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F441" w14:textId="07FAA9DB" w:rsidR="00681CAD" w:rsidRPr="00AE3A2C" w:rsidRDefault="00681CAD" w:rsidP="00681CAD">
      <w:pPr>
        <w:pStyle w:val="Header"/>
        <w:rPr>
          <w:lang w:val="en-GB"/>
        </w:rPr>
      </w:pPr>
      <w:bookmarkStart w:id="0" w:name="_Toc198546512"/>
      <w:r w:rsidRPr="00AE3A2C">
        <w:rPr>
          <w:lang w:val="en-GB"/>
        </w:rPr>
        <w:t>3GPP TSG-RAN WG2 Meeting #10</w:t>
      </w:r>
      <w:r>
        <w:rPr>
          <w:lang w:val="en-GB"/>
        </w:rPr>
        <w:t>9 electronic</w:t>
      </w:r>
      <w:r w:rsidRPr="00AE3A2C">
        <w:rPr>
          <w:lang w:val="en-GB"/>
        </w:rPr>
        <w:tab/>
      </w:r>
      <w:r w:rsidRPr="00681CAD">
        <w:rPr>
          <w:highlight w:val="yellow"/>
          <w:lang w:val="en-GB"/>
        </w:rPr>
        <w:t>draft</w:t>
      </w:r>
      <w:r w:rsidRPr="008D25CA">
        <w:rPr>
          <w:lang w:val="en-GB"/>
        </w:rPr>
        <w:t>R2-2001667</w:t>
      </w:r>
    </w:p>
    <w:p w14:paraId="73781CCE" w14:textId="77777777" w:rsidR="00681CAD" w:rsidRDefault="00681CAD" w:rsidP="00681CAD">
      <w:pPr>
        <w:widowControl w:val="0"/>
        <w:tabs>
          <w:tab w:val="left" w:pos="1701"/>
          <w:tab w:val="right" w:pos="9923"/>
        </w:tabs>
        <w:spacing w:before="120"/>
        <w:rPr>
          <w:rFonts w:eastAsia="SimSun" w:cs="Arial"/>
          <w:b/>
          <w:sz w:val="24"/>
          <w:lang w:val="de-DE" w:eastAsia="zh-CN"/>
        </w:rPr>
      </w:pPr>
      <w:r w:rsidRPr="001065F9">
        <w:rPr>
          <w:rFonts w:eastAsia="SimSun" w:cs="Arial"/>
          <w:b/>
          <w:sz w:val="24"/>
          <w:lang w:val="de-DE" w:eastAsia="zh-CN"/>
        </w:rPr>
        <w:t xml:space="preserve">24 </w:t>
      </w:r>
      <w:r>
        <w:rPr>
          <w:rFonts w:eastAsia="SimSun" w:cs="Arial"/>
          <w:b/>
          <w:sz w:val="24"/>
          <w:lang w:val="de-DE" w:eastAsia="zh-CN"/>
        </w:rPr>
        <w:t xml:space="preserve">Feb </w:t>
      </w:r>
      <w:r w:rsidRPr="001065F9">
        <w:rPr>
          <w:rFonts w:eastAsia="SimSun" w:cs="Arial"/>
          <w:b/>
          <w:sz w:val="24"/>
          <w:lang w:val="de-DE" w:eastAsia="zh-CN"/>
        </w:rPr>
        <w:t xml:space="preserve">– </w:t>
      </w:r>
      <w:r>
        <w:rPr>
          <w:rFonts w:eastAsia="SimSun" w:cs="Arial"/>
          <w:b/>
          <w:sz w:val="24"/>
          <w:lang w:val="de-DE" w:eastAsia="zh-CN"/>
        </w:rPr>
        <w:t>6</w:t>
      </w:r>
      <w:r w:rsidRPr="001065F9">
        <w:rPr>
          <w:rFonts w:eastAsia="SimSun" w:cs="Arial"/>
          <w:b/>
          <w:sz w:val="24"/>
          <w:lang w:val="de-DE" w:eastAsia="zh-CN"/>
        </w:rPr>
        <w:t xml:space="preserve"> </w:t>
      </w:r>
      <w:r>
        <w:rPr>
          <w:rFonts w:eastAsia="SimSun" w:cs="Arial"/>
          <w:b/>
          <w:sz w:val="24"/>
          <w:lang w:val="de-DE" w:eastAsia="zh-CN"/>
        </w:rPr>
        <w:t>Mar</w:t>
      </w:r>
      <w:r w:rsidRPr="001065F9">
        <w:rPr>
          <w:rFonts w:eastAsia="SimSun" w:cs="Arial"/>
          <w:b/>
          <w:sz w:val="24"/>
          <w:lang w:val="de-DE" w:eastAsia="zh-CN"/>
        </w:rPr>
        <w:t xml:space="preserve"> 2020</w:t>
      </w:r>
    </w:p>
    <w:p w14:paraId="4166EBEB" w14:textId="77777777" w:rsidR="00681CAD" w:rsidRDefault="00681CAD" w:rsidP="00681CAD">
      <w:pPr>
        <w:widowControl w:val="0"/>
        <w:tabs>
          <w:tab w:val="left" w:pos="1701"/>
          <w:tab w:val="right" w:pos="9923"/>
        </w:tabs>
        <w:spacing w:before="120"/>
        <w:rPr>
          <w:rFonts w:eastAsia="SimSun" w:cs="Arial"/>
          <w:b/>
          <w:sz w:val="24"/>
          <w:lang w:val="de-DE" w:eastAsia="zh-CN"/>
        </w:rPr>
      </w:pPr>
    </w:p>
    <w:p w14:paraId="4550BC77" w14:textId="28A0CDA5" w:rsidR="00681CAD" w:rsidRPr="00DA00D9" w:rsidRDefault="00681CAD" w:rsidP="00681CAD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 w:rsidRPr="00DA00D9">
        <w:rPr>
          <w:lang w:val="en-US"/>
        </w:rPr>
        <w:t>Agenda Item:</w:t>
      </w:r>
      <w:r w:rsidRPr="00DA00D9">
        <w:rPr>
          <w:lang w:val="en-US"/>
        </w:rPr>
        <w:tab/>
      </w:r>
      <w:r>
        <w:rPr>
          <w:lang w:val="en-US"/>
        </w:rPr>
        <w:t>8.7</w:t>
      </w:r>
    </w:p>
    <w:p w14:paraId="455B0303" w14:textId="77777777" w:rsidR="00681CAD" w:rsidRDefault="00681CAD" w:rsidP="00681CAD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>
        <w:t xml:space="preserve">Source: </w:t>
      </w:r>
      <w:r>
        <w:tab/>
      </w:r>
      <w:r>
        <w:rPr>
          <w:rFonts w:eastAsia="Malgun Gothic"/>
          <w:lang w:eastAsia="ko-KR"/>
        </w:rPr>
        <w:tab/>
        <w:t>Session Chair (Huawei)</w:t>
      </w:r>
    </w:p>
    <w:p w14:paraId="4F8F6580" w14:textId="77777777" w:rsidR="00681CAD" w:rsidRDefault="00681CAD" w:rsidP="00681CAD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>
        <w:t xml:space="preserve">Title: </w:t>
      </w:r>
      <w: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 w:rsidRPr="00190A3F">
        <w:rPr>
          <w:rFonts w:eastAsia="Malgun Gothic"/>
          <w:highlight w:val="yellow"/>
          <w:lang w:eastAsia="ko-KR"/>
        </w:rPr>
        <w:t>draft</w:t>
      </w:r>
      <w:r>
        <w:rPr>
          <w:rFonts w:eastAsia="Malgun Gothic"/>
          <w:lang w:eastAsia="ko-KR"/>
        </w:rPr>
        <w:t xml:space="preserve"> </w:t>
      </w:r>
      <w:r w:rsidRPr="00AE7D86">
        <w:t>Report NB</w:t>
      </w:r>
      <w:r>
        <w:t>-</w:t>
      </w:r>
      <w:r>
        <w:rPr>
          <w:rFonts w:eastAsia="PMingLiU"/>
          <w:lang w:eastAsia="zh-TW"/>
        </w:rPr>
        <w:t>IoT</w:t>
      </w:r>
      <w:r>
        <w:t xml:space="preserve"> breakout session</w:t>
      </w:r>
    </w:p>
    <w:p w14:paraId="4B35D06B" w14:textId="77777777" w:rsidR="00681CAD" w:rsidRDefault="00681CAD" w:rsidP="00681CAD">
      <w:pPr>
        <w:pStyle w:val="ContributionHeader"/>
        <w:tabs>
          <w:tab w:val="left" w:pos="1276"/>
        </w:tabs>
      </w:pPr>
      <w:r>
        <w:t>Document for:</w:t>
      </w:r>
      <w:r>
        <w:tab/>
        <w:t>Approval</w:t>
      </w:r>
    </w:p>
    <w:p w14:paraId="6A896871" w14:textId="77777777" w:rsidR="00681CAD" w:rsidRDefault="00681CAD" w:rsidP="00681CAD">
      <w:pPr>
        <w:rPr>
          <w:rFonts w:eastAsia="PMingLiU"/>
          <w:b/>
          <w:lang w:eastAsia="zh-TW"/>
        </w:rPr>
      </w:pPr>
    </w:p>
    <w:p w14:paraId="3478B382" w14:textId="30A8CA93" w:rsidR="00681CAD" w:rsidRDefault="00681CAD" w:rsidP="00681CAD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Time Schedule </w:t>
      </w:r>
      <w:r>
        <w:rPr>
          <w:rFonts w:eastAsia="PMingLiU"/>
          <w:b/>
          <w:lang w:eastAsia="zh-TW"/>
        </w:rPr>
        <w:br/>
      </w:r>
      <w:r>
        <w:rPr>
          <w:rFonts w:eastAsia="PMingLiU"/>
          <w:lang w:eastAsia="zh-TW"/>
        </w:rPr>
        <w:t>Please refer to the latest schedule in the RAN2 inbox.</w:t>
      </w:r>
    </w:p>
    <w:p w14:paraId="680D7149" w14:textId="77777777" w:rsidR="00681A9E" w:rsidRPr="008D25CA" w:rsidRDefault="00681A9E" w:rsidP="00681A9E">
      <w:pPr>
        <w:rPr>
          <w:rFonts w:eastAsia="PMingLiU"/>
          <w:bCs/>
          <w:lang w:eastAsia="zh-TW"/>
        </w:rPr>
      </w:pPr>
    </w:p>
    <w:p w14:paraId="2C1E0FB4" w14:textId="1D2C960F" w:rsidR="00681A9E" w:rsidRPr="008D25CA" w:rsidRDefault="00681A9E" w:rsidP="00681A9E">
      <w:pPr>
        <w:rPr>
          <w:rFonts w:eastAsia="PMingLiU"/>
          <w:bCs/>
          <w:lang w:eastAsia="zh-TW"/>
        </w:rPr>
      </w:pPr>
      <w:r w:rsidRPr="008D25CA">
        <w:rPr>
          <w:rFonts w:eastAsia="PMingLiU"/>
          <w:bCs/>
          <w:lang w:eastAsia="zh-TW"/>
        </w:rPr>
        <w:t xml:space="preserve">Note </w:t>
      </w:r>
      <w:r w:rsidRPr="008D25CA">
        <w:rPr>
          <w:rFonts w:eastAsia="PMingLiU"/>
          <w:bCs/>
          <w:lang w:eastAsia="zh-TW"/>
        </w:rPr>
        <w:br/>
        <w:t>Recording of voice or video at meetings is not used in 3GPP. This applies also to this e-Meeting. At this e-Meeting, no specific actions are taken to prevent the recording of web conferences. Companies that have concerns related to recordings, if any, may express those by email in the main organisational thread [AT109e][000].</w:t>
      </w:r>
    </w:p>
    <w:p w14:paraId="56704543" w14:textId="77777777" w:rsidR="00681A9E" w:rsidRPr="008D25CA" w:rsidRDefault="00681A9E" w:rsidP="00681CAD">
      <w:pPr>
        <w:rPr>
          <w:rFonts w:eastAsia="PMingLiU"/>
          <w:bCs/>
          <w:lang w:eastAsia="zh-TW"/>
        </w:rPr>
      </w:pPr>
    </w:p>
    <w:p w14:paraId="0999C750" w14:textId="2A2B1AC0" w:rsidR="00681CAD" w:rsidRPr="008D25CA" w:rsidRDefault="00681CAD" w:rsidP="00681CAD">
      <w:pPr>
        <w:pStyle w:val="Heading1"/>
        <w:rPr>
          <w:rFonts w:eastAsia="Times New Roman"/>
          <w:b w:val="0"/>
        </w:rPr>
      </w:pPr>
      <w:r w:rsidRPr="008D25CA">
        <w:rPr>
          <w:rFonts w:eastAsia="Times New Roman"/>
          <w:b w:val="0"/>
        </w:rPr>
        <w:t>NB-IoT Session e-mail list</w:t>
      </w:r>
    </w:p>
    <w:p w14:paraId="6B7FFDDC" w14:textId="09AB8A52" w:rsidR="00681CAD" w:rsidRDefault="00681CAD" w:rsidP="00681CAD">
      <w:pPr>
        <w:pStyle w:val="Comments"/>
        <w:rPr>
          <w:lang w:val="en-US"/>
        </w:rPr>
      </w:pPr>
      <w:r>
        <w:rPr>
          <w:lang w:val="en-US"/>
        </w:rPr>
        <w:t>Email discussions xyz range: [300]-[399].</w:t>
      </w:r>
    </w:p>
    <w:p w14:paraId="17576C00" w14:textId="77777777" w:rsidR="00232E38" w:rsidRDefault="00232E38" w:rsidP="00681CAD">
      <w:pPr>
        <w:pStyle w:val="Comments"/>
        <w:rPr>
          <w:rFonts w:eastAsiaTheme="minorHAnsi"/>
          <w:lang w:val="en-US"/>
        </w:rPr>
      </w:pPr>
    </w:p>
    <w:p w14:paraId="54EB9AF2" w14:textId="24BE24B8" w:rsidR="00232E38" w:rsidRDefault="00232E38" w:rsidP="00232E38">
      <w:pPr>
        <w:pStyle w:val="EmailDiscussion"/>
        <w:numPr>
          <w:ilvl w:val="0"/>
          <w:numId w:val="39"/>
        </w:numPr>
        <w:rPr>
          <w:rFonts w:eastAsia="Times New Roman"/>
          <w:szCs w:val="20"/>
          <w:lang w:val="en-US"/>
        </w:rPr>
      </w:pPr>
      <w:r>
        <w:rPr>
          <w:lang w:val="en-US"/>
        </w:rPr>
        <w:t>[AT109e][300] RAN2 109-e Organizational NB-IoT (Session Chair)</w:t>
      </w:r>
    </w:p>
    <w:p w14:paraId="6DA4093B" w14:textId="52EE106D" w:rsidR="00232E38" w:rsidRDefault="00232E38" w:rsidP="00232E38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>Status: Started</w:t>
      </w:r>
    </w:p>
    <w:p w14:paraId="49031C09" w14:textId="75CFF5B7" w:rsidR="00232E38" w:rsidRDefault="00232E38" w:rsidP="00232E38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 xml:space="preserve">Scope: Comments to session notes. Kick-off and management of email discussions for </w:t>
      </w:r>
      <w:r w:rsidR="00CF682E">
        <w:rPr>
          <w:lang w:val="en-US"/>
        </w:rPr>
        <w:t>NB-IoT</w:t>
      </w:r>
      <w:r>
        <w:rPr>
          <w:lang w:val="en-US"/>
        </w:rPr>
        <w:t xml:space="preserve"> session. Coordination issues. Other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issues and announcements.</w:t>
      </w:r>
    </w:p>
    <w:p w14:paraId="1126284F" w14:textId="66099DED" w:rsidR="006B293F" w:rsidRDefault="006B293F" w:rsidP="006B293F">
      <w:pPr>
        <w:pStyle w:val="EmailDiscussion2"/>
      </w:pPr>
      <w:r>
        <w:tab/>
        <w:t>Intended outcome: Approval of Report from NB-IoT session.</w:t>
      </w:r>
    </w:p>
    <w:p w14:paraId="7FE51AA3" w14:textId="77777777" w:rsidR="006B293F" w:rsidRDefault="006B293F" w:rsidP="006B293F">
      <w:pPr>
        <w:pStyle w:val="EmailDiscussion2"/>
      </w:pPr>
      <w:r>
        <w:tab/>
        <w:t>Deadline: 06-03-2020, 12:00 CET</w:t>
      </w:r>
    </w:p>
    <w:p w14:paraId="7EC30BBD" w14:textId="494B5D38" w:rsidR="005E792F" w:rsidRDefault="005E792F" w:rsidP="00232E38">
      <w:pPr>
        <w:pStyle w:val="EmailDiscussion2"/>
        <w:ind w:left="1619" w:firstLine="0"/>
        <w:rPr>
          <w:lang w:val="en-US"/>
        </w:rPr>
      </w:pPr>
    </w:p>
    <w:p w14:paraId="2DC6734F" w14:textId="77777777" w:rsidR="0026668B" w:rsidRDefault="0026668B" w:rsidP="0026668B">
      <w:pPr>
        <w:pStyle w:val="EmailDiscussion"/>
      </w:pPr>
      <w:r>
        <w:t>[AT109e][</w:t>
      </w:r>
      <w:proofErr w:type="gramStart"/>
      <w:r>
        <w:t>301][</w:t>
      </w:r>
      <w:proofErr w:type="gramEnd"/>
      <w:r>
        <w:t xml:space="preserve">NBIOT R14] Clarification on polling bit for </w:t>
      </w:r>
      <w:proofErr w:type="spellStart"/>
      <w:r>
        <w:t>RRCConnectionRelease</w:t>
      </w:r>
      <w:proofErr w:type="spellEnd"/>
      <w:r>
        <w:t xml:space="preserve"> (Huawei)</w:t>
      </w:r>
    </w:p>
    <w:p w14:paraId="31426A0D" w14:textId="55F73A7C" w:rsidR="0026668B" w:rsidRDefault="0026668B" w:rsidP="0026668B">
      <w:pPr>
        <w:pStyle w:val="EmailDiscussion2"/>
      </w:pPr>
      <w:r>
        <w:tab/>
        <w:t>Status: Started</w:t>
      </w:r>
    </w:p>
    <w:p w14:paraId="5BEB5215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6DB8D5E7" w14:textId="77777777" w:rsidR="0026668B" w:rsidRDefault="0026668B" w:rsidP="0026668B">
      <w:pPr>
        <w:pStyle w:val="EmailDiscussion2"/>
      </w:pPr>
      <w:r>
        <w:tab/>
        <w:t>Intended outcome: Agreeable CRs, or decision to e.g. postpone/not agree.</w:t>
      </w:r>
    </w:p>
    <w:p w14:paraId="66F2FCCC" w14:textId="3DBAAF9C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  <w:bookmarkStart w:id="1" w:name="_GoBack"/>
      <w:bookmarkEnd w:id="1"/>
    </w:p>
    <w:p w14:paraId="048BB8EC" w14:textId="77777777" w:rsidR="0026668B" w:rsidRDefault="0026668B" w:rsidP="0026668B">
      <w:pPr>
        <w:pStyle w:val="EmailDiscussion"/>
        <w:numPr>
          <w:ilvl w:val="0"/>
          <w:numId w:val="0"/>
        </w:numPr>
        <w:ind w:left="1619"/>
      </w:pPr>
      <w:r>
        <w:t xml:space="preserve"> </w:t>
      </w:r>
    </w:p>
    <w:p w14:paraId="2BF6E632" w14:textId="2992EC9B" w:rsidR="0026668B" w:rsidRDefault="0026668B" w:rsidP="0026668B">
      <w:pPr>
        <w:pStyle w:val="EmailDiscussion"/>
      </w:pPr>
      <w:r>
        <w:t>[AT109e][</w:t>
      </w:r>
      <w:proofErr w:type="gramStart"/>
      <w:r>
        <w:t>302][</w:t>
      </w:r>
      <w:proofErr w:type="gramEnd"/>
      <w:r>
        <w:t xml:space="preserve">NBIOT R13] Handling of UE Radio Capability for Paging in NB-IoT and </w:t>
      </w:r>
      <w:proofErr w:type="spellStart"/>
      <w:r>
        <w:t>eMTC</w:t>
      </w:r>
      <w:proofErr w:type="spellEnd"/>
      <w:r>
        <w:t xml:space="preserve"> (Huawei)</w:t>
      </w:r>
    </w:p>
    <w:p w14:paraId="39E9DA9D" w14:textId="088B8815" w:rsidR="0026668B" w:rsidRDefault="0026668B" w:rsidP="0026668B">
      <w:pPr>
        <w:pStyle w:val="EmailDiscussion2"/>
      </w:pPr>
      <w:r>
        <w:tab/>
        <w:t>Status: Started</w:t>
      </w:r>
    </w:p>
    <w:p w14:paraId="5B7499B1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23390148" w14:textId="77777777" w:rsidR="0026668B" w:rsidRDefault="0026668B" w:rsidP="0026668B">
      <w:pPr>
        <w:pStyle w:val="EmailDiscussion2"/>
      </w:pPr>
      <w:r>
        <w:tab/>
        <w:t>Intended outcome: Agreeable CRs, or decision to e.g. postpone/not agree.</w:t>
      </w:r>
    </w:p>
    <w:p w14:paraId="5CF2E2CC" w14:textId="66071EDF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6B440814" w14:textId="1A82E7BF" w:rsidR="0026668B" w:rsidRDefault="0026668B" w:rsidP="00232E38">
      <w:pPr>
        <w:pStyle w:val="EmailDiscussion2"/>
        <w:ind w:left="1619" w:firstLine="0"/>
        <w:rPr>
          <w:lang w:val="en-US"/>
        </w:rPr>
      </w:pPr>
    </w:p>
    <w:p w14:paraId="68CC032C" w14:textId="77777777" w:rsidR="0026668B" w:rsidRDefault="0026668B" w:rsidP="0026668B">
      <w:pPr>
        <w:pStyle w:val="EmailDiscussion"/>
      </w:pPr>
      <w:r>
        <w:t>[AT109e][</w:t>
      </w:r>
      <w:proofErr w:type="gramStart"/>
      <w:r>
        <w:t>303][</w:t>
      </w:r>
      <w:proofErr w:type="gramEnd"/>
      <w:r>
        <w:t>NBIOT R15] System support for Wake Up Signal (Huawei)</w:t>
      </w:r>
    </w:p>
    <w:p w14:paraId="75A29B07" w14:textId="6BF049B8" w:rsidR="0026668B" w:rsidRDefault="0026668B" w:rsidP="0026668B">
      <w:pPr>
        <w:pStyle w:val="EmailDiscussion2"/>
      </w:pPr>
      <w:r>
        <w:tab/>
        <w:t>Status: Started</w:t>
      </w:r>
    </w:p>
    <w:p w14:paraId="7A2258E5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12B9450D" w14:textId="77777777" w:rsidR="0026668B" w:rsidRDefault="0026668B" w:rsidP="0026668B">
      <w:pPr>
        <w:pStyle w:val="EmailDiscussion2"/>
      </w:pPr>
      <w:r>
        <w:tab/>
        <w:t>Intended outcome: Agreeable CRs, or decision to e.g. postpone/not agree.</w:t>
      </w:r>
    </w:p>
    <w:p w14:paraId="689AC0F0" w14:textId="64BA5E74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2B0137F2" w14:textId="69D0F04E" w:rsidR="0026668B" w:rsidRDefault="0026668B" w:rsidP="00232E38">
      <w:pPr>
        <w:pStyle w:val="EmailDiscussion2"/>
        <w:ind w:left="1619" w:firstLine="0"/>
        <w:rPr>
          <w:lang w:val="en-US"/>
        </w:rPr>
      </w:pPr>
    </w:p>
    <w:p w14:paraId="7ED2B536" w14:textId="77777777" w:rsidR="0026668B" w:rsidRDefault="0026668B" w:rsidP="0026668B">
      <w:pPr>
        <w:pStyle w:val="EmailDiscussion"/>
      </w:pPr>
      <w:r>
        <w:t>[AT109e][</w:t>
      </w:r>
      <w:proofErr w:type="gramStart"/>
      <w:r>
        <w:t>304][</w:t>
      </w:r>
      <w:proofErr w:type="gramEnd"/>
      <w:r>
        <w:t>NBIOT R16] NRS presence on non-anchor paging carrier (Huawei)</w:t>
      </w:r>
    </w:p>
    <w:p w14:paraId="747EE661" w14:textId="7C490B9B" w:rsidR="0026668B" w:rsidRDefault="0026668B" w:rsidP="0026668B">
      <w:pPr>
        <w:pStyle w:val="EmailDiscussion2"/>
      </w:pPr>
      <w:r>
        <w:tab/>
        <w:t>Status: Started</w:t>
      </w:r>
    </w:p>
    <w:p w14:paraId="43590A8E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49F6B20B" w14:textId="77777777" w:rsidR="0026668B" w:rsidRDefault="0026668B" w:rsidP="0026668B">
      <w:pPr>
        <w:pStyle w:val="EmailDiscussion2"/>
      </w:pPr>
      <w:r>
        <w:tab/>
        <w:t>Intended outcome: Endorsed TP for main CRs, or decision to e.g. postpone/not agree.</w:t>
      </w:r>
    </w:p>
    <w:p w14:paraId="18191C47" w14:textId="3622A03D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0F9FC199" w14:textId="6AED4E0E" w:rsidR="0026668B" w:rsidRDefault="0026668B" w:rsidP="00232E38">
      <w:pPr>
        <w:pStyle w:val="EmailDiscussion2"/>
        <w:ind w:left="1619" w:firstLine="0"/>
        <w:rPr>
          <w:lang w:val="en-US"/>
        </w:rPr>
      </w:pPr>
    </w:p>
    <w:p w14:paraId="024CC86F" w14:textId="77777777" w:rsidR="00FE45BA" w:rsidRDefault="00FE45BA" w:rsidP="00FE45BA">
      <w:pPr>
        <w:pStyle w:val="EmailDiscussion"/>
      </w:pPr>
      <w:r>
        <w:t>[AT109e][</w:t>
      </w:r>
      <w:proofErr w:type="gramStart"/>
      <w:r>
        <w:t>305][</w:t>
      </w:r>
      <w:proofErr w:type="gramEnd"/>
      <w:r>
        <w:t>NBIOT/EMTC] WUS: Progress the FFS from Email Discussion 108#94 and Summary (QC)</w:t>
      </w:r>
    </w:p>
    <w:p w14:paraId="56B207EA" w14:textId="77777777" w:rsidR="00FE45BA" w:rsidRDefault="00FE45BA" w:rsidP="00FE45BA">
      <w:pPr>
        <w:pStyle w:val="EmailDiscussion2"/>
      </w:pPr>
      <w:r>
        <w:tab/>
        <w:t>Status: Not started</w:t>
      </w:r>
    </w:p>
    <w:p w14:paraId="06E681B1" w14:textId="23C2F3F6" w:rsidR="00FE45BA" w:rsidRDefault="00FE45BA" w:rsidP="00FE45BA">
      <w:pPr>
        <w:pStyle w:val="EmailDiscussion2"/>
      </w:pPr>
      <w:r>
        <w:tab/>
        <w:t xml:space="preserve">Scope: try to progress proposals 2, 3, 4 from the email discussion as well as all proposals/open issues from the summary document </w:t>
      </w:r>
      <w:hyperlink r:id="rId8" w:tooltip="http://www.3gpp.org/ftp/tsg_ran/WG2_RL2/TSGR2_109_eDocsR2-2000308.zip" w:history="1">
        <w:r w:rsidRPr="008D25CA">
          <w:rPr>
            <w:rStyle w:val="Hyperlink"/>
          </w:rPr>
          <w:t>R2-2000308</w:t>
        </w:r>
      </w:hyperlink>
    </w:p>
    <w:p w14:paraId="540A1A13" w14:textId="77777777" w:rsidR="00FE45BA" w:rsidRDefault="00FE45BA" w:rsidP="00FE45BA">
      <w:pPr>
        <w:pStyle w:val="EmailDiscussion2"/>
      </w:pPr>
      <w:r>
        <w:tab/>
        <w:t xml:space="preserve">Intended outcome: report </w:t>
      </w:r>
    </w:p>
    <w:p w14:paraId="22971C47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074DEE6A" w14:textId="77777777" w:rsidR="00FE45BA" w:rsidRDefault="00FE45BA" w:rsidP="00FE45BA">
      <w:pPr>
        <w:pStyle w:val="EmailDiscussion2"/>
        <w:ind w:left="0" w:firstLine="0"/>
      </w:pPr>
    </w:p>
    <w:p w14:paraId="53BFFC66" w14:textId="77777777" w:rsidR="00FE45BA" w:rsidRDefault="00FE45BA" w:rsidP="00FE45BA">
      <w:pPr>
        <w:pStyle w:val="EmailDiscussion"/>
      </w:pPr>
      <w:r>
        <w:t>[AT109e][</w:t>
      </w:r>
      <w:proofErr w:type="gramStart"/>
      <w:r>
        <w:t>306][</w:t>
      </w:r>
      <w:proofErr w:type="gramEnd"/>
      <w:r>
        <w:t>NBIOT/EMTC] WUS: Finalise the signalling  (QC)</w:t>
      </w:r>
    </w:p>
    <w:p w14:paraId="0742AF1F" w14:textId="77777777" w:rsidR="00FE45BA" w:rsidRDefault="00FE45BA" w:rsidP="00FE45BA">
      <w:pPr>
        <w:pStyle w:val="EmailDiscussion2"/>
      </w:pPr>
      <w:r>
        <w:tab/>
        <w:t>Status: Not started</w:t>
      </w:r>
    </w:p>
    <w:p w14:paraId="2444F87A" w14:textId="77777777" w:rsidR="00FE45BA" w:rsidRDefault="00FE45BA" w:rsidP="00FE45BA">
      <w:pPr>
        <w:pStyle w:val="EmailDiscussion2"/>
      </w:pPr>
      <w:r>
        <w:tab/>
        <w:t>Scope: Try to finalise the signalling, based on the agreements above and potential agreements from offline #305</w:t>
      </w:r>
    </w:p>
    <w:p w14:paraId="04FD2D5A" w14:textId="77777777" w:rsidR="00FE45BA" w:rsidRDefault="00FE45BA" w:rsidP="00FE45BA">
      <w:pPr>
        <w:pStyle w:val="EmailDiscussion2"/>
      </w:pPr>
      <w:r>
        <w:tab/>
        <w:t xml:space="preserve">Intended outcome: Endorsed TP to be incorporated into the NB-IoT and </w:t>
      </w:r>
      <w:proofErr w:type="spellStart"/>
      <w:r>
        <w:t>eMTC</w:t>
      </w:r>
      <w:proofErr w:type="spellEnd"/>
      <w:r>
        <w:t xml:space="preserve"> CRs.</w:t>
      </w:r>
    </w:p>
    <w:p w14:paraId="7FC17EAD" w14:textId="77777777" w:rsidR="00FE45BA" w:rsidRDefault="00FE45BA" w:rsidP="00FE45BA">
      <w:pPr>
        <w:pStyle w:val="EmailDiscussion2"/>
      </w:pPr>
      <w:r>
        <w:tab/>
        <w:t>Deadline: Wednesday 4</w:t>
      </w:r>
      <w:r w:rsidRPr="00E41C45">
        <w:rPr>
          <w:vertAlign w:val="superscript"/>
        </w:rPr>
        <w:t>th</w:t>
      </w:r>
      <w:r>
        <w:t xml:space="preserve"> 0900 CET</w:t>
      </w:r>
    </w:p>
    <w:p w14:paraId="2CD8554A" w14:textId="537E9A70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4768AC72" w14:textId="77777777" w:rsidR="00FE45BA" w:rsidRDefault="00FE45BA" w:rsidP="00FE45BA">
      <w:pPr>
        <w:pStyle w:val="EmailDiscussion"/>
      </w:pPr>
      <w:r>
        <w:t>[AT109e][</w:t>
      </w:r>
      <w:proofErr w:type="gramStart"/>
      <w:r>
        <w:t>307][</w:t>
      </w:r>
      <w:proofErr w:type="gramEnd"/>
      <w:r>
        <w:t>NBIOT] PUR RRC-MAC-PHY interactions (QC)</w:t>
      </w:r>
    </w:p>
    <w:p w14:paraId="15AC7C44" w14:textId="77777777" w:rsidR="00FE45BA" w:rsidRDefault="00FE45BA" w:rsidP="00FE45BA">
      <w:pPr>
        <w:pStyle w:val="EmailDiscussion2"/>
      </w:pPr>
      <w:r>
        <w:tab/>
        <w:t>Status: Not started</w:t>
      </w:r>
    </w:p>
    <w:p w14:paraId="1527F0EE" w14:textId="078B0802" w:rsidR="00FE45BA" w:rsidRDefault="00FE45BA" w:rsidP="00FE45BA">
      <w:pPr>
        <w:pStyle w:val="EmailDiscussion2"/>
      </w:pPr>
      <w:r>
        <w:tab/>
        <w:t xml:space="preserve">Scope: </w:t>
      </w:r>
      <w:r w:rsidRPr="00230066">
        <w:t xml:space="preserve">Discuss and progress on the open issues and proposals in </w:t>
      </w:r>
      <w:hyperlink r:id="rId9" w:tooltip="http://www.3gpp.org/ftp/tsg_ran/WG2_RL2/TSGR2_109_eDocsR2-2002021.zip" w:history="1">
        <w:r w:rsidRPr="008D25CA">
          <w:rPr>
            <w:rStyle w:val="Hyperlink"/>
          </w:rPr>
          <w:t>R2-2002021</w:t>
        </w:r>
      </w:hyperlink>
      <w:r>
        <w:t>, excluding 4 and 9 (already agreed) and those marked as ASN.1/CR issues</w:t>
      </w:r>
    </w:p>
    <w:p w14:paraId="3852A517" w14:textId="77777777" w:rsidR="00FE45BA" w:rsidRDefault="00FE45BA" w:rsidP="00FE45BA">
      <w:pPr>
        <w:pStyle w:val="EmailDiscussion2"/>
      </w:pPr>
      <w:r>
        <w:tab/>
        <w:t>Intended outcome: report with categorisation of proposals – agreeable, needs further discussion, postpone</w:t>
      </w:r>
    </w:p>
    <w:p w14:paraId="559439E6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3AF79700" w14:textId="746E9B7B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54DEC5B2" w14:textId="1409BD52" w:rsidR="00FE45BA" w:rsidRDefault="00FE45BA" w:rsidP="00FE45BA">
      <w:pPr>
        <w:pStyle w:val="EmailDiscussion"/>
      </w:pPr>
      <w:r>
        <w:t>[AT109e][</w:t>
      </w:r>
      <w:proofErr w:type="gramStart"/>
      <w:r>
        <w:t>308][</w:t>
      </w:r>
      <w:proofErr w:type="gramEnd"/>
      <w:r>
        <w:t xml:space="preserve">NBIOT] </w:t>
      </w:r>
      <w:ins w:id="2" w:author="Brian Martin" w:date="2020-02-24T14:59:00Z">
        <w:r w:rsidR="002403AE">
          <w:t xml:space="preserve">PUR </w:t>
        </w:r>
      </w:ins>
      <w:r>
        <w:rPr>
          <w:rFonts w:eastAsia="Times New Roman"/>
        </w:rPr>
        <w:t>RRC in general and L1 signalling impact to RRC</w:t>
      </w:r>
      <w:r>
        <w:t xml:space="preserve"> (Ericsson )</w:t>
      </w:r>
    </w:p>
    <w:p w14:paraId="01532153" w14:textId="77777777" w:rsidR="00FE45BA" w:rsidRDefault="00FE45BA" w:rsidP="00FE45BA">
      <w:pPr>
        <w:pStyle w:val="EmailDiscussion2"/>
      </w:pPr>
      <w:r>
        <w:tab/>
        <w:t>Status: Not started</w:t>
      </w:r>
    </w:p>
    <w:p w14:paraId="6D321097" w14:textId="51406077" w:rsidR="00FE45BA" w:rsidRDefault="00FE45BA" w:rsidP="00FE45BA">
      <w:pPr>
        <w:pStyle w:val="EmailDiscussion2"/>
      </w:pPr>
      <w:r>
        <w:tab/>
        <w:t xml:space="preserve">Scope: Progress the FFS not agreed above from </w:t>
      </w:r>
      <w:hyperlink r:id="rId10" w:tooltip="http://www.3gpp.org/ftp/tsg_ran/WG2_RL2/TSGR2_109_eDocsR2-2002028.zip" w:history="1">
        <w:r w:rsidRPr="008D25CA">
          <w:rPr>
            <w:rStyle w:val="Hyperlink"/>
          </w:rPr>
          <w:t>R2-2002028</w:t>
        </w:r>
      </w:hyperlink>
    </w:p>
    <w:p w14:paraId="34B36DD7" w14:textId="77777777" w:rsidR="00FE45BA" w:rsidRDefault="00FE45BA" w:rsidP="00FE45BA">
      <w:pPr>
        <w:pStyle w:val="EmailDiscussion2"/>
      </w:pPr>
      <w:r>
        <w:tab/>
        <w:t>Intended outcome: Report</w:t>
      </w:r>
    </w:p>
    <w:p w14:paraId="62898F38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524FA7A2" w14:textId="60DCF22B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0C7752BA" w14:textId="77777777" w:rsidR="00FE45BA" w:rsidRDefault="00FE45BA" w:rsidP="00FE45BA">
      <w:pPr>
        <w:pStyle w:val="EmailDiscussion"/>
      </w:pPr>
      <w:r>
        <w:t>[AT109e][</w:t>
      </w:r>
      <w:proofErr w:type="gramStart"/>
      <w:r>
        <w:t>309][</w:t>
      </w:r>
      <w:proofErr w:type="gramEnd"/>
      <w:r>
        <w:t>NBIOT/EMTC] RAI whether AS RAI should be provided in case including AS RAI would lead to data segmentation (Ericsson)</w:t>
      </w:r>
    </w:p>
    <w:p w14:paraId="58AD60F1" w14:textId="77777777" w:rsidR="00FE45BA" w:rsidRDefault="00FE45BA" w:rsidP="00FE45BA">
      <w:pPr>
        <w:pStyle w:val="EmailDiscussion2"/>
      </w:pPr>
      <w:r>
        <w:tab/>
        <w:t>Status: Not Started</w:t>
      </w:r>
    </w:p>
    <w:p w14:paraId="0E6CE04F" w14:textId="414DC1F0" w:rsidR="00FE45BA" w:rsidRDefault="00FE45BA" w:rsidP="00FE45BA">
      <w:pPr>
        <w:pStyle w:val="EmailDiscussion2"/>
      </w:pPr>
      <w:r>
        <w:tab/>
        <w:t xml:space="preserve">Scope: Proposal 3 and 9 of </w:t>
      </w:r>
      <w:hyperlink r:id="rId11" w:tooltip="http://www.3gpp.org/ftp/tsg_ran/WG2_RL2/TSGR2_109_eDocsR2-2001474.zip" w:history="1">
        <w:r w:rsidRPr="008D25CA">
          <w:rPr>
            <w:rStyle w:val="Hyperlink"/>
          </w:rPr>
          <w:t>R2-2001474</w:t>
        </w:r>
      </w:hyperlink>
    </w:p>
    <w:p w14:paraId="01E5F99D" w14:textId="77777777" w:rsidR="00FE45BA" w:rsidRDefault="00FE45BA" w:rsidP="00FE45BA">
      <w:pPr>
        <w:pStyle w:val="EmailDiscussion2"/>
      </w:pPr>
      <w:r>
        <w:tab/>
        <w:t>Intended outcome: report</w:t>
      </w:r>
    </w:p>
    <w:p w14:paraId="451D9740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17435096" w14:textId="41088A8C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51D5E7CC" w14:textId="77777777" w:rsidR="00FE45BA" w:rsidRDefault="00FE45BA" w:rsidP="00FE45BA">
      <w:pPr>
        <w:pStyle w:val="EmailDiscussion"/>
      </w:pPr>
      <w:r>
        <w:t>[AT109e][</w:t>
      </w:r>
      <w:proofErr w:type="gramStart"/>
      <w:r>
        <w:t>310][</w:t>
      </w:r>
      <w:proofErr w:type="gramEnd"/>
      <w:r>
        <w:t>NBIOT] 5GC open issues in AI 7.2.10  (Huawei)</w:t>
      </w:r>
    </w:p>
    <w:p w14:paraId="162A6FD4" w14:textId="77777777" w:rsidR="00FE45BA" w:rsidRDefault="00FE45BA" w:rsidP="00FE45BA">
      <w:pPr>
        <w:pStyle w:val="EmailDiscussion2"/>
      </w:pPr>
      <w:r>
        <w:tab/>
        <w:t>Status: Not Started</w:t>
      </w:r>
    </w:p>
    <w:p w14:paraId="7510CF03" w14:textId="793113F4" w:rsidR="00FE45BA" w:rsidRDefault="00FE45BA" w:rsidP="00FE45BA">
      <w:pPr>
        <w:pStyle w:val="EmailDiscussion2"/>
      </w:pPr>
      <w:r>
        <w:tab/>
        <w:t xml:space="preserve">Scope: Progress the open issues and proposals listed in </w:t>
      </w:r>
      <w:hyperlink r:id="rId12" w:tooltip="http://www.3gpp.org/ftp/tsg_ran/WG2_RL2/TSGR2_109_eDocsR2-2002015.zip" w:history="1">
        <w:r w:rsidRPr="008D25CA">
          <w:rPr>
            <w:rStyle w:val="Hyperlink"/>
          </w:rPr>
          <w:t>R2-2002015</w:t>
        </w:r>
      </w:hyperlink>
      <w:r>
        <w:t>, not already agreed.</w:t>
      </w:r>
    </w:p>
    <w:p w14:paraId="20E28C5F" w14:textId="77777777" w:rsidR="00FE45BA" w:rsidRDefault="00FE45BA" w:rsidP="00FE45BA">
      <w:pPr>
        <w:pStyle w:val="EmailDiscussion2"/>
      </w:pPr>
      <w:r>
        <w:tab/>
        <w:t>Intended outcome: report</w:t>
      </w:r>
    </w:p>
    <w:p w14:paraId="7FB80648" w14:textId="7A5B3E75" w:rsidR="00FE45BA" w:rsidRP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2D920185" w14:textId="763ADEDF" w:rsidR="0011799C" w:rsidRDefault="0011799C" w:rsidP="0011799C">
      <w:pPr>
        <w:pStyle w:val="Heading2"/>
      </w:pPr>
      <w:r>
        <w:t>4</w:t>
      </w:r>
      <w:r w:rsidRPr="00AE3A2C">
        <w:t>.</w:t>
      </w:r>
      <w:r>
        <w:t>1</w:t>
      </w:r>
      <w:r w:rsidR="00AA663B">
        <w:tab/>
      </w:r>
      <w:r>
        <w:t>NB-IoT corrections Rel-15 and earlier</w:t>
      </w:r>
    </w:p>
    <w:p w14:paraId="214E0C45" w14:textId="74ADA7E4" w:rsidR="000632A8" w:rsidRPr="00F04159" w:rsidRDefault="0011799C" w:rsidP="0011799C">
      <w:pPr>
        <w:pStyle w:val="Comments"/>
      </w:pPr>
      <w:r w:rsidRPr="00F04159">
        <w:t>Documents in this agenda item will be handled in a break out session.</w:t>
      </w:r>
      <w:r w:rsidR="00353512" w:rsidRPr="00F04159">
        <w:t xml:space="preserve"> Common NB-IoT/eMTC parts treated jointly with 4.2. </w:t>
      </w:r>
    </w:p>
    <w:p w14:paraId="233B0C15" w14:textId="14D8C6CE" w:rsidR="00DB7F4D" w:rsidRDefault="008D25CA" w:rsidP="00DB7F4D">
      <w:pPr>
        <w:pStyle w:val="Doc-title"/>
      </w:pPr>
      <w:hyperlink r:id="rId13" w:tooltip="http://www.3gpp.org/ftp/tsg_ran/WG2_RL2/TSGR2_109_eDocsR2-2000617.zip" w:history="1">
        <w:r w:rsidR="00DB7F4D" w:rsidRPr="008D25CA">
          <w:rPr>
            <w:rStyle w:val="Hyperlink"/>
          </w:rPr>
          <w:t>R2-2000617</w:t>
        </w:r>
      </w:hyperlink>
      <w:r w:rsidR="00DB7F4D">
        <w:tab/>
        <w:t>Clarification on polling bit for RRCConnectionRelease</w:t>
      </w:r>
      <w:r w:rsidR="00DB7F4D">
        <w:tab/>
        <w:t>Huawei, HiSilicon</w:t>
      </w:r>
      <w:r w:rsidR="00DB7F4D">
        <w:tab/>
        <w:t>CR</w:t>
      </w:r>
      <w:r w:rsidR="00DB7F4D">
        <w:tab/>
        <w:t>Rel-14</w:t>
      </w:r>
      <w:r w:rsidR="00DB7F4D">
        <w:tab/>
        <w:t>36.322</w:t>
      </w:r>
      <w:r w:rsidR="00DB7F4D">
        <w:tab/>
        <w:t>14.1.0</w:t>
      </w:r>
      <w:r w:rsidR="00DB7F4D">
        <w:tab/>
        <w:t>0143</w:t>
      </w:r>
      <w:r w:rsidR="00DB7F4D">
        <w:tab/>
        <w:t>-</w:t>
      </w:r>
      <w:r w:rsidR="00DB7F4D">
        <w:tab/>
        <w:t>F</w:t>
      </w:r>
      <w:r w:rsidR="00DB7F4D">
        <w:tab/>
        <w:t>NB_IOTenh-Core</w:t>
      </w:r>
    </w:p>
    <w:p w14:paraId="1D3EFF76" w14:textId="5D79DB94" w:rsidR="00DB7F4D" w:rsidRDefault="008D25CA" w:rsidP="00DB7F4D">
      <w:pPr>
        <w:pStyle w:val="Doc-title"/>
      </w:pPr>
      <w:hyperlink r:id="rId14" w:tooltip="http://www.3gpp.org/ftp/tsg_ran/WG2_RL2/TSGR2_109_eDocsR2-2000618.zip" w:history="1">
        <w:r w:rsidR="00DB7F4D" w:rsidRPr="008D25CA">
          <w:rPr>
            <w:rStyle w:val="Hyperlink"/>
          </w:rPr>
          <w:t>R2-2000618</w:t>
        </w:r>
      </w:hyperlink>
      <w:r w:rsidR="00DB7F4D">
        <w:tab/>
        <w:t>Clarification on polling bit for RRCConnectionRelease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36.322</w:t>
      </w:r>
      <w:r w:rsidR="00DB7F4D">
        <w:tab/>
        <w:t>15.3.0</w:t>
      </w:r>
      <w:r w:rsidR="00DB7F4D">
        <w:tab/>
        <w:t>0144</w:t>
      </w:r>
      <w:r w:rsidR="00DB7F4D">
        <w:tab/>
        <w:t>-</w:t>
      </w:r>
      <w:r w:rsidR="00DB7F4D">
        <w:tab/>
        <w:t>A</w:t>
      </w:r>
      <w:r w:rsidR="00DB7F4D">
        <w:tab/>
        <w:t>NB_IOTenh-Core</w:t>
      </w:r>
    </w:p>
    <w:p w14:paraId="59EDD4A3" w14:textId="2C0437F6" w:rsidR="009F5D71" w:rsidRDefault="009F5D71" w:rsidP="009F5D71">
      <w:pPr>
        <w:pStyle w:val="Doc-text2"/>
      </w:pPr>
    </w:p>
    <w:p w14:paraId="38E3B2E2" w14:textId="2BE1F918" w:rsidR="0020356F" w:rsidRDefault="0020356F" w:rsidP="0020356F">
      <w:pPr>
        <w:pStyle w:val="EmailDiscussion"/>
      </w:pPr>
      <w:r>
        <w:t>[AT109e][</w:t>
      </w:r>
      <w:proofErr w:type="gramStart"/>
      <w:r>
        <w:t>301][</w:t>
      </w:r>
      <w:proofErr w:type="gramEnd"/>
      <w:r>
        <w:t>NBIOT</w:t>
      </w:r>
      <w:r w:rsidR="00704293">
        <w:t xml:space="preserve"> R14</w:t>
      </w:r>
      <w:r>
        <w:t xml:space="preserve">] </w:t>
      </w:r>
      <w:r w:rsidR="00704293">
        <w:t xml:space="preserve">Clarification on polling bit for </w:t>
      </w:r>
      <w:proofErr w:type="spellStart"/>
      <w:r w:rsidR="00704293">
        <w:t>RRCConnectionRelease</w:t>
      </w:r>
      <w:proofErr w:type="spellEnd"/>
      <w:r>
        <w:t xml:space="preserve"> (</w:t>
      </w:r>
      <w:r w:rsidR="00704293">
        <w:t>Huawei</w:t>
      </w:r>
      <w:r>
        <w:t>)</w:t>
      </w:r>
    </w:p>
    <w:p w14:paraId="5FA81619" w14:textId="1AE5394D" w:rsidR="0020356F" w:rsidRDefault="0020356F" w:rsidP="0020356F">
      <w:pPr>
        <w:pStyle w:val="EmailDiscussion2"/>
      </w:pPr>
      <w:r>
        <w:tab/>
        <w:t xml:space="preserve">Status: </w:t>
      </w:r>
      <w:r w:rsidR="00704293">
        <w:t>Not Started</w:t>
      </w:r>
    </w:p>
    <w:p w14:paraId="14EC7B4F" w14:textId="48E7368D" w:rsidR="0020356F" w:rsidRDefault="0020356F" w:rsidP="0020356F">
      <w:pPr>
        <w:pStyle w:val="EmailDiscussion2"/>
      </w:pPr>
      <w:r>
        <w:tab/>
        <w:t xml:space="preserve">Scope: </w:t>
      </w:r>
      <w:r w:rsidR="00704293">
        <w:t>Discuss and review the CRs</w:t>
      </w:r>
    </w:p>
    <w:p w14:paraId="792DFCC9" w14:textId="68BA1E0F" w:rsidR="0020356F" w:rsidRDefault="0020356F" w:rsidP="0020356F">
      <w:pPr>
        <w:pStyle w:val="EmailDiscussion2"/>
      </w:pPr>
      <w:r>
        <w:tab/>
        <w:t xml:space="preserve">Intended outcome: </w:t>
      </w:r>
      <w:r w:rsidR="00704293">
        <w:t>Agreeable CRs, or decision to e.g. postpone/not agree.</w:t>
      </w:r>
    </w:p>
    <w:p w14:paraId="4680A96B" w14:textId="7BC326C6" w:rsidR="0020356F" w:rsidRDefault="0020356F" w:rsidP="0020356F">
      <w:pPr>
        <w:pStyle w:val="EmailDiscussion2"/>
      </w:pPr>
      <w:r>
        <w:tab/>
        <w:t>Deadline:</w:t>
      </w:r>
      <w:r w:rsidR="00704293">
        <w:t xml:space="preserve"> </w:t>
      </w:r>
      <w:r w:rsidR="00366358">
        <w:t>06</w:t>
      </w:r>
      <w:r w:rsidR="00704293">
        <w:t>-03-2020, 12:00 CET</w:t>
      </w:r>
    </w:p>
    <w:p w14:paraId="2D975597" w14:textId="77777777" w:rsidR="0020356F" w:rsidRPr="0020356F" w:rsidRDefault="0020356F" w:rsidP="0020356F">
      <w:pPr>
        <w:pStyle w:val="Doc-text2"/>
      </w:pPr>
    </w:p>
    <w:p w14:paraId="33E42D10" w14:textId="358734B6" w:rsidR="00DB7F4D" w:rsidRDefault="008D25CA" w:rsidP="00DB7F4D">
      <w:pPr>
        <w:pStyle w:val="Doc-title"/>
      </w:pPr>
      <w:hyperlink r:id="rId15" w:tooltip="http://www.3gpp.org/ftp/tsg_ran/WG2_RL2/TSGR2_109_eDocsR2-2000632.zip" w:history="1">
        <w:r w:rsidR="00DB7F4D" w:rsidRPr="008D25CA">
          <w:rPr>
            <w:rStyle w:val="Hyperlink"/>
          </w:rPr>
          <w:t>R2-2000632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Rel-13</w:t>
      </w:r>
      <w:r w:rsidR="00DB7F4D">
        <w:tab/>
        <w:t>36.300</w:t>
      </w:r>
      <w:r w:rsidR="00DB7F4D">
        <w:tab/>
        <w:t>13.13.0</w:t>
      </w:r>
      <w:r w:rsidR="00DB7F4D">
        <w:tab/>
        <w:t>1260</w:t>
      </w:r>
      <w:r w:rsidR="00DB7F4D">
        <w:tab/>
        <w:t>-</w:t>
      </w:r>
      <w:r w:rsidR="00DB7F4D">
        <w:tab/>
        <w:t>F</w:t>
      </w:r>
      <w:r w:rsidR="00DB7F4D">
        <w:tab/>
        <w:t>NB_IOT-Core, LTE_MTCe2_L1-Core</w:t>
      </w:r>
    </w:p>
    <w:p w14:paraId="0AA82E58" w14:textId="5546ECA6" w:rsidR="00DB7F4D" w:rsidRDefault="008D25CA" w:rsidP="00DB7F4D">
      <w:pPr>
        <w:pStyle w:val="Doc-title"/>
      </w:pPr>
      <w:hyperlink r:id="rId16" w:tooltip="http://www.3gpp.org/ftp/tsg_ran/WG2_RL2/TSGR2_109_eDocsR2-2000633.zip" w:history="1">
        <w:r w:rsidR="00DB7F4D" w:rsidRPr="008D25CA">
          <w:rPr>
            <w:rStyle w:val="Hyperlink"/>
          </w:rPr>
          <w:t>R2-2000633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Rel-14</w:t>
      </w:r>
      <w:r w:rsidR="00DB7F4D">
        <w:tab/>
        <w:t>36.300</w:t>
      </w:r>
      <w:r w:rsidR="00DB7F4D">
        <w:tab/>
        <w:t>14.11.0</w:t>
      </w:r>
      <w:r w:rsidR="00DB7F4D">
        <w:tab/>
        <w:t>1261</w:t>
      </w:r>
      <w:r w:rsidR="00DB7F4D">
        <w:tab/>
        <w:t>-</w:t>
      </w:r>
      <w:r w:rsidR="00DB7F4D">
        <w:tab/>
        <w:t>F</w:t>
      </w:r>
      <w:r w:rsidR="00DB7F4D">
        <w:tab/>
        <w:t>NB_IOT-Core, LTE_MTCe2_L1-Core, NB_IOTenh-Core</w:t>
      </w:r>
    </w:p>
    <w:p w14:paraId="23D50C20" w14:textId="30212914" w:rsidR="00DB7F4D" w:rsidRDefault="008D25CA" w:rsidP="00DB7F4D">
      <w:pPr>
        <w:pStyle w:val="Doc-title"/>
      </w:pPr>
      <w:hyperlink r:id="rId17" w:tooltip="http://www.3gpp.org/ftp/tsg_ran/WG2_RL2/TSGR2_109_eDocsR2-2000634.zip" w:history="1">
        <w:r w:rsidR="00DB7F4D" w:rsidRPr="008D25CA">
          <w:rPr>
            <w:rStyle w:val="Hyperlink"/>
          </w:rPr>
          <w:t>R2-2000634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36.300</w:t>
      </w:r>
      <w:r w:rsidR="00DB7F4D">
        <w:tab/>
        <w:t>15.8.0</w:t>
      </w:r>
      <w:r w:rsidR="00DB7F4D">
        <w:tab/>
        <w:t>1262</w:t>
      </w:r>
      <w:r w:rsidR="00DB7F4D">
        <w:tab/>
        <w:t>-</w:t>
      </w:r>
      <w:r w:rsidR="00DB7F4D">
        <w:tab/>
        <w:t>A</w:t>
      </w:r>
      <w:r w:rsidR="00DB7F4D">
        <w:tab/>
        <w:t>NB_IOT-Core, LTE_MTCe2_L1-Core, NB_IOTenh-Core</w:t>
      </w:r>
    </w:p>
    <w:p w14:paraId="4C58F4CB" w14:textId="491210B5" w:rsidR="00DB7F4D" w:rsidRDefault="008D25CA" w:rsidP="00DB7F4D">
      <w:pPr>
        <w:pStyle w:val="Doc-title"/>
      </w:pPr>
      <w:hyperlink r:id="rId18" w:tooltip="http://www.3gpp.org/ftp/tsg_ran/WG2_RL2/TSGR2_109_eDocsR2-2000635.zip" w:history="1">
        <w:r w:rsidR="00DB7F4D" w:rsidRPr="008D25CA">
          <w:rPr>
            <w:rStyle w:val="Hyperlink"/>
          </w:rPr>
          <w:t>R2-2000635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Rel-16</w:t>
      </w:r>
      <w:r w:rsidR="00DB7F4D">
        <w:tab/>
        <w:t>36.300</w:t>
      </w:r>
      <w:r w:rsidR="00DB7F4D">
        <w:tab/>
        <w:t>16.0.0</w:t>
      </w:r>
      <w:r w:rsidR="00DB7F4D">
        <w:tab/>
        <w:t>1263</w:t>
      </w:r>
      <w:r w:rsidR="00DB7F4D">
        <w:tab/>
        <w:t>-</w:t>
      </w:r>
      <w:r w:rsidR="00DB7F4D">
        <w:tab/>
        <w:t>A</w:t>
      </w:r>
      <w:r w:rsidR="00DB7F4D">
        <w:tab/>
        <w:t>NB_IOT-Core, LTE_MTCe2_L1-Core, NB_IOTenh-Core</w:t>
      </w:r>
    </w:p>
    <w:p w14:paraId="2B1B7473" w14:textId="574F35A5" w:rsidR="0020356F" w:rsidRDefault="0020356F" w:rsidP="009F5D71">
      <w:pPr>
        <w:pStyle w:val="Doc-text2"/>
      </w:pPr>
    </w:p>
    <w:p w14:paraId="14C9DAED" w14:textId="3065074D" w:rsidR="0020356F" w:rsidRDefault="0020356F" w:rsidP="0020356F">
      <w:pPr>
        <w:pStyle w:val="EmailDiscussion"/>
      </w:pPr>
      <w:r>
        <w:t>[AT109e][</w:t>
      </w:r>
      <w:proofErr w:type="gramStart"/>
      <w:r>
        <w:t>302][</w:t>
      </w:r>
      <w:proofErr w:type="gramEnd"/>
      <w:r>
        <w:t>NBIOT</w:t>
      </w:r>
      <w:r w:rsidR="00704293">
        <w:t xml:space="preserve"> R13</w:t>
      </w:r>
      <w:r>
        <w:t xml:space="preserve">] </w:t>
      </w:r>
      <w:r w:rsidR="00704293">
        <w:t xml:space="preserve">Handling of UE Radio Capability for Paging in NB-IoT and </w:t>
      </w:r>
      <w:proofErr w:type="spellStart"/>
      <w:r w:rsidR="00704293">
        <w:t>eMTC</w:t>
      </w:r>
      <w:proofErr w:type="spellEnd"/>
      <w:r>
        <w:t xml:space="preserve"> (</w:t>
      </w:r>
      <w:r w:rsidR="00704293">
        <w:t>Huawei</w:t>
      </w:r>
      <w:r>
        <w:t>)</w:t>
      </w:r>
    </w:p>
    <w:p w14:paraId="49FE9866" w14:textId="77777777" w:rsidR="00704293" w:rsidRDefault="00704293" w:rsidP="00704293">
      <w:pPr>
        <w:pStyle w:val="EmailDiscussion2"/>
      </w:pPr>
      <w:bookmarkStart w:id="3" w:name="_Hlk33172735"/>
      <w:r>
        <w:tab/>
        <w:t>Status: Not Started</w:t>
      </w:r>
    </w:p>
    <w:p w14:paraId="472969BB" w14:textId="77777777" w:rsidR="00704293" w:rsidRDefault="00704293" w:rsidP="00704293">
      <w:pPr>
        <w:pStyle w:val="EmailDiscussion2"/>
      </w:pPr>
      <w:r>
        <w:tab/>
        <w:t>Scope: Discuss and review the CRs</w:t>
      </w:r>
    </w:p>
    <w:p w14:paraId="1AC9FB42" w14:textId="4364B122" w:rsidR="00704293" w:rsidRDefault="00704293" w:rsidP="00704293">
      <w:pPr>
        <w:pStyle w:val="EmailDiscussion2"/>
      </w:pPr>
      <w:r>
        <w:tab/>
        <w:t>Intended outcome: Agreeable CRs, or decision to e.g. postpone/not agree.</w:t>
      </w:r>
    </w:p>
    <w:p w14:paraId="7A078D44" w14:textId="6AE23643" w:rsidR="0020356F" w:rsidRDefault="00704293" w:rsidP="00704293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bookmarkEnd w:id="3"/>
    <w:p w14:paraId="768CA003" w14:textId="77777777" w:rsidR="0020356F" w:rsidRPr="0020356F" w:rsidRDefault="0020356F" w:rsidP="0020356F">
      <w:pPr>
        <w:pStyle w:val="Doc-text2"/>
      </w:pPr>
    </w:p>
    <w:p w14:paraId="1722179B" w14:textId="7142652D" w:rsidR="00DB7F4D" w:rsidRDefault="008D25CA" w:rsidP="00DB7F4D">
      <w:pPr>
        <w:pStyle w:val="Doc-title"/>
      </w:pPr>
      <w:hyperlink r:id="rId19" w:tooltip="http://www.3gpp.org/ftp/tsg_ran/WG2_RL2/TSGR2_109_eDocsR2-2000638.zip" w:history="1">
        <w:r w:rsidR="00DB7F4D" w:rsidRPr="008D25CA">
          <w:rPr>
            <w:rStyle w:val="Hyperlink"/>
          </w:rPr>
          <w:t>R2-2000638</w:t>
        </w:r>
      </w:hyperlink>
      <w:r w:rsidR="00DB7F4D">
        <w:tab/>
        <w:t>System support for Wake Up Signal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36.304</w:t>
      </w:r>
      <w:r w:rsidR="00DB7F4D">
        <w:tab/>
        <w:t>15.5.0</w:t>
      </w:r>
      <w:r w:rsidR="00DB7F4D">
        <w:tab/>
        <w:t>0779</w:t>
      </w:r>
      <w:r w:rsidR="00DB7F4D">
        <w:tab/>
        <w:t>-</w:t>
      </w:r>
      <w:r w:rsidR="00DB7F4D">
        <w:tab/>
        <w:t>F</w:t>
      </w:r>
      <w:r w:rsidR="00DB7F4D">
        <w:tab/>
        <w:t>NB_IOTenh2-Core, LTE_eMTC4-Core</w:t>
      </w:r>
    </w:p>
    <w:p w14:paraId="6FFC2467" w14:textId="5781E35C" w:rsidR="00DB7F4D" w:rsidRDefault="008D25CA" w:rsidP="00DB7F4D">
      <w:pPr>
        <w:pStyle w:val="Doc-title"/>
      </w:pPr>
      <w:hyperlink r:id="rId20" w:tooltip="http://www.3gpp.org/ftp/tsg_ran/WG2_RL2/TSGR2_109_eDocsR2-2000809.zip" w:history="1">
        <w:r w:rsidR="00DB7F4D" w:rsidRPr="008D25CA">
          <w:rPr>
            <w:rStyle w:val="Hyperlink"/>
          </w:rPr>
          <w:t>R2-2000809</w:t>
        </w:r>
      </w:hyperlink>
      <w:r w:rsidR="00DB7F4D">
        <w:tab/>
        <w:t>System support for Wake Up Signal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36.300</w:t>
      </w:r>
      <w:r w:rsidR="00DB7F4D">
        <w:tab/>
        <w:t>15.8.0</w:t>
      </w:r>
      <w:r w:rsidR="00DB7F4D">
        <w:tab/>
        <w:t>1264</w:t>
      </w:r>
      <w:r w:rsidR="00DB7F4D">
        <w:tab/>
        <w:t>-</w:t>
      </w:r>
      <w:r w:rsidR="00DB7F4D">
        <w:tab/>
        <w:t>F</w:t>
      </w:r>
      <w:r w:rsidR="00DB7F4D">
        <w:tab/>
        <w:t>NB_IOTenh2-Core, LTE_eMTC4-Core</w:t>
      </w:r>
    </w:p>
    <w:p w14:paraId="1CA77AB3" w14:textId="53ABD611" w:rsidR="00DB7F4D" w:rsidRDefault="008D25CA" w:rsidP="00DB7F4D">
      <w:pPr>
        <w:pStyle w:val="Doc-title"/>
      </w:pPr>
      <w:hyperlink r:id="rId21" w:tooltip="http://www.3gpp.org/ftp/tsg_ran/WG2_RL2/TSGR2_109_eDocsR2-2000810.zip" w:history="1">
        <w:r w:rsidR="00DB7F4D" w:rsidRPr="008D25CA">
          <w:rPr>
            <w:rStyle w:val="Hyperlink"/>
          </w:rPr>
          <w:t>R2-2000810</w:t>
        </w:r>
      </w:hyperlink>
      <w:r w:rsidR="00DB7F4D">
        <w:tab/>
        <w:t>System support for Wake Up Signal</w:t>
      </w:r>
      <w:r w:rsidR="00DB7F4D">
        <w:tab/>
        <w:t>Huawei, HiSilicon</w:t>
      </w:r>
      <w:r w:rsidR="00DB7F4D">
        <w:tab/>
        <w:t>CR</w:t>
      </w:r>
      <w:r w:rsidR="00DB7F4D">
        <w:tab/>
        <w:t>Rel-16</w:t>
      </w:r>
      <w:r w:rsidR="00DB7F4D">
        <w:tab/>
        <w:t>36.300</w:t>
      </w:r>
      <w:r w:rsidR="00DB7F4D">
        <w:tab/>
        <w:t>16.0.0</w:t>
      </w:r>
      <w:r w:rsidR="00DB7F4D">
        <w:tab/>
        <w:t>1265</w:t>
      </w:r>
      <w:r w:rsidR="00DB7F4D">
        <w:tab/>
        <w:t>-</w:t>
      </w:r>
      <w:r w:rsidR="00DB7F4D">
        <w:tab/>
        <w:t>A</w:t>
      </w:r>
      <w:r w:rsidR="00DB7F4D">
        <w:tab/>
        <w:t>NB_IOTenh2-Core, LTE_eMTC4-Core</w:t>
      </w:r>
    </w:p>
    <w:p w14:paraId="04C4D270" w14:textId="0BE38F2D" w:rsidR="00DB7F4D" w:rsidRDefault="00DB7F4D" w:rsidP="00DB7F4D">
      <w:pPr>
        <w:pStyle w:val="Doc-text2"/>
      </w:pPr>
    </w:p>
    <w:p w14:paraId="33F85D08" w14:textId="07C2C5B5" w:rsidR="0020356F" w:rsidRDefault="0020356F" w:rsidP="0020356F">
      <w:pPr>
        <w:pStyle w:val="EmailDiscussion"/>
      </w:pPr>
      <w:r>
        <w:t>[AT109e][</w:t>
      </w:r>
      <w:proofErr w:type="gramStart"/>
      <w:r>
        <w:t>303][</w:t>
      </w:r>
      <w:proofErr w:type="gramEnd"/>
      <w:r>
        <w:t>NBIOT</w:t>
      </w:r>
      <w:r w:rsidR="00704293">
        <w:t xml:space="preserve"> R15</w:t>
      </w:r>
      <w:r>
        <w:t xml:space="preserve">] </w:t>
      </w:r>
      <w:r w:rsidR="00704293">
        <w:t>System support for Wake Up Signal</w:t>
      </w:r>
      <w:r>
        <w:t xml:space="preserve"> (</w:t>
      </w:r>
      <w:r w:rsidR="00704293">
        <w:t>Huawei</w:t>
      </w:r>
      <w:r>
        <w:t>)</w:t>
      </w:r>
    </w:p>
    <w:p w14:paraId="77C56121" w14:textId="77777777" w:rsidR="00704293" w:rsidRDefault="00704293" w:rsidP="00704293">
      <w:pPr>
        <w:pStyle w:val="EmailDiscussion2"/>
      </w:pPr>
      <w:r>
        <w:tab/>
        <w:t>Status: Not Started</w:t>
      </w:r>
    </w:p>
    <w:p w14:paraId="6A2C2ED0" w14:textId="77777777" w:rsidR="00704293" w:rsidRDefault="00704293" w:rsidP="00704293">
      <w:pPr>
        <w:pStyle w:val="EmailDiscussion2"/>
      </w:pPr>
      <w:r>
        <w:tab/>
        <w:t>Scope: Discuss and review the CRs</w:t>
      </w:r>
    </w:p>
    <w:p w14:paraId="3C0CDD45" w14:textId="5A3CFA8D" w:rsidR="00704293" w:rsidRDefault="00704293" w:rsidP="00704293">
      <w:pPr>
        <w:pStyle w:val="EmailDiscussion2"/>
      </w:pPr>
      <w:r>
        <w:tab/>
        <w:t>Intended outcome: Agreeable CRs, or decision to e.g. postpone/not agree.</w:t>
      </w:r>
    </w:p>
    <w:p w14:paraId="2B446208" w14:textId="166FC156" w:rsidR="0020356F" w:rsidRDefault="00704293" w:rsidP="00704293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5858BE5B" w14:textId="31458651" w:rsidR="00C93484" w:rsidRDefault="00C93484" w:rsidP="00704293">
      <w:pPr>
        <w:pStyle w:val="EmailDiscussion2"/>
      </w:pPr>
    </w:p>
    <w:p w14:paraId="533E9323" w14:textId="1C2BFA93" w:rsidR="00C93484" w:rsidRDefault="00C93484" w:rsidP="00C93484">
      <w:pPr>
        <w:pStyle w:val="Comments"/>
      </w:pPr>
      <w:r>
        <w:t>Withdrawn</w:t>
      </w:r>
    </w:p>
    <w:p w14:paraId="7E51E657" w14:textId="77777777" w:rsidR="00C93484" w:rsidRDefault="00C93484" w:rsidP="00C93484">
      <w:pPr>
        <w:pStyle w:val="Doc-title"/>
        <w:ind w:hanging="539"/>
      </w:pPr>
      <w:r w:rsidRPr="008D25CA">
        <w:t>R2-2000637</w:t>
      </w:r>
      <w:r>
        <w:tab/>
        <w:t>System support for Wake Up Signal</w:t>
      </w:r>
      <w:r>
        <w:tab/>
        <w:t>Huawei, HiSilicon</w:t>
      </w:r>
      <w:r>
        <w:tab/>
        <w:t>CR</w:t>
      </w:r>
      <w:r>
        <w:tab/>
        <w:t>Rel-15</w:t>
      </w:r>
      <w:r>
        <w:tab/>
        <w:t>36.331</w:t>
      </w:r>
      <w:r>
        <w:tab/>
        <w:t>15.8.0</w:t>
      </w:r>
      <w:r>
        <w:tab/>
        <w:t>4193</w:t>
      </w:r>
      <w:r>
        <w:tab/>
        <w:t>-</w:t>
      </w:r>
      <w:r>
        <w:tab/>
        <w:t>F</w:t>
      </w:r>
      <w:r>
        <w:tab/>
        <w:t>NB_IOTenh2-Core, LTE_eMTC4-Core</w:t>
      </w:r>
      <w:r>
        <w:tab/>
        <w:t>Withdrawn</w:t>
      </w:r>
    </w:p>
    <w:p w14:paraId="3CB1EC31" w14:textId="77777777" w:rsidR="00C93484" w:rsidRDefault="00C93484" w:rsidP="00C93484">
      <w:pPr>
        <w:pStyle w:val="Comments"/>
      </w:pPr>
    </w:p>
    <w:p w14:paraId="6402BEE4" w14:textId="2D1DB334" w:rsidR="00565005" w:rsidRPr="00AE3A2C" w:rsidRDefault="00F856D4" w:rsidP="00565005">
      <w:pPr>
        <w:pStyle w:val="Heading2"/>
      </w:pPr>
      <w:bookmarkStart w:id="4" w:name="_Toc198546600"/>
      <w:bookmarkEnd w:id="0"/>
      <w:r>
        <w:t>7.</w:t>
      </w:r>
      <w:r w:rsidR="00141A01">
        <w:t>2</w:t>
      </w:r>
      <w:r w:rsidR="00141A01">
        <w:tab/>
      </w:r>
      <w:r w:rsidR="00565005" w:rsidRPr="00AE3A2C">
        <w:t>Additional enhancements for NB-IoT</w:t>
      </w:r>
    </w:p>
    <w:p w14:paraId="586224BE" w14:textId="77777777" w:rsidR="00565005" w:rsidRPr="001635DA" w:rsidRDefault="00565005" w:rsidP="00565005">
      <w:pPr>
        <w:pStyle w:val="Comments"/>
      </w:pPr>
      <w:r w:rsidRPr="00AE3A2C">
        <w:rPr>
          <w:noProof w:val="0"/>
        </w:rPr>
        <w:t>(NB_IOTenh3-Core; leading WG: RAN1; REL-16; started: Jun 18; target; Mar 20; WID</w:t>
      </w:r>
      <w:r w:rsidRPr="001635DA">
        <w:t xml:space="preserve">: </w:t>
      </w:r>
      <w:r w:rsidR="001635DA" w:rsidRPr="008D25CA">
        <w:t>RP-192313</w:t>
      </w:r>
      <w:r w:rsidRPr="001635DA">
        <w:t>)</w:t>
      </w:r>
    </w:p>
    <w:p w14:paraId="482866CA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Time budget: 2.5 TU</w:t>
      </w:r>
    </w:p>
    <w:p w14:paraId="50FC1E16" w14:textId="77777777" w:rsidR="00565005" w:rsidRPr="00AE3A2C" w:rsidRDefault="00565005" w:rsidP="00CD667D">
      <w:pPr>
        <w:pStyle w:val="Comments"/>
      </w:pPr>
      <w:r w:rsidRPr="00AE3A2C">
        <w:t>Documents in this agenda item will be handled in a break out session</w:t>
      </w:r>
    </w:p>
    <w:p w14:paraId="731B0F80" w14:textId="77777777" w:rsidR="00565005" w:rsidRDefault="00565005" w:rsidP="00CD667D">
      <w:pPr>
        <w:pStyle w:val="Comments"/>
      </w:pPr>
      <w:r w:rsidRPr="00AE3A2C">
        <w:t xml:space="preserve">Some sub-items in </w:t>
      </w:r>
      <w:r w:rsidR="00F856D4">
        <w:t>7.</w:t>
      </w:r>
      <w:r w:rsidRPr="00AE3A2C">
        <w:t xml:space="preserve">1 and </w:t>
      </w:r>
      <w:r w:rsidR="00F856D4">
        <w:t>7.</w:t>
      </w:r>
      <w:r w:rsidRPr="00AE3A2C">
        <w:t>2 may be treated jointly.</w:t>
      </w:r>
    </w:p>
    <w:p w14:paraId="702E95B6" w14:textId="43F78EA2" w:rsidR="00565005" w:rsidRPr="00AE3A2C" w:rsidRDefault="00F856D4" w:rsidP="00565005">
      <w:pPr>
        <w:pStyle w:val="Heading3"/>
      </w:pPr>
      <w:r>
        <w:t>7.</w:t>
      </w:r>
      <w:r w:rsidR="00141A01">
        <w:t>2.1</w:t>
      </w:r>
      <w:r w:rsidR="00141A01">
        <w:tab/>
      </w:r>
      <w:r w:rsidR="00565005" w:rsidRPr="00AE3A2C">
        <w:t>Organisational</w:t>
      </w:r>
    </w:p>
    <w:p w14:paraId="46325CD4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incoming LSs, draft TS, rapporteur inputs, etc</w:t>
      </w:r>
    </w:p>
    <w:p w14:paraId="1B00B84A" w14:textId="07996C8C" w:rsidR="0080095E" w:rsidRDefault="008D25CA" w:rsidP="0080095E">
      <w:pPr>
        <w:pStyle w:val="Doc-title"/>
      </w:pPr>
      <w:hyperlink r:id="rId22" w:tooltip="http://www.3gpp.org/ftp/tsg_ran/WG2_RL2/TSGR2_109_eDocsR2-2000049.zip" w:history="1">
        <w:r w:rsidR="0080095E" w:rsidRPr="008D25CA">
          <w:rPr>
            <w:rStyle w:val="Hyperlink"/>
          </w:rPr>
          <w:t>R2-2000049</w:t>
        </w:r>
      </w:hyperlink>
      <w:r w:rsidR="0080095E">
        <w:tab/>
        <w:t>Reply LS on UAC for NB-IOT (S1-193592; contact: Qualcomm)</w:t>
      </w:r>
      <w:r w:rsidR="0080095E">
        <w:tab/>
        <w:t>SA1</w:t>
      </w:r>
      <w:r w:rsidR="0080095E">
        <w:tab/>
        <w:t>LS in</w:t>
      </w:r>
      <w:r w:rsidR="0080095E">
        <w:tab/>
        <w:t>Rel-16</w:t>
      </w:r>
      <w:r w:rsidR="0080095E">
        <w:tab/>
        <w:t>SMARTER_Ph2</w:t>
      </w:r>
      <w:r w:rsidR="0080095E">
        <w:tab/>
        <w:t>To:RAN2</w:t>
      </w:r>
      <w:r w:rsidR="0080095E">
        <w:tab/>
        <w:t>Cc:CT1, SA2, RAN3</w:t>
      </w:r>
    </w:p>
    <w:p w14:paraId="252573C6" w14:textId="3D7F3512" w:rsidR="008E2F83" w:rsidRDefault="008E2F83" w:rsidP="008E2F83">
      <w:pPr>
        <w:pStyle w:val="Agreement"/>
      </w:pPr>
      <w:r>
        <w:t>noted</w:t>
      </w:r>
    </w:p>
    <w:p w14:paraId="36AB0D2F" w14:textId="0EAAC5A1" w:rsidR="00DB7F4D" w:rsidRDefault="008D25CA" w:rsidP="00DB7F4D">
      <w:pPr>
        <w:pStyle w:val="Doc-title"/>
      </w:pPr>
      <w:hyperlink r:id="rId23" w:tooltip="http://www.3gpp.org/ftp/tsg_ran/WG2_RL2/TSGR2_109_eDocsR2-2000058.zip" w:history="1">
        <w:r w:rsidR="00DB7F4D" w:rsidRPr="008D25CA">
          <w:rPr>
            <w:rStyle w:val="Hyperlink"/>
          </w:rPr>
          <w:t>R2-2000058</w:t>
        </w:r>
      </w:hyperlink>
      <w:r w:rsidR="00DB7F4D">
        <w:tab/>
        <w:t>Reply LS on Rel-16 NB-IoT enhancements (S2-1912763; contact: Huawei)</w:t>
      </w:r>
      <w:r w:rsidR="00DB7F4D">
        <w:tab/>
        <w:t>SA2</w:t>
      </w:r>
      <w:r w:rsidR="00DB7F4D">
        <w:tab/>
        <w:t>LS in</w:t>
      </w:r>
      <w:r w:rsidR="00DB7F4D">
        <w:tab/>
        <w:t>Rel-16</w:t>
      </w:r>
      <w:r w:rsidR="00DB7F4D">
        <w:tab/>
        <w:t>NB_IOTenh3</w:t>
      </w:r>
      <w:r w:rsidR="00DB7F4D">
        <w:tab/>
        <w:t>To:RAN, CT, RAN2, CT1, RAN3</w:t>
      </w:r>
      <w:r w:rsidR="00DB7F4D">
        <w:tab/>
        <w:t>Cc:SA</w:t>
      </w:r>
    </w:p>
    <w:p w14:paraId="79A06155" w14:textId="77777777" w:rsidR="008E2F83" w:rsidRDefault="008E2F83" w:rsidP="008E2F83">
      <w:pPr>
        <w:pStyle w:val="Agreement"/>
      </w:pPr>
      <w:r>
        <w:t>noted</w:t>
      </w:r>
    </w:p>
    <w:p w14:paraId="184CE095" w14:textId="6BDD3333" w:rsidR="0080095E" w:rsidRDefault="008D25CA" w:rsidP="0080095E">
      <w:pPr>
        <w:pStyle w:val="Doc-title"/>
      </w:pPr>
      <w:hyperlink r:id="rId24" w:tooltip="http://www.3gpp.org/ftp/tsg_ran/WG2_RL2/TSGR2_109_eDocsR2-2000064.zip" w:history="1">
        <w:r w:rsidR="0080095E" w:rsidRPr="008D25CA">
          <w:rPr>
            <w:rStyle w:val="Hyperlink"/>
          </w:rPr>
          <w:t>R2-2000064</w:t>
        </w:r>
      </w:hyperlink>
      <w:r w:rsidR="0080095E">
        <w:tab/>
        <w:t>Reply LS on 5G-S-TMSI Truncation Procedure (S2-2001248; contact: Qualcomm)</w:t>
      </w:r>
      <w:r w:rsidR="0080095E">
        <w:tab/>
        <w:t>SA2</w:t>
      </w:r>
      <w:r w:rsidR="0080095E">
        <w:tab/>
        <w:t>LS in</w:t>
      </w:r>
      <w:r w:rsidR="0080095E">
        <w:tab/>
        <w:t>Rel-16</w:t>
      </w:r>
      <w:r w:rsidR="0080095E">
        <w:tab/>
        <w:t>5G_CIoT</w:t>
      </w:r>
      <w:r w:rsidR="0080095E">
        <w:tab/>
        <w:t>To:SA3, RAN2, CT1</w:t>
      </w:r>
      <w:r w:rsidR="0080095E">
        <w:tab/>
        <w:t>Cc:CT4</w:t>
      </w:r>
    </w:p>
    <w:p w14:paraId="18C2EE78" w14:textId="77777777" w:rsidR="008E2F83" w:rsidRDefault="008E2F83" w:rsidP="008E2F83">
      <w:pPr>
        <w:pStyle w:val="Agreement"/>
      </w:pPr>
      <w:r>
        <w:t>noted</w:t>
      </w:r>
    </w:p>
    <w:p w14:paraId="00714833" w14:textId="10E9D856" w:rsidR="00DB7F4D" w:rsidRDefault="008D25CA" w:rsidP="00DB7F4D">
      <w:pPr>
        <w:pStyle w:val="Doc-title"/>
      </w:pPr>
      <w:hyperlink r:id="rId25" w:tooltip="http://www.3gpp.org/ftp/tsg_ran/WG2_RL2/TSGR2_109_eDocsR2-2000068.zip" w:history="1">
        <w:r w:rsidR="00DB7F4D" w:rsidRPr="008D25CA">
          <w:rPr>
            <w:rStyle w:val="Hyperlink"/>
          </w:rPr>
          <w:t>R2-2000068</w:t>
        </w:r>
      </w:hyperlink>
      <w:r w:rsidR="00DB7F4D">
        <w:tab/>
        <w:t>Reply LS on assistance indication for WUS (S2-2001578; contact: Huawei)</w:t>
      </w:r>
      <w:r w:rsidR="00DB7F4D">
        <w:tab/>
        <w:t>SA2</w:t>
      </w:r>
      <w:r w:rsidR="00DB7F4D">
        <w:tab/>
        <w:t>LS in</w:t>
      </w:r>
      <w:r w:rsidR="00DB7F4D">
        <w:tab/>
        <w:t>Rel-16</w:t>
      </w:r>
      <w:r w:rsidR="00DB7F4D">
        <w:tab/>
        <w:t>NB_IOTenh3-Core, LTE_eMTC5-Core</w:t>
      </w:r>
      <w:r w:rsidR="00DB7F4D">
        <w:tab/>
        <w:t>To:CT1, RAN2, RAN3</w:t>
      </w:r>
    </w:p>
    <w:p w14:paraId="09433D5A" w14:textId="77777777" w:rsidR="008E2F83" w:rsidRDefault="008E2F83" w:rsidP="008E2F83">
      <w:pPr>
        <w:pStyle w:val="Agreement"/>
      </w:pPr>
      <w:r>
        <w:t>noted</w:t>
      </w:r>
    </w:p>
    <w:p w14:paraId="5A0486F9" w14:textId="2EF676ED" w:rsidR="0080095E" w:rsidRDefault="008D25CA" w:rsidP="0080095E">
      <w:pPr>
        <w:pStyle w:val="Doc-title"/>
      </w:pPr>
      <w:hyperlink r:id="rId26" w:tooltip="http://www.3gpp.org/ftp/tsg_ran/WG2_RL2/TSGR2_109_eDocsR2-2000072.zip" w:history="1">
        <w:r w:rsidR="0080095E" w:rsidRPr="008D25CA">
          <w:rPr>
            <w:rStyle w:val="Hyperlink"/>
          </w:rPr>
          <w:t>R2-2000072</w:t>
        </w:r>
      </w:hyperlink>
      <w:r w:rsidR="0080095E">
        <w:tab/>
        <w:t>Reply LS to SA2 on 5G-S-TMSI Truncation Procedure (S3-194482; contact: Huawei)</w:t>
      </w:r>
      <w:r w:rsidR="0080095E">
        <w:tab/>
        <w:t>SA3</w:t>
      </w:r>
      <w:r w:rsidR="0080095E">
        <w:tab/>
        <w:t>LS in</w:t>
      </w:r>
      <w:r w:rsidR="0080095E">
        <w:tab/>
        <w:t>Rel-16</w:t>
      </w:r>
      <w:r w:rsidR="0080095E">
        <w:tab/>
        <w:t>5G_CIoT</w:t>
      </w:r>
      <w:r w:rsidR="0080095E">
        <w:tab/>
        <w:t>To:SA2</w:t>
      </w:r>
      <w:r w:rsidR="0080095E">
        <w:tab/>
        <w:t>Cc:RAN2, CT4, CT1, RAN3</w:t>
      </w:r>
    </w:p>
    <w:p w14:paraId="73954B4E" w14:textId="77777777" w:rsidR="008E2F83" w:rsidRDefault="008E2F83" w:rsidP="008E2F83">
      <w:pPr>
        <w:pStyle w:val="Agreement"/>
      </w:pPr>
      <w:r>
        <w:t>noted</w:t>
      </w:r>
    </w:p>
    <w:p w14:paraId="2B0A677C" w14:textId="61EE316F" w:rsidR="00DB7F4D" w:rsidRDefault="008D25CA" w:rsidP="00DB7F4D">
      <w:pPr>
        <w:pStyle w:val="Doc-title"/>
      </w:pPr>
      <w:hyperlink r:id="rId27" w:tooltip="http://www.3gpp.org/ftp/tsg_ran/WG2_RL2/TSGR2_109_eDocsR2-2000088.zip" w:history="1">
        <w:r w:rsidR="00DB7F4D" w:rsidRPr="008D25CA">
          <w:rPr>
            <w:rStyle w:val="Hyperlink"/>
          </w:rPr>
          <w:t>R2-2000088</w:t>
        </w:r>
      </w:hyperlink>
      <w:r w:rsidR="00DB7F4D">
        <w:tab/>
        <w:t>Reply LS on assistance indication for WUS (S2-2001732; contact: Huawei)</w:t>
      </w:r>
      <w:r w:rsidR="00DB7F4D">
        <w:tab/>
        <w:t>SA2</w:t>
      </w:r>
      <w:r w:rsidR="00DB7F4D">
        <w:tab/>
        <w:t>LS in</w:t>
      </w:r>
      <w:r w:rsidR="00DB7F4D">
        <w:tab/>
        <w:t>Rel-16</w:t>
      </w:r>
      <w:r w:rsidR="00DB7F4D">
        <w:tab/>
        <w:t>NB_IOTenh3-Core, LTE_eMTC5-Core</w:t>
      </w:r>
      <w:r w:rsidR="00DB7F4D">
        <w:tab/>
        <w:t>To:CT1, RAN2, RAN3</w:t>
      </w:r>
    </w:p>
    <w:p w14:paraId="4176F695" w14:textId="77777777" w:rsidR="008E2F83" w:rsidRDefault="008E2F83" w:rsidP="008E2F83">
      <w:pPr>
        <w:pStyle w:val="Agreement"/>
      </w:pPr>
      <w:r>
        <w:t>noted</w:t>
      </w:r>
    </w:p>
    <w:p w14:paraId="4798EA50" w14:textId="72332105" w:rsidR="00941C5E" w:rsidDel="003E27C8" w:rsidRDefault="008D25CA" w:rsidP="00941C5E">
      <w:pPr>
        <w:pStyle w:val="Doc-title"/>
      </w:pPr>
      <w:hyperlink r:id="rId28" w:tooltip="http://www.3gpp.org/ftp/tsg_ran/WG2_RL2/TSGR2_109_eDocsR2-2000092.zip" w:history="1">
        <w:r w:rsidR="00941C5E" w:rsidRPr="008D25CA" w:rsidDel="003E27C8">
          <w:rPr>
            <w:rStyle w:val="Hyperlink"/>
          </w:rPr>
          <w:t>R2-2000092</w:t>
        </w:r>
      </w:hyperlink>
      <w:r w:rsidR="00941C5E" w:rsidDel="003E27C8">
        <w:tab/>
        <w:t>Reply LS on assistance indication for WUS (C1-199008; contact: Huawei)</w:t>
      </w:r>
      <w:r w:rsidR="00941C5E" w:rsidDel="003E27C8">
        <w:tab/>
        <w:t>CT1</w:t>
      </w:r>
      <w:r w:rsidR="00941C5E" w:rsidDel="003E27C8">
        <w:tab/>
        <w:t>LS in</w:t>
      </w:r>
      <w:r w:rsidR="00941C5E" w:rsidDel="003E27C8">
        <w:tab/>
        <w:t>Rel-16</w:t>
      </w:r>
      <w:r w:rsidR="00941C5E" w:rsidDel="003E27C8">
        <w:tab/>
        <w:t>NB_IOTenh3-Core, LTE_eMTC5-Core</w:t>
      </w:r>
      <w:r w:rsidR="00941C5E" w:rsidDel="003E27C8">
        <w:tab/>
        <w:t>To:CT1</w:t>
      </w:r>
      <w:r w:rsidR="00941C5E" w:rsidDel="003E27C8">
        <w:tab/>
        <w:t>Cc:SA2, RAN2, RAN3</w:t>
      </w:r>
    </w:p>
    <w:p w14:paraId="0BDE86BA" w14:textId="77777777" w:rsidR="008E2F83" w:rsidRDefault="008E2F83" w:rsidP="008E2F83">
      <w:pPr>
        <w:pStyle w:val="Agreement"/>
      </w:pPr>
      <w:r>
        <w:t>noted</w:t>
      </w:r>
    </w:p>
    <w:p w14:paraId="1CD2A4A6" w14:textId="77777777" w:rsidR="009F5D71" w:rsidRDefault="009F5D71" w:rsidP="00DB7F4D">
      <w:pPr>
        <w:pStyle w:val="Doc-title"/>
      </w:pPr>
    </w:p>
    <w:p w14:paraId="1073A911" w14:textId="4029BAD5" w:rsidR="00232E38" w:rsidRDefault="00232E38" w:rsidP="00232E38">
      <w:pPr>
        <w:pStyle w:val="Comments"/>
      </w:pPr>
      <w:r>
        <w:t>CRs</w:t>
      </w:r>
    </w:p>
    <w:p w14:paraId="163E5FCC" w14:textId="18742F91" w:rsidR="009F5D71" w:rsidRDefault="008D25CA" w:rsidP="009F5D71">
      <w:pPr>
        <w:pStyle w:val="Doc-title"/>
      </w:pPr>
      <w:hyperlink r:id="rId29" w:tooltip="http://www.3gpp.org/ftp/tsg_ran/WG2_RL2/TSGR2_109_eDocsR2-2000647.zip" w:history="1">
        <w:r w:rsidR="009F5D71" w:rsidRPr="008D25CA">
          <w:rPr>
            <w:rStyle w:val="Hyperlink"/>
          </w:rPr>
          <w:t>R2-2000647</w:t>
        </w:r>
      </w:hyperlink>
      <w:r w:rsidR="009F5D71">
        <w:tab/>
        <w:t>Miscellaneous for NB-IoT and eMTC RRC CRs</w:t>
      </w:r>
      <w:r w:rsidR="009F5D71">
        <w:tab/>
        <w:t>Huawei, HiSilicon</w:t>
      </w:r>
      <w:r w:rsidR="009F5D71">
        <w:tab/>
        <w:t>discussion</w:t>
      </w:r>
      <w:r w:rsidR="009F5D71">
        <w:tab/>
        <w:t>Rel-16</w:t>
      </w:r>
      <w:r w:rsidR="009F5D71">
        <w:tab/>
        <w:t>NB_IOTenh3-Core, LTE_eMTC5-Core</w:t>
      </w:r>
    </w:p>
    <w:p w14:paraId="7D5C63EC" w14:textId="24E9036F" w:rsidR="00DB7F4D" w:rsidRDefault="008D25CA" w:rsidP="00DB7F4D">
      <w:pPr>
        <w:pStyle w:val="Doc-title"/>
      </w:pPr>
      <w:hyperlink r:id="rId30" w:tooltip="http://www.3gpp.org/ftp/tsg_ran/WG2_RL2/TSGR2_109_eDocsR2-2000304.zip" w:history="1">
        <w:r w:rsidR="00DB7F4D" w:rsidRPr="008D25CA">
          <w:rPr>
            <w:rStyle w:val="Hyperlink"/>
          </w:rPr>
          <w:t>R2-2000304</w:t>
        </w:r>
      </w:hyperlink>
      <w:r w:rsidR="00DB7F4D">
        <w:tab/>
        <w:t>Introduction of additional enhancements for NB-IoT</w:t>
      </w:r>
      <w:r w:rsidR="00DB7F4D">
        <w:tab/>
        <w:t>Qualcomm Incorporated</w:t>
      </w:r>
      <w:r w:rsidR="00DB7F4D">
        <w:tab/>
        <w:t>CR</w:t>
      </w:r>
      <w:r w:rsidR="00DB7F4D">
        <w:tab/>
        <w:t>Rel-16</w:t>
      </w:r>
      <w:r w:rsidR="00DB7F4D">
        <w:tab/>
        <w:t>38.300</w:t>
      </w:r>
      <w:r w:rsidR="00DB7F4D">
        <w:tab/>
        <w:t>16.0.0</w:t>
      </w:r>
      <w:r w:rsidR="00DB7F4D">
        <w:tab/>
        <w:t>0176</w:t>
      </w:r>
      <w:r w:rsidR="00DB7F4D">
        <w:tab/>
        <w:t>3</w:t>
      </w:r>
      <w:r w:rsidR="00DB7F4D">
        <w:tab/>
        <w:t>B</w:t>
      </w:r>
      <w:r w:rsidR="00DB7F4D">
        <w:tab/>
        <w:t>NB_IOTenh3-Core</w:t>
      </w:r>
      <w:r w:rsidR="00DB7F4D">
        <w:tab/>
      </w:r>
      <w:r w:rsidR="00DB7F4D" w:rsidRPr="008D25CA">
        <w:t>R2-1916570</w:t>
      </w:r>
    </w:p>
    <w:p w14:paraId="01CD0877" w14:textId="5237A181" w:rsidR="00DB7F4D" w:rsidRDefault="008D25CA" w:rsidP="00DB7F4D">
      <w:pPr>
        <w:pStyle w:val="Doc-title"/>
      </w:pPr>
      <w:hyperlink r:id="rId31" w:tooltip="http://www.3gpp.org/ftp/tsg_ran/WG2_RL2/TSGR2_109_eDocsR2-2000619.zip" w:history="1">
        <w:r w:rsidR="00DB7F4D" w:rsidRPr="008D25CA">
          <w:rPr>
            <w:rStyle w:val="Hyperlink"/>
          </w:rPr>
          <w:t>R2-2000619</w:t>
        </w:r>
      </w:hyperlink>
      <w:r w:rsidR="00DB7F4D">
        <w:tab/>
        <w:t>Introduction of additional enhancements for NB-IoT in TS 36.300</w:t>
      </w:r>
      <w:r w:rsidR="00DB7F4D">
        <w:tab/>
        <w:t>Huawei</w:t>
      </w:r>
      <w:r w:rsidR="00DB7F4D">
        <w:tab/>
        <w:t>CR</w:t>
      </w:r>
      <w:r w:rsidR="00DB7F4D">
        <w:tab/>
        <w:t>Rel-16</w:t>
      </w:r>
      <w:r w:rsidR="00DB7F4D">
        <w:tab/>
        <w:t>36.300</w:t>
      </w:r>
      <w:r w:rsidR="00DB7F4D">
        <w:tab/>
        <w:t>16.0.0</w:t>
      </w:r>
      <w:r w:rsidR="00DB7F4D">
        <w:tab/>
        <w:t>1259</w:t>
      </w:r>
      <w:r w:rsidR="00DB7F4D">
        <w:tab/>
        <w:t>-</w:t>
      </w:r>
      <w:r w:rsidR="00DB7F4D">
        <w:tab/>
        <w:t>B</w:t>
      </w:r>
      <w:r w:rsidR="00DB7F4D">
        <w:tab/>
        <w:t>NB_IOTenh3-Core</w:t>
      </w:r>
    </w:p>
    <w:p w14:paraId="1C3DCC40" w14:textId="6B37F12F" w:rsidR="00DB7F4D" w:rsidRDefault="008D25CA" w:rsidP="00DB7F4D">
      <w:pPr>
        <w:pStyle w:val="Doc-title"/>
      </w:pPr>
      <w:hyperlink r:id="rId32" w:tooltip="http://www.3gpp.org/ftp/tsg_ran/WG2_RL2/TSGR2_109_eDocsR2-2000620.zip" w:history="1">
        <w:r w:rsidR="00DB7F4D" w:rsidRPr="008D25CA">
          <w:rPr>
            <w:rStyle w:val="Hyperlink"/>
          </w:rPr>
          <w:t>R2-2000620</w:t>
        </w:r>
      </w:hyperlink>
      <w:r w:rsidR="00DB7F4D">
        <w:tab/>
        <w:t>Introduction of additional enhancements for NB-IoT in TS 36.331</w:t>
      </w:r>
      <w:r w:rsidR="00DB7F4D">
        <w:tab/>
        <w:t>Huawei</w:t>
      </w:r>
      <w:r w:rsidR="00DB7F4D">
        <w:tab/>
        <w:t>CR</w:t>
      </w:r>
      <w:r w:rsidR="00DB7F4D">
        <w:tab/>
        <w:t>Rel-16</w:t>
      </w:r>
      <w:r w:rsidR="00DB7F4D">
        <w:tab/>
        <w:t>36.331</w:t>
      </w:r>
      <w:r w:rsidR="00DB7F4D">
        <w:tab/>
        <w:t>15.8.0</w:t>
      </w:r>
      <w:r w:rsidR="00DB7F4D">
        <w:tab/>
        <w:t>4192</w:t>
      </w:r>
      <w:r w:rsidR="00DB7F4D">
        <w:tab/>
        <w:t>-</w:t>
      </w:r>
      <w:r w:rsidR="00DB7F4D">
        <w:tab/>
        <w:t>B</w:t>
      </w:r>
      <w:r w:rsidR="00DB7F4D">
        <w:tab/>
        <w:t>NB_IOTenh3-Core</w:t>
      </w:r>
    </w:p>
    <w:p w14:paraId="44331EA7" w14:textId="57BA04C0" w:rsidR="00DB7F4D" w:rsidRDefault="008D25CA" w:rsidP="00DB7F4D">
      <w:pPr>
        <w:pStyle w:val="Doc-title"/>
      </w:pPr>
      <w:hyperlink r:id="rId33" w:tooltip="http://www.3gpp.org/ftp/tsg_ran/WG2_RL2/TSGR2_109_eDocsR2-2000621.zip" w:history="1">
        <w:r w:rsidR="00DB7F4D" w:rsidRPr="008D25CA">
          <w:rPr>
            <w:rStyle w:val="Hyperlink"/>
          </w:rPr>
          <w:t>R2-2000621</w:t>
        </w:r>
      </w:hyperlink>
      <w:r w:rsidR="00DB7F4D">
        <w:tab/>
        <w:t>Introduction of additional enhancements for NB-IoT in TS 36.302</w:t>
      </w:r>
      <w:r w:rsidR="00DB7F4D">
        <w:tab/>
        <w:t>Huawei</w:t>
      </w:r>
      <w:r w:rsidR="00DB7F4D">
        <w:tab/>
        <w:t>CR</w:t>
      </w:r>
      <w:r w:rsidR="00DB7F4D">
        <w:tab/>
        <w:t>Rel-16</w:t>
      </w:r>
      <w:r w:rsidR="00DB7F4D">
        <w:tab/>
        <w:t>36.302</w:t>
      </w:r>
      <w:r w:rsidR="00DB7F4D">
        <w:tab/>
        <w:t>15.2.0</w:t>
      </w:r>
      <w:r w:rsidR="00DB7F4D">
        <w:tab/>
        <w:t>1202</w:t>
      </w:r>
      <w:r w:rsidR="00DB7F4D">
        <w:tab/>
        <w:t>-</w:t>
      </w:r>
      <w:r w:rsidR="00DB7F4D">
        <w:tab/>
        <w:t>B</w:t>
      </w:r>
      <w:r w:rsidR="00DB7F4D">
        <w:tab/>
        <w:t>NB_IOTenh3-Core</w:t>
      </w:r>
    </w:p>
    <w:p w14:paraId="0F32038A" w14:textId="74D692F0" w:rsidR="00DB7F4D" w:rsidRDefault="008D25CA" w:rsidP="00DB7F4D">
      <w:pPr>
        <w:pStyle w:val="Doc-title"/>
      </w:pPr>
      <w:hyperlink r:id="rId34" w:tooltip="http://www.3gpp.org/ftp/tsg_ran/WG2_RL2/TSGR2_109_eDocsR2-2000622.zip" w:history="1">
        <w:r w:rsidR="00DB7F4D" w:rsidRPr="008D25CA">
          <w:rPr>
            <w:rStyle w:val="Hyperlink"/>
          </w:rPr>
          <w:t>R2-2000622</w:t>
        </w:r>
      </w:hyperlink>
      <w:r w:rsidR="00DB7F4D">
        <w:tab/>
        <w:t>UE capabilities, TDD/FDD differentiation and 5GC applicability for NB-IoT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7A37354C" w14:textId="58F8CDB7" w:rsidR="00DB7F4D" w:rsidRDefault="008D25CA" w:rsidP="00DB7F4D">
      <w:pPr>
        <w:pStyle w:val="Doc-title"/>
      </w:pPr>
      <w:hyperlink r:id="rId35" w:tooltip="http://www.3gpp.org/ftp/tsg_ran/WG2_RL2/TSGR2_109_eDocsR2-2000930.zip" w:history="1">
        <w:r w:rsidR="00DB7F4D" w:rsidRPr="008D25CA">
          <w:rPr>
            <w:rStyle w:val="Hyperlink"/>
          </w:rPr>
          <w:t>R2-2000930</w:t>
        </w:r>
      </w:hyperlink>
      <w:r w:rsidR="00DB7F4D">
        <w:tab/>
        <w:t>Introduction of Rel-16 additional enhancements NB-IoT in TS 36.306</w:t>
      </w:r>
      <w:r w:rsidR="00DB7F4D">
        <w:tab/>
        <w:t>BlackBerry UK Limited</w:t>
      </w:r>
      <w:r w:rsidR="00DB7F4D">
        <w:tab/>
        <w:t>CR</w:t>
      </w:r>
      <w:r w:rsidR="00DB7F4D">
        <w:tab/>
        <w:t>Rel-16</w:t>
      </w:r>
      <w:r w:rsidR="00DB7F4D">
        <w:tab/>
        <w:t>36.306</w:t>
      </w:r>
      <w:r w:rsidR="00DB7F4D">
        <w:tab/>
        <w:t>15.7.0</w:t>
      </w:r>
      <w:r w:rsidR="00DB7F4D">
        <w:tab/>
        <w:t>1731</w:t>
      </w:r>
      <w:r w:rsidR="00DB7F4D">
        <w:tab/>
        <w:t>-</w:t>
      </w:r>
      <w:r w:rsidR="00DB7F4D">
        <w:tab/>
        <w:t>B</w:t>
      </w:r>
      <w:r w:rsidR="00DB7F4D">
        <w:tab/>
        <w:t>LTE_eMTC5-Core, NB_IOTenh3-Core</w:t>
      </w:r>
    </w:p>
    <w:p w14:paraId="5261F1CC" w14:textId="078E664F" w:rsidR="00DB7F4D" w:rsidRDefault="008D25CA" w:rsidP="00DB7F4D">
      <w:pPr>
        <w:pStyle w:val="Doc-title"/>
      </w:pPr>
      <w:hyperlink r:id="rId36" w:tooltip="http://www.3gpp.org/ftp/tsg_ran/WG2_RL2/TSGR2_109_eDocsR2-2000983.zip" w:history="1">
        <w:r w:rsidR="00DB7F4D" w:rsidRPr="008D25CA">
          <w:rPr>
            <w:rStyle w:val="Hyperlink"/>
          </w:rPr>
          <w:t>R2-2000983</w:t>
        </w:r>
      </w:hyperlink>
      <w:r w:rsidR="00DB7F4D">
        <w:tab/>
        <w:t>Running CR on 36.321 for NB-IoT</w:t>
      </w:r>
      <w:r w:rsidR="00DB7F4D">
        <w:tab/>
        <w:t>Ericsson</w:t>
      </w:r>
      <w:r w:rsidR="00DB7F4D">
        <w:tab/>
        <w:t>CR</w:t>
      </w:r>
      <w:r w:rsidR="00DB7F4D">
        <w:tab/>
        <w:t>Rel-16</w:t>
      </w:r>
      <w:r w:rsidR="00DB7F4D">
        <w:tab/>
        <w:t>36.321</w:t>
      </w:r>
      <w:r w:rsidR="00DB7F4D">
        <w:tab/>
        <w:t>15.8.0</w:t>
      </w:r>
      <w:r w:rsidR="00DB7F4D">
        <w:tab/>
        <w:t>1466</w:t>
      </w:r>
      <w:r w:rsidR="00DB7F4D">
        <w:tab/>
        <w:t>-</w:t>
      </w:r>
      <w:r w:rsidR="00DB7F4D">
        <w:tab/>
        <w:t>B</w:t>
      </w:r>
      <w:r w:rsidR="00DB7F4D">
        <w:tab/>
        <w:t>NB_IOTenh3-Core</w:t>
      </w:r>
    </w:p>
    <w:p w14:paraId="742A6981" w14:textId="68839CE9" w:rsidR="009267D0" w:rsidRDefault="008D25CA" w:rsidP="009267D0">
      <w:pPr>
        <w:pStyle w:val="Doc-title"/>
      </w:pPr>
      <w:hyperlink r:id="rId37" w:tooltip="http://www.3gpp.org/ftp/tsg_ran/WG2_RL2/TSGR2_109_eDocsR2-2002090.zip" w:history="1">
        <w:r w:rsidR="009267D0" w:rsidRPr="008D25CA">
          <w:rPr>
            <w:rStyle w:val="Hyperlink"/>
          </w:rPr>
          <w:t>R2-2002090</w:t>
        </w:r>
      </w:hyperlink>
      <w:r w:rsidR="009267D0">
        <w:tab/>
        <w:t>Introduction of additional enhancements for NB-IoT</w:t>
      </w:r>
      <w:r w:rsidR="009267D0">
        <w:tab/>
        <w:t>Nokia</w:t>
      </w:r>
      <w:r w:rsidR="009267D0">
        <w:tab/>
        <w:t>CR</w:t>
      </w:r>
      <w:r w:rsidR="009267D0">
        <w:tab/>
        <w:t>Rel-16</w:t>
      </w:r>
      <w:r w:rsidR="009267D0">
        <w:tab/>
        <w:t>36.304</w:t>
      </w:r>
      <w:r w:rsidR="009267D0">
        <w:tab/>
        <w:t>15.5.0</w:t>
      </w:r>
      <w:r w:rsidR="009267D0">
        <w:tab/>
        <w:t>0783</w:t>
      </w:r>
      <w:r w:rsidR="009267D0">
        <w:tab/>
        <w:t>B</w:t>
      </w:r>
      <w:r w:rsidR="009267D0">
        <w:tab/>
        <w:t>NB_IOTenh</w:t>
      </w:r>
      <w:r w:rsidR="00CF682E">
        <w:t>3</w:t>
      </w:r>
      <w:r w:rsidR="009267D0">
        <w:t>_</w:t>
      </w:r>
      <w:r w:rsidR="00CF682E">
        <w:t xml:space="preserve"> </w:t>
      </w:r>
      <w:r w:rsidR="009267D0">
        <w:t>Core</w:t>
      </w:r>
      <w:r w:rsidR="009267D0">
        <w:tab/>
        <w:t>Late</w:t>
      </w:r>
    </w:p>
    <w:p w14:paraId="74881EF4" w14:textId="09BD58EC" w:rsidR="00DB7F4D" w:rsidRDefault="00DB7F4D" w:rsidP="00DB7F4D">
      <w:pPr>
        <w:pStyle w:val="Doc-title"/>
      </w:pPr>
    </w:p>
    <w:p w14:paraId="5D7E0179" w14:textId="460B73B2" w:rsidR="009F5D71" w:rsidRPr="009F5D71" w:rsidRDefault="009F5D71" w:rsidP="009F5D71">
      <w:pPr>
        <w:pStyle w:val="Comments"/>
      </w:pPr>
      <w:r>
        <w:t>Withdrawn</w:t>
      </w:r>
    </w:p>
    <w:p w14:paraId="69903CEB" w14:textId="33FCE3B8" w:rsidR="009F5D71" w:rsidRDefault="008D25CA" w:rsidP="009F5D71">
      <w:pPr>
        <w:pStyle w:val="Doc-title"/>
      </w:pPr>
      <w:hyperlink r:id="rId38" w:tooltip="http://www.3gpp.org/ftp/tsg_ran/WG2_RL2/TSGR2_109_eDocsR2-2000394.zip" w:history="1">
        <w:r w:rsidR="009F5D71" w:rsidRPr="008D25CA">
          <w:rPr>
            <w:rStyle w:val="Hyperlink"/>
          </w:rPr>
          <w:t>R2-2000394</w:t>
        </w:r>
      </w:hyperlink>
      <w:r w:rsidR="009F5D71">
        <w:tab/>
        <w:t>Introduction of Rel-16 additional enhancements NB-IoT: running 36.306 CR</w:t>
      </w:r>
      <w:r w:rsidR="009F5D71">
        <w:tab/>
        <w:t>BlackBerry UK Limited</w:t>
      </w:r>
      <w:r w:rsidR="009F5D71">
        <w:tab/>
        <w:t>draftCR</w:t>
      </w:r>
      <w:r w:rsidR="009F5D71">
        <w:tab/>
        <w:t>Rel-16</w:t>
      </w:r>
      <w:r w:rsidR="009F5D71">
        <w:tab/>
        <w:t>36.306</w:t>
      </w:r>
      <w:r w:rsidR="009F5D71">
        <w:tab/>
        <w:t>15.7.0</w:t>
      </w:r>
      <w:r w:rsidR="009F5D71">
        <w:tab/>
        <w:t>B</w:t>
      </w:r>
      <w:r w:rsidR="009F5D71">
        <w:tab/>
        <w:t>LTE_eMTC5-Core, NB_IOTenh3-Core</w:t>
      </w:r>
      <w:r w:rsidR="009F5D71">
        <w:tab/>
        <w:t>Withdrawn</w:t>
      </w:r>
    </w:p>
    <w:p w14:paraId="4DB6A205" w14:textId="42A4F967" w:rsidR="009267D0" w:rsidRDefault="008D25CA" w:rsidP="009267D0">
      <w:pPr>
        <w:pStyle w:val="Doc-title"/>
      </w:pPr>
      <w:hyperlink r:id="rId39" w:tooltip="http://www.3gpp.org/ftp/tsg_ran/WG2_RL2/TSGR2_109_eDocsR2-2001161.zip" w:history="1">
        <w:r w:rsidR="009267D0" w:rsidRPr="008D25CA">
          <w:rPr>
            <w:rStyle w:val="Hyperlink"/>
          </w:rPr>
          <w:t>R2-2001161</w:t>
        </w:r>
      </w:hyperlink>
      <w:r w:rsidR="009267D0">
        <w:tab/>
        <w:t>Introduction of additional enhancements for NB-IoT in Rel-16 in TS36.304</w:t>
      </w:r>
      <w:r w:rsidR="009267D0">
        <w:tab/>
        <w:t>Nokia Solutions &amp; Networks (I)</w:t>
      </w:r>
      <w:r w:rsidR="009267D0">
        <w:tab/>
        <w:t>draftCR</w:t>
      </w:r>
      <w:r w:rsidR="009267D0">
        <w:tab/>
        <w:t>Rel-16</w:t>
      </w:r>
      <w:r w:rsidR="009267D0">
        <w:tab/>
        <w:t>36.304</w:t>
      </w:r>
      <w:r w:rsidR="009267D0">
        <w:tab/>
        <w:t>15.5.0</w:t>
      </w:r>
      <w:r w:rsidR="009267D0">
        <w:tab/>
        <w:t>B</w:t>
      </w:r>
      <w:r w:rsidR="009267D0">
        <w:tab/>
        <w:t>NB_IOTenh4_LTE_eMTC6-Core</w:t>
      </w:r>
      <w:r w:rsidR="009267D0">
        <w:tab/>
        <w:t>Withdrawn</w:t>
      </w:r>
    </w:p>
    <w:p w14:paraId="40090A1C" w14:textId="77777777" w:rsidR="00DB7F4D" w:rsidRPr="00DB7F4D" w:rsidRDefault="00DB7F4D" w:rsidP="00DB7F4D">
      <w:pPr>
        <w:pStyle w:val="Doc-text2"/>
      </w:pPr>
    </w:p>
    <w:p w14:paraId="152018A5" w14:textId="760337FF" w:rsidR="00565005" w:rsidRPr="00AE3A2C" w:rsidRDefault="00F856D4" w:rsidP="00565005">
      <w:pPr>
        <w:pStyle w:val="Heading3"/>
      </w:pPr>
      <w:r>
        <w:t>7.</w:t>
      </w:r>
      <w:r w:rsidR="00141A01">
        <w:t>2.2</w:t>
      </w:r>
      <w:r w:rsidR="00141A01">
        <w:tab/>
      </w:r>
      <w:r w:rsidR="00565005" w:rsidRPr="00AE3A2C">
        <w:t>Mobile-terminated (MT) early data transmission (EDT)</w:t>
      </w:r>
    </w:p>
    <w:p w14:paraId="0B5E2D70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 xml:space="preserve">Mobile-terminated Early Data transmission for NB-IoT is treated jointly with MTC under AI </w:t>
      </w:r>
      <w:r w:rsidR="00F856D4">
        <w:rPr>
          <w:noProof w:val="0"/>
        </w:rPr>
        <w:t>7.</w:t>
      </w:r>
      <w:r w:rsidRPr="00AE3A2C">
        <w:rPr>
          <w:noProof w:val="0"/>
        </w:rPr>
        <w:t>1.2. Do not use this AI for any item that can be discussed jointly.</w:t>
      </w:r>
    </w:p>
    <w:p w14:paraId="3701DDB5" w14:textId="1B0B5F47" w:rsidR="00565005" w:rsidRPr="00413FDE" w:rsidRDefault="00F856D4" w:rsidP="00565005">
      <w:pPr>
        <w:pStyle w:val="Heading3"/>
      </w:pPr>
      <w:r>
        <w:t>7.</w:t>
      </w:r>
      <w:r w:rsidR="00565005" w:rsidRPr="00000328">
        <w:t>2.</w:t>
      </w:r>
      <w:r w:rsidR="00141A01">
        <w:t>3</w:t>
      </w:r>
      <w:r w:rsidR="00141A01">
        <w:tab/>
      </w:r>
      <w:r w:rsidR="00565005" w:rsidRPr="00413FDE">
        <w:t>UE-group wake-up signal (WUS)</w:t>
      </w:r>
    </w:p>
    <w:p w14:paraId="58561463" w14:textId="56AFDB10" w:rsidR="00231F2F" w:rsidRPr="00413FDE" w:rsidRDefault="00565005" w:rsidP="00231F2F">
      <w:pPr>
        <w:pStyle w:val="Comments"/>
        <w:rPr>
          <w:noProof w:val="0"/>
        </w:rPr>
      </w:pPr>
      <w:r w:rsidRPr="00413FDE">
        <w:rPr>
          <w:noProof w:val="0"/>
        </w:rPr>
        <w:t xml:space="preserve">UE group wake Up signal for MTC and NB-IoT is treated </w:t>
      </w:r>
      <w:r w:rsidR="005A1AAB" w:rsidRPr="00413FDE">
        <w:rPr>
          <w:noProof w:val="0"/>
        </w:rPr>
        <w:t>jointly under this Agenda Item.</w:t>
      </w:r>
    </w:p>
    <w:p w14:paraId="67018381" w14:textId="77777777" w:rsidR="00B74EC1" w:rsidRPr="00413FDE" w:rsidRDefault="00B74EC1" w:rsidP="00B74EC1">
      <w:pPr>
        <w:pStyle w:val="Comments"/>
      </w:pPr>
      <w:r w:rsidRPr="00413FDE">
        <w:t xml:space="preserve">Including outcome of the email discussion [108#94][NB-IoT/eMTC R16]  </w:t>
      </w:r>
      <w:r w:rsidRPr="00413FDE">
        <w:rPr>
          <w:lang w:eastAsia="en-US"/>
        </w:rPr>
        <w:t xml:space="preserve">Finalise the WUS signalling </w:t>
      </w:r>
      <w:r w:rsidRPr="00413FDE">
        <w:t>(Qualcomm)</w:t>
      </w:r>
    </w:p>
    <w:p w14:paraId="38230624" w14:textId="364B7F8D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 for handling some of the discussions</w:t>
      </w:r>
      <w:r w:rsidRPr="00666BE3">
        <w:rPr>
          <w:noProof w:val="0"/>
          <w:szCs w:val="18"/>
        </w:rPr>
        <w:t xml:space="preserve">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210E8444" w14:textId="77777777" w:rsidR="009F5D71" w:rsidRDefault="009F5D71" w:rsidP="00DB7F4D">
      <w:pPr>
        <w:pStyle w:val="Doc-title"/>
      </w:pPr>
    </w:p>
    <w:p w14:paraId="537715F0" w14:textId="77777777" w:rsidR="009F5D71" w:rsidRDefault="009F5D71" w:rsidP="009F5D71">
      <w:pPr>
        <w:pStyle w:val="Comments"/>
      </w:pPr>
      <w:r>
        <w:t>Reports/Summaries</w:t>
      </w:r>
    </w:p>
    <w:p w14:paraId="2BB3A637" w14:textId="43AD9832" w:rsidR="00DB7F4D" w:rsidRDefault="008D25CA" w:rsidP="00DB7F4D">
      <w:pPr>
        <w:pStyle w:val="Doc-title"/>
      </w:pPr>
      <w:hyperlink r:id="rId40" w:tooltip="http://www.3gpp.org/ftp/tsg_ran/WG2_RL2/TSGR2_109_eDocsR2-2000306.zip" w:history="1">
        <w:r w:rsidR="00DB7F4D" w:rsidRPr="008D25CA">
          <w:rPr>
            <w:rStyle w:val="Hyperlink"/>
          </w:rPr>
          <w:t>R2-2000306</w:t>
        </w:r>
      </w:hyperlink>
      <w:r w:rsidR="00DB7F4D">
        <w:tab/>
        <w:t>Report of Email Discussion 108#94  Finalise the WUS signalling</w:t>
      </w:r>
      <w:r w:rsidR="00DB7F4D">
        <w:tab/>
        <w:t>Qualcomm Incorporated</w:t>
      </w:r>
      <w:r w:rsidR="00DB7F4D">
        <w:tab/>
        <w:t>report</w:t>
      </w:r>
      <w:r w:rsidR="00DB7F4D">
        <w:tab/>
        <w:t>Rel-16</w:t>
      </w:r>
      <w:r w:rsidR="00DB7F4D">
        <w:tab/>
        <w:t>NB_IOTenh3-Core</w:t>
      </w:r>
    </w:p>
    <w:p w14:paraId="258F470D" w14:textId="72C68C2A" w:rsidR="008E2F83" w:rsidRDefault="008E2F83" w:rsidP="008E2F83">
      <w:pPr>
        <w:pStyle w:val="Doc-text2"/>
        <w:numPr>
          <w:ilvl w:val="0"/>
          <w:numId w:val="40"/>
        </w:numPr>
      </w:pPr>
      <w:r>
        <w:t>QC thinks p1, 5, 6, 7, 8 have a reasonable level of consensus</w:t>
      </w:r>
    </w:p>
    <w:p w14:paraId="45FC2403" w14:textId="76F14103" w:rsidR="008E2F83" w:rsidRDefault="008E2F83" w:rsidP="008E2F83">
      <w:pPr>
        <w:pStyle w:val="Doc-text2"/>
        <w:numPr>
          <w:ilvl w:val="0"/>
          <w:numId w:val="40"/>
        </w:numPr>
      </w:pPr>
      <w:r>
        <w:t xml:space="preserve">QC think p2, 3, 4 needs more discussion. </w:t>
      </w:r>
    </w:p>
    <w:p w14:paraId="20580D86" w14:textId="4A60FA14" w:rsidR="008E2F83" w:rsidRDefault="008E2F83" w:rsidP="008E2F83">
      <w:pPr>
        <w:pStyle w:val="Doc-text2"/>
        <w:numPr>
          <w:ilvl w:val="0"/>
          <w:numId w:val="40"/>
        </w:numPr>
      </w:pPr>
      <w:r>
        <w:t xml:space="preserve">ZTE thinks some of the proposals e.g. p1 needs a bit of work, but baseline is OK </w:t>
      </w:r>
      <w:proofErr w:type="gramStart"/>
      <w:r>
        <w:t>as long as</w:t>
      </w:r>
      <w:proofErr w:type="gramEnd"/>
      <w:r>
        <w:t xml:space="preserve"> there is no restriction in case further issues are found.</w:t>
      </w:r>
    </w:p>
    <w:p w14:paraId="0566AD22" w14:textId="77777777" w:rsidR="008E2F83" w:rsidRPr="008E2F83" w:rsidRDefault="008E2F83" w:rsidP="008E2F83">
      <w:pPr>
        <w:pStyle w:val="Doc-text2"/>
        <w:numPr>
          <w:ilvl w:val="0"/>
          <w:numId w:val="40"/>
        </w:numPr>
      </w:pPr>
    </w:p>
    <w:p w14:paraId="24E2781C" w14:textId="77777777" w:rsidR="008E2F83" w:rsidRPr="0026252C" w:rsidRDefault="008E2F83" w:rsidP="008E2F83">
      <w:pPr>
        <w:ind w:left="1134" w:hanging="1134"/>
        <w:rPr>
          <w:b/>
          <w:bCs/>
        </w:rPr>
      </w:pPr>
      <w:r w:rsidRPr="0026252C">
        <w:rPr>
          <w:b/>
          <w:bCs/>
        </w:rPr>
        <w:t xml:space="preserve">Proposal 1: </w:t>
      </w:r>
      <w:r w:rsidRPr="0026252C">
        <w:rPr>
          <w:b/>
          <w:bCs/>
        </w:rPr>
        <w:tab/>
      </w:r>
      <w:r>
        <w:rPr>
          <w:b/>
          <w:bCs/>
        </w:rPr>
        <w:t xml:space="preserve">For NB-IoT, </w:t>
      </w:r>
      <w:r w:rsidRPr="0026252C">
        <w:rPr>
          <w:b/>
          <w:bCs/>
        </w:rPr>
        <w:t xml:space="preserve">RAN2 agree </w:t>
      </w:r>
      <w:proofErr w:type="spellStart"/>
      <w:r w:rsidRPr="0026252C">
        <w:rPr>
          <w:b/>
          <w:bCs/>
        </w:rPr>
        <w:t>signaling</w:t>
      </w:r>
      <w:proofErr w:type="spellEnd"/>
      <w:r w:rsidRPr="0026252C">
        <w:rPr>
          <w:b/>
          <w:bCs/>
        </w:rPr>
        <w:t xml:space="preserve"> changes proposed in Table 5 as the baseline.</w:t>
      </w:r>
    </w:p>
    <w:p w14:paraId="1F269B06" w14:textId="77777777" w:rsidR="008E2F83" w:rsidRPr="00D239FB" w:rsidRDefault="008E2F83" w:rsidP="008E2F83">
      <w:pPr>
        <w:ind w:left="1134" w:hanging="1134"/>
        <w:rPr>
          <w:b/>
          <w:bCs/>
          <w:color w:val="000000"/>
          <w:lang w:eastAsia="en-US"/>
        </w:rPr>
      </w:pPr>
      <w:r w:rsidRPr="00D239FB">
        <w:rPr>
          <w:b/>
          <w:bCs/>
          <w:color w:val="000000"/>
          <w:lang w:eastAsia="en-US"/>
        </w:rPr>
        <w:t xml:space="preserve">Proposal 2: </w:t>
      </w:r>
      <w:r w:rsidRPr="00D239FB">
        <w:rPr>
          <w:b/>
          <w:bCs/>
          <w:color w:val="000000"/>
          <w:lang w:eastAsia="en-US"/>
        </w:rPr>
        <w:tab/>
      </w:r>
      <w:r>
        <w:rPr>
          <w:b/>
          <w:bCs/>
          <w:color w:val="000000"/>
          <w:lang w:eastAsia="en-US"/>
        </w:rPr>
        <w:t>For NB-IoT/</w:t>
      </w:r>
      <w:proofErr w:type="spellStart"/>
      <w:r>
        <w:rPr>
          <w:b/>
          <w:bCs/>
          <w:color w:val="000000"/>
          <w:lang w:eastAsia="en-US"/>
        </w:rPr>
        <w:t>eMTC</w:t>
      </w:r>
      <w:proofErr w:type="spellEnd"/>
      <w:r>
        <w:rPr>
          <w:b/>
          <w:bCs/>
          <w:color w:val="000000"/>
          <w:lang w:eastAsia="en-US"/>
        </w:rPr>
        <w:t>,</w:t>
      </w:r>
      <w:r w:rsidRPr="006B2EC1">
        <w:rPr>
          <w:b/>
          <w:bCs/>
          <w:color w:val="000000"/>
          <w:lang w:eastAsia="en-US"/>
        </w:rPr>
        <w:t xml:space="preserve"> </w:t>
      </w:r>
      <w:r w:rsidRPr="000C7E46">
        <w:rPr>
          <w:b/>
          <w:bCs/>
          <w:color w:val="000000"/>
          <w:lang w:eastAsia="en-US"/>
        </w:rPr>
        <w:t xml:space="preserve">RAN2 discuss paging probability </w:t>
      </w:r>
      <w:r>
        <w:rPr>
          <w:b/>
          <w:bCs/>
          <w:color w:val="000000"/>
          <w:lang w:eastAsia="en-US"/>
        </w:rPr>
        <w:t>threshold configuration</w:t>
      </w:r>
    </w:p>
    <w:p w14:paraId="2715E848" w14:textId="77777777" w:rsidR="008E2F83" w:rsidRPr="00D239FB" w:rsidRDefault="008E2F83" w:rsidP="008E2F83">
      <w:pPr>
        <w:ind w:left="1134" w:hanging="1134"/>
        <w:rPr>
          <w:b/>
          <w:bCs/>
          <w:color w:val="000000"/>
        </w:rPr>
      </w:pPr>
      <w:r w:rsidRPr="00D239FB">
        <w:rPr>
          <w:b/>
          <w:bCs/>
          <w:color w:val="000000"/>
        </w:rPr>
        <w:t xml:space="preserve">Proposal 3: </w:t>
      </w:r>
      <w:r>
        <w:rPr>
          <w:b/>
          <w:bCs/>
          <w:color w:val="000000"/>
        </w:rPr>
        <w:t>For NB-IoT/</w:t>
      </w:r>
      <w:proofErr w:type="spellStart"/>
      <w:r>
        <w:rPr>
          <w:b/>
          <w:bCs/>
          <w:color w:val="000000"/>
        </w:rPr>
        <w:t>eMTC</w:t>
      </w:r>
      <w:proofErr w:type="spellEnd"/>
      <w:r>
        <w:rPr>
          <w:b/>
          <w:bCs/>
          <w:color w:val="000000"/>
        </w:rPr>
        <w:t xml:space="preserve">, </w:t>
      </w:r>
      <w:r w:rsidRPr="00D239FB">
        <w:rPr>
          <w:b/>
          <w:bCs/>
          <w:color w:val="000000"/>
        </w:rPr>
        <w:t>RAN2 discuss how to handle overlapping WUS resources.</w:t>
      </w:r>
    </w:p>
    <w:p w14:paraId="0E7CE75A" w14:textId="77777777" w:rsidR="008E2F83" w:rsidRPr="00D239FB" w:rsidRDefault="008E2F83" w:rsidP="008E2F83">
      <w:pPr>
        <w:ind w:left="1134" w:hanging="1134"/>
        <w:rPr>
          <w:b/>
          <w:bCs/>
          <w:color w:val="000000"/>
        </w:rPr>
      </w:pPr>
      <w:r w:rsidRPr="00D239FB">
        <w:rPr>
          <w:b/>
          <w:bCs/>
          <w:color w:val="000000"/>
        </w:rPr>
        <w:t xml:space="preserve">Proposal </w:t>
      </w:r>
      <w:r>
        <w:rPr>
          <w:b/>
          <w:bCs/>
          <w:color w:val="000000"/>
        </w:rPr>
        <w:t>4</w:t>
      </w:r>
      <w:r w:rsidRPr="00D239FB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For NB-IoT, </w:t>
      </w:r>
      <w:r w:rsidRPr="00D239FB">
        <w:rPr>
          <w:b/>
          <w:bCs/>
          <w:color w:val="000000"/>
        </w:rPr>
        <w:t xml:space="preserve">RAN 2 discuss if </w:t>
      </w:r>
      <w:proofErr w:type="spellStart"/>
      <w:r w:rsidRPr="00D239FB">
        <w:rPr>
          <w:b/>
          <w:bCs/>
          <w:color w:val="000000"/>
        </w:rPr>
        <w:t>Rel</w:t>
      </w:r>
      <w:proofErr w:type="spellEnd"/>
      <w:r w:rsidRPr="00D239FB">
        <w:rPr>
          <w:b/>
          <w:bCs/>
          <w:color w:val="000000"/>
        </w:rPr>
        <w:t xml:space="preserve"> 15 WUS is not configured and only one R16 WUS is configured then should this always be in primary position.</w:t>
      </w:r>
    </w:p>
    <w:p w14:paraId="68C42F53" w14:textId="77777777" w:rsidR="008E2F83" w:rsidRPr="00D239FB" w:rsidRDefault="008E2F83" w:rsidP="008E2F83">
      <w:pPr>
        <w:ind w:left="1134" w:hanging="1134"/>
        <w:rPr>
          <w:b/>
          <w:bCs/>
          <w:color w:val="000000"/>
        </w:rPr>
      </w:pPr>
      <w:r w:rsidRPr="00D239FB">
        <w:rPr>
          <w:b/>
          <w:bCs/>
          <w:color w:val="000000"/>
        </w:rPr>
        <w:t xml:space="preserve">Proposal </w:t>
      </w:r>
      <w:r>
        <w:rPr>
          <w:b/>
          <w:bCs/>
          <w:color w:val="000000"/>
        </w:rPr>
        <w:t>5</w:t>
      </w:r>
      <w:r w:rsidRPr="00D239FB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For NB-IoT, </w:t>
      </w:r>
      <w:r w:rsidRPr="00D239FB">
        <w:rPr>
          <w:b/>
          <w:bCs/>
          <w:color w:val="000000"/>
        </w:rPr>
        <w:t>RAN2 assume the changes proposed in Table 7, 8 and 9 as the baseline for signalling group WUS information.</w:t>
      </w:r>
    </w:p>
    <w:p w14:paraId="495875DE" w14:textId="77777777" w:rsidR="008E2F83" w:rsidRPr="00A119A5" w:rsidRDefault="008E2F83" w:rsidP="008E2F83">
      <w:pPr>
        <w:ind w:left="1134" w:hanging="1134"/>
        <w:rPr>
          <w:b/>
          <w:bCs/>
          <w:szCs w:val="21"/>
          <w:lang w:eastAsia="en-US"/>
        </w:rPr>
      </w:pPr>
      <w:r w:rsidRPr="00A119A5">
        <w:rPr>
          <w:b/>
          <w:bCs/>
          <w:szCs w:val="21"/>
          <w:lang w:eastAsia="en-US"/>
        </w:rPr>
        <w:t xml:space="preserve">Proposal </w:t>
      </w:r>
      <w:r>
        <w:rPr>
          <w:b/>
          <w:bCs/>
          <w:szCs w:val="21"/>
          <w:lang w:eastAsia="en-US"/>
        </w:rPr>
        <w:t>6</w:t>
      </w:r>
      <w:r w:rsidRPr="00A119A5">
        <w:rPr>
          <w:b/>
          <w:bCs/>
          <w:szCs w:val="21"/>
          <w:lang w:eastAsia="en-US"/>
        </w:rPr>
        <w:t xml:space="preserve">: </w:t>
      </w:r>
      <w:r w:rsidRPr="00A119A5">
        <w:rPr>
          <w:b/>
          <w:bCs/>
          <w:szCs w:val="21"/>
          <w:lang w:eastAsia="en-US"/>
        </w:rPr>
        <w:tab/>
        <w:t>For NB-IoT, RAN2 use the changes proposed in Table 10 as the baseline.</w:t>
      </w:r>
    </w:p>
    <w:p w14:paraId="61AEA302" w14:textId="77777777" w:rsidR="008E2F83" w:rsidRPr="00A119A5" w:rsidRDefault="008E2F83" w:rsidP="008E2F83">
      <w:pPr>
        <w:ind w:left="1134" w:hanging="1134"/>
        <w:rPr>
          <w:b/>
          <w:bCs/>
          <w:szCs w:val="21"/>
          <w:lang w:eastAsia="ja-JP"/>
        </w:rPr>
      </w:pPr>
      <w:r w:rsidRPr="00A119A5">
        <w:rPr>
          <w:b/>
          <w:bCs/>
          <w:szCs w:val="21"/>
          <w:lang w:eastAsia="ja-JP"/>
        </w:rPr>
        <w:t xml:space="preserve">Proposal </w:t>
      </w:r>
      <w:r>
        <w:rPr>
          <w:b/>
          <w:bCs/>
          <w:szCs w:val="21"/>
          <w:lang w:eastAsia="ja-JP"/>
        </w:rPr>
        <w:t>7</w:t>
      </w:r>
      <w:r w:rsidRPr="00A119A5">
        <w:rPr>
          <w:b/>
          <w:bCs/>
          <w:szCs w:val="21"/>
          <w:lang w:eastAsia="ja-JP"/>
        </w:rPr>
        <w:t xml:space="preserve">: </w:t>
      </w:r>
      <w:r>
        <w:rPr>
          <w:b/>
          <w:bCs/>
          <w:szCs w:val="21"/>
          <w:lang w:eastAsia="ja-JP"/>
        </w:rPr>
        <w:t xml:space="preserve">For </w:t>
      </w:r>
      <w:proofErr w:type="spellStart"/>
      <w:r>
        <w:rPr>
          <w:b/>
          <w:bCs/>
          <w:szCs w:val="21"/>
          <w:lang w:eastAsia="ja-JP"/>
        </w:rPr>
        <w:t>eMTC</w:t>
      </w:r>
      <w:proofErr w:type="spellEnd"/>
      <w:r>
        <w:rPr>
          <w:b/>
          <w:bCs/>
          <w:szCs w:val="21"/>
          <w:lang w:eastAsia="ja-JP"/>
        </w:rPr>
        <w:t xml:space="preserve">, </w:t>
      </w:r>
      <w:r w:rsidRPr="00A119A5">
        <w:rPr>
          <w:b/>
          <w:bCs/>
          <w:szCs w:val="21"/>
          <w:lang w:eastAsia="ja-JP"/>
        </w:rPr>
        <w:t>RAN2 agree to use the changes proposed in Table 12 as the baseline.</w:t>
      </w:r>
    </w:p>
    <w:p w14:paraId="03B06A02" w14:textId="77777777" w:rsidR="008E2F83" w:rsidRPr="00331874" w:rsidRDefault="008E2F83" w:rsidP="008E2F83">
      <w:pPr>
        <w:ind w:left="1134" w:hanging="1134"/>
        <w:rPr>
          <w:b/>
          <w:bCs/>
          <w:color w:val="000000"/>
          <w:lang w:eastAsia="en-US"/>
        </w:rPr>
      </w:pPr>
      <w:r w:rsidRPr="00331874">
        <w:rPr>
          <w:b/>
          <w:bCs/>
          <w:color w:val="000000"/>
          <w:lang w:eastAsia="en-US"/>
        </w:rPr>
        <w:t xml:space="preserve">Proposal </w:t>
      </w:r>
      <w:r>
        <w:rPr>
          <w:b/>
          <w:bCs/>
          <w:color w:val="000000"/>
          <w:lang w:eastAsia="en-US"/>
        </w:rPr>
        <w:t>8</w:t>
      </w:r>
      <w:r w:rsidRPr="00331874">
        <w:rPr>
          <w:b/>
          <w:bCs/>
          <w:color w:val="000000"/>
          <w:lang w:eastAsia="en-US"/>
        </w:rPr>
        <w:t xml:space="preserve">: </w:t>
      </w:r>
      <w:r>
        <w:rPr>
          <w:b/>
          <w:bCs/>
          <w:color w:val="000000"/>
          <w:lang w:eastAsia="en-US"/>
        </w:rPr>
        <w:tab/>
        <w:t xml:space="preserve">For </w:t>
      </w:r>
      <w:proofErr w:type="spellStart"/>
      <w:r>
        <w:rPr>
          <w:b/>
          <w:bCs/>
          <w:color w:val="000000"/>
          <w:lang w:eastAsia="en-US"/>
        </w:rPr>
        <w:t>eMTC</w:t>
      </w:r>
      <w:proofErr w:type="spellEnd"/>
      <w:r>
        <w:rPr>
          <w:b/>
          <w:bCs/>
          <w:color w:val="000000"/>
          <w:lang w:eastAsia="en-US"/>
        </w:rPr>
        <w:t xml:space="preserve">, </w:t>
      </w:r>
      <w:r w:rsidRPr="00331874">
        <w:rPr>
          <w:b/>
          <w:bCs/>
          <w:color w:val="000000"/>
        </w:rPr>
        <w:t xml:space="preserve">RAN2 assume the changes proposed in Table 15, 16 and </w:t>
      </w:r>
      <w:r>
        <w:rPr>
          <w:b/>
          <w:bCs/>
          <w:color w:val="000000"/>
        </w:rPr>
        <w:t>1</w:t>
      </w:r>
      <w:r w:rsidRPr="00331874">
        <w:rPr>
          <w:b/>
          <w:bCs/>
          <w:color w:val="000000"/>
        </w:rPr>
        <w:t>7 as the baseline for signalling group WUS information.</w:t>
      </w:r>
    </w:p>
    <w:p w14:paraId="21DF7FE2" w14:textId="77777777" w:rsidR="008E2F83" w:rsidRPr="00331874" w:rsidRDefault="008E2F83" w:rsidP="008E2F83">
      <w:pPr>
        <w:ind w:left="1134" w:hanging="1134"/>
        <w:rPr>
          <w:b/>
          <w:bCs/>
          <w:color w:val="000000"/>
          <w:lang w:eastAsia="en-US"/>
        </w:rPr>
      </w:pPr>
      <w:r w:rsidRPr="00331874">
        <w:rPr>
          <w:b/>
          <w:bCs/>
          <w:color w:val="000000"/>
          <w:lang w:eastAsia="en-US"/>
        </w:rPr>
        <w:t xml:space="preserve">Proposal </w:t>
      </w:r>
      <w:r>
        <w:rPr>
          <w:b/>
          <w:bCs/>
          <w:color w:val="000000"/>
          <w:lang w:eastAsia="en-US"/>
        </w:rPr>
        <w:t>9</w:t>
      </w:r>
      <w:r w:rsidRPr="00331874">
        <w:rPr>
          <w:b/>
          <w:bCs/>
          <w:color w:val="000000"/>
          <w:lang w:eastAsia="en-US"/>
        </w:rPr>
        <w:t xml:space="preserve">: </w:t>
      </w:r>
      <w:r>
        <w:rPr>
          <w:b/>
          <w:bCs/>
          <w:color w:val="000000"/>
          <w:lang w:eastAsia="en-US"/>
        </w:rPr>
        <w:tab/>
        <w:t xml:space="preserve">The baseline signalling changes, including field description, be captured in the </w:t>
      </w:r>
      <w:proofErr w:type="spellStart"/>
      <w:r>
        <w:rPr>
          <w:b/>
          <w:bCs/>
          <w:color w:val="000000"/>
          <w:lang w:eastAsia="en-US"/>
        </w:rPr>
        <w:t>eMTC</w:t>
      </w:r>
      <w:proofErr w:type="spellEnd"/>
      <w:r>
        <w:rPr>
          <w:b/>
          <w:bCs/>
          <w:color w:val="000000"/>
          <w:lang w:eastAsia="en-US"/>
        </w:rPr>
        <w:t xml:space="preserve"> and NB-IoT ruining CRs</w:t>
      </w:r>
      <w:r w:rsidRPr="00331874">
        <w:rPr>
          <w:b/>
          <w:bCs/>
          <w:color w:val="000000"/>
        </w:rPr>
        <w:t>.</w:t>
      </w:r>
    </w:p>
    <w:p w14:paraId="13AD9640" w14:textId="3D4CCA8D" w:rsidR="008E2F83" w:rsidRDefault="008E2F83" w:rsidP="008E2F83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8E2F83" w14:paraId="44A36A61" w14:textId="77777777" w:rsidTr="00B10ED1">
        <w:tc>
          <w:tcPr>
            <w:tcW w:w="10194" w:type="dxa"/>
          </w:tcPr>
          <w:p w14:paraId="110F1493" w14:textId="77777777" w:rsidR="008E2F83" w:rsidRDefault="00B10ED1" w:rsidP="008E2F83">
            <w:pPr>
              <w:pStyle w:val="Doc-text2"/>
              <w:ind w:left="0" w:firstLine="0"/>
            </w:pPr>
            <w:r>
              <w:t>Agreements:</w:t>
            </w:r>
          </w:p>
          <w:p w14:paraId="13F9AD45" w14:textId="77777777" w:rsidR="00B10ED1" w:rsidRDefault="00B10ED1" w:rsidP="008E2F83">
            <w:pPr>
              <w:pStyle w:val="Doc-text2"/>
              <w:ind w:left="0" w:firstLine="0"/>
            </w:pPr>
          </w:p>
          <w:p w14:paraId="2FDDA3FD" w14:textId="5BF3891A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</w:pPr>
            <w:r w:rsidRPr="00B10ED1">
              <w:t xml:space="preserve">For NB-IoT, RAN2 agree </w:t>
            </w:r>
            <w:proofErr w:type="spellStart"/>
            <w:r w:rsidRPr="00B10ED1">
              <w:t>signaling</w:t>
            </w:r>
            <w:proofErr w:type="spellEnd"/>
            <w:r w:rsidRPr="00B10ED1">
              <w:t xml:space="preserve"> changes proposed in Table 5 as the baseline.</w:t>
            </w:r>
          </w:p>
          <w:p w14:paraId="30840D0E" w14:textId="63376E5F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color w:val="000000"/>
              </w:rPr>
            </w:pPr>
            <w:r w:rsidRPr="00B10ED1">
              <w:rPr>
                <w:color w:val="000000"/>
              </w:rPr>
              <w:t>For NB-IoT, RAN2 assume the changes proposed in Table 7, 8 and 9 as the baseline for signalling group WUS information.</w:t>
            </w:r>
          </w:p>
          <w:p w14:paraId="54F5AE66" w14:textId="1EB029C3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szCs w:val="21"/>
                <w:lang w:eastAsia="en-US"/>
              </w:rPr>
            </w:pPr>
            <w:r w:rsidRPr="00B10ED1">
              <w:rPr>
                <w:szCs w:val="21"/>
                <w:lang w:eastAsia="en-US"/>
              </w:rPr>
              <w:t>For NB-IoT, RAN2 use the changes proposed in Table 10 as the baseline.</w:t>
            </w:r>
          </w:p>
          <w:p w14:paraId="70305080" w14:textId="2BAB19B2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szCs w:val="21"/>
                <w:lang w:eastAsia="ja-JP"/>
              </w:rPr>
            </w:pPr>
            <w:r w:rsidRPr="00B10ED1">
              <w:rPr>
                <w:szCs w:val="21"/>
                <w:lang w:eastAsia="ja-JP"/>
              </w:rPr>
              <w:t xml:space="preserve">For </w:t>
            </w:r>
            <w:proofErr w:type="spellStart"/>
            <w:r w:rsidRPr="00B10ED1">
              <w:rPr>
                <w:szCs w:val="21"/>
                <w:lang w:eastAsia="ja-JP"/>
              </w:rPr>
              <w:t>eMTC</w:t>
            </w:r>
            <w:proofErr w:type="spellEnd"/>
            <w:r w:rsidRPr="00B10ED1">
              <w:rPr>
                <w:szCs w:val="21"/>
                <w:lang w:eastAsia="ja-JP"/>
              </w:rPr>
              <w:t>, RAN2 agree to use the changes proposed in Table 12 as the baseline.</w:t>
            </w:r>
          </w:p>
          <w:p w14:paraId="088D295A" w14:textId="7C92470C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color w:val="000000"/>
                <w:lang w:eastAsia="en-US"/>
              </w:rPr>
            </w:pPr>
            <w:r w:rsidRPr="00B10ED1">
              <w:rPr>
                <w:color w:val="000000"/>
                <w:lang w:eastAsia="en-US"/>
              </w:rPr>
              <w:t xml:space="preserve">For </w:t>
            </w:r>
            <w:proofErr w:type="spellStart"/>
            <w:r w:rsidRPr="00B10ED1">
              <w:rPr>
                <w:color w:val="000000"/>
                <w:lang w:eastAsia="en-US"/>
              </w:rPr>
              <w:t>eMTC</w:t>
            </w:r>
            <w:proofErr w:type="spellEnd"/>
            <w:r w:rsidRPr="00B10ED1">
              <w:rPr>
                <w:color w:val="000000"/>
                <w:lang w:eastAsia="en-US"/>
              </w:rPr>
              <w:t xml:space="preserve">, </w:t>
            </w:r>
            <w:r w:rsidRPr="00B10ED1">
              <w:rPr>
                <w:color w:val="000000"/>
              </w:rPr>
              <w:t>RAN2 assume the changes proposed in Table 15, 16 and 17 as the baseline for signalling group WUS information.</w:t>
            </w:r>
          </w:p>
          <w:p w14:paraId="64F275F0" w14:textId="0A9512AA" w:rsidR="00B10ED1" w:rsidRDefault="00B10ED1" w:rsidP="00B10ED1">
            <w:pPr>
              <w:ind w:left="1134" w:hanging="1134"/>
            </w:pPr>
          </w:p>
        </w:tc>
      </w:tr>
    </w:tbl>
    <w:p w14:paraId="46034C5A" w14:textId="51AD0FAD" w:rsidR="008E2F83" w:rsidRDefault="008E2F83" w:rsidP="008E2F83">
      <w:pPr>
        <w:pStyle w:val="Doc-text2"/>
      </w:pPr>
    </w:p>
    <w:p w14:paraId="773F3530" w14:textId="4EE86E5E" w:rsidR="00B10ED1" w:rsidRDefault="00B10ED1" w:rsidP="008E2F83">
      <w:pPr>
        <w:pStyle w:val="Doc-text2"/>
      </w:pPr>
    </w:p>
    <w:p w14:paraId="45DEF6C5" w14:textId="146D4538" w:rsidR="00B10ED1" w:rsidRDefault="00B10ED1" w:rsidP="00B10ED1">
      <w:pPr>
        <w:pStyle w:val="EmailDiscussion"/>
      </w:pPr>
      <w:r>
        <w:t>[AT109e][</w:t>
      </w:r>
      <w:proofErr w:type="gramStart"/>
      <w:r>
        <w:t>305][</w:t>
      </w:r>
      <w:proofErr w:type="gramEnd"/>
      <w:r>
        <w:t xml:space="preserve">NBIOT/EMTC] WUS: Progress the FFS from Email Discussion 108#94 </w:t>
      </w:r>
      <w:r w:rsidR="00FE45BA">
        <w:t>and Summary</w:t>
      </w:r>
      <w:r>
        <w:t xml:space="preserve"> (QC)</w:t>
      </w:r>
    </w:p>
    <w:p w14:paraId="260D3746" w14:textId="063AA5A3" w:rsidR="00B10ED1" w:rsidRDefault="00B10ED1" w:rsidP="00B10ED1">
      <w:pPr>
        <w:pStyle w:val="EmailDiscussion2"/>
      </w:pPr>
      <w:r>
        <w:tab/>
        <w:t>Status: Not started</w:t>
      </w:r>
    </w:p>
    <w:p w14:paraId="5A84F340" w14:textId="5B9AF6C4" w:rsidR="00B10ED1" w:rsidRDefault="00B10ED1" w:rsidP="00B10ED1">
      <w:pPr>
        <w:pStyle w:val="EmailDiscussion2"/>
      </w:pPr>
      <w:r>
        <w:tab/>
        <w:t>Scope: try to progress proposals 2, 3, 4</w:t>
      </w:r>
      <w:r w:rsidR="00762842">
        <w:t xml:space="preserve"> from the email discussion as well as all proposals/open issues from the summary document </w:t>
      </w:r>
      <w:hyperlink r:id="rId41" w:tooltip="http://www.3gpp.org/ftp/tsg_ran/WG2_RL2/TSGR2_109_eDocsR2-2000308.zip" w:history="1">
        <w:r w:rsidR="00762842" w:rsidRPr="008D25CA">
          <w:rPr>
            <w:rStyle w:val="Hyperlink"/>
          </w:rPr>
          <w:t>R2-2000308</w:t>
        </w:r>
      </w:hyperlink>
    </w:p>
    <w:p w14:paraId="2F2D2EFD" w14:textId="53F065CE" w:rsidR="00B10ED1" w:rsidRDefault="00B10ED1" w:rsidP="00B10ED1">
      <w:pPr>
        <w:pStyle w:val="EmailDiscussion2"/>
      </w:pPr>
      <w:r>
        <w:tab/>
        <w:t xml:space="preserve">Intended outcome: report </w:t>
      </w:r>
    </w:p>
    <w:p w14:paraId="1227C8F3" w14:textId="106A6467" w:rsidR="00B10ED1" w:rsidRDefault="00B10ED1" w:rsidP="00B10ED1">
      <w:pPr>
        <w:pStyle w:val="EmailDiscussion2"/>
      </w:pPr>
      <w:r>
        <w:tab/>
        <w:t xml:space="preserve">Deadline: Thursday </w:t>
      </w:r>
      <w:r w:rsidR="00E41C45">
        <w:t>27</w:t>
      </w:r>
      <w:r w:rsidR="00E41C45" w:rsidRPr="00E41C45">
        <w:rPr>
          <w:vertAlign w:val="superscript"/>
        </w:rPr>
        <w:t>th</w:t>
      </w:r>
      <w:r w:rsidR="00E41C45">
        <w:t xml:space="preserve"> </w:t>
      </w:r>
      <w:r>
        <w:t>0900 CET</w:t>
      </w:r>
    </w:p>
    <w:p w14:paraId="1B9CB5F6" w14:textId="4CDBFF7C" w:rsidR="00B10ED1" w:rsidRDefault="00B10ED1" w:rsidP="00B10ED1">
      <w:pPr>
        <w:pStyle w:val="EmailDiscussion2"/>
      </w:pPr>
    </w:p>
    <w:p w14:paraId="2EE50812" w14:textId="23737415" w:rsidR="00B10ED1" w:rsidRDefault="00B10ED1" w:rsidP="00B10ED1">
      <w:pPr>
        <w:pStyle w:val="EmailDiscussion2"/>
      </w:pPr>
    </w:p>
    <w:p w14:paraId="1F38FF6E" w14:textId="11275406" w:rsidR="00B10ED1" w:rsidRDefault="00B10ED1" w:rsidP="00B10ED1">
      <w:pPr>
        <w:pStyle w:val="EmailDiscussion"/>
      </w:pPr>
      <w:r>
        <w:t>[AT109e][</w:t>
      </w:r>
      <w:proofErr w:type="gramStart"/>
      <w:r>
        <w:t>306][</w:t>
      </w:r>
      <w:proofErr w:type="gramEnd"/>
      <w:r>
        <w:t>NBIOT/EMTC] WUS: Finalise the signalling  (QC)</w:t>
      </w:r>
    </w:p>
    <w:p w14:paraId="46BA351A" w14:textId="27A9E594" w:rsidR="00B10ED1" w:rsidRDefault="00B10ED1" w:rsidP="00B10ED1">
      <w:pPr>
        <w:pStyle w:val="EmailDiscussion2"/>
      </w:pPr>
      <w:r>
        <w:tab/>
        <w:t>Status: Not started</w:t>
      </w:r>
    </w:p>
    <w:p w14:paraId="5D138E36" w14:textId="1C263A82" w:rsidR="00B10ED1" w:rsidRDefault="00B10ED1" w:rsidP="00B10ED1">
      <w:pPr>
        <w:pStyle w:val="EmailDiscussion2"/>
      </w:pPr>
      <w:r>
        <w:tab/>
        <w:t>Scope: Try to finalise the signalling, based on the agreements above and potential agreements from offline #305</w:t>
      </w:r>
    </w:p>
    <w:p w14:paraId="1CDC0C2F" w14:textId="35A3534F" w:rsidR="00B10ED1" w:rsidRDefault="00B10ED1" w:rsidP="00B10ED1">
      <w:pPr>
        <w:pStyle w:val="EmailDiscussion2"/>
      </w:pPr>
      <w:r>
        <w:tab/>
        <w:t xml:space="preserve">Intended outcome: Endorsed TP to be incorporated into the NB-IoT and </w:t>
      </w:r>
      <w:proofErr w:type="spellStart"/>
      <w:r>
        <w:t>eMTC</w:t>
      </w:r>
      <w:proofErr w:type="spellEnd"/>
      <w:r>
        <w:t xml:space="preserve"> CRs.</w:t>
      </w:r>
    </w:p>
    <w:p w14:paraId="0EF96ABC" w14:textId="783F21F8" w:rsidR="00B10ED1" w:rsidRDefault="00B10ED1" w:rsidP="00B10ED1">
      <w:pPr>
        <w:pStyle w:val="EmailDiscussion2"/>
      </w:pPr>
      <w:r>
        <w:tab/>
        <w:t xml:space="preserve">Deadline: </w:t>
      </w:r>
      <w:r w:rsidR="00E41C45">
        <w:t>Wednesday 4</w:t>
      </w:r>
      <w:r w:rsidR="00E41C45" w:rsidRPr="00E41C45">
        <w:rPr>
          <w:vertAlign w:val="superscript"/>
        </w:rPr>
        <w:t>th</w:t>
      </w:r>
      <w:r w:rsidR="00E41C45">
        <w:t xml:space="preserve"> 0900 CET</w:t>
      </w:r>
    </w:p>
    <w:p w14:paraId="284042C8" w14:textId="444EBA96" w:rsidR="00B10ED1" w:rsidRDefault="00B10ED1" w:rsidP="00B10ED1">
      <w:pPr>
        <w:pStyle w:val="EmailDiscussion2"/>
      </w:pPr>
    </w:p>
    <w:p w14:paraId="1B58F4B8" w14:textId="77777777" w:rsidR="00B10ED1" w:rsidRPr="00B10ED1" w:rsidRDefault="00B10ED1" w:rsidP="00B10ED1">
      <w:pPr>
        <w:pStyle w:val="Doc-text2"/>
      </w:pPr>
    </w:p>
    <w:p w14:paraId="43CC0B09" w14:textId="77777777" w:rsidR="00B10ED1" w:rsidRPr="00B10ED1" w:rsidRDefault="00B10ED1" w:rsidP="00B10ED1">
      <w:pPr>
        <w:pStyle w:val="Doc-text2"/>
      </w:pPr>
    </w:p>
    <w:p w14:paraId="0CA22CB2" w14:textId="6C305347" w:rsidR="009F5D71" w:rsidRDefault="008D25CA" w:rsidP="009F5D71">
      <w:pPr>
        <w:pStyle w:val="Doc-title"/>
      </w:pPr>
      <w:hyperlink r:id="rId42" w:tooltip="http://www.3gpp.org/ftp/tsg_ran/WG2_RL2/TSGR2_109_eDocsR2-2000308.zip" w:history="1">
        <w:r w:rsidR="009F5D71" w:rsidRPr="008D25CA">
          <w:rPr>
            <w:rStyle w:val="Hyperlink"/>
          </w:rPr>
          <w:t>R2-2000308</w:t>
        </w:r>
      </w:hyperlink>
      <w:r w:rsidR="009F5D71">
        <w:tab/>
        <w:t>Summary of WUS contributions to RAN2#109e.</w:t>
      </w:r>
      <w:r w:rsidR="009F5D71">
        <w:tab/>
        <w:t>Qualcomm Incorporated</w:t>
      </w:r>
      <w:r w:rsidR="009F5D71">
        <w:tab/>
        <w:t>report</w:t>
      </w:r>
      <w:r w:rsidR="009F5D71">
        <w:tab/>
        <w:t>Late</w:t>
      </w:r>
    </w:p>
    <w:p w14:paraId="33EB2713" w14:textId="51077365" w:rsidR="00E41C45" w:rsidRDefault="00E41C45" w:rsidP="00E41C45">
      <w:pPr>
        <w:pStyle w:val="Doc-text2"/>
        <w:numPr>
          <w:ilvl w:val="0"/>
          <w:numId w:val="41"/>
        </w:numPr>
      </w:pPr>
      <w:r>
        <w:t>QC thinks the stage 2 should be updated by email (p1)</w:t>
      </w:r>
    </w:p>
    <w:p w14:paraId="25E2CF5F" w14:textId="683C9C33" w:rsidR="00E41C45" w:rsidRDefault="00E41C45" w:rsidP="00E41C45">
      <w:pPr>
        <w:pStyle w:val="Doc-text2"/>
        <w:numPr>
          <w:ilvl w:val="0"/>
          <w:numId w:val="41"/>
        </w:numPr>
      </w:pPr>
      <w:r>
        <w:t xml:space="preserve">Huawei thinking proposal 2 is not in line with SA2 agreements and should not be agreed. At least the release this proposal is for needs to be clarified. ZTE think SA2 have a solution for Rel-15 so we don’t need to agree anything on this proposal, but for Rel-16 we need to decide. Ericsson also wonders, because we had previously sent </w:t>
      </w:r>
      <w:proofErr w:type="gramStart"/>
      <w:r>
        <w:t>an</w:t>
      </w:r>
      <w:proofErr w:type="gramEnd"/>
      <w:r>
        <w:t xml:space="preserve"> LS including an issue on mobility as well as CN awareness.</w:t>
      </w:r>
    </w:p>
    <w:p w14:paraId="78413514" w14:textId="2203566E" w:rsidR="00A05DA2" w:rsidRDefault="00A05DA2" w:rsidP="00E41C45">
      <w:pPr>
        <w:pStyle w:val="Doc-text2"/>
        <w:numPr>
          <w:ilvl w:val="0"/>
          <w:numId w:val="41"/>
        </w:numPr>
      </w:pPr>
      <w:r>
        <w:t>Ericsson thinks p4 was already agreed to be independent.</w:t>
      </w:r>
    </w:p>
    <w:p w14:paraId="75178D81" w14:textId="1D1B35C3" w:rsidR="00A05DA2" w:rsidRDefault="00A05DA2" w:rsidP="00E41C45">
      <w:pPr>
        <w:pStyle w:val="Doc-text2"/>
        <w:numPr>
          <w:ilvl w:val="0"/>
          <w:numId w:val="41"/>
        </w:numPr>
      </w:pPr>
      <w:r>
        <w:t>Thales wonders what the “last connected cell” means. QC and Ericsson think we need to discuss these 2 issues separately.</w:t>
      </w:r>
    </w:p>
    <w:p w14:paraId="6687D1C4" w14:textId="77777777" w:rsidR="00A05DA2" w:rsidRPr="00E41C45" w:rsidRDefault="00A05DA2" w:rsidP="00A05DA2">
      <w:pPr>
        <w:pStyle w:val="Doc-text2"/>
        <w:ind w:left="1619" w:firstLine="0"/>
      </w:pPr>
    </w:p>
    <w:p w14:paraId="772E4829" w14:textId="77777777" w:rsidR="00E41C45" w:rsidRPr="000B58BE" w:rsidRDefault="00E41C45" w:rsidP="00E41C45">
      <w:pPr>
        <w:overflowPunct w:val="0"/>
        <w:adjustRightInd w:val="0"/>
        <w:spacing w:after="120"/>
        <w:ind w:left="1985" w:hanging="1985"/>
        <w:textAlignment w:val="baseline"/>
        <w:rPr>
          <w:rFonts w:eastAsia="Calibri"/>
          <w:b/>
          <w:bCs/>
          <w:snapToGrid w:val="0"/>
          <w:color w:val="000000" w:themeColor="text1"/>
          <w:szCs w:val="20"/>
          <w:lang w:eastAsia="en-US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1: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Update and agree stage 2 changes via email.</w:t>
      </w:r>
    </w:p>
    <w:p w14:paraId="45934647" w14:textId="77777777" w:rsidR="00E41C45" w:rsidRPr="000B58BE" w:rsidRDefault="00E41C45" w:rsidP="00E41C45">
      <w:pPr>
        <w:overflowPunct w:val="0"/>
        <w:adjustRightInd w:val="0"/>
        <w:spacing w:after="120"/>
        <w:ind w:left="1985" w:hanging="1985"/>
        <w:textAlignment w:val="baseline"/>
        <w:rPr>
          <w:b/>
          <w:bCs/>
          <w:snapToGrid w:val="0"/>
          <w:color w:val="000000" w:themeColor="text1"/>
          <w:szCs w:val="20"/>
        </w:rPr>
      </w:pPr>
      <w:r w:rsidRPr="000B58BE">
        <w:rPr>
          <w:b/>
          <w:bCs/>
          <w:snapToGrid w:val="0"/>
          <w:color w:val="000000" w:themeColor="text1"/>
          <w:szCs w:val="20"/>
        </w:rPr>
        <w:t>Summary Proposal 2:</w:t>
      </w:r>
      <w:r>
        <w:rPr>
          <w:b/>
          <w:bCs/>
          <w:snapToGrid w:val="0"/>
          <w:color w:val="000000" w:themeColor="text1"/>
          <w:szCs w:val="20"/>
        </w:rPr>
        <w:tab/>
      </w:r>
      <w:r w:rsidRPr="000B58BE">
        <w:rPr>
          <w:b/>
          <w:bCs/>
          <w:snapToGrid w:val="0"/>
          <w:color w:val="000000" w:themeColor="text1"/>
          <w:szCs w:val="20"/>
        </w:rPr>
        <w:t xml:space="preserve">RAN2 agree 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begin"/>
      </w:r>
      <w:r w:rsidRPr="000B58BE">
        <w:rPr>
          <w:rFonts w:eastAsia="Times New Roman"/>
          <w:b/>
          <w:bCs/>
          <w:color w:val="000000" w:themeColor="text1"/>
          <w:szCs w:val="20"/>
        </w:rPr>
        <w:instrText xml:space="preserve"> REF _Ref32849705 \r \h  \* MERGEFORMAT </w:instrText>
      </w:r>
      <w:r w:rsidRPr="000B58BE">
        <w:rPr>
          <w:rFonts w:eastAsia="Times New Roman"/>
          <w:b/>
          <w:bCs/>
          <w:color w:val="000000" w:themeColor="text1"/>
          <w:szCs w:val="20"/>
        </w:rPr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separate"/>
      </w:r>
      <w:r w:rsidRPr="000B58BE">
        <w:rPr>
          <w:rFonts w:eastAsia="Times New Roman"/>
          <w:b/>
          <w:bCs/>
          <w:color w:val="000000" w:themeColor="text1"/>
          <w:szCs w:val="20"/>
        </w:rPr>
        <w:t>[8]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end"/>
      </w:r>
      <w:r w:rsidRPr="000B58BE">
        <w:rPr>
          <w:rFonts w:eastAsia="Times New Roman"/>
          <w:b/>
          <w:bCs/>
          <w:color w:val="000000" w:themeColor="text1"/>
          <w:szCs w:val="20"/>
        </w:rPr>
        <w:t>-P1</w:t>
      </w:r>
      <w:r w:rsidRPr="000B58BE">
        <w:rPr>
          <w:b/>
          <w:bCs/>
          <w:snapToGrid w:val="0"/>
          <w:color w:val="000000" w:themeColor="text1"/>
          <w:szCs w:val="20"/>
        </w:rPr>
        <w:t xml:space="preserve"> and companies can take contributions to RAN3</w:t>
      </w:r>
    </w:p>
    <w:p w14:paraId="3DFBF586" w14:textId="77777777" w:rsidR="00E41C45" w:rsidRPr="000B58BE" w:rsidRDefault="00E41C45" w:rsidP="00E41C45">
      <w:pPr>
        <w:overflowPunct w:val="0"/>
        <w:adjustRightInd w:val="0"/>
        <w:spacing w:after="120"/>
        <w:ind w:left="1985" w:hanging="1985"/>
        <w:textAlignment w:val="baseline"/>
        <w:rPr>
          <w:b/>
          <w:bCs/>
          <w:snapToGrid w:val="0"/>
          <w:color w:val="000000" w:themeColor="text1"/>
          <w:szCs w:val="20"/>
        </w:rPr>
      </w:pPr>
      <w:r w:rsidRPr="000B58BE">
        <w:rPr>
          <w:b/>
          <w:bCs/>
          <w:snapToGrid w:val="0"/>
          <w:color w:val="000000" w:themeColor="text1"/>
          <w:szCs w:val="20"/>
        </w:rPr>
        <w:t>Summary Proposal 3:</w:t>
      </w:r>
      <w:r>
        <w:rPr>
          <w:b/>
          <w:bCs/>
          <w:snapToGrid w:val="0"/>
          <w:color w:val="000000" w:themeColor="text1"/>
          <w:szCs w:val="20"/>
        </w:rPr>
        <w:tab/>
        <w:t>[</w:t>
      </w:r>
      <w:r w:rsidRPr="000B58BE">
        <w:rPr>
          <w:b/>
          <w:bCs/>
          <w:snapToGrid w:val="0"/>
          <w:color w:val="000000" w:themeColor="text1"/>
          <w:szCs w:val="20"/>
        </w:rPr>
        <w:t>F</w:t>
      </w:r>
      <w:r>
        <w:rPr>
          <w:b/>
          <w:bCs/>
          <w:snapToGrid w:val="0"/>
          <w:color w:val="000000" w:themeColor="text1"/>
          <w:szCs w:val="20"/>
        </w:rPr>
        <w:t>FS]</w:t>
      </w:r>
      <w:r w:rsidRPr="000B58BE">
        <w:rPr>
          <w:b/>
          <w:bCs/>
          <w:snapToGrid w:val="0"/>
          <w:color w:val="000000" w:themeColor="text1"/>
          <w:szCs w:val="20"/>
        </w:rPr>
        <w:t xml:space="preserve"> </w:t>
      </w:r>
      <w:r>
        <w:rPr>
          <w:b/>
          <w:bCs/>
          <w:snapToGrid w:val="0"/>
          <w:color w:val="000000" w:themeColor="text1"/>
          <w:szCs w:val="20"/>
        </w:rPr>
        <w:t>How to minimise false wake-up with group WUS</w:t>
      </w:r>
      <w:r w:rsidRPr="000B58BE">
        <w:rPr>
          <w:b/>
          <w:bCs/>
          <w:snapToGrid w:val="0"/>
          <w:color w:val="000000" w:themeColor="text1"/>
          <w:szCs w:val="20"/>
        </w:rPr>
        <w:t>.</w:t>
      </w:r>
    </w:p>
    <w:p w14:paraId="0606E675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4: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email discussion whether R16 WUS capability be dependent on support of R15 WUS.</w:t>
      </w:r>
    </w:p>
    <w:p w14:paraId="51C3C2A3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5: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RAN2 discuss the range of probability values to signal.</w:t>
      </w:r>
    </w:p>
    <w:p w14:paraId="5E0EC087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b/>
          <w:bCs/>
          <w:snapToGrid w:val="0"/>
          <w:color w:val="000000" w:themeColor="text1"/>
          <w:szCs w:val="20"/>
        </w:rPr>
        <w:t>Summary Proposal 6:</w:t>
      </w:r>
      <w:r>
        <w:rPr>
          <w:b/>
          <w:bCs/>
          <w:snapToGrid w:val="0"/>
          <w:color w:val="000000" w:themeColor="text1"/>
          <w:szCs w:val="20"/>
        </w:rPr>
        <w:tab/>
      </w:r>
      <w:r w:rsidRPr="000B58BE">
        <w:rPr>
          <w:b/>
          <w:bCs/>
          <w:snapToGrid w:val="0"/>
          <w:color w:val="000000" w:themeColor="text1"/>
          <w:szCs w:val="20"/>
        </w:rPr>
        <w:t>Companies can take contributions to RAN3 directly for S1-AP changes</w:t>
      </w:r>
      <w:r w:rsidRPr="000B58BE">
        <w:rPr>
          <w:rFonts w:eastAsia="Times New Roman"/>
          <w:b/>
          <w:bCs/>
          <w:color w:val="000000" w:themeColor="text1"/>
          <w:szCs w:val="20"/>
        </w:rPr>
        <w:t>.</w:t>
      </w:r>
    </w:p>
    <w:p w14:paraId="76FCE8A9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7: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RAN2 discuss equation to select a WUS group from the list of WUS groups corresponding to its paging probability set (or non-paging probability set).</w:t>
      </w:r>
    </w:p>
    <w:p w14:paraId="5F7691A1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8: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As there is no concrete proposal it is up to the sourcing company to provide details.</w:t>
      </w:r>
    </w:p>
    <w:p w14:paraId="62BDBF9A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>
        <w:rPr>
          <w:rFonts w:eastAsia="Times New Roman"/>
          <w:b/>
          <w:bCs/>
          <w:color w:val="000000" w:themeColor="text1"/>
          <w:szCs w:val="20"/>
        </w:rPr>
        <w:t xml:space="preserve">Summary </w:t>
      </w:r>
      <w:r w:rsidRPr="000B58BE">
        <w:rPr>
          <w:rFonts w:eastAsia="Times New Roman"/>
          <w:b/>
          <w:bCs/>
          <w:color w:val="000000" w:themeColor="text1"/>
          <w:szCs w:val="20"/>
        </w:rPr>
        <w:t>Proposal</w:t>
      </w:r>
      <w:r>
        <w:rPr>
          <w:rFonts w:eastAsia="Times New Roman"/>
          <w:b/>
          <w:bCs/>
          <w:color w:val="000000" w:themeColor="text1"/>
          <w:szCs w:val="20"/>
        </w:rPr>
        <w:t xml:space="preserve"> </w:t>
      </w:r>
      <w:r w:rsidRPr="000B58BE">
        <w:rPr>
          <w:rFonts w:eastAsia="Times New Roman"/>
          <w:b/>
          <w:bCs/>
          <w:color w:val="000000" w:themeColor="text1"/>
          <w:szCs w:val="20"/>
        </w:rPr>
        <w:t>9: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 xml:space="preserve">Use draft text proposal in 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begin"/>
      </w:r>
      <w:r w:rsidRPr="000B58BE">
        <w:rPr>
          <w:rFonts w:eastAsia="Times New Roman"/>
          <w:b/>
          <w:bCs/>
          <w:color w:val="000000" w:themeColor="text1"/>
          <w:szCs w:val="20"/>
        </w:rPr>
        <w:instrText xml:space="preserve"> REF _Ref32852669 \r \h  \* MERGEFORMAT </w:instrText>
      </w:r>
      <w:r w:rsidRPr="000B58BE">
        <w:rPr>
          <w:rFonts w:eastAsia="Times New Roman"/>
          <w:b/>
          <w:bCs/>
          <w:color w:val="000000" w:themeColor="text1"/>
          <w:szCs w:val="20"/>
        </w:rPr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separate"/>
      </w:r>
      <w:r w:rsidRPr="000B58BE">
        <w:rPr>
          <w:rFonts w:eastAsia="Times New Roman"/>
          <w:b/>
          <w:bCs/>
          <w:color w:val="000000" w:themeColor="text1"/>
          <w:szCs w:val="20"/>
        </w:rPr>
        <w:t>[3]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end"/>
      </w:r>
      <w:r w:rsidRPr="000B58BE">
        <w:rPr>
          <w:rFonts w:eastAsia="Times New Roman"/>
          <w:b/>
          <w:bCs/>
          <w:color w:val="000000" w:themeColor="text1"/>
          <w:szCs w:val="20"/>
        </w:rPr>
        <w:t xml:space="preserve"> as the baseline, make changes and incorporate further agreements.</w:t>
      </w:r>
    </w:p>
    <w:p w14:paraId="1A917AA5" w14:textId="7311B818" w:rsidR="009F5D71" w:rsidRDefault="009F5D71" w:rsidP="00DB7F4D">
      <w:pPr>
        <w:pStyle w:val="Doc-title"/>
      </w:pPr>
    </w:p>
    <w:p w14:paraId="09D0653C" w14:textId="1FFD5CCD" w:rsidR="00A05DA2" w:rsidRDefault="00762842" w:rsidP="00762842">
      <w:pPr>
        <w:pStyle w:val="Agreement"/>
      </w:pPr>
      <w:r>
        <w:t>Will discuss the above proposals as part of offline #305.</w:t>
      </w:r>
    </w:p>
    <w:p w14:paraId="55DDDF11" w14:textId="3BC36AAA" w:rsidR="00762842" w:rsidRDefault="00762842" w:rsidP="00A05DA2">
      <w:pPr>
        <w:pStyle w:val="Doc-text2"/>
      </w:pPr>
    </w:p>
    <w:p w14:paraId="6F8F2C45" w14:textId="62A2331F" w:rsidR="00A05DA2" w:rsidRDefault="00A05DA2" w:rsidP="00A05DA2">
      <w:pPr>
        <w:pStyle w:val="EmailDiscussion2"/>
      </w:pPr>
    </w:p>
    <w:p w14:paraId="0390275F" w14:textId="77777777" w:rsidR="00A05DA2" w:rsidRPr="00A05DA2" w:rsidRDefault="00A05DA2" w:rsidP="00A05DA2">
      <w:pPr>
        <w:pStyle w:val="Doc-text2"/>
      </w:pPr>
    </w:p>
    <w:p w14:paraId="5A1AD957" w14:textId="77777777" w:rsidR="009F5D71" w:rsidRDefault="009F5D71" w:rsidP="00DB7F4D">
      <w:pPr>
        <w:pStyle w:val="Doc-title"/>
      </w:pPr>
    </w:p>
    <w:p w14:paraId="4726F50E" w14:textId="77777777" w:rsidR="009F5D71" w:rsidRDefault="009F5D71" w:rsidP="009F5D71">
      <w:pPr>
        <w:pStyle w:val="Comments"/>
      </w:pPr>
      <w:r>
        <w:t>Others</w:t>
      </w:r>
    </w:p>
    <w:p w14:paraId="5A3AB03E" w14:textId="1DB3B190" w:rsidR="00DB7F4D" w:rsidRDefault="008D25CA" w:rsidP="00DB7F4D">
      <w:pPr>
        <w:pStyle w:val="Doc-title"/>
      </w:pPr>
      <w:hyperlink r:id="rId43" w:tooltip="http://www.3gpp.org/ftp/tsg_ran/WG2_RL2/TSGR2_109_eDocsR2-2000307.zip" w:history="1">
        <w:r w:rsidR="00DB7F4D" w:rsidRPr="008D25CA">
          <w:rPr>
            <w:rStyle w:val="Hyperlink"/>
          </w:rPr>
          <w:t>R2-2000307</w:t>
        </w:r>
      </w:hyperlink>
      <w:r w:rsidR="00DB7F4D">
        <w:tab/>
        <w:t>Text proposal for WUS description in TS 36.304</w:t>
      </w:r>
      <w:r w:rsidR="00DB7F4D">
        <w:tab/>
        <w:t>Qualcomm Incorporated</w:t>
      </w:r>
      <w:r w:rsidR="00DB7F4D">
        <w:tab/>
        <w:t>discussion</w:t>
      </w:r>
    </w:p>
    <w:p w14:paraId="1CE85A1F" w14:textId="372E70A1" w:rsidR="00DB7F4D" w:rsidRDefault="008D25CA" w:rsidP="00DB7F4D">
      <w:pPr>
        <w:pStyle w:val="Doc-title"/>
      </w:pPr>
      <w:hyperlink r:id="rId44" w:tooltip="http://www.3gpp.org/ftp/tsg_ran/WG2_RL2/TSGR2_109_eDocsR2-2000639.zip" w:history="1">
        <w:r w:rsidR="00DB7F4D" w:rsidRPr="008D25CA">
          <w:rPr>
            <w:rStyle w:val="Hyperlink"/>
          </w:rPr>
          <w:t>R2-2000639</w:t>
        </w:r>
      </w:hyperlink>
      <w:r w:rsidR="00DB7F4D">
        <w:tab/>
        <w:t>Remaining issues for Rel-16 GWUS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</w:p>
    <w:p w14:paraId="6099A858" w14:textId="77777777" w:rsidR="00DB7F4D" w:rsidRDefault="00DB7F4D" w:rsidP="00DB7F4D">
      <w:pPr>
        <w:pStyle w:val="Doc-title"/>
      </w:pPr>
      <w:r w:rsidRPr="008D25CA">
        <w:t>R2-2000828</w:t>
      </w:r>
      <w:r>
        <w:tab/>
        <w:t>UE-group wake-up signal for MTC/NB-IoT</w:t>
      </w:r>
      <w:r>
        <w:tab/>
        <w:t>Sony</w:t>
      </w:r>
      <w:r>
        <w:tab/>
        <w:t>discussion</w:t>
      </w:r>
      <w:r>
        <w:tab/>
        <w:t>Rel-16</w:t>
      </w:r>
      <w:r>
        <w:tab/>
        <w:t>NB_IOTenh3-Core</w:t>
      </w:r>
      <w:r>
        <w:tab/>
      </w:r>
      <w:r w:rsidRPr="008D25CA">
        <w:t>R2-1915235</w:t>
      </w:r>
      <w:r>
        <w:tab/>
        <w:t>Withdrawn</w:t>
      </w:r>
    </w:p>
    <w:p w14:paraId="759521FC" w14:textId="74FBA9B8" w:rsidR="00DB7F4D" w:rsidRDefault="008D25CA" w:rsidP="00DB7F4D">
      <w:pPr>
        <w:pStyle w:val="Doc-title"/>
      </w:pPr>
      <w:hyperlink r:id="rId45" w:tooltip="http://www.3gpp.org/ftp/tsg_ran/WG2_RL2/TSGR2_109_eDocsR2-2001024.zip" w:history="1">
        <w:r w:rsidR="00DB7F4D" w:rsidRPr="008D25CA">
          <w:rPr>
            <w:rStyle w:val="Hyperlink"/>
          </w:rPr>
          <w:t>R2-2001024</w:t>
        </w:r>
      </w:hyperlink>
      <w:r w:rsidR="00DB7F4D">
        <w:tab/>
        <w:t>Paging probability based UE grouping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0F1A78C6" w14:textId="4812760A" w:rsidR="00DB7F4D" w:rsidRDefault="008D25CA" w:rsidP="00DB7F4D">
      <w:pPr>
        <w:pStyle w:val="Doc-title"/>
      </w:pPr>
      <w:hyperlink r:id="rId46" w:tooltip="http://www.3gpp.org/ftp/tsg_ran/WG2_RL2/TSGR2_109_eDocsR2-2001025.zip" w:history="1">
        <w:r w:rsidR="00DB7F4D" w:rsidRPr="008D25CA">
          <w:rPr>
            <w:rStyle w:val="Hyperlink"/>
          </w:rPr>
          <w:t>R2-2001025</w:t>
        </w:r>
      </w:hyperlink>
      <w:r w:rsidR="00DB7F4D">
        <w:tab/>
        <w:t>WUS grouping for mobile UE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375B3612" w14:textId="0AE620DA" w:rsidR="00DB7F4D" w:rsidRDefault="008D25CA" w:rsidP="00DB7F4D">
      <w:pPr>
        <w:pStyle w:val="Doc-title"/>
      </w:pPr>
      <w:hyperlink r:id="rId47" w:tooltip="http://www.3gpp.org/ftp/tsg_ran/WG2_RL2/TSGR2_109_eDocsR2-2001026.zip" w:history="1">
        <w:r w:rsidR="00DB7F4D" w:rsidRPr="008D25CA">
          <w:rPr>
            <w:rStyle w:val="Hyperlink"/>
          </w:rPr>
          <w:t>R2-2001026</w:t>
        </w:r>
      </w:hyperlink>
      <w:r w:rsidR="00DB7F4D">
        <w:tab/>
        <w:t>Consideration on WUS configuration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52C5E249" w14:textId="27CFD4CF" w:rsidR="00DB7F4D" w:rsidRDefault="008D25CA" w:rsidP="00DB7F4D">
      <w:pPr>
        <w:pStyle w:val="Doc-title"/>
      </w:pPr>
      <w:hyperlink r:id="rId48" w:tooltip="http://www.3gpp.org/ftp/tsg_ran/WG2_RL2/TSGR2_109_eDocsR2-2001203.zip" w:history="1">
        <w:r w:rsidR="00DB7F4D" w:rsidRPr="008D25CA">
          <w:rPr>
            <w:rStyle w:val="Hyperlink"/>
          </w:rPr>
          <w:t>R2-2001203</w:t>
        </w:r>
      </w:hyperlink>
      <w:r w:rsidR="00DB7F4D">
        <w:tab/>
        <w:t>Consideration on mobility for WUS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41A6CD40" w14:textId="4DCA4FAA" w:rsidR="00DB7F4D" w:rsidRDefault="008D25CA" w:rsidP="00DB7F4D">
      <w:pPr>
        <w:pStyle w:val="Doc-title"/>
      </w:pPr>
      <w:hyperlink r:id="rId49" w:tooltip="http://www.3gpp.org/ftp/tsg_ran/WG2_RL2/TSGR2_109_eDocsR2-2001210.zip" w:history="1">
        <w:r w:rsidR="00DB7F4D" w:rsidRPr="008D25CA">
          <w:rPr>
            <w:rStyle w:val="Hyperlink"/>
          </w:rPr>
          <w:t>R2-2001210</w:t>
        </w:r>
      </w:hyperlink>
      <w:r w:rsidR="00DB7F4D">
        <w:tab/>
        <w:t>Formula for mapping UE to WUS group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</w:r>
      <w:r w:rsidR="00DB7F4D" w:rsidRPr="008D25CA">
        <w:t>R2-1915638</w:t>
      </w:r>
    </w:p>
    <w:p w14:paraId="6A840F14" w14:textId="46B71F7B" w:rsidR="00DB7F4D" w:rsidRDefault="008D25CA" w:rsidP="00DB7F4D">
      <w:pPr>
        <w:pStyle w:val="Doc-title"/>
      </w:pPr>
      <w:hyperlink r:id="rId50" w:tooltip="http://www.3gpp.org/ftp/tsg_ran/WG2_RL2/TSGR2_109_eDocsR2-2001472.zip" w:history="1">
        <w:r w:rsidR="00DB7F4D" w:rsidRPr="008D25CA">
          <w:rPr>
            <w:rStyle w:val="Hyperlink"/>
          </w:rPr>
          <w:t>R2-2001472</w:t>
        </w:r>
      </w:hyperlink>
      <w:r w:rsidR="00DB7F4D">
        <w:tab/>
        <w:t>Group WUS</w:t>
      </w:r>
      <w:r w:rsidR="00DB7F4D">
        <w:tab/>
        <w:t>Ericsson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</w:r>
      <w:r w:rsidR="00DB7F4D" w:rsidRPr="008D25CA">
        <w:t>R2-1915801</w:t>
      </w:r>
    </w:p>
    <w:p w14:paraId="61509CF5" w14:textId="67435F95" w:rsidR="00DB7F4D" w:rsidRDefault="00DB7F4D" w:rsidP="00DB7F4D">
      <w:pPr>
        <w:pStyle w:val="Doc-title"/>
      </w:pPr>
    </w:p>
    <w:p w14:paraId="1EB6D7DC" w14:textId="77777777" w:rsidR="00DB7F4D" w:rsidRPr="00DB7F4D" w:rsidRDefault="00DB7F4D" w:rsidP="00DB7F4D">
      <w:pPr>
        <w:pStyle w:val="Doc-text2"/>
      </w:pPr>
    </w:p>
    <w:p w14:paraId="7958EC88" w14:textId="35D5ACBD" w:rsidR="00565005" w:rsidRPr="00000328" w:rsidRDefault="00F856D4" w:rsidP="00565005">
      <w:pPr>
        <w:pStyle w:val="Heading3"/>
      </w:pPr>
      <w:r>
        <w:t>7.</w:t>
      </w:r>
      <w:r w:rsidR="00141A01">
        <w:t>2.4</w:t>
      </w:r>
      <w:r w:rsidR="00141A01">
        <w:tab/>
      </w:r>
      <w:r w:rsidR="00565005" w:rsidRPr="00000328">
        <w:t>Transmission in preconfigured resources</w:t>
      </w:r>
    </w:p>
    <w:p w14:paraId="6377240D" w14:textId="77777777" w:rsidR="00565005" w:rsidRPr="00413FDE" w:rsidRDefault="00565005" w:rsidP="00565005">
      <w:pPr>
        <w:pStyle w:val="Comments"/>
        <w:rPr>
          <w:noProof w:val="0"/>
        </w:rPr>
      </w:pPr>
      <w:r w:rsidRPr="00000328">
        <w:rPr>
          <w:noProof w:val="0"/>
        </w:rPr>
        <w:t xml:space="preserve">Including support for </w:t>
      </w:r>
      <w:r w:rsidRPr="00413FDE">
        <w:rPr>
          <w:noProof w:val="0"/>
        </w:rPr>
        <w:t>transmission in preconfigured resources in idle and/or connected mode based on SC-FDMA waveform for UEs with a valid timing advance.</w:t>
      </w:r>
    </w:p>
    <w:p w14:paraId="6CAEF04B" w14:textId="77777777" w:rsidR="00565005" w:rsidRPr="00413FDE" w:rsidRDefault="00565005" w:rsidP="00565005">
      <w:pPr>
        <w:pStyle w:val="Comments"/>
        <w:rPr>
          <w:noProof w:val="0"/>
        </w:rPr>
      </w:pPr>
      <w:r w:rsidRPr="00413FDE">
        <w:rPr>
          <w:noProof w:val="0"/>
        </w:rPr>
        <w:t>Transmission in preconfigured resources for MTC and NB-IoT is treated jointly under this Agenda Item.</w:t>
      </w:r>
    </w:p>
    <w:p w14:paraId="32AF6F64" w14:textId="219BF303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</w:t>
      </w:r>
      <w:r w:rsidRPr="00666BE3">
        <w:rPr>
          <w:noProof w:val="0"/>
          <w:szCs w:val="18"/>
        </w:rPr>
        <w:t xml:space="preserve">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2AEC3C88" w14:textId="77777777" w:rsidR="009F5D71" w:rsidRDefault="009F5D71" w:rsidP="00DB7F4D">
      <w:pPr>
        <w:pStyle w:val="Doc-title"/>
      </w:pPr>
    </w:p>
    <w:p w14:paraId="43DB09B8" w14:textId="77777777" w:rsidR="009F5D71" w:rsidRDefault="009F5D71" w:rsidP="009F5D71">
      <w:pPr>
        <w:pStyle w:val="Comments"/>
      </w:pPr>
      <w:r>
        <w:t>Reports/Summaries</w:t>
      </w:r>
    </w:p>
    <w:p w14:paraId="20E0EE86" w14:textId="4D18A7A6" w:rsidR="009F5D71" w:rsidRDefault="008D25CA" w:rsidP="009F5D71">
      <w:pPr>
        <w:pStyle w:val="Doc-title"/>
      </w:pPr>
      <w:hyperlink r:id="rId51" w:tooltip="http://www.3gpp.org/ftp/tsg_ran/WG2_RL2/TSGR2_109_eDocsR2-2002021.zip" w:history="1">
        <w:r w:rsidR="009F5D71" w:rsidRPr="008D25CA">
          <w:rPr>
            <w:rStyle w:val="Hyperlink"/>
          </w:rPr>
          <w:t>R2-2002021</w:t>
        </w:r>
      </w:hyperlink>
      <w:r w:rsidR="009F5D71">
        <w:tab/>
        <w:t>Summary of Other RRC-MAC-PHY interactions</w:t>
      </w:r>
      <w:r w:rsidR="009F5D71">
        <w:tab/>
        <w:t>Qualcomm Incorporated</w:t>
      </w:r>
      <w:r w:rsidR="009F5D71">
        <w:tab/>
        <w:t>discussion</w:t>
      </w:r>
      <w:r w:rsidR="009F5D71">
        <w:tab/>
        <w:t>Rel-16</w:t>
      </w:r>
      <w:r w:rsidR="009F5D71">
        <w:tab/>
        <w:t>LTE_eMTC5-Core, NB_IOTenh3-Core</w:t>
      </w:r>
    </w:p>
    <w:p w14:paraId="6D0CC1FD" w14:textId="1416D11C" w:rsidR="00230066" w:rsidRDefault="00230066" w:rsidP="00230066">
      <w:pPr>
        <w:pStyle w:val="Doc-text2"/>
        <w:numPr>
          <w:ilvl w:val="0"/>
          <w:numId w:val="41"/>
        </w:numPr>
      </w:pPr>
      <w:r>
        <w:t>QC thinks p4, 9 are agreeable now</w:t>
      </w:r>
    </w:p>
    <w:p w14:paraId="4A60E26B" w14:textId="7282F473" w:rsidR="00230066" w:rsidRDefault="00230066" w:rsidP="00230066">
      <w:pPr>
        <w:pStyle w:val="Doc-text2"/>
      </w:pPr>
    </w:p>
    <w:p w14:paraId="10BDE1C9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1.</w:t>
      </w:r>
      <w:r w:rsidRPr="00C823F3">
        <w:rPr>
          <w:b/>
        </w:rPr>
        <w:tab/>
        <w:t>[FFS] Which layer (RRC or MAC) maintains PUR g</w:t>
      </w:r>
      <w:r>
        <w:rPr>
          <w:b/>
        </w:rPr>
        <w:t>rant (i.e., whether RRC provides</w:t>
      </w:r>
      <w:r w:rsidRPr="00C823F3">
        <w:rPr>
          <w:b/>
        </w:rPr>
        <w:t xml:space="preserve"> PUR configuration </w:t>
      </w:r>
      <w:r>
        <w:rPr>
          <w:b/>
        </w:rPr>
        <w:t>to MAC once</w:t>
      </w:r>
      <w:r w:rsidRPr="00C823F3">
        <w:rPr>
          <w:b/>
        </w:rPr>
        <w:t xml:space="preserve"> and MAC calculates the grant, or whether RRC calculates the grant before each PUR transmission), or whether to leave it up to UE implementation.</w:t>
      </w:r>
    </w:p>
    <w:p w14:paraId="5F8B8C46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2.</w:t>
      </w:r>
      <w:r w:rsidRPr="00C823F3">
        <w:rPr>
          <w:b/>
        </w:rPr>
        <w:tab/>
        <w:t>Conditional on RRC providing PUR grant to MAC: “m” counter is maintained in RRC.</w:t>
      </w:r>
    </w:p>
    <w:p w14:paraId="07913260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3.</w:t>
      </w:r>
      <w:r w:rsidRPr="00C823F3">
        <w:rPr>
          <w:b/>
        </w:rPr>
        <w:tab/>
        <w:t>Conditional on MAC receiving PUR configuration and calculating PUR grant: “m” counter is maintained in MAC. When the counter value reaches the configured max value, MAC sends indication to RRC to release PUR configuration.</w:t>
      </w:r>
    </w:p>
    <w:p w14:paraId="6846314A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4.</w:t>
      </w:r>
      <w:r w:rsidRPr="00C823F3">
        <w:rPr>
          <w:b/>
        </w:rPr>
        <w:tab/>
        <w:t xml:space="preserve">PUR TA timer configuration is provided to MAC when RRC receives PUR configuration from </w:t>
      </w:r>
      <w:proofErr w:type="spellStart"/>
      <w:r w:rsidRPr="00C823F3">
        <w:rPr>
          <w:b/>
        </w:rPr>
        <w:t>eNB</w:t>
      </w:r>
      <w:proofErr w:type="spellEnd"/>
      <w:r w:rsidRPr="00C823F3">
        <w:rPr>
          <w:b/>
        </w:rPr>
        <w:t>.</w:t>
      </w:r>
    </w:p>
    <w:p w14:paraId="67DDC85C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5.</w:t>
      </w:r>
      <w:r w:rsidRPr="00C823F3">
        <w:rPr>
          <w:b/>
        </w:rPr>
        <w:tab/>
        <w:t>[FFS] MAC entity starts the PUR TA timer [when the MAC entity is configured with the PUR TA timer]</w:t>
      </w:r>
      <w:proofErr w:type="gramStart"/>
      <w:r w:rsidRPr="00C823F3">
        <w:rPr>
          <w:b/>
        </w:rPr>
        <w:t>/[</w:t>
      </w:r>
      <w:proofErr w:type="gramEnd"/>
      <w:r w:rsidRPr="00C823F3">
        <w:rPr>
          <w:b/>
        </w:rPr>
        <w:t>when the UE moves to IDLE]/[upon first PUR transmission opportunity after the PUR configuration has been received].</w:t>
      </w:r>
    </w:p>
    <w:p w14:paraId="425C6184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6.</w:t>
      </w:r>
      <w:r w:rsidRPr="00C823F3">
        <w:rPr>
          <w:b/>
        </w:rPr>
        <w:tab/>
        <w:t>TA adjustment by DCI is captured in MAC specification 5.4.x.2 to include the condition “when a Timing Advance Command MAC control element is received or PDCCH indicates timing advance adjustment as specified in TS 36.212 subclauses 5.3.3.1.10 and 5.3.3.1.11”.</w:t>
      </w:r>
    </w:p>
    <w:p w14:paraId="6D15D499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7.</w:t>
      </w:r>
      <w:r w:rsidRPr="00C823F3">
        <w:rPr>
          <w:b/>
        </w:rPr>
        <w:tab/>
        <w:t>[ASN.1/CR] It’s suggested to delete the “Editor's note: FFS what is the impact of PUR and the TA timer in this section” in the section “5.9 MAC Reset” in 36.321 running CR.</w:t>
      </w:r>
    </w:p>
    <w:p w14:paraId="7989F501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8.</w:t>
      </w:r>
      <w:r w:rsidRPr="00C823F3">
        <w:rPr>
          <w:b/>
        </w:rPr>
        <w:tab/>
        <w:t>[FFS] To confirm: TA validation procedure is captured in RRC spec.</w:t>
      </w:r>
    </w:p>
    <w:p w14:paraId="3C891848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9.</w:t>
      </w:r>
      <w:r w:rsidRPr="00C823F3">
        <w:rPr>
          <w:b/>
        </w:rPr>
        <w:tab/>
        <w:t>When TA validation fails due to other than expiration of TA timer, the PUR TA timer is not stopped (i.e. keeps running until expiry).</w:t>
      </w:r>
    </w:p>
    <w:p w14:paraId="727551CD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10.</w:t>
      </w:r>
      <w:r w:rsidRPr="00C823F3">
        <w:rPr>
          <w:b/>
        </w:rPr>
        <w:tab/>
        <w:t>When "PUR fallback indication" is received, MAC stops monitoring PDCCH in PUR response window.</w:t>
      </w:r>
    </w:p>
    <w:p w14:paraId="19D028E6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11.</w:t>
      </w:r>
      <w:r w:rsidRPr="00C823F3">
        <w:rPr>
          <w:b/>
        </w:rPr>
        <w:tab/>
        <w:t>MAC forwards the L1 ACK or PUR fallback indication received from lower layers to the RRC.</w:t>
      </w:r>
    </w:p>
    <w:p w14:paraId="61BDCA1B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12.</w:t>
      </w:r>
      <w:r w:rsidRPr="00C823F3">
        <w:rPr>
          <w:b/>
        </w:rPr>
        <w:tab/>
        <w:t>[ASN.1/CR] Adopt TP given in section 2.1 of [9] as baseline for MAC running CR in section 5.4.x.1.</w:t>
      </w:r>
    </w:p>
    <w:p w14:paraId="48FF63BF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13.</w:t>
      </w:r>
      <w:r w:rsidRPr="00C823F3">
        <w:rPr>
          <w:b/>
        </w:rPr>
        <w:tab/>
        <w:t>In RRC CR 5.3.3.3x, add “NOTE: UE actions upon reception of fallback indication from lower layers (see TS 36.213 subclause 9.1.5.3) is left up to implementation.” Remove Editor’s Notes.</w:t>
      </w:r>
    </w:p>
    <w:p w14:paraId="08A26C7C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14.</w:t>
      </w:r>
      <w:r w:rsidRPr="00C823F3">
        <w:rPr>
          <w:b/>
        </w:rPr>
        <w:tab/>
        <w:t>[FFS] Where to capture PUR release due to RACH initiation on a new cell.</w:t>
      </w:r>
    </w:p>
    <w:p w14:paraId="5A287935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15.</w:t>
      </w:r>
      <w:r w:rsidRPr="00C823F3">
        <w:rPr>
          <w:b/>
        </w:rPr>
        <w:tab/>
        <w:t>Upon reception of RRC message indicating successful PUR transmission, RRC indicates this to MAC layer.</w:t>
      </w:r>
    </w:p>
    <w:p w14:paraId="5DBECDE1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16.</w:t>
      </w:r>
      <w:r w:rsidRPr="00C823F3">
        <w:rPr>
          <w:b/>
        </w:rPr>
        <w:tab/>
        <w:t>[ASN.1/CR] The PUR response window timer is restarted at the last subframe of a PUSCH transmission corresponding to the retransmission indicated by the UL grant.</w:t>
      </w:r>
    </w:p>
    <w:p w14:paraId="24E8C442" w14:textId="77777777" w:rsidR="00230066" w:rsidRDefault="00230066" w:rsidP="00230066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230066" w14:paraId="5822D1FF" w14:textId="77777777" w:rsidTr="00230066">
        <w:tc>
          <w:tcPr>
            <w:tcW w:w="10194" w:type="dxa"/>
          </w:tcPr>
          <w:p w14:paraId="090079E8" w14:textId="77777777" w:rsidR="00230066" w:rsidRDefault="00230066" w:rsidP="00230066">
            <w:pPr>
              <w:pStyle w:val="Doc-text2"/>
              <w:ind w:left="0" w:firstLine="0"/>
            </w:pPr>
            <w:r>
              <w:t xml:space="preserve">Agreements: </w:t>
            </w:r>
          </w:p>
          <w:p w14:paraId="36E8F59E" w14:textId="77777777" w:rsidR="00230066" w:rsidRPr="005F6DB1" w:rsidRDefault="00230066" w:rsidP="00230066">
            <w:pPr>
              <w:pStyle w:val="Doc-text2"/>
              <w:ind w:left="0" w:firstLine="0"/>
              <w:rPr>
                <w:bCs/>
              </w:rPr>
            </w:pPr>
          </w:p>
          <w:p w14:paraId="22238159" w14:textId="3A28BA23" w:rsidR="00230066" w:rsidRPr="005F6DB1" w:rsidRDefault="00230066" w:rsidP="005F6DB1">
            <w:pPr>
              <w:pStyle w:val="BodyText"/>
              <w:numPr>
                <w:ilvl w:val="0"/>
                <w:numId w:val="41"/>
              </w:numPr>
              <w:jc w:val="both"/>
              <w:rPr>
                <w:bCs/>
              </w:rPr>
            </w:pPr>
            <w:r w:rsidRPr="005F6DB1">
              <w:rPr>
                <w:bCs/>
              </w:rPr>
              <w:t xml:space="preserve">PUR TA timer configuration is provided to MAC when RRC receives PUR configuration from </w:t>
            </w:r>
            <w:proofErr w:type="spellStart"/>
            <w:r w:rsidRPr="005F6DB1">
              <w:rPr>
                <w:bCs/>
              </w:rPr>
              <w:t>eNB</w:t>
            </w:r>
            <w:proofErr w:type="spellEnd"/>
            <w:r w:rsidRPr="005F6DB1">
              <w:rPr>
                <w:bCs/>
              </w:rPr>
              <w:t>.</w:t>
            </w:r>
          </w:p>
          <w:p w14:paraId="14847FD5" w14:textId="4779AD8D" w:rsidR="00230066" w:rsidRPr="005F6DB1" w:rsidRDefault="00230066" w:rsidP="005F6DB1">
            <w:pPr>
              <w:pStyle w:val="BodyText"/>
              <w:numPr>
                <w:ilvl w:val="0"/>
                <w:numId w:val="41"/>
              </w:numPr>
              <w:jc w:val="both"/>
              <w:rPr>
                <w:bCs/>
              </w:rPr>
            </w:pPr>
            <w:r w:rsidRPr="005F6DB1">
              <w:rPr>
                <w:bCs/>
              </w:rPr>
              <w:t>When TA validation fails due to other than expiration of TA timer, the PUR TA timer is not stopped (i.e. keeps running until expiry).</w:t>
            </w:r>
          </w:p>
          <w:p w14:paraId="31384E5B" w14:textId="72516051" w:rsidR="00230066" w:rsidRDefault="00230066" w:rsidP="00230066">
            <w:pPr>
              <w:pStyle w:val="Doc-text2"/>
              <w:ind w:left="0" w:firstLine="0"/>
            </w:pPr>
          </w:p>
        </w:tc>
      </w:tr>
    </w:tbl>
    <w:p w14:paraId="4C1E913B" w14:textId="77777777" w:rsidR="00230066" w:rsidRDefault="00230066" w:rsidP="00230066">
      <w:pPr>
        <w:pStyle w:val="Doc-text2"/>
      </w:pPr>
    </w:p>
    <w:p w14:paraId="1D7AEA7E" w14:textId="5F1EC9E3" w:rsidR="00230066" w:rsidRDefault="00230066" w:rsidP="00230066">
      <w:pPr>
        <w:pStyle w:val="EmailDiscussion"/>
      </w:pPr>
      <w:r>
        <w:t>[AT109e][</w:t>
      </w:r>
      <w:proofErr w:type="gramStart"/>
      <w:r>
        <w:t>307][</w:t>
      </w:r>
      <w:proofErr w:type="gramEnd"/>
      <w:r>
        <w:t>NBIOT] PUR RRC-MAC-PHY interactions (QC)</w:t>
      </w:r>
    </w:p>
    <w:p w14:paraId="0F82A6B0" w14:textId="77777777" w:rsidR="00230066" w:rsidRDefault="00230066" w:rsidP="00230066">
      <w:pPr>
        <w:pStyle w:val="EmailDiscussion2"/>
      </w:pPr>
      <w:r>
        <w:tab/>
        <w:t>Status: Not started</w:t>
      </w:r>
    </w:p>
    <w:p w14:paraId="22416948" w14:textId="627D275B" w:rsidR="00230066" w:rsidRDefault="00230066" w:rsidP="00230066">
      <w:pPr>
        <w:pStyle w:val="EmailDiscussion2"/>
      </w:pPr>
      <w:r>
        <w:tab/>
        <w:t xml:space="preserve">Scope: </w:t>
      </w:r>
      <w:r w:rsidRPr="00230066">
        <w:t xml:space="preserve">Discuss and progress on the open issues and proposals in </w:t>
      </w:r>
      <w:hyperlink r:id="rId52" w:tooltip="http://www.3gpp.org/ftp/tsg_ran/WG2_RL2/TSGR2_109_eDocsR2-2002021.zip" w:history="1">
        <w:r w:rsidRPr="008D25CA">
          <w:rPr>
            <w:rStyle w:val="Hyperlink"/>
          </w:rPr>
          <w:t>R2-2002021</w:t>
        </w:r>
      </w:hyperlink>
      <w:r>
        <w:t>, excluding 4 and 9 (already agreed) and those marked as ASN.1/CR issues</w:t>
      </w:r>
    </w:p>
    <w:p w14:paraId="4270C39A" w14:textId="6BA4AC99" w:rsidR="00230066" w:rsidRDefault="00230066" w:rsidP="00230066">
      <w:pPr>
        <w:pStyle w:val="EmailDiscussion2"/>
      </w:pPr>
      <w:r>
        <w:tab/>
        <w:t>Intended outcome: report with categorisation of proposals – agreeable, needs further discussion, postpone</w:t>
      </w:r>
    </w:p>
    <w:p w14:paraId="7B0CB99E" w14:textId="77777777" w:rsidR="00230066" w:rsidRDefault="00230066" w:rsidP="00230066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14DFE97B" w14:textId="77777777" w:rsidR="00230066" w:rsidRPr="00230066" w:rsidRDefault="00230066" w:rsidP="00230066">
      <w:pPr>
        <w:pStyle w:val="Doc-text2"/>
      </w:pPr>
    </w:p>
    <w:p w14:paraId="702B554E" w14:textId="6FB3E583" w:rsidR="009F5D71" w:rsidRDefault="008D25CA" w:rsidP="009F5D71">
      <w:pPr>
        <w:pStyle w:val="Doc-title"/>
      </w:pPr>
      <w:hyperlink r:id="rId53" w:tooltip="http://www.3gpp.org/ftp/tsg_ran/WG2_RL2/TSGR2_109_eDocsR2-2002028.zip" w:history="1">
        <w:r w:rsidR="009F5D71" w:rsidRPr="008D25CA">
          <w:rPr>
            <w:rStyle w:val="Hyperlink"/>
          </w:rPr>
          <w:t>R2-2002028</w:t>
        </w:r>
      </w:hyperlink>
      <w:r w:rsidR="009F5D71">
        <w:tab/>
      </w:r>
      <w:r w:rsidR="009F5D71">
        <w:rPr>
          <w:rFonts w:eastAsia="Times New Roman"/>
        </w:rPr>
        <w:t>Summary of RRC in general and L1 signalling impact to RRC (including e.g. how/when to configure PHY)</w:t>
      </w:r>
      <w:r w:rsidR="009F5D71">
        <w:tab/>
        <w:t>Ericsson</w:t>
      </w:r>
      <w:r w:rsidR="009F5D71">
        <w:tab/>
        <w:t>discussion</w:t>
      </w:r>
      <w:r w:rsidR="009F5D71">
        <w:tab/>
        <w:t>Rel-16</w:t>
      </w:r>
      <w:r w:rsidR="009F5D71">
        <w:tab/>
        <w:t>NB_IOTenh3-Core, LTE_eMTC5-Core</w:t>
      </w:r>
    </w:p>
    <w:p w14:paraId="463D82BD" w14:textId="77777777" w:rsidR="00B85195" w:rsidRDefault="00B85195" w:rsidP="00B85195">
      <w:pPr>
        <w:pStyle w:val="Doc-title"/>
      </w:pPr>
      <w:r>
        <w:t xml:space="preserve">The following proposals are suggested for agreement without need for extensive discussion: </w:t>
      </w:r>
    </w:p>
    <w:p w14:paraId="40CD6440" w14:textId="77777777" w:rsidR="00B85195" w:rsidRDefault="00B85195" w:rsidP="00B85195">
      <w:pPr>
        <w:pStyle w:val="Doc-title"/>
      </w:pPr>
      <w:r>
        <w:t>Proposal 1</w:t>
      </w:r>
      <w:r>
        <w:tab/>
        <w:t>Similar to EDT, upon transmission using PUR, RRC configures PHY to use PUR.</w:t>
      </w:r>
    </w:p>
    <w:p w14:paraId="228BD20E" w14:textId="77777777" w:rsidR="00B85195" w:rsidRDefault="00B85195" w:rsidP="00B85195">
      <w:pPr>
        <w:pStyle w:val="Doc-title"/>
      </w:pPr>
      <w:r>
        <w:t>Proposal 7</w:t>
      </w:r>
      <w:r>
        <w:tab/>
        <w:t>EDT value for timer t300 applies when UL data is included in transmission using PUR.</w:t>
      </w:r>
    </w:p>
    <w:p w14:paraId="69061EA7" w14:textId="561F3F78" w:rsidR="00B85195" w:rsidRDefault="00B85195" w:rsidP="00B85195">
      <w:pPr>
        <w:pStyle w:val="Doc-title"/>
      </w:pPr>
      <w:r>
        <w:t>Proposal 8</w:t>
      </w:r>
      <w:r>
        <w:tab/>
        <w:t>When UL data is not included in transmission using PUR, non-EDT value applies to t300.</w:t>
      </w:r>
    </w:p>
    <w:p w14:paraId="07D2CCF8" w14:textId="2158145C" w:rsidR="00C52CD7" w:rsidRPr="00C52CD7" w:rsidRDefault="00C52CD7" w:rsidP="00C52CD7">
      <w:pPr>
        <w:pStyle w:val="Doc-text2"/>
        <w:numPr>
          <w:ilvl w:val="0"/>
          <w:numId w:val="41"/>
        </w:numPr>
      </w:pPr>
      <w:r>
        <w:t xml:space="preserve">ZTE wonders about the case of DL data. </w:t>
      </w:r>
    </w:p>
    <w:p w14:paraId="2AD2D605" w14:textId="77777777" w:rsidR="00B85195" w:rsidRDefault="00B85195" w:rsidP="00B85195">
      <w:pPr>
        <w:pStyle w:val="Doc-title"/>
      </w:pPr>
      <w:r>
        <w:t>Proposal 16</w:t>
      </w:r>
      <w:r>
        <w:tab/>
        <w:t>PUR periodicity configuration granularity is based on counts of binary multiples of HSFN, i.e. full SFN cycles (= 10.24 s). FFS on exact count.</w:t>
      </w:r>
    </w:p>
    <w:p w14:paraId="75694020" w14:textId="77777777" w:rsidR="00B85195" w:rsidRDefault="00B85195" w:rsidP="00B85195">
      <w:pPr>
        <w:pStyle w:val="Doc-title"/>
      </w:pPr>
      <w:r>
        <w:t>Proposal 17</w:t>
      </w:r>
      <w:r>
        <w:tab/>
        <w:t>PUR periodicity includes at least values of several minutes, tens of minutes, ~hour, several hours, ~one day. FFS exact minimum and maximum values and total number of values.</w:t>
      </w:r>
    </w:p>
    <w:p w14:paraId="61CE024F" w14:textId="77777777" w:rsidR="00B85195" w:rsidRDefault="00B85195" w:rsidP="00B85195">
      <w:pPr>
        <w:pStyle w:val="Doc-title"/>
      </w:pPr>
      <w:r>
        <w:t>Proposal 18</w:t>
      </w:r>
      <w:r>
        <w:tab/>
        <w:t>TA timer range and values are discussed further and agreed once TA timer start location and PUR periodicity have been agreed.</w:t>
      </w:r>
    </w:p>
    <w:p w14:paraId="373B861D" w14:textId="502F4BD3" w:rsidR="00B85195" w:rsidRDefault="00B85195" w:rsidP="00B85195">
      <w:pPr>
        <w:pStyle w:val="Doc-title"/>
      </w:pPr>
      <w:r>
        <w:t>Proposal 19</w:t>
      </w:r>
      <w:r>
        <w:tab/>
        <w:t>The PUR time offset has the same range as PUR periodicity.</w:t>
      </w:r>
    </w:p>
    <w:p w14:paraId="417CD0AB" w14:textId="0A71FE3B" w:rsidR="00B85195" w:rsidRPr="00B85195" w:rsidRDefault="00B85195" w:rsidP="00B85195">
      <w:pPr>
        <w:pStyle w:val="Doc-text2"/>
        <w:numPr>
          <w:ilvl w:val="0"/>
          <w:numId w:val="41"/>
        </w:numPr>
      </w:pPr>
      <w:r>
        <w:t xml:space="preserve">Thales wonders if this is requested or configured time offset. </w:t>
      </w:r>
    </w:p>
    <w:p w14:paraId="0194D238" w14:textId="77777777" w:rsidR="00B85195" w:rsidRDefault="00B85195" w:rsidP="00B85195">
      <w:pPr>
        <w:pStyle w:val="Doc-title"/>
      </w:pPr>
      <w:r>
        <w:t>Proposal 21</w:t>
      </w:r>
      <w:r>
        <w:tab/>
        <w:t>For NB-IoT: The value range for PUR response timer is same as in EDT (FDD): {pp1, pp2, pp3, pp4, pp8, pp16, pp32, pp64} with upper boundary 10.24s</w:t>
      </w:r>
    </w:p>
    <w:p w14:paraId="49748E3E" w14:textId="66B40C46" w:rsidR="009F5D71" w:rsidRDefault="00B85195" w:rsidP="00B85195">
      <w:pPr>
        <w:pStyle w:val="Doc-title"/>
      </w:pPr>
      <w:r>
        <w:t>Proposal 22</w:t>
      </w:r>
      <w:r>
        <w:tab/>
        <w:t>For eMTC:  The value range for PUR response timer is same as in EDT: {sf240, sf480, sf960, sf1920, sf3840, sf5760, sf7680, sf10240}.</w:t>
      </w:r>
    </w:p>
    <w:p w14:paraId="2447BAFD" w14:textId="0B97B59F" w:rsidR="00C52CD7" w:rsidRPr="00C52CD7" w:rsidRDefault="00C52CD7" w:rsidP="00C52CD7">
      <w:pPr>
        <w:pStyle w:val="Doc-text2"/>
        <w:numPr>
          <w:ilvl w:val="0"/>
          <w:numId w:val="41"/>
        </w:numPr>
      </w:pPr>
      <w:r>
        <w:t xml:space="preserve">QC thinks these values need discussion, maybe the larger values are not needed. </w:t>
      </w:r>
    </w:p>
    <w:p w14:paraId="2D29729E" w14:textId="2A1EE88C" w:rsidR="00B85195" w:rsidRDefault="00B85195" w:rsidP="00B85195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B85195" w14:paraId="0E8013A3" w14:textId="77777777" w:rsidTr="00CF41A9">
        <w:tc>
          <w:tcPr>
            <w:tcW w:w="10194" w:type="dxa"/>
          </w:tcPr>
          <w:p w14:paraId="1ED3A4A1" w14:textId="1DCA59FE" w:rsidR="00B85195" w:rsidRDefault="00B85195" w:rsidP="00B85195">
            <w:pPr>
              <w:pStyle w:val="Doc-text2"/>
              <w:ind w:left="0" w:firstLine="0"/>
            </w:pPr>
            <w:r>
              <w:t>Agreements:</w:t>
            </w:r>
          </w:p>
          <w:p w14:paraId="2E5135B1" w14:textId="4B11D32E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Similar to EDT, upon transmission using PUR, RRC configures PHY to use PUR.</w:t>
            </w:r>
          </w:p>
          <w:p w14:paraId="7C85918D" w14:textId="05DF69AD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EDT value for timer t300 applies when UL data is included in transmission using PUR.</w:t>
            </w:r>
          </w:p>
          <w:p w14:paraId="2B2DCEA7" w14:textId="1444C60D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When UL data</w:t>
            </w:r>
            <w:r w:rsidR="00CF41A9">
              <w:t xml:space="preserve"> </w:t>
            </w:r>
            <w:r>
              <w:t xml:space="preserve">is not included </w:t>
            </w:r>
            <w:r w:rsidR="00CF41A9">
              <w:t>(</w:t>
            </w:r>
            <w:r w:rsidR="007C0E17">
              <w:t xml:space="preserve">i.e. </w:t>
            </w:r>
            <w:r w:rsidR="00CF41A9">
              <w:t xml:space="preserve">only RRC message is included) </w:t>
            </w:r>
            <w:r>
              <w:t>in transmission using PUR, non-EDT value applies to t300.</w:t>
            </w:r>
          </w:p>
          <w:p w14:paraId="7D5E16DE" w14:textId="16882192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PUR periodicity includes at least values of several minutes, tens of minutes, ~hour, several hours, ~one day. FFS exact minimum and maximum values and total number of values.</w:t>
            </w:r>
          </w:p>
          <w:p w14:paraId="3FD95841" w14:textId="77777777" w:rsidR="00B85195" w:rsidRDefault="00B85195" w:rsidP="00B85195">
            <w:pPr>
              <w:pStyle w:val="Doc-text2"/>
              <w:ind w:left="0" w:firstLine="0"/>
            </w:pPr>
          </w:p>
          <w:p w14:paraId="7E9AAA31" w14:textId="385F6CAF" w:rsidR="00B85195" w:rsidRDefault="00B85195" w:rsidP="00B85195">
            <w:pPr>
              <w:pStyle w:val="Doc-text2"/>
              <w:ind w:left="0" w:firstLine="0"/>
            </w:pPr>
          </w:p>
        </w:tc>
      </w:tr>
    </w:tbl>
    <w:p w14:paraId="7ECC11D5" w14:textId="5232E1B1" w:rsidR="00B85195" w:rsidRDefault="00B85195" w:rsidP="00B85195">
      <w:pPr>
        <w:pStyle w:val="Doc-text2"/>
      </w:pPr>
    </w:p>
    <w:p w14:paraId="05092F5A" w14:textId="4C6A4053" w:rsidR="00B85195" w:rsidRDefault="00B85195" w:rsidP="00B85195">
      <w:pPr>
        <w:pStyle w:val="Doc-text2"/>
      </w:pPr>
    </w:p>
    <w:p w14:paraId="23328593" w14:textId="0199A010" w:rsidR="00B85195" w:rsidRDefault="00B85195" w:rsidP="00B85195">
      <w:pPr>
        <w:pStyle w:val="EmailDiscussion"/>
      </w:pPr>
      <w:r>
        <w:t>[AT109e][</w:t>
      </w:r>
      <w:proofErr w:type="gramStart"/>
      <w:r>
        <w:t>308][</w:t>
      </w:r>
      <w:proofErr w:type="gramEnd"/>
      <w:r>
        <w:t xml:space="preserve">NBIOT] </w:t>
      </w:r>
      <w:ins w:id="5" w:author="Brian Martin" w:date="2020-02-24T14:59:00Z">
        <w:r w:rsidR="002403AE">
          <w:t xml:space="preserve">PUR </w:t>
        </w:r>
      </w:ins>
      <w:r>
        <w:rPr>
          <w:rFonts w:eastAsia="Times New Roman"/>
        </w:rPr>
        <w:t>RRC in general and L1 signalling impact to RRC</w:t>
      </w:r>
      <w:r>
        <w:t xml:space="preserve"> (Ericsson )</w:t>
      </w:r>
    </w:p>
    <w:p w14:paraId="298ED1AD" w14:textId="3B255458" w:rsidR="00B85195" w:rsidRDefault="00B85195" w:rsidP="00B85195">
      <w:pPr>
        <w:pStyle w:val="EmailDiscussion2"/>
      </w:pPr>
      <w:r>
        <w:tab/>
        <w:t>Status: Not started</w:t>
      </w:r>
    </w:p>
    <w:p w14:paraId="5326E718" w14:textId="18B2754B" w:rsidR="00B85195" w:rsidRDefault="00B85195" w:rsidP="00B85195">
      <w:pPr>
        <w:pStyle w:val="EmailDiscussion2"/>
      </w:pPr>
      <w:r>
        <w:tab/>
        <w:t xml:space="preserve">Scope: Progress the FFS not agreed above from </w:t>
      </w:r>
      <w:hyperlink r:id="rId54" w:tooltip="http://www.3gpp.org/ftp/tsg_ran/WG2_RL2/TSGR2_109_eDocsR2-2002028.zip" w:history="1">
        <w:r w:rsidRPr="008D25CA">
          <w:rPr>
            <w:rStyle w:val="Hyperlink"/>
          </w:rPr>
          <w:t>R2-2002028</w:t>
        </w:r>
      </w:hyperlink>
    </w:p>
    <w:p w14:paraId="6CF24157" w14:textId="069D23FB" w:rsidR="00B85195" w:rsidRDefault="00B85195" w:rsidP="00B85195">
      <w:pPr>
        <w:pStyle w:val="EmailDiscussion2"/>
      </w:pPr>
      <w:r>
        <w:tab/>
        <w:t>Intended outcome: Report</w:t>
      </w:r>
    </w:p>
    <w:p w14:paraId="7489D049" w14:textId="5BC51674" w:rsidR="00B85195" w:rsidRDefault="00B85195" w:rsidP="00B85195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201D1565" w14:textId="16CA98BD" w:rsidR="00B85195" w:rsidRDefault="00B85195" w:rsidP="00B85195">
      <w:pPr>
        <w:pStyle w:val="EmailDiscussion2"/>
      </w:pPr>
    </w:p>
    <w:p w14:paraId="7552445A" w14:textId="77777777" w:rsidR="00B85195" w:rsidRPr="00B85195" w:rsidRDefault="00B85195" w:rsidP="00B85195">
      <w:pPr>
        <w:pStyle w:val="Doc-text2"/>
      </w:pPr>
    </w:p>
    <w:p w14:paraId="1781B293" w14:textId="65AC60E8" w:rsidR="009F5D71" w:rsidRDefault="009F5D71" w:rsidP="009F5D71">
      <w:pPr>
        <w:pStyle w:val="Comments"/>
      </w:pPr>
      <w:r>
        <w:t>Others</w:t>
      </w:r>
    </w:p>
    <w:p w14:paraId="7FC331AC" w14:textId="174F0B37" w:rsidR="00DB7F4D" w:rsidRDefault="008D25CA" w:rsidP="00DB7F4D">
      <w:pPr>
        <w:pStyle w:val="Doc-title"/>
      </w:pPr>
      <w:hyperlink r:id="rId55" w:tooltip="http://www.3gpp.org/ftp/tsg_ran/WG2_RL2/TSGR2_109_eDocsR2-2000250.zip" w:history="1">
        <w:r w:rsidR="00DB7F4D" w:rsidRPr="008D25CA">
          <w:rPr>
            <w:rStyle w:val="Hyperlink"/>
          </w:rPr>
          <w:t>R2-2000250</w:t>
        </w:r>
      </w:hyperlink>
      <w:r w:rsidR="00DB7F4D">
        <w:tab/>
        <w:t>Remaining clarifications on PUR configuration</w:t>
      </w:r>
      <w:r w:rsidR="00DB7F4D">
        <w:tab/>
        <w:t>THALES</w:t>
      </w:r>
      <w:r w:rsidR="00DB7F4D">
        <w:tab/>
        <w:t>discussion</w:t>
      </w:r>
    </w:p>
    <w:p w14:paraId="335D60B4" w14:textId="582948BA" w:rsidR="00DB7F4D" w:rsidRDefault="008D25CA" w:rsidP="00DB7F4D">
      <w:pPr>
        <w:pStyle w:val="Doc-title"/>
      </w:pPr>
      <w:hyperlink r:id="rId56" w:tooltip="http://www.3gpp.org/ftp/tsg_ran/WG2_RL2/TSGR2_109_eDocsR2-2000435.zip" w:history="1">
        <w:r w:rsidR="00DB7F4D" w:rsidRPr="008D25CA">
          <w:rPr>
            <w:rStyle w:val="Hyperlink"/>
          </w:rPr>
          <w:t>R2-2000435</w:t>
        </w:r>
      </w:hyperlink>
      <w:r w:rsidR="00DB7F4D">
        <w:tab/>
        <w:t>T300 applicability for PUR</w:t>
      </w:r>
      <w:r w:rsidR="00DB7F4D">
        <w:tab/>
        <w:t>Qualcomm Incorporated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573C429A" w14:textId="255A7345" w:rsidR="00DB7F4D" w:rsidRDefault="008D25CA" w:rsidP="00DB7F4D">
      <w:pPr>
        <w:pStyle w:val="Doc-title"/>
      </w:pPr>
      <w:hyperlink r:id="rId57" w:tooltip="http://www.3gpp.org/ftp/tsg_ran/WG2_RL2/TSGR2_109_eDocsR2-2000443.zip" w:history="1">
        <w:r w:rsidR="00DB7F4D" w:rsidRPr="008D25CA">
          <w:rPr>
            <w:rStyle w:val="Hyperlink"/>
          </w:rPr>
          <w:t>R2-2000443</w:t>
        </w:r>
      </w:hyperlink>
      <w:r w:rsidR="00DB7F4D">
        <w:tab/>
        <w:t>TA validation based on serving cell RSRP change (related to RAN4 LSes)</w:t>
      </w:r>
      <w:r w:rsidR="00DB7F4D">
        <w:tab/>
        <w:t>Sierra Wireless, S.A.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8D25CA">
        <w:t>R2-1916427</w:t>
      </w:r>
    </w:p>
    <w:p w14:paraId="049E0523" w14:textId="52826E87" w:rsidR="00DB7F4D" w:rsidRDefault="008D25CA" w:rsidP="00DB7F4D">
      <w:pPr>
        <w:pStyle w:val="Doc-title"/>
      </w:pPr>
      <w:hyperlink r:id="rId58" w:tooltip="http://www.3gpp.org/ftp/tsg_ran/WG2_RL2/TSGR2_109_eDocsR2-2000559.zip" w:history="1">
        <w:r w:rsidR="00DB7F4D" w:rsidRPr="008D25CA">
          <w:rPr>
            <w:rStyle w:val="Hyperlink"/>
          </w:rPr>
          <w:t>R2-2000559</w:t>
        </w:r>
      </w:hyperlink>
      <w:r w:rsidR="00DB7F4D">
        <w:tab/>
        <w:t>Security Aspects of D-PUR for control plane solution</w:t>
      </w:r>
      <w:r w:rsidR="00DB7F4D">
        <w:tab/>
        <w:t>Nokia, Nokia Shanghai Bell</w:t>
      </w:r>
      <w:r w:rsidR="00DB7F4D">
        <w:tab/>
        <w:t>discussion</w:t>
      </w:r>
      <w:r w:rsidR="00DB7F4D">
        <w:tab/>
        <w:t>Rel-16</w:t>
      </w:r>
    </w:p>
    <w:p w14:paraId="2E58FEDC" w14:textId="0BF912DD" w:rsidR="00DB7F4D" w:rsidRDefault="008D25CA" w:rsidP="00DB7F4D">
      <w:pPr>
        <w:pStyle w:val="Doc-title"/>
      </w:pPr>
      <w:hyperlink r:id="rId59" w:tooltip="http://www.3gpp.org/ftp/tsg_ran/WG2_RL2/TSGR2_109_eDocsR2-2000640.zip" w:history="1">
        <w:r w:rsidR="00DB7F4D" w:rsidRPr="008D25CA">
          <w:rPr>
            <w:rStyle w:val="Hyperlink"/>
          </w:rPr>
          <w:t>R2-2000640</w:t>
        </w:r>
      </w:hyperlink>
      <w:r w:rsidR="00DB7F4D">
        <w:tab/>
        <w:t>Handling of D-PUR configuration for CP solution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  <w:r w:rsidR="00DB7F4D">
        <w:tab/>
      </w:r>
      <w:r w:rsidR="00DB7F4D" w:rsidRPr="008D25CA">
        <w:t>R2-1915312</w:t>
      </w:r>
    </w:p>
    <w:p w14:paraId="605A2F99" w14:textId="7DF928A2" w:rsidR="00DB7F4D" w:rsidRDefault="008D25CA" w:rsidP="00DB7F4D">
      <w:pPr>
        <w:pStyle w:val="Doc-title"/>
      </w:pPr>
      <w:hyperlink r:id="rId60" w:tooltip="http://www.3gpp.org/ftp/tsg_ran/WG2_RL2/TSGR2_109_eDocsR2-2000641.zip" w:history="1">
        <w:r w:rsidR="00DB7F4D" w:rsidRPr="008D25CA">
          <w:rPr>
            <w:rStyle w:val="Hyperlink"/>
          </w:rPr>
          <w:t>R2-2000641</w:t>
        </w:r>
      </w:hyperlink>
      <w:r w:rsidR="00DB7F4D">
        <w:tab/>
        <w:t>[Draft] LS on handling of D-PUR configuration for the CP solution</w:t>
      </w:r>
      <w:r w:rsidR="00DB7F4D">
        <w:tab/>
        <w:t>Huawei</w:t>
      </w:r>
      <w:r w:rsidR="00DB7F4D">
        <w:tab/>
        <w:t>LS out</w:t>
      </w:r>
      <w:r w:rsidR="00DB7F4D">
        <w:tab/>
        <w:t>Rel-16</w:t>
      </w:r>
      <w:r w:rsidR="00DB7F4D">
        <w:tab/>
        <w:t>NB_IOTenh3-Core, LTE_eMTC5-Core</w:t>
      </w:r>
      <w:r w:rsidR="00DB7F4D">
        <w:tab/>
        <w:t>To:RAN WG3</w:t>
      </w:r>
    </w:p>
    <w:p w14:paraId="03EB8B45" w14:textId="14CE617B" w:rsidR="00DB7F4D" w:rsidRDefault="008D25CA" w:rsidP="00DB7F4D">
      <w:pPr>
        <w:pStyle w:val="Doc-title"/>
      </w:pPr>
      <w:hyperlink r:id="rId61" w:tooltip="http://www.3gpp.org/ftp/tsg_ran/WG2_RL2/TSGR2_109_eDocsR2-2000642.zip" w:history="1">
        <w:r w:rsidR="00DB7F4D" w:rsidRPr="008D25CA">
          <w:rPr>
            <w:rStyle w:val="Hyperlink"/>
          </w:rPr>
          <w:t>R2-2000642</w:t>
        </w:r>
      </w:hyperlink>
      <w:r w:rsidR="00DB7F4D">
        <w:tab/>
        <w:t>RRC-MAC-PHY interactions for PUR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</w:p>
    <w:p w14:paraId="0BF31207" w14:textId="680603B8" w:rsidR="00DB7F4D" w:rsidRDefault="008D25CA" w:rsidP="00DB7F4D">
      <w:pPr>
        <w:pStyle w:val="Doc-title"/>
      </w:pPr>
      <w:hyperlink r:id="rId62" w:tooltip="http://www.3gpp.org/ftp/tsg_ran/WG2_RL2/TSGR2_109_eDocsR2-2000643.zip" w:history="1">
        <w:r w:rsidR="00DB7F4D" w:rsidRPr="008D25CA">
          <w:rPr>
            <w:rStyle w:val="Hyperlink"/>
          </w:rPr>
          <w:t>R2-2000643</w:t>
        </w:r>
      </w:hyperlink>
      <w:r w:rsidR="00DB7F4D">
        <w:tab/>
        <w:t>Signalling aspect of PUR configuration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</w:p>
    <w:p w14:paraId="465F5983" w14:textId="327EC842" w:rsidR="00DB7F4D" w:rsidRDefault="008D25CA" w:rsidP="00DB7F4D">
      <w:pPr>
        <w:pStyle w:val="Doc-title"/>
      </w:pPr>
      <w:hyperlink r:id="rId63" w:tooltip="http://www.3gpp.org/ftp/tsg_ran/WG2_RL2/TSGR2_109_eDocsR2-2000695.zip" w:history="1">
        <w:r w:rsidR="00DB7F4D" w:rsidRPr="008D25CA">
          <w:rPr>
            <w:rStyle w:val="Hyperlink"/>
          </w:rPr>
          <w:t>R2-2000695</w:t>
        </w:r>
      </w:hyperlink>
      <w:r w:rsidR="00DB7F4D">
        <w:tab/>
        <w:t>Remaining FFSes on RRC-MAC interaction for PUR</w:t>
      </w:r>
      <w:r w:rsidR="00DB7F4D">
        <w:tab/>
        <w:t>Qualcomm Incorporated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55677600" w14:textId="46A41087" w:rsidR="00DB7F4D" w:rsidRDefault="008D25CA" w:rsidP="00DB7F4D">
      <w:pPr>
        <w:pStyle w:val="Doc-title"/>
      </w:pPr>
      <w:hyperlink r:id="rId64" w:tooltip="http://www.3gpp.org/ftp/tsg_ran/WG2_RL2/TSGR2_109_eDocsR2-2000984.zip" w:history="1">
        <w:r w:rsidR="00DB7F4D" w:rsidRPr="008D25CA">
          <w:rPr>
            <w:rStyle w:val="Hyperlink"/>
          </w:rPr>
          <w:t>R2-2000984</w:t>
        </w:r>
      </w:hyperlink>
      <w:r w:rsidR="00DB7F4D">
        <w:tab/>
        <w:t>PUR periodicity and UE multiplexing</w:t>
      </w:r>
      <w:r w:rsidR="00DB7F4D">
        <w:tab/>
        <w:t>Ericsson</w:t>
      </w:r>
      <w:r w:rsidR="00DB7F4D">
        <w:tab/>
        <w:t>discussion</w:t>
      </w:r>
      <w:r w:rsidR="00DB7F4D">
        <w:tab/>
        <w:t>NB_IOTenh3-Core, LTE_eMTC5-Core</w:t>
      </w:r>
    </w:p>
    <w:p w14:paraId="7CF55D58" w14:textId="5190B9D4" w:rsidR="00DB7F4D" w:rsidRDefault="008D25CA" w:rsidP="00DB7F4D">
      <w:pPr>
        <w:pStyle w:val="Doc-title"/>
      </w:pPr>
      <w:hyperlink r:id="rId65" w:tooltip="http://www.3gpp.org/ftp/tsg_ran/WG2_RL2/TSGR2_109_eDocsR2-2000985.zip" w:history="1">
        <w:r w:rsidR="00DB7F4D" w:rsidRPr="008D25CA">
          <w:rPr>
            <w:rStyle w:val="Hyperlink"/>
          </w:rPr>
          <w:t>R2-2000985</w:t>
        </w:r>
      </w:hyperlink>
      <w:r w:rsidR="00DB7F4D">
        <w:tab/>
        <w:t>RRC-MAC interaction details and other FFSs for PUR in running MAC CR</w:t>
      </w:r>
      <w:r w:rsidR="00DB7F4D">
        <w:tab/>
        <w:t>Ericsson</w:t>
      </w:r>
      <w:r w:rsidR="00DB7F4D">
        <w:tab/>
        <w:t>discussion</w:t>
      </w:r>
      <w:r w:rsidR="00DB7F4D">
        <w:tab/>
        <w:t>NB_IOTenh3-Core, LTE_eMTC5-Core</w:t>
      </w:r>
    </w:p>
    <w:p w14:paraId="7CC67623" w14:textId="4495718D" w:rsidR="00DB7F4D" w:rsidRDefault="008D25CA" w:rsidP="00DB7F4D">
      <w:pPr>
        <w:pStyle w:val="Doc-title"/>
      </w:pPr>
      <w:hyperlink r:id="rId66" w:tooltip="http://www.3gpp.org/ftp/tsg_ran/WG2_RL2/TSGR2_109_eDocsR2-2001198.zip" w:history="1">
        <w:r w:rsidR="00DB7F4D" w:rsidRPr="008D25CA">
          <w:rPr>
            <w:rStyle w:val="Hyperlink"/>
          </w:rPr>
          <w:t>R2-2001198</w:t>
        </w:r>
      </w:hyperlink>
      <w:r w:rsidR="00DB7F4D">
        <w:tab/>
        <w:t>D-PUR reconfiguration and release for CP solution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</w:r>
      <w:r w:rsidR="00DB7F4D" w:rsidRPr="008D25CA">
        <w:t>R2-1914717</w:t>
      </w:r>
    </w:p>
    <w:p w14:paraId="4C04B782" w14:textId="054E7148" w:rsidR="00DB7F4D" w:rsidRDefault="008D25CA" w:rsidP="00DB7F4D">
      <w:pPr>
        <w:pStyle w:val="Doc-title"/>
      </w:pPr>
      <w:hyperlink r:id="rId67" w:tooltip="http://www.3gpp.org/ftp/tsg_ran/WG2_RL2/TSGR2_109_eDocsR2-2001200.zip" w:history="1">
        <w:r w:rsidR="00DB7F4D" w:rsidRPr="008D25CA">
          <w:rPr>
            <w:rStyle w:val="Hyperlink"/>
          </w:rPr>
          <w:t>R2-2001200</w:t>
        </w:r>
      </w:hyperlink>
      <w:r w:rsidR="00DB7F4D">
        <w:tab/>
        <w:t>MAC-RRC coordination for TA validation and some FFS for D-PUR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785D1546" w14:textId="52DCA64A" w:rsidR="00DB7F4D" w:rsidRDefault="008D25CA" w:rsidP="00DB7F4D">
      <w:pPr>
        <w:pStyle w:val="Doc-title"/>
      </w:pPr>
      <w:hyperlink r:id="rId68" w:tooltip="http://www.3gpp.org/ftp/tsg_ran/WG2_RL2/TSGR2_109_eDocsR2-2001201.zip" w:history="1">
        <w:r w:rsidR="00DB7F4D" w:rsidRPr="008D25CA">
          <w:rPr>
            <w:rStyle w:val="Hyperlink"/>
          </w:rPr>
          <w:t>R2-2001201</w:t>
        </w:r>
      </w:hyperlink>
      <w:r w:rsidR="00DB7F4D">
        <w:tab/>
        <w:t>Remaining FFSs for D-PUR in 36.331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2EB7BB8F" w14:textId="6B0521B0" w:rsidR="00DB7F4D" w:rsidRDefault="008D25CA" w:rsidP="00DB7F4D">
      <w:pPr>
        <w:pStyle w:val="Doc-title"/>
      </w:pPr>
      <w:hyperlink r:id="rId69" w:tooltip="http://www.3gpp.org/ftp/tsg_ran/WG2_RL2/TSGR2_109_eDocsR2-2001202.zip" w:history="1">
        <w:r w:rsidR="00DB7F4D" w:rsidRPr="008D25CA">
          <w:rPr>
            <w:rStyle w:val="Hyperlink"/>
          </w:rPr>
          <w:t>R2-2001202</w:t>
        </w:r>
      </w:hyperlink>
      <w:r w:rsidR="00DB7F4D">
        <w:tab/>
        <w:t>Remaining FFSs for D-PUR in 36.321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627D1774" w14:textId="141A9391" w:rsidR="00DB7F4D" w:rsidRDefault="008D25CA" w:rsidP="00DB7F4D">
      <w:pPr>
        <w:pStyle w:val="Doc-title"/>
      </w:pPr>
      <w:hyperlink r:id="rId70" w:tooltip="http://www.3gpp.org/ftp/tsg_ran/WG2_RL2/TSGR2_109_eDocsR2-2001394.zip" w:history="1">
        <w:r w:rsidR="00DB7F4D" w:rsidRPr="008D25CA">
          <w:rPr>
            <w:rStyle w:val="Hyperlink"/>
          </w:rPr>
          <w:t>R2-2001394</w:t>
        </w:r>
      </w:hyperlink>
      <w:r w:rsidR="00DB7F4D">
        <w:tab/>
        <w:t>Clarification for the condition of PUR configuration request procedure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</w:p>
    <w:p w14:paraId="44BF879C" w14:textId="3103DC3B" w:rsidR="00DB7F4D" w:rsidRDefault="008D25CA" w:rsidP="00DB7F4D">
      <w:pPr>
        <w:pStyle w:val="Doc-title"/>
      </w:pPr>
      <w:hyperlink r:id="rId71" w:tooltip="http://www.3gpp.org/ftp/tsg_ran/WG2_RL2/TSGR2_109_eDocsR2-2001395.zip" w:history="1">
        <w:r w:rsidR="00DB7F4D" w:rsidRPr="008D25CA">
          <w:rPr>
            <w:rStyle w:val="Hyperlink"/>
          </w:rPr>
          <w:t>R2-2001395</w:t>
        </w:r>
      </w:hyperlink>
      <w:r w:rsidR="00DB7F4D">
        <w:tab/>
        <w:t>Handling application response for D-PUR transmission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</w:p>
    <w:p w14:paraId="7136ACAA" w14:textId="69A7747E" w:rsidR="00DB7F4D" w:rsidRDefault="008D25CA" w:rsidP="00DB7F4D">
      <w:pPr>
        <w:pStyle w:val="Doc-title"/>
      </w:pPr>
      <w:hyperlink r:id="rId72" w:tooltip="http://www.3gpp.org/ftp/tsg_ran/WG2_RL2/TSGR2_109_eDocsR2-2001397.zip" w:history="1">
        <w:r w:rsidR="00DB7F4D" w:rsidRPr="008D25CA">
          <w:rPr>
            <w:rStyle w:val="Hyperlink"/>
          </w:rPr>
          <w:t>R2-2001397</w:t>
        </w:r>
      </w:hyperlink>
      <w:r w:rsidR="00DB7F4D">
        <w:tab/>
        <w:t>Discussion on delivery of D-PUR configuration request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8D25CA">
        <w:t>R2-1915951</w:t>
      </w:r>
    </w:p>
    <w:p w14:paraId="42DFA90F" w14:textId="4D6D8290" w:rsidR="00DB7F4D" w:rsidRDefault="008D25CA" w:rsidP="00DB7F4D">
      <w:pPr>
        <w:pStyle w:val="Doc-title"/>
      </w:pPr>
      <w:hyperlink r:id="rId73" w:tooltip="http://www.3gpp.org/ftp/tsg_ran/WG2_RL2/TSGR2_109_eDocsR2-2001398.zip" w:history="1">
        <w:r w:rsidR="00DB7F4D" w:rsidRPr="008D25CA">
          <w:rPr>
            <w:rStyle w:val="Hyperlink"/>
          </w:rPr>
          <w:t>R2-2001398</w:t>
        </w:r>
      </w:hyperlink>
      <w:r w:rsidR="00DB7F4D">
        <w:tab/>
        <w:t>Paging response usign D-PUR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8D25CA">
        <w:t>R2-1915952</w:t>
      </w:r>
    </w:p>
    <w:p w14:paraId="01E0F674" w14:textId="11514FE8" w:rsidR="00DB7F4D" w:rsidRDefault="008D25CA" w:rsidP="00DB7F4D">
      <w:pPr>
        <w:pStyle w:val="Doc-title"/>
      </w:pPr>
      <w:hyperlink r:id="rId74" w:tooltip="http://www.3gpp.org/ftp/tsg_ran/WG2_RL2/TSGR2_109_eDocsR2-2001399.zip" w:history="1">
        <w:r w:rsidR="00DB7F4D" w:rsidRPr="008D25CA">
          <w:rPr>
            <w:rStyle w:val="Hyperlink"/>
          </w:rPr>
          <w:t>R2-2001399</w:t>
        </w:r>
      </w:hyperlink>
      <w:r w:rsidR="00DB7F4D">
        <w:tab/>
        <w:t>Discussion on preconfigured shared uplink resource transmission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8D25CA">
        <w:t>R2-1915053</w:t>
      </w:r>
    </w:p>
    <w:p w14:paraId="07DC2A24" w14:textId="63BCDD23" w:rsidR="00DB7F4D" w:rsidRDefault="008D25CA" w:rsidP="00DB7F4D">
      <w:pPr>
        <w:pStyle w:val="Doc-title"/>
      </w:pPr>
      <w:hyperlink r:id="rId75" w:tooltip="http://www.3gpp.org/ftp/tsg_ran/WG2_RL2/TSGR2_109_eDocsR2-2001516.zip" w:history="1">
        <w:r w:rsidR="00DB7F4D" w:rsidRPr="008D25CA">
          <w:rPr>
            <w:rStyle w:val="Hyperlink"/>
          </w:rPr>
          <w:t>R2-2001516</w:t>
        </w:r>
      </w:hyperlink>
      <w:r w:rsidR="00DB7F4D">
        <w:tab/>
        <w:t xml:space="preserve">Further Pre-configured UL Resources Design Considerations </w:t>
      </w:r>
      <w:r w:rsidR="00DB7F4D">
        <w:tab/>
        <w:t>Sierra Wireless, S.A.</w:t>
      </w:r>
      <w:r w:rsidR="00DB7F4D">
        <w:tab/>
        <w:t>discussion</w:t>
      </w:r>
      <w:r w:rsidR="00DB7F4D">
        <w:tab/>
        <w:t>Rel-16</w:t>
      </w:r>
    </w:p>
    <w:p w14:paraId="2D68F8D4" w14:textId="1D2A659E" w:rsidR="00DB7F4D" w:rsidRDefault="008D25CA" w:rsidP="00DB7F4D">
      <w:pPr>
        <w:pStyle w:val="Doc-title"/>
      </w:pPr>
      <w:hyperlink r:id="rId76" w:tooltip="http://www.3gpp.org/ftp/tsg_ran/WG2_RL2/TSGR2_109_eDocsR2-2001601.zip" w:history="1">
        <w:r w:rsidR="00DB7F4D" w:rsidRPr="008D25CA">
          <w:rPr>
            <w:rStyle w:val="Hyperlink"/>
          </w:rPr>
          <w:t>R2-2001601</w:t>
        </w:r>
      </w:hyperlink>
      <w:r w:rsidR="00DB7F4D">
        <w:tab/>
        <w:t>Handling D-PUR configuration in RRC_CONNECTED state</w:t>
      </w:r>
      <w:r w:rsidR="00DB7F4D">
        <w:tab/>
        <w:t>ASUSTeK</w:t>
      </w:r>
      <w:r w:rsidR="00DB7F4D">
        <w:tab/>
        <w:t>discussion</w:t>
      </w:r>
      <w:r w:rsidR="00DB7F4D">
        <w:tab/>
        <w:t>Rel-16</w:t>
      </w:r>
      <w:r w:rsidR="00DB7F4D">
        <w:tab/>
        <w:t>36.331</w:t>
      </w:r>
      <w:r w:rsidR="00DB7F4D">
        <w:tab/>
        <w:t>NB_IOTenh3-Core</w:t>
      </w:r>
    </w:p>
    <w:p w14:paraId="462C1A52" w14:textId="56BA542B" w:rsidR="00DB7F4D" w:rsidRDefault="008D25CA" w:rsidP="00DB7F4D">
      <w:pPr>
        <w:pStyle w:val="Doc-title"/>
      </w:pPr>
      <w:hyperlink r:id="rId77" w:tooltip="http://www.3gpp.org/ftp/tsg_ran/WG2_RL2/TSGR2_109_eDocsR2-2001602.zip" w:history="1">
        <w:r w:rsidR="00DB7F4D" w:rsidRPr="008D25CA">
          <w:rPr>
            <w:rStyle w:val="Hyperlink"/>
          </w:rPr>
          <w:t>R2-2001602</w:t>
        </w:r>
      </w:hyperlink>
      <w:r w:rsidR="00DB7F4D">
        <w:tab/>
        <w:t>Remaining issues of D-PUR TA timer</w:t>
      </w:r>
      <w:r w:rsidR="00DB7F4D">
        <w:tab/>
        <w:t>ASUSTeK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45B544D9" w14:textId="24FA8F09" w:rsidR="00DB7F4D" w:rsidRDefault="00DB7F4D" w:rsidP="00DB7F4D">
      <w:pPr>
        <w:pStyle w:val="Doc-title"/>
      </w:pPr>
    </w:p>
    <w:p w14:paraId="3B4E1E8B" w14:textId="77777777" w:rsidR="00DB7F4D" w:rsidRPr="00DB7F4D" w:rsidRDefault="00DB7F4D" w:rsidP="00DB7F4D">
      <w:pPr>
        <w:pStyle w:val="Doc-text2"/>
      </w:pPr>
    </w:p>
    <w:p w14:paraId="18200AFA" w14:textId="6783C8A5" w:rsidR="00565005" w:rsidRPr="00AE3A2C" w:rsidRDefault="00F856D4" w:rsidP="00565005">
      <w:pPr>
        <w:pStyle w:val="Heading3"/>
      </w:pPr>
      <w:r>
        <w:t>7.</w:t>
      </w:r>
      <w:r w:rsidR="00141A01">
        <w:t>2.5</w:t>
      </w:r>
      <w:r w:rsidR="00141A01">
        <w:tab/>
      </w:r>
      <w:r w:rsidR="00565005" w:rsidRPr="00AE3A2C">
        <w:t>Scheduling multiple DL/UL transport blocks</w:t>
      </w:r>
    </w:p>
    <w:p w14:paraId="2051E8FF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 xml:space="preserve">Including scheduling multiple DL/UL transport blocks with or without DCI for SC-PTM and unicast </w:t>
      </w:r>
    </w:p>
    <w:p w14:paraId="01643FC1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 xml:space="preserve">Scheduling multiple DL/UL transport blocks for NB-IoT is treated jointly with MTC under AI </w:t>
      </w:r>
      <w:r w:rsidR="00F856D4">
        <w:rPr>
          <w:noProof w:val="0"/>
        </w:rPr>
        <w:t>7.</w:t>
      </w:r>
      <w:r w:rsidRPr="00AE3A2C">
        <w:rPr>
          <w:noProof w:val="0"/>
        </w:rPr>
        <w:t>1.5. Do not use this AI for any item that can be discussed jointly.</w:t>
      </w:r>
    </w:p>
    <w:p w14:paraId="7DEE7CAB" w14:textId="7D326264" w:rsidR="00565005" w:rsidRPr="00AE3A2C" w:rsidRDefault="00F856D4" w:rsidP="00565005">
      <w:pPr>
        <w:pStyle w:val="Heading3"/>
      </w:pPr>
      <w:r>
        <w:t>7.</w:t>
      </w:r>
      <w:r w:rsidR="00141A01">
        <w:t>2.6</w:t>
      </w:r>
      <w:r w:rsidR="00141A01">
        <w:tab/>
      </w:r>
      <w:r w:rsidR="00565005" w:rsidRPr="00AE3A2C">
        <w:t>Network management tool enhancement</w:t>
      </w:r>
    </w:p>
    <w:p w14:paraId="413196BF" w14:textId="77777777" w:rsidR="00565005" w:rsidRPr="00413FDE" w:rsidRDefault="00565005" w:rsidP="00565005">
      <w:pPr>
        <w:pStyle w:val="Comments"/>
        <w:rPr>
          <w:noProof w:val="0"/>
        </w:rPr>
      </w:pPr>
      <w:r w:rsidRPr="00413FDE">
        <w:rPr>
          <w:noProof w:val="0"/>
        </w:rPr>
        <w:t>Including SON support for ANR, Random access performance and RLF report</w:t>
      </w:r>
    </w:p>
    <w:p w14:paraId="78F9BF27" w14:textId="77777777" w:rsidR="00B74EC1" w:rsidRPr="00413FDE" w:rsidRDefault="00B74EC1" w:rsidP="00B74EC1">
      <w:pPr>
        <w:pStyle w:val="Comments"/>
      </w:pPr>
      <w:r w:rsidRPr="00413FDE">
        <w:t>Including outcome of the email discussion [108#95][NB-IoT] Finalise SON ANR and RLF  (Huawei)</w:t>
      </w:r>
    </w:p>
    <w:p w14:paraId="0F5120C7" w14:textId="370CB256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may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</w:t>
      </w:r>
      <w:r w:rsidRPr="00666BE3">
        <w:rPr>
          <w:noProof w:val="0"/>
          <w:szCs w:val="18"/>
        </w:rPr>
        <w:t xml:space="preserve">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7A186367" w14:textId="77777777" w:rsidR="009F5D71" w:rsidRDefault="009F5D71" w:rsidP="009F5D71">
      <w:pPr>
        <w:pStyle w:val="Comments"/>
      </w:pPr>
    </w:p>
    <w:p w14:paraId="763F6BD3" w14:textId="77777777" w:rsidR="009F5D71" w:rsidRDefault="009F5D71" w:rsidP="009F5D71">
      <w:pPr>
        <w:pStyle w:val="Comments"/>
      </w:pPr>
      <w:r>
        <w:t>Reports/Summaries</w:t>
      </w:r>
    </w:p>
    <w:p w14:paraId="5081B74A" w14:textId="0D81DA91" w:rsidR="00DB7F4D" w:rsidRDefault="008D25CA" w:rsidP="00DB7F4D">
      <w:pPr>
        <w:pStyle w:val="Doc-title"/>
      </w:pPr>
      <w:hyperlink r:id="rId78" w:tooltip="http://www.3gpp.org/ftp/tsg_ran/WG2_RL2/TSGR2_109_eDocsR2-2000623.zip" w:history="1">
        <w:r w:rsidR="00DB7F4D" w:rsidRPr="008D25CA">
          <w:rPr>
            <w:rStyle w:val="Hyperlink"/>
          </w:rPr>
          <w:t>R2-2000623</w:t>
        </w:r>
      </w:hyperlink>
      <w:r w:rsidR="00DB7F4D">
        <w:tab/>
        <w:t>Summary of [108#95][NB-IoT] Finalise SON ANR and RLF</w:t>
      </w:r>
      <w:r w:rsidR="00DB7F4D">
        <w:tab/>
        <w:t>Huawei</w:t>
      </w:r>
      <w:r w:rsidR="00DB7F4D">
        <w:tab/>
        <w:t>report</w:t>
      </w:r>
      <w:r w:rsidR="00DB7F4D">
        <w:tab/>
        <w:t>Rel-16</w:t>
      </w:r>
      <w:r w:rsidR="00DB7F4D">
        <w:tab/>
        <w:t>NB_IOTenh3-Core</w:t>
      </w:r>
    </w:p>
    <w:p w14:paraId="2AD0E4F4" w14:textId="77777777" w:rsidR="009F5D71" w:rsidRDefault="009F5D71" w:rsidP="009F5D71">
      <w:pPr>
        <w:pStyle w:val="Comments"/>
      </w:pPr>
    </w:p>
    <w:p w14:paraId="14AA5A09" w14:textId="664CC93C" w:rsidR="009F5D71" w:rsidRDefault="009F5D71" w:rsidP="009F5D71">
      <w:pPr>
        <w:pStyle w:val="Comments"/>
      </w:pPr>
      <w:r>
        <w:t>Others</w:t>
      </w:r>
    </w:p>
    <w:p w14:paraId="02CD7120" w14:textId="33EABE9F" w:rsidR="00DB7F4D" w:rsidRDefault="008D25CA" w:rsidP="00DB7F4D">
      <w:pPr>
        <w:pStyle w:val="Doc-title"/>
      </w:pPr>
      <w:hyperlink r:id="rId79" w:tooltip="http://www.3gpp.org/ftp/tsg_ran/WG2_RL2/TSGR2_109_eDocsR2-2001027.zip" w:history="1">
        <w:r w:rsidR="00DB7F4D" w:rsidRPr="008D25CA">
          <w:rPr>
            <w:rStyle w:val="Hyperlink"/>
          </w:rPr>
          <w:t>R2-2001027</w:t>
        </w:r>
      </w:hyperlink>
      <w:r w:rsidR="00DB7F4D">
        <w:tab/>
        <w:t>Remaining issues on ANR reporting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116F5DE8" w14:textId="1E798C41" w:rsidR="00DB7F4D" w:rsidRDefault="00DB7F4D" w:rsidP="00DB7F4D">
      <w:pPr>
        <w:pStyle w:val="Doc-title"/>
      </w:pPr>
    </w:p>
    <w:p w14:paraId="380652DD" w14:textId="77777777" w:rsidR="00DB7F4D" w:rsidRPr="00DB7F4D" w:rsidRDefault="00DB7F4D" w:rsidP="00DB7F4D">
      <w:pPr>
        <w:pStyle w:val="Doc-text2"/>
      </w:pPr>
    </w:p>
    <w:p w14:paraId="2670EEB0" w14:textId="3EF67EE8" w:rsidR="00565005" w:rsidRPr="00AE3A2C" w:rsidRDefault="00F856D4" w:rsidP="00565005">
      <w:pPr>
        <w:pStyle w:val="Heading3"/>
      </w:pPr>
      <w:r>
        <w:t>7.</w:t>
      </w:r>
      <w:r w:rsidR="00141A01">
        <w:t>2.7</w:t>
      </w:r>
      <w:r w:rsidR="00141A01">
        <w:tab/>
      </w:r>
      <w:r w:rsidR="00565005" w:rsidRPr="00AE3A2C">
        <w:t>Improved multi-carrier operation</w:t>
      </w:r>
    </w:p>
    <w:p w14:paraId="55818C7C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support of Msg3 quality reporting for non-anchor access.</w:t>
      </w:r>
    </w:p>
    <w:p w14:paraId="65F753E0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signalling to indicate on a non-anchor carrier for paging a set of subframes which will contain NRS even when no paging NPDCCH is transmitted.</w:t>
      </w:r>
    </w:p>
    <w:p w14:paraId="366336C7" w14:textId="2CFE951C" w:rsidR="0092297C" w:rsidRPr="00AE3A2C" w:rsidRDefault="0092297C" w:rsidP="0092297C">
      <w:pPr>
        <w:pStyle w:val="Comments"/>
        <w:rPr>
          <w:noProof w:val="0"/>
          <w:szCs w:val="18"/>
        </w:rPr>
      </w:pPr>
      <w:r w:rsidRPr="00666BE3">
        <w:rPr>
          <w:noProof w:val="0"/>
          <w:szCs w:val="18"/>
        </w:rPr>
        <w:t xml:space="preserve">This agenda item </w:t>
      </w:r>
      <w:r>
        <w:rPr>
          <w:noProof w:val="0"/>
          <w:szCs w:val="18"/>
        </w:rPr>
        <w:t xml:space="preserve">may </w:t>
      </w:r>
      <w:r w:rsidRPr="00666BE3">
        <w:rPr>
          <w:noProof w:val="0"/>
          <w:szCs w:val="18"/>
        </w:rPr>
        <w:t xml:space="preserve">utilize a summary document to </w:t>
      </w:r>
      <w:r w:rsidR="001E55EB">
        <w:rPr>
          <w:noProof w:val="0"/>
          <w:szCs w:val="18"/>
        </w:rPr>
        <w:t>facilitate</w:t>
      </w:r>
      <w:r w:rsidRPr="00666BE3">
        <w:rPr>
          <w:noProof w:val="0"/>
          <w:szCs w:val="18"/>
        </w:rPr>
        <w:t xml:space="preserve"> treatment of topics during the e-meeting. This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2FC27523" w14:textId="09C86DCA" w:rsidR="00DB7F4D" w:rsidRDefault="008D25CA" w:rsidP="00DB7F4D">
      <w:pPr>
        <w:pStyle w:val="Doc-title"/>
      </w:pPr>
      <w:hyperlink r:id="rId80" w:tooltip="http://www.3gpp.org/ftp/tsg_ran/WG2_RL2/TSGR2_109_eDocsR2-2000624.zip" w:history="1">
        <w:r w:rsidR="00DB7F4D" w:rsidRPr="008D25CA">
          <w:rPr>
            <w:rStyle w:val="Hyperlink"/>
          </w:rPr>
          <w:t>R2-2000624</w:t>
        </w:r>
      </w:hyperlink>
      <w:r w:rsidR="00DB7F4D">
        <w:tab/>
        <w:t>NRS presence on non-anchor paging carrier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5444DE0D" w14:textId="66C0D3EF" w:rsidR="00034151" w:rsidRDefault="00034151" w:rsidP="00034151">
      <w:pPr>
        <w:pStyle w:val="EmailDiscussion2"/>
        <w:ind w:left="0" w:firstLine="0"/>
      </w:pPr>
    </w:p>
    <w:p w14:paraId="0E8F6F0A" w14:textId="01CDD578" w:rsidR="00A573FC" w:rsidRDefault="00A573FC" w:rsidP="00A573FC">
      <w:pPr>
        <w:pStyle w:val="EmailDiscussion"/>
      </w:pPr>
      <w:r>
        <w:t>[AT109e][</w:t>
      </w:r>
      <w:proofErr w:type="gramStart"/>
      <w:r>
        <w:t>304][</w:t>
      </w:r>
      <w:proofErr w:type="gramEnd"/>
      <w:r>
        <w:t>NBIOT</w:t>
      </w:r>
      <w:r w:rsidR="00704293">
        <w:t xml:space="preserve"> R16</w:t>
      </w:r>
      <w:r>
        <w:t xml:space="preserve">] </w:t>
      </w:r>
      <w:r w:rsidR="00704293">
        <w:t>NRS presence on non-anchor paging carrier</w:t>
      </w:r>
      <w:r>
        <w:t xml:space="preserve"> (</w:t>
      </w:r>
      <w:r w:rsidR="00704293">
        <w:t>Huawei</w:t>
      </w:r>
      <w:r>
        <w:t>)</w:t>
      </w:r>
    </w:p>
    <w:p w14:paraId="4ED37114" w14:textId="77777777" w:rsidR="00704293" w:rsidRDefault="00704293" w:rsidP="00704293">
      <w:pPr>
        <w:pStyle w:val="EmailDiscussion2"/>
      </w:pPr>
      <w:r>
        <w:tab/>
        <w:t>Status: Not Started</w:t>
      </w:r>
    </w:p>
    <w:p w14:paraId="20A5DD7D" w14:textId="77777777" w:rsidR="00704293" w:rsidRDefault="00704293" w:rsidP="00704293">
      <w:pPr>
        <w:pStyle w:val="EmailDiscussion2"/>
      </w:pPr>
      <w:r>
        <w:tab/>
        <w:t>Scope: Discuss and review the CRs</w:t>
      </w:r>
    </w:p>
    <w:p w14:paraId="162EDA5B" w14:textId="1D6478C0" w:rsidR="00704293" w:rsidRDefault="00704293" w:rsidP="00704293">
      <w:pPr>
        <w:pStyle w:val="EmailDiscussion2"/>
      </w:pPr>
      <w:r>
        <w:tab/>
        <w:t>Intended outcome: Endorsed TP for main CRs, or decision to e.g. postpone/not agree.</w:t>
      </w:r>
    </w:p>
    <w:p w14:paraId="11FA7CAC" w14:textId="04DBAC81" w:rsidR="00A573FC" w:rsidRDefault="00704293" w:rsidP="00704293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3C000F8F" w14:textId="77777777" w:rsidR="00A573FC" w:rsidRPr="00A573FC" w:rsidRDefault="00A573FC" w:rsidP="00A573FC">
      <w:pPr>
        <w:pStyle w:val="Doc-text2"/>
      </w:pPr>
    </w:p>
    <w:p w14:paraId="5C59A89E" w14:textId="65A5AA12" w:rsidR="00565005" w:rsidRPr="00AE3A2C" w:rsidRDefault="00F856D4" w:rsidP="00565005">
      <w:pPr>
        <w:pStyle w:val="Heading3"/>
      </w:pPr>
      <w:r>
        <w:t>7.</w:t>
      </w:r>
      <w:r w:rsidR="00141A01">
        <w:t>2.8</w:t>
      </w:r>
      <w:r w:rsidR="00141A01">
        <w:tab/>
      </w:r>
      <w:r w:rsidR="00565005" w:rsidRPr="00AE3A2C">
        <w:t>Inter-RAT cell selection</w:t>
      </w:r>
    </w:p>
    <w:p w14:paraId="76A692FB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power efficient NB-IoT mechanism which would assist idle mode inter-RAT cell selection for NB-IoT to and from LTE, LTE-MTC and GERAN</w:t>
      </w:r>
    </w:p>
    <w:p w14:paraId="17394AE2" w14:textId="6B189BB1" w:rsidR="0092297C" w:rsidRPr="00AE3A2C" w:rsidRDefault="0092297C" w:rsidP="0092297C">
      <w:pPr>
        <w:pStyle w:val="Comments"/>
        <w:rPr>
          <w:noProof w:val="0"/>
          <w:szCs w:val="18"/>
        </w:rPr>
      </w:pPr>
      <w:r w:rsidRPr="00666BE3">
        <w:rPr>
          <w:noProof w:val="0"/>
          <w:szCs w:val="18"/>
        </w:rPr>
        <w:t xml:space="preserve">This agenda item </w:t>
      </w:r>
      <w:r>
        <w:rPr>
          <w:noProof w:val="0"/>
          <w:szCs w:val="18"/>
        </w:rPr>
        <w:t xml:space="preserve">may </w:t>
      </w:r>
      <w:r w:rsidRPr="00666BE3">
        <w:rPr>
          <w:noProof w:val="0"/>
          <w:szCs w:val="18"/>
        </w:rPr>
        <w:t xml:space="preserve">utilize a summary document to </w:t>
      </w:r>
      <w:r w:rsidR="001E55EB">
        <w:rPr>
          <w:noProof w:val="0"/>
          <w:szCs w:val="18"/>
        </w:rPr>
        <w:t>facilitate</w:t>
      </w:r>
      <w:r w:rsidRPr="00666BE3">
        <w:rPr>
          <w:noProof w:val="0"/>
          <w:szCs w:val="18"/>
        </w:rPr>
        <w:t xml:space="preserve"> treatment of topics during the e-meeting. This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6F61A25D" w14:textId="392FEC68" w:rsidR="00565005" w:rsidRPr="00F04159" w:rsidDel="00192DE6" w:rsidRDefault="00F856D4" w:rsidP="00565005">
      <w:pPr>
        <w:pStyle w:val="Heading3"/>
      </w:pPr>
      <w:r w:rsidDel="00192DE6">
        <w:t>7.</w:t>
      </w:r>
      <w:r w:rsidR="00141A01">
        <w:t>2.9</w:t>
      </w:r>
      <w:r w:rsidR="00141A01">
        <w:tab/>
      </w:r>
      <w:r w:rsidR="00565005" w:rsidRPr="00F04159" w:rsidDel="00192DE6">
        <w:t>Coexistence with NR</w:t>
      </w:r>
    </w:p>
    <w:p w14:paraId="0F9EBB4E" w14:textId="150BD410" w:rsidR="00565005" w:rsidRPr="00F04159" w:rsidDel="00192DE6" w:rsidRDefault="00565005" w:rsidP="00565005">
      <w:pPr>
        <w:pStyle w:val="Comments"/>
        <w:rPr>
          <w:noProof w:val="0"/>
        </w:rPr>
      </w:pPr>
      <w:r w:rsidRPr="00F04159" w:rsidDel="00192DE6">
        <w:rPr>
          <w:noProof w:val="0"/>
        </w:rPr>
        <w:t>Study NR and LTE specifications to identify possible issues related to coexistence of NB-IoT with NR</w:t>
      </w:r>
    </w:p>
    <w:p w14:paraId="0BFA8ABC" w14:textId="37ED77FB" w:rsidR="0092297C" w:rsidRPr="00AE3A2C" w:rsidRDefault="0092297C" w:rsidP="0092297C">
      <w:pPr>
        <w:pStyle w:val="Comments"/>
        <w:rPr>
          <w:noProof w:val="0"/>
          <w:szCs w:val="18"/>
        </w:rPr>
      </w:pPr>
      <w:r w:rsidRPr="00666BE3">
        <w:rPr>
          <w:noProof w:val="0"/>
          <w:szCs w:val="18"/>
        </w:rPr>
        <w:t xml:space="preserve">This agenda item </w:t>
      </w:r>
      <w:r>
        <w:rPr>
          <w:noProof w:val="0"/>
          <w:szCs w:val="18"/>
        </w:rPr>
        <w:t xml:space="preserve">may </w:t>
      </w:r>
      <w:r w:rsidRPr="00666BE3">
        <w:rPr>
          <w:noProof w:val="0"/>
          <w:szCs w:val="18"/>
        </w:rPr>
        <w:t xml:space="preserve">utilize a summary document to </w:t>
      </w:r>
      <w:r w:rsidR="001E55EB">
        <w:rPr>
          <w:noProof w:val="0"/>
          <w:szCs w:val="18"/>
        </w:rPr>
        <w:t>facilitate</w:t>
      </w:r>
      <w:r w:rsidRPr="00666BE3">
        <w:rPr>
          <w:noProof w:val="0"/>
          <w:szCs w:val="18"/>
        </w:rPr>
        <w:t xml:space="preserve"> treatment of topics during the e-meeting. This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1E22A52A" w14:textId="77777777" w:rsidR="008869A0" w:rsidRPr="00F04159" w:rsidDel="00192DE6" w:rsidRDefault="008869A0" w:rsidP="008869A0">
      <w:pPr>
        <w:pStyle w:val="Comments"/>
        <w:rPr>
          <w:noProof w:val="0"/>
        </w:rPr>
      </w:pPr>
      <w:r>
        <w:rPr>
          <w:noProof w:val="0"/>
        </w:rPr>
        <w:t>Coexistence with NR</w:t>
      </w:r>
      <w:r w:rsidRPr="00AE3A2C">
        <w:rPr>
          <w:noProof w:val="0"/>
        </w:rPr>
        <w:t xml:space="preserve"> is treated jointly with </w:t>
      </w:r>
      <w:r>
        <w:rPr>
          <w:noProof w:val="0"/>
        </w:rPr>
        <w:t xml:space="preserve">MTC </w:t>
      </w:r>
      <w:r w:rsidRPr="00AE3A2C">
        <w:rPr>
          <w:noProof w:val="0"/>
        </w:rPr>
        <w:t xml:space="preserve">under AI </w:t>
      </w:r>
      <w:r>
        <w:rPr>
          <w:noProof w:val="0"/>
        </w:rPr>
        <w:t>7.1</w:t>
      </w:r>
      <w:r w:rsidRPr="00AE3A2C">
        <w:rPr>
          <w:noProof w:val="0"/>
        </w:rPr>
        <w:t>.</w:t>
      </w:r>
      <w:r>
        <w:rPr>
          <w:noProof w:val="0"/>
        </w:rPr>
        <w:t>11 during the e-meeting</w:t>
      </w:r>
      <w:r w:rsidRPr="00AE3A2C">
        <w:rPr>
          <w:noProof w:val="0"/>
        </w:rPr>
        <w:t>.</w:t>
      </w:r>
    </w:p>
    <w:p w14:paraId="5415B9B1" w14:textId="3B1B414B" w:rsidR="00DB7F4D" w:rsidRDefault="008D25CA" w:rsidP="00DB7F4D">
      <w:pPr>
        <w:pStyle w:val="Doc-title"/>
      </w:pPr>
      <w:hyperlink r:id="rId81" w:tooltip="http://www.3gpp.org/ftp/tsg_ran/WG2_RL2/TSGR2_109_eDocsR2-2000625.zip" w:history="1">
        <w:r w:rsidR="00DB7F4D" w:rsidRPr="008D25CA">
          <w:rPr>
            <w:rStyle w:val="Hyperlink"/>
          </w:rPr>
          <w:t>R2-2000625</w:t>
        </w:r>
      </w:hyperlink>
      <w:r w:rsidR="00DB7F4D">
        <w:tab/>
        <w:t>Coexistence with NR for NB-IoT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6A230B21" w14:textId="3E75B7F0" w:rsidR="00DB7F4D" w:rsidRDefault="008D25CA" w:rsidP="00DB7F4D">
      <w:pPr>
        <w:pStyle w:val="Doc-title"/>
      </w:pPr>
      <w:hyperlink r:id="rId82" w:tooltip="http://www.3gpp.org/ftp/tsg_ran/WG2_RL2/TSGR2_109_eDocsR2-2000986.zip" w:history="1">
        <w:r w:rsidR="00DB7F4D" w:rsidRPr="008D25CA">
          <w:rPr>
            <w:rStyle w:val="Hyperlink"/>
          </w:rPr>
          <w:t>R2-2000986</w:t>
        </w:r>
      </w:hyperlink>
      <w:r w:rsidR="00DB7F4D">
        <w:tab/>
        <w:t>NB-IoT coexistence with NR</w:t>
      </w:r>
      <w:r w:rsidR="00DB7F4D">
        <w:tab/>
        <w:t>Ericsson</w:t>
      </w:r>
      <w:r w:rsidR="00DB7F4D">
        <w:tab/>
        <w:t>discussion</w:t>
      </w:r>
      <w:r w:rsidR="00DB7F4D">
        <w:tab/>
        <w:t>NB_IOTenh3-Core</w:t>
      </w:r>
    </w:p>
    <w:p w14:paraId="2FD7485E" w14:textId="41496289" w:rsidR="004C1141" w:rsidRPr="004C1141" w:rsidRDefault="004C1141" w:rsidP="009F5D71">
      <w:pPr>
        <w:pStyle w:val="Doc-text2"/>
      </w:pPr>
      <w:r>
        <w:t xml:space="preserve">=&gt; Revised in </w:t>
      </w:r>
      <w:hyperlink r:id="rId83" w:tooltip="http://www.3gpp.org/ftp/tsg_ran/WG2_RL2/TSGR2_109_eDocsR2-2002063.zip" w:history="1">
        <w:r w:rsidRPr="008D25CA">
          <w:rPr>
            <w:rStyle w:val="Hyperlink"/>
          </w:rPr>
          <w:t>R2-2002063</w:t>
        </w:r>
      </w:hyperlink>
    </w:p>
    <w:p w14:paraId="7AC550CC" w14:textId="18071A2C" w:rsidR="004C1141" w:rsidRDefault="008D25CA" w:rsidP="004C1141">
      <w:pPr>
        <w:pStyle w:val="Doc-title"/>
      </w:pPr>
      <w:hyperlink r:id="rId84" w:tooltip="http://www.3gpp.org/ftp/tsg_ran/WG2_RL2/TSGR2_109_eDocsR2-2002063.zip" w:history="1">
        <w:r w:rsidR="004C1141" w:rsidRPr="008D25CA">
          <w:rPr>
            <w:rStyle w:val="Hyperlink"/>
          </w:rPr>
          <w:t>R2-2002063</w:t>
        </w:r>
      </w:hyperlink>
      <w:r w:rsidR="004C1141">
        <w:tab/>
        <w:t>NB-IoT coexistence with NR</w:t>
      </w:r>
      <w:r w:rsidR="004C1141">
        <w:tab/>
        <w:t>Ericsson</w:t>
      </w:r>
      <w:r w:rsidR="004C1141">
        <w:tab/>
        <w:t>discussion</w:t>
      </w:r>
      <w:r w:rsidR="004C1141">
        <w:tab/>
        <w:t>NB_IOTenh3-Core</w:t>
      </w:r>
    </w:p>
    <w:p w14:paraId="1262CB65" w14:textId="517064C6" w:rsidR="00DB7F4D" w:rsidRDefault="008D25CA" w:rsidP="00DB7F4D">
      <w:pPr>
        <w:pStyle w:val="Doc-title"/>
      </w:pPr>
      <w:hyperlink r:id="rId85" w:tooltip="http://www.3gpp.org/ftp/tsg_ran/WG2_RL2/TSGR2_109_eDocsR2-2001215.zip" w:history="1">
        <w:r w:rsidR="00DB7F4D" w:rsidRPr="008D25CA">
          <w:rPr>
            <w:rStyle w:val="Hyperlink"/>
          </w:rPr>
          <w:t>R2-2001215</w:t>
        </w:r>
      </w:hyperlink>
      <w:r w:rsidR="00DB7F4D">
        <w:tab/>
        <w:t>RAN2 impacts of coexistence between NB-IoT and NR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  <w:t>Late</w:t>
      </w:r>
    </w:p>
    <w:p w14:paraId="68C925B6" w14:textId="7321A20D" w:rsidR="00DB7F4D" w:rsidRDefault="00DB7F4D" w:rsidP="00DB7F4D">
      <w:pPr>
        <w:pStyle w:val="Doc-title"/>
      </w:pPr>
    </w:p>
    <w:p w14:paraId="6C52CE0C" w14:textId="77777777" w:rsidR="00DB7F4D" w:rsidRPr="00DB7F4D" w:rsidRDefault="00DB7F4D" w:rsidP="00DB7F4D">
      <w:pPr>
        <w:pStyle w:val="Doc-text2"/>
      </w:pPr>
    </w:p>
    <w:p w14:paraId="57845A01" w14:textId="4C580BCA" w:rsidR="00565005" w:rsidRPr="00413FDE" w:rsidRDefault="00F856D4" w:rsidP="00565005">
      <w:pPr>
        <w:pStyle w:val="Heading3"/>
      </w:pPr>
      <w:r w:rsidRPr="00F04159">
        <w:t>7.</w:t>
      </w:r>
      <w:r w:rsidR="00141A01">
        <w:t>2.10</w:t>
      </w:r>
      <w:r w:rsidR="00141A01">
        <w:tab/>
      </w:r>
      <w:r w:rsidR="00565005" w:rsidRPr="00413FDE">
        <w:t>Connection to 5GC</w:t>
      </w:r>
      <w:r w:rsidR="00192DE6" w:rsidRPr="00413FDE">
        <w:t xml:space="preserve"> (Other common aspects, NB-IoT specific aspects)</w:t>
      </w:r>
    </w:p>
    <w:p w14:paraId="4EAE6621" w14:textId="77777777" w:rsidR="00192DE6" w:rsidRPr="00413FDE" w:rsidRDefault="00192DE6" w:rsidP="00192DE6">
      <w:pPr>
        <w:pStyle w:val="Comments"/>
        <w:rPr>
          <w:rFonts w:eastAsia="Times New Roman"/>
          <w:szCs w:val="20"/>
        </w:rPr>
      </w:pPr>
      <w:r w:rsidRPr="00413FDE">
        <w:t>Common aspects for MTC and NB-IoT not listed in 7.1.12 are treated jointly under this AI.</w:t>
      </w:r>
    </w:p>
    <w:p w14:paraId="0F91DFE1" w14:textId="77777777" w:rsidR="00B74EC1" w:rsidRPr="00413FDE" w:rsidRDefault="00B74EC1" w:rsidP="00B74EC1">
      <w:pPr>
        <w:pStyle w:val="Comments"/>
      </w:pPr>
      <w:r w:rsidRPr="00413FDE">
        <w:t>Including outcome of the email discussion [108#96][NB-IoT/eMTC R16] Finalise details on RAI  (Ericsson)</w:t>
      </w:r>
    </w:p>
    <w:p w14:paraId="21606475" w14:textId="77777777" w:rsidR="00B74EC1" w:rsidRPr="00413FDE" w:rsidRDefault="00B74EC1" w:rsidP="00B74EC1">
      <w:pPr>
        <w:pStyle w:val="Comments"/>
        <w:rPr>
          <w:lang w:val="en-US"/>
        </w:rPr>
      </w:pPr>
      <w:r w:rsidRPr="00413FDE">
        <w:t xml:space="preserve">Including outcome of the email discussion </w:t>
      </w:r>
      <w:r w:rsidRPr="00413FDE">
        <w:rPr>
          <w:lang w:val="en-US"/>
        </w:rPr>
        <w:t>[108#97][NB-IoT / eMTC]  Consider how to minimize ping-pong between CN types in RRC_IDLE/RRC_INACTIVE. (Qualcomm)</w:t>
      </w:r>
    </w:p>
    <w:p w14:paraId="388BBEF3" w14:textId="79976D2C" w:rsidR="0092297C" w:rsidRPr="00413FDE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 for handling some of the discussions in this AI.</w:t>
      </w:r>
    </w:p>
    <w:p w14:paraId="6C827EBC" w14:textId="6544F3FF" w:rsidR="009F5D71" w:rsidRDefault="009F5D71" w:rsidP="009F5D71">
      <w:pPr>
        <w:pStyle w:val="Comments"/>
      </w:pPr>
      <w:r>
        <w:t>Reports/Summaries</w:t>
      </w:r>
    </w:p>
    <w:p w14:paraId="3D39C68A" w14:textId="0950878C" w:rsidR="009F5D71" w:rsidRDefault="008D25CA" w:rsidP="009F5D71">
      <w:pPr>
        <w:pStyle w:val="Doc-title"/>
      </w:pPr>
      <w:hyperlink r:id="rId86" w:tooltip="http://www.3gpp.org/ftp/tsg_ran/WG2_RL2/TSGR2_109_eDocsR2-2000540.zip" w:history="1">
        <w:r w:rsidR="009F5D71" w:rsidRPr="008D25CA">
          <w:rPr>
            <w:rStyle w:val="Hyperlink"/>
          </w:rPr>
          <w:t>R2-2000540</w:t>
        </w:r>
      </w:hyperlink>
      <w:r w:rsidR="009F5D71">
        <w:tab/>
        <w:t xml:space="preserve">Email discussion report [108#97] for how to minimize ping-pong between CN types in RRC_IDLE/RRC_INACTIVE </w:t>
      </w:r>
      <w:r w:rsidR="009F5D71">
        <w:tab/>
        <w:t>Qualcomm India Pvt Ltd</w:t>
      </w:r>
      <w:r w:rsidR="009F5D71">
        <w:tab/>
        <w:t>discussion</w:t>
      </w:r>
      <w:r w:rsidR="009F5D71">
        <w:tab/>
        <w:t>Rel-16</w:t>
      </w:r>
      <w:r w:rsidR="009F5D71">
        <w:tab/>
        <w:t>LTE_eMTC5-Core, NB_IOTenh3-Core</w:t>
      </w:r>
    </w:p>
    <w:p w14:paraId="06C7EE71" w14:textId="08E6F1C7" w:rsidR="007C0E17" w:rsidRDefault="00075D0E" w:rsidP="00075D0E">
      <w:pPr>
        <w:pStyle w:val="Doc-text2"/>
        <w:numPr>
          <w:ilvl w:val="0"/>
          <w:numId w:val="41"/>
        </w:numPr>
      </w:pPr>
      <w:r>
        <w:t>Ericsson think there is no agreement to do something. Huawei thinks this is an optimisation with not enough support.</w:t>
      </w:r>
    </w:p>
    <w:p w14:paraId="1ED62594" w14:textId="1F645705" w:rsidR="00075D0E" w:rsidRDefault="00075D0E" w:rsidP="00075D0E">
      <w:pPr>
        <w:pStyle w:val="Doc-text2"/>
        <w:numPr>
          <w:ilvl w:val="0"/>
          <w:numId w:val="41"/>
        </w:numPr>
      </w:pPr>
      <w:r>
        <w:t xml:space="preserve">Sony thinks there is a ping pong issue to solve. QC </w:t>
      </w:r>
      <w:proofErr w:type="gramStart"/>
      <w:r>
        <w:t>agree</w:t>
      </w:r>
      <w:proofErr w:type="gramEnd"/>
      <w:r>
        <w:t>.</w:t>
      </w:r>
    </w:p>
    <w:p w14:paraId="676B1A0E" w14:textId="37E808D3" w:rsidR="00075D0E" w:rsidRDefault="00075D0E" w:rsidP="00075D0E">
      <w:pPr>
        <w:pStyle w:val="Agreement"/>
      </w:pPr>
      <w:r>
        <w:t>postponed</w:t>
      </w:r>
    </w:p>
    <w:p w14:paraId="103E8B7D" w14:textId="77777777" w:rsidR="00075D0E" w:rsidRPr="00075D0E" w:rsidRDefault="00075D0E" w:rsidP="00075D0E">
      <w:pPr>
        <w:pStyle w:val="Doc-text2"/>
      </w:pPr>
    </w:p>
    <w:p w14:paraId="77E1560A" w14:textId="25D3DBA4" w:rsidR="009F5D71" w:rsidRDefault="008D25CA" w:rsidP="009F5D71">
      <w:pPr>
        <w:pStyle w:val="Doc-title"/>
      </w:pPr>
      <w:hyperlink r:id="rId87" w:tooltip="http://www.3gpp.org/ftp/tsg_ran/WG2_RL2/TSGR2_109_eDocsR2-2001474.zip" w:history="1">
        <w:r w:rsidR="009F5D71" w:rsidRPr="008D25CA">
          <w:rPr>
            <w:rStyle w:val="Hyperlink"/>
          </w:rPr>
          <w:t>R2-2001474</w:t>
        </w:r>
      </w:hyperlink>
      <w:r w:rsidR="009F5D71">
        <w:tab/>
        <w:t>Report - Email discussion [108#96][NB-IoT/eMTC R16] Finalise details on RAI</w:t>
      </w:r>
      <w:r w:rsidR="009F5D71">
        <w:tab/>
        <w:t>Ericsson</w:t>
      </w:r>
      <w:r w:rsidR="009F5D71">
        <w:tab/>
        <w:t>discussion</w:t>
      </w:r>
      <w:r w:rsidR="009F5D71">
        <w:tab/>
        <w:t>Rel-16</w:t>
      </w:r>
      <w:r w:rsidR="009F5D71">
        <w:tab/>
        <w:t>LTE_eMTC5-Core, NB_IOTenh3-Core</w:t>
      </w:r>
    </w:p>
    <w:p w14:paraId="54BA489A" w14:textId="77777777" w:rsidR="00C32112" w:rsidRDefault="00C32112" w:rsidP="00C32112">
      <w:pPr>
        <w:pStyle w:val="Doc-text2"/>
      </w:pPr>
    </w:p>
    <w:p w14:paraId="11A202B3" w14:textId="7B2EFD59" w:rsidR="00C32112" w:rsidRDefault="00C32112" w:rsidP="00C32112">
      <w:pPr>
        <w:pStyle w:val="Doc-text2"/>
      </w:pPr>
      <w:r>
        <w:t>Proposal 1</w:t>
      </w:r>
      <w:r>
        <w:tab/>
        <w:t>AS RAI can be used when connected to EPC or 5GC, including when in RRC connected mode and using CP/UP optimisations, EDT, or PUR.</w:t>
      </w:r>
    </w:p>
    <w:p w14:paraId="0F4E40BB" w14:textId="77777777" w:rsidR="00C32112" w:rsidRDefault="00C32112" w:rsidP="00C32112">
      <w:pPr>
        <w:pStyle w:val="Doc-text2"/>
      </w:pPr>
      <w:r>
        <w:t>Proposal 2</w:t>
      </w:r>
      <w:r>
        <w:tab/>
        <w:t>AS RAI can be provided with any higher layer PDU transmission in the UL including the last one or with no higher layer PDU transmission in the UL.</w:t>
      </w:r>
    </w:p>
    <w:p w14:paraId="48160626" w14:textId="77777777" w:rsidR="00C32112" w:rsidRDefault="00C32112" w:rsidP="00C32112">
      <w:pPr>
        <w:pStyle w:val="Doc-text2"/>
      </w:pPr>
      <w:r>
        <w:t>Proposal 3</w:t>
      </w:r>
      <w:r>
        <w:tab/>
        <w:t>AS RAI, when triggered, should have higher priority than data.</w:t>
      </w:r>
    </w:p>
    <w:p w14:paraId="0FF6ACD6" w14:textId="77777777" w:rsidR="00C32112" w:rsidRDefault="00C32112" w:rsidP="00C32112">
      <w:pPr>
        <w:pStyle w:val="Doc-text2"/>
      </w:pPr>
      <w:r>
        <w:t>Proposal 4</w:t>
      </w:r>
      <w:r>
        <w:tab/>
        <w:t>AS RAI is provided in the same MAC CE as the DL channel quality report.</w:t>
      </w:r>
    </w:p>
    <w:p w14:paraId="055136BB" w14:textId="77777777" w:rsidR="00C32112" w:rsidRDefault="00C32112" w:rsidP="00C32112">
      <w:pPr>
        <w:pStyle w:val="Doc-text2"/>
      </w:pPr>
      <w:r>
        <w:t>Proposal 5</w:t>
      </w:r>
      <w:r>
        <w:tab/>
        <w:t>One of the codepoints for AS RAI implies “no indication”.</w:t>
      </w:r>
    </w:p>
    <w:p w14:paraId="17AD6520" w14:textId="77777777" w:rsidR="00C32112" w:rsidRDefault="00C32112" w:rsidP="00C32112">
      <w:pPr>
        <w:pStyle w:val="Doc-text2"/>
      </w:pPr>
      <w:r>
        <w:t>Proposal 6</w:t>
      </w:r>
      <w:r>
        <w:tab/>
        <w:t>AS RAI has higher priority than data when AS RAI and DL channel quality report are provided in the same MAC CE.</w:t>
      </w:r>
    </w:p>
    <w:p w14:paraId="720D3126" w14:textId="6B873958" w:rsidR="00C32112" w:rsidRDefault="00C32112" w:rsidP="00C32112">
      <w:pPr>
        <w:pStyle w:val="Doc-text2"/>
      </w:pPr>
      <w:r>
        <w:t>Proposal 7</w:t>
      </w:r>
      <w:r>
        <w:tab/>
        <w:t>No other MAC mechanisms are introduced to provide AS RAI.</w:t>
      </w:r>
    </w:p>
    <w:p w14:paraId="3DAFD18A" w14:textId="71FE3433" w:rsidR="00C32112" w:rsidRDefault="00C32112" w:rsidP="00C32112">
      <w:pPr>
        <w:pStyle w:val="Doc-text2"/>
        <w:numPr>
          <w:ilvl w:val="0"/>
          <w:numId w:val="41"/>
        </w:numPr>
      </w:pPr>
      <w:r>
        <w:t>ZTE wonders if this also excludes RRC mechanisms. Ericsson think nothing else was proposed.</w:t>
      </w:r>
    </w:p>
    <w:p w14:paraId="7F23654E" w14:textId="77777777" w:rsidR="00C32112" w:rsidRDefault="00C32112" w:rsidP="00C32112">
      <w:pPr>
        <w:pStyle w:val="Doc-text2"/>
      </w:pPr>
      <w:r>
        <w:t>Proposal 8</w:t>
      </w:r>
      <w:r>
        <w:tab/>
        <w:t>Codepoints for AS RAI are allocated as follows:</w:t>
      </w:r>
    </w:p>
    <w:p w14:paraId="0BF24DC3" w14:textId="77777777" w:rsidR="00C32112" w:rsidRDefault="00C32112" w:rsidP="00C32112">
      <w:pPr>
        <w:pStyle w:val="Doc-text2"/>
      </w:pPr>
      <w:r>
        <w:tab/>
        <w:t>Code Point 00: No RAI information</w:t>
      </w:r>
    </w:p>
    <w:p w14:paraId="699DDF05" w14:textId="77777777" w:rsidR="00C32112" w:rsidRDefault="00C32112" w:rsidP="00C32112">
      <w:pPr>
        <w:pStyle w:val="Doc-text2"/>
      </w:pPr>
      <w:r>
        <w:tab/>
        <w:t>Code Point 01: no subsequent DL and UL data transmission is expected</w:t>
      </w:r>
    </w:p>
    <w:p w14:paraId="6881B0F5" w14:textId="77777777" w:rsidR="00C32112" w:rsidRDefault="00C32112" w:rsidP="00C32112">
      <w:pPr>
        <w:pStyle w:val="Doc-text2"/>
      </w:pPr>
      <w:r>
        <w:tab/>
        <w:t>Code Point 10: a single subsequent DL transmission is expected</w:t>
      </w:r>
    </w:p>
    <w:p w14:paraId="526EA7A8" w14:textId="77777777" w:rsidR="00C32112" w:rsidRDefault="00C32112" w:rsidP="00C32112">
      <w:pPr>
        <w:pStyle w:val="Doc-text2"/>
      </w:pPr>
      <w:r>
        <w:tab/>
        <w:t>Code Point 11: Reserved.</w:t>
      </w:r>
    </w:p>
    <w:p w14:paraId="3E811B35" w14:textId="1F5971D5" w:rsidR="00075D0E" w:rsidRDefault="00C32112" w:rsidP="00C32112">
      <w:pPr>
        <w:pStyle w:val="Doc-text2"/>
      </w:pPr>
      <w:r>
        <w:t>Proposal 9</w:t>
      </w:r>
      <w:r>
        <w:tab/>
        <w:t>RAN2 to discuss whether AS RAI should be provided in case including AS RAI would lead to data segmentation.</w:t>
      </w:r>
    </w:p>
    <w:p w14:paraId="4570C8ED" w14:textId="12D9100E" w:rsidR="00C32112" w:rsidRDefault="00C32112" w:rsidP="00C32112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C32112" w14:paraId="09B74A74" w14:textId="77777777" w:rsidTr="00C32112">
        <w:tc>
          <w:tcPr>
            <w:tcW w:w="10194" w:type="dxa"/>
          </w:tcPr>
          <w:p w14:paraId="53BCD73D" w14:textId="77777777" w:rsidR="00C32112" w:rsidRDefault="00C32112" w:rsidP="00C32112">
            <w:pPr>
              <w:pStyle w:val="Doc-text2"/>
              <w:ind w:left="0" w:firstLine="0"/>
            </w:pPr>
            <w:r>
              <w:t xml:space="preserve">Agreements </w:t>
            </w:r>
          </w:p>
          <w:p w14:paraId="0E35B104" w14:textId="7981B4E3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can be used when connected to EPC or 5GC, including when in RRC connected mode and using CP/UP optimisations, EDT, or PUR.</w:t>
            </w:r>
          </w:p>
          <w:p w14:paraId="3CD4AD7C" w14:textId="1ACB4EDD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can be provided with any higher layer PDU transmission in the UL including the last one or with no higher layer PDU transmission in the UL.</w:t>
            </w:r>
          </w:p>
          <w:p w14:paraId="7AC21433" w14:textId="049D2F68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is provided in the same MAC CE as the DL channel quality report.</w:t>
            </w:r>
          </w:p>
          <w:p w14:paraId="028DF22D" w14:textId="1D306853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One of the codepoints for AS RAI implies “no indication”.</w:t>
            </w:r>
          </w:p>
          <w:p w14:paraId="1A904F63" w14:textId="651EECD3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has higher priority than data when AS RAI and DL channel quality report are provided in the same MAC CE.</w:t>
            </w:r>
          </w:p>
          <w:p w14:paraId="2D4254CC" w14:textId="6E704F17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No other mechanisms are introduced to provide R16 AS RAI.</w:t>
            </w:r>
          </w:p>
          <w:p w14:paraId="64BBD9B1" w14:textId="65970988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Codepoints for AS RAI are allocated as follows:</w:t>
            </w:r>
          </w:p>
          <w:p w14:paraId="159B555D" w14:textId="674EA806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00: No RAI information</w:t>
            </w:r>
          </w:p>
          <w:p w14:paraId="03268025" w14:textId="4F90D162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01: no subsequent DL and UL data transmission is expected</w:t>
            </w:r>
          </w:p>
          <w:p w14:paraId="770EB71F" w14:textId="01BD8954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10: a single subsequent DL transmission is expected</w:t>
            </w:r>
          </w:p>
          <w:p w14:paraId="0A941C80" w14:textId="5F49FE22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11: Reserved.</w:t>
            </w:r>
          </w:p>
          <w:p w14:paraId="231C24AA" w14:textId="3AC45145" w:rsidR="00C32112" w:rsidRDefault="00C32112" w:rsidP="00C32112">
            <w:pPr>
              <w:pStyle w:val="Doc-text2"/>
              <w:ind w:left="0" w:firstLine="0"/>
            </w:pPr>
          </w:p>
        </w:tc>
      </w:tr>
    </w:tbl>
    <w:p w14:paraId="2C49A867" w14:textId="186EA181" w:rsidR="00C32112" w:rsidRDefault="00C32112" w:rsidP="00C32112">
      <w:pPr>
        <w:pStyle w:val="Doc-text2"/>
      </w:pPr>
    </w:p>
    <w:p w14:paraId="673698BE" w14:textId="348EAAC8" w:rsidR="00C32112" w:rsidRDefault="00C32112" w:rsidP="00C32112">
      <w:pPr>
        <w:pStyle w:val="Doc-text2"/>
      </w:pPr>
    </w:p>
    <w:p w14:paraId="603A9ADD" w14:textId="47F53292" w:rsidR="00C32112" w:rsidRDefault="00C32112" w:rsidP="00C32112">
      <w:pPr>
        <w:pStyle w:val="EmailDiscussion"/>
      </w:pPr>
      <w:r>
        <w:t>[AT109e][</w:t>
      </w:r>
      <w:proofErr w:type="gramStart"/>
      <w:r>
        <w:t>309][</w:t>
      </w:r>
      <w:proofErr w:type="gramEnd"/>
      <w:r>
        <w:t>NBIOT/EMTC] RAI whether AS RAI should be provided in case including AS RAI would lead to data segmentation (Ericsson)</w:t>
      </w:r>
    </w:p>
    <w:p w14:paraId="2FEAE9A1" w14:textId="5B12A8F1" w:rsidR="00C32112" w:rsidRDefault="00C32112" w:rsidP="00C32112">
      <w:pPr>
        <w:pStyle w:val="EmailDiscussion2"/>
      </w:pPr>
      <w:r>
        <w:tab/>
        <w:t>Status: Not Started</w:t>
      </w:r>
    </w:p>
    <w:p w14:paraId="782C9D1C" w14:textId="179030B1" w:rsidR="00C32112" w:rsidRDefault="00C32112" w:rsidP="00C32112">
      <w:pPr>
        <w:pStyle w:val="EmailDiscussion2"/>
      </w:pPr>
      <w:r>
        <w:tab/>
        <w:t xml:space="preserve">Scope: Proposal 3 and 9 of </w:t>
      </w:r>
      <w:hyperlink r:id="rId88" w:tooltip="http://www.3gpp.org/ftp/tsg_ran/WG2_RL2/TSGR2_109_eDocsR2-2001474.zip" w:history="1">
        <w:r w:rsidRPr="008D25CA">
          <w:rPr>
            <w:rStyle w:val="Hyperlink"/>
          </w:rPr>
          <w:t>R2-2001474</w:t>
        </w:r>
      </w:hyperlink>
    </w:p>
    <w:p w14:paraId="4791E68B" w14:textId="042E2658" w:rsidR="00C32112" w:rsidRDefault="00C32112" w:rsidP="00C32112">
      <w:pPr>
        <w:pStyle w:val="EmailDiscussion2"/>
      </w:pPr>
      <w:r>
        <w:tab/>
        <w:t>Intended outcome: report</w:t>
      </w:r>
    </w:p>
    <w:p w14:paraId="1B405EC0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27805C1E" w14:textId="025ABE86" w:rsidR="00C32112" w:rsidRDefault="00C32112" w:rsidP="00C32112">
      <w:pPr>
        <w:pStyle w:val="EmailDiscussion2"/>
      </w:pPr>
    </w:p>
    <w:p w14:paraId="6E4BC310" w14:textId="77777777" w:rsidR="00C32112" w:rsidRPr="00C32112" w:rsidRDefault="00C32112" w:rsidP="00C32112">
      <w:pPr>
        <w:pStyle w:val="Doc-text2"/>
      </w:pPr>
    </w:p>
    <w:p w14:paraId="51E49E8C" w14:textId="7EC9A221" w:rsidR="009F5D71" w:rsidRDefault="008D25CA" w:rsidP="009F5D71">
      <w:pPr>
        <w:pStyle w:val="Doc-title"/>
      </w:pPr>
      <w:hyperlink r:id="rId89" w:tooltip="http://www.3gpp.org/ftp/tsg_ran/WG2_RL2/TSGR2_109_eDocsR2-2002015.zip" w:history="1">
        <w:r w:rsidR="009F5D71" w:rsidRPr="008D25CA">
          <w:rPr>
            <w:rStyle w:val="Hyperlink"/>
          </w:rPr>
          <w:t>R2-2002015</w:t>
        </w:r>
      </w:hyperlink>
      <w:r w:rsidR="009F5D71">
        <w:tab/>
        <w:t>Summary of contributions for connection to 5GC  (AI 7.2.10)</w:t>
      </w:r>
      <w:r w:rsidR="009F5D71">
        <w:tab/>
        <w:t>Huawei</w:t>
      </w:r>
      <w:r w:rsidR="009F5D71">
        <w:tab/>
        <w:t>discussion</w:t>
      </w:r>
      <w:r w:rsidR="009F5D71">
        <w:tab/>
        <w:t>Rel-16</w:t>
      </w:r>
      <w:r w:rsidR="009F5D71">
        <w:tab/>
        <w:t>NB_IOTenh3-Core, LTE_eMTC5-Core</w:t>
      </w:r>
    </w:p>
    <w:p w14:paraId="490CBC68" w14:textId="77777777" w:rsidR="00B1376A" w:rsidRDefault="00B1376A" w:rsidP="00B1376A">
      <w:pPr>
        <w:rPr>
          <w:b/>
          <w:u w:val="single"/>
        </w:rPr>
      </w:pPr>
      <w:r w:rsidRPr="00E3664C">
        <w:rPr>
          <w:b/>
          <w:u w:val="single"/>
        </w:rPr>
        <w:t>Agreements proposed to be agreed in this meeting (from all sub-topics)</w:t>
      </w:r>
      <w:r>
        <w:rPr>
          <w:b/>
          <w:u w:val="single"/>
        </w:rPr>
        <w:t>:</w:t>
      </w:r>
    </w:p>
    <w:p w14:paraId="08A4CFB4" w14:textId="77777777" w:rsidR="00B1376A" w:rsidRPr="0023208F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S3-1:</w:t>
      </w:r>
      <w:r w:rsidRPr="0023208F">
        <w:rPr>
          <w:sz w:val="18"/>
          <w:szCs w:val="18"/>
          <w:lang w:eastAsia="ja-JP"/>
        </w:rPr>
        <w:t xml:space="preserve"> Similar as UP </w:t>
      </w:r>
      <w:proofErr w:type="spellStart"/>
      <w:r w:rsidRPr="0023208F">
        <w:rPr>
          <w:sz w:val="18"/>
          <w:szCs w:val="18"/>
          <w:lang w:eastAsia="ja-JP"/>
        </w:rPr>
        <w:t>CIoT</w:t>
      </w:r>
      <w:proofErr w:type="spellEnd"/>
      <w:r w:rsidRPr="0023208F">
        <w:rPr>
          <w:sz w:val="18"/>
          <w:szCs w:val="18"/>
          <w:lang w:eastAsia="ja-JP"/>
        </w:rPr>
        <w:t xml:space="preserve"> EPS Optimization, </w:t>
      </w:r>
      <w:proofErr w:type="spellStart"/>
      <w:r w:rsidRPr="0023208F">
        <w:rPr>
          <w:sz w:val="18"/>
          <w:szCs w:val="18"/>
          <w:lang w:eastAsia="ja-JP"/>
        </w:rPr>
        <w:t>rrc-SuspendIndication</w:t>
      </w:r>
      <w:proofErr w:type="spellEnd"/>
      <w:r w:rsidRPr="0023208F">
        <w:rPr>
          <w:sz w:val="18"/>
          <w:szCs w:val="18"/>
          <w:lang w:eastAsia="ja-JP"/>
        </w:rPr>
        <w:t xml:space="preserve"> in </w:t>
      </w:r>
      <w:proofErr w:type="spellStart"/>
      <w:r w:rsidRPr="0023208F">
        <w:rPr>
          <w:sz w:val="18"/>
          <w:szCs w:val="18"/>
          <w:lang w:eastAsia="ja-JP"/>
        </w:rPr>
        <w:t>RRCConnectionReject</w:t>
      </w:r>
      <w:proofErr w:type="spellEnd"/>
      <w:r w:rsidRPr="0023208F">
        <w:rPr>
          <w:sz w:val="18"/>
          <w:szCs w:val="18"/>
          <w:lang w:eastAsia="ja-JP"/>
        </w:rPr>
        <w:t xml:space="preserve"> can be supported for UP </w:t>
      </w:r>
      <w:proofErr w:type="spellStart"/>
      <w:r w:rsidRPr="0023208F">
        <w:rPr>
          <w:sz w:val="18"/>
          <w:szCs w:val="18"/>
          <w:lang w:eastAsia="ja-JP"/>
        </w:rPr>
        <w:t>CIoT</w:t>
      </w:r>
      <w:proofErr w:type="spellEnd"/>
      <w:r w:rsidRPr="0023208F">
        <w:rPr>
          <w:sz w:val="18"/>
          <w:szCs w:val="18"/>
          <w:lang w:eastAsia="ja-JP"/>
        </w:rPr>
        <w:t xml:space="preserve"> 5GS Optimization. No change for specification is needed.</w:t>
      </w:r>
    </w:p>
    <w:p w14:paraId="35C0F1C6" w14:textId="77777777" w:rsidR="00B1376A" w:rsidRPr="0023208F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S3-2</w:t>
      </w:r>
      <w:r w:rsidRPr="0023208F">
        <w:rPr>
          <w:sz w:val="18"/>
          <w:szCs w:val="18"/>
          <w:lang w:eastAsia="ja-JP"/>
        </w:rPr>
        <w:t xml:space="preserve">: DL channel quality report can be supported for both NB-IoT and </w:t>
      </w:r>
      <w:proofErr w:type="spellStart"/>
      <w:r w:rsidRPr="0023208F">
        <w:rPr>
          <w:sz w:val="18"/>
          <w:szCs w:val="18"/>
          <w:lang w:eastAsia="ja-JP"/>
        </w:rPr>
        <w:t>eMTC</w:t>
      </w:r>
      <w:proofErr w:type="spellEnd"/>
      <w:r w:rsidRPr="0023208F">
        <w:rPr>
          <w:sz w:val="18"/>
          <w:szCs w:val="18"/>
          <w:lang w:eastAsia="ja-JP"/>
        </w:rPr>
        <w:t xml:space="preserve"> connected to 5GC.</w:t>
      </w:r>
    </w:p>
    <w:p w14:paraId="46081A69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S3-3</w:t>
      </w:r>
      <w:r w:rsidRPr="008759C9">
        <w:rPr>
          <w:sz w:val="18"/>
          <w:szCs w:val="18"/>
          <w:lang w:eastAsia="ja-JP"/>
        </w:rPr>
        <w:t xml:space="preserve">: Confirm the working assumption that cause </w:t>
      </w:r>
      <w:proofErr w:type="spellStart"/>
      <w:r w:rsidRPr="008759C9">
        <w:rPr>
          <w:sz w:val="18"/>
          <w:szCs w:val="18"/>
          <w:lang w:eastAsia="ja-JP"/>
        </w:rPr>
        <w:t>delayTolerantAccess</w:t>
      </w:r>
      <w:proofErr w:type="spellEnd"/>
      <w:r w:rsidRPr="008759C9">
        <w:rPr>
          <w:sz w:val="18"/>
          <w:szCs w:val="18"/>
          <w:lang w:eastAsia="ja-JP"/>
        </w:rPr>
        <w:t xml:space="preserve"> it not applicable to 5GC.</w:t>
      </w:r>
    </w:p>
    <w:p w14:paraId="3FEA140C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S3-4</w:t>
      </w:r>
      <w:r w:rsidRPr="008759C9">
        <w:rPr>
          <w:sz w:val="18"/>
          <w:szCs w:val="18"/>
          <w:lang w:eastAsia="ja-JP"/>
        </w:rPr>
        <w:t>: Confirm the working assumption that there is no need for an indication of extended Idle mode DRX support in system information for NB-IoT.</w:t>
      </w:r>
    </w:p>
    <w:p w14:paraId="120FEB66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S3-5:</w:t>
      </w:r>
      <w:r w:rsidRPr="008759C9">
        <w:rPr>
          <w:sz w:val="18"/>
          <w:szCs w:val="18"/>
          <w:lang w:eastAsia="ja-JP"/>
        </w:rPr>
        <w:t xml:space="preserve"> Confirm the working assumption that there is a new IE up-EDT-5GC-r16 in SIB2-BR/SIB2-NB to indicate ng-</w:t>
      </w:r>
      <w:proofErr w:type="spellStart"/>
      <w:r w:rsidRPr="008759C9">
        <w:rPr>
          <w:sz w:val="18"/>
          <w:szCs w:val="18"/>
          <w:lang w:eastAsia="ja-JP"/>
        </w:rPr>
        <w:t>eNB</w:t>
      </w:r>
      <w:proofErr w:type="spellEnd"/>
      <w:r w:rsidRPr="008759C9">
        <w:rPr>
          <w:sz w:val="18"/>
          <w:szCs w:val="18"/>
          <w:lang w:eastAsia="ja-JP"/>
        </w:rPr>
        <w:t xml:space="preserve"> connected to 5GC supports CP MO-EDT.</w:t>
      </w:r>
    </w:p>
    <w:p w14:paraId="07C67622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S3-6</w:t>
      </w:r>
      <w:r w:rsidRPr="008759C9">
        <w:rPr>
          <w:sz w:val="18"/>
          <w:szCs w:val="18"/>
          <w:lang w:eastAsia="ja-JP"/>
        </w:rPr>
        <w:t>: Revert the working assumption that the values ‘n’ and ‘m’ for the truncation of the 5G-S-TMSI are signalled per PLMN in SystemInformationBlockType2-NB.</w:t>
      </w:r>
    </w:p>
    <w:p w14:paraId="63AEB42A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S3-7:</w:t>
      </w:r>
      <w:r w:rsidRPr="008759C9">
        <w:rPr>
          <w:sz w:val="18"/>
          <w:szCs w:val="18"/>
          <w:lang w:eastAsia="ja-JP"/>
        </w:rPr>
        <w:t xml:space="preserve"> Remove the IE cp-ReestablishmentPLMNList-5GC-r16 in SystemInformationBlockType2-NB.</w:t>
      </w:r>
    </w:p>
    <w:p w14:paraId="4042A9D7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S3-8</w:t>
      </w:r>
      <w:r w:rsidRPr="008759C9">
        <w:rPr>
          <w:sz w:val="18"/>
          <w:szCs w:val="18"/>
          <w:lang w:eastAsia="ja-JP"/>
        </w:rPr>
        <w:t xml:space="preserve">: For 5GC, CP re-establishment is always enabled, there is no need for an indication in system information. </w:t>
      </w:r>
    </w:p>
    <w:p w14:paraId="587A7D3D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S3-9</w:t>
      </w:r>
      <w:r w:rsidRPr="008759C9">
        <w:rPr>
          <w:sz w:val="18"/>
          <w:szCs w:val="18"/>
          <w:lang w:eastAsia="ja-JP"/>
        </w:rPr>
        <w:t>: The existing capability multipleDRB-r13 is also applicable to 5GC</w:t>
      </w:r>
    </w:p>
    <w:p w14:paraId="6E2368B8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S3-10</w:t>
      </w:r>
      <w:r w:rsidRPr="008759C9">
        <w:rPr>
          <w:sz w:val="18"/>
          <w:szCs w:val="18"/>
          <w:lang w:eastAsia="ja-JP"/>
        </w:rPr>
        <w:t>: PUR is supported in EPC and 5GC.</w:t>
      </w:r>
    </w:p>
    <w:p w14:paraId="5F7559B2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S3-11</w:t>
      </w:r>
      <w:r w:rsidRPr="008759C9">
        <w:rPr>
          <w:sz w:val="18"/>
          <w:szCs w:val="18"/>
          <w:lang w:eastAsia="ja-JP"/>
        </w:rPr>
        <w:t>: Introduce separate indications up-PUR-5GC-r16 and cp-PUR-5GC-r16 in SIB2-BR/SIB2-NB</w:t>
      </w:r>
    </w:p>
    <w:p w14:paraId="33FEEF6F" w14:textId="77777777" w:rsidR="00B1376A" w:rsidRDefault="00B1376A" w:rsidP="00B1376A">
      <w:pPr>
        <w:rPr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S3-12</w:t>
      </w:r>
      <w:r w:rsidRPr="008759C9">
        <w:rPr>
          <w:sz w:val="18"/>
          <w:szCs w:val="18"/>
          <w:lang w:eastAsia="ja-JP"/>
        </w:rPr>
        <w:t>: Introduce separate UE capabilities pur-UP-5GC-r16 and pur-CP-5GC-r16.</w:t>
      </w:r>
    </w:p>
    <w:p w14:paraId="56345322" w14:textId="77777777" w:rsidR="00B1376A" w:rsidRPr="00B15197" w:rsidRDefault="00B1376A" w:rsidP="00B1376A">
      <w:pPr>
        <w:rPr>
          <w:rFonts w:cs="Arial"/>
          <w:szCs w:val="18"/>
          <w:lang w:eastAsia="ja-JP"/>
        </w:rPr>
      </w:pPr>
      <w:r>
        <w:rPr>
          <w:rFonts w:cs="Arial"/>
          <w:b/>
          <w:szCs w:val="18"/>
          <w:lang w:eastAsia="ja-JP"/>
        </w:rPr>
        <w:t>Proposal S4-1:</w:t>
      </w:r>
      <w:r w:rsidRPr="00B15197">
        <w:t xml:space="preserve"> </w:t>
      </w:r>
      <w:r w:rsidRPr="00B15197">
        <w:rPr>
          <w:rFonts w:cs="Arial"/>
          <w:szCs w:val="18"/>
          <w:lang w:eastAsia="ja-JP"/>
        </w:rPr>
        <w:t>Add ab-PerRS</w:t>
      </w:r>
      <w:r w:rsidRPr="008D25CA">
        <w:rPr>
          <w:rFonts w:cs="Arial"/>
          <w:szCs w:val="18"/>
          <w:lang w:eastAsia="ja-JP"/>
        </w:rPr>
        <w:t>RP-r16 pa</w:t>
      </w:r>
      <w:r w:rsidRPr="00B15197">
        <w:rPr>
          <w:rFonts w:cs="Arial"/>
          <w:szCs w:val="18"/>
          <w:lang w:eastAsia="ja-JP"/>
        </w:rPr>
        <w:t>rameter (same definition as SIB14-BR) in SIB25-BR</w:t>
      </w:r>
      <w:r>
        <w:rPr>
          <w:rFonts w:cs="Arial"/>
          <w:szCs w:val="18"/>
          <w:lang w:eastAsia="ja-JP"/>
        </w:rPr>
        <w:t>.</w:t>
      </w:r>
    </w:p>
    <w:p w14:paraId="30662914" w14:textId="77777777" w:rsidR="00B1376A" w:rsidRPr="00F24982" w:rsidRDefault="00B1376A" w:rsidP="00B1376A">
      <w:pPr>
        <w:contextualSpacing/>
        <w:rPr>
          <w:rFonts w:cs="Arial"/>
          <w:szCs w:val="18"/>
          <w:lang w:eastAsia="ja-JP"/>
        </w:rPr>
      </w:pPr>
      <w:r>
        <w:rPr>
          <w:rFonts w:cs="Arial"/>
          <w:b/>
          <w:szCs w:val="18"/>
          <w:lang w:eastAsia="ja-JP"/>
        </w:rPr>
        <w:t>Proposal S4-2:</w:t>
      </w:r>
      <w:r w:rsidRPr="00B15197">
        <w:t xml:space="preserve"> </w:t>
      </w:r>
      <w:r w:rsidRPr="00B15197">
        <w:rPr>
          <w:rFonts w:cs="Arial"/>
          <w:szCs w:val="18"/>
          <w:lang w:eastAsia="ja-JP"/>
        </w:rPr>
        <w:t>BL UEs or UEs in CE in RRC_CONNECTED mode performs access barring check based on the latest UAC parameters acquired prior to entering RRC_CONNECTED.</w:t>
      </w:r>
    </w:p>
    <w:tbl>
      <w:tblPr>
        <w:tblStyle w:val="TableGrid"/>
        <w:tblW w:w="0" w:type="auto"/>
        <w:tblInd w:w="1259" w:type="dxa"/>
        <w:tblLook w:val="04A0" w:firstRow="1" w:lastRow="0" w:firstColumn="1" w:lastColumn="0" w:noHBand="0" w:noVBand="1"/>
      </w:tblPr>
      <w:tblGrid>
        <w:gridCol w:w="8935"/>
      </w:tblGrid>
      <w:tr w:rsidR="00B1376A" w14:paraId="2D3298D8" w14:textId="77777777" w:rsidTr="00B1376A">
        <w:tc>
          <w:tcPr>
            <w:tcW w:w="10194" w:type="dxa"/>
          </w:tcPr>
          <w:p w14:paraId="3DFBBE93" w14:textId="77777777" w:rsidR="00B1376A" w:rsidRDefault="00B1376A" w:rsidP="00DB7F4D">
            <w:pPr>
              <w:pStyle w:val="Doc-title"/>
              <w:ind w:left="0" w:firstLine="0"/>
            </w:pPr>
            <w:r>
              <w:t>Agreements</w:t>
            </w:r>
          </w:p>
          <w:p w14:paraId="5BA66173" w14:textId="7BA5E562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 xml:space="preserve">Similar as UP </w:t>
            </w:r>
            <w:proofErr w:type="spellStart"/>
            <w:r>
              <w:t>CIoT</w:t>
            </w:r>
            <w:proofErr w:type="spellEnd"/>
            <w:r>
              <w:t xml:space="preserve"> EPS Optimization, </w:t>
            </w:r>
            <w:proofErr w:type="spellStart"/>
            <w:r>
              <w:t>rrc-SuspendIndication</w:t>
            </w:r>
            <w:proofErr w:type="spellEnd"/>
            <w:r>
              <w:t xml:space="preserve"> in </w:t>
            </w:r>
            <w:proofErr w:type="spellStart"/>
            <w:r>
              <w:t>RRCConnectionReject</w:t>
            </w:r>
            <w:proofErr w:type="spellEnd"/>
            <w:r>
              <w:t xml:space="preserve"> can be supported for UP </w:t>
            </w:r>
            <w:proofErr w:type="spellStart"/>
            <w:r>
              <w:t>CIoT</w:t>
            </w:r>
            <w:proofErr w:type="spellEnd"/>
            <w:r>
              <w:t xml:space="preserve"> 5GS Optimization. No change for specification is needed.</w:t>
            </w:r>
          </w:p>
          <w:p w14:paraId="18F572B0" w14:textId="265DDBC9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 xml:space="preserve">DL channel quality report can be supported for both NB-IoT and </w:t>
            </w:r>
            <w:proofErr w:type="spellStart"/>
            <w:r>
              <w:t>eMTC</w:t>
            </w:r>
            <w:proofErr w:type="spellEnd"/>
            <w:r>
              <w:t xml:space="preserve"> connected to 5GC.</w:t>
            </w:r>
          </w:p>
          <w:p w14:paraId="1B3D91B9" w14:textId="79C5792B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 xml:space="preserve">Confirm the working assumption that cause </w:t>
            </w:r>
            <w:proofErr w:type="spellStart"/>
            <w:r>
              <w:t>delayTolerantAccess</w:t>
            </w:r>
            <w:proofErr w:type="spellEnd"/>
            <w:r>
              <w:t xml:space="preserve"> it not applicable to 5GC.</w:t>
            </w:r>
          </w:p>
          <w:p w14:paraId="240C1A22" w14:textId="27C66DF2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Confirm the working assumption that there is no need for an indication of extended Idle mode DRX support in system information for NB-IoT.</w:t>
            </w:r>
          </w:p>
          <w:p w14:paraId="7F535F77" w14:textId="02749231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Confirm the working assumption that there is a new IE up-EDT-5GC-r16 in SIB2-BR/SIB2-NB to indicate ng-</w:t>
            </w:r>
            <w:proofErr w:type="spellStart"/>
            <w:r>
              <w:t>eNB</w:t>
            </w:r>
            <w:proofErr w:type="spellEnd"/>
            <w:r>
              <w:t xml:space="preserve"> connected to 5GC supports CP MO-EDT.</w:t>
            </w:r>
          </w:p>
          <w:p w14:paraId="3C82659F" w14:textId="4D191AE5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Revert the working assumption that the values ‘n’ and ‘m’ for the truncation of the 5G-S-TMSI are signalled per PLMN in SystemInformationBlockType2-NB.</w:t>
            </w:r>
          </w:p>
          <w:p w14:paraId="7181554F" w14:textId="5729ACC4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Remove the IE cp-ReestablishmentPLMNList-5GC-r16 in SystemInformationBlockType2-NB.</w:t>
            </w:r>
          </w:p>
          <w:p w14:paraId="240A3B7F" w14:textId="74D5C96B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The existing capability multipleDRB-r13 is also applicable to 5GC</w:t>
            </w:r>
          </w:p>
          <w:p w14:paraId="37994B35" w14:textId="489D157E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PUR is supported in EPC and 5GC.</w:t>
            </w:r>
          </w:p>
          <w:p w14:paraId="0EE70274" w14:textId="4D4E53EC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Introduce separate indications up-PUR-5GC-r16 and cp-PUR-5GC-r16 in SIB2-BR/SIB2-NB</w:t>
            </w:r>
          </w:p>
          <w:p w14:paraId="4F55D995" w14:textId="50F653B5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Introduce separate UE capabilities pur-UP-5GC-r16 and pur-CP-5GC-r16.</w:t>
            </w:r>
          </w:p>
          <w:p w14:paraId="2B8900DF" w14:textId="14F631D4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Add ab-PerRS</w:t>
            </w:r>
            <w:r w:rsidRPr="008D25CA">
              <w:t>RP-r16 pa</w:t>
            </w:r>
            <w:r>
              <w:t>rameter (same definition as SIB14-BR) in SIB25-BR.</w:t>
            </w:r>
          </w:p>
          <w:p w14:paraId="15385571" w14:textId="43E25B25" w:rsidR="00B1376A" w:rsidRP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BL UEs or UEs in CE in RRC_CONNECTED mode performs access barring check based on the latest UAC parameters acquired prior to entering RRC_CONNECTED.</w:t>
            </w:r>
          </w:p>
        </w:tc>
      </w:tr>
    </w:tbl>
    <w:p w14:paraId="4AA33DB2" w14:textId="2CC9F4D6" w:rsidR="009F5D71" w:rsidRDefault="009F5D71" w:rsidP="00DB7F4D">
      <w:pPr>
        <w:pStyle w:val="Doc-title"/>
      </w:pPr>
    </w:p>
    <w:p w14:paraId="5AC2834B" w14:textId="605D7031" w:rsidR="00B1376A" w:rsidRDefault="00B1376A" w:rsidP="00B1376A">
      <w:pPr>
        <w:pStyle w:val="EmailDiscussion"/>
      </w:pPr>
      <w:r>
        <w:t>[AT109e][</w:t>
      </w:r>
      <w:proofErr w:type="gramStart"/>
      <w:r>
        <w:t>310][</w:t>
      </w:r>
      <w:proofErr w:type="gramEnd"/>
      <w:r>
        <w:t>NBIOT] 5GC open issues in AI 7.2.10  (</w:t>
      </w:r>
      <w:r w:rsidR="00FE45BA">
        <w:t>Huawei</w:t>
      </w:r>
      <w:r>
        <w:t>)</w:t>
      </w:r>
    </w:p>
    <w:p w14:paraId="3DF5DB2E" w14:textId="42ECF535" w:rsidR="00B1376A" w:rsidRDefault="00B1376A" w:rsidP="00B1376A">
      <w:pPr>
        <w:pStyle w:val="EmailDiscussion2"/>
      </w:pPr>
      <w:r>
        <w:tab/>
        <w:t>Status: Not Started</w:t>
      </w:r>
    </w:p>
    <w:p w14:paraId="3C833F16" w14:textId="60AC8C0E" w:rsidR="00B1376A" w:rsidRDefault="00B1376A" w:rsidP="00B1376A">
      <w:pPr>
        <w:pStyle w:val="EmailDiscussion2"/>
      </w:pPr>
      <w:r>
        <w:tab/>
        <w:t xml:space="preserve">Scope: Progress the open issues and proposals listed in </w:t>
      </w:r>
      <w:hyperlink r:id="rId90" w:tooltip="http://www.3gpp.org/ftp/tsg_ran/WG2_RL2/TSGR2_109_eDocsR2-2002015.zip" w:history="1">
        <w:r w:rsidRPr="008D25CA">
          <w:rPr>
            <w:rStyle w:val="Hyperlink"/>
          </w:rPr>
          <w:t>R2-20</w:t>
        </w:r>
        <w:r w:rsidRPr="008D25CA">
          <w:rPr>
            <w:rStyle w:val="Hyperlink"/>
          </w:rPr>
          <w:t>0</w:t>
        </w:r>
        <w:r w:rsidRPr="008D25CA">
          <w:rPr>
            <w:rStyle w:val="Hyperlink"/>
          </w:rPr>
          <w:t>2015</w:t>
        </w:r>
      </w:hyperlink>
      <w:r w:rsidR="00FE45BA">
        <w:t>, not already agreed.</w:t>
      </w:r>
    </w:p>
    <w:p w14:paraId="69FACD72" w14:textId="7586B2C6" w:rsidR="00B1376A" w:rsidRDefault="00B1376A" w:rsidP="00B1376A">
      <w:pPr>
        <w:pStyle w:val="EmailDiscussion2"/>
      </w:pPr>
      <w:r>
        <w:tab/>
        <w:t xml:space="preserve">Intended outcome: </w:t>
      </w:r>
      <w:r w:rsidR="00FE45BA">
        <w:t>report</w:t>
      </w:r>
    </w:p>
    <w:p w14:paraId="2E2344B5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703B44C4" w14:textId="77777777" w:rsidR="00B1376A" w:rsidRPr="00B1376A" w:rsidRDefault="00B1376A" w:rsidP="00B1376A">
      <w:pPr>
        <w:pStyle w:val="Doc-text2"/>
      </w:pPr>
    </w:p>
    <w:p w14:paraId="215167AA" w14:textId="230CECC8" w:rsidR="009F5D71" w:rsidRPr="009F5D71" w:rsidRDefault="009F5D71" w:rsidP="009F5D71">
      <w:pPr>
        <w:pStyle w:val="Comments"/>
      </w:pPr>
      <w:r>
        <w:t>Others</w:t>
      </w:r>
    </w:p>
    <w:p w14:paraId="04CCA006" w14:textId="43C28CD0" w:rsidR="00DB7F4D" w:rsidRDefault="008D25CA" w:rsidP="00DB7F4D">
      <w:pPr>
        <w:pStyle w:val="Doc-title"/>
      </w:pPr>
      <w:hyperlink r:id="rId91" w:tooltip="http://www.3gpp.org/ftp/tsg_ran/WG2_RL2/TSGR2_109_eDocsR2-2000517.zip" w:history="1">
        <w:r w:rsidR="00DB7F4D" w:rsidRPr="008D25CA">
          <w:rPr>
            <w:rStyle w:val="Hyperlink"/>
          </w:rPr>
          <w:t>R2-2000517</w:t>
        </w:r>
      </w:hyperlink>
      <w:r w:rsidR="00DB7F4D">
        <w:tab/>
        <w:t>Remaining FFSs for connection to 5GC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5E716B96" w14:textId="03EB8D44" w:rsidR="00941C5E" w:rsidDel="004E1B32" w:rsidRDefault="008D25CA" w:rsidP="00941C5E">
      <w:pPr>
        <w:pStyle w:val="Doc-title"/>
      </w:pPr>
      <w:hyperlink r:id="rId92" w:tooltip="http://www.3gpp.org/ftp/tsg_ran/WG2_RL2/TSGR2_109_eDocsR2-2000539.zip" w:history="1">
        <w:r w:rsidR="00941C5E" w:rsidRPr="008D25CA" w:rsidDel="004E1B32">
          <w:rPr>
            <w:rStyle w:val="Hyperlink"/>
          </w:rPr>
          <w:t>R2-2000539</w:t>
        </w:r>
      </w:hyperlink>
      <w:r w:rsidR="00941C5E" w:rsidDel="004E1B32">
        <w:tab/>
        <w:t>UAC information change indication for eMTC UE connected to 5GC</w:t>
      </w:r>
      <w:r w:rsidR="00941C5E" w:rsidDel="004E1B32">
        <w:tab/>
        <w:t>Qualcomm Incorporated</w:t>
      </w:r>
      <w:r w:rsidR="00941C5E" w:rsidDel="004E1B32">
        <w:tab/>
        <w:t>discussion</w:t>
      </w:r>
      <w:r w:rsidR="00941C5E" w:rsidDel="004E1B32">
        <w:tab/>
        <w:t>Rel-16</w:t>
      </w:r>
      <w:r w:rsidR="00941C5E" w:rsidDel="004E1B32">
        <w:tab/>
        <w:t>LTE_eMTC5-Core, NB_IOTenh3-Core</w:t>
      </w:r>
      <w:r w:rsidR="00941C5E" w:rsidDel="004E1B32">
        <w:tab/>
      </w:r>
      <w:r w:rsidR="00941C5E" w:rsidRPr="008D25CA" w:rsidDel="004E1B32">
        <w:t>R2-1914801</w:t>
      </w:r>
    </w:p>
    <w:p w14:paraId="7808A3C5" w14:textId="19DFEEED" w:rsidR="0080095E" w:rsidRDefault="008D25CA" w:rsidP="0080095E">
      <w:pPr>
        <w:pStyle w:val="Doc-title"/>
      </w:pPr>
      <w:hyperlink r:id="rId93" w:tooltip="http://www.3gpp.org/ftp/tsg_ran/WG2_RL2/TSGR2_109_eDocsR2-2000648.zip" w:history="1">
        <w:r w:rsidR="0080095E" w:rsidRPr="008D25CA">
          <w:rPr>
            <w:rStyle w:val="Hyperlink"/>
          </w:rPr>
          <w:t>R2-2000648</w:t>
        </w:r>
      </w:hyperlink>
      <w:r w:rsidR="0080095E">
        <w:tab/>
        <w:t>Access barring for eMTC connected to 5GC</w:t>
      </w:r>
      <w:r w:rsidR="0080095E">
        <w:tab/>
        <w:t>Huawei, HiSilicon</w:t>
      </w:r>
      <w:r w:rsidR="0080095E">
        <w:tab/>
        <w:t>discussion</w:t>
      </w:r>
      <w:r w:rsidR="0080095E">
        <w:tab/>
        <w:t>Rel-16</w:t>
      </w:r>
      <w:r w:rsidR="0080095E">
        <w:tab/>
        <w:t>LTE_eMTC5-Core</w:t>
      </w:r>
    </w:p>
    <w:p w14:paraId="0F7416E6" w14:textId="77777777" w:rsidR="00DB7F4D" w:rsidRDefault="00DB7F4D" w:rsidP="00DB7F4D">
      <w:pPr>
        <w:pStyle w:val="Doc-title"/>
      </w:pPr>
      <w:r w:rsidRPr="008D25CA">
        <w:t>R2-2000830</w:t>
      </w:r>
      <w:r>
        <w:tab/>
        <w:t>Mobility enhancements for Connectivity to 5GC for MTC and NB-IoT</w:t>
      </w:r>
      <w:r>
        <w:tab/>
        <w:t>Sony</w:t>
      </w:r>
      <w:r>
        <w:tab/>
        <w:t>discussion</w:t>
      </w:r>
      <w:r>
        <w:tab/>
        <w:t>Rel-16</w:t>
      </w:r>
      <w:r>
        <w:tab/>
        <w:t>NB_IOTenh3-Core</w:t>
      </w:r>
      <w:r>
        <w:tab/>
      </w:r>
      <w:r w:rsidRPr="008D25CA">
        <w:t>R2-1915237</w:t>
      </w:r>
      <w:r>
        <w:tab/>
        <w:t>Withdrawn</w:t>
      </w:r>
    </w:p>
    <w:p w14:paraId="405D45DF" w14:textId="5B6E4510" w:rsidR="00DB7F4D" w:rsidRDefault="008D25CA" w:rsidP="00DB7F4D">
      <w:pPr>
        <w:pStyle w:val="Doc-title"/>
      </w:pPr>
      <w:hyperlink r:id="rId94" w:tooltip="http://www.3gpp.org/ftp/tsg_ran/WG2_RL2/TSGR2_109_eDocsR2-2001014.zip" w:history="1">
        <w:r w:rsidR="00DB7F4D" w:rsidRPr="008D25CA">
          <w:rPr>
            <w:rStyle w:val="Hyperlink"/>
          </w:rPr>
          <w:t>R2-2001014</w:t>
        </w:r>
      </w:hyperlink>
      <w:r w:rsidR="00DB7F4D">
        <w:tab/>
        <w:t>UE redirection to a specific CN type and ping-pong behavior</w:t>
      </w:r>
      <w:r w:rsidR="00DB7F4D">
        <w:tab/>
        <w:t>Sony Europe B.V.</w:t>
      </w:r>
      <w:r w:rsidR="00DB7F4D">
        <w:tab/>
        <w:t>discussion</w:t>
      </w:r>
      <w:r w:rsidR="00DB7F4D">
        <w:tab/>
        <w:t>NB_IOTenh3-Core</w:t>
      </w:r>
    </w:p>
    <w:p w14:paraId="0489B2BB" w14:textId="6EB7DD2C" w:rsidR="00DB7F4D" w:rsidRDefault="008D25CA" w:rsidP="00DB7F4D">
      <w:pPr>
        <w:pStyle w:val="Doc-title"/>
      </w:pPr>
      <w:hyperlink r:id="rId95" w:tooltip="http://www.3gpp.org/ftp/tsg_ran/WG2_RL2/TSGR2_109_eDocsR2-2001478.zip" w:history="1">
        <w:r w:rsidR="00DB7F4D" w:rsidRPr="008D25CA">
          <w:rPr>
            <w:rStyle w:val="Hyperlink"/>
          </w:rPr>
          <w:t>R2-2001478</w:t>
        </w:r>
      </w:hyperlink>
      <w:r w:rsidR="00DB7F4D">
        <w:tab/>
        <w:t>AS RAI and optimization of release in EDT</w:t>
      </w:r>
      <w:r w:rsidR="00DB7F4D">
        <w:tab/>
        <w:t>Ericsson</w:t>
      </w:r>
      <w:r w:rsidR="00DB7F4D">
        <w:tab/>
        <w:t>discussion</w:t>
      </w:r>
      <w:r w:rsidR="00DB7F4D">
        <w:tab/>
        <w:t>LTE_eMTC5-Core, NB_IOTenh3-Core</w:t>
      </w:r>
      <w:r w:rsidR="00DB7F4D">
        <w:tab/>
        <w:t>Late</w:t>
      </w:r>
    </w:p>
    <w:p w14:paraId="001B6023" w14:textId="319A503B" w:rsidR="00DB7F4D" w:rsidRDefault="00DB7F4D" w:rsidP="00DB7F4D">
      <w:pPr>
        <w:pStyle w:val="Doc-title"/>
      </w:pPr>
    </w:p>
    <w:p w14:paraId="0804A5ED" w14:textId="77777777" w:rsidR="00DB7F4D" w:rsidRPr="00DB7F4D" w:rsidRDefault="00DB7F4D" w:rsidP="00DB7F4D">
      <w:pPr>
        <w:pStyle w:val="Doc-text2"/>
      </w:pPr>
    </w:p>
    <w:p w14:paraId="6972FFE9" w14:textId="3FB78FFB" w:rsidR="0070057C" w:rsidRPr="00413FDE" w:rsidRDefault="00141A01" w:rsidP="0070057C">
      <w:pPr>
        <w:pStyle w:val="Heading3"/>
      </w:pPr>
      <w:r>
        <w:t>7.2.11</w:t>
      </w:r>
      <w:r>
        <w:tab/>
      </w:r>
      <w:r w:rsidR="0070057C" w:rsidRPr="00413FDE">
        <w:t>UE specific DRX</w:t>
      </w:r>
    </w:p>
    <w:p w14:paraId="7BD074F8" w14:textId="77777777" w:rsidR="0070057C" w:rsidRPr="00413FDE" w:rsidRDefault="0070057C" w:rsidP="0070057C">
      <w:pPr>
        <w:pStyle w:val="Comments"/>
      </w:pPr>
      <w:r w:rsidRPr="00413FDE">
        <w:rPr>
          <w:lang w:val="en-US"/>
        </w:rPr>
        <w:t xml:space="preserve">Specify support of </w:t>
      </w:r>
      <w:r w:rsidRPr="00413FDE">
        <w:rPr>
          <w:rFonts w:cs="Arial"/>
          <w:lang w:val="en-US"/>
        </w:rPr>
        <w:t xml:space="preserve">UE specific DRX </w:t>
      </w:r>
      <w:r w:rsidRPr="00413FDE">
        <w:t>and consider expanding the current DRX range</w:t>
      </w:r>
    </w:p>
    <w:p w14:paraId="4B1E70C4" w14:textId="77777777" w:rsidR="00B74EC1" w:rsidRPr="00413FDE" w:rsidRDefault="00B74EC1" w:rsidP="00B74EC1">
      <w:pPr>
        <w:pStyle w:val="Comments"/>
      </w:pPr>
      <w:r w:rsidRPr="00413FDE">
        <w:t>Including outcome of the email discussion [108#98][NB-IoT] UE specific DRX (Huawei)</w:t>
      </w:r>
    </w:p>
    <w:p w14:paraId="208B247D" w14:textId="6FFA71F0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 for handling</w:t>
      </w:r>
      <w:r w:rsidRPr="00666BE3">
        <w:rPr>
          <w:noProof w:val="0"/>
          <w:szCs w:val="18"/>
        </w:rPr>
        <w:t xml:space="preserve">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41E48701" w14:textId="77777777" w:rsidR="009F5D71" w:rsidRDefault="009F5D71" w:rsidP="00DB7F4D">
      <w:pPr>
        <w:pStyle w:val="Doc-title"/>
      </w:pPr>
    </w:p>
    <w:p w14:paraId="771BFCBD" w14:textId="77777777" w:rsidR="009F5D71" w:rsidRDefault="009F5D71" w:rsidP="009F5D71">
      <w:pPr>
        <w:pStyle w:val="Comments"/>
      </w:pPr>
      <w:r>
        <w:t>Reports/Summaries</w:t>
      </w:r>
    </w:p>
    <w:p w14:paraId="7E66313C" w14:textId="1A39007F" w:rsidR="00DB7F4D" w:rsidRDefault="008D25CA" w:rsidP="00DB7F4D">
      <w:pPr>
        <w:pStyle w:val="Doc-title"/>
      </w:pPr>
      <w:hyperlink r:id="rId96" w:tooltip="http://www.3gpp.org/ftp/tsg_ran/WG2_RL2/TSGR2_109_eDocsR2-2000626.zip" w:history="1">
        <w:r w:rsidR="00DB7F4D" w:rsidRPr="008D25CA">
          <w:rPr>
            <w:rStyle w:val="Hyperlink"/>
          </w:rPr>
          <w:t>R2-2000626</w:t>
        </w:r>
      </w:hyperlink>
      <w:r w:rsidR="00DB7F4D">
        <w:tab/>
        <w:t>Report of email discussion [108#98][NB-IoT] UE specific DRX</w:t>
      </w:r>
      <w:r w:rsidR="00DB7F4D">
        <w:tab/>
        <w:t>Huawei</w:t>
      </w:r>
      <w:r w:rsidR="00DB7F4D">
        <w:tab/>
        <w:t>report</w:t>
      </w:r>
      <w:r w:rsidR="00DB7F4D">
        <w:tab/>
        <w:t>Rel-16</w:t>
      </w:r>
      <w:r w:rsidR="00DB7F4D">
        <w:tab/>
        <w:t>NB_IOTenh3-Core</w:t>
      </w:r>
      <w:r w:rsidR="00DB7F4D">
        <w:tab/>
        <w:t>Late</w:t>
      </w:r>
    </w:p>
    <w:p w14:paraId="072FAB5D" w14:textId="4AF5C59C" w:rsidR="009F5D71" w:rsidRDefault="008C13AA" w:rsidP="008C13AA">
      <w:pPr>
        <w:pStyle w:val="Agreement"/>
      </w:pPr>
      <w:r>
        <w:t xml:space="preserve">Revised to </w:t>
      </w:r>
      <w:hyperlink r:id="rId97" w:tooltip="http://www.3gpp.org/ftp/tsg_ran/WG2_RL2/TSGR2_109_eDocsR2-2001781.zip" w:history="1">
        <w:r w:rsidRPr="008D25CA">
          <w:rPr>
            <w:rStyle w:val="Hyperlink"/>
          </w:rPr>
          <w:t>R2-2001781</w:t>
        </w:r>
      </w:hyperlink>
    </w:p>
    <w:p w14:paraId="12B88057" w14:textId="57AB1BE9" w:rsidR="008C13AA" w:rsidRDefault="008D25CA" w:rsidP="008C13AA">
      <w:pPr>
        <w:pStyle w:val="Doc-title"/>
      </w:pPr>
      <w:hyperlink r:id="rId98" w:tooltip="http://www.3gpp.org/ftp/tsg_ran/WG2_RL2/TSGR2_109_eDocsR2-2001781.zip" w:history="1">
        <w:r w:rsidR="008C13AA" w:rsidRPr="008D25CA">
          <w:rPr>
            <w:rStyle w:val="Hyperlink"/>
          </w:rPr>
          <w:t>R2-2001781</w:t>
        </w:r>
      </w:hyperlink>
      <w:r w:rsidR="008C13AA">
        <w:tab/>
        <w:t>Report of email discussion [108#98][NB-IoT] UE specific DRX</w:t>
      </w:r>
      <w:r w:rsidR="008C13AA">
        <w:tab/>
        <w:t>Huawei</w:t>
      </w:r>
      <w:r w:rsidR="008C13AA">
        <w:tab/>
        <w:t>report</w:t>
      </w:r>
      <w:r w:rsidR="008C13AA">
        <w:tab/>
        <w:t>Rel-16</w:t>
      </w:r>
      <w:r w:rsidR="008C13AA">
        <w:tab/>
        <w:t>NB_IOTenh3-Core</w:t>
      </w:r>
      <w:r w:rsidR="008C13AA">
        <w:tab/>
        <w:t>Late</w:t>
      </w:r>
    </w:p>
    <w:p w14:paraId="369CC96C" w14:textId="77777777" w:rsidR="008C13AA" w:rsidRPr="008C13AA" w:rsidRDefault="008C13AA" w:rsidP="008C13AA">
      <w:pPr>
        <w:pStyle w:val="Doc-text2"/>
      </w:pPr>
    </w:p>
    <w:p w14:paraId="07BBD487" w14:textId="4BD4E7E1" w:rsidR="009F5D71" w:rsidRPr="009F5D71" w:rsidRDefault="009F5D71" w:rsidP="009F5D71">
      <w:pPr>
        <w:pStyle w:val="Comments"/>
      </w:pPr>
      <w:r>
        <w:t>Others</w:t>
      </w:r>
    </w:p>
    <w:p w14:paraId="50F12529" w14:textId="1F3B4EEF" w:rsidR="00DB7F4D" w:rsidRDefault="008D25CA" w:rsidP="00DB7F4D">
      <w:pPr>
        <w:pStyle w:val="Doc-title"/>
      </w:pPr>
      <w:hyperlink r:id="rId99" w:tooltip="http://www.3gpp.org/ftp/tsg_ran/WG2_RL2/TSGR2_109_eDocsR2-2000627.zip" w:history="1">
        <w:r w:rsidR="00DB7F4D" w:rsidRPr="008D25CA">
          <w:rPr>
            <w:rStyle w:val="Hyperlink"/>
          </w:rPr>
          <w:t>R2-2000627</w:t>
        </w:r>
      </w:hyperlink>
      <w:r w:rsidR="00DB7F4D">
        <w:tab/>
        <w:t>[Dra</w:t>
      </w:r>
      <w:r w:rsidR="00753473">
        <w:t>f</w:t>
      </w:r>
      <w:r w:rsidR="00DB7F4D">
        <w:t>t] Reply LS to Reply LS on Rel-16 NB-IoT enhancements</w:t>
      </w:r>
      <w:r w:rsidR="00DB7F4D">
        <w:tab/>
        <w:t>Huawei</w:t>
      </w:r>
      <w:r w:rsidR="00DB7F4D">
        <w:tab/>
        <w:t>LS out</w:t>
      </w:r>
      <w:r w:rsidR="00DB7F4D">
        <w:tab/>
        <w:t>Rel-16</w:t>
      </w:r>
      <w:r w:rsidR="00DB7F4D">
        <w:tab/>
        <w:t>NB_IOTenh3-Core</w:t>
      </w:r>
      <w:r w:rsidR="00DB7F4D">
        <w:tab/>
        <w:t>To:TSG RAN, TSG CT, SA2 WG2, CT WG1, RAN WG3</w:t>
      </w:r>
      <w:r w:rsidR="00DB7F4D">
        <w:tab/>
        <w:t>Cc:TSG SA</w:t>
      </w:r>
      <w:r w:rsidR="00DB7F4D">
        <w:tab/>
        <w:t>Late</w:t>
      </w:r>
    </w:p>
    <w:p w14:paraId="72565D62" w14:textId="65ED5119" w:rsidR="00DB7F4D" w:rsidRDefault="008D25CA" w:rsidP="00DB7F4D">
      <w:pPr>
        <w:pStyle w:val="Doc-title"/>
      </w:pPr>
      <w:hyperlink r:id="rId100" w:tooltip="http://www.3gpp.org/ftp/tsg_ran/WG2_RL2/TSGR2_109_eDocsR2-2000628.zip" w:history="1">
        <w:r w:rsidR="00DB7F4D" w:rsidRPr="008D25CA">
          <w:rPr>
            <w:rStyle w:val="Hyperlink"/>
          </w:rPr>
          <w:t>R2-2000628</w:t>
        </w:r>
      </w:hyperlink>
      <w:r w:rsidR="00DB7F4D">
        <w:tab/>
        <w:t>TP for Introduction of UE specific DRX for NB-IoT in 36.300</w:t>
      </w:r>
      <w:r w:rsidR="00DB7F4D">
        <w:tab/>
        <w:t>Huawei</w:t>
      </w:r>
      <w:r w:rsidR="00DB7F4D">
        <w:tab/>
        <w:t>discussion</w:t>
      </w:r>
      <w:r w:rsidR="00DB7F4D">
        <w:tab/>
        <w:t>Rel-16</w:t>
      </w:r>
      <w:r w:rsidR="00DB7F4D">
        <w:tab/>
        <w:t>36.300</w:t>
      </w:r>
      <w:r w:rsidR="00DB7F4D">
        <w:tab/>
        <w:t>NB_IOTenh3-Core</w:t>
      </w:r>
      <w:r w:rsidR="00DB7F4D">
        <w:tab/>
        <w:t>Late</w:t>
      </w:r>
    </w:p>
    <w:p w14:paraId="64F147B4" w14:textId="532CB90F" w:rsidR="00DB7F4D" w:rsidRDefault="008D25CA" w:rsidP="00DB7F4D">
      <w:pPr>
        <w:pStyle w:val="Doc-title"/>
      </w:pPr>
      <w:hyperlink r:id="rId101" w:tooltip="http://www.3gpp.org/ftp/tsg_ran/WG2_RL2/TSGR2_109_eDocsR2-2000629.zip" w:history="1">
        <w:r w:rsidR="00DB7F4D" w:rsidRPr="008D25CA">
          <w:rPr>
            <w:rStyle w:val="Hyperlink"/>
          </w:rPr>
          <w:t>R2-2000629</w:t>
        </w:r>
      </w:hyperlink>
      <w:r w:rsidR="00DB7F4D">
        <w:tab/>
        <w:t>TP Introduction of UE specific DRX for NB-IoT in 36.304</w:t>
      </w:r>
      <w:r w:rsidR="00DB7F4D">
        <w:tab/>
        <w:t>Huawei</w:t>
      </w:r>
      <w:r w:rsidR="00DB7F4D">
        <w:tab/>
        <w:t>discussion</w:t>
      </w:r>
      <w:r w:rsidR="00DB7F4D">
        <w:tab/>
        <w:t>Rel-16</w:t>
      </w:r>
      <w:r w:rsidR="00DB7F4D">
        <w:tab/>
        <w:t>36.304</w:t>
      </w:r>
      <w:r w:rsidR="00DB7F4D">
        <w:tab/>
        <w:t>NB_IOTenh3-Core</w:t>
      </w:r>
      <w:r w:rsidR="00DB7F4D">
        <w:tab/>
        <w:t>Late</w:t>
      </w:r>
    </w:p>
    <w:p w14:paraId="3F533CBE" w14:textId="77777777" w:rsidR="00DB7F4D" w:rsidRDefault="00DB7F4D" w:rsidP="00DB7F4D">
      <w:pPr>
        <w:pStyle w:val="Doc-title"/>
      </w:pPr>
      <w:r w:rsidRPr="008D25CA">
        <w:t>R2-2000630</w:t>
      </w:r>
      <w:r>
        <w:tab/>
        <w:t>TP for Introduction of UE specific DRX for NB-IoT in 36.306</w:t>
      </w:r>
      <w:r>
        <w:tab/>
        <w:t>Huawei</w:t>
      </w:r>
      <w:r>
        <w:tab/>
        <w:t>discussion</w:t>
      </w:r>
      <w:r>
        <w:tab/>
        <w:t>Rel-16</w:t>
      </w:r>
      <w:r>
        <w:tab/>
        <w:t>36.306</w:t>
      </w:r>
      <w:r>
        <w:tab/>
        <w:t>NB_IOTenh3-Core</w:t>
      </w:r>
      <w:r>
        <w:tab/>
        <w:t>Late</w:t>
      </w:r>
    </w:p>
    <w:p w14:paraId="716EB069" w14:textId="31FAC01D" w:rsidR="00DB7F4D" w:rsidRDefault="008D25CA" w:rsidP="00DB7F4D">
      <w:pPr>
        <w:pStyle w:val="Doc-title"/>
      </w:pPr>
      <w:hyperlink r:id="rId102" w:tooltip="http://www.3gpp.org/ftp/tsg_ran/WG2_RL2/TSGR2_109_eDocsR2-2000631.zip" w:history="1">
        <w:r w:rsidR="00DB7F4D" w:rsidRPr="008D25CA">
          <w:rPr>
            <w:rStyle w:val="Hyperlink"/>
          </w:rPr>
          <w:t>R2-2000631</w:t>
        </w:r>
      </w:hyperlink>
      <w:r w:rsidR="00DB7F4D">
        <w:tab/>
        <w:t>TP for Introduction of UE specific DRX for NB-IoT in 36.331</w:t>
      </w:r>
      <w:r w:rsidR="00DB7F4D">
        <w:tab/>
        <w:t>Huawei</w:t>
      </w:r>
      <w:r w:rsidR="00DB7F4D">
        <w:tab/>
        <w:t>discussion</w:t>
      </w:r>
      <w:r w:rsidR="00DB7F4D">
        <w:tab/>
        <w:t>Rel-16</w:t>
      </w:r>
      <w:r w:rsidR="00DB7F4D">
        <w:tab/>
        <w:t>36.331</w:t>
      </w:r>
      <w:r w:rsidR="00DB7F4D">
        <w:tab/>
        <w:t>NB_IOTenh3-Core</w:t>
      </w:r>
      <w:r w:rsidR="00DB7F4D">
        <w:tab/>
        <w:t>Late</w:t>
      </w:r>
    </w:p>
    <w:p w14:paraId="4EC0D5DF" w14:textId="37B80ECA" w:rsidR="00DB7F4D" w:rsidRDefault="008D25CA" w:rsidP="00DB7F4D">
      <w:pPr>
        <w:pStyle w:val="Doc-title"/>
      </w:pPr>
      <w:hyperlink r:id="rId103" w:tooltip="http://www.3gpp.org/ftp/tsg_ran/WG2_RL2/TSGR2_109_eDocsR2-2000836.zip" w:history="1">
        <w:r w:rsidR="00DB7F4D" w:rsidRPr="008D25CA">
          <w:rPr>
            <w:rStyle w:val="Hyperlink"/>
          </w:rPr>
          <w:t>R2-2000836</w:t>
        </w:r>
      </w:hyperlink>
      <w:r w:rsidR="00DB7F4D">
        <w:tab/>
        <w:t>Details on UE Specific DRX cycle</w:t>
      </w:r>
      <w:r w:rsidR="00DB7F4D">
        <w:tab/>
        <w:t>Sony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77210956" w14:textId="43250968" w:rsidR="00DB7F4D" w:rsidRDefault="008D25CA" w:rsidP="00DB7F4D">
      <w:pPr>
        <w:pStyle w:val="Doc-title"/>
      </w:pPr>
      <w:hyperlink r:id="rId104" w:tooltip="http://www.3gpp.org/ftp/tsg_ran/WG2_RL2/TSGR2_109_eDocsR2-2001629.zip" w:history="1">
        <w:r w:rsidR="00DB7F4D" w:rsidRPr="008D25CA">
          <w:rPr>
            <w:rStyle w:val="Hyperlink"/>
          </w:rPr>
          <w:t>R2-2001629</w:t>
        </w:r>
      </w:hyperlink>
      <w:r w:rsidR="00DB7F4D">
        <w:tab/>
        <w:t>NB-IoT UE Specific DRX - NB-IoT UE specific DRX – Options 1/2 and Fast Paging Escalation</w:t>
      </w:r>
      <w:r w:rsidR="00DB7F4D">
        <w:tab/>
        <w:t>Sequans Communications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19FCDD98" w14:textId="796BC3D7" w:rsidR="00DB7F4D" w:rsidRDefault="008D25CA" w:rsidP="00DB7F4D">
      <w:pPr>
        <w:pStyle w:val="Doc-title"/>
      </w:pPr>
      <w:hyperlink r:id="rId105" w:tooltip="http://www.3gpp.org/ftp/tsg_ran/WG2_RL2/TSGR2_109_eDocsR2-2001630.zip" w:history="1">
        <w:r w:rsidR="00DB7F4D" w:rsidRPr="008D25CA">
          <w:rPr>
            <w:rStyle w:val="Hyperlink"/>
          </w:rPr>
          <w:t>R2-2001630</w:t>
        </w:r>
      </w:hyperlink>
      <w:r w:rsidR="00DB7F4D">
        <w:tab/>
        <w:t>NB-IoT UE Specific DRX - Efficiency Issues</w:t>
      </w:r>
      <w:r w:rsidR="00DB7F4D">
        <w:tab/>
        <w:t>Sequans Communications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  <w:r w:rsidR="00DB7F4D">
        <w:tab/>
      </w:r>
      <w:r w:rsidR="00DB7F4D" w:rsidRPr="008D25CA">
        <w:t>R2-1916236</w:t>
      </w:r>
    </w:p>
    <w:p w14:paraId="7B1600BD" w14:textId="14CDBDB4" w:rsidR="00DB7F4D" w:rsidRDefault="00DB7F4D" w:rsidP="00DB7F4D">
      <w:pPr>
        <w:pStyle w:val="Doc-title"/>
      </w:pPr>
    </w:p>
    <w:p w14:paraId="33F35FAF" w14:textId="77777777" w:rsidR="00DB7F4D" w:rsidRPr="00DB7F4D" w:rsidRDefault="00DB7F4D" w:rsidP="00DB7F4D">
      <w:pPr>
        <w:pStyle w:val="Doc-text2"/>
      </w:pPr>
    </w:p>
    <w:p w14:paraId="28E02D63" w14:textId="355E3B4E" w:rsidR="00565005" w:rsidRPr="005A1AAB" w:rsidRDefault="00F856D4" w:rsidP="00565005">
      <w:pPr>
        <w:pStyle w:val="Heading3"/>
      </w:pPr>
      <w:r w:rsidRPr="00F04159">
        <w:t>7.</w:t>
      </w:r>
      <w:r w:rsidR="0070057C" w:rsidRPr="00F04159">
        <w:t>2.12</w:t>
      </w:r>
      <w:r w:rsidR="00141A01">
        <w:tab/>
      </w:r>
      <w:r w:rsidR="00565005" w:rsidRPr="00F04159">
        <w:t>Other</w:t>
      </w:r>
    </w:p>
    <w:p w14:paraId="3B3A0116" w14:textId="77777777" w:rsidR="00565005" w:rsidRPr="005A1AAB" w:rsidRDefault="00565005" w:rsidP="00565005">
      <w:pPr>
        <w:pStyle w:val="Comments"/>
        <w:rPr>
          <w:noProof w:val="0"/>
        </w:rPr>
      </w:pPr>
      <w:r w:rsidRPr="005A1AAB">
        <w:rPr>
          <w:noProof w:val="0"/>
        </w:rPr>
        <w:t>Others</w:t>
      </w:r>
    </w:p>
    <w:bookmarkEnd w:id="4"/>
    <w:p w14:paraId="3B4885D4" w14:textId="2645C24C" w:rsidR="001635DA" w:rsidRPr="005A1AAB" w:rsidRDefault="001635DA" w:rsidP="00565005">
      <w:pPr>
        <w:pStyle w:val="Comments"/>
        <w:rPr>
          <w:noProof w:val="0"/>
        </w:rPr>
      </w:pPr>
    </w:p>
    <w:sectPr w:rsidR="001635DA" w:rsidRPr="005A1AAB" w:rsidSect="006D4187">
      <w:footerReference w:type="default" r:id="rId106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91DCA" w14:textId="77777777" w:rsidR="002A69D3" w:rsidRDefault="002A69D3">
      <w:r>
        <w:separator/>
      </w:r>
    </w:p>
    <w:p w14:paraId="7988C571" w14:textId="77777777" w:rsidR="002A69D3" w:rsidRDefault="002A69D3"/>
  </w:endnote>
  <w:endnote w:type="continuationSeparator" w:id="0">
    <w:p w14:paraId="4521E7EF" w14:textId="77777777" w:rsidR="002A69D3" w:rsidRDefault="002A69D3">
      <w:r>
        <w:continuationSeparator/>
      </w:r>
    </w:p>
    <w:p w14:paraId="40CB858E" w14:textId="77777777" w:rsidR="002A69D3" w:rsidRDefault="002A69D3"/>
  </w:endnote>
  <w:endnote w:type="continuationNotice" w:id="1">
    <w:p w14:paraId="61DEA2DB" w14:textId="77777777" w:rsidR="002A69D3" w:rsidRDefault="002A69D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AA5B" w14:textId="41E3B51A" w:rsidR="008D25CA" w:rsidRDefault="008D25CA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65A3263" w14:textId="77777777" w:rsidR="008D25CA" w:rsidRDefault="008D25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34BD" w14:textId="77777777" w:rsidR="002A69D3" w:rsidRDefault="002A69D3">
      <w:r>
        <w:separator/>
      </w:r>
    </w:p>
    <w:p w14:paraId="265BF707" w14:textId="77777777" w:rsidR="002A69D3" w:rsidRDefault="002A69D3"/>
  </w:footnote>
  <w:footnote w:type="continuationSeparator" w:id="0">
    <w:p w14:paraId="46475E8C" w14:textId="77777777" w:rsidR="002A69D3" w:rsidRDefault="002A69D3">
      <w:r>
        <w:continuationSeparator/>
      </w:r>
    </w:p>
    <w:p w14:paraId="3B030929" w14:textId="77777777" w:rsidR="002A69D3" w:rsidRDefault="002A69D3"/>
  </w:footnote>
  <w:footnote w:type="continuationNotice" w:id="1">
    <w:p w14:paraId="0BE45F51" w14:textId="77777777" w:rsidR="002A69D3" w:rsidRDefault="002A69D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.2pt;height:23.8pt" o:bullet="t">
        <v:imagedata r:id="rId1" o:title="art711"/>
      </v:shape>
    </w:pict>
  </w:numPicBullet>
  <w:numPicBullet w:numPicBulletId="1">
    <w:pict>
      <v:shape id="_x0000_i1031" type="#_x0000_t75" style="width:112.7pt;height:75.15pt" o:bullet="t">
        <v:imagedata r:id="rId2" o:title="art946E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27296"/>
    <w:multiLevelType w:val="hybridMultilevel"/>
    <w:tmpl w:val="19542DEE"/>
    <w:lvl w:ilvl="0" w:tplc="04A0C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3CF4"/>
    <w:multiLevelType w:val="hybridMultilevel"/>
    <w:tmpl w:val="FEDAAF58"/>
    <w:lvl w:ilvl="0" w:tplc="CE7CF148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64D9"/>
    <w:multiLevelType w:val="hybridMultilevel"/>
    <w:tmpl w:val="3D3814B6"/>
    <w:lvl w:ilvl="0" w:tplc="0ADCED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4AFD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6158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EA8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2AE4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6D25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458D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2B0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EE9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12A17044"/>
    <w:multiLevelType w:val="multilevel"/>
    <w:tmpl w:val="3E04A92A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BC6A05"/>
    <w:multiLevelType w:val="hybridMultilevel"/>
    <w:tmpl w:val="98F6C53A"/>
    <w:lvl w:ilvl="0" w:tplc="CAFC9E9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143DA"/>
    <w:multiLevelType w:val="hybridMultilevel"/>
    <w:tmpl w:val="84CAAF14"/>
    <w:lvl w:ilvl="0" w:tplc="427AC6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6BA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D2ADB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EF98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E3E1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48D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848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4259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656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8901197"/>
    <w:multiLevelType w:val="hybridMultilevel"/>
    <w:tmpl w:val="871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1375"/>
    <w:multiLevelType w:val="hybridMultilevel"/>
    <w:tmpl w:val="58F06AAA"/>
    <w:lvl w:ilvl="0" w:tplc="5ECE62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A77D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2D04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2190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E6DD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C5D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6F4C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220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6639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259"/>
    <w:multiLevelType w:val="hybridMultilevel"/>
    <w:tmpl w:val="871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E60A1"/>
    <w:multiLevelType w:val="hybridMultilevel"/>
    <w:tmpl w:val="73FE6B46"/>
    <w:lvl w:ilvl="0" w:tplc="13F61C16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B1072"/>
    <w:multiLevelType w:val="hybridMultilevel"/>
    <w:tmpl w:val="4E9ADC4A"/>
    <w:lvl w:ilvl="0" w:tplc="9BBAC3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6FBD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E138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8C70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8BA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671D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2EE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609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0E29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566E5"/>
    <w:multiLevelType w:val="multilevel"/>
    <w:tmpl w:val="2BC566E5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18146B9"/>
    <w:multiLevelType w:val="multilevel"/>
    <w:tmpl w:val="1BE0DC9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 w15:restartNumberingAfterBreak="0">
    <w:nsid w:val="45A5107A"/>
    <w:multiLevelType w:val="hybridMultilevel"/>
    <w:tmpl w:val="7E2A8D3C"/>
    <w:lvl w:ilvl="0" w:tplc="B08ED0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002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EDC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A610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789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8B0E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4675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CC8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80FCC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6101F90"/>
    <w:multiLevelType w:val="hybridMultilevel"/>
    <w:tmpl w:val="089204BC"/>
    <w:lvl w:ilvl="0" w:tplc="FC66A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CCC8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EA4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589D9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D7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69DA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968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8D1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E1D4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6335C2F"/>
    <w:multiLevelType w:val="hybridMultilevel"/>
    <w:tmpl w:val="7B68BFFE"/>
    <w:lvl w:ilvl="0" w:tplc="CAFC9E9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4" w15:restartNumberingAfterBreak="0">
    <w:nsid w:val="4C34239A"/>
    <w:multiLevelType w:val="multilevel"/>
    <w:tmpl w:val="1BE0DC9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2B3D23"/>
    <w:multiLevelType w:val="hybridMultilevel"/>
    <w:tmpl w:val="236890AE"/>
    <w:lvl w:ilvl="0" w:tplc="70888DD2">
      <w:start w:val="3"/>
      <w:numFmt w:val="bullet"/>
      <w:lvlText w:val="-"/>
      <w:lvlJc w:val="left"/>
      <w:pPr>
        <w:ind w:left="197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A401CE9"/>
    <w:multiLevelType w:val="hybridMultilevel"/>
    <w:tmpl w:val="05087808"/>
    <w:lvl w:ilvl="0" w:tplc="C7B06604">
      <w:start w:val="6"/>
      <w:numFmt w:val="bullet"/>
      <w:lvlText w:val="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63FED"/>
    <w:multiLevelType w:val="multilevel"/>
    <w:tmpl w:val="408231C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54DBD"/>
    <w:multiLevelType w:val="hybridMultilevel"/>
    <w:tmpl w:val="20E2FD3A"/>
    <w:lvl w:ilvl="0" w:tplc="32EAAB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C9C7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3EF6F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ADD8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0A3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48961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C68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8D1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DC9F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A836B23"/>
    <w:multiLevelType w:val="multilevel"/>
    <w:tmpl w:val="B41C269A"/>
    <w:lvl w:ilvl="0">
      <w:start w:val="11"/>
      <w:numFmt w:val="decimal"/>
      <w:lvlText w:val="%1"/>
      <w:lvlJc w:val="left"/>
      <w:pPr>
        <w:ind w:left="893" w:hanging="89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93" w:hanging="89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93" w:hanging="89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7A1EFA"/>
    <w:multiLevelType w:val="multilevel"/>
    <w:tmpl w:val="079E76D8"/>
    <w:lvl w:ilvl="0">
      <w:start w:val="11"/>
      <w:numFmt w:val="decimal"/>
      <w:lvlText w:val="%1"/>
      <w:lvlJc w:val="left"/>
      <w:pPr>
        <w:ind w:left="893" w:hanging="89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93" w:hanging="89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93" w:hanging="89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3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F5B07"/>
    <w:multiLevelType w:val="multilevel"/>
    <w:tmpl w:val="F8D21758"/>
    <w:lvl w:ilvl="0">
      <w:start w:val="8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E5E3327"/>
    <w:multiLevelType w:val="hybridMultilevel"/>
    <w:tmpl w:val="FABE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17"/>
  </w:num>
  <w:num w:numId="4">
    <w:abstractNumId w:val="38"/>
  </w:num>
  <w:num w:numId="5">
    <w:abstractNumId w:val="26"/>
  </w:num>
  <w:num w:numId="6">
    <w:abstractNumId w:val="0"/>
  </w:num>
  <w:num w:numId="7">
    <w:abstractNumId w:val="27"/>
  </w:num>
  <w:num w:numId="8">
    <w:abstractNumId w:val="20"/>
  </w:num>
  <w:num w:numId="9">
    <w:abstractNumId w:val="15"/>
  </w:num>
  <w:num w:numId="10">
    <w:abstractNumId w:val="14"/>
  </w:num>
  <w:num w:numId="11">
    <w:abstractNumId w:val="11"/>
  </w:num>
  <w:num w:numId="12">
    <w:abstractNumId w:val="3"/>
  </w:num>
  <w:num w:numId="13">
    <w:abstractNumId w:val="28"/>
  </w:num>
  <w:num w:numId="14">
    <w:abstractNumId w:val="32"/>
  </w:num>
  <w:num w:numId="15">
    <w:abstractNumId w:val="36"/>
  </w:num>
  <w:num w:numId="16">
    <w:abstractNumId w:val="35"/>
  </w:num>
  <w:num w:numId="17">
    <w:abstractNumId w:val="30"/>
  </w:num>
  <w:num w:numId="18">
    <w:abstractNumId w:val="24"/>
  </w:num>
  <w:num w:numId="19">
    <w:abstractNumId w:val="5"/>
  </w:num>
  <w:num w:numId="20">
    <w:abstractNumId w:val="18"/>
  </w:num>
  <w:num w:numId="21">
    <w:abstractNumId w:val="19"/>
  </w:num>
  <w:num w:numId="22">
    <w:abstractNumId w:val="39"/>
  </w:num>
  <w:num w:numId="23">
    <w:abstractNumId w:val="13"/>
  </w:num>
  <w:num w:numId="24">
    <w:abstractNumId w:val="25"/>
  </w:num>
  <w:num w:numId="25">
    <w:abstractNumId w:val="9"/>
  </w:num>
  <w:num w:numId="26">
    <w:abstractNumId w:val="40"/>
  </w:num>
  <w:num w:numId="27">
    <w:abstractNumId w:val="12"/>
  </w:num>
  <w:num w:numId="28">
    <w:abstractNumId w:val="10"/>
  </w:num>
  <w:num w:numId="29">
    <w:abstractNumId w:val="21"/>
  </w:num>
  <w:num w:numId="30">
    <w:abstractNumId w:val="16"/>
  </w:num>
  <w:num w:numId="31">
    <w:abstractNumId w:val="22"/>
  </w:num>
  <w:num w:numId="32">
    <w:abstractNumId w:val="34"/>
  </w:num>
  <w:num w:numId="33">
    <w:abstractNumId w:val="4"/>
  </w:num>
  <w:num w:numId="34">
    <w:abstractNumId w:val="8"/>
  </w:num>
  <w:num w:numId="35">
    <w:abstractNumId w:val="1"/>
  </w:num>
  <w:num w:numId="36">
    <w:abstractNumId w:val="2"/>
  </w:num>
  <w:num w:numId="37">
    <w:abstractNumId w:val="29"/>
  </w:num>
  <w:num w:numId="38">
    <w:abstractNumId w:val="6"/>
  </w:num>
  <w:num w:numId="39">
    <w:abstractNumId w:val="26"/>
  </w:num>
  <w:num w:numId="40">
    <w:abstractNumId w:val="23"/>
  </w:num>
  <w:num w:numId="41">
    <w:abstractNumId w:val="7"/>
  </w:num>
  <w:num w:numId="42">
    <w:abstractNumId w:val="3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 Martin">
    <w15:presenceInfo w15:providerId="Windows Live" w15:userId="2debc5f373bbb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310"/>
    <w:docVar w:name="SavedOfflineDiscCountTime" w:val="24/02/2020 14:30:02"/>
    <w:docVar w:name="SavedTDocCount" w:val="1781"/>
    <w:docVar w:name="SavedTDocCountTime" w:val="21/02/2020 13:28:18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BB8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2FD0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66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51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8A2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71"/>
    <w:rsid w:val="000759D0"/>
    <w:rsid w:val="00075A0C"/>
    <w:rsid w:val="00075A3C"/>
    <w:rsid w:val="00075B48"/>
    <w:rsid w:val="00075B83"/>
    <w:rsid w:val="00075BDA"/>
    <w:rsid w:val="00075C9D"/>
    <w:rsid w:val="00075D0E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AA"/>
    <w:rsid w:val="000938BC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6E7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7B4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5FFB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5B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2"/>
    <w:rsid w:val="000B7544"/>
    <w:rsid w:val="000B7593"/>
    <w:rsid w:val="000B7618"/>
    <w:rsid w:val="000B76F2"/>
    <w:rsid w:val="000B778B"/>
    <w:rsid w:val="000B77B2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0E7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CB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EC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B1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313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1D9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E6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01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AA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17"/>
    <w:rsid w:val="00142EE0"/>
    <w:rsid w:val="00142F10"/>
    <w:rsid w:val="00142FD9"/>
    <w:rsid w:val="00142FEA"/>
    <w:rsid w:val="00143006"/>
    <w:rsid w:val="00143071"/>
    <w:rsid w:val="0014307B"/>
    <w:rsid w:val="0014308A"/>
    <w:rsid w:val="001430F9"/>
    <w:rsid w:val="00143156"/>
    <w:rsid w:val="00143179"/>
    <w:rsid w:val="0014318A"/>
    <w:rsid w:val="001431AB"/>
    <w:rsid w:val="00143212"/>
    <w:rsid w:val="00143246"/>
    <w:rsid w:val="001432C1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91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54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9DA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DE6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4E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CF3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A94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D"/>
    <w:rsid w:val="001B14E1"/>
    <w:rsid w:val="001B1569"/>
    <w:rsid w:val="001B157A"/>
    <w:rsid w:val="001B1673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16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ED2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3F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AB"/>
    <w:rsid w:val="001E2143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77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5EB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22"/>
    <w:rsid w:val="001E6F54"/>
    <w:rsid w:val="001E6F62"/>
    <w:rsid w:val="001E7027"/>
    <w:rsid w:val="001E7050"/>
    <w:rsid w:val="001E7056"/>
    <w:rsid w:val="001E7084"/>
    <w:rsid w:val="001E70F5"/>
    <w:rsid w:val="001E712F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680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56F"/>
    <w:rsid w:val="0020367C"/>
    <w:rsid w:val="0020370B"/>
    <w:rsid w:val="00203748"/>
    <w:rsid w:val="0020380C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0C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4D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62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79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8A5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6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38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BC5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3AE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204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4E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5A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B73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73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68B"/>
    <w:rsid w:val="002667AB"/>
    <w:rsid w:val="002668B1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0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A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14B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8A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9D3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9E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3EB"/>
    <w:rsid w:val="002B3566"/>
    <w:rsid w:val="002B3593"/>
    <w:rsid w:val="002B359E"/>
    <w:rsid w:val="002B3650"/>
    <w:rsid w:val="002B3679"/>
    <w:rsid w:val="002B36F1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4E2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CEA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05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8"/>
    <w:rsid w:val="002E09EC"/>
    <w:rsid w:val="002E0B69"/>
    <w:rsid w:val="002E0B80"/>
    <w:rsid w:val="002E0B86"/>
    <w:rsid w:val="002E0BD8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03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1A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18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1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2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73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96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5AC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58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39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1B4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4AB"/>
    <w:rsid w:val="003A0576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56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93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369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EA5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C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9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7C8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840"/>
    <w:rsid w:val="003E5902"/>
    <w:rsid w:val="003E5936"/>
    <w:rsid w:val="003E5977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34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19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3AC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1C2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3FDE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95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9C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0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2D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2EE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C93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41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2F65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5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35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8B4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32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ACE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121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B4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AD"/>
    <w:rsid w:val="00501FCD"/>
    <w:rsid w:val="00502003"/>
    <w:rsid w:val="00502016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68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38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3BD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00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22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45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EAC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96F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08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A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30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25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98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2E8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BD7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8D3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92F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DB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3C4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396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39F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1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DD0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80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17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759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BE3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3C5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A9E"/>
    <w:rsid w:val="00681C12"/>
    <w:rsid w:val="00681C36"/>
    <w:rsid w:val="00681CAD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D78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39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D9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3F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30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AD0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878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079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87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293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8F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BC4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7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42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48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EF0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B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4E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03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2D6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E17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E88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D0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6F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56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35A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95E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A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14A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5C4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24E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9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12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50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83"/>
    <w:rsid w:val="008869A0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1E5"/>
    <w:rsid w:val="008933C4"/>
    <w:rsid w:val="00893421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0E1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8A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9EF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3AA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CB7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39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5CA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7D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2F83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C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9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7C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D0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5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C5E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061"/>
    <w:rsid w:val="0094206A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2C0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3C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0B3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957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1B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E58"/>
    <w:rsid w:val="00991F49"/>
    <w:rsid w:val="00992001"/>
    <w:rsid w:val="0099200B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CFF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CC6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1C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C7FC8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7D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1F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1B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37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71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0F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7D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A2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28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2A8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7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3FC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AB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73"/>
    <w:rsid w:val="00A650E4"/>
    <w:rsid w:val="00A651BB"/>
    <w:rsid w:val="00A651E0"/>
    <w:rsid w:val="00A651F2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7B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80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1F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3B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9F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43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7E5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680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520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6A"/>
    <w:rsid w:val="00B137DC"/>
    <w:rsid w:val="00B137ED"/>
    <w:rsid w:val="00B138D8"/>
    <w:rsid w:val="00B1390F"/>
    <w:rsid w:val="00B1394E"/>
    <w:rsid w:val="00B139AD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79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9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1DC"/>
    <w:rsid w:val="00B512BB"/>
    <w:rsid w:val="00B51322"/>
    <w:rsid w:val="00B51403"/>
    <w:rsid w:val="00B51495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A22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2E3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4EC1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195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B3"/>
    <w:rsid w:val="00B866ED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B00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06F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31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7BD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B9"/>
    <w:rsid w:val="00BD26C6"/>
    <w:rsid w:val="00BD27E7"/>
    <w:rsid w:val="00BD284C"/>
    <w:rsid w:val="00BD2975"/>
    <w:rsid w:val="00BD2984"/>
    <w:rsid w:val="00BD2999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B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83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D1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28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803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CCF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12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BC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CD7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7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48D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01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48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A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2E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D4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C92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C9D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91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9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A4"/>
    <w:rsid w:val="00CE19C0"/>
    <w:rsid w:val="00CE1A22"/>
    <w:rsid w:val="00CE1A69"/>
    <w:rsid w:val="00CE1A6D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4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7C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A9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82E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0F8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68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8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A9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6F7B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5DC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55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27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B3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7F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04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3FC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5EE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86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DD7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16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4D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AE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16F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1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32A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6AC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A65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5FD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ADA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9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7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45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4D1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9E9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D3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DCA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49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A5C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29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26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C4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63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AD0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4FB5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59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6F8B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5E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33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98D"/>
    <w:rsid w:val="00F56A93"/>
    <w:rsid w:val="00F56A9A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9FE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1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58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0EF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79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C28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5BA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399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1C0938A7-2C48-4573-A977-125FEFE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qFormat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uiPriority w:val="99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spacing w:before="0"/>
      <w:ind w:left="1622" w:hanging="363"/>
    </w:pPr>
    <w:rPr>
      <w:color w:val="00B0F0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47"/>
    <w:rPr>
      <w:rFonts w:ascii="Arial" w:eastAsia="MS Mincho" w:hAnsi="Arial"/>
    </w:rPr>
  </w:style>
  <w:style w:type="character" w:customStyle="1" w:styleId="ContributionHeaderChar">
    <w:name w:val="ContributionHeader Char"/>
    <w:link w:val="ContributionHeader"/>
    <w:locked/>
    <w:rsid w:val="00681CAD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681CAD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7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73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38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60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750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863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216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3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449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047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2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129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3gpp.org/ftp/tsg_ran/WG2_RL2/TSGR2_109_e\Docs\R2-2000072.zip" TargetMode="External"/><Relationship Id="rId21" Type="http://schemas.openxmlformats.org/officeDocument/2006/relationships/hyperlink" Target="http://www.3gpp.org/ftp/tsg_ran/WG2_RL2/TSGR2_109_e\Docs\R2-2000810.zip" TargetMode="External"/><Relationship Id="rId42" Type="http://schemas.openxmlformats.org/officeDocument/2006/relationships/hyperlink" Target="http://www.3gpp.org/ftp/tsg_ran/WG2_RL2/TSGR2_109_e\Docs\R2-2000308.zip" TargetMode="External"/><Relationship Id="rId47" Type="http://schemas.openxmlformats.org/officeDocument/2006/relationships/hyperlink" Target="http://www.3gpp.org/ftp/tsg_ran/WG2_RL2/TSGR2_109_e\Docs\R2-2001026.zip" TargetMode="External"/><Relationship Id="rId63" Type="http://schemas.openxmlformats.org/officeDocument/2006/relationships/hyperlink" Target="http://www.3gpp.org/ftp/tsg_ran/WG2_RL2/TSGR2_109_e\Docs\R2-2000695.zip" TargetMode="External"/><Relationship Id="rId68" Type="http://schemas.openxmlformats.org/officeDocument/2006/relationships/hyperlink" Target="http://www.3gpp.org/ftp/tsg_ran/WG2_RL2/TSGR2_109_e\Docs\R2-2001201.zip" TargetMode="External"/><Relationship Id="rId84" Type="http://schemas.openxmlformats.org/officeDocument/2006/relationships/hyperlink" Target="http://www.3gpp.org/ftp/tsg_ran/WG2_RL2/TSGR2_109_e\Docs\R2-2002063.zip" TargetMode="External"/><Relationship Id="rId89" Type="http://schemas.openxmlformats.org/officeDocument/2006/relationships/hyperlink" Target="http://www.3gpp.org/ftp/tsg_ran/WG2_RL2/TSGR2_109_e\Docs\R2-2002015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gpp.org/ftp/tsg_ran/WG2_RL2/TSGR2_109_e\Docs\R2-2000633.zip" TargetMode="External"/><Relationship Id="rId29" Type="http://schemas.openxmlformats.org/officeDocument/2006/relationships/hyperlink" Target="http://www.3gpp.org/ftp/tsg_ran/WG2_RL2/TSGR2_109_e\Docs\R2-2000647.zip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3gpp.org/ftp/tsg_ran/WG2_RL2/TSGR2_109_e\Docs\R2-2001474.zip" TargetMode="External"/><Relationship Id="rId24" Type="http://schemas.openxmlformats.org/officeDocument/2006/relationships/hyperlink" Target="http://www.3gpp.org/ftp/tsg_ran/WG2_RL2/TSGR2_109_e\Docs\R2-2000064.zip" TargetMode="External"/><Relationship Id="rId32" Type="http://schemas.openxmlformats.org/officeDocument/2006/relationships/hyperlink" Target="http://www.3gpp.org/ftp/tsg_ran/WG2_RL2/TSGR2_109_e\Docs\R2-2000620.zip" TargetMode="External"/><Relationship Id="rId37" Type="http://schemas.openxmlformats.org/officeDocument/2006/relationships/hyperlink" Target="http://www.3gpp.org/ftp/tsg_ran/WG2_RL2/TSGR2_109_e\Docs\R2-2002090.zip" TargetMode="External"/><Relationship Id="rId40" Type="http://schemas.openxmlformats.org/officeDocument/2006/relationships/hyperlink" Target="http://www.3gpp.org/ftp/tsg_ran/WG2_RL2/TSGR2_109_e\Docs\R2-2000306.zip" TargetMode="External"/><Relationship Id="rId45" Type="http://schemas.openxmlformats.org/officeDocument/2006/relationships/hyperlink" Target="http://www.3gpp.org/ftp/tsg_ran/WG2_RL2/TSGR2_109_e\Docs\R2-2001024.zip" TargetMode="External"/><Relationship Id="rId53" Type="http://schemas.openxmlformats.org/officeDocument/2006/relationships/hyperlink" Target="http://www.3gpp.org/ftp/tsg_ran/WG2_RL2/TSGR2_109_e\Docs\R2-2002028.zip" TargetMode="External"/><Relationship Id="rId58" Type="http://schemas.openxmlformats.org/officeDocument/2006/relationships/hyperlink" Target="http://www.3gpp.org/ftp/tsg_ran/WG2_RL2/TSGR2_109_e\Docs\R2-2000559.zip" TargetMode="External"/><Relationship Id="rId66" Type="http://schemas.openxmlformats.org/officeDocument/2006/relationships/hyperlink" Target="http://www.3gpp.org/ftp/tsg_ran/WG2_RL2/TSGR2_109_e\Docs\R2-2001198.zip" TargetMode="External"/><Relationship Id="rId74" Type="http://schemas.openxmlformats.org/officeDocument/2006/relationships/hyperlink" Target="http://www.3gpp.org/ftp/tsg_ran/WG2_RL2/TSGR2_109_e\Docs\R2-2001399.zip" TargetMode="External"/><Relationship Id="rId79" Type="http://schemas.openxmlformats.org/officeDocument/2006/relationships/hyperlink" Target="http://www.3gpp.org/ftp/tsg_ran/WG2_RL2/TSGR2_109_e\Docs\R2-2001027.zip" TargetMode="External"/><Relationship Id="rId87" Type="http://schemas.openxmlformats.org/officeDocument/2006/relationships/hyperlink" Target="http://www.3gpp.org/ftp/tsg_ran/WG2_RL2/TSGR2_109_e\Docs\R2-2001474.zip" TargetMode="External"/><Relationship Id="rId102" Type="http://schemas.openxmlformats.org/officeDocument/2006/relationships/hyperlink" Target="http://www.3gpp.org/ftp/tsg_ran/WG2_RL2/TSGR2_109_e\Docs\R2-2000631.zi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3gpp.org/ftp/tsg_ran/WG2_RL2/TSGR2_109_e\Docs\R2-2000642.zip" TargetMode="External"/><Relationship Id="rId82" Type="http://schemas.openxmlformats.org/officeDocument/2006/relationships/hyperlink" Target="http://www.3gpp.org/ftp/tsg_ran/WG2_RL2/TSGR2_109_e\Docs\R2-2000986.zip" TargetMode="External"/><Relationship Id="rId90" Type="http://schemas.openxmlformats.org/officeDocument/2006/relationships/hyperlink" Target="http://www.3gpp.org/ftp/tsg_ran/WG2_RL2/TSGR2_109_e\Docs\R2-2002015.zip" TargetMode="External"/><Relationship Id="rId95" Type="http://schemas.openxmlformats.org/officeDocument/2006/relationships/hyperlink" Target="http://www.3gpp.org/ftp/tsg_ran/WG2_RL2/TSGR2_109_e\Docs\R2-2001478.zip" TargetMode="External"/><Relationship Id="rId19" Type="http://schemas.openxmlformats.org/officeDocument/2006/relationships/hyperlink" Target="http://www.3gpp.org/ftp/tsg_ran/WG2_RL2/TSGR2_109_e\Docs\R2-2000638.zip" TargetMode="External"/><Relationship Id="rId14" Type="http://schemas.openxmlformats.org/officeDocument/2006/relationships/hyperlink" Target="http://www.3gpp.org/ftp/tsg_ran/WG2_RL2/TSGR2_109_e\Docs\R2-2000618.zip" TargetMode="External"/><Relationship Id="rId22" Type="http://schemas.openxmlformats.org/officeDocument/2006/relationships/hyperlink" Target="http://www.3gpp.org/ftp/tsg_ran/WG2_RL2/TSGR2_109_e\Docs\R2-2000049.zip" TargetMode="External"/><Relationship Id="rId27" Type="http://schemas.openxmlformats.org/officeDocument/2006/relationships/hyperlink" Target="http://www.3gpp.org/ftp/tsg_ran/WG2_RL2/TSGR2_109_e\Docs\R2-2000088.zip" TargetMode="External"/><Relationship Id="rId30" Type="http://schemas.openxmlformats.org/officeDocument/2006/relationships/hyperlink" Target="http://www.3gpp.org/ftp/tsg_ran/WG2_RL2/TSGR2_109_e\Docs\R2-2000304.zip" TargetMode="External"/><Relationship Id="rId35" Type="http://schemas.openxmlformats.org/officeDocument/2006/relationships/hyperlink" Target="http://www.3gpp.org/ftp/tsg_ran/WG2_RL2/TSGR2_109_e\Docs\R2-2000930.zip" TargetMode="External"/><Relationship Id="rId43" Type="http://schemas.openxmlformats.org/officeDocument/2006/relationships/hyperlink" Target="http://www.3gpp.org/ftp/tsg_ran/WG2_RL2/TSGR2_109_e\Docs\R2-2000307.zip" TargetMode="External"/><Relationship Id="rId48" Type="http://schemas.openxmlformats.org/officeDocument/2006/relationships/hyperlink" Target="http://www.3gpp.org/ftp/tsg_ran/WG2_RL2/TSGR2_109_e\Docs\R2-2001203.zip" TargetMode="External"/><Relationship Id="rId56" Type="http://schemas.openxmlformats.org/officeDocument/2006/relationships/hyperlink" Target="http://www.3gpp.org/ftp/tsg_ran/WG2_RL2/TSGR2_109_e\Docs\R2-2000435.zip" TargetMode="External"/><Relationship Id="rId64" Type="http://schemas.openxmlformats.org/officeDocument/2006/relationships/hyperlink" Target="http://www.3gpp.org/ftp/tsg_ran/WG2_RL2/TSGR2_109_e\Docs\R2-2000984.zip" TargetMode="External"/><Relationship Id="rId69" Type="http://schemas.openxmlformats.org/officeDocument/2006/relationships/hyperlink" Target="http://www.3gpp.org/ftp/tsg_ran/WG2_RL2/TSGR2_109_e\Docs\R2-2001202.zip" TargetMode="External"/><Relationship Id="rId77" Type="http://schemas.openxmlformats.org/officeDocument/2006/relationships/hyperlink" Target="http://www.3gpp.org/ftp/tsg_ran/WG2_RL2/TSGR2_109_e\Docs\R2-2001602.zip" TargetMode="External"/><Relationship Id="rId100" Type="http://schemas.openxmlformats.org/officeDocument/2006/relationships/hyperlink" Target="http://www.3gpp.org/ftp/tsg_ran/WG2_RL2/TSGR2_109_e\Docs\R2-2000628.zip" TargetMode="External"/><Relationship Id="rId105" Type="http://schemas.openxmlformats.org/officeDocument/2006/relationships/hyperlink" Target="http://www.3gpp.org/ftp/tsg_ran/WG2_RL2/TSGR2_109_e\Docs\R2-2001630.zip" TargetMode="External"/><Relationship Id="rId8" Type="http://schemas.openxmlformats.org/officeDocument/2006/relationships/hyperlink" Target="http://www.3gpp.org/ftp/tsg_ran/WG2_RL2/TSGR2_109_e\Docs\R2-2000308.zip" TargetMode="External"/><Relationship Id="rId51" Type="http://schemas.openxmlformats.org/officeDocument/2006/relationships/hyperlink" Target="http://www.3gpp.org/ftp/tsg_ran/WG2_RL2/TSGR2_109_e\Docs\R2-2002021.zip" TargetMode="External"/><Relationship Id="rId72" Type="http://schemas.openxmlformats.org/officeDocument/2006/relationships/hyperlink" Target="http://www.3gpp.org/ftp/tsg_ran/WG2_RL2/TSGR2_109_e\Docs\R2-2001397.zip" TargetMode="External"/><Relationship Id="rId80" Type="http://schemas.openxmlformats.org/officeDocument/2006/relationships/hyperlink" Target="http://www.3gpp.org/ftp/tsg_ran/WG2_RL2/TSGR2_109_e\Docs\R2-2000624.zip" TargetMode="External"/><Relationship Id="rId85" Type="http://schemas.openxmlformats.org/officeDocument/2006/relationships/hyperlink" Target="http://www.3gpp.org/ftp/tsg_ran/WG2_RL2/TSGR2_109_e\Docs\R2-2001215.zip" TargetMode="External"/><Relationship Id="rId93" Type="http://schemas.openxmlformats.org/officeDocument/2006/relationships/hyperlink" Target="http://www.3gpp.org/ftp/tsg_ran/WG2_RL2/TSGR2_109_e\Docs\R2-2000648.zip" TargetMode="External"/><Relationship Id="rId98" Type="http://schemas.openxmlformats.org/officeDocument/2006/relationships/hyperlink" Target="http://www.3gpp.org/ftp/tsg_ran/WG2_RL2/TSGR2_109_e\Docs\R2-2001781.zi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3gpp.org/ftp/tsg_ran/WG2_RL2/TSGR2_109_e\Docs\R2-2002015.zip" TargetMode="External"/><Relationship Id="rId17" Type="http://schemas.openxmlformats.org/officeDocument/2006/relationships/hyperlink" Target="http://www.3gpp.org/ftp/tsg_ran/WG2_RL2/TSGR2_109_e\Docs\R2-2000634.zip" TargetMode="External"/><Relationship Id="rId25" Type="http://schemas.openxmlformats.org/officeDocument/2006/relationships/hyperlink" Target="http://www.3gpp.org/ftp/tsg_ran/WG2_RL2/TSGR2_109_e\Docs\R2-2000068.zip" TargetMode="External"/><Relationship Id="rId33" Type="http://schemas.openxmlformats.org/officeDocument/2006/relationships/hyperlink" Target="http://www.3gpp.org/ftp/tsg_ran/WG2_RL2/TSGR2_109_e\Docs\R2-2000621.zip" TargetMode="External"/><Relationship Id="rId38" Type="http://schemas.openxmlformats.org/officeDocument/2006/relationships/hyperlink" Target="http://www.3gpp.org/ftp/tsg_ran/WG2_RL2/TSGR2_109_e\Docs\R2-2000394.zip" TargetMode="External"/><Relationship Id="rId46" Type="http://schemas.openxmlformats.org/officeDocument/2006/relationships/hyperlink" Target="http://www.3gpp.org/ftp/tsg_ran/WG2_RL2/TSGR2_109_e\Docs\R2-2001025.zip" TargetMode="External"/><Relationship Id="rId59" Type="http://schemas.openxmlformats.org/officeDocument/2006/relationships/hyperlink" Target="http://www.3gpp.org/ftp/tsg_ran/WG2_RL2/TSGR2_109_e\Docs\R2-2000640.zip" TargetMode="External"/><Relationship Id="rId67" Type="http://schemas.openxmlformats.org/officeDocument/2006/relationships/hyperlink" Target="http://www.3gpp.org/ftp/tsg_ran/WG2_RL2/TSGR2_109_e\Docs\R2-2001200.zip" TargetMode="External"/><Relationship Id="rId103" Type="http://schemas.openxmlformats.org/officeDocument/2006/relationships/hyperlink" Target="http://www.3gpp.org/ftp/tsg_ran/WG2_RL2/TSGR2_109_e\Docs\R2-2000836.zip" TargetMode="External"/><Relationship Id="rId108" Type="http://schemas.microsoft.com/office/2011/relationships/people" Target="people.xml"/><Relationship Id="rId20" Type="http://schemas.openxmlformats.org/officeDocument/2006/relationships/hyperlink" Target="http://www.3gpp.org/ftp/tsg_ran/WG2_RL2/TSGR2_109_e\Docs\R2-2000809.zip" TargetMode="External"/><Relationship Id="rId41" Type="http://schemas.openxmlformats.org/officeDocument/2006/relationships/hyperlink" Target="http://www.3gpp.org/ftp/tsg_ran/WG2_RL2/TSGR2_109_e\Docs\R2-2000308.zip" TargetMode="External"/><Relationship Id="rId54" Type="http://schemas.openxmlformats.org/officeDocument/2006/relationships/hyperlink" Target="http://www.3gpp.org/ftp/tsg_ran/WG2_RL2/TSGR2_109_e\Docs\R2-2002028.zip" TargetMode="External"/><Relationship Id="rId62" Type="http://schemas.openxmlformats.org/officeDocument/2006/relationships/hyperlink" Target="http://www.3gpp.org/ftp/tsg_ran/WG2_RL2/TSGR2_109_e\Docs\R2-2000643.zip" TargetMode="External"/><Relationship Id="rId70" Type="http://schemas.openxmlformats.org/officeDocument/2006/relationships/hyperlink" Target="http://www.3gpp.org/ftp/tsg_ran/WG2_RL2/TSGR2_109_e\Docs\R2-2001394.zip" TargetMode="External"/><Relationship Id="rId75" Type="http://schemas.openxmlformats.org/officeDocument/2006/relationships/hyperlink" Target="http://www.3gpp.org/ftp/tsg_ran/WG2_RL2/TSGR2_109_e\Docs\R2-2001516.zip" TargetMode="External"/><Relationship Id="rId83" Type="http://schemas.openxmlformats.org/officeDocument/2006/relationships/hyperlink" Target="http://www.3gpp.org/ftp/tsg_ran/WG2_RL2/TSGR2_109_e\Docs\R2-2002063.zip" TargetMode="External"/><Relationship Id="rId88" Type="http://schemas.openxmlformats.org/officeDocument/2006/relationships/hyperlink" Target="http://www.3gpp.org/ftp/tsg_ran/WG2_RL2/TSGR2_109_e\Docs\R2-2001474.zip" TargetMode="External"/><Relationship Id="rId91" Type="http://schemas.openxmlformats.org/officeDocument/2006/relationships/hyperlink" Target="http://www.3gpp.org/ftp/tsg_ran/WG2_RL2/TSGR2_109_e\Docs\R2-2000517.zip" TargetMode="External"/><Relationship Id="rId96" Type="http://schemas.openxmlformats.org/officeDocument/2006/relationships/hyperlink" Target="http://www.3gpp.org/ftp/tsg_ran/WG2_RL2/TSGR2_109_e\Docs\R2-2000626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3gpp.org/ftp/tsg_ran/WG2_RL2/TSGR2_109_e\Docs\R2-2000632.zip" TargetMode="External"/><Relationship Id="rId23" Type="http://schemas.openxmlformats.org/officeDocument/2006/relationships/hyperlink" Target="http://www.3gpp.org/ftp/tsg_ran/WG2_RL2/TSGR2_109_e\Docs\R2-2000058.zip" TargetMode="External"/><Relationship Id="rId28" Type="http://schemas.openxmlformats.org/officeDocument/2006/relationships/hyperlink" Target="http://www.3gpp.org/ftp/tsg_ran/WG2_RL2/TSGR2_109_e\Docs\R2-2000092.zip" TargetMode="External"/><Relationship Id="rId36" Type="http://schemas.openxmlformats.org/officeDocument/2006/relationships/hyperlink" Target="http://www.3gpp.org/ftp/tsg_ran/WG2_RL2/TSGR2_109_e\Docs\R2-2000983.zip" TargetMode="External"/><Relationship Id="rId49" Type="http://schemas.openxmlformats.org/officeDocument/2006/relationships/hyperlink" Target="http://www.3gpp.org/ftp/tsg_ran/WG2_RL2/TSGR2_109_e\Docs\R2-2001210.zip" TargetMode="External"/><Relationship Id="rId57" Type="http://schemas.openxmlformats.org/officeDocument/2006/relationships/hyperlink" Target="http://www.3gpp.org/ftp/tsg_ran/WG2_RL2/TSGR2_109_e\Docs\R2-2000443.zip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ww.3gpp.org/ftp/tsg_ran/WG2_RL2/TSGR2_109_e\Docs\R2-2002028.zip" TargetMode="External"/><Relationship Id="rId31" Type="http://schemas.openxmlformats.org/officeDocument/2006/relationships/hyperlink" Target="http://www.3gpp.org/ftp/tsg_ran/WG2_RL2/TSGR2_109_e\Docs\R2-2000619.zip" TargetMode="External"/><Relationship Id="rId44" Type="http://schemas.openxmlformats.org/officeDocument/2006/relationships/hyperlink" Target="http://www.3gpp.org/ftp/tsg_ran/WG2_RL2/TSGR2_109_e\Docs\R2-2000639.zip" TargetMode="External"/><Relationship Id="rId52" Type="http://schemas.openxmlformats.org/officeDocument/2006/relationships/hyperlink" Target="http://www.3gpp.org/ftp/tsg_ran/WG2_RL2/TSGR2_109_e\Docs\R2-2002021.zip" TargetMode="External"/><Relationship Id="rId60" Type="http://schemas.openxmlformats.org/officeDocument/2006/relationships/hyperlink" Target="http://www.3gpp.org/ftp/tsg_ran/WG2_RL2/TSGR2_109_e\Docs\R2-2000641.zip" TargetMode="External"/><Relationship Id="rId65" Type="http://schemas.openxmlformats.org/officeDocument/2006/relationships/hyperlink" Target="http://www.3gpp.org/ftp/tsg_ran/WG2_RL2/TSGR2_109_e\Docs\R2-2000985.zip" TargetMode="External"/><Relationship Id="rId73" Type="http://schemas.openxmlformats.org/officeDocument/2006/relationships/hyperlink" Target="http://www.3gpp.org/ftp/tsg_ran/WG2_RL2/TSGR2_109_e\Docs\R2-2001398.zip" TargetMode="External"/><Relationship Id="rId78" Type="http://schemas.openxmlformats.org/officeDocument/2006/relationships/hyperlink" Target="http://www.3gpp.org/ftp/tsg_ran/WG2_RL2/TSGR2_109_e\Docs\R2-2000623.zip" TargetMode="External"/><Relationship Id="rId81" Type="http://schemas.openxmlformats.org/officeDocument/2006/relationships/hyperlink" Target="http://www.3gpp.org/ftp/tsg_ran/WG2_RL2/TSGR2_109_e\Docs\R2-2000625.zip" TargetMode="External"/><Relationship Id="rId86" Type="http://schemas.openxmlformats.org/officeDocument/2006/relationships/hyperlink" Target="http://www.3gpp.org/ftp/tsg_ran/WG2_RL2/TSGR2_109_e\Docs\R2-2000540.zip" TargetMode="External"/><Relationship Id="rId94" Type="http://schemas.openxmlformats.org/officeDocument/2006/relationships/hyperlink" Target="http://www.3gpp.org/ftp/tsg_ran/WG2_RL2/TSGR2_109_e\Docs\R2-2001014.zip" TargetMode="External"/><Relationship Id="rId99" Type="http://schemas.openxmlformats.org/officeDocument/2006/relationships/hyperlink" Target="http://www.3gpp.org/ftp/tsg_ran/WG2_RL2/TSGR2_109_e\Docs\R2-2000627.zip" TargetMode="External"/><Relationship Id="rId101" Type="http://schemas.openxmlformats.org/officeDocument/2006/relationships/hyperlink" Target="http://www.3gpp.org/ftp/tsg_ran/WG2_RL2/TSGR2_109_e\Docs\R2-2000629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09_e\Docs\R2-2002021.zip" TargetMode="External"/><Relationship Id="rId13" Type="http://schemas.openxmlformats.org/officeDocument/2006/relationships/hyperlink" Target="http://www.3gpp.org/ftp/tsg_ran/WG2_RL2/TSGR2_109_e\Docs\R2-2000617.zip" TargetMode="External"/><Relationship Id="rId18" Type="http://schemas.openxmlformats.org/officeDocument/2006/relationships/hyperlink" Target="http://www.3gpp.org/ftp/tsg_ran/WG2_RL2/TSGR2_109_e\Docs\R2-2000635.zip" TargetMode="External"/><Relationship Id="rId39" Type="http://schemas.openxmlformats.org/officeDocument/2006/relationships/hyperlink" Target="http://www.3gpp.org/ftp/tsg_ran/WG2_RL2/TSGR2_109_e\Docs\R2-2001161.zip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3gpp.org/ftp/tsg_ran/WG2_RL2/TSGR2_109_e\Docs\R2-2000622.zip" TargetMode="External"/><Relationship Id="rId50" Type="http://schemas.openxmlformats.org/officeDocument/2006/relationships/hyperlink" Target="http://www.3gpp.org/ftp/tsg_ran/WG2_RL2/TSGR2_109_e\Docs\R2-2001472.zip" TargetMode="External"/><Relationship Id="rId55" Type="http://schemas.openxmlformats.org/officeDocument/2006/relationships/hyperlink" Target="http://www.3gpp.org/ftp/tsg_ran/WG2_RL2/TSGR2_109_e\Docs\R2-2000250.zip" TargetMode="External"/><Relationship Id="rId76" Type="http://schemas.openxmlformats.org/officeDocument/2006/relationships/hyperlink" Target="http://www.3gpp.org/ftp/tsg_ran/WG2_RL2/TSGR2_109_e\Docs\R2-2001601.zip" TargetMode="External"/><Relationship Id="rId97" Type="http://schemas.openxmlformats.org/officeDocument/2006/relationships/hyperlink" Target="http://www.3gpp.org/ftp/tsg_ran/WG2_RL2/TSGR2_109_e\Docs\R2-2001781.zip" TargetMode="External"/><Relationship Id="rId104" Type="http://schemas.openxmlformats.org/officeDocument/2006/relationships/hyperlink" Target="http://www.3gpp.org/ftp/tsg_ran/WG2_RL2/TSGR2_109_e\Docs\R2-2001629.zi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gpp.org/ftp/tsg_ran/WG2_RL2/TSGR2_109_e\Docs\R2-2001395.zip" TargetMode="External"/><Relationship Id="rId92" Type="http://schemas.openxmlformats.org/officeDocument/2006/relationships/hyperlink" Target="http://www.3gpp.org/ftp/tsg_ran/WG2_RL2/TSGR2_109_e\Docs\R2-2000539.zi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59A8-F827-4FC5-A757-32B8AF4F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6587</TotalTime>
  <Pages>1</Pages>
  <Words>7867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52610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Johansson (RAN2 Chairman)</dc:creator>
  <cp:keywords>CTPClassification=CTP_IC:VisualMarkings=, CTPClassification=CTP_IC, CTPClassification=CTP_NT</cp:keywords>
  <cp:lastModifiedBy>Brian Martin</cp:lastModifiedBy>
  <cp:revision>52</cp:revision>
  <cp:lastPrinted>2019-04-30T12:04:00Z</cp:lastPrinted>
  <dcterms:created xsi:type="dcterms:W3CDTF">2020-02-19T09:01:00Z</dcterms:created>
  <dcterms:modified xsi:type="dcterms:W3CDTF">2020-02-24T15:00:00Z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1582151208</vt:lpwstr>
  </property>
</Properties>
</file>