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DF51E" w14:textId="44CA0C65" w:rsidR="00C84013" w:rsidRPr="00C84013" w:rsidRDefault="00C84013" w:rsidP="00C84013">
      <w:pPr>
        <w:tabs>
          <w:tab w:val="left" w:pos="1800"/>
          <w:tab w:val="center" w:pos="4536"/>
          <w:tab w:val="right" w:pos="9639"/>
        </w:tabs>
        <w:spacing w:after="0"/>
        <w:ind w:left="1800" w:hanging="1800"/>
        <w:rPr>
          <w:rFonts w:ascii="Arial" w:eastAsia="Tahoma" w:hAnsi="Arial" w:cs="Arial"/>
          <w:b/>
          <w:bCs/>
          <w:i/>
          <w:sz w:val="22"/>
          <w:szCs w:val="22"/>
          <w:lang w:eastAsia="zh-CN"/>
        </w:rPr>
      </w:pPr>
      <w:bookmarkStart w:id="0" w:name="OLE_LINK24"/>
      <w:bookmarkStart w:id="1" w:name="OLE_LINK25"/>
      <w:bookmarkStart w:id="2" w:name="_Toc12751512"/>
      <w:r w:rsidRPr="00C84013">
        <w:rPr>
          <w:rFonts w:ascii="Arial" w:eastAsia="Tahoma" w:hAnsi="Arial" w:cs="Arial"/>
          <w:b/>
          <w:bCs/>
          <w:sz w:val="22"/>
          <w:szCs w:val="22"/>
          <w:lang w:eastAsia="zh-CN"/>
        </w:rPr>
        <w:t>3GPP TSG-RAN WG2 Meeting #109</w:t>
      </w:r>
      <w:r w:rsidRPr="00C84013">
        <w:rPr>
          <w:rFonts w:ascii="Batang" w:eastAsia="Wingdings" w:hAnsi="Batang" w:cs="Symbol"/>
          <w:b/>
          <w:szCs w:val="24"/>
          <w:lang w:val="en-US"/>
        </w:rPr>
        <w:t xml:space="preserve"> </w:t>
      </w:r>
      <w:r w:rsidRPr="00C84013">
        <w:rPr>
          <w:rFonts w:ascii="Arial" w:eastAsia="Tahoma" w:hAnsi="Arial" w:cs="Arial"/>
          <w:b/>
          <w:bCs/>
          <w:sz w:val="22"/>
          <w:szCs w:val="22"/>
          <w:lang w:eastAsia="zh-CN"/>
        </w:rPr>
        <w:t>electronic</w:t>
      </w:r>
      <w:r w:rsidRPr="00C84013">
        <w:rPr>
          <w:rFonts w:ascii="Arial" w:eastAsia="Tahoma" w:hAnsi="Arial" w:cs="Arial"/>
          <w:b/>
          <w:bCs/>
          <w:i/>
          <w:sz w:val="22"/>
          <w:szCs w:val="22"/>
          <w:lang w:eastAsia="zh-CN"/>
        </w:rPr>
        <w:tab/>
      </w:r>
      <w:r w:rsidRPr="00C84013">
        <w:rPr>
          <w:rFonts w:ascii="Arial" w:eastAsia="Tahoma" w:hAnsi="Arial" w:cs="Arial"/>
          <w:b/>
          <w:bCs/>
          <w:sz w:val="22"/>
          <w:szCs w:val="22"/>
          <w:lang w:eastAsia="zh-CN"/>
        </w:rPr>
        <w:t>R2-20</w:t>
      </w:r>
      <w:r>
        <w:rPr>
          <w:rFonts w:ascii="Arial" w:eastAsia="Tahoma" w:hAnsi="Arial" w:cs="Arial"/>
          <w:b/>
          <w:bCs/>
          <w:sz w:val="22"/>
          <w:szCs w:val="22"/>
          <w:lang w:eastAsia="zh-CN"/>
        </w:rPr>
        <w:t>0</w:t>
      </w:r>
      <w:r w:rsidR="000F38BD">
        <w:rPr>
          <w:rFonts w:ascii="Arial" w:eastAsia="Tahoma" w:hAnsi="Arial" w:cs="Arial"/>
          <w:b/>
          <w:bCs/>
          <w:sz w:val="22"/>
          <w:szCs w:val="22"/>
          <w:lang w:eastAsia="zh-CN"/>
        </w:rPr>
        <w:t>xxxx</w:t>
      </w:r>
    </w:p>
    <w:p w14:paraId="61116666" w14:textId="162C4A99" w:rsidR="00C84013" w:rsidRPr="00C84013" w:rsidRDefault="00C84013" w:rsidP="00C84013">
      <w:pPr>
        <w:tabs>
          <w:tab w:val="left" w:pos="1800"/>
          <w:tab w:val="center" w:pos="4536"/>
          <w:tab w:val="right" w:pos="9639"/>
        </w:tabs>
        <w:spacing w:after="120"/>
        <w:ind w:left="1797" w:hanging="1797"/>
        <w:rPr>
          <w:rFonts w:ascii="Arial" w:eastAsia="宋体" w:hAnsi="Arial" w:cs="Arial"/>
          <w:b/>
          <w:bCs/>
          <w:sz w:val="22"/>
          <w:szCs w:val="22"/>
          <w:lang w:eastAsia="zh-CN"/>
        </w:rPr>
      </w:pPr>
      <w:r w:rsidRPr="00C84013">
        <w:rPr>
          <w:rFonts w:ascii="Arial" w:eastAsia="Tahoma" w:hAnsi="Arial" w:cs="Arial"/>
          <w:b/>
          <w:bCs/>
          <w:sz w:val="22"/>
          <w:szCs w:val="22"/>
          <w:lang w:eastAsia="zh-CN"/>
        </w:rPr>
        <w:t>E-Meeting, 24</w:t>
      </w:r>
      <w:r w:rsidRPr="00C84013">
        <w:rPr>
          <w:rFonts w:ascii="Arial" w:eastAsia="Tahoma" w:hAnsi="Arial" w:cs="Arial"/>
          <w:b/>
          <w:bCs/>
          <w:sz w:val="22"/>
          <w:szCs w:val="22"/>
          <w:vertAlign w:val="superscript"/>
          <w:lang w:eastAsia="zh-CN"/>
        </w:rPr>
        <w:t>th</w:t>
      </w:r>
      <w:r w:rsidRPr="00C84013">
        <w:rPr>
          <w:rFonts w:ascii="Arial" w:eastAsia="Tahoma" w:hAnsi="Arial" w:cs="Arial"/>
          <w:b/>
          <w:bCs/>
          <w:sz w:val="22"/>
          <w:szCs w:val="22"/>
          <w:lang w:eastAsia="zh-CN"/>
        </w:rPr>
        <w:t xml:space="preserve"> Feb</w:t>
      </w:r>
      <w:r w:rsidRPr="00C84013">
        <w:rPr>
          <w:rFonts w:ascii="等线" w:eastAsia="等线" w:hAnsi="等线" w:cs="Arial" w:hint="eastAsia"/>
          <w:b/>
          <w:bCs/>
          <w:sz w:val="22"/>
          <w:szCs w:val="22"/>
          <w:lang w:eastAsia="zh-CN"/>
        </w:rPr>
        <w:t>.</w:t>
      </w:r>
      <w:r w:rsidRPr="00C84013">
        <w:rPr>
          <w:rFonts w:ascii="Arial" w:eastAsia="Tahoma" w:hAnsi="Arial" w:cs="Arial"/>
          <w:b/>
          <w:bCs/>
          <w:sz w:val="22"/>
          <w:szCs w:val="22"/>
          <w:lang w:eastAsia="zh-CN"/>
        </w:rPr>
        <w:t xml:space="preserve"> – 6</w:t>
      </w:r>
      <w:r w:rsidRPr="00C84013">
        <w:rPr>
          <w:rFonts w:ascii="Arial" w:eastAsia="Tahoma" w:hAnsi="Arial" w:cs="Arial"/>
          <w:b/>
          <w:bCs/>
          <w:sz w:val="22"/>
          <w:szCs w:val="22"/>
          <w:vertAlign w:val="superscript"/>
          <w:lang w:eastAsia="zh-CN"/>
        </w:rPr>
        <w:t>th</w:t>
      </w:r>
      <w:r w:rsidRPr="00C84013">
        <w:rPr>
          <w:rFonts w:ascii="Arial" w:eastAsia="Tahoma" w:hAnsi="Arial" w:cs="Arial"/>
          <w:b/>
          <w:bCs/>
          <w:sz w:val="22"/>
          <w:szCs w:val="22"/>
          <w:lang w:eastAsia="zh-CN"/>
        </w:rPr>
        <w:t xml:space="preserve">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480B" w:rsidRPr="002A64DF" w14:paraId="7AF7A88D" w14:textId="77777777" w:rsidTr="0065389C">
        <w:tc>
          <w:tcPr>
            <w:tcW w:w="9641" w:type="dxa"/>
            <w:gridSpan w:val="9"/>
            <w:tcBorders>
              <w:top w:val="single" w:sz="4" w:space="0" w:color="auto"/>
              <w:left w:val="single" w:sz="4" w:space="0" w:color="auto"/>
              <w:right w:val="single" w:sz="4" w:space="0" w:color="auto"/>
            </w:tcBorders>
          </w:tcPr>
          <w:p w14:paraId="555D64FA" w14:textId="77777777" w:rsidR="0086480B" w:rsidRPr="002A64DF" w:rsidRDefault="0086480B" w:rsidP="0065389C">
            <w:pPr>
              <w:pStyle w:val="CRCoverPage"/>
              <w:spacing w:after="0"/>
              <w:jc w:val="right"/>
              <w:rPr>
                <w:i/>
                <w:noProof/>
              </w:rPr>
            </w:pPr>
            <w:r w:rsidRPr="002A64DF">
              <w:rPr>
                <w:i/>
                <w:noProof/>
                <w:sz w:val="14"/>
              </w:rPr>
              <w:t>CR-Form-v12.0</w:t>
            </w:r>
          </w:p>
        </w:tc>
      </w:tr>
      <w:tr w:rsidR="0086480B" w:rsidRPr="002A64DF" w14:paraId="443A1D08" w14:textId="77777777" w:rsidTr="0065389C">
        <w:tc>
          <w:tcPr>
            <w:tcW w:w="9641" w:type="dxa"/>
            <w:gridSpan w:val="9"/>
            <w:tcBorders>
              <w:left w:val="single" w:sz="4" w:space="0" w:color="auto"/>
              <w:right w:val="single" w:sz="4" w:space="0" w:color="auto"/>
            </w:tcBorders>
          </w:tcPr>
          <w:p w14:paraId="0A0A3258" w14:textId="77777777" w:rsidR="0086480B" w:rsidRPr="002A64DF" w:rsidRDefault="0086480B" w:rsidP="0065389C">
            <w:pPr>
              <w:pStyle w:val="CRCoverPage"/>
              <w:spacing w:after="0"/>
              <w:jc w:val="center"/>
              <w:rPr>
                <w:noProof/>
              </w:rPr>
            </w:pPr>
            <w:r w:rsidRPr="002A64DF">
              <w:rPr>
                <w:b/>
                <w:noProof/>
                <w:sz w:val="32"/>
              </w:rPr>
              <w:t>CHANGE REQUEST</w:t>
            </w:r>
          </w:p>
        </w:tc>
      </w:tr>
      <w:tr w:rsidR="0086480B" w:rsidRPr="002A64DF" w14:paraId="1E9A4EA4" w14:textId="77777777" w:rsidTr="0065389C">
        <w:tc>
          <w:tcPr>
            <w:tcW w:w="9641" w:type="dxa"/>
            <w:gridSpan w:val="9"/>
            <w:tcBorders>
              <w:left w:val="single" w:sz="4" w:space="0" w:color="auto"/>
              <w:right w:val="single" w:sz="4" w:space="0" w:color="auto"/>
            </w:tcBorders>
          </w:tcPr>
          <w:p w14:paraId="04788531" w14:textId="77777777" w:rsidR="0086480B" w:rsidRPr="002A64DF" w:rsidRDefault="0086480B" w:rsidP="0065389C">
            <w:pPr>
              <w:pStyle w:val="CRCoverPage"/>
              <w:spacing w:after="0"/>
              <w:rPr>
                <w:noProof/>
                <w:sz w:val="8"/>
                <w:szCs w:val="8"/>
              </w:rPr>
            </w:pPr>
          </w:p>
        </w:tc>
      </w:tr>
      <w:tr w:rsidR="0086480B" w:rsidRPr="002A64DF" w14:paraId="1C3141D8" w14:textId="77777777" w:rsidTr="0065389C">
        <w:tc>
          <w:tcPr>
            <w:tcW w:w="142" w:type="dxa"/>
            <w:tcBorders>
              <w:left w:val="single" w:sz="4" w:space="0" w:color="auto"/>
            </w:tcBorders>
          </w:tcPr>
          <w:p w14:paraId="20C7B901" w14:textId="77777777" w:rsidR="0086480B" w:rsidRPr="002A64DF" w:rsidRDefault="0086480B" w:rsidP="0065389C">
            <w:pPr>
              <w:pStyle w:val="CRCoverPage"/>
              <w:spacing w:after="0"/>
              <w:jc w:val="right"/>
              <w:rPr>
                <w:noProof/>
              </w:rPr>
            </w:pPr>
          </w:p>
        </w:tc>
        <w:tc>
          <w:tcPr>
            <w:tcW w:w="1559" w:type="dxa"/>
            <w:shd w:val="pct30" w:color="FFFF00" w:fill="auto"/>
          </w:tcPr>
          <w:p w14:paraId="29112385" w14:textId="77777777" w:rsidR="0086480B" w:rsidRPr="002A64DF" w:rsidRDefault="0086480B" w:rsidP="0065389C">
            <w:pPr>
              <w:pStyle w:val="CRCoverPage"/>
              <w:spacing w:after="0"/>
              <w:jc w:val="right"/>
              <w:rPr>
                <w:b/>
                <w:noProof/>
                <w:sz w:val="28"/>
              </w:rPr>
            </w:pPr>
            <w:r w:rsidRPr="002A64DF">
              <w:rPr>
                <w:b/>
                <w:noProof/>
                <w:sz w:val="28"/>
              </w:rPr>
              <w:t>38.3</w:t>
            </w:r>
            <w:r>
              <w:rPr>
                <w:b/>
                <w:noProof/>
                <w:sz w:val="28"/>
              </w:rPr>
              <w:t>21</w:t>
            </w:r>
          </w:p>
        </w:tc>
        <w:tc>
          <w:tcPr>
            <w:tcW w:w="709" w:type="dxa"/>
          </w:tcPr>
          <w:p w14:paraId="118C7C16" w14:textId="77777777" w:rsidR="0086480B" w:rsidRPr="002A64DF" w:rsidRDefault="0086480B" w:rsidP="0065389C">
            <w:pPr>
              <w:pStyle w:val="CRCoverPage"/>
              <w:spacing w:after="0"/>
              <w:jc w:val="center"/>
              <w:rPr>
                <w:noProof/>
              </w:rPr>
            </w:pPr>
            <w:r w:rsidRPr="002A64DF">
              <w:rPr>
                <w:b/>
                <w:noProof/>
                <w:sz w:val="28"/>
              </w:rPr>
              <w:t>CR</w:t>
            </w:r>
          </w:p>
        </w:tc>
        <w:tc>
          <w:tcPr>
            <w:tcW w:w="1276" w:type="dxa"/>
            <w:shd w:val="pct30" w:color="FFFF00" w:fill="auto"/>
          </w:tcPr>
          <w:p w14:paraId="55811881" w14:textId="3E7096F6" w:rsidR="0086480B" w:rsidRPr="002A64DF" w:rsidRDefault="00E71CC9" w:rsidP="0065389C">
            <w:pPr>
              <w:pStyle w:val="CRCoverPage"/>
              <w:spacing w:after="0"/>
              <w:rPr>
                <w:noProof/>
              </w:rPr>
            </w:pPr>
            <w:r>
              <w:rPr>
                <w:b/>
                <w:noProof/>
                <w:sz w:val="28"/>
              </w:rPr>
              <w:t>0</w:t>
            </w:r>
            <w:r w:rsidR="00BA3C7A">
              <w:rPr>
                <w:b/>
                <w:noProof/>
                <w:sz w:val="28"/>
              </w:rPr>
              <w:t>687</w:t>
            </w:r>
          </w:p>
        </w:tc>
        <w:tc>
          <w:tcPr>
            <w:tcW w:w="709" w:type="dxa"/>
          </w:tcPr>
          <w:p w14:paraId="5495F5C3" w14:textId="77777777" w:rsidR="0086480B" w:rsidRPr="002A64DF" w:rsidRDefault="0086480B" w:rsidP="0065389C">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18021F12" w14:textId="77777777" w:rsidR="0086480B" w:rsidRPr="002A64DF" w:rsidRDefault="000B31A7" w:rsidP="0065389C">
            <w:pPr>
              <w:pStyle w:val="CRCoverPage"/>
              <w:spacing w:after="0"/>
              <w:jc w:val="center"/>
              <w:rPr>
                <w:b/>
                <w:noProof/>
              </w:rPr>
            </w:pPr>
            <w:r>
              <w:fldChar w:fldCharType="begin"/>
            </w:r>
            <w:r>
              <w:instrText xml:space="preserve"> DOCPROPERTY  Revision  \* MERGEFORMAT </w:instrText>
            </w:r>
            <w:r>
              <w:fldChar w:fldCharType="separate"/>
            </w:r>
            <w:r>
              <w:fldChar w:fldCharType="begin"/>
            </w:r>
            <w:r>
              <w:instrText xml:space="preserve"> DOCPROPERTY  Cr#  \* MERGEFORMAT </w:instrText>
            </w:r>
            <w:r>
              <w:fldChar w:fldCharType="separate"/>
            </w:r>
            <w:r w:rsidR="0086480B" w:rsidRPr="002A64DF">
              <w:rPr>
                <w:b/>
                <w:noProof/>
                <w:sz w:val="28"/>
              </w:rPr>
              <w:t>-</w:t>
            </w:r>
            <w:r>
              <w:rPr>
                <w:b/>
                <w:noProof/>
                <w:sz w:val="28"/>
              </w:rPr>
              <w:fldChar w:fldCharType="end"/>
            </w:r>
            <w:r>
              <w:rPr>
                <w:b/>
                <w:noProof/>
                <w:sz w:val="28"/>
              </w:rPr>
              <w:fldChar w:fldCharType="end"/>
            </w:r>
          </w:p>
        </w:tc>
        <w:tc>
          <w:tcPr>
            <w:tcW w:w="2410" w:type="dxa"/>
          </w:tcPr>
          <w:p w14:paraId="246EB83A" w14:textId="77777777" w:rsidR="0086480B" w:rsidRPr="002A64DF" w:rsidRDefault="0086480B" w:rsidP="0065389C">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469E55DF" w14:textId="1C8661B1" w:rsidR="0086480B" w:rsidRPr="002A64DF" w:rsidRDefault="0086480B" w:rsidP="0065389C">
            <w:pPr>
              <w:pStyle w:val="CRCoverPage"/>
              <w:spacing w:after="0"/>
              <w:jc w:val="center"/>
              <w:rPr>
                <w:noProof/>
                <w:sz w:val="28"/>
              </w:rPr>
            </w:pPr>
            <w:r w:rsidRPr="002A64DF">
              <w:rPr>
                <w:b/>
                <w:noProof/>
                <w:sz w:val="28"/>
              </w:rPr>
              <w:t>15.</w:t>
            </w:r>
            <w:r w:rsidR="00D425DE">
              <w:rPr>
                <w:b/>
                <w:noProof/>
                <w:sz w:val="28"/>
                <w:lang w:eastAsia="zh-CN"/>
              </w:rPr>
              <w:t>8</w:t>
            </w:r>
            <w:r w:rsidRPr="002A64DF">
              <w:rPr>
                <w:b/>
                <w:noProof/>
                <w:sz w:val="28"/>
              </w:rPr>
              <w:t>.0</w:t>
            </w:r>
          </w:p>
        </w:tc>
        <w:tc>
          <w:tcPr>
            <w:tcW w:w="143" w:type="dxa"/>
            <w:tcBorders>
              <w:right w:val="single" w:sz="4" w:space="0" w:color="auto"/>
            </w:tcBorders>
          </w:tcPr>
          <w:p w14:paraId="43512CD2" w14:textId="77777777" w:rsidR="0086480B" w:rsidRPr="002A64DF" w:rsidRDefault="0086480B" w:rsidP="0065389C">
            <w:pPr>
              <w:pStyle w:val="CRCoverPage"/>
              <w:spacing w:after="0"/>
              <w:rPr>
                <w:noProof/>
              </w:rPr>
            </w:pPr>
          </w:p>
        </w:tc>
      </w:tr>
      <w:tr w:rsidR="0086480B" w:rsidRPr="002A64DF" w14:paraId="29BC6BB8" w14:textId="77777777" w:rsidTr="0065389C">
        <w:tc>
          <w:tcPr>
            <w:tcW w:w="9641" w:type="dxa"/>
            <w:gridSpan w:val="9"/>
            <w:tcBorders>
              <w:left w:val="single" w:sz="4" w:space="0" w:color="auto"/>
              <w:right w:val="single" w:sz="4" w:space="0" w:color="auto"/>
            </w:tcBorders>
          </w:tcPr>
          <w:p w14:paraId="28B7AEDF" w14:textId="77777777" w:rsidR="0086480B" w:rsidRPr="002A64DF" w:rsidRDefault="0086480B" w:rsidP="0065389C">
            <w:pPr>
              <w:pStyle w:val="CRCoverPage"/>
              <w:spacing w:after="0"/>
              <w:rPr>
                <w:noProof/>
              </w:rPr>
            </w:pPr>
          </w:p>
        </w:tc>
      </w:tr>
      <w:tr w:rsidR="0086480B" w:rsidRPr="002A64DF" w14:paraId="289A6620" w14:textId="77777777" w:rsidTr="0065389C">
        <w:tc>
          <w:tcPr>
            <w:tcW w:w="9641" w:type="dxa"/>
            <w:gridSpan w:val="9"/>
            <w:tcBorders>
              <w:top w:val="single" w:sz="4" w:space="0" w:color="auto"/>
            </w:tcBorders>
          </w:tcPr>
          <w:p w14:paraId="3C7D28FE" w14:textId="77777777" w:rsidR="0086480B" w:rsidRPr="002A64DF" w:rsidRDefault="0086480B" w:rsidP="0065389C">
            <w:pPr>
              <w:pStyle w:val="CRCoverPage"/>
              <w:spacing w:after="0"/>
              <w:jc w:val="center"/>
              <w:rPr>
                <w:rFonts w:cs="Arial"/>
                <w:i/>
                <w:noProof/>
              </w:rPr>
            </w:pPr>
            <w:r w:rsidRPr="002A64DF">
              <w:rPr>
                <w:rFonts w:cs="Arial"/>
                <w:i/>
                <w:noProof/>
              </w:rPr>
              <w:t xml:space="preserve">For </w:t>
            </w:r>
            <w:hyperlink r:id="rId9" w:anchor="_blank" w:history="1">
              <w:r w:rsidRPr="002A64DF">
                <w:rPr>
                  <w:rStyle w:val="af7"/>
                  <w:rFonts w:cs="Arial"/>
                  <w:b/>
                  <w:i/>
                  <w:noProof/>
                  <w:color w:val="FF0000"/>
                </w:rPr>
                <w:t>HE</w:t>
              </w:r>
              <w:bookmarkStart w:id="3" w:name="_Hlt497126619"/>
              <w:r w:rsidRPr="002A64DF">
                <w:rPr>
                  <w:rStyle w:val="af7"/>
                  <w:rFonts w:cs="Arial"/>
                  <w:b/>
                  <w:i/>
                  <w:noProof/>
                  <w:color w:val="FF0000"/>
                </w:rPr>
                <w:t>L</w:t>
              </w:r>
              <w:bookmarkEnd w:id="3"/>
              <w:r w:rsidRPr="002A64DF">
                <w:rPr>
                  <w:rStyle w:val="af7"/>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10" w:history="1">
              <w:r w:rsidRPr="002A64DF">
                <w:rPr>
                  <w:rStyle w:val="af7"/>
                  <w:rFonts w:cs="Arial"/>
                  <w:i/>
                  <w:noProof/>
                </w:rPr>
                <w:t>http://www.3gpp.org/Change-Requests</w:t>
              </w:r>
            </w:hyperlink>
            <w:r w:rsidRPr="002A64DF">
              <w:rPr>
                <w:rFonts w:cs="Arial"/>
                <w:i/>
                <w:noProof/>
              </w:rPr>
              <w:t>.</w:t>
            </w:r>
          </w:p>
        </w:tc>
      </w:tr>
      <w:tr w:rsidR="0086480B" w:rsidRPr="002A64DF" w14:paraId="05F86024" w14:textId="77777777" w:rsidTr="0065389C">
        <w:tc>
          <w:tcPr>
            <w:tcW w:w="9641" w:type="dxa"/>
            <w:gridSpan w:val="9"/>
          </w:tcPr>
          <w:p w14:paraId="464CA8E6" w14:textId="77777777" w:rsidR="0086480B" w:rsidRPr="002A64DF" w:rsidRDefault="0086480B" w:rsidP="0065389C">
            <w:pPr>
              <w:pStyle w:val="CRCoverPage"/>
              <w:spacing w:after="0"/>
              <w:rPr>
                <w:noProof/>
                <w:sz w:val="8"/>
                <w:szCs w:val="8"/>
              </w:rPr>
            </w:pPr>
          </w:p>
        </w:tc>
      </w:tr>
    </w:tbl>
    <w:p w14:paraId="248CFDBA" w14:textId="77777777" w:rsidR="0086480B" w:rsidRDefault="0086480B" w:rsidP="0086480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480B" w:rsidRPr="002A64DF" w14:paraId="518B0480" w14:textId="77777777" w:rsidTr="0065389C">
        <w:tc>
          <w:tcPr>
            <w:tcW w:w="2835" w:type="dxa"/>
          </w:tcPr>
          <w:p w14:paraId="4FEE8855" w14:textId="77777777" w:rsidR="0086480B" w:rsidRPr="002A64DF" w:rsidRDefault="0086480B" w:rsidP="0065389C">
            <w:pPr>
              <w:pStyle w:val="CRCoverPage"/>
              <w:tabs>
                <w:tab w:val="right" w:pos="2751"/>
              </w:tabs>
              <w:spacing w:after="0"/>
              <w:rPr>
                <w:b/>
                <w:i/>
                <w:noProof/>
              </w:rPr>
            </w:pPr>
            <w:r w:rsidRPr="002A64DF">
              <w:rPr>
                <w:b/>
                <w:i/>
                <w:noProof/>
              </w:rPr>
              <w:t>Proposed change affects:</w:t>
            </w:r>
          </w:p>
        </w:tc>
        <w:tc>
          <w:tcPr>
            <w:tcW w:w="1418" w:type="dxa"/>
          </w:tcPr>
          <w:p w14:paraId="0CF114D3" w14:textId="77777777" w:rsidR="0086480B" w:rsidRPr="002A64DF" w:rsidRDefault="0086480B" w:rsidP="0065389C">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B8A45E" w14:textId="77777777" w:rsidR="0086480B" w:rsidRPr="002A64DF" w:rsidRDefault="0086480B" w:rsidP="0065389C">
            <w:pPr>
              <w:pStyle w:val="CRCoverPage"/>
              <w:spacing w:after="0"/>
              <w:jc w:val="center"/>
              <w:rPr>
                <w:b/>
                <w:caps/>
                <w:noProof/>
              </w:rPr>
            </w:pPr>
          </w:p>
        </w:tc>
        <w:tc>
          <w:tcPr>
            <w:tcW w:w="709" w:type="dxa"/>
            <w:tcBorders>
              <w:left w:val="single" w:sz="4" w:space="0" w:color="auto"/>
            </w:tcBorders>
          </w:tcPr>
          <w:p w14:paraId="21866917" w14:textId="77777777" w:rsidR="0086480B" w:rsidRPr="002A64DF" w:rsidRDefault="0086480B" w:rsidP="0065389C">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C7A6103" w14:textId="77777777" w:rsidR="0086480B" w:rsidRPr="002A64DF" w:rsidRDefault="0086480B" w:rsidP="0065389C">
            <w:pPr>
              <w:pStyle w:val="CRCoverPage"/>
              <w:spacing w:after="0"/>
              <w:jc w:val="center"/>
              <w:rPr>
                <w:b/>
                <w:caps/>
                <w:noProof/>
              </w:rPr>
            </w:pPr>
            <w:r w:rsidRPr="002A64DF">
              <w:rPr>
                <w:b/>
                <w:caps/>
                <w:noProof/>
              </w:rPr>
              <w:t>X</w:t>
            </w:r>
          </w:p>
        </w:tc>
        <w:tc>
          <w:tcPr>
            <w:tcW w:w="2126" w:type="dxa"/>
          </w:tcPr>
          <w:p w14:paraId="3DE878C5" w14:textId="77777777" w:rsidR="0086480B" w:rsidRPr="002A64DF" w:rsidRDefault="0086480B" w:rsidP="0065389C">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DFEC0" w14:textId="77777777" w:rsidR="0086480B" w:rsidRPr="002A64DF" w:rsidRDefault="0086480B" w:rsidP="0065389C">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08D2D5C8" w14:textId="77777777" w:rsidR="0086480B" w:rsidRPr="002A64DF" w:rsidRDefault="0086480B" w:rsidP="0065389C">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601ED1" w14:textId="77777777" w:rsidR="0086480B" w:rsidRPr="002A64DF" w:rsidRDefault="0086480B" w:rsidP="0065389C">
            <w:pPr>
              <w:pStyle w:val="CRCoverPage"/>
              <w:spacing w:after="0"/>
              <w:jc w:val="center"/>
              <w:rPr>
                <w:b/>
                <w:bCs/>
                <w:caps/>
                <w:noProof/>
              </w:rPr>
            </w:pPr>
          </w:p>
        </w:tc>
      </w:tr>
    </w:tbl>
    <w:p w14:paraId="5D3894C4" w14:textId="77777777" w:rsidR="0086480B" w:rsidRDefault="0086480B" w:rsidP="0086480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6480B" w:rsidRPr="002A64DF" w14:paraId="208E408A" w14:textId="77777777" w:rsidTr="0065389C">
        <w:tc>
          <w:tcPr>
            <w:tcW w:w="9640" w:type="dxa"/>
            <w:gridSpan w:val="11"/>
          </w:tcPr>
          <w:p w14:paraId="5EAFFD1E" w14:textId="77777777" w:rsidR="0086480B" w:rsidRPr="002A64DF" w:rsidRDefault="0086480B" w:rsidP="0065389C">
            <w:pPr>
              <w:pStyle w:val="CRCoverPage"/>
              <w:spacing w:after="0"/>
              <w:rPr>
                <w:noProof/>
                <w:sz w:val="8"/>
                <w:szCs w:val="8"/>
              </w:rPr>
            </w:pPr>
          </w:p>
        </w:tc>
      </w:tr>
      <w:tr w:rsidR="0086480B" w:rsidRPr="002A64DF" w14:paraId="7252290B" w14:textId="77777777" w:rsidTr="0065389C">
        <w:tc>
          <w:tcPr>
            <w:tcW w:w="1843" w:type="dxa"/>
            <w:tcBorders>
              <w:top w:val="single" w:sz="4" w:space="0" w:color="auto"/>
              <w:left w:val="single" w:sz="4" w:space="0" w:color="auto"/>
            </w:tcBorders>
          </w:tcPr>
          <w:p w14:paraId="0C4EC368" w14:textId="77777777" w:rsidR="0086480B" w:rsidRPr="002A64DF" w:rsidRDefault="0086480B" w:rsidP="0065389C">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44AB1505" w14:textId="75B8FADF" w:rsidR="0086480B" w:rsidRPr="002A64DF" w:rsidRDefault="0086480B" w:rsidP="00264F00">
            <w:pPr>
              <w:pStyle w:val="CRCoverPage"/>
              <w:spacing w:after="0"/>
              <w:ind w:left="100"/>
              <w:rPr>
                <w:lang w:val="en-US" w:eastAsia="zh-CN"/>
              </w:rPr>
            </w:pPr>
            <w:r w:rsidRPr="004D0003">
              <w:rPr>
                <w:noProof/>
              </w:rPr>
              <w:t xml:space="preserve">Running CR for </w:t>
            </w:r>
            <w:r>
              <w:t>NR mobility enhancement</w:t>
            </w:r>
          </w:p>
        </w:tc>
      </w:tr>
      <w:tr w:rsidR="0086480B" w:rsidRPr="002A64DF" w14:paraId="0108E11B" w14:textId="77777777" w:rsidTr="0065389C">
        <w:tc>
          <w:tcPr>
            <w:tcW w:w="1843" w:type="dxa"/>
            <w:tcBorders>
              <w:left w:val="single" w:sz="4" w:space="0" w:color="auto"/>
            </w:tcBorders>
          </w:tcPr>
          <w:p w14:paraId="54FD8F18" w14:textId="77777777" w:rsidR="0086480B" w:rsidRPr="002A64DF" w:rsidRDefault="0086480B" w:rsidP="0065389C">
            <w:pPr>
              <w:pStyle w:val="CRCoverPage"/>
              <w:spacing w:after="0"/>
              <w:rPr>
                <w:b/>
                <w:i/>
                <w:noProof/>
                <w:sz w:val="8"/>
                <w:szCs w:val="8"/>
              </w:rPr>
            </w:pPr>
          </w:p>
        </w:tc>
        <w:tc>
          <w:tcPr>
            <w:tcW w:w="7797" w:type="dxa"/>
            <w:gridSpan w:val="10"/>
            <w:tcBorders>
              <w:right w:val="single" w:sz="4" w:space="0" w:color="auto"/>
            </w:tcBorders>
          </w:tcPr>
          <w:p w14:paraId="1E676E8D" w14:textId="77777777" w:rsidR="0086480B" w:rsidRPr="002A64DF" w:rsidRDefault="0086480B" w:rsidP="0065389C">
            <w:pPr>
              <w:pStyle w:val="CRCoverPage"/>
              <w:spacing w:after="0"/>
              <w:rPr>
                <w:sz w:val="8"/>
                <w:szCs w:val="8"/>
                <w:lang w:val="en-US"/>
              </w:rPr>
            </w:pPr>
          </w:p>
        </w:tc>
      </w:tr>
      <w:tr w:rsidR="0086480B" w:rsidRPr="002A64DF" w14:paraId="095FC131" w14:textId="77777777" w:rsidTr="0065389C">
        <w:tc>
          <w:tcPr>
            <w:tcW w:w="1843" w:type="dxa"/>
            <w:tcBorders>
              <w:left w:val="single" w:sz="4" w:space="0" w:color="auto"/>
            </w:tcBorders>
          </w:tcPr>
          <w:p w14:paraId="4CB08008" w14:textId="77777777" w:rsidR="0086480B" w:rsidRPr="002A64DF" w:rsidRDefault="0086480B" w:rsidP="0065389C">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2A2C87BA" w14:textId="77777777" w:rsidR="0086480B" w:rsidRPr="002A64DF" w:rsidRDefault="0086480B" w:rsidP="0065389C">
            <w:pPr>
              <w:pStyle w:val="CRCoverPage"/>
              <w:spacing w:after="0"/>
              <w:ind w:left="100"/>
              <w:rPr>
                <w:lang w:val="en-US" w:eastAsia="zh-CN"/>
              </w:rPr>
            </w:pPr>
            <w:r w:rsidRPr="002A64DF">
              <w:rPr>
                <w:lang w:val="en-US"/>
              </w:rPr>
              <w:t>vivo</w:t>
            </w:r>
          </w:p>
        </w:tc>
      </w:tr>
      <w:tr w:rsidR="0086480B" w:rsidRPr="002A64DF" w14:paraId="1737A0EF" w14:textId="77777777" w:rsidTr="0065389C">
        <w:trPr>
          <w:trHeight w:val="92"/>
        </w:trPr>
        <w:tc>
          <w:tcPr>
            <w:tcW w:w="1843" w:type="dxa"/>
            <w:tcBorders>
              <w:left w:val="single" w:sz="4" w:space="0" w:color="auto"/>
            </w:tcBorders>
          </w:tcPr>
          <w:p w14:paraId="39832761" w14:textId="77777777" w:rsidR="0086480B" w:rsidRPr="002A64DF" w:rsidRDefault="0086480B" w:rsidP="0065389C">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778A7F03" w14:textId="77777777" w:rsidR="0086480B" w:rsidRPr="002A64DF" w:rsidRDefault="0086480B" w:rsidP="0065389C">
            <w:pPr>
              <w:pStyle w:val="CRCoverPage"/>
              <w:spacing w:after="0"/>
              <w:ind w:left="100"/>
              <w:rPr>
                <w:lang w:val="en-US"/>
              </w:rPr>
            </w:pPr>
            <w:r w:rsidRPr="002A64DF">
              <w:rPr>
                <w:lang w:val="en-US"/>
              </w:rPr>
              <w:t>R2</w:t>
            </w:r>
          </w:p>
        </w:tc>
      </w:tr>
      <w:tr w:rsidR="0086480B" w:rsidRPr="002A64DF" w14:paraId="5E19A9BF" w14:textId="77777777" w:rsidTr="0065389C">
        <w:tc>
          <w:tcPr>
            <w:tcW w:w="1843" w:type="dxa"/>
            <w:tcBorders>
              <w:left w:val="single" w:sz="4" w:space="0" w:color="auto"/>
            </w:tcBorders>
          </w:tcPr>
          <w:p w14:paraId="4C25BAA1" w14:textId="77777777" w:rsidR="0086480B" w:rsidRPr="002A64DF" w:rsidRDefault="0086480B" w:rsidP="0065389C">
            <w:pPr>
              <w:pStyle w:val="CRCoverPage"/>
              <w:spacing w:after="0"/>
              <w:rPr>
                <w:b/>
                <w:i/>
                <w:noProof/>
                <w:sz w:val="8"/>
                <w:szCs w:val="8"/>
              </w:rPr>
            </w:pPr>
          </w:p>
        </w:tc>
        <w:tc>
          <w:tcPr>
            <w:tcW w:w="7797" w:type="dxa"/>
            <w:gridSpan w:val="10"/>
            <w:tcBorders>
              <w:right w:val="single" w:sz="4" w:space="0" w:color="auto"/>
            </w:tcBorders>
          </w:tcPr>
          <w:p w14:paraId="5E75891B" w14:textId="77777777" w:rsidR="0086480B" w:rsidRPr="002A64DF" w:rsidRDefault="0086480B" w:rsidP="0065389C">
            <w:pPr>
              <w:pStyle w:val="CRCoverPage"/>
              <w:spacing w:after="0"/>
              <w:rPr>
                <w:noProof/>
                <w:sz w:val="8"/>
                <w:szCs w:val="8"/>
              </w:rPr>
            </w:pPr>
          </w:p>
        </w:tc>
      </w:tr>
      <w:tr w:rsidR="0086480B" w:rsidRPr="002A64DF" w14:paraId="62409C1A" w14:textId="77777777" w:rsidTr="0065389C">
        <w:tc>
          <w:tcPr>
            <w:tcW w:w="1843" w:type="dxa"/>
            <w:tcBorders>
              <w:left w:val="single" w:sz="4" w:space="0" w:color="auto"/>
            </w:tcBorders>
          </w:tcPr>
          <w:p w14:paraId="1991F588" w14:textId="77777777" w:rsidR="0086480B" w:rsidRPr="002A64DF" w:rsidRDefault="0086480B" w:rsidP="0065389C">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0F852086" w14:textId="77777777" w:rsidR="0086480B" w:rsidRPr="002A64DF" w:rsidRDefault="00B74FA8" w:rsidP="0065389C">
            <w:pPr>
              <w:pStyle w:val="CRCoverPage"/>
              <w:spacing w:after="0"/>
              <w:ind w:left="100"/>
              <w:rPr>
                <w:noProof/>
              </w:rPr>
            </w:pPr>
            <w:r w:rsidRPr="00892CEA">
              <w:rPr>
                <w:noProof/>
              </w:rPr>
              <w:t>NR_Mob_enh-Core</w:t>
            </w:r>
          </w:p>
        </w:tc>
        <w:tc>
          <w:tcPr>
            <w:tcW w:w="567" w:type="dxa"/>
            <w:tcBorders>
              <w:left w:val="nil"/>
            </w:tcBorders>
          </w:tcPr>
          <w:p w14:paraId="013D7E6A" w14:textId="77777777" w:rsidR="0086480B" w:rsidRPr="002A64DF" w:rsidRDefault="0086480B" w:rsidP="0065389C">
            <w:pPr>
              <w:pStyle w:val="CRCoverPage"/>
              <w:spacing w:after="0"/>
              <w:ind w:right="100"/>
              <w:rPr>
                <w:noProof/>
              </w:rPr>
            </w:pPr>
          </w:p>
        </w:tc>
        <w:tc>
          <w:tcPr>
            <w:tcW w:w="1417" w:type="dxa"/>
            <w:gridSpan w:val="3"/>
            <w:tcBorders>
              <w:left w:val="nil"/>
            </w:tcBorders>
          </w:tcPr>
          <w:p w14:paraId="2F2751CB" w14:textId="77777777" w:rsidR="0086480B" w:rsidRPr="002A64DF" w:rsidRDefault="0086480B" w:rsidP="0065389C">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279B5D0" w14:textId="60908BBA" w:rsidR="0086480B" w:rsidRPr="002A64DF" w:rsidRDefault="0086480B" w:rsidP="00907DC7">
            <w:pPr>
              <w:pStyle w:val="CRCoverPage"/>
              <w:spacing w:after="0"/>
              <w:ind w:left="100"/>
              <w:rPr>
                <w:noProof/>
              </w:rPr>
            </w:pPr>
            <w:r w:rsidRPr="002A64DF">
              <w:t>20</w:t>
            </w:r>
            <w:r w:rsidR="00907DC7">
              <w:t>20-02-15</w:t>
            </w:r>
          </w:p>
        </w:tc>
      </w:tr>
      <w:tr w:rsidR="0086480B" w:rsidRPr="002A64DF" w14:paraId="224AF56E" w14:textId="77777777" w:rsidTr="0065389C">
        <w:tc>
          <w:tcPr>
            <w:tcW w:w="1843" w:type="dxa"/>
            <w:tcBorders>
              <w:left w:val="single" w:sz="4" w:space="0" w:color="auto"/>
            </w:tcBorders>
          </w:tcPr>
          <w:p w14:paraId="63B18818" w14:textId="77777777" w:rsidR="0086480B" w:rsidRPr="002A64DF" w:rsidRDefault="0086480B" w:rsidP="0065389C">
            <w:pPr>
              <w:pStyle w:val="CRCoverPage"/>
              <w:spacing w:after="0"/>
              <w:rPr>
                <w:b/>
                <w:i/>
                <w:noProof/>
                <w:sz w:val="8"/>
                <w:szCs w:val="8"/>
              </w:rPr>
            </w:pPr>
          </w:p>
        </w:tc>
        <w:tc>
          <w:tcPr>
            <w:tcW w:w="1986" w:type="dxa"/>
            <w:gridSpan w:val="4"/>
          </w:tcPr>
          <w:p w14:paraId="2CBEDF6E" w14:textId="77777777" w:rsidR="0086480B" w:rsidRPr="002A64DF" w:rsidRDefault="0086480B" w:rsidP="0065389C">
            <w:pPr>
              <w:pStyle w:val="CRCoverPage"/>
              <w:spacing w:after="0"/>
              <w:rPr>
                <w:noProof/>
                <w:sz w:val="8"/>
                <w:szCs w:val="8"/>
              </w:rPr>
            </w:pPr>
          </w:p>
        </w:tc>
        <w:tc>
          <w:tcPr>
            <w:tcW w:w="2267" w:type="dxa"/>
            <w:gridSpan w:val="2"/>
          </w:tcPr>
          <w:p w14:paraId="318E4937" w14:textId="77777777" w:rsidR="0086480B" w:rsidRPr="002A64DF" w:rsidRDefault="0086480B" w:rsidP="0065389C">
            <w:pPr>
              <w:pStyle w:val="CRCoverPage"/>
              <w:spacing w:after="0"/>
              <w:rPr>
                <w:noProof/>
                <w:sz w:val="8"/>
                <w:szCs w:val="8"/>
              </w:rPr>
            </w:pPr>
          </w:p>
        </w:tc>
        <w:tc>
          <w:tcPr>
            <w:tcW w:w="1417" w:type="dxa"/>
            <w:gridSpan w:val="3"/>
          </w:tcPr>
          <w:p w14:paraId="3A9B9D0C" w14:textId="77777777" w:rsidR="0086480B" w:rsidRPr="002A64DF" w:rsidRDefault="0086480B" w:rsidP="0065389C">
            <w:pPr>
              <w:pStyle w:val="CRCoverPage"/>
              <w:spacing w:after="0"/>
              <w:rPr>
                <w:noProof/>
                <w:sz w:val="8"/>
                <w:szCs w:val="8"/>
              </w:rPr>
            </w:pPr>
          </w:p>
        </w:tc>
        <w:tc>
          <w:tcPr>
            <w:tcW w:w="2127" w:type="dxa"/>
            <w:tcBorders>
              <w:right w:val="single" w:sz="4" w:space="0" w:color="auto"/>
            </w:tcBorders>
          </w:tcPr>
          <w:p w14:paraId="7EE49592" w14:textId="77777777" w:rsidR="0086480B" w:rsidRPr="002A64DF" w:rsidRDefault="0086480B" w:rsidP="0065389C">
            <w:pPr>
              <w:pStyle w:val="CRCoverPage"/>
              <w:spacing w:after="0"/>
              <w:rPr>
                <w:noProof/>
                <w:sz w:val="8"/>
                <w:szCs w:val="8"/>
              </w:rPr>
            </w:pPr>
          </w:p>
        </w:tc>
      </w:tr>
      <w:tr w:rsidR="0086480B" w:rsidRPr="002A64DF" w14:paraId="525245E3" w14:textId="77777777" w:rsidTr="0065389C">
        <w:trPr>
          <w:cantSplit/>
        </w:trPr>
        <w:tc>
          <w:tcPr>
            <w:tcW w:w="1843" w:type="dxa"/>
            <w:tcBorders>
              <w:left w:val="single" w:sz="4" w:space="0" w:color="auto"/>
            </w:tcBorders>
          </w:tcPr>
          <w:p w14:paraId="30B64C50" w14:textId="77777777" w:rsidR="0086480B" w:rsidRPr="002A64DF" w:rsidRDefault="0086480B" w:rsidP="0065389C">
            <w:pPr>
              <w:pStyle w:val="CRCoverPage"/>
              <w:tabs>
                <w:tab w:val="right" w:pos="1759"/>
              </w:tabs>
              <w:spacing w:after="0"/>
              <w:rPr>
                <w:b/>
                <w:i/>
                <w:noProof/>
              </w:rPr>
            </w:pPr>
            <w:r w:rsidRPr="002A64DF">
              <w:rPr>
                <w:b/>
                <w:i/>
                <w:noProof/>
              </w:rPr>
              <w:t>Category:</w:t>
            </w:r>
          </w:p>
        </w:tc>
        <w:tc>
          <w:tcPr>
            <w:tcW w:w="851" w:type="dxa"/>
            <w:shd w:val="pct30" w:color="FFFF00" w:fill="auto"/>
          </w:tcPr>
          <w:p w14:paraId="5C9A5A40" w14:textId="77777777" w:rsidR="0086480B" w:rsidRPr="00BC0D21" w:rsidRDefault="0086480B" w:rsidP="0065389C">
            <w:pPr>
              <w:pStyle w:val="CRCoverPage"/>
              <w:spacing w:after="0"/>
              <w:ind w:left="100" w:right="-609"/>
              <w:rPr>
                <w:b/>
                <w:noProof/>
              </w:rPr>
            </w:pPr>
            <w:r w:rsidRPr="00BC0D21">
              <w:rPr>
                <w:b/>
              </w:rPr>
              <w:t>B</w:t>
            </w:r>
          </w:p>
        </w:tc>
        <w:tc>
          <w:tcPr>
            <w:tcW w:w="3402" w:type="dxa"/>
            <w:gridSpan w:val="5"/>
            <w:tcBorders>
              <w:left w:val="nil"/>
            </w:tcBorders>
          </w:tcPr>
          <w:p w14:paraId="28852424" w14:textId="77777777" w:rsidR="0086480B" w:rsidRPr="002A64DF" w:rsidRDefault="0086480B" w:rsidP="0065389C">
            <w:pPr>
              <w:pStyle w:val="CRCoverPage"/>
              <w:spacing w:after="0"/>
              <w:rPr>
                <w:noProof/>
              </w:rPr>
            </w:pPr>
          </w:p>
        </w:tc>
        <w:tc>
          <w:tcPr>
            <w:tcW w:w="1417" w:type="dxa"/>
            <w:gridSpan w:val="3"/>
            <w:tcBorders>
              <w:left w:val="nil"/>
            </w:tcBorders>
          </w:tcPr>
          <w:p w14:paraId="16C83938" w14:textId="77777777" w:rsidR="0086480B" w:rsidRPr="002A64DF" w:rsidRDefault="0086480B" w:rsidP="0065389C">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1A47DF68" w14:textId="77777777" w:rsidR="0086480B" w:rsidRPr="002A64DF" w:rsidRDefault="0086480B" w:rsidP="0065389C">
            <w:pPr>
              <w:pStyle w:val="CRCoverPage"/>
              <w:spacing w:after="0"/>
              <w:ind w:left="100"/>
              <w:rPr>
                <w:noProof/>
              </w:rPr>
            </w:pPr>
            <w:r w:rsidRPr="002A64DF">
              <w:t>Rel-1</w:t>
            </w:r>
            <w:r>
              <w:t>6</w:t>
            </w:r>
          </w:p>
        </w:tc>
      </w:tr>
      <w:tr w:rsidR="0086480B" w:rsidRPr="002A64DF" w14:paraId="1074CF10" w14:textId="77777777" w:rsidTr="0065389C">
        <w:tc>
          <w:tcPr>
            <w:tcW w:w="1843" w:type="dxa"/>
            <w:tcBorders>
              <w:left w:val="single" w:sz="4" w:space="0" w:color="auto"/>
              <w:bottom w:val="single" w:sz="4" w:space="0" w:color="auto"/>
            </w:tcBorders>
          </w:tcPr>
          <w:p w14:paraId="394FFCA4" w14:textId="77777777" w:rsidR="0086480B" w:rsidRPr="002A64DF" w:rsidRDefault="0086480B" w:rsidP="0065389C">
            <w:pPr>
              <w:pStyle w:val="CRCoverPage"/>
              <w:spacing w:after="0"/>
              <w:rPr>
                <w:b/>
                <w:i/>
                <w:noProof/>
              </w:rPr>
            </w:pPr>
          </w:p>
        </w:tc>
        <w:tc>
          <w:tcPr>
            <w:tcW w:w="4677" w:type="dxa"/>
            <w:gridSpan w:val="8"/>
            <w:tcBorders>
              <w:bottom w:val="single" w:sz="4" w:space="0" w:color="auto"/>
            </w:tcBorders>
          </w:tcPr>
          <w:p w14:paraId="4C9BFDFD" w14:textId="77777777" w:rsidR="0086480B" w:rsidRPr="002A64DF" w:rsidRDefault="0086480B" w:rsidP="0065389C">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176BA7A8" w14:textId="77777777" w:rsidR="0086480B" w:rsidRPr="002A64DF" w:rsidRDefault="0086480B" w:rsidP="0065389C">
            <w:pPr>
              <w:pStyle w:val="CRCoverPage"/>
              <w:rPr>
                <w:noProof/>
              </w:rPr>
            </w:pPr>
            <w:r w:rsidRPr="002A64DF">
              <w:rPr>
                <w:noProof/>
                <w:sz w:val="18"/>
              </w:rPr>
              <w:t>Detailed explanations of the above categories can</w:t>
            </w:r>
            <w:r w:rsidRPr="002A64DF">
              <w:rPr>
                <w:noProof/>
                <w:sz w:val="18"/>
              </w:rPr>
              <w:br/>
              <w:t xml:space="preserve">be found in 3GPP </w:t>
            </w:r>
            <w:hyperlink r:id="rId11" w:history="1">
              <w:r w:rsidRPr="002A64DF">
                <w:rPr>
                  <w:rStyle w:val="af7"/>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180B9C38" w14:textId="77777777" w:rsidR="0086480B" w:rsidRPr="002A64DF" w:rsidRDefault="0086480B" w:rsidP="0065389C">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86480B" w:rsidRPr="002A64DF" w14:paraId="0E3E1D32" w14:textId="77777777" w:rsidTr="0065389C">
        <w:tc>
          <w:tcPr>
            <w:tcW w:w="1843" w:type="dxa"/>
          </w:tcPr>
          <w:p w14:paraId="6C384D8F" w14:textId="77777777" w:rsidR="0086480B" w:rsidRPr="002A64DF" w:rsidRDefault="0086480B" w:rsidP="0065389C">
            <w:pPr>
              <w:pStyle w:val="CRCoverPage"/>
              <w:spacing w:after="0"/>
              <w:rPr>
                <w:b/>
                <w:i/>
                <w:noProof/>
                <w:sz w:val="8"/>
                <w:szCs w:val="8"/>
              </w:rPr>
            </w:pPr>
          </w:p>
        </w:tc>
        <w:tc>
          <w:tcPr>
            <w:tcW w:w="7797" w:type="dxa"/>
            <w:gridSpan w:val="10"/>
          </w:tcPr>
          <w:p w14:paraId="4704625B" w14:textId="77777777" w:rsidR="0086480B" w:rsidRPr="002A64DF" w:rsidRDefault="0086480B" w:rsidP="0065389C">
            <w:pPr>
              <w:pStyle w:val="CRCoverPage"/>
              <w:spacing w:after="0"/>
              <w:rPr>
                <w:noProof/>
                <w:sz w:val="8"/>
                <w:szCs w:val="8"/>
              </w:rPr>
            </w:pPr>
          </w:p>
        </w:tc>
      </w:tr>
      <w:tr w:rsidR="0086480B" w:rsidRPr="002A64DF" w14:paraId="48C51556" w14:textId="77777777" w:rsidTr="0065389C">
        <w:tc>
          <w:tcPr>
            <w:tcW w:w="2694" w:type="dxa"/>
            <w:gridSpan w:val="2"/>
            <w:tcBorders>
              <w:top w:val="single" w:sz="4" w:space="0" w:color="auto"/>
              <w:left w:val="single" w:sz="4" w:space="0" w:color="auto"/>
            </w:tcBorders>
          </w:tcPr>
          <w:p w14:paraId="7FF2BC5C" w14:textId="77777777" w:rsidR="0086480B" w:rsidRPr="002A64DF" w:rsidRDefault="0086480B" w:rsidP="0065389C">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1E311447" w14:textId="77777777" w:rsidR="0086480B" w:rsidRDefault="0086480B" w:rsidP="0065389C">
            <w:pPr>
              <w:pStyle w:val="CRCoverPage"/>
              <w:spacing w:after="0"/>
              <w:ind w:left="100"/>
              <w:rPr>
                <w:noProof/>
                <w:lang w:eastAsia="ko-KR"/>
              </w:rPr>
            </w:pPr>
            <w:r>
              <w:rPr>
                <w:noProof/>
              </w:rPr>
              <w:t xml:space="preserve">To capture agreements for </w:t>
            </w:r>
            <w:r w:rsidR="007F6E1C">
              <w:t>NR mobility enhancement</w:t>
            </w:r>
            <w:r>
              <w:rPr>
                <w:noProof/>
              </w:rPr>
              <w:t xml:space="preserve"> into MAC specification.</w:t>
            </w:r>
          </w:p>
          <w:p w14:paraId="5BE3AF33" w14:textId="77777777" w:rsidR="0086480B" w:rsidRPr="00E30BA6" w:rsidRDefault="0086480B" w:rsidP="0065389C">
            <w:pPr>
              <w:pStyle w:val="CRCoverPage"/>
              <w:spacing w:after="0"/>
            </w:pPr>
          </w:p>
        </w:tc>
      </w:tr>
      <w:tr w:rsidR="0086480B" w:rsidRPr="002A64DF" w14:paraId="1EDE9D2F" w14:textId="77777777" w:rsidTr="0065389C">
        <w:tc>
          <w:tcPr>
            <w:tcW w:w="2694" w:type="dxa"/>
            <w:gridSpan w:val="2"/>
            <w:tcBorders>
              <w:left w:val="single" w:sz="4" w:space="0" w:color="auto"/>
            </w:tcBorders>
          </w:tcPr>
          <w:p w14:paraId="4BD06DF7" w14:textId="77777777" w:rsidR="0086480B" w:rsidRPr="002A64DF" w:rsidRDefault="0086480B" w:rsidP="0065389C">
            <w:pPr>
              <w:pStyle w:val="CRCoverPage"/>
              <w:spacing w:after="0"/>
              <w:rPr>
                <w:b/>
                <w:i/>
                <w:noProof/>
                <w:sz w:val="8"/>
                <w:szCs w:val="8"/>
              </w:rPr>
            </w:pPr>
          </w:p>
        </w:tc>
        <w:tc>
          <w:tcPr>
            <w:tcW w:w="6946" w:type="dxa"/>
            <w:gridSpan w:val="9"/>
            <w:tcBorders>
              <w:right w:val="single" w:sz="4" w:space="0" w:color="auto"/>
            </w:tcBorders>
          </w:tcPr>
          <w:p w14:paraId="161781E3" w14:textId="77777777" w:rsidR="0086480B" w:rsidRPr="002A64DF" w:rsidRDefault="0086480B" w:rsidP="0065389C">
            <w:pPr>
              <w:pStyle w:val="CRCoverPage"/>
              <w:spacing w:after="0"/>
              <w:rPr>
                <w:sz w:val="8"/>
                <w:szCs w:val="8"/>
                <w:lang w:val="en-US"/>
              </w:rPr>
            </w:pPr>
          </w:p>
        </w:tc>
      </w:tr>
      <w:tr w:rsidR="0086480B" w:rsidRPr="002A64DF" w14:paraId="6F8B93D3" w14:textId="77777777" w:rsidTr="0065389C">
        <w:tc>
          <w:tcPr>
            <w:tcW w:w="2694" w:type="dxa"/>
            <w:gridSpan w:val="2"/>
            <w:tcBorders>
              <w:left w:val="single" w:sz="4" w:space="0" w:color="auto"/>
            </w:tcBorders>
          </w:tcPr>
          <w:p w14:paraId="5D40E4FF" w14:textId="77777777" w:rsidR="0086480B" w:rsidRPr="002A64DF" w:rsidRDefault="0086480B" w:rsidP="0065389C">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1D9DEB12" w14:textId="77777777" w:rsidR="0086480B" w:rsidRPr="00715F46" w:rsidRDefault="0086480B" w:rsidP="0065389C">
            <w:pPr>
              <w:pStyle w:val="CRCoverPage"/>
              <w:spacing w:after="180"/>
              <w:ind w:left="102"/>
              <w:rPr>
                <w:noProof/>
              </w:rPr>
            </w:pPr>
            <w:r>
              <w:t xml:space="preserve">Introduction of </w:t>
            </w:r>
            <w:r w:rsidR="00EE00A1">
              <w:t>NR mobility enhancement</w:t>
            </w:r>
            <w:r>
              <w:rPr>
                <w:noProof/>
              </w:rPr>
              <w:t>.</w:t>
            </w:r>
          </w:p>
          <w:p w14:paraId="4E4FE29C" w14:textId="77777777" w:rsidR="0086480B" w:rsidRPr="006D3A54" w:rsidRDefault="0086480B" w:rsidP="0065389C">
            <w:pPr>
              <w:pStyle w:val="CRCoverPage"/>
              <w:spacing w:after="0"/>
              <w:ind w:left="100"/>
              <w:rPr>
                <w:rFonts w:eastAsia="宋体"/>
                <w:noProof/>
                <w:lang w:eastAsia="zh-CN"/>
              </w:rPr>
            </w:pPr>
            <w:r>
              <w:t xml:space="preserve">This CR captures the MAC aspects </w:t>
            </w:r>
            <w:r>
              <w:rPr>
                <w:rFonts w:eastAsia="宋体"/>
                <w:noProof/>
                <w:lang w:eastAsia="zh-CN"/>
              </w:rPr>
              <w:t xml:space="preserve">of feMob and it is based on </w:t>
            </w:r>
            <w:r w:rsidR="00D83B4C">
              <w:rPr>
                <w:rFonts w:eastAsia="宋体"/>
                <w:noProof/>
                <w:lang w:eastAsia="zh-CN"/>
              </w:rPr>
              <w:t xml:space="preserve">the </w:t>
            </w:r>
            <w:r>
              <w:rPr>
                <w:rFonts w:eastAsia="宋体"/>
                <w:noProof/>
                <w:lang w:eastAsia="zh-CN"/>
              </w:rPr>
              <w:t>RAN2 agreements made so far.</w:t>
            </w:r>
          </w:p>
          <w:p w14:paraId="69B5690A" w14:textId="77777777" w:rsidR="0086480B" w:rsidRPr="002A64DF" w:rsidRDefault="0086480B" w:rsidP="0065389C">
            <w:pPr>
              <w:ind w:left="100"/>
              <w:rPr>
                <w:lang w:val="en-US"/>
              </w:rPr>
            </w:pPr>
          </w:p>
        </w:tc>
      </w:tr>
      <w:tr w:rsidR="0086480B" w:rsidRPr="002A64DF" w14:paraId="146865A0" w14:textId="77777777" w:rsidTr="0065389C">
        <w:tc>
          <w:tcPr>
            <w:tcW w:w="2694" w:type="dxa"/>
            <w:gridSpan w:val="2"/>
            <w:tcBorders>
              <w:left w:val="single" w:sz="4" w:space="0" w:color="auto"/>
            </w:tcBorders>
          </w:tcPr>
          <w:p w14:paraId="58B2F4C5" w14:textId="77777777" w:rsidR="0086480B" w:rsidRPr="002A64DF" w:rsidRDefault="0086480B" w:rsidP="0065389C">
            <w:pPr>
              <w:pStyle w:val="CRCoverPage"/>
              <w:spacing w:after="0"/>
              <w:rPr>
                <w:b/>
                <w:i/>
                <w:noProof/>
                <w:sz w:val="8"/>
                <w:szCs w:val="8"/>
              </w:rPr>
            </w:pPr>
          </w:p>
        </w:tc>
        <w:tc>
          <w:tcPr>
            <w:tcW w:w="6946" w:type="dxa"/>
            <w:gridSpan w:val="9"/>
            <w:tcBorders>
              <w:right w:val="single" w:sz="4" w:space="0" w:color="auto"/>
            </w:tcBorders>
          </w:tcPr>
          <w:p w14:paraId="646511CA" w14:textId="77777777" w:rsidR="0086480B" w:rsidRPr="002A64DF" w:rsidRDefault="0086480B" w:rsidP="0065389C">
            <w:pPr>
              <w:pStyle w:val="CRCoverPage"/>
              <w:spacing w:after="0"/>
              <w:rPr>
                <w:sz w:val="8"/>
                <w:szCs w:val="8"/>
                <w:lang w:val="en-US"/>
              </w:rPr>
            </w:pPr>
          </w:p>
        </w:tc>
      </w:tr>
      <w:tr w:rsidR="0086480B" w:rsidRPr="002A64DF" w14:paraId="010CFB10" w14:textId="77777777" w:rsidTr="0065389C">
        <w:tc>
          <w:tcPr>
            <w:tcW w:w="2694" w:type="dxa"/>
            <w:gridSpan w:val="2"/>
            <w:tcBorders>
              <w:left w:val="single" w:sz="4" w:space="0" w:color="auto"/>
              <w:bottom w:val="single" w:sz="4" w:space="0" w:color="auto"/>
            </w:tcBorders>
          </w:tcPr>
          <w:p w14:paraId="040F6C8B" w14:textId="77777777" w:rsidR="0086480B" w:rsidRPr="002A64DF" w:rsidRDefault="0086480B" w:rsidP="0065389C">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C3B390" w14:textId="77777777" w:rsidR="00D7421E" w:rsidRDefault="00D7421E" w:rsidP="00D7421E">
            <w:pPr>
              <w:pStyle w:val="CRCoverPage"/>
              <w:spacing w:after="0"/>
              <w:rPr>
                <w:noProof/>
              </w:rPr>
            </w:pPr>
            <w:r w:rsidRPr="00892CEA">
              <w:rPr>
                <w:noProof/>
              </w:rPr>
              <w:t>NR moiblity enhancement is missing</w:t>
            </w:r>
            <w:r>
              <w:rPr>
                <w:noProof/>
              </w:rPr>
              <w:t xml:space="preserve"> in MAC</w:t>
            </w:r>
            <w:r w:rsidRPr="00892CEA">
              <w:rPr>
                <w:noProof/>
              </w:rPr>
              <w:t>.</w:t>
            </w:r>
          </w:p>
          <w:p w14:paraId="14CC7574" w14:textId="77777777" w:rsidR="0086480B" w:rsidRPr="00D7421E" w:rsidRDefault="0086480B" w:rsidP="0065389C">
            <w:pPr>
              <w:pStyle w:val="CRCoverPage"/>
              <w:spacing w:after="0"/>
              <w:ind w:left="100"/>
              <w:rPr>
                <w:noProof/>
                <w:lang w:eastAsia="ko-KR"/>
              </w:rPr>
            </w:pPr>
          </w:p>
          <w:p w14:paraId="02C2AA54" w14:textId="77777777" w:rsidR="0086480B" w:rsidRPr="006D3A54" w:rsidRDefault="0086480B" w:rsidP="0065389C">
            <w:pPr>
              <w:pStyle w:val="CRCoverPage"/>
              <w:spacing w:after="0"/>
              <w:ind w:left="100"/>
              <w:rPr>
                <w:lang w:eastAsia="zh-CN"/>
              </w:rPr>
            </w:pPr>
          </w:p>
        </w:tc>
      </w:tr>
      <w:tr w:rsidR="0086480B" w:rsidRPr="002A64DF" w14:paraId="713A588F" w14:textId="77777777" w:rsidTr="0065389C">
        <w:tc>
          <w:tcPr>
            <w:tcW w:w="2694" w:type="dxa"/>
            <w:gridSpan w:val="2"/>
          </w:tcPr>
          <w:p w14:paraId="6A083E2C" w14:textId="77777777" w:rsidR="0086480B" w:rsidRPr="002A64DF" w:rsidRDefault="0086480B" w:rsidP="0065389C">
            <w:pPr>
              <w:pStyle w:val="CRCoverPage"/>
              <w:spacing w:after="0"/>
              <w:rPr>
                <w:b/>
                <w:i/>
                <w:noProof/>
                <w:sz w:val="8"/>
                <w:szCs w:val="8"/>
              </w:rPr>
            </w:pPr>
          </w:p>
        </w:tc>
        <w:tc>
          <w:tcPr>
            <w:tcW w:w="6946" w:type="dxa"/>
            <w:gridSpan w:val="9"/>
          </w:tcPr>
          <w:p w14:paraId="59461902" w14:textId="77777777" w:rsidR="0086480B" w:rsidRPr="002A64DF" w:rsidRDefault="0086480B" w:rsidP="0065389C">
            <w:pPr>
              <w:pStyle w:val="CRCoverPage"/>
              <w:spacing w:after="0"/>
              <w:rPr>
                <w:noProof/>
                <w:sz w:val="8"/>
                <w:szCs w:val="8"/>
              </w:rPr>
            </w:pPr>
          </w:p>
        </w:tc>
      </w:tr>
      <w:tr w:rsidR="0086480B" w:rsidRPr="002A64DF" w14:paraId="6BBCCBC5" w14:textId="77777777" w:rsidTr="0065389C">
        <w:tc>
          <w:tcPr>
            <w:tcW w:w="2694" w:type="dxa"/>
            <w:gridSpan w:val="2"/>
            <w:tcBorders>
              <w:top w:val="single" w:sz="4" w:space="0" w:color="auto"/>
              <w:left w:val="single" w:sz="4" w:space="0" w:color="auto"/>
            </w:tcBorders>
          </w:tcPr>
          <w:p w14:paraId="6664694C" w14:textId="77777777" w:rsidR="0086480B" w:rsidRPr="002A64DF" w:rsidRDefault="0086480B" w:rsidP="0065389C">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3528727C" w14:textId="2418FA1D" w:rsidR="0086480B" w:rsidRPr="002A64DF" w:rsidRDefault="0086480B" w:rsidP="00530518">
            <w:pPr>
              <w:pStyle w:val="CRCoverPage"/>
              <w:spacing w:after="0"/>
              <w:ind w:left="100"/>
              <w:rPr>
                <w:noProof/>
                <w:lang w:eastAsia="zh-CN"/>
              </w:rPr>
            </w:pPr>
            <w:r>
              <w:rPr>
                <w:noProof/>
              </w:rPr>
              <w:t>3.2, 4.2.</w:t>
            </w:r>
            <w:r w:rsidR="00A47819">
              <w:rPr>
                <w:noProof/>
              </w:rPr>
              <w:t>2</w:t>
            </w:r>
            <w:r>
              <w:rPr>
                <w:noProof/>
              </w:rPr>
              <w:t>, 5.</w:t>
            </w:r>
            <w:r w:rsidR="00530518">
              <w:rPr>
                <w:noProof/>
              </w:rPr>
              <w:t>1.6</w:t>
            </w:r>
          </w:p>
        </w:tc>
      </w:tr>
      <w:tr w:rsidR="0086480B" w:rsidRPr="002A64DF" w14:paraId="203FDC6C" w14:textId="77777777" w:rsidTr="0065389C">
        <w:tc>
          <w:tcPr>
            <w:tcW w:w="2694" w:type="dxa"/>
            <w:gridSpan w:val="2"/>
            <w:tcBorders>
              <w:left w:val="single" w:sz="4" w:space="0" w:color="auto"/>
            </w:tcBorders>
          </w:tcPr>
          <w:p w14:paraId="44E244C5" w14:textId="77777777" w:rsidR="0086480B" w:rsidRPr="002A64DF" w:rsidRDefault="0086480B" w:rsidP="0065389C">
            <w:pPr>
              <w:pStyle w:val="CRCoverPage"/>
              <w:spacing w:after="0"/>
              <w:rPr>
                <w:b/>
                <w:i/>
                <w:noProof/>
                <w:sz w:val="8"/>
                <w:szCs w:val="8"/>
              </w:rPr>
            </w:pPr>
          </w:p>
        </w:tc>
        <w:tc>
          <w:tcPr>
            <w:tcW w:w="6946" w:type="dxa"/>
            <w:gridSpan w:val="9"/>
            <w:tcBorders>
              <w:right w:val="single" w:sz="4" w:space="0" w:color="auto"/>
            </w:tcBorders>
          </w:tcPr>
          <w:p w14:paraId="37750B50" w14:textId="77777777" w:rsidR="0086480B" w:rsidRPr="002A64DF" w:rsidRDefault="0086480B" w:rsidP="0065389C">
            <w:pPr>
              <w:pStyle w:val="CRCoverPage"/>
              <w:spacing w:after="0"/>
              <w:rPr>
                <w:noProof/>
                <w:sz w:val="8"/>
                <w:szCs w:val="8"/>
              </w:rPr>
            </w:pPr>
          </w:p>
        </w:tc>
      </w:tr>
      <w:tr w:rsidR="0086480B" w:rsidRPr="002A64DF" w14:paraId="38EAE93E" w14:textId="77777777" w:rsidTr="0065389C">
        <w:tc>
          <w:tcPr>
            <w:tcW w:w="2694" w:type="dxa"/>
            <w:gridSpan w:val="2"/>
            <w:tcBorders>
              <w:left w:val="single" w:sz="4" w:space="0" w:color="auto"/>
            </w:tcBorders>
          </w:tcPr>
          <w:p w14:paraId="4CF7E557" w14:textId="77777777" w:rsidR="0086480B" w:rsidRPr="002A64DF" w:rsidRDefault="0086480B" w:rsidP="0065389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D2606BB" w14:textId="77777777" w:rsidR="0086480B" w:rsidRPr="002A64DF" w:rsidRDefault="0086480B" w:rsidP="0065389C">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DD22C1" w14:textId="77777777" w:rsidR="0086480B" w:rsidRPr="002A64DF" w:rsidRDefault="0086480B" w:rsidP="0065389C">
            <w:pPr>
              <w:pStyle w:val="CRCoverPage"/>
              <w:spacing w:after="0"/>
              <w:jc w:val="center"/>
              <w:rPr>
                <w:b/>
                <w:caps/>
                <w:noProof/>
              </w:rPr>
            </w:pPr>
            <w:r w:rsidRPr="002A64DF">
              <w:rPr>
                <w:b/>
                <w:caps/>
                <w:noProof/>
              </w:rPr>
              <w:t>N</w:t>
            </w:r>
          </w:p>
        </w:tc>
        <w:tc>
          <w:tcPr>
            <w:tcW w:w="2977" w:type="dxa"/>
            <w:gridSpan w:val="4"/>
          </w:tcPr>
          <w:p w14:paraId="3C8B1264" w14:textId="77777777" w:rsidR="0086480B" w:rsidRPr="002A64DF" w:rsidRDefault="0086480B" w:rsidP="0065389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4D5CB9" w14:textId="77777777" w:rsidR="0086480B" w:rsidRPr="002A64DF" w:rsidRDefault="0086480B" w:rsidP="0065389C">
            <w:pPr>
              <w:pStyle w:val="CRCoverPage"/>
              <w:spacing w:after="0"/>
              <w:ind w:left="99"/>
              <w:rPr>
                <w:noProof/>
              </w:rPr>
            </w:pPr>
          </w:p>
        </w:tc>
      </w:tr>
      <w:tr w:rsidR="0086480B" w:rsidRPr="002A64DF" w14:paraId="52A54378" w14:textId="77777777" w:rsidTr="0065389C">
        <w:tc>
          <w:tcPr>
            <w:tcW w:w="2694" w:type="dxa"/>
            <w:gridSpan w:val="2"/>
            <w:tcBorders>
              <w:left w:val="single" w:sz="4" w:space="0" w:color="auto"/>
            </w:tcBorders>
          </w:tcPr>
          <w:p w14:paraId="2702C6AB" w14:textId="77777777" w:rsidR="0086480B" w:rsidRPr="002A64DF" w:rsidRDefault="0086480B" w:rsidP="0065389C">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8C4B1D" w14:textId="77777777" w:rsidR="0086480B" w:rsidRPr="002A64DF" w:rsidRDefault="0086480B" w:rsidP="0065389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2A6BD5" w14:textId="77777777" w:rsidR="0086480B" w:rsidRPr="002A64DF" w:rsidRDefault="0086480B" w:rsidP="0065389C">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23778B1E" w14:textId="77777777" w:rsidR="0086480B" w:rsidRPr="002A64DF" w:rsidRDefault="0086480B" w:rsidP="0065389C">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C20D557" w14:textId="77777777" w:rsidR="0086480B" w:rsidRPr="002A64DF" w:rsidRDefault="0086480B" w:rsidP="0065389C">
            <w:pPr>
              <w:pStyle w:val="CRCoverPage"/>
              <w:spacing w:after="0"/>
              <w:ind w:left="99"/>
              <w:rPr>
                <w:noProof/>
              </w:rPr>
            </w:pPr>
            <w:r w:rsidRPr="002A64DF">
              <w:rPr>
                <w:noProof/>
              </w:rPr>
              <w:t xml:space="preserve">TS/TR ... CR ... </w:t>
            </w:r>
          </w:p>
        </w:tc>
      </w:tr>
      <w:tr w:rsidR="0086480B" w:rsidRPr="002A64DF" w14:paraId="1B05FF44" w14:textId="77777777" w:rsidTr="0065389C">
        <w:tc>
          <w:tcPr>
            <w:tcW w:w="2694" w:type="dxa"/>
            <w:gridSpan w:val="2"/>
            <w:tcBorders>
              <w:left w:val="single" w:sz="4" w:space="0" w:color="auto"/>
            </w:tcBorders>
          </w:tcPr>
          <w:p w14:paraId="291A3CC5" w14:textId="77777777" w:rsidR="0086480B" w:rsidRPr="002A64DF" w:rsidRDefault="0086480B" w:rsidP="0065389C">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9A13CD" w14:textId="77777777" w:rsidR="0086480B" w:rsidRPr="002A64DF" w:rsidRDefault="0086480B" w:rsidP="0065389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68F31" w14:textId="77777777" w:rsidR="0086480B" w:rsidRPr="002A64DF" w:rsidRDefault="0086480B" w:rsidP="0065389C">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38E01E0C" w14:textId="77777777" w:rsidR="0086480B" w:rsidRPr="002A64DF" w:rsidRDefault="0086480B" w:rsidP="0065389C">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08ED84A2" w14:textId="77777777" w:rsidR="0086480B" w:rsidRPr="002A64DF" w:rsidRDefault="0086480B" w:rsidP="0065389C">
            <w:pPr>
              <w:pStyle w:val="CRCoverPage"/>
              <w:spacing w:after="0"/>
              <w:ind w:left="99"/>
              <w:rPr>
                <w:noProof/>
              </w:rPr>
            </w:pPr>
            <w:r w:rsidRPr="002A64DF">
              <w:rPr>
                <w:noProof/>
              </w:rPr>
              <w:t xml:space="preserve">TS/TR ... CR ... </w:t>
            </w:r>
          </w:p>
        </w:tc>
      </w:tr>
      <w:tr w:rsidR="0086480B" w:rsidRPr="002A64DF" w14:paraId="0B01315C" w14:textId="77777777" w:rsidTr="0065389C">
        <w:tc>
          <w:tcPr>
            <w:tcW w:w="2694" w:type="dxa"/>
            <w:gridSpan w:val="2"/>
            <w:tcBorders>
              <w:left w:val="single" w:sz="4" w:space="0" w:color="auto"/>
            </w:tcBorders>
          </w:tcPr>
          <w:p w14:paraId="501E80F6" w14:textId="77777777" w:rsidR="0086480B" w:rsidRPr="002A64DF" w:rsidRDefault="0086480B" w:rsidP="0065389C">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462C1E" w14:textId="77777777" w:rsidR="0086480B" w:rsidRPr="002A64DF" w:rsidRDefault="0086480B" w:rsidP="0065389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175111" w14:textId="77777777" w:rsidR="0086480B" w:rsidRPr="002A64DF" w:rsidRDefault="0086480B" w:rsidP="0065389C">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418DCEAB" w14:textId="77777777" w:rsidR="0086480B" w:rsidRPr="002A64DF" w:rsidRDefault="0086480B" w:rsidP="0065389C">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83E599F" w14:textId="77777777" w:rsidR="0086480B" w:rsidRPr="002A64DF" w:rsidRDefault="0086480B" w:rsidP="0065389C">
            <w:pPr>
              <w:pStyle w:val="CRCoverPage"/>
              <w:spacing w:after="0"/>
              <w:ind w:left="99"/>
              <w:rPr>
                <w:noProof/>
              </w:rPr>
            </w:pPr>
            <w:r w:rsidRPr="002A64DF">
              <w:rPr>
                <w:noProof/>
              </w:rPr>
              <w:t xml:space="preserve">TS/TR ... CR ... </w:t>
            </w:r>
          </w:p>
        </w:tc>
      </w:tr>
      <w:tr w:rsidR="0086480B" w:rsidRPr="002A64DF" w14:paraId="2C728107" w14:textId="77777777" w:rsidTr="0065389C">
        <w:tc>
          <w:tcPr>
            <w:tcW w:w="2694" w:type="dxa"/>
            <w:gridSpan w:val="2"/>
            <w:tcBorders>
              <w:left w:val="single" w:sz="4" w:space="0" w:color="auto"/>
            </w:tcBorders>
          </w:tcPr>
          <w:p w14:paraId="47CF4EFE" w14:textId="77777777" w:rsidR="0086480B" w:rsidRPr="002A64DF" w:rsidRDefault="0086480B" w:rsidP="0065389C">
            <w:pPr>
              <w:pStyle w:val="CRCoverPage"/>
              <w:spacing w:after="0"/>
              <w:rPr>
                <w:b/>
                <w:i/>
                <w:noProof/>
              </w:rPr>
            </w:pPr>
          </w:p>
        </w:tc>
        <w:tc>
          <w:tcPr>
            <w:tcW w:w="6946" w:type="dxa"/>
            <w:gridSpan w:val="9"/>
            <w:tcBorders>
              <w:right w:val="single" w:sz="4" w:space="0" w:color="auto"/>
            </w:tcBorders>
          </w:tcPr>
          <w:p w14:paraId="7716456E" w14:textId="77777777" w:rsidR="0086480B" w:rsidRPr="002A64DF" w:rsidRDefault="0086480B" w:rsidP="0065389C">
            <w:pPr>
              <w:pStyle w:val="CRCoverPage"/>
              <w:spacing w:after="0"/>
              <w:rPr>
                <w:noProof/>
              </w:rPr>
            </w:pPr>
          </w:p>
        </w:tc>
      </w:tr>
      <w:tr w:rsidR="0086480B" w:rsidRPr="002A64DF" w14:paraId="5C4C7676" w14:textId="77777777" w:rsidTr="0065389C">
        <w:tc>
          <w:tcPr>
            <w:tcW w:w="2694" w:type="dxa"/>
            <w:gridSpan w:val="2"/>
            <w:tcBorders>
              <w:left w:val="single" w:sz="4" w:space="0" w:color="auto"/>
              <w:bottom w:val="single" w:sz="4" w:space="0" w:color="auto"/>
            </w:tcBorders>
          </w:tcPr>
          <w:p w14:paraId="3FCCAAF5" w14:textId="77777777" w:rsidR="0086480B" w:rsidRPr="002A64DF" w:rsidRDefault="0086480B" w:rsidP="0065389C">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29C7426F" w14:textId="77777777" w:rsidR="0086480B" w:rsidRPr="002A64DF" w:rsidRDefault="0086480B" w:rsidP="0065389C">
            <w:pPr>
              <w:pStyle w:val="CRCoverPage"/>
              <w:spacing w:after="0"/>
              <w:ind w:left="100"/>
              <w:rPr>
                <w:noProof/>
              </w:rPr>
            </w:pPr>
          </w:p>
        </w:tc>
      </w:tr>
      <w:tr w:rsidR="0086480B" w:rsidRPr="002A64DF" w14:paraId="49CB9B4E" w14:textId="77777777" w:rsidTr="0065389C">
        <w:tc>
          <w:tcPr>
            <w:tcW w:w="2694" w:type="dxa"/>
            <w:gridSpan w:val="2"/>
            <w:tcBorders>
              <w:top w:val="single" w:sz="4" w:space="0" w:color="auto"/>
              <w:bottom w:val="single" w:sz="4" w:space="0" w:color="auto"/>
            </w:tcBorders>
          </w:tcPr>
          <w:p w14:paraId="7C697A69" w14:textId="77777777" w:rsidR="0086480B" w:rsidRPr="002A64DF" w:rsidRDefault="0086480B" w:rsidP="0065389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7589FD69" w14:textId="77777777" w:rsidR="0086480B" w:rsidRPr="002A64DF" w:rsidRDefault="0086480B" w:rsidP="0065389C">
            <w:pPr>
              <w:pStyle w:val="CRCoverPage"/>
              <w:spacing w:after="0"/>
              <w:ind w:left="100"/>
              <w:rPr>
                <w:noProof/>
                <w:sz w:val="8"/>
                <w:szCs w:val="8"/>
              </w:rPr>
            </w:pPr>
          </w:p>
        </w:tc>
      </w:tr>
      <w:tr w:rsidR="0086480B" w:rsidRPr="002A64DF" w14:paraId="09046D10" w14:textId="77777777" w:rsidTr="0065389C">
        <w:tc>
          <w:tcPr>
            <w:tcW w:w="2694" w:type="dxa"/>
            <w:gridSpan w:val="2"/>
            <w:tcBorders>
              <w:top w:val="single" w:sz="4" w:space="0" w:color="auto"/>
              <w:left w:val="single" w:sz="4" w:space="0" w:color="auto"/>
              <w:bottom w:val="single" w:sz="4" w:space="0" w:color="auto"/>
            </w:tcBorders>
          </w:tcPr>
          <w:p w14:paraId="2311EA69" w14:textId="77777777" w:rsidR="0086480B" w:rsidRPr="002A64DF" w:rsidRDefault="0086480B" w:rsidP="0065389C">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5A8747" w14:textId="77777777" w:rsidR="0086480B" w:rsidRPr="002A64DF" w:rsidRDefault="0086480B" w:rsidP="0065389C">
            <w:pPr>
              <w:pStyle w:val="CRCoverPage"/>
              <w:spacing w:after="0"/>
              <w:ind w:left="100"/>
              <w:rPr>
                <w:noProof/>
              </w:rPr>
            </w:pPr>
          </w:p>
        </w:tc>
      </w:tr>
      <w:bookmarkEnd w:id="0"/>
      <w:bookmarkEnd w:id="1"/>
    </w:tbl>
    <w:p w14:paraId="09D8B01F" w14:textId="77777777" w:rsidR="0086480B" w:rsidRDefault="0086480B" w:rsidP="0086480B">
      <w:pPr>
        <w:tabs>
          <w:tab w:val="center" w:pos="4536"/>
          <w:tab w:val="right" w:pos="9072"/>
        </w:tabs>
        <w:spacing w:after="0"/>
        <w:jc w:val="both"/>
        <w:rPr>
          <w:rFonts w:ascii="Arial" w:eastAsia="宋体" w:hAnsi="Arial" w:cs="Arial"/>
          <w:b/>
          <w:bCs/>
          <w:sz w:val="22"/>
          <w:szCs w:val="22"/>
          <w:lang w:eastAsia="zh-CN"/>
        </w:rPr>
      </w:pPr>
    </w:p>
    <w:p w14:paraId="58E941CE" w14:textId="77777777" w:rsidR="0086480B" w:rsidRDefault="0086480B" w:rsidP="0086480B">
      <w:pPr>
        <w:tabs>
          <w:tab w:val="center" w:pos="4536"/>
          <w:tab w:val="right" w:pos="9072"/>
        </w:tabs>
        <w:spacing w:after="0"/>
        <w:jc w:val="both"/>
        <w:rPr>
          <w:rFonts w:ascii="Arial" w:eastAsia="宋体" w:hAnsi="Arial" w:cs="Arial"/>
          <w:b/>
          <w:bCs/>
          <w:sz w:val="22"/>
          <w:szCs w:val="22"/>
          <w:lang w:eastAsia="zh-CN"/>
        </w:rPr>
      </w:pPr>
    </w:p>
    <w:p w14:paraId="078E684C" w14:textId="77777777" w:rsidR="0086480B" w:rsidRDefault="0086480B" w:rsidP="0086480B">
      <w:pPr>
        <w:tabs>
          <w:tab w:val="center" w:pos="4536"/>
          <w:tab w:val="right" w:pos="9072"/>
        </w:tabs>
        <w:spacing w:after="0"/>
        <w:jc w:val="both"/>
        <w:rPr>
          <w:rFonts w:ascii="Arial" w:eastAsia="宋体" w:hAnsi="Arial" w:cs="Arial"/>
          <w:b/>
          <w:bCs/>
          <w:sz w:val="22"/>
          <w:szCs w:val="22"/>
          <w:lang w:eastAsia="zh-CN"/>
        </w:rPr>
      </w:pPr>
    </w:p>
    <w:p w14:paraId="7D43EF57" w14:textId="77777777" w:rsidR="0086480B" w:rsidRDefault="0086480B" w:rsidP="0086480B">
      <w:pPr>
        <w:tabs>
          <w:tab w:val="center" w:pos="4536"/>
          <w:tab w:val="right" w:pos="9072"/>
        </w:tabs>
        <w:spacing w:after="0"/>
        <w:jc w:val="both"/>
        <w:rPr>
          <w:rFonts w:ascii="Arial" w:eastAsia="宋体" w:hAnsi="Arial" w:cs="Arial"/>
          <w:b/>
          <w:bCs/>
          <w:sz w:val="22"/>
          <w:szCs w:val="22"/>
          <w:lang w:eastAsia="zh-CN"/>
        </w:rPr>
      </w:pPr>
    </w:p>
    <w:p w14:paraId="3241E49A" w14:textId="77777777" w:rsidR="0086480B" w:rsidRPr="00B836BA" w:rsidRDefault="0086480B" w:rsidP="0086480B">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bookmarkEnd w:id="5"/>
    <w:bookmarkEnd w:id="6"/>
    <w:p w14:paraId="24EBB580" w14:textId="77777777" w:rsidR="0086480B" w:rsidRDefault="0086480B" w:rsidP="00F92D33">
      <w:pPr>
        <w:tabs>
          <w:tab w:val="left" w:pos="1800"/>
          <w:tab w:val="center" w:pos="4536"/>
          <w:tab w:val="right" w:pos="9072"/>
        </w:tabs>
        <w:spacing w:after="0"/>
        <w:jc w:val="both"/>
        <w:rPr>
          <w:rFonts w:ascii="Arial" w:eastAsia="宋体" w:hAnsi="Arial" w:cs="Arial"/>
          <w:b/>
          <w:sz w:val="22"/>
          <w:szCs w:val="22"/>
          <w:lang w:val="en-US" w:eastAsia="zh-CN"/>
        </w:rPr>
      </w:pPr>
    </w:p>
    <w:p w14:paraId="019EA2E8" w14:textId="77777777" w:rsidR="0086480B" w:rsidRPr="00A13834" w:rsidRDefault="0086480B" w:rsidP="00F92D33">
      <w:pPr>
        <w:tabs>
          <w:tab w:val="left" w:pos="1800"/>
          <w:tab w:val="center" w:pos="4536"/>
          <w:tab w:val="right" w:pos="9072"/>
        </w:tabs>
        <w:spacing w:after="0"/>
        <w:jc w:val="both"/>
        <w:rPr>
          <w:rFonts w:ascii="Arial" w:eastAsia="宋体" w:hAnsi="Arial" w:cs="Arial"/>
          <w:b/>
          <w:sz w:val="22"/>
          <w:szCs w:val="22"/>
          <w:lang w:val="en-US" w:eastAsia="zh-CN"/>
        </w:rPr>
      </w:pPr>
    </w:p>
    <w:p w14:paraId="3DDC429F" w14:textId="77777777" w:rsidR="00411627" w:rsidRPr="00B9580D" w:rsidRDefault="00411627" w:rsidP="00411627">
      <w:pPr>
        <w:pStyle w:val="2"/>
      </w:pPr>
      <w:bookmarkStart w:id="7" w:name="_Toc12751515"/>
      <w:bookmarkEnd w:id="2"/>
      <w:r w:rsidRPr="00B9580D">
        <w:lastRenderedPageBreak/>
        <w:t>3.</w:t>
      </w:r>
      <w:r w:rsidRPr="00B9580D">
        <w:rPr>
          <w:lang w:eastAsia="ko-KR"/>
        </w:rPr>
        <w:t>2</w:t>
      </w:r>
      <w:r w:rsidRPr="00B9580D">
        <w:tab/>
        <w:t>Abbreviations</w:t>
      </w:r>
      <w:bookmarkEnd w:id="7"/>
    </w:p>
    <w:p w14:paraId="45F4AB46" w14:textId="77777777" w:rsidR="00411627" w:rsidRPr="00B9580D" w:rsidRDefault="00411627" w:rsidP="00411627">
      <w:pPr>
        <w:keepNext/>
      </w:pPr>
      <w:r w:rsidRPr="00B9580D">
        <w:t>For the purposes of the present document, the abbreviations given in TR 21.905 [1] and the following apply. An abbreviation defined in the present document takes precedence over the definition of the same abbreviation, if any, in TR 21.905 [1].</w:t>
      </w:r>
    </w:p>
    <w:p w14:paraId="565B75BE" w14:textId="77777777" w:rsidR="00411627" w:rsidRPr="00B9580D" w:rsidRDefault="00411627" w:rsidP="00411627">
      <w:pPr>
        <w:pStyle w:val="EW"/>
        <w:ind w:left="2268" w:hanging="1984"/>
        <w:rPr>
          <w:lang w:eastAsia="ko-KR"/>
        </w:rPr>
      </w:pPr>
      <w:r w:rsidRPr="00B9580D">
        <w:rPr>
          <w:lang w:eastAsia="ko-KR"/>
        </w:rPr>
        <w:t>BSR</w:t>
      </w:r>
      <w:r w:rsidRPr="00B9580D">
        <w:rPr>
          <w:lang w:eastAsia="ko-KR"/>
        </w:rPr>
        <w:tab/>
        <w:t>Buffer Status Report</w:t>
      </w:r>
    </w:p>
    <w:p w14:paraId="0DC0E7A6" w14:textId="77777777" w:rsidR="00411627" w:rsidRPr="00B9580D" w:rsidRDefault="00411627" w:rsidP="00411627">
      <w:pPr>
        <w:pStyle w:val="EW"/>
        <w:ind w:left="2268" w:hanging="1984"/>
        <w:rPr>
          <w:lang w:eastAsia="ko-KR"/>
        </w:rPr>
      </w:pPr>
      <w:r w:rsidRPr="00B9580D">
        <w:rPr>
          <w:lang w:eastAsia="ko-KR"/>
        </w:rPr>
        <w:t>BWP</w:t>
      </w:r>
      <w:r w:rsidRPr="00B9580D">
        <w:rPr>
          <w:lang w:eastAsia="ko-KR"/>
        </w:rPr>
        <w:tab/>
        <w:t>Bandwidth Part</w:t>
      </w:r>
    </w:p>
    <w:p w14:paraId="3C8374D1" w14:textId="77777777" w:rsidR="00411627" w:rsidRDefault="00411627" w:rsidP="00411627">
      <w:pPr>
        <w:pStyle w:val="EW"/>
        <w:ind w:left="2268" w:hanging="1984"/>
        <w:rPr>
          <w:lang w:eastAsia="ko-KR"/>
        </w:rPr>
      </w:pPr>
      <w:r w:rsidRPr="00B9580D">
        <w:rPr>
          <w:lang w:eastAsia="ko-KR"/>
        </w:rPr>
        <w:t>CE</w:t>
      </w:r>
      <w:r w:rsidRPr="00B9580D">
        <w:rPr>
          <w:lang w:eastAsia="ko-KR"/>
        </w:rPr>
        <w:tab/>
        <w:t>Control Element</w:t>
      </w:r>
    </w:p>
    <w:p w14:paraId="1A254188" w14:textId="77777777" w:rsidR="00494CB1" w:rsidRPr="00B13A5E" w:rsidRDefault="00494CB1" w:rsidP="00494CB1">
      <w:pPr>
        <w:pStyle w:val="EW"/>
        <w:ind w:left="2268" w:hanging="1984"/>
        <w:rPr>
          <w:ins w:id="8" w:author="vivo" w:date="2019-08-30T08:52:00Z"/>
          <w:noProof/>
        </w:rPr>
      </w:pPr>
      <w:ins w:id="9" w:author="vivo" w:date="2019-08-30T08:52:00Z">
        <w:r w:rsidRPr="00B13A5E">
          <w:rPr>
            <w:noProof/>
          </w:rPr>
          <w:t>C</w:t>
        </w:r>
        <w:r>
          <w:rPr>
            <w:noProof/>
          </w:rPr>
          <w:t>G</w:t>
        </w:r>
        <w:r w:rsidRPr="00B13A5E">
          <w:rPr>
            <w:noProof/>
          </w:rPr>
          <w:tab/>
        </w:r>
        <w:r>
          <w:rPr>
            <w:noProof/>
          </w:rPr>
          <w:t>Cell Group</w:t>
        </w:r>
      </w:ins>
    </w:p>
    <w:p w14:paraId="224FBC73" w14:textId="77777777" w:rsidR="00411627" w:rsidRPr="00B9580D" w:rsidRDefault="00411627" w:rsidP="00411627">
      <w:pPr>
        <w:pStyle w:val="EW"/>
        <w:ind w:left="2268" w:hanging="1984"/>
        <w:rPr>
          <w:lang w:eastAsia="ko-KR"/>
        </w:rPr>
      </w:pPr>
      <w:r w:rsidRPr="00B9580D">
        <w:rPr>
          <w:lang w:eastAsia="ko-KR"/>
        </w:rPr>
        <w:t>CSI</w:t>
      </w:r>
      <w:r w:rsidRPr="00B9580D">
        <w:rPr>
          <w:lang w:eastAsia="ko-KR"/>
        </w:rPr>
        <w:tab/>
        <w:t>Channel State Information</w:t>
      </w:r>
    </w:p>
    <w:p w14:paraId="67FD4A89" w14:textId="77777777" w:rsidR="00411627" w:rsidRPr="00B9580D" w:rsidRDefault="00411627" w:rsidP="00411627">
      <w:pPr>
        <w:pStyle w:val="EW"/>
        <w:ind w:left="2268" w:hanging="1984"/>
        <w:rPr>
          <w:lang w:eastAsia="ko-KR"/>
        </w:rPr>
      </w:pPr>
      <w:r w:rsidRPr="00B9580D">
        <w:rPr>
          <w:lang w:eastAsia="ko-KR"/>
        </w:rPr>
        <w:t>CSI-IM</w:t>
      </w:r>
      <w:r w:rsidRPr="00B9580D">
        <w:rPr>
          <w:lang w:eastAsia="ko-KR"/>
        </w:rPr>
        <w:tab/>
        <w:t xml:space="preserve">CSI </w:t>
      </w:r>
      <w:proofErr w:type="spellStart"/>
      <w:r w:rsidRPr="00B9580D">
        <w:rPr>
          <w:lang w:eastAsia="ko-KR"/>
        </w:rPr>
        <w:t>Intereference</w:t>
      </w:r>
      <w:proofErr w:type="spellEnd"/>
      <w:r w:rsidRPr="00B9580D">
        <w:rPr>
          <w:lang w:eastAsia="ko-KR"/>
        </w:rPr>
        <w:t xml:space="preserve"> Measurement</w:t>
      </w:r>
    </w:p>
    <w:p w14:paraId="7B2163E6" w14:textId="77777777" w:rsidR="00411627" w:rsidRPr="00B9580D" w:rsidRDefault="00411627" w:rsidP="00411627">
      <w:pPr>
        <w:pStyle w:val="EW"/>
        <w:ind w:left="2268" w:hanging="1984"/>
        <w:rPr>
          <w:lang w:eastAsia="ko-KR"/>
        </w:rPr>
      </w:pPr>
      <w:r w:rsidRPr="00B9580D">
        <w:rPr>
          <w:lang w:eastAsia="ko-KR"/>
        </w:rPr>
        <w:t>CSI-RS</w:t>
      </w:r>
      <w:r w:rsidRPr="00B9580D">
        <w:rPr>
          <w:lang w:eastAsia="ko-KR"/>
        </w:rPr>
        <w:tab/>
        <w:t>CSI Reference Signal</w:t>
      </w:r>
    </w:p>
    <w:p w14:paraId="4B02719B" w14:textId="77777777" w:rsidR="00411627" w:rsidRPr="00B9580D" w:rsidRDefault="00411627" w:rsidP="00411627">
      <w:pPr>
        <w:pStyle w:val="EW"/>
        <w:ind w:left="2268" w:hanging="1984"/>
        <w:rPr>
          <w:lang w:eastAsia="ko-KR"/>
        </w:rPr>
      </w:pPr>
      <w:r w:rsidRPr="00B9580D">
        <w:rPr>
          <w:lang w:eastAsia="ko-KR"/>
        </w:rPr>
        <w:t>CS-RNTI</w:t>
      </w:r>
      <w:r w:rsidRPr="00B9580D">
        <w:rPr>
          <w:lang w:eastAsia="ko-KR"/>
        </w:rPr>
        <w:tab/>
        <w:t>Configured Scheduling RNTI</w:t>
      </w:r>
    </w:p>
    <w:p w14:paraId="37CD154F" w14:textId="6C885CC8" w:rsidR="00AF13BC" w:rsidRDefault="00AF13BC" w:rsidP="00411627">
      <w:pPr>
        <w:pStyle w:val="EW"/>
        <w:ind w:left="2268" w:hanging="1984"/>
        <w:rPr>
          <w:lang w:eastAsia="ko-KR"/>
        </w:rPr>
      </w:pPr>
      <w:ins w:id="10" w:author="vivo" w:date="2019-10-21T14:14:00Z">
        <w:r>
          <w:rPr>
            <w:rFonts w:hint="eastAsia"/>
            <w:lang w:eastAsia="zh-CN"/>
          </w:rPr>
          <w:t>DAPS</w:t>
        </w:r>
        <w:r>
          <w:rPr>
            <w:rFonts w:hint="eastAsia"/>
            <w:lang w:eastAsia="zh-CN"/>
          </w:rPr>
          <w:tab/>
        </w:r>
        <w:r>
          <w:rPr>
            <w:rFonts w:hint="eastAsia"/>
            <w:lang w:eastAsia="zh-CN"/>
          </w:rPr>
          <w:tab/>
          <w:t>Dual Active Protocol Stack</w:t>
        </w:r>
      </w:ins>
      <w:r w:rsidRPr="00B9580D">
        <w:rPr>
          <w:lang w:eastAsia="ko-KR"/>
        </w:rPr>
        <w:t xml:space="preserve"> </w:t>
      </w:r>
    </w:p>
    <w:p w14:paraId="51B754E9" w14:textId="77777777" w:rsidR="00411627" w:rsidRPr="00B9580D" w:rsidRDefault="00411627" w:rsidP="00411627">
      <w:pPr>
        <w:pStyle w:val="EW"/>
        <w:ind w:left="2268" w:hanging="1984"/>
        <w:rPr>
          <w:lang w:eastAsia="ko-KR"/>
        </w:rPr>
      </w:pPr>
      <w:r w:rsidRPr="00B9580D">
        <w:rPr>
          <w:lang w:eastAsia="ko-KR"/>
        </w:rPr>
        <w:t>INT-RNTI</w:t>
      </w:r>
      <w:r w:rsidRPr="00B9580D">
        <w:rPr>
          <w:lang w:eastAsia="ko-KR"/>
        </w:rPr>
        <w:tab/>
        <w:t>Interruption RNTI</w:t>
      </w:r>
    </w:p>
    <w:p w14:paraId="014146FD" w14:textId="77777777" w:rsidR="008A08A5" w:rsidRPr="00B9580D" w:rsidRDefault="00411627" w:rsidP="008A08A5">
      <w:pPr>
        <w:pStyle w:val="EW"/>
        <w:ind w:left="2268" w:hanging="1984"/>
        <w:rPr>
          <w:lang w:eastAsia="ko-KR"/>
        </w:rPr>
      </w:pPr>
      <w:r w:rsidRPr="00B9580D">
        <w:rPr>
          <w:lang w:eastAsia="ko-KR"/>
        </w:rPr>
        <w:t>LCG</w:t>
      </w:r>
      <w:r w:rsidRPr="00B9580D">
        <w:rPr>
          <w:lang w:eastAsia="ko-KR"/>
        </w:rPr>
        <w:tab/>
        <w:t>Logical Channel Group</w:t>
      </w:r>
    </w:p>
    <w:p w14:paraId="404D114E" w14:textId="77777777" w:rsidR="00411627" w:rsidRPr="00B9580D" w:rsidRDefault="008A08A5" w:rsidP="008A08A5">
      <w:pPr>
        <w:pStyle w:val="EW"/>
        <w:ind w:left="2268" w:hanging="1984"/>
        <w:rPr>
          <w:lang w:eastAsia="ko-KR"/>
        </w:rPr>
      </w:pPr>
      <w:r w:rsidRPr="00B9580D">
        <w:rPr>
          <w:lang w:eastAsia="ko-KR"/>
        </w:rPr>
        <w:t>LCP</w:t>
      </w:r>
      <w:r w:rsidRPr="00B9580D">
        <w:rPr>
          <w:lang w:eastAsia="ko-KR"/>
        </w:rPr>
        <w:tab/>
        <w:t>Logical Channel Prioritization</w:t>
      </w:r>
    </w:p>
    <w:p w14:paraId="679DBC6B" w14:textId="77777777" w:rsidR="00411627" w:rsidRPr="00B9580D" w:rsidRDefault="00411627" w:rsidP="00411627">
      <w:pPr>
        <w:pStyle w:val="EW"/>
        <w:ind w:left="2268" w:hanging="1984"/>
        <w:rPr>
          <w:lang w:eastAsia="ko-KR"/>
        </w:rPr>
      </w:pPr>
      <w:r w:rsidRPr="00B9580D">
        <w:rPr>
          <w:lang w:eastAsia="ko-KR"/>
        </w:rPr>
        <w:t>MCG</w:t>
      </w:r>
      <w:r w:rsidRPr="00B9580D">
        <w:rPr>
          <w:lang w:eastAsia="ko-KR"/>
        </w:rPr>
        <w:tab/>
        <w:t>Master Cell Group</w:t>
      </w:r>
    </w:p>
    <w:p w14:paraId="29524D6F" w14:textId="77777777" w:rsidR="00411627" w:rsidRPr="00B9580D" w:rsidRDefault="00411627" w:rsidP="00411627">
      <w:pPr>
        <w:pStyle w:val="EW"/>
        <w:ind w:left="2268" w:hanging="1984"/>
        <w:rPr>
          <w:lang w:eastAsia="ko-KR"/>
        </w:rPr>
      </w:pPr>
      <w:r w:rsidRPr="00B9580D">
        <w:rPr>
          <w:lang w:eastAsia="ko-KR"/>
        </w:rPr>
        <w:t>NUL</w:t>
      </w:r>
      <w:r w:rsidRPr="00B9580D">
        <w:rPr>
          <w:lang w:eastAsia="ko-KR"/>
        </w:rPr>
        <w:tab/>
        <w:t>Normal Uplink</w:t>
      </w:r>
    </w:p>
    <w:p w14:paraId="557158C4" w14:textId="77777777" w:rsidR="00411627" w:rsidRPr="00B9580D" w:rsidRDefault="00411627" w:rsidP="00411627">
      <w:pPr>
        <w:pStyle w:val="EW"/>
        <w:ind w:left="2268" w:hanging="1984"/>
        <w:rPr>
          <w:lang w:eastAsia="ko-KR"/>
        </w:rPr>
      </w:pPr>
      <w:r w:rsidRPr="00B9580D">
        <w:rPr>
          <w:lang w:eastAsia="ko-KR"/>
        </w:rPr>
        <w:t>NZP CSI-RS</w:t>
      </w:r>
      <w:r w:rsidRPr="00B9580D">
        <w:rPr>
          <w:lang w:eastAsia="ko-KR"/>
        </w:rPr>
        <w:tab/>
        <w:t>Non-Zero Power CSI-RS</w:t>
      </w:r>
    </w:p>
    <w:p w14:paraId="78672EF1" w14:textId="77777777" w:rsidR="00411627" w:rsidRPr="00B9580D" w:rsidRDefault="00411627" w:rsidP="00411627">
      <w:pPr>
        <w:pStyle w:val="EW"/>
        <w:ind w:left="2268" w:hanging="1984"/>
        <w:rPr>
          <w:lang w:eastAsia="ko-KR"/>
        </w:rPr>
      </w:pPr>
      <w:r w:rsidRPr="00B9580D">
        <w:rPr>
          <w:lang w:eastAsia="ko-KR"/>
        </w:rPr>
        <w:t>PHR</w:t>
      </w:r>
      <w:r w:rsidRPr="00B9580D">
        <w:rPr>
          <w:lang w:eastAsia="ko-KR"/>
        </w:rPr>
        <w:tab/>
        <w:t>Power Headroom Report</w:t>
      </w:r>
    </w:p>
    <w:p w14:paraId="2980C84A" w14:textId="77777777" w:rsidR="00411627" w:rsidRPr="00B9580D" w:rsidRDefault="00411627" w:rsidP="00411627">
      <w:pPr>
        <w:pStyle w:val="EW"/>
        <w:ind w:left="2268" w:hanging="1984"/>
        <w:rPr>
          <w:lang w:eastAsia="ko-KR"/>
        </w:rPr>
      </w:pPr>
      <w:r w:rsidRPr="00B9580D">
        <w:rPr>
          <w:lang w:eastAsia="ko-KR"/>
        </w:rPr>
        <w:t>PTAG</w:t>
      </w:r>
      <w:r w:rsidRPr="00B9580D">
        <w:rPr>
          <w:lang w:eastAsia="ko-KR"/>
        </w:rPr>
        <w:tab/>
        <w:t>Primary Timing Advance Group</w:t>
      </w:r>
    </w:p>
    <w:p w14:paraId="4C9098B9" w14:textId="77777777" w:rsidR="00411627" w:rsidRPr="00B9580D" w:rsidRDefault="00411627" w:rsidP="00411627">
      <w:pPr>
        <w:pStyle w:val="EW"/>
        <w:ind w:left="2268" w:hanging="1984"/>
        <w:rPr>
          <w:lang w:eastAsia="ko-KR"/>
        </w:rPr>
      </w:pPr>
      <w:r w:rsidRPr="00B9580D">
        <w:rPr>
          <w:lang w:eastAsia="ko-KR"/>
        </w:rPr>
        <w:t>QCL</w:t>
      </w:r>
      <w:r w:rsidRPr="00B9580D">
        <w:rPr>
          <w:lang w:eastAsia="ko-KR"/>
        </w:rPr>
        <w:tab/>
        <w:t>Quasi</w:t>
      </w:r>
      <w:r w:rsidR="00FC4221" w:rsidRPr="00B9580D">
        <w:rPr>
          <w:lang w:eastAsia="ko-KR"/>
        </w:rPr>
        <w:t>-</w:t>
      </w:r>
      <w:r w:rsidRPr="00B9580D">
        <w:rPr>
          <w:lang w:eastAsia="ko-KR"/>
        </w:rPr>
        <w:t>colocation</w:t>
      </w:r>
    </w:p>
    <w:p w14:paraId="623FC2E1" w14:textId="77777777" w:rsidR="00411627" w:rsidRDefault="00411627" w:rsidP="00411627">
      <w:pPr>
        <w:pStyle w:val="EW"/>
        <w:ind w:left="2268" w:hanging="1984"/>
        <w:rPr>
          <w:lang w:eastAsia="ko-KR"/>
        </w:rPr>
      </w:pPr>
      <w:r w:rsidRPr="00B9580D">
        <w:rPr>
          <w:lang w:eastAsia="ko-KR"/>
        </w:rPr>
        <w:t>RS</w:t>
      </w:r>
      <w:r w:rsidRPr="00B9580D">
        <w:rPr>
          <w:lang w:eastAsia="ko-KR"/>
        </w:rPr>
        <w:tab/>
        <w:t>Reference Signal</w:t>
      </w:r>
    </w:p>
    <w:p w14:paraId="43240B21" w14:textId="77777777" w:rsidR="00411627" w:rsidRPr="00B9580D" w:rsidRDefault="00411627" w:rsidP="00411627">
      <w:pPr>
        <w:pStyle w:val="EW"/>
        <w:ind w:left="2268" w:hanging="1984"/>
        <w:rPr>
          <w:lang w:eastAsia="ko-KR"/>
        </w:rPr>
      </w:pPr>
      <w:r w:rsidRPr="00B9580D">
        <w:rPr>
          <w:lang w:eastAsia="ko-KR"/>
        </w:rPr>
        <w:t>SCG</w:t>
      </w:r>
      <w:r w:rsidRPr="00B9580D">
        <w:rPr>
          <w:lang w:eastAsia="ko-KR"/>
        </w:rPr>
        <w:tab/>
        <w:t>Secondary Cell Group</w:t>
      </w:r>
    </w:p>
    <w:p w14:paraId="58CBBF36" w14:textId="77777777" w:rsidR="00411627" w:rsidRPr="00B9580D" w:rsidRDefault="00411627" w:rsidP="00411627">
      <w:pPr>
        <w:pStyle w:val="EW"/>
        <w:ind w:left="2268" w:hanging="1984"/>
        <w:rPr>
          <w:lang w:eastAsia="ko-KR"/>
        </w:rPr>
      </w:pPr>
      <w:r w:rsidRPr="00B9580D">
        <w:rPr>
          <w:lang w:eastAsia="ko-KR"/>
        </w:rPr>
        <w:t>SFI-RNTI</w:t>
      </w:r>
      <w:r w:rsidRPr="00B9580D">
        <w:rPr>
          <w:lang w:eastAsia="ko-KR"/>
        </w:rPr>
        <w:tab/>
        <w:t>Slot Format Indication RNTI</w:t>
      </w:r>
    </w:p>
    <w:p w14:paraId="1B736CBC" w14:textId="77777777" w:rsidR="00411627" w:rsidRPr="00B9580D" w:rsidRDefault="00411627" w:rsidP="00411627">
      <w:pPr>
        <w:pStyle w:val="EW"/>
        <w:ind w:left="2268" w:hanging="1984"/>
        <w:rPr>
          <w:lang w:eastAsia="ko-KR"/>
        </w:rPr>
      </w:pPr>
      <w:r w:rsidRPr="00B9580D">
        <w:rPr>
          <w:lang w:eastAsia="ko-KR"/>
        </w:rPr>
        <w:t>SI</w:t>
      </w:r>
      <w:r w:rsidRPr="00B9580D">
        <w:rPr>
          <w:lang w:eastAsia="ko-KR"/>
        </w:rPr>
        <w:tab/>
        <w:t>System Information</w:t>
      </w:r>
    </w:p>
    <w:p w14:paraId="361F3446" w14:textId="77777777" w:rsidR="00411627" w:rsidRPr="00B9580D" w:rsidRDefault="00411627" w:rsidP="00411627">
      <w:pPr>
        <w:pStyle w:val="EW"/>
        <w:ind w:left="2268" w:hanging="1984"/>
        <w:rPr>
          <w:lang w:eastAsia="ko-KR"/>
        </w:rPr>
      </w:pPr>
      <w:proofErr w:type="spellStart"/>
      <w:r w:rsidRPr="00B9580D">
        <w:rPr>
          <w:lang w:eastAsia="ko-KR"/>
        </w:rPr>
        <w:t>SpCell</w:t>
      </w:r>
      <w:proofErr w:type="spellEnd"/>
      <w:r w:rsidRPr="00B9580D">
        <w:rPr>
          <w:lang w:eastAsia="ko-KR"/>
        </w:rPr>
        <w:tab/>
        <w:t>Special Cell</w:t>
      </w:r>
    </w:p>
    <w:p w14:paraId="6625424F" w14:textId="77777777" w:rsidR="00411627" w:rsidRPr="00B9580D" w:rsidRDefault="00411627" w:rsidP="00411627">
      <w:pPr>
        <w:pStyle w:val="EW"/>
        <w:ind w:left="2268" w:hanging="1984"/>
        <w:rPr>
          <w:lang w:eastAsia="ko-KR"/>
        </w:rPr>
      </w:pPr>
      <w:r w:rsidRPr="00B9580D">
        <w:rPr>
          <w:lang w:eastAsia="ko-KR"/>
        </w:rPr>
        <w:t>SP</w:t>
      </w:r>
      <w:r w:rsidRPr="00B9580D">
        <w:rPr>
          <w:lang w:eastAsia="ko-KR"/>
        </w:rPr>
        <w:tab/>
        <w:t>Semi-Persistent</w:t>
      </w:r>
    </w:p>
    <w:p w14:paraId="3E6DCB95" w14:textId="77777777" w:rsidR="00411627" w:rsidRPr="00B9580D" w:rsidRDefault="00411627" w:rsidP="00411627">
      <w:pPr>
        <w:pStyle w:val="EW"/>
        <w:ind w:left="2268" w:hanging="1984"/>
        <w:rPr>
          <w:lang w:eastAsia="ko-KR"/>
        </w:rPr>
      </w:pPr>
      <w:r w:rsidRPr="00B9580D">
        <w:rPr>
          <w:lang w:eastAsia="ko-KR"/>
        </w:rPr>
        <w:t>SP-CSI-RNTI</w:t>
      </w:r>
      <w:r w:rsidRPr="00B9580D">
        <w:rPr>
          <w:lang w:eastAsia="ko-KR"/>
        </w:rPr>
        <w:tab/>
        <w:t>Semi-Persistent CSI RNTI</w:t>
      </w:r>
    </w:p>
    <w:p w14:paraId="1527E8C6" w14:textId="77777777" w:rsidR="00411627" w:rsidRPr="00B9580D" w:rsidRDefault="00411627" w:rsidP="00411627">
      <w:pPr>
        <w:pStyle w:val="EW"/>
        <w:ind w:left="2268" w:hanging="1984"/>
        <w:rPr>
          <w:lang w:eastAsia="ko-KR"/>
        </w:rPr>
      </w:pPr>
      <w:r w:rsidRPr="00B9580D">
        <w:rPr>
          <w:lang w:eastAsia="ko-KR"/>
        </w:rPr>
        <w:t>SPS</w:t>
      </w:r>
      <w:r w:rsidRPr="00B9580D">
        <w:rPr>
          <w:lang w:eastAsia="ko-KR"/>
        </w:rPr>
        <w:tab/>
        <w:t>Semi-Persistent Scheduling</w:t>
      </w:r>
    </w:p>
    <w:p w14:paraId="3719BF02" w14:textId="77777777" w:rsidR="00411627" w:rsidRPr="00B9580D" w:rsidRDefault="00411627" w:rsidP="00411627">
      <w:pPr>
        <w:pStyle w:val="EW"/>
        <w:ind w:left="2268" w:hanging="1984"/>
        <w:rPr>
          <w:lang w:eastAsia="ko-KR"/>
        </w:rPr>
      </w:pPr>
      <w:r w:rsidRPr="00B9580D">
        <w:rPr>
          <w:lang w:eastAsia="ko-KR"/>
        </w:rPr>
        <w:t>SR</w:t>
      </w:r>
      <w:r w:rsidRPr="00B9580D">
        <w:rPr>
          <w:lang w:eastAsia="ko-KR"/>
        </w:rPr>
        <w:tab/>
        <w:t>Scheduling Request</w:t>
      </w:r>
    </w:p>
    <w:p w14:paraId="71C189B6" w14:textId="77777777" w:rsidR="00411627" w:rsidRPr="00B9580D" w:rsidRDefault="00411627" w:rsidP="00411627">
      <w:pPr>
        <w:pStyle w:val="EW"/>
        <w:ind w:left="2268" w:hanging="1984"/>
        <w:rPr>
          <w:lang w:eastAsia="ko-KR"/>
        </w:rPr>
      </w:pPr>
      <w:r w:rsidRPr="00B9580D">
        <w:rPr>
          <w:lang w:eastAsia="ko-KR"/>
        </w:rPr>
        <w:t>SS</w:t>
      </w:r>
      <w:r w:rsidRPr="00B9580D">
        <w:rPr>
          <w:lang w:eastAsia="ko-KR"/>
        </w:rPr>
        <w:tab/>
        <w:t>Synchronization Signals</w:t>
      </w:r>
    </w:p>
    <w:p w14:paraId="28CD1117" w14:textId="77777777" w:rsidR="00411627" w:rsidRPr="00B9580D" w:rsidRDefault="00411627" w:rsidP="00411627">
      <w:pPr>
        <w:pStyle w:val="EW"/>
        <w:ind w:left="2268" w:hanging="1984"/>
        <w:rPr>
          <w:lang w:eastAsia="ko-KR"/>
        </w:rPr>
      </w:pPr>
      <w:r w:rsidRPr="00B9580D">
        <w:rPr>
          <w:lang w:eastAsia="ko-KR"/>
        </w:rPr>
        <w:t>SSB</w:t>
      </w:r>
      <w:r w:rsidRPr="00B9580D">
        <w:rPr>
          <w:lang w:eastAsia="ko-KR"/>
        </w:rPr>
        <w:tab/>
        <w:t>Synchronization Signal Block</w:t>
      </w:r>
    </w:p>
    <w:p w14:paraId="5E157080" w14:textId="77777777" w:rsidR="00411627" w:rsidRPr="00B9580D" w:rsidRDefault="00411627" w:rsidP="00411627">
      <w:pPr>
        <w:pStyle w:val="EW"/>
        <w:ind w:left="2268" w:hanging="1984"/>
        <w:rPr>
          <w:lang w:eastAsia="ko-KR"/>
        </w:rPr>
      </w:pPr>
      <w:r w:rsidRPr="00B9580D">
        <w:rPr>
          <w:lang w:eastAsia="ko-KR"/>
        </w:rPr>
        <w:t>STAG</w:t>
      </w:r>
      <w:r w:rsidRPr="00B9580D">
        <w:rPr>
          <w:lang w:eastAsia="ko-KR"/>
        </w:rPr>
        <w:tab/>
        <w:t>Secondary Timing Advance Group</w:t>
      </w:r>
    </w:p>
    <w:p w14:paraId="7789D3D6" w14:textId="77777777" w:rsidR="00411627" w:rsidRPr="00B9580D" w:rsidRDefault="00411627" w:rsidP="00411627">
      <w:pPr>
        <w:pStyle w:val="EW"/>
        <w:ind w:left="2268" w:hanging="1984"/>
      </w:pPr>
      <w:r w:rsidRPr="00B9580D">
        <w:t>SUL</w:t>
      </w:r>
      <w:r w:rsidRPr="00B9580D">
        <w:tab/>
        <w:t>Supplementary Uplink</w:t>
      </w:r>
    </w:p>
    <w:p w14:paraId="7D90A3D0" w14:textId="77777777" w:rsidR="00411627" w:rsidRPr="00B9580D" w:rsidRDefault="00411627" w:rsidP="00411627">
      <w:pPr>
        <w:pStyle w:val="EW"/>
        <w:ind w:left="2268" w:hanging="1984"/>
        <w:rPr>
          <w:lang w:eastAsia="ko-KR"/>
        </w:rPr>
      </w:pPr>
      <w:r w:rsidRPr="00B9580D">
        <w:rPr>
          <w:lang w:eastAsia="ko-KR"/>
        </w:rPr>
        <w:t>TAG</w:t>
      </w:r>
      <w:r w:rsidRPr="00B9580D">
        <w:rPr>
          <w:lang w:eastAsia="ko-KR"/>
        </w:rPr>
        <w:tab/>
        <w:t>Timing Advance Group</w:t>
      </w:r>
    </w:p>
    <w:p w14:paraId="30E95222" w14:textId="77777777" w:rsidR="00411627" w:rsidRPr="00B9580D" w:rsidRDefault="00411627" w:rsidP="00411627">
      <w:pPr>
        <w:pStyle w:val="EW"/>
        <w:ind w:left="2268" w:hanging="1984"/>
        <w:rPr>
          <w:lang w:eastAsia="ko-KR"/>
        </w:rPr>
      </w:pPr>
      <w:r w:rsidRPr="00B9580D">
        <w:rPr>
          <w:lang w:eastAsia="ko-KR"/>
        </w:rPr>
        <w:t>TCI</w:t>
      </w:r>
      <w:r w:rsidRPr="00B9580D">
        <w:rPr>
          <w:lang w:eastAsia="ko-KR"/>
        </w:rPr>
        <w:tab/>
        <w:t>Transmission Configuration Indicator</w:t>
      </w:r>
    </w:p>
    <w:p w14:paraId="0200A7AA" w14:textId="77777777" w:rsidR="00411627" w:rsidRPr="00B9580D" w:rsidRDefault="00411627" w:rsidP="00411627">
      <w:pPr>
        <w:pStyle w:val="EW"/>
        <w:ind w:left="2268" w:hanging="1984"/>
        <w:rPr>
          <w:lang w:eastAsia="ko-KR"/>
        </w:rPr>
      </w:pPr>
      <w:r w:rsidRPr="00B9580D">
        <w:rPr>
          <w:lang w:eastAsia="ko-KR"/>
        </w:rPr>
        <w:t>TPC-SRS-RNTI</w:t>
      </w:r>
      <w:r w:rsidRPr="00B9580D">
        <w:rPr>
          <w:lang w:eastAsia="ko-KR"/>
        </w:rPr>
        <w:tab/>
        <w:t>Transmit Power Control-Sounding Reference Symbols-RNTI</w:t>
      </w:r>
    </w:p>
    <w:p w14:paraId="6E2CD8E8" w14:textId="77777777" w:rsidR="00411627" w:rsidRDefault="00411627" w:rsidP="00411627">
      <w:pPr>
        <w:pStyle w:val="EX"/>
        <w:ind w:left="2268" w:hanging="1984"/>
        <w:rPr>
          <w:lang w:eastAsia="ko-KR"/>
        </w:rPr>
      </w:pPr>
      <w:r w:rsidRPr="00B9580D">
        <w:rPr>
          <w:lang w:eastAsia="ko-KR"/>
        </w:rPr>
        <w:t>ZP CSI-RS</w:t>
      </w:r>
      <w:r w:rsidRPr="00B9580D">
        <w:rPr>
          <w:lang w:eastAsia="ko-KR"/>
        </w:rPr>
        <w:tab/>
        <w:t>Zero Power CSI-RS</w:t>
      </w:r>
    </w:p>
    <w:p w14:paraId="498A264F" w14:textId="77777777" w:rsidR="00A34594" w:rsidRDefault="00A34594" w:rsidP="00A34594">
      <w:pPr>
        <w:tabs>
          <w:tab w:val="center" w:pos="4536"/>
          <w:tab w:val="right" w:pos="9072"/>
        </w:tabs>
        <w:spacing w:after="0"/>
        <w:jc w:val="both"/>
        <w:rPr>
          <w:rFonts w:ascii="Arial" w:eastAsia="宋体" w:hAnsi="Arial" w:cs="Arial"/>
          <w:b/>
          <w:bCs/>
          <w:sz w:val="22"/>
          <w:szCs w:val="22"/>
          <w:lang w:eastAsia="zh-CN"/>
        </w:rPr>
      </w:pPr>
      <w:bookmarkStart w:id="11" w:name="_Toc12751520"/>
    </w:p>
    <w:p w14:paraId="53EC7000" w14:textId="77777777" w:rsidR="00A34594" w:rsidRDefault="00A34594" w:rsidP="00A34594">
      <w:pPr>
        <w:tabs>
          <w:tab w:val="center" w:pos="4536"/>
          <w:tab w:val="right" w:pos="9072"/>
        </w:tabs>
        <w:spacing w:after="0"/>
        <w:jc w:val="both"/>
        <w:rPr>
          <w:rFonts w:ascii="Arial" w:eastAsia="宋体" w:hAnsi="Arial" w:cs="Arial"/>
          <w:b/>
          <w:bCs/>
          <w:sz w:val="22"/>
          <w:szCs w:val="22"/>
          <w:lang w:eastAsia="zh-CN"/>
        </w:rPr>
      </w:pPr>
    </w:p>
    <w:p w14:paraId="30919EE5" w14:textId="77777777" w:rsidR="00A34594" w:rsidRPr="00B836BA" w:rsidRDefault="000306F4" w:rsidP="00A34594">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A34594" w:rsidRPr="00B836BA">
        <w:rPr>
          <w:sz w:val="22"/>
          <w:lang w:val="en-US" w:eastAsia="zh-CN"/>
        </w:rPr>
        <w:t xml:space="preserve"> change</w:t>
      </w:r>
    </w:p>
    <w:p w14:paraId="5D898A6F" w14:textId="77777777" w:rsidR="00A34594" w:rsidRDefault="00A34594" w:rsidP="00A34594">
      <w:pPr>
        <w:tabs>
          <w:tab w:val="left" w:pos="1800"/>
          <w:tab w:val="center" w:pos="4536"/>
          <w:tab w:val="right" w:pos="9072"/>
        </w:tabs>
        <w:spacing w:after="0"/>
        <w:jc w:val="both"/>
        <w:rPr>
          <w:rFonts w:ascii="Arial" w:eastAsia="宋体" w:hAnsi="Arial" w:cs="Arial"/>
          <w:b/>
          <w:sz w:val="22"/>
          <w:szCs w:val="22"/>
          <w:lang w:val="en-US" w:eastAsia="zh-CN"/>
        </w:rPr>
      </w:pPr>
    </w:p>
    <w:p w14:paraId="0090BCF7" w14:textId="77777777" w:rsidR="00411627" w:rsidRPr="00B9580D" w:rsidRDefault="00411627" w:rsidP="00411627">
      <w:pPr>
        <w:pStyle w:val="3"/>
        <w:rPr>
          <w:lang w:eastAsia="ko-KR"/>
        </w:rPr>
      </w:pPr>
      <w:r w:rsidRPr="00B9580D">
        <w:rPr>
          <w:lang w:eastAsia="ko-KR"/>
        </w:rPr>
        <w:t>4.2.2</w:t>
      </w:r>
      <w:r w:rsidRPr="00B9580D">
        <w:rPr>
          <w:lang w:eastAsia="ko-KR"/>
        </w:rPr>
        <w:tab/>
        <w:t>MAC Entities</w:t>
      </w:r>
      <w:bookmarkEnd w:id="11"/>
    </w:p>
    <w:p w14:paraId="4BADEDC7" w14:textId="77777777" w:rsidR="00411627" w:rsidRPr="00B9580D" w:rsidRDefault="00411627" w:rsidP="00411627">
      <w:pPr>
        <w:rPr>
          <w:lang w:eastAsia="ko-KR"/>
        </w:rPr>
      </w:pPr>
      <w:r w:rsidRPr="00B9580D">
        <w:rPr>
          <w:lang w:eastAsia="ko-KR"/>
        </w:rPr>
        <w:t>The MAC entity of the UE handles the following transport channels:</w:t>
      </w:r>
    </w:p>
    <w:p w14:paraId="6A87BEE9" w14:textId="77777777" w:rsidR="00411627" w:rsidRPr="00B9580D" w:rsidRDefault="00411627" w:rsidP="00411627">
      <w:pPr>
        <w:pStyle w:val="B1"/>
        <w:rPr>
          <w:lang w:eastAsia="ko-KR"/>
        </w:rPr>
      </w:pPr>
      <w:r w:rsidRPr="00B9580D">
        <w:rPr>
          <w:lang w:eastAsia="ko-KR"/>
        </w:rPr>
        <w:t>-</w:t>
      </w:r>
      <w:r w:rsidRPr="00B9580D">
        <w:rPr>
          <w:lang w:eastAsia="ko-KR"/>
        </w:rPr>
        <w:tab/>
        <w:t>Broadcast Channel (BCH);</w:t>
      </w:r>
    </w:p>
    <w:p w14:paraId="74B3F138" w14:textId="77777777" w:rsidR="00411627" w:rsidRPr="00B9580D" w:rsidRDefault="00411627" w:rsidP="00411627">
      <w:pPr>
        <w:pStyle w:val="B1"/>
        <w:rPr>
          <w:lang w:eastAsia="ko-KR"/>
        </w:rPr>
      </w:pPr>
      <w:r w:rsidRPr="00B9580D">
        <w:rPr>
          <w:lang w:eastAsia="ko-KR"/>
        </w:rPr>
        <w:t>-</w:t>
      </w:r>
      <w:r w:rsidRPr="00B9580D">
        <w:rPr>
          <w:lang w:eastAsia="ko-KR"/>
        </w:rPr>
        <w:tab/>
        <w:t>Downlink Shared Channel(s) (DL-SCH);</w:t>
      </w:r>
    </w:p>
    <w:p w14:paraId="3639E5DC" w14:textId="77777777" w:rsidR="00411627" w:rsidRPr="00B9580D" w:rsidRDefault="00411627" w:rsidP="00411627">
      <w:pPr>
        <w:pStyle w:val="B1"/>
        <w:rPr>
          <w:lang w:eastAsia="ko-KR"/>
        </w:rPr>
      </w:pPr>
      <w:r w:rsidRPr="00B9580D">
        <w:rPr>
          <w:lang w:eastAsia="ko-KR"/>
        </w:rPr>
        <w:t>-</w:t>
      </w:r>
      <w:r w:rsidRPr="00B9580D">
        <w:rPr>
          <w:lang w:eastAsia="ko-KR"/>
        </w:rPr>
        <w:tab/>
        <w:t>Paging Channel (PCH);</w:t>
      </w:r>
    </w:p>
    <w:p w14:paraId="6633EDC7" w14:textId="77777777" w:rsidR="00411627" w:rsidRPr="00B9580D" w:rsidRDefault="00411627" w:rsidP="00411627">
      <w:pPr>
        <w:pStyle w:val="B1"/>
        <w:rPr>
          <w:lang w:eastAsia="ko-KR"/>
        </w:rPr>
      </w:pPr>
      <w:r w:rsidRPr="00B9580D">
        <w:rPr>
          <w:lang w:eastAsia="ko-KR"/>
        </w:rPr>
        <w:t>-</w:t>
      </w:r>
      <w:r w:rsidRPr="00B9580D">
        <w:rPr>
          <w:lang w:eastAsia="ko-KR"/>
        </w:rPr>
        <w:tab/>
        <w:t>Uplink Shared Channel(s) (UL-SCH);</w:t>
      </w:r>
    </w:p>
    <w:p w14:paraId="7135E8B8" w14:textId="77777777" w:rsidR="00411627" w:rsidRPr="00B9580D" w:rsidRDefault="00411627" w:rsidP="00411627">
      <w:pPr>
        <w:pStyle w:val="B1"/>
        <w:rPr>
          <w:lang w:eastAsia="ko-KR"/>
        </w:rPr>
      </w:pPr>
      <w:r w:rsidRPr="00B9580D">
        <w:rPr>
          <w:lang w:eastAsia="ko-KR"/>
        </w:rPr>
        <w:t>-</w:t>
      </w:r>
      <w:r w:rsidRPr="00B9580D">
        <w:rPr>
          <w:lang w:eastAsia="ko-KR"/>
        </w:rPr>
        <w:tab/>
        <w:t>Random Access Channel(s) (RACH).</w:t>
      </w:r>
    </w:p>
    <w:p w14:paraId="26D1306F" w14:textId="77777777" w:rsidR="004468F2" w:rsidRDefault="00411627" w:rsidP="00411627">
      <w:pPr>
        <w:rPr>
          <w:ins w:id="12" w:author="vivo-Chenli" w:date="2019-11-07T23:40:00Z"/>
          <w:lang w:eastAsia="ko-KR"/>
        </w:rPr>
      </w:pPr>
      <w:r w:rsidRPr="00B9580D">
        <w:rPr>
          <w:lang w:eastAsia="ko-KR"/>
        </w:rPr>
        <w:lastRenderedPageBreak/>
        <w:t>When the UE is configured with SCG, two MAC entities are configured to the UE: one for the MCG and one for the SCG.</w:t>
      </w:r>
    </w:p>
    <w:p w14:paraId="3C2DDD98" w14:textId="391842D6" w:rsidR="00411627" w:rsidRPr="00B9580D" w:rsidRDefault="00A3770A" w:rsidP="00411627">
      <w:pPr>
        <w:rPr>
          <w:lang w:eastAsia="ko-KR"/>
        </w:rPr>
      </w:pPr>
      <w:ins w:id="13" w:author="vivo-Chenli" w:date="2019-11-07T23:24:00Z">
        <w:r>
          <w:rPr>
            <w:lang w:eastAsia="ko-KR"/>
          </w:rPr>
          <w:t xml:space="preserve">When the UE is configured with DAPS handover, </w:t>
        </w:r>
        <w:r w:rsidRPr="00B9580D">
          <w:rPr>
            <w:lang w:eastAsia="ko-KR"/>
          </w:rPr>
          <w:t xml:space="preserve">two MAC entities are </w:t>
        </w:r>
        <w:r>
          <w:rPr>
            <w:lang w:eastAsia="ko-KR"/>
          </w:rPr>
          <w:t>used by</w:t>
        </w:r>
        <w:r w:rsidRPr="00B9580D">
          <w:rPr>
            <w:lang w:eastAsia="ko-KR"/>
          </w:rPr>
          <w:t xml:space="preserve"> the UE: one for the </w:t>
        </w:r>
        <w:r>
          <w:rPr>
            <w:lang w:eastAsia="ko-KR"/>
          </w:rPr>
          <w:t>source cell (source MAC entity)</w:t>
        </w:r>
        <w:r w:rsidRPr="00B9580D">
          <w:rPr>
            <w:lang w:eastAsia="ko-KR"/>
          </w:rPr>
          <w:t xml:space="preserve"> and one for the </w:t>
        </w:r>
        <w:r>
          <w:rPr>
            <w:lang w:eastAsia="ko-KR"/>
          </w:rPr>
          <w:t>target cell (target MAC entity)</w:t>
        </w:r>
        <w:r w:rsidRPr="00B9580D">
          <w:rPr>
            <w:lang w:eastAsia="ko-KR"/>
          </w:rPr>
          <w:t>.</w:t>
        </w:r>
      </w:ins>
    </w:p>
    <w:p w14:paraId="469AE8B6" w14:textId="77777777" w:rsidR="00411627" w:rsidRPr="00B9580D" w:rsidRDefault="00411627" w:rsidP="00411627">
      <w:pPr>
        <w:rPr>
          <w:lang w:eastAsia="ko-KR"/>
        </w:rPr>
      </w:pPr>
      <w:r w:rsidRPr="00B9580D">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14:paraId="3FDE5573" w14:textId="77777777" w:rsidR="00411627" w:rsidRPr="00B9580D" w:rsidRDefault="00411627" w:rsidP="00411627">
      <w:pPr>
        <w:rPr>
          <w:noProof/>
        </w:rPr>
      </w:pPr>
      <w:r w:rsidRPr="00B9580D">
        <w:rPr>
          <w:noProof/>
        </w:rPr>
        <w:t>If the MAC entity is configured with one or more SCells, there are multiple DL-SCH and there may be multiple UL-SCH a</w:t>
      </w:r>
      <w:r w:rsidRPr="00B9580D">
        <w:rPr>
          <w:noProof/>
          <w:lang w:eastAsia="ko-KR"/>
        </w:rPr>
        <w:t>s well as</w:t>
      </w:r>
      <w:r w:rsidRPr="00B9580D">
        <w:rPr>
          <w:noProof/>
        </w:rPr>
        <w:t xml:space="preserve"> </w:t>
      </w:r>
      <w:r w:rsidRPr="00B9580D">
        <w:rPr>
          <w:noProof/>
          <w:lang w:eastAsia="ko-KR"/>
        </w:rPr>
        <w:t xml:space="preserve">multiple </w:t>
      </w:r>
      <w:r w:rsidRPr="00B9580D">
        <w:rPr>
          <w:noProof/>
        </w:rPr>
        <w:t>RACH per MAC entity; one DL-SCH, one</w:t>
      </w:r>
      <w:r w:rsidRPr="00B9580D" w:rsidDel="009A1E4B">
        <w:rPr>
          <w:noProof/>
        </w:rPr>
        <w:t xml:space="preserve"> </w:t>
      </w:r>
      <w:r w:rsidRPr="00B9580D">
        <w:rPr>
          <w:noProof/>
        </w:rPr>
        <w:t>UL-SCH, and one RACH on the SpCell, one DL-SCH, zero or one UL-SCH and zero or one RACH for each SCell.</w:t>
      </w:r>
    </w:p>
    <w:p w14:paraId="4F80F39E" w14:textId="77777777" w:rsidR="00411627" w:rsidRPr="00B9580D" w:rsidRDefault="00411627" w:rsidP="00411627">
      <w:pPr>
        <w:rPr>
          <w:noProof/>
          <w:lang w:eastAsia="ko-KR"/>
        </w:rPr>
      </w:pPr>
      <w:r w:rsidRPr="00B9580D">
        <w:rPr>
          <w:noProof/>
        </w:rPr>
        <w:t>If the MAC entity is not configured with any SCell, there is one DL-SCH, one UL-SCH, and one RACH per MAC entity.</w:t>
      </w:r>
    </w:p>
    <w:p w14:paraId="210EE23F" w14:textId="58D17D5C" w:rsidR="00411627" w:rsidRDefault="00411627" w:rsidP="00411627">
      <w:pPr>
        <w:rPr>
          <w:ins w:id="14" w:author="vivo" w:date="2019-09-29T14:01:00Z"/>
          <w:lang w:eastAsia="ko-KR"/>
        </w:rPr>
      </w:pPr>
      <w:r w:rsidRPr="00B9580D">
        <w:rPr>
          <w:lang w:eastAsia="ko-KR"/>
        </w:rPr>
        <w:t>Figure 4.2.2-1 illustrates one possible structure of the MAC entity when SCG is not configured</w:t>
      </w:r>
      <w:ins w:id="15" w:author="vivo" w:date="2019-09-29T14:01:00Z">
        <w:r w:rsidR="00264E8D">
          <w:rPr>
            <w:lang w:eastAsia="ko-KR"/>
          </w:rPr>
          <w:t xml:space="preserve"> a</w:t>
        </w:r>
        <w:r w:rsidR="003175A8">
          <w:t>nd for each MAC entity</w:t>
        </w:r>
      </w:ins>
      <w:ins w:id="16" w:author="vivo-Chenli" w:date="2019-11-07T23:25:00Z">
        <w:r w:rsidR="006828F9">
          <w:t xml:space="preserve"> during </w:t>
        </w:r>
        <w:del w:id="17" w:author="vivo-Chenli-109e" w:date="2020-03-05T11:37:00Z">
          <w:r w:rsidR="006828F9" w:rsidDel="00DF109A">
            <w:delText>a</w:delText>
          </w:r>
        </w:del>
      </w:ins>
      <w:ins w:id="18" w:author="vivo" w:date="2019-09-29T14:01:00Z">
        <w:del w:id="19" w:author="vivo-Chenli-109e" w:date="2020-03-05T11:37:00Z">
          <w:r w:rsidR="003175A8" w:rsidDel="00DF109A">
            <w:delText xml:space="preserve"> </w:delText>
          </w:r>
        </w:del>
      </w:ins>
      <w:ins w:id="20" w:author="vivo" w:date="2019-10-21T14:15:00Z">
        <w:r w:rsidR="002022BA">
          <w:t xml:space="preserve">DAPS </w:t>
        </w:r>
      </w:ins>
      <w:ins w:id="21" w:author="vivo" w:date="2019-09-29T14:01:00Z">
        <w:r w:rsidR="003175A8">
          <w:t>handover</w:t>
        </w:r>
        <w:del w:id="22" w:author="vivo-Chenli-109e" w:date="2020-03-05T11:37:00Z">
          <w:r w:rsidR="003175A8" w:rsidDel="00DF109A">
            <w:delText xml:space="preserve"> is configured</w:delText>
          </w:r>
        </w:del>
      </w:ins>
      <w:bookmarkStart w:id="23" w:name="_GoBack"/>
      <w:bookmarkEnd w:id="23"/>
      <w:r w:rsidRPr="00B9580D">
        <w:rPr>
          <w:lang w:eastAsia="ko-KR"/>
        </w:rPr>
        <w:t>.</w:t>
      </w:r>
    </w:p>
    <w:p w14:paraId="530A494D" w14:textId="3CB53E43" w:rsidR="00BF5362" w:rsidRPr="00B9580D" w:rsidDel="009D259C" w:rsidRDefault="009D259C" w:rsidP="00411627">
      <w:pPr>
        <w:rPr>
          <w:del w:id="24" w:author="vivo-Chenli" w:date="2020-03-04T16:07:00Z"/>
        </w:rPr>
      </w:pPr>
      <w:ins w:id="25" w:author="vivo-Chenli" w:date="2020-03-04T16:07:00Z">
        <w:r>
          <w:t>Editor’s Note: FFS which functions will be supported by the source and target MAC entity in DAPS HO.</w:t>
        </w:r>
      </w:ins>
    </w:p>
    <w:p w14:paraId="4CAAF493" w14:textId="77777777" w:rsidR="00411627" w:rsidRPr="00B9580D" w:rsidRDefault="00411627" w:rsidP="00411627">
      <w:pPr>
        <w:pStyle w:val="TH"/>
        <w:rPr>
          <w:lang w:eastAsia="ko-KR"/>
        </w:rPr>
      </w:pPr>
      <w:r w:rsidRPr="00B9580D">
        <w:object w:dxaOrig="11971" w:dyaOrig="7425" w14:anchorId="6FB8D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8pt;height:297.2pt" o:ole="">
            <v:imagedata r:id="rId12" o:title=""/>
          </v:shape>
          <o:OLEObject Type="Embed" ProgID="Visio.Drawing.11" ShapeID="_x0000_i1025" DrawAspect="Content" ObjectID="_1644913506" r:id="rId13"/>
        </w:object>
      </w:r>
    </w:p>
    <w:p w14:paraId="557590EE" w14:textId="77777777" w:rsidR="00411627" w:rsidRPr="00B9580D" w:rsidRDefault="00411627" w:rsidP="00411627">
      <w:pPr>
        <w:pStyle w:val="TF"/>
        <w:rPr>
          <w:lang w:eastAsia="ko-KR"/>
        </w:rPr>
      </w:pPr>
      <w:r w:rsidRPr="00B9580D">
        <w:rPr>
          <w:lang w:eastAsia="ko-KR"/>
        </w:rPr>
        <w:t>Figure 4.2.2-1: MAC structure overview</w:t>
      </w:r>
    </w:p>
    <w:p w14:paraId="1A45D906" w14:textId="77777777" w:rsidR="00411627" w:rsidRPr="00B9580D" w:rsidRDefault="00411627" w:rsidP="00411627">
      <w:pPr>
        <w:rPr>
          <w:noProof/>
          <w:lang w:eastAsia="ko-KR"/>
        </w:rPr>
      </w:pPr>
      <w:r w:rsidRPr="00B9580D">
        <w:rPr>
          <w:lang w:eastAsia="ko-KR"/>
        </w:rPr>
        <w:t xml:space="preserve">Figure 4.2.2-2 illustrates one possible structure </w:t>
      </w:r>
      <w:r w:rsidRPr="00B9580D">
        <w:t>for the MAC entities when MCG and SCG are configured</w:t>
      </w:r>
      <w:r w:rsidRPr="00B9580D">
        <w:rPr>
          <w:lang w:eastAsia="ko-KR"/>
        </w:rPr>
        <w:t>.</w:t>
      </w:r>
    </w:p>
    <w:p w14:paraId="04A37780" w14:textId="77777777" w:rsidR="00411627" w:rsidRPr="00B9580D" w:rsidRDefault="00411627" w:rsidP="00411627">
      <w:pPr>
        <w:pStyle w:val="TH"/>
        <w:rPr>
          <w:lang w:eastAsia="ko-KR"/>
        </w:rPr>
      </w:pPr>
      <w:r w:rsidRPr="00B9580D">
        <w:object w:dxaOrig="21042" w:dyaOrig="7992" w14:anchorId="201BBFD1">
          <v:shape id="_x0000_i1026" type="#_x0000_t75" style="width:481.8pt;height:181.9pt" o:ole="">
            <v:imagedata r:id="rId14" o:title=""/>
          </v:shape>
          <o:OLEObject Type="Embed" ProgID="Visio.Drawing.11" ShapeID="_x0000_i1026" DrawAspect="Content" ObjectID="_1644913507" r:id="rId15"/>
        </w:object>
      </w:r>
    </w:p>
    <w:p w14:paraId="0E2C2572" w14:textId="77777777" w:rsidR="00411627" w:rsidRPr="00B9580D" w:rsidRDefault="00411627" w:rsidP="00411627">
      <w:pPr>
        <w:pStyle w:val="TF"/>
        <w:rPr>
          <w:lang w:eastAsia="ko-KR"/>
        </w:rPr>
      </w:pPr>
      <w:r w:rsidRPr="00B9580D">
        <w:rPr>
          <w:lang w:eastAsia="ko-KR"/>
        </w:rPr>
        <w:t>Figure 4.2.2-2: MAC structure overview with two MAC entities</w:t>
      </w:r>
    </w:p>
    <w:p w14:paraId="4EA545E1" w14:textId="77777777" w:rsidR="00911D43" w:rsidRDefault="00911D43" w:rsidP="00911D43">
      <w:pPr>
        <w:tabs>
          <w:tab w:val="center" w:pos="4536"/>
          <w:tab w:val="right" w:pos="9072"/>
        </w:tabs>
        <w:spacing w:after="0"/>
        <w:jc w:val="both"/>
        <w:rPr>
          <w:rFonts w:ascii="Arial" w:eastAsia="宋体" w:hAnsi="Arial" w:cs="Arial"/>
          <w:b/>
          <w:bCs/>
          <w:sz w:val="22"/>
          <w:szCs w:val="22"/>
          <w:lang w:eastAsia="zh-CN"/>
        </w:rPr>
      </w:pPr>
      <w:bookmarkStart w:id="26" w:name="_Toc5722089"/>
      <w:bookmarkStart w:id="27" w:name="_Toc12751521"/>
    </w:p>
    <w:p w14:paraId="35769CCF" w14:textId="77777777" w:rsidR="00911D43" w:rsidRDefault="00911D43" w:rsidP="00911D43">
      <w:pPr>
        <w:tabs>
          <w:tab w:val="center" w:pos="4536"/>
          <w:tab w:val="right" w:pos="9072"/>
        </w:tabs>
        <w:spacing w:after="0"/>
        <w:jc w:val="both"/>
        <w:rPr>
          <w:rFonts w:ascii="Arial" w:eastAsia="宋体" w:hAnsi="Arial" w:cs="Arial"/>
          <w:b/>
          <w:bCs/>
          <w:sz w:val="22"/>
          <w:szCs w:val="22"/>
          <w:lang w:eastAsia="zh-CN"/>
        </w:rPr>
      </w:pPr>
    </w:p>
    <w:p w14:paraId="226A8366" w14:textId="77777777" w:rsidR="00911D43" w:rsidRPr="00B836BA" w:rsidRDefault="00954AFC" w:rsidP="00911D43">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911D43" w:rsidRPr="00B836BA">
        <w:rPr>
          <w:sz w:val="22"/>
          <w:lang w:val="en-US" w:eastAsia="zh-CN"/>
        </w:rPr>
        <w:t xml:space="preserve"> change</w:t>
      </w:r>
    </w:p>
    <w:p w14:paraId="6B3F9D7E" w14:textId="77777777" w:rsidR="00911D43" w:rsidRDefault="00911D43" w:rsidP="00911D43">
      <w:pPr>
        <w:tabs>
          <w:tab w:val="left" w:pos="1800"/>
          <w:tab w:val="center" w:pos="4536"/>
          <w:tab w:val="right" w:pos="9072"/>
        </w:tabs>
        <w:spacing w:after="0"/>
        <w:jc w:val="both"/>
        <w:rPr>
          <w:rFonts w:ascii="Arial" w:eastAsia="宋体" w:hAnsi="Arial" w:cs="Arial"/>
          <w:b/>
          <w:sz w:val="22"/>
          <w:szCs w:val="22"/>
          <w:lang w:val="en-US" w:eastAsia="zh-CN"/>
        </w:rPr>
      </w:pPr>
    </w:p>
    <w:p w14:paraId="0289E8E2" w14:textId="77777777" w:rsidR="001C181E" w:rsidRPr="000B541D" w:rsidRDefault="001C181E" w:rsidP="001C181E">
      <w:pPr>
        <w:pStyle w:val="3"/>
        <w:rPr>
          <w:lang w:eastAsia="ko-KR"/>
        </w:rPr>
      </w:pPr>
      <w:r w:rsidRPr="000B541D">
        <w:rPr>
          <w:lang w:eastAsia="ko-KR"/>
        </w:rPr>
        <w:t>5.1.6</w:t>
      </w:r>
      <w:r w:rsidRPr="000B541D">
        <w:rPr>
          <w:lang w:eastAsia="ko-KR"/>
        </w:rPr>
        <w:tab/>
        <w:t>Completion of the Random Access procedure</w:t>
      </w:r>
      <w:bookmarkEnd w:id="26"/>
    </w:p>
    <w:p w14:paraId="7FB7CE2F" w14:textId="77777777" w:rsidR="001C181E" w:rsidRPr="000B541D" w:rsidRDefault="001C181E" w:rsidP="001C181E">
      <w:pPr>
        <w:rPr>
          <w:lang w:eastAsia="ko-KR"/>
        </w:rPr>
      </w:pPr>
      <w:r w:rsidRPr="000B541D">
        <w:rPr>
          <w:lang w:eastAsia="ko-KR"/>
        </w:rPr>
        <w:t>Upon completion of the Random Access procedure, the MAC entity shall:</w:t>
      </w:r>
    </w:p>
    <w:p w14:paraId="496DE819" w14:textId="77777777" w:rsidR="001C181E" w:rsidRPr="000B541D" w:rsidRDefault="001C181E" w:rsidP="001C181E">
      <w:pPr>
        <w:pStyle w:val="B1"/>
        <w:rPr>
          <w:lang w:eastAsia="ko-KR"/>
        </w:rPr>
      </w:pPr>
      <w:r w:rsidRPr="000B541D">
        <w:rPr>
          <w:lang w:eastAsia="ko-KR"/>
        </w:rPr>
        <w:t>1&gt;</w:t>
      </w:r>
      <w:r w:rsidRPr="000B541D">
        <w:rPr>
          <w:lang w:eastAsia="ko-KR"/>
        </w:rPr>
        <w:tab/>
        <w:t>discard explicitly signalled contention-free</w:t>
      </w:r>
      <w:r w:rsidRPr="000B541D">
        <w:t xml:space="preserve"> </w:t>
      </w:r>
      <w:r w:rsidRPr="000B541D">
        <w:rPr>
          <w:lang w:eastAsia="ko-KR"/>
        </w:rPr>
        <w:t>Random Access Resources</w:t>
      </w:r>
      <w:r w:rsidRPr="000B541D">
        <w:t xml:space="preserve"> </w:t>
      </w:r>
      <w:r w:rsidRPr="000B541D">
        <w:rPr>
          <w:lang w:eastAsia="ko-KR"/>
        </w:rPr>
        <w:t>except contention-free Random Access Resources for beam failure recovery request, if any;</w:t>
      </w:r>
    </w:p>
    <w:p w14:paraId="186DDDC7" w14:textId="77777777" w:rsidR="001C181E" w:rsidRPr="000B541D" w:rsidRDefault="001C181E" w:rsidP="001C181E">
      <w:pPr>
        <w:pStyle w:val="B1"/>
        <w:rPr>
          <w:lang w:eastAsia="ko-KR"/>
        </w:rPr>
      </w:pPr>
      <w:r w:rsidRPr="000B541D">
        <w:rPr>
          <w:lang w:eastAsia="ko-KR"/>
        </w:rPr>
        <w:t>1&gt;</w:t>
      </w:r>
      <w:r w:rsidRPr="000B541D">
        <w:rPr>
          <w:lang w:eastAsia="ko-KR"/>
        </w:rPr>
        <w:tab/>
        <w:t>flush the HARQ buffer used for transmission of the MAC PDU in the Msg3 buffer</w:t>
      </w:r>
      <w:ins w:id="28" w:author="vivo" w:date="2019-10-21T14:32:00Z">
        <w:r w:rsidR="00C30B4B">
          <w:rPr>
            <w:lang w:eastAsia="ko-KR"/>
          </w:rPr>
          <w:t>;</w:t>
        </w:r>
      </w:ins>
      <w:del w:id="29" w:author="vivo" w:date="2019-10-21T14:32:00Z">
        <w:r w:rsidRPr="000B541D" w:rsidDel="00C30B4B">
          <w:rPr>
            <w:lang w:eastAsia="ko-KR"/>
          </w:rPr>
          <w:delText>.</w:delText>
        </w:r>
      </w:del>
    </w:p>
    <w:p w14:paraId="5F18CB72" w14:textId="470647D6" w:rsidR="00F17142" w:rsidRDefault="00887726" w:rsidP="00887726">
      <w:pPr>
        <w:pStyle w:val="B1"/>
        <w:rPr>
          <w:ins w:id="30" w:author="vivo-Chenli-108" w:date="2020-02-04T21:34:00Z"/>
          <w:noProof/>
        </w:rPr>
      </w:pPr>
      <w:ins w:id="31" w:author="vivo" w:date="2019-10-21T14:16:00Z">
        <w:r w:rsidRPr="000B541D">
          <w:rPr>
            <w:lang w:eastAsia="ko-KR"/>
          </w:rPr>
          <w:t>1&gt;</w:t>
        </w:r>
        <w:r w:rsidRPr="000B541D">
          <w:rPr>
            <w:lang w:eastAsia="ko-KR"/>
          </w:rPr>
          <w:tab/>
        </w:r>
        <w:r w:rsidR="00DC095A">
          <w:rPr>
            <w:noProof/>
          </w:rPr>
          <w:t xml:space="preserve">If </w:t>
        </w:r>
        <w:r w:rsidR="00DC095A" w:rsidRPr="00867590">
          <w:t xml:space="preserve">the </w:t>
        </w:r>
        <w:r w:rsidR="00DC095A">
          <w:t>Ra</w:t>
        </w:r>
        <w:r w:rsidR="00DC095A" w:rsidRPr="00867590">
          <w:t xml:space="preserve">ndom </w:t>
        </w:r>
        <w:r w:rsidR="00DC095A">
          <w:t>A</w:t>
        </w:r>
        <w:r w:rsidR="00DC095A" w:rsidRPr="00867590">
          <w:t xml:space="preserve">ccess </w:t>
        </w:r>
        <w:r w:rsidR="00DC095A">
          <w:t>P</w:t>
        </w:r>
        <w:r w:rsidR="00DC095A" w:rsidRPr="00867590">
          <w:t>rocedure</w:t>
        </w:r>
      </w:ins>
      <w:ins w:id="32" w:author="vivo-Chenli-108" w:date="2020-02-04T21:33:00Z">
        <w:r w:rsidR="00CA38AC">
          <w:t xml:space="preserve"> towards target cell for DAPS handover</w:t>
        </w:r>
      </w:ins>
      <w:ins w:id="33" w:author="vivo" w:date="2019-10-21T14:16:00Z">
        <w:r w:rsidR="00DC095A">
          <w:t xml:space="preserve"> is successfully completed</w:t>
        </w:r>
        <w:del w:id="34" w:author="vivo-Chenli-108" w:date="2020-02-04T21:34:00Z">
          <w:r w:rsidR="00DC095A" w:rsidDel="000621E5">
            <w:delText xml:space="preserve"> by the target MAC entity </w:delText>
          </w:r>
          <w:r w:rsidR="00DC095A" w:rsidDel="000621E5">
            <w:rPr>
              <w:noProof/>
            </w:rPr>
            <w:delText>when the DAPS handover is configured</w:delText>
          </w:r>
        </w:del>
      </w:ins>
      <w:ins w:id="35" w:author="vivo-Chenli-108" w:date="2020-02-04T21:34:00Z">
        <w:r w:rsidR="000621E5">
          <w:rPr>
            <w:noProof/>
          </w:rPr>
          <w:t>;</w:t>
        </w:r>
      </w:ins>
      <w:ins w:id="36" w:author="vivo" w:date="2019-10-21T14:16:00Z">
        <w:del w:id="37" w:author="vivo-Chenli-108" w:date="2020-02-04T21:34:00Z">
          <w:r w:rsidR="00DC095A" w:rsidDel="000621E5">
            <w:rPr>
              <w:noProof/>
            </w:rPr>
            <w:delText>,</w:delText>
          </w:r>
        </w:del>
        <w:r w:rsidR="00DC095A">
          <w:rPr>
            <w:noProof/>
          </w:rPr>
          <w:t xml:space="preserve"> </w:t>
        </w:r>
      </w:ins>
    </w:p>
    <w:p w14:paraId="49E1D4D6" w14:textId="6CC93D1B" w:rsidR="00887726" w:rsidRPr="000B541D" w:rsidRDefault="00F17142" w:rsidP="00F17142">
      <w:pPr>
        <w:pStyle w:val="B2"/>
        <w:rPr>
          <w:ins w:id="38" w:author="vivo" w:date="2019-10-21T14:16:00Z"/>
          <w:lang w:eastAsia="ko-KR"/>
        </w:rPr>
      </w:pPr>
      <w:ins w:id="39" w:author="vivo-Chenli-108" w:date="2020-02-04T21:34:00Z">
        <w:r w:rsidRPr="00C964D7">
          <w:rPr>
            <w:noProof/>
            <w:lang w:eastAsia="ko-KR"/>
          </w:rPr>
          <w:t>2&gt;</w:t>
        </w:r>
        <w:r w:rsidRPr="00C964D7">
          <w:rPr>
            <w:noProof/>
          </w:rPr>
          <w:tab/>
        </w:r>
      </w:ins>
      <w:ins w:id="40" w:author="vivo-Chenli-108" w:date="2020-02-04T21:35:00Z">
        <w:r>
          <w:rPr>
            <w:noProof/>
          </w:rPr>
          <w:t xml:space="preserve">indicate the successful completion of the Random Access </w:t>
        </w:r>
      </w:ins>
      <w:ins w:id="41" w:author="vivo-Chenli-108" w:date="2020-02-04T21:43:00Z">
        <w:r w:rsidR="007A40AD">
          <w:rPr>
            <w:noProof/>
          </w:rPr>
          <w:t>P</w:t>
        </w:r>
      </w:ins>
      <w:ins w:id="42" w:author="vivo-Chenli-108" w:date="2020-02-04T21:36:00Z">
        <w:r>
          <w:rPr>
            <w:noProof/>
          </w:rPr>
          <w:t>rocedure</w:t>
        </w:r>
      </w:ins>
      <w:ins w:id="43" w:author="vivo-Chenli-108" w:date="2020-02-04T21:37:00Z">
        <w:r>
          <w:rPr>
            <w:noProof/>
          </w:rPr>
          <w:t xml:space="preserve"> </w:t>
        </w:r>
      </w:ins>
      <w:ins w:id="44" w:author="vivo" w:date="2019-10-21T14:16:00Z">
        <w:del w:id="45" w:author="vivo-Chenli-108" w:date="2020-02-04T21:36:00Z">
          <w:r w:rsidR="00DC095A" w:rsidDel="00F17142">
            <w:rPr>
              <w:noProof/>
            </w:rPr>
            <w:delText>the target MAC entity indicates the uplink data switching</w:delText>
          </w:r>
        </w:del>
      </w:ins>
      <w:ins w:id="46" w:author="vivo-Chenli" w:date="2019-11-03T12:09:00Z">
        <w:del w:id="47" w:author="vivo-Chenli-108" w:date="2020-02-04T21:37:00Z">
          <w:r w:rsidR="00EE17CD" w:rsidDel="00F17142">
            <w:rPr>
              <w:noProof/>
            </w:rPr>
            <w:delText xml:space="preserve"> </w:delText>
          </w:r>
        </w:del>
        <w:r w:rsidR="00EE17CD">
          <w:rPr>
            <w:noProof/>
          </w:rPr>
          <w:t>to</w:t>
        </w:r>
        <w:r w:rsidR="00EE17CD" w:rsidRPr="00EE17CD">
          <w:rPr>
            <w:noProof/>
          </w:rPr>
          <w:t xml:space="preserve"> </w:t>
        </w:r>
        <w:r w:rsidR="00EE17CD">
          <w:rPr>
            <w:noProof/>
          </w:rPr>
          <w:t>the upper layers</w:t>
        </w:r>
      </w:ins>
      <w:ins w:id="48" w:author="vivo" w:date="2019-10-21T14:16:00Z">
        <w:r w:rsidR="00DC095A">
          <w:rPr>
            <w:noProof/>
          </w:rPr>
          <w:t>.</w:t>
        </w:r>
      </w:ins>
    </w:p>
    <w:p w14:paraId="06CC01CC" w14:textId="0F9D8A75" w:rsidR="000416DD" w:rsidRDefault="000416DD" w:rsidP="000416DD">
      <w:pPr>
        <w:pStyle w:val="NO"/>
        <w:rPr>
          <w:noProof/>
          <w:lang w:eastAsia="ko-KR"/>
        </w:rPr>
      </w:pPr>
      <w:ins w:id="49" w:author="vivo" w:date="2019-10-21T14:17:00Z">
        <w:r w:rsidRPr="00174933">
          <w:rPr>
            <w:noProof/>
          </w:rPr>
          <w:t xml:space="preserve">Editor’s Note: </w:t>
        </w:r>
        <w:r>
          <w:t xml:space="preserve">FFS if </w:t>
        </w:r>
        <w:proofErr w:type="spellStart"/>
        <w:r>
          <w:t>Msg.B</w:t>
        </w:r>
        <w:proofErr w:type="spellEnd"/>
        <w:r>
          <w:t xml:space="preserve"> for 2-step RACH works the same.</w:t>
        </w:r>
      </w:ins>
    </w:p>
    <w:p w14:paraId="481B67E1" w14:textId="77777777" w:rsidR="003027B8" w:rsidRPr="00B836BA" w:rsidRDefault="003027B8" w:rsidP="003027B8">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p w14:paraId="5E6D1035" w14:textId="77777777" w:rsidR="003027B8" w:rsidRDefault="003027B8" w:rsidP="005D418A">
      <w:pPr>
        <w:rPr>
          <w:noProof/>
        </w:rPr>
      </w:pPr>
    </w:p>
    <w:p w14:paraId="1913A98F" w14:textId="77777777" w:rsidR="005D418A" w:rsidRDefault="005D418A" w:rsidP="00DD0686">
      <w:pPr>
        <w:keepNext/>
        <w:keepLines/>
        <w:pBdr>
          <w:top w:val="single" w:sz="12" w:space="3" w:color="auto"/>
        </w:pBdr>
        <w:overflowPunct w:val="0"/>
        <w:autoSpaceDE w:val="0"/>
        <w:autoSpaceDN w:val="0"/>
        <w:adjustRightInd w:val="0"/>
        <w:spacing w:before="240"/>
        <w:jc w:val="both"/>
        <w:textAlignment w:val="baseline"/>
        <w:outlineLvl w:val="0"/>
        <w:rPr>
          <w:rFonts w:ascii="Arial" w:eastAsia="宋体" w:hAnsi="Arial"/>
          <w:sz w:val="36"/>
          <w:lang w:eastAsia="en-GB"/>
        </w:rPr>
      </w:pPr>
      <w:r>
        <w:rPr>
          <w:rFonts w:ascii="Arial" w:eastAsia="宋体" w:hAnsi="Arial"/>
          <w:sz w:val="36"/>
          <w:lang w:eastAsia="en-GB"/>
        </w:rPr>
        <w:t>Annex – RAN2 agreements</w:t>
      </w:r>
    </w:p>
    <w:p w14:paraId="225C806F" w14:textId="77777777" w:rsidR="005D418A" w:rsidRPr="00FB520D" w:rsidRDefault="005D418A" w:rsidP="005D418A">
      <w:pPr>
        <w:pStyle w:val="3"/>
      </w:pPr>
      <w:r>
        <w:t>RAN2#107 meeting:</w:t>
      </w:r>
    </w:p>
    <w:p w14:paraId="51B7DF9D" w14:textId="77777777" w:rsidR="005D418A" w:rsidRDefault="005D418A" w:rsidP="005D418A">
      <w:pPr>
        <w:pStyle w:val="Doc-text2"/>
        <w:pBdr>
          <w:top w:val="single" w:sz="4" w:space="1" w:color="auto"/>
          <w:left w:val="single" w:sz="4" w:space="0" w:color="auto"/>
          <w:bottom w:val="single" w:sz="4" w:space="1" w:color="auto"/>
          <w:right w:val="single" w:sz="4" w:space="4" w:color="auto"/>
        </w:pBdr>
        <w:tabs>
          <w:tab w:val="clear" w:pos="1622"/>
        </w:tabs>
        <w:ind w:left="426" w:hanging="284"/>
        <w:jc w:val="both"/>
      </w:pPr>
      <w:r>
        <w:t>Agreements</w:t>
      </w:r>
    </w:p>
    <w:p w14:paraId="160A7A35" w14:textId="77777777" w:rsidR="005D418A" w:rsidRDefault="005D418A" w:rsidP="005D418A">
      <w:pPr>
        <w:pStyle w:val="Doc-text2"/>
        <w:pBdr>
          <w:top w:val="single" w:sz="4" w:space="1" w:color="auto"/>
          <w:left w:val="single" w:sz="4" w:space="0" w:color="auto"/>
          <w:bottom w:val="single" w:sz="4" w:space="1" w:color="auto"/>
          <w:right w:val="single" w:sz="4" w:space="4" w:color="auto"/>
        </w:pBdr>
        <w:tabs>
          <w:tab w:val="clear" w:pos="1622"/>
        </w:tabs>
        <w:ind w:left="426" w:hanging="284"/>
        <w:jc w:val="both"/>
      </w:pPr>
    </w:p>
    <w:p w14:paraId="2AFEF382" w14:textId="77777777" w:rsidR="005D418A" w:rsidRDefault="005D418A" w:rsidP="005D418A">
      <w:pPr>
        <w:pStyle w:val="Doc-text2"/>
        <w:pBdr>
          <w:top w:val="single" w:sz="4" w:space="1" w:color="auto"/>
          <w:left w:val="single" w:sz="4" w:space="0" w:color="auto"/>
          <w:bottom w:val="single" w:sz="4" w:space="1" w:color="auto"/>
          <w:right w:val="single" w:sz="4" w:space="4" w:color="auto"/>
        </w:pBdr>
        <w:tabs>
          <w:tab w:val="clear" w:pos="1622"/>
        </w:tabs>
        <w:ind w:left="426" w:hanging="284"/>
        <w:jc w:val="both"/>
      </w:pPr>
      <w:r>
        <w:t>Reconfirm the following understanding on DAPS</w:t>
      </w:r>
    </w:p>
    <w:p w14:paraId="11D09B2B" w14:textId="77777777" w:rsidR="005D418A" w:rsidRDefault="005D418A" w:rsidP="005D418A">
      <w:pPr>
        <w:pStyle w:val="Doc-text2"/>
        <w:pBdr>
          <w:top w:val="single" w:sz="4" w:space="1" w:color="auto"/>
          <w:left w:val="single" w:sz="4" w:space="0" w:color="auto"/>
          <w:bottom w:val="single" w:sz="4" w:space="1" w:color="auto"/>
          <w:right w:val="single" w:sz="4" w:space="4" w:color="auto"/>
        </w:pBdr>
        <w:tabs>
          <w:tab w:val="clear" w:pos="1622"/>
        </w:tabs>
        <w:ind w:left="426" w:hanging="284"/>
        <w:jc w:val="both"/>
      </w:pPr>
      <w:r>
        <w:t>1</w:t>
      </w:r>
      <w:r>
        <w:tab/>
        <w:t>For DAPS DL transmission/reception operation:</w:t>
      </w:r>
    </w:p>
    <w:p w14:paraId="0ADD8B67" w14:textId="77777777" w:rsidR="005D418A" w:rsidRDefault="005D418A" w:rsidP="005D418A">
      <w:pPr>
        <w:pStyle w:val="Doc-text2"/>
        <w:pBdr>
          <w:top w:val="single" w:sz="4" w:space="1" w:color="auto"/>
          <w:left w:val="single" w:sz="4" w:space="0" w:color="auto"/>
          <w:bottom w:val="single" w:sz="4" w:space="1" w:color="auto"/>
          <w:right w:val="single" w:sz="4" w:space="4" w:color="auto"/>
        </w:pBdr>
        <w:tabs>
          <w:tab w:val="clear" w:pos="1622"/>
        </w:tabs>
        <w:ind w:left="426" w:hanging="284"/>
        <w:jc w:val="both"/>
      </w:pPr>
      <w:r>
        <w:t>•</w:t>
      </w:r>
      <w:r>
        <w:tab/>
        <w:t xml:space="preserve">The source </w:t>
      </w:r>
      <w:proofErr w:type="spellStart"/>
      <w:r>
        <w:t>eNB</w:t>
      </w:r>
      <w:proofErr w:type="spellEnd"/>
      <w:r>
        <w:t xml:space="preserve"> and the target </w:t>
      </w:r>
      <w:proofErr w:type="spellStart"/>
      <w:r>
        <w:t>eNB</w:t>
      </w:r>
      <w:proofErr w:type="spellEnd"/>
      <w:r>
        <w:t xml:space="preserve"> perform header compression, ciphering and add PDCP header separately;</w:t>
      </w:r>
    </w:p>
    <w:p w14:paraId="7039AC88" w14:textId="77777777" w:rsidR="005D418A" w:rsidRDefault="005D418A" w:rsidP="005D418A">
      <w:pPr>
        <w:pStyle w:val="Doc-text2"/>
        <w:pBdr>
          <w:top w:val="single" w:sz="4" w:space="1" w:color="auto"/>
          <w:left w:val="single" w:sz="4" w:space="0" w:color="auto"/>
          <w:bottom w:val="single" w:sz="4" w:space="1" w:color="auto"/>
          <w:right w:val="single" w:sz="4" w:space="4" w:color="auto"/>
        </w:pBdr>
        <w:tabs>
          <w:tab w:val="clear" w:pos="1622"/>
        </w:tabs>
        <w:ind w:left="426" w:hanging="284"/>
        <w:jc w:val="both"/>
      </w:pPr>
      <w:r>
        <w:t>•</w:t>
      </w:r>
      <w:r>
        <w:tab/>
        <w:t xml:space="preserve">UE performs deciphering and header decompression for the DL PDCP SDUs received from the source </w:t>
      </w:r>
      <w:proofErr w:type="spellStart"/>
      <w:r>
        <w:t>eNB</w:t>
      </w:r>
      <w:proofErr w:type="spellEnd"/>
      <w:r>
        <w:t xml:space="preserve"> and target </w:t>
      </w:r>
      <w:proofErr w:type="spellStart"/>
      <w:r>
        <w:t>eNB</w:t>
      </w:r>
      <w:proofErr w:type="spellEnd"/>
      <w:r>
        <w:t xml:space="preserve"> separately; stores those PDCP SDUs in the common PDCP reception buffer and performs PDCP reordering; and then delivers the PDCP SDUs to upper layers in ascending order.</w:t>
      </w:r>
    </w:p>
    <w:p w14:paraId="6F9CCD7F" w14:textId="77777777" w:rsidR="005D418A" w:rsidRDefault="005D418A" w:rsidP="005D418A">
      <w:pPr>
        <w:pStyle w:val="Doc-text2"/>
        <w:pBdr>
          <w:top w:val="single" w:sz="4" w:space="1" w:color="auto"/>
          <w:left w:val="single" w:sz="4" w:space="0" w:color="auto"/>
          <w:bottom w:val="single" w:sz="4" w:space="1" w:color="auto"/>
          <w:right w:val="single" w:sz="4" w:space="4" w:color="auto"/>
        </w:pBdr>
        <w:tabs>
          <w:tab w:val="clear" w:pos="1622"/>
        </w:tabs>
        <w:ind w:left="426" w:hanging="284"/>
        <w:jc w:val="both"/>
      </w:pPr>
      <w:r>
        <w:t>2</w:t>
      </w:r>
      <w:r>
        <w:tab/>
      </w:r>
      <w:r>
        <w:rPr>
          <w:highlight w:val="yellow"/>
        </w:rPr>
        <w:t xml:space="preserve">single UL new PUSCH data transmission as baseline and UE switches UL data transmission (new and unacknowledged PDCP SDUs) to target </w:t>
      </w:r>
      <w:proofErr w:type="spellStart"/>
      <w:r>
        <w:rPr>
          <w:highlight w:val="yellow"/>
        </w:rPr>
        <w:t>gNB</w:t>
      </w:r>
      <w:proofErr w:type="spellEnd"/>
      <w:r>
        <w:rPr>
          <w:highlight w:val="yellow"/>
        </w:rPr>
        <w:t xml:space="preserve"> upon reception of the first UL grant for data transmission from the target </w:t>
      </w:r>
      <w:proofErr w:type="spellStart"/>
      <w:r>
        <w:rPr>
          <w:highlight w:val="yellow"/>
        </w:rPr>
        <w:t>gNB</w:t>
      </w:r>
      <w:proofErr w:type="spellEnd"/>
      <w:r>
        <w:rPr>
          <w:highlight w:val="yellow"/>
        </w:rPr>
        <w:t xml:space="preserve"> after RA procedure towards the target </w:t>
      </w:r>
      <w:proofErr w:type="spellStart"/>
      <w:r>
        <w:rPr>
          <w:highlight w:val="yellow"/>
        </w:rPr>
        <w:t>gNB</w:t>
      </w:r>
      <w:proofErr w:type="spellEnd"/>
      <w:r>
        <w:rPr>
          <w:highlight w:val="yellow"/>
        </w:rPr>
        <w:t xml:space="preserve"> is successfully completed.</w:t>
      </w:r>
    </w:p>
    <w:p w14:paraId="6D847725" w14:textId="77777777" w:rsidR="005D418A" w:rsidRDefault="005D418A" w:rsidP="005D418A">
      <w:pPr>
        <w:pStyle w:val="Doc-text2"/>
        <w:numPr>
          <w:ilvl w:val="0"/>
          <w:numId w:val="37"/>
        </w:numPr>
        <w:pBdr>
          <w:top w:val="single" w:sz="4" w:space="1" w:color="auto"/>
          <w:left w:val="single" w:sz="4" w:space="0" w:color="auto"/>
          <w:bottom w:val="single" w:sz="4" w:space="1" w:color="auto"/>
          <w:right w:val="single" w:sz="4" w:space="4" w:color="auto"/>
        </w:pBdr>
        <w:tabs>
          <w:tab w:val="clear" w:pos="1622"/>
        </w:tabs>
        <w:ind w:left="426" w:hanging="284"/>
        <w:jc w:val="both"/>
        <w:rPr>
          <w:highlight w:val="yellow"/>
        </w:rPr>
      </w:pPr>
      <w:r>
        <w:rPr>
          <w:highlight w:val="yellow"/>
        </w:rPr>
        <w:lastRenderedPageBreak/>
        <w:t xml:space="preserve">As described in single UL new data transmission solution: For the DL data transmission, the UE continues to provide HARQ ACK/NACK, other CSI kind of feedback, ARQ ACK/NACK to the source </w:t>
      </w:r>
      <w:proofErr w:type="spellStart"/>
      <w:r>
        <w:rPr>
          <w:highlight w:val="yellow"/>
        </w:rPr>
        <w:t>eNB</w:t>
      </w:r>
      <w:proofErr w:type="spellEnd"/>
      <w:r>
        <w:rPr>
          <w:highlight w:val="yellow"/>
        </w:rPr>
        <w:t xml:space="preserve"> before release of the source cell connection.</w:t>
      </w:r>
    </w:p>
    <w:p w14:paraId="0DDBC9F2" w14:textId="77777777" w:rsidR="005D418A" w:rsidRDefault="005D418A" w:rsidP="005D418A">
      <w:pPr>
        <w:pStyle w:val="Doc-text2"/>
        <w:pBdr>
          <w:top w:val="single" w:sz="4" w:space="1" w:color="auto"/>
          <w:left w:val="single" w:sz="4" w:space="0" w:color="auto"/>
          <w:bottom w:val="single" w:sz="4" w:space="1" w:color="auto"/>
          <w:right w:val="single" w:sz="4" w:space="4" w:color="auto"/>
        </w:pBdr>
        <w:tabs>
          <w:tab w:val="clear" w:pos="1622"/>
        </w:tabs>
        <w:ind w:left="426" w:hanging="284"/>
        <w:jc w:val="both"/>
      </w:pPr>
      <w:r w:rsidRPr="00D83E55">
        <w:t>FFS whether UL HARQ retransmissions continue</w:t>
      </w:r>
    </w:p>
    <w:p w14:paraId="43DEF3FF" w14:textId="77777777" w:rsidR="005D418A" w:rsidRDefault="005D418A" w:rsidP="005D418A">
      <w:pPr>
        <w:pStyle w:val="Doc-text2"/>
        <w:pBdr>
          <w:top w:val="single" w:sz="4" w:space="1" w:color="auto"/>
          <w:left w:val="single" w:sz="4" w:space="0" w:color="auto"/>
          <w:bottom w:val="single" w:sz="4" w:space="1" w:color="auto"/>
          <w:right w:val="single" w:sz="4" w:space="4" w:color="auto"/>
        </w:pBdr>
        <w:tabs>
          <w:tab w:val="clear" w:pos="1622"/>
        </w:tabs>
        <w:ind w:left="426" w:hanging="284"/>
        <w:jc w:val="both"/>
      </w:pPr>
      <w:r>
        <w:t xml:space="preserve">FFS whether </w:t>
      </w:r>
      <w:proofErr w:type="spellStart"/>
      <w:r>
        <w:t>RoHC</w:t>
      </w:r>
      <w:proofErr w:type="spellEnd"/>
      <w:r>
        <w:t xml:space="preserve"> feedback is needed</w:t>
      </w:r>
    </w:p>
    <w:p w14:paraId="5B43687C" w14:textId="77777777" w:rsidR="005D418A" w:rsidRDefault="005D418A" w:rsidP="005D418A">
      <w:pPr>
        <w:pStyle w:val="Doc-text2"/>
        <w:pBdr>
          <w:top w:val="single" w:sz="4" w:space="1" w:color="auto"/>
          <w:left w:val="single" w:sz="4" w:space="0" w:color="auto"/>
          <w:bottom w:val="single" w:sz="4" w:space="1" w:color="auto"/>
          <w:right w:val="single" w:sz="4" w:space="4" w:color="auto"/>
        </w:pBdr>
        <w:tabs>
          <w:tab w:val="clear" w:pos="1622"/>
        </w:tabs>
        <w:ind w:left="426" w:hanging="284"/>
        <w:jc w:val="both"/>
      </w:pPr>
      <w:r>
        <w:t>4</w:t>
      </w:r>
      <w:r>
        <w:tab/>
        <w:t>We do not restrict UP specifications without clear reason (e.g. BSR, PHR, etc.)</w:t>
      </w:r>
    </w:p>
    <w:p w14:paraId="440C37A3" w14:textId="77777777" w:rsidR="005D418A" w:rsidRDefault="005D418A" w:rsidP="005D418A">
      <w:pPr>
        <w:pStyle w:val="Doc-text2"/>
        <w:ind w:left="0" w:firstLine="0"/>
        <w:jc w:val="both"/>
      </w:pPr>
    </w:p>
    <w:p w14:paraId="23BF32D8" w14:textId="77777777" w:rsidR="005D418A" w:rsidRDefault="005D418A" w:rsidP="005D418A">
      <w:pPr>
        <w:pStyle w:val="Doc-text2"/>
        <w:pBdr>
          <w:top w:val="single" w:sz="4" w:space="1" w:color="auto"/>
          <w:left w:val="single" w:sz="4" w:space="4" w:color="auto"/>
          <w:bottom w:val="single" w:sz="4" w:space="1" w:color="auto"/>
          <w:right w:val="single" w:sz="4" w:space="4" w:color="auto"/>
        </w:pBdr>
        <w:tabs>
          <w:tab w:val="clear" w:pos="1622"/>
        </w:tabs>
        <w:ind w:left="567"/>
        <w:jc w:val="both"/>
      </w:pPr>
      <w:r>
        <w:t>Agreements</w:t>
      </w:r>
    </w:p>
    <w:p w14:paraId="790E5F02" w14:textId="77777777" w:rsidR="005D418A" w:rsidRDefault="005D418A" w:rsidP="005D418A">
      <w:pPr>
        <w:pStyle w:val="Doc-text2"/>
        <w:pBdr>
          <w:top w:val="single" w:sz="4" w:space="1" w:color="auto"/>
          <w:left w:val="single" w:sz="4" w:space="4" w:color="auto"/>
          <w:bottom w:val="single" w:sz="4" w:space="1" w:color="auto"/>
          <w:right w:val="single" w:sz="4" w:space="4" w:color="auto"/>
        </w:pBdr>
        <w:tabs>
          <w:tab w:val="clear" w:pos="1622"/>
        </w:tabs>
        <w:ind w:left="567"/>
        <w:jc w:val="both"/>
      </w:pPr>
    </w:p>
    <w:p w14:paraId="375FC810" w14:textId="77777777" w:rsidR="005D418A" w:rsidRPr="00A04CE4" w:rsidRDefault="005D418A" w:rsidP="005D418A">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567" w:hanging="363"/>
        <w:jc w:val="both"/>
      </w:pPr>
      <w:r w:rsidRPr="00A04CE4">
        <w:t xml:space="preserve">UE shall be able to send UL PUSCH user plane data to source </w:t>
      </w:r>
      <w:proofErr w:type="spellStart"/>
      <w:r w:rsidRPr="00A04CE4">
        <w:t>eNB</w:t>
      </w:r>
      <w:proofErr w:type="spellEnd"/>
      <w:r w:rsidRPr="00A04CE4">
        <w:t xml:space="preserve"> until the point when the message including RRC Connection Reconfiguration Complete has been successfully transmitted to target </w:t>
      </w:r>
      <w:proofErr w:type="spellStart"/>
      <w:r w:rsidRPr="00A04CE4">
        <w:t>eNB</w:t>
      </w:r>
      <w:proofErr w:type="spellEnd"/>
      <w:r w:rsidRPr="00A04CE4">
        <w:t>.</w:t>
      </w:r>
    </w:p>
    <w:p w14:paraId="708ADCDC" w14:textId="77777777" w:rsidR="005D418A" w:rsidRDefault="005D418A" w:rsidP="005D418A">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567" w:hanging="363"/>
        <w:jc w:val="both"/>
      </w:pPr>
      <w:r>
        <w:t>Rel-15 PDCP duplication via DC (from HRLLC WID) is not supported in combination with DAPS during handover.</w:t>
      </w:r>
    </w:p>
    <w:p w14:paraId="1A47D5F7" w14:textId="77777777" w:rsidR="005D418A" w:rsidRDefault="005D418A" w:rsidP="005D418A">
      <w:pPr>
        <w:pStyle w:val="Doc-text2"/>
        <w:pBdr>
          <w:top w:val="single" w:sz="4" w:space="1" w:color="auto"/>
          <w:left w:val="single" w:sz="4" w:space="4" w:color="auto"/>
          <w:bottom w:val="single" w:sz="4" w:space="1" w:color="auto"/>
          <w:right w:val="single" w:sz="4" w:space="4" w:color="auto"/>
        </w:pBdr>
        <w:tabs>
          <w:tab w:val="clear" w:pos="1622"/>
        </w:tabs>
        <w:ind w:left="567"/>
        <w:jc w:val="both"/>
      </w:pPr>
      <w:r>
        <w:t>3</w:t>
      </w:r>
      <w:r>
        <w:tab/>
        <w:t xml:space="preserve">For UL transmission operation during DAPS based HO.  </w:t>
      </w:r>
    </w:p>
    <w:p w14:paraId="50E829E3" w14:textId="77777777" w:rsidR="005D418A" w:rsidRDefault="005D418A" w:rsidP="005D418A">
      <w:pPr>
        <w:pStyle w:val="Doc-text2"/>
        <w:pBdr>
          <w:top w:val="single" w:sz="4" w:space="1" w:color="auto"/>
          <w:left w:val="single" w:sz="4" w:space="4" w:color="auto"/>
          <w:bottom w:val="single" w:sz="4" w:space="1" w:color="auto"/>
          <w:right w:val="single" w:sz="4" w:space="4" w:color="auto"/>
        </w:pBdr>
        <w:tabs>
          <w:tab w:val="clear" w:pos="1622"/>
        </w:tabs>
        <w:ind w:left="567"/>
        <w:jc w:val="both"/>
      </w:pPr>
      <w:r>
        <w:t>•</w:t>
      </w:r>
      <w:r>
        <w:tab/>
        <w:t xml:space="preserve">UE maintains PDCP SN for UL PDCP PDUs in the common SN allocation function throughout the handover procedure; </w:t>
      </w:r>
    </w:p>
    <w:p w14:paraId="759BDC67" w14:textId="77777777" w:rsidR="005D418A" w:rsidRDefault="005D418A" w:rsidP="005D418A">
      <w:pPr>
        <w:pStyle w:val="Doc-text2"/>
        <w:pBdr>
          <w:top w:val="single" w:sz="4" w:space="1" w:color="auto"/>
          <w:left w:val="single" w:sz="4" w:space="4" w:color="auto"/>
          <w:bottom w:val="single" w:sz="4" w:space="1" w:color="auto"/>
          <w:right w:val="single" w:sz="4" w:space="4" w:color="auto"/>
        </w:pBdr>
        <w:tabs>
          <w:tab w:val="clear" w:pos="1622"/>
        </w:tabs>
        <w:ind w:left="567"/>
        <w:jc w:val="both"/>
      </w:pPr>
      <w:r>
        <w:t>•</w:t>
      </w:r>
      <w:r>
        <w:tab/>
        <w:t xml:space="preserve">Performs header compression and ciphering for the UL PDCP SDUs based on the destination of the PDU (source or target </w:t>
      </w:r>
      <w:proofErr w:type="spellStart"/>
      <w:r>
        <w:t>eNB</w:t>
      </w:r>
      <w:proofErr w:type="spellEnd"/>
      <w:r>
        <w:t xml:space="preserve">); </w:t>
      </w:r>
    </w:p>
    <w:p w14:paraId="77634DAE" w14:textId="77777777" w:rsidR="005D418A" w:rsidRDefault="005D418A" w:rsidP="005D418A">
      <w:pPr>
        <w:pStyle w:val="Doc-text2"/>
        <w:pBdr>
          <w:top w:val="single" w:sz="4" w:space="1" w:color="auto"/>
          <w:left w:val="single" w:sz="4" w:space="4" w:color="auto"/>
          <w:bottom w:val="single" w:sz="4" w:space="1" w:color="auto"/>
          <w:right w:val="single" w:sz="4" w:space="4" w:color="auto"/>
        </w:pBdr>
        <w:tabs>
          <w:tab w:val="clear" w:pos="1622"/>
        </w:tabs>
        <w:ind w:left="567"/>
        <w:jc w:val="both"/>
      </w:pPr>
      <w:r>
        <w:t>•</w:t>
      </w:r>
      <w:r>
        <w:tab/>
        <w:t xml:space="preserve">Adds PDCP header and submits the PDCP date PDU to the lower layers associated to the destination of the PDU (source or target </w:t>
      </w:r>
      <w:proofErr w:type="spellStart"/>
      <w:r>
        <w:t>eNB</w:t>
      </w:r>
      <w:proofErr w:type="spellEnd"/>
      <w:r>
        <w:t xml:space="preserve">); </w:t>
      </w:r>
    </w:p>
    <w:p w14:paraId="37A80C90" w14:textId="77777777" w:rsidR="005D418A" w:rsidRDefault="005D418A" w:rsidP="005D418A">
      <w:pPr>
        <w:pStyle w:val="Doc-text2"/>
        <w:pBdr>
          <w:top w:val="single" w:sz="4" w:space="1" w:color="auto"/>
          <w:left w:val="single" w:sz="4" w:space="4" w:color="auto"/>
          <w:bottom w:val="single" w:sz="4" w:space="1" w:color="auto"/>
          <w:right w:val="single" w:sz="4" w:space="4" w:color="auto"/>
        </w:pBdr>
        <w:tabs>
          <w:tab w:val="clear" w:pos="1622"/>
        </w:tabs>
        <w:ind w:left="567"/>
        <w:jc w:val="both"/>
      </w:pPr>
      <w:r>
        <w:t>•</w:t>
      </w:r>
      <w:r>
        <w:tab/>
        <w:t>FFS on whether security and ROHC are modelled as separate functions or not.</w:t>
      </w:r>
    </w:p>
    <w:p w14:paraId="44F6CFFF" w14:textId="77777777" w:rsidR="005D418A" w:rsidRDefault="005D418A" w:rsidP="005D418A">
      <w:pPr>
        <w:jc w:val="both"/>
      </w:pPr>
    </w:p>
    <w:p w14:paraId="4B9641C1" w14:textId="77777777" w:rsidR="005D418A" w:rsidRPr="001D3A29" w:rsidRDefault="005D418A" w:rsidP="005D418A">
      <w:pPr>
        <w:pStyle w:val="3"/>
      </w:pPr>
      <w:r>
        <w:t>RAN2#107bis meeting:</w:t>
      </w:r>
    </w:p>
    <w:p w14:paraId="5E6553F7" w14:textId="77777777" w:rsidR="006A1E8B" w:rsidRPr="005B70CE" w:rsidRDefault="006A1E8B" w:rsidP="006A1E8B">
      <w:pPr>
        <w:jc w:val="both"/>
      </w:pPr>
    </w:p>
    <w:p w14:paraId="7053162D" w14:textId="77777777" w:rsidR="006A1E8B" w:rsidRPr="009427AB"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567" w:hanging="425"/>
        <w:rPr>
          <w:b/>
        </w:rPr>
      </w:pPr>
      <w:r w:rsidRPr="009427AB">
        <w:rPr>
          <w:b/>
        </w:rPr>
        <w:t>Agreements for LTE and NR</w:t>
      </w:r>
    </w:p>
    <w:p w14:paraId="3E86A852" w14:textId="77777777" w:rsidR="006A1E8B"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567" w:hanging="425"/>
      </w:pPr>
      <w:r w:rsidRPr="002C7D12">
        <w:rPr>
          <w:highlight w:val="yellow"/>
        </w:rPr>
        <w:t xml:space="preserve">1 </w:t>
      </w:r>
      <w:r w:rsidRPr="002C7D12">
        <w:rPr>
          <w:highlight w:val="yellow"/>
        </w:rPr>
        <w:tab/>
        <w:t>UE switches the UL PDCP data transmission upon successful RACH procedure (Msg2 for CFRA or Msg4 for CBRA).</w:t>
      </w:r>
      <w:r>
        <w:t xml:space="preserve">  </w:t>
      </w:r>
    </w:p>
    <w:p w14:paraId="4EF421E3" w14:textId="77777777" w:rsidR="006A1E8B"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567" w:hanging="425"/>
      </w:pPr>
      <w:r>
        <w:t>2</w:t>
      </w:r>
      <w:r>
        <w:tab/>
        <w:t xml:space="preserve">The UE keeps the UL HARQ (re)transmission of the source link after UL data transmission switching to the target </w:t>
      </w:r>
      <w:proofErr w:type="spellStart"/>
      <w:r>
        <w:t>eNB</w:t>
      </w:r>
      <w:proofErr w:type="spellEnd"/>
      <w:r>
        <w:t>.</w:t>
      </w:r>
    </w:p>
    <w:p w14:paraId="06C4E1FA" w14:textId="77777777" w:rsidR="006A1E8B"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567" w:hanging="425"/>
      </w:pPr>
      <w:r>
        <w:t>3</w:t>
      </w:r>
      <w:r>
        <w:tab/>
        <w:t>When an uplink grant indicating the HARQ new transmission is received in the source link after UL data switching, the UE is expected to perform the corresponding UL transmission accordingly.</w:t>
      </w:r>
    </w:p>
    <w:p w14:paraId="4A1DE57F" w14:textId="77777777" w:rsidR="006A1E8B"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567" w:hanging="425"/>
      </w:pPr>
      <w:r>
        <w:t>4</w:t>
      </w:r>
      <w:r>
        <w:tab/>
      </w:r>
      <w:r w:rsidRPr="00082E2A">
        <w:rPr>
          <w:highlight w:val="yellow"/>
        </w:rPr>
        <w:t>During Rel-16 RUDI handover, the UE only supports two links (i.e. the source MCG link and the target MCG link).</w:t>
      </w:r>
    </w:p>
    <w:p w14:paraId="77FA2362" w14:textId="77777777" w:rsidR="006A1E8B"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567" w:hanging="425"/>
      </w:pPr>
    </w:p>
    <w:p w14:paraId="522C562B" w14:textId="77777777" w:rsidR="006A1E8B" w:rsidRPr="009427AB"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567" w:hanging="425"/>
        <w:rPr>
          <w:b/>
        </w:rPr>
      </w:pPr>
      <w:r w:rsidRPr="009427AB">
        <w:rPr>
          <w:b/>
        </w:rPr>
        <w:t>Agreements for LTE</w:t>
      </w:r>
    </w:p>
    <w:p w14:paraId="09F29B4C" w14:textId="77777777" w:rsidR="006A1E8B" w:rsidRDefault="006A1E8B" w:rsidP="006A1E8B">
      <w:pPr>
        <w:pStyle w:val="Doc-text2"/>
        <w:numPr>
          <w:ilvl w:val="0"/>
          <w:numId w:val="39"/>
        </w:numPr>
        <w:pBdr>
          <w:top w:val="single" w:sz="4" w:space="1" w:color="auto"/>
          <w:left w:val="single" w:sz="4" w:space="4" w:color="auto"/>
          <w:bottom w:val="single" w:sz="4" w:space="1" w:color="auto"/>
          <w:right w:val="single" w:sz="4" w:space="4" w:color="auto"/>
        </w:pBdr>
        <w:tabs>
          <w:tab w:val="clear" w:pos="1622"/>
        </w:tabs>
        <w:ind w:left="567" w:hanging="425"/>
      </w:pPr>
      <w:proofErr w:type="spellStart"/>
      <w:r>
        <w:t>RACHless</w:t>
      </w:r>
      <w:proofErr w:type="spellEnd"/>
      <w:r>
        <w:t xml:space="preserve"> applicability can be </w:t>
      </w:r>
      <w:proofErr w:type="spellStart"/>
      <w:r>
        <w:t>discused</w:t>
      </w:r>
      <w:proofErr w:type="spellEnd"/>
      <w:r>
        <w:t xml:space="preserve"> after procedure has progressed more.</w:t>
      </w:r>
    </w:p>
    <w:p w14:paraId="3B3C66C3" w14:textId="77777777" w:rsidR="006A1E8B"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567" w:hanging="425"/>
      </w:pPr>
    </w:p>
    <w:p w14:paraId="173F0A81" w14:textId="77777777" w:rsidR="006A1E8B" w:rsidRPr="009427AB"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567" w:hanging="425"/>
        <w:rPr>
          <w:b/>
        </w:rPr>
      </w:pPr>
      <w:r w:rsidRPr="009427AB">
        <w:rPr>
          <w:b/>
        </w:rPr>
        <w:t>Agreements for NR</w:t>
      </w:r>
    </w:p>
    <w:p w14:paraId="6882AB29" w14:textId="77777777" w:rsidR="006A1E8B" w:rsidRDefault="006A1E8B" w:rsidP="006A1E8B">
      <w:pPr>
        <w:pStyle w:val="Doc-text2"/>
        <w:numPr>
          <w:ilvl w:val="0"/>
          <w:numId w:val="39"/>
        </w:numPr>
        <w:pBdr>
          <w:top w:val="single" w:sz="4" w:space="1" w:color="auto"/>
          <w:left w:val="single" w:sz="4" w:space="4" w:color="auto"/>
          <w:bottom w:val="single" w:sz="4" w:space="1" w:color="auto"/>
          <w:right w:val="single" w:sz="4" w:space="4" w:color="auto"/>
        </w:pBdr>
        <w:tabs>
          <w:tab w:val="clear" w:pos="1622"/>
        </w:tabs>
        <w:ind w:left="567" w:hanging="425"/>
      </w:pPr>
      <w:r>
        <w:t xml:space="preserve">FFS if </w:t>
      </w:r>
      <w:proofErr w:type="spellStart"/>
      <w:r>
        <w:t>Msg.B</w:t>
      </w:r>
      <w:proofErr w:type="spellEnd"/>
      <w:r>
        <w:t xml:space="preserve"> for 2-step RACH works the same.</w:t>
      </w:r>
    </w:p>
    <w:p w14:paraId="77ED3BDA" w14:textId="77777777" w:rsidR="006A1E8B" w:rsidRPr="00AF7969" w:rsidRDefault="006A1E8B" w:rsidP="006A1E8B">
      <w:pPr>
        <w:jc w:val="both"/>
        <w:rPr>
          <w:rFonts w:eastAsia="宋体"/>
        </w:rPr>
      </w:pPr>
    </w:p>
    <w:p w14:paraId="631E12FA" w14:textId="77777777" w:rsidR="006A1E8B" w:rsidRPr="009251F4"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426" w:hanging="284"/>
        <w:rPr>
          <w:b/>
        </w:rPr>
      </w:pPr>
      <w:r w:rsidRPr="009251F4">
        <w:rPr>
          <w:b/>
        </w:rPr>
        <w:t>Agreements for NR</w:t>
      </w:r>
    </w:p>
    <w:p w14:paraId="13CAF988" w14:textId="77777777" w:rsidR="006A1E8B"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426" w:hanging="284"/>
      </w:pPr>
    </w:p>
    <w:p w14:paraId="6CD3A1C8" w14:textId="77777777" w:rsidR="006A1E8B"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426" w:hanging="284"/>
      </w:pPr>
      <w:r>
        <w:t>UL new data transmission switching:</w:t>
      </w:r>
    </w:p>
    <w:p w14:paraId="0DF26B86" w14:textId="77777777" w:rsidR="006A1E8B"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426" w:hanging="284"/>
      </w:pPr>
      <w:r>
        <w:t>13</w:t>
      </w:r>
      <w:r>
        <w:tab/>
        <w:t xml:space="preserve">The indication to switch the UL new data transmission and will be specified in MAC. </w:t>
      </w:r>
    </w:p>
    <w:p w14:paraId="28139C84" w14:textId="77777777" w:rsidR="006A1E8B"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426" w:hanging="284"/>
      </w:pPr>
      <w:r>
        <w:t>14</w:t>
      </w:r>
      <w:r>
        <w:tab/>
        <w:t xml:space="preserve">After UL new data transmission switching, data available for transmission/the PDCP data volume is indicated to the MAC entity associated to the target </w:t>
      </w:r>
      <w:proofErr w:type="spellStart"/>
      <w:r>
        <w:t>eNB</w:t>
      </w:r>
      <w:proofErr w:type="spellEnd"/>
      <w:r>
        <w:t>/</w:t>
      </w:r>
      <w:proofErr w:type="spellStart"/>
      <w:r>
        <w:t>gNB</w:t>
      </w:r>
      <w:proofErr w:type="spellEnd"/>
      <w:r>
        <w:t xml:space="preserve">. UE starts retransmission of packets from the earliest </w:t>
      </w:r>
      <w:proofErr w:type="spellStart"/>
      <w:r>
        <w:t>unacknowedged</w:t>
      </w:r>
      <w:proofErr w:type="spellEnd"/>
      <w:r>
        <w:t xml:space="preserve"> SDU of source cell. </w:t>
      </w:r>
    </w:p>
    <w:p w14:paraId="13684D92" w14:textId="77777777" w:rsidR="006A1E8B"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426" w:hanging="284"/>
      </w:pPr>
      <w:r>
        <w:t>FFS how this is done in specification.</w:t>
      </w:r>
    </w:p>
    <w:p w14:paraId="237496CF" w14:textId="77777777" w:rsidR="006A1E8B"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426" w:hanging="284"/>
      </w:pPr>
      <w:r>
        <w:t xml:space="preserve">FFS if something different is needed for LTE than NR </w:t>
      </w:r>
    </w:p>
    <w:p w14:paraId="4ACA4297" w14:textId="77777777" w:rsidR="006A1E8B"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426" w:hanging="284"/>
      </w:pPr>
      <w:r>
        <w:t>15</w:t>
      </w:r>
      <w:r>
        <w:tab/>
        <w:t xml:space="preserve">After UL new data transmission switching, the size of the PDCP control PDUs containing the ROHC feedback to the source cell is indicated to the MAC entity associated to the source </w:t>
      </w:r>
      <w:proofErr w:type="spellStart"/>
      <w:r>
        <w:t>eNB</w:t>
      </w:r>
      <w:proofErr w:type="spellEnd"/>
      <w:r>
        <w:t>/</w:t>
      </w:r>
      <w:proofErr w:type="spellStart"/>
      <w:r>
        <w:t>gNB</w:t>
      </w:r>
      <w:proofErr w:type="spellEnd"/>
      <w:r>
        <w:t xml:space="preserve"> as data available for transmission/the PDCP data volume. </w:t>
      </w:r>
    </w:p>
    <w:p w14:paraId="4C6967F5" w14:textId="77777777" w:rsidR="006A1E8B" w:rsidRDefault="006A1E8B" w:rsidP="006A1E8B">
      <w:pPr>
        <w:rPr>
          <w:rFonts w:eastAsia="MS Mincho"/>
        </w:rPr>
      </w:pPr>
    </w:p>
    <w:p w14:paraId="02C5F853" w14:textId="77777777" w:rsidR="006A1E8B"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426" w:hanging="284"/>
      </w:pPr>
      <w:r>
        <w:t>Agreements</w:t>
      </w:r>
    </w:p>
    <w:p w14:paraId="7FD44537" w14:textId="77777777" w:rsidR="006A1E8B"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426" w:hanging="284"/>
      </w:pPr>
      <w:r w:rsidRPr="007478FD">
        <w:rPr>
          <w:highlight w:val="yellow"/>
        </w:rPr>
        <w:t>1</w:t>
      </w:r>
      <w:r w:rsidRPr="007478FD">
        <w:rPr>
          <w:highlight w:val="yellow"/>
        </w:rPr>
        <w:tab/>
        <w:t>RAN2 adopts DAPS HO as the feature name used in all running CRs and LSs.</w:t>
      </w:r>
      <w:r>
        <w:t xml:space="preserve"> </w:t>
      </w:r>
    </w:p>
    <w:p w14:paraId="0D70509D" w14:textId="77777777" w:rsidR="006A1E8B" w:rsidRPr="00BC0A68" w:rsidRDefault="006A1E8B" w:rsidP="006A1E8B">
      <w:pPr>
        <w:rPr>
          <w:rFonts w:eastAsia="MS Mincho"/>
          <w:lang w:eastAsia="zh-CN"/>
        </w:rPr>
      </w:pPr>
    </w:p>
    <w:p w14:paraId="28D1445E" w14:textId="77777777" w:rsidR="006A1E8B" w:rsidRPr="001123FB" w:rsidRDefault="006A1E8B" w:rsidP="006A1E8B">
      <w:pPr>
        <w:pStyle w:val="Doc-text2"/>
        <w:pBdr>
          <w:top w:val="single" w:sz="4" w:space="1" w:color="auto"/>
          <w:left w:val="single" w:sz="4" w:space="4" w:color="auto"/>
          <w:bottom w:val="single" w:sz="4" w:space="1" w:color="auto"/>
          <w:right w:val="single" w:sz="4" w:space="4" w:color="auto"/>
        </w:pBdr>
        <w:tabs>
          <w:tab w:val="clear" w:pos="1622"/>
        </w:tabs>
        <w:ind w:left="426" w:hanging="284"/>
        <w:rPr>
          <w:b/>
        </w:rPr>
      </w:pPr>
      <w:r w:rsidRPr="001123FB">
        <w:rPr>
          <w:b/>
        </w:rPr>
        <w:lastRenderedPageBreak/>
        <w:t>Agreements for NR</w:t>
      </w:r>
    </w:p>
    <w:p w14:paraId="7F389FDD" w14:textId="77777777" w:rsidR="006A1E8B" w:rsidRDefault="006A1E8B" w:rsidP="006A1E8B">
      <w:pPr>
        <w:pStyle w:val="Doc-text2"/>
        <w:numPr>
          <w:ilvl w:val="0"/>
          <w:numId w:val="40"/>
        </w:numPr>
        <w:pBdr>
          <w:top w:val="single" w:sz="4" w:space="1" w:color="auto"/>
          <w:left w:val="single" w:sz="4" w:space="4" w:color="auto"/>
          <w:bottom w:val="single" w:sz="4" w:space="1" w:color="auto"/>
          <w:right w:val="single" w:sz="4" w:space="4" w:color="auto"/>
        </w:pBdr>
        <w:tabs>
          <w:tab w:val="clear" w:pos="1622"/>
        </w:tabs>
        <w:ind w:left="426" w:hanging="284"/>
      </w:pPr>
      <w:r>
        <w:t xml:space="preserve">We do not support TDM pattern. </w:t>
      </w:r>
    </w:p>
    <w:p w14:paraId="3A59D9B2" w14:textId="77777777" w:rsidR="006A1E8B" w:rsidRDefault="006A1E8B" w:rsidP="006A1E8B">
      <w:pPr>
        <w:pStyle w:val="Doc-text2"/>
        <w:numPr>
          <w:ilvl w:val="0"/>
          <w:numId w:val="40"/>
        </w:numPr>
        <w:pBdr>
          <w:top w:val="single" w:sz="4" w:space="1" w:color="auto"/>
          <w:left w:val="single" w:sz="4" w:space="4" w:color="auto"/>
          <w:bottom w:val="single" w:sz="4" w:space="1" w:color="auto"/>
          <w:right w:val="single" w:sz="4" w:space="4" w:color="auto"/>
        </w:pBdr>
        <w:tabs>
          <w:tab w:val="clear" w:pos="1622"/>
        </w:tabs>
        <w:ind w:left="426" w:hanging="284"/>
      </w:pPr>
      <w:r>
        <w:t>We leave it up to network implementation how to coordinate UL scheduling.</w:t>
      </w:r>
    </w:p>
    <w:p w14:paraId="2401579C" w14:textId="77777777" w:rsidR="006A1E8B" w:rsidRDefault="006A1E8B" w:rsidP="006A1E8B">
      <w:pPr>
        <w:pStyle w:val="Doc-text2"/>
        <w:numPr>
          <w:ilvl w:val="0"/>
          <w:numId w:val="40"/>
        </w:numPr>
        <w:pBdr>
          <w:top w:val="single" w:sz="4" w:space="1" w:color="auto"/>
          <w:left w:val="single" w:sz="4" w:space="4" w:color="auto"/>
          <w:bottom w:val="single" w:sz="4" w:space="1" w:color="auto"/>
          <w:right w:val="single" w:sz="4" w:space="4" w:color="auto"/>
        </w:pBdr>
        <w:tabs>
          <w:tab w:val="clear" w:pos="1622"/>
        </w:tabs>
        <w:ind w:left="426" w:hanging="284"/>
      </w:pPr>
      <w:r>
        <w:t>For single UL transmission, we will not specify rules how UE handles which link to transmit if UL should be sent to both source and target.</w:t>
      </w:r>
    </w:p>
    <w:p w14:paraId="628ABC42" w14:textId="77777777" w:rsidR="006A1E8B" w:rsidRPr="007478FD" w:rsidRDefault="006A1E8B" w:rsidP="006A1E8B">
      <w:pPr>
        <w:rPr>
          <w:rFonts w:eastAsia="MS Mincho"/>
        </w:rPr>
      </w:pPr>
    </w:p>
    <w:p w14:paraId="6EFB9AB7" w14:textId="77DD401A" w:rsidR="00E669A3" w:rsidRPr="001D3A29" w:rsidRDefault="00E669A3" w:rsidP="00E669A3">
      <w:pPr>
        <w:pStyle w:val="3"/>
      </w:pPr>
      <w:r>
        <w:t>RAN2#10</w:t>
      </w:r>
      <w:r w:rsidR="008F6C15">
        <w:t>8</w:t>
      </w:r>
      <w:r>
        <w:t xml:space="preserve"> meeting:</w:t>
      </w:r>
    </w:p>
    <w:p w14:paraId="157A821D" w14:textId="609DC1BB" w:rsidR="004B51A2" w:rsidRPr="004B51A2" w:rsidRDefault="004B51A2" w:rsidP="004B51A2">
      <w:pPr>
        <w:pStyle w:val="Doc-text2"/>
        <w:pBdr>
          <w:top w:val="single" w:sz="4" w:space="1" w:color="auto"/>
          <w:left w:val="single" w:sz="4" w:space="4" w:color="auto"/>
          <w:bottom w:val="single" w:sz="4" w:space="1" w:color="auto"/>
          <w:right w:val="single" w:sz="4" w:space="4" w:color="auto"/>
        </w:pBdr>
        <w:tabs>
          <w:tab w:val="clear" w:pos="1622"/>
        </w:tabs>
        <w:ind w:left="426" w:hanging="284"/>
        <w:rPr>
          <w:b/>
        </w:rPr>
      </w:pPr>
      <w:r w:rsidRPr="004B51A2">
        <w:rPr>
          <w:b/>
        </w:rPr>
        <w:t>Agreements</w:t>
      </w:r>
    </w:p>
    <w:p w14:paraId="17DE5E4A" w14:textId="7D1C5B51" w:rsidR="004B51A2" w:rsidRPr="004B51A2" w:rsidRDefault="004B51A2" w:rsidP="004B51A2">
      <w:pPr>
        <w:pStyle w:val="Doc-text2"/>
        <w:numPr>
          <w:ilvl w:val="0"/>
          <w:numId w:val="41"/>
        </w:numPr>
        <w:pBdr>
          <w:top w:val="single" w:sz="4" w:space="1" w:color="auto"/>
          <w:left w:val="single" w:sz="4" w:space="4" w:color="auto"/>
          <w:bottom w:val="single" w:sz="4" w:space="1" w:color="auto"/>
          <w:right w:val="single" w:sz="4" w:space="4" w:color="auto"/>
        </w:pBdr>
        <w:tabs>
          <w:tab w:val="clear" w:pos="1622"/>
        </w:tabs>
        <w:ind w:left="426" w:hanging="284"/>
      </w:pPr>
      <w:r w:rsidRPr="004B51A2">
        <w:t>UE establishes PDCP entity for SRBs associated to the target node upon receiving DAPS HO command. UE does not re-establish PDCP entities for source SRBs during DAPS HO.</w:t>
      </w:r>
    </w:p>
    <w:p w14:paraId="48D408DC" w14:textId="0DEE317C" w:rsidR="004B51A2" w:rsidRPr="004B51A2" w:rsidRDefault="004B51A2" w:rsidP="004B51A2">
      <w:pPr>
        <w:pStyle w:val="Doc-text2"/>
        <w:numPr>
          <w:ilvl w:val="0"/>
          <w:numId w:val="41"/>
        </w:numPr>
        <w:pBdr>
          <w:top w:val="single" w:sz="4" w:space="1" w:color="auto"/>
          <w:left w:val="single" w:sz="4" w:space="4" w:color="auto"/>
          <w:bottom w:val="single" w:sz="4" w:space="1" w:color="auto"/>
          <w:right w:val="single" w:sz="4" w:space="4" w:color="auto"/>
        </w:pBdr>
        <w:tabs>
          <w:tab w:val="clear" w:pos="1622"/>
        </w:tabs>
        <w:ind w:left="426" w:hanging="284"/>
      </w:pPr>
      <w:r w:rsidRPr="004B51A2">
        <w:t xml:space="preserve">Once HO command is successfully received, UE can switch the RRC protocol </w:t>
      </w:r>
      <w:proofErr w:type="spellStart"/>
      <w:r w:rsidRPr="004B51A2">
        <w:t>signaling</w:t>
      </w:r>
      <w:proofErr w:type="spellEnd"/>
      <w:r w:rsidRPr="004B51A2">
        <w:t xml:space="preserve"> processing towards the target cell to receive any further RRC messages.</w:t>
      </w:r>
    </w:p>
    <w:p w14:paraId="7945735A" w14:textId="52B468F5" w:rsidR="004B51A2" w:rsidRPr="004B51A2" w:rsidRDefault="004B51A2" w:rsidP="004B51A2">
      <w:pPr>
        <w:pStyle w:val="Doc-text2"/>
        <w:numPr>
          <w:ilvl w:val="0"/>
          <w:numId w:val="41"/>
        </w:numPr>
        <w:pBdr>
          <w:top w:val="single" w:sz="4" w:space="1" w:color="auto"/>
          <w:left w:val="single" w:sz="4" w:space="4" w:color="auto"/>
          <w:bottom w:val="single" w:sz="4" w:space="1" w:color="auto"/>
          <w:right w:val="single" w:sz="4" w:space="4" w:color="auto"/>
        </w:pBdr>
        <w:tabs>
          <w:tab w:val="clear" w:pos="1622"/>
        </w:tabs>
        <w:ind w:left="426" w:hanging="284"/>
      </w:pPr>
      <w:r w:rsidRPr="004B51A2">
        <w:t>The UE releases the source SRB resources, security configuration of the source cell and stops DL/UL reception/transmission with source upon receiving explicit release from target node.</w:t>
      </w:r>
    </w:p>
    <w:p w14:paraId="78673FB3" w14:textId="248F31BA" w:rsidR="004B51A2" w:rsidRPr="004B51A2" w:rsidRDefault="004B51A2" w:rsidP="004B51A2">
      <w:pPr>
        <w:pStyle w:val="Doc-text2"/>
        <w:numPr>
          <w:ilvl w:val="0"/>
          <w:numId w:val="41"/>
        </w:numPr>
        <w:pBdr>
          <w:top w:val="single" w:sz="4" w:space="1" w:color="auto"/>
          <w:left w:val="single" w:sz="4" w:space="4" w:color="auto"/>
          <w:bottom w:val="single" w:sz="4" w:space="1" w:color="auto"/>
          <w:right w:val="single" w:sz="4" w:space="4" w:color="auto"/>
        </w:pBdr>
        <w:tabs>
          <w:tab w:val="clear" w:pos="1622"/>
        </w:tabs>
        <w:ind w:left="426" w:hanging="284"/>
      </w:pPr>
      <w:r w:rsidRPr="004B51A2">
        <w:t>No changes to RRM during handover due to DAPS HO. (No changes needed to running CR)</w:t>
      </w:r>
    </w:p>
    <w:p w14:paraId="2C03A78C" w14:textId="65191D2E" w:rsidR="004B51A2" w:rsidRPr="004B51A2" w:rsidRDefault="004B51A2" w:rsidP="004B51A2">
      <w:pPr>
        <w:pStyle w:val="Doc-text2"/>
        <w:numPr>
          <w:ilvl w:val="0"/>
          <w:numId w:val="41"/>
        </w:numPr>
        <w:pBdr>
          <w:top w:val="single" w:sz="4" w:space="1" w:color="auto"/>
          <w:left w:val="single" w:sz="4" w:space="4" w:color="auto"/>
          <w:bottom w:val="single" w:sz="4" w:space="1" w:color="auto"/>
          <w:right w:val="single" w:sz="4" w:space="4" w:color="auto"/>
        </w:pBdr>
        <w:tabs>
          <w:tab w:val="clear" w:pos="1622"/>
        </w:tabs>
        <w:ind w:left="426" w:hanging="284"/>
        <w:rPr>
          <w:highlight w:val="yellow"/>
        </w:rPr>
      </w:pPr>
      <w:r w:rsidRPr="004B51A2">
        <w:rPr>
          <w:highlight w:val="yellow"/>
        </w:rPr>
        <w:t>After receiving HO command (</w:t>
      </w:r>
      <w:proofErr w:type="spellStart"/>
      <w:r w:rsidRPr="004B51A2">
        <w:rPr>
          <w:highlight w:val="yellow"/>
        </w:rPr>
        <w:t>RRCConnectionReconfiguration</w:t>
      </w:r>
      <w:proofErr w:type="spellEnd"/>
      <w:r w:rsidRPr="004B51A2">
        <w:rPr>
          <w:highlight w:val="yellow"/>
        </w:rPr>
        <w:t xml:space="preserve"> with mobility control info) from source cell, UE stops system information updates, short messages (for NR), paging, ETWS, CMAS reception for the source cell.</w:t>
      </w:r>
    </w:p>
    <w:p w14:paraId="2CDD65F5" w14:textId="6C006AB7" w:rsidR="004B51A2" w:rsidRPr="004B51A2" w:rsidRDefault="004B51A2" w:rsidP="004B51A2">
      <w:pPr>
        <w:pStyle w:val="Doc-text2"/>
        <w:numPr>
          <w:ilvl w:val="0"/>
          <w:numId w:val="41"/>
        </w:numPr>
        <w:pBdr>
          <w:top w:val="single" w:sz="4" w:space="1" w:color="auto"/>
          <w:left w:val="single" w:sz="4" w:space="4" w:color="auto"/>
          <w:bottom w:val="single" w:sz="4" w:space="1" w:color="auto"/>
          <w:right w:val="single" w:sz="4" w:space="4" w:color="auto"/>
        </w:pBdr>
        <w:tabs>
          <w:tab w:val="clear" w:pos="1622"/>
        </w:tabs>
        <w:ind w:left="426" w:hanging="284"/>
        <w:rPr>
          <w:highlight w:val="yellow"/>
        </w:rPr>
      </w:pPr>
      <w:r w:rsidRPr="004B51A2">
        <w:rPr>
          <w:highlight w:val="yellow"/>
        </w:rPr>
        <w:t>The UE re-starts system information updates, paging, short messages (for NR), ETWS, CMAS in source cell once resuming the connection to source successfully when target cell is failed.</w:t>
      </w:r>
    </w:p>
    <w:p w14:paraId="582DFD7E" w14:textId="0FB67E7A" w:rsidR="004B51A2" w:rsidRDefault="004B51A2" w:rsidP="005D418A">
      <w:pPr>
        <w:jc w:val="both"/>
        <w:rPr>
          <w:rFonts w:eastAsia="宋体"/>
        </w:rPr>
      </w:pPr>
    </w:p>
    <w:p w14:paraId="671EB9DA" w14:textId="0A085A99" w:rsidR="00BB1573" w:rsidRDefault="00BB1573" w:rsidP="005D418A">
      <w:pPr>
        <w:jc w:val="both"/>
        <w:rPr>
          <w:rFonts w:eastAsia="宋体"/>
        </w:rPr>
      </w:pPr>
    </w:p>
    <w:p w14:paraId="7D88615E" w14:textId="77777777" w:rsidR="00BB1573" w:rsidRDefault="00BB1573" w:rsidP="005D418A">
      <w:pPr>
        <w:jc w:val="both"/>
        <w:rPr>
          <w:rFonts w:eastAsia="宋体"/>
        </w:rPr>
      </w:pPr>
    </w:p>
    <w:p w14:paraId="21DA115F" w14:textId="77777777" w:rsidR="00E669A3" w:rsidRPr="006A1E8B" w:rsidRDefault="00E669A3" w:rsidP="005D418A">
      <w:pPr>
        <w:jc w:val="both"/>
        <w:rPr>
          <w:rFonts w:eastAsia="宋体"/>
        </w:rPr>
      </w:pPr>
    </w:p>
    <w:p w14:paraId="65838293" w14:textId="77777777" w:rsidR="007A6750" w:rsidRDefault="007A6750" w:rsidP="005D418A">
      <w:pPr>
        <w:jc w:val="both"/>
        <w:rPr>
          <w:rFonts w:eastAsia="宋体"/>
        </w:rPr>
      </w:pPr>
    </w:p>
    <w:bookmarkEnd w:id="27"/>
    <w:p w14:paraId="01352AD5" w14:textId="77777777" w:rsidR="007A6750" w:rsidRPr="00AF7969" w:rsidRDefault="007A6750" w:rsidP="005D418A">
      <w:pPr>
        <w:jc w:val="both"/>
        <w:rPr>
          <w:rFonts w:eastAsia="宋体"/>
        </w:rPr>
      </w:pPr>
    </w:p>
    <w:sectPr w:rsidR="007A6750" w:rsidRPr="00AF7969">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A7527F" w16cid:durableId="216AB92E"/>
  <w16cid:commentId w16cid:paraId="3295F1D2" w16cid:durableId="216AB9A9"/>
  <w16cid:commentId w16cid:paraId="22044CD2" w16cid:durableId="216ABA12"/>
  <w16cid:commentId w16cid:paraId="1DD6A9E9" w16cid:durableId="216ABA55"/>
  <w16cid:commentId w16cid:paraId="35D20706" w16cid:durableId="2166B159"/>
  <w16cid:commentId w16cid:paraId="7DDBB8BD" w16cid:durableId="216AB7B6"/>
  <w16cid:commentId w16cid:paraId="55642EFF" w16cid:durableId="2166B19D"/>
  <w16cid:commentId w16cid:paraId="72ACB7D2" w16cid:durableId="216AB7B8"/>
  <w16cid:commentId w16cid:paraId="72F77AC1" w16cid:durableId="216ABB3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040A4" w14:textId="77777777" w:rsidR="000B31A7" w:rsidRDefault="000B31A7">
      <w:r>
        <w:separator/>
      </w:r>
    </w:p>
  </w:endnote>
  <w:endnote w:type="continuationSeparator" w:id="0">
    <w:p w14:paraId="0C9AB698" w14:textId="77777777" w:rsidR="000B31A7" w:rsidRDefault="000B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宋体"/>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417C" w14:textId="77777777" w:rsidR="003135EF" w:rsidRDefault="003135EF">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FE09C" w14:textId="77777777" w:rsidR="000B31A7" w:rsidRDefault="000B31A7">
      <w:r>
        <w:separator/>
      </w:r>
    </w:p>
  </w:footnote>
  <w:footnote w:type="continuationSeparator" w:id="0">
    <w:p w14:paraId="7F529D20" w14:textId="77777777" w:rsidR="000B31A7" w:rsidRDefault="000B31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3341" w14:textId="262C006B" w:rsidR="003135EF" w:rsidRDefault="003135E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F109A">
      <w:rPr>
        <w:rFonts w:ascii="Arial" w:hAnsi="Arial" w:cs="Arial"/>
        <w:b/>
        <w:noProof/>
        <w:sz w:val="18"/>
        <w:szCs w:val="18"/>
      </w:rPr>
      <w:t>4</w:t>
    </w:r>
    <w:r>
      <w:rPr>
        <w:rFonts w:ascii="Arial" w:hAnsi="Arial" w:cs="Arial"/>
        <w:b/>
        <w:sz w:val="18"/>
        <w:szCs w:val="18"/>
      </w:rPr>
      <w:fldChar w:fldCharType="end"/>
    </w:r>
  </w:p>
  <w:p w14:paraId="748C26FE" w14:textId="77777777" w:rsidR="003135EF" w:rsidRDefault="003135EF" w:rsidP="0099737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3"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7"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F9A3C89"/>
    <w:multiLevelType w:val="multilevel"/>
    <w:tmpl w:val="3F9A3C89"/>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09F5EB2"/>
    <w:multiLevelType w:val="multilevel"/>
    <w:tmpl w:val="409F5EB2"/>
    <w:lvl w:ilvl="0">
      <w:start w:val="3"/>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2"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C712242"/>
    <w:multiLevelType w:val="hybridMultilevel"/>
    <w:tmpl w:val="CC6E1F0E"/>
    <w:lvl w:ilvl="0" w:tplc="A9AA92D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8"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2" w15:restartNumberingAfterBreak="0">
    <w:nsid w:val="6D6C0433"/>
    <w:multiLevelType w:val="multilevel"/>
    <w:tmpl w:val="6D6C0433"/>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3"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4"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5"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7F960E4"/>
    <w:multiLevelType w:val="hybridMultilevel"/>
    <w:tmpl w:val="CC6E1F0E"/>
    <w:lvl w:ilvl="0" w:tplc="A9AA92D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7"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8"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2"/>
  </w:num>
  <w:num w:numId="5">
    <w:abstractNumId w:val="16"/>
  </w:num>
  <w:num w:numId="6">
    <w:abstractNumId w:val="21"/>
  </w:num>
  <w:num w:numId="7">
    <w:abstractNumId w:val="5"/>
  </w:num>
  <w:num w:numId="8">
    <w:abstractNumId w:val="37"/>
  </w:num>
  <w:num w:numId="9">
    <w:abstractNumId w:val="6"/>
  </w:num>
  <w:num w:numId="10">
    <w:abstractNumId w:val="12"/>
  </w:num>
  <w:num w:numId="11">
    <w:abstractNumId w:val="34"/>
  </w:num>
  <w:num w:numId="12">
    <w:abstractNumId w:val="33"/>
  </w:num>
  <w:num w:numId="13">
    <w:abstractNumId w:val="10"/>
  </w:num>
  <w:num w:numId="14">
    <w:abstractNumId w:val="26"/>
  </w:num>
  <w:num w:numId="15">
    <w:abstractNumId w:val="25"/>
  </w:num>
  <w:num w:numId="16">
    <w:abstractNumId w:val="35"/>
  </w:num>
  <w:num w:numId="17">
    <w:abstractNumId w:val="7"/>
  </w:num>
  <w:num w:numId="18">
    <w:abstractNumId w:val="15"/>
  </w:num>
  <w:num w:numId="19">
    <w:abstractNumId w:val="4"/>
  </w:num>
  <w:num w:numId="20">
    <w:abstractNumId w:val="14"/>
  </w:num>
  <w:num w:numId="21">
    <w:abstractNumId w:val="17"/>
  </w:num>
  <w:num w:numId="22">
    <w:abstractNumId w:val="28"/>
  </w:num>
  <w:num w:numId="23">
    <w:abstractNumId w:val="11"/>
  </w:num>
  <w:num w:numId="24">
    <w:abstractNumId w:val="8"/>
  </w:num>
  <w:num w:numId="25">
    <w:abstractNumId w:val="23"/>
  </w:num>
  <w:num w:numId="26">
    <w:abstractNumId w:val="18"/>
  </w:num>
  <w:num w:numId="27">
    <w:abstractNumId w:val="30"/>
  </w:num>
  <w:num w:numId="28">
    <w:abstractNumId w:val="38"/>
  </w:num>
  <w:num w:numId="29">
    <w:abstractNumId w:val="29"/>
  </w:num>
  <w:num w:numId="30">
    <w:abstractNumId w:val="3"/>
  </w:num>
  <w:num w:numId="31">
    <w:abstractNumId w:val="24"/>
  </w:num>
  <w:num w:numId="32">
    <w:abstractNumId w:val="39"/>
  </w:num>
  <w:num w:numId="33">
    <w:abstractNumId w:val="13"/>
  </w:num>
  <w:num w:numId="34">
    <w:abstractNumId w:val="1"/>
  </w:num>
  <w:num w:numId="35">
    <w:abstractNumId w:val="9"/>
  </w:num>
  <w:num w:numId="36">
    <w:abstractNumId w:val="32"/>
  </w:num>
  <w:num w:numId="37">
    <w:abstractNumId w:val="20"/>
  </w:num>
  <w:num w:numId="38">
    <w:abstractNumId w:val="19"/>
  </w:num>
  <w:num w:numId="39">
    <w:abstractNumId w:val="31"/>
  </w:num>
  <w:num w:numId="40">
    <w:abstractNumId w:val="36"/>
  </w:num>
  <w:num w:numId="41">
    <w:abstractNumId w:val="2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vivo-Chenli">
    <w15:presenceInfo w15:providerId="None" w15:userId="vivo-Chenli"/>
  </w15:person>
  <w15:person w15:author="vivo-Chenli-109e">
    <w15:presenceInfo w15:providerId="None" w15:userId="vivo-Chenli-109e"/>
  </w15:person>
  <w15:person w15:author="vivo-Chenli-108">
    <w15:presenceInfo w15:providerId="None" w15:userId="vivo-Chenli-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8E0"/>
    <w:rsid w:val="0000211B"/>
    <w:rsid w:val="00003244"/>
    <w:rsid w:val="000040BE"/>
    <w:rsid w:val="00006CF9"/>
    <w:rsid w:val="0000740C"/>
    <w:rsid w:val="0001079D"/>
    <w:rsid w:val="000117E3"/>
    <w:rsid w:val="000123A6"/>
    <w:rsid w:val="00012DFE"/>
    <w:rsid w:val="000136F4"/>
    <w:rsid w:val="00015115"/>
    <w:rsid w:val="00021920"/>
    <w:rsid w:val="00021D86"/>
    <w:rsid w:val="000220E9"/>
    <w:rsid w:val="00022549"/>
    <w:rsid w:val="00022D21"/>
    <w:rsid w:val="000232AE"/>
    <w:rsid w:val="000240AA"/>
    <w:rsid w:val="000243D5"/>
    <w:rsid w:val="0002440C"/>
    <w:rsid w:val="00024785"/>
    <w:rsid w:val="00026B56"/>
    <w:rsid w:val="00026DDC"/>
    <w:rsid w:val="00027104"/>
    <w:rsid w:val="000306F4"/>
    <w:rsid w:val="0003102A"/>
    <w:rsid w:val="000314F8"/>
    <w:rsid w:val="00031FA7"/>
    <w:rsid w:val="00032791"/>
    <w:rsid w:val="00032AF9"/>
    <w:rsid w:val="00033397"/>
    <w:rsid w:val="00037748"/>
    <w:rsid w:val="00037B1F"/>
    <w:rsid w:val="00040095"/>
    <w:rsid w:val="0004017E"/>
    <w:rsid w:val="00041614"/>
    <w:rsid w:val="000416DD"/>
    <w:rsid w:val="00041C9C"/>
    <w:rsid w:val="00042758"/>
    <w:rsid w:val="000429E9"/>
    <w:rsid w:val="00042FA6"/>
    <w:rsid w:val="00043516"/>
    <w:rsid w:val="00043A51"/>
    <w:rsid w:val="00044E19"/>
    <w:rsid w:val="0004520C"/>
    <w:rsid w:val="0004596F"/>
    <w:rsid w:val="000506B7"/>
    <w:rsid w:val="00050D6C"/>
    <w:rsid w:val="00050E0D"/>
    <w:rsid w:val="00051421"/>
    <w:rsid w:val="00051834"/>
    <w:rsid w:val="00052E62"/>
    <w:rsid w:val="00053B45"/>
    <w:rsid w:val="00054A22"/>
    <w:rsid w:val="0005520B"/>
    <w:rsid w:val="00055AF8"/>
    <w:rsid w:val="000569A8"/>
    <w:rsid w:val="000571A1"/>
    <w:rsid w:val="000618AF"/>
    <w:rsid w:val="0006219E"/>
    <w:rsid w:val="000621E5"/>
    <w:rsid w:val="000626C1"/>
    <w:rsid w:val="00064701"/>
    <w:rsid w:val="00064B12"/>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5D4D"/>
    <w:rsid w:val="0007610C"/>
    <w:rsid w:val="0007677A"/>
    <w:rsid w:val="0007678B"/>
    <w:rsid w:val="0007787C"/>
    <w:rsid w:val="00080512"/>
    <w:rsid w:val="00081585"/>
    <w:rsid w:val="00082429"/>
    <w:rsid w:val="00082AE8"/>
    <w:rsid w:val="00083D3F"/>
    <w:rsid w:val="000850DB"/>
    <w:rsid w:val="0008527C"/>
    <w:rsid w:val="00086838"/>
    <w:rsid w:val="00087542"/>
    <w:rsid w:val="00090A3B"/>
    <w:rsid w:val="000913CB"/>
    <w:rsid w:val="00092F12"/>
    <w:rsid w:val="00094117"/>
    <w:rsid w:val="00095499"/>
    <w:rsid w:val="00095585"/>
    <w:rsid w:val="00095DF0"/>
    <w:rsid w:val="00096660"/>
    <w:rsid w:val="000A0288"/>
    <w:rsid w:val="000A09B5"/>
    <w:rsid w:val="000A1FAA"/>
    <w:rsid w:val="000A24DE"/>
    <w:rsid w:val="000A2E2D"/>
    <w:rsid w:val="000A41A7"/>
    <w:rsid w:val="000A4712"/>
    <w:rsid w:val="000A4FB0"/>
    <w:rsid w:val="000A56E2"/>
    <w:rsid w:val="000A630E"/>
    <w:rsid w:val="000A752A"/>
    <w:rsid w:val="000A75B3"/>
    <w:rsid w:val="000B0941"/>
    <w:rsid w:val="000B0BEB"/>
    <w:rsid w:val="000B13B9"/>
    <w:rsid w:val="000B160D"/>
    <w:rsid w:val="000B29CD"/>
    <w:rsid w:val="000B31A7"/>
    <w:rsid w:val="000B354E"/>
    <w:rsid w:val="000B541D"/>
    <w:rsid w:val="000B6AC7"/>
    <w:rsid w:val="000B6EB4"/>
    <w:rsid w:val="000C2211"/>
    <w:rsid w:val="000C237F"/>
    <w:rsid w:val="000C2689"/>
    <w:rsid w:val="000C26FF"/>
    <w:rsid w:val="000C29C9"/>
    <w:rsid w:val="000D0AEC"/>
    <w:rsid w:val="000D138D"/>
    <w:rsid w:val="000D2EAC"/>
    <w:rsid w:val="000D3FE9"/>
    <w:rsid w:val="000D45B0"/>
    <w:rsid w:val="000D58AB"/>
    <w:rsid w:val="000D5B51"/>
    <w:rsid w:val="000D76D9"/>
    <w:rsid w:val="000D7767"/>
    <w:rsid w:val="000E2858"/>
    <w:rsid w:val="000E454E"/>
    <w:rsid w:val="000E4866"/>
    <w:rsid w:val="000E534F"/>
    <w:rsid w:val="000E54AF"/>
    <w:rsid w:val="000E5A20"/>
    <w:rsid w:val="000E7960"/>
    <w:rsid w:val="000F0FF4"/>
    <w:rsid w:val="000F1699"/>
    <w:rsid w:val="000F1FD3"/>
    <w:rsid w:val="000F276E"/>
    <w:rsid w:val="000F2DB2"/>
    <w:rsid w:val="000F3762"/>
    <w:rsid w:val="000F38BD"/>
    <w:rsid w:val="000F41E2"/>
    <w:rsid w:val="000F4969"/>
    <w:rsid w:val="00101F21"/>
    <w:rsid w:val="001030DF"/>
    <w:rsid w:val="00103566"/>
    <w:rsid w:val="00104030"/>
    <w:rsid w:val="001048CC"/>
    <w:rsid w:val="001048D2"/>
    <w:rsid w:val="00104953"/>
    <w:rsid w:val="00105A32"/>
    <w:rsid w:val="001074AB"/>
    <w:rsid w:val="00110292"/>
    <w:rsid w:val="001118EA"/>
    <w:rsid w:val="00111D46"/>
    <w:rsid w:val="001120FA"/>
    <w:rsid w:val="00112CCA"/>
    <w:rsid w:val="001140E6"/>
    <w:rsid w:val="00116042"/>
    <w:rsid w:val="00117133"/>
    <w:rsid w:val="00120083"/>
    <w:rsid w:val="00120432"/>
    <w:rsid w:val="001209D1"/>
    <w:rsid w:val="00120C04"/>
    <w:rsid w:val="00122DD3"/>
    <w:rsid w:val="00124D17"/>
    <w:rsid w:val="0012504E"/>
    <w:rsid w:val="001255F1"/>
    <w:rsid w:val="00127053"/>
    <w:rsid w:val="001305D9"/>
    <w:rsid w:val="00130BA5"/>
    <w:rsid w:val="00130F60"/>
    <w:rsid w:val="00131102"/>
    <w:rsid w:val="00132423"/>
    <w:rsid w:val="0013267C"/>
    <w:rsid w:val="00133E2C"/>
    <w:rsid w:val="00134692"/>
    <w:rsid w:val="00134A51"/>
    <w:rsid w:val="00135C14"/>
    <w:rsid w:val="00136B57"/>
    <w:rsid w:val="00137704"/>
    <w:rsid w:val="00137829"/>
    <w:rsid w:val="00137A12"/>
    <w:rsid w:val="00140CAA"/>
    <w:rsid w:val="001411F4"/>
    <w:rsid w:val="0014154A"/>
    <w:rsid w:val="00141CB2"/>
    <w:rsid w:val="00142B94"/>
    <w:rsid w:val="00143E2F"/>
    <w:rsid w:val="001459DE"/>
    <w:rsid w:val="00147906"/>
    <w:rsid w:val="00147EC0"/>
    <w:rsid w:val="001513A7"/>
    <w:rsid w:val="00154442"/>
    <w:rsid w:val="00156574"/>
    <w:rsid w:val="00157F38"/>
    <w:rsid w:val="001609A2"/>
    <w:rsid w:val="001609EF"/>
    <w:rsid w:val="001628DE"/>
    <w:rsid w:val="00163135"/>
    <w:rsid w:val="00164170"/>
    <w:rsid w:val="001651B4"/>
    <w:rsid w:val="001653C9"/>
    <w:rsid w:val="00165659"/>
    <w:rsid w:val="00165B55"/>
    <w:rsid w:val="00166698"/>
    <w:rsid w:val="001666A9"/>
    <w:rsid w:val="00167BB3"/>
    <w:rsid w:val="00171568"/>
    <w:rsid w:val="00172A9E"/>
    <w:rsid w:val="00174D5D"/>
    <w:rsid w:val="00174EC1"/>
    <w:rsid w:val="00175F21"/>
    <w:rsid w:val="00176CE0"/>
    <w:rsid w:val="00177237"/>
    <w:rsid w:val="00180EC8"/>
    <w:rsid w:val="00182690"/>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4641"/>
    <w:rsid w:val="001A5C64"/>
    <w:rsid w:val="001A6C29"/>
    <w:rsid w:val="001A6DDC"/>
    <w:rsid w:val="001A6F66"/>
    <w:rsid w:val="001B2C25"/>
    <w:rsid w:val="001B3506"/>
    <w:rsid w:val="001B4283"/>
    <w:rsid w:val="001B540F"/>
    <w:rsid w:val="001B569E"/>
    <w:rsid w:val="001B6333"/>
    <w:rsid w:val="001C018D"/>
    <w:rsid w:val="001C07CA"/>
    <w:rsid w:val="001C0926"/>
    <w:rsid w:val="001C17A5"/>
    <w:rsid w:val="001C181E"/>
    <w:rsid w:val="001C271D"/>
    <w:rsid w:val="001C27EE"/>
    <w:rsid w:val="001C4ECD"/>
    <w:rsid w:val="001C551C"/>
    <w:rsid w:val="001C555C"/>
    <w:rsid w:val="001C5DD9"/>
    <w:rsid w:val="001D02C2"/>
    <w:rsid w:val="001D187E"/>
    <w:rsid w:val="001D1C73"/>
    <w:rsid w:val="001D1FC1"/>
    <w:rsid w:val="001D2130"/>
    <w:rsid w:val="001D38FD"/>
    <w:rsid w:val="001D4020"/>
    <w:rsid w:val="001D4955"/>
    <w:rsid w:val="001D53C3"/>
    <w:rsid w:val="001D53EE"/>
    <w:rsid w:val="001D5422"/>
    <w:rsid w:val="001D5A5B"/>
    <w:rsid w:val="001D637E"/>
    <w:rsid w:val="001D63BA"/>
    <w:rsid w:val="001D677E"/>
    <w:rsid w:val="001D73E3"/>
    <w:rsid w:val="001D7CB6"/>
    <w:rsid w:val="001E0758"/>
    <w:rsid w:val="001E0D82"/>
    <w:rsid w:val="001E1886"/>
    <w:rsid w:val="001E6631"/>
    <w:rsid w:val="001F1042"/>
    <w:rsid w:val="001F124A"/>
    <w:rsid w:val="001F168B"/>
    <w:rsid w:val="001F25B2"/>
    <w:rsid w:val="001F3B9C"/>
    <w:rsid w:val="001F4632"/>
    <w:rsid w:val="001F61AD"/>
    <w:rsid w:val="001F6EBF"/>
    <w:rsid w:val="002021E0"/>
    <w:rsid w:val="002022BA"/>
    <w:rsid w:val="0020716A"/>
    <w:rsid w:val="002115C7"/>
    <w:rsid w:val="0021226A"/>
    <w:rsid w:val="002127B8"/>
    <w:rsid w:val="0021552C"/>
    <w:rsid w:val="00216EA1"/>
    <w:rsid w:val="00216F88"/>
    <w:rsid w:val="0021729E"/>
    <w:rsid w:val="00217CE7"/>
    <w:rsid w:val="00217E90"/>
    <w:rsid w:val="00220B56"/>
    <w:rsid w:val="00224556"/>
    <w:rsid w:val="002246AE"/>
    <w:rsid w:val="002254B1"/>
    <w:rsid w:val="00227187"/>
    <w:rsid w:val="002302BD"/>
    <w:rsid w:val="002305F0"/>
    <w:rsid w:val="00232A84"/>
    <w:rsid w:val="00232D4A"/>
    <w:rsid w:val="0023371C"/>
    <w:rsid w:val="002347A2"/>
    <w:rsid w:val="00234847"/>
    <w:rsid w:val="00235EC5"/>
    <w:rsid w:val="00236490"/>
    <w:rsid w:val="00236B59"/>
    <w:rsid w:val="00237759"/>
    <w:rsid w:val="002378EC"/>
    <w:rsid w:val="002414D2"/>
    <w:rsid w:val="00241FEA"/>
    <w:rsid w:val="00242F2F"/>
    <w:rsid w:val="00243C89"/>
    <w:rsid w:val="00243DA0"/>
    <w:rsid w:val="0024490C"/>
    <w:rsid w:val="00244BA5"/>
    <w:rsid w:val="00246DF7"/>
    <w:rsid w:val="00251897"/>
    <w:rsid w:val="00251F32"/>
    <w:rsid w:val="00253367"/>
    <w:rsid w:val="00255A52"/>
    <w:rsid w:val="00255BC0"/>
    <w:rsid w:val="002574D9"/>
    <w:rsid w:val="0026024E"/>
    <w:rsid w:val="002604F7"/>
    <w:rsid w:val="0026199B"/>
    <w:rsid w:val="00261F28"/>
    <w:rsid w:val="00262AC2"/>
    <w:rsid w:val="002643FB"/>
    <w:rsid w:val="00264E8D"/>
    <w:rsid w:val="00264F00"/>
    <w:rsid w:val="00265057"/>
    <w:rsid w:val="002656A0"/>
    <w:rsid w:val="002659A2"/>
    <w:rsid w:val="0026643A"/>
    <w:rsid w:val="0026647C"/>
    <w:rsid w:val="00266A96"/>
    <w:rsid w:val="00267944"/>
    <w:rsid w:val="00267D1E"/>
    <w:rsid w:val="00270478"/>
    <w:rsid w:val="00270918"/>
    <w:rsid w:val="00270947"/>
    <w:rsid w:val="00271E36"/>
    <w:rsid w:val="00273AD0"/>
    <w:rsid w:val="00276B1D"/>
    <w:rsid w:val="00276CA6"/>
    <w:rsid w:val="00277C0D"/>
    <w:rsid w:val="002810B3"/>
    <w:rsid w:val="0028285A"/>
    <w:rsid w:val="002874E6"/>
    <w:rsid w:val="00290C6D"/>
    <w:rsid w:val="002910D1"/>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4014"/>
    <w:rsid w:val="002A4761"/>
    <w:rsid w:val="002A47D6"/>
    <w:rsid w:val="002A5E05"/>
    <w:rsid w:val="002B0786"/>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FED"/>
    <w:rsid w:val="002C6260"/>
    <w:rsid w:val="002C679B"/>
    <w:rsid w:val="002C7D12"/>
    <w:rsid w:val="002D0259"/>
    <w:rsid w:val="002D0D3A"/>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5810"/>
    <w:rsid w:val="002E713F"/>
    <w:rsid w:val="002F1077"/>
    <w:rsid w:val="002F224B"/>
    <w:rsid w:val="002F3ED8"/>
    <w:rsid w:val="002F4AB3"/>
    <w:rsid w:val="002F4F40"/>
    <w:rsid w:val="002F59F3"/>
    <w:rsid w:val="002F7318"/>
    <w:rsid w:val="002F75CC"/>
    <w:rsid w:val="002F7A1B"/>
    <w:rsid w:val="00301B6B"/>
    <w:rsid w:val="003027B8"/>
    <w:rsid w:val="00303F98"/>
    <w:rsid w:val="003060D2"/>
    <w:rsid w:val="00306C73"/>
    <w:rsid w:val="003111C0"/>
    <w:rsid w:val="00312061"/>
    <w:rsid w:val="003133DA"/>
    <w:rsid w:val="003135EF"/>
    <w:rsid w:val="00314EDA"/>
    <w:rsid w:val="003164E3"/>
    <w:rsid w:val="003172DC"/>
    <w:rsid w:val="003175A8"/>
    <w:rsid w:val="00321022"/>
    <w:rsid w:val="003217A3"/>
    <w:rsid w:val="00322B4F"/>
    <w:rsid w:val="0032676C"/>
    <w:rsid w:val="00327029"/>
    <w:rsid w:val="0033149D"/>
    <w:rsid w:val="00331A93"/>
    <w:rsid w:val="0033242A"/>
    <w:rsid w:val="00333EF5"/>
    <w:rsid w:val="003351C7"/>
    <w:rsid w:val="0033556C"/>
    <w:rsid w:val="00336046"/>
    <w:rsid w:val="00336AE9"/>
    <w:rsid w:val="00340B18"/>
    <w:rsid w:val="00340C84"/>
    <w:rsid w:val="0034136E"/>
    <w:rsid w:val="003424E3"/>
    <w:rsid w:val="00342B01"/>
    <w:rsid w:val="00344D83"/>
    <w:rsid w:val="00344D8E"/>
    <w:rsid w:val="00345B7E"/>
    <w:rsid w:val="00346C5F"/>
    <w:rsid w:val="00352CBE"/>
    <w:rsid w:val="003540B1"/>
    <w:rsid w:val="0035462D"/>
    <w:rsid w:val="0035475E"/>
    <w:rsid w:val="003553F7"/>
    <w:rsid w:val="00356152"/>
    <w:rsid w:val="0035618D"/>
    <w:rsid w:val="0035671B"/>
    <w:rsid w:val="0035717E"/>
    <w:rsid w:val="003575E1"/>
    <w:rsid w:val="00357B2A"/>
    <w:rsid w:val="00362E3F"/>
    <w:rsid w:val="00363CE4"/>
    <w:rsid w:val="00364D21"/>
    <w:rsid w:val="00365107"/>
    <w:rsid w:val="00365674"/>
    <w:rsid w:val="00366276"/>
    <w:rsid w:val="003668F2"/>
    <w:rsid w:val="00371E96"/>
    <w:rsid w:val="003735CF"/>
    <w:rsid w:val="0037661D"/>
    <w:rsid w:val="00376650"/>
    <w:rsid w:val="0037716F"/>
    <w:rsid w:val="00377A50"/>
    <w:rsid w:val="003812C8"/>
    <w:rsid w:val="00383951"/>
    <w:rsid w:val="0038651A"/>
    <w:rsid w:val="00386873"/>
    <w:rsid w:val="00390FFF"/>
    <w:rsid w:val="003915E3"/>
    <w:rsid w:val="00393192"/>
    <w:rsid w:val="00393C35"/>
    <w:rsid w:val="003945E5"/>
    <w:rsid w:val="00394B2E"/>
    <w:rsid w:val="00394FE3"/>
    <w:rsid w:val="00395A9B"/>
    <w:rsid w:val="00395E96"/>
    <w:rsid w:val="00397F1D"/>
    <w:rsid w:val="003A1DEC"/>
    <w:rsid w:val="003A1E36"/>
    <w:rsid w:val="003A302F"/>
    <w:rsid w:val="003A324B"/>
    <w:rsid w:val="003A4FEB"/>
    <w:rsid w:val="003A556B"/>
    <w:rsid w:val="003A563E"/>
    <w:rsid w:val="003A5BB6"/>
    <w:rsid w:val="003A614C"/>
    <w:rsid w:val="003A711D"/>
    <w:rsid w:val="003B0188"/>
    <w:rsid w:val="003B12DD"/>
    <w:rsid w:val="003B26FD"/>
    <w:rsid w:val="003B3E4C"/>
    <w:rsid w:val="003B6634"/>
    <w:rsid w:val="003B677F"/>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E22"/>
    <w:rsid w:val="003D6138"/>
    <w:rsid w:val="003E065B"/>
    <w:rsid w:val="003E0902"/>
    <w:rsid w:val="003E0AD3"/>
    <w:rsid w:val="003E0D20"/>
    <w:rsid w:val="003E0F0A"/>
    <w:rsid w:val="003E49A5"/>
    <w:rsid w:val="003E5715"/>
    <w:rsid w:val="003E66E6"/>
    <w:rsid w:val="003F045D"/>
    <w:rsid w:val="003F4744"/>
    <w:rsid w:val="003F588D"/>
    <w:rsid w:val="00400853"/>
    <w:rsid w:val="00401A91"/>
    <w:rsid w:val="004025A2"/>
    <w:rsid w:val="00402B6E"/>
    <w:rsid w:val="004032B8"/>
    <w:rsid w:val="00403970"/>
    <w:rsid w:val="00404A5D"/>
    <w:rsid w:val="00405D74"/>
    <w:rsid w:val="004063DD"/>
    <w:rsid w:val="00407694"/>
    <w:rsid w:val="00411311"/>
    <w:rsid w:val="00411627"/>
    <w:rsid w:val="00412062"/>
    <w:rsid w:val="00413153"/>
    <w:rsid w:val="00414CE7"/>
    <w:rsid w:val="00421B20"/>
    <w:rsid w:val="00421CB0"/>
    <w:rsid w:val="00423E63"/>
    <w:rsid w:val="00425014"/>
    <w:rsid w:val="00426852"/>
    <w:rsid w:val="004269EB"/>
    <w:rsid w:val="00426BCD"/>
    <w:rsid w:val="004310A3"/>
    <w:rsid w:val="00431527"/>
    <w:rsid w:val="004322D9"/>
    <w:rsid w:val="00432BAB"/>
    <w:rsid w:val="0043325C"/>
    <w:rsid w:val="004336D6"/>
    <w:rsid w:val="00433CFD"/>
    <w:rsid w:val="00434009"/>
    <w:rsid w:val="00434476"/>
    <w:rsid w:val="00436357"/>
    <w:rsid w:val="00440A4C"/>
    <w:rsid w:val="0044177D"/>
    <w:rsid w:val="00442D7C"/>
    <w:rsid w:val="00443ED1"/>
    <w:rsid w:val="00444C42"/>
    <w:rsid w:val="00444DC5"/>
    <w:rsid w:val="004458C7"/>
    <w:rsid w:val="004459AC"/>
    <w:rsid w:val="0044634B"/>
    <w:rsid w:val="004468F2"/>
    <w:rsid w:val="00446D11"/>
    <w:rsid w:val="00446F4B"/>
    <w:rsid w:val="004504E3"/>
    <w:rsid w:val="0045146B"/>
    <w:rsid w:val="004523BE"/>
    <w:rsid w:val="00454751"/>
    <w:rsid w:val="004555F4"/>
    <w:rsid w:val="00455FED"/>
    <w:rsid w:val="00456453"/>
    <w:rsid w:val="00461426"/>
    <w:rsid w:val="00461C30"/>
    <w:rsid w:val="00462123"/>
    <w:rsid w:val="004628C8"/>
    <w:rsid w:val="00463E45"/>
    <w:rsid w:val="0046452D"/>
    <w:rsid w:val="004658FD"/>
    <w:rsid w:val="00466A2C"/>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155C"/>
    <w:rsid w:val="004922B1"/>
    <w:rsid w:val="00492B2F"/>
    <w:rsid w:val="00493DB8"/>
    <w:rsid w:val="00493DDB"/>
    <w:rsid w:val="00494097"/>
    <w:rsid w:val="004945BF"/>
    <w:rsid w:val="00494C9D"/>
    <w:rsid w:val="00494CB1"/>
    <w:rsid w:val="00495CF5"/>
    <w:rsid w:val="00495D91"/>
    <w:rsid w:val="00496C88"/>
    <w:rsid w:val="00497304"/>
    <w:rsid w:val="00497F2E"/>
    <w:rsid w:val="004A0F00"/>
    <w:rsid w:val="004A1A8D"/>
    <w:rsid w:val="004A2C3A"/>
    <w:rsid w:val="004A3225"/>
    <w:rsid w:val="004A389B"/>
    <w:rsid w:val="004A5C06"/>
    <w:rsid w:val="004A65F5"/>
    <w:rsid w:val="004B0799"/>
    <w:rsid w:val="004B137B"/>
    <w:rsid w:val="004B18C7"/>
    <w:rsid w:val="004B2A98"/>
    <w:rsid w:val="004B2AF3"/>
    <w:rsid w:val="004B3754"/>
    <w:rsid w:val="004B384F"/>
    <w:rsid w:val="004B3D68"/>
    <w:rsid w:val="004B3F71"/>
    <w:rsid w:val="004B4070"/>
    <w:rsid w:val="004B4A94"/>
    <w:rsid w:val="004B4ACE"/>
    <w:rsid w:val="004B51A2"/>
    <w:rsid w:val="004B5556"/>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F0DAF"/>
    <w:rsid w:val="004F33DF"/>
    <w:rsid w:val="004F4FEE"/>
    <w:rsid w:val="004F6361"/>
    <w:rsid w:val="004F7508"/>
    <w:rsid w:val="004F7844"/>
    <w:rsid w:val="005005C2"/>
    <w:rsid w:val="00503656"/>
    <w:rsid w:val="00503F9F"/>
    <w:rsid w:val="0050455F"/>
    <w:rsid w:val="00506895"/>
    <w:rsid w:val="0050693A"/>
    <w:rsid w:val="00507392"/>
    <w:rsid w:val="00507DC5"/>
    <w:rsid w:val="00510468"/>
    <w:rsid w:val="0051062E"/>
    <w:rsid w:val="0051199D"/>
    <w:rsid w:val="00512935"/>
    <w:rsid w:val="005145A3"/>
    <w:rsid w:val="00516726"/>
    <w:rsid w:val="005177E3"/>
    <w:rsid w:val="0052198E"/>
    <w:rsid w:val="00522BD9"/>
    <w:rsid w:val="00523191"/>
    <w:rsid w:val="00524968"/>
    <w:rsid w:val="00525361"/>
    <w:rsid w:val="005302DF"/>
    <w:rsid w:val="00530314"/>
    <w:rsid w:val="00530432"/>
    <w:rsid w:val="00530518"/>
    <w:rsid w:val="00530AE3"/>
    <w:rsid w:val="005317C0"/>
    <w:rsid w:val="005322E0"/>
    <w:rsid w:val="00532D6F"/>
    <w:rsid w:val="00533882"/>
    <w:rsid w:val="00534765"/>
    <w:rsid w:val="00535D4F"/>
    <w:rsid w:val="005363F3"/>
    <w:rsid w:val="00536655"/>
    <w:rsid w:val="005368CF"/>
    <w:rsid w:val="00537624"/>
    <w:rsid w:val="00541965"/>
    <w:rsid w:val="005424D2"/>
    <w:rsid w:val="00542CF1"/>
    <w:rsid w:val="00543E6C"/>
    <w:rsid w:val="005441BA"/>
    <w:rsid w:val="00545B39"/>
    <w:rsid w:val="005463DC"/>
    <w:rsid w:val="005467DF"/>
    <w:rsid w:val="005468DA"/>
    <w:rsid w:val="0055066B"/>
    <w:rsid w:val="00555CC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1AD7"/>
    <w:rsid w:val="005737EA"/>
    <w:rsid w:val="00573D27"/>
    <w:rsid w:val="0057421E"/>
    <w:rsid w:val="00574F22"/>
    <w:rsid w:val="0057516E"/>
    <w:rsid w:val="00576F4C"/>
    <w:rsid w:val="005811EA"/>
    <w:rsid w:val="00581A3C"/>
    <w:rsid w:val="00581FDD"/>
    <w:rsid w:val="00585124"/>
    <w:rsid w:val="00586273"/>
    <w:rsid w:val="005866C4"/>
    <w:rsid w:val="0058680D"/>
    <w:rsid w:val="0058764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161"/>
    <w:rsid w:val="005A52E0"/>
    <w:rsid w:val="005A626B"/>
    <w:rsid w:val="005A6796"/>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418A"/>
    <w:rsid w:val="005D51FF"/>
    <w:rsid w:val="005D571D"/>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5F6256"/>
    <w:rsid w:val="0060203E"/>
    <w:rsid w:val="006034F8"/>
    <w:rsid w:val="00603844"/>
    <w:rsid w:val="006045C1"/>
    <w:rsid w:val="00606D87"/>
    <w:rsid w:val="00610091"/>
    <w:rsid w:val="00611D48"/>
    <w:rsid w:val="006131B9"/>
    <w:rsid w:val="00613E90"/>
    <w:rsid w:val="00614FDF"/>
    <w:rsid w:val="0061694C"/>
    <w:rsid w:val="00621F50"/>
    <w:rsid w:val="006220FF"/>
    <w:rsid w:val="00622F11"/>
    <w:rsid w:val="00625CD9"/>
    <w:rsid w:val="00626D9F"/>
    <w:rsid w:val="00627194"/>
    <w:rsid w:val="00632183"/>
    <w:rsid w:val="0063248E"/>
    <w:rsid w:val="00632A1C"/>
    <w:rsid w:val="00634CE3"/>
    <w:rsid w:val="00635326"/>
    <w:rsid w:val="00637439"/>
    <w:rsid w:val="006403A3"/>
    <w:rsid w:val="00640512"/>
    <w:rsid w:val="006411D8"/>
    <w:rsid w:val="00642628"/>
    <w:rsid w:val="00642877"/>
    <w:rsid w:val="00642DD9"/>
    <w:rsid w:val="0064605B"/>
    <w:rsid w:val="006469E9"/>
    <w:rsid w:val="00651478"/>
    <w:rsid w:val="00651A98"/>
    <w:rsid w:val="006529EB"/>
    <w:rsid w:val="00652B5F"/>
    <w:rsid w:val="00652BED"/>
    <w:rsid w:val="0065347E"/>
    <w:rsid w:val="00653833"/>
    <w:rsid w:val="006544D2"/>
    <w:rsid w:val="00655289"/>
    <w:rsid w:val="006565F7"/>
    <w:rsid w:val="006567DB"/>
    <w:rsid w:val="0065759A"/>
    <w:rsid w:val="00661C44"/>
    <w:rsid w:val="00665665"/>
    <w:rsid w:val="00667E1E"/>
    <w:rsid w:val="00670B9A"/>
    <w:rsid w:val="006712C3"/>
    <w:rsid w:val="00672350"/>
    <w:rsid w:val="00674521"/>
    <w:rsid w:val="006751A3"/>
    <w:rsid w:val="006762AF"/>
    <w:rsid w:val="006765A8"/>
    <w:rsid w:val="00677A74"/>
    <w:rsid w:val="00677EAE"/>
    <w:rsid w:val="006810A4"/>
    <w:rsid w:val="00681303"/>
    <w:rsid w:val="00681D65"/>
    <w:rsid w:val="006828F9"/>
    <w:rsid w:val="0068423E"/>
    <w:rsid w:val="00684FCA"/>
    <w:rsid w:val="0068795E"/>
    <w:rsid w:val="00687E61"/>
    <w:rsid w:val="00691352"/>
    <w:rsid w:val="006920B5"/>
    <w:rsid w:val="00693396"/>
    <w:rsid w:val="0069474C"/>
    <w:rsid w:val="00694B05"/>
    <w:rsid w:val="0069609C"/>
    <w:rsid w:val="00696A31"/>
    <w:rsid w:val="00697389"/>
    <w:rsid w:val="006A0FFC"/>
    <w:rsid w:val="006A1E8B"/>
    <w:rsid w:val="006A200B"/>
    <w:rsid w:val="006A55E7"/>
    <w:rsid w:val="006A62FB"/>
    <w:rsid w:val="006A64B5"/>
    <w:rsid w:val="006A6D7B"/>
    <w:rsid w:val="006B0D8F"/>
    <w:rsid w:val="006B2334"/>
    <w:rsid w:val="006B25F0"/>
    <w:rsid w:val="006B29CD"/>
    <w:rsid w:val="006B3D8E"/>
    <w:rsid w:val="006B5124"/>
    <w:rsid w:val="006B6D14"/>
    <w:rsid w:val="006B6EB3"/>
    <w:rsid w:val="006B73A7"/>
    <w:rsid w:val="006C043E"/>
    <w:rsid w:val="006C1C4A"/>
    <w:rsid w:val="006C2173"/>
    <w:rsid w:val="006C3057"/>
    <w:rsid w:val="006C371F"/>
    <w:rsid w:val="006C7AAB"/>
    <w:rsid w:val="006D0A9C"/>
    <w:rsid w:val="006D0DCA"/>
    <w:rsid w:val="006D1636"/>
    <w:rsid w:val="006D29A6"/>
    <w:rsid w:val="006D31F1"/>
    <w:rsid w:val="006D3900"/>
    <w:rsid w:val="006D4A60"/>
    <w:rsid w:val="006D5389"/>
    <w:rsid w:val="006D7DD7"/>
    <w:rsid w:val="006E070A"/>
    <w:rsid w:val="006E267C"/>
    <w:rsid w:val="006E4A27"/>
    <w:rsid w:val="006E7F1D"/>
    <w:rsid w:val="006F03E1"/>
    <w:rsid w:val="006F10FD"/>
    <w:rsid w:val="006F1DE2"/>
    <w:rsid w:val="006F2382"/>
    <w:rsid w:val="006F2759"/>
    <w:rsid w:val="006F41D0"/>
    <w:rsid w:val="006F4C2A"/>
    <w:rsid w:val="006F4C41"/>
    <w:rsid w:val="006F4C50"/>
    <w:rsid w:val="006F5E2A"/>
    <w:rsid w:val="006F77F0"/>
    <w:rsid w:val="007000B8"/>
    <w:rsid w:val="00700770"/>
    <w:rsid w:val="007019D8"/>
    <w:rsid w:val="00701E8C"/>
    <w:rsid w:val="0070239C"/>
    <w:rsid w:val="007025DC"/>
    <w:rsid w:val="0070428F"/>
    <w:rsid w:val="0070436B"/>
    <w:rsid w:val="00705D37"/>
    <w:rsid w:val="007067FD"/>
    <w:rsid w:val="00706E11"/>
    <w:rsid w:val="0071179A"/>
    <w:rsid w:val="00711883"/>
    <w:rsid w:val="00712813"/>
    <w:rsid w:val="007130AB"/>
    <w:rsid w:val="00713E65"/>
    <w:rsid w:val="00714147"/>
    <w:rsid w:val="0071599B"/>
    <w:rsid w:val="00716B62"/>
    <w:rsid w:val="00716F79"/>
    <w:rsid w:val="007178DC"/>
    <w:rsid w:val="00717D58"/>
    <w:rsid w:val="00720D89"/>
    <w:rsid w:val="00721882"/>
    <w:rsid w:val="00721C70"/>
    <w:rsid w:val="00721DAF"/>
    <w:rsid w:val="00723A8E"/>
    <w:rsid w:val="0072491E"/>
    <w:rsid w:val="0072590C"/>
    <w:rsid w:val="00730206"/>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F4E"/>
    <w:rsid w:val="007518BE"/>
    <w:rsid w:val="007529C9"/>
    <w:rsid w:val="0075354C"/>
    <w:rsid w:val="0075367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3169"/>
    <w:rsid w:val="00793772"/>
    <w:rsid w:val="007941AB"/>
    <w:rsid w:val="0079427E"/>
    <w:rsid w:val="00794519"/>
    <w:rsid w:val="00794D62"/>
    <w:rsid w:val="00796EA1"/>
    <w:rsid w:val="007A1075"/>
    <w:rsid w:val="007A13E6"/>
    <w:rsid w:val="007A1B2C"/>
    <w:rsid w:val="007A2B29"/>
    <w:rsid w:val="007A2F81"/>
    <w:rsid w:val="007A33D6"/>
    <w:rsid w:val="007A40AD"/>
    <w:rsid w:val="007A6750"/>
    <w:rsid w:val="007A6EF4"/>
    <w:rsid w:val="007B0002"/>
    <w:rsid w:val="007B02EF"/>
    <w:rsid w:val="007B0F58"/>
    <w:rsid w:val="007B3D4E"/>
    <w:rsid w:val="007B3DFA"/>
    <w:rsid w:val="007B3F51"/>
    <w:rsid w:val="007B547A"/>
    <w:rsid w:val="007B684D"/>
    <w:rsid w:val="007C0D09"/>
    <w:rsid w:val="007C19F1"/>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CEA"/>
    <w:rsid w:val="007D0D05"/>
    <w:rsid w:val="007D0DD8"/>
    <w:rsid w:val="007D21F4"/>
    <w:rsid w:val="007D4F54"/>
    <w:rsid w:val="007D676F"/>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E20"/>
    <w:rsid w:val="007F13CD"/>
    <w:rsid w:val="007F2EA6"/>
    <w:rsid w:val="007F4EB3"/>
    <w:rsid w:val="007F52AA"/>
    <w:rsid w:val="007F5469"/>
    <w:rsid w:val="007F54CE"/>
    <w:rsid w:val="007F6E1C"/>
    <w:rsid w:val="007F7159"/>
    <w:rsid w:val="00800554"/>
    <w:rsid w:val="00800F5C"/>
    <w:rsid w:val="0080100D"/>
    <w:rsid w:val="008024CA"/>
    <w:rsid w:val="008028A4"/>
    <w:rsid w:val="00803236"/>
    <w:rsid w:val="00803370"/>
    <w:rsid w:val="00803676"/>
    <w:rsid w:val="00805866"/>
    <w:rsid w:val="008058DE"/>
    <w:rsid w:val="0080645A"/>
    <w:rsid w:val="00806CBA"/>
    <w:rsid w:val="00806F68"/>
    <w:rsid w:val="00810B0D"/>
    <w:rsid w:val="00810D94"/>
    <w:rsid w:val="008130CC"/>
    <w:rsid w:val="00813222"/>
    <w:rsid w:val="00813B9B"/>
    <w:rsid w:val="0081474F"/>
    <w:rsid w:val="0081516D"/>
    <w:rsid w:val="0081604E"/>
    <w:rsid w:val="008164C3"/>
    <w:rsid w:val="008168AA"/>
    <w:rsid w:val="00817DE5"/>
    <w:rsid w:val="008201DB"/>
    <w:rsid w:val="008202D9"/>
    <w:rsid w:val="008211E9"/>
    <w:rsid w:val="008218E9"/>
    <w:rsid w:val="00823C6E"/>
    <w:rsid w:val="00824629"/>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2245"/>
    <w:rsid w:val="00842A42"/>
    <w:rsid w:val="00842D01"/>
    <w:rsid w:val="00843C84"/>
    <w:rsid w:val="008445A4"/>
    <w:rsid w:val="00845013"/>
    <w:rsid w:val="008452F1"/>
    <w:rsid w:val="00845AB0"/>
    <w:rsid w:val="00845CF1"/>
    <w:rsid w:val="00850D8C"/>
    <w:rsid w:val="008521AF"/>
    <w:rsid w:val="00852599"/>
    <w:rsid w:val="00854477"/>
    <w:rsid w:val="00856178"/>
    <w:rsid w:val="00856426"/>
    <w:rsid w:val="00857149"/>
    <w:rsid w:val="008574AA"/>
    <w:rsid w:val="00857E5D"/>
    <w:rsid w:val="00864332"/>
    <w:rsid w:val="0086458B"/>
    <w:rsid w:val="008645FE"/>
    <w:rsid w:val="0086480B"/>
    <w:rsid w:val="0086510D"/>
    <w:rsid w:val="0086570C"/>
    <w:rsid w:val="00865E9A"/>
    <w:rsid w:val="00867BC2"/>
    <w:rsid w:val="00870380"/>
    <w:rsid w:val="0087067E"/>
    <w:rsid w:val="0087226C"/>
    <w:rsid w:val="008736DC"/>
    <w:rsid w:val="008737F7"/>
    <w:rsid w:val="00873BFF"/>
    <w:rsid w:val="0087455C"/>
    <w:rsid w:val="00874D49"/>
    <w:rsid w:val="0087553F"/>
    <w:rsid w:val="008755EB"/>
    <w:rsid w:val="008757B8"/>
    <w:rsid w:val="008760A9"/>
    <w:rsid w:val="008768CA"/>
    <w:rsid w:val="008772D0"/>
    <w:rsid w:val="00877872"/>
    <w:rsid w:val="00881751"/>
    <w:rsid w:val="00882B7F"/>
    <w:rsid w:val="00882BFB"/>
    <w:rsid w:val="00884442"/>
    <w:rsid w:val="0088551F"/>
    <w:rsid w:val="00885F6B"/>
    <w:rsid w:val="008866B5"/>
    <w:rsid w:val="00886A98"/>
    <w:rsid w:val="00887347"/>
    <w:rsid w:val="00887726"/>
    <w:rsid w:val="00891E9D"/>
    <w:rsid w:val="0089213E"/>
    <w:rsid w:val="00893361"/>
    <w:rsid w:val="0089474E"/>
    <w:rsid w:val="0089672A"/>
    <w:rsid w:val="00896A76"/>
    <w:rsid w:val="008977AD"/>
    <w:rsid w:val="008A08A5"/>
    <w:rsid w:val="008A1A94"/>
    <w:rsid w:val="008A1C19"/>
    <w:rsid w:val="008A51EC"/>
    <w:rsid w:val="008A5D5C"/>
    <w:rsid w:val="008A5F4B"/>
    <w:rsid w:val="008A62C2"/>
    <w:rsid w:val="008B2D8F"/>
    <w:rsid w:val="008B3247"/>
    <w:rsid w:val="008B48D7"/>
    <w:rsid w:val="008B49BC"/>
    <w:rsid w:val="008B5937"/>
    <w:rsid w:val="008B69D5"/>
    <w:rsid w:val="008B6A24"/>
    <w:rsid w:val="008B7565"/>
    <w:rsid w:val="008B7B3A"/>
    <w:rsid w:val="008C1C47"/>
    <w:rsid w:val="008C4583"/>
    <w:rsid w:val="008C46EC"/>
    <w:rsid w:val="008C4C7C"/>
    <w:rsid w:val="008C7D0B"/>
    <w:rsid w:val="008D13AC"/>
    <w:rsid w:val="008D1C7E"/>
    <w:rsid w:val="008D2364"/>
    <w:rsid w:val="008D2607"/>
    <w:rsid w:val="008D2AD1"/>
    <w:rsid w:val="008D3E73"/>
    <w:rsid w:val="008D4398"/>
    <w:rsid w:val="008D676D"/>
    <w:rsid w:val="008D70AA"/>
    <w:rsid w:val="008D78FB"/>
    <w:rsid w:val="008E02E5"/>
    <w:rsid w:val="008E106B"/>
    <w:rsid w:val="008E1EE8"/>
    <w:rsid w:val="008E2992"/>
    <w:rsid w:val="008E5586"/>
    <w:rsid w:val="008E633B"/>
    <w:rsid w:val="008F2818"/>
    <w:rsid w:val="008F5736"/>
    <w:rsid w:val="008F5CD1"/>
    <w:rsid w:val="008F6C15"/>
    <w:rsid w:val="008F6E20"/>
    <w:rsid w:val="008F7389"/>
    <w:rsid w:val="00900305"/>
    <w:rsid w:val="009010CD"/>
    <w:rsid w:val="009016CF"/>
    <w:rsid w:val="00901C25"/>
    <w:rsid w:val="0090271F"/>
    <w:rsid w:val="009027EB"/>
    <w:rsid w:val="009028D8"/>
    <w:rsid w:val="00902E23"/>
    <w:rsid w:val="009036DF"/>
    <w:rsid w:val="009036E7"/>
    <w:rsid w:val="009053D8"/>
    <w:rsid w:val="00906F0F"/>
    <w:rsid w:val="00907BDE"/>
    <w:rsid w:val="00907DC7"/>
    <w:rsid w:val="00911D43"/>
    <w:rsid w:val="00912617"/>
    <w:rsid w:val="00912645"/>
    <w:rsid w:val="009128CD"/>
    <w:rsid w:val="0091335F"/>
    <w:rsid w:val="0091348E"/>
    <w:rsid w:val="009152CB"/>
    <w:rsid w:val="009159EC"/>
    <w:rsid w:val="0091619B"/>
    <w:rsid w:val="00921064"/>
    <w:rsid w:val="00921B6A"/>
    <w:rsid w:val="00923F81"/>
    <w:rsid w:val="00924D92"/>
    <w:rsid w:val="0092571A"/>
    <w:rsid w:val="009259C6"/>
    <w:rsid w:val="00926C41"/>
    <w:rsid w:val="009271F5"/>
    <w:rsid w:val="0093199C"/>
    <w:rsid w:val="00931CA6"/>
    <w:rsid w:val="00932486"/>
    <w:rsid w:val="00932AC2"/>
    <w:rsid w:val="0093462B"/>
    <w:rsid w:val="00934DD0"/>
    <w:rsid w:val="009357D1"/>
    <w:rsid w:val="00937083"/>
    <w:rsid w:val="00937DB1"/>
    <w:rsid w:val="00940992"/>
    <w:rsid w:val="00942EC2"/>
    <w:rsid w:val="00943EE9"/>
    <w:rsid w:val="0094414C"/>
    <w:rsid w:val="0094571C"/>
    <w:rsid w:val="00946694"/>
    <w:rsid w:val="00947540"/>
    <w:rsid w:val="0094756A"/>
    <w:rsid w:val="0095097E"/>
    <w:rsid w:val="00953877"/>
    <w:rsid w:val="00954AFC"/>
    <w:rsid w:val="0095533F"/>
    <w:rsid w:val="00956088"/>
    <w:rsid w:val="00956C78"/>
    <w:rsid w:val="009579BC"/>
    <w:rsid w:val="0096064D"/>
    <w:rsid w:val="009613E7"/>
    <w:rsid w:val="00962530"/>
    <w:rsid w:val="00962841"/>
    <w:rsid w:val="0096321C"/>
    <w:rsid w:val="00966459"/>
    <w:rsid w:val="00967968"/>
    <w:rsid w:val="00970659"/>
    <w:rsid w:val="009712BA"/>
    <w:rsid w:val="009736B4"/>
    <w:rsid w:val="00973743"/>
    <w:rsid w:val="00974049"/>
    <w:rsid w:val="009748AF"/>
    <w:rsid w:val="00974D3D"/>
    <w:rsid w:val="00975ED5"/>
    <w:rsid w:val="00976EB9"/>
    <w:rsid w:val="00977140"/>
    <w:rsid w:val="0097784F"/>
    <w:rsid w:val="009807FC"/>
    <w:rsid w:val="009809B7"/>
    <w:rsid w:val="00981451"/>
    <w:rsid w:val="00985108"/>
    <w:rsid w:val="00985905"/>
    <w:rsid w:val="00987159"/>
    <w:rsid w:val="0098739F"/>
    <w:rsid w:val="00994FAE"/>
    <w:rsid w:val="00997379"/>
    <w:rsid w:val="00997EF2"/>
    <w:rsid w:val="009A1468"/>
    <w:rsid w:val="009A1901"/>
    <w:rsid w:val="009A1E4B"/>
    <w:rsid w:val="009A2417"/>
    <w:rsid w:val="009A3815"/>
    <w:rsid w:val="009A4B1B"/>
    <w:rsid w:val="009A4BF9"/>
    <w:rsid w:val="009A512D"/>
    <w:rsid w:val="009A5D76"/>
    <w:rsid w:val="009A638B"/>
    <w:rsid w:val="009A7500"/>
    <w:rsid w:val="009B1334"/>
    <w:rsid w:val="009B1F3F"/>
    <w:rsid w:val="009B3E5F"/>
    <w:rsid w:val="009B45FC"/>
    <w:rsid w:val="009B4A85"/>
    <w:rsid w:val="009B60BD"/>
    <w:rsid w:val="009C0760"/>
    <w:rsid w:val="009C0C3B"/>
    <w:rsid w:val="009C0FCC"/>
    <w:rsid w:val="009C1B79"/>
    <w:rsid w:val="009C2E93"/>
    <w:rsid w:val="009C348F"/>
    <w:rsid w:val="009C4268"/>
    <w:rsid w:val="009C6396"/>
    <w:rsid w:val="009C675D"/>
    <w:rsid w:val="009C68A0"/>
    <w:rsid w:val="009C79E0"/>
    <w:rsid w:val="009D17AE"/>
    <w:rsid w:val="009D259C"/>
    <w:rsid w:val="009D377A"/>
    <w:rsid w:val="009D3969"/>
    <w:rsid w:val="009D5718"/>
    <w:rsid w:val="009D5D19"/>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A01223"/>
    <w:rsid w:val="00A01DA0"/>
    <w:rsid w:val="00A022C1"/>
    <w:rsid w:val="00A02A9F"/>
    <w:rsid w:val="00A0335F"/>
    <w:rsid w:val="00A04CE4"/>
    <w:rsid w:val="00A051F8"/>
    <w:rsid w:val="00A06175"/>
    <w:rsid w:val="00A06D52"/>
    <w:rsid w:val="00A07FA0"/>
    <w:rsid w:val="00A10F02"/>
    <w:rsid w:val="00A11972"/>
    <w:rsid w:val="00A13201"/>
    <w:rsid w:val="00A146F5"/>
    <w:rsid w:val="00A158C6"/>
    <w:rsid w:val="00A15907"/>
    <w:rsid w:val="00A164B4"/>
    <w:rsid w:val="00A16E71"/>
    <w:rsid w:val="00A20430"/>
    <w:rsid w:val="00A20DD1"/>
    <w:rsid w:val="00A21E53"/>
    <w:rsid w:val="00A241F3"/>
    <w:rsid w:val="00A26132"/>
    <w:rsid w:val="00A2718D"/>
    <w:rsid w:val="00A27BDD"/>
    <w:rsid w:val="00A306A9"/>
    <w:rsid w:val="00A31394"/>
    <w:rsid w:val="00A3289B"/>
    <w:rsid w:val="00A34450"/>
    <w:rsid w:val="00A34594"/>
    <w:rsid w:val="00A36024"/>
    <w:rsid w:val="00A3615E"/>
    <w:rsid w:val="00A36DB2"/>
    <w:rsid w:val="00A3770A"/>
    <w:rsid w:val="00A40D6F"/>
    <w:rsid w:val="00A41185"/>
    <w:rsid w:val="00A41B87"/>
    <w:rsid w:val="00A46D89"/>
    <w:rsid w:val="00A46E98"/>
    <w:rsid w:val="00A47819"/>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338B"/>
    <w:rsid w:val="00A7533D"/>
    <w:rsid w:val="00A75B60"/>
    <w:rsid w:val="00A76C2E"/>
    <w:rsid w:val="00A82346"/>
    <w:rsid w:val="00A83665"/>
    <w:rsid w:val="00A83CEF"/>
    <w:rsid w:val="00A83D5D"/>
    <w:rsid w:val="00A84A96"/>
    <w:rsid w:val="00A84C08"/>
    <w:rsid w:val="00A86FC4"/>
    <w:rsid w:val="00A9077A"/>
    <w:rsid w:val="00A90CB1"/>
    <w:rsid w:val="00A940FD"/>
    <w:rsid w:val="00A94A4B"/>
    <w:rsid w:val="00A97364"/>
    <w:rsid w:val="00A9740D"/>
    <w:rsid w:val="00AA113E"/>
    <w:rsid w:val="00AA3F6F"/>
    <w:rsid w:val="00AA5834"/>
    <w:rsid w:val="00AA7FEC"/>
    <w:rsid w:val="00AB0123"/>
    <w:rsid w:val="00AB1FBA"/>
    <w:rsid w:val="00AB29E6"/>
    <w:rsid w:val="00AB3357"/>
    <w:rsid w:val="00AB4F19"/>
    <w:rsid w:val="00AB6258"/>
    <w:rsid w:val="00AC01E3"/>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3365"/>
    <w:rsid w:val="00AE4726"/>
    <w:rsid w:val="00AE5151"/>
    <w:rsid w:val="00AE6227"/>
    <w:rsid w:val="00AE72CD"/>
    <w:rsid w:val="00AF0B52"/>
    <w:rsid w:val="00AF13BC"/>
    <w:rsid w:val="00AF1ACA"/>
    <w:rsid w:val="00AF1D01"/>
    <w:rsid w:val="00AF3269"/>
    <w:rsid w:val="00AF40BD"/>
    <w:rsid w:val="00AF491C"/>
    <w:rsid w:val="00AF49B4"/>
    <w:rsid w:val="00AF578C"/>
    <w:rsid w:val="00AF63CA"/>
    <w:rsid w:val="00AF6CEC"/>
    <w:rsid w:val="00AF7851"/>
    <w:rsid w:val="00AF79B1"/>
    <w:rsid w:val="00B00010"/>
    <w:rsid w:val="00B01E1C"/>
    <w:rsid w:val="00B026A1"/>
    <w:rsid w:val="00B026AE"/>
    <w:rsid w:val="00B049AE"/>
    <w:rsid w:val="00B05C4F"/>
    <w:rsid w:val="00B06D97"/>
    <w:rsid w:val="00B1096A"/>
    <w:rsid w:val="00B114C1"/>
    <w:rsid w:val="00B12520"/>
    <w:rsid w:val="00B13236"/>
    <w:rsid w:val="00B133AE"/>
    <w:rsid w:val="00B14A71"/>
    <w:rsid w:val="00B15449"/>
    <w:rsid w:val="00B16104"/>
    <w:rsid w:val="00B16280"/>
    <w:rsid w:val="00B1758D"/>
    <w:rsid w:val="00B20DDA"/>
    <w:rsid w:val="00B218B4"/>
    <w:rsid w:val="00B222CE"/>
    <w:rsid w:val="00B22F4F"/>
    <w:rsid w:val="00B31A65"/>
    <w:rsid w:val="00B320C7"/>
    <w:rsid w:val="00B3286D"/>
    <w:rsid w:val="00B32B16"/>
    <w:rsid w:val="00B33883"/>
    <w:rsid w:val="00B341EA"/>
    <w:rsid w:val="00B34288"/>
    <w:rsid w:val="00B3472B"/>
    <w:rsid w:val="00B3512C"/>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1FF7"/>
    <w:rsid w:val="00B524B6"/>
    <w:rsid w:val="00B52C31"/>
    <w:rsid w:val="00B52C6E"/>
    <w:rsid w:val="00B537F5"/>
    <w:rsid w:val="00B54533"/>
    <w:rsid w:val="00B54958"/>
    <w:rsid w:val="00B55A33"/>
    <w:rsid w:val="00B60346"/>
    <w:rsid w:val="00B60BEF"/>
    <w:rsid w:val="00B60D93"/>
    <w:rsid w:val="00B61ECC"/>
    <w:rsid w:val="00B61F9C"/>
    <w:rsid w:val="00B62F6D"/>
    <w:rsid w:val="00B63143"/>
    <w:rsid w:val="00B63C2A"/>
    <w:rsid w:val="00B67D71"/>
    <w:rsid w:val="00B7055B"/>
    <w:rsid w:val="00B706AC"/>
    <w:rsid w:val="00B70934"/>
    <w:rsid w:val="00B74932"/>
    <w:rsid w:val="00B74FA8"/>
    <w:rsid w:val="00B75647"/>
    <w:rsid w:val="00B75700"/>
    <w:rsid w:val="00B757D7"/>
    <w:rsid w:val="00B75957"/>
    <w:rsid w:val="00B77029"/>
    <w:rsid w:val="00B77E8F"/>
    <w:rsid w:val="00B80830"/>
    <w:rsid w:val="00B81DFF"/>
    <w:rsid w:val="00B82257"/>
    <w:rsid w:val="00B82284"/>
    <w:rsid w:val="00B8520D"/>
    <w:rsid w:val="00B85798"/>
    <w:rsid w:val="00B85831"/>
    <w:rsid w:val="00B85952"/>
    <w:rsid w:val="00B85FF6"/>
    <w:rsid w:val="00B86932"/>
    <w:rsid w:val="00B87FC8"/>
    <w:rsid w:val="00B90C39"/>
    <w:rsid w:val="00B915C1"/>
    <w:rsid w:val="00B91F2C"/>
    <w:rsid w:val="00B9348E"/>
    <w:rsid w:val="00B93635"/>
    <w:rsid w:val="00B94B5E"/>
    <w:rsid w:val="00B94D5A"/>
    <w:rsid w:val="00B952F9"/>
    <w:rsid w:val="00B9580D"/>
    <w:rsid w:val="00B96118"/>
    <w:rsid w:val="00B964C9"/>
    <w:rsid w:val="00B96B52"/>
    <w:rsid w:val="00B97BCF"/>
    <w:rsid w:val="00BA00EC"/>
    <w:rsid w:val="00BA3C7A"/>
    <w:rsid w:val="00BA486E"/>
    <w:rsid w:val="00BA5911"/>
    <w:rsid w:val="00BA693A"/>
    <w:rsid w:val="00BA699F"/>
    <w:rsid w:val="00BB09DB"/>
    <w:rsid w:val="00BB1080"/>
    <w:rsid w:val="00BB1163"/>
    <w:rsid w:val="00BB157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121F"/>
    <w:rsid w:val="00BD2CA5"/>
    <w:rsid w:val="00BD452C"/>
    <w:rsid w:val="00BD45E1"/>
    <w:rsid w:val="00BD5F9A"/>
    <w:rsid w:val="00BD640F"/>
    <w:rsid w:val="00BD68C9"/>
    <w:rsid w:val="00BD69A5"/>
    <w:rsid w:val="00BD72B3"/>
    <w:rsid w:val="00BD7325"/>
    <w:rsid w:val="00BD7C66"/>
    <w:rsid w:val="00BD7C6D"/>
    <w:rsid w:val="00BE0F05"/>
    <w:rsid w:val="00BE1131"/>
    <w:rsid w:val="00BE2F93"/>
    <w:rsid w:val="00BE418D"/>
    <w:rsid w:val="00BE5FF6"/>
    <w:rsid w:val="00BE6D03"/>
    <w:rsid w:val="00BE726F"/>
    <w:rsid w:val="00BE737E"/>
    <w:rsid w:val="00BE7950"/>
    <w:rsid w:val="00BF0D12"/>
    <w:rsid w:val="00BF2967"/>
    <w:rsid w:val="00BF4B84"/>
    <w:rsid w:val="00BF5362"/>
    <w:rsid w:val="00BF7796"/>
    <w:rsid w:val="00BF7BF2"/>
    <w:rsid w:val="00C003E0"/>
    <w:rsid w:val="00C009AE"/>
    <w:rsid w:val="00C00A5D"/>
    <w:rsid w:val="00C0148E"/>
    <w:rsid w:val="00C02BCD"/>
    <w:rsid w:val="00C037BE"/>
    <w:rsid w:val="00C04B21"/>
    <w:rsid w:val="00C058E2"/>
    <w:rsid w:val="00C072E5"/>
    <w:rsid w:val="00C1094E"/>
    <w:rsid w:val="00C11EBD"/>
    <w:rsid w:val="00C141C7"/>
    <w:rsid w:val="00C14B4B"/>
    <w:rsid w:val="00C16B9E"/>
    <w:rsid w:val="00C179DB"/>
    <w:rsid w:val="00C21DCA"/>
    <w:rsid w:val="00C2420E"/>
    <w:rsid w:val="00C24A3C"/>
    <w:rsid w:val="00C258A2"/>
    <w:rsid w:val="00C25983"/>
    <w:rsid w:val="00C25C51"/>
    <w:rsid w:val="00C26249"/>
    <w:rsid w:val="00C27F50"/>
    <w:rsid w:val="00C30236"/>
    <w:rsid w:val="00C30B4B"/>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169B"/>
    <w:rsid w:val="00C5193B"/>
    <w:rsid w:val="00C5299F"/>
    <w:rsid w:val="00C55157"/>
    <w:rsid w:val="00C565E1"/>
    <w:rsid w:val="00C56743"/>
    <w:rsid w:val="00C56E10"/>
    <w:rsid w:val="00C56FF6"/>
    <w:rsid w:val="00C57A35"/>
    <w:rsid w:val="00C57A7A"/>
    <w:rsid w:val="00C616EC"/>
    <w:rsid w:val="00C617B6"/>
    <w:rsid w:val="00C62946"/>
    <w:rsid w:val="00C62F40"/>
    <w:rsid w:val="00C66F25"/>
    <w:rsid w:val="00C72833"/>
    <w:rsid w:val="00C728AB"/>
    <w:rsid w:val="00C74F64"/>
    <w:rsid w:val="00C779CC"/>
    <w:rsid w:val="00C77ADE"/>
    <w:rsid w:val="00C8220F"/>
    <w:rsid w:val="00C83065"/>
    <w:rsid w:val="00C83310"/>
    <w:rsid w:val="00C84013"/>
    <w:rsid w:val="00C84518"/>
    <w:rsid w:val="00C84CCC"/>
    <w:rsid w:val="00C85B7D"/>
    <w:rsid w:val="00C86255"/>
    <w:rsid w:val="00C87875"/>
    <w:rsid w:val="00C90B79"/>
    <w:rsid w:val="00C90BDB"/>
    <w:rsid w:val="00C91228"/>
    <w:rsid w:val="00C914DD"/>
    <w:rsid w:val="00C91C18"/>
    <w:rsid w:val="00C933BF"/>
    <w:rsid w:val="00C93F40"/>
    <w:rsid w:val="00C94317"/>
    <w:rsid w:val="00C94447"/>
    <w:rsid w:val="00C94AE4"/>
    <w:rsid w:val="00CA05BF"/>
    <w:rsid w:val="00CA0869"/>
    <w:rsid w:val="00CA093D"/>
    <w:rsid w:val="00CA1EA6"/>
    <w:rsid w:val="00CA22FB"/>
    <w:rsid w:val="00CA2C6B"/>
    <w:rsid w:val="00CA38AC"/>
    <w:rsid w:val="00CA3D0C"/>
    <w:rsid w:val="00CA5C17"/>
    <w:rsid w:val="00CA6433"/>
    <w:rsid w:val="00CA6CBE"/>
    <w:rsid w:val="00CB0BB7"/>
    <w:rsid w:val="00CB2460"/>
    <w:rsid w:val="00CB2BA7"/>
    <w:rsid w:val="00CB5883"/>
    <w:rsid w:val="00CB66E7"/>
    <w:rsid w:val="00CB7B37"/>
    <w:rsid w:val="00CC019B"/>
    <w:rsid w:val="00CC01DC"/>
    <w:rsid w:val="00CC5A6A"/>
    <w:rsid w:val="00CD2C4E"/>
    <w:rsid w:val="00CD382D"/>
    <w:rsid w:val="00CD4658"/>
    <w:rsid w:val="00CD57C4"/>
    <w:rsid w:val="00CD5878"/>
    <w:rsid w:val="00CD606D"/>
    <w:rsid w:val="00CD7516"/>
    <w:rsid w:val="00CD7E4D"/>
    <w:rsid w:val="00CE0BB3"/>
    <w:rsid w:val="00CE1A6D"/>
    <w:rsid w:val="00CE28EC"/>
    <w:rsid w:val="00CE36CF"/>
    <w:rsid w:val="00CE3A8D"/>
    <w:rsid w:val="00CE403C"/>
    <w:rsid w:val="00CE63B5"/>
    <w:rsid w:val="00CE765C"/>
    <w:rsid w:val="00CF032B"/>
    <w:rsid w:val="00CF2408"/>
    <w:rsid w:val="00CF3C4B"/>
    <w:rsid w:val="00CF4ED4"/>
    <w:rsid w:val="00CF6A2D"/>
    <w:rsid w:val="00CF703C"/>
    <w:rsid w:val="00CF7CD0"/>
    <w:rsid w:val="00CF7E70"/>
    <w:rsid w:val="00D00370"/>
    <w:rsid w:val="00D00936"/>
    <w:rsid w:val="00D00F7E"/>
    <w:rsid w:val="00D0103E"/>
    <w:rsid w:val="00D0126D"/>
    <w:rsid w:val="00D014C7"/>
    <w:rsid w:val="00D01C7E"/>
    <w:rsid w:val="00D0241D"/>
    <w:rsid w:val="00D02DF0"/>
    <w:rsid w:val="00D02E4D"/>
    <w:rsid w:val="00D02EB2"/>
    <w:rsid w:val="00D05BDF"/>
    <w:rsid w:val="00D0629C"/>
    <w:rsid w:val="00D0631E"/>
    <w:rsid w:val="00D0650E"/>
    <w:rsid w:val="00D07103"/>
    <w:rsid w:val="00D10153"/>
    <w:rsid w:val="00D10876"/>
    <w:rsid w:val="00D10A60"/>
    <w:rsid w:val="00D12DC2"/>
    <w:rsid w:val="00D13946"/>
    <w:rsid w:val="00D13A65"/>
    <w:rsid w:val="00D157C9"/>
    <w:rsid w:val="00D16848"/>
    <w:rsid w:val="00D17757"/>
    <w:rsid w:val="00D2093A"/>
    <w:rsid w:val="00D20E41"/>
    <w:rsid w:val="00D2228C"/>
    <w:rsid w:val="00D23FC3"/>
    <w:rsid w:val="00D2495F"/>
    <w:rsid w:val="00D2656E"/>
    <w:rsid w:val="00D26AE1"/>
    <w:rsid w:val="00D272FB"/>
    <w:rsid w:val="00D2767D"/>
    <w:rsid w:val="00D30096"/>
    <w:rsid w:val="00D30750"/>
    <w:rsid w:val="00D30DB2"/>
    <w:rsid w:val="00D33030"/>
    <w:rsid w:val="00D3310B"/>
    <w:rsid w:val="00D33457"/>
    <w:rsid w:val="00D338F2"/>
    <w:rsid w:val="00D37279"/>
    <w:rsid w:val="00D40A15"/>
    <w:rsid w:val="00D41AE6"/>
    <w:rsid w:val="00D425DE"/>
    <w:rsid w:val="00D43798"/>
    <w:rsid w:val="00D43935"/>
    <w:rsid w:val="00D460D9"/>
    <w:rsid w:val="00D462F1"/>
    <w:rsid w:val="00D467E3"/>
    <w:rsid w:val="00D50B89"/>
    <w:rsid w:val="00D51C27"/>
    <w:rsid w:val="00D5208B"/>
    <w:rsid w:val="00D529F0"/>
    <w:rsid w:val="00D543D1"/>
    <w:rsid w:val="00D554AE"/>
    <w:rsid w:val="00D557BC"/>
    <w:rsid w:val="00D55A22"/>
    <w:rsid w:val="00D55C61"/>
    <w:rsid w:val="00D56C0D"/>
    <w:rsid w:val="00D57085"/>
    <w:rsid w:val="00D61B3C"/>
    <w:rsid w:val="00D62410"/>
    <w:rsid w:val="00D62825"/>
    <w:rsid w:val="00D63071"/>
    <w:rsid w:val="00D64C70"/>
    <w:rsid w:val="00D6599B"/>
    <w:rsid w:val="00D70C1A"/>
    <w:rsid w:val="00D70E08"/>
    <w:rsid w:val="00D71600"/>
    <w:rsid w:val="00D71FCA"/>
    <w:rsid w:val="00D7311A"/>
    <w:rsid w:val="00D738D6"/>
    <w:rsid w:val="00D73A25"/>
    <w:rsid w:val="00D7421E"/>
    <w:rsid w:val="00D7424B"/>
    <w:rsid w:val="00D744D0"/>
    <w:rsid w:val="00D755EB"/>
    <w:rsid w:val="00D75E92"/>
    <w:rsid w:val="00D76A89"/>
    <w:rsid w:val="00D802BA"/>
    <w:rsid w:val="00D80A64"/>
    <w:rsid w:val="00D81DCB"/>
    <w:rsid w:val="00D82521"/>
    <w:rsid w:val="00D829CD"/>
    <w:rsid w:val="00D82C8B"/>
    <w:rsid w:val="00D831B5"/>
    <w:rsid w:val="00D83B4C"/>
    <w:rsid w:val="00D83E55"/>
    <w:rsid w:val="00D8439F"/>
    <w:rsid w:val="00D857E8"/>
    <w:rsid w:val="00D87289"/>
    <w:rsid w:val="00D87E00"/>
    <w:rsid w:val="00D912B0"/>
    <w:rsid w:val="00D9134D"/>
    <w:rsid w:val="00D91405"/>
    <w:rsid w:val="00D91BC1"/>
    <w:rsid w:val="00D92C7D"/>
    <w:rsid w:val="00D92D20"/>
    <w:rsid w:val="00D95463"/>
    <w:rsid w:val="00D96F4E"/>
    <w:rsid w:val="00D97011"/>
    <w:rsid w:val="00DA12E3"/>
    <w:rsid w:val="00DA4C43"/>
    <w:rsid w:val="00DA6363"/>
    <w:rsid w:val="00DA673F"/>
    <w:rsid w:val="00DA6832"/>
    <w:rsid w:val="00DA7A03"/>
    <w:rsid w:val="00DB01C3"/>
    <w:rsid w:val="00DB1818"/>
    <w:rsid w:val="00DB1E4B"/>
    <w:rsid w:val="00DB4672"/>
    <w:rsid w:val="00DB551C"/>
    <w:rsid w:val="00DB5F5D"/>
    <w:rsid w:val="00DB6991"/>
    <w:rsid w:val="00DC095A"/>
    <w:rsid w:val="00DC2B6C"/>
    <w:rsid w:val="00DC309B"/>
    <w:rsid w:val="00DC3903"/>
    <w:rsid w:val="00DC3AD3"/>
    <w:rsid w:val="00DC4095"/>
    <w:rsid w:val="00DC4DA2"/>
    <w:rsid w:val="00DC5147"/>
    <w:rsid w:val="00DC545D"/>
    <w:rsid w:val="00DC5521"/>
    <w:rsid w:val="00DC61E5"/>
    <w:rsid w:val="00DC6BAC"/>
    <w:rsid w:val="00DC7018"/>
    <w:rsid w:val="00DD0686"/>
    <w:rsid w:val="00DD12DA"/>
    <w:rsid w:val="00DD170F"/>
    <w:rsid w:val="00DD3A73"/>
    <w:rsid w:val="00DD47CB"/>
    <w:rsid w:val="00DD60B2"/>
    <w:rsid w:val="00DD6534"/>
    <w:rsid w:val="00DD699C"/>
    <w:rsid w:val="00DD7298"/>
    <w:rsid w:val="00DD770F"/>
    <w:rsid w:val="00DD788D"/>
    <w:rsid w:val="00DE39D0"/>
    <w:rsid w:val="00DE521E"/>
    <w:rsid w:val="00DE5565"/>
    <w:rsid w:val="00DE60D0"/>
    <w:rsid w:val="00DE628D"/>
    <w:rsid w:val="00DE7274"/>
    <w:rsid w:val="00DF109A"/>
    <w:rsid w:val="00DF1FE2"/>
    <w:rsid w:val="00DF226C"/>
    <w:rsid w:val="00DF2B1F"/>
    <w:rsid w:val="00DF2D63"/>
    <w:rsid w:val="00DF627F"/>
    <w:rsid w:val="00DF62CD"/>
    <w:rsid w:val="00DF6509"/>
    <w:rsid w:val="00DF68BE"/>
    <w:rsid w:val="00E0059A"/>
    <w:rsid w:val="00E01158"/>
    <w:rsid w:val="00E021FD"/>
    <w:rsid w:val="00E02491"/>
    <w:rsid w:val="00E03F1B"/>
    <w:rsid w:val="00E04692"/>
    <w:rsid w:val="00E04CC9"/>
    <w:rsid w:val="00E07AE1"/>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475E"/>
    <w:rsid w:val="00E357CC"/>
    <w:rsid w:val="00E366D9"/>
    <w:rsid w:val="00E37077"/>
    <w:rsid w:val="00E37FDD"/>
    <w:rsid w:val="00E41210"/>
    <w:rsid w:val="00E41F07"/>
    <w:rsid w:val="00E426E3"/>
    <w:rsid w:val="00E43345"/>
    <w:rsid w:val="00E43507"/>
    <w:rsid w:val="00E439CD"/>
    <w:rsid w:val="00E43ACF"/>
    <w:rsid w:val="00E4567C"/>
    <w:rsid w:val="00E46370"/>
    <w:rsid w:val="00E464AA"/>
    <w:rsid w:val="00E47F1E"/>
    <w:rsid w:val="00E5035B"/>
    <w:rsid w:val="00E517FE"/>
    <w:rsid w:val="00E54057"/>
    <w:rsid w:val="00E54913"/>
    <w:rsid w:val="00E54A4C"/>
    <w:rsid w:val="00E55586"/>
    <w:rsid w:val="00E61908"/>
    <w:rsid w:val="00E61AEB"/>
    <w:rsid w:val="00E61B3A"/>
    <w:rsid w:val="00E65304"/>
    <w:rsid w:val="00E657FE"/>
    <w:rsid w:val="00E66191"/>
    <w:rsid w:val="00E669A3"/>
    <w:rsid w:val="00E66DF6"/>
    <w:rsid w:val="00E71CC9"/>
    <w:rsid w:val="00E73A47"/>
    <w:rsid w:val="00E76409"/>
    <w:rsid w:val="00E76694"/>
    <w:rsid w:val="00E770C1"/>
    <w:rsid w:val="00E77645"/>
    <w:rsid w:val="00E77ACB"/>
    <w:rsid w:val="00E77AD7"/>
    <w:rsid w:val="00E807A9"/>
    <w:rsid w:val="00E80EED"/>
    <w:rsid w:val="00E81545"/>
    <w:rsid w:val="00E82BEB"/>
    <w:rsid w:val="00E84000"/>
    <w:rsid w:val="00E84731"/>
    <w:rsid w:val="00E8545B"/>
    <w:rsid w:val="00E8604F"/>
    <w:rsid w:val="00E86720"/>
    <w:rsid w:val="00E87047"/>
    <w:rsid w:val="00E87E91"/>
    <w:rsid w:val="00E91877"/>
    <w:rsid w:val="00E91895"/>
    <w:rsid w:val="00E92268"/>
    <w:rsid w:val="00E93055"/>
    <w:rsid w:val="00E9415C"/>
    <w:rsid w:val="00E94A51"/>
    <w:rsid w:val="00E9568B"/>
    <w:rsid w:val="00E96361"/>
    <w:rsid w:val="00EA0754"/>
    <w:rsid w:val="00EA16FB"/>
    <w:rsid w:val="00EA19BD"/>
    <w:rsid w:val="00EA29A9"/>
    <w:rsid w:val="00EA2BF5"/>
    <w:rsid w:val="00EA3275"/>
    <w:rsid w:val="00EA44F2"/>
    <w:rsid w:val="00EA53FC"/>
    <w:rsid w:val="00EA554B"/>
    <w:rsid w:val="00EA5811"/>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7DA3"/>
    <w:rsid w:val="00EC02C6"/>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00A1"/>
    <w:rsid w:val="00EE11B0"/>
    <w:rsid w:val="00EE17CD"/>
    <w:rsid w:val="00EE188A"/>
    <w:rsid w:val="00EF168D"/>
    <w:rsid w:val="00EF28EA"/>
    <w:rsid w:val="00EF2C23"/>
    <w:rsid w:val="00EF4022"/>
    <w:rsid w:val="00EF52C9"/>
    <w:rsid w:val="00EF56EC"/>
    <w:rsid w:val="00F008EA"/>
    <w:rsid w:val="00F00DEF"/>
    <w:rsid w:val="00F01489"/>
    <w:rsid w:val="00F01AB4"/>
    <w:rsid w:val="00F025A2"/>
    <w:rsid w:val="00F03417"/>
    <w:rsid w:val="00F04712"/>
    <w:rsid w:val="00F0479E"/>
    <w:rsid w:val="00F052A9"/>
    <w:rsid w:val="00F05DAE"/>
    <w:rsid w:val="00F06EA8"/>
    <w:rsid w:val="00F103C9"/>
    <w:rsid w:val="00F15430"/>
    <w:rsid w:val="00F16E56"/>
    <w:rsid w:val="00F17142"/>
    <w:rsid w:val="00F17828"/>
    <w:rsid w:val="00F20B66"/>
    <w:rsid w:val="00F20FF0"/>
    <w:rsid w:val="00F215B1"/>
    <w:rsid w:val="00F222C4"/>
    <w:rsid w:val="00F224C9"/>
    <w:rsid w:val="00F22B79"/>
    <w:rsid w:val="00F22D09"/>
    <w:rsid w:val="00F22EC7"/>
    <w:rsid w:val="00F22F57"/>
    <w:rsid w:val="00F23280"/>
    <w:rsid w:val="00F25AB6"/>
    <w:rsid w:val="00F25D51"/>
    <w:rsid w:val="00F2640F"/>
    <w:rsid w:val="00F27F54"/>
    <w:rsid w:val="00F3091D"/>
    <w:rsid w:val="00F30B88"/>
    <w:rsid w:val="00F30D25"/>
    <w:rsid w:val="00F322A5"/>
    <w:rsid w:val="00F325C5"/>
    <w:rsid w:val="00F32B60"/>
    <w:rsid w:val="00F32C10"/>
    <w:rsid w:val="00F3318F"/>
    <w:rsid w:val="00F344E4"/>
    <w:rsid w:val="00F345A5"/>
    <w:rsid w:val="00F352C4"/>
    <w:rsid w:val="00F40EF9"/>
    <w:rsid w:val="00F41A2A"/>
    <w:rsid w:val="00F44351"/>
    <w:rsid w:val="00F47D87"/>
    <w:rsid w:val="00F511F2"/>
    <w:rsid w:val="00F52161"/>
    <w:rsid w:val="00F53D87"/>
    <w:rsid w:val="00F55088"/>
    <w:rsid w:val="00F56246"/>
    <w:rsid w:val="00F567A2"/>
    <w:rsid w:val="00F57AD9"/>
    <w:rsid w:val="00F6021D"/>
    <w:rsid w:val="00F62768"/>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2392"/>
    <w:rsid w:val="00F828F1"/>
    <w:rsid w:val="00F83284"/>
    <w:rsid w:val="00F83323"/>
    <w:rsid w:val="00F84945"/>
    <w:rsid w:val="00F8500C"/>
    <w:rsid w:val="00F856C2"/>
    <w:rsid w:val="00F90737"/>
    <w:rsid w:val="00F90A9B"/>
    <w:rsid w:val="00F91181"/>
    <w:rsid w:val="00F91354"/>
    <w:rsid w:val="00F914A6"/>
    <w:rsid w:val="00F92292"/>
    <w:rsid w:val="00F92774"/>
    <w:rsid w:val="00F92D33"/>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68E"/>
    <w:rsid w:val="00FA4DE4"/>
    <w:rsid w:val="00FA4E0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B39"/>
    <w:rsid w:val="00FC53DD"/>
    <w:rsid w:val="00FC629B"/>
    <w:rsid w:val="00FC6D6B"/>
    <w:rsid w:val="00FD18D9"/>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098B3"/>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a4"/>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link w:val="B3Char"/>
    <w:pPr>
      <w:ind w:left="1135" w:hanging="284"/>
    </w:pPr>
  </w:style>
  <w:style w:type="paragraph" w:customStyle="1" w:styleId="B4">
    <w:name w:val="B4"/>
    <w:basedOn w:val="a"/>
    <w:link w:val="B4Char"/>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6">
    <w:name w:val="Balloon Text"/>
    <w:basedOn w:val="a"/>
    <w:link w:val="a7"/>
    <w:uiPriority w:val="99"/>
    <w:rsid w:val="005E7887"/>
    <w:pPr>
      <w:spacing w:after="0"/>
    </w:pPr>
    <w:rPr>
      <w:rFonts w:ascii="Tahoma" w:hAnsi="Tahoma"/>
      <w:sz w:val="16"/>
      <w:szCs w:val="16"/>
    </w:rPr>
  </w:style>
  <w:style w:type="character" w:customStyle="1" w:styleId="a7">
    <w:name w:val="批注框文本 字符"/>
    <w:link w:val="a6"/>
    <w:uiPriority w:val="99"/>
    <w:rsid w:val="005E7887"/>
    <w:rPr>
      <w:rFonts w:ascii="Tahoma" w:hAnsi="Tahoma" w:cs="Tahoma"/>
      <w:sz w:val="16"/>
      <w:szCs w:val="16"/>
      <w:lang w:val="en-GB" w:eastAsia="en-US"/>
    </w:rPr>
  </w:style>
  <w:style w:type="paragraph" w:customStyle="1" w:styleId="Doc-text2">
    <w:name w:val="Doc-text2"/>
    <w:basedOn w:val="a"/>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1B6"/>
    <w:rPr>
      <w:rFonts w:ascii="Arial" w:eastAsia="MS Mincho" w:hAnsi="Arial"/>
      <w:szCs w:val="24"/>
      <w:lang w:val="en-GB" w:eastAsia="en-GB"/>
    </w:rPr>
  </w:style>
  <w:style w:type="table" w:styleId="a8">
    <w:name w:val="Table Grid"/>
    <w:basedOn w:val="a1"/>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rsid w:val="00651478"/>
    <w:rPr>
      <w:rFonts w:ascii="Arial" w:hAnsi="Arial"/>
      <w:b/>
      <w:lang w:val="en-GB" w:eastAsia="en-US"/>
    </w:rPr>
  </w:style>
  <w:style w:type="paragraph" w:customStyle="1" w:styleId="EN">
    <w:name w:val="EN"/>
    <w:basedOn w:val="a"/>
    <w:qFormat/>
    <w:rsid w:val="006403A3"/>
    <w:rPr>
      <w:lang w:eastAsia="ko-KR"/>
    </w:rPr>
  </w:style>
  <w:style w:type="character" w:styleId="a9">
    <w:name w:val="annotation reference"/>
    <w:rsid w:val="001C4ECD"/>
    <w:rPr>
      <w:sz w:val="16"/>
      <w:szCs w:val="16"/>
    </w:rPr>
  </w:style>
  <w:style w:type="paragraph" w:styleId="aa">
    <w:name w:val="annotation text"/>
    <w:basedOn w:val="a"/>
    <w:link w:val="ab"/>
    <w:rsid w:val="001C4ECD"/>
  </w:style>
  <w:style w:type="character" w:customStyle="1" w:styleId="ab">
    <w:name w:val="批注文字 字符"/>
    <w:link w:val="aa"/>
    <w:rsid w:val="001C4ECD"/>
    <w:rPr>
      <w:lang w:val="en-GB" w:eastAsia="en-US"/>
    </w:rPr>
  </w:style>
  <w:style w:type="paragraph" w:styleId="ac">
    <w:name w:val="annotation subject"/>
    <w:basedOn w:val="aa"/>
    <w:next w:val="aa"/>
    <w:link w:val="ad"/>
    <w:rsid w:val="001C4ECD"/>
    <w:rPr>
      <w:b/>
      <w:bCs/>
    </w:rPr>
  </w:style>
  <w:style w:type="character" w:customStyle="1" w:styleId="ad">
    <w:name w:val="批注主题 字符"/>
    <w:link w:val="ac"/>
    <w:rsid w:val="001C4ECD"/>
    <w:rPr>
      <w:b/>
      <w:bCs/>
      <w:lang w:val="en-GB" w:eastAsia="en-US"/>
    </w:rPr>
  </w:style>
  <w:style w:type="character" w:customStyle="1" w:styleId="B1Char">
    <w:name w:val="B1 Char"/>
    <w:link w:val="B1"/>
    <w:rsid w:val="00C14B4B"/>
    <w:rPr>
      <w:lang w:val="en-GB" w:eastAsia="en-US"/>
    </w:rPr>
  </w:style>
  <w:style w:type="character" w:customStyle="1" w:styleId="B2Char">
    <w:name w:val="B2 Char"/>
    <w:link w:val="B2"/>
    <w:rsid w:val="00C14B4B"/>
    <w:rPr>
      <w:lang w:val="en-GB" w:eastAsia="en-US"/>
    </w:rPr>
  </w:style>
  <w:style w:type="paragraph" w:customStyle="1" w:styleId="B6">
    <w:name w:val="B6"/>
    <w:basedOn w:val="B5"/>
    <w:rsid w:val="00B52C31"/>
    <w:pPr>
      <w:ind w:left="1985"/>
    </w:pPr>
  </w:style>
  <w:style w:type="paragraph" w:styleId="ae">
    <w:name w:val="Revision"/>
    <w:hidden/>
    <w:uiPriority w:val="99"/>
    <w:semiHidden/>
    <w:rsid w:val="00041C9C"/>
    <w:rPr>
      <w:lang w:eastAsia="en-US"/>
    </w:rPr>
  </w:style>
  <w:style w:type="character" w:customStyle="1" w:styleId="B3Char">
    <w:name w:val="B3 Char"/>
    <w:link w:val="B3"/>
    <w:rsid w:val="00FC14F8"/>
    <w:rPr>
      <w:lang w:val="en-GB" w:eastAsia="en-US"/>
    </w:rPr>
  </w:style>
  <w:style w:type="character" w:customStyle="1" w:styleId="NOChar">
    <w:name w:val="NO Char"/>
    <w:link w:val="NO"/>
    <w:rsid w:val="00E807A9"/>
    <w:rPr>
      <w:lang w:val="en-GB" w:eastAsia="en-US"/>
    </w:rPr>
  </w:style>
  <w:style w:type="paragraph" w:styleId="af">
    <w:name w:val="Body Text"/>
    <w:basedOn w:val="a"/>
    <w:link w:val="af0"/>
    <w:rsid w:val="00DD3A73"/>
    <w:pPr>
      <w:spacing w:before="40" w:after="120"/>
    </w:pPr>
    <w:rPr>
      <w:rFonts w:ascii="Arial" w:eastAsia="MS Mincho" w:hAnsi="Arial"/>
      <w:szCs w:val="24"/>
      <w:lang w:eastAsia="en-GB"/>
    </w:rPr>
  </w:style>
  <w:style w:type="character" w:customStyle="1" w:styleId="af0">
    <w:name w:val="正文文本 字符"/>
    <w:link w:val="af"/>
    <w:rsid w:val="00DD3A73"/>
    <w:rPr>
      <w:rFonts w:ascii="Arial" w:eastAsia="MS Mincho" w:hAnsi="Arial"/>
      <w:szCs w:val="24"/>
      <w:lang w:val="en-GB" w:eastAsia="en-GB"/>
    </w:rPr>
  </w:style>
  <w:style w:type="character" w:customStyle="1" w:styleId="B4Char">
    <w:name w:val="B4 Char"/>
    <w:link w:val="B4"/>
    <w:rsid w:val="000A09B5"/>
    <w:rPr>
      <w:lang w:val="en-GB" w:eastAsia="en-US"/>
    </w:rPr>
  </w:style>
  <w:style w:type="paragraph" w:customStyle="1" w:styleId="B7">
    <w:name w:val="B7"/>
    <w:basedOn w:val="B6"/>
    <w:qFormat/>
    <w:rsid w:val="00137A12"/>
  </w:style>
  <w:style w:type="character" w:customStyle="1" w:styleId="TFChar">
    <w:name w:val="TF Char"/>
    <w:link w:val="TF"/>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21">
    <w:name w:val="index 2"/>
    <w:basedOn w:val="11"/>
    <w:rsid w:val="00411627"/>
    <w:pPr>
      <w:ind w:left="284"/>
    </w:pPr>
  </w:style>
  <w:style w:type="paragraph" w:styleId="11">
    <w:name w:val="index 1"/>
    <w:basedOn w:val="a"/>
    <w:rsid w:val="00411627"/>
    <w:pPr>
      <w:keepLines/>
      <w:spacing w:after="0"/>
    </w:pPr>
  </w:style>
  <w:style w:type="paragraph" w:styleId="22">
    <w:name w:val="List Number 2"/>
    <w:basedOn w:val="af1"/>
    <w:rsid w:val="00411627"/>
    <w:pPr>
      <w:ind w:left="851"/>
    </w:pPr>
  </w:style>
  <w:style w:type="character" w:styleId="af2">
    <w:name w:val="footnote reference"/>
    <w:rsid w:val="00411627"/>
    <w:rPr>
      <w:b/>
      <w:position w:val="6"/>
      <w:sz w:val="16"/>
    </w:rPr>
  </w:style>
  <w:style w:type="paragraph" w:styleId="af3">
    <w:name w:val="footnote text"/>
    <w:basedOn w:val="a"/>
    <w:link w:val="af4"/>
    <w:rsid w:val="00411627"/>
    <w:pPr>
      <w:keepLines/>
      <w:spacing w:after="0"/>
      <w:ind w:left="454" w:hanging="454"/>
    </w:pPr>
    <w:rPr>
      <w:sz w:val="16"/>
    </w:rPr>
  </w:style>
  <w:style w:type="character" w:customStyle="1" w:styleId="af4">
    <w:name w:val="脚注文本 字符"/>
    <w:basedOn w:val="a0"/>
    <w:link w:val="af3"/>
    <w:rsid w:val="00411627"/>
    <w:rPr>
      <w:sz w:val="16"/>
      <w:lang w:eastAsia="en-US"/>
    </w:rPr>
  </w:style>
  <w:style w:type="paragraph" w:styleId="23">
    <w:name w:val="List Bullet 2"/>
    <w:basedOn w:val="af5"/>
    <w:rsid w:val="00411627"/>
    <w:pPr>
      <w:ind w:left="851"/>
    </w:pPr>
  </w:style>
  <w:style w:type="paragraph" w:styleId="31">
    <w:name w:val="List Bullet 3"/>
    <w:basedOn w:val="23"/>
    <w:rsid w:val="00411627"/>
    <w:pPr>
      <w:ind w:left="1135"/>
    </w:pPr>
  </w:style>
  <w:style w:type="paragraph" w:styleId="af1">
    <w:name w:val="List Number"/>
    <w:basedOn w:val="af6"/>
    <w:rsid w:val="00411627"/>
  </w:style>
  <w:style w:type="paragraph" w:styleId="24">
    <w:name w:val="List 2"/>
    <w:basedOn w:val="af6"/>
    <w:rsid w:val="00411627"/>
    <w:pPr>
      <w:ind w:left="851"/>
    </w:pPr>
  </w:style>
  <w:style w:type="paragraph" w:styleId="32">
    <w:name w:val="List 3"/>
    <w:basedOn w:val="24"/>
    <w:rsid w:val="00411627"/>
    <w:pPr>
      <w:ind w:left="1135"/>
    </w:pPr>
  </w:style>
  <w:style w:type="paragraph" w:styleId="41">
    <w:name w:val="List 4"/>
    <w:basedOn w:val="32"/>
    <w:rsid w:val="00411627"/>
    <w:pPr>
      <w:ind w:left="1418"/>
    </w:pPr>
  </w:style>
  <w:style w:type="paragraph" w:styleId="51">
    <w:name w:val="List 5"/>
    <w:basedOn w:val="41"/>
    <w:rsid w:val="00411627"/>
    <w:pPr>
      <w:ind w:left="1702"/>
    </w:pPr>
  </w:style>
  <w:style w:type="paragraph" w:styleId="af6">
    <w:name w:val="List"/>
    <w:basedOn w:val="a"/>
    <w:rsid w:val="00411627"/>
    <w:pPr>
      <w:ind w:left="568" w:hanging="284"/>
    </w:pPr>
  </w:style>
  <w:style w:type="paragraph" w:styleId="af5">
    <w:name w:val="List Bullet"/>
    <w:basedOn w:val="af6"/>
    <w:rsid w:val="00411627"/>
  </w:style>
  <w:style w:type="paragraph" w:styleId="42">
    <w:name w:val="List Bullet 4"/>
    <w:basedOn w:val="31"/>
    <w:rsid w:val="00411627"/>
    <w:pPr>
      <w:ind w:left="1418"/>
    </w:pPr>
  </w:style>
  <w:style w:type="paragraph" w:styleId="52">
    <w:name w:val="List Bullet 5"/>
    <w:basedOn w:val="42"/>
    <w:rsid w:val="00411627"/>
    <w:pPr>
      <w:ind w:left="1702"/>
    </w:pPr>
  </w:style>
  <w:style w:type="paragraph" w:customStyle="1" w:styleId="CRCoverPage">
    <w:name w:val="CR Cover Page"/>
    <w:link w:val="CRCoverPageZchn"/>
    <w:qFormat/>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af7">
    <w:name w:val="Hyperlink"/>
    <w:rsid w:val="00411627"/>
    <w:rPr>
      <w:color w:val="0000FF"/>
      <w:u w:val="single"/>
    </w:rPr>
  </w:style>
  <w:style w:type="character" w:styleId="af8">
    <w:name w:val="FollowedHyperlink"/>
    <w:rsid w:val="00411627"/>
    <w:rPr>
      <w:color w:val="800080"/>
      <w:u w:val="single"/>
    </w:rPr>
  </w:style>
  <w:style w:type="paragraph" w:styleId="af9">
    <w:name w:val="Document Map"/>
    <w:basedOn w:val="a"/>
    <w:link w:val="afa"/>
    <w:rsid w:val="00411627"/>
    <w:pPr>
      <w:shd w:val="clear" w:color="auto" w:fill="000080"/>
    </w:pPr>
    <w:rPr>
      <w:rFonts w:ascii="Tahoma" w:hAnsi="Tahoma" w:cs="Tahoma"/>
    </w:rPr>
  </w:style>
  <w:style w:type="character" w:customStyle="1" w:styleId="afa">
    <w:name w:val="文档结构图 字符"/>
    <w:basedOn w:val="a0"/>
    <w:link w:val="af9"/>
    <w:rsid w:val="00411627"/>
    <w:rPr>
      <w:rFonts w:ascii="Tahoma" w:hAnsi="Tahoma" w:cs="Tahoma"/>
      <w:shd w:val="clear" w:color="auto" w:fill="000080"/>
      <w:lang w:eastAsia="en-US"/>
    </w:rPr>
  </w:style>
  <w:style w:type="character" w:customStyle="1" w:styleId="a4">
    <w:name w:val="页眉 字符"/>
    <w:link w:val="a3"/>
    <w:rsid w:val="00D02EB2"/>
    <w:rPr>
      <w:rFonts w:ascii="Arial" w:hAnsi="Arial"/>
      <w:b/>
      <w:noProof/>
      <w:sz w:val="18"/>
    </w:rPr>
  </w:style>
  <w:style w:type="character" w:customStyle="1" w:styleId="CRCoverPageZchn">
    <w:name w:val="CR Cover Page Zchn"/>
    <w:link w:val="CRCoverPage"/>
    <w:qFormat/>
    <w:rsid w:val="0086480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36156">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629973750">
      <w:bodyDiv w:val="1"/>
      <w:marLeft w:val="0"/>
      <w:marRight w:val="0"/>
      <w:marTop w:val="0"/>
      <w:marBottom w:val="0"/>
      <w:divBdr>
        <w:top w:val="none" w:sz="0" w:space="0" w:color="auto"/>
        <w:left w:val="none" w:sz="0" w:space="0" w:color="auto"/>
        <w:bottom w:val="none" w:sz="0" w:space="0" w:color="auto"/>
        <w:right w:val="none" w:sz="0" w:space="0" w:color="auto"/>
      </w:divBdr>
    </w:div>
    <w:div w:id="1631283401">
      <w:bodyDiv w:val="1"/>
      <w:marLeft w:val="0"/>
      <w:marRight w:val="0"/>
      <w:marTop w:val="0"/>
      <w:marBottom w:val="0"/>
      <w:divBdr>
        <w:top w:val="none" w:sz="0" w:space="0" w:color="auto"/>
        <w:left w:val="none" w:sz="0" w:space="0" w:color="auto"/>
        <w:bottom w:val="none" w:sz="0" w:space="0" w:color="auto"/>
        <w:right w:val="none" w:sz="0" w:space="0" w:color="auto"/>
      </w:divBdr>
    </w:div>
    <w:div w:id="197567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__.vsd"/><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__1.vsd"/><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7E607-9FE6-4333-BB96-05C0078FF8F5}">
  <ds:schemaRefs>
    <ds:schemaRef ds:uri="http://schemas.openxmlformats.org/officeDocument/2006/bibliography"/>
  </ds:schemaRefs>
</ds:datastoreItem>
</file>

<file path=customXml/itemProps2.xml><?xml version="1.0" encoding="utf-8"?>
<ds:datastoreItem xmlns:ds="http://schemas.openxmlformats.org/officeDocument/2006/customXml" ds:itemID="{962BBD5B-D6F2-41C9-ADA5-9361F08C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Pages>
  <Words>1608</Words>
  <Characters>9172</Characters>
  <Application>Microsoft Office Word</Application>
  <DocSecurity>0</DocSecurity>
  <Lines>76</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10759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vivo-Chenli-109e</cp:lastModifiedBy>
  <cp:revision>8</cp:revision>
  <dcterms:created xsi:type="dcterms:W3CDTF">2020-03-04T08:04:00Z</dcterms:created>
  <dcterms:modified xsi:type="dcterms:W3CDTF">2020-03-05T03:37:00Z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