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32331EC2" w:rsidR="00215D63" w:rsidRDefault="00A23212" w:rsidP="009048A0">
            <w:pPr>
              <w:pStyle w:val="CRCoverPage"/>
              <w:spacing w:after="0"/>
              <w:ind w:left="100"/>
            </w:pPr>
            <w:r>
              <w:t>2020-0</w:t>
            </w:r>
            <w:r w:rsidR="009048A0">
              <w:t>3</w:t>
            </w:r>
            <w:r>
              <w:t>-05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3"/>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1"/>
      </w:pPr>
      <w:bookmarkStart w:id="4" w:name="_Toc12616316"/>
      <w:bookmarkEnd w:id="2"/>
      <w:r>
        <w:t>3</w:t>
      </w:r>
      <w:r>
        <w:tab/>
        <w:t>Definitions and abbreviations</w:t>
      </w:r>
      <w:bookmarkEnd w:id="4"/>
    </w:p>
    <w:p w14:paraId="34E29019" w14:textId="77777777" w:rsidR="00215D63" w:rsidRDefault="00A23212">
      <w:pPr>
        <w:pStyle w:val="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 xml:space="preserve">source </w:t>
        </w:r>
        <w:proofErr w:type="spellStart"/>
        <w:r>
          <w:t>g</w:t>
        </w:r>
      </w:ins>
      <w:ins w:id="9" w:author="Huawei" w:date="2019-09-26T10:58:00Z">
        <w:r>
          <w:t>NB</w:t>
        </w:r>
        <w:proofErr w:type="spellEnd"/>
        <w:r>
          <w:t xml:space="preserve"> and the </w:t>
        </w:r>
      </w:ins>
      <w:ins w:id="10" w:author="Huawei" w:date="2019-09-28T11:31:00Z">
        <w:r>
          <w:t xml:space="preserve">target </w:t>
        </w:r>
        <w:proofErr w:type="spellStart"/>
        <w:r>
          <w:t>g</w:t>
        </w:r>
      </w:ins>
      <w:ins w:id="11" w:author="Huawei" w:date="2019-09-26T10:58:00Z">
        <w:r>
          <w:t>NB</w:t>
        </w:r>
        <w:proofErr w:type="spellEnd"/>
        <w:r>
          <w:t xml:space="preserve"> </w:t>
        </w:r>
      </w:ins>
      <w:ins w:id="12" w:author="Huawei v2" w:date="2019-10-31T20:06:00Z">
        <w:r>
          <w:t xml:space="preserve">during DAPS handover </w:t>
        </w:r>
      </w:ins>
      <w:ins w:id="13" w:author="Huawei" w:date="2019-09-26T10:58:00Z">
        <w:r>
          <w:t xml:space="preserve">to use both </w:t>
        </w:r>
      </w:ins>
      <w:ins w:id="14" w:author="Huawei" w:date="2019-09-28T11:31:00Z">
        <w:r>
          <w:t xml:space="preserve">source </w:t>
        </w:r>
        <w:proofErr w:type="spellStart"/>
        <w:r>
          <w:t>g</w:t>
        </w:r>
      </w:ins>
      <w:ins w:id="15" w:author="Huawei" w:date="2019-09-26T10:58:00Z">
        <w:r>
          <w:t>NB</w:t>
        </w:r>
        <w:proofErr w:type="spellEnd"/>
        <w:r>
          <w:t xml:space="preserve"> and </w:t>
        </w:r>
      </w:ins>
      <w:ins w:id="16" w:author="Huawei" w:date="2019-09-28T11:31:00Z">
        <w:r>
          <w:t xml:space="preserve">target </w:t>
        </w:r>
        <w:proofErr w:type="spellStart"/>
        <w:r>
          <w:t>g</w:t>
        </w:r>
      </w:ins>
      <w:ins w:id="17" w:author="Huawei" w:date="2019-09-26T10:58:00Z">
        <w:r>
          <w:t>NB</w:t>
        </w:r>
        <w:proofErr w:type="spellEnd"/>
        <w:r>
          <w:t xml:space="preserve">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spellStart"/>
      <w:r>
        <w:t>gNB</w:t>
      </w:r>
      <w:proofErr w:type="spell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 xml:space="preserve">Request </w:t>
      </w:r>
      <w:proofErr w:type="gramStart"/>
      <w:r>
        <w:t>For</w:t>
      </w:r>
      <w:proofErr w:type="gramEnd"/>
      <w:r>
        <w:t xml:space="preserve">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1"/>
      </w:pPr>
      <w:bookmarkStart w:id="22" w:name="_Toc12616319"/>
      <w:r>
        <w:t>4</w:t>
      </w:r>
      <w:r>
        <w:tab/>
        <w:t>General</w:t>
      </w:r>
      <w:bookmarkEnd w:id="22"/>
    </w:p>
    <w:p w14:paraId="615EBA33" w14:textId="77777777" w:rsidR="00215D63" w:rsidRDefault="00A23212">
      <w:pPr>
        <w:pStyle w:val="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2"/>
      </w:pPr>
      <w:bookmarkStart w:id="24" w:name="_Toc12616321"/>
      <w:r>
        <w:t>4.2</w:t>
      </w:r>
      <w:r>
        <w:tab/>
        <w:t>Architecture</w:t>
      </w:r>
      <w:bookmarkEnd w:id="24"/>
    </w:p>
    <w:p w14:paraId="5C6923D6" w14:textId="77777777" w:rsidR="00215D63" w:rsidRDefault="00A23212">
      <w:pPr>
        <w:pStyle w:val="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263.25pt" o:ole="">
            <v:imagedata r:id="rId14" o:title=""/>
          </v:shape>
          <o:OLEObject Type="Embed" ProgID="Visio.Drawing.11" ShapeID="_x0000_i1025" DrawAspect="Content" ObjectID="_1645172772" r:id="rId15"/>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(e.g uni-directional/bi-directional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4pt;height:377.85pt" o:ole="">
            <v:imagedata r:id="rId16" o:title=""/>
          </v:shape>
          <o:OLEObject Type="Embed" ProgID="Visio.Drawing.11" ShapeID="_x0000_i1026" DrawAspect="Content" ObjectID="_1645172773" r:id="rId17"/>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458D7F52" w:rsidR="00215D63" w:rsidRDefault="00A23212">
      <w:pPr>
        <w:rPr>
          <w:ins w:id="38" w:author="RAN2#109-e" w:date="2020-03-03T18:22:00Z"/>
          <w:lang w:eastAsia="ja-JP"/>
        </w:rPr>
      </w:pPr>
      <w:ins w:id="39" w:author="LG (Geumsan Jo)" w:date="2019-10-29T16:47:00Z">
        <w:r>
          <w:rPr>
            <w:rFonts w:eastAsia="等线"/>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6E2FD05D" w:rsidR="00215D63" w:rsidRDefault="00215D63">
      <w:pPr>
        <w:rPr>
          <w:rFonts w:eastAsia="等线"/>
          <w:i/>
          <w:lang w:eastAsia="zh-CN"/>
        </w:rPr>
      </w:pPr>
    </w:p>
    <w:p w14:paraId="67989E2E" w14:textId="41A98740" w:rsidR="00215D63" w:rsidRDefault="007E44EA">
      <w:pPr>
        <w:pStyle w:val="TH"/>
        <w:rPr>
          <w:ins w:id="46" w:author="LG (Geumsan Jo)" w:date="2019-10-29T13:34:00Z"/>
          <w:lang w:eastAsia="ko-KR"/>
        </w:rPr>
      </w:pPr>
      <w:ins w:id="47" w:author="LG (Geumsan Jo)" w:date="2019-10-29T13:34:00Z">
        <w:r>
          <w:rPr>
            <w:noProof/>
            <w:lang w:val="en-US" w:eastAsia="zh-CN"/>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48" w:author="LG (Geumsan Jo)" w:date="2019-10-29T13:34:00Z"/>
          <w:rFonts w:ascii="Arial" w:hAnsi="Arial"/>
          <w:b/>
        </w:rPr>
      </w:pPr>
      <w:ins w:id="49"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2"/>
      </w:pPr>
      <w:bookmarkStart w:id="50" w:name="_Toc12616327"/>
      <w:r>
        <w:t>4.4</w:t>
      </w:r>
      <w:r>
        <w:tab/>
        <w:t>Functions</w:t>
      </w:r>
      <w:bookmarkEnd w:id="50"/>
    </w:p>
    <w:p w14:paraId="2C1FFCB3" w14:textId="77777777" w:rsidR="00215D63" w:rsidRDefault="00A23212">
      <w:r>
        <w:t>The PDCP layer supports the following functions:</w:t>
      </w:r>
    </w:p>
    <w:p w14:paraId="622E2AEE" w14:textId="77777777" w:rsidR="00215D63" w:rsidRDefault="00A23212">
      <w:pPr>
        <w:pStyle w:val="B1"/>
      </w:pPr>
      <w:r>
        <w:t>-</w:t>
      </w:r>
      <w:r>
        <w:tab/>
        <w:t>transfer of data (user plane or control plane);</w:t>
      </w:r>
    </w:p>
    <w:p w14:paraId="2031C661" w14:textId="77777777" w:rsidR="00215D63" w:rsidRDefault="00A23212">
      <w:pPr>
        <w:pStyle w:val="B1"/>
      </w:pPr>
      <w:r>
        <w:t>-</w:t>
      </w:r>
      <w:r>
        <w:tab/>
        <w:t>maintenance of PDCP SNs;</w:t>
      </w:r>
    </w:p>
    <w:p w14:paraId="30942984" w14:textId="77777777" w:rsidR="00215D63" w:rsidRDefault="00A23212">
      <w:pPr>
        <w:pStyle w:val="B1"/>
      </w:pPr>
      <w:r>
        <w:t>-</w:t>
      </w:r>
      <w:r>
        <w:tab/>
        <w:t>header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t>integrity protection and integrity verification;</w:t>
      </w:r>
    </w:p>
    <w:p w14:paraId="1E8105EF" w14:textId="77777777" w:rsidR="00215D63" w:rsidRDefault="00A23212">
      <w:pPr>
        <w:pStyle w:val="B1"/>
        <w:rPr>
          <w:lang w:eastAsia="ko-KR"/>
        </w:rPr>
      </w:pPr>
      <w:r>
        <w:rPr>
          <w:lang w:eastAsia="ko-KR"/>
        </w:rPr>
        <w:t>-</w:t>
      </w:r>
      <w:r>
        <w:rPr>
          <w:lang w:eastAsia="ko-KR"/>
        </w:rPr>
        <w:tab/>
        <w:t>timer based SDU discard;</w:t>
      </w:r>
    </w:p>
    <w:p w14:paraId="56CD5932" w14:textId="77777777" w:rsidR="00215D63" w:rsidRDefault="00A23212">
      <w:pPr>
        <w:pStyle w:val="B1"/>
        <w:rPr>
          <w:lang w:eastAsia="ko-KR"/>
        </w:rPr>
      </w:pPr>
      <w:r>
        <w:rPr>
          <w:lang w:eastAsia="ko-KR"/>
        </w:rPr>
        <w:t>-</w:t>
      </w:r>
      <w:r>
        <w:rPr>
          <w:lang w:eastAsia="ko-KR"/>
        </w:rPr>
        <w:tab/>
        <w:t>for split bearers</w:t>
      </w:r>
      <w:ins w:id="51" w:author="LG (Geumsan Jo) v2" w:date="2019-10-31T13:11:00Z">
        <w:r>
          <w:rPr>
            <w:lang w:eastAsia="ko-KR"/>
          </w:rPr>
          <w:t xml:space="preserve"> and DAPS bearer</w:t>
        </w:r>
      </w:ins>
      <w:ins w:id="52"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t>duplication;</w:t>
      </w:r>
    </w:p>
    <w:p w14:paraId="20C6E1A6" w14:textId="77777777" w:rsidR="00215D63" w:rsidRDefault="00A23212">
      <w:pPr>
        <w:pStyle w:val="B1"/>
      </w:pPr>
      <w:r>
        <w:t>-</w:t>
      </w:r>
      <w:r>
        <w:tab/>
        <w:t>reordering and in-order delivery;</w:t>
      </w:r>
    </w:p>
    <w:p w14:paraId="08CB58A7" w14:textId="77777777" w:rsidR="00215D63" w:rsidRDefault="00A23212">
      <w:pPr>
        <w:pStyle w:val="B1"/>
      </w:pPr>
      <w:r>
        <w:t>-</w:t>
      </w:r>
      <w:r>
        <w:tab/>
        <w:t>out-of-order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1"/>
      </w:pPr>
      <w:r>
        <w:lastRenderedPageBreak/>
        <w:t>5</w:t>
      </w:r>
      <w:r>
        <w:tab/>
      </w:r>
      <w:bookmarkStart w:id="53" w:name="_Toc12616328"/>
      <w:r>
        <w:t>Procedures</w:t>
      </w:r>
      <w:bookmarkEnd w:id="53"/>
    </w:p>
    <w:p w14:paraId="0F56E31F" w14:textId="77777777" w:rsidR="00215D63" w:rsidRDefault="00A23212">
      <w:pPr>
        <w:pStyle w:val="2"/>
        <w:rPr>
          <w:lang w:eastAsia="ko-KR"/>
        </w:rPr>
      </w:pPr>
      <w:bookmarkStart w:id="54" w:name="Signet1"/>
      <w:bookmarkStart w:id="55" w:name="Signet2"/>
      <w:bookmarkStart w:id="56" w:name="_Toc12616329"/>
      <w:bookmarkEnd w:id="54"/>
      <w:bookmarkEnd w:id="55"/>
      <w:r>
        <w:rPr>
          <w:lang w:eastAsia="ko-KR"/>
        </w:rPr>
        <w:t>5.1</w:t>
      </w:r>
      <w:r>
        <w:rPr>
          <w:lang w:eastAsia="ko-KR"/>
        </w:rPr>
        <w:tab/>
        <w:t>PDCP entity handling</w:t>
      </w:r>
      <w:bookmarkEnd w:id="56"/>
    </w:p>
    <w:p w14:paraId="1353DC67" w14:textId="77777777" w:rsidR="00215D63" w:rsidRDefault="00A23212">
      <w:pPr>
        <w:pStyle w:val="3"/>
        <w:rPr>
          <w:ins w:id="57" w:author="Huawei-R2#108" w:date="2019-12-05T15:56:00Z"/>
          <w:lang w:eastAsia="ko-KR"/>
        </w:rPr>
      </w:pPr>
      <w:bookmarkStart w:id="58" w:name="_Toc12616330"/>
      <w:ins w:id="59" w:author="Huawei-R2#108" w:date="2019-12-05T15:56:00Z">
        <w:r>
          <w:rPr>
            <w:lang w:eastAsia="ko-KR"/>
          </w:rPr>
          <w:t>5.1.X</w:t>
        </w:r>
        <w:r>
          <w:rPr>
            <w:lang w:eastAsia="ko-KR"/>
          </w:rPr>
          <w:tab/>
          <w:t xml:space="preserve">PDCP entity </w:t>
        </w:r>
        <w:bookmarkEnd w:id="58"/>
        <w:r>
          <w:rPr>
            <w:lang w:eastAsia="ko-KR"/>
          </w:rPr>
          <w:t>reconfiguration</w:t>
        </w:r>
      </w:ins>
    </w:p>
    <w:p w14:paraId="133B217B" w14:textId="77777777" w:rsidR="00215D63" w:rsidRDefault="00A23212">
      <w:pPr>
        <w:rPr>
          <w:ins w:id="60" w:author="Huawei-R2#108" w:date="2019-12-05T15:56:00Z"/>
          <w:lang w:eastAsia="ko-KR"/>
        </w:rPr>
      </w:pPr>
      <w:ins w:id="61" w:author="Huawei-R2#108" w:date="2019-12-05T15:56:00Z">
        <w:r>
          <w:t xml:space="preserve">When upper layers request a PDCP entity reconfiguration and DAPS is configured for a </w:t>
        </w:r>
      </w:ins>
      <w:ins w:id="62" w:author="Huawei-R2#108" w:date="2019-12-05T16:02:00Z">
        <w:r>
          <w:t xml:space="preserve">data </w:t>
        </w:r>
      </w:ins>
      <w:ins w:id="63" w:author="Huawei-R2#108" w:date="2019-12-05T15:56:00Z">
        <w:r>
          <w:t>radio bearer</w:t>
        </w:r>
        <w:r>
          <w:rPr>
            <w:lang w:eastAsia="ko-KR"/>
          </w:rPr>
          <w:t>, UE shall:</w:t>
        </w:r>
      </w:ins>
    </w:p>
    <w:p w14:paraId="5E8018CA" w14:textId="77777777" w:rsidR="00215D63" w:rsidRDefault="00A23212">
      <w:pPr>
        <w:pStyle w:val="B1"/>
        <w:rPr>
          <w:ins w:id="64" w:author="Huawei-R2#108" w:date="2019-12-05T15:56:00Z"/>
          <w:lang w:eastAsia="ko-KR"/>
        </w:rPr>
      </w:pPr>
      <w:ins w:id="65" w:author="Huawei-R2#108" w:date="2019-12-05T15:56:00Z">
        <w:r>
          <w:rPr>
            <w:lang w:eastAsia="ko-KR"/>
          </w:rPr>
          <w:t>-</w:t>
        </w:r>
        <w:r>
          <w:rPr>
            <w:lang w:eastAsia="ko-KR"/>
          </w:rPr>
          <w:tab/>
          <w:t>establish</w:t>
        </w:r>
      </w:ins>
      <w:r>
        <w:rPr>
          <w:lang w:eastAsia="ko-KR"/>
        </w:rPr>
        <w:t xml:space="preserve"> </w:t>
      </w:r>
      <w:ins w:id="66"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r>
      </w:ins>
      <w:ins w:id="69" w:author="LG (Geumsan Jo)" w:date="2019-12-13T12:58:00Z">
        <w:del w:id="70" w:author="Huawei-R2#108 v3" w:date="2020-01-10T15:00:00Z">
          <w:r>
            <w:rPr>
              <w:lang w:eastAsia="ko-KR"/>
            </w:rPr>
            <w:delText xml:space="preserve"> </w:delText>
          </w:r>
        </w:del>
      </w:ins>
      <w:ins w:id="71"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26E4478D" w:rsidR="00215D63" w:rsidRDefault="00A23212">
      <w:pPr>
        <w:pStyle w:val="B1"/>
        <w:rPr>
          <w:ins w:id="72" w:author="Huawei-R2#108" w:date="2019-12-05T15:56:00Z"/>
          <w:lang w:eastAsia="ko-KR"/>
        </w:rPr>
      </w:pPr>
      <w:ins w:id="73"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4" w:author="Huawei-R2#108" w:date="2019-12-05T15:56:00Z"/>
          <w:lang w:eastAsia="ko-KR"/>
        </w:rPr>
      </w:pPr>
      <w:ins w:id="75" w:author="Huawei-R2#108" w:date="2019-12-05T15:56:00Z">
        <w:r>
          <w:t>When upper layers request a PDCP entity reconfiguration and the associated RLC entity</w:t>
        </w:r>
      </w:ins>
      <w:ins w:id="76" w:author="LG (Geumsan Jo)" w:date="2019-12-18T08:54:00Z">
        <w:r>
          <w:t xml:space="preserve"> </w:t>
        </w:r>
      </w:ins>
      <w:ins w:id="77" w:author="Huawei-R2#108" w:date="2019-12-05T15:56:00Z">
        <w:r>
          <w:t>is released for a radio bearer</w:t>
        </w:r>
        <w:r>
          <w:rPr>
            <w:lang w:eastAsia="ko-KR"/>
          </w:rPr>
          <w:t>, UE shall:</w:t>
        </w:r>
      </w:ins>
    </w:p>
    <w:p w14:paraId="71AFBBCE" w14:textId="77777777" w:rsidR="00215D63" w:rsidRDefault="00A23212">
      <w:pPr>
        <w:pStyle w:val="B1"/>
        <w:rPr>
          <w:ins w:id="78" w:author="Huawei-R2#108" w:date="2019-12-05T15:56:00Z"/>
          <w:lang w:eastAsia="ko-KR"/>
        </w:rPr>
      </w:pPr>
      <w:ins w:id="79"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0" w:author="RAN2#109-e" w:date="2020-03-03T17:04:00Z"/>
          <w:lang w:eastAsia="ko-KR"/>
        </w:rPr>
      </w:pPr>
      <w:ins w:id="81" w:author="Huawei-R2#108" w:date="2019-12-05T15:56:00Z">
        <w:r>
          <w:rPr>
            <w:lang w:eastAsia="ko-KR"/>
          </w:rPr>
          <w:t>-</w:t>
        </w:r>
        <w:r>
          <w:rPr>
            <w:lang w:eastAsia="ko-KR"/>
          </w:rPr>
          <w:tab/>
          <w:t>release the integrity protection function associated to the released RLC entity for the radio bearer;</w:t>
        </w:r>
      </w:ins>
    </w:p>
    <w:p w14:paraId="7E109631" w14:textId="1E99A58C" w:rsidR="00215D63" w:rsidRDefault="00A23212">
      <w:pPr>
        <w:pStyle w:val="B1"/>
        <w:rPr>
          <w:ins w:id="82" w:author="Huawei-R2#108" w:date="2019-12-05T15:56:00Z"/>
          <w:lang w:eastAsia="ko-KR"/>
        </w:rPr>
      </w:pPr>
      <w:ins w:id="83" w:author="RAN2#109-e" w:date="2020-03-03T17:04:00Z">
        <w:r>
          <w:rPr>
            <w:lang w:eastAsia="ko-KR"/>
          </w:rPr>
          <w:t>-</w:t>
        </w:r>
        <w:r>
          <w:rPr>
            <w:lang w:eastAsia="ko-KR"/>
          </w:rPr>
          <w:tab/>
          <w:t>release the header compression protocol associated to the released RLC entity for the radio bearer.</w:t>
        </w:r>
      </w:ins>
    </w:p>
    <w:p w14:paraId="5D5ED840" w14:textId="079CC1C9" w:rsidR="00215D63" w:rsidRDefault="00A23212">
      <w:pPr>
        <w:pStyle w:val="NO"/>
        <w:rPr>
          <w:ins w:id="84" w:author="RAN2#109-e" w:date="2020-03-03T17:07:00Z"/>
        </w:rPr>
      </w:pPr>
      <w:ins w:id="85" w:author="Huawei-R2#108" w:date="2019-12-10T11:24:00Z">
        <w:r>
          <w:t>NOTE</w:t>
        </w:r>
      </w:ins>
      <w:ins w:id="86" w:author="RAN2#109-e" w:date="2020-03-03T17:07:00Z">
        <w:r>
          <w:t xml:space="preserve"> 1</w:t>
        </w:r>
      </w:ins>
      <w:ins w:id="87" w:author="Huawei-R2#108" w:date="2019-12-10T11:24:00Z">
        <w:r>
          <w:t>:</w:t>
        </w:r>
        <w:r>
          <w:tab/>
          <w:t>The state variables which control the transmission and reception operation should not be reset</w:t>
        </w:r>
      </w:ins>
      <w:ins w:id="88" w:author="Huawei-R2#108" w:date="2019-12-05T15:56:00Z">
        <w:r w:rsidR="00245BFC">
          <w:rPr>
            <w:lang w:eastAsia="ko-KR"/>
          </w:rPr>
          <w:t xml:space="preserve">, </w:t>
        </w:r>
      </w:ins>
      <w:ins w:id="89" w:author="Huawei-R2#108" w:date="2019-12-10T11:24:00Z">
        <w:r w:rsidR="00245BFC">
          <w:t>a</w:t>
        </w:r>
        <w:r>
          <w:t xml:space="preserve">nd the timers including </w:t>
        </w:r>
        <w:r>
          <w:rPr>
            <w:i/>
          </w:rPr>
          <w:t>t-Reordering</w:t>
        </w:r>
        <w:r>
          <w:t xml:space="preserve"> and </w:t>
        </w:r>
        <w:r>
          <w:rPr>
            <w:i/>
          </w:rPr>
          <w:t>discardTimer</w:t>
        </w:r>
        <w:r>
          <w:t xml:space="preserve"> keep running during PDCP entity reconfiguration procedure.</w:t>
        </w:r>
      </w:ins>
    </w:p>
    <w:p w14:paraId="00430199" w14:textId="23C2FEEF" w:rsidR="00215D63" w:rsidRDefault="00A23212">
      <w:pPr>
        <w:pStyle w:val="NO"/>
        <w:rPr>
          <w:ins w:id="90" w:author="Huawei-R2#108" w:date="2019-12-10T11:24:00Z"/>
        </w:rPr>
      </w:pPr>
      <w:ins w:id="91" w:author="RAN2#109-e" w:date="2020-03-03T17:07:00Z">
        <w:r>
          <w:t>NOTE 2:</w:t>
        </w:r>
        <w:r>
          <w:tab/>
          <w:t xml:space="preserve">Before releasing the header compression protocol </w:t>
        </w:r>
        <w:r>
          <w:rPr>
            <w:lang w:eastAsia="ko-KR"/>
          </w:rPr>
          <w:t xml:space="preserve">associated to the released RLC </w:t>
        </w:r>
        <w:r>
          <w:t xml:space="preserve">entity, how </w:t>
        </w:r>
      </w:ins>
      <w:ins w:id="92" w:author="RAN2#109-e" w:date="2020-03-03T17:08:00Z">
        <w:r>
          <w:t xml:space="preserve">to handle </w:t>
        </w:r>
      </w:ins>
      <w:ins w:id="93" w:author="RAN2#109-e" w:date="2020-03-03T17:07:00Z">
        <w:r>
          <w:t xml:space="preserve">all stored PDCP SDUs received from the released RLC entity </w:t>
        </w:r>
      </w:ins>
      <w:ins w:id="94" w:author="RAN2#109-e" w:date="2020-03-03T17:08:00Z">
        <w:r>
          <w:t>is left up to UE implementation</w:t>
        </w:r>
      </w:ins>
      <w:ins w:id="95" w:author="RAN2#109-e" w:date="2020-03-03T17:07:00Z">
        <w:r>
          <w:t>.</w:t>
        </w:r>
      </w:ins>
    </w:p>
    <w:p w14:paraId="2EF3FD18" w14:textId="3C1D9011" w:rsidR="00B85705" w:rsidRDefault="00B85705">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2"/>
      </w:pPr>
      <w:bookmarkStart w:id="96" w:name="_Toc12616334"/>
      <w:r>
        <w:t>5.2</w:t>
      </w:r>
      <w:r>
        <w:rPr>
          <w:sz w:val="24"/>
          <w:szCs w:val="24"/>
          <w:lang w:eastAsia="en-GB"/>
        </w:rPr>
        <w:tab/>
      </w:r>
      <w:r>
        <w:t>Data transfer</w:t>
      </w:r>
      <w:bookmarkEnd w:id="96"/>
    </w:p>
    <w:p w14:paraId="48BB7274" w14:textId="77777777" w:rsidR="00215D63" w:rsidRDefault="00A23212">
      <w:pPr>
        <w:pStyle w:val="3"/>
        <w:rPr>
          <w:lang w:eastAsia="ko-KR"/>
        </w:rPr>
      </w:pPr>
      <w:bookmarkStart w:id="97" w:name="_Toc12616335"/>
      <w:r>
        <w:t>5.2.</w:t>
      </w:r>
      <w:r>
        <w:rPr>
          <w:lang w:eastAsia="ko-KR"/>
        </w:rPr>
        <w:t>1</w:t>
      </w:r>
      <w:r>
        <w:tab/>
        <w:t>Transmit operation</w:t>
      </w:r>
      <w:bookmarkEnd w:id="97"/>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98" w:author="LG (Geumsan Jo)" w:date="2019-10-29T13:35:00Z"/>
        </w:rPr>
      </w:pPr>
      <w:r>
        <w:t>-</w:t>
      </w:r>
      <w:r>
        <w:tab/>
        <w:t xml:space="preserve">start the </w:t>
      </w:r>
      <w:r>
        <w:rPr>
          <w:i/>
        </w:rPr>
        <w:t>discardTimer</w:t>
      </w:r>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14:paraId="497ADEAA" w14:textId="77777777" w:rsidR="00215D63" w:rsidRDefault="00A23212">
      <w:pPr>
        <w:pStyle w:val="B1"/>
      </w:pPr>
      <w:r>
        <w:lastRenderedPageBreak/>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t>if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t>else,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t xml:space="preserve">if the PDCP duplication is </w:t>
      </w:r>
      <w:r>
        <w:t>activated:</w:t>
      </w:r>
    </w:p>
    <w:p w14:paraId="169E05A1" w14:textId="77777777" w:rsidR="00215D63" w:rsidRDefault="00A23212">
      <w:pPr>
        <w:pStyle w:val="B3"/>
        <w:rPr>
          <w:lang w:eastAsia="ko-KR"/>
        </w:rPr>
      </w:pPr>
      <w:r>
        <w:rPr>
          <w:lang w:eastAsia="ko-KR"/>
        </w:rPr>
        <w:t>-</w:t>
      </w:r>
      <w:r>
        <w:rPr>
          <w:lang w:eastAsia="ko-KR"/>
        </w:rPr>
        <w:tab/>
        <w:t>if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t>else:</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t>else:</w:t>
      </w:r>
    </w:p>
    <w:p w14:paraId="30661411" w14:textId="77777777" w:rsidR="00215D63" w:rsidRDefault="00A23212">
      <w:pPr>
        <w:pStyle w:val="B3"/>
        <w:rPr>
          <w:ins w:id="99" w:author="LG (Geumsan Jo) v2" w:date="2019-10-31T13:11:00Z"/>
          <w:lang w:eastAsia="ko-KR"/>
        </w:rPr>
      </w:pPr>
      <w:r>
        <w:rPr>
          <w:lang w:eastAsia="ko-KR"/>
        </w:rPr>
        <w:t>-</w:t>
      </w:r>
      <w:r>
        <w:rPr>
          <w:lang w:eastAsia="ko-KR"/>
        </w:rPr>
        <w:tab/>
        <w:t>if the two associated RLC entities belong to the different Cell Groups; and</w:t>
      </w:r>
    </w:p>
    <w:p w14:paraId="571CA90A" w14:textId="77777777" w:rsidR="00215D63" w:rsidRDefault="00A23212">
      <w:pPr>
        <w:pStyle w:val="B3"/>
        <w:rPr>
          <w:lang w:eastAsia="ko-KR"/>
        </w:rPr>
      </w:pPr>
      <w:ins w:id="100" w:author="LG (Geumsan Jo) v2" w:date="2019-10-31T13:11:00Z">
        <w:r>
          <w:t>-</w:t>
        </w:r>
        <w:r>
          <w:tab/>
          <w:t>if the transmitting PDCP entity is not assoc</w:t>
        </w:r>
      </w:ins>
      <w:ins w:id="101" w:author="OPPO" w:date="2019-11-02T17:28:00Z">
        <w:r>
          <w:t>i</w:t>
        </w:r>
      </w:ins>
      <w:ins w:id="102" w:author="LG (Geumsan Jo) v2" w:date="2019-10-31T13:11:00Z">
        <w:r>
          <w:t xml:space="preserve">ated with </w:t>
        </w:r>
      </w:ins>
      <w:ins w:id="103" w:author="Huawei-R2#108 v3" w:date="2020-01-10T15:16:00Z">
        <w:r>
          <w:t>a</w:t>
        </w:r>
      </w:ins>
      <w:ins w:id="104"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05" w:author="LG (Geumsan Jo) v2" w:date="2019-10-31T13:11:00Z"/>
          <w:lang w:eastAsia="ko-KR"/>
        </w:rPr>
      </w:pPr>
      <w:ins w:id="106" w:author="LG (Geumsan Jo) v2" w:date="2019-10-31T13:11:00Z">
        <w:r>
          <w:rPr>
            <w:lang w:eastAsia="ko-KR"/>
          </w:rPr>
          <w:t xml:space="preserve">- </w:t>
        </w:r>
        <w:r>
          <w:rPr>
            <w:lang w:eastAsia="ko-KR"/>
          </w:rPr>
          <w:tab/>
          <w:t>else, if the transmitting PDCP entity is associated with the DAPS bearer:</w:t>
        </w:r>
      </w:ins>
    </w:p>
    <w:p w14:paraId="1377D3A2" w14:textId="77777777" w:rsidR="00215D63" w:rsidRDefault="00A23212">
      <w:pPr>
        <w:pStyle w:val="B4"/>
        <w:rPr>
          <w:ins w:id="107" w:author="LG (Geumsan Jo) v2" w:date="2019-10-31T13:11:00Z"/>
          <w:lang w:eastAsia="ko-KR"/>
        </w:rPr>
      </w:pPr>
      <w:ins w:id="108" w:author="LG (Geumsan Jo) v2" w:date="2019-10-31T13:11:00Z">
        <w:r>
          <w:rPr>
            <w:lang w:eastAsia="ko-KR"/>
          </w:rPr>
          <w:t xml:space="preserve">- </w:t>
        </w:r>
        <w:r>
          <w:rPr>
            <w:lang w:eastAsia="ko-KR"/>
          </w:rPr>
          <w:tab/>
        </w:r>
        <w:r>
          <w:t xml:space="preserve">if the uplink data switching has not been </w:t>
        </w:r>
      </w:ins>
      <w:ins w:id="109" w:author="Huawei-R2#108 v3" w:date="2020-01-10T16:38:00Z">
        <w:r>
          <w:t>reque</w:t>
        </w:r>
      </w:ins>
      <w:ins w:id="110" w:author="Huawei-R2#108 v3" w:date="2020-01-10T16:39:00Z">
        <w:r>
          <w:t>sted</w:t>
        </w:r>
      </w:ins>
      <w:ins w:id="111" w:author="LG (Geumsan Jo) v2" w:date="2019-10-31T13:11:00Z">
        <w:r>
          <w:rPr>
            <w:lang w:eastAsia="ko-KR"/>
          </w:rPr>
          <w:t>:</w:t>
        </w:r>
      </w:ins>
    </w:p>
    <w:p w14:paraId="76FEB122" w14:textId="77777777" w:rsidR="00215D63" w:rsidRDefault="00A23212">
      <w:pPr>
        <w:pStyle w:val="B5"/>
        <w:rPr>
          <w:ins w:id="112" w:author="LG (Geumsan Jo) v2" w:date="2019-10-31T13:11:00Z"/>
          <w:lang w:eastAsia="ko-KR"/>
        </w:rPr>
      </w:pPr>
      <w:ins w:id="113"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14" w:author="LG (Geumsan Jo) v2" w:date="2019-10-31T13:11:00Z"/>
          <w:lang w:eastAsia="ko-KR"/>
        </w:rPr>
      </w:pPr>
      <w:ins w:id="115" w:author="LG (Geumsan Jo) v2" w:date="2019-10-31T13:11:00Z">
        <w:r>
          <w:rPr>
            <w:lang w:eastAsia="ko-KR"/>
          </w:rPr>
          <w:t>-</w:t>
        </w:r>
        <w:r>
          <w:rPr>
            <w:lang w:eastAsia="ko-KR"/>
          </w:rPr>
          <w:tab/>
          <w:t>else:</w:t>
        </w:r>
      </w:ins>
    </w:p>
    <w:p w14:paraId="269182D5" w14:textId="77777777" w:rsidR="00215D63" w:rsidRDefault="00A23212">
      <w:pPr>
        <w:pStyle w:val="B5"/>
        <w:rPr>
          <w:ins w:id="116" w:author="LG (Geumsan Jo) v2" w:date="2019-10-31T13:11:00Z"/>
          <w:lang w:eastAsia="ko-KR"/>
        </w:rPr>
      </w:pPr>
      <w:ins w:id="117" w:author="LG (Geumsan Jo) v2" w:date="2019-10-31T13:11:00Z">
        <w:r>
          <w:rPr>
            <w:lang w:eastAsia="ko-KR"/>
          </w:rPr>
          <w:t>-</w:t>
        </w:r>
        <w:r>
          <w:rPr>
            <w:lang w:eastAsia="ko-KR"/>
          </w:rPr>
          <w:tab/>
          <w:t>if the PDCP PDU is a PDCP Data PDU:</w:t>
        </w:r>
      </w:ins>
    </w:p>
    <w:p w14:paraId="3754FCE5" w14:textId="77777777" w:rsidR="00215D63" w:rsidRDefault="00A23212">
      <w:pPr>
        <w:pStyle w:val="B5"/>
        <w:ind w:firstLine="0"/>
        <w:rPr>
          <w:ins w:id="118" w:author="LG (Geumsan Jo) v2" w:date="2019-10-31T13:11:00Z"/>
        </w:rPr>
      </w:pPr>
      <w:ins w:id="119"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20" w:author="LG (Geumsan Jo) v2" w:date="2019-10-31T15:04:00Z">
        <w:r>
          <w:rPr>
            <w:lang w:eastAsia="ko-KR"/>
          </w:rPr>
          <w:t>target</w:t>
        </w:r>
      </w:ins>
      <w:ins w:id="121" w:author="LG (Geumsan Jo) v2" w:date="2019-10-31T13:11:00Z">
        <w:r>
          <w:rPr>
            <w:lang w:eastAsia="ko-KR"/>
          </w:rPr>
          <w:t xml:space="preserve"> cell</w:t>
        </w:r>
        <w:r>
          <w:t>;</w:t>
        </w:r>
      </w:ins>
    </w:p>
    <w:p w14:paraId="5276BD06" w14:textId="77777777" w:rsidR="00215D63" w:rsidRDefault="00A23212">
      <w:pPr>
        <w:pStyle w:val="B5"/>
        <w:rPr>
          <w:ins w:id="122" w:author="LG (Geumsan Jo) v2" w:date="2019-10-31T14:56:00Z"/>
          <w:rFonts w:eastAsia="Malgun Gothic"/>
          <w:lang w:eastAsia="ko-KR"/>
        </w:rPr>
      </w:pPr>
      <w:ins w:id="123" w:author="LG (Geumsan Jo) v2" w:date="2019-10-31T13:11:00Z">
        <w:r>
          <w:rPr>
            <w:rFonts w:eastAsia="Malgun Gothic" w:hint="eastAsia"/>
            <w:lang w:eastAsia="ko-KR"/>
          </w:rPr>
          <w:t>-</w:t>
        </w:r>
        <w:r>
          <w:rPr>
            <w:rFonts w:eastAsia="Malgun Gothic" w:hint="eastAsia"/>
            <w:lang w:eastAsia="ko-KR"/>
          </w:rPr>
          <w:tab/>
        </w:r>
        <w:r>
          <w:rPr>
            <w:rFonts w:eastAsia="Malgun Gothic"/>
            <w:lang w:eastAsia="ko-KR"/>
          </w:rPr>
          <w:t>else</w:t>
        </w:r>
      </w:ins>
      <w:ins w:id="124" w:author="LG (Geumsan Jo) v2" w:date="2019-10-31T14:56:00Z">
        <w:r>
          <w:rPr>
            <w:rFonts w:eastAsia="Malgun Gothic"/>
            <w:lang w:eastAsia="ko-KR"/>
          </w:rPr>
          <w:t>:</w:t>
        </w:r>
      </w:ins>
    </w:p>
    <w:p w14:paraId="303E753C" w14:textId="77777777" w:rsidR="00215D63" w:rsidRDefault="00A23212">
      <w:pPr>
        <w:pStyle w:val="B5"/>
        <w:ind w:firstLine="0"/>
        <w:rPr>
          <w:ins w:id="125" w:author="LG (Geumsan Jo) v2" w:date="2019-10-31T13:11:00Z"/>
        </w:rPr>
      </w:pPr>
      <w:ins w:id="126" w:author="LG (Geumsan Jo) v2" w:date="2019-10-31T14:56:00Z">
        <w:r>
          <w:t>-</w:t>
        </w:r>
        <w:r>
          <w:tab/>
        </w:r>
      </w:ins>
      <w:ins w:id="127" w:author="LG (Geumsan Jo) v2" w:date="2019-10-31T13:11:00Z">
        <w:r>
          <w:t xml:space="preserve"> if the PDCP </w:t>
        </w:r>
      </w:ins>
      <w:ins w:id="128" w:author="LG (Geumsan Jo) v2" w:date="2019-10-31T14:56:00Z">
        <w:r>
          <w:t xml:space="preserve">Control </w:t>
        </w:r>
      </w:ins>
      <w:ins w:id="129" w:author="LG (Geumsan Jo) v2" w:date="2019-10-31T13:11:00Z">
        <w:r>
          <w:t>PDU is associated with source cell</w:t>
        </w:r>
      </w:ins>
      <w:ins w:id="130" w:author="LG (Geumsan Jo) v2" w:date="2019-10-31T13:17:00Z">
        <w:r>
          <w:t>:</w:t>
        </w:r>
      </w:ins>
    </w:p>
    <w:p w14:paraId="67244168" w14:textId="18C7F1EA" w:rsidR="00215D63" w:rsidRDefault="00A23212">
      <w:pPr>
        <w:pStyle w:val="33"/>
        <w:rPr>
          <w:ins w:id="131" w:author="LG (Geumsan Jo) v2" w:date="2019-10-31T13:11:00Z"/>
        </w:rPr>
      </w:pPr>
      <w:ins w:id="132" w:author="LG (Geumsan Jo) v2" w:date="2019-10-31T14:57:00Z">
        <w:r>
          <w:tab/>
        </w:r>
      </w:ins>
      <w:ins w:id="133" w:author="LG (Geumsan Jo) v2" w:date="2019-10-31T13:11:00Z">
        <w:r>
          <w:t>-</w:t>
        </w:r>
        <w:r>
          <w:tab/>
          <w:t>submit the PDCP Control PDU to the RLC entity associated with the sou</w:t>
        </w:r>
      </w:ins>
      <w:ins w:id="134" w:author="RAN2#109-e v1" w:date="2020-03-05T16:02:00Z">
        <w:r w:rsidR="00255560">
          <w:t>r</w:t>
        </w:r>
      </w:ins>
      <w:ins w:id="135" w:author="LG (Geumsan Jo) v2" w:date="2019-10-31T13:11:00Z">
        <w:r>
          <w:t>ce cell;</w:t>
        </w:r>
      </w:ins>
    </w:p>
    <w:p w14:paraId="74EE1EFA" w14:textId="77777777" w:rsidR="00215D63" w:rsidRDefault="00A23212">
      <w:pPr>
        <w:pStyle w:val="B5"/>
        <w:ind w:firstLine="0"/>
        <w:rPr>
          <w:ins w:id="136" w:author="LG (Geumsan Jo) v2" w:date="2019-10-31T13:11:00Z"/>
          <w:rFonts w:eastAsia="Malgun Gothic"/>
        </w:rPr>
      </w:pPr>
      <w:ins w:id="137" w:author="LG (Geumsan Jo) v2" w:date="2019-10-31T13:11:00Z">
        <w:r>
          <w:rPr>
            <w:rFonts w:eastAsia="Malgun Gothic"/>
          </w:rPr>
          <w:t>-</w:t>
        </w:r>
        <w:r>
          <w:rPr>
            <w:rFonts w:eastAsia="Malgun Gothic"/>
          </w:rPr>
          <w:tab/>
        </w:r>
        <w:r>
          <w:t>else</w:t>
        </w:r>
        <w:r>
          <w:rPr>
            <w:rFonts w:eastAsia="Malgun Gothic"/>
          </w:rPr>
          <w:t>:</w:t>
        </w:r>
      </w:ins>
    </w:p>
    <w:p w14:paraId="6E2741BF" w14:textId="77777777" w:rsidR="00215D63" w:rsidRDefault="00A23212">
      <w:pPr>
        <w:pStyle w:val="33"/>
        <w:rPr>
          <w:ins w:id="138" w:author="LG (Geumsan Jo) v2" w:date="2019-10-31T13:11:00Z"/>
          <w:lang w:eastAsia="ko-KR"/>
        </w:rPr>
      </w:pPr>
      <w:ins w:id="139"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t>else:</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140" w:name="Signet11"/>
      <w:bookmarkEnd w:id="140"/>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2"/>
      </w:pPr>
      <w:bookmarkStart w:id="141" w:name="_Toc12616341"/>
      <w:r>
        <w:t>5.4</w:t>
      </w:r>
      <w:r>
        <w:rPr>
          <w:lang w:eastAsia="ko-KR"/>
        </w:rPr>
        <w:tab/>
      </w:r>
      <w:r>
        <w:t>Status reporting</w:t>
      </w:r>
      <w:bookmarkEnd w:id="141"/>
    </w:p>
    <w:p w14:paraId="6E3E7719" w14:textId="77777777" w:rsidR="00215D63" w:rsidRDefault="00A23212">
      <w:pPr>
        <w:pStyle w:val="3"/>
      </w:pPr>
      <w:bookmarkStart w:id="142" w:name="_Toc12616342"/>
      <w:r>
        <w:t>5.4.1</w:t>
      </w:r>
      <w:r>
        <w:tab/>
        <w:t>Transmit operation</w:t>
      </w:r>
      <w:bookmarkEnd w:id="142"/>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t>upper layer requests a PDCP entity re-establishment;</w:t>
      </w:r>
    </w:p>
    <w:p w14:paraId="48B77B25" w14:textId="77777777" w:rsidR="00215D63" w:rsidRDefault="00A23212">
      <w:pPr>
        <w:pStyle w:val="B1"/>
        <w:rPr>
          <w:ins w:id="143" w:author="Huawei-R2#108" w:date="2019-12-05T16:09:00Z"/>
        </w:rPr>
      </w:pPr>
      <w:r>
        <w:t>-</w:t>
      </w:r>
      <w:r>
        <w:tab/>
        <w:t>upper layer requests a PDCP data recovery</w:t>
      </w:r>
      <w:ins w:id="144" w:author="Huawei-R2#108" w:date="2019-12-05T16:09:00Z">
        <w:r>
          <w:t>;</w:t>
        </w:r>
      </w:ins>
      <w:del w:id="145" w:author="Huawei-R2#108" w:date="2019-12-05T16:09:00Z">
        <w:r>
          <w:delText>.</w:delText>
        </w:r>
      </w:del>
    </w:p>
    <w:p w14:paraId="4C3A2683" w14:textId="552CAAD9" w:rsidR="00BF4385" w:rsidRDefault="00A23212">
      <w:pPr>
        <w:pStyle w:val="B1"/>
        <w:rPr>
          <w:ins w:id="146" w:author="RAN2#109-e v1" w:date="2020-03-05T16:01:00Z"/>
        </w:rPr>
      </w:pPr>
      <w:ins w:id="147" w:author="Huawei-R2#108" w:date="2019-12-05T16:09:00Z">
        <w:r>
          <w:t>-</w:t>
        </w:r>
        <w:r>
          <w:tab/>
        </w:r>
      </w:ins>
      <w:proofErr w:type="gramStart"/>
      <w:ins w:id="148" w:author="LG (Geumsan Jo)" w:date="2019-12-13T11:47:00Z">
        <w:r>
          <w:t>upper</w:t>
        </w:r>
        <w:proofErr w:type="gramEnd"/>
        <w:r>
          <w:t xml:space="preserve"> layer requests a uplink data switching</w:t>
        </w:r>
      </w:ins>
      <w:ins w:id="149" w:author="RAN2#109-e v1" w:date="2020-03-05T16:01:00Z">
        <w:r w:rsidR="00BF4385">
          <w:t>;</w:t>
        </w:r>
      </w:ins>
    </w:p>
    <w:p w14:paraId="41FC2331" w14:textId="79FAF59D" w:rsidR="00215D63" w:rsidRDefault="00BF4385">
      <w:pPr>
        <w:pStyle w:val="B1"/>
      </w:pPr>
      <w:ins w:id="150" w:author="RAN2#109-e v1" w:date="2020-03-05T16:01:00Z">
        <w:r>
          <w:t>-</w:t>
        </w:r>
        <w:r>
          <w:tab/>
          <w:t xml:space="preserve">upper layer requests a PDCP entity reconfiguration </w:t>
        </w:r>
        <w:r w:rsidRPr="000E522B">
          <w:t xml:space="preserve">and </w:t>
        </w:r>
        <w:r>
          <w:t>the</w:t>
        </w:r>
        <w:r w:rsidRPr="000E522B">
          <w:t xml:space="preserve"> </w:t>
        </w:r>
        <w:r>
          <w:t xml:space="preserve">associated </w:t>
        </w:r>
        <w:r w:rsidRPr="000E522B">
          <w:t>RLC entit</w:t>
        </w:r>
        <w:r>
          <w:t xml:space="preserve">y </w:t>
        </w:r>
        <w:r w:rsidRPr="000E522B">
          <w:t>is released</w:t>
        </w:r>
        <w:r>
          <w:t xml:space="preserve"> for a radio bearer</w:t>
        </w:r>
      </w:ins>
      <w:ins w:id="151" w:author="Huawei-R2#108" w:date="2019-12-05T16:09:00Z">
        <w:r w:rsidR="00A23212">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t>if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152" w:author="Huawei-R2#108" w:date="2019-12-05T16:08:00Z"/>
          <w:lang w:eastAsia="zh-CN"/>
        </w:rPr>
      </w:pPr>
    </w:p>
    <w:p w14:paraId="2B4F6048" w14:textId="77777777" w:rsidR="00215D63" w:rsidRDefault="00A23212">
      <w:pPr>
        <w:rPr>
          <w:i/>
          <w:lang w:eastAsia="zh-CN"/>
        </w:rPr>
      </w:pPr>
      <w:ins w:id="153"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2"/>
        <w:rPr>
          <w:lang w:eastAsia="ko-KR"/>
        </w:rPr>
      </w:pPr>
      <w:bookmarkStart w:id="154" w:name="_Toc12616345"/>
      <w:r>
        <w:t>5.6</w:t>
      </w:r>
      <w:r>
        <w:tab/>
      </w:r>
      <w:r>
        <w:rPr>
          <w:lang w:eastAsia="ko-KR"/>
        </w:rPr>
        <w:t>Data volume calculation</w:t>
      </w:r>
      <w:bookmarkEnd w:id="154"/>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t>the PDCP SDUs for which no PDCP Data PDUs have been constructed;</w:t>
      </w:r>
    </w:p>
    <w:p w14:paraId="6507EC93" w14:textId="77777777" w:rsidR="00215D63" w:rsidRDefault="00A23212">
      <w:pPr>
        <w:pStyle w:val="B1"/>
      </w:pPr>
      <w:r>
        <w:t>-</w:t>
      </w:r>
      <w:r>
        <w:tab/>
        <w:t>the PDCP Data PDUs that have not been submitted to lower layers;</w:t>
      </w:r>
    </w:p>
    <w:p w14:paraId="7C0BA602" w14:textId="77777777" w:rsidR="00215D63" w:rsidRDefault="00A23212">
      <w:pPr>
        <w:pStyle w:val="B1"/>
      </w:pPr>
      <w:r>
        <w:t>-</w:t>
      </w:r>
      <w:r>
        <w:tab/>
        <w:t>the PDCP Control PDUs;</w:t>
      </w:r>
    </w:p>
    <w:p w14:paraId="65EC8D11" w14:textId="77777777" w:rsidR="00215D63" w:rsidRDefault="00A23212">
      <w:pPr>
        <w:pStyle w:val="B1"/>
      </w:pPr>
      <w:r>
        <w:t>-</w:t>
      </w:r>
      <w:r>
        <w:tab/>
        <w:t>for AM DRBs, the PDCP SDUs to be retransmitted according to clause 5.1.2;</w:t>
      </w:r>
    </w:p>
    <w:p w14:paraId="3EECA635" w14:textId="77777777" w:rsidR="00215D63" w:rsidRDefault="00A23212">
      <w:pPr>
        <w:pStyle w:val="B1"/>
      </w:pPr>
      <w:r>
        <w:lastRenderedPageBreak/>
        <w:t>-</w:t>
      </w:r>
      <w:r>
        <w:tab/>
        <w:t>for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t>if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t>else:</w:t>
      </w:r>
    </w:p>
    <w:p w14:paraId="08B5AAC1" w14:textId="77777777" w:rsidR="00215D63" w:rsidRDefault="00A23212">
      <w:pPr>
        <w:pStyle w:val="B2"/>
        <w:rPr>
          <w:ins w:id="155" w:author="LG (Geumsan Jo)" w:date="2019-10-29T14:06:00Z"/>
        </w:rPr>
      </w:pPr>
      <w:r>
        <w:t>-</w:t>
      </w:r>
      <w:r>
        <w:tab/>
        <w:t>if the two associated RLC entities belong to the different Cell Groups; and</w:t>
      </w:r>
    </w:p>
    <w:p w14:paraId="3C64767F" w14:textId="77777777" w:rsidR="00215D63" w:rsidRDefault="00A23212">
      <w:pPr>
        <w:pStyle w:val="B2"/>
        <w:rPr>
          <w:lang w:eastAsia="ko-KR"/>
        </w:rPr>
      </w:pPr>
      <w:ins w:id="156" w:author="LG (Geumsan Jo)" w:date="2019-10-29T14:06:00Z">
        <w:r>
          <w:t>-</w:t>
        </w:r>
        <w:r>
          <w:tab/>
          <w:t>if the transmitting PDCP entity is not assoc</w:t>
        </w:r>
      </w:ins>
      <w:ins w:id="157" w:author="OPPO" w:date="2019-11-02T17:29:00Z">
        <w:r>
          <w:t>i</w:t>
        </w:r>
      </w:ins>
      <w:ins w:id="158" w:author="LG (Geumsan Jo)" w:date="2019-10-29T14:06:00Z">
        <w:r>
          <w:t xml:space="preserve">ated with </w:t>
        </w:r>
      </w:ins>
      <w:ins w:id="159" w:author="Huawei-R2#108 v3" w:date="2020-01-10T15:16:00Z">
        <w:r>
          <w:t>a</w:t>
        </w:r>
      </w:ins>
      <w:ins w:id="160"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4E180EED" w14:textId="77777777" w:rsidR="00215D63" w:rsidRDefault="00A23212">
      <w:pPr>
        <w:pStyle w:val="B3"/>
        <w:rPr>
          <w:ins w:id="161"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162" w:author="LG (Geumsan Jo)" w:date="2019-10-29T16:49:00Z"/>
          <w:lang w:eastAsia="ko-KR"/>
        </w:rPr>
      </w:pPr>
      <w:ins w:id="163" w:author="LG (Geumsan Jo)" w:date="2019-10-29T16:49:00Z">
        <w:r>
          <w:rPr>
            <w:lang w:eastAsia="ko-KR"/>
          </w:rPr>
          <w:t xml:space="preserve">- </w:t>
        </w:r>
        <w:r>
          <w:rPr>
            <w:lang w:eastAsia="ko-KR"/>
          </w:rPr>
          <w:tab/>
          <w:t>else, if the transmitting PDCP entity is associated with the DAPS bearer:</w:t>
        </w:r>
      </w:ins>
    </w:p>
    <w:p w14:paraId="313673ED" w14:textId="77777777" w:rsidR="00215D63" w:rsidRDefault="00A23212">
      <w:pPr>
        <w:pStyle w:val="B3"/>
        <w:rPr>
          <w:ins w:id="164" w:author="LG (Geumsan Jo)" w:date="2019-10-29T16:49:00Z"/>
          <w:lang w:eastAsia="ko-KR"/>
        </w:rPr>
      </w:pPr>
      <w:ins w:id="165" w:author="LG (Geumsan Jo)" w:date="2019-10-29T16:49:00Z">
        <w:r>
          <w:rPr>
            <w:lang w:eastAsia="ko-KR"/>
          </w:rPr>
          <w:t xml:space="preserve">- </w:t>
        </w:r>
        <w:r>
          <w:rPr>
            <w:lang w:eastAsia="ko-KR"/>
          </w:rPr>
          <w:tab/>
        </w:r>
        <w:r>
          <w:t xml:space="preserve">if the </w:t>
        </w:r>
      </w:ins>
      <w:ins w:id="166" w:author="LG (Geumsan Jo)" w:date="2019-10-29T16:57:00Z">
        <w:r>
          <w:t xml:space="preserve">uplink data switching </w:t>
        </w:r>
      </w:ins>
      <w:ins w:id="167" w:author="LG (Geumsan Jo)" w:date="2019-10-29T16:49:00Z">
        <w:r>
          <w:t xml:space="preserve">has not been </w:t>
        </w:r>
      </w:ins>
      <w:ins w:id="168" w:author="Huawei-R2#108 v3" w:date="2020-01-10T16:39:00Z">
        <w:r>
          <w:t>requested</w:t>
        </w:r>
      </w:ins>
      <w:ins w:id="169" w:author="LG (Geumsan Jo)" w:date="2019-10-29T16:49:00Z">
        <w:r>
          <w:rPr>
            <w:lang w:eastAsia="ko-KR"/>
          </w:rPr>
          <w:t>:</w:t>
        </w:r>
      </w:ins>
    </w:p>
    <w:p w14:paraId="110A1CB3" w14:textId="77777777" w:rsidR="00215D63" w:rsidRDefault="00A23212">
      <w:pPr>
        <w:pStyle w:val="B2"/>
        <w:ind w:left="1134" w:firstLine="1"/>
        <w:rPr>
          <w:ins w:id="170" w:author="LG (Geumsan Jo)" w:date="2019-10-29T16:49:00Z"/>
          <w:lang w:eastAsia="ko-KR"/>
        </w:rPr>
      </w:pPr>
      <w:ins w:id="171"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172" w:author="LG (Geumsan Jo)" w:date="2019-10-29T16:49:00Z"/>
          <w:lang w:eastAsia="ko-KR"/>
        </w:rPr>
      </w:pPr>
      <w:ins w:id="173" w:author="LG (Geumsan Jo)" w:date="2019-10-29T16:49:00Z">
        <w:r>
          <w:rPr>
            <w:lang w:eastAsia="ko-KR"/>
          </w:rPr>
          <w:t>-</w:t>
        </w:r>
        <w:r>
          <w:rPr>
            <w:lang w:eastAsia="ko-KR"/>
          </w:rPr>
          <w:tab/>
          <w:t>else</w:t>
        </w:r>
        <w:r>
          <w:t>:</w:t>
        </w:r>
      </w:ins>
    </w:p>
    <w:p w14:paraId="10DF3D57" w14:textId="77777777" w:rsidR="00215D63" w:rsidRDefault="00A23212">
      <w:pPr>
        <w:pStyle w:val="B2"/>
        <w:ind w:left="1411" w:hanging="276"/>
        <w:rPr>
          <w:ins w:id="174" w:author="LG (Geumsan Jo)" w:date="2019-10-29T16:49:00Z"/>
          <w:lang w:eastAsia="ko-KR"/>
        </w:rPr>
      </w:pPr>
      <w:ins w:id="175" w:author="LG (Geumsan Jo)" w:date="2019-10-29T16:49:00Z">
        <w:r>
          <w:rPr>
            <w:lang w:eastAsia="ko-KR"/>
          </w:rPr>
          <w:t>-</w:t>
        </w:r>
        <w:r>
          <w:rPr>
            <w:lang w:eastAsia="ko-KR"/>
          </w:rPr>
          <w:tab/>
          <w:t>indicate the PDCP data volume excluding the PDCP Control PDU for interspersed ROHC feedback associcated with the source cell to the MAC entity associated with the target cell;</w:t>
        </w:r>
      </w:ins>
    </w:p>
    <w:p w14:paraId="5F40FDFB" w14:textId="77777777" w:rsidR="00215D63" w:rsidRDefault="00A23212">
      <w:pPr>
        <w:pStyle w:val="B2"/>
        <w:ind w:left="1420" w:hanging="286"/>
        <w:rPr>
          <w:del w:id="176" w:author="LG (Geumsan Jo)" w:date="2019-10-29T16:49:00Z"/>
          <w:lang w:eastAsia="ko-KR"/>
        </w:rPr>
      </w:pPr>
      <w:ins w:id="177" w:author="LG (Geumsan Jo)" w:date="2019-10-29T16:49:00Z">
        <w:r>
          <w:rPr>
            <w:lang w:eastAsia="ko-KR"/>
          </w:rPr>
          <w:t>-</w:t>
        </w:r>
        <w:r>
          <w:rPr>
            <w:lang w:eastAsia="ko-KR"/>
          </w:rPr>
          <w:tab/>
          <w:t>indicate the PDCP data volume of PDCP Control PDU for interspersed ROHC feedback associated with the source cell to the MAC entity assocaited with the source cell;</w:t>
        </w:r>
      </w:ins>
    </w:p>
    <w:p w14:paraId="5B5C7C0B" w14:textId="77777777" w:rsidR="00215D63" w:rsidRDefault="00A23212">
      <w:pPr>
        <w:pStyle w:val="B2"/>
        <w:rPr>
          <w:lang w:eastAsia="ko-KR"/>
        </w:rPr>
      </w:pPr>
      <w:r>
        <w:rPr>
          <w:lang w:eastAsia="ko-KR"/>
        </w:rPr>
        <w:t>-</w:t>
      </w:r>
      <w:r>
        <w:rPr>
          <w:lang w:eastAsia="ko-KR"/>
        </w:rPr>
        <w:tab/>
        <w:t>else:</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3"/>
      </w:pPr>
      <w:r>
        <w:t>5.</w:t>
      </w:r>
      <w:r>
        <w:rPr>
          <w:lang w:eastAsia="ko-KR"/>
        </w:rPr>
        <w:t>7</w:t>
      </w:r>
      <w:bookmarkStart w:id="178" w:name="_Toc12616348"/>
      <w:r>
        <w:t>.2</w:t>
      </w:r>
      <w:r>
        <w:tab/>
        <w:t>Configuration of header compression</w:t>
      </w:r>
      <w:bookmarkEnd w:id="178"/>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179" w:author="LG (Geumsan Jo) v2" w:date="2019-10-31T15:47:00Z">
        <w:r>
          <w:t>For DRBs other than DAPS bearer</w:t>
        </w:r>
      </w:ins>
      <w:ins w:id="180" w:author="LG (Geumsan Jo) v2" w:date="2019-10-31T15:48:00Z">
        <w:r>
          <w:t>s</w:t>
        </w:r>
      </w:ins>
      <w:ins w:id="181" w:author="LG (Geumsan Jo) v2" w:date="2019-10-31T15:47:00Z">
        <w:r>
          <w:t xml:space="preserve">, the </w:t>
        </w:r>
      </w:ins>
      <w:r>
        <w:t>PDCP entity uses at most one ROHC compressor instance and at most one ROHC decompressor instance.</w:t>
      </w:r>
      <w:ins w:id="182" w:author="LG (Geumsan Jo) v2" w:date="2019-10-31T15:47:00Z">
        <w:r>
          <w:t xml:space="preserve"> For DAPS bearers</w:t>
        </w:r>
      </w:ins>
      <w:ins w:id="183" w:author="LG (Geumsan Jo) v2" w:date="2019-10-31T15:48:00Z">
        <w:r>
          <w:t>, the</w:t>
        </w:r>
      </w:ins>
      <w:ins w:id="184" w:author="Huawei-R2#108" w:date="2019-12-05T15:28:00Z">
        <w:r>
          <w:rPr>
            <w:lang w:eastAsia="ko-KR"/>
          </w:rPr>
          <w:t xml:space="preserve"> </w:t>
        </w:r>
      </w:ins>
      <w:ins w:id="185" w:author="LG (Geumsan Jo) v2" w:date="2019-10-31T15:48:00Z">
        <w:r>
          <w:t>PDCP entity uses at most one ROHC compressor instance and at most two ROHC decompressor instance</w:t>
        </w:r>
      </w:ins>
      <w:ins w:id="186" w:author="LG (Geumsan Jo) v2" w:date="2019-10-31T15:52:00Z">
        <w:r>
          <w:t>s</w:t>
        </w:r>
      </w:ins>
      <w:ins w:id="187" w:author="LG (Geumsan Jo) v2" w:date="2019-10-31T15:48:00Z">
        <w:r>
          <w:t>.</w:t>
        </w:r>
      </w:ins>
      <w:del w:id="188"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3"/>
      </w:pPr>
      <w:bookmarkStart w:id="189" w:name="_Toc12616350"/>
      <w:r>
        <w:t>5.</w:t>
      </w:r>
      <w:r>
        <w:rPr>
          <w:lang w:eastAsia="ko-KR"/>
        </w:rPr>
        <w:t>7</w:t>
      </w:r>
      <w:r>
        <w:t>.4</w:t>
      </w:r>
      <w:r>
        <w:tab/>
        <w:t>Header compression</w:t>
      </w:r>
      <w:bookmarkEnd w:id="189"/>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t>compressed packets, each associated with one PDCP SDU;</w:t>
      </w:r>
    </w:p>
    <w:p w14:paraId="7FD47394" w14:textId="77777777" w:rsidR="00215D63" w:rsidRDefault="00A23212">
      <w:pPr>
        <w:pStyle w:val="B1"/>
      </w:pPr>
      <w:r>
        <w:t>-</w:t>
      </w:r>
      <w:r>
        <w:tab/>
        <w:t>standalone packets not associated with a PDCP SDU, i.e. interspersed ROHC feedback.</w:t>
      </w:r>
    </w:p>
    <w:p w14:paraId="1462E59C" w14:textId="77777777" w:rsidR="00215D63" w:rsidRDefault="00A23212">
      <w:pPr>
        <w:rPr>
          <w:ins w:id="190"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0133A956" w14:textId="249E75A6" w:rsidR="00120879" w:rsidRDefault="00A23212">
      <w:pPr>
        <w:rPr>
          <w:ins w:id="191" w:author="RAN2#109-e v1" w:date="2020-03-05T15:27:00Z"/>
          <w:lang w:eastAsia="ko-KR"/>
        </w:rPr>
      </w:pPr>
      <w:ins w:id="192" w:author="LG (Geumsan Jo)" w:date="2019-10-29T16:50:00Z">
        <w:r>
          <w:rPr>
            <w:lang w:eastAsia="ko-KR"/>
          </w:rPr>
          <w:t xml:space="preserve">For DAPS bearers, the PDCP entity shall perform the header compression for the PDCP SDU using the </w:t>
        </w:r>
      </w:ins>
      <w:ins w:id="193" w:author="RAN2#109-e v1" w:date="2020-03-05T15:49:00Z">
        <w:r w:rsidR="00635305">
          <w:rPr>
            <w:lang w:eastAsia="ko-KR"/>
          </w:rPr>
          <w:t>ROHC</w:t>
        </w:r>
      </w:ins>
      <w:ins w:id="194" w:author="LG (Geumsan Jo)" w:date="2019-10-29T16:50:00Z">
        <w:r>
          <w:rPr>
            <w:lang w:eastAsia="ko-KR"/>
          </w:rPr>
          <w:t xml:space="preserve"> protocol either configured for the source cell or configured for the target cell, based on to which cell the PDCP SDU is transmitted.</w:t>
        </w:r>
      </w:ins>
      <w:ins w:id="195" w:author="RAN2#109-e" w:date="2020-03-03T17:12:00Z">
        <w:r>
          <w:t xml:space="preserve"> For downlink, the </w:t>
        </w:r>
      </w:ins>
      <w:ins w:id="196" w:author="RAN2#109-e v1" w:date="2020-03-05T15:49:00Z">
        <w:r w:rsidR="00635305">
          <w:t>ROHC</w:t>
        </w:r>
      </w:ins>
      <w:ins w:id="197" w:author="RAN2#109-e" w:date="2020-03-03T17:12:00Z">
        <w:r>
          <w:t xml:space="preserve"> protocol of the target cell shall maintain the IR state during DAPS handover</w:t>
        </w:r>
      </w:ins>
      <w:ins w:id="198" w:author="RAN2#109-e v1" w:date="2020-03-05T15:27:00Z">
        <w:r w:rsidR="00120879">
          <w:t xml:space="preserve"> </w:t>
        </w:r>
        <w:r w:rsidR="00120879" w:rsidRPr="00120879">
          <w:t xml:space="preserve">if </w:t>
        </w:r>
      </w:ins>
      <w:ins w:id="199" w:author="RAN2#109-e v1" w:date="2020-03-05T15:49:00Z">
        <w:r w:rsidR="00635305">
          <w:t>ROHC</w:t>
        </w:r>
      </w:ins>
      <w:ins w:id="200" w:author="RAN2#109-e v1" w:date="2020-03-05T15:27:00Z">
        <w:r w:rsidR="00120879" w:rsidRPr="00120879">
          <w:t xml:space="preserve"> protocol is reset</w:t>
        </w:r>
      </w:ins>
      <w:ins w:id="201" w:author="RAN2#109-e" w:date="2020-03-03T17:12:00Z">
        <w:r>
          <w:rPr>
            <w:lang w:eastAsia="ko-KR"/>
          </w:rPr>
          <w:t>.</w:t>
        </w:r>
      </w:ins>
    </w:p>
    <w:p w14:paraId="4C565EA8" w14:textId="77777777" w:rsidR="00215D63" w:rsidRDefault="00A23212">
      <w:r>
        <w:t>Interspersed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02"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4D3F0DB6" w14:textId="77777777" w:rsidR="00215D63" w:rsidRDefault="00215D63">
      <w:pPr>
        <w:rPr>
          <w:lang w:eastAsia="zh-CN"/>
        </w:rPr>
      </w:pPr>
    </w:p>
    <w:tbl>
      <w:tblPr>
        <w:tblStyle w:val="af2"/>
        <w:tblW w:w="0" w:type="auto"/>
        <w:tblLook w:val="04A0" w:firstRow="1" w:lastRow="0" w:firstColumn="1" w:lastColumn="0" w:noHBand="0" w:noVBand="1"/>
      </w:tblPr>
      <w:tblGrid>
        <w:gridCol w:w="2122"/>
        <w:gridCol w:w="2268"/>
        <w:gridCol w:w="5239"/>
      </w:tblGrid>
      <w:tr w:rsidR="002F032B" w14:paraId="68E6A095" w14:textId="77777777" w:rsidTr="00A01553">
        <w:tc>
          <w:tcPr>
            <w:tcW w:w="9629" w:type="dxa"/>
            <w:gridSpan w:val="3"/>
          </w:tcPr>
          <w:p w14:paraId="5617CAE8" w14:textId="0CF70AEE" w:rsidR="002F032B" w:rsidRDefault="002F032B" w:rsidP="00A01553">
            <w:pPr>
              <w:rPr>
                <w:lang w:eastAsia="zh-CN"/>
              </w:rPr>
            </w:pPr>
            <w:r w:rsidRPr="00345307">
              <w:rPr>
                <w:rFonts w:hint="eastAsia"/>
                <w:b/>
                <w:lang w:eastAsia="zh-CN"/>
              </w:rPr>
              <w:t>Q</w:t>
            </w:r>
            <w:r w:rsidRPr="00345307">
              <w:rPr>
                <w:b/>
                <w:lang w:eastAsia="zh-CN"/>
              </w:rPr>
              <w:t>uestion</w:t>
            </w:r>
            <w:r>
              <w:rPr>
                <w:b/>
                <w:lang w:eastAsia="zh-CN"/>
              </w:rPr>
              <w:t xml:space="preserve"> 1</w:t>
            </w:r>
            <w:r w:rsidRPr="00345307">
              <w:rPr>
                <w:b/>
                <w:lang w:eastAsia="zh-CN"/>
              </w:rPr>
              <w:t>:</w:t>
            </w:r>
            <w:r>
              <w:rPr>
                <w:lang w:eastAsia="zh-CN"/>
              </w:rPr>
              <w:t xml:space="preserve"> how to specify “</w:t>
            </w:r>
            <w:r>
              <w:rPr>
                <w:rFonts w:ascii="Calibri" w:hAnsi="Calibri" w:cs="Calibri"/>
                <w:b/>
                <w:bCs/>
                <w:sz w:val="22"/>
                <w:szCs w:val="22"/>
              </w:rPr>
              <w:t>The target cell always transmits the PDCP PDUs containing IR packet until releasing the source cell</w:t>
            </w:r>
            <w:r>
              <w:rPr>
                <w:lang w:eastAsia="zh-CN"/>
              </w:rPr>
              <w:t>”, which wording option</w:t>
            </w:r>
            <w:r w:rsidR="00A5009F">
              <w:rPr>
                <w:lang w:eastAsia="zh-CN"/>
              </w:rPr>
              <w:t>(s)</w:t>
            </w:r>
            <w:r>
              <w:rPr>
                <w:lang w:eastAsia="zh-CN"/>
              </w:rPr>
              <w:t xml:space="preserve"> do you think is agreeable?</w:t>
            </w:r>
          </w:p>
          <w:p w14:paraId="7AC22D30" w14:textId="75611F56" w:rsidR="002F032B" w:rsidRDefault="002F032B" w:rsidP="00A01553">
            <w:pPr>
              <w:rPr>
                <w:lang w:eastAsia="zh-CN"/>
              </w:rPr>
            </w:pPr>
            <w:r w:rsidRPr="00345307">
              <w:rPr>
                <w:b/>
                <w:lang w:eastAsia="zh-CN"/>
              </w:rPr>
              <w:t>Option 1:</w:t>
            </w:r>
            <w:r>
              <w:t xml:space="preserve"> For downlink, the header compression protocol of the target cell maintain the IR state in U-mode during DAPS handover.</w:t>
            </w:r>
            <w:r w:rsidR="00A5009F">
              <w:t xml:space="preserve"> </w:t>
            </w:r>
            <w:r>
              <w:rPr>
                <w:rFonts w:hint="eastAsia"/>
                <w:lang w:eastAsia="zh-CN"/>
              </w:rPr>
              <w:t>(</w:t>
            </w:r>
            <w:r>
              <w:rPr>
                <w:lang w:eastAsia="zh-CN"/>
              </w:rPr>
              <w:t xml:space="preserve">this is the majority choice in </w:t>
            </w:r>
            <w:r w:rsidR="00A5009F">
              <w:rPr>
                <w:lang w:eastAsia="zh-CN"/>
              </w:rPr>
              <w:t>offline-</w:t>
            </w:r>
            <w:r w:rsidRPr="002F032B">
              <w:rPr>
                <w:lang w:eastAsia="zh-CN"/>
              </w:rPr>
              <w:t>[AT109e][222]</w:t>
            </w:r>
            <w:r>
              <w:rPr>
                <w:lang w:eastAsia="zh-CN"/>
              </w:rPr>
              <w:t xml:space="preserve"> with “shall” removed)</w:t>
            </w:r>
          </w:p>
          <w:p w14:paraId="5DEF4B4D" w14:textId="77777777" w:rsidR="002F032B" w:rsidRDefault="002F032B" w:rsidP="00A01553">
            <w:r w:rsidRPr="00345307">
              <w:rPr>
                <w:b/>
                <w:lang w:eastAsia="zh-CN"/>
              </w:rPr>
              <w:t>Option 2:</w:t>
            </w:r>
            <w:r>
              <w:rPr>
                <w:lang w:eastAsia="zh-CN"/>
              </w:rPr>
              <w:t xml:space="preserve"> </w:t>
            </w:r>
            <w:r w:rsidR="00A5009F" w:rsidRPr="00A5009F">
              <w:t>For downlink, maintaining the header compression protocol IR state in U-mode during DAPS handover is up to target cell</w:t>
            </w:r>
            <w:r w:rsidR="00A5009F">
              <w:t>. (suggested by Nokia)</w:t>
            </w:r>
          </w:p>
          <w:p w14:paraId="6EAC73E2" w14:textId="0BE1FA50" w:rsidR="00A5009F" w:rsidRDefault="00A5009F" w:rsidP="00A5009F">
            <w:pPr>
              <w:rPr>
                <w:lang w:eastAsia="zh-CN"/>
              </w:rPr>
            </w:pPr>
            <w:r w:rsidRPr="00A5009F">
              <w:rPr>
                <w:b/>
              </w:rPr>
              <w:t>Option 3:</w:t>
            </w:r>
            <w:r>
              <w:t xml:space="preserve"> For downlink, the header compression protocol of the target cell maintain the IR state during DAPS handover</w:t>
            </w:r>
            <w:r w:rsidRPr="00A5009F">
              <w:rPr>
                <w:rFonts w:eastAsia="Malgun Gothic" w:hint="eastAsia"/>
                <w:lang w:eastAsia="ko-KR"/>
              </w:rPr>
              <w:t xml:space="preserve"> if header compression protocol is reset.</w:t>
            </w:r>
            <w:r>
              <w:rPr>
                <w:rFonts w:eastAsia="Malgun Gothic"/>
                <w:lang w:eastAsia="ko-KR"/>
              </w:rPr>
              <w:t xml:space="preserve"> (suggested by Samsung with “shall” removed)</w:t>
            </w:r>
          </w:p>
        </w:tc>
      </w:tr>
      <w:tr w:rsidR="002F032B" w14:paraId="105464E0" w14:textId="77777777" w:rsidTr="00A01553">
        <w:tc>
          <w:tcPr>
            <w:tcW w:w="2122" w:type="dxa"/>
          </w:tcPr>
          <w:p w14:paraId="72AB5B27" w14:textId="77777777" w:rsidR="002F032B" w:rsidRDefault="002F032B" w:rsidP="00A01553">
            <w:pPr>
              <w:rPr>
                <w:lang w:eastAsia="zh-CN"/>
              </w:rPr>
            </w:pPr>
            <w:r>
              <w:rPr>
                <w:rFonts w:hint="eastAsia"/>
                <w:lang w:eastAsia="zh-CN"/>
              </w:rPr>
              <w:t>C</w:t>
            </w:r>
            <w:r>
              <w:rPr>
                <w:lang w:eastAsia="zh-CN"/>
              </w:rPr>
              <w:t>ompany</w:t>
            </w:r>
          </w:p>
        </w:tc>
        <w:tc>
          <w:tcPr>
            <w:tcW w:w="2268" w:type="dxa"/>
          </w:tcPr>
          <w:p w14:paraId="32D4DE01" w14:textId="1603F950" w:rsidR="002F032B" w:rsidRDefault="00A5009F" w:rsidP="00A5009F">
            <w:pPr>
              <w:rPr>
                <w:lang w:eastAsia="zh-CN"/>
              </w:rPr>
            </w:pPr>
            <w:r>
              <w:rPr>
                <w:lang w:eastAsia="zh-CN"/>
              </w:rPr>
              <w:t>Which option(s) do you think is agreeable</w:t>
            </w:r>
          </w:p>
        </w:tc>
        <w:tc>
          <w:tcPr>
            <w:tcW w:w="5239" w:type="dxa"/>
          </w:tcPr>
          <w:p w14:paraId="2B55A980" w14:textId="77777777" w:rsidR="002F032B" w:rsidRDefault="002F032B" w:rsidP="00A01553">
            <w:pPr>
              <w:rPr>
                <w:lang w:eastAsia="zh-CN"/>
              </w:rPr>
            </w:pPr>
            <w:r>
              <w:rPr>
                <w:lang w:eastAsia="zh-CN"/>
              </w:rPr>
              <w:t>Comments</w:t>
            </w:r>
          </w:p>
        </w:tc>
      </w:tr>
      <w:tr w:rsidR="002F032B" w14:paraId="7EA08306" w14:textId="77777777" w:rsidTr="00A01553">
        <w:tc>
          <w:tcPr>
            <w:tcW w:w="2122" w:type="dxa"/>
          </w:tcPr>
          <w:p w14:paraId="10AEA2E5" w14:textId="41FE3B26" w:rsidR="002F032B" w:rsidRDefault="004A7AE2" w:rsidP="00A01553">
            <w:pPr>
              <w:rPr>
                <w:lang w:eastAsia="zh-CN"/>
              </w:rPr>
            </w:pPr>
            <w:ins w:id="203" w:author="Nokia" w:date="2020-03-06T15:26:00Z">
              <w:r>
                <w:rPr>
                  <w:lang w:eastAsia="zh-CN"/>
                </w:rPr>
                <w:t>Nokia</w:t>
              </w:r>
            </w:ins>
          </w:p>
        </w:tc>
        <w:tc>
          <w:tcPr>
            <w:tcW w:w="2268" w:type="dxa"/>
          </w:tcPr>
          <w:p w14:paraId="16ABE38A" w14:textId="435536B5" w:rsidR="002F032B" w:rsidRDefault="004A7AE2" w:rsidP="00A01553">
            <w:pPr>
              <w:rPr>
                <w:lang w:eastAsia="zh-CN"/>
              </w:rPr>
            </w:pPr>
            <w:ins w:id="204" w:author="Nokia" w:date="2020-03-06T15:26:00Z">
              <w:r>
                <w:rPr>
                  <w:lang w:eastAsia="zh-CN"/>
                </w:rPr>
                <w:t>Option 2</w:t>
              </w:r>
            </w:ins>
          </w:p>
        </w:tc>
        <w:tc>
          <w:tcPr>
            <w:tcW w:w="5239" w:type="dxa"/>
          </w:tcPr>
          <w:p w14:paraId="5B44EF63" w14:textId="76E1AC9F" w:rsidR="002F032B" w:rsidRDefault="004A7AE2" w:rsidP="00A01553">
            <w:ins w:id="205" w:author="Nokia" w:date="2020-03-06T15:26:00Z">
              <w:r>
                <w:t>If just a target is considered in this question.</w:t>
              </w:r>
            </w:ins>
          </w:p>
        </w:tc>
      </w:tr>
      <w:tr w:rsidR="008870F5" w14:paraId="28EBCABF" w14:textId="77777777" w:rsidTr="00A01553">
        <w:tc>
          <w:tcPr>
            <w:tcW w:w="2122" w:type="dxa"/>
          </w:tcPr>
          <w:p w14:paraId="6ECF8A1E" w14:textId="11F20739" w:rsidR="008870F5" w:rsidRDefault="008870F5" w:rsidP="00A01553">
            <w:pPr>
              <w:rPr>
                <w:lang w:eastAsia="zh-CN"/>
              </w:rPr>
            </w:pPr>
            <w:ins w:id="206" w:author="Donggun Kim" w:date="2020-03-06T23:48:00Z">
              <w:r>
                <w:rPr>
                  <w:rFonts w:eastAsia="Malgun Gothic" w:hint="eastAsia"/>
                  <w:lang w:eastAsia="ko-KR"/>
                </w:rPr>
                <w:t>Samsung</w:t>
              </w:r>
            </w:ins>
          </w:p>
        </w:tc>
        <w:tc>
          <w:tcPr>
            <w:tcW w:w="2268" w:type="dxa"/>
          </w:tcPr>
          <w:p w14:paraId="0D0BBE79" w14:textId="77777777" w:rsidR="008870F5" w:rsidRDefault="008870F5" w:rsidP="00EC0F06">
            <w:pPr>
              <w:rPr>
                <w:ins w:id="207" w:author="Donggun Kim" w:date="2020-03-06T23:48:00Z"/>
                <w:rFonts w:eastAsia="Malgun Gothic"/>
                <w:lang w:eastAsia="ko-KR"/>
              </w:rPr>
            </w:pPr>
            <w:ins w:id="208" w:author="Donggun Kim" w:date="2020-03-06T23:48:00Z">
              <w:r>
                <w:rPr>
                  <w:rFonts w:eastAsia="Malgun Gothic" w:hint="eastAsia"/>
                  <w:lang w:eastAsia="ko-KR"/>
                </w:rPr>
                <w:t>Option 3</w:t>
              </w:r>
            </w:ins>
          </w:p>
          <w:p w14:paraId="2AF2945D" w14:textId="6AB7BD91" w:rsidR="008870F5" w:rsidRDefault="008870F5" w:rsidP="00A01553">
            <w:pPr>
              <w:rPr>
                <w:lang w:eastAsia="zh-CN"/>
              </w:rPr>
            </w:pPr>
          </w:p>
        </w:tc>
        <w:tc>
          <w:tcPr>
            <w:tcW w:w="5239" w:type="dxa"/>
          </w:tcPr>
          <w:p w14:paraId="07D0617A" w14:textId="39660AD8" w:rsidR="00587E4D" w:rsidRPr="00587E4D" w:rsidRDefault="00587E4D" w:rsidP="00EC0F06">
            <w:pPr>
              <w:rPr>
                <w:ins w:id="209" w:author="Donggun Kim" w:date="2020-03-06T23:51:00Z"/>
                <w:rFonts w:eastAsia="Malgun Gothic"/>
                <w:lang w:eastAsia="ko-KR"/>
              </w:rPr>
            </w:pPr>
            <w:ins w:id="210" w:author="Donggun Kim" w:date="2020-03-06T23:51:00Z">
              <w:r>
                <w:rPr>
                  <w:rFonts w:eastAsia="Malgun Gothic" w:hint="eastAsia"/>
                  <w:lang w:eastAsia="ko-KR"/>
                </w:rPr>
                <w:t>Actuall</w:t>
              </w:r>
            </w:ins>
            <w:ins w:id="211" w:author="Donggun Kim" w:date="2020-03-06T23:53:00Z">
              <w:r>
                <w:rPr>
                  <w:rFonts w:eastAsia="Malgun Gothic" w:hint="eastAsia"/>
                  <w:lang w:eastAsia="ko-KR"/>
                </w:rPr>
                <w:t>y</w:t>
              </w:r>
            </w:ins>
            <w:ins w:id="212" w:author="Donggun Kim" w:date="2020-03-06T23:51:00Z">
              <w:r>
                <w:rPr>
                  <w:rFonts w:eastAsia="Malgun Gothic" w:hint="eastAsia"/>
                  <w:lang w:eastAsia="ko-KR"/>
                </w:rPr>
                <w:t xml:space="preserve">, we </w:t>
              </w:r>
            </w:ins>
            <w:ins w:id="213" w:author="Donggun Kim" w:date="2020-03-06T23:52:00Z">
              <w:r>
                <w:rPr>
                  <w:rFonts w:eastAsia="Malgun Gothic" w:hint="eastAsia"/>
                  <w:lang w:eastAsia="ko-KR"/>
                </w:rPr>
                <w:t>don</w:t>
              </w:r>
              <w:r>
                <w:rPr>
                  <w:rFonts w:eastAsia="Malgun Gothic"/>
                  <w:lang w:eastAsia="ko-KR"/>
                </w:rPr>
                <w:t>’</w:t>
              </w:r>
              <w:r>
                <w:rPr>
                  <w:rFonts w:eastAsia="Malgun Gothic" w:hint="eastAsia"/>
                  <w:lang w:eastAsia="ko-KR"/>
                </w:rPr>
                <w:t xml:space="preserve">t understand the reason why we are trying to re-discuss </w:t>
              </w:r>
              <w:r>
                <w:rPr>
                  <w:rFonts w:eastAsia="Malgun Gothic"/>
                  <w:lang w:eastAsia="ko-KR"/>
                </w:rPr>
                <w:t>this</w:t>
              </w:r>
              <w:r>
                <w:rPr>
                  <w:rFonts w:eastAsia="Malgun Gothic" w:hint="eastAsia"/>
                  <w:lang w:eastAsia="ko-KR"/>
                </w:rPr>
                <w:t xml:space="preserve"> again since it already seems converged </w:t>
              </w:r>
            </w:ins>
            <w:ins w:id="214" w:author="Donggun Kim" w:date="2020-03-06T23:54:00Z">
              <w:r>
                <w:rPr>
                  <w:rFonts w:eastAsia="Malgun Gothic" w:hint="eastAsia"/>
                  <w:lang w:eastAsia="ko-KR"/>
                </w:rPr>
                <w:t xml:space="preserve">regarding </w:t>
              </w:r>
            </w:ins>
            <w:ins w:id="215" w:author="Donggun Kim" w:date="2020-03-06T23:52:00Z">
              <w:r>
                <w:rPr>
                  <w:rFonts w:eastAsia="Malgun Gothic" w:hint="eastAsia"/>
                  <w:lang w:eastAsia="ko-KR"/>
                </w:rPr>
                <w:t>the agreement</w:t>
              </w:r>
            </w:ins>
            <w:ins w:id="216" w:author="Donggun Kim" w:date="2020-03-06T23:53:00Z">
              <w:r>
                <w:rPr>
                  <w:rFonts w:eastAsia="Malgun Gothic" w:hint="eastAsia"/>
                  <w:lang w:eastAsia="ko-KR"/>
                </w:rPr>
                <w:t>,</w:t>
              </w:r>
            </w:ins>
            <w:ins w:id="217" w:author="Donggun Kim" w:date="2020-03-06T23:52:00Z">
              <w:r>
                <w:rPr>
                  <w:rFonts w:eastAsia="Malgun Gothic" w:hint="eastAsia"/>
                  <w:lang w:eastAsia="ko-KR"/>
                </w:rPr>
                <w:t xml:space="preserve"> </w:t>
              </w:r>
            </w:ins>
            <w:ins w:id="218" w:author="Donggun Kim" w:date="2020-03-06T23:53:00Z">
              <w:r>
                <w:rPr>
                  <w:rFonts w:eastAsia="Malgun Gothic"/>
                  <w:lang w:eastAsia="ko-KR"/>
                </w:rPr>
                <w:t>“</w:t>
              </w:r>
              <w:r w:rsidRPr="00587E4D">
                <w:rPr>
                  <w:rFonts w:eastAsia="Malgun Gothic"/>
                  <w:lang w:eastAsia="ko-KR"/>
                  <w:rPrChange w:id="219" w:author="Donggun Kim" w:date="2020-03-06T23:53:00Z">
                    <w:rPr>
                      <w:rFonts w:ascii="Calibri" w:hAnsi="Calibri" w:cs="Calibri"/>
                      <w:b/>
                      <w:bCs/>
                      <w:sz w:val="22"/>
                      <w:szCs w:val="22"/>
                    </w:rPr>
                  </w:rPrChange>
                </w:rPr>
                <w:t xml:space="preserve">The target cell always transmits the PDCP PDUs containing IR packet </w:t>
              </w:r>
              <w:r w:rsidRPr="00587E4D">
                <w:rPr>
                  <w:rFonts w:eastAsia="Malgun Gothic"/>
                  <w:lang w:eastAsia="ko-KR"/>
                </w:rPr>
                <w:t>until releasing the source cell</w:t>
              </w:r>
              <w:r>
                <w:rPr>
                  <w:rFonts w:eastAsia="Malgun Gothic"/>
                  <w:lang w:eastAsia="ko-KR"/>
                </w:rPr>
                <w:t>”</w:t>
              </w:r>
              <w:r>
                <w:rPr>
                  <w:rFonts w:eastAsia="Malgun Gothic" w:hint="eastAsia"/>
                  <w:lang w:eastAsia="ko-KR"/>
                </w:rPr>
                <w:t>.</w:t>
              </w:r>
            </w:ins>
          </w:p>
          <w:p w14:paraId="1696D43E" w14:textId="77777777" w:rsidR="008870F5" w:rsidRDefault="008870F5" w:rsidP="00EC0F06">
            <w:pPr>
              <w:rPr>
                <w:ins w:id="220" w:author="Donggun Kim" w:date="2020-03-06T23:48:00Z"/>
                <w:rFonts w:eastAsia="Malgun Gothic"/>
                <w:lang w:eastAsia="ko-KR"/>
              </w:rPr>
            </w:pPr>
            <w:ins w:id="221" w:author="Donggun Kim" w:date="2020-03-06T23:48:00Z">
              <w:r>
                <w:rPr>
                  <w:rFonts w:eastAsia="Malgun Gothic"/>
                  <w:lang w:eastAsia="ko-KR"/>
                </w:rPr>
                <w:t>As we mentioned earlier</w:t>
              </w:r>
              <w:r>
                <w:rPr>
                  <w:rFonts w:eastAsia="Malgun Gothic" w:hint="eastAsia"/>
                  <w:lang w:eastAsia="ko-KR"/>
                </w:rPr>
                <w:t>, we don</w:t>
              </w:r>
              <w:r>
                <w:rPr>
                  <w:rFonts w:eastAsia="Malgun Gothic"/>
                  <w:lang w:eastAsia="ko-KR"/>
                </w:rPr>
                <w:t>’</w:t>
              </w:r>
              <w:r>
                <w:rPr>
                  <w:rFonts w:eastAsia="Malgun Gothic" w:hint="eastAsia"/>
                  <w:lang w:eastAsia="ko-KR"/>
                </w:rPr>
                <w:t>t need to restrict ROHC protocol to U-mode since the network may want to check the feedback in R-</w:t>
              </w:r>
              <w:proofErr w:type="gramStart"/>
              <w:r>
                <w:rPr>
                  <w:rFonts w:eastAsia="Malgun Gothic" w:hint="eastAsia"/>
                  <w:lang w:eastAsia="ko-KR"/>
                </w:rPr>
                <w:t>mode  or</w:t>
              </w:r>
              <w:proofErr w:type="gramEnd"/>
              <w:r>
                <w:rPr>
                  <w:rFonts w:eastAsia="Malgun Gothic" w:hint="eastAsia"/>
                  <w:lang w:eastAsia="ko-KR"/>
                </w:rPr>
                <w:t xml:space="preserve"> O-mode during the transmission of IR packets.</w:t>
              </w:r>
            </w:ins>
          </w:p>
          <w:p w14:paraId="33590F6A" w14:textId="394F7581" w:rsidR="008870F5" w:rsidRDefault="008870F5" w:rsidP="00EC0F06">
            <w:pPr>
              <w:rPr>
                <w:ins w:id="222" w:author="Donggun Kim" w:date="2020-03-06T23:48:00Z"/>
                <w:rFonts w:eastAsia="Malgun Gothic"/>
                <w:lang w:eastAsia="ko-KR"/>
              </w:rPr>
            </w:pPr>
            <w:ins w:id="223" w:author="Donggun Kim" w:date="2020-03-06T23:48:00Z">
              <w:r>
                <w:rPr>
                  <w:rFonts w:eastAsia="Malgun Gothic" w:hint="eastAsia"/>
                  <w:lang w:eastAsia="ko-KR"/>
                </w:rPr>
                <w:t xml:space="preserve">Note that this issue happens only if header </w:t>
              </w:r>
              <w:r>
                <w:rPr>
                  <w:rFonts w:eastAsia="Malgun Gothic"/>
                  <w:lang w:eastAsia="ko-KR"/>
                </w:rPr>
                <w:t>compression</w:t>
              </w:r>
              <w:r>
                <w:rPr>
                  <w:rFonts w:eastAsia="Malgun Gothic" w:hint="eastAsia"/>
                  <w:lang w:eastAsia="ko-KR"/>
                </w:rPr>
                <w:t xml:space="preserve"> protocol is reset, which needs to be clarified.</w:t>
              </w:r>
            </w:ins>
          </w:p>
          <w:p w14:paraId="37328A2E" w14:textId="7AB11485" w:rsidR="008870F5" w:rsidRDefault="008870F5" w:rsidP="00A01553">
            <w:ins w:id="224" w:author="Donggun Kim" w:date="2020-03-06T23:48:00Z">
              <w:r>
                <w:rPr>
                  <w:rFonts w:eastAsia="Malgun Gothic" w:hint="eastAsia"/>
                  <w:lang w:eastAsia="ko-KR"/>
                </w:rPr>
                <w:lastRenderedPageBreak/>
                <w:t xml:space="preserve">If there is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also applied to the source link and the target link. </w:t>
              </w:r>
            </w:ins>
          </w:p>
        </w:tc>
      </w:tr>
      <w:tr w:rsidR="008870F5" w14:paraId="77904C2C" w14:textId="77777777" w:rsidTr="00A01553">
        <w:tc>
          <w:tcPr>
            <w:tcW w:w="2122" w:type="dxa"/>
          </w:tcPr>
          <w:p w14:paraId="78CDD886" w14:textId="78019330" w:rsidR="008870F5" w:rsidRDefault="00FE3E21" w:rsidP="00A01553">
            <w:ins w:id="225" w:author="Ericsson" w:date="2020-03-06T16:00:00Z">
              <w:r>
                <w:lastRenderedPageBreak/>
                <w:t>Ericsson</w:t>
              </w:r>
            </w:ins>
          </w:p>
        </w:tc>
        <w:tc>
          <w:tcPr>
            <w:tcW w:w="2268" w:type="dxa"/>
          </w:tcPr>
          <w:p w14:paraId="0BF89667" w14:textId="6F78A0F4" w:rsidR="008870F5" w:rsidRDefault="00FE3E21" w:rsidP="00A01553">
            <w:ins w:id="226" w:author="Ericsson" w:date="2020-03-06T16:00:00Z">
              <w:r>
                <w:t>-</w:t>
              </w:r>
            </w:ins>
          </w:p>
        </w:tc>
        <w:tc>
          <w:tcPr>
            <w:tcW w:w="5239" w:type="dxa"/>
          </w:tcPr>
          <w:p w14:paraId="2FD4516F" w14:textId="1B1EA7BB" w:rsidR="008870F5" w:rsidRDefault="00FE3E21" w:rsidP="00A01553">
            <w:pPr>
              <w:rPr>
                <w:ins w:id="227" w:author="Ericsson" w:date="2020-03-06T16:03:00Z"/>
              </w:rPr>
            </w:pPr>
            <w:ins w:id="228" w:author="Ericsson" w:date="2020-03-06T16:03:00Z">
              <w:r>
                <w:t>The solution is</w:t>
              </w:r>
            </w:ins>
            <w:ins w:id="229" w:author="Ericsson" w:date="2020-03-06T16:01:00Z">
              <w:r>
                <w:t xml:space="preserve"> not complete since it only addresses the </w:t>
              </w:r>
              <w:proofErr w:type="spellStart"/>
              <w:r>
                <w:t>RoHC</w:t>
              </w:r>
              <w:proofErr w:type="spellEnd"/>
              <w:r>
                <w:t xml:space="preserve"> problem for the target link</w:t>
              </w:r>
            </w:ins>
            <w:ins w:id="230" w:author="Ericsson" w:date="2020-03-06T16:03:00Z">
              <w:r>
                <w:t xml:space="preserve"> and not for the source link</w:t>
              </w:r>
            </w:ins>
            <w:ins w:id="231" w:author="Ericsson" w:date="2020-03-06T16:01:00Z">
              <w:r>
                <w:t xml:space="preserve">. </w:t>
              </w:r>
            </w:ins>
            <w:ins w:id="232" w:author="Ericsson" w:date="2020-03-06T16:08:00Z">
              <w:r>
                <w:t>W</w:t>
              </w:r>
            </w:ins>
            <w:ins w:id="233" w:author="Ericsson" w:date="2020-03-06T16:01:00Z">
              <w:r>
                <w:t xml:space="preserve">e should either </w:t>
              </w:r>
            </w:ins>
            <w:ins w:id="234" w:author="Ericsson" w:date="2020-03-06T16:02:00Z">
              <w:r>
                <w:t>provide a complete solution or we don’t describe any solution a</w:t>
              </w:r>
            </w:ins>
            <w:ins w:id="235" w:author="Ericsson" w:date="2020-03-06T16:03:00Z">
              <w:r>
                <w:t>t all and leave it to network/UE implementation.</w:t>
              </w:r>
            </w:ins>
          </w:p>
          <w:p w14:paraId="0F281F29" w14:textId="1DCFCAF0" w:rsidR="00FE3E21" w:rsidRDefault="00FE3E21" w:rsidP="00A01553">
            <w:pPr>
              <w:rPr>
                <w:ins w:id="236" w:author="Ericsson" w:date="2020-03-06T16:03:00Z"/>
              </w:rPr>
            </w:pPr>
            <w:ins w:id="237" w:author="Ericsson" w:date="2020-03-06T16:03:00Z">
              <w:r>
                <w:t xml:space="preserve">In our view </w:t>
              </w:r>
            </w:ins>
            <w:ins w:id="238" w:author="Ericsson" w:date="2020-03-06T16:04:00Z">
              <w:r>
                <w:t xml:space="preserve">this is anyway not a critical problem to solve since </w:t>
              </w:r>
              <w:proofErr w:type="spellStart"/>
              <w:r>
                <w:t>RoHC</w:t>
              </w:r>
              <w:proofErr w:type="spellEnd"/>
              <w:r>
                <w:t xml:space="preserve"> is mainly (only?)</w:t>
              </w:r>
            </w:ins>
            <w:ins w:id="239" w:author="Ericsson" w:date="2020-03-06T16:05:00Z">
              <w:r>
                <w:t xml:space="preserve"> used for VoIP which does not require 0 </w:t>
              </w:r>
              <w:proofErr w:type="spellStart"/>
              <w:r>
                <w:t>ms</w:t>
              </w:r>
              <w:proofErr w:type="spellEnd"/>
              <w:r>
                <w:t xml:space="preserve"> interruption (handover for VoIP works in today’s networks).</w:t>
              </w:r>
            </w:ins>
          </w:p>
          <w:p w14:paraId="5AAE9B7F" w14:textId="7F44D83A" w:rsidR="00FE3E21" w:rsidRDefault="00FE3E21" w:rsidP="00A01553"/>
        </w:tc>
      </w:tr>
      <w:tr w:rsidR="00EA3DAA" w14:paraId="4C09ACA3" w14:textId="77777777" w:rsidTr="00A01553">
        <w:trPr>
          <w:ins w:id="240" w:author="RAN2#109e - LG (Geumsan Jo)" w:date="2020-03-07T00:48:00Z"/>
        </w:trPr>
        <w:tc>
          <w:tcPr>
            <w:tcW w:w="2122" w:type="dxa"/>
          </w:tcPr>
          <w:p w14:paraId="7AD8FC8B" w14:textId="2A30B3D8" w:rsidR="00EA3DAA" w:rsidRPr="00EA3DAA" w:rsidRDefault="00EA3DAA" w:rsidP="00A01553">
            <w:pPr>
              <w:rPr>
                <w:ins w:id="241" w:author="RAN2#109e - LG (Geumsan Jo)" w:date="2020-03-07T00:48:00Z"/>
                <w:rFonts w:eastAsia="Malgun Gothic"/>
                <w:lang w:eastAsia="ko-KR"/>
                <w:rPrChange w:id="242" w:author="RAN2#109e - LG (Geumsan Jo)" w:date="2020-03-07T00:48:00Z">
                  <w:rPr>
                    <w:ins w:id="243" w:author="RAN2#109e - LG (Geumsan Jo)" w:date="2020-03-07T00:48:00Z"/>
                  </w:rPr>
                </w:rPrChange>
              </w:rPr>
            </w:pPr>
            <w:ins w:id="244" w:author="RAN2#109e - LG (Geumsan Jo)" w:date="2020-03-07T00:48:00Z">
              <w:r>
                <w:rPr>
                  <w:rFonts w:eastAsia="Malgun Gothic" w:hint="eastAsia"/>
                  <w:lang w:eastAsia="ko-KR"/>
                </w:rPr>
                <w:t>LG</w:t>
              </w:r>
            </w:ins>
          </w:p>
        </w:tc>
        <w:tc>
          <w:tcPr>
            <w:tcW w:w="2268" w:type="dxa"/>
          </w:tcPr>
          <w:p w14:paraId="715D5010" w14:textId="731991C8" w:rsidR="00EA3DAA" w:rsidRPr="00EA3DAA" w:rsidRDefault="00EA3DAA" w:rsidP="00A01553">
            <w:pPr>
              <w:rPr>
                <w:ins w:id="245" w:author="RAN2#109e - LG (Geumsan Jo)" w:date="2020-03-07T00:48:00Z"/>
                <w:rFonts w:eastAsia="Malgun Gothic"/>
                <w:lang w:eastAsia="ko-KR"/>
                <w:rPrChange w:id="246" w:author="RAN2#109e - LG (Geumsan Jo)" w:date="2020-03-07T00:49:00Z">
                  <w:rPr>
                    <w:ins w:id="247" w:author="RAN2#109e - LG (Geumsan Jo)" w:date="2020-03-07T00:48:00Z"/>
                  </w:rPr>
                </w:rPrChange>
              </w:rPr>
            </w:pPr>
            <w:ins w:id="248" w:author="RAN2#109e - LG (Geumsan Jo)" w:date="2020-03-07T00:49:00Z">
              <w:r>
                <w:rPr>
                  <w:rFonts w:eastAsia="Malgun Gothic" w:hint="eastAsia"/>
                  <w:lang w:eastAsia="ko-KR"/>
                </w:rPr>
                <w:t>O</w:t>
              </w:r>
              <w:r>
                <w:rPr>
                  <w:rFonts w:eastAsia="Malgun Gothic"/>
                  <w:lang w:eastAsia="ko-KR"/>
                </w:rPr>
                <w:t>p</w:t>
              </w:r>
              <w:r>
                <w:rPr>
                  <w:rFonts w:eastAsia="Malgun Gothic" w:hint="eastAsia"/>
                  <w:lang w:eastAsia="ko-KR"/>
                </w:rPr>
                <w:t xml:space="preserve">tion </w:t>
              </w:r>
              <w:r>
                <w:rPr>
                  <w:rFonts w:eastAsia="Malgun Gothic"/>
                  <w:lang w:eastAsia="ko-KR"/>
                </w:rPr>
                <w:t>3</w:t>
              </w:r>
            </w:ins>
            <w:ins w:id="249" w:author="RAN2#109e - LG (Geumsan Jo)" w:date="2020-03-07T00:50:00Z">
              <w:r>
                <w:rPr>
                  <w:rFonts w:eastAsia="Malgun Gothic"/>
                  <w:lang w:eastAsia="ko-KR"/>
                </w:rPr>
                <w:t xml:space="preserve"> or Option 1</w:t>
              </w:r>
            </w:ins>
          </w:p>
        </w:tc>
        <w:tc>
          <w:tcPr>
            <w:tcW w:w="5239" w:type="dxa"/>
          </w:tcPr>
          <w:p w14:paraId="23D5617D" w14:textId="77777777" w:rsidR="00EA3DAA" w:rsidRPr="00EA3DAA" w:rsidRDefault="00EA3DAA" w:rsidP="00A01553">
            <w:pPr>
              <w:rPr>
                <w:ins w:id="250" w:author="RAN2#109e - LG (Geumsan Jo)" w:date="2020-03-07T00:48:00Z"/>
                <w:rFonts w:eastAsia="Malgun Gothic"/>
                <w:lang w:eastAsia="ko-KR"/>
                <w:rPrChange w:id="251" w:author="RAN2#109e - LG (Geumsan Jo)" w:date="2020-03-07T00:50:00Z">
                  <w:rPr>
                    <w:ins w:id="252" w:author="RAN2#109e - LG (Geumsan Jo)" w:date="2020-03-07T00:48:00Z"/>
                  </w:rPr>
                </w:rPrChange>
              </w:rPr>
            </w:pPr>
          </w:p>
        </w:tc>
      </w:tr>
      <w:tr w:rsidR="001E2C42" w14:paraId="14559492" w14:textId="77777777" w:rsidTr="00A01553">
        <w:trPr>
          <w:ins w:id="253" w:author="Prasad QC" w:date="2020-03-06T10:36:00Z"/>
        </w:trPr>
        <w:tc>
          <w:tcPr>
            <w:tcW w:w="2122" w:type="dxa"/>
          </w:tcPr>
          <w:p w14:paraId="604F5AFB" w14:textId="2BAD1FA6" w:rsidR="001E2C42" w:rsidRDefault="001E2C42" w:rsidP="00A01553">
            <w:pPr>
              <w:rPr>
                <w:ins w:id="254" w:author="Prasad QC" w:date="2020-03-06T10:36:00Z"/>
                <w:rFonts w:eastAsia="Malgun Gothic"/>
                <w:lang w:eastAsia="ko-KR"/>
              </w:rPr>
            </w:pPr>
            <w:ins w:id="255" w:author="Prasad QC" w:date="2020-03-06T10:36:00Z">
              <w:r>
                <w:rPr>
                  <w:rFonts w:eastAsia="Malgun Gothic"/>
                  <w:lang w:eastAsia="ko-KR"/>
                </w:rPr>
                <w:t>QC</w:t>
              </w:r>
            </w:ins>
          </w:p>
        </w:tc>
        <w:tc>
          <w:tcPr>
            <w:tcW w:w="2268" w:type="dxa"/>
          </w:tcPr>
          <w:p w14:paraId="5F624472" w14:textId="09C8F337" w:rsidR="001E2C42" w:rsidRDefault="001E2C42" w:rsidP="00A01553">
            <w:pPr>
              <w:rPr>
                <w:ins w:id="256" w:author="Prasad QC" w:date="2020-03-06T10:36:00Z"/>
                <w:rFonts w:eastAsia="Malgun Gothic"/>
                <w:lang w:eastAsia="ko-KR"/>
              </w:rPr>
            </w:pPr>
            <w:ins w:id="257" w:author="Prasad QC" w:date="2020-03-06T10:37:00Z">
              <w:r>
                <w:rPr>
                  <w:rFonts w:eastAsia="Malgun Gothic"/>
                  <w:lang w:eastAsia="ko-KR"/>
                </w:rPr>
                <w:t>Option 1</w:t>
              </w:r>
            </w:ins>
          </w:p>
        </w:tc>
        <w:tc>
          <w:tcPr>
            <w:tcW w:w="5239" w:type="dxa"/>
          </w:tcPr>
          <w:p w14:paraId="2813965B" w14:textId="58850A67" w:rsidR="001E2C42" w:rsidRDefault="001E2C42" w:rsidP="00A01553">
            <w:pPr>
              <w:rPr>
                <w:ins w:id="258" w:author="Prasad QC" w:date="2020-03-06T10:43:00Z"/>
                <w:rFonts w:eastAsia="Malgun Gothic"/>
                <w:lang w:eastAsia="ko-KR"/>
              </w:rPr>
            </w:pPr>
            <w:ins w:id="259" w:author="Prasad QC" w:date="2020-03-06T10:37:00Z">
              <w:r>
                <w:rPr>
                  <w:rFonts w:eastAsia="Malgun Gothic"/>
                  <w:lang w:eastAsia="ko-KR"/>
                </w:rPr>
                <w:t xml:space="preserve">For </w:t>
              </w:r>
            </w:ins>
            <w:proofErr w:type="spellStart"/>
            <w:ins w:id="260" w:author="Prasad QC" w:date="2020-03-06T10:38:00Z">
              <w:r>
                <w:rPr>
                  <w:rFonts w:eastAsia="Malgun Gothic"/>
                  <w:lang w:eastAsia="ko-KR"/>
                </w:rPr>
                <w:t>dererministic</w:t>
              </w:r>
              <w:proofErr w:type="spellEnd"/>
              <w:r>
                <w:rPr>
                  <w:rFonts w:eastAsia="Malgun Gothic"/>
                  <w:lang w:eastAsia="ko-KR"/>
                </w:rPr>
                <w:t xml:space="preserve"> behaviour of ROHC failure handling, we strongly prefer target cell to send IR packets only until source connection is released. If we say </w:t>
              </w:r>
              <w:proofErr w:type="spellStart"/>
              <w:r>
                <w:rPr>
                  <w:rFonts w:eastAsia="Malgun Gothic"/>
                  <w:lang w:eastAsia="ko-KR"/>
                </w:rPr>
                <w:t>upto</w:t>
              </w:r>
              <w:proofErr w:type="spellEnd"/>
              <w:r>
                <w:rPr>
                  <w:rFonts w:eastAsia="Malgun Gothic"/>
                  <w:lang w:eastAsia="ko-KR"/>
                </w:rPr>
                <w:t xml:space="preserve"> tar</w:t>
              </w:r>
            </w:ins>
            <w:ins w:id="261" w:author="Prasad QC" w:date="2020-03-06T10:39:00Z">
              <w:r>
                <w:rPr>
                  <w:rFonts w:eastAsia="Malgun Gothic"/>
                  <w:lang w:eastAsia="ko-KR"/>
                </w:rPr>
                <w:t>get cell implementation, different network</w:t>
              </w:r>
            </w:ins>
            <w:ins w:id="262" w:author="Prasad QC" w:date="2020-03-06T10:40:00Z">
              <w:r>
                <w:rPr>
                  <w:rFonts w:eastAsia="Malgun Gothic"/>
                  <w:lang w:eastAsia="ko-KR"/>
                </w:rPr>
                <w:t xml:space="preserve">s may </w:t>
              </w:r>
            </w:ins>
            <w:ins w:id="263" w:author="Prasad QC" w:date="2020-03-06T10:41:00Z">
              <w:r>
                <w:rPr>
                  <w:rFonts w:eastAsia="Malgun Gothic"/>
                  <w:lang w:eastAsia="ko-KR"/>
                </w:rPr>
                <w:t>have different behaviour</w:t>
              </w:r>
            </w:ins>
            <w:ins w:id="264" w:author="Prasad QC" w:date="2020-03-06T10:42:00Z">
              <w:r>
                <w:rPr>
                  <w:rFonts w:eastAsia="Malgun Gothic"/>
                  <w:lang w:eastAsia="ko-KR"/>
                </w:rPr>
                <w:t xml:space="preserve">. This means in some networks UE will have decompression failures and some networks may not have </w:t>
              </w:r>
            </w:ins>
            <w:ins w:id="265" w:author="Prasad QC" w:date="2020-03-06T10:43:00Z">
              <w:r>
                <w:rPr>
                  <w:rFonts w:eastAsia="Malgun Gothic"/>
                  <w:lang w:eastAsia="ko-KR"/>
                </w:rPr>
                <w:t xml:space="preserve">any </w:t>
              </w:r>
              <w:proofErr w:type="spellStart"/>
              <w:r>
                <w:rPr>
                  <w:rFonts w:eastAsia="Malgun Gothic"/>
                  <w:lang w:eastAsia="ko-KR"/>
                </w:rPr>
                <w:t>failures.</w:t>
              </w:r>
            </w:ins>
            <w:ins w:id="266" w:author="Prasad QC" w:date="2020-03-06T19:20:00Z">
              <w:r w:rsidR="006E2564">
                <w:rPr>
                  <w:rFonts w:eastAsia="Malgun Gothic"/>
                  <w:lang w:eastAsia="ko-KR"/>
                </w:rPr>
                <w:t>This</w:t>
              </w:r>
              <w:proofErr w:type="spellEnd"/>
              <w:r w:rsidR="006E2564">
                <w:rPr>
                  <w:rFonts w:eastAsia="Malgun Gothic"/>
                  <w:lang w:eastAsia="ko-KR"/>
                </w:rPr>
                <w:t xml:space="preserve"> causes lot of effort for field issues de</w:t>
              </w:r>
            </w:ins>
            <w:ins w:id="267" w:author="Prasad QC" w:date="2020-03-06T19:21:00Z">
              <w:r w:rsidR="006E2564">
                <w:rPr>
                  <w:rFonts w:eastAsia="Malgun Gothic"/>
                  <w:lang w:eastAsia="ko-KR"/>
                </w:rPr>
                <w:t>bugging and IODT issues as well.</w:t>
              </w:r>
            </w:ins>
          </w:p>
          <w:p w14:paraId="57E8AD84" w14:textId="5B216084" w:rsidR="001E2C42" w:rsidRPr="001E2C42" w:rsidRDefault="006E2564" w:rsidP="006E2564">
            <w:pPr>
              <w:rPr>
                <w:ins w:id="268" w:author="Prasad QC" w:date="2020-03-06T10:36:00Z"/>
                <w:rFonts w:eastAsia="Malgun Gothic"/>
                <w:lang w:eastAsia="ko-KR"/>
              </w:rPr>
            </w:pPr>
            <w:ins w:id="269" w:author="Prasad QC" w:date="2020-03-06T19:21:00Z">
              <w:r>
                <w:rPr>
                  <w:rFonts w:eastAsia="Malgun Gothic"/>
                  <w:lang w:eastAsia="ko-KR"/>
                </w:rPr>
                <w:t>To simplify source ROHC handling due to discard</w:t>
              </w:r>
            </w:ins>
            <w:ins w:id="270" w:author="Prasad QC" w:date="2020-03-06T19:22:00Z">
              <w:r>
                <w:rPr>
                  <w:rFonts w:eastAsia="Malgun Gothic"/>
                  <w:lang w:eastAsia="ko-KR"/>
                </w:rPr>
                <w:t>, we are OK to limit source ROHC to use IR packets as well.</w:t>
              </w:r>
            </w:ins>
          </w:p>
        </w:tc>
      </w:tr>
      <w:tr w:rsidR="000C730F" w14:paraId="7BD3F654" w14:textId="77777777" w:rsidTr="00A01553">
        <w:trPr>
          <w:ins w:id="271" w:author="Huawei" w:date="2020-03-08T11:27:00Z"/>
        </w:trPr>
        <w:tc>
          <w:tcPr>
            <w:tcW w:w="2122" w:type="dxa"/>
          </w:tcPr>
          <w:p w14:paraId="0439DA69" w14:textId="5C65EAC2" w:rsidR="000C730F" w:rsidRPr="000C730F" w:rsidRDefault="000C730F" w:rsidP="00A01553">
            <w:pPr>
              <w:rPr>
                <w:ins w:id="272" w:author="Huawei" w:date="2020-03-08T11:27:00Z"/>
                <w:rFonts w:hint="eastAsia"/>
                <w:lang w:eastAsia="zh-CN"/>
              </w:rPr>
            </w:pPr>
            <w:ins w:id="273" w:author="Huawei" w:date="2020-03-08T11:27:00Z">
              <w:r>
                <w:rPr>
                  <w:rFonts w:hint="eastAsia"/>
                  <w:lang w:eastAsia="zh-CN"/>
                </w:rPr>
                <w:t>H</w:t>
              </w:r>
              <w:r>
                <w:rPr>
                  <w:lang w:eastAsia="zh-CN"/>
                </w:rPr>
                <w:t xml:space="preserve">uawei, </w:t>
              </w:r>
              <w:proofErr w:type="spellStart"/>
              <w:r>
                <w:rPr>
                  <w:lang w:eastAsia="zh-CN"/>
                </w:rPr>
                <w:t>HiSilicon</w:t>
              </w:r>
              <w:proofErr w:type="spellEnd"/>
            </w:ins>
          </w:p>
        </w:tc>
        <w:tc>
          <w:tcPr>
            <w:tcW w:w="2268" w:type="dxa"/>
          </w:tcPr>
          <w:p w14:paraId="3A7C963B" w14:textId="15A062E1" w:rsidR="000C730F" w:rsidRDefault="000C730F" w:rsidP="00A01553">
            <w:pPr>
              <w:rPr>
                <w:ins w:id="274" w:author="Huawei" w:date="2020-03-08T11:27:00Z"/>
                <w:rFonts w:eastAsia="Malgun Gothic"/>
                <w:lang w:eastAsia="ko-KR"/>
              </w:rPr>
            </w:pPr>
            <w:ins w:id="275" w:author="Huawei" w:date="2020-03-08T11:27:00Z">
              <w:r>
                <w:rPr>
                  <w:rFonts w:eastAsia="Malgun Gothic" w:hint="eastAsia"/>
                  <w:lang w:eastAsia="ko-KR"/>
                </w:rPr>
                <w:t>O</w:t>
              </w:r>
              <w:r>
                <w:rPr>
                  <w:rFonts w:eastAsia="Malgun Gothic"/>
                  <w:lang w:eastAsia="ko-KR"/>
                </w:rPr>
                <w:t>p</w:t>
              </w:r>
              <w:r>
                <w:rPr>
                  <w:rFonts w:eastAsia="Malgun Gothic" w:hint="eastAsia"/>
                  <w:lang w:eastAsia="ko-KR"/>
                </w:rPr>
                <w:t xml:space="preserve">tion </w:t>
              </w:r>
              <w:r>
                <w:rPr>
                  <w:rFonts w:eastAsia="Malgun Gothic"/>
                  <w:lang w:eastAsia="ko-KR"/>
                </w:rPr>
                <w:t>3 or Option 1</w:t>
              </w:r>
            </w:ins>
          </w:p>
        </w:tc>
        <w:tc>
          <w:tcPr>
            <w:tcW w:w="5239" w:type="dxa"/>
          </w:tcPr>
          <w:p w14:paraId="589C3617" w14:textId="77777777" w:rsidR="000C730F" w:rsidRDefault="000C730F" w:rsidP="00A01553">
            <w:pPr>
              <w:rPr>
                <w:ins w:id="276" w:author="Huawei" w:date="2020-03-08T11:27:00Z"/>
                <w:rFonts w:eastAsia="Malgun Gothic"/>
                <w:lang w:eastAsia="ko-KR"/>
              </w:rPr>
            </w:pPr>
          </w:p>
        </w:tc>
        <w:bookmarkStart w:id="277" w:name="_GoBack"/>
        <w:bookmarkEnd w:id="277"/>
      </w:tr>
    </w:tbl>
    <w:p w14:paraId="1D02480C" w14:textId="77777777" w:rsidR="002F032B" w:rsidRDefault="002F032B">
      <w:pPr>
        <w:rPr>
          <w:lang w:eastAsia="zh-CN"/>
        </w:rPr>
      </w:pPr>
    </w:p>
    <w:tbl>
      <w:tblPr>
        <w:tblStyle w:val="af2"/>
        <w:tblW w:w="0" w:type="auto"/>
        <w:tblLook w:val="04A0" w:firstRow="1" w:lastRow="0" w:firstColumn="1" w:lastColumn="0" w:noHBand="0" w:noVBand="1"/>
      </w:tblPr>
      <w:tblGrid>
        <w:gridCol w:w="2122"/>
        <w:gridCol w:w="2268"/>
        <w:gridCol w:w="5239"/>
      </w:tblGrid>
      <w:tr w:rsidR="001F07F6" w14:paraId="2B59C98D" w14:textId="77777777" w:rsidTr="00A01553">
        <w:tc>
          <w:tcPr>
            <w:tcW w:w="9629" w:type="dxa"/>
            <w:gridSpan w:val="3"/>
          </w:tcPr>
          <w:p w14:paraId="22016A5A" w14:textId="69289FE1" w:rsidR="001F07F6" w:rsidRDefault="001F07F6" w:rsidP="001F07F6">
            <w:pPr>
              <w:rPr>
                <w:lang w:eastAsia="zh-CN"/>
              </w:rPr>
            </w:pPr>
            <w:r w:rsidRPr="00345307">
              <w:rPr>
                <w:rFonts w:hint="eastAsia"/>
                <w:b/>
                <w:lang w:eastAsia="zh-CN"/>
              </w:rPr>
              <w:t>Q</w:t>
            </w:r>
            <w:r w:rsidRPr="00345307">
              <w:rPr>
                <w:b/>
                <w:lang w:eastAsia="zh-CN"/>
              </w:rPr>
              <w:t>uestion</w:t>
            </w:r>
            <w:r>
              <w:rPr>
                <w:b/>
                <w:lang w:eastAsia="zh-CN"/>
              </w:rPr>
              <w:t xml:space="preserve"> 2</w:t>
            </w:r>
            <w:r w:rsidRPr="00345307">
              <w:rPr>
                <w:b/>
                <w:lang w:eastAsia="zh-CN"/>
              </w:rPr>
              <w:t>:</w:t>
            </w:r>
            <w:r>
              <w:rPr>
                <w:lang w:eastAsia="zh-CN"/>
              </w:rPr>
              <w:t xml:space="preserve"> To avoid ROHC decompression failure issue in UE side, do you agree that it’s enough only to specify “</w:t>
            </w:r>
            <w:r>
              <w:rPr>
                <w:rFonts w:ascii="Calibri" w:hAnsi="Calibri" w:cs="Calibri"/>
                <w:b/>
                <w:bCs/>
                <w:sz w:val="22"/>
                <w:szCs w:val="22"/>
              </w:rPr>
              <w:t xml:space="preserve">The </w:t>
            </w:r>
            <w:r w:rsidRPr="001F07F6">
              <w:rPr>
                <w:rFonts w:ascii="Calibri" w:hAnsi="Calibri" w:cs="Calibri"/>
                <w:b/>
                <w:bCs/>
                <w:sz w:val="22"/>
                <w:szCs w:val="22"/>
              </w:rPr>
              <w:t xml:space="preserve">target </w:t>
            </w:r>
            <w:r>
              <w:rPr>
                <w:rFonts w:ascii="Calibri" w:hAnsi="Calibri" w:cs="Calibri"/>
                <w:b/>
                <w:bCs/>
                <w:sz w:val="22"/>
                <w:szCs w:val="22"/>
              </w:rPr>
              <w:t>cell always transmits the PDCP PDUs containing IR packet until releasing the source cell</w:t>
            </w:r>
            <w:r>
              <w:rPr>
                <w:lang w:eastAsia="zh-CN"/>
              </w:rPr>
              <w:t>”?</w:t>
            </w:r>
          </w:p>
        </w:tc>
      </w:tr>
      <w:tr w:rsidR="001F07F6" w14:paraId="2AC4F3BF" w14:textId="77777777" w:rsidTr="00A01553">
        <w:tc>
          <w:tcPr>
            <w:tcW w:w="2122" w:type="dxa"/>
          </w:tcPr>
          <w:p w14:paraId="2E95EB4F" w14:textId="77777777" w:rsidR="001F07F6" w:rsidRDefault="001F07F6" w:rsidP="00A01553">
            <w:pPr>
              <w:rPr>
                <w:lang w:eastAsia="zh-CN"/>
              </w:rPr>
            </w:pPr>
            <w:r>
              <w:rPr>
                <w:rFonts w:hint="eastAsia"/>
                <w:lang w:eastAsia="zh-CN"/>
              </w:rPr>
              <w:t>C</w:t>
            </w:r>
            <w:r>
              <w:rPr>
                <w:lang w:eastAsia="zh-CN"/>
              </w:rPr>
              <w:t>ompany</w:t>
            </w:r>
          </w:p>
        </w:tc>
        <w:tc>
          <w:tcPr>
            <w:tcW w:w="2268" w:type="dxa"/>
          </w:tcPr>
          <w:p w14:paraId="4870FB4F" w14:textId="43A7C6EA" w:rsidR="001F07F6" w:rsidRDefault="001F07F6" w:rsidP="00A01553">
            <w:pPr>
              <w:rPr>
                <w:lang w:eastAsia="zh-CN"/>
              </w:rPr>
            </w:pPr>
            <w:r>
              <w:rPr>
                <w:lang w:eastAsia="zh-CN"/>
              </w:rPr>
              <w:t>Y or N</w:t>
            </w:r>
          </w:p>
        </w:tc>
        <w:tc>
          <w:tcPr>
            <w:tcW w:w="5239" w:type="dxa"/>
          </w:tcPr>
          <w:p w14:paraId="3165D5B9" w14:textId="77777777" w:rsidR="001F07F6" w:rsidRDefault="001F07F6" w:rsidP="00A01553">
            <w:pPr>
              <w:rPr>
                <w:lang w:eastAsia="zh-CN"/>
              </w:rPr>
            </w:pPr>
            <w:r>
              <w:rPr>
                <w:lang w:eastAsia="zh-CN"/>
              </w:rPr>
              <w:t>Comments</w:t>
            </w:r>
          </w:p>
        </w:tc>
      </w:tr>
      <w:tr w:rsidR="001F07F6" w14:paraId="564D0305" w14:textId="77777777" w:rsidTr="00A01553">
        <w:tc>
          <w:tcPr>
            <w:tcW w:w="2122" w:type="dxa"/>
          </w:tcPr>
          <w:p w14:paraId="60C7C28C" w14:textId="7E0C767A" w:rsidR="001F07F6" w:rsidRDefault="004A7AE2" w:rsidP="00A01553">
            <w:pPr>
              <w:rPr>
                <w:lang w:eastAsia="zh-CN"/>
              </w:rPr>
            </w:pPr>
            <w:ins w:id="278" w:author="Nokia" w:date="2020-03-06T15:27:00Z">
              <w:r>
                <w:rPr>
                  <w:lang w:eastAsia="zh-CN"/>
                </w:rPr>
                <w:t>Nokia</w:t>
              </w:r>
            </w:ins>
          </w:p>
        </w:tc>
        <w:tc>
          <w:tcPr>
            <w:tcW w:w="2268" w:type="dxa"/>
          </w:tcPr>
          <w:p w14:paraId="6A7F5EBB" w14:textId="3F2A17D6" w:rsidR="001F07F6" w:rsidRDefault="004A7AE2" w:rsidP="00A01553">
            <w:pPr>
              <w:rPr>
                <w:lang w:eastAsia="zh-CN"/>
              </w:rPr>
            </w:pPr>
            <w:ins w:id="279" w:author="Nokia" w:date="2020-03-06T15:27:00Z">
              <w:r>
                <w:rPr>
                  <w:lang w:eastAsia="zh-CN"/>
                </w:rPr>
                <w:t>N</w:t>
              </w:r>
            </w:ins>
          </w:p>
        </w:tc>
        <w:tc>
          <w:tcPr>
            <w:tcW w:w="5239" w:type="dxa"/>
          </w:tcPr>
          <w:p w14:paraId="33621F06" w14:textId="608E9CF5" w:rsidR="001F07F6" w:rsidRDefault="004A7AE2" w:rsidP="00A01553">
            <w:ins w:id="280" w:author="Nokia" w:date="2020-03-06T15:27:00Z">
              <w:r>
                <w:t>Question 2 should actually depend on what was chosen in Question 1. Anyway, as we commented in the e-mail thread,</w:t>
              </w:r>
            </w:ins>
            <w:ins w:id="281" w:author="Nokia" w:date="2020-03-06T15:28:00Z">
              <w:r>
                <w:t xml:space="preserve"> we do not think </w:t>
              </w:r>
            </w:ins>
            <w:ins w:id="282" w:author="Nokia" w:date="2020-03-06T15:29:00Z">
              <w:r>
                <w:t>‘</w:t>
              </w:r>
            </w:ins>
            <w:ins w:id="283" w:author="Nokia" w:date="2020-03-06T15:28:00Z">
              <w:r>
                <w:t>always transmits</w:t>
              </w:r>
            </w:ins>
            <w:ins w:id="284" w:author="Nokia" w:date="2020-03-06T15:29:00Z">
              <w:r>
                <w:t>’</w:t>
              </w:r>
            </w:ins>
            <w:ins w:id="285" w:author="Nokia" w:date="2020-03-06T15:28:00Z">
              <w:r>
                <w:t xml:space="preserve"> is needed either. </w:t>
              </w:r>
            </w:ins>
            <w:ins w:id="286" w:author="Nokia" w:date="2020-03-06T15:29:00Z">
              <w:r>
                <w:t>W</w:t>
              </w:r>
              <w:r w:rsidRPr="004A7AE2">
                <w:t>e can agree</w:t>
              </w:r>
              <w:r>
                <w:t xml:space="preserve"> and say</w:t>
              </w:r>
              <w:r w:rsidRPr="004A7AE2">
                <w:t xml:space="preserve"> that UE’s behaviour remains the same: UE does duplicate discarding as usual, NW ensures the UE has sufficient context for that, etc. </w:t>
              </w:r>
            </w:ins>
          </w:p>
        </w:tc>
      </w:tr>
      <w:tr w:rsidR="008870F5" w14:paraId="6C8AC8C7" w14:textId="77777777" w:rsidTr="00A01553">
        <w:tc>
          <w:tcPr>
            <w:tcW w:w="2122" w:type="dxa"/>
          </w:tcPr>
          <w:p w14:paraId="6379A87D" w14:textId="3F55A937" w:rsidR="008870F5" w:rsidRDefault="008870F5" w:rsidP="00A01553">
            <w:pPr>
              <w:rPr>
                <w:lang w:eastAsia="zh-CN"/>
              </w:rPr>
            </w:pPr>
            <w:ins w:id="287" w:author="Donggun Kim" w:date="2020-03-06T23:49:00Z">
              <w:r>
                <w:rPr>
                  <w:rFonts w:eastAsia="Malgun Gothic" w:hint="eastAsia"/>
                  <w:lang w:eastAsia="ko-KR"/>
                </w:rPr>
                <w:t>Samsung</w:t>
              </w:r>
            </w:ins>
          </w:p>
        </w:tc>
        <w:tc>
          <w:tcPr>
            <w:tcW w:w="2268" w:type="dxa"/>
          </w:tcPr>
          <w:p w14:paraId="4D419CCD" w14:textId="54F3AE31" w:rsidR="008870F5" w:rsidRDefault="008870F5" w:rsidP="00A01553">
            <w:pPr>
              <w:rPr>
                <w:lang w:eastAsia="zh-CN"/>
              </w:rPr>
            </w:pPr>
            <w:ins w:id="288" w:author="Donggun Kim" w:date="2020-03-06T23:49:00Z">
              <w:r>
                <w:rPr>
                  <w:rFonts w:eastAsia="Malgun Gothic" w:hint="eastAsia"/>
                  <w:lang w:eastAsia="ko-KR"/>
                </w:rPr>
                <w:t xml:space="preserve">Y but </w:t>
              </w:r>
            </w:ins>
          </w:p>
        </w:tc>
        <w:tc>
          <w:tcPr>
            <w:tcW w:w="5239" w:type="dxa"/>
          </w:tcPr>
          <w:p w14:paraId="236E69BD" w14:textId="77777777" w:rsidR="008870F5" w:rsidRDefault="008870F5" w:rsidP="00EC0F06">
            <w:pPr>
              <w:rPr>
                <w:ins w:id="289" w:author="Donggun Kim" w:date="2020-03-06T23:49:00Z"/>
                <w:rFonts w:eastAsia="Malgun Gothic"/>
                <w:lang w:eastAsia="ko-KR"/>
              </w:rPr>
            </w:pPr>
            <w:ins w:id="290" w:author="Donggun Kim" w:date="2020-03-06T23:49:00Z">
              <w:r>
                <w:rPr>
                  <w:rFonts w:eastAsia="Malgun Gothic" w:hint="eastAsia"/>
                  <w:lang w:eastAsia="ko-KR"/>
                </w:rPr>
                <w:t>RAN2 agreed not to support DL duplication during DAPS handover. But the duplicated PDU can be received from the source or the target based on the implementation or due to the difficulty of 100% synchronized data forwarding.</w:t>
              </w:r>
            </w:ins>
          </w:p>
          <w:p w14:paraId="5DDB4CA1" w14:textId="77777777" w:rsidR="008870F5" w:rsidRDefault="008870F5" w:rsidP="00EC0F06">
            <w:pPr>
              <w:rPr>
                <w:ins w:id="291" w:author="Donggun Kim" w:date="2020-03-06T23:49:00Z"/>
                <w:rFonts w:eastAsia="Malgun Gothic"/>
                <w:lang w:eastAsia="ko-KR"/>
              </w:rPr>
            </w:pPr>
            <w:ins w:id="292" w:author="Donggun Kim" w:date="2020-03-06T23:49:00Z">
              <w:r>
                <w:rPr>
                  <w:rFonts w:eastAsia="Malgun Gothic" w:hint="eastAsia"/>
                  <w:lang w:eastAsia="ko-KR"/>
                </w:rPr>
                <w:t xml:space="preserve">We are now trying to discuss how to specify the proposal, which was already agreed. Further issue can be discussed in the next meeting.  </w:t>
              </w:r>
            </w:ins>
          </w:p>
          <w:p w14:paraId="692932B2" w14:textId="54496B96" w:rsidR="008870F5" w:rsidRDefault="008870F5" w:rsidP="00A01553">
            <w:ins w:id="293" w:author="Donggun Kim" w:date="2020-03-06T23:49:00Z">
              <w:r>
                <w:rPr>
                  <w:rFonts w:eastAsia="Malgun Gothic" w:hint="eastAsia"/>
                  <w:lang w:eastAsia="ko-KR"/>
                </w:rPr>
                <w:t xml:space="preserve">If there is still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also applied to the source link and the target link.</w:t>
              </w:r>
            </w:ins>
          </w:p>
        </w:tc>
      </w:tr>
      <w:tr w:rsidR="008870F5" w14:paraId="334FB65A" w14:textId="77777777" w:rsidTr="00A01553">
        <w:tc>
          <w:tcPr>
            <w:tcW w:w="2122" w:type="dxa"/>
          </w:tcPr>
          <w:p w14:paraId="23456CA3" w14:textId="09E64B84" w:rsidR="008870F5" w:rsidRDefault="00FE3E21" w:rsidP="00A01553">
            <w:ins w:id="294" w:author="Ericsson" w:date="2020-03-06T16:06:00Z">
              <w:r>
                <w:t>Ericsson</w:t>
              </w:r>
            </w:ins>
          </w:p>
        </w:tc>
        <w:tc>
          <w:tcPr>
            <w:tcW w:w="2268" w:type="dxa"/>
          </w:tcPr>
          <w:p w14:paraId="396563E2" w14:textId="3D811D63" w:rsidR="008870F5" w:rsidRDefault="00FE3E21" w:rsidP="00A01553">
            <w:ins w:id="295" w:author="Ericsson" w:date="2020-03-06T16:06:00Z">
              <w:r>
                <w:t>N</w:t>
              </w:r>
            </w:ins>
          </w:p>
        </w:tc>
        <w:tc>
          <w:tcPr>
            <w:tcW w:w="5239" w:type="dxa"/>
          </w:tcPr>
          <w:p w14:paraId="01B5B790" w14:textId="2F2FF0C6" w:rsidR="00FE3E21" w:rsidRDefault="00FE3E21" w:rsidP="00A01553">
            <w:proofErr w:type="spellStart"/>
            <w:ins w:id="296" w:author="Ericsson" w:date="2020-03-06T16:06:00Z">
              <w:r>
                <w:t>RoHC</w:t>
              </w:r>
              <w:proofErr w:type="spellEnd"/>
              <w:r>
                <w:t xml:space="preserve"> decompression </w:t>
              </w:r>
            </w:ins>
            <w:proofErr w:type="spellStart"/>
            <w:ins w:id="297" w:author="Ericsson" w:date="2020-03-06T16:07:00Z">
              <w:r>
                <w:t>failuers</w:t>
              </w:r>
            </w:ins>
            <w:proofErr w:type="spellEnd"/>
            <w:ins w:id="298" w:author="Ericsson" w:date="2020-03-06T16:06:00Z">
              <w:r>
                <w:t xml:space="preserve"> can occur for both the source and target link</w:t>
              </w:r>
            </w:ins>
            <w:ins w:id="299" w:author="Ericsson" w:date="2020-03-06T16:07:00Z">
              <w:r>
                <w:t xml:space="preserve"> but the text only solves the problem for the </w:t>
              </w:r>
              <w:r>
                <w:lastRenderedPageBreak/>
                <w:t xml:space="preserve">target link. </w:t>
              </w:r>
            </w:ins>
            <w:ins w:id="300" w:author="Ericsson" w:date="2020-03-06T16:08:00Z">
              <w:r>
                <w:t>We</w:t>
              </w:r>
            </w:ins>
            <w:ins w:id="301" w:author="Ericsson" w:date="2020-03-06T16:07:00Z">
              <w:r>
                <w:t xml:space="preserve"> should either provide a complete solution or we don’t describe any solution at all and leave it to network/UE implementation.</w:t>
              </w:r>
            </w:ins>
          </w:p>
        </w:tc>
      </w:tr>
      <w:tr w:rsidR="00EA3DAA" w14:paraId="7279EF72" w14:textId="77777777" w:rsidTr="00A01553">
        <w:trPr>
          <w:ins w:id="302" w:author="RAN2#109e - LG (Geumsan Jo)" w:date="2020-03-07T00:48:00Z"/>
        </w:trPr>
        <w:tc>
          <w:tcPr>
            <w:tcW w:w="2122" w:type="dxa"/>
          </w:tcPr>
          <w:p w14:paraId="3AE4138B" w14:textId="428490D3" w:rsidR="00EA3DAA" w:rsidRPr="00EA3DAA" w:rsidRDefault="00EA3DAA" w:rsidP="00A01553">
            <w:pPr>
              <w:rPr>
                <w:ins w:id="303" w:author="RAN2#109e - LG (Geumsan Jo)" w:date="2020-03-07T00:48:00Z"/>
                <w:rFonts w:eastAsia="Malgun Gothic"/>
                <w:lang w:eastAsia="ko-KR"/>
                <w:rPrChange w:id="304" w:author="RAN2#109e - LG (Geumsan Jo)" w:date="2020-03-07T00:48:00Z">
                  <w:rPr>
                    <w:ins w:id="305" w:author="RAN2#109e - LG (Geumsan Jo)" w:date="2020-03-07T00:48:00Z"/>
                  </w:rPr>
                </w:rPrChange>
              </w:rPr>
            </w:pPr>
            <w:ins w:id="306" w:author="RAN2#109e - LG (Geumsan Jo)" w:date="2020-03-07T00:48:00Z">
              <w:r>
                <w:rPr>
                  <w:rFonts w:eastAsia="Malgun Gothic" w:hint="eastAsia"/>
                  <w:lang w:eastAsia="ko-KR"/>
                </w:rPr>
                <w:lastRenderedPageBreak/>
                <w:t>LG</w:t>
              </w:r>
            </w:ins>
          </w:p>
        </w:tc>
        <w:tc>
          <w:tcPr>
            <w:tcW w:w="2268" w:type="dxa"/>
          </w:tcPr>
          <w:p w14:paraId="5ACE9C27" w14:textId="72B4BF92" w:rsidR="00EA3DAA" w:rsidRPr="00EA3DAA" w:rsidRDefault="00EA3DAA" w:rsidP="00A01553">
            <w:pPr>
              <w:rPr>
                <w:ins w:id="307" w:author="RAN2#109e - LG (Geumsan Jo)" w:date="2020-03-07T00:48:00Z"/>
                <w:rFonts w:eastAsia="Malgun Gothic"/>
                <w:lang w:eastAsia="ko-KR"/>
                <w:rPrChange w:id="308" w:author="RAN2#109e - LG (Geumsan Jo)" w:date="2020-03-07T00:48:00Z">
                  <w:rPr>
                    <w:ins w:id="309" w:author="RAN2#109e - LG (Geumsan Jo)" w:date="2020-03-07T00:48:00Z"/>
                  </w:rPr>
                </w:rPrChange>
              </w:rPr>
            </w:pPr>
            <w:ins w:id="310" w:author="RAN2#109e - LG (Geumsan Jo)" w:date="2020-03-07T00:48:00Z">
              <w:r>
                <w:rPr>
                  <w:rFonts w:eastAsia="Malgun Gothic" w:hint="eastAsia"/>
                  <w:lang w:eastAsia="ko-KR"/>
                </w:rPr>
                <w:t>Y</w:t>
              </w:r>
            </w:ins>
          </w:p>
        </w:tc>
        <w:tc>
          <w:tcPr>
            <w:tcW w:w="5239" w:type="dxa"/>
          </w:tcPr>
          <w:p w14:paraId="30E00961" w14:textId="77777777" w:rsidR="00EA3DAA" w:rsidRDefault="00EA3DAA" w:rsidP="00EA3DAA">
            <w:pPr>
              <w:rPr>
                <w:ins w:id="311" w:author="RAN2#109e - LG (Geumsan Jo)" w:date="2020-03-07T00:54:00Z"/>
                <w:rFonts w:eastAsia="Malgun Gothic"/>
                <w:lang w:eastAsia="ko-KR"/>
              </w:rPr>
            </w:pPr>
            <w:ins w:id="312" w:author="RAN2#109e - LG (Geumsan Jo)" w:date="2020-03-07T00:52:00Z">
              <w:r>
                <w:rPr>
                  <w:rFonts w:eastAsia="Malgun Gothic" w:hint="eastAsia"/>
                  <w:lang w:eastAsia="ko-KR"/>
                </w:rPr>
                <w:t xml:space="preserve">We also </w:t>
              </w:r>
            </w:ins>
            <w:ins w:id="313" w:author="RAN2#109e - LG (Geumsan Jo)" w:date="2020-03-07T00:53:00Z">
              <w:r>
                <w:rPr>
                  <w:rFonts w:eastAsia="Malgun Gothic"/>
                  <w:lang w:eastAsia="ko-KR"/>
                </w:rPr>
                <w:t xml:space="preserve">think that the ROHC decompression failures can happen for both source and target link. Thus, if possible, we want to consider the source link as well. </w:t>
              </w:r>
            </w:ins>
          </w:p>
          <w:p w14:paraId="43496A25" w14:textId="1DD49725" w:rsidR="00EA3DAA" w:rsidRPr="00EA3DAA" w:rsidRDefault="00EA3DAA" w:rsidP="00EA3DAA">
            <w:pPr>
              <w:rPr>
                <w:ins w:id="314" w:author="RAN2#109e - LG (Geumsan Jo)" w:date="2020-03-07T00:48:00Z"/>
                <w:rFonts w:eastAsia="Malgun Gothic"/>
                <w:lang w:eastAsia="ko-KR"/>
                <w:rPrChange w:id="315" w:author="RAN2#109e - LG (Geumsan Jo)" w:date="2020-03-07T00:50:00Z">
                  <w:rPr>
                    <w:ins w:id="316" w:author="RAN2#109e - LG (Geumsan Jo)" w:date="2020-03-07T00:48:00Z"/>
                  </w:rPr>
                </w:rPrChange>
              </w:rPr>
            </w:pPr>
            <w:ins w:id="317" w:author="RAN2#109e - LG (Geumsan Jo)" w:date="2020-03-07T00:54:00Z">
              <w:r>
                <w:rPr>
                  <w:rFonts w:eastAsia="Malgun Gothic"/>
                  <w:lang w:eastAsia="ko-KR"/>
                </w:rPr>
                <w:t>However, considering that there is no agreement on the source link, we are fine with current text proposal.</w:t>
              </w:r>
            </w:ins>
          </w:p>
        </w:tc>
      </w:tr>
      <w:tr w:rsidR="001E2C42" w14:paraId="390240CB" w14:textId="77777777" w:rsidTr="00A01553">
        <w:trPr>
          <w:ins w:id="318" w:author="Prasad QC" w:date="2020-03-06T10:45:00Z"/>
        </w:trPr>
        <w:tc>
          <w:tcPr>
            <w:tcW w:w="2122" w:type="dxa"/>
          </w:tcPr>
          <w:p w14:paraId="6FB73BD4" w14:textId="1103E9D7" w:rsidR="001E2C42" w:rsidRDefault="001E2C42" w:rsidP="00A01553">
            <w:pPr>
              <w:rPr>
                <w:ins w:id="319" w:author="Prasad QC" w:date="2020-03-06T10:45:00Z"/>
                <w:rFonts w:eastAsia="Malgun Gothic"/>
                <w:lang w:eastAsia="ko-KR"/>
              </w:rPr>
            </w:pPr>
            <w:ins w:id="320" w:author="Prasad QC" w:date="2020-03-06T10:45:00Z">
              <w:r>
                <w:rPr>
                  <w:rFonts w:eastAsia="Malgun Gothic"/>
                  <w:lang w:eastAsia="ko-KR"/>
                </w:rPr>
                <w:t>QC</w:t>
              </w:r>
            </w:ins>
          </w:p>
        </w:tc>
        <w:tc>
          <w:tcPr>
            <w:tcW w:w="2268" w:type="dxa"/>
          </w:tcPr>
          <w:p w14:paraId="637F2D66" w14:textId="34C69CE7" w:rsidR="001E2C42" w:rsidRDefault="006E2564" w:rsidP="00A01553">
            <w:pPr>
              <w:rPr>
                <w:ins w:id="321" w:author="Prasad QC" w:date="2020-03-06T10:45:00Z"/>
                <w:rFonts w:eastAsia="Malgun Gothic"/>
                <w:lang w:eastAsia="ko-KR"/>
              </w:rPr>
            </w:pPr>
            <w:ins w:id="322" w:author="Prasad QC" w:date="2020-03-06T19:24:00Z">
              <w:r>
                <w:rPr>
                  <w:rFonts w:eastAsia="Malgun Gothic"/>
                  <w:lang w:eastAsia="ko-KR"/>
                </w:rPr>
                <w:t>Yes but</w:t>
              </w:r>
            </w:ins>
          </w:p>
        </w:tc>
        <w:tc>
          <w:tcPr>
            <w:tcW w:w="5239" w:type="dxa"/>
          </w:tcPr>
          <w:p w14:paraId="20FD85C9" w14:textId="1FB02BD2" w:rsidR="001E2C42" w:rsidRDefault="006E2564" w:rsidP="00EA3DAA">
            <w:pPr>
              <w:rPr>
                <w:ins w:id="323" w:author="Prasad QC" w:date="2020-03-06T10:45:00Z"/>
                <w:rFonts w:eastAsia="Malgun Gothic"/>
                <w:lang w:eastAsia="ko-KR"/>
              </w:rPr>
            </w:pPr>
            <w:ins w:id="324" w:author="Prasad QC" w:date="2020-03-06T19:23:00Z">
              <w:r>
                <w:rPr>
                  <w:rFonts w:eastAsia="Malgun Gothic"/>
                  <w:lang w:eastAsia="ko-KR"/>
                </w:rPr>
                <w:t xml:space="preserve">We are OK to have </w:t>
              </w:r>
            </w:ins>
            <w:ins w:id="325" w:author="Prasad QC" w:date="2020-03-06T19:24:00Z">
              <w:r>
                <w:rPr>
                  <w:rFonts w:eastAsia="Malgun Gothic"/>
                  <w:lang w:eastAsia="ko-KR"/>
                </w:rPr>
                <w:t>both source and target using IR packets during DAPS HO.</w:t>
              </w:r>
            </w:ins>
          </w:p>
        </w:tc>
      </w:tr>
      <w:tr w:rsidR="000C730F" w14:paraId="69B8E556" w14:textId="77777777" w:rsidTr="00A01553">
        <w:trPr>
          <w:ins w:id="326" w:author="Huawei" w:date="2020-03-08T11:28:00Z"/>
        </w:trPr>
        <w:tc>
          <w:tcPr>
            <w:tcW w:w="2122" w:type="dxa"/>
          </w:tcPr>
          <w:p w14:paraId="4963AC02" w14:textId="754304A2" w:rsidR="000C730F" w:rsidRDefault="000C730F" w:rsidP="000C730F">
            <w:pPr>
              <w:rPr>
                <w:ins w:id="327" w:author="Huawei" w:date="2020-03-08T11:28:00Z"/>
                <w:rFonts w:eastAsia="Malgun Gothic"/>
                <w:lang w:eastAsia="ko-KR"/>
              </w:rPr>
            </w:pPr>
            <w:ins w:id="328" w:author="Huawei" w:date="2020-03-08T11:28:00Z">
              <w:r>
                <w:rPr>
                  <w:rFonts w:hint="eastAsia"/>
                  <w:lang w:eastAsia="zh-CN"/>
                </w:rPr>
                <w:t>H</w:t>
              </w:r>
              <w:r>
                <w:rPr>
                  <w:lang w:eastAsia="zh-CN"/>
                </w:rPr>
                <w:t xml:space="preserve">uawei, </w:t>
              </w:r>
              <w:proofErr w:type="spellStart"/>
              <w:r>
                <w:rPr>
                  <w:lang w:eastAsia="zh-CN"/>
                </w:rPr>
                <w:t>HiSilicon</w:t>
              </w:r>
              <w:proofErr w:type="spellEnd"/>
            </w:ins>
          </w:p>
        </w:tc>
        <w:tc>
          <w:tcPr>
            <w:tcW w:w="2268" w:type="dxa"/>
          </w:tcPr>
          <w:p w14:paraId="0FCA9262" w14:textId="7F2BB360" w:rsidR="000C730F" w:rsidRDefault="000C730F" w:rsidP="000C730F">
            <w:pPr>
              <w:rPr>
                <w:ins w:id="329" w:author="Huawei" w:date="2020-03-08T11:28:00Z"/>
                <w:rFonts w:eastAsia="Malgun Gothic"/>
                <w:lang w:eastAsia="ko-KR"/>
              </w:rPr>
            </w:pPr>
            <w:ins w:id="330" w:author="Huawei" w:date="2020-03-08T11:28:00Z">
              <w:r>
                <w:rPr>
                  <w:rFonts w:eastAsia="Malgun Gothic"/>
                  <w:lang w:eastAsia="ko-KR"/>
                </w:rPr>
                <w:t>Yes but</w:t>
              </w:r>
            </w:ins>
          </w:p>
        </w:tc>
        <w:tc>
          <w:tcPr>
            <w:tcW w:w="5239" w:type="dxa"/>
          </w:tcPr>
          <w:p w14:paraId="695E8248" w14:textId="4A8D60A3" w:rsidR="000C730F" w:rsidRDefault="000C730F" w:rsidP="000C730F">
            <w:pPr>
              <w:rPr>
                <w:ins w:id="331" w:author="Huawei" w:date="2020-03-08T11:28:00Z"/>
                <w:rFonts w:eastAsia="Malgun Gothic"/>
                <w:lang w:eastAsia="ko-KR"/>
              </w:rPr>
            </w:pPr>
            <w:ins w:id="332" w:author="Huawei" w:date="2020-03-08T11:28:00Z">
              <w:r>
                <w:rPr>
                  <w:rFonts w:eastAsia="Malgun Gothic"/>
                  <w:lang w:eastAsia="ko-KR"/>
                </w:rPr>
                <w:t>We are OK to have both source and target using IR packets during DAPS HO.</w:t>
              </w:r>
            </w:ins>
          </w:p>
        </w:tc>
      </w:tr>
    </w:tbl>
    <w:p w14:paraId="364F8916" w14:textId="77777777" w:rsidR="001F07F6" w:rsidRDefault="001F07F6">
      <w:pPr>
        <w:rPr>
          <w:lang w:eastAsia="zh-CN"/>
        </w:rPr>
      </w:pPr>
    </w:p>
    <w:tbl>
      <w:tblPr>
        <w:tblStyle w:val="af2"/>
        <w:tblW w:w="0" w:type="auto"/>
        <w:tblLook w:val="04A0" w:firstRow="1" w:lastRow="0" w:firstColumn="1" w:lastColumn="0" w:noHBand="0" w:noVBand="1"/>
      </w:tblPr>
      <w:tblGrid>
        <w:gridCol w:w="2122"/>
        <w:gridCol w:w="7507"/>
      </w:tblGrid>
      <w:tr w:rsidR="001F07F6" w14:paraId="67B9F34A" w14:textId="77777777" w:rsidTr="00A01553">
        <w:tc>
          <w:tcPr>
            <w:tcW w:w="9629" w:type="dxa"/>
            <w:gridSpan w:val="2"/>
          </w:tcPr>
          <w:p w14:paraId="2317EBB3" w14:textId="095E28A3" w:rsidR="001F07F6" w:rsidRDefault="001F07F6" w:rsidP="00E969FB">
            <w:pPr>
              <w:rPr>
                <w:lang w:eastAsia="zh-CN"/>
              </w:rPr>
            </w:pPr>
            <w:r w:rsidRPr="00345307">
              <w:rPr>
                <w:rFonts w:hint="eastAsia"/>
                <w:b/>
                <w:lang w:eastAsia="zh-CN"/>
              </w:rPr>
              <w:t>Q</w:t>
            </w:r>
            <w:r w:rsidRPr="00345307">
              <w:rPr>
                <w:b/>
                <w:lang w:eastAsia="zh-CN"/>
              </w:rPr>
              <w:t>uestion</w:t>
            </w:r>
            <w:r>
              <w:rPr>
                <w:b/>
                <w:lang w:eastAsia="zh-CN"/>
              </w:rPr>
              <w:t xml:space="preserve"> 3</w:t>
            </w:r>
            <w:r w:rsidRPr="00345307">
              <w:rPr>
                <w:b/>
                <w:lang w:eastAsia="zh-CN"/>
              </w:rPr>
              <w:t>:</w:t>
            </w:r>
            <w:r>
              <w:rPr>
                <w:lang w:eastAsia="zh-CN"/>
              </w:rPr>
              <w:t xml:space="preserve"> if the answer to Question 2 is no, </w:t>
            </w:r>
            <w:r w:rsidR="00E969FB">
              <w:rPr>
                <w:lang w:eastAsia="zh-CN"/>
              </w:rPr>
              <w:t>which extra NW or UE behaviour do you think is necessary?</w:t>
            </w:r>
          </w:p>
        </w:tc>
      </w:tr>
      <w:tr w:rsidR="00E969FB" w14:paraId="66AA5FE8" w14:textId="77777777" w:rsidTr="00A95FAF">
        <w:tc>
          <w:tcPr>
            <w:tcW w:w="2122" w:type="dxa"/>
          </w:tcPr>
          <w:p w14:paraId="63B73FBD" w14:textId="77777777" w:rsidR="00E969FB" w:rsidRDefault="00E969FB" w:rsidP="00A01553">
            <w:pPr>
              <w:rPr>
                <w:lang w:eastAsia="zh-CN"/>
              </w:rPr>
            </w:pPr>
            <w:r>
              <w:rPr>
                <w:rFonts w:hint="eastAsia"/>
                <w:lang w:eastAsia="zh-CN"/>
              </w:rPr>
              <w:t>C</w:t>
            </w:r>
            <w:r>
              <w:rPr>
                <w:lang w:eastAsia="zh-CN"/>
              </w:rPr>
              <w:t>ompany</w:t>
            </w:r>
          </w:p>
        </w:tc>
        <w:tc>
          <w:tcPr>
            <w:tcW w:w="7507" w:type="dxa"/>
          </w:tcPr>
          <w:p w14:paraId="2C48246E" w14:textId="77777777" w:rsidR="00E969FB" w:rsidRDefault="00E969FB" w:rsidP="00A01553">
            <w:pPr>
              <w:rPr>
                <w:lang w:eastAsia="zh-CN"/>
              </w:rPr>
            </w:pPr>
            <w:r>
              <w:rPr>
                <w:lang w:eastAsia="zh-CN"/>
              </w:rPr>
              <w:t>Comments</w:t>
            </w:r>
          </w:p>
        </w:tc>
      </w:tr>
      <w:tr w:rsidR="00E969FB" w14:paraId="6F371D5A" w14:textId="77777777" w:rsidTr="00A348D1">
        <w:tc>
          <w:tcPr>
            <w:tcW w:w="2122" w:type="dxa"/>
          </w:tcPr>
          <w:p w14:paraId="312E4037" w14:textId="45B32356" w:rsidR="00E969FB" w:rsidRDefault="004A7AE2" w:rsidP="00A01553">
            <w:pPr>
              <w:rPr>
                <w:lang w:eastAsia="zh-CN"/>
              </w:rPr>
            </w:pPr>
            <w:ins w:id="333" w:author="Nokia" w:date="2020-03-06T15:30:00Z">
              <w:r>
                <w:rPr>
                  <w:lang w:eastAsia="zh-CN"/>
                </w:rPr>
                <w:t>Nokia</w:t>
              </w:r>
            </w:ins>
          </w:p>
        </w:tc>
        <w:tc>
          <w:tcPr>
            <w:tcW w:w="7507" w:type="dxa"/>
          </w:tcPr>
          <w:p w14:paraId="16C719D7" w14:textId="0F30DCAD" w:rsidR="00E969FB" w:rsidRDefault="004A7AE2" w:rsidP="00A01553">
            <w:ins w:id="334" w:author="Nokia" w:date="2020-03-06T15:30:00Z">
              <w:r>
                <w:t xml:space="preserve">Nothing, if we say UE’s operation is continued as in the legacy duplicate discarding and NW makes sure the UE has ROHC context for achieving that. </w:t>
              </w:r>
            </w:ins>
          </w:p>
        </w:tc>
      </w:tr>
      <w:tr w:rsidR="00E969FB" w14:paraId="30679CD2" w14:textId="77777777" w:rsidTr="0092482F">
        <w:tc>
          <w:tcPr>
            <w:tcW w:w="2122" w:type="dxa"/>
          </w:tcPr>
          <w:p w14:paraId="306DF424" w14:textId="438C1C06" w:rsidR="00E969FB" w:rsidRDefault="00FE3E21" w:rsidP="00A01553">
            <w:pPr>
              <w:rPr>
                <w:lang w:eastAsia="zh-CN"/>
              </w:rPr>
            </w:pPr>
            <w:ins w:id="335" w:author="Ericsson" w:date="2020-03-06T16:08:00Z">
              <w:r>
                <w:rPr>
                  <w:lang w:eastAsia="zh-CN"/>
                </w:rPr>
                <w:t>Ericsson</w:t>
              </w:r>
            </w:ins>
          </w:p>
        </w:tc>
        <w:tc>
          <w:tcPr>
            <w:tcW w:w="7507" w:type="dxa"/>
          </w:tcPr>
          <w:p w14:paraId="2CC4ECDF" w14:textId="4E9D77C4" w:rsidR="00E969FB" w:rsidRDefault="00FE3E21" w:rsidP="00A01553">
            <w:pPr>
              <w:rPr>
                <w:ins w:id="336" w:author="Ericsson" w:date="2020-03-06T16:10:00Z"/>
              </w:rPr>
            </w:pPr>
            <w:ins w:id="337" w:author="Ericsson" w:date="2020-03-06T16:08:00Z">
              <w:r>
                <w:t>We would prefer to leave it to network/UE implementation</w:t>
              </w:r>
            </w:ins>
            <w:ins w:id="338" w:author="Ericsson" w:date="2020-03-06T16:09:00Z">
              <w:r>
                <w:t xml:space="preserve">. If that’s not </w:t>
              </w:r>
            </w:ins>
            <w:ins w:id="339" w:author="Ericsson" w:date="2020-03-06T16:10:00Z">
              <w:r w:rsidR="00304811">
                <w:t xml:space="preserve">possible there are </w:t>
              </w:r>
            </w:ins>
            <w:ins w:id="340" w:author="Ericsson" w:date="2020-03-06T16:19:00Z">
              <w:r w:rsidR="00D50E55">
                <w:t xml:space="preserve">at least </w:t>
              </w:r>
            </w:ins>
            <w:ins w:id="341" w:author="Ericsson" w:date="2020-03-06T16:10:00Z">
              <w:r w:rsidR="00304811">
                <w:t>two solutions that we can consider:</w:t>
              </w:r>
            </w:ins>
          </w:p>
          <w:p w14:paraId="756F028E" w14:textId="77777777" w:rsidR="00304811" w:rsidRDefault="00304811" w:rsidP="00A01553">
            <w:pPr>
              <w:rPr>
                <w:ins w:id="342" w:author="Ericsson" w:date="2020-03-06T16:10:00Z"/>
              </w:rPr>
            </w:pPr>
          </w:p>
          <w:p w14:paraId="564B37B3" w14:textId="062C366E" w:rsidR="00304811" w:rsidRDefault="00304811" w:rsidP="00304811">
            <w:pPr>
              <w:pStyle w:val="af3"/>
              <w:numPr>
                <w:ilvl w:val="0"/>
                <w:numId w:val="1"/>
              </w:numPr>
              <w:rPr>
                <w:ins w:id="343" w:author="Ericsson" w:date="2020-03-06T16:11:00Z"/>
              </w:rPr>
            </w:pPr>
            <w:ins w:id="344" w:author="Ericsson" w:date="2020-03-06T16:10:00Z">
              <w:r>
                <w:t xml:space="preserve">(Network </w:t>
              </w:r>
            </w:ins>
            <w:ins w:id="345" w:author="Ericsson" w:date="2020-03-06T16:11:00Z">
              <w:r>
                <w:t>based solution</w:t>
              </w:r>
            </w:ins>
            <w:ins w:id="346" w:author="Ericsson" w:date="2020-03-06T16:10:00Z">
              <w:r>
                <w:t>) Both the source and target cell send IR packets while the DAPS handover is ongoing.</w:t>
              </w:r>
            </w:ins>
          </w:p>
          <w:p w14:paraId="6930E064" w14:textId="77777777" w:rsidR="00304811" w:rsidRDefault="00304811">
            <w:pPr>
              <w:pStyle w:val="af3"/>
              <w:rPr>
                <w:ins w:id="347" w:author="Ericsson" w:date="2020-03-06T16:10:00Z"/>
              </w:rPr>
              <w:pPrChange w:id="348" w:author="Ericsson" w:date="2020-03-06T16:11:00Z">
                <w:pPr>
                  <w:pStyle w:val="af3"/>
                  <w:numPr>
                    <w:numId w:val="1"/>
                  </w:numPr>
                  <w:ind w:hanging="360"/>
                </w:pPr>
              </w:pPrChange>
            </w:pPr>
          </w:p>
          <w:p w14:paraId="0CCA0FCF" w14:textId="47D783DE" w:rsidR="00304811" w:rsidRDefault="00304811" w:rsidP="00304811">
            <w:pPr>
              <w:pStyle w:val="af3"/>
              <w:numPr>
                <w:ilvl w:val="0"/>
                <w:numId w:val="1"/>
              </w:numPr>
              <w:rPr>
                <w:ins w:id="349" w:author="Ericsson" w:date="2020-03-06T16:16:00Z"/>
              </w:rPr>
            </w:pPr>
            <w:ins w:id="350" w:author="Ericsson" w:date="2020-03-06T16:11:00Z">
              <w:r>
                <w:t xml:space="preserve">(UE based solution) The source and target </w:t>
              </w:r>
              <w:proofErr w:type="spellStart"/>
              <w:r>
                <w:t>RoHC</w:t>
              </w:r>
              <w:proofErr w:type="spellEnd"/>
              <w:r>
                <w:t xml:space="preserve"> </w:t>
              </w:r>
              <w:proofErr w:type="spellStart"/>
              <w:r>
                <w:t>decompressor</w:t>
              </w:r>
              <w:proofErr w:type="spellEnd"/>
              <w:r>
                <w:t xml:space="preserve"> in the UE exchange information</w:t>
              </w:r>
            </w:ins>
            <w:ins w:id="351" w:author="Ericsson" w:date="2020-03-06T16:13:00Z">
              <w:r>
                <w:t xml:space="preserve"> in the following way</w:t>
              </w:r>
            </w:ins>
            <w:ins w:id="352" w:author="Ericsson" w:date="2020-03-06T16:11:00Z">
              <w:r>
                <w:t>. If packet n</w:t>
              </w:r>
            </w:ins>
            <w:ins w:id="353" w:author="Ericsson" w:date="2020-03-06T16:12:00Z">
              <w:r>
                <w:t xml:space="preserve"> from </w:t>
              </w:r>
            </w:ins>
            <w:ins w:id="354" w:author="Ericsson" w:date="2020-03-06T16:13:00Z">
              <w:r>
                <w:t>target</w:t>
              </w:r>
            </w:ins>
            <w:ins w:id="355" w:author="Ericsson" w:date="2020-03-06T16:11:00Z">
              <w:r>
                <w:t xml:space="preserve"> </w:t>
              </w:r>
            </w:ins>
            <w:ins w:id="356" w:author="Ericsson" w:date="2020-03-06T16:13:00Z">
              <w:r>
                <w:t xml:space="preserve">(source) </w:t>
              </w:r>
            </w:ins>
            <w:ins w:id="357" w:author="Ericsson" w:date="2020-03-06T16:11:00Z">
              <w:r>
                <w:t xml:space="preserve">is discarded </w:t>
              </w:r>
            </w:ins>
            <w:ins w:id="358" w:author="Ericsson" w:date="2020-03-06T16:12:00Z">
              <w:r>
                <w:t xml:space="preserve">due to duplication, then packet n must already have been received </w:t>
              </w:r>
            </w:ins>
            <w:ins w:id="359" w:author="Ericsson" w:date="2020-03-06T16:13:00Z">
              <w:r>
                <w:t>from the source</w:t>
              </w:r>
            </w:ins>
            <w:ins w:id="360" w:author="Ericsson" w:date="2020-03-06T16:14:00Z">
              <w:r>
                <w:t xml:space="preserve"> (target)</w:t>
              </w:r>
            </w:ins>
            <w:ins w:id="361" w:author="Ericsson" w:date="2020-03-06T16:13:00Z">
              <w:r>
                <w:t>.</w:t>
              </w:r>
            </w:ins>
            <w:ins w:id="362" w:author="Ericsson" w:date="2020-03-06T16:14:00Z">
              <w:r>
                <w:t xml:space="preserve"> Packet n can then be decompressed by the source</w:t>
              </w:r>
            </w:ins>
            <w:ins w:id="363" w:author="Ericsson" w:date="2020-03-06T16:15:00Z">
              <w:r>
                <w:t xml:space="preserve"> (target)</w:t>
              </w:r>
            </w:ins>
            <w:ins w:id="364" w:author="Ericsson" w:date="2020-03-06T16:14:00Z">
              <w:r>
                <w:t xml:space="preserve"> </w:t>
              </w:r>
              <w:proofErr w:type="spellStart"/>
              <w:r>
                <w:t>RoHC</w:t>
              </w:r>
              <w:proofErr w:type="spellEnd"/>
              <w:r>
                <w:t xml:space="preserve"> </w:t>
              </w:r>
              <w:proofErr w:type="spellStart"/>
              <w:r>
                <w:t>decompressor</w:t>
              </w:r>
              <w:proofErr w:type="spellEnd"/>
              <w:r>
                <w:t xml:space="preserve"> and forwarded to the target </w:t>
              </w:r>
              <w:proofErr w:type="spellStart"/>
              <w:r>
                <w:t>RoHC</w:t>
              </w:r>
              <w:proofErr w:type="spellEnd"/>
              <w:r>
                <w:t xml:space="preserve"> </w:t>
              </w:r>
              <w:proofErr w:type="spellStart"/>
              <w:r>
                <w:t>decompressor</w:t>
              </w:r>
              <w:proofErr w:type="spellEnd"/>
              <w:r>
                <w:t xml:space="preserve"> so that the</w:t>
              </w:r>
            </w:ins>
            <w:ins w:id="365" w:author="Ericsson" w:date="2020-03-06T16:15:00Z">
              <w:r>
                <w:t xml:space="preserve"> target (source) </w:t>
              </w:r>
              <w:proofErr w:type="spellStart"/>
              <w:r>
                <w:t>RoHC</w:t>
              </w:r>
              <w:proofErr w:type="spellEnd"/>
              <w:r>
                <w:t xml:space="preserve"> </w:t>
              </w:r>
              <w:proofErr w:type="spellStart"/>
              <w:r>
                <w:t>decompressor</w:t>
              </w:r>
              <w:proofErr w:type="spellEnd"/>
              <w:r>
                <w:t xml:space="preserve"> can update its context. In this way the target </w:t>
              </w:r>
            </w:ins>
            <w:ins w:id="366" w:author="Ericsson" w:date="2020-03-06T16:16:00Z">
              <w:r>
                <w:t xml:space="preserve">(source) </w:t>
              </w:r>
            </w:ins>
            <w:proofErr w:type="spellStart"/>
            <w:ins w:id="367" w:author="Ericsson" w:date="2020-03-06T16:15:00Z">
              <w:r>
                <w:t>RoHC</w:t>
              </w:r>
              <w:proofErr w:type="spellEnd"/>
              <w:r>
                <w:t xml:space="preserve"> </w:t>
              </w:r>
              <w:proofErr w:type="spellStart"/>
              <w:r>
                <w:t>decompressor</w:t>
              </w:r>
              <w:proofErr w:type="spellEnd"/>
              <w:r>
                <w:t xml:space="preserve"> </w:t>
              </w:r>
            </w:ins>
            <w:ins w:id="368" w:author="Ericsson" w:date="2020-03-06T16:16:00Z">
              <w:r>
                <w:t>will be able to decompress packet n+1 from the target (source).</w:t>
              </w:r>
            </w:ins>
          </w:p>
          <w:p w14:paraId="6401B41D" w14:textId="712F328B" w:rsidR="00304811" w:rsidRDefault="00304811" w:rsidP="00304811">
            <w:ins w:id="369" w:author="Ericsson" w:date="2020-03-06T16:16:00Z">
              <w:r>
                <w:t xml:space="preserve">In LTE </w:t>
              </w:r>
            </w:ins>
            <w:ins w:id="370" w:author="Ericsson" w:date="2020-03-06T16:17:00Z">
              <w:r>
                <w:t xml:space="preserve">the problem can also be addressed by decompressing </w:t>
              </w:r>
            </w:ins>
            <w:ins w:id="371" w:author="Ericsson" w:date="2020-03-06T16:18:00Z">
              <w:r>
                <w:t>a</w:t>
              </w:r>
            </w:ins>
            <w:ins w:id="372" w:author="Ericsson" w:date="2020-03-06T16:17:00Z">
              <w:r>
                <w:t xml:space="preserve"> packet </w:t>
              </w:r>
            </w:ins>
            <w:ins w:id="373" w:author="Ericsson" w:date="2020-03-06T16:18:00Z">
              <w:r>
                <w:t xml:space="preserve">received from source or target </w:t>
              </w:r>
            </w:ins>
            <w:ins w:id="374" w:author="Ericsson" w:date="2020-03-06T16:17:00Z">
              <w:r>
                <w:t>before it is put</w:t>
              </w:r>
            </w:ins>
            <w:ins w:id="375" w:author="Ericsson" w:date="2020-03-06T16:18:00Z">
              <w:r>
                <w:t xml:space="preserve"> in the common re-ordering buffer.</w:t>
              </w:r>
            </w:ins>
          </w:p>
        </w:tc>
      </w:tr>
      <w:tr w:rsidR="00E969FB" w14:paraId="086F0CF6" w14:textId="77777777" w:rsidTr="00EF590A">
        <w:tc>
          <w:tcPr>
            <w:tcW w:w="2122" w:type="dxa"/>
          </w:tcPr>
          <w:p w14:paraId="11F7E76E" w14:textId="77777777" w:rsidR="00E969FB" w:rsidRDefault="00E969FB" w:rsidP="00A01553"/>
        </w:tc>
        <w:tc>
          <w:tcPr>
            <w:tcW w:w="7507" w:type="dxa"/>
          </w:tcPr>
          <w:p w14:paraId="42711CEA" w14:textId="77777777" w:rsidR="00E969FB" w:rsidRDefault="00E969FB" w:rsidP="00A01553"/>
        </w:tc>
      </w:tr>
    </w:tbl>
    <w:p w14:paraId="6C2A053D" w14:textId="77777777" w:rsidR="001F07F6" w:rsidRDefault="001F07F6">
      <w:pPr>
        <w:rPr>
          <w:lang w:eastAsia="zh-CN"/>
        </w:rPr>
      </w:pPr>
    </w:p>
    <w:p w14:paraId="7B92AA9B" w14:textId="77777777" w:rsidR="002F032B" w:rsidRPr="002F032B" w:rsidRDefault="002F032B">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3"/>
      </w:pPr>
      <w:bookmarkStart w:id="376" w:name="_Toc12616351"/>
      <w:r>
        <w:t>5.</w:t>
      </w:r>
      <w:r>
        <w:rPr>
          <w:lang w:eastAsia="ko-KR"/>
        </w:rPr>
        <w:t>7</w:t>
      </w:r>
      <w:r>
        <w:t>.5</w:t>
      </w:r>
      <w:r>
        <w:tab/>
        <w:t>Header decompression</w:t>
      </w:r>
      <w:bookmarkEnd w:id="376"/>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51D94C6D" w:rsidR="00215D63" w:rsidRDefault="00A23212">
      <w:pPr>
        <w:rPr>
          <w:del w:id="377" w:author="LG (Geumsan Jo)" w:date="2019-10-29T16:50:00Z"/>
          <w:lang w:eastAsia="ko-KR"/>
        </w:rPr>
      </w:pPr>
      <w:ins w:id="378" w:author="LG (Geumsan Jo)" w:date="2019-10-29T16:50:00Z">
        <w:r>
          <w:rPr>
            <w:lang w:eastAsia="ko-KR"/>
          </w:rPr>
          <w:lastRenderedPageBreak/>
          <w:t xml:space="preserve">For DAPS bearers, the PDCP entity shall perform the header decompression for the PDCP SDU using the </w:t>
        </w:r>
      </w:ins>
      <w:ins w:id="379" w:author="RAN2#109-e v1" w:date="2020-03-05T15:50:00Z">
        <w:r w:rsidR="00635305">
          <w:rPr>
            <w:lang w:eastAsia="ko-KR"/>
          </w:rPr>
          <w:t>ROHC</w:t>
        </w:r>
      </w:ins>
      <w:ins w:id="380" w:author="LG (Geumsan Jo)" w:date="2019-10-29T16:50:00Z">
        <w:r>
          <w:rPr>
            <w:lang w:eastAsia="ko-KR"/>
          </w:rPr>
          <w:t xml:space="preserve">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3"/>
      </w:pPr>
      <w:bookmarkStart w:id="381" w:name="_Toc12616352"/>
      <w:r>
        <w:t>5.7.6</w:t>
      </w:r>
      <w:r>
        <w:tab/>
        <w:t>PDCP Control PDU for interspersed ROHC feedback</w:t>
      </w:r>
      <w:bookmarkEnd w:id="381"/>
    </w:p>
    <w:p w14:paraId="1C9DD4AF" w14:textId="77777777" w:rsidR="00215D63" w:rsidRDefault="00A23212">
      <w:pPr>
        <w:pStyle w:val="4"/>
      </w:pPr>
      <w:bookmarkStart w:id="382" w:name="_Toc12616353"/>
      <w:r>
        <w:t>5.7.6.1</w:t>
      </w:r>
      <w:r>
        <w:tab/>
        <w:t>Transmit Operation</w:t>
      </w:r>
      <w:bookmarkEnd w:id="382"/>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383" w:author="LG (Geumsan Jo) v2" w:date="2019-10-31T15:35:00Z">
        <w:r>
          <w:rPr>
            <w:snapToGrid w:val="0"/>
          </w:rPr>
          <w:t xml:space="preserve">, as specified in </w:t>
        </w:r>
      </w:ins>
      <w:ins w:id="384" w:author="LG (Geumsan Jo) v2" w:date="2019-10-31T15:36:00Z">
        <w:r>
          <w:rPr>
            <w:snapToGrid w:val="0"/>
          </w:rPr>
          <w:t xml:space="preserve">clause </w:t>
        </w:r>
      </w:ins>
      <w:ins w:id="385" w:author="LG (Geumsan Jo) v2" w:date="2019-10-31T15:35:00Z">
        <w:r>
          <w:rPr>
            <w:snapToGrid w:val="0"/>
          </w:rPr>
          <w:t>5.2.1</w:t>
        </w:r>
      </w:ins>
      <w:r>
        <w:rPr>
          <w:snapToGrid w:val="0"/>
        </w:rPr>
        <w:t>.</w:t>
      </w:r>
    </w:p>
    <w:p w14:paraId="4767B25F" w14:textId="77777777" w:rsidR="00215D63" w:rsidRDefault="00A23212">
      <w:pPr>
        <w:pStyle w:val="4"/>
      </w:pPr>
      <w:bookmarkStart w:id="386" w:name="_Toc12616354"/>
      <w:r>
        <w:t>5.7.6.2</w:t>
      </w:r>
      <w:r>
        <w:tab/>
        <w:t>Receive Operation</w:t>
      </w:r>
      <w:bookmarkEnd w:id="386"/>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387"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2"/>
      </w:pPr>
      <w:bookmarkStart w:id="388" w:name="_Toc12616355"/>
      <w:r>
        <w:t>5.8</w:t>
      </w:r>
      <w:r>
        <w:tab/>
        <w:t>Ciphering and deciphering</w:t>
      </w:r>
      <w:bookmarkEnd w:id="388"/>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389"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390" w:author="LG (Geumsan Jo)" w:date="2019-10-29T16:51:00Z"/>
          <w:rFonts w:eastAsia="Malgun Gothic"/>
          <w:lang w:eastAsia="ko-KR"/>
        </w:rPr>
      </w:pPr>
      <w:ins w:id="391" w:author="LG (Geumsan Jo)" w:date="2019-10-29T16:51:00Z">
        <w:r>
          <w:rPr>
            <w:lang w:eastAsia="ko-KR"/>
          </w:rPr>
          <w:t>For DAPS bearers, the</w:t>
        </w:r>
      </w:ins>
      <w:ins w:id="392" w:author="Huawei-R2#108" w:date="2019-12-05T15:29:00Z">
        <w:r>
          <w:rPr>
            <w:lang w:eastAsia="ko-KR"/>
          </w:rPr>
          <w:t xml:space="preserve"> </w:t>
        </w:r>
      </w:ins>
      <w:ins w:id="393"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r>
        <w:t>K</w:t>
      </w:r>
      <w:r>
        <w:rPr>
          <w:vertAlign w:val="subscript"/>
        </w:rPr>
        <w:t>RRCenc</w:t>
      </w:r>
      <w:r>
        <w:t xml:space="preserve"> and K</w:t>
      </w:r>
      <w:r>
        <w:rPr>
          <w:vertAlign w:val="subscript"/>
        </w:rPr>
        <w:t>UPenc</w:t>
      </w:r>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2"/>
      </w:pPr>
      <w:bookmarkStart w:id="394" w:name="_Toc12616356"/>
      <w:r>
        <w:lastRenderedPageBreak/>
        <w:t>5.9</w:t>
      </w:r>
      <w:r>
        <w:rPr>
          <w:sz w:val="24"/>
          <w:lang w:eastAsia="en-GB"/>
        </w:rPr>
        <w:tab/>
      </w:r>
      <w:r>
        <w:t>Integrity protection and verification</w:t>
      </w:r>
      <w:bookmarkEnd w:id="394"/>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395" w:author="LG (Geumsan Jo)" w:date="2019-10-29T16:51:00Z"/>
          <w:lang w:eastAsia="zh-CN"/>
        </w:rPr>
      </w:pPr>
      <w:ins w:id="396" w:author="LG (Geumsan Jo)" w:date="2019-10-29T16:51:00Z">
        <w:r>
          <w:rPr>
            <w:lang w:eastAsia="ko-KR"/>
          </w:rPr>
          <w:t>For DAPS bearers, the</w:t>
        </w:r>
      </w:ins>
      <w:ins w:id="397" w:author="Huawei-R2#108" w:date="2019-12-05T15:29:00Z">
        <w:r>
          <w:rPr>
            <w:lang w:eastAsia="ko-KR"/>
          </w:rPr>
          <w:t xml:space="preserve"> </w:t>
        </w:r>
      </w:ins>
      <w:ins w:id="398" w:author="LG (Geumsan Jo)" w:date="2019-10-29T16:51:00Z">
        <w:r>
          <w:rPr>
            <w:lang w:eastAsia="ko-KR"/>
          </w:rPr>
          <w:t>PDCP entity shall perform the integrity protection or verfication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r>
        <w:t>K</w:t>
      </w:r>
      <w:r>
        <w:rPr>
          <w:vertAlign w:val="subscript"/>
        </w:rPr>
        <w:t>RRCint</w:t>
      </w:r>
      <w:r>
        <w:t xml:space="preserve"> and K</w:t>
      </w:r>
      <w:r>
        <w:rPr>
          <w:vertAlign w:val="subscript"/>
        </w:rPr>
        <w:t>UPint</w:t>
      </w:r>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2"/>
        <w:rPr>
          <w:ins w:id="399" w:author="LG (Geumsan Jo)" w:date="2019-10-29T13:36:00Z"/>
        </w:rPr>
      </w:pPr>
      <w:ins w:id="400" w:author="LG (Geumsan Jo)" w:date="2019-10-29T13:36:00Z">
        <w:r>
          <w:t>5.x</w:t>
        </w:r>
        <w:r>
          <w:tab/>
        </w:r>
      </w:ins>
      <w:ins w:id="401" w:author="LG (Geumsan Jo) v2" w:date="2019-10-31T13:14:00Z">
        <w:r>
          <w:t>Uplink data switching</w:t>
        </w:r>
      </w:ins>
    </w:p>
    <w:p w14:paraId="2FE30B93" w14:textId="77777777" w:rsidR="00215D63" w:rsidRDefault="00A23212">
      <w:pPr>
        <w:rPr>
          <w:ins w:id="402" w:author="LG (Geumsan Jo)" w:date="2019-10-29T16:52:00Z"/>
          <w:rFonts w:eastAsia="Malgun Gothic"/>
          <w:lang w:eastAsia="ko-KR"/>
        </w:rPr>
      </w:pPr>
      <w:ins w:id="403" w:author="LG (Geumsan Jo)" w:date="2019-10-29T16:52:00Z">
        <w:r>
          <w:rPr>
            <w:rFonts w:eastAsia="Malgun Gothic" w:hint="eastAsia"/>
            <w:lang w:eastAsia="ko-KR"/>
          </w:rPr>
          <w:t>For DAPS b</w:t>
        </w:r>
        <w:r>
          <w:rPr>
            <w:rFonts w:eastAsia="Malgun Gothic"/>
            <w:lang w:eastAsia="ko-KR"/>
          </w:rPr>
          <w:t>earers, when</w:t>
        </w:r>
      </w:ins>
      <w:ins w:id="404" w:author="Huawei-R2#108 v3" w:date="2020-01-10T15:20:00Z">
        <w:r>
          <w:t xml:space="preserve"> upper layers request uplink data switching</w:t>
        </w:r>
      </w:ins>
      <w:ins w:id="405"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406" w:author="LG (Geumsan Jo)" w:date="2019-10-29T16:52:00Z"/>
          <w:lang w:eastAsia="ko-KR"/>
        </w:rPr>
      </w:pPr>
      <w:ins w:id="407"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408" w:author="LG (Geumsan Jo) v2" w:date="2019-10-31T13:14:00Z">
        <w:r>
          <w:t>uplink data switching</w:t>
        </w:r>
      </w:ins>
      <w:ins w:id="409" w:author="LG (Geumsan Jo)" w:date="2019-10-29T16:52:00Z">
        <w:r>
          <w:t xml:space="preserve"> </w:t>
        </w:r>
      </w:ins>
      <w:ins w:id="410" w:author="OPPO" w:date="2019-11-02T17:34:00Z">
        <w:r>
          <w:t>to the RLC entity associated with the target cell</w:t>
        </w:r>
        <w:r>
          <w:rPr>
            <w:lang w:eastAsia="ko-KR"/>
          </w:rPr>
          <w:t xml:space="preserve"> </w:t>
        </w:r>
      </w:ins>
      <w:ins w:id="411" w:author="LG (Geumsan Jo)" w:date="2019-10-29T16:52:00Z">
        <w:r>
          <w:rPr>
            <w:lang w:eastAsia="ko-KR"/>
          </w:rPr>
          <w:t>as specified below:</w:t>
        </w:r>
      </w:ins>
    </w:p>
    <w:p w14:paraId="0EDA0B2C" w14:textId="4743F620" w:rsidR="00215D63" w:rsidRDefault="00A23212">
      <w:pPr>
        <w:pStyle w:val="B2"/>
        <w:rPr>
          <w:ins w:id="412" w:author="LG (Geumsan Jo)" w:date="2019-10-29T16:52:00Z"/>
          <w:lang w:eastAsia="ko-KR"/>
        </w:rPr>
      </w:pPr>
      <w:ins w:id="413"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414" w:author="RAN2#109-e v1" w:date="2020-03-05T15:52:00Z">
        <w:r w:rsidR="00635305">
          <w:rPr>
            <w:lang w:eastAsia="ko-KR"/>
          </w:rPr>
          <w:t xml:space="preserve">using ROHC </w:t>
        </w:r>
      </w:ins>
      <w:ins w:id="415" w:author="LG (Geumsan Jo)" w:date="2019-10-29T16:52:00Z">
        <w:r>
          <w:rPr>
            <w:lang w:eastAsia="ko-KR"/>
          </w:rPr>
          <w:t>as specified in the clause 5.7.4;</w:t>
        </w:r>
      </w:ins>
    </w:p>
    <w:p w14:paraId="5DEB52BD" w14:textId="77777777" w:rsidR="00215D63" w:rsidRDefault="00A23212">
      <w:pPr>
        <w:pStyle w:val="B2"/>
        <w:rPr>
          <w:ins w:id="416" w:author="LG (Geumsan Jo)" w:date="2019-10-29T16:52:00Z"/>
          <w:lang w:eastAsia="ko-KR"/>
        </w:rPr>
      </w:pPr>
      <w:ins w:id="417"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418" w:author="Huawei-R2#108" w:date="2019-12-05T15:39:00Z"/>
          <w:rFonts w:eastAsia="Batang"/>
          <w:lang w:eastAsia="ko-KR"/>
        </w:rPr>
      </w:pPr>
      <w:ins w:id="419"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420" w:author="Huawei-R2#108" w:date="2019-12-05T15:39:00Z"/>
          <w:lang w:eastAsia="ko-KR"/>
        </w:rPr>
      </w:pPr>
      <w:ins w:id="421" w:author="Huawei-R2#108" w:date="2019-12-05T15:39:00Z">
        <w:r>
          <w:rPr>
            <w:lang w:eastAsia="ko-KR"/>
          </w:rPr>
          <w:lastRenderedPageBreak/>
          <w:t>-</w:t>
        </w:r>
        <w:r>
          <w:rPr>
            <w:lang w:eastAsia="ko-KR"/>
          </w:rPr>
          <w:tab/>
          <w:t xml:space="preserve">for UM </w:t>
        </w:r>
        <w:r>
          <w:rPr>
            <w:rFonts w:eastAsia="Batang"/>
            <w:lang w:eastAsia="ko-KR"/>
          </w:rPr>
          <w:t>DRBs</w:t>
        </w:r>
        <w:r>
          <w:rPr>
            <w:lang w:eastAsia="ko-KR"/>
          </w:rPr>
          <w:t xml:space="preserve">, </w:t>
        </w:r>
      </w:ins>
      <w:ins w:id="422" w:author="Huawei-R2#108 v3" w:date="2020-01-10T15:32:00Z">
        <w:r>
          <w:rPr>
            <w:lang w:eastAsia="ko-KR"/>
          </w:rPr>
          <w:t>for all PDCP SDUs which have been processed by PDCP but which have not yet been submitted to lower layers</w:t>
        </w:r>
      </w:ins>
      <w:ins w:id="423" w:author="Huawei-R2#108 v3" w:date="2020-01-10T15:33:00Z">
        <w:r>
          <w:rPr>
            <w:lang w:eastAsia="ko-KR"/>
          </w:rPr>
          <w:t>,</w:t>
        </w:r>
      </w:ins>
      <w:r>
        <w:rPr>
          <w:lang w:eastAsia="ko-KR"/>
        </w:rPr>
        <w:t xml:space="preserve"> </w:t>
      </w:r>
      <w:ins w:id="424" w:author="Huawei-R2#108" w:date="2019-12-05T15:39:00Z">
        <w:r>
          <w:t>perform transmission</w:t>
        </w:r>
        <w:r>
          <w:rPr>
            <w:lang w:eastAsia="ko-KR"/>
          </w:rPr>
          <w:t xml:space="preserve"> of </w:t>
        </w:r>
      </w:ins>
      <w:ins w:id="425" w:author="Huawei-R2#108 v3" w:date="2020-01-10T15:33:00Z">
        <w:r>
          <w:rPr>
            <w:lang w:eastAsia="ko-KR"/>
          </w:rPr>
          <w:t xml:space="preserve">the </w:t>
        </w:r>
      </w:ins>
      <w:ins w:id="426" w:author="Huawei-R2#108" w:date="2019-12-05T15:39:00Z">
        <w:r>
          <w:rPr>
            <w:lang w:eastAsia="ko-KR"/>
          </w:rPr>
          <w:t>PDCP SDU</w:t>
        </w:r>
      </w:ins>
      <w:ins w:id="427" w:author="Huawei-R2#108 v3" w:date="2020-01-10T15:33:00Z">
        <w:r>
          <w:rPr>
            <w:lang w:eastAsia="ko-KR"/>
          </w:rPr>
          <w:t>s</w:t>
        </w:r>
      </w:ins>
      <w:ins w:id="428" w:author="Huawei-R2#108" w:date="2019-12-05T15:39:00Z">
        <w:r>
          <w:rPr>
            <w:lang w:eastAsia="ko-KR"/>
          </w:rPr>
          <w:t xml:space="preserve"> </w:t>
        </w:r>
      </w:ins>
      <w:ins w:id="429" w:author="Huawei-R2#108" w:date="2019-12-05T15:52:00Z">
        <w:r>
          <w:t>in ascending order of the COUNT value</w:t>
        </w:r>
        <w:r>
          <w:rPr>
            <w:lang w:eastAsia="ko-KR"/>
          </w:rPr>
          <w:t xml:space="preserve">s </w:t>
        </w:r>
      </w:ins>
      <w:ins w:id="430" w:author="Huawei-R2#108" w:date="2019-12-05T15:39:00Z">
        <w:r>
          <w:t>to the RLC entity associated with the target cell</w:t>
        </w:r>
        <w:r>
          <w:rPr>
            <w:lang w:eastAsia="ko-KR"/>
          </w:rPr>
          <w:t xml:space="preserve"> as specified below:</w:t>
        </w:r>
      </w:ins>
    </w:p>
    <w:p w14:paraId="11A5EE40" w14:textId="54FC208E" w:rsidR="00215D63" w:rsidRDefault="00A23212">
      <w:pPr>
        <w:pStyle w:val="B2"/>
        <w:rPr>
          <w:ins w:id="431" w:author="Huawei-R2#108" w:date="2019-12-05T15:39:00Z"/>
          <w:lang w:eastAsia="ko-KR"/>
        </w:rPr>
      </w:pPr>
      <w:ins w:id="432"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433" w:author="RAN2#109-e v1" w:date="2020-03-05T15:52:00Z">
        <w:r w:rsidR="00635305">
          <w:rPr>
            <w:lang w:eastAsia="ko-KR"/>
          </w:rPr>
          <w:t xml:space="preserve">using ROHC </w:t>
        </w:r>
      </w:ins>
      <w:ins w:id="434" w:author="Huawei-R2#108" w:date="2019-12-05T15:39:00Z">
        <w:r>
          <w:rPr>
            <w:lang w:eastAsia="ko-KR"/>
          </w:rPr>
          <w:t>as specified in the clause 5.7.4;</w:t>
        </w:r>
      </w:ins>
    </w:p>
    <w:p w14:paraId="25B1BE41" w14:textId="77777777" w:rsidR="00215D63" w:rsidRDefault="00A23212">
      <w:pPr>
        <w:pStyle w:val="B2"/>
        <w:rPr>
          <w:ins w:id="435" w:author="Huawei-R2#108" w:date="2019-12-05T15:39:00Z"/>
          <w:lang w:eastAsia="ko-KR"/>
        </w:rPr>
      </w:pPr>
      <w:ins w:id="436"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437" w:author="Huawei-R2#108" w:date="2019-12-05T15:39:00Z"/>
          <w:rFonts w:eastAsia="Batang"/>
          <w:lang w:eastAsia="ko-KR"/>
        </w:rPr>
      </w:pPr>
      <w:ins w:id="438"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439"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9A5B" w14:textId="77777777" w:rsidR="006B3F30" w:rsidRDefault="006B3F30">
      <w:pPr>
        <w:spacing w:after="0" w:line="240" w:lineRule="auto"/>
      </w:pPr>
      <w:r>
        <w:separator/>
      </w:r>
    </w:p>
  </w:endnote>
  <w:endnote w:type="continuationSeparator" w:id="0">
    <w:p w14:paraId="77A4A6E9" w14:textId="77777777" w:rsidR="006B3F30" w:rsidRDefault="006B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8DCE" w14:textId="77777777" w:rsidR="006B3F30" w:rsidRDefault="006B3F30">
      <w:pPr>
        <w:spacing w:after="0" w:line="240" w:lineRule="auto"/>
      </w:pPr>
      <w:r>
        <w:separator/>
      </w:r>
    </w:p>
  </w:footnote>
  <w:footnote w:type="continuationSeparator" w:id="0">
    <w:p w14:paraId="5D974C8D" w14:textId="77777777" w:rsidR="006B3F30" w:rsidRDefault="006B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3ACD" w14:textId="77777777" w:rsidR="009048A0" w:rsidRDefault="009048A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2369" w14:textId="77777777" w:rsidR="009048A0" w:rsidRDefault="009048A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D403" w14:textId="77777777" w:rsidR="009048A0" w:rsidRDefault="009048A0">
    <w:pPr>
      <w:pStyle w:val="ac"/>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F812" w14:textId="77777777" w:rsidR="009048A0" w:rsidRDefault="009048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2D4"/>
    <w:multiLevelType w:val="hybridMultilevel"/>
    <w:tmpl w:val="DC902546"/>
    <w:lvl w:ilvl="0" w:tplc="1D16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OPPO">
    <w15:presenceInfo w15:providerId="None" w15:userId="OPPO"/>
  </w15:person>
  <w15:person w15:author="RAN2#109-e v1">
    <w15:presenceInfo w15:providerId="None" w15:userId="RAN2#109-e v1"/>
  </w15:person>
  <w15:person w15:author="Nokia">
    <w15:presenceInfo w15:providerId="None" w15:userId="Nokia"/>
  </w15:person>
  <w15:person w15:author="Ericsson">
    <w15:presenceInfo w15:providerId="None" w15:userId="Ericsson"/>
  </w15:person>
  <w15:person w15:author="RAN2#109e - LG (Geumsan Jo)">
    <w15:presenceInfo w15:providerId="None" w15:userId="RAN2#109e - LG (Geumsan Jo)"/>
  </w15:person>
  <w15:person w15:author="Prasad QC">
    <w15:presenceInfo w15:providerId="None" w15:userId="Prasad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857D2"/>
    <w:rsid w:val="00096A96"/>
    <w:rsid w:val="000A1B1D"/>
    <w:rsid w:val="000A2576"/>
    <w:rsid w:val="000A6394"/>
    <w:rsid w:val="000B2C5D"/>
    <w:rsid w:val="000B708A"/>
    <w:rsid w:val="000B7FED"/>
    <w:rsid w:val="000C038A"/>
    <w:rsid w:val="000C6598"/>
    <w:rsid w:val="000C730F"/>
    <w:rsid w:val="000D0FC4"/>
    <w:rsid w:val="00100066"/>
    <w:rsid w:val="00101F90"/>
    <w:rsid w:val="00111641"/>
    <w:rsid w:val="0011745B"/>
    <w:rsid w:val="001205F7"/>
    <w:rsid w:val="00120879"/>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2C42"/>
    <w:rsid w:val="001E41F3"/>
    <w:rsid w:val="001E51E1"/>
    <w:rsid w:val="001E6A0C"/>
    <w:rsid w:val="001F07F6"/>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5BFC"/>
    <w:rsid w:val="00246347"/>
    <w:rsid w:val="00246C70"/>
    <w:rsid w:val="0025556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032B"/>
    <w:rsid w:val="002F3B4F"/>
    <w:rsid w:val="00304811"/>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A7AE2"/>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87E4D"/>
    <w:rsid w:val="00590E14"/>
    <w:rsid w:val="00592D74"/>
    <w:rsid w:val="00594563"/>
    <w:rsid w:val="00595995"/>
    <w:rsid w:val="00595AC5"/>
    <w:rsid w:val="005A3175"/>
    <w:rsid w:val="005A7B34"/>
    <w:rsid w:val="005B5F8E"/>
    <w:rsid w:val="005C32EF"/>
    <w:rsid w:val="005C61D5"/>
    <w:rsid w:val="005D0D77"/>
    <w:rsid w:val="005D27E8"/>
    <w:rsid w:val="005E2C44"/>
    <w:rsid w:val="005E36CE"/>
    <w:rsid w:val="005F7602"/>
    <w:rsid w:val="00606470"/>
    <w:rsid w:val="0061575B"/>
    <w:rsid w:val="00616BAF"/>
    <w:rsid w:val="00621188"/>
    <w:rsid w:val="00624FBF"/>
    <w:rsid w:val="006257ED"/>
    <w:rsid w:val="006306A0"/>
    <w:rsid w:val="00631BBA"/>
    <w:rsid w:val="00633982"/>
    <w:rsid w:val="00635305"/>
    <w:rsid w:val="00644958"/>
    <w:rsid w:val="006526FE"/>
    <w:rsid w:val="00660521"/>
    <w:rsid w:val="00690E3D"/>
    <w:rsid w:val="00695808"/>
    <w:rsid w:val="006A243A"/>
    <w:rsid w:val="006A7621"/>
    <w:rsid w:val="006B0BBB"/>
    <w:rsid w:val="006B3F30"/>
    <w:rsid w:val="006B46FB"/>
    <w:rsid w:val="006B4AA2"/>
    <w:rsid w:val="006C2739"/>
    <w:rsid w:val="006C2FE5"/>
    <w:rsid w:val="006C57B2"/>
    <w:rsid w:val="006C7154"/>
    <w:rsid w:val="006C78E3"/>
    <w:rsid w:val="006C7968"/>
    <w:rsid w:val="006D3D16"/>
    <w:rsid w:val="006E21FB"/>
    <w:rsid w:val="006E2564"/>
    <w:rsid w:val="0070283F"/>
    <w:rsid w:val="007067D7"/>
    <w:rsid w:val="00706FB5"/>
    <w:rsid w:val="0071770B"/>
    <w:rsid w:val="0072050C"/>
    <w:rsid w:val="00724679"/>
    <w:rsid w:val="00724A01"/>
    <w:rsid w:val="00730060"/>
    <w:rsid w:val="007617FE"/>
    <w:rsid w:val="007707F5"/>
    <w:rsid w:val="00774E1F"/>
    <w:rsid w:val="007832E2"/>
    <w:rsid w:val="00792342"/>
    <w:rsid w:val="00792D02"/>
    <w:rsid w:val="00794AFE"/>
    <w:rsid w:val="007977A8"/>
    <w:rsid w:val="007A3558"/>
    <w:rsid w:val="007B512A"/>
    <w:rsid w:val="007C0C6B"/>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0F5"/>
    <w:rsid w:val="00887C0C"/>
    <w:rsid w:val="00893A78"/>
    <w:rsid w:val="00894439"/>
    <w:rsid w:val="008A45A6"/>
    <w:rsid w:val="008B20D1"/>
    <w:rsid w:val="008B23DA"/>
    <w:rsid w:val="008B2E9F"/>
    <w:rsid w:val="008B2FF6"/>
    <w:rsid w:val="008B3A13"/>
    <w:rsid w:val="008C074C"/>
    <w:rsid w:val="008D4E6E"/>
    <w:rsid w:val="008E5009"/>
    <w:rsid w:val="008F686C"/>
    <w:rsid w:val="00901F1F"/>
    <w:rsid w:val="009048A0"/>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1536"/>
    <w:rsid w:val="00976E53"/>
    <w:rsid w:val="009777D9"/>
    <w:rsid w:val="00991B88"/>
    <w:rsid w:val="009939B8"/>
    <w:rsid w:val="00996FF1"/>
    <w:rsid w:val="00997597"/>
    <w:rsid w:val="009A07CD"/>
    <w:rsid w:val="009A5753"/>
    <w:rsid w:val="009A579D"/>
    <w:rsid w:val="009B11C2"/>
    <w:rsid w:val="009B53C7"/>
    <w:rsid w:val="009B69AA"/>
    <w:rsid w:val="009C1AD9"/>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09F"/>
    <w:rsid w:val="00A50CF0"/>
    <w:rsid w:val="00A57CC9"/>
    <w:rsid w:val="00A678E3"/>
    <w:rsid w:val="00A7671C"/>
    <w:rsid w:val="00A8767C"/>
    <w:rsid w:val="00A87A0C"/>
    <w:rsid w:val="00AA2CBC"/>
    <w:rsid w:val="00AA4CEE"/>
    <w:rsid w:val="00AA62A6"/>
    <w:rsid w:val="00AB4E04"/>
    <w:rsid w:val="00AC2208"/>
    <w:rsid w:val="00AC5820"/>
    <w:rsid w:val="00AD1CD8"/>
    <w:rsid w:val="00AD39A1"/>
    <w:rsid w:val="00AE17DB"/>
    <w:rsid w:val="00AE4576"/>
    <w:rsid w:val="00AF09C3"/>
    <w:rsid w:val="00AF1862"/>
    <w:rsid w:val="00AF194E"/>
    <w:rsid w:val="00AF6B93"/>
    <w:rsid w:val="00B0259E"/>
    <w:rsid w:val="00B047EF"/>
    <w:rsid w:val="00B06685"/>
    <w:rsid w:val="00B06BF3"/>
    <w:rsid w:val="00B07A6F"/>
    <w:rsid w:val="00B131A2"/>
    <w:rsid w:val="00B23395"/>
    <w:rsid w:val="00B258BB"/>
    <w:rsid w:val="00B458BB"/>
    <w:rsid w:val="00B45993"/>
    <w:rsid w:val="00B46BF2"/>
    <w:rsid w:val="00B53B46"/>
    <w:rsid w:val="00B543B4"/>
    <w:rsid w:val="00B67B97"/>
    <w:rsid w:val="00B708E4"/>
    <w:rsid w:val="00B75E8C"/>
    <w:rsid w:val="00B85705"/>
    <w:rsid w:val="00B968C8"/>
    <w:rsid w:val="00BA3EC5"/>
    <w:rsid w:val="00BA440C"/>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4385"/>
    <w:rsid w:val="00BF7B18"/>
    <w:rsid w:val="00C01396"/>
    <w:rsid w:val="00C02190"/>
    <w:rsid w:val="00C02CE3"/>
    <w:rsid w:val="00C0346F"/>
    <w:rsid w:val="00C10862"/>
    <w:rsid w:val="00C110EF"/>
    <w:rsid w:val="00C1289E"/>
    <w:rsid w:val="00C201DE"/>
    <w:rsid w:val="00C3123F"/>
    <w:rsid w:val="00C4350A"/>
    <w:rsid w:val="00C50C0E"/>
    <w:rsid w:val="00C52D80"/>
    <w:rsid w:val="00C53CAC"/>
    <w:rsid w:val="00C5592A"/>
    <w:rsid w:val="00C60084"/>
    <w:rsid w:val="00C63F58"/>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0E55"/>
    <w:rsid w:val="00D5508A"/>
    <w:rsid w:val="00D62C19"/>
    <w:rsid w:val="00D66520"/>
    <w:rsid w:val="00D9294E"/>
    <w:rsid w:val="00DA1457"/>
    <w:rsid w:val="00DA1E22"/>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03C"/>
    <w:rsid w:val="00E66BE5"/>
    <w:rsid w:val="00E90E2D"/>
    <w:rsid w:val="00E947E1"/>
    <w:rsid w:val="00E969FB"/>
    <w:rsid w:val="00E96BC3"/>
    <w:rsid w:val="00EA09CE"/>
    <w:rsid w:val="00EA1580"/>
    <w:rsid w:val="00EA3DAA"/>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17E3"/>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C7D05"/>
    <w:rsid w:val="00FD727F"/>
    <w:rsid w:val="00FE3E21"/>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B9B9C5C5-6C4B-4457-ACC9-187CA21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a4">
    <w:name w:val="annotation subject"/>
    <w:basedOn w:val="a5"/>
    <w:next w:val="a5"/>
    <w:semiHidden/>
    <w:rPr>
      <w:b/>
      <w:bCs/>
    </w:rPr>
  </w:style>
  <w:style w:type="paragraph" w:styleId="a5">
    <w:name w:val="annotation text"/>
    <w:basedOn w:val="a"/>
    <w:link w:val="Char"/>
    <w:semiHidden/>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pPr>
      <w:ind w:left="851"/>
    </w:pPr>
  </w:style>
  <w:style w:type="paragraph" w:styleId="a6">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style>
  <w:style w:type="paragraph" w:styleId="a8">
    <w:name w:val="Document Map"/>
    <w:basedOn w:val="a"/>
    <w:semiHidden/>
    <w:pPr>
      <w:shd w:val="clear" w:color="auto" w:fill="000080"/>
    </w:pPr>
    <w:rPr>
      <w:rFonts w:ascii="Tahoma" w:hAnsi="Tahoma" w:cs="Tahoma"/>
    </w:rPr>
  </w:style>
  <w:style w:type="paragraph" w:styleId="a9">
    <w:name w:val="Body Text"/>
    <w:basedOn w:val="a"/>
    <w:link w:val="Char0"/>
    <w:pPr>
      <w:overflowPunct w:val="0"/>
      <w:autoSpaceDE w:val="0"/>
      <w:autoSpaceDN w:val="0"/>
      <w:adjustRightInd w:val="0"/>
      <w:textAlignment w:val="baseline"/>
    </w:pPr>
    <w:rPr>
      <w:rFonts w:eastAsia="Times New Roman"/>
      <w:lang w:eastAsia="ja-JP"/>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rPr>
      <w:b/>
      <w:position w:val="6"/>
      <w:sz w:val="16"/>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1"/>
    <w:qFormat/>
  </w:style>
  <w:style w:type="paragraph" w:customStyle="1" w:styleId="B2">
    <w:name w:val="B2"/>
    <w:basedOn w:val="20"/>
    <w:link w:val="B2Car"/>
    <w:qFormat/>
  </w:style>
  <w:style w:type="paragraph" w:customStyle="1" w:styleId="B3">
    <w:name w:val="B3"/>
    <w:basedOn w:val="30"/>
    <w:link w:val="B3Char"/>
    <w:qFormat/>
  </w:style>
  <w:style w:type="paragraph" w:customStyle="1" w:styleId="B4">
    <w:name w:val="B4"/>
    <w:basedOn w:val="42"/>
    <w:link w:val="B4Char"/>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a0"/>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Char0">
    <w:name w:val="正文文本 Char"/>
    <w:basedOn w:val="a0"/>
    <w:link w:val="a9"/>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3Char">
    <w:name w:val="标题 3 Char"/>
    <w:basedOn w:val="a0"/>
    <w:link w:val="3"/>
    <w:rPr>
      <w:rFonts w:ascii="Arial" w:hAnsi="Arial"/>
      <w:sz w:val="28"/>
      <w:lang w:val="en-GB" w:eastAsia="en-US"/>
    </w:rPr>
  </w:style>
  <w:style w:type="character" w:customStyle="1" w:styleId="2Char">
    <w:name w:val="标题 2 Char"/>
    <w:basedOn w:val="a0"/>
    <w:link w:val="2"/>
    <w:rPr>
      <w:rFonts w:ascii="Arial" w:hAnsi="Arial"/>
      <w:sz w:val="32"/>
      <w:lang w:val="en-GB" w:eastAsia="en-US"/>
    </w:rPr>
  </w:style>
  <w:style w:type="character" w:customStyle="1" w:styleId="Char">
    <w:name w:val="批注文字 Char"/>
    <w:basedOn w:val="a0"/>
    <w:link w:val="a5"/>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2">
    <w:name w:val="스타일1"/>
    <w:basedOn w:val="B6"/>
    <w:qFormat/>
    <w:pPr>
      <w:ind w:left="2268"/>
    </w:pPr>
    <w:rPr>
      <w:lang w:eastAsia="ko-KR"/>
    </w:rPr>
  </w:style>
  <w:style w:type="paragraph" w:customStyle="1" w:styleId="25">
    <w:name w:val="스타일2"/>
    <w:basedOn w:val="B6"/>
    <w:qFormat/>
    <w:pPr>
      <w:ind w:left="2268"/>
    </w:pPr>
  </w:style>
  <w:style w:type="paragraph" w:customStyle="1" w:styleId="33">
    <w:name w:val="스타일3"/>
    <w:basedOn w:val="25"/>
    <w:qFormat/>
    <w:pPr>
      <w:ind w:left="1985"/>
    </w:pPr>
  </w:style>
  <w:style w:type="paragraph" w:styleId="af3">
    <w:name w:val="List Paragraph"/>
    <w:basedOn w:val="a"/>
    <w:uiPriority w:val="99"/>
    <w:rsid w:val="0030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80690">
      <w:bodyDiv w:val="1"/>
      <w:marLeft w:val="0"/>
      <w:marRight w:val="0"/>
      <w:marTop w:val="0"/>
      <w:marBottom w:val="0"/>
      <w:divBdr>
        <w:top w:val="none" w:sz="0" w:space="0" w:color="auto"/>
        <w:left w:val="none" w:sz="0" w:space="0" w:color="auto"/>
        <w:bottom w:val="none" w:sz="0" w:space="0" w:color="auto"/>
        <w:right w:val="none" w:sz="0" w:space="0" w:color="auto"/>
      </w:divBdr>
    </w:div>
    <w:div w:id="185880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73E23-7A27-4290-91F1-01494903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4535</Words>
  <Characters>25852</Characters>
  <Application>Microsoft Office Word</Application>
  <DocSecurity>0</DocSecurity>
  <Lines>215</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cp:revision>
  <cp:lastPrinted>1900-12-31T15:00:00Z</cp:lastPrinted>
  <dcterms:created xsi:type="dcterms:W3CDTF">2020-03-08T03:36:00Z</dcterms:created>
  <dcterms:modified xsi:type="dcterms:W3CDTF">2020-03-08T03:36:00Z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(3)QtKYVRR/bkg4M79+U101heC3FiXVpo3Rtpp1PbTMmOyxE15vjoUh7V/AIoQgRhra01fP/DEC
JtdTTpeMdyWY/6lRtQv9WpCAVVHX8txkyYxNTE0AA9k2ioxTIawj2+utA9Ex/0hj6pDxdnfV
yqdepu3drnV23P27IkfCJhQY1OAbMbLfjxf7fWqBckdyq4QIwELlXo3jWAvDODHFdOhIzvTF
jCJaC1gd9xrDlEl7IO</vt:lpwstr>
  </property>
  <property fmtid="{D5CDD505-2E9C-101B-9397-08002B2CF9AE}" pid="22" name="_2015_ms_pID_7253431">
    <vt:lpwstr>BLCDLySC65oHE3rdqU3BxPGqqO3vMCbHq4i6h66PO15RGsxbXA7D/U
XzdIVrQlkX4Z+BLSCibaZXtajYDxqP9thNchQDMd41QfVYZU1naiYojLO43wQfKr6Uc5VNOr
skw3H/DPO/QfdZ9uHbt9owhk0Ksvh1N8gn0PgzLWutMHcTSZgph5E7cPsC73h+JgetgsoPNu
mwUWO3TkAHsTHA9WQt1SDGe7qA5LvQCwWxda</vt:lpwstr>
  </property>
  <property fmtid="{D5CDD505-2E9C-101B-9397-08002B2CF9AE}" pid="23" name="_2015_ms_pID_7253432">
    <vt:lpwstr>/A==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