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2F95" w14:textId="77777777" w:rsidR="00215D63" w:rsidRDefault="00A23212">
      <w:pPr>
        <w:pStyle w:val="CRCoverPage"/>
        <w:tabs>
          <w:tab w:val="right" w:pos="9639"/>
        </w:tabs>
        <w:spacing w:after="0"/>
        <w:rPr>
          <w:b/>
          <w:i/>
          <w:sz w:val="28"/>
        </w:rPr>
      </w:pPr>
      <w:r>
        <w:rPr>
          <w:b/>
          <w:sz w:val="24"/>
        </w:rPr>
        <w:t>3GPP TSG-RAN2 Meeting #109-e</w:t>
      </w:r>
      <w:r>
        <w:rPr>
          <w:b/>
          <w:i/>
          <w:sz w:val="28"/>
        </w:rPr>
        <w:tab/>
      </w:r>
      <w:r>
        <w:rPr>
          <w:b/>
          <w:i/>
          <w:sz w:val="24"/>
        </w:rPr>
        <w:t>R2-2001750</w:t>
      </w:r>
    </w:p>
    <w:p w14:paraId="6ACC5C64" w14:textId="77777777" w:rsidR="00215D63" w:rsidRDefault="00A23212">
      <w:pPr>
        <w:pStyle w:val="CRCoverPage"/>
        <w:outlineLvl w:val="0"/>
        <w:rPr>
          <w:b/>
          <w:sz w:val="24"/>
        </w:rPr>
      </w:pPr>
      <w:r>
        <w:rPr>
          <w:b/>
          <w:sz w:val="24"/>
        </w:rPr>
        <w:t>Electronic meeting,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15D63" w14:paraId="75DE0B93" w14:textId="77777777">
        <w:tc>
          <w:tcPr>
            <w:tcW w:w="9641" w:type="dxa"/>
            <w:gridSpan w:val="9"/>
            <w:tcBorders>
              <w:top w:val="single" w:sz="4" w:space="0" w:color="auto"/>
              <w:left w:val="single" w:sz="4" w:space="0" w:color="auto"/>
              <w:right w:val="single" w:sz="4" w:space="0" w:color="auto"/>
            </w:tcBorders>
          </w:tcPr>
          <w:p w14:paraId="3D014C6F" w14:textId="77777777" w:rsidR="00215D63" w:rsidRDefault="00A23212">
            <w:pPr>
              <w:pStyle w:val="CRCoverPage"/>
              <w:spacing w:after="0"/>
              <w:jc w:val="right"/>
              <w:rPr>
                <w:i/>
              </w:rPr>
            </w:pPr>
            <w:r>
              <w:rPr>
                <w:i/>
                <w:sz w:val="14"/>
              </w:rPr>
              <w:t>CR-Form-v12.0</w:t>
            </w:r>
          </w:p>
        </w:tc>
      </w:tr>
      <w:tr w:rsidR="00215D63" w14:paraId="542D0A5E" w14:textId="77777777">
        <w:tc>
          <w:tcPr>
            <w:tcW w:w="9641" w:type="dxa"/>
            <w:gridSpan w:val="9"/>
            <w:tcBorders>
              <w:left w:val="single" w:sz="4" w:space="0" w:color="auto"/>
              <w:right w:val="single" w:sz="4" w:space="0" w:color="auto"/>
            </w:tcBorders>
          </w:tcPr>
          <w:p w14:paraId="626EEAA8" w14:textId="77777777" w:rsidR="00215D63" w:rsidRDefault="00A23212">
            <w:pPr>
              <w:pStyle w:val="CRCoverPage"/>
              <w:spacing w:after="0"/>
              <w:jc w:val="center"/>
            </w:pPr>
            <w:r>
              <w:rPr>
                <w:b/>
                <w:sz w:val="32"/>
              </w:rPr>
              <w:t>CHANGE REQUEST</w:t>
            </w:r>
          </w:p>
        </w:tc>
      </w:tr>
      <w:tr w:rsidR="00215D63" w14:paraId="439E6CC7" w14:textId="77777777">
        <w:tc>
          <w:tcPr>
            <w:tcW w:w="9641" w:type="dxa"/>
            <w:gridSpan w:val="9"/>
            <w:tcBorders>
              <w:left w:val="single" w:sz="4" w:space="0" w:color="auto"/>
              <w:right w:val="single" w:sz="4" w:space="0" w:color="auto"/>
            </w:tcBorders>
          </w:tcPr>
          <w:p w14:paraId="5EF3A218" w14:textId="77777777" w:rsidR="00215D63" w:rsidRDefault="00215D63">
            <w:pPr>
              <w:pStyle w:val="CRCoverPage"/>
              <w:spacing w:after="0"/>
              <w:rPr>
                <w:sz w:val="8"/>
                <w:szCs w:val="8"/>
              </w:rPr>
            </w:pPr>
          </w:p>
        </w:tc>
      </w:tr>
      <w:tr w:rsidR="00215D63" w14:paraId="578D6F96" w14:textId="77777777">
        <w:tc>
          <w:tcPr>
            <w:tcW w:w="142" w:type="dxa"/>
            <w:tcBorders>
              <w:left w:val="single" w:sz="4" w:space="0" w:color="auto"/>
            </w:tcBorders>
          </w:tcPr>
          <w:p w14:paraId="2FBFE403" w14:textId="77777777" w:rsidR="00215D63" w:rsidRDefault="00215D63">
            <w:pPr>
              <w:pStyle w:val="CRCoverPage"/>
              <w:spacing w:after="0"/>
              <w:jc w:val="right"/>
            </w:pPr>
          </w:p>
        </w:tc>
        <w:tc>
          <w:tcPr>
            <w:tcW w:w="1559" w:type="dxa"/>
            <w:shd w:val="pct30" w:color="FFFF00" w:fill="auto"/>
          </w:tcPr>
          <w:p w14:paraId="6F9B1922" w14:textId="77777777" w:rsidR="00215D63" w:rsidRDefault="00A23212">
            <w:pPr>
              <w:pStyle w:val="CRCoverPage"/>
              <w:spacing w:after="0"/>
              <w:jc w:val="right"/>
              <w:rPr>
                <w:b/>
                <w:sz w:val="28"/>
              </w:rPr>
            </w:pPr>
            <w:r>
              <w:rPr>
                <w:b/>
                <w:sz w:val="28"/>
              </w:rPr>
              <w:t>38.323</w:t>
            </w:r>
          </w:p>
        </w:tc>
        <w:tc>
          <w:tcPr>
            <w:tcW w:w="709" w:type="dxa"/>
          </w:tcPr>
          <w:p w14:paraId="2C202996" w14:textId="77777777" w:rsidR="00215D63" w:rsidRDefault="00A23212">
            <w:pPr>
              <w:pStyle w:val="CRCoverPage"/>
              <w:spacing w:after="0"/>
              <w:jc w:val="center"/>
            </w:pPr>
            <w:r>
              <w:rPr>
                <w:b/>
                <w:sz w:val="28"/>
              </w:rPr>
              <w:t>CR</w:t>
            </w:r>
          </w:p>
        </w:tc>
        <w:tc>
          <w:tcPr>
            <w:tcW w:w="1276" w:type="dxa"/>
            <w:shd w:val="pct30" w:color="FFFF00" w:fill="auto"/>
          </w:tcPr>
          <w:p w14:paraId="68E81942" w14:textId="77777777" w:rsidR="00215D63" w:rsidRDefault="00A23212">
            <w:pPr>
              <w:pStyle w:val="CRCoverPage"/>
              <w:spacing w:after="0"/>
              <w:rPr>
                <w:lang w:eastAsia="zh-CN"/>
              </w:rPr>
            </w:pPr>
            <w:r>
              <w:rPr>
                <w:b/>
                <w:sz w:val="28"/>
              </w:rPr>
              <w:t>0042</w:t>
            </w:r>
          </w:p>
        </w:tc>
        <w:tc>
          <w:tcPr>
            <w:tcW w:w="709" w:type="dxa"/>
          </w:tcPr>
          <w:p w14:paraId="2B1DFAE7" w14:textId="77777777" w:rsidR="00215D63" w:rsidRDefault="00A23212">
            <w:pPr>
              <w:pStyle w:val="CRCoverPage"/>
              <w:tabs>
                <w:tab w:val="right" w:pos="625"/>
              </w:tabs>
              <w:spacing w:after="0"/>
              <w:jc w:val="center"/>
            </w:pPr>
            <w:r>
              <w:rPr>
                <w:b/>
                <w:bCs/>
                <w:sz w:val="28"/>
              </w:rPr>
              <w:t>rev</w:t>
            </w:r>
          </w:p>
        </w:tc>
        <w:tc>
          <w:tcPr>
            <w:tcW w:w="992" w:type="dxa"/>
            <w:shd w:val="pct30" w:color="FFFF00" w:fill="auto"/>
          </w:tcPr>
          <w:p w14:paraId="382F4869" w14:textId="77777777" w:rsidR="00215D63" w:rsidRDefault="00A23212">
            <w:pPr>
              <w:pStyle w:val="CRCoverPage"/>
              <w:spacing w:after="0"/>
              <w:jc w:val="center"/>
              <w:rPr>
                <w:b/>
              </w:rPr>
            </w:pPr>
            <w:r>
              <w:rPr>
                <w:b/>
                <w:sz w:val="28"/>
              </w:rPr>
              <w:t>1</w:t>
            </w:r>
          </w:p>
        </w:tc>
        <w:tc>
          <w:tcPr>
            <w:tcW w:w="2410" w:type="dxa"/>
          </w:tcPr>
          <w:p w14:paraId="08F9AB7B" w14:textId="77777777" w:rsidR="00215D63" w:rsidRDefault="00A23212">
            <w:pPr>
              <w:pStyle w:val="CRCoverPage"/>
              <w:tabs>
                <w:tab w:val="right" w:pos="1825"/>
              </w:tabs>
              <w:spacing w:after="0"/>
              <w:jc w:val="center"/>
            </w:pPr>
            <w:r>
              <w:rPr>
                <w:b/>
                <w:sz w:val="28"/>
                <w:szCs w:val="28"/>
              </w:rPr>
              <w:t>Current version:</w:t>
            </w:r>
          </w:p>
        </w:tc>
        <w:tc>
          <w:tcPr>
            <w:tcW w:w="1701" w:type="dxa"/>
            <w:shd w:val="pct30" w:color="FFFF00" w:fill="auto"/>
          </w:tcPr>
          <w:p w14:paraId="6D343E29" w14:textId="77777777" w:rsidR="00215D63" w:rsidRDefault="00A23212">
            <w:pPr>
              <w:pStyle w:val="CRCoverPage"/>
              <w:spacing w:after="0"/>
              <w:jc w:val="center"/>
              <w:rPr>
                <w:sz w:val="28"/>
              </w:rPr>
            </w:pPr>
            <w:r>
              <w:rPr>
                <w:b/>
                <w:sz w:val="28"/>
              </w:rPr>
              <w:t>15.6.0</w:t>
            </w:r>
          </w:p>
        </w:tc>
        <w:tc>
          <w:tcPr>
            <w:tcW w:w="143" w:type="dxa"/>
            <w:tcBorders>
              <w:right w:val="single" w:sz="4" w:space="0" w:color="auto"/>
            </w:tcBorders>
          </w:tcPr>
          <w:p w14:paraId="084198BE" w14:textId="77777777" w:rsidR="00215D63" w:rsidRDefault="00215D63">
            <w:pPr>
              <w:pStyle w:val="CRCoverPage"/>
              <w:spacing w:after="0"/>
            </w:pPr>
          </w:p>
        </w:tc>
      </w:tr>
      <w:tr w:rsidR="00215D63" w14:paraId="33402D31" w14:textId="77777777">
        <w:tc>
          <w:tcPr>
            <w:tcW w:w="9641" w:type="dxa"/>
            <w:gridSpan w:val="9"/>
            <w:tcBorders>
              <w:left w:val="single" w:sz="4" w:space="0" w:color="auto"/>
              <w:right w:val="single" w:sz="4" w:space="0" w:color="auto"/>
            </w:tcBorders>
          </w:tcPr>
          <w:p w14:paraId="67FEC108" w14:textId="77777777" w:rsidR="00215D63" w:rsidRDefault="00215D63">
            <w:pPr>
              <w:pStyle w:val="CRCoverPage"/>
              <w:spacing w:after="0"/>
            </w:pPr>
          </w:p>
        </w:tc>
      </w:tr>
      <w:tr w:rsidR="00215D63" w:rsidRPr="00CB1CF1" w14:paraId="232F5DD0" w14:textId="77777777">
        <w:tc>
          <w:tcPr>
            <w:tcW w:w="9641" w:type="dxa"/>
            <w:gridSpan w:val="9"/>
            <w:tcBorders>
              <w:top w:val="single" w:sz="4" w:space="0" w:color="auto"/>
            </w:tcBorders>
          </w:tcPr>
          <w:p w14:paraId="4012901C" w14:textId="77777777" w:rsidR="00215D63" w:rsidRDefault="00A23212">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215D63" w14:paraId="78C8EF9A" w14:textId="77777777">
        <w:tc>
          <w:tcPr>
            <w:tcW w:w="9641" w:type="dxa"/>
            <w:gridSpan w:val="9"/>
          </w:tcPr>
          <w:p w14:paraId="6B2EADA8" w14:textId="77777777" w:rsidR="00215D63" w:rsidRDefault="00215D63">
            <w:pPr>
              <w:pStyle w:val="CRCoverPage"/>
              <w:spacing w:after="0"/>
              <w:rPr>
                <w:sz w:val="8"/>
                <w:szCs w:val="8"/>
              </w:rPr>
            </w:pPr>
          </w:p>
        </w:tc>
      </w:tr>
    </w:tbl>
    <w:p w14:paraId="4F9CE499" w14:textId="77777777" w:rsidR="00215D63" w:rsidRDefault="00215D6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15D63" w14:paraId="4B06E56E" w14:textId="77777777">
        <w:tc>
          <w:tcPr>
            <w:tcW w:w="2835" w:type="dxa"/>
          </w:tcPr>
          <w:p w14:paraId="50FAB2F3" w14:textId="77777777" w:rsidR="00215D63" w:rsidRDefault="00A23212">
            <w:pPr>
              <w:pStyle w:val="CRCoverPage"/>
              <w:tabs>
                <w:tab w:val="right" w:pos="2751"/>
              </w:tabs>
              <w:spacing w:after="0"/>
              <w:rPr>
                <w:b/>
                <w:i/>
              </w:rPr>
            </w:pPr>
            <w:r>
              <w:rPr>
                <w:b/>
                <w:i/>
              </w:rPr>
              <w:t>Proposed change affects:</w:t>
            </w:r>
          </w:p>
        </w:tc>
        <w:tc>
          <w:tcPr>
            <w:tcW w:w="1418" w:type="dxa"/>
          </w:tcPr>
          <w:p w14:paraId="3CAFE74C" w14:textId="77777777" w:rsidR="00215D63" w:rsidRDefault="00A2321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493257" w14:textId="77777777" w:rsidR="00215D63" w:rsidRDefault="00215D63">
            <w:pPr>
              <w:pStyle w:val="CRCoverPage"/>
              <w:spacing w:after="0"/>
              <w:jc w:val="center"/>
              <w:rPr>
                <w:b/>
                <w:caps/>
              </w:rPr>
            </w:pPr>
          </w:p>
        </w:tc>
        <w:tc>
          <w:tcPr>
            <w:tcW w:w="709" w:type="dxa"/>
            <w:tcBorders>
              <w:left w:val="single" w:sz="4" w:space="0" w:color="auto"/>
            </w:tcBorders>
          </w:tcPr>
          <w:p w14:paraId="6A1D0460" w14:textId="77777777" w:rsidR="00215D63" w:rsidRDefault="00A2321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3DCFBB" w14:textId="77777777" w:rsidR="00215D63" w:rsidRDefault="00A23212">
            <w:pPr>
              <w:pStyle w:val="CRCoverPage"/>
              <w:spacing w:after="0"/>
              <w:jc w:val="center"/>
              <w:rPr>
                <w:b/>
                <w:caps/>
              </w:rPr>
            </w:pPr>
            <w:r>
              <w:rPr>
                <w:rFonts w:hint="eastAsia"/>
                <w:b/>
                <w:caps/>
                <w:lang w:eastAsia="zh-CN"/>
              </w:rPr>
              <w:t>X</w:t>
            </w:r>
          </w:p>
        </w:tc>
        <w:tc>
          <w:tcPr>
            <w:tcW w:w="2126" w:type="dxa"/>
          </w:tcPr>
          <w:p w14:paraId="3C57389D" w14:textId="77777777" w:rsidR="00215D63" w:rsidRDefault="00A2321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23A64A" w14:textId="77777777" w:rsidR="00215D63" w:rsidRDefault="00A23212">
            <w:pPr>
              <w:pStyle w:val="CRCoverPage"/>
              <w:spacing w:after="0"/>
              <w:jc w:val="center"/>
              <w:rPr>
                <w:b/>
                <w:caps/>
                <w:lang w:eastAsia="zh-CN"/>
              </w:rPr>
            </w:pPr>
            <w:r>
              <w:rPr>
                <w:rFonts w:hint="eastAsia"/>
                <w:b/>
                <w:caps/>
                <w:lang w:eastAsia="zh-CN"/>
              </w:rPr>
              <w:t>X</w:t>
            </w:r>
          </w:p>
        </w:tc>
        <w:tc>
          <w:tcPr>
            <w:tcW w:w="1418" w:type="dxa"/>
            <w:tcBorders>
              <w:left w:val="nil"/>
            </w:tcBorders>
          </w:tcPr>
          <w:p w14:paraId="67AF5B1E" w14:textId="77777777" w:rsidR="00215D63" w:rsidRDefault="00A2321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478004" w14:textId="77777777" w:rsidR="00215D63" w:rsidRDefault="00215D63">
            <w:pPr>
              <w:pStyle w:val="CRCoverPage"/>
              <w:spacing w:after="0"/>
              <w:jc w:val="center"/>
              <w:rPr>
                <w:b/>
                <w:bCs/>
                <w:caps/>
              </w:rPr>
            </w:pPr>
          </w:p>
        </w:tc>
      </w:tr>
    </w:tbl>
    <w:p w14:paraId="629C8DD7" w14:textId="77777777" w:rsidR="00215D63" w:rsidRDefault="00215D6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15D63" w14:paraId="640D9E8D" w14:textId="77777777">
        <w:tc>
          <w:tcPr>
            <w:tcW w:w="9640" w:type="dxa"/>
            <w:gridSpan w:val="11"/>
          </w:tcPr>
          <w:p w14:paraId="2AFA6BFD" w14:textId="77777777" w:rsidR="00215D63" w:rsidRDefault="00215D63">
            <w:pPr>
              <w:pStyle w:val="CRCoverPage"/>
              <w:spacing w:after="0"/>
              <w:rPr>
                <w:sz w:val="8"/>
                <w:szCs w:val="8"/>
              </w:rPr>
            </w:pPr>
          </w:p>
        </w:tc>
      </w:tr>
      <w:tr w:rsidR="00215D63" w14:paraId="5D25DE12" w14:textId="77777777">
        <w:tc>
          <w:tcPr>
            <w:tcW w:w="1843" w:type="dxa"/>
            <w:tcBorders>
              <w:top w:val="single" w:sz="4" w:space="0" w:color="auto"/>
              <w:left w:val="single" w:sz="4" w:space="0" w:color="auto"/>
            </w:tcBorders>
          </w:tcPr>
          <w:p w14:paraId="798878A9" w14:textId="77777777" w:rsidR="00215D63" w:rsidRDefault="00A2321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389EBC0" w14:textId="77777777" w:rsidR="00215D63" w:rsidRDefault="00A23212">
            <w:pPr>
              <w:pStyle w:val="CRCoverPage"/>
              <w:spacing w:after="0"/>
              <w:ind w:left="100"/>
            </w:pPr>
            <w:r>
              <w:t>Introduction of DAPS handover</w:t>
            </w:r>
          </w:p>
        </w:tc>
      </w:tr>
      <w:tr w:rsidR="00215D63" w14:paraId="29E6348D" w14:textId="77777777">
        <w:tc>
          <w:tcPr>
            <w:tcW w:w="1843" w:type="dxa"/>
            <w:tcBorders>
              <w:left w:val="single" w:sz="4" w:space="0" w:color="auto"/>
            </w:tcBorders>
          </w:tcPr>
          <w:p w14:paraId="10C530A8"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77E867E2" w14:textId="77777777" w:rsidR="00215D63" w:rsidRDefault="00215D63">
            <w:pPr>
              <w:pStyle w:val="CRCoverPage"/>
              <w:spacing w:after="0"/>
              <w:rPr>
                <w:sz w:val="8"/>
                <w:szCs w:val="8"/>
              </w:rPr>
            </w:pPr>
          </w:p>
        </w:tc>
      </w:tr>
      <w:tr w:rsidR="00215D63" w14:paraId="6F35A5E3" w14:textId="77777777">
        <w:tc>
          <w:tcPr>
            <w:tcW w:w="1843" w:type="dxa"/>
            <w:tcBorders>
              <w:left w:val="single" w:sz="4" w:space="0" w:color="auto"/>
            </w:tcBorders>
          </w:tcPr>
          <w:p w14:paraId="7F7ACAFA" w14:textId="77777777" w:rsidR="00215D63" w:rsidRDefault="00A2321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4C9DD25" w14:textId="77777777" w:rsidR="00215D63" w:rsidRDefault="00A23212">
            <w:pPr>
              <w:pStyle w:val="CRCoverPage"/>
              <w:spacing w:after="0"/>
              <w:ind w:left="100"/>
              <w:rPr>
                <w:lang w:eastAsia="zh-CN"/>
              </w:rPr>
            </w:pPr>
            <w:r>
              <w:rPr>
                <w:rFonts w:hint="eastAsia"/>
                <w:lang w:eastAsia="zh-CN"/>
              </w:rPr>
              <w:t xml:space="preserve">Huawei, </w:t>
            </w:r>
            <w:proofErr w:type="spellStart"/>
            <w:r>
              <w:rPr>
                <w:lang w:eastAsia="zh-CN"/>
              </w:rPr>
              <w:t>HiSilicon</w:t>
            </w:r>
            <w:proofErr w:type="spellEnd"/>
            <w:r>
              <w:rPr>
                <w:lang w:eastAsia="zh-CN"/>
              </w:rPr>
              <w:t xml:space="preserve">, </w:t>
            </w:r>
            <w:proofErr w:type="spellStart"/>
            <w:r>
              <w:t>Mediatek</w:t>
            </w:r>
            <w:proofErr w:type="spellEnd"/>
            <w:r>
              <w:t xml:space="preserve"> Inc.</w:t>
            </w:r>
          </w:p>
        </w:tc>
      </w:tr>
      <w:tr w:rsidR="00215D63" w14:paraId="065C8C1E" w14:textId="77777777">
        <w:tc>
          <w:tcPr>
            <w:tcW w:w="1843" w:type="dxa"/>
            <w:tcBorders>
              <w:left w:val="single" w:sz="4" w:space="0" w:color="auto"/>
            </w:tcBorders>
          </w:tcPr>
          <w:p w14:paraId="7829E04F" w14:textId="77777777" w:rsidR="00215D63" w:rsidRDefault="00A2321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8F37CC" w14:textId="77777777" w:rsidR="00215D63" w:rsidRDefault="00A23212">
            <w:pPr>
              <w:pStyle w:val="CRCoverPage"/>
              <w:spacing w:after="0"/>
              <w:ind w:left="100"/>
            </w:pPr>
            <w:r>
              <w:t>R2</w:t>
            </w:r>
          </w:p>
        </w:tc>
      </w:tr>
      <w:tr w:rsidR="00215D63" w14:paraId="36D3E4CF" w14:textId="77777777">
        <w:tc>
          <w:tcPr>
            <w:tcW w:w="1843" w:type="dxa"/>
            <w:tcBorders>
              <w:left w:val="single" w:sz="4" w:space="0" w:color="auto"/>
            </w:tcBorders>
          </w:tcPr>
          <w:p w14:paraId="277809E1"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431FD24E" w14:textId="77777777" w:rsidR="00215D63" w:rsidRDefault="00215D63">
            <w:pPr>
              <w:pStyle w:val="CRCoverPage"/>
              <w:spacing w:after="0"/>
              <w:rPr>
                <w:sz w:val="8"/>
                <w:szCs w:val="8"/>
              </w:rPr>
            </w:pPr>
          </w:p>
        </w:tc>
      </w:tr>
      <w:tr w:rsidR="00215D63" w14:paraId="79934321" w14:textId="77777777">
        <w:tc>
          <w:tcPr>
            <w:tcW w:w="1843" w:type="dxa"/>
            <w:tcBorders>
              <w:left w:val="single" w:sz="4" w:space="0" w:color="auto"/>
            </w:tcBorders>
          </w:tcPr>
          <w:p w14:paraId="79FDB74E" w14:textId="77777777" w:rsidR="00215D63" w:rsidRDefault="00A23212">
            <w:pPr>
              <w:pStyle w:val="CRCoverPage"/>
              <w:tabs>
                <w:tab w:val="right" w:pos="1759"/>
              </w:tabs>
              <w:spacing w:after="0"/>
              <w:rPr>
                <w:b/>
                <w:i/>
              </w:rPr>
            </w:pPr>
            <w:r>
              <w:rPr>
                <w:b/>
                <w:i/>
              </w:rPr>
              <w:t>Work item code:</w:t>
            </w:r>
          </w:p>
        </w:tc>
        <w:tc>
          <w:tcPr>
            <w:tcW w:w="3686" w:type="dxa"/>
            <w:gridSpan w:val="5"/>
            <w:shd w:val="pct30" w:color="FFFF00" w:fill="auto"/>
          </w:tcPr>
          <w:p w14:paraId="156E30F0" w14:textId="77777777" w:rsidR="00215D63" w:rsidRDefault="00A23212">
            <w:pPr>
              <w:pStyle w:val="CRCoverPage"/>
              <w:spacing w:after="0"/>
              <w:ind w:left="100"/>
            </w:pPr>
            <w:proofErr w:type="spellStart"/>
            <w:r>
              <w:t>NR_Mob_enh</w:t>
            </w:r>
            <w:proofErr w:type="spellEnd"/>
            <w:r>
              <w:t>-Core</w:t>
            </w:r>
          </w:p>
        </w:tc>
        <w:tc>
          <w:tcPr>
            <w:tcW w:w="567" w:type="dxa"/>
            <w:tcBorders>
              <w:left w:val="nil"/>
            </w:tcBorders>
          </w:tcPr>
          <w:p w14:paraId="3F581592" w14:textId="77777777" w:rsidR="00215D63" w:rsidRDefault="00215D63">
            <w:pPr>
              <w:pStyle w:val="CRCoverPage"/>
              <w:spacing w:after="0"/>
              <w:ind w:right="100"/>
            </w:pPr>
          </w:p>
        </w:tc>
        <w:tc>
          <w:tcPr>
            <w:tcW w:w="1417" w:type="dxa"/>
            <w:gridSpan w:val="3"/>
            <w:tcBorders>
              <w:left w:val="nil"/>
            </w:tcBorders>
          </w:tcPr>
          <w:p w14:paraId="3140463A" w14:textId="77777777" w:rsidR="00215D63" w:rsidRDefault="00A23212">
            <w:pPr>
              <w:pStyle w:val="CRCoverPage"/>
              <w:spacing w:after="0"/>
              <w:jc w:val="right"/>
            </w:pPr>
            <w:r>
              <w:rPr>
                <w:b/>
                <w:i/>
              </w:rPr>
              <w:t>Date:</w:t>
            </w:r>
          </w:p>
        </w:tc>
        <w:tc>
          <w:tcPr>
            <w:tcW w:w="2127" w:type="dxa"/>
            <w:tcBorders>
              <w:right w:val="single" w:sz="4" w:space="0" w:color="auto"/>
            </w:tcBorders>
            <w:shd w:val="pct30" w:color="FFFF00" w:fill="auto"/>
          </w:tcPr>
          <w:p w14:paraId="09D2DDCA" w14:textId="32331EC2" w:rsidR="00215D63" w:rsidRDefault="00A23212" w:rsidP="009048A0">
            <w:pPr>
              <w:pStyle w:val="CRCoverPage"/>
              <w:spacing w:after="0"/>
              <w:ind w:left="100"/>
            </w:pPr>
            <w:r>
              <w:t>2020-0</w:t>
            </w:r>
            <w:r w:rsidR="009048A0">
              <w:t>3</w:t>
            </w:r>
            <w:r>
              <w:t>-05</w:t>
            </w:r>
          </w:p>
        </w:tc>
      </w:tr>
      <w:tr w:rsidR="00215D63" w14:paraId="6B04D0B9" w14:textId="77777777">
        <w:tc>
          <w:tcPr>
            <w:tcW w:w="1843" w:type="dxa"/>
            <w:tcBorders>
              <w:left w:val="single" w:sz="4" w:space="0" w:color="auto"/>
            </w:tcBorders>
          </w:tcPr>
          <w:p w14:paraId="21834466" w14:textId="77777777" w:rsidR="00215D63" w:rsidRDefault="00215D63">
            <w:pPr>
              <w:pStyle w:val="CRCoverPage"/>
              <w:spacing w:after="0"/>
              <w:rPr>
                <w:b/>
                <w:i/>
                <w:sz w:val="8"/>
                <w:szCs w:val="8"/>
              </w:rPr>
            </w:pPr>
          </w:p>
        </w:tc>
        <w:tc>
          <w:tcPr>
            <w:tcW w:w="1986" w:type="dxa"/>
            <w:gridSpan w:val="4"/>
          </w:tcPr>
          <w:p w14:paraId="43E3B6D3" w14:textId="77777777" w:rsidR="00215D63" w:rsidRDefault="00215D63">
            <w:pPr>
              <w:pStyle w:val="CRCoverPage"/>
              <w:spacing w:after="0"/>
              <w:rPr>
                <w:sz w:val="8"/>
                <w:szCs w:val="8"/>
              </w:rPr>
            </w:pPr>
          </w:p>
        </w:tc>
        <w:tc>
          <w:tcPr>
            <w:tcW w:w="2267" w:type="dxa"/>
            <w:gridSpan w:val="2"/>
          </w:tcPr>
          <w:p w14:paraId="11E99838" w14:textId="77777777" w:rsidR="00215D63" w:rsidRDefault="00215D63">
            <w:pPr>
              <w:pStyle w:val="CRCoverPage"/>
              <w:spacing w:after="0"/>
              <w:rPr>
                <w:sz w:val="8"/>
                <w:szCs w:val="8"/>
              </w:rPr>
            </w:pPr>
          </w:p>
        </w:tc>
        <w:tc>
          <w:tcPr>
            <w:tcW w:w="1417" w:type="dxa"/>
            <w:gridSpan w:val="3"/>
          </w:tcPr>
          <w:p w14:paraId="49814E78" w14:textId="77777777" w:rsidR="00215D63" w:rsidRDefault="00215D63">
            <w:pPr>
              <w:pStyle w:val="CRCoverPage"/>
              <w:spacing w:after="0"/>
              <w:rPr>
                <w:sz w:val="8"/>
                <w:szCs w:val="8"/>
              </w:rPr>
            </w:pPr>
          </w:p>
        </w:tc>
        <w:tc>
          <w:tcPr>
            <w:tcW w:w="2127" w:type="dxa"/>
            <w:tcBorders>
              <w:right w:val="single" w:sz="4" w:space="0" w:color="auto"/>
            </w:tcBorders>
          </w:tcPr>
          <w:p w14:paraId="00AC3F4B" w14:textId="77777777" w:rsidR="00215D63" w:rsidRDefault="00215D63">
            <w:pPr>
              <w:pStyle w:val="CRCoverPage"/>
              <w:spacing w:after="0"/>
              <w:rPr>
                <w:sz w:val="8"/>
                <w:szCs w:val="8"/>
              </w:rPr>
            </w:pPr>
          </w:p>
        </w:tc>
      </w:tr>
      <w:tr w:rsidR="00215D63" w14:paraId="37F28DF6" w14:textId="77777777">
        <w:trPr>
          <w:cantSplit/>
        </w:trPr>
        <w:tc>
          <w:tcPr>
            <w:tcW w:w="1843" w:type="dxa"/>
            <w:tcBorders>
              <w:left w:val="single" w:sz="4" w:space="0" w:color="auto"/>
            </w:tcBorders>
          </w:tcPr>
          <w:p w14:paraId="32C8370E" w14:textId="77777777" w:rsidR="00215D63" w:rsidRDefault="00A23212">
            <w:pPr>
              <w:pStyle w:val="CRCoverPage"/>
              <w:tabs>
                <w:tab w:val="right" w:pos="1759"/>
              </w:tabs>
              <w:spacing w:after="0"/>
              <w:rPr>
                <w:b/>
                <w:i/>
              </w:rPr>
            </w:pPr>
            <w:r>
              <w:rPr>
                <w:b/>
                <w:i/>
              </w:rPr>
              <w:t>Category:</w:t>
            </w:r>
          </w:p>
        </w:tc>
        <w:tc>
          <w:tcPr>
            <w:tcW w:w="851" w:type="dxa"/>
            <w:shd w:val="pct30" w:color="FFFF00" w:fill="auto"/>
          </w:tcPr>
          <w:p w14:paraId="45F4DE0A" w14:textId="77777777" w:rsidR="00215D63" w:rsidRDefault="00A23212">
            <w:pPr>
              <w:pStyle w:val="CRCoverPage"/>
              <w:spacing w:after="0"/>
              <w:ind w:left="100" w:right="-609"/>
              <w:rPr>
                <w:b/>
              </w:rPr>
            </w:pPr>
            <w:r>
              <w:rPr>
                <w:b/>
              </w:rPr>
              <w:t>B</w:t>
            </w:r>
          </w:p>
        </w:tc>
        <w:tc>
          <w:tcPr>
            <w:tcW w:w="3402" w:type="dxa"/>
            <w:gridSpan w:val="5"/>
            <w:tcBorders>
              <w:left w:val="nil"/>
            </w:tcBorders>
          </w:tcPr>
          <w:p w14:paraId="5DF70A2F" w14:textId="77777777" w:rsidR="00215D63" w:rsidRDefault="00215D63">
            <w:pPr>
              <w:pStyle w:val="CRCoverPage"/>
              <w:spacing w:after="0"/>
            </w:pPr>
          </w:p>
        </w:tc>
        <w:tc>
          <w:tcPr>
            <w:tcW w:w="1417" w:type="dxa"/>
            <w:gridSpan w:val="3"/>
            <w:tcBorders>
              <w:left w:val="nil"/>
            </w:tcBorders>
          </w:tcPr>
          <w:p w14:paraId="694EA422" w14:textId="77777777" w:rsidR="00215D63" w:rsidRDefault="00A23212">
            <w:pPr>
              <w:pStyle w:val="CRCoverPage"/>
              <w:spacing w:after="0"/>
              <w:jc w:val="right"/>
              <w:rPr>
                <w:b/>
                <w:i/>
              </w:rPr>
            </w:pPr>
            <w:r>
              <w:rPr>
                <w:b/>
                <w:i/>
              </w:rPr>
              <w:t>Release:</w:t>
            </w:r>
          </w:p>
        </w:tc>
        <w:tc>
          <w:tcPr>
            <w:tcW w:w="2127" w:type="dxa"/>
            <w:tcBorders>
              <w:right w:val="single" w:sz="4" w:space="0" w:color="auto"/>
            </w:tcBorders>
            <w:shd w:val="pct30" w:color="FFFF00" w:fill="auto"/>
          </w:tcPr>
          <w:p w14:paraId="08FB9E3F" w14:textId="77777777" w:rsidR="00215D63" w:rsidRDefault="00A23212">
            <w:pPr>
              <w:pStyle w:val="CRCoverPage"/>
              <w:spacing w:after="0"/>
              <w:ind w:left="100"/>
            </w:pPr>
            <w:r>
              <w:t>Rel-16</w:t>
            </w:r>
          </w:p>
        </w:tc>
      </w:tr>
      <w:tr w:rsidR="00215D63" w14:paraId="702B4E80" w14:textId="77777777">
        <w:tc>
          <w:tcPr>
            <w:tcW w:w="1843" w:type="dxa"/>
            <w:tcBorders>
              <w:left w:val="single" w:sz="4" w:space="0" w:color="auto"/>
              <w:bottom w:val="single" w:sz="4" w:space="0" w:color="auto"/>
            </w:tcBorders>
          </w:tcPr>
          <w:p w14:paraId="6F3CDD3F" w14:textId="77777777" w:rsidR="00215D63" w:rsidRDefault="00215D63">
            <w:pPr>
              <w:pStyle w:val="CRCoverPage"/>
              <w:spacing w:after="0"/>
              <w:rPr>
                <w:b/>
                <w:i/>
              </w:rPr>
            </w:pPr>
          </w:p>
        </w:tc>
        <w:tc>
          <w:tcPr>
            <w:tcW w:w="4677" w:type="dxa"/>
            <w:gridSpan w:val="8"/>
            <w:tcBorders>
              <w:bottom w:val="single" w:sz="4" w:space="0" w:color="auto"/>
            </w:tcBorders>
          </w:tcPr>
          <w:p w14:paraId="0D00B3A6" w14:textId="77777777" w:rsidR="00215D63" w:rsidRDefault="00A2321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EF8A139" w14:textId="77777777" w:rsidR="00215D63" w:rsidRDefault="00A23212">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34DF135" w14:textId="77777777" w:rsidR="00215D63" w:rsidRDefault="00A2321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15D63" w14:paraId="797E59DA" w14:textId="77777777">
        <w:tc>
          <w:tcPr>
            <w:tcW w:w="1843" w:type="dxa"/>
          </w:tcPr>
          <w:p w14:paraId="486F72F2" w14:textId="77777777" w:rsidR="00215D63" w:rsidRDefault="00215D63">
            <w:pPr>
              <w:pStyle w:val="CRCoverPage"/>
              <w:spacing w:after="0"/>
              <w:rPr>
                <w:b/>
                <w:i/>
                <w:sz w:val="8"/>
                <w:szCs w:val="8"/>
              </w:rPr>
            </w:pPr>
          </w:p>
        </w:tc>
        <w:tc>
          <w:tcPr>
            <w:tcW w:w="7797" w:type="dxa"/>
            <w:gridSpan w:val="10"/>
          </w:tcPr>
          <w:p w14:paraId="76997DDC" w14:textId="77777777" w:rsidR="00215D63" w:rsidRDefault="00215D63">
            <w:pPr>
              <w:pStyle w:val="CRCoverPage"/>
              <w:spacing w:after="0"/>
              <w:rPr>
                <w:sz w:val="8"/>
                <w:szCs w:val="8"/>
              </w:rPr>
            </w:pPr>
          </w:p>
        </w:tc>
      </w:tr>
      <w:tr w:rsidR="00215D63" w14:paraId="4F85C932" w14:textId="77777777">
        <w:tc>
          <w:tcPr>
            <w:tcW w:w="2694" w:type="dxa"/>
            <w:gridSpan w:val="2"/>
            <w:tcBorders>
              <w:top w:val="single" w:sz="4" w:space="0" w:color="auto"/>
              <w:left w:val="single" w:sz="4" w:space="0" w:color="auto"/>
            </w:tcBorders>
          </w:tcPr>
          <w:p w14:paraId="7F4A06FD" w14:textId="77777777" w:rsidR="00215D63" w:rsidRDefault="00A2321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FB0F6B" w14:textId="77777777" w:rsidR="00215D63" w:rsidRDefault="00A23212">
            <w:pPr>
              <w:pStyle w:val="CRCoverPage"/>
              <w:spacing w:after="0"/>
              <w:ind w:left="100"/>
            </w:pPr>
            <w:r>
              <w:rPr>
                <w:lang w:eastAsia="zh-CN"/>
              </w:rPr>
              <w:t>Introduction of DAPS handover for minimizing interruption time during handover.</w:t>
            </w:r>
          </w:p>
          <w:p w14:paraId="1B8B7149" w14:textId="77777777" w:rsidR="00215D63" w:rsidRDefault="00215D63">
            <w:pPr>
              <w:pStyle w:val="CRCoverPage"/>
              <w:spacing w:after="0"/>
              <w:ind w:left="100"/>
            </w:pPr>
          </w:p>
        </w:tc>
      </w:tr>
      <w:tr w:rsidR="00215D63" w14:paraId="55871A13" w14:textId="77777777">
        <w:tc>
          <w:tcPr>
            <w:tcW w:w="2694" w:type="dxa"/>
            <w:gridSpan w:val="2"/>
            <w:tcBorders>
              <w:left w:val="single" w:sz="4" w:space="0" w:color="auto"/>
            </w:tcBorders>
          </w:tcPr>
          <w:p w14:paraId="5A846E89"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259162C6" w14:textId="77777777" w:rsidR="00215D63" w:rsidRDefault="00215D63">
            <w:pPr>
              <w:pStyle w:val="CRCoverPage"/>
              <w:spacing w:after="0"/>
              <w:rPr>
                <w:sz w:val="8"/>
                <w:szCs w:val="8"/>
              </w:rPr>
            </w:pPr>
          </w:p>
        </w:tc>
      </w:tr>
      <w:tr w:rsidR="00215D63" w14:paraId="2CCD917D" w14:textId="77777777">
        <w:tc>
          <w:tcPr>
            <w:tcW w:w="2694" w:type="dxa"/>
            <w:gridSpan w:val="2"/>
            <w:tcBorders>
              <w:left w:val="single" w:sz="4" w:space="0" w:color="auto"/>
            </w:tcBorders>
          </w:tcPr>
          <w:p w14:paraId="3B002411" w14:textId="77777777" w:rsidR="00215D63" w:rsidRDefault="00A2321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747FDD" w14:textId="77777777" w:rsidR="00215D63" w:rsidRDefault="00A23212">
            <w:pPr>
              <w:pStyle w:val="CRCoverPage"/>
              <w:spacing w:after="0"/>
              <w:ind w:left="100"/>
              <w:rPr>
                <w:lang w:val="en-US" w:eastAsia="zh-CN"/>
              </w:rPr>
            </w:pPr>
            <w:r>
              <w:rPr>
                <w:lang w:eastAsia="zh-CN"/>
              </w:rPr>
              <w:t>Introduction of DAPS handover.</w:t>
            </w:r>
          </w:p>
          <w:p w14:paraId="0359F30B" w14:textId="77777777" w:rsidR="00215D63" w:rsidRDefault="00215D63">
            <w:pPr>
              <w:pStyle w:val="CRCoverPage"/>
              <w:spacing w:after="0"/>
              <w:ind w:left="100"/>
            </w:pPr>
          </w:p>
        </w:tc>
      </w:tr>
      <w:tr w:rsidR="00215D63" w14:paraId="37AC3D69" w14:textId="77777777">
        <w:tc>
          <w:tcPr>
            <w:tcW w:w="2694" w:type="dxa"/>
            <w:gridSpan w:val="2"/>
            <w:tcBorders>
              <w:left w:val="single" w:sz="4" w:space="0" w:color="auto"/>
            </w:tcBorders>
          </w:tcPr>
          <w:p w14:paraId="65532D7E" w14:textId="77777777" w:rsidR="00215D63" w:rsidRDefault="00215D63">
            <w:pPr>
              <w:pStyle w:val="CRCoverPage"/>
              <w:spacing w:after="0"/>
              <w:rPr>
                <w:b/>
                <w:i/>
                <w:sz w:val="8"/>
                <w:szCs w:val="8"/>
                <w:lang w:eastAsia="zh-CN"/>
              </w:rPr>
            </w:pPr>
          </w:p>
        </w:tc>
        <w:tc>
          <w:tcPr>
            <w:tcW w:w="6946" w:type="dxa"/>
            <w:gridSpan w:val="9"/>
            <w:tcBorders>
              <w:right w:val="single" w:sz="4" w:space="0" w:color="auto"/>
            </w:tcBorders>
          </w:tcPr>
          <w:p w14:paraId="430526BF" w14:textId="77777777" w:rsidR="00215D63" w:rsidRDefault="00215D63">
            <w:pPr>
              <w:pStyle w:val="CRCoverPage"/>
              <w:spacing w:after="0"/>
              <w:rPr>
                <w:sz w:val="8"/>
                <w:szCs w:val="8"/>
              </w:rPr>
            </w:pPr>
          </w:p>
        </w:tc>
      </w:tr>
      <w:tr w:rsidR="00215D63" w14:paraId="749495B5" w14:textId="77777777">
        <w:tc>
          <w:tcPr>
            <w:tcW w:w="2694" w:type="dxa"/>
            <w:gridSpan w:val="2"/>
            <w:tcBorders>
              <w:left w:val="single" w:sz="4" w:space="0" w:color="auto"/>
              <w:bottom w:val="single" w:sz="4" w:space="0" w:color="auto"/>
            </w:tcBorders>
          </w:tcPr>
          <w:p w14:paraId="65BCBEAF" w14:textId="77777777" w:rsidR="00215D63" w:rsidRDefault="00A2321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4EC1BBD" w14:textId="77777777" w:rsidR="00215D63" w:rsidRDefault="00A23212">
            <w:pPr>
              <w:pStyle w:val="CRCoverPage"/>
              <w:spacing w:after="0"/>
              <w:ind w:left="100"/>
              <w:rPr>
                <w:lang w:eastAsia="zh-CN"/>
              </w:rPr>
            </w:pPr>
            <w:r>
              <w:rPr>
                <w:lang w:eastAsia="zh-CN"/>
              </w:rPr>
              <w:t>DAPS handover is not supported.</w:t>
            </w:r>
          </w:p>
          <w:p w14:paraId="40F0E52C" w14:textId="77777777" w:rsidR="00215D63" w:rsidRDefault="00215D63">
            <w:pPr>
              <w:pStyle w:val="CRCoverPage"/>
              <w:spacing w:after="0"/>
              <w:ind w:left="100"/>
            </w:pPr>
          </w:p>
        </w:tc>
      </w:tr>
      <w:tr w:rsidR="00215D63" w14:paraId="130A4E1D" w14:textId="77777777">
        <w:tc>
          <w:tcPr>
            <w:tcW w:w="2694" w:type="dxa"/>
            <w:gridSpan w:val="2"/>
          </w:tcPr>
          <w:p w14:paraId="034040F6" w14:textId="77777777" w:rsidR="00215D63" w:rsidRDefault="00215D63">
            <w:pPr>
              <w:pStyle w:val="CRCoverPage"/>
              <w:spacing w:after="0"/>
              <w:rPr>
                <w:b/>
                <w:i/>
                <w:sz w:val="8"/>
                <w:szCs w:val="8"/>
              </w:rPr>
            </w:pPr>
          </w:p>
        </w:tc>
        <w:tc>
          <w:tcPr>
            <w:tcW w:w="6946" w:type="dxa"/>
            <w:gridSpan w:val="9"/>
          </w:tcPr>
          <w:p w14:paraId="5308C8C0" w14:textId="77777777" w:rsidR="00215D63" w:rsidRDefault="00215D63">
            <w:pPr>
              <w:pStyle w:val="CRCoverPage"/>
              <w:spacing w:after="0"/>
              <w:rPr>
                <w:sz w:val="8"/>
                <w:szCs w:val="8"/>
              </w:rPr>
            </w:pPr>
          </w:p>
        </w:tc>
      </w:tr>
      <w:tr w:rsidR="00215D63" w14:paraId="3023D7A0" w14:textId="77777777">
        <w:tc>
          <w:tcPr>
            <w:tcW w:w="2694" w:type="dxa"/>
            <w:gridSpan w:val="2"/>
            <w:tcBorders>
              <w:top w:val="single" w:sz="4" w:space="0" w:color="auto"/>
              <w:left w:val="single" w:sz="4" w:space="0" w:color="auto"/>
            </w:tcBorders>
          </w:tcPr>
          <w:p w14:paraId="0D636948" w14:textId="77777777" w:rsidR="00215D63" w:rsidRDefault="00A2321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CAB238" w14:textId="77777777" w:rsidR="00215D63" w:rsidRDefault="00A23212">
            <w:pPr>
              <w:pStyle w:val="CRCoverPage"/>
              <w:spacing w:after="0"/>
              <w:ind w:left="100"/>
            </w:pPr>
            <w:r>
              <w:rPr>
                <w:lang w:eastAsia="zh-CN"/>
              </w:rPr>
              <w:t>3.1, 3.2, 4.1, 4.2, 4.4, 5.1, 5.2, 5.4, 5.6, 5.7, 5.8, 5.9, 5.x</w:t>
            </w:r>
          </w:p>
        </w:tc>
      </w:tr>
      <w:tr w:rsidR="00215D63" w14:paraId="0E213FB6" w14:textId="77777777">
        <w:tc>
          <w:tcPr>
            <w:tcW w:w="2694" w:type="dxa"/>
            <w:gridSpan w:val="2"/>
            <w:tcBorders>
              <w:left w:val="single" w:sz="4" w:space="0" w:color="auto"/>
            </w:tcBorders>
          </w:tcPr>
          <w:p w14:paraId="6A13E153"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17B822F1" w14:textId="77777777" w:rsidR="00215D63" w:rsidRDefault="00215D63">
            <w:pPr>
              <w:pStyle w:val="CRCoverPage"/>
              <w:spacing w:after="0"/>
              <w:rPr>
                <w:sz w:val="8"/>
                <w:szCs w:val="8"/>
              </w:rPr>
            </w:pPr>
          </w:p>
        </w:tc>
      </w:tr>
      <w:tr w:rsidR="00215D63" w14:paraId="21081690" w14:textId="77777777">
        <w:tc>
          <w:tcPr>
            <w:tcW w:w="2694" w:type="dxa"/>
            <w:gridSpan w:val="2"/>
            <w:tcBorders>
              <w:left w:val="single" w:sz="4" w:space="0" w:color="auto"/>
            </w:tcBorders>
          </w:tcPr>
          <w:p w14:paraId="2C95D986" w14:textId="77777777" w:rsidR="00215D63" w:rsidRDefault="00215D6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C6AA32" w14:textId="77777777" w:rsidR="00215D63" w:rsidRDefault="00A2321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7C02B3" w14:textId="77777777" w:rsidR="00215D63" w:rsidRDefault="00A23212">
            <w:pPr>
              <w:pStyle w:val="CRCoverPage"/>
              <w:spacing w:after="0"/>
              <w:jc w:val="center"/>
              <w:rPr>
                <w:b/>
                <w:caps/>
              </w:rPr>
            </w:pPr>
            <w:r>
              <w:rPr>
                <w:b/>
                <w:caps/>
              </w:rPr>
              <w:t>N</w:t>
            </w:r>
          </w:p>
        </w:tc>
        <w:tc>
          <w:tcPr>
            <w:tcW w:w="2977" w:type="dxa"/>
            <w:gridSpan w:val="4"/>
          </w:tcPr>
          <w:p w14:paraId="33807242" w14:textId="77777777" w:rsidR="00215D63" w:rsidRDefault="00215D63">
            <w:pPr>
              <w:pStyle w:val="CRCoverPage"/>
              <w:tabs>
                <w:tab w:val="right" w:pos="2893"/>
              </w:tabs>
              <w:spacing w:after="0"/>
            </w:pPr>
          </w:p>
        </w:tc>
        <w:tc>
          <w:tcPr>
            <w:tcW w:w="3401" w:type="dxa"/>
            <w:gridSpan w:val="3"/>
            <w:tcBorders>
              <w:right w:val="single" w:sz="4" w:space="0" w:color="auto"/>
            </w:tcBorders>
            <w:shd w:val="clear" w:color="FFFF00" w:fill="auto"/>
          </w:tcPr>
          <w:p w14:paraId="61AC10A9" w14:textId="77777777" w:rsidR="00215D63" w:rsidRDefault="00215D63">
            <w:pPr>
              <w:pStyle w:val="CRCoverPage"/>
              <w:spacing w:after="0"/>
              <w:ind w:left="99"/>
            </w:pPr>
          </w:p>
        </w:tc>
      </w:tr>
      <w:tr w:rsidR="00215D63" w14:paraId="102893AA" w14:textId="77777777">
        <w:tc>
          <w:tcPr>
            <w:tcW w:w="2694" w:type="dxa"/>
            <w:gridSpan w:val="2"/>
            <w:tcBorders>
              <w:left w:val="single" w:sz="4" w:space="0" w:color="auto"/>
            </w:tcBorders>
          </w:tcPr>
          <w:p w14:paraId="4E564CC2" w14:textId="77777777" w:rsidR="00215D63" w:rsidRDefault="00A2321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FCB7C07" w14:textId="77777777" w:rsidR="00215D63" w:rsidRDefault="00A23212">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61F24F" w14:textId="77777777" w:rsidR="00215D63" w:rsidRDefault="00215D63">
            <w:pPr>
              <w:pStyle w:val="CRCoverPage"/>
              <w:spacing w:after="0"/>
              <w:jc w:val="center"/>
              <w:rPr>
                <w:b/>
                <w:caps/>
                <w:lang w:eastAsia="zh-CN"/>
              </w:rPr>
            </w:pPr>
          </w:p>
        </w:tc>
        <w:tc>
          <w:tcPr>
            <w:tcW w:w="2977" w:type="dxa"/>
            <w:gridSpan w:val="4"/>
          </w:tcPr>
          <w:p w14:paraId="74998B66" w14:textId="77777777" w:rsidR="00215D63" w:rsidRDefault="00A2321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185CBEE" w14:textId="77777777" w:rsidR="00215D63" w:rsidRDefault="00A23212">
            <w:pPr>
              <w:pStyle w:val="CRCoverPage"/>
              <w:spacing w:after="0"/>
              <w:ind w:left="99"/>
              <w:rPr>
                <w:lang w:eastAsia="zh-CN"/>
              </w:rPr>
            </w:pPr>
            <w:r>
              <w:rPr>
                <w:rFonts w:hint="eastAsia"/>
                <w:lang w:eastAsia="zh-CN"/>
              </w:rPr>
              <w:t>TS 38.300 CR</w:t>
            </w:r>
            <w:r>
              <w:rPr>
                <w:lang w:eastAsia="zh-CN"/>
              </w:rPr>
              <w:t>0172</w:t>
            </w:r>
          </w:p>
          <w:p w14:paraId="44ED3750" w14:textId="77777777" w:rsidR="00215D63" w:rsidRDefault="00A23212">
            <w:pPr>
              <w:pStyle w:val="CRCoverPage"/>
              <w:spacing w:after="0"/>
              <w:ind w:left="99"/>
              <w:rPr>
                <w:lang w:eastAsia="zh-CN"/>
              </w:rPr>
            </w:pPr>
            <w:r>
              <w:rPr>
                <w:lang w:eastAsia="zh-CN"/>
              </w:rPr>
              <w:t>TS 38.306 CR0250</w:t>
            </w:r>
          </w:p>
          <w:p w14:paraId="5B6FC756" w14:textId="77777777" w:rsidR="00215D63" w:rsidRDefault="00A23212">
            <w:pPr>
              <w:pStyle w:val="CRCoverPage"/>
              <w:spacing w:after="0"/>
              <w:ind w:left="99"/>
              <w:rPr>
                <w:lang w:eastAsia="zh-CN"/>
              </w:rPr>
            </w:pPr>
            <w:r>
              <w:rPr>
                <w:lang w:eastAsia="zh-CN"/>
              </w:rPr>
              <w:t>TS 38.331 CR</w:t>
            </w:r>
            <w:r>
              <w:t>1478</w:t>
            </w:r>
          </w:p>
          <w:p w14:paraId="6A3F0ED3" w14:textId="77777777" w:rsidR="00215D63" w:rsidRDefault="00A23212">
            <w:pPr>
              <w:pStyle w:val="CRCoverPage"/>
              <w:spacing w:after="0"/>
              <w:ind w:left="99"/>
              <w:rPr>
                <w:lang w:eastAsia="zh-CN"/>
              </w:rPr>
            </w:pPr>
            <w:r>
              <w:rPr>
                <w:lang w:eastAsia="zh-CN"/>
              </w:rPr>
              <w:t>TS 38.321 CR0687</w:t>
            </w:r>
          </w:p>
        </w:tc>
      </w:tr>
      <w:tr w:rsidR="00215D63" w14:paraId="447C2781" w14:textId="77777777">
        <w:tc>
          <w:tcPr>
            <w:tcW w:w="2694" w:type="dxa"/>
            <w:gridSpan w:val="2"/>
            <w:tcBorders>
              <w:left w:val="single" w:sz="4" w:space="0" w:color="auto"/>
            </w:tcBorders>
          </w:tcPr>
          <w:p w14:paraId="7FB5A085" w14:textId="77777777" w:rsidR="00215D63" w:rsidRDefault="00A2321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5DBFE42"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B61234"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AE521D7" w14:textId="77777777" w:rsidR="00215D63" w:rsidRDefault="00A23212">
            <w:pPr>
              <w:pStyle w:val="CRCoverPage"/>
              <w:spacing w:after="0"/>
            </w:pPr>
            <w:r>
              <w:t xml:space="preserve"> Test specifications</w:t>
            </w:r>
          </w:p>
        </w:tc>
        <w:tc>
          <w:tcPr>
            <w:tcW w:w="3401" w:type="dxa"/>
            <w:gridSpan w:val="3"/>
            <w:tcBorders>
              <w:right w:val="single" w:sz="4" w:space="0" w:color="auto"/>
            </w:tcBorders>
            <w:shd w:val="pct30" w:color="FFFF00" w:fill="auto"/>
          </w:tcPr>
          <w:p w14:paraId="535023D9" w14:textId="77777777" w:rsidR="00215D63" w:rsidRDefault="00215D63">
            <w:pPr>
              <w:pStyle w:val="CRCoverPage"/>
              <w:spacing w:after="0"/>
              <w:ind w:left="99"/>
            </w:pPr>
          </w:p>
        </w:tc>
      </w:tr>
      <w:tr w:rsidR="00215D63" w14:paraId="6D338ACD" w14:textId="77777777">
        <w:tc>
          <w:tcPr>
            <w:tcW w:w="2694" w:type="dxa"/>
            <w:gridSpan w:val="2"/>
            <w:tcBorders>
              <w:left w:val="single" w:sz="4" w:space="0" w:color="auto"/>
            </w:tcBorders>
          </w:tcPr>
          <w:p w14:paraId="6A045A60" w14:textId="77777777" w:rsidR="00215D63" w:rsidRDefault="00A2321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40BFEE6"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3E9838"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B626DF1" w14:textId="77777777" w:rsidR="00215D63" w:rsidRDefault="00A23212">
            <w:pPr>
              <w:pStyle w:val="CRCoverPage"/>
              <w:spacing w:after="0"/>
            </w:pPr>
            <w:r>
              <w:t xml:space="preserve"> O&amp;M Specifications</w:t>
            </w:r>
          </w:p>
        </w:tc>
        <w:tc>
          <w:tcPr>
            <w:tcW w:w="3401" w:type="dxa"/>
            <w:gridSpan w:val="3"/>
            <w:tcBorders>
              <w:right w:val="single" w:sz="4" w:space="0" w:color="auto"/>
            </w:tcBorders>
            <w:shd w:val="pct30" w:color="FFFF00" w:fill="auto"/>
          </w:tcPr>
          <w:p w14:paraId="1A2088F9" w14:textId="77777777" w:rsidR="00215D63" w:rsidRDefault="00215D63">
            <w:pPr>
              <w:pStyle w:val="CRCoverPage"/>
              <w:spacing w:after="0"/>
              <w:ind w:left="99"/>
            </w:pPr>
          </w:p>
        </w:tc>
      </w:tr>
      <w:tr w:rsidR="00215D63" w14:paraId="1D54E2A0" w14:textId="77777777">
        <w:tc>
          <w:tcPr>
            <w:tcW w:w="2694" w:type="dxa"/>
            <w:gridSpan w:val="2"/>
            <w:tcBorders>
              <w:left w:val="single" w:sz="4" w:space="0" w:color="auto"/>
            </w:tcBorders>
          </w:tcPr>
          <w:p w14:paraId="6D60CC36" w14:textId="77777777" w:rsidR="00215D63" w:rsidRDefault="00215D63">
            <w:pPr>
              <w:pStyle w:val="CRCoverPage"/>
              <w:spacing w:after="0"/>
              <w:rPr>
                <w:b/>
                <w:i/>
              </w:rPr>
            </w:pPr>
          </w:p>
        </w:tc>
        <w:tc>
          <w:tcPr>
            <w:tcW w:w="6946" w:type="dxa"/>
            <w:gridSpan w:val="9"/>
            <w:tcBorders>
              <w:right w:val="single" w:sz="4" w:space="0" w:color="auto"/>
            </w:tcBorders>
          </w:tcPr>
          <w:p w14:paraId="358729A1" w14:textId="77777777" w:rsidR="00215D63" w:rsidRDefault="00215D63">
            <w:pPr>
              <w:pStyle w:val="CRCoverPage"/>
              <w:spacing w:after="0"/>
            </w:pPr>
          </w:p>
        </w:tc>
      </w:tr>
      <w:tr w:rsidR="00215D63" w14:paraId="4AA9012A" w14:textId="77777777">
        <w:tc>
          <w:tcPr>
            <w:tcW w:w="2694" w:type="dxa"/>
            <w:gridSpan w:val="2"/>
            <w:tcBorders>
              <w:left w:val="single" w:sz="4" w:space="0" w:color="auto"/>
              <w:bottom w:val="single" w:sz="4" w:space="0" w:color="auto"/>
            </w:tcBorders>
          </w:tcPr>
          <w:p w14:paraId="5C86E57F" w14:textId="77777777" w:rsidR="00215D63" w:rsidRDefault="00A2321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E1F1D04" w14:textId="77777777" w:rsidR="00215D63" w:rsidRDefault="00215D63">
            <w:pPr>
              <w:pStyle w:val="CRCoverPage"/>
              <w:spacing w:after="0"/>
              <w:ind w:left="100"/>
              <w:rPr>
                <w:lang w:eastAsia="zh-CN"/>
              </w:rPr>
            </w:pPr>
          </w:p>
        </w:tc>
      </w:tr>
      <w:tr w:rsidR="00215D63" w14:paraId="1CC61E3F" w14:textId="77777777">
        <w:tc>
          <w:tcPr>
            <w:tcW w:w="2694" w:type="dxa"/>
            <w:gridSpan w:val="2"/>
            <w:tcBorders>
              <w:top w:val="single" w:sz="4" w:space="0" w:color="auto"/>
              <w:bottom w:val="single" w:sz="4" w:space="0" w:color="auto"/>
            </w:tcBorders>
          </w:tcPr>
          <w:p w14:paraId="509E7283" w14:textId="77777777" w:rsidR="00215D63" w:rsidRDefault="00215D6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9BE5A7" w14:textId="77777777" w:rsidR="00215D63" w:rsidRDefault="00215D63">
            <w:pPr>
              <w:pStyle w:val="CRCoverPage"/>
              <w:spacing w:after="0"/>
              <w:ind w:left="100"/>
              <w:rPr>
                <w:sz w:val="8"/>
                <w:szCs w:val="8"/>
              </w:rPr>
            </w:pPr>
          </w:p>
        </w:tc>
      </w:tr>
      <w:tr w:rsidR="00215D63" w14:paraId="5A8C65AF" w14:textId="77777777">
        <w:tc>
          <w:tcPr>
            <w:tcW w:w="2694" w:type="dxa"/>
            <w:gridSpan w:val="2"/>
            <w:tcBorders>
              <w:top w:val="single" w:sz="4" w:space="0" w:color="auto"/>
              <w:left w:val="single" w:sz="4" w:space="0" w:color="auto"/>
              <w:bottom w:val="single" w:sz="4" w:space="0" w:color="auto"/>
            </w:tcBorders>
          </w:tcPr>
          <w:p w14:paraId="778323E9" w14:textId="77777777" w:rsidR="00215D63" w:rsidRDefault="00A2321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05975A" w14:textId="77777777" w:rsidR="00215D63" w:rsidRDefault="00215D63">
            <w:pPr>
              <w:pStyle w:val="CRCoverPage"/>
              <w:spacing w:after="0"/>
              <w:ind w:left="100"/>
            </w:pPr>
          </w:p>
        </w:tc>
      </w:tr>
    </w:tbl>
    <w:p w14:paraId="5725CC81" w14:textId="77777777" w:rsidR="00215D63" w:rsidRDefault="00215D63">
      <w:pPr>
        <w:pStyle w:val="CRCoverPage"/>
        <w:spacing w:after="0"/>
        <w:rPr>
          <w:sz w:val="8"/>
          <w:szCs w:val="8"/>
        </w:rPr>
      </w:pPr>
    </w:p>
    <w:p w14:paraId="62E4A4C2" w14:textId="77777777" w:rsidR="00215D63" w:rsidRDefault="00215D63">
      <w:pPr>
        <w:sectPr w:rsidR="00215D63">
          <w:headerReference w:type="even" r:id="rId13"/>
          <w:footnotePr>
            <w:numRestart w:val="eachSect"/>
          </w:footnotePr>
          <w:pgSz w:w="11907" w:h="16840"/>
          <w:pgMar w:top="1418" w:right="1134" w:bottom="1134" w:left="1134" w:header="680" w:footer="567" w:gutter="0"/>
          <w:cols w:space="720"/>
        </w:sectPr>
      </w:pPr>
    </w:p>
    <w:p w14:paraId="7891A1F5" w14:textId="77777777" w:rsidR="00215D63" w:rsidRDefault="00215D63">
      <w:pPr>
        <w:rPr>
          <w:lang w:eastAsia="ja-JP"/>
        </w:rPr>
      </w:pPr>
      <w:bookmarkStart w:id="2" w:name="_Toc12524348"/>
      <w:bookmarkStart w:id="3" w:name="_Toc12524354"/>
    </w:p>
    <w:p w14:paraId="05FF1B0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CHANGES</w:t>
      </w:r>
    </w:p>
    <w:p w14:paraId="26BCD275" w14:textId="77777777" w:rsidR="00215D63" w:rsidRDefault="00A23212">
      <w:pPr>
        <w:pStyle w:val="Heading1"/>
      </w:pPr>
      <w:bookmarkStart w:id="4" w:name="_Toc12616316"/>
      <w:bookmarkEnd w:id="2"/>
      <w:r>
        <w:t>3</w:t>
      </w:r>
      <w:r>
        <w:tab/>
        <w:t>Definitions and abbreviations</w:t>
      </w:r>
      <w:bookmarkEnd w:id="4"/>
    </w:p>
    <w:p w14:paraId="34E29019" w14:textId="77777777" w:rsidR="00215D63" w:rsidRDefault="00A23212">
      <w:pPr>
        <w:pStyle w:val="Heading2"/>
      </w:pPr>
      <w:bookmarkStart w:id="5" w:name="_Toc12616317"/>
      <w:r>
        <w:t>3.1</w:t>
      </w:r>
      <w:r>
        <w:tab/>
        <w:t>Definitions</w:t>
      </w:r>
      <w:bookmarkEnd w:id="5"/>
    </w:p>
    <w:p w14:paraId="72BECE65" w14:textId="77777777" w:rsidR="00215D63" w:rsidRDefault="00A23212">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14:paraId="1D00E531" w14:textId="77777777" w:rsidR="00215D63" w:rsidRDefault="00A23212">
      <w:pPr>
        <w:rPr>
          <w:ins w:id="6" w:author="Huawei" w:date="2019-09-26T10:58:00Z"/>
          <w:lang w:eastAsia="ko-KR"/>
        </w:rPr>
      </w:pPr>
      <w:r>
        <w:rPr>
          <w:b/>
          <w:lang w:eastAsia="ko-KR"/>
        </w:rPr>
        <w:t>AM DRB</w:t>
      </w:r>
      <w:r>
        <w:rPr>
          <w:lang w:eastAsia="ko-KR"/>
        </w:rPr>
        <w:t>:</w:t>
      </w:r>
      <w:r>
        <w:rPr>
          <w:b/>
          <w:lang w:eastAsia="ko-KR"/>
        </w:rPr>
        <w:t xml:space="preserve"> </w:t>
      </w:r>
      <w:r>
        <w:rPr>
          <w:lang w:eastAsia="ko-KR"/>
        </w:rPr>
        <w:t>a data radio bearer which utilizes RLC AM.</w:t>
      </w:r>
    </w:p>
    <w:p w14:paraId="46653CE0" w14:textId="77777777" w:rsidR="00215D63" w:rsidRDefault="00A23212">
      <w:pPr>
        <w:rPr>
          <w:b/>
          <w:lang w:eastAsia="ko-KR"/>
        </w:rPr>
      </w:pPr>
      <w:ins w:id="7" w:author="Huawei" w:date="2019-09-26T10:58:00Z">
        <w:r>
          <w:rPr>
            <w:rFonts w:hint="eastAsia"/>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w:t>
        </w:r>
      </w:ins>
      <w:ins w:id="8" w:author="Huawei" w:date="2019-09-28T11:31:00Z">
        <w:r>
          <w:t xml:space="preserve">source </w:t>
        </w:r>
        <w:proofErr w:type="spellStart"/>
        <w:r>
          <w:t>g</w:t>
        </w:r>
      </w:ins>
      <w:ins w:id="9" w:author="Huawei" w:date="2019-09-26T10:58:00Z">
        <w:r>
          <w:t>NB</w:t>
        </w:r>
        <w:proofErr w:type="spellEnd"/>
        <w:r>
          <w:t xml:space="preserve"> and the </w:t>
        </w:r>
      </w:ins>
      <w:ins w:id="10" w:author="Huawei" w:date="2019-09-28T11:31:00Z">
        <w:r>
          <w:t xml:space="preserve">target </w:t>
        </w:r>
        <w:proofErr w:type="spellStart"/>
        <w:r>
          <w:t>g</w:t>
        </w:r>
      </w:ins>
      <w:ins w:id="11" w:author="Huawei" w:date="2019-09-26T10:58:00Z">
        <w:r>
          <w:t>NB</w:t>
        </w:r>
        <w:proofErr w:type="spellEnd"/>
        <w:r>
          <w:t xml:space="preserve"> </w:t>
        </w:r>
      </w:ins>
      <w:ins w:id="12" w:author="Huawei v2" w:date="2019-10-31T20:06:00Z">
        <w:r>
          <w:t xml:space="preserve">during DAPS handover </w:t>
        </w:r>
      </w:ins>
      <w:ins w:id="13" w:author="Huawei" w:date="2019-09-26T10:58:00Z">
        <w:r>
          <w:t xml:space="preserve">to use both </w:t>
        </w:r>
      </w:ins>
      <w:ins w:id="14" w:author="Huawei" w:date="2019-09-28T11:31:00Z">
        <w:r>
          <w:t xml:space="preserve">source </w:t>
        </w:r>
        <w:proofErr w:type="spellStart"/>
        <w:r>
          <w:t>g</w:t>
        </w:r>
      </w:ins>
      <w:ins w:id="15" w:author="Huawei" w:date="2019-09-26T10:58:00Z">
        <w:r>
          <w:t>NB</w:t>
        </w:r>
        <w:proofErr w:type="spellEnd"/>
        <w:r>
          <w:t xml:space="preserve"> and </w:t>
        </w:r>
      </w:ins>
      <w:ins w:id="16" w:author="Huawei" w:date="2019-09-28T11:31:00Z">
        <w:r>
          <w:t xml:space="preserve">target </w:t>
        </w:r>
        <w:proofErr w:type="spellStart"/>
        <w:r>
          <w:t>g</w:t>
        </w:r>
      </w:ins>
      <w:ins w:id="17" w:author="Huawei" w:date="2019-09-26T10:58:00Z">
        <w:r>
          <w:t>NB</w:t>
        </w:r>
        <w:proofErr w:type="spellEnd"/>
        <w:r>
          <w:t xml:space="preserve"> resources</w:t>
        </w:r>
        <w:r>
          <w:rPr>
            <w:lang w:eastAsia="ko-KR"/>
          </w:rPr>
          <w:t>.</w:t>
        </w:r>
      </w:ins>
    </w:p>
    <w:p w14:paraId="34DD406E" w14:textId="77777777" w:rsidR="00215D63" w:rsidRDefault="00A23212">
      <w:pPr>
        <w:rPr>
          <w:lang w:eastAsia="ko-KR"/>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14:paraId="26FD9ABF" w14:textId="77777777" w:rsidR="00215D63" w:rsidRDefault="00A23212">
      <w:pPr>
        <w:rPr>
          <w:b/>
        </w:rPr>
      </w:pPr>
      <w:r>
        <w:rPr>
          <w:b/>
          <w:lang w:eastAsia="ko-KR"/>
        </w:rPr>
        <w:t>PDCP data volume</w:t>
      </w:r>
      <w:r>
        <w:rPr>
          <w:lang w:eastAsia="ko-KR"/>
        </w:rPr>
        <w:t>: the amount of data available for transmission in a PDCP entity.</w:t>
      </w:r>
    </w:p>
    <w:p w14:paraId="6A26629B" w14:textId="77777777" w:rsidR="00215D63" w:rsidRDefault="00A23212">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14:paraId="5DA1D09D" w14:textId="77777777" w:rsidR="00215D63" w:rsidRDefault="00A23212">
      <w:pPr>
        <w:rPr>
          <w:ins w:id="18" w:author="Huawei" w:date="2019-09-26T10:59:00Z"/>
          <w:lang w:eastAsia="ko-KR"/>
        </w:rPr>
      </w:pPr>
      <w:r>
        <w:rPr>
          <w:b/>
          <w:lang w:eastAsia="ko-KR"/>
        </w:rPr>
        <w:t>UM DRB</w:t>
      </w:r>
      <w:r>
        <w:rPr>
          <w:lang w:eastAsia="ko-KR"/>
        </w:rPr>
        <w:t>:</w:t>
      </w:r>
      <w:r>
        <w:rPr>
          <w:b/>
          <w:lang w:eastAsia="ko-KR"/>
        </w:rPr>
        <w:t xml:space="preserve"> </w:t>
      </w:r>
      <w:r>
        <w:rPr>
          <w:lang w:eastAsia="ko-KR"/>
        </w:rPr>
        <w:t>a data radio bearer which utilizes RLC UM.</w:t>
      </w:r>
    </w:p>
    <w:p w14:paraId="23CCFDFD" w14:textId="77777777" w:rsidR="00215D63" w:rsidRDefault="00215D63">
      <w:pPr>
        <w:rPr>
          <w:b/>
          <w:lang w:eastAsia="ko-KR"/>
        </w:rPr>
      </w:pPr>
    </w:p>
    <w:p w14:paraId="0A389C6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8D56F9E" w14:textId="77777777" w:rsidR="00215D63" w:rsidRDefault="00215D63"/>
    <w:p w14:paraId="6F27C375" w14:textId="77777777" w:rsidR="00215D63" w:rsidRDefault="00A23212">
      <w:pPr>
        <w:pStyle w:val="Heading2"/>
      </w:pPr>
      <w:bookmarkStart w:id="19" w:name="_Toc12616318"/>
      <w:r>
        <w:t>3.2</w:t>
      </w:r>
      <w:r>
        <w:tab/>
        <w:t>Abbreviations</w:t>
      </w:r>
      <w:bookmarkEnd w:id="19"/>
    </w:p>
    <w:p w14:paraId="63824F25" w14:textId="77777777" w:rsidR="00215D63" w:rsidRDefault="00A23212">
      <w:pPr>
        <w:tabs>
          <w:tab w:val="left" w:pos="5812"/>
        </w:tabs>
      </w:pPr>
      <w:r>
        <w:t>For the purposes of the present document, the abbreviations given in TR 21.905 [1] and the following apply. An abbreviation defined in the present document takes precedence over the definition of the same abbreviation, if any, in TR 21.905 [1].</w:t>
      </w:r>
    </w:p>
    <w:p w14:paraId="19233129" w14:textId="77777777" w:rsidR="00215D63" w:rsidRDefault="00A23212">
      <w:pPr>
        <w:pStyle w:val="EW"/>
      </w:pPr>
      <w:r>
        <w:t>AM</w:t>
      </w:r>
      <w:r>
        <w:tab/>
        <w:t>Acknowledged Mode</w:t>
      </w:r>
    </w:p>
    <w:p w14:paraId="7621A8E4" w14:textId="77777777" w:rsidR="00215D63" w:rsidRDefault="00A23212">
      <w:pPr>
        <w:pStyle w:val="EW"/>
        <w:rPr>
          <w:ins w:id="20" w:author="Huawei" w:date="2019-09-26T11:00:00Z"/>
        </w:rPr>
      </w:pPr>
      <w:r>
        <w:t>CID</w:t>
      </w:r>
      <w:r>
        <w:tab/>
        <w:t>Context Identifier</w:t>
      </w:r>
    </w:p>
    <w:p w14:paraId="0459191C" w14:textId="77777777" w:rsidR="00215D63" w:rsidRDefault="00A23212">
      <w:pPr>
        <w:pStyle w:val="EW"/>
      </w:pPr>
      <w:ins w:id="21" w:author="Huawei" w:date="2019-09-26T11:00:00Z">
        <w:r>
          <w:rPr>
            <w:rFonts w:hint="eastAsia"/>
            <w:lang w:eastAsia="zh-CN"/>
          </w:rPr>
          <w:t>DAPS</w:t>
        </w:r>
        <w:r>
          <w:rPr>
            <w:rFonts w:hint="eastAsia"/>
            <w:lang w:eastAsia="zh-CN"/>
          </w:rPr>
          <w:tab/>
        </w:r>
        <w:r>
          <w:rPr>
            <w:rFonts w:hint="eastAsia"/>
            <w:lang w:eastAsia="zh-CN"/>
          </w:rPr>
          <w:tab/>
          <w:t>Dual Active Protocol Stack</w:t>
        </w:r>
      </w:ins>
    </w:p>
    <w:p w14:paraId="6924F866" w14:textId="77777777" w:rsidR="00215D63" w:rsidRDefault="00A23212">
      <w:pPr>
        <w:pStyle w:val="EW"/>
      </w:pPr>
      <w:r>
        <w:t>DRB</w:t>
      </w:r>
      <w:r>
        <w:tab/>
        <w:t>Data Radio Bearer carrying user plane data</w:t>
      </w:r>
    </w:p>
    <w:p w14:paraId="4A5A47DB" w14:textId="77777777" w:rsidR="00215D63" w:rsidRDefault="00A23212">
      <w:pPr>
        <w:pStyle w:val="EW"/>
      </w:pPr>
      <w:proofErr w:type="spellStart"/>
      <w:r>
        <w:t>gNB</w:t>
      </w:r>
      <w:proofErr w:type="spellEnd"/>
      <w:r>
        <w:tab/>
        <w:t>NR Node B</w:t>
      </w:r>
    </w:p>
    <w:p w14:paraId="04837E7E" w14:textId="77777777" w:rsidR="00215D63" w:rsidRDefault="00A23212">
      <w:pPr>
        <w:pStyle w:val="EW"/>
      </w:pPr>
      <w:r>
        <w:t>HFN</w:t>
      </w:r>
      <w:r>
        <w:tab/>
        <w:t>Hyper Frame Number</w:t>
      </w:r>
    </w:p>
    <w:p w14:paraId="43986AC2" w14:textId="77777777" w:rsidR="00215D63" w:rsidRDefault="00A23212">
      <w:pPr>
        <w:pStyle w:val="EW"/>
      </w:pPr>
      <w:r>
        <w:t>IETF</w:t>
      </w:r>
      <w:r>
        <w:tab/>
        <w:t>Internet Engineering Task Force</w:t>
      </w:r>
    </w:p>
    <w:p w14:paraId="49447D27" w14:textId="77777777" w:rsidR="00215D63" w:rsidRDefault="00A23212">
      <w:pPr>
        <w:pStyle w:val="EW"/>
      </w:pPr>
      <w:r>
        <w:t>IP</w:t>
      </w:r>
      <w:r>
        <w:tab/>
        <w:t>Internet Protocol</w:t>
      </w:r>
    </w:p>
    <w:p w14:paraId="6382117D" w14:textId="77777777" w:rsidR="00215D63" w:rsidRDefault="00A23212">
      <w:pPr>
        <w:pStyle w:val="EW"/>
        <w:rPr>
          <w:lang w:eastAsia="zh-CN"/>
        </w:rPr>
      </w:pPr>
      <w:r>
        <w:t>MAC</w:t>
      </w:r>
      <w:r>
        <w:tab/>
        <w:t>Medium Access Control</w:t>
      </w:r>
    </w:p>
    <w:p w14:paraId="0FE5DDD3" w14:textId="77777777" w:rsidR="00215D63" w:rsidRDefault="00A23212">
      <w:pPr>
        <w:pStyle w:val="EW"/>
        <w:rPr>
          <w:lang w:eastAsia="ko-KR"/>
        </w:rPr>
      </w:pPr>
      <w:r>
        <w:t>MAC-I</w:t>
      </w:r>
      <w:r>
        <w:tab/>
        <w:t>Message Authentication Code</w:t>
      </w:r>
      <w:r>
        <w:rPr>
          <w:lang w:eastAsia="zh-CN"/>
        </w:rPr>
        <w:t xml:space="preserve"> for I</w:t>
      </w:r>
      <w:r>
        <w:t>ntegrity</w:t>
      </w:r>
    </w:p>
    <w:p w14:paraId="007BB356" w14:textId="77777777" w:rsidR="00215D63" w:rsidRDefault="00A23212">
      <w:pPr>
        <w:pStyle w:val="EW"/>
      </w:pPr>
      <w:r>
        <w:t>PDCP</w:t>
      </w:r>
      <w:r>
        <w:tab/>
        <w:t>Packet Data Convergence Protocol</w:t>
      </w:r>
    </w:p>
    <w:p w14:paraId="249B88E4" w14:textId="77777777" w:rsidR="00215D63" w:rsidRDefault="00A23212">
      <w:pPr>
        <w:pStyle w:val="EW"/>
      </w:pPr>
      <w:r>
        <w:t>PDU</w:t>
      </w:r>
      <w:r>
        <w:tab/>
        <w:t>Protocol Data Unit</w:t>
      </w:r>
    </w:p>
    <w:p w14:paraId="7DDF5177" w14:textId="77777777" w:rsidR="00215D63" w:rsidRDefault="00A23212">
      <w:pPr>
        <w:pStyle w:val="EW"/>
      </w:pPr>
      <w:r>
        <w:t>RB</w:t>
      </w:r>
      <w:r>
        <w:tab/>
        <w:t>Radio Bearer</w:t>
      </w:r>
    </w:p>
    <w:p w14:paraId="7B45483D" w14:textId="77777777" w:rsidR="00215D63" w:rsidRDefault="00A23212">
      <w:pPr>
        <w:pStyle w:val="EW"/>
      </w:pPr>
      <w:r>
        <w:t>RFC</w:t>
      </w:r>
      <w:r>
        <w:tab/>
        <w:t xml:space="preserve">Request </w:t>
      </w:r>
      <w:proofErr w:type="gramStart"/>
      <w:r>
        <w:t>For</w:t>
      </w:r>
      <w:proofErr w:type="gramEnd"/>
      <w:r>
        <w:t xml:space="preserve"> Comments</w:t>
      </w:r>
    </w:p>
    <w:p w14:paraId="2BF13416" w14:textId="77777777" w:rsidR="00215D63" w:rsidRDefault="00A23212">
      <w:pPr>
        <w:pStyle w:val="EW"/>
      </w:pPr>
      <w:r>
        <w:t>RLC</w:t>
      </w:r>
      <w:r>
        <w:tab/>
        <w:t>Radio Link Control</w:t>
      </w:r>
    </w:p>
    <w:p w14:paraId="5F68076F" w14:textId="77777777" w:rsidR="00215D63" w:rsidRDefault="00A23212">
      <w:pPr>
        <w:pStyle w:val="EW"/>
      </w:pPr>
      <w:r>
        <w:t>ROHC</w:t>
      </w:r>
      <w:r>
        <w:tab/>
      </w:r>
      <w:proofErr w:type="spellStart"/>
      <w:r>
        <w:t>RObust</w:t>
      </w:r>
      <w:proofErr w:type="spellEnd"/>
      <w:r>
        <w:t xml:space="preserve"> Header Compression</w:t>
      </w:r>
    </w:p>
    <w:p w14:paraId="34F20631" w14:textId="77777777" w:rsidR="00215D63" w:rsidRDefault="00A23212">
      <w:pPr>
        <w:pStyle w:val="EW"/>
      </w:pPr>
      <w:r>
        <w:t>RRC</w:t>
      </w:r>
      <w:r>
        <w:tab/>
        <w:t>Radio Resource Control</w:t>
      </w:r>
    </w:p>
    <w:p w14:paraId="43E4499C" w14:textId="77777777" w:rsidR="00215D63" w:rsidRDefault="00A23212">
      <w:pPr>
        <w:pStyle w:val="EW"/>
      </w:pPr>
      <w:r>
        <w:t>RTP</w:t>
      </w:r>
      <w:r>
        <w:tab/>
        <w:t>Real Time Protocol</w:t>
      </w:r>
    </w:p>
    <w:p w14:paraId="27E8CE46" w14:textId="77777777" w:rsidR="00215D63" w:rsidRDefault="00A23212">
      <w:pPr>
        <w:pStyle w:val="EW"/>
        <w:rPr>
          <w:lang w:eastAsia="ko-KR"/>
        </w:rPr>
      </w:pPr>
      <w:r>
        <w:t>SAP</w:t>
      </w:r>
      <w:r>
        <w:tab/>
        <w:t>Service Access Point</w:t>
      </w:r>
    </w:p>
    <w:p w14:paraId="293E1CC9" w14:textId="77777777" w:rsidR="00215D63" w:rsidRDefault="00A23212">
      <w:pPr>
        <w:pStyle w:val="EW"/>
      </w:pPr>
      <w:r>
        <w:t>SDU</w:t>
      </w:r>
      <w:r>
        <w:tab/>
        <w:t>Service Data Unit</w:t>
      </w:r>
    </w:p>
    <w:p w14:paraId="4EE31E30" w14:textId="77777777" w:rsidR="00215D63" w:rsidRDefault="00A23212">
      <w:pPr>
        <w:pStyle w:val="EW"/>
      </w:pPr>
      <w:r>
        <w:lastRenderedPageBreak/>
        <w:t>SN</w:t>
      </w:r>
      <w:r>
        <w:tab/>
        <w:t>Sequence Number</w:t>
      </w:r>
    </w:p>
    <w:p w14:paraId="7A0A091A" w14:textId="77777777" w:rsidR="00215D63" w:rsidRDefault="00A23212">
      <w:pPr>
        <w:pStyle w:val="EW"/>
      </w:pPr>
      <w:r>
        <w:t>SRB</w:t>
      </w:r>
      <w:r>
        <w:tab/>
        <w:t>Signalling Radio Bearer carrying control plane data</w:t>
      </w:r>
    </w:p>
    <w:p w14:paraId="6E0C1956" w14:textId="77777777" w:rsidR="00215D63" w:rsidRDefault="00A23212">
      <w:pPr>
        <w:pStyle w:val="EW"/>
      </w:pPr>
      <w:r>
        <w:t>TCP</w:t>
      </w:r>
      <w:r>
        <w:tab/>
        <w:t>Transmission Control Protocol</w:t>
      </w:r>
    </w:p>
    <w:p w14:paraId="6134F1D9" w14:textId="77777777" w:rsidR="00215D63" w:rsidRDefault="00A23212">
      <w:pPr>
        <w:pStyle w:val="EW"/>
      </w:pPr>
      <w:r>
        <w:t>UDP</w:t>
      </w:r>
      <w:r>
        <w:tab/>
        <w:t>User Datagram Protocol</w:t>
      </w:r>
    </w:p>
    <w:p w14:paraId="472F0A8B" w14:textId="77777777" w:rsidR="00215D63" w:rsidRDefault="00A23212">
      <w:pPr>
        <w:pStyle w:val="EW"/>
      </w:pPr>
      <w:r>
        <w:t>UE</w:t>
      </w:r>
      <w:r>
        <w:tab/>
        <w:t>User Equipment</w:t>
      </w:r>
    </w:p>
    <w:p w14:paraId="72B441DF" w14:textId="77777777" w:rsidR="00215D63" w:rsidRDefault="00A23212">
      <w:pPr>
        <w:pStyle w:val="EW"/>
      </w:pPr>
      <w:r>
        <w:t>UM</w:t>
      </w:r>
      <w:r>
        <w:tab/>
        <w:t>Unacknowledged Mode</w:t>
      </w:r>
    </w:p>
    <w:p w14:paraId="084FFDE1" w14:textId="77777777" w:rsidR="00215D63" w:rsidRDefault="00A23212">
      <w:pPr>
        <w:pStyle w:val="EX"/>
      </w:pPr>
      <w:r>
        <w:t>X-MAC</w:t>
      </w:r>
      <w:r>
        <w:tab/>
        <w:t>Computed MAC-I</w:t>
      </w:r>
    </w:p>
    <w:p w14:paraId="7FCB4992" w14:textId="77777777" w:rsidR="00215D63" w:rsidRDefault="00215D63">
      <w:pPr>
        <w:rPr>
          <w:highlight w:val="yellow"/>
          <w:lang w:eastAsia="zh-CN"/>
        </w:rPr>
      </w:pPr>
    </w:p>
    <w:p w14:paraId="34D26605"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bookmarkEnd w:id="3"/>
    <w:p w14:paraId="06A08A96" w14:textId="77777777" w:rsidR="00215D63" w:rsidRDefault="00215D63">
      <w:pPr>
        <w:rPr>
          <w:i/>
          <w:u w:val="single"/>
        </w:rPr>
      </w:pPr>
    </w:p>
    <w:p w14:paraId="57F15BE1" w14:textId="77777777" w:rsidR="00215D63" w:rsidRDefault="00A23212">
      <w:pPr>
        <w:pStyle w:val="Heading1"/>
      </w:pPr>
      <w:bookmarkStart w:id="22" w:name="_Toc12616319"/>
      <w:r>
        <w:t>4</w:t>
      </w:r>
      <w:r>
        <w:tab/>
        <w:t>General</w:t>
      </w:r>
      <w:bookmarkEnd w:id="22"/>
    </w:p>
    <w:p w14:paraId="615EBA33" w14:textId="77777777" w:rsidR="00215D63" w:rsidRDefault="00A23212">
      <w:pPr>
        <w:pStyle w:val="Heading2"/>
      </w:pPr>
      <w:bookmarkStart w:id="23" w:name="_Toc12616320"/>
      <w:r>
        <w:t>4.1</w:t>
      </w:r>
      <w:r>
        <w:tab/>
        <w:t>Introduction</w:t>
      </w:r>
      <w:bookmarkEnd w:id="23"/>
    </w:p>
    <w:p w14:paraId="0A1A3336" w14:textId="77777777" w:rsidR="00215D63" w:rsidRDefault="00A23212">
      <w:r>
        <w:t>The present document describes the functionality of the PDCP.</w:t>
      </w:r>
    </w:p>
    <w:p w14:paraId="2A2B5BAF" w14:textId="77777777" w:rsidR="00215D63" w:rsidRDefault="00A23212">
      <w:pPr>
        <w:pStyle w:val="Heading2"/>
      </w:pPr>
      <w:bookmarkStart w:id="24" w:name="_Toc12616321"/>
      <w:r>
        <w:t>4.2</w:t>
      </w:r>
      <w:r>
        <w:tab/>
        <w:t>Architecture</w:t>
      </w:r>
      <w:bookmarkEnd w:id="24"/>
    </w:p>
    <w:p w14:paraId="5C6923D6" w14:textId="77777777" w:rsidR="00215D63" w:rsidRDefault="00A23212">
      <w:pPr>
        <w:pStyle w:val="Heading3"/>
      </w:pPr>
      <w:bookmarkStart w:id="25" w:name="_Toc12616322"/>
      <w:r>
        <w:t>4.2.1</w:t>
      </w:r>
      <w:r>
        <w:tab/>
        <w:t>PDCP structure</w:t>
      </w:r>
      <w:bookmarkEnd w:id="25"/>
    </w:p>
    <w:p w14:paraId="4890ABB9" w14:textId="77777777" w:rsidR="00215D63" w:rsidRDefault="00A23212">
      <w:r>
        <w:t>Figure 4.2.1.1 represents one possible structure for the PDCP sublayer; it should not restrict implementation. The figure is based on the radio interface protocol architecture defined in TS 38.300 [2].</w:t>
      </w:r>
    </w:p>
    <w:p w14:paraId="7118B005" w14:textId="77777777" w:rsidR="00215D63" w:rsidRDefault="00A23212">
      <w:pPr>
        <w:pStyle w:val="TH"/>
        <w:rPr>
          <w:lang w:eastAsia="ko-KR"/>
        </w:rPr>
      </w:pPr>
      <w:r>
        <w:object w:dxaOrig="9179" w:dyaOrig="5289" w14:anchorId="07F03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263.15pt" o:ole="">
            <v:imagedata r:id="rId14" o:title=""/>
          </v:shape>
          <o:OLEObject Type="Embed" ProgID="Visio.Drawing.11" ShapeID="_x0000_i1025" DrawAspect="Content" ObjectID="_1645028390" r:id="rId15"/>
        </w:object>
      </w:r>
    </w:p>
    <w:p w14:paraId="6392BE9D" w14:textId="77777777" w:rsidR="00215D63" w:rsidRDefault="00A23212">
      <w:pPr>
        <w:pStyle w:val="TF"/>
      </w:pPr>
      <w:r>
        <w:t>Figure 4.2.1-1: PDCP layer, structure view</w:t>
      </w:r>
    </w:p>
    <w:p w14:paraId="0FA78260" w14:textId="77777777" w:rsidR="00215D63" w:rsidRDefault="00A23212">
      <w:r>
        <w:t>The PDCP sublayer is configured by upper layers TS 38.331 [3]. The PDCP sublayer is used for RBs mapped on DCCH and DTCH type of logical channels. The PDCP sublayer is not used for any other type of logical channels.</w:t>
      </w:r>
    </w:p>
    <w:p w14:paraId="28416196" w14:textId="77777777" w:rsidR="00215D63" w:rsidRDefault="00A23212">
      <w:r>
        <w:t>Each RB (except for SRB0) is associated with one PDCP entity. Each PDCP entity is associated with one,</w:t>
      </w:r>
      <w:r>
        <w:rPr>
          <w:lang w:eastAsia="ko-KR"/>
        </w:rPr>
        <w:t xml:space="preserve"> two, or four </w:t>
      </w:r>
      <w:r>
        <w:t xml:space="preserve">RLC entities </w:t>
      </w:r>
      <w:r>
        <w:rPr>
          <w:lang w:eastAsia="ko-KR"/>
        </w:rPr>
        <w:t>depending on the RB characteristic (e.g uni-directional/bi-directional or split/non-split) or RLC mode:</w:t>
      </w:r>
    </w:p>
    <w:p w14:paraId="6F49809F" w14:textId="77777777" w:rsidR="00215D63" w:rsidRDefault="00A23212">
      <w:pPr>
        <w:pStyle w:val="B1"/>
        <w:rPr>
          <w:ins w:id="26" w:author="Huawei" w:date="2019-09-28T11:36:00Z"/>
          <w:lang w:eastAsia="ko-KR"/>
        </w:rPr>
      </w:pPr>
      <w:r>
        <w:lastRenderedPageBreak/>
        <w:t>-</w:t>
      </w:r>
      <w:r>
        <w:tab/>
      </w:r>
      <w:r>
        <w:rPr>
          <w:lang w:eastAsia="ko-KR"/>
        </w:rPr>
        <w:t xml:space="preserve">For split bearers or for RBs configured with PDCP duplication, each PDCP entity is associated with two UM RLC entities (for same direction), four UM RLC entities (two for each direction), or two AM RLC entities (for same direction); </w:t>
      </w:r>
    </w:p>
    <w:p w14:paraId="71D83863" w14:textId="77777777" w:rsidR="00215D63" w:rsidRDefault="00A23212">
      <w:pPr>
        <w:pStyle w:val="B1"/>
        <w:rPr>
          <w:lang w:eastAsia="ko-KR"/>
        </w:rPr>
      </w:pPr>
      <w:ins w:id="27" w:author="Huawei" w:date="2019-09-28T11:36:00Z">
        <w:r>
          <w:rPr>
            <w:lang w:eastAsia="zh-TW"/>
          </w:rPr>
          <w:t>-</w:t>
        </w:r>
        <w:r>
          <w:rPr>
            <w:lang w:eastAsia="zh-TW"/>
          </w:rPr>
          <w:tab/>
          <w:t xml:space="preserve">For DAPS bearers, each PDCP entity is associated with </w:t>
        </w:r>
      </w:ins>
      <w:ins w:id="28" w:author="Huawei-R2#108" w:date="2019-12-05T15:19:00Z">
        <w:r>
          <w:rPr>
            <w:lang w:val="en-US" w:eastAsia="zh-TW"/>
          </w:rPr>
          <w:t>two UM RLC entities (for same direction, one for source and one for target cell), four UM RLC entities (two for each direction on source cell and target cell), or</w:t>
        </w:r>
        <w:r>
          <w:rPr>
            <w:lang w:eastAsia="zh-TW"/>
          </w:rPr>
          <w:t xml:space="preserve"> </w:t>
        </w:r>
      </w:ins>
      <w:ins w:id="29" w:author="Huawei" w:date="2019-09-28T11:36:00Z">
        <w:r>
          <w:rPr>
            <w:lang w:eastAsia="zh-TW"/>
          </w:rPr>
          <w:t>two AM RLC entities (</w:t>
        </w:r>
      </w:ins>
      <w:ins w:id="30" w:author="LG (Geumsan Jo)" w:date="2019-10-29T16:47:00Z">
        <w:r>
          <w:rPr>
            <w:lang w:eastAsia="zh-TW"/>
          </w:rPr>
          <w:t>for same direction, one for source cell and one for target cell</w:t>
        </w:r>
      </w:ins>
      <w:ins w:id="31" w:author="Huawei" w:date="2019-09-28T11:36:00Z">
        <w:r>
          <w:rPr>
            <w:lang w:eastAsia="zh-TW"/>
          </w:rPr>
          <w:t>);</w:t>
        </w:r>
      </w:ins>
    </w:p>
    <w:p w14:paraId="0EF82C13" w14:textId="77777777" w:rsidR="00215D63" w:rsidRDefault="00A23212">
      <w:pPr>
        <w:pStyle w:val="B1"/>
        <w:rPr>
          <w:ins w:id="32" w:author="Huawei" w:date="2019-09-28T11:36:00Z"/>
        </w:rPr>
      </w:pPr>
      <w:r>
        <w:t>-</w:t>
      </w:r>
      <w:r>
        <w:tab/>
        <w:t>Otherwise, each PDCP entity is associated with one UM RLC entity, two UM RLC entities (one for each direction), or one AM RLC entity.</w:t>
      </w:r>
    </w:p>
    <w:p w14:paraId="61BF7CFD" w14:textId="77777777" w:rsidR="00215D63" w:rsidRDefault="00215D63">
      <w:pPr>
        <w:rPr>
          <w:i/>
        </w:rPr>
      </w:pPr>
    </w:p>
    <w:p w14:paraId="0A2AD692"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8765EA8" w14:textId="77777777" w:rsidR="00215D63" w:rsidRDefault="00215D63">
      <w:pPr>
        <w:rPr>
          <w:u w:val="single"/>
        </w:rPr>
      </w:pPr>
    </w:p>
    <w:p w14:paraId="601A0EAC" w14:textId="77777777" w:rsidR="00215D63" w:rsidRDefault="00A23212">
      <w:pPr>
        <w:pStyle w:val="Heading3"/>
      </w:pPr>
      <w:bookmarkStart w:id="33" w:name="_Toc12616323"/>
      <w:r>
        <w:t>4.2.2</w:t>
      </w:r>
      <w:r>
        <w:tab/>
        <w:t>PDCP entities</w:t>
      </w:r>
      <w:bookmarkEnd w:id="33"/>
    </w:p>
    <w:p w14:paraId="62B1CCCD" w14:textId="77777777" w:rsidR="00215D63" w:rsidRDefault="00A23212">
      <w:pPr>
        <w:rPr>
          <w:del w:id="34" w:author="LG (Geumsan Jo)" w:date="2019-10-29T13:35:00Z"/>
        </w:rPr>
      </w:pPr>
      <w:r>
        <w:t xml:space="preserve">The PDCP entities are located in the PDCP sublayer. Several PDCP entities may be defined for a UE. Each PDCP entity is carrying the data of one radio bearer. </w:t>
      </w:r>
    </w:p>
    <w:p w14:paraId="5A0AB906" w14:textId="77777777" w:rsidR="00215D63" w:rsidRDefault="00A23212">
      <w:r>
        <w:t>A PDCP entity is associated either to the control plane or the user plane depending on which radio bearer it is carrying data for.</w:t>
      </w:r>
    </w:p>
    <w:p w14:paraId="6869123D" w14:textId="77777777" w:rsidR="00215D63" w:rsidRDefault="00A23212">
      <w:r>
        <w:t>Figure 4.2.2.1 represents the functional view of the PDCP entity for the PDCP sublayer; it should not restrict implementation. The figure is based on the radio interface protocol architecture defined in TS 38.300 [2].</w:t>
      </w:r>
    </w:p>
    <w:p w14:paraId="21EDA00E" w14:textId="77777777" w:rsidR="00215D63" w:rsidRDefault="00A23212">
      <w:pPr>
        <w:rPr>
          <w:lang w:eastAsia="ko-KR"/>
        </w:rPr>
      </w:pPr>
      <w:r>
        <w:rPr>
          <w:lang w:eastAsia="ko-KR"/>
        </w:rPr>
        <w:t>For split bearers</w:t>
      </w:r>
      <w:ins w:id="35" w:author="LG (Geumsan Jo)" w:date="2019-10-29T16:55:00Z">
        <w:r>
          <w:rPr>
            <w:lang w:eastAsia="ko-KR"/>
          </w:rPr>
          <w:t xml:space="preserve"> and DAPS bearers</w:t>
        </w:r>
      </w:ins>
      <w:r>
        <w:rPr>
          <w:lang w:eastAsia="ko-KR"/>
        </w:rPr>
        <w:t>, routing is performed in the transmitting PDCP entity.</w:t>
      </w:r>
    </w:p>
    <w:p w14:paraId="3421F029" w14:textId="77777777" w:rsidR="00215D63" w:rsidRDefault="00A23212">
      <w:pPr>
        <w:pStyle w:val="TH"/>
        <w:rPr>
          <w:lang w:eastAsia="ko-KR"/>
        </w:rPr>
      </w:pPr>
      <w:r>
        <w:object w:dxaOrig="7903" w:dyaOrig="7596" w14:anchorId="778A41D3">
          <v:shape id="_x0000_i1026" type="#_x0000_t75" style="width:395.35pt;height:377.9pt" o:ole="">
            <v:imagedata r:id="rId16" o:title=""/>
          </v:shape>
          <o:OLEObject Type="Embed" ProgID="Visio.Drawing.11" ShapeID="_x0000_i1026" DrawAspect="Content" ObjectID="_1645028391" r:id="rId17"/>
        </w:object>
      </w:r>
    </w:p>
    <w:p w14:paraId="03AF3159" w14:textId="77777777" w:rsidR="00215D63" w:rsidRDefault="00A23212">
      <w:pPr>
        <w:pStyle w:val="TF"/>
        <w:rPr>
          <w:lang w:eastAsia="ko-KR"/>
        </w:rPr>
      </w:pPr>
      <w:r>
        <w:t>Figure 4.2.2-1: PDCP layer, functional view</w:t>
      </w:r>
    </w:p>
    <w:p w14:paraId="7304D4EF" w14:textId="77777777" w:rsidR="00215D63" w:rsidRDefault="00215D63">
      <w:pPr>
        <w:rPr>
          <w:i/>
          <w:u w:val="single"/>
        </w:rPr>
      </w:pPr>
    </w:p>
    <w:p w14:paraId="1B69B81B" w14:textId="77777777" w:rsidR="00215D63" w:rsidRDefault="00A23212">
      <w:pPr>
        <w:rPr>
          <w:ins w:id="36" w:author="LG (Geumsan Jo)" w:date="2019-10-29T16:47:00Z"/>
        </w:rPr>
      </w:pPr>
      <w:ins w:id="37" w:author="LG (Geumsan Jo)" w:date="2019-10-29T16:47:00Z">
        <w:r>
          <w:t>Figure 4.2.2.x represents the functional view of the PDCP entity associated with the DAPS bearer for the PDCP sublayer; it should not restrict implementation. The figure is based on the radio interface protocol architecture defined in TS 38.300 [2].</w:t>
        </w:r>
      </w:ins>
    </w:p>
    <w:p w14:paraId="41C8B136" w14:textId="458D7F52" w:rsidR="00215D63" w:rsidRDefault="00A23212">
      <w:pPr>
        <w:rPr>
          <w:ins w:id="38" w:author="RAN2#109-e" w:date="2020-03-03T18:22:00Z"/>
          <w:lang w:eastAsia="ja-JP"/>
        </w:rPr>
      </w:pPr>
      <w:ins w:id="39" w:author="LG (Geumsan Jo)" w:date="2019-10-29T16:47:00Z">
        <w:r>
          <w:rPr>
            <w:rFonts w:eastAsia="DengXian"/>
            <w:lang w:eastAsia="zh-CN"/>
          </w:rPr>
          <w:t xml:space="preserve">For </w:t>
        </w:r>
        <w:r>
          <w:rPr>
            <w:lang w:eastAsia="ja-JP"/>
          </w:rPr>
          <w:t>DAPS bearers, the</w:t>
        </w:r>
      </w:ins>
      <w:ins w:id="40" w:author="Huawei-R2#108" w:date="2019-12-05T15:23:00Z">
        <w:r>
          <w:rPr>
            <w:lang w:eastAsia="ja-JP"/>
          </w:rPr>
          <w:t xml:space="preserve"> </w:t>
        </w:r>
      </w:ins>
      <w:ins w:id="41" w:author="LG (Geumsan Jo)" w:date="2019-10-29T16:47:00Z">
        <w:r>
          <w:rPr>
            <w:lang w:eastAsia="ja-JP"/>
          </w:rPr>
          <w:t>PDCP entity is configured with two sets of security functions and keys and two sets of header compression protocols.</w:t>
        </w:r>
      </w:ins>
    </w:p>
    <w:p w14:paraId="4B433072" w14:textId="77777777" w:rsidR="00215D63" w:rsidRDefault="00A23212">
      <w:pPr>
        <w:rPr>
          <w:ins w:id="42" w:author="LG (Geumsan Jo)" w:date="2019-10-29T16:47:00Z"/>
          <w:del w:id="43" w:author="RAN2#109-e" w:date="2020-03-03T18:25:00Z"/>
          <w:i/>
          <w:lang w:eastAsia="zh-CN"/>
        </w:rPr>
      </w:pPr>
      <w:ins w:id="44" w:author="RAN2#109-e" w:date="2020-03-03T23:03:00Z">
        <w:r>
          <w:rPr>
            <w:rFonts w:hint="eastAsia"/>
            <w:i/>
            <w:lang w:eastAsia="zh-CN"/>
          </w:rPr>
          <w:t>F</w:t>
        </w:r>
        <w:r>
          <w:rPr>
            <w:i/>
            <w:lang w:eastAsia="zh-CN"/>
          </w:rPr>
          <w:t>FS: how to handle PDCP entities of SRB, DAPS DRB and non-DAPS DRB</w:t>
        </w:r>
      </w:ins>
      <w:ins w:id="45" w:author="RAN2#109-e" w:date="2020-03-03T23:04:00Z">
        <w:r>
          <w:rPr>
            <w:i/>
            <w:lang w:eastAsia="zh-CN"/>
          </w:rPr>
          <w:t xml:space="preserve"> in case of DAPS HO without key change.</w:t>
        </w:r>
      </w:ins>
    </w:p>
    <w:p w14:paraId="6BA6585B" w14:textId="6E2FD05D" w:rsidR="00215D63" w:rsidRDefault="00215D63">
      <w:pPr>
        <w:rPr>
          <w:rFonts w:eastAsia="DengXian"/>
          <w:i/>
          <w:lang w:eastAsia="zh-CN"/>
        </w:rPr>
      </w:pPr>
    </w:p>
    <w:p w14:paraId="67989E2E" w14:textId="41A98740" w:rsidR="00215D63" w:rsidRDefault="007E44EA">
      <w:pPr>
        <w:pStyle w:val="TH"/>
        <w:rPr>
          <w:ins w:id="46" w:author="LG (Geumsan Jo)" w:date="2019-10-29T13:34:00Z"/>
          <w:lang w:eastAsia="ko-KR"/>
        </w:rPr>
      </w:pPr>
      <w:ins w:id="47" w:author="LG (Geumsan Jo)" w:date="2019-10-29T13:34:00Z">
        <w:r>
          <w:rPr>
            <w:noProof/>
            <w:lang w:val="en-US" w:eastAsia="ko-KR"/>
          </w:rPr>
          <w:lastRenderedPageBreak/>
          <w:drawing>
            <wp:inline distT="0" distB="0" distL="0" distR="0" wp14:anchorId="7708C61E" wp14:editId="1A90D78A">
              <wp:extent cx="6123940" cy="3054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3940" cy="3054985"/>
                      </a:xfrm>
                      <a:prstGeom prst="rect">
                        <a:avLst/>
                      </a:prstGeom>
                      <a:noFill/>
                      <a:ln>
                        <a:noFill/>
                      </a:ln>
                    </pic:spPr>
                  </pic:pic>
                </a:graphicData>
              </a:graphic>
            </wp:inline>
          </w:drawing>
        </w:r>
      </w:ins>
    </w:p>
    <w:p w14:paraId="336E4F29" w14:textId="77777777" w:rsidR="00215D63" w:rsidRDefault="00A23212">
      <w:pPr>
        <w:jc w:val="center"/>
        <w:rPr>
          <w:ins w:id="48" w:author="LG (Geumsan Jo)" w:date="2019-10-29T13:34:00Z"/>
          <w:rFonts w:ascii="Arial" w:hAnsi="Arial"/>
          <w:b/>
        </w:rPr>
      </w:pPr>
      <w:ins w:id="49" w:author="LG (Geumsan Jo)" w:date="2019-10-29T13:34:00Z">
        <w:r>
          <w:rPr>
            <w:rFonts w:ascii="Arial" w:hAnsi="Arial"/>
            <w:b/>
          </w:rPr>
          <w:t>Figure 4.2.2.x – PDCP layer with DAPS, functional view</w:t>
        </w:r>
      </w:ins>
    </w:p>
    <w:p w14:paraId="29DF974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BB98A0" w14:textId="77777777" w:rsidR="00215D63" w:rsidRDefault="00215D63">
      <w:pPr>
        <w:rPr>
          <w:rFonts w:ascii="Arial" w:hAnsi="Arial"/>
          <w:b/>
        </w:rPr>
      </w:pPr>
    </w:p>
    <w:p w14:paraId="14DAE215" w14:textId="77777777" w:rsidR="00215D63" w:rsidRDefault="00A23212">
      <w:pPr>
        <w:pStyle w:val="Heading2"/>
      </w:pPr>
      <w:bookmarkStart w:id="50" w:name="_Toc12616327"/>
      <w:r>
        <w:t>4.4</w:t>
      </w:r>
      <w:r>
        <w:tab/>
        <w:t>Functions</w:t>
      </w:r>
      <w:bookmarkEnd w:id="50"/>
    </w:p>
    <w:p w14:paraId="2C1FFCB3" w14:textId="77777777" w:rsidR="00215D63" w:rsidRDefault="00A23212">
      <w:r>
        <w:t>The PDCP layer supports the following functions:</w:t>
      </w:r>
    </w:p>
    <w:p w14:paraId="622E2AEE" w14:textId="77777777" w:rsidR="00215D63" w:rsidRDefault="00A23212">
      <w:pPr>
        <w:pStyle w:val="B1"/>
      </w:pPr>
      <w:r>
        <w:t>-</w:t>
      </w:r>
      <w:r>
        <w:tab/>
        <w:t>transfer of data (user plane or control plane);</w:t>
      </w:r>
    </w:p>
    <w:p w14:paraId="2031C661" w14:textId="77777777" w:rsidR="00215D63" w:rsidRDefault="00A23212">
      <w:pPr>
        <w:pStyle w:val="B1"/>
      </w:pPr>
      <w:r>
        <w:t>-</w:t>
      </w:r>
      <w:r>
        <w:tab/>
        <w:t>maintenance of PDCP SNs;</w:t>
      </w:r>
    </w:p>
    <w:p w14:paraId="30942984" w14:textId="77777777" w:rsidR="00215D63" w:rsidRDefault="00A23212">
      <w:pPr>
        <w:pStyle w:val="B1"/>
      </w:pPr>
      <w:r>
        <w:t>-</w:t>
      </w:r>
      <w:r>
        <w:tab/>
        <w:t>header compression and decompression using the ROHC protocol;</w:t>
      </w:r>
    </w:p>
    <w:p w14:paraId="3F098239" w14:textId="77777777" w:rsidR="00215D63" w:rsidRDefault="00A23212">
      <w:pPr>
        <w:pStyle w:val="B1"/>
      </w:pPr>
      <w:r>
        <w:t>-</w:t>
      </w:r>
      <w:r>
        <w:tab/>
        <w:t>ciphering and deciphering;</w:t>
      </w:r>
    </w:p>
    <w:p w14:paraId="6AD5934E" w14:textId="77777777" w:rsidR="00215D63" w:rsidRDefault="00A23212">
      <w:pPr>
        <w:pStyle w:val="B1"/>
        <w:rPr>
          <w:lang w:eastAsia="zh-CN"/>
        </w:rPr>
      </w:pPr>
      <w:r>
        <w:t>-</w:t>
      </w:r>
      <w:r>
        <w:tab/>
        <w:t>integrity protection and integrity verification;</w:t>
      </w:r>
    </w:p>
    <w:p w14:paraId="1E8105EF" w14:textId="77777777" w:rsidR="00215D63" w:rsidRDefault="00A23212">
      <w:pPr>
        <w:pStyle w:val="B1"/>
        <w:rPr>
          <w:lang w:eastAsia="ko-KR"/>
        </w:rPr>
      </w:pPr>
      <w:r>
        <w:rPr>
          <w:lang w:eastAsia="ko-KR"/>
        </w:rPr>
        <w:t>-</w:t>
      </w:r>
      <w:r>
        <w:rPr>
          <w:lang w:eastAsia="ko-KR"/>
        </w:rPr>
        <w:tab/>
        <w:t>timer based SDU discard;</w:t>
      </w:r>
    </w:p>
    <w:p w14:paraId="56CD5932" w14:textId="77777777" w:rsidR="00215D63" w:rsidRDefault="00A23212">
      <w:pPr>
        <w:pStyle w:val="B1"/>
        <w:rPr>
          <w:lang w:eastAsia="ko-KR"/>
        </w:rPr>
      </w:pPr>
      <w:r>
        <w:rPr>
          <w:lang w:eastAsia="ko-KR"/>
        </w:rPr>
        <w:t>-</w:t>
      </w:r>
      <w:r>
        <w:rPr>
          <w:lang w:eastAsia="ko-KR"/>
        </w:rPr>
        <w:tab/>
        <w:t>for split bearers</w:t>
      </w:r>
      <w:ins w:id="51" w:author="LG (Geumsan Jo) v2" w:date="2019-10-31T13:11:00Z">
        <w:r>
          <w:rPr>
            <w:lang w:eastAsia="ko-KR"/>
          </w:rPr>
          <w:t xml:space="preserve"> and DAPS bearer</w:t>
        </w:r>
      </w:ins>
      <w:ins w:id="52" w:author="Huawei" w:date="2020-02-11T14:44:00Z">
        <w:r>
          <w:rPr>
            <w:lang w:eastAsia="ko-KR"/>
          </w:rPr>
          <w:t>s</w:t>
        </w:r>
      </w:ins>
      <w:r>
        <w:rPr>
          <w:lang w:eastAsia="ko-KR"/>
        </w:rPr>
        <w:t>, routing;</w:t>
      </w:r>
    </w:p>
    <w:p w14:paraId="1EE3B5EC" w14:textId="77777777" w:rsidR="00215D63" w:rsidRDefault="00A23212">
      <w:pPr>
        <w:pStyle w:val="B1"/>
        <w:rPr>
          <w:lang w:eastAsia="ko-KR"/>
        </w:rPr>
      </w:pPr>
      <w:r>
        <w:rPr>
          <w:lang w:eastAsia="ko-KR"/>
        </w:rPr>
        <w:t>-</w:t>
      </w:r>
      <w:r>
        <w:rPr>
          <w:lang w:eastAsia="ko-KR"/>
        </w:rPr>
        <w:tab/>
        <w:t>duplication;</w:t>
      </w:r>
    </w:p>
    <w:p w14:paraId="20C6E1A6" w14:textId="77777777" w:rsidR="00215D63" w:rsidRDefault="00A23212">
      <w:pPr>
        <w:pStyle w:val="B1"/>
      </w:pPr>
      <w:r>
        <w:t>-</w:t>
      </w:r>
      <w:r>
        <w:tab/>
        <w:t>reordering and in-order delivery;</w:t>
      </w:r>
    </w:p>
    <w:p w14:paraId="08CB58A7" w14:textId="77777777" w:rsidR="00215D63" w:rsidRDefault="00A23212">
      <w:pPr>
        <w:pStyle w:val="B1"/>
      </w:pPr>
      <w:r>
        <w:t>-</w:t>
      </w:r>
      <w:r>
        <w:tab/>
        <w:t>out-of-order delivery;</w:t>
      </w:r>
    </w:p>
    <w:p w14:paraId="7C14ACBF" w14:textId="77777777" w:rsidR="00215D63" w:rsidRDefault="00A23212">
      <w:pPr>
        <w:pStyle w:val="B1"/>
      </w:pPr>
      <w:r>
        <w:t>-</w:t>
      </w:r>
      <w:r>
        <w:tab/>
        <w:t>duplicate discarding.</w:t>
      </w:r>
    </w:p>
    <w:p w14:paraId="4034106D" w14:textId="77777777" w:rsidR="00215D63" w:rsidRDefault="00215D63">
      <w:pPr>
        <w:rPr>
          <w:lang w:eastAsia="zh-CN"/>
        </w:rPr>
      </w:pPr>
    </w:p>
    <w:p w14:paraId="2866F4F3"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0CFCF78" w14:textId="77777777" w:rsidR="00215D63" w:rsidRDefault="00A23212">
      <w:pPr>
        <w:pStyle w:val="Heading1"/>
      </w:pPr>
      <w:r>
        <w:lastRenderedPageBreak/>
        <w:t>5</w:t>
      </w:r>
      <w:r>
        <w:tab/>
      </w:r>
      <w:bookmarkStart w:id="53" w:name="_Toc12616328"/>
      <w:r>
        <w:t>Procedures</w:t>
      </w:r>
      <w:bookmarkEnd w:id="53"/>
    </w:p>
    <w:p w14:paraId="0F56E31F" w14:textId="77777777" w:rsidR="00215D63" w:rsidRDefault="00A23212">
      <w:pPr>
        <w:pStyle w:val="Heading2"/>
        <w:rPr>
          <w:lang w:eastAsia="ko-KR"/>
        </w:rPr>
      </w:pPr>
      <w:bookmarkStart w:id="54" w:name="Signet1"/>
      <w:bookmarkStart w:id="55" w:name="Signet2"/>
      <w:bookmarkStart w:id="56" w:name="_Toc12616329"/>
      <w:bookmarkEnd w:id="54"/>
      <w:bookmarkEnd w:id="55"/>
      <w:r>
        <w:rPr>
          <w:lang w:eastAsia="ko-KR"/>
        </w:rPr>
        <w:t>5.1</w:t>
      </w:r>
      <w:r>
        <w:rPr>
          <w:lang w:eastAsia="ko-KR"/>
        </w:rPr>
        <w:tab/>
        <w:t>PDCP entity handling</w:t>
      </w:r>
      <w:bookmarkEnd w:id="56"/>
    </w:p>
    <w:p w14:paraId="1353DC67" w14:textId="77777777" w:rsidR="00215D63" w:rsidRDefault="00A23212">
      <w:pPr>
        <w:pStyle w:val="Heading3"/>
        <w:rPr>
          <w:ins w:id="57" w:author="Huawei-R2#108" w:date="2019-12-05T15:56:00Z"/>
          <w:lang w:eastAsia="ko-KR"/>
        </w:rPr>
      </w:pPr>
      <w:bookmarkStart w:id="58" w:name="_Toc12616330"/>
      <w:ins w:id="59" w:author="Huawei-R2#108" w:date="2019-12-05T15:56:00Z">
        <w:r>
          <w:rPr>
            <w:lang w:eastAsia="ko-KR"/>
          </w:rPr>
          <w:t>5.1.X</w:t>
        </w:r>
        <w:r>
          <w:rPr>
            <w:lang w:eastAsia="ko-KR"/>
          </w:rPr>
          <w:tab/>
          <w:t xml:space="preserve">PDCP entity </w:t>
        </w:r>
        <w:bookmarkEnd w:id="58"/>
        <w:r>
          <w:rPr>
            <w:lang w:eastAsia="ko-KR"/>
          </w:rPr>
          <w:t>reconfiguration</w:t>
        </w:r>
      </w:ins>
    </w:p>
    <w:p w14:paraId="133B217B" w14:textId="77777777" w:rsidR="00215D63" w:rsidRDefault="00A23212">
      <w:pPr>
        <w:rPr>
          <w:ins w:id="60" w:author="Huawei-R2#108" w:date="2019-12-05T15:56:00Z"/>
          <w:lang w:eastAsia="ko-KR"/>
        </w:rPr>
      </w:pPr>
      <w:ins w:id="61" w:author="Huawei-R2#108" w:date="2019-12-05T15:56:00Z">
        <w:r>
          <w:t xml:space="preserve">When upper layers request a PDCP entity reconfiguration and DAPS is configured for a </w:t>
        </w:r>
      </w:ins>
      <w:ins w:id="62" w:author="Huawei-R2#108" w:date="2019-12-05T16:02:00Z">
        <w:r>
          <w:t xml:space="preserve">data </w:t>
        </w:r>
      </w:ins>
      <w:ins w:id="63" w:author="Huawei-R2#108" w:date="2019-12-05T15:56:00Z">
        <w:r>
          <w:t>radio bearer</w:t>
        </w:r>
        <w:r>
          <w:rPr>
            <w:lang w:eastAsia="ko-KR"/>
          </w:rPr>
          <w:t>, UE shall:</w:t>
        </w:r>
      </w:ins>
    </w:p>
    <w:p w14:paraId="5E8018CA" w14:textId="77777777" w:rsidR="00215D63" w:rsidRDefault="00A23212">
      <w:pPr>
        <w:pStyle w:val="B1"/>
        <w:rPr>
          <w:ins w:id="64" w:author="Huawei-R2#108" w:date="2019-12-05T15:56:00Z"/>
          <w:lang w:eastAsia="ko-KR"/>
        </w:rPr>
      </w:pPr>
      <w:ins w:id="65" w:author="Huawei-R2#108" w:date="2019-12-05T15:56:00Z">
        <w:r>
          <w:rPr>
            <w:lang w:eastAsia="ko-KR"/>
          </w:rPr>
          <w:t>-</w:t>
        </w:r>
        <w:r>
          <w:rPr>
            <w:lang w:eastAsia="ko-KR"/>
          </w:rPr>
          <w:tab/>
          <w:t>establish</w:t>
        </w:r>
      </w:ins>
      <w:r>
        <w:rPr>
          <w:lang w:eastAsia="ko-KR"/>
        </w:rPr>
        <w:t xml:space="preserve"> </w:t>
      </w:r>
      <w:ins w:id="66" w:author="Huawei-R2#108" w:date="2019-12-05T15:56:00Z">
        <w:r>
          <w:rPr>
            <w:lang w:eastAsia="ko-KR"/>
          </w:rPr>
          <w:t xml:space="preserve">a ciphering function for the radio bearer and apply </w:t>
        </w:r>
        <w:r>
          <w:t>the ciphering algorithm and key provided by upper layers for the ciphering function</w:t>
        </w:r>
        <w:r>
          <w:rPr>
            <w:lang w:eastAsia="ko-KR"/>
          </w:rPr>
          <w:t>;</w:t>
        </w:r>
      </w:ins>
    </w:p>
    <w:p w14:paraId="7343E48E" w14:textId="77777777" w:rsidR="00215D63" w:rsidRDefault="00A23212">
      <w:pPr>
        <w:pStyle w:val="B1"/>
        <w:rPr>
          <w:ins w:id="67" w:author="Huawei-R2#108" w:date="2019-12-05T15:56:00Z"/>
          <w:lang w:eastAsia="ko-KR"/>
        </w:rPr>
      </w:pPr>
      <w:ins w:id="68" w:author="Huawei-R2#108" w:date="2019-12-05T15:56:00Z">
        <w:r>
          <w:rPr>
            <w:lang w:eastAsia="ko-KR"/>
          </w:rPr>
          <w:t>-</w:t>
        </w:r>
        <w:r>
          <w:rPr>
            <w:lang w:eastAsia="ko-KR"/>
          </w:rPr>
          <w:tab/>
        </w:r>
      </w:ins>
      <w:ins w:id="69" w:author="LG (Geumsan Jo)" w:date="2019-12-13T12:58:00Z">
        <w:del w:id="70" w:author="Huawei-R2#108 v3" w:date="2020-01-10T15:00:00Z">
          <w:r>
            <w:rPr>
              <w:lang w:eastAsia="ko-KR"/>
            </w:rPr>
            <w:delText xml:space="preserve"> </w:delText>
          </w:r>
        </w:del>
      </w:ins>
      <w:ins w:id="71" w:author="Huawei-R2#108" w:date="2019-12-05T15:56:00Z">
        <w:r>
          <w:rPr>
            <w:lang w:eastAsia="ko-KR"/>
          </w:rPr>
          <w:t xml:space="preserve">establish an integrity protection function for the radio bearer and apply </w:t>
        </w:r>
        <w:r>
          <w:t>the integrity protection algorithm and key provided by upper layers for the integrity protection function</w:t>
        </w:r>
        <w:r>
          <w:rPr>
            <w:lang w:eastAsia="ko-KR"/>
          </w:rPr>
          <w:t>;</w:t>
        </w:r>
      </w:ins>
    </w:p>
    <w:p w14:paraId="0EA4205D" w14:textId="26E4478D" w:rsidR="00215D63" w:rsidRDefault="00A23212">
      <w:pPr>
        <w:pStyle w:val="B1"/>
        <w:rPr>
          <w:ins w:id="72" w:author="Huawei-R2#108" w:date="2019-12-05T15:56:00Z"/>
          <w:lang w:eastAsia="ko-KR"/>
        </w:rPr>
      </w:pPr>
      <w:ins w:id="73" w:author="Huawei-R2#108" w:date="2019-12-05T15:56:00Z">
        <w:r>
          <w:rPr>
            <w:lang w:eastAsia="ko-KR"/>
          </w:rPr>
          <w:t>-</w:t>
        </w:r>
        <w:r>
          <w:rPr>
            <w:lang w:eastAsia="ko-KR"/>
          </w:rPr>
          <w:tab/>
          <w:t xml:space="preserve">establish a </w:t>
        </w:r>
        <w:r>
          <w:t xml:space="preserve">header compression protocol </w:t>
        </w:r>
        <w:r>
          <w:rPr>
            <w:lang w:eastAsia="ko-KR"/>
          </w:rPr>
          <w:t xml:space="preserve">for the radio bearer and apply the header compression configuration </w:t>
        </w:r>
        <w:r>
          <w:t xml:space="preserve">provided by upper layers for the header compression protocol. </w:t>
        </w:r>
      </w:ins>
    </w:p>
    <w:p w14:paraId="497A3E2A" w14:textId="77777777" w:rsidR="00215D63" w:rsidRDefault="00A23212">
      <w:pPr>
        <w:rPr>
          <w:ins w:id="74" w:author="Huawei-R2#108" w:date="2019-12-05T15:56:00Z"/>
          <w:lang w:eastAsia="ko-KR"/>
        </w:rPr>
      </w:pPr>
      <w:ins w:id="75" w:author="Huawei-R2#108" w:date="2019-12-05T15:56:00Z">
        <w:r>
          <w:t>When upper layers request a PDCP entity reconfiguration and the associated RLC entity</w:t>
        </w:r>
      </w:ins>
      <w:ins w:id="76" w:author="LG (Geumsan Jo)" w:date="2019-12-18T08:54:00Z">
        <w:r>
          <w:t xml:space="preserve"> </w:t>
        </w:r>
      </w:ins>
      <w:ins w:id="77" w:author="Huawei-R2#108" w:date="2019-12-05T15:56:00Z">
        <w:r>
          <w:t>is released for a radio bearer</w:t>
        </w:r>
        <w:r>
          <w:rPr>
            <w:lang w:eastAsia="ko-KR"/>
          </w:rPr>
          <w:t>, UE shall:</w:t>
        </w:r>
      </w:ins>
    </w:p>
    <w:p w14:paraId="71AFBBCE" w14:textId="77777777" w:rsidR="00215D63" w:rsidRDefault="00A23212">
      <w:pPr>
        <w:pStyle w:val="B1"/>
        <w:rPr>
          <w:ins w:id="78" w:author="Huawei-R2#108" w:date="2019-12-05T15:56:00Z"/>
          <w:lang w:eastAsia="ko-KR"/>
        </w:rPr>
      </w:pPr>
      <w:ins w:id="79" w:author="Huawei-R2#108" w:date="2019-12-05T15:56:00Z">
        <w:r>
          <w:rPr>
            <w:lang w:eastAsia="ko-KR"/>
          </w:rPr>
          <w:t>-</w:t>
        </w:r>
        <w:r>
          <w:rPr>
            <w:lang w:eastAsia="ko-KR"/>
          </w:rPr>
          <w:tab/>
          <w:t>release the ciphering function associated to the released RLC entity for the radio bearer;</w:t>
        </w:r>
      </w:ins>
    </w:p>
    <w:p w14:paraId="7DC4B2E9" w14:textId="77777777" w:rsidR="00215D63" w:rsidRDefault="00A23212">
      <w:pPr>
        <w:pStyle w:val="B1"/>
        <w:rPr>
          <w:ins w:id="80" w:author="RAN2#109-e" w:date="2020-03-03T17:04:00Z"/>
          <w:lang w:eastAsia="ko-KR"/>
        </w:rPr>
      </w:pPr>
      <w:ins w:id="81" w:author="Huawei-R2#108" w:date="2019-12-05T15:56:00Z">
        <w:r>
          <w:rPr>
            <w:lang w:eastAsia="ko-KR"/>
          </w:rPr>
          <w:t>-</w:t>
        </w:r>
        <w:r>
          <w:rPr>
            <w:lang w:eastAsia="ko-KR"/>
          </w:rPr>
          <w:tab/>
          <w:t>release the integrity protection function associated to the released RLC entity for the radio bearer;</w:t>
        </w:r>
      </w:ins>
    </w:p>
    <w:p w14:paraId="7E109631" w14:textId="1E99A58C" w:rsidR="00215D63" w:rsidRDefault="00A23212">
      <w:pPr>
        <w:pStyle w:val="B1"/>
        <w:rPr>
          <w:ins w:id="82" w:author="Huawei-R2#108" w:date="2019-12-05T15:56:00Z"/>
          <w:lang w:eastAsia="ko-KR"/>
        </w:rPr>
      </w:pPr>
      <w:ins w:id="83" w:author="RAN2#109-e" w:date="2020-03-03T17:04:00Z">
        <w:r>
          <w:rPr>
            <w:lang w:eastAsia="ko-KR"/>
          </w:rPr>
          <w:t>-</w:t>
        </w:r>
        <w:r>
          <w:rPr>
            <w:lang w:eastAsia="ko-KR"/>
          </w:rPr>
          <w:tab/>
          <w:t>release the header compression protocol associated to the released RLC entity for the radio bearer.</w:t>
        </w:r>
      </w:ins>
    </w:p>
    <w:p w14:paraId="5D5ED840" w14:textId="079CC1C9" w:rsidR="00215D63" w:rsidRDefault="00A23212">
      <w:pPr>
        <w:pStyle w:val="NO"/>
        <w:rPr>
          <w:ins w:id="84" w:author="RAN2#109-e" w:date="2020-03-03T17:07:00Z"/>
        </w:rPr>
      </w:pPr>
      <w:ins w:id="85" w:author="Huawei-R2#108" w:date="2019-12-10T11:24:00Z">
        <w:r>
          <w:t>NOTE</w:t>
        </w:r>
      </w:ins>
      <w:ins w:id="86" w:author="RAN2#109-e" w:date="2020-03-03T17:07:00Z">
        <w:r>
          <w:t xml:space="preserve"> 1</w:t>
        </w:r>
      </w:ins>
      <w:ins w:id="87" w:author="Huawei-R2#108" w:date="2019-12-10T11:24:00Z">
        <w:r>
          <w:t>:</w:t>
        </w:r>
        <w:r>
          <w:tab/>
          <w:t>The state variables which control the transmission and reception operation should not be reset</w:t>
        </w:r>
      </w:ins>
      <w:ins w:id="88" w:author="Huawei-R2#108" w:date="2019-12-05T15:56:00Z">
        <w:r w:rsidR="00245BFC">
          <w:rPr>
            <w:lang w:eastAsia="ko-KR"/>
          </w:rPr>
          <w:t xml:space="preserve">, </w:t>
        </w:r>
      </w:ins>
      <w:ins w:id="89" w:author="Huawei-R2#108" w:date="2019-12-10T11:24:00Z">
        <w:r w:rsidR="00245BFC">
          <w:t>a</w:t>
        </w:r>
        <w:r>
          <w:t xml:space="preserve">nd the timers including </w:t>
        </w:r>
        <w:r>
          <w:rPr>
            <w:i/>
          </w:rPr>
          <w:t>t-Reordering</w:t>
        </w:r>
        <w:r>
          <w:t xml:space="preserve"> and </w:t>
        </w:r>
        <w:r>
          <w:rPr>
            <w:i/>
          </w:rPr>
          <w:t>discardTimer</w:t>
        </w:r>
        <w:r>
          <w:t xml:space="preserve"> keep running during PDCP entity reconfiguration procedure.</w:t>
        </w:r>
      </w:ins>
    </w:p>
    <w:p w14:paraId="00430199" w14:textId="23C2FEEF" w:rsidR="00215D63" w:rsidRDefault="00A23212">
      <w:pPr>
        <w:pStyle w:val="NO"/>
        <w:rPr>
          <w:ins w:id="90" w:author="Huawei-R2#108" w:date="2019-12-10T11:24:00Z"/>
        </w:rPr>
      </w:pPr>
      <w:ins w:id="91" w:author="RAN2#109-e" w:date="2020-03-03T17:07:00Z">
        <w:r>
          <w:t>NOTE 2:</w:t>
        </w:r>
        <w:r>
          <w:tab/>
          <w:t xml:space="preserve">Before releasing the header compression protocol </w:t>
        </w:r>
        <w:r>
          <w:rPr>
            <w:lang w:eastAsia="ko-KR"/>
          </w:rPr>
          <w:t xml:space="preserve">associated to the released RLC </w:t>
        </w:r>
        <w:r>
          <w:t xml:space="preserve">entity, how </w:t>
        </w:r>
      </w:ins>
      <w:ins w:id="92" w:author="RAN2#109-e" w:date="2020-03-03T17:08:00Z">
        <w:r>
          <w:t xml:space="preserve">to handle </w:t>
        </w:r>
      </w:ins>
      <w:ins w:id="93" w:author="RAN2#109-e" w:date="2020-03-03T17:07:00Z">
        <w:r>
          <w:t xml:space="preserve">all stored PDCP SDUs received from the released RLC entity </w:t>
        </w:r>
      </w:ins>
      <w:ins w:id="94" w:author="RAN2#109-e" w:date="2020-03-03T17:08:00Z">
        <w:r>
          <w:t>is left up to UE implementation</w:t>
        </w:r>
      </w:ins>
      <w:ins w:id="95" w:author="RAN2#109-e" w:date="2020-03-03T17:07:00Z">
        <w:r>
          <w:t>.</w:t>
        </w:r>
      </w:ins>
    </w:p>
    <w:p w14:paraId="2EF3FD18" w14:textId="3C1D9011" w:rsidR="00B85705" w:rsidRDefault="00B85705">
      <w:pPr>
        <w:rPr>
          <w:lang w:eastAsia="zh-CN"/>
        </w:rPr>
      </w:pPr>
    </w:p>
    <w:p w14:paraId="74159161"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7A772B0C" w14:textId="77777777" w:rsidR="00215D63" w:rsidRDefault="00A23212">
      <w:pPr>
        <w:pStyle w:val="Heading2"/>
      </w:pPr>
      <w:bookmarkStart w:id="96" w:name="_Toc12616334"/>
      <w:r>
        <w:t>5.2</w:t>
      </w:r>
      <w:r>
        <w:rPr>
          <w:sz w:val="24"/>
          <w:szCs w:val="24"/>
          <w:lang w:eastAsia="en-GB"/>
        </w:rPr>
        <w:tab/>
      </w:r>
      <w:r>
        <w:t>Data transfer</w:t>
      </w:r>
      <w:bookmarkEnd w:id="96"/>
    </w:p>
    <w:p w14:paraId="48BB7274" w14:textId="77777777" w:rsidR="00215D63" w:rsidRDefault="00A23212">
      <w:pPr>
        <w:pStyle w:val="Heading3"/>
        <w:rPr>
          <w:lang w:eastAsia="ko-KR"/>
        </w:rPr>
      </w:pPr>
      <w:bookmarkStart w:id="97" w:name="_Toc12616335"/>
      <w:r>
        <w:t>5.2.</w:t>
      </w:r>
      <w:r>
        <w:rPr>
          <w:lang w:eastAsia="ko-KR"/>
        </w:rPr>
        <w:t>1</w:t>
      </w:r>
      <w:r>
        <w:tab/>
        <w:t>Transmit operation</w:t>
      </w:r>
      <w:bookmarkEnd w:id="97"/>
    </w:p>
    <w:p w14:paraId="5A22B929" w14:textId="77777777" w:rsidR="00215D63" w:rsidRDefault="00A23212">
      <w:pPr>
        <w:rPr>
          <w:snapToGrid w:val="0"/>
        </w:rPr>
      </w:pPr>
      <w:r>
        <w:t>At reception of a PDCP SDU from upper layers</w:t>
      </w:r>
      <w:r>
        <w:rPr>
          <w:lang w:eastAsia="ko-KR"/>
        </w:rPr>
        <w:t>,</w:t>
      </w:r>
      <w:r>
        <w:rPr>
          <w:snapToGrid w:val="0"/>
        </w:rPr>
        <w:t xml:space="preserve"> the transmitting PDCP entity shall:</w:t>
      </w:r>
    </w:p>
    <w:p w14:paraId="01263EC1" w14:textId="77777777" w:rsidR="00215D63" w:rsidRDefault="00A23212">
      <w:pPr>
        <w:pStyle w:val="B1"/>
        <w:rPr>
          <w:del w:id="98" w:author="LG (Geumsan Jo)" w:date="2019-10-29T13:35:00Z"/>
        </w:rPr>
      </w:pPr>
      <w:r>
        <w:t>-</w:t>
      </w:r>
      <w:r>
        <w:tab/>
        <w:t xml:space="preserve">start the </w:t>
      </w:r>
      <w:r>
        <w:rPr>
          <w:i/>
        </w:rPr>
        <w:t>discardTimer</w:t>
      </w:r>
      <w:r>
        <w:t xml:space="preserve"> associated with this PDCP SDU</w:t>
      </w:r>
      <w:r>
        <w:rPr>
          <w:lang w:eastAsia="ko-KR"/>
        </w:rPr>
        <w:t xml:space="preserve"> (if configured)</w:t>
      </w:r>
      <w:r>
        <w:t>.</w:t>
      </w:r>
    </w:p>
    <w:p w14:paraId="334211F5" w14:textId="77777777" w:rsidR="00215D63" w:rsidRDefault="00A23212">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08B7C56A" w14:textId="77777777" w:rsidR="00215D63" w:rsidRDefault="00A23212">
      <w:pPr>
        <w:pStyle w:val="B1"/>
      </w:pPr>
      <w:r>
        <w:rPr>
          <w:snapToGrid w:val="0"/>
        </w:rPr>
        <w:t>-</w:t>
      </w:r>
      <w:r>
        <w:rPr>
          <w:snapToGrid w:val="0"/>
        </w:rPr>
        <w:tab/>
        <w:t>associate the COUNT value corresponding to TX_NEXT</w:t>
      </w:r>
      <w:r>
        <w:t xml:space="preserve"> to this PDCP SDU;</w:t>
      </w:r>
    </w:p>
    <w:p w14:paraId="0D1D3795" w14:textId="77777777" w:rsidR="00215D63" w:rsidRDefault="00A23212">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4EA1693" w14:textId="77777777" w:rsidR="00215D63" w:rsidRDefault="00A23212">
      <w:pPr>
        <w:pStyle w:val="B1"/>
      </w:pPr>
      <w:r>
        <w:t>-</w:t>
      </w:r>
      <w:r>
        <w:tab/>
        <w:t xml:space="preserve">perform header compression of the </w:t>
      </w:r>
      <w:r>
        <w:rPr>
          <w:lang w:eastAsia="ko-KR"/>
        </w:rPr>
        <w:t xml:space="preserve">PDCP </w:t>
      </w:r>
      <w:r>
        <w:t>SDU</w:t>
      </w:r>
      <w:r>
        <w:rPr>
          <w:lang w:eastAsia="ko-KR"/>
        </w:rPr>
        <w:t xml:space="preserve"> as specified in the clause 5.7.4</w:t>
      </w:r>
      <w:r>
        <w:t>;</w:t>
      </w:r>
    </w:p>
    <w:p w14:paraId="1370D385" w14:textId="77777777" w:rsidR="00215D63" w:rsidRDefault="00A23212">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6A6F436F" w14:textId="77777777" w:rsidR="00215D63" w:rsidRDefault="00A23212">
      <w:pPr>
        <w:pStyle w:val="B1"/>
        <w:rPr>
          <w:lang w:eastAsia="ko-KR"/>
        </w:rPr>
      </w:pPr>
      <w:r>
        <w:t>-</w:t>
      </w:r>
      <w:r>
        <w:tab/>
        <w:t>set the PDCP SN of the PDCP Data PDU to TX_NEXT modulo 2</w:t>
      </w:r>
      <w:r>
        <w:rPr>
          <w:vertAlign w:val="superscript"/>
        </w:rPr>
        <w:t>[</w:t>
      </w:r>
      <w:r>
        <w:rPr>
          <w:rFonts w:eastAsia="MS Mincho"/>
          <w:i/>
          <w:vertAlign w:val="superscript"/>
        </w:rPr>
        <w:t>pdcp-SN-SizeUL</w:t>
      </w:r>
      <w:r>
        <w:rPr>
          <w:vertAlign w:val="superscript"/>
        </w:rPr>
        <w:t>]</w:t>
      </w:r>
      <w:r>
        <w:t>;</w:t>
      </w:r>
    </w:p>
    <w:p w14:paraId="497ADEAA" w14:textId="77777777" w:rsidR="00215D63" w:rsidRDefault="00A23212">
      <w:pPr>
        <w:pStyle w:val="B1"/>
      </w:pPr>
      <w:r>
        <w:lastRenderedPageBreak/>
        <w:t>-</w:t>
      </w:r>
      <w:r>
        <w:tab/>
        <w:t>increment TX_NEXT by one;</w:t>
      </w:r>
    </w:p>
    <w:p w14:paraId="09BD001F" w14:textId="77777777" w:rsidR="00215D63" w:rsidRDefault="00A23212">
      <w:pPr>
        <w:pStyle w:val="B1"/>
      </w:pPr>
      <w:r>
        <w:t>-</w:t>
      </w:r>
      <w:r>
        <w:tab/>
        <w:t xml:space="preserve">submit </w:t>
      </w:r>
      <w:r>
        <w:rPr>
          <w:lang w:eastAsia="ko-KR"/>
        </w:rPr>
        <w:t>the resulting PDCP Data PDU to lower layer as specified below.</w:t>
      </w:r>
    </w:p>
    <w:p w14:paraId="32BA4901" w14:textId="77777777" w:rsidR="00215D63" w:rsidRDefault="00A23212">
      <w:pPr>
        <w:rPr>
          <w:lang w:eastAsia="ko-KR"/>
        </w:rPr>
      </w:pPr>
      <w:r>
        <w:rPr>
          <w:lang w:eastAsia="ko-KR"/>
        </w:rPr>
        <w:t>When submitting a PDCP PDU to lower layer, the transmitting PDCP entity shall:</w:t>
      </w:r>
    </w:p>
    <w:p w14:paraId="2F8F777E" w14:textId="77777777" w:rsidR="00215D63" w:rsidRDefault="00A23212">
      <w:pPr>
        <w:pStyle w:val="B1"/>
        <w:rPr>
          <w:lang w:eastAsia="ko-KR"/>
        </w:rPr>
      </w:pPr>
      <w:r>
        <w:rPr>
          <w:lang w:eastAsia="ko-KR"/>
        </w:rPr>
        <w:t>-</w:t>
      </w:r>
      <w:r>
        <w:rPr>
          <w:lang w:eastAsia="ko-KR"/>
        </w:rPr>
        <w:tab/>
        <w:t>if the transmitting PDCP entity is associated with one RLC entity:</w:t>
      </w:r>
    </w:p>
    <w:p w14:paraId="2DE7E53B" w14:textId="77777777" w:rsidR="00215D63" w:rsidRDefault="00A23212">
      <w:pPr>
        <w:pStyle w:val="B2"/>
        <w:rPr>
          <w:lang w:eastAsia="ko-KR"/>
        </w:rPr>
      </w:pPr>
      <w:r>
        <w:rPr>
          <w:lang w:eastAsia="ko-KR"/>
        </w:rPr>
        <w:t>-</w:t>
      </w:r>
      <w:r>
        <w:rPr>
          <w:lang w:eastAsia="ko-KR"/>
        </w:rPr>
        <w:tab/>
        <w:t>submit the PDCP PDU to the associated RLC entity;</w:t>
      </w:r>
    </w:p>
    <w:p w14:paraId="3451D4B6" w14:textId="77777777" w:rsidR="00215D63" w:rsidRDefault="00A23212">
      <w:pPr>
        <w:pStyle w:val="B1"/>
        <w:rPr>
          <w:lang w:eastAsia="ko-KR"/>
        </w:rPr>
      </w:pPr>
      <w:r>
        <w:rPr>
          <w:lang w:eastAsia="ko-KR"/>
        </w:rPr>
        <w:t>-</w:t>
      </w:r>
      <w:r>
        <w:rPr>
          <w:lang w:eastAsia="ko-KR"/>
        </w:rPr>
        <w:tab/>
        <w:t>else, if the transmitting PDCP entity is associated with two RLC entities:</w:t>
      </w:r>
    </w:p>
    <w:p w14:paraId="425A2082" w14:textId="77777777" w:rsidR="00215D63" w:rsidRDefault="00A23212">
      <w:pPr>
        <w:pStyle w:val="B2"/>
        <w:rPr>
          <w:lang w:eastAsia="ko-KR"/>
        </w:rPr>
      </w:pPr>
      <w:r>
        <w:rPr>
          <w:lang w:eastAsia="ko-KR"/>
        </w:rPr>
        <w:t>-</w:t>
      </w:r>
      <w:r>
        <w:rPr>
          <w:lang w:eastAsia="ko-KR"/>
        </w:rPr>
        <w:tab/>
        <w:t xml:space="preserve">if the PDCP duplication is </w:t>
      </w:r>
      <w:r>
        <w:t>activated:</w:t>
      </w:r>
    </w:p>
    <w:p w14:paraId="169E05A1" w14:textId="77777777" w:rsidR="00215D63" w:rsidRDefault="00A23212">
      <w:pPr>
        <w:pStyle w:val="B3"/>
        <w:rPr>
          <w:lang w:eastAsia="ko-KR"/>
        </w:rPr>
      </w:pPr>
      <w:r>
        <w:rPr>
          <w:lang w:eastAsia="ko-KR"/>
        </w:rPr>
        <w:t>-</w:t>
      </w:r>
      <w:r>
        <w:rPr>
          <w:lang w:eastAsia="ko-KR"/>
        </w:rPr>
        <w:tab/>
        <w:t>if the PDCP PDU is a PDCP Data PDU:</w:t>
      </w:r>
    </w:p>
    <w:p w14:paraId="474AA244" w14:textId="77777777" w:rsidR="00215D63" w:rsidRDefault="00A23212">
      <w:pPr>
        <w:pStyle w:val="B4"/>
        <w:rPr>
          <w:lang w:eastAsia="ko-KR"/>
        </w:rPr>
      </w:pPr>
      <w:r>
        <w:rPr>
          <w:lang w:eastAsia="ko-KR"/>
        </w:rPr>
        <w:t>-</w:t>
      </w:r>
      <w:r>
        <w:rPr>
          <w:lang w:eastAsia="ko-KR"/>
        </w:rPr>
        <w:tab/>
        <w:t>duplicate the PDCP Data PDU and submit the PDCP Data PDU to both associated RLC entities;</w:t>
      </w:r>
    </w:p>
    <w:p w14:paraId="153FEE10" w14:textId="77777777" w:rsidR="00215D63" w:rsidRDefault="00A23212">
      <w:pPr>
        <w:pStyle w:val="B3"/>
        <w:rPr>
          <w:lang w:eastAsia="ko-KR"/>
        </w:rPr>
      </w:pPr>
      <w:r>
        <w:rPr>
          <w:lang w:eastAsia="ko-KR"/>
        </w:rPr>
        <w:t>-</w:t>
      </w:r>
      <w:r>
        <w:rPr>
          <w:lang w:eastAsia="ko-KR"/>
        </w:rPr>
        <w:tab/>
        <w:t>else:</w:t>
      </w:r>
    </w:p>
    <w:p w14:paraId="509C89BE" w14:textId="77777777" w:rsidR="00215D63" w:rsidRDefault="00A23212">
      <w:pPr>
        <w:pStyle w:val="B4"/>
        <w:rPr>
          <w:lang w:eastAsia="ko-KR"/>
        </w:rPr>
      </w:pPr>
      <w:r>
        <w:rPr>
          <w:lang w:eastAsia="ko-KR"/>
        </w:rPr>
        <w:t>-</w:t>
      </w:r>
      <w:r>
        <w:rPr>
          <w:lang w:eastAsia="ko-KR"/>
        </w:rPr>
        <w:tab/>
        <w:t>submit the PDCP Control PDU to the primary RLC entity;</w:t>
      </w:r>
    </w:p>
    <w:p w14:paraId="205D2521" w14:textId="77777777" w:rsidR="00215D63" w:rsidRDefault="00A23212">
      <w:pPr>
        <w:pStyle w:val="B2"/>
        <w:rPr>
          <w:lang w:eastAsia="ko-KR"/>
        </w:rPr>
      </w:pPr>
      <w:r>
        <w:rPr>
          <w:lang w:eastAsia="ko-KR"/>
        </w:rPr>
        <w:t>-</w:t>
      </w:r>
      <w:r>
        <w:rPr>
          <w:lang w:eastAsia="ko-KR"/>
        </w:rPr>
        <w:tab/>
        <w:t>else:</w:t>
      </w:r>
    </w:p>
    <w:p w14:paraId="30661411" w14:textId="77777777" w:rsidR="00215D63" w:rsidRDefault="00A23212">
      <w:pPr>
        <w:pStyle w:val="B3"/>
        <w:rPr>
          <w:ins w:id="99" w:author="LG (Geumsan Jo) v2" w:date="2019-10-31T13:11:00Z"/>
          <w:lang w:eastAsia="ko-KR"/>
        </w:rPr>
      </w:pPr>
      <w:r>
        <w:rPr>
          <w:lang w:eastAsia="ko-KR"/>
        </w:rPr>
        <w:t>-</w:t>
      </w:r>
      <w:r>
        <w:rPr>
          <w:lang w:eastAsia="ko-KR"/>
        </w:rPr>
        <w:tab/>
        <w:t>if the two associated RLC entities belong to the different Cell Groups; and</w:t>
      </w:r>
    </w:p>
    <w:p w14:paraId="571CA90A" w14:textId="77777777" w:rsidR="00215D63" w:rsidRDefault="00A23212">
      <w:pPr>
        <w:pStyle w:val="B3"/>
        <w:rPr>
          <w:lang w:eastAsia="ko-KR"/>
        </w:rPr>
      </w:pPr>
      <w:ins w:id="100" w:author="LG (Geumsan Jo) v2" w:date="2019-10-31T13:11:00Z">
        <w:r>
          <w:t>-</w:t>
        </w:r>
        <w:r>
          <w:tab/>
          <w:t>if the transmitting PDCP entity is not assoc</w:t>
        </w:r>
      </w:ins>
      <w:ins w:id="101" w:author="OPPO" w:date="2019-11-02T17:28:00Z">
        <w:r>
          <w:t>i</w:t>
        </w:r>
      </w:ins>
      <w:ins w:id="102" w:author="LG (Geumsan Jo) v2" w:date="2019-10-31T13:11:00Z">
        <w:r>
          <w:t xml:space="preserve">ated with </w:t>
        </w:r>
      </w:ins>
      <w:ins w:id="103" w:author="Huawei-R2#108 v3" w:date="2020-01-10T15:16:00Z">
        <w:r>
          <w:t>a</w:t>
        </w:r>
      </w:ins>
      <w:ins w:id="104" w:author="LG (Geumsan Jo) v2" w:date="2019-10-31T13:11:00Z">
        <w:r>
          <w:t xml:space="preserve"> DAPS bearer; and </w:t>
        </w:r>
      </w:ins>
    </w:p>
    <w:p w14:paraId="018DCECF" w14:textId="77777777" w:rsidR="00215D63" w:rsidRDefault="00A23212">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38439D70" w14:textId="77777777" w:rsidR="00215D63" w:rsidRDefault="00A23212">
      <w:pPr>
        <w:pStyle w:val="B4"/>
        <w:rPr>
          <w:lang w:eastAsia="ko-KR"/>
        </w:rPr>
      </w:pPr>
      <w:r>
        <w:rPr>
          <w:lang w:eastAsia="ko-KR"/>
        </w:rPr>
        <w:t>-</w:t>
      </w:r>
      <w:r>
        <w:rPr>
          <w:lang w:eastAsia="ko-KR"/>
        </w:rPr>
        <w:tab/>
        <w:t>submit the PDCP PDU to either the primary RLC entity or the secondary RLC entity;</w:t>
      </w:r>
    </w:p>
    <w:p w14:paraId="14FB9B0C" w14:textId="77777777" w:rsidR="00215D63" w:rsidRDefault="00A23212">
      <w:pPr>
        <w:pStyle w:val="B3"/>
        <w:rPr>
          <w:ins w:id="105" w:author="LG (Geumsan Jo) v2" w:date="2019-10-31T13:11:00Z"/>
          <w:lang w:eastAsia="ko-KR"/>
        </w:rPr>
      </w:pPr>
      <w:ins w:id="106" w:author="LG (Geumsan Jo) v2" w:date="2019-10-31T13:11:00Z">
        <w:r>
          <w:rPr>
            <w:lang w:eastAsia="ko-KR"/>
          </w:rPr>
          <w:t xml:space="preserve">- </w:t>
        </w:r>
        <w:r>
          <w:rPr>
            <w:lang w:eastAsia="ko-KR"/>
          </w:rPr>
          <w:tab/>
          <w:t>else, if the transmitting PDCP entity is associated with the DAPS bearer:</w:t>
        </w:r>
      </w:ins>
    </w:p>
    <w:p w14:paraId="1377D3A2" w14:textId="77777777" w:rsidR="00215D63" w:rsidRDefault="00A23212">
      <w:pPr>
        <w:pStyle w:val="B4"/>
        <w:rPr>
          <w:ins w:id="107" w:author="LG (Geumsan Jo) v2" w:date="2019-10-31T13:11:00Z"/>
          <w:lang w:eastAsia="ko-KR"/>
        </w:rPr>
      </w:pPr>
      <w:ins w:id="108" w:author="LG (Geumsan Jo) v2" w:date="2019-10-31T13:11:00Z">
        <w:r>
          <w:rPr>
            <w:lang w:eastAsia="ko-KR"/>
          </w:rPr>
          <w:t xml:space="preserve">- </w:t>
        </w:r>
        <w:r>
          <w:rPr>
            <w:lang w:eastAsia="ko-KR"/>
          </w:rPr>
          <w:tab/>
        </w:r>
        <w:r>
          <w:t xml:space="preserve">if the uplink data switching has not been </w:t>
        </w:r>
      </w:ins>
      <w:ins w:id="109" w:author="Huawei-R2#108 v3" w:date="2020-01-10T16:38:00Z">
        <w:r>
          <w:t>reque</w:t>
        </w:r>
      </w:ins>
      <w:ins w:id="110" w:author="Huawei-R2#108 v3" w:date="2020-01-10T16:39:00Z">
        <w:r>
          <w:t>sted</w:t>
        </w:r>
      </w:ins>
      <w:ins w:id="111" w:author="LG (Geumsan Jo) v2" w:date="2019-10-31T13:11:00Z">
        <w:r>
          <w:rPr>
            <w:lang w:eastAsia="ko-KR"/>
          </w:rPr>
          <w:t>:</w:t>
        </w:r>
      </w:ins>
    </w:p>
    <w:p w14:paraId="76FEB122" w14:textId="77777777" w:rsidR="00215D63" w:rsidRDefault="00A23212">
      <w:pPr>
        <w:pStyle w:val="B5"/>
        <w:rPr>
          <w:ins w:id="112" w:author="LG (Geumsan Jo) v2" w:date="2019-10-31T13:11:00Z"/>
          <w:lang w:eastAsia="ko-KR"/>
        </w:rPr>
      </w:pPr>
      <w:ins w:id="113" w:author="LG (Geumsan Jo) v2" w:date="2019-10-31T13:11:00Z">
        <w:r>
          <w:rPr>
            <w:lang w:eastAsia="ko-KR"/>
          </w:rPr>
          <w:t>-</w:t>
        </w:r>
        <w:r>
          <w:rPr>
            <w:lang w:eastAsia="ko-KR"/>
          </w:rPr>
          <w:tab/>
          <w:t xml:space="preserve">submit the PDCP PDU to the </w:t>
        </w:r>
        <w:r>
          <w:rPr>
            <w:rFonts w:eastAsia="Malgun Gothic"/>
          </w:rPr>
          <w:t>RLC</w:t>
        </w:r>
        <w:r>
          <w:rPr>
            <w:lang w:eastAsia="ko-KR"/>
          </w:rPr>
          <w:t xml:space="preserve"> entity associated </w:t>
        </w:r>
        <w:r>
          <w:t>with</w:t>
        </w:r>
        <w:r>
          <w:rPr>
            <w:lang w:eastAsia="ko-KR"/>
          </w:rPr>
          <w:t xml:space="preserve"> the source cell;</w:t>
        </w:r>
      </w:ins>
    </w:p>
    <w:p w14:paraId="23DE69E7" w14:textId="77777777" w:rsidR="00215D63" w:rsidRDefault="00A23212">
      <w:pPr>
        <w:pStyle w:val="B4"/>
        <w:rPr>
          <w:ins w:id="114" w:author="LG (Geumsan Jo) v2" w:date="2019-10-31T13:11:00Z"/>
          <w:lang w:eastAsia="ko-KR"/>
        </w:rPr>
      </w:pPr>
      <w:ins w:id="115" w:author="LG (Geumsan Jo) v2" w:date="2019-10-31T13:11:00Z">
        <w:r>
          <w:rPr>
            <w:lang w:eastAsia="ko-KR"/>
          </w:rPr>
          <w:t>-</w:t>
        </w:r>
        <w:r>
          <w:rPr>
            <w:lang w:eastAsia="ko-KR"/>
          </w:rPr>
          <w:tab/>
          <w:t>else:</w:t>
        </w:r>
      </w:ins>
    </w:p>
    <w:p w14:paraId="269182D5" w14:textId="77777777" w:rsidR="00215D63" w:rsidRDefault="00A23212">
      <w:pPr>
        <w:pStyle w:val="B5"/>
        <w:rPr>
          <w:ins w:id="116" w:author="LG (Geumsan Jo) v2" w:date="2019-10-31T13:11:00Z"/>
          <w:lang w:eastAsia="ko-KR"/>
        </w:rPr>
      </w:pPr>
      <w:ins w:id="117" w:author="LG (Geumsan Jo) v2" w:date="2019-10-31T13:11:00Z">
        <w:r>
          <w:rPr>
            <w:lang w:eastAsia="ko-KR"/>
          </w:rPr>
          <w:t>-</w:t>
        </w:r>
        <w:r>
          <w:rPr>
            <w:lang w:eastAsia="ko-KR"/>
          </w:rPr>
          <w:tab/>
          <w:t>if the PDCP PDU is a PDCP Data PDU:</w:t>
        </w:r>
      </w:ins>
    </w:p>
    <w:p w14:paraId="3754FCE5" w14:textId="77777777" w:rsidR="00215D63" w:rsidRDefault="00A23212">
      <w:pPr>
        <w:pStyle w:val="B5"/>
        <w:ind w:firstLine="0"/>
        <w:rPr>
          <w:ins w:id="118" w:author="LG (Geumsan Jo) v2" w:date="2019-10-31T13:11:00Z"/>
        </w:rPr>
      </w:pPr>
      <w:ins w:id="119" w:author="LG (Geumsan Jo) v2" w:date="2019-10-31T13:11:00Z">
        <w:r>
          <w:t>-</w:t>
        </w:r>
        <w:r>
          <w:tab/>
          <w:t xml:space="preserve">submit the PDCP Data PDU </w:t>
        </w:r>
        <w:r>
          <w:rPr>
            <w:lang w:eastAsia="ko-KR"/>
          </w:rPr>
          <w:t xml:space="preserve">to the </w:t>
        </w:r>
        <w:r>
          <w:rPr>
            <w:rFonts w:eastAsia="Malgun Gothic"/>
          </w:rPr>
          <w:t>RLC</w:t>
        </w:r>
        <w:r>
          <w:rPr>
            <w:lang w:eastAsia="ko-KR"/>
          </w:rPr>
          <w:t xml:space="preserve"> entity associated </w:t>
        </w:r>
        <w:r>
          <w:t>with</w:t>
        </w:r>
        <w:r>
          <w:rPr>
            <w:lang w:eastAsia="ko-KR"/>
          </w:rPr>
          <w:t xml:space="preserve"> the </w:t>
        </w:r>
      </w:ins>
      <w:ins w:id="120" w:author="LG (Geumsan Jo) v2" w:date="2019-10-31T15:04:00Z">
        <w:r>
          <w:rPr>
            <w:lang w:eastAsia="ko-KR"/>
          </w:rPr>
          <w:t>target</w:t>
        </w:r>
      </w:ins>
      <w:ins w:id="121" w:author="LG (Geumsan Jo) v2" w:date="2019-10-31T13:11:00Z">
        <w:r>
          <w:rPr>
            <w:lang w:eastAsia="ko-KR"/>
          </w:rPr>
          <w:t xml:space="preserve"> cell</w:t>
        </w:r>
        <w:r>
          <w:t>;</w:t>
        </w:r>
      </w:ins>
    </w:p>
    <w:p w14:paraId="5276BD06" w14:textId="77777777" w:rsidR="00215D63" w:rsidRDefault="00A23212">
      <w:pPr>
        <w:pStyle w:val="B5"/>
        <w:rPr>
          <w:ins w:id="122" w:author="LG (Geumsan Jo) v2" w:date="2019-10-31T14:56:00Z"/>
          <w:rFonts w:eastAsia="Malgun Gothic"/>
          <w:lang w:eastAsia="ko-KR"/>
        </w:rPr>
      </w:pPr>
      <w:ins w:id="123" w:author="LG (Geumsan Jo) v2" w:date="2019-10-31T13:11:00Z">
        <w:r>
          <w:rPr>
            <w:rFonts w:eastAsia="Malgun Gothic" w:hint="eastAsia"/>
            <w:lang w:eastAsia="ko-KR"/>
          </w:rPr>
          <w:t>-</w:t>
        </w:r>
        <w:r>
          <w:rPr>
            <w:rFonts w:eastAsia="Malgun Gothic" w:hint="eastAsia"/>
            <w:lang w:eastAsia="ko-KR"/>
          </w:rPr>
          <w:tab/>
        </w:r>
        <w:r>
          <w:rPr>
            <w:rFonts w:eastAsia="Malgun Gothic"/>
            <w:lang w:eastAsia="ko-KR"/>
          </w:rPr>
          <w:t>else</w:t>
        </w:r>
      </w:ins>
      <w:ins w:id="124" w:author="LG (Geumsan Jo) v2" w:date="2019-10-31T14:56:00Z">
        <w:r>
          <w:rPr>
            <w:rFonts w:eastAsia="Malgun Gothic"/>
            <w:lang w:eastAsia="ko-KR"/>
          </w:rPr>
          <w:t>:</w:t>
        </w:r>
      </w:ins>
    </w:p>
    <w:p w14:paraId="303E753C" w14:textId="77777777" w:rsidR="00215D63" w:rsidRDefault="00A23212">
      <w:pPr>
        <w:pStyle w:val="B5"/>
        <w:ind w:firstLine="0"/>
        <w:rPr>
          <w:ins w:id="125" w:author="LG (Geumsan Jo) v2" w:date="2019-10-31T13:11:00Z"/>
        </w:rPr>
      </w:pPr>
      <w:ins w:id="126" w:author="LG (Geumsan Jo) v2" w:date="2019-10-31T14:56:00Z">
        <w:r>
          <w:t>-</w:t>
        </w:r>
        <w:r>
          <w:tab/>
        </w:r>
      </w:ins>
      <w:ins w:id="127" w:author="LG (Geumsan Jo) v2" w:date="2019-10-31T13:11:00Z">
        <w:r>
          <w:t xml:space="preserve"> if the PDCP </w:t>
        </w:r>
      </w:ins>
      <w:ins w:id="128" w:author="LG (Geumsan Jo) v2" w:date="2019-10-31T14:56:00Z">
        <w:r>
          <w:t xml:space="preserve">Control </w:t>
        </w:r>
      </w:ins>
      <w:ins w:id="129" w:author="LG (Geumsan Jo) v2" w:date="2019-10-31T13:11:00Z">
        <w:r>
          <w:t>PDU is associated with source cell</w:t>
        </w:r>
      </w:ins>
      <w:ins w:id="130" w:author="LG (Geumsan Jo) v2" w:date="2019-10-31T13:17:00Z">
        <w:r>
          <w:t>:</w:t>
        </w:r>
      </w:ins>
    </w:p>
    <w:p w14:paraId="67244168" w14:textId="18C7F1EA" w:rsidR="00215D63" w:rsidRDefault="00A23212">
      <w:pPr>
        <w:pStyle w:val="3"/>
        <w:rPr>
          <w:ins w:id="131" w:author="LG (Geumsan Jo) v2" w:date="2019-10-31T13:11:00Z"/>
        </w:rPr>
      </w:pPr>
      <w:ins w:id="132" w:author="LG (Geumsan Jo) v2" w:date="2019-10-31T14:57:00Z">
        <w:r>
          <w:tab/>
        </w:r>
      </w:ins>
      <w:ins w:id="133" w:author="LG (Geumsan Jo) v2" w:date="2019-10-31T13:11:00Z">
        <w:r>
          <w:t>-</w:t>
        </w:r>
        <w:r>
          <w:tab/>
          <w:t>submit the PDCP Control PDU to the RLC entity associated with the sou</w:t>
        </w:r>
      </w:ins>
      <w:ins w:id="134" w:author="RAN2#109-e v1" w:date="2020-03-05T16:02:00Z">
        <w:r w:rsidR="00255560">
          <w:t>r</w:t>
        </w:r>
      </w:ins>
      <w:ins w:id="135" w:author="LG (Geumsan Jo) v2" w:date="2019-10-31T13:11:00Z">
        <w:r>
          <w:t>ce cell;</w:t>
        </w:r>
      </w:ins>
    </w:p>
    <w:p w14:paraId="74EE1EFA" w14:textId="77777777" w:rsidR="00215D63" w:rsidRDefault="00A23212">
      <w:pPr>
        <w:pStyle w:val="B5"/>
        <w:ind w:firstLine="0"/>
        <w:rPr>
          <w:ins w:id="136" w:author="LG (Geumsan Jo) v2" w:date="2019-10-31T13:11:00Z"/>
          <w:rFonts w:eastAsia="Malgun Gothic"/>
        </w:rPr>
      </w:pPr>
      <w:ins w:id="137" w:author="LG (Geumsan Jo) v2" w:date="2019-10-31T13:11:00Z">
        <w:r>
          <w:rPr>
            <w:rFonts w:eastAsia="Malgun Gothic"/>
          </w:rPr>
          <w:t>-</w:t>
        </w:r>
        <w:r>
          <w:rPr>
            <w:rFonts w:eastAsia="Malgun Gothic"/>
          </w:rPr>
          <w:tab/>
        </w:r>
        <w:r>
          <w:t>else</w:t>
        </w:r>
        <w:r>
          <w:rPr>
            <w:rFonts w:eastAsia="Malgun Gothic"/>
          </w:rPr>
          <w:t>:</w:t>
        </w:r>
      </w:ins>
    </w:p>
    <w:p w14:paraId="6E2741BF" w14:textId="77777777" w:rsidR="00215D63" w:rsidRDefault="00A23212">
      <w:pPr>
        <w:pStyle w:val="3"/>
        <w:rPr>
          <w:ins w:id="138" w:author="LG (Geumsan Jo) v2" w:date="2019-10-31T13:11:00Z"/>
          <w:lang w:eastAsia="ko-KR"/>
        </w:rPr>
      </w:pPr>
      <w:ins w:id="139" w:author="LG (Geumsan Jo) v2" w:date="2019-10-31T13:11:00Z">
        <w:r>
          <w:tab/>
          <w:t>-</w:t>
        </w:r>
        <w:r>
          <w:tab/>
          <w:t>submit the PDCP Control PDU to the RLC entity associated with the target cell;</w:t>
        </w:r>
      </w:ins>
    </w:p>
    <w:p w14:paraId="73123000" w14:textId="77777777" w:rsidR="00215D63" w:rsidRDefault="00A23212">
      <w:pPr>
        <w:pStyle w:val="B3"/>
        <w:rPr>
          <w:lang w:eastAsia="ko-KR"/>
        </w:rPr>
      </w:pPr>
      <w:r>
        <w:rPr>
          <w:lang w:eastAsia="ko-KR"/>
        </w:rPr>
        <w:t>-</w:t>
      </w:r>
      <w:r>
        <w:rPr>
          <w:lang w:eastAsia="ko-KR"/>
        </w:rPr>
        <w:tab/>
        <w:t>else:</w:t>
      </w:r>
    </w:p>
    <w:p w14:paraId="1BC85455" w14:textId="77777777" w:rsidR="00215D63" w:rsidRDefault="00A23212">
      <w:pPr>
        <w:pStyle w:val="B4"/>
        <w:rPr>
          <w:lang w:eastAsia="ko-KR"/>
        </w:rPr>
      </w:pPr>
      <w:r>
        <w:rPr>
          <w:lang w:eastAsia="ko-KR"/>
        </w:rPr>
        <w:t>-</w:t>
      </w:r>
      <w:r>
        <w:rPr>
          <w:lang w:eastAsia="ko-KR"/>
        </w:rPr>
        <w:tab/>
        <w:t>submit the PDCP PDU to the primary RLC entity.</w:t>
      </w:r>
    </w:p>
    <w:p w14:paraId="6F57FCBE" w14:textId="77777777" w:rsidR="00215D63" w:rsidRDefault="00A23212">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D880A40" w14:textId="77777777" w:rsidR="00215D63" w:rsidRDefault="00215D63">
      <w:pPr>
        <w:rPr>
          <w:lang w:eastAsia="zh-CN"/>
        </w:rPr>
      </w:pPr>
      <w:bookmarkStart w:id="140" w:name="Signet11"/>
      <w:bookmarkEnd w:id="140"/>
    </w:p>
    <w:p w14:paraId="06FDEB3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35EFD4" w14:textId="77777777" w:rsidR="00215D63" w:rsidRDefault="00A23212">
      <w:pPr>
        <w:pStyle w:val="Heading2"/>
      </w:pPr>
      <w:bookmarkStart w:id="141" w:name="_Toc12616341"/>
      <w:r>
        <w:t>5.4</w:t>
      </w:r>
      <w:r>
        <w:rPr>
          <w:lang w:eastAsia="ko-KR"/>
        </w:rPr>
        <w:tab/>
      </w:r>
      <w:r>
        <w:t>Status reporting</w:t>
      </w:r>
      <w:bookmarkEnd w:id="141"/>
    </w:p>
    <w:p w14:paraId="6E3E7719" w14:textId="77777777" w:rsidR="00215D63" w:rsidRDefault="00A23212">
      <w:pPr>
        <w:pStyle w:val="Heading3"/>
      </w:pPr>
      <w:bookmarkStart w:id="142" w:name="_Toc12616342"/>
      <w:r>
        <w:t>5.4.1</w:t>
      </w:r>
      <w:r>
        <w:tab/>
        <w:t>Transmit operation</w:t>
      </w:r>
      <w:bookmarkEnd w:id="142"/>
    </w:p>
    <w:p w14:paraId="6D6BE72D" w14:textId="77777777" w:rsidR="00215D63" w:rsidRDefault="00A23212">
      <w:pPr>
        <w:rPr>
          <w:lang w:eastAsia="ko-KR"/>
        </w:rPr>
      </w:pPr>
      <w:r>
        <w:rPr>
          <w:lang w:eastAsia="ko-KR"/>
        </w:rPr>
        <w:t xml:space="preserve">For AM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5F90952B" w14:textId="77777777" w:rsidR="00215D63" w:rsidRDefault="00A23212">
      <w:pPr>
        <w:pStyle w:val="B1"/>
      </w:pPr>
      <w:r>
        <w:t>-</w:t>
      </w:r>
      <w:r>
        <w:tab/>
        <w:t>upper layer requests a PDCP entity re-establishment;</w:t>
      </w:r>
    </w:p>
    <w:p w14:paraId="48B77B25" w14:textId="77777777" w:rsidR="00215D63" w:rsidRDefault="00A23212">
      <w:pPr>
        <w:pStyle w:val="B1"/>
        <w:rPr>
          <w:ins w:id="143" w:author="Huawei-R2#108" w:date="2019-12-05T16:09:00Z"/>
        </w:rPr>
      </w:pPr>
      <w:r>
        <w:t>-</w:t>
      </w:r>
      <w:r>
        <w:tab/>
        <w:t>upper layer requests a PDCP data recovery</w:t>
      </w:r>
      <w:ins w:id="144" w:author="Huawei-R2#108" w:date="2019-12-05T16:09:00Z">
        <w:r>
          <w:t>;</w:t>
        </w:r>
      </w:ins>
      <w:del w:id="145" w:author="Huawei-R2#108" w:date="2019-12-05T16:09:00Z">
        <w:r>
          <w:delText>.</w:delText>
        </w:r>
      </w:del>
    </w:p>
    <w:p w14:paraId="4C3A2683" w14:textId="552CAAD9" w:rsidR="00BF4385" w:rsidRDefault="00A23212">
      <w:pPr>
        <w:pStyle w:val="B1"/>
        <w:rPr>
          <w:ins w:id="146" w:author="RAN2#109-e v1" w:date="2020-03-05T16:01:00Z"/>
        </w:rPr>
      </w:pPr>
      <w:ins w:id="147" w:author="Huawei-R2#108" w:date="2019-12-05T16:09:00Z">
        <w:r>
          <w:t>-</w:t>
        </w:r>
        <w:r>
          <w:tab/>
        </w:r>
      </w:ins>
      <w:ins w:id="148" w:author="LG (Geumsan Jo)" w:date="2019-12-13T11:47:00Z">
        <w:r>
          <w:t xml:space="preserve">upper layer requests </w:t>
        </w:r>
        <w:proofErr w:type="gramStart"/>
        <w:r>
          <w:t>a</w:t>
        </w:r>
        <w:proofErr w:type="gramEnd"/>
        <w:r>
          <w:t xml:space="preserve"> uplink data switching</w:t>
        </w:r>
      </w:ins>
      <w:ins w:id="149" w:author="RAN2#109-e v1" w:date="2020-03-05T16:01:00Z">
        <w:r w:rsidR="00BF4385">
          <w:t>;</w:t>
        </w:r>
      </w:ins>
    </w:p>
    <w:p w14:paraId="41FC2331" w14:textId="79FAF59D" w:rsidR="00215D63" w:rsidRDefault="00BF4385">
      <w:pPr>
        <w:pStyle w:val="B1"/>
      </w:pPr>
      <w:ins w:id="150" w:author="RAN2#109-e v1" w:date="2020-03-05T16:01:00Z">
        <w:r>
          <w:t>-</w:t>
        </w:r>
        <w:r>
          <w:tab/>
          <w:t xml:space="preserve">upper layer requests a PDCP entity reconfiguration </w:t>
        </w:r>
        <w:r w:rsidRPr="000E522B">
          <w:t xml:space="preserve">and </w:t>
        </w:r>
        <w:r>
          <w:t>the</w:t>
        </w:r>
        <w:r w:rsidRPr="000E522B">
          <w:t xml:space="preserve"> </w:t>
        </w:r>
        <w:r>
          <w:t xml:space="preserve">associated </w:t>
        </w:r>
        <w:r w:rsidRPr="000E522B">
          <w:t>RLC entit</w:t>
        </w:r>
        <w:r>
          <w:t xml:space="preserve">y </w:t>
        </w:r>
        <w:r w:rsidRPr="000E522B">
          <w:t>is released</w:t>
        </w:r>
        <w:r>
          <w:t xml:space="preserve"> for a radio bearer</w:t>
        </w:r>
      </w:ins>
      <w:ins w:id="151" w:author="Huawei-R2#108" w:date="2019-12-05T16:09:00Z">
        <w:r w:rsidR="00A23212">
          <w:t>.</w:t>
        </w:r>
      </w:ins>
    </w:p>
    <w:p w14:paraId="022DF1A7" w14:textId="77777777" w:rsidR="00215D63" w:rsidRDefault="00A23212">
      <w:pPr>
        <w:rPr>
          <w:lang w:eastAsia="ko-KR"/>
        </w:rPr>
      </w:pPr>
      <w:r>
        <w:rPr>
          <w:lang w:eastAsia="ko-KR"/>
        </w:rPr>
        <w:t>If a PDCP status report is triggered, the receiving PDCP entity shall:</w:t>
      </w:r>
    </w:p>
    <w:p w14:paraId="379C395C" w14:textId="77777777" w:rsidR="00215D63" w:rsidRDefault="00A23212">
      <w:pPr>
        <w:pStyle w:val="B1"/>
      </w:pPr>
      <w:r>
        <w:t>-</w:t>
      </w:r>
      <w:r>
        <w:tab/>
        <w:t>compile a PDCP status report as indicated below by:</w:t>
      </w:r>
    </w:p>
    <w:p w14:paraId="7F514B68" w14:textId="77777777" w:rsidR="00215D63" w:rsidRDefault="00A23212">
      <w:pPr>
        <w:pStyle w:val="B2"/>
      </w:pPr>
      <w:r>
        <w:t>-</w:t>
      </w:r>
      <w:r>
        <w:tab/>
        <w:t>setting the FMC field to RX_DELIV;</w:t>
      </w:r>
    </w:p>
    <w:p w14:paraId="6CC6C339" w14:textId="77777777" w:rsidR="00215D63" w:rsidRDefault="00A23212">
      <w:pPr>
        <w:pStyle w:val="B2"/>
      </w:pPr>
      <w:r>
        <w:t>-</w:t>
      </w:r>
      <w:r>
        <w:tab/>
        <w:t>if RX_DELIV &lt; RX_NEXT:</w:t>
      </w:r>
    </w:p>
    <w:p w14:paraId="203C5805" w14:textId="77777777" w:rsidR="00215D63" w:rsidRDefault="00A23212">
      <w:pPr>
        <w:pStyle w:val="B3"/>
      </w:pPr>
      <w:r>
        <w:t>-</w:t>
      </w:r>
      <w:r>
        <w:tab/>
        <w:t xml:space="preserve">allocating a Bitmap field of length in bits equal to the number of COUNTs </w:t>
      </w:r>
      <w:r>
        <w:rPr>
          <w:lang w:eastAsia="ko-KR"/>
        </w:rPr>
        <w:t xml:space="preserve">from and not including the first missing PDCP SDU up to and including </w:t>
      </w:r>
      <w:r>
        <w:t xml:space="preserve">the last out-of-sequence PDCP </w:t>
      </w:r>
      <w:r>
        <w:rPr>
          <w:lang w:eastAsia="ko-KR"/>
        </w:rPr>
        <w:t>S</w:t>
      </w:r>
      <w:r>
        <w:t>DUs, rounded up to the next multiple of 8</w:t>
      </w:r>
      <w:r>
        <w:rPr>
          <w:lang w:eastAsia="ko-KR"/>
        </w:rPr>
        <w:t>, or up to and including a PDCP SDU for which the resulting PDCP Control PDU size is equal to 9000 bytes, whichever comes first</w:t>
      </w:r>
      <w:r>
        <w:t>;</w:t>
      </w:r>
    </w:p>
    <w:p w14:paraId="46098A76" w14:textId="77777777" w:rsidR="00215D63" w:rsidRDefault="00A23212">
      <w:pPr>
        <w:pStyle w:val="B3"/>
      </w:pPr>
      <w:r>
        <w:t>-</w:t>
      </w:r>
      <w:r>
        <w:tab/>
        <w:t xml:space="preserve">setting in the bitmap field as '0' </w:t>
      </w:r>
      <w:r>
        <w:rPr>
          <w:lang w:eastAsia="ko-KR"/>
        </w:rPr>
        <w:t xml:space="preserve">for </w:t>
      </w:r>
      <w:r>
        <w:t>all PDCP SDUs that have not been received, and optionally PDCP SDUs for which decompression have failed;</w:t>
      </w:r>
    </w:p>
    <w:p w14:paraId="7711B81E" w14:textId="77777777" w:rsidR="00215D63" w:rsidRDefault="00A23212">
      <w:pPr>
        <w:pStyle w:val="B3"/>
      </w:pPr>
      <w:r>
        <w:t>-</w:t>
      </w:r>
      <w:r>
        <w:tab/>
        <w:t xml:space="preserve">setting in the bitmap field as '1' </w:t>
      </w:r>
      <w:r>
        <w:rPr>
          <w:lang w:eastAsia="ko-KR"/>
        </w:rPr>
        <w:t xml:space="preserve">for </w:t>
      </w:r>
      <w:r>
        <w:t>all PDCP SDUs that have been received;</w:t>
      </w:r>
    </w:p>
    <w:p w14:paraId="7DD13C46" w14:textId="77777777" w:rsidR="00215D63" w:rsidRDefault="00A23212">
      <w:pPr>
        <w:pStyle w:val="B1"/>
        <w:rPr>
          <w:lang w:eastAsia="ko-KR"/>
        </w:rPr>
      </w:pPr>
      <w:r>
        <w:rPr>
          <w:lang w:eastAsia="ko-KR"/>
        </w:rPr>
        <w:t>-</w:t>
      </w:r>
      <w:r>
        <w:rPr>
          <w:lang w:eastAsia="ko-KR"/>
        </w:rPr>
        <w:tab/>
      </w:r>
      <w:r>
        <w:t>submit the PDCP status report to lower layers as the first PDCP PDU for transmission via the transmitting PDCP entity as specified in clause 5.2.1.</w:t>
      </w:r>
    </w:p>
    <w:p w14:paraId="5F02407D" w14:textId="77777777" w:rsidR="00215D63" w:rsidRDefault="00215D63">
      <w:pPr>
        <w:rPr>
          <w:ins w:id="152" w:author="Huawei-R2#108" w:date="2019-12-05T16:08:00Z"/>
          <w:lang w:eastAsia="zh-CN"/>
        </w:rPr>
      </w:pPr>
    </w:p>
    <w:p w14:paraId="2B4F6048" w14:textId="77777777" w:rsidR="00215D63" w:rsidRDefault="00A23212">
      <w:pPr>
        <w:rPr>
          <w:i/>
          <w:lang w:eastAsia="zh-CN"/>
        </w:rPr>
      </w:pPr>
      <w:ins w:id="153" w:author="Huawei-R2#108" w:date="2019-12-10T11:14:00Z">
        <w:r>
          <w:rPr>
            <w:i/>
            <w:lang w:eastAsia="zh-CN"/>
          </w:rPr>
          <w:t>FFS: whether PDCP status reporting for DAPS bearers is needed for UL or DL for RLC UM.</w:t>
        </w:r>
      </w:ins>
    </w:p>
    <w:p w14:paraId="1F2D6CEB" w14:textId="77777777" w:rsidR="00215D63" w:rsidRDefault="00215D63">
      <w:pPr>
        <w:rPr>
          <w:lang w:eastAsia="zh-CN"/>
        </w:rPr>
      </w:pPr>
    </w:p>
    <w:p w14:paraId="2CB8472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48E0CC4" w14:textId="77777777" w:rsidR="00215D63" w:rsidRDefault="00215D63">
      <w:pPr>
        <w:pStyle w:val="B3"/>
        <w:ind w:left="0" w:firstLine="0"/>
        <w:rPr>
          <w:lang w:eastAsia="zh-CN"/>
        </w:rPr>
      </w:pPr>
    </w:p>
    <w:p w14:paraId="488C8921" w14:textId="77777777" w:rsidR="00215D63" w:rsidRDefault="00A23212">
      <w:pPr>
        <w:pStyle w:val="Heading2"/>
        <w:rPr>
          <w:lang w:eastAsia="ko-KR"/>
        </w:rPr>
      </w:pPr>
      <w:bookmarkStart w:id="154" w:name="_Toc12616345"/>
      <w:r>
        <w:t>5.6</w:t>
      </w:r>
      <w:r>
        <w:tab/>
      </w:r>
      <w:r>
        <w:rPr>
          <w:lang w:eastAsia="ko-KR"/>
        </w:rPr>
        <w:t>Data volume calculation</w:t>
      </w:r>
      <w:bookmarkEnd w:id="154"/>
    </w:p>
    <w:p w14:paraId="52758D3B" w14:textId="77777777" w:rsidR="00215D63" w:rsidRDefault="00A23212">
      <w:r>
        <w:t>For the purpose of MAC buffer status reporting, the transmitting PDCP entity shall consider the following as PDCP data volume:</w:t>
      </w:r>
    </w:p>
    <w:p w14:paraId="02B7ECE6" w14:textId="77777777" w:rsidR="00215D63" w:rsidRDefault="00A23212">
      <w:pPr>
        <w:pStyle w:val="B1"/>
      </w:pPr>
      <w:r>
        <w:t>-</w:t>
      </w:r>
      <w:r>
        <w:tab/>
        <w:t>the PDCP SDUs for which no PDCP Data PDUs have been constructed;</w:t>
      </w:r>
    </w:p>
    <w:p w14:paraId="6507EC93" w14:textId="77777777" w:rsidR="00215D63" w:rsidRDefault="00A23212">
      <w:pPr>
        <w:pStyle w:val="B1"/>
      </w:pPr>
      <w:r>
        <w:t>-</w:t>
      </w:r>
      <w:r>
        <w:tab/>
        <w:t>the PDCP Data PDUs that have not been submitted to lower layers;</w:t>
      </w:r>
    </w:p>
    <w:p w14:paraId="7C0BA602" w14:textId="77777777" w:rsidR="00215D63" w:rsidRDefault="00A23212">
      <w:pPr>
        <w:pStyle w:val="B1"/>
      </w:pPr>
      <w:r>
        <w:t>-</w:t>
      </w:r>
      <w:r>
        <w:tab/>
        <w:t>the PDCP Control PDUs;</w:t>
      </w:r>
    </w:p>
    <w:p w14:paraId="65EC8D11" w14:textId="77777777" w:rsidR="00215D63" w:rsidRDefault="00A23212">
      <w:pPr>
        <w:pStyle w:val="B1"/>
      </w:pPr>
      <w:r>
        <w:t>-</w:t>
      </w:r>
      <w:r>
        <w:tab/>
        <w:t>for AM DRBs, the PDCP SDUs to be retransmitted according to clause 5.1.2;</w:t>
      </w:r>
    </w:p>
    <w:p w14:paraId="3EECA635" w14:textId="77777777" w:rsidR="00215D63" w:rsidRDefault="00A23212">
      <w:pPr>
        <w:pStyle w:val="B1"/>
      </w:pPr>
      <w:r>
        <w:lastRenderedPageBreak/>
        <w:t>-</w:t>
      </w:r>
      <w:r>
        <w:tab/>
        <w:t>for AM DRBs, the PDCP Data PDUs to be retransmitted according to clause 5.5.</w:t>
      </w:r>
    </w:p>
    <w:p w14:paraId="17B121B6" w14:textId="77777777" w:rsidR="00215D63" w:rsidRDefault="00A23212">
      <w:r>
        <w:t xml:space="preserve">If the transmitting PDCP entity is associated with two RLC entities, when indicating the PDCP data volume to a MAC </w:t>
      </w:r>
      <w:r>
        <w:rPr>
          <w:lang w:eastAsia="ko-KR"/>
        </w:rPr>
        <w:t>entity for BSR triggering and Buffer Size calculation (as specified in TS 38.321 [4] and TS 36.321 [12])</w:t>
      </w:r>
      <w:r>
        <w:t>, the transmitting PDCP entity shall:</w:t>
      </w:r>
    </w:p>
    <w:p w14:paraId="01671086" w14:textId="77777777" w:rsidR="00215D63" w:rsidRDefault="00A23212">
      <w:pPr>
        <w:pStyle w:val="B1"/>
      </w:pPr>
      <w:r>
        <w:t>-</w:t>
      </w:r>
      <w:r>
        <w:tab/>
        <w:t>if the PDCP duplication is activated:</w:t>
      </w:r>
    </w:p>
    <w:p w14:paraId="69F18A24" w14:textId="77777777" w:rsidR="00215D63" w:rsidRDefault="00A23212">
      <w:pPr>
        <w:pStyle w:val="B2"/>
      </w:pPr>
      <w:r>
        <w:t>-</w:t>
      </w:r>
      <w:r>
        <w:tab/>
        <w:t>indicate the PDCP data volume to the MAC entity associated with the primary RLC entity;</w:t>
      </w:r>
    </w:p>
    <w:p w14:paraId="724D8063" w14:textId="77777777" w:rsidR="00215D63" w:rsidRDefault="00A23212">
      <w:pPr>
        <w:pStyle w:val="B2"/>
      </w:pPr>
      <w:r>
        <w:t>-</w:t>
      </w:r>
      <w:r>
        <w:tab/>
        <w:t>indicate the PDCP data volume excluding the PDCP Control PDU to the MAC entity associated with the secondary RLC entity;</w:t>
      </w:r>
    </w:p>
    <w:p w14:paraId="22433E31" w14:textId="77777777" w:rsidR="00215D63" w:rsidRDefault="00A23212">
      <w:pPr>
        <w:pStyle w:val="B1"/>
      </w:pPr>
      <w:r>
        <w:t>-</w:t>
      </w:r>
      <w:r>
        <w:tab/>
        <w:t>else:</w:t>
      </w:r>
    </w:p>
    <w:p w14:paraId="08B5AAC1" w14:textId="77777777" w:rsidR="00215D63" w:rsidRDefault="00A23212">
      <w:pPr>
        <w:pStyle w:val="B2"/>
        <w:rPr>
          <w:ins w:id="155" w:author="LG (Geumsan Jo)" w:date="2019-10-29T14:06:00Z"/>
        </w:rPr>
      </w:pPr>
      <w:r>
        <w:t>-</w:t>
      </w:r>
      <w:r>
        <w:tab/>
        <w:t>if the two associated RLC entities belong to the different Cell Groups; and</w:t>
      </w:r>
    </w:p>
    <w:p w14:paraId="3C64767F" w14:textId="77777777" w:rsidR="00215D63" w:rsidRDefault="00A23212">
      <w:pPr>
        <w:pStyle w:val="B2"/>
        <w:rPr>
          <w:lang w:eastAsia="ko-KR"/>
        </w:rPr>
      </w:pPr>
      <w:ins w:id="156" w:author="LG (Geumsan Jo)" w:date="2019-10-29T14:06:00Z">
        <w:r>
          <w:t>-</w:t>
        </w:r>
        <w:r>
          <w:tab/>
          <w:t>if the transmitting PDCP entity is not assoc</w:t>
        </w:r>
      </w:ins>
      <w:ins w:id="157" w:author="OPPO" w:date="2019-11-02T17:29:00Z">
        <w:r>
          <w:t>i</w:t>
        </w:r>
      </w:ins>
      <w:ins w:id="158" w:author="LG (Geumsan Jo)" w:date="2019-10-29T14:06:00Z">
        <w:r>
          <w:t xml:space="preserve">ated with </w:t>
        </w:r>
      </w:ins>
      <w:ins w:id="159" w:author="Huawei-R2#108 v3" w:date="2020-01-10T15:16:00Z">
        <w:r>
          <w:t>a</w:t>
        </w:r>
      </w:ins>
      <w:ins w:id="160" w:author="LG (Geumsan Jo)" w:date="2019-10-29T14:06:00Z">
        <w:r>
          <w:t xml:space="preserve"> DAPS bearer; and </w:t>
        </w:r>
      </w:ins>
    </w:p>
    <w:p w14:paraId="7522AB71" w14:textId="77777777" w:rsidR="00215D63" w:rsidRDefault="00A23212">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4E180EED" w14:textId="77777777" w:rsidR="00215D63" w:rsidRDefault="00A23212">
      <w:pPr>
        <w:pStyle w:val="B3"/>
        <w:rPr>
          <w:ins w:id="161" w:author="LG (Geumsan Jo)" w:date="2019-10-29T14:06:00Z"/>
          <w:lang w:eastAsia="ko-KR"/>
        </w:rPr>
      </w:pPr>
      <w:r>
        <w:rPr>
          <w:lang w:eastAsia="ko-KR"/>
        </w:rPr>
        <w:t>-</w:t>
      </w:r>
      <w:r>
        <w:rPr>
          <w:lang w:eastAsia="ko-KR"/>
        </w:rPr>
        <w:tab/>
        <w:t>indicate the PDCP data volume to both the MAC entity associated with the primary RLC entity and the MAC entity associated with the secondary RLC entity;</w:t>
      </w:r>
    </w:p>
    <w:p w14:paraId="0C018420" w14:textId="77777777" w:rsidR="00215D63" w:rsidRDefault="00A23212">
      <w:pPr>
        <w:pStyle w:val="B2"/>
        <w:rPr>
          <w:ins w:id="162" w:author="LG (Geumsan Jo)" w:date="2019-10-29T16:49:00Z"/>
          <w:lang w:eastAsia="ko-KR"/>
        </w:rPr>
      </w:pPr>
      <w:ins w:id="163" w:author="LG (Geumsan Jo)" w:date="2019-10-29T16:49:00Z">
        <w:r>
          <w:rPr>
            <w:lang w:eastAsia="ko-KR"/>
          </w:rPr>
          <w:t xml:space="preserve">- </w:t>
        </w:r>
        <w:r>
          <w:rPr>
            <w:lang w:eastAsia="ko-KR"/>
          </w:rPr>
          <w:tab/>
          <w:t>else, if the transmitting PDCP entity is associated with the DAPS bearer:</w:t>
        </w:r>
      </w:ins>
    </w:p>
    <w:p w14:paraId="313673ED" w14:textId="77777777" w:rsidR="00215D63" w:rsidRDefault="00A23212">
      <w:pPr>
        <w:pStyle w:val="B3"/>
        <w:rPr>
          <w:ins w:id="164" w:author="LG (Geumsan Jo)" w:date="2019-10-29T16:49:00Z"/>
          <w:lang w:eastAsia="ko-KR"/>
        </w:rPr>
      </w:pPr>
      <w:ins w:id="165" w:author="LG (Geumsan Jo)" w:date="2019-10-29T16:49:00Z">
        <w:r>
          <w:rPr>
            <w:lang w:eastAsia="ko-KR"/>
          </w:rPr>
          <w:t xml:space="preserve">- </w:t>
        </w:r>
        <w:r>
          <w:rPr>
            <w:lang w:eastAsia="ko-KR"/>
          </w:rPr>
          <w:tab/>
        </w:r>
        <w:r>
          <w:t xml:space="preserve">if the </w:t>
        </w:r>
      </w:ins>
      <w:ins w:id="166" w:author="LG (Geumsan Jo)" w:date="2019-10-29T16:57:00Z">
        <w:r>
          <w:t xml:space="preserve">uplink data switching </w:t>
        </w:r>
      </w:ins>
      <w:ins w:id="167" w:author="LG (Geumsan Jo)" w:date="2019-10-29T16:49:00Z">
        <w:r>
          <w:t xml:space="preserve">has not been </w:t>
        </w:r>
      </w:ins>
      <w:ins w:id="168" w:author="Huawei-R2#108 v3" w:date="2020-01-10T16:39:00Z">
        <w:r>
          <w:t>requested</w:t>
        </w:r>
      </w:ins>
      <w:ins w:id="169" w:author="LG (Geumsan Jo)" w:date="2019-10-29T16:49:00Z">
        <w:r>
          <w:rPr>
            <w:lang w:eastAsia="ko-KR"/>
          </w:rPr>
          <w:t>:</w:t>
        </w:r>
      </w:ins>
    </w:p>
    <w:p w14:paraId="110A1CB3" w14:textId="77777777" w:rsidR="00215D63" w:rsidRDefault="00A23212">
      <w:pPr>
        <w:pStyle w:val="B2"/>
        <w:ind w:left="1134" w:firstLine="1"/>
        <w:rPr>
          <w:ins w:id="170" w:author="LG (Geumsan Jo)" w:date="2019-10-29T16:49:00Z"/>
          <w:lang w:eastAsia="ko-KR"/>
        </w:rPr>
      </w:pPr>
      <w:ins w:id="171" w:author="LG (Geumsan Jo)" w:date="2019-10-29T16:49:00Z">
        <w:r>
          <w:rPr>
            <w:lang w:eastAsia="ko-KR"/>
          </w:rPr>
          <w:tab/>
          <w:t>-</w:t>
        </w:r>
        <w:r>
          <w:rPr>
            <w:lang w:eastAsia="ko-KR"/>
          </w:rPr>
          <w:tab/>
          <w:t>indicate the PDCP data volume to the MAC entity associated with the source cell;</w:t>
        </w:r>
      </w:ins>
    </w:p>
    <w:p w14:paraId="4BFBAB16" w14:textId="77777777" w:rsidR="00215D63" w:rsidRDefault="00A23212">
      <w:pPr>
        <w:pStyle w:val="B3"/>
        <w:rPr>
          <w:ins w:id="172" w:author="LG (Geumsan Jo)" w:date="2019-10-29T16:49:00Z"/>
          <w:lang w:eastAsia="ko-KR"/>
        </w:rPr>
      </w:pPr>
      <w:ins w:id="173" w:author="LG (Geumsan Jo)" w:date="2019-10-29T16:49:00Z">
        <w:r>
          <w:rPr>
            <w:lang w:eastAsia="ko-KR"/>
          </w:rPr>
          <w:t>-</w:t>
        </w:r>
        <w:r>
          <w:rPr>
            <w:lang w:eastAsia="ko-KR"/>
          </w:rPr>
          <w:tab/>
          <w:t>else</w:t>
        </w:r>
        <w:r>
          <w:t>:</w:t>
        </w:r>
      </w:ins>
    </w:p>
    <w:p w14:paraId="10DF3D57" w14:textId="77777777" w:rsidR="00215D63" w:rsidRDefault="00A23212">
      <w:pPr>
        <w:pStyle w:val="B2"/>
        <w:ind w:left="1411" w:hanging="276"/>
        <w:rPr>
          <w:ins w:id="174" w:author="LG (Geumsan Jo)" w:date="2019-10-29T16:49:00Z"/>
          <w:lang w:eastAsia="ko-KR"/>
        </w:rPr>
      </w:pPr>
      <w:ins w:id="175" w:author="LG (Geumsan Jo)" w:date="2019-10-29T16:49:00Z">
        <w:r>
          <w:rPr>
            <w:lang w:eastAsia="ko-KR"/>
          </w:rPr>
          <w:t>-</w:t>
        </w:r>
        <w:r>
          <w:rPr>
            <w:lang w:eastAsia="ko-KR"/>
          </w:rPr>
          <w:tab/>
          <w:t>indicate the PDCP data volume excluding the PDCP Control PDU for interspersed ROHC feedback associcated with the source cell to the MAC entity associated with the target cell;</w:t>
        </w:r>
      </w:ins>
    </w:p>
    <w:p w14:paraId="5F40FDFB" w14:textId="77777777" w:rsidR="00215D63" w:rsidRDefault="00A23212">
      <w:pPr>
        <w:pStyle w:val="B2"/>
        <w:ind w:left="1420" w:hanging="286"/>
        <w:rPr>
          <w:del w:id="176" w:author="LG (Geumsan Jo)" w:date="2019-10-29T16:49:00Z"/>
          <w:lang w:eastAsia="ko-KR"/>
        </w:rPr>
      </w:pPr>
      <w:ins w:id="177" w:author="LG (Geumsan Jo)" w:date="2019-10-29T16:49:00Z">
        <w:r>
          <w:rPr>
            <w:lang w:eastAsia="ko-KR"/>
          </w:rPr>
          <w:t>-</w:t>
        </w:r>
        <w:r>
          <w:rPr>
            <w:lang w:eastAsia="ko-KR"/>
          </w:rPr>
          <w:tab/>
          <w:t>indicate the PDCP data volume of PDCP Control PDU for interspersed ROHC feedback associated with the source cell to the MAC entity assocaited with the source cell;</w:t>
        </w:r>
      </w:ins>
    </w:p>
    <w:p w14:paraId="5B5C7C0B" w14:textId="77777777" w:rsidR="00215D63" w:rsidRDefault="00A23212">
      <w:pPr>
        <w:pStyle w:val="B2"/>
        <w:rPr>
          <w:lang w:eastAsia="ko-KR"/>
        </w:rPr>
      </w:pPr>
      <w:r>
        <w:rPr>
          <w:lang w:eastAsia="ko-KR"/>
        </w:rPr>
        <w:t>-</w:t>
      </w:r>
      <w:r>
        <w:rPr>
          <w:lang w:eastAsia="ko-KR"/>
        </w:rPr>
        <w:tab/>
        <w:t>else:</w:t>
      </w:r>
    </w:p>
    <w:p w14:paraId="060FA77D" w14:textId="77777777" w:rsidR="00215D63" w:rsidRDefault="00A23212">
      <w:pPr>
        <w:pStyle w:val="B3"/>
      </w:pPr>
      <w:r>
        <w:t>-</w:t>
      </w:r>
      <w:r>
        <w:tab/>
        <w:t>indicate the PDCP data volume to the MAC entity associated with the primary RLC entity;</w:t>
      </w:r>
    </w:p>
    <w:p w14:paraId="219912B2" w14:textId="77777777" w:rsidR="00215D63" w:rsidRDefault="00A23212">
      <w:pPr>
        <w:pStyle w:val="B3"/>
      </w:pPr>
      <w:r>
        <w:t>-</w:t>
      </w:r>
      <w:r>
        <w:tab/>
        <w:t>indicate the PDCP data volume as 0 to the MAC entity associated with the secondary RLC entity.</w:t>
      </w:r>
    </w:p>
    <w:p w14:paraId="086EF78E" w14:textId="77777777" w:rsidR="00215D63" w:rsidRDefault="00215D63">
      <w:pPr>
        <w:pStyle w:val="B3"/>
        <w:ind w:leftChars="141" w:left="566"/>
      </w:pPr>
    </w:p>
    <w:p w14:paraId="241BC19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7DF0191" w14:textId="77777777" w:rsidR="00215D63" w:rsidRDefault="00A23212">
      <w:pPr>
        <w:pStyle w:val="Heading3"/>
      </w:pPr>
      <w:r>
        <w:t>5.</w:t>
      </w:r>
      <w:r>
        <w:rPr>
          <w:lang w:eastAsia="ko-KR"/>
        </w:rPr>
        <w:t>7</w:t>
      </w:r>
      <w:bookmarkStart w:id="178" w:name="_Toc12616348"/>
      <w:r>
        <w:t>.2</w:t>
      </w:r>
      <w:r>
        <w:tab/>
        <w:t>Configuration of header compression</w:t>
      </w:r>
      <w:bookmarkEnd w:id="178"/>
    </w:p>
    <w:p w14:paraId="214C029A" w14:textId="77777777" w:rsidR="00215D63" w:rsidRDefault="00A23212">
      <w:r>
        <w:t>PDCP entities associated with DRBs can be configured by upper layers TS 38.331 [3] to use header compression</w:t>
      </w:r>
      <w:r>
        <w:rPr>
          <w:lang w:eastAsia="ko-KR"/>
        </w:rPr>
        <w:t>.</w:t>
      </w:r>
      <w:r>
        <w:t xml:space="preserve"> Each PDCP entity carrying user plane data may be configured to use header compression. In this version of the specification, only the robust header compression protocol (ROHC) is supported. </w:t>
      </w:r>
      <w:ins w:id="179" w:author="LG (Geumsan Jo) v2" w:date="2019-10-31T15:47:00Z">
        <w:r>
          <w:t>For DRBs other than DAPS bearer</w:t>
        </w:r>
      </w:ins>
      <w:ins w:id="180" w:author="LG (Geumsan Jo) v2" w:date="2019-10-31T15:48:00Z">
        <w:r>
          <w:t>s</w:t>
        </w:r>
      </w:ins>
      <w:ins w:id="181" w:author="LG (Geumsan Jo) v2" w:date="2019-10-31T15:47:00Z">
        <w:r>
          <w:t xml:space="preserve">, the </w:t>
        </w:r>
      </w:ins>
      <w:r>
        <w:t>PDCP entity uses at most one ROHC compressor instance and at most one ROHC decompressor instance.</w:t>
      </w:r>
      <w:ins w:id="182" w:author="LG (Geumsan Jo) v2" w:date="2019-10-31T15:47:00Z">
        <w:r>
          <w:t xml:space="preserve"> For DAPS bearers</w:t>
        </w:r>
      </w:ins>
      <w:ins w:id="183" w:author="LG (Geumsan Jo) v2" w:date="2019-10-31T15:48:00Z">
        <w:r>
          <w:t>, the</w:t>
        </w:r>
      </w:ins>
      <w:ins w:id="184" w:author="Huawei-R2#108" w:date="2019-12-05T15:28:00Z">
        <w:r>
          <w:rPr>
            <w:lang w:eastAsia="ko-KR"/>
          </w:rPr>
          <w:t xml:space="preserve"> </w:t>
        </w:r>
      </w:ins>
      <w:ins w:id="185" w:author="LG (Geumsan Jo) v2" w:date="2019-10-31T15:48:00Z">
        <w:r>
          <w:t>PDCP entity uses at most one ROHC compressor instance and at most two ROHC decompressor instance</w:t>
        </w:r>
      </w:ins>
      <w:ins w:id="186" w:author="LG (Geumsan Jo) v2" w:date="2019-10-31T15:52:00Z">
        <w:r>
          <w:t>s</w:t>
        </w:r>
      </w:ins>
      <w:ins w:id="187" w:author="LG (Geumsan Jo) v2" w:date="2019-10-31T15:48:00Z">
        <w:r>
          <w:t>.</w:t>
        </w:r>
      </w:ins>
      <w:del w:id="188" w:author="LG (Geumsan Jo) v2" w:date="2019-10-31T15:04:00Z">
        <w:r>
          <w:delText xml:space="preserve"> </w:delText>
        </w:r>
      </w:del>
    </w:p>
    <w:p w14:paraId="7C0C8923" w14:textId="77777777" w:rsidR="00215D63" w:rsidRDefault="00215D63">
      <w:pPr>
        <w:rPr>
          <w:lang w:eastAsia="zh-CN"/>
        </w:rPr>
      </w:pPr>
    </w:p>
    <w:p w14:paraId="07F5F09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1B817D" w14:textId="77777777" w:rsidR="00215D63" w:rsidRDefault="00215D63">
      <w:pPr>
        <w:rPr>
          <w:lang w:eastAsia="zh-CN"/>
        </w:rPr>
      </w:pPr>
    </w:p>
    <w:p w14:paraId="17434778" w14:textId="77777777" w:rsidR="00215D63" w:rsidRDefault="00215D63">
      <w:pPr>
        <w:rPr>
          <w:lang w:eastAsia="zh-CN"/>
        </w:rPr>
      </w:pPr>
    </w:p>
    <w:p w14:paraId="0B197CC6" w14:textId="77777777" w:rsidR="00215D63" w:rsidRDefault="00A23212">
      <w:pPr>
        <w:pStyle w:val="Heading3"/>
      </w:pPr>
      <w:bookmarkStart w:id="189" w:name="_Toc12616350"/>
      <w:r>
        <w:t>5.</w:t>
      </w:r>
      <w:r>
        <w:rPr>
          <w:lang w:eastAsia="ko-KR"/>
        </w:rPr>
        <w:t>7</w:t>
      </w:r>
      <w:r>
        <w:t>.4</w:t>
      </w:r>
      <w:r>
        <w:tab/>
        <w:t>Header compression</w:t>
      </w:r>
      <w:bookmarkEnd w:id="189"/>
    </w:p>
    <w:p w14:paraId="6BD45D0E" w14:textId="77777777" w:rsidR="00215D63" w:rsidRDefault="00A23212">
      <w:r>
        <w:t>If header compression is configured, the header compression protocol generates two types of output packets:</w:t>
      </w:r>
    </w:p>
    <w:p w14:paraId="4D02CF38" w14:textId="77777777" w:rsidR="00215D63" w:rsidRDefault="00A23212">
      <w:pPr>
        <w:pStyle w:val="B1"/>
      </w:pPr>
      <w:r>
        <w:t>-</w:t>
      </w:r>
      <w:r>
        <w:tab/>
        <w:t>compressed packets, each associated with one PDCP SDU;</w:t>
      </w:r>
    </w:p>
    <w:p w14:paraId="7FD47394" w14:textId="77777777" w:rsidR="00215D63" w:rsidRDefault="00A23212">
      <w:pPr>
        <w:pStyle w:val="B1"/>
      </w:pPr>
      <w:r>
        <w:t>-</w:t>
      </w:r>
      <w:r>
        <w:tab/>
        <w:t>standalone packets not associated with a PDCP SDU, i.e. interspersed ROHC feedback.</w:t>
      </w:r>
    </w:p>
    <w:p w14:paraId="1462E59C" w14:textId="77777777" w:rsidR="00215D63" w:rsidRDefault="00A23212">
      <w:pPr>
        <w:rPr>
          <w:ins w:id="190" w:author="LG (Geumsan Jo)" w:date="2019-10-29T13:50:00Z"/>
        </w:rPr>
      </w:pPr>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14:paraId="0133A956" w14:textId="249E75A6" w:rsidR="00120879" w:rsidRDefault="00A23212">
      <w:pPr>
        <w:rPr>
          <w:ins w:id="191" w:author="RAN2#109-e v1" w:date="2020-03-05T15:27:00Z"/>
          <w:lang w:eastAsia="ko-KR"/>
        </w:rPr>
      </w:pPr>
      <w:ins w:id="192" w:author="LG (Geumsan Jo)" w:date="2019-10-29T16:50:00Z">
        <w:r>
          <w:rPr>
            <w:lang w:eastAsia="ko-KR"/>
          </w:rPr>
          <w:t xml:space="preserve">For DAPS bearers, the PDCP entity shall perform the header compression for the PDCP SDU using the </w:t>
        </w:r>
      </w:ins>
      <w:ins w:id="193" w:author="RAN2#109-e v1" w:date="2020-03-05T15:49:00Z">
        <w:r w:rsidR="00635305">
          <w:rPr>
            <w:lang w:eastAsia="ko-KR"/>
          </w:rPr>
          <w:t>ROHC</w:t>
        </w:r>
      </w:ins>
      <w:ins w:id="194" w:author="LG (Geumsan Jo)" w:date="2019-10-29T16:50:00Z">
        <w:r>
          <w:rPr>
            <w:lang w:eastAsia="ko-KR"/>
          </w:rPr>
          <w:t xml:space="preserve"> protocol either configured for the source cell or configured for the target cell, based on to which cell the PDCP SDU is transmitted.</w:t>
        </w:r>
      </w:ins>
      <w:ins w:id="195" w:author="RAN2#109-e" w:date="2020-03-03T17:12:00Z">
        <w:r>
          <w:t xml:space="preserve"> For downlink, the </w:t>
        </w:r>
      </w:ins>
      <w:ins w:id="196" w:author="RAN2#109-e v1" w:date="2020-03-05T15:49:00Z">
        <w:r w:rsidR="00635305">
          <w:t>ROHC</w:t>
        </w:r>
      </w:ins>
      <w:ins w:id="197" w:author="RAN2#109-e" w:date="2020-03-03T17:12:00Z">
        <w:r>
          <w:t xml:space="preserve"> protocol of the target cell shall maintain the IR state during DAPS handover</w:t>
        </w:r>
      </w:ins>
      <w:ins w:id="198" w:author="RAN2#109-e v1" w:date="2020-03-05T15:27:00Z">
        <w:r w:rsidR="00120879">
          <w:t xml:space="preserve"> </w:t>
        </w:r>
        <w:r w:rsidR="00120879" w:rsidRPr="00120879">
          <w:t xml:space="preserve">if </w:t>
        </w:r>
      </w:ins>
      <w:ins w:id="199" w:author="RAN2#109-e v1" w:date="2020-03-05T15:49:00Z">
        <w:r w:rsidR="00635305">
          <w:t>ROHC</w:t>
        </w:r>
      </w:ins>
      <w:ins w:id="200" w:author="RAN2#109-e v1" w:date="2020-03-05T15:27:00Z">
        <w:r w:rsidR="00120879" w:rsidRPr="00120879">
          <w:t xml:space="preserve"> protocol is reset</w:t>
        </w:r>
      </w:ins>
      <w:ins w:id="201" w:author="RAN2#109-e" w:date="2020-03-03T17:12:00Z">
        <w:r>
          <w:rPr>
            <w:lang w:eastAsia="ko-KR"/>
          </w:rPr>
          <w:t>.</w:t>
        </w:r>
      </w:ins>
    </w:p>
    <w:p w14:paraId="4C565EA8" w14:textId="77777777" w:rsidR="00215D63" w:rsidRDefault="00A23212">
      <w:r>
        <w:t>Interspersed ROHC feedback are not associated with a PDCP SDU. They are not associated with a PDCP</w:t>
      </w:r>
      <w:r>
        <w:rPr>
          <w:lang w:eastAsia="ko-KR"/>
        </w:rPr>
        <w:t xml:space="preserve"> SN </w:t>
      </w:r>
      <w:r>
        <w:t>and are not ciphered.</w:t>
      </w:r>
    </w:p>
    <w:p w14:paraId="287A3EEE" w14:textId="77777777" w:rsidR="00215D63" w:rsidRDefault="00A23212">
      <w:pPr>
        <w:pStyle w:val="NO"/>
        <w:rPr>
          <w:ins w:id="202" w:author="RAN2#109-e" w:date="2020-03-04T10:19:00Z"/>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p w14:paraId="4D3F0DB6" w14:textId="77777777" w:rsidR="00215D63" w:rsidRDefault="00215D63">
      <w:pPr>
        <w:rPr>
          <w:lang w:eastAsia="zh-CN"/>
        </w:rPr>
      </w:pPr>
    </w:p>
    <w:tbl>
      <w:tblPr>
        <w:tblStyle w:val="TableGrid"/>
        <w:tblW w:w="0" w:type="auto"/>
        <w:tblLook w:val="04A0" w:firstRow="1" w:lastRow="0" w:firstColumn="1" w:lastColumn="0" w:noHBand="0" w:noVBand="1"/>
      </w:tblPr>
      <w:tblGrid>
        <w:gridCol w:w="2122"/>
        <w:gridCol w:w="2268"/>
        <w:gridCol w:w="5239"/>
      </w:tblGrid>
      <w:tr w:rsidR="002F032B" w14:paraId="68E6A095" w14:textId="77777777" w:rsidTr="00A01553">
        <w:tc>
          <w:tcPr>
            <w:tcW w:w="9629" w:type="dxa"/>
            <w:gridSpan w:val="3"/>
          </w:tcPr>
          <w:p w14:paraId="5617CAE8" w14:textId="0CF70AEE" w:rsidR="002F032B" w:rsidRDefault="002F032B" w:rsidP="00A01553">
            <w:pPr>
              <w:rPr>
                <w:lang w:eastAsia="zh-CN"/>
              </w:rPr>
            </w:pPr>
            <w:r w:rsidRPr="00345307">
              <w:rPr>
                <w:rFonts w:hint="eastAsia"/>
                <w:b/>
                <w:lang w:eastAsia="zh-CN"/>
              </w:rPr>
              <w:t>Q</w:t>
            </w:r>
            <w:r w:rsidRPr="00345307">
              <w:rPr>
                <w:b/>
                <w:lang w:eastAsia="zh-CN"/>
              </w:rPr>
              <w:t>uestion</w:t>
            </w:r>
            <w:r>
              <w:rPr>
                <w:b/>
                <w:lang w:eastAsia="zh-CN"/>
              </w:rPr>
              <w:t xml:space="preserve"> 1</w:t>
            </w:r>
            <w:r w:rsidRPr="00345307">
              <w:rPr>
                <w:b/>
                <w:lang w:eastAsia="zh-CN"/>
              </w:rPr>
              <w:t>:</w:t>
            </w:r>
            <w:r>
              <w:rPr>
                <w:lang w:eastAsia="zh-CN"/>
              </w:rPr>
              <w:t xml:space="preserve"> how to specify “</w:t>
            </w:r>
            <w:r>
              <w:rPr>
                <w:rFonts w:ascii="Calibri" w:hAnsi="Calibri" w:cs="Calibri"/>
                <w:b/>
                <w:bCs/>
                <w:sz w:val="22"/>
                <w:szCs w:val="22"/>
              </w:rPr>
              <w:t>The target cell always transmits the PDCP PDUs containing IR packet until releasing the source cell</w:t>
            </w:r>
            <w:r>
              <w:rPr>
                <w:lang w:eastAsia="zh-CN"/>
              </w:rPr>
              <w:t>”, which wording option</w:t>
            </w:r>
            <w:r w:rsidR="00A5009F">
              <w:rPr>
                <w:lang w:eastAsia="zh-CN"/>
              </w:rPr>
              <w:t>(s)</w:t>
            </w:r>
            <w:r>
              <w:rPr>
                <w:lang w:eastAsia="zh-CN"/>
              </w:rPr>
              <w:t xml:space="preserve"> do you think is agreeable?</w:t>
            </w:r>
          </w:p>
          <w:p w14:paraId="7AC22D30" w14:textId="75611F56" w:rsidR="002F032B" w:rsidRDefault="002F032B" w:rsidP="00A01553">
            <w:pPr>
              <w:rPr>
                <w:lang w:eastAsia="zh-CN"/>
              </w:rPr>
            </w:pPr>
            <w:r w:rsidRPr="00345307">
              <w:rPr>
                <w:b/>
                <w:lang w:eastAsia="zh-CN"/>
              </w:rPr>
              <w:t>Option 1:</w:t>
            </w:r>
            <w:r>
              <w:t xml:space="preserve"> For downlink, the header compression protocol of the target cell maintain the IR state in U-mode during DAPS handover.</w:t>
            </w:r>
            <w:r w:rsidR="00A5009F">
              <w:t xml:space="preserve"> </w:t>
            </w:r>
            <w:r>
              <w:rPr>
                <w:rFonts w:hint="eastAsia"/>
                <w:lang w:eastAsia="zh-CN"/>
              </w:rPr>
              <w:t>(</w:t>
            </w:r>
            <w:r>
              <w:rPr>
                <w:lang w:eastAsia="zh-CN"/>
              </w:rPr>
              <w:t xml:space="preserve">this is the majority choice in </w:t>
            </w:r>
            <w:r w:rsidR="00A5009F">
              <w:rPr>
                <w:lang w:eastAsia="zh-CN"/>
              </w:rPr>
              <w:t>offline-</w:t>
            </w:r>
            <w:r w:rsidRPr="002F032B">
              <w:rPr>
                <w:lang w:eastAsia="zh-CN"/>
              </w:rPr>
              <w:t>[AT109e][222]</w:t>
            </w:r>
            <w:r>
              <w:rPr>
                <w:lang w:eastAsia="zh-CN"/>
              </w:rPr>
              <w:t xml:space="preserve"> with “shall” removed)</w:t>
            </w:r>
          </w:p>
          <w:p w14:paraId="5DEF4B4D" w14:textId="77777777" w:rsidR="002F032B" w:rsidRDefault="002F032B" w:rsidP="00A01553">
            <w:r w:rsidRPr="00345307">
              <w:rPr>
                <w:b/>
                <w:lang w:eastAsia="zh-CN"/>
              </w:rPr>
              <w:t>Option 2:</w:t>
            </w:r>
            <w:r>
              <w:rPr>
                <w:lang w:eastAsia="zh-CN"/>
              </w:rPr>
              <w:t xml:space="preserve"> </w:t>
            </w:r>
            <w:r w:rsidR="00A5009F" w:rsidRPr="00A5009F">
              <w:t>For downlink, maintaining the header compression protocol IR state in U-mode during DAPS handover is up to target cell</w:t>
            </w:r>
            <w:r w:rsidR="00A5009F">
              <w:t>. (suggested by Nokia)</w:t>
            </w:r>
          </w:p>
          <w:p w14:paraId="6EAC73E2" w14:textId="0BE1FA50" w:rsidR="00A5009F" w:rsidRDefault="00A5009F" w:rsidP="00A5009F">
            <w:pPr>
              <w:rPr>
                <w:lang w:eastAsia="zh-CN"/>
              </w:rPr>
            </w:pPr>
            <w:r w:rsidRPr="00A5009F">
              <w:rPr>
                <w:b/>
              </w:rPr>
              <w:t>Option 3:</w:t>
            </w:r>
            <w:r>
              <w:t xml:space="preserve"> For downlink, the header compression protocol of the target cell maintain the IR state during DAPS handover</w:t>
            </w:r>
            <w:r w:rsidRPr="00A5009F">
              <w:rPr>
                <w:rFonts w:eastAsia="Malgun Gothic" w:hint="eastAsia"/>
                <w:lang w:eastAsia="ko-KR"/>
              </w:rPr>
              <w:t xml:space="preserve"> if header compression protocol is reset.</w:t>
            </w:r>
            <w:r>
              <w:rPr>
                <w:rFonts w:eastAsia="Malgun Gothic"/>
                <w:lang w:eastAsia="ko-KR"/>
              </w:rPr>
              <w:t xml:space="preserve"> (suggested by Samsung with “shall” removed)</w:t>
            </w:r>
          </w:p>
        </w:tc>
      </w:tr>
      <w:tr w:rsidR="002F032B" w14:paraId="105464E0" w14:textId="77777777" w:rsidTr="00A01553">
        <w:tc>
          <w:tcPr>
            <w:tcW w:w="2122" w:type="dxa"/>
          </w:tcPr>
          <w:p w14:paraId="72AB5B27" w14:textId="77777777" w:rsidR="002F032B" w:rsidRDefault="002F032B" w:rsidP="00A01553">
            <w:pPr>
              <w:rPr>
                <w:lang w:eastAsia="zh-CN"/>
              </w:rPr>
            </w:pPr>
            <w:r>
              <w:rPr>
                <w:rFonts w:hint="eastAsia"/>
                <w:lang w:eastAsia="zh-CN"/>
              </w:rPr>
              <w:t>C</w:t>
            </w:r>
            <w:r>
              <w:rPr>
                <w:lang w:eastAsia="zh-CN"/>
              </w:rPr>
              <w:t>ompany</w:t>
            </w:r>
          </w:p>
        </w:tc>
        <w:tc>
          <w:tcPr>
            <w:tcW w:w="2268" w:type="dxa"/>
          </w:tcPr>
          <w:p w14:paraId="32D4DE01" w14:textId="1603F950" w:rsidR="002F032B" w:rsidRDefault="00A5009F" w:rsidP="00A5009F">
            <w:pPr>
              <w:rPr>
                <w:lang w:eastAsia="zh-CN"/>
              </w:rPr>
            </w:pPr>
            <w:r>
              <w:rPr>
                <w:lang w:eastAsia="zh-CN"/>
              </w:rPr>
              <w:t>Which option(s) do you think is agreeable</w:t>
            </w:r>
          </w:p>
        </w:tc>
        <w:tc>
          <w:tcPr>
            <w:tcW w:w="5239" w:type="dxa"/>
          </w:tcPr>
          <w:p w14:paraId="2B55A980" w14:textId="77777777" w:rsidR="002F032B" w:rsidRDefault="002F032B" w:rsidP="00A01553">
            <w:pPr>
              <w:rPr>
                <w:lang w:eastAsia="zh-CN"/>
              </w:rPr>
            </w:pPr>
            <w:r>
              <w:rPr>
                <w:lang w:eastAsia="zh-CN"/>
              </w:rPr>
              <w:t>Comments</w:t>
            </w:r>
          </w:p>
        </w:tc>
      </w:tr>
      <w:tr w:rsidR="002F032B" w14:paraId="7EA08306" w14:textId="77777777" w:rsidTr="00A01553">
        <w:tc>
          <w:tcPr>
            <w:tcW w:w="2122" w:type="dxa"/>
          </w:tcPr>
          <w:p w14:paraId="10AEA2E5" w14:textId="41FE3B26" w:rsidR="002F032B" w:rsidRDefault="004A7AE2" w:rsidP="00A01553">
            <w:pPr>
              <w:rPr>
                <w:lang w:eastAsia="zh-CN"/>
              </w:rPr>
            </w:pPr>
            <w:ins w:id="203" w:author="Nokia" w:date="2020-03-06T15:26:00Z">
              <w:r>
                <w:rPr>
                  <w:lang w:eastAsia="zh-CN"/>
                </w:rPr>
                <w:t>Nokia</w:t>
              </w:r>
            </w:ins>
          </w:p>
        </w:tc>
        <w:tc>
          <w:tcPr>
            <w:tcW w:w="2268" w:type="dxa"/>
          </w:tcPr>
          <w:p w14:paraId="16ABE38A" w14:textId="435536B5" w:rsidR="002F032B" w:rsidRDefault="004A7AE2" w:rsidP="00A01553">
            <w:pPr>
              <w:rPr>
                <w:lang w:eastAsia="zh-CN"/>
              </w:rPr>
            </w:pPr>
            <w:ins w:id="204" w:author="Nokia" w:date="2020-03-06T15:26:00Z">
              <w:r>
                <w:rPr>
                  <w:lang w:eastAsia="zh-CN"/>
                </w:rPr>
                <w:t>Option 2</w:t>
              </w:r>
            </w:ins>
          </w:p>
        </w:tc>
        <w:tc>
          <w:tcPr>
            <w:tcW w:w="5239" w:type="dxa"/>
          </w:tcPr>
          <w:p w14:paraId="5B44EF63" w14:textId="76E1AC9F" w:rsidR="002F032B" w:rsidRDefault="004A7AE2" w:rsidP="00A01553">
            <w:ins w:id="205" w:author="Nokia" w:date="2020-03-06T15:26:00Z">
              <w:r>
                <w:t>If just a target is considered in this question.</w:t>
              </w:r>
            </w:ins>
          </w:p>
        </w:tc>
      </w:tr>
      <w:tr w:rsidR="008870F5" w14:paraId="28EBCABF" w14:textId="77777777" w:rsidTr="00A01553">
        <w:tc>
          <w:tcPr>
            <w:tcW w:w="2122" w:type="dxa"/>
          </w:tcPr>
          <w:p w14:paraId="6ECF8A1E" w14:textId="11F20739" w:rsidR="008870F5" w:rsidRDefault="008870F5" w:rsidP="00A01553">
            <w:pPr>
              <w:rPr>
                <w:lang w:eastAsia="zh-CN"/>
              </w:rPr>
            </w:pPr>
            <w:ins w:id="206" w:author="Donggun Kim" w:date="2020-03-06T23:48:00Z">
              <w:r>
                <w:rPr>
                  <w:rFonts w:eastAsia="Malgun Gothic" w:hint="eastAsia"/>
                  <w:lang w:eastAsia="ko-KR"/>
                </w:rPr>
                <w:t>Samsung</w:t>
              </w:r>
            </w:ins>
          </w:p>
        </w:tc>
        <w:tc>
          <w:tcPr>
            <w:tcW w:w="2268" w:type="dxa"/>
          </w:tcPr>
          <w:p w14:paraId="0D0BBE79" w14:textId="77777777" w:rsidR="008870F5" w:rsidRDefault="008870F5" w:rsidP="00EC0F06">
            <w:pPr>
              <w:rPr>
                <w:ins w:id="207" w:author="Donggun Kim" w:date="2020-03-06T23:48:00Z"/>
                <w:rFonts w:eastAsia="Malgun Gothic"/>
                <w:lang w:eastAsia="ko-KR"/>
              </w:rPr>
            </w:pPr>
            <w:ins w:id="208" w:author="Donggun Kim" w:date="2020-03-06T23:48:00Z">
              <w:r>
                <w:rPr>
                  <w:rFonts w:eastAsia="Malgun Gothic" w:hint="eastAsia"/>
                  <w:lang w:eastAsia="ko-KR"/>
                </w:rPr>
                <w:t>Option 3</w:t>
              </w:r>
            </w:ins>
          </w:p>
          <w:p w14:paraId="2AF2945D" w14:textId="6AB7BD91" w:rsidR="008870F5" w:rsidRDefault="008870F5" w:rsidP="00A01553">
            <w:pPr>
              <w:rPr>
                <w:lang w:eastAsia="zh-CN"/>
              </w:rPr>
            </w:pPr>
          </w:p>
        </w:tc>
        <w:tc>
          <w:tcPr>
            <w:tcW w:w="5239" w:type="dxa"/>
          </w:tcPr>
          <w:p w14:paraId="07D0617A" w14:textId="39660AD8" w:rsidR="00587E4D" w:rsidRPr="00587E4D" w:rsidRDefault="00587E4D" w:rsidP="00EC0F06">
            <w:pPr>
              <w:rPr>
                <w:ins w:id="209" w:author="Donggun Kim" w:date="2020-03-06T23:51:00Z"/>
                <w:rFonts w:eastAsia="Malgun Gothic"/>
                <w:lang w:eastAsia="ko-KR"/>
              </w:rPr>
            </w:pPr>
            <w:ins w:id="210" w:author="Donggun Kim" w:date="2020-03-06T23:51:00Z">
              <w:r>
                <w:rPr>
                  <w:rFonts w:eastAsia="Malgun Gothic" w:hint="eastAsia"/>
                  <w:lang w:eastAsia="ko-KR"/>
                </w:rPr>
                <w:t>Actuall</w:t>
              </w:r>
            </w:ins>
            <w:ins w:id="211" w:author="Donggun Kim" w:date="2020-03-06T23:53:00Z">
              <w:r>
                <w:rPr>
                  <w:rFonts w:eastAsia="Malgun Gothic" w:hint="eastAsia"/>
                  <w:lang w:eastAsia="ko-KR"/>
                </w:rPr>
                <w:t>y</w:t>
              </w:r>
            </w:ins>
            <w:ins w:id="212" w:author="Donggun Kim" w:date="2020-03-06T23:51:00Z">
              <w:r>
                <w:rPr>
                  <w:rFonts w:eastAsia="Malgun Gothic" w:hint="eastAsia"/>
                  <w:lang w:eastAsia="ko-KR"/>
                </w:rPr>
                <w:t xml:space="preserve">, we </w:t>
              </w:r>
            </w:ins>
            <w:ins w:id="213" w:author="Donggun Kim" w:date="2020-03-06T23:52:00Z">
              <w:r>
                <w:rPr>
                  <w:rFonts w:eastAsia="Malgun Gothic" w:hint="eastAsia"/>
                  <w:lang w:eastAsia="ko-KR"/>
                </w:rPr>
                <w:t>don</w:t>
              </w:r>
              <w:r>
                <w:rPr>
                  <w:rFonts w:eastAsia="Malgun Gothic"/>
                  <w:lang w:eastAsia="ko-KR"/>
                </w:rPr>
                <w:t>’</w:t>
              </w:r>
              <w:r>
                <w:rPr>
                  <w:rFonts w:eastAsia="Malgun Gothic" w:hint="eastAsia"/>
                  <w:lang w:eastAsia="ko-KR"/>
                </w:rPr>
                <w:t xml:space="preserve">t understand the reason why we are trying to re-discuss </w:t>
              </w:r>
              <w:r>
                <w:rPr>
                  <w:rFonts w:eastAsia="Malgun Gothic"/>
                  <w:lang w:eastAsia="ko-KR"/>
                </w:rPr>
                <w:t>this</w:t>
              </w:r>
              <w:r>
                <w:rPr>
                  <w:rFonts w:eastAsia="Malgun Gothic" w:hint="eastAsia"/>
                  <w:lang w:eastAsia="ko-KR"/>
                </w:rPr>
                <w:t xml:space="preserve"> again since it already seems converged </w:t>
              </w:r>
            </w:ins>
            <w:ins w:id="214" w:author="Donggun Kim" w:date="2020-03-06T23:54:00Z">
              <w:r>
                <w:rPr>
                  <w:rFonts w:eastAsia="Malgun Gothic" w:hint="eastAsia"/>
                  <w:lang w:eastAsia="ko-KR"/>
                </w:rPr>
                <w:t xml:space="preserve">regarding </w:t>
              </w:r>
            </w:ins>
            <w:ins w:id="215" w:author="Donggun Kim" w:date="2020-03-06T23:52:00Z">
              <w:r>
                <w:rPr>
                  <w:rFonts w:eastAsia="Malgun Gothic" w:hint="eastAsia"/>
                  <w:lang w:eastAsia="ko-KR"/>
                </w:rPr>
                <w:t>the agreement</w:t>
              </w:r>
            </w:ins>
            <w:ins w:id="216" w:author="Donggun Kim" w:date="2020-03-06T23:53:00Z">
              <w:r>
                <w:rPr>
                  <w:rFonts w:eastAsia="Malgun Gothic" w:hint="eastAsia"/>
                  <w:lang w:eastAsia="ko-KR"/>
                </w:rPr>
                <w:t>,</w:t>
              </w:r>
            </w:ins>
            <w:ins w:id="217" w:author="Donggun Kim" w:date="2020-03-06T23:52:00Z">
              <w:r>
                <w:rPr>
                  <w:rFonts w:eastAsia="Malgun Gothic" w:hint="eastAsia"/>
                  <w:lang w:eastAsia="ko-KR"/>
                </w:rPr>
                <w:t xml:space="preserve"> </w:t>
              </w:r>
            </w:ins>
            <w:ins w:id="218" w:author="Donggun Kim" w:date="2020-03-06T23:53:00Z">
              <w:r>
                <w:rPr>
                  <w:rFonts w:eastAsia="Malgun Gothic"/>
                  <w:lang w:eastAsia="ko-KR"/>
                </w:rPr>
                <w:t>“</w:t>
              </w:r>
              <w:r w:rsidRPr="00587E4D">
                <w:rPr>
                  <w:rFonts w:eastAsia="Malgun Gothic"/>
                  <w:lang w:eastAsia="ko-KR"/>
                  <w:rPrChange w:id="219" w:author="Donggun Kim" w:date="2020-03-06T23:53:00Z">
                    <w:rPr>
                      <w:rFonts w:ascii="Calibri" w:hAnsi="Calibri" w:cs="Calibri"/>
                      <w:b/>
                      <w:bCs/>
                      <w:sz w:val="22"/>
                      <w:szCs w:val="22"/>
                    </w:rPr>
                  </w:rPrChange>
                </w:rPr>
                <w:t xml:space="preserve">The target cell always transmits the PDCP PDUs containing IR packet </w:t>
              </w:r>
              <w:r w:rsidRPr="00587E4D">
                <w:rPr>
                  <w:rFonts w:eastAsia="Malgun Gothic"/>
                  <w:lang w:eastAsia="ko-KR"/>
                </w:rPr>
                <w:t>until releasing the source cell</w:t>
              </w:r>
              <w:r>
                <w:rPr>
                  <w:rFonts w:eastAsia="Malgun Gothic"/>
                  <w:lang w:eastAsia="ko-KR"/>
                </w:rPr>
                <w:t>”</w:t>
              </w:r>
              <w:r>
                <w:rPr>
                  <w:rFonts w:eastAsia="Malgun Gothic" w:hint="eastAsia"/>
                  <w:lang w:eastAsia="ko-KR"/>
                </w:rPr>
                <w:t>.</w:t>
              </w:r>
            </w:ins>
          </w:p>
          <w:p w14:paraId="1696D43E" w14:textId="77777777" w:rsidR="008870F5" w:rsidRDefault="008870F5" w:rsidP="00EC0F06">
            <w:pPr>
              <w:rPr>
                <w:ins w:id="220" w:author="Donggun Kim" w:date="2020-03-06T23:48:00Z"/>
                <w:rFonts w:eastAsia="Malgun Gothic"/>
                <w:lang w:eastAsia="ko-KR"/>
              </w:rPr>
            </w:pPr>
            <w:ins w:id="221" w:author="Donggun Kim" w:date="2020-03-06T23:48:00Z">
              <w:r>
                <w:rPr>
                  <w:rFonts w:eastAsia="Malgun Gothic"/>
                  <w:lang w:eastAsia="ko-KR"/>
                </w:rPr>
                <w:t>As we mentioned earlier</w:t>
              </w:r>
              <w:r>
                <w:rPr>
                  <w:rFonts w:eastAsia="Malgun Gothic" w:hint="eastAsia"/>
                  <w:lang w:eastAsia="ko-KR"/>
                </w:rPr>
                <w:t>, we don</w:t>
              </w:r>
              <w:r>
                <w:rPr>
                  <w:rFonts w:eastAsia="Malgun Gothic"/>
                  <w:lang w:eastAsia="ko-KR"/>
                </w:rPr>
                <w:t>’</w:t>
              </w:r>
              <w:r>
                <w:rPr>
                  <w:rFonts w:eastAsia="Malgun Gothic" w:hint="eastAsia"/>
                  <w:lang w:eastAsia="ko-KR"/>
                </w:rPr>
                <w:t>t need to restrict ROHC protocol to U-mode since the network may want to check the feedback in R-</w:t>
              </w:r>
              <w:proofErr w:type="gramStart"/>
              <w:r>
                <w:rPr>
                  <w:rFonts w:eastAsia="Malgun Gothic" w:hint="eastAsia"/>
                  <w:lang w:eastAsia="ko-KR"/>
                </w:rPr>
                <w:t>mode  or</w:t>
              </w:r>
              <w:proofErr w:type="gramEnd"/>
              <w:r>
                <w:rPr>
                  <w:rFonts w:eastAsia="Malgun Gothic" w:hint="eastAsia"/>
                  <w:lang w:eastAsia="ko-KR"/>
                </w:rPr>
                <w:t xml:space="preserve"> O-mode during the transmission of IR packets.</w:t>
              </w:r>
            </w:ins>
          </w:p>
          <w:p w14:paraId="33590F6A" w14:textId="394F7581" w:rsidR="008870F5" w:rsidRDefault="008870F5" w:rsidP="00EC0F06">
            <w:pPr>
              <w:rPr>
                <w:ins w:id="222" w:author="Donggun Kim" w:date="2020-03-06T23:48:00Z"/>
                <w:rFonts w:eastAsia="Malgun Gothic"/>
                <w:lang w:eastAsia="ko-KR"/>
              </w:rPr>
            </w:pPr>
            <w:ins w:id="223" w:author="Donggun Kim" w:date="2020-03-06T23:48:00Z">
              <w:r>
                <w:rPr>
                  <w:rFonts w:eastAsia="Malgun Gothic" w:hint="eastAsia"/>
                  <w:lang w:eastAsia="ko-KR"/>
                </w:rPr>
                <w:t xml:space="preserve">Note that this issue happens only if header </w:t>
              </w:r>
              <w:r>
                <w:rPr>
                  <w:rFonts w:eastAsia="Malgun Gothic"/>
                  <w:lang w:eastAsia="ko-KR"/>
                </w:rPr>
                <w:t>compression</w:t>
              </w:r>
              <w:r>
                <w:rPr>
                  <w:rFonts w:eastAsia="Malgun Gothic" w:hint="eastAsia"/>
                  <w:lang w:eastAsia="ko-KR"/>
                </w:rPr>
                <w:t xml:space="preserve"> protocol is reset, which needs to be clarified.</w:t>
              </w:r>
            </w:ins>
          </w:p>
          <w:p w14:paraId="37328A2E" w14:textId="7AB11485" w:rsidR="008870F5" w:rsidRDefault="008870F5" w:rsidP="00A01553">
            <w:ins w:id="224" w:author="Donggun Kim" w:date="2020-03-06T23:48:00Z">
              <w:r>
                <w:rPr>
                  <w:rFonts w:eastAsia="Malgun Gothic" w:hint="eastAsia"/>
                  <w:lang w:eastAsia="ko-KR"/>
                </w:rPr>
                <w:lastRenderedPageBreak/>
                <w:t xml:space="preserve">If there is some concern on the source link, then we can simply remove </w:t>
              </w:r>
              <w:r>
                <w:rPr>
                  <w:rFonts w:eastAsia="Malgun Gothic"/>
                  <w:lang w:eastAsia="ko-KR"/>
                </w:rPr>
                <w:t>“</w:t>
              </w:r>
              <w:r>
                <w:rPr>
                  <w:rFonts w:eastAsia="Malgun Gothic" w:hint="eastAsia"/>
                  <w:lang w:eastAsia="ko-KR"/>
                </w:rPr>
                <w:t>of the target cell</w:t>
              </w:r>
              <w:r>
                <w:rPr>
                  <w:rFonts w:eastAsia="Malgun Gothic"/>
                  <w:lang w:eastAsia="ko-KR"/>
                </w:rPr>
                <w:t>”</w:t>
              </w:r>
              <w:r>
                <w:rPr>
                  <w:rFonts w:eastAsia="Malgun Gothic" w:hint="eastAsia"/>
                  <w:lang w:eastAsia="ko-KR"/>
                </w:rPr>
                <w:t xml:space="preserve"> since </w:t>
              </w:r>
              <w:r>
                <w:rPr>
                  <w:rFonts w:eastAsia="Malgun Gothic"/>
                  <w:lang w:eastAsia="ko-KR"/>
                </w:rPr>
                <w:t>“</w:t>
              </w:r>
              <w:r>
                <w:rPr>
                  <w:rFonts w:eastAsia="Malgun Gothic" w:hint="eastAsia"/>
                  <w:lang w:eastAsia="ko-KR"/>
                </w:rPr>
                <w:t>For downlink</w:t>
              </w:r>
              <w:r>
                <w:rPr>
                  <w:rFonts w:eastAsia="Malgun Gothic"/>
                  <w:lang w:eastAsia="ko-KR"/>
                </w:rPr>
                <w:t>”</w:t>
              </w:r>
              <w:r>
                <w:rPr>
                  <w:rFonts w:eastAsia="Malgun Gothic" w:hint="eastAsia"/>
                  <w:lang w:eastAsia="ko-KR"/>
                </w:rPr>
                <w:t xml:space="preserve"> is also applied to the source link and the target link. </w:t>
              </w:r>
            </w:ins>
          </w:p>
        </w:tc>
      </w:tr>
      <w:tr w:rsidR="008870F5" w14:paraId="77904C2C" w14:textId="77777777" w:rsidTr="00A01553">
        <w:tc>
          <w:tcPr>
            <w:tcW w:w="2122" w:type="dxa"/>
          </w:tcPr>
          <w:p w14:paraId="78CDD886" w14:textId="78019330" w:rsidR="008870F5" w:rsidRDefault="00FE3E21" w:rsidP="00A01553">
            <w:ins w:id="225" w:author="Ericsson" w:date="2020-03-06T16:00:00Z">
              <w:r>
                <w:lastRenderedPageBreak/>
                <w:t>Ericsson</w:t>
              </w:r>
            </w:ins>
          </w:p>
        </w:tc>
        <w:tc>
          <w:tcPr>
            <w:tcW w:w="2268" w:type="dxa"/>
          </w:tcPr>
          <w:p w14:paraId="0BF89667" w14:textId="6F78A0F4" w:rsidR="008870F5" w:rsidRDefault="00FE3E21" w:rsidP="00A01553">
            <w:ins w:id="226" w:author="Ericsson" w:date="2020-03-06T16:00:00Z">
              <w:r>
                <w:t>-</w:t>
              </w:r>
            </w:ins>
          </w:p>
        </w:tc>
        <w:tc>
          <w:tcPr>
            <w:tcW w:w="5239" w:type="dxa"/>
          </w:tcPr>
          <w:p w14:paraId="2FD4516F" w14:textId="1B1EA7BB" w:rsidR="008870F5" w:rsidRDefault="00FE3E21" w:rsidP="00A01553">
            <w:pPr>
              <w:rPr>
                <w:ins w:id="227" w:author="Ericsson" w:date="2020-03-06T16:03:00Z"/>
              </w:rPr>
            </w:pPr>
            <w:ins w:id="228" w:author="Ericsson" w:date="2020-03-06T16:03:00Z">
              <w:r>
                <w:t>The solution is</w:t>
              </w:r>
            </w:ins>
            <w:ins w:id="229" w:author="Ericsson" w:date="2020-03-06T16:01:00Z">
              <w:r>
                <w:t xml:space="preserve"> not complete since it only addresses the </w:t>
              </w:r>
              <w:proofErr w:type="spellStart"/>
              <w:r>
                <w:t>RoHC</w:t>
              </w:r>
              <w:proofErr w:type="spellEnd"/>
              <w:r>
                <w:t xml:space="preserve"> problem for the target link</w:t>
              </w:r>
            </w:ins>
            <w:ins w:id="230" w:author="Ericsson" w:date="2020-03-06T16:03:00Z">
              <w:r>
                <w:t xml:space="preserve"> and not for the source link</w:t>
              </w:r>
            </w:ins>
            <w:ins w:id="231" w:author="Ericsson" w:date="2020-03-06T16:01:00Z">
              <w:r>
                <w:t xml:space="preserve">. </w:t>
              </w:r>
            </w:ins>
            <w:ins w:id="232" w:author="Ericsson" w:date="2020-03-06T16:08:00Z">
              <w:r>
                <w:t>W</w:t>
              </w:r>
            </w:ins>
            <w:ins w:id="233" w:author="Ericsson" w:date="2020-03-06T16:01:00Z">
              <w:r>
                <w:t xml:space="preserve">e should either </w:t>
              </w:r>
            </w:ins>
            <w:ins w:id="234" w:author="Ericsson" w:date="2020-03-06T16:02:00Z">
              <w:r>
                <w:t>provide a complete solution or we don’t describe any solution a</w:t>
              </w:r>
            </w:ins>
            <w:ins w:id="235" w:author="Ericsson" w:date="2020-03-06T16:03:00Z">
              <w:r>
                <w:t>t all and leave it to network/UE implementation.</w:t>
              </w:r>
            </w:ins>
          </w:p>
          <w:p w14:paraId="0F281F29" w14:textId="1DCFCAF0" w:rsidR="00FE3E21" w:rsidRDefault="00FE3E21" w:rsidP="00A01553">
            <w:pPr>
              <w:rPr>
                <w:ins w:id="236" w:author="Ericsson" w:date="2020-03-06T16:03:00Z"/>
              </w:rPr>
            </w:pPr>
            <w:ins w:id="237" w:author="Ericsson" w:date="2020-03-06T16:03:00Z">
              <w:r>
                <w:t xml:space="preserve">In our view </w:t>
              </w:r>
            </w:ins>
            <w:ins w:id="238" w:author="Ericsson" w:date="2020-03-06T16:04:00Z">
              <w:r>
                <w:t xml:space="preserve">this is anyway not a critical problem to solve since </w:t>
              </w:r>
              <w:proofErr w:type="spellStart"/>
              <w:r>
                <w:t>RoHC</w:t>
              </w:r>
              <w:proofErr w:type="spellEnd"/>
              <w:r>
                <w:t xml:space="preserve"> is mainly (only?)</w:t>
              </w:r>
            </w:ins>
            <w:ins w:id="239" w:author="Ericsson" w:date="2020-03-06T16:05:00Z">
              <w:r>
                <w:t xml:space="preserve"> used for VoIP which does not require 0 </w:t>
              </w:r>
              <w:proofErr w:type="spellStart"/>
              <w:r>
                <w:t>ms</w:t>
              </w:r>
              <w:proofErr w:type="spellEnd"/>
              <w:r>
                <w:t xml:space="preserve"> interruption (handover for VoIP works in today’s networks).</w:t>
              </w:r>
            </w:ins>
          </w:p>
          <w:p w14:paraId="5AAE9B7F" w14:textId="7F44D83A" w:rsidR="00FE3E21" w:rsidRDefault="00FE3E21" w:rsidP="00A01553"/>
        </w:tc>
      </w:tr>
      <w:tr w:rsidR="00EA3DAA" w14:paraId="4C09ACA3" w14:textId="77777777" w:rsidTr="00A01553">
        <w:trPr>
          <w:ins w:id="240" w:author="RAN2#109e - LG (Geumsan Jo)" w:date="2020-03-07T00:48:00Z"/>
        </w:trPr>
        <w:tc>
          <w:tcPr>
            <w:tcW w:w="2122" w:type="dxa"/>
          </w:tcPr>
          <w:p w14:paraId="7AD8FC8B" w14:textId="2A30B3D8" w:rsidR="00EA3DAA" w:rsidRPr="00EA3DAA" w:rsidRDefault="00EA3DAA" w:rsidP="00A01553">
            <w:pPr>
              <w:rPr>
                <w:ins w:id="241" w:author="RAN2#109e - LG (Geumsan Jo)" w:date="2020-03-07T00:48:00Z"/>
                <w:rFonts w:eastAsia="Malgun Gothic"/>
                <w:lang w:eastAsia="ko-KR"/>
                <w:rPrChange w:id="242" w:author="RAN2#109e - LG (Geumsan Jo)" w:date="2020-03-07T00:48:00Z">
                  <w:rPr>
                    <w:ins w:id="243" w:author="RAN2#109e - LG (Geumsan Jo)" w:date="2020-03-07T00:48:00Z"/>
                  </w:rPr>
                </w:rPrChange>
              </w:rPr>
            </w:pPr>
            <w:ins w:id="244" w:author="RAN2#109e - LG (Geumsan Jo)" w:date="2020-03-07T00:48:00Z">
              <w:r>
                <w:rPr>
                  <w:rFonts w:eastAsia="Malgun Gothic" w:hint="eastAsia"/>
                  <w:lang w:eastAsia="ko-KR"/>
                </w:rPr>
                <w:t>LG</w:t>
              </w:r>
            </w:ins>
          </w:p>
        </w:tc>
        <w:tc>
          <w:tcPr>
            <w:tcW w:w="2268" w:type="dxa"/>
          </w:tcPr>
          <w:p w14:paraId="715D5010" w14:textId="731991C8" w:rsidR="00EA3DAA" w:rsidRPr="00EA3DAA" w:rsidRDefault="00EA3DAA" w:rsidP="00A01553">
            <w:pPr>
              <w:rPr>
                <w:ins w:id="245" w:author="RAN2#109e - LG (Geumsan Jo)" w:date="2020-03-07T00:48:00Z"/>
                <w:rFonts w:eastAsia="Malgun Gothic"/>
                <w:lang w:eastAsia="ko-KR"/>
                <w:rPrChange w:id="246" w:author="RAN2#109e - LG (Geumsan Jo)" w:date="2020-03-07T00:49:00Z">
                  <w:rPr>
                    <w:ins w:id="247" w:author="RAN2#109e - LG (Geumsan Jo)" w:date="2020-03-07T00:48:00Z"/>
                  </w:rPr>
                </w:rPrChange>
              </w:rPr>
            </w:pPr>
            <w:ins w:id="248" w:author="RAN2#109e - LG (Geumsan Jo)" w:date="2020-03-07T00:49:00Z">
              <w:r>
                <w:rPr>
                  <w:rFonts w:eastAsia="Malgun Gothic" w:hint="eastAsia"/>
                  <w:lang w:eastAsia="ko-KR"/>
                </w:rPr>
                <w:t>O</w:t>
              </w:r>
              <w:r>
                <w:rPr>
                  <w:rFonts w:eastAsia="Malgun Gothic"/>
                  <w:lang w:eastAsia="ko-KR"/>
                </w:rPr>
                <w:t>p</w:t>
              </w:r>
              <w:r>
                <w:rPr>
                  <w:rFonts w:eastAsia="Malgun Gothic" w:hint="eastAsia"/>
                  <w:lang w:eastAsia="ko-KR"/>
                </w:rPr>
                <w:t xml:space="preserve">tion </w:t>
              </w:r>
              <w:r>
                <w:rPr>
                  <w:rFonts w:eastAsia="Malgun Gothic"/>
                  <w:lang w:eastAsia="ko-KR"/>
                </w:rPr>
                <w:t>3</w:t>
              </w:r>
            </w:ins>
            <w:ins w:id="249" w:author="RAN2#109e - LG (Geumsan Jo)" w:date="2020-03-07T00:50:00Z">
              <w:r>
                <w:rPr>
                  <w:rFonts w:eastAsia="Malgun Gothic"/>
                  <w:lang w:eastAsia="ko-KR"/>
                </w:rPr>
                <w:t xml:space="preserve"> or Option 1</w:t>
              </w:r>
            </w:ins>
          </w:p>
        </w:tc>
        <w:tc>
          <w:tcPr>
            <w:tcW w:w="5239" w:type="dxa"/>
          </w:tcPr>
          <w:p w14:paraId="23D5617D" w14:textId="77777777" w:rsidR="00EA3DAA" w:rsidRPr="00EA3DAA" w:rsidRDefault="00EA3DAA" w:rsidP="00A01553">
            <w:pPr>
              <w:rPr>
                <w:ins w:id="250" w:author="RAN2#109e - LG (Geumsan Jo)" w:date="2020-03-07T00:48:00Z"/>
                <w:rFonts w:eastAsia="Malgun Gothic"/>
                <w:lang w:eastAsia="ko-KR"/>
                <w:rPrChange w:id="251" w:author="RAN2#109e - LG (Geumsan Jo)" w:date="2020-03-07T00:50:00Z">
                  <w:rPr>
                    <w:ins w:id="252" w:author="RAN2#109e - LG (Geumsan Jo)" w:date="2020-03-07T00:48:00Z"/>
                  </w:rPr>
                </w:rPrChange>
              </w:rPr>
            </w:pPr>
          </w:p>
        </w:tc>
      </w:tr>
      <w:tr w:rsidR="001E2C42" w14:paraId="14559492" w14:textId="77777777" w:rsidTr="00A01553">
        <w:trPr>
          <w:ins w:id="253" w:author="Prasad QC" w:date="2020-03-06T10:36:00Z"/>
        </w:trPr>
        <w:tc>
          <w:tcPr>
            <w:tcW w:w="2122" w:type="dxa"/>
          </w:tcPr>
          <w:p w14:paraId="604F5AFB" w14:textId="2BAD1FA6" w:rsidR="001E2C42" w:rsidRDefault="001E2C42" w:rsidP="00A01553">
            <w:pPr>
              <w:rPr>
                <w:ins w:id="254" w:author="Prasad QC" w:date="2020-03-06T10:36:00Z"/>
                <w:rFonts w:eastAsia="Malgun Gothic"/>
                <w:lang w:eastAsia="ko-KR"/>
              </w:rPr>
            </w:pPr>
            <w:ins w:id="255" w:author="Prasad QC" w:date="2020-03-06T10:36:00Z">
              <w:r>
                <w:rPr>
                  <w:rFonts w:eastAsia="Malgun Gothic"/>
                  <w:lang w:eastAsia="ko-KR"/>
                </w:rPr>
                <w:t>QC</w:t>
              </w:r>
            </w:ins>
          </w:p>
        </w:tc>
        <w:tc>
          <w:tcPr>
            <w:tcW w:w="2268" w:type="dxa"/>
          </w:tcPr>
          <w:p w14:paraId="5F624472" w14:textId="09C8F337" w:rsidR="001E2C42" w:rsidRDefault="001E2C42" w:rsidP="00A01553">
            <w:pPr>
              <w:rPr>
                <w:ins w:id="256" w:author="Prasad QC" w:date="2020-03-06T10:36:00Z"/>
                <w:rFonts w:eastAsia="Malgun Gothic"/>
                <w:lang w:eastAsia="ko-KR"/>
              </w:rPr>
            </w:pPr>
            <w:ins w:id="257" w:author="Prasad QC" w:date="2020-03-06T10:37:00Z">
              <w:r>
                <w:rPr>
                  <w:rFonts w:eastAsia="Malgun Gothic"/>
                  <w:lang w:eastAsia="ko-KR"/>
                </w:rPr>
                <w:t>Option 1</w:t>
              </w:r>
            </w:ins>
          </w:p>
        </w:tc>
        <w:tc>
          <w:tcPr>
            <w:tcW w:w="5239" w:type="dxa"/>
          </w:tcPr>
          <w:p w14:paraId="2813965B" w14:textId="58850A67" w:rsidR="001E2C42" w:rsidRDefault="001E2C42" w:rsidP="00A01553">
            <w:pPr>
              <w:rPr>
                <w:ins w:id="258" w:author="Prasad QC" w:date="2020-03-06T10:43:00Z"/>
                <w:rFonts w:eastAsia="Malgun Gothic"/>
                <w:lang w:eastAsia="ko-KR"/>
              </w:rPr>
            </w:pPr>
            <w:ins w:id="259" w:author="Prasad QC" w:date="2020-03-06T10:37:00Z">
              <w:r>
                <w:rPr>
                  <w:rFonts w:eastAsia="Malgun Gothic"/>
                  <w:lang w:eastAsia="ko-KR"/>
                </w:rPr>
                <w:t xml:space="preserve">For </w:t>
              </w:r>
            </w:ins>
            <w:proofErr w:type="spellStart"/>
            <w:ins w:id="260" w:author="Prasad QC" w:date="2020-03-06T10:38:00Z">
              <w:r>
                <w:rPr>
                  <w:rFonts w:eastAsia="Malgun Gothic"/>
                  <w:lang w:eastAsia="ko-KR"/>
                </w:rPr>
                <w:t>dererministic</w:t>
              </w:r>
              <w:proofErr w:type="spellEnd"/>
              <w:r>
                <w:rPr>
                  <w:rFonts w:eastAsia="Malgun Gothic"/>
                  <w:lang w:eastAsia="ko-KR"/>
                </w:rPr>
                <w:t xml:space="preserve"> behaviour of ROHC failure handling, we strongly prefer target cell to send IR packets only until source connection is released. If we say </w:t>
              </w:r>
              <w:proofErr w:type="spellStart"/>
              <w:r>
                <w:rPr>
                  <w:rFonts w:eastAsia="Malgun Gothic"/>
                  <w:lang w:eastAsia="ko-KR"/>
                </w:rPr>
                <w:t>upto</w:t>
              </w:r>
              <w:proofErr w:type="spellEnd"/>
              <w:r>
                <w:rPr>
                  <w:rFonts w:eastAsia="Malgun Gothic"/>
                  <w:lang w:eastAsia="ko-KR"/>
                </w:rPr>
                <w:t xml:space="preserve"> tar</w:t>
              </w:r>
            </w:ins>
            <w:ins w:id="261" w:author="Prasad QC" w:date="2020-03-06T10:39:00Z">
              <w:r>
                <w:rPr>
                  <w:rFonts w:eastAsia="Malgun Gothic"/>
                  <w:lang w:eastAsia="ko-KR"/>
                </w:rPr>
                <w:t>get cell implementation, different network</w:t>
              </w:r>
            </w:ins>
            <w:ins w:id="262" w:author="Prasad QC" w:date="2020-03-06T10:40:00Z">
              <w:r>
                <w:rPr>
                  <w:rFonts w:eastAsia="Malgun Gothic"/>
                  <w:lang w:eastAsia="ko-KR"/>
                </w:rPr>
                <w:t xml:space="preserve">s may </w:t>
              </w:r>
            </w:ins>
            <w:ins w:id="263" w:author="Prasad QC" w:date="2020-03-06T10:41:00Z">
              <w:r>
                <w:rPr>
                  <w:rFonts w:eastAsia="Malgun Gothic"/>
                  <w:lang w:eastAsia="ko-KR"/>
                </w:rPr>
                <w:t>have different behaviour</w:t>
              </w:r>
            </w:ins>
            <w:ins w:id="264" w:author="Prasad QC" w:date="2020-03-06T10:42:00Z">
              <w:r>
                <w:rPr>
                  <w:rFonts w:eastAsia="Malgun Gothic"/>
                  <w:lang w:eastAsia="ko-KR"/>
                </w:rPr>
                <w:t xml:space="preserve">. This means in some networks UE will have decompression failures and some networks may not have </w:t>
              </w:r>
            </w:ins>
            <w:ins w:id="265" w:author="Prasad QC" w:date="2020-03-06T10:43:00Z">
              <w:r>
                <w:rPr>
                  <w:rFonts w:eastAsia="Malgun Gothic"/>
                  <w:lang w:eastAsia="ko-KR"/>
                </w:rPr>
                <w:t xml:space="preserve">any </w:t>
              </w:r>
              <w:proofErr w:type="spellStart"/>
              <w:proofErr w:type="gramStart"/>
              <w:r>
                <w:rPr>
                  <w:rFonts w:eastAsia="Malgun Gothic"/>
                  <w:lang w:eastAsia="ko-KR"/>
                </w:rPr>
                <w:t>failures.</w:t>
              </w:r>
            </w:ins>
            <w:ins w:id="266" w:author="Prasad QC" w:date="2020-03-06T19:20:00Z">
              <w:r w:rsidR="006E2564">
                <w:rPr>
                  <w:rFonts w:eastAsia="Malgun Gothic"/>
                  <w:lang w:eastAsia="ko-KR"/>
                </w:rPr>
                <w:t>This</w:t>
              </w:r>
              <w:proofErr w:type="spellEnd"/>
              <w:proofErr w:type="gramEnd"/>
              <w:r w:rsidR="006E2564">
                <w:rPr>
                  <w:rFonts w:eastAsia="Malgun Gothic"/>
                  <w:lang w:eastAsia="ko-KR"/>
                </w:rPr>
                <w:t xml:space="preserve"> causes lot of effort for field issues de</w:t>
              </w:r>
            </w:ins>
            <w:ins w:id="267" w:author="Prasad QC" w:date="2020-03-06T19:21:00Z">
              <w:r w:rsidR="006E2564">
                <w:rPr>
                  <w:rFonts w:eastAsia="Malgun Gothic"/>
                  <w:lang w:eastAsia="ko-KR"/>
                </w:rPr>
                <w:t>bugging and IODT issues as well.</w:t>
              </w:r>
            </w:ins>
          </w:p>
          <w:p w14:paraId="57E8AD84" w14:textId="5B216084" w:rsidR="001E2C42" w:rsidRPr="001E2C42" w:rsidRDefault="006E2564" w:rsidP="006E2564">
            <w:pPr>
              <w:rPr>
                <w:ins w:id="268" w:author="Prasad QC" w:date="2020-03-06T10:36:00Z"/>
                <w:rFonts w:eastAsia="Malgun Gothic"/>
                <w:lang w:eastAsia="ko-KR"/>
              </w:rPr>
            </w:pPr>
            <w:ins w:id="269" w:author="Prasad QC" w:date="2020-03-06T19:21:00Z">
              <w:r>
                <w:rPr>
                  <w:rFonts w:eastAsia="Malgun Gothic"/>
                  <w:lang w:eastAsia="ko-KR"/>
                </w:rPr>
                <w:t>To simplify source ROHC handling due to discard</w:t>
              </w:r>
            </w:ins>
            <w:ins w:id="270" w:author="Prasad QC" w:date="2020-03-06T19:22:00Z">
              <w:r>
                <w:rPr>
                  <w:rFonts w:eastAsia="Malgun Gothic"/>
                  <w:lang w:eastAsia="ko-KR"/>
                </w:rPr>
                <w:t>, we are OK to limit source ROHC to use IR packets as well.</w:t>
              </w:r>
            </w:ins>
          </w:p>
        </w:tc>
      </w:tr>
    </w:tbl>
    <w:p w14:paraId="1D02480C" w14:textId="77777777" w:rsidR="002F032B" w:rsidRDefault="002F032B">
      <w:pPr>
        <w:rPr>
          <w:lang w:eastAsia="zh-CN"/>
        </w:rPr>
      </w:pPr>
    </w:p>
    <w:tbl>
      <w:tblPr>
        <w:tblStyle w:val="TableGrid"/>
        <w:tblW w:w="0" w:type="auto"/>
        <w:tblLook w:val="04A0" w:firstRow="1" w:lastRow="0" w:firstColumn="1" w:lastColumn="0" w:noHBand="0" w:noVBand="1"/>
      </w:tblPr>
      <w:tblGrid>
        <w:gridCol w:w="2122"/>
        <w:gridCol w:w="2268"/>
        <w:gridCol w:w="5239"/>
      </w:tblGrid>
      <w:tr w:rsidR="001F07F6" w14:paraId="2B59C98D" w14:textId="77777777" w:rsidTr="00A01553">
        <w:tc>
          <w:tcPr>
            <w:tcW w:w="9629" w:type="dxa"/>
            <w:gridSpan w:val="3"/>
          </w:tcPr>
          <w:p w14:paraId="22016A5A" w14:textId="69289FE1" w:rsidR="001F07F6" w:rsidRDefault="001F07F6" w:rsidP="001F07F6">
            <w:pPr>
              <w:rPr>
                <w:lang w:eastAsia="zh-CN"/>
              </w:rPr>
            </w:pPr>
            <w:r w:rsidRPr="00345307">
              <w:rPr>
                <w:rFonts w:hint="eastAsia"/>
                <w:b/>
                <w:lang w:eastAsia="zh-CN"/>
              </w:rPr>
              <w:t>Q</w:t>
            </w:r>
            <w:r w:rsidRPr="00345307">
              <w:rPr>
                <w:b/>
                <w:lang w:eastAsia="zh-CN"/>
              </w:rPr>
              <w:t>uestion</w:t>
            </w:r>
            <w:r>
              <w:rPr>
                <w:b/>
                <w:lang w:eastAsia="zh-CN"/>
              </w:rPr>
              <w:t xml:space="preserve"> 2</w:t>
            </w:r>
            <w:r w:rsidRPr="00345307">
              <w:rPr>
                <w:b/>
                <w:lang w:eastAsia="zh-CN"/>
              </w:rPr>
              <w:t>:</w:t>
            </w:r>
            <w:r>
              <w:rPr>
                <w:lang w:eastAsia="zh-CN"/>
              </w:rPr>
              <w:t xml:space="preserve"> To avoid ROHC decompression failure issue in UE side, do you agree that it’s enough only to specify “</w:t>
            </w:r>
            <w:r>
              <w:rPr>
                <w:rFonts w:ascii="Calibri" w:hAnsi="Calibri" w:cs="Calibri"/>
                <w:b/>
                <w:bCs/>
                <w:sz w:val="22"/>
                <w:szCs w:val="22"/>
              </w:rPr>
              <w:t xml:space="preserve">The </w:t>
            </w:r>
            <w:r w:rsidRPr="001F07F6">
              <w:rPr>
                <w:rFonts w:ascii="Calibri" w:hAnsi="Calibri" w:cs="Calibri"/>
                <w:b/>
                <w:bCs/>
                <w:sz w:val="22"/>
                <w:szCs w:val="22"/>
              </w:rPr>
              <w:t xml:space="preserve">target </w:t>
            </w:r>
            <w:r>
              <w:rPr>
                <w:rFonts w:ascii="Calibri" w:hAnsi="Calibri" w:cs="Calibri"/>
                <w:b/>
                <w:bCs/>
                <w:sz w:val="22"/>
                <w:szCs w:val="22"/>
              </w:rPr>
              <w:t>cell always transmits the PDCP PDUs containing IR packet until releasing the source cell</w:t>
            </w:r>
            <w:r>
              <w:rPr>
                <w:lang w:eastAsia="zh-CN"/>
              </w:rPr>
              <w:t>”?</w:t>
            </w:r>
          </w:p>
        </w:tc>
      </w:tr>
      <w:tr w:rsidR="001F07F6" w14:paraId="2AC4F3BF" w14:textId="77777777" w:rsidTr="00A01553">
        <w:tc>
          <w:tcPr>
            <w:tcW w:w="2122" w:type="dxa"/>
          </w:tcPr>
          <w:p w14:paraId="2E95EB4F" w14:textId="77777777" w:rsidR="001F07F6" w:rsidRDefault="001F07F6" w:rsidP="00A01553">
            <w:pPr>
              <w:rPr>
                <w:lang w:eastAsia="zh-CN"/>
              </w:rPr>
            </w:pPr>
            <w:r>
              <w:rPr>
                <w:rFonts w:hint="eastAsia"/>
                <w:lang w:eastAsia="zh-CN"/>
              </w:rPr>
              <w:t>C</w:t>
            </w:r>
            <w:r>
              <w:rPr>
                <w:lang w:eastAsia="zh-CN"/>
              </w:rPr>
              <w:t>ompany</w:t>
            </w:r>
          </w:p>
        </w:tc>
        <w:tc>
          <w:tcPr>
            <w:tcW w:w="2268" w:type="dxa"/>
          </w:tcPr>
          <w:p w14:paraId="4870FB4F" w14:textId="43A7C6EA" w:rsidR="001F07F6" w:rsidRDefault="001F07F6" w:rsidP="00A01553">
            <w:pPr>
              <w:rPr>
                <w:lang w:eastAsia="zh-CN"/>
              </w:rPr>
            </w:pPr>
            <w:r>
              <w:rPr>
                <w:lang w:eastAsia="zh-CN"/>
              </w:rPr>
              <w:t>Y or N</w:t>
            </w:r>
          </w:p>
        </w:tc>
        <w:tc>
          <w:tcPr>
            <w:tcW w:w="5239" w:type="dxa"/>
          </w:tcPr>
          <w:p w14:paraId="3165D5B9" w14:textId="77777777" w:rsidR="001F07F6" w:rsidRDefault="001F07F6" w:rsidP="00A01553">
            <w:pPr>
              <w:rPr>
                <w:lang w:eastAsia="zh-CN"/>
              </w:rPr>
            </w:pPr>
            <w:r>
              <w:rPr>
                <w:lang w:eastAsia="zh-CN"/>
              </w:rPr>
              <w:t>Comments</w:t>
            </w:r>
          </w:p>
        </w:tc>
      </w:tr>
      <w:tr w:rsidR="001F07F6" w14:paraId="564D0305" w14:textId="77777777" w:rsidTr="00A01553">
        <w:tc>
          <w:tcPr>
            <w:tcW w:w="2122" w:type="dxa"/>
          </w:tcPr>
          <w:p w14:paraId="60C7C28C" w14:textId="7E0C767A" w:rsidR="001F07F6" w:rsidRDefault="004A7AE2" w:rsidP="00A01553">
            <w:pPr>
              <w:rPr>
                <w:lang w:eastAsia="zh-CN"/>
              </w:rPr>
            </w:pPr>
            <w:ins w:id="271" w:author="Nokia" w:date="2020-03-06T15:27:00Z">
              <w:r>
                <w:rPr>
                  <w:lang w:eastAsia="zh-CN"/>
                </w:rPr>
                <w:t>Nokia</w:t>
              </w:r>
            </w:ins>
          </w:p>
        </w:tc>
        <w:tc>
          <w:tcPr>
            <w:tcW w:w="2268" w:type="dxa"/>
          </w:tcPr>
          <w:p w14:paraId="6A7F5EBB" w14:textId="3F2A17D6" w:rsidR="001F07F6" w:rsidRDefault="004A7AE2" w:rsidP="00A01553">
            <w:pPr>
              <w:rPr>
                <w:lang w:eastAsia="zh-CN"/>
              </w:rPr>
            </w:pPr>
            <w:ins w:id="272" w:author="Nokia" w:date="2020-03-06T15:27:00Z">
              <w:r>
                <w:rPr>
                  <w:lang w:eastAsia="zh-CN"/>
                </w:rPr>
                <w:t>N</w:t>
              </w:r>
            </w:ins>
          </w:p>
        </w:tc>
        <w:tc>
          <w:tcPr>
            <w:tcW w:w="5239" w:type="dxa"/>
          </w:tcPr>
          <w:p w14:paraId="33621F06" w14:textId="608E9CF5" w:rsidR="001F07F6" w:rsidRDefault="004A7AE2" w:rsidP="00A01553">
            <w:ins w:id="273" w:author="Nokia" w:date="2020-03-06T15:27:00Z">
              <w:r>
                <w:t>Question 2 should actually depend on what was chosen in Question 1. Anyway, as we commented in the e-mail thread,</w:t>
              </w:r>
            </w:ins>
            <w:ins w:id="274" w:author="Nokia" w:date="2020-03-06T15:28:00Z">
              <w:r>
                <w:t xml:space="preserve"> we do not think </w:t>
              </w:r>
            </w:ins>
            <w:ins w:id="275" w:author="Nokia" w:date="2020-03-06T15:29:00Z">
              <w:r>
                <w:t>‘</w:t>
              </w:r>
            </w:ins>
            <w:ins w:id="276" w:author="Nokia" w:date="2020-03-06T15:28:00Z">
              <w:r>
                <w:t>always transmits</w:t>
              </w:r>
            </w:ins>
            <w:ins w:id="277" w:author="Nokia" w:date="2020-03-06T15:29:00Z">
              <w:r>
                <w:t>’</w:t>
              </w:r>
            </w:ins>
            <w:ins w:id="278" w:author="Nokia" w:date="2020-03-06T15:28:00Z">
              <w:r>
                <w:t xml:space="preserve"> is needed either. </w:t>
              </w:r>
            </w:ins>
            <w:ins w:id="279" w:author="Nokia" w:date="2020-03-06T15:29:00Z">
              <w:r>
                <w:t>W</w:t>
              </w:r>
              <w:r w:rsidRPr="004A7AE2">
                <w:t>e can agree</w:t>
              </w:r>
              <w:r>
                <w:t xml:space="preserve"> and say</w:t>
              </w:r>
              <w:r w:rsidRPr="004A7AE2">
                <w:t xml:space="preserve"> that UE’s behaviour remains the same: UE does duplicate discarding as usual, NW ensures the UE has sufficient context for that, etc. </w:t>
              </w:r>
            </w:ins>
          </w:p>
        </w:tc>
      </w:tr>
      <w:tr w:rsidR="008870F5" w14:paraId="6C8AC8C7" w14:textId="77777777" w:rsidTr="00A01553">
        <w:tc>
          <w:tcPr>
            <w:tcW w:w="2122" w:type="dxa"/>
          </w:tcPr>
          <w:p w14:paraId="6379A87D" w14:textId="3F55A937" w:rsidR="008870F5" w:rsidRDefault="008870F5" w:rsidP="00A01553">
            <w:pPr>
              <w:rPr>
                <w:lang w:eastAsia="zh-CN"/>
              </w:rPr>
            </w:pPr>
            <w:ins w:id="280" w:author="Donggun Kim" w:date="2020-03-06T23:49:00Z">
              <w:r>
                <w:rPr>
                  <w:rFonts w:eastAsia="Malgun Gothic" w:hint="eastAsia"/>
                  <w:lang w:eastAsia="ko-KR"/>
                </w:rPr>
                <w:t>Samsung</w:t>
              </w:r>
            </w:ins>
          </w:p>
        </w:tc>
        <w:tc>
          <w:tcPr>
            <w:tcW w:w="2268" w:type="dxa"/>
          </w:tcPr>
          <w:p w14:paraId="4D419CCD" w14:textId="54F3AE31" w:rsidR="008870F5" w:rsidRDefault="008870F5" w:rsidP="00A01553">
            <w:pPr>
              <w:rPr>
                <w:lang w:eastAsia="zh-CN"/>
              </w:rPr>
            </w:pPr>
            <w:ins w:id="281" w:author="Donggun Kim" w:date="2020-03-06T23:49:00Z">
              <w:r>
                <w:rPr>
                  <w:rFonts w:eastAsia="Malgun Gothic" w:hint="eastAsia"/>
                  <w:lang w:eastAsia="ko-KR"/>
                </w:rPr>
                <w:t xml:space="preserve">Y but </w:t>
              </w:r>
            </w:ins>
          </w:p>
        </w:tc>
        <w:tc>
          <w:tcPr>
            <w:tcW w:w="5239" w:type="dxa"/>
          </w:tcPr>
          <w:p w14:paraId="236E69BD" w14:textId="77777777" w:rsidR="008870F5" w:rsidRDefault="008870F5" w:rsidP="00EC0F06">
            <w:pPr>
              <w:rPr>
                <w:ins w:id="282" w:author="Donggun Kim" w:date="2020-03-06T23:49:00Z"/>
                <w:rFonts w:eastAsia="Malgun Gothic"/>
                <w:lang w:eastAsia="ko-KR"/>
              </w:rPr>
            </w:pPr>
            <w:ins w:id="283" w:author="Donggun Kim" w:date="2020-03-06T23:49:00Z">
              <w:r>
                <w:rPr>
                  <w:rFonts w:eastAsia="Malgun Gothic" w:hint="eastAsia"/>
                  <w:lang w:eastAsia="ko-KR"/>
                </w:rPr>
                <w:t>RAN2 agreed not to support DL duplication during DAPS handover. But the duplicated PDU can be received from the source or the target based on the implementation or due to the difficulty of 100% synchronized data forwarding.</w:t>
              </w:r>
            </w:ins>
          </w:p>
          <w:p w14:paraId="5DDB4CA1" w14:textId="77777777" w:rsidR="008870F5" w:rsidRDefault="008870F5" w:rsidP="00EC0F06">
            <w:pPr>
              <w:rPr>
                <w:ins w:id="284" w:author="Donggun Kim" w:date="2020-03-06T23:49:00Z"/>
                <w:rFonts w:eastAsia="Malgun Gothic"/>
                <w:lang w:eastAsia="ko-KR"/>
              </w:rPr>
            </w:pPr>
            <w:ins w:id="285" w:author="Donggun Kim" w:date="2020-03-06T23:49:00Z">
              <w:r>
                <w:rPr>
                  <w:rFonts w:eastAsia="Malgun Gothic" w:hint="eastAsia"/>
                  <w:lang w:eastAsia="ko-KR"/>
                </w:rPr>
                <w:t xml:space="preserve">We are now trying to discuss how to specify the proposal, which was already agreed. Further issue can be discussed in the next meeting.  </w:t>
              </w:r>
            </w:ins>
          </w:p>
          <w:p w14:paraId="692932B2" w14:textId="54496B96" w:rsidR="008870F5" w:rsidRDefault="008870F5" w:rsidP="00A01553">
            <w:ins w:id="286" w:author="Donggun Kim" w:date="2020-03-06T23:49:00Z">
              <w:r>
                <w:rPr>
                  <w:rFonts w:eastAsia="Malgun Gothic" w:hint="eastAsia"/>
                  <w:lang w:eastAsia="ko-KR"/>
                </w:rPr>
                <w:t xml:space="preserve">If there is still some concern on the source link, then we can simply remove </w:t>
              </w:r>
              <w:r>
                <w:rPr>
                  <w:rFonts w:eastAsia="Malgun Gothic"/>
                  <w:lang w:eastAsia="ko-KR"/>
                </w:rPr>
                <w:t>“</w:t>
              </w:r>
              <w:r>
                <w:rPr>
                  <w:rFonts w:eastAsia="Malgun Gothic" w:hint="eastAsia"/>
                  <w:lang w:eastAsia="ko-KR"/>
                </w:rPr>
                <w:t>of the target cell</w:t>
              </w:r>
              <w:r>
                <w:rPr>
                  <w:rFonts w:eastAsia="Malgun Gothic"/>
                  <w:lang w:eastAsia="ko-KR"/>
                </w:rPr>
                <w:t>”</w:t>
              </w:r>
              <w:r>
                <w:rPr>
                  <w:rFonts w:eastAsia="Malgun Gothic" w:hint="eastAsia"/>
                  <w:lang w:eastAsia="ko-KR"/>
                </w:rPr>
                <w:t xml:space="preserve"> since </w:t>
              </w:r>
              <w:r>
                <w:rPr>
                  <w:rFonts w:eastAsia="Malgun Gothic"/>
                  <w:lang w:eastAsia="ko-KR"/>
                </w:rPr>
                <w:t>“</w:t>
              </w:r>
              <w:r>
                <w:rPr>
                  <w:rFonts w:eastAsia="Malgun Gothic" w:hint="eastAsia"/>
                  <w:lang w:eastAsia="ko-KR"/>
                </w:rPr>
                <w:t>For downlink</w:t>
              </w:r>
              <w:r>
                <w:rPr>
                  <w:rFonts w:eastAsia="Malgun Gothic"/>
                  <w:lang w:eastAsia="ko-KR"/>
                </w:rPr>
                <w:t>”</w:t>
              </w:r>
              <w:r>
                <w:rPr>
                  <w:rFonts w:eastAsia="Malgun Gothic" w:hint="eastAsia"/>
                  <w:lang w:eastAsia="ko-KR"/>
                </w:rPr>
                <w:t xml:space="preserve"> is also applied to the source link and the target link.</w:t>
              </w:r>
            </w:ins>
          </w:p>
        </w:tc>
      </w:tr>
      <w:tr w:rsidR="008870F5" w14:paraId="334FB65A" w14:textId="77777777" w:rsidTr="00A01553">
        <w:tc>
          <w:tcPr>
            <w:tcW w:w="2122" w:type="dxa"/>
          </w:tcPr>
          <w:p w14:paraId="23456CA3" w14:textId="09E64B84" w:rsidR="008870F5" w:rsidRDefault="00FE3E21" w:rsidP="00A01553">
            <w:ins w:id="287" w:author="Ericsson" w:date="2020-03-06T16:06:00Z">
              <w:r>
                <w:t>Ericsson</w:t>
              </w:r>
            </w:ins>
          </w:p>
        </w:tc>
        <w:tc>
          <w:tcPr>
            <w:tcW w:w="2268" w:type="dxa"/>
          </w:tcPr>
          <w:p w14:paraId="396563E2" w14:textId="3D811D63" w:rsidR="008870F5" w:rsidRDefault="00FE3E21" w:rsidP="00A01553">
            <w:ins w:id="288" w:author="Ericsson" w:date="2020-03-06T16:06:00Z">
              <w:r>
                <w:t>N</w:t>
              </w:r>
            </w:ins>
          </w:p>
        </w:tc>
        <w:tc>
          <w:tcPr>
            <w:tcW w:w="5239" w:type="dxa"/>
          </w:tcPr>
          <w:p w14:paraId="01B5B790" w14:textId="2F2FF0C6" w:rsidR="00FE3E21" w:rsidRDefault="00FE3E21" w:rsidP="00A01553">
            <w:proofErr w:type="spellStart"/>
            <w:ins w:id="289" w:author="Ericsson" w:date="2020-03-06T16:06:00Z">
              <w:r>
                <w:t>RoHC</w:t>
              </w:r>
              <w:proofErr w:type="spellEnd"/>
              <w:r>
                <w:t xml:space="preserve"> decompression </w:t>
              </w:r>
            </w:ins>
            <w:proofErr w:type="spellStart"/>
            <w:ins w:id="290" w:author="Ericsson" w:date="2020-03-06T16:07:00Z">
              <w:r>
                <w:t>failuers</w:t>
              </w:r>
            </w:ins>
            <w:proofErr w:type="spellEnd"/>
            <w:ins w:id="291" w:author="Ericsson" w:date="2020-03-06T16:06:00Z">
              <w:r>
                <w:t xml:space="preserve"> can occur for both the source and target link</w:t>
              </w:r>
            </w:ins>
            <w:ins w:id="292" w:author="Ericsson" w:date="2020-03-06T16:07:00Z">
              <w:r>
                <w:t xml:space="preserve"> but the text only solves the problem for the target link. </w:t>
              </w:r>
            </w:ins>
            <w:ins w:id="293" w:author="Ericsson" w:date="2020-03-06T16:08:00Z">
              <w:r>
                <w:t>We</w:t>
              </w:r>
            </w:ins>
            <w:ins w:id="294" w:author="Ericsson" w:date="2020-03-06T16:07:00Z">
              <w:r>
                <w:t xml:space="preserve"> should either provide a complete solution or </w:t>
              </w:r>
              <w:r>
                <w:lastRenderedPageBreak/>
                <w:t>we don’t describe any solution at all and leave it to network/UE implementation.</w:t>
              </w:r>
            </w:ins>
          </w:p>
        </w:tc>
      </w:tr>
      <w:tr w:rsidR="00EA3DAA" w14:paraId="7279EF72" w14:textId="77777777" w:rsidTr="00A01553">
        <w:trPr>
          <w:ins w:id="295" w:author="RAN2#109e - LG (Geumsan Jo)" w:date="2020-03-07T00:48:00Z"/>
        </w:trPr>
        <w:tc>
          <w:tcPr>
            <w:tcW w:w="2122" w:type="dxa"/>
          </w:tcPr>
          <w:p w14:paraId="3AE4138B" w14:textId="428490D3" w:rsidR="00EA3DAA" w:rsidRPr="00EA3DAA" w:rsidRDefault="00EA3DAA" w:rsidP="00A01553">
            <w:pPr>
              <w:rPr>
                <w:ins w:id="296" w:author="RAN2#109e - LG (Geumsan Jo)" w:date="2020-03-07T00:48:00Z"/>
                <w:rFonts w:eastAsia="Malgun Gothic"/>
                <w:lang w:eastAsia="ko-KR"/>
                <w:rPrChange w:id="297" w:author="RAN2#109e - LG (Geumsan Jo)" w:date="2020-03-07T00:48:00Z">
                  <w:rPr>
                    <w:ins w:id="298" w:author="RAN2#109e - LG (Geumsan Jo)" w:date="2020-03-07T00:48:00Z"/>
                  </w:rPr>
                </w:rPrChange>
              </w:rPr>
            </w:pPr>
            <w:ins w:id="299" w:author="RAN2#109e - LG (Geumsan Jo)" w:date="2020-03-07T00:48:00Z">
              <w:r>
                <w:rPr>
                  <w:rFonts w:eastAsia="Malgun Gothic" w:hint="eastAsia"/>
                  <w:lang w:eastAsia="ko-KR"/>
                </w:rPr>
                <w:lastRenderedPageBreak/>
                <w:t>LG</w:t>
              </w:r>
            </w:ins>
          </w:p>
        </w:tc>
        <w:tc>
          <w:tcPr>
            <w:tcW w:w="2268" w:type="dxa"/>
          </w:tcPr>
          <w:p w14:paraId="5ACE9C27" w14:textId="72B4BF92" w:rsidR="00EA3DAA" w:rsidRPr="00EA3DAA" w:rsidRDefault="00EA3DAA" w:rsidP="00A01553">
            <w:pPr>
              <w:rPr>
                <w:ins w:id="300" w:author="RAN2#109e - LG (Geumsan Jo)" w:date="2020-03-07T00:48:00Z"/>
                <w:rFonts w:eastAsia="Malgun Gothic"/>
                <w:lang w:eastAsia="ko-KR"/>
                <w:rPrChange w:id="301" w:author="RAN2#109e - LG (Geumsan Jo)" w:date="2020-03-07T00:48:00Z">
                  <w:rPr>
                    <w:ins w:id="302" w:author="RAN2#109e - LG (Geumsan Jo)" w:date="2020-03-07T00:48:00Z"/>
                  </w:rPr>
                </w:rPrChange>
              </w:rPr>
            </w:pPr>
            <w:ins w:id="303" w:author="RAN2#109e - LG (Geumsan Jo)" w:date="2020-03-07T00:48:00Z">
              <w:r>
                <w:rPr>
                  <w:rFonts w:eastAsia="Malgun Gothic" w:hint="eastAsia"/>
                  <w:lang w:eastAsia="ko-KR"/>
                </w:rPr>
                <w:t>Y</w:t>
              </w:r>
            </w:ins>
          </w:p>
        </w:tc>
        <w:tc>
          <w:tcPr>
            <w:tcW w:w="5239" w:type="dxa"/>
          </w:tcPr>
          <w:p w14:paraId="30E00961" w14:textId="77777777" w:rsidR="00EA3DAA" w:rsidRDefault="00EA3DAA" w:rsidP="00EA3DAA">
            <w:pPr>
              <w:rPr>
                <w:ins w:id="304" w:author="RAN2#109e - LG (Geumsan Jo)" w:date="2020-03-07T00:54:00Z"/>
                <w:rFonts w:eastAsia="Malgun Gothic"/>
                <w:lang w:eastAsia="ko-KR"/>
              </w:rPr>
            </w:pPr>
            <w:ins w:id="305" w:author="RAN2#109e - LG (Geumsan Jo)" w:date="2020-03-07T00:52:00Z">
              <w:r>
                <w:rPr>
                  <w:rFonts w:eastAsia="Malgun Gothic" w:hint="eastAsia"/>
                  <w:lang w:eastAsia="ko-KR"/>
                </w:rPr>
                <w:t xml:space="preserve">We also </w:t>
              </w:r>
            </w:ins>
            <w:ins w:id="306" w:author="RAN2#109e - LG (Geumsan Jo)" w:date="2020-03-07T00:53:00Z">
              <w:r>
                <w:rPr>
                  <w:rFonts w:eastAsia="Malgun Gothic"/>
                  <w:lang w:eastAsia="ko-KR"/>
                </w:rPr>
                <w:t xml:space="preserve">think that the ROHC decompression failures can happen for both source and target link. Thus, if possible, we want to consider the source link as well. </w:t>
              </w:r>
            </w:ins>
          </w:p>
          <w:p w14:paraId="43496A25" w14:textId="1DD49725" w:rsidR="00EA3DAA" w:rsidRPr="00EA3DAA" w:rsidRDefault="00EA3DAA" w:rsidP="00EA3DAA">
            <w:pPr>
              <w:rPr>
                <w:ins w:id="307" w:author="RAN2#109e - LG (Geumsan Jo)" w:date="2020-03-07T00:48:00Z"/>
                <w:rFonts w:eastAsia="Malgun Gothic"/>
                <w:lang w:eastAsia="ko-KR"/>
                <w:rPrChange w:id="308" w:author="RAN2#109e - LG (Geumsan Jo)" w:date="2020-03-07T00:50:00Z">
                  <w:rPr>
                    <w:ins w:id="309" w:author="RAN2#109e - LG (Geumsan Jo)" w:date="2020-03-07T00:48:00Z"/>
                  </w:rPr>
                </w:rPrChange>
              </w:rPr>
            </w:pPr>
            <w:ins w:id="310" w:author="RAN2#109e - LG (Geumsan Jo)" w:date="2020-03-07T00:54:00Z">
              <w:r>
                <w:rPr>
                  <w:rFonts w:eastAsia="Malgun Gothic"/>
                  <w:lang w:eastAsia="ko-KR"/>
                </w:rPr>
                <w:t>However, considering that there is no agreement on the source link, we are fine with current text proposal.</w:t>
              </w:r>
            </w:ins>
          </w:p>
        </w:tc>
      </w:tr>
      <w:tr w:rsidR="001E2C42" w14:paraId="390240CB" w14:textId="77777777" w:rsidTr="00A01553">
        <w:trPr>
          <w:ins w:id="311" w:author="Prasad QC" w:date="2020-03-06T10:45:00Z"/>
        </w:trPr>
        <w:tc>
          <w:tcPr>
            <w:tcW w:w="2122" w:type="dxa"/>
          </w:tcPr>
          <w:p w14:paraId="6FB73BD4" w14:textId="1103E9D7" w:rsidR="001E2C42" w:rsidRDefault="001E2C42" w:rsidP="00A01553">
            <w:pPr>
              <w:rPr>
                <w:ins w:id="312" w:author="Prasad QC" w:date="2020-03-06T10:45:00Z"/>
                <w:rFonts w:eastAsia="Malgun Gothic"/>
                <w:lang w:eastAsia="ko-KR"/>
              </w:rPr>
            </w:pPr>
            <w:ins w:id="313" w:author="Prasad QC" w:date="2020-03-06T10:45:00Z">
              <w:r>
                <w:rPr>
                  <w:rFonts w:eastAsia="Malgun Gothic"/>
                  <w:lang w:eastAsia="ko-KR"/>
                </w:rPr>
                <w:t>QC</w:t>
              </w:r>
            </w:ins>
          </w:p>
        </w:tc>
        <w:tc>
          <w:tcPr>
            <w:tcW w:w="2268" w:type="dxa"/>
          </w:tcPr>
          <w:p w14:paraId="637F2D66" w14:textId="34C69CE7" w:rsidR="001E2C42" w:rsidRDefault="006E2564" w:rsidP="00A01553">
            <w:pPr>
              <w:rPr>
                <w:ins w:id="314" w:author="Prasad QC" w:date="2020-03-06T10:45:00Z"/>
                <w:rFonts w:eastAsia="Malgun Gothic"/>
                <w:lang w:eastAsia="ko-KR"/>
              </w:rPr>
            </w:pPr>
            <w:ins w:id="315" w:author="Prasad QC" w:date="2020-03-06T19:24:00Z">
              <w:r>
                <w:rPr>
                  <w:rFonts w:eastAsia="Malgun Gothic"/>
                  <w:lang w:eastAsia="ko-KR"/>
                </w:rPr>
                <w:t>Yes but</w:t>
              </w:r>
            </w:ins>
            <w:bookmarkStart w:id="316" w:name="_GoBack"/>
            <w:bookmarkEnd w:id="316"/>
          </w:p>
        </w:tc>
        <w:tc>
          <w:tcPr>
            <w:tcW w:w="5239" w:type="dxa"/>
          </w:tcPr>
          <w:p w14:paraId="20FD85C9" w14:textId="1FB02BD2" w:rsidR="001E2C42" w:rsidRDefault="006E2564" w:rsidP="00EA3DAA">
            <w:pPr>
              <w:rPr>
                <w:ins w:id="317" w:author="Prasad QC" w:date="2020-03-06T10:45:00Z"/>
                <w:rFonts w:eastAsia="Malgun Gothic"/>
                <w:lang w:eastAsia="ko-KR"/>
              </w:rPr>
            </w:pPr>
            <w:ins w:id="318" w:author="Prasad QC" w:date="2020-03-06T19:23:00Z">
              <w:r>
                <w:rPr>
                  <w:rFonts w:eastAsia="Malgun Gothic"/>
                  <w:lang w:eastAsia="ko-KR"/>
                </w:rPr>
                <w:t xml:space="preserve">We are OK to have </w:t>
              </w:r>
            </w:ins>
            <w:ins w:id="319" w:author="Prasad QC" w:date="2020-03-06T19:24:00Z">
              <w:r>
                <w:rPr>
                  <w:rFonts w:eastAsia="Malgun Gothic"/>
                  <w:lang w:eastAsia="ko-KR"/>
                </w:rPr>
                <w:t>both source and target using IR packets during DAPS HO.</w:t>
              </w:r>
            </w:ins>
          </w:p>
        </w:tc>
      </w:tr>
    </w:tbl>
    <w:p w14:paraId="364F8916" w14:textId="77777777" w:rsidR="001F07F6" w:rsidRDefault="001F07F6">
      <w:pPr>
        <w:rPr>
          <w:lang w:eastAsia="zh-CN"/>
        </w:rPr>
      </w:pPr>
    </w:p>
    <w:tbl>
      <w:tblPr>
        <w:tblStyle w:val="TableGrid"/>
        <w:tblW w:w="0" w:type="auto"/>
        <w:tblLook w:val="04A0" w:firstRow="1" w:lastRow="0" w:firstColumn="1" w:lastColumn="0" w:noHBand="0" w:noVBand="1"/>
      </w:tblPr>
      <w:tblGrid>
        <w:gridCol w:w="2122"/>
        <w:gridCol w:w="7507"/>
      </w:tblGrid>
      <w:tr w:rsidR="001F07F6" w14:paraId="67B9F34A" w14:textId="77777777" w:rsidTr="00A01553">
        <w:tc>
          <w:tcPr>
            <w:tcW w:w="9629" w:type="dxa"/>
            <w:gridSpan w:val="2"/>
          </w:tcPr>
          <w:p w14:paraId="2317EBB3" w14:textId="095E28A3" w:rsidR="001F07F6" w:rsidRDefault="001F07F6" w:rsidP="00E969FB">
            <w:pPr>
              <w:rPr>
                <w:lang w:eastAsia="zh-CN"/>
              </w:rPr>
            </w:pPr>
            <w:r w:rsidRPr="00345307">
              <w:rPr>
                <w:rFonts w:hint="eastAsia"/>
                <w:b/>
                <w:lang w:eastAsia="zh-CN"/>
              </w:rPr>
              <w:t>Q</w:t>
            </w:r>
            <w:r w:rsidRPr="00345307">
              <w:rPr>
                <w:b/>
                <w:lang w:eastAsia="zh-CN"/>
              </w:rPr>
              <w:t>uestion</w:t>
            </w:r>
            <w:r>
              <w:rPr>
                <w:b/>
                <w:lang w:eastAsia="zh-CN"/>
              </w:rPr>
              <w:t xml:space="preserve"> 3</w:t>
            </w:r>
            <w:r w:rsidRPr="00345307">
              <w:rPr>
                <w:b/>
                <w:lang w:eastAsia="zh-CN"/>
              </w:rPr>
              <w:t>:</w:t>
            </w:r>
            <w:r>
              <w:rPr>
                <w:lang w:eastAsia="zh-CN"/>
              </w:rPr>
              <w:t xml:space="preserve"> if the answer to Question 2 is no, </w:t>
            </w:r>
            <w:r w:rsidR="00E969FB">
              <w:rPr>
                <w:lang w:eastAsia="zh-CN"/>
              </w:rPr>
              <w:t>which extra NW or UE behaviour do you think is necessary?</w:t>
            </w:r>
          </w:p>
        </w:tc>
      </w:tr>
      <w:tr w:rsidR="00E969FB" w14:paraId="66AA5FE8" w14:textId="77777777" w:rsidTr="00A95FAF">
        <w:tc>
          <w:tcPr>
            <w:tcW w:w="2122" w:type="dxa"/>
          </w:tcPr>
          <w:p w14:paraId="63B73FBD" w14:textId="77777777" w:rsidR="00E969FB" w:rsidRDefault="00E969FB" w:rsidP="00A01553">
            <w:pPr>
              <w:rPr>
                <w:lang w:eastAsia="zh-CN"/>
              </w:rPr>
            </w:pPr>
            <w:r>
              <w:rPr>
                <w:rFonts w:hint="eastAsia"/>
                <w:lang w:eastAsia="zh-CN"/>
              </w:rPr>
              <w:t>C</w:t>
            </w:r>
            <w:r>
              <w:rPr>
                <w:lang w:eastAsia="zh-CN"/>
              </w:rPr>
              <w:t>ompany</w:t>
            </w:r>
          </w:p>
        </w:tc>
        <w:tc>
          <w:tcPr>
            <w:tcW w:w="7507" w:type="dxa"/>
          </w:tcPr>
          <w:p w14:paraId="2C48246E" w14:textId="77777777" w:rsidR="00E969FB" w:rsidRDefault="00E969FB" w:rsidP="00A01553">
            <w:pPr>
              <w:rPr>
                <w:lang w:eastAsia="zh-CN"/>
              </w:rPr>
            </w:pPr>
            <w:r>
              <w:rPr>
                <w:lang w:eastAsia="zh-CN"/>
              </w:rPr>
              <w:t>Comments</w:t>
            </w:r>
          </w:p>
        </w:tc>
      </w:tr>
      <w:tr w:rsidR="00E969FB" w14:paraId="6F371D5A" w14:textId="77777777" w:rsidTr="00A348D1">
        <w:tc>
          <w:tcPr>
            <w:tcW w:w="2122" w:type="dxa"/>
          </w:tcPr>
          <w:p w14:paraId="312E4037" w14:textId="45B32356" w:rsidR="00E969FB" w:rsidRDefault="004A7AE2" w:rsidP="00A01553">
            <w:pPr>
              <w:rPr>
                <w:lang w:eastAsia="zh-CN"/>
              </w:rPr>
            </w:pPr>
            <w:ins w:id="320" w:author="Nokia" w:date="2020-03-06T15:30:00Z">
              <w:r>
                <w:rPr>
                  <w:lang w:eastAsia="zh-CN"/>
                </w:rPr>
                <w:t>Nokia</w:t>
              </w:r>
            </w:ins>
          </w:p>
        </w:tc>
        <w:tc>
          <w:tcPr>
            <w:tcW w:w="7507" w:type="dxa"/>
          </w:tcPr>
          <w:p w14:paraId="16C719D7" w14:textId="0F30DCAD" w:rsidR="00E969FB" w:rsidRDefault="004A7AE2" w:rsidP="00A01553">
            <w:ins w:id="321" w:author="Nokia" w:date="2020-03-06T15:30:00Z">
              <w:r>
                <w:t xml:space="preserve">Nothing, if we say UE’s operation is continued as in the legacy duplicate discarding and NW makes sure the UE has ROHC context for achieving that. </w:t>
              </w:r>
            </w:ins>
          </w:p>
        </w:tc>
      </w:tr>
      <w:tr w:rsidR="00E969FB" w14:paraId="30679CD2" w14:textId="77777777" w:rsidTr="0092482F">
        <w:tc>
          <w:tcPr>
            <w:tcW w:w="2122" w:type="dxa"/>
          </w:tcPr>
          <w:p w14:paraId="306DF424" w14:textId="438C1C06" w:rsidR="00E969FB" w:rsidRDefault="00FE3E21" w:rsidP="00A01553">
            <w:pPr>
              <w:rPr>
                <w:lang w:eastAsia="zh-CN"/>
              </w:rPr>
            </w:pPr>
            <w:ins w:id="322" w:author="Ericsson" w:date="2020-03-06T16:08:00Z">
              <w:r>
                <w:rPr>
                  <w:lang w:eastAsia="zh-CN"/>
                </w:rPr>
                <w:t>Ericsson</w:t>
              </w:r>
            </w:ins>
          </w:p>
        </w:tc>
        <w:tc>
          <w:tcPr>
            <w:tcW w:w="7507" w:type="dxa"/>
          </w:tcPr>
          <w:p w14:paraId="2CC4ECDF" w14:textId="4E9D77C4" w:rsidR="00E969FB" w:rsidRDefault="00FE3E21" w:rsidP="00A01553">
            <w:pPr>
              <w:rPr>
                <w:ins w:id="323" w:author="Ericsson" w:date="2020-03-06T16:10:00Z"/>
              </w:rPr>
            </w:pPr>
            <w:ins w:id="324" w:author="Ericsson" w:date="2020-03-06T16:08:00Z">
              <w:r>
                <w:t>We would prefer to leave it to network/UE implementation</w:t>
              </w:r>
            </w:ins>
            <w:ins w:id="325" w:author="Ericsson" w:date="2020-03-06T16:09:00Z">
              <w:r>
                <w:t xml:space="preserve">. If that’s not </w:t>
              </w:r>
            </w:ins>
            <w:ins w:id="326" w:author="Ericsson" w:date="2020-03-06T16:10:00Z">
              <w:r w:rsidR="00304811">
                <w:t xml:space="preserve">possible there are </w:t>
              </w:r>
            </w:ins>
            <w:ins w:id="327" w:author="Ericsson" w:date="2020-03-06T16:19:00Z">
              <w:r w:rsidR="00D50E55">
                <w:t xml:space="preserve">at least </w:t>
              </w:r>
            </w:ins>
            <w:ins w:id="328" w:author="Ericsson" w:date="2020-03-06T16:10:00Z">
              <w:r w:rsidR="00304811">
                <w:t>two solutions that we can consider:</w:t>
              </w:r>
            </w:ins>
          </w:p>
          <w:p w14:paraId="756F028E" w14:textId="77777777" w:rsidR="00304811" w:rsidRDefault="00304811" w:rsidP="00A01553">
            <w:pPr>
              <w:rPr>
                <w:ins w:id="329" w:author="Ericsson" w:date="2020-03-06T16:10:00Z"/>
              </w:rPr>
            </w:pPr>
          </w:p>
          <w:p w14:paraId="564B37B3" w14:textId="062C366E" w:rsidR="00304811" w:rsidRDefault="00304811" w:rsidP="00304811">
            <w:pPr>
              <w:pStyle w:val="ListParagraph"/>
              <w:numPr>
                <w:ilvl w:val="0"/>
                <w:numId w:val="1"/>
              </w:numPr>
              <w:rPr>
                <w:ins w:id="330" w:author="Ericsson" w:date="2020-03-06T16:11:00Z"/>
              </w:rPr>
            </w:pPr>
            <w:ins w:id="331" w:author="Ericsson" w:date="2020-03-06T16:10:00Z">
              <w:r>
                <w:t xml:space="preserve">(Network </w:t>
              </w:r>
            </w:ins>
            <w:ins w:id="332" w:author="Ericsson" w:date="2020-03-06T16:11:00Z">
              <w:r>
                <w:t>based solution</w:t>
              </w:r>
            </w:ins>
            <w:ins w:id="333" w:author="Ericsson" w:date="2020-03-06T16:10:00Z">
              <w:r>
                <w:t>) Both the source and target cell send IR packets while the DAPS handover is ongoing.</w:t>
              </w:r>
            </w:ins>
          </w:p>
          <w:p w14:paraId="6930E064" w14:textId="77777777" w:rsidR="00304811" w:rsidRDefault="00304811">
            <w:pPr>
              <w:pStyle w:val="ListParagraph"/>
              <w:rPr>
                <w:ins w:id="334" w:author="Ericsson" w:date="2020-03-06T16:10:00Z"/>
              </w:rPr>
              <w:pPrChange w:id="335" w:author="Ericsson" w:date="2020-03-06T16:11:00Z">
                <w:pPr>
                  <w:pStyle w:val="ListParagraph"/>
                  <w:numPr>
                    <w:numId w:val="1"/>
                  </w:numPr>
                  <w:ind w:hanging="360"/>
                </w:pPr>
              </w:pPrChange>
            </w:pPr>
          </w:p>
          <w:p w14:paraId="0CCA0FCF" w14:textId="47D783DE" w:rsidR="00304811" w:rsidRDefault="00304811" w:rsidP="00304811">
            <w:pPr>
              <w:pStyle w:val="ListParagraph"/>
              <w:numPr>
                <w:ilvl w:val="0"/>
                <w:numId w:val="1"/>
              </w:numPr>
              <w:rPr>
                <w:ins w:id="336" w:author="Ericsson" w:date="2020-03-06T16:16:00Z"/>
              </w:rPr>
            </w:pPr>
            <w:ins w:id="337" w:author="Ericsson" w:date="2020-03-06T16:11:00Z">
              <w:r>
                <w:t xml:space="preserve">(UE based solution) The source and target </w:t>
              </w:r>
              <w:proofErr w:type="spellStart"/>
              <w:r>
                <w:t>RoHC</w:t>
              </w:r>
              <w:proofErr w:type="spellEnd"/>
              <w:r>
                <w:t xml:space="preserve"> decompressor in the UE exchange information</w:t>
              </w:r>
            </w:ins>
            <w:ins w:id="338" w:author="Ericsson" w:date="2020-03-06T16:13:00Z">
              <w:r>
                <w:t xml:space="preserve"> in the following way</w:t>
              </w:r>
            </w:ins>
            <w:ins w:id="339" w:author="Ericsson" w:date="2020-03-06T16:11:00Z">
              <w:r>
                <w:t>. If packet n</w:t>
              </w:r>
            </w:ins>
            <w:ins w:id="340" w:author="Ericsson" w:date="2020-03-06T16:12:00Z">
              <w:r>
                <w:t xml:space="preserve"> from </w:t>
              </w:r>
            </w:ins>
            <w:ins w:id="341" w:author="Ericsson" w:date="2020-03-06T16:13:00Z">
              <w:r>
                <w:t>target</w:t>
              </w:r>
            </w:ins>
            <w:ins w:id="342" w:author="Ericsson" w:date="2020-03-06T16:11:00Z">
              <w:r>
                <w:t xml:space="preserve"> </w:t>
              </w:r>
            </w:ins>
            <w:ins w:id="343" w:author="Ericsson" w:date="2020-03-06T16:13:00Z">
              <w:r>
                <w:t xml:space="preserve">(source) </w:t>
              </w:r>
            </w:ins>
            <w:ins w:id="344" w:author="Ericsson" w:date="2020-03-06T16:11:00Z">
              <w:r>
                <w:t xml:space="preserve">is discarded </w:t>
              </w:r>
            </w:ins>
            <w:ins w:id="345" w:author="Ericsson" w:date="2020-03-06T16:12:00Z">
              <w:r>
                <w:t xml:space="preserve">due to duplication, then packet n must already have been received </w:t>
              </w:r>
            </w:ins>
            <w:ins w:id="346" w:author="Ericsson" w:date="2020-03-06T16:13:00Z">
              <w:r>
                <w:t>from the source</w:t>
              </w:r>
            </w:ins>
            <w:ins w:id="347" w:author="Ericsson" w:date="2020-03-06T16:14:00Z">
              <w:r>
                <w:t xml:space="preserve"> (target)</w:t>
              </w:r>
            </w:ins>
            <w:ins w:id="348" w:author="Ericsson" w:date="2020-03-06T16:13:00Z">
              <w:r>
                <w:t>.</w:t>
              </w:r>
            </w:ins>
            <w:ins w:id="349" w:author="Ericsson" w:date="2020-03-06T16:14:00Z">
              <w:r>
                <w:t xml:space="preserve"> Packet n can then be decompressed by the source</w:t>
              </w:r>
            </w:ins>
            <w:ins w:id="350" w:author="Ericsson" w:date="2020-03-06T16:15:00Z">
              <w:r>
                <w:t xml:space="preserve"> (target)</w:t>
              </w:r>
            </w:ins>
            <w:ins w:id="351" w:author="Ericsson" w:date="2020-03-06T16:14:00Z">
              <w:r>
                <w:t xml:space="preserve"> </w:t>
              </w:r>
              <w:proofErr w:type="spellStart"/>
              <w:r>
                <w:t>RoHC</w:t>
              </w:r>
              <w:proofErr w:type="spellEnd"/>
              <w:r>
                <w:t xml:space="preserve"> decompressor and forwarded to the target </w:t>
              </w:r>
              <w:proofErr w:type="spellStart"/>
              <w:r>
                <w:t>RoHC</w:t>
              </w:r>
              <w:proofErr w:type="spellEnd"/>
              <w:r>
                <w:t xml:space="preserve"> decompressor so that the</w:t>
              </w:r>
            </w:ins>
            <w:ins w:id="352" w:author="Ericsson" w:date="2020-03-06T16:15:00Z">
              <w:r>
                <w:t xml:space="preserve"> target (source) </w:t>
              </w:r>
              <w:proofErr w:type="spellStart"/>
              <w:r>
                <w:t>RoHC</w:t>
              </w:r>
              <w:proofErr w:type="spellEnd"/>
              <w:r>
                <w:t xml:space="preserve"> decompressor can update its context. In this way the target </w:t>
              </w:r>
            </w:ins>
            <w:ins w:id="353" w:author="Ericsson" w:date="2020-03-06T16:16:00Z">
              <w:r>
                <w:t xml:space="preserve">(source) </w:t>
              </w:r>
            </w:ins>
            <w:proofErr w:type="spellStart"/>
            <w:ins w:id="354" w:author="Ericsson" w:date="2020-03-06T16:15:00Z">
              <w:r>
                <w:t>RoHC</w:t>
              </w:r>
              <w:proofErr w:type="spellEnd"/>
              <w:r>
                <w:t xml:space="preserve"> decompressor </w:t>
              </w:r>
            </w:ins>
            <w:ins w:id="355" w:author="Ericsson" w:date="2020-03-06T16:16:00Z">
              <w:r>
                <w:t>will be able to decompress packet n+1 from the target (source).</w:t>
              </w:r>
            </w:ins>
          </w:p>
          <w:p w14:paraId="6401B41D" w14:textId="712F328B" w:rsidR="00304811" w:rsidRDefault="00304811" w:rsidP="00304811">
            <w:ins w:id="356" w:author="Ericsson" w:date="2020-03-06T16:16:00Z">
              <w:r>
                <w:t xml:space="preserve">In LTE </w:t>
              </w:r>
            </w:ins>
            <w:ins w:id="357" w:author="Ericsson" w:date="2020-03-06T16:17:00Z">
              <w:r>
                <w:t xml:space="preserve">the problem can also be addressed by decompressing </w:t>
              </w:r>
            </w:ins>
            <w:ins w:id="358" w:author="Ericsson" w:date="2020-03-06T16:18:00Z">
              <w:r>
                <w:t>a</w:t>
              </w:r>
            </w:ins>
            <w:ins w:id="359" w:author="Ericsson" w:date="2020-03-06T16:17:00Z">
              <w:r>
                <w:t xml:space="preserve"> packet </w:t>
              </w:r>
            </w:ins>
            <w:ins w:id="360" w:author="Ericsson" w:date="2020-03-06T16:18:00Z">
              <w:r>
                <w:t xml:space="preserve">received from source or target </w:t>
              </w:r>
            </w:ins>
            <w:ins w:id="361" w:author="Ericsson" w:date="2020-03-06T16:17:00Z">
              <w:r>
                <w:t>before it is put</w:t>
              </w:r>
            </w:ins>
            <w:ins w:id="362" w:author="Ericsson" w:date="2020-03-06T16:18:00Z">
              <w:r>
                <w:t xml:space="preserve"> in the common re-ordering buffer.</w:t>
              </w:r>
            </w:ins>
          </w:p>
        </w:tc>
      </w:tr>
      <w:tr w:rsidR="00E969FB" w14:paraId="086F0CF6" w14:textId="77777777" w:rsidTr="00EF590A">
        <w:tc>
          <w:tcPr>
            <w:tcW w:w="2122" w:type="dxa"/>
          </w:tcPr>
          <w:p w14:paraId="11F7E76E" w14:textId="77777777" w:rsidR="00E969FB" w:rsidRDefault="00E969FB" w:rsidP="00A01553"/>
        </w:tc>
        <w:tc>
          <w:tcPr>
            <w:tcW w:w="7507" w:type="dxa"/>
          </w:tcPr>
          <w:p w14:paraId="42711CEA" w14:textId="77777777" w:rsidR="00E969FB" w:rsidRDefault="00E969FB" w:rsidP="00A01553"/>
        </w:tc>
      </w:tr>
    </w:tbl>
    <w:p w14:paraId="6C2A053D" w14:textId="77777777" w:rsidR="001F07F6" w:rsidRDefault="001F07F6">
      <w:pPr>
        <w:rPr>
          <w:lang w:eastAsia="zh-CN"/>
        </w:rPr>
      </w:pPr>
    </w:p>
    <w:p w14:paraId="7B92AA9B" w14:textId="77777777" w:rsidR="002F032B" w:rsidRPr="002F032B" w:rsidRDefault="002F032B">
      <w:pPr>
        <w:rPr>
          <w:lang w:eastAsia="zh-CN"/>
        </w:rPr>
      </w:pPr>
    </w:p>
    <w:p w14:paraId="06FDED6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89BD5E" w14:textId="77777777" w:rsidR="00215D63" w:rsidRDefault="00A23212">
      <w:pPr>
        <w:pStyle w:val="Heading3"/>
      </w:pPr>
      <w:bookmarkStart w:id="363" w:name="_Toc12616351"/>
      <w:r>
        <w:t>5.</w:t>
      </w:r>
      <w:r>
        <w:rPr>
          <w:lang w:eastAsia="ko-KR"/>
        </w:rPr>
        <w:t>7</w:t>
      </w:r>
      <w:r>
        <w:t>.5</w:t>
      </w:r>
      <w:r>
        <w:tab/>
        <w:t>Header decompression</w:t>
      </w:r>
      <w:bookmarkEnd w:id="363"/>
    </w:p>
    <w:p w14:paraId="7D32B262" w14:textId="77777777" w:rsidR="00215D63" w:rsidRDefault="00A23212">
      <w:r>
        <w:t xml:space="preserve">If header compression is configured by upper layers for PDCP entities associated with user plane data, the PDCP </w:t>
      </w:r>
      <w:r>
        <w:rPr>
          <w:lang w:eastAsia="ko-KR"/>
        </w:rPr>
        <w:t>Data</w:t>
      </w:r>
      <w:r>
        <w:t xml:space="preserve"> PDUs are decompressed by the header compression protocol after performing deciphering as explained in clause 5.8. The header decompression is not applicable to the SDAP header and the SDAP Control PDU if included in the PDCP Data PDU.</w:t>
      </w:r>
    </w:p>
    <w:p w14:paraId="1CF267BE" w14:textId="51D94C6D" w:rsidR="00215D63" w:rsidRDefault="00A23212">
      <w:pPr>
        <w:rPr>
          <w:del w:id="364" w:author="LG (Geumsan Jo)" w:date="2019-10-29T16:50:00Z"/>
          <w:lang w:eastAsia="ko-KR"/>
        </w:rPr>
      </w:pPr>
      <w:ins w:id="365" w:author="LG (Geumsan Jo)" w:date="2019-10-29T16:50:00Z">
        <w:r>
          <w:rPr>
            <w:lang w:eastAsia="ko-KR"/>
          </w:rPr>
          <w:t xml:space="preserve">For DAPS bearers, the PDCP entity shall perform the header decompression for the PDCP SDU using the </w:t>
        </w:r>
      </w:ins>
      <w:ins w:id="366" w:author="RAN2#109-e v1" w:date="2020-03-05T15:50:00Z">
        <w:r w:rsidR="00635305">
          <w:rPr>
            <w:lang w:eastAsia="ko-KR"/>
          </w:rPr>
          <w:t>ROHC</w:t>
        </w:r>
      </w:ins>
      <w:ins w:id="367" w:author="LG (Geumsan Jo)" w:date="2019-10-29T16:50:00Z">
        <w:r>
          <w:rPr>
            <w:lang w:eastAsia="ko-KR"/>
          </w:rPr>
          <w:t xml:space="preserve"> protocol either configured for the source cell or configured for the target cell, based on from which cell the PDCP SDU is received.</w:t>
        </w:r>
      </w:ins>
    </w:p>
    <w:p w14:paraId="1A82AD88" w14:textId="77777777" w:rsidR="00215D63" w:rsidRDefault="00215D63">
      <w:pPr>
        <w:rPr>
          <w:rFonts w:eastAsia="Malgun Gothic"/>
          <w:lang w:eastAsia="ko-KR"/>
        </w:rPr>
      </w:pPr>
    </w:p>
    <w:p w14:paraId="2247F52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D949C3B" w14:textId="77777777" w:rsidR="00215D63" w:rsidRDefault="00215D63">
      <w:pPr>
        <w:rPr>
          <w:rFonts w:eastAsia="Malgun Gothic"/>
          <w:lang w:eastAsia="ko-KR"/>
        </w:rPr>
      </w:pPr>
    </w:p>
    <w:p w14:paraId="093A4CB8" w14:textId="77777777" w:rsidR="00215D63" w:rsidRDefault="00A23212">
      <w:pPr>
        <w:pStyle w:val="Heading3"/>
      </w:pPr>
      <w:bookmarkStart w:id="368" w:name="_Toc12616352"/>
      <w:r>
        <w:t>5.7.6</w:t>
      </w:r>
      <w:r>
        <w:tab/>
        <w:t>PDCP Control PDU for interspersed ROHC feedback</w:t>
      </w:r>
      <w:bookmarkEnd w:id="368"/>
    </w:p>
    <w:p w14:paraId="1C9DD4AF" w14:textId="77777777" w:rsidR="00215D63" w:rsidRDefault="00A23212">
      <w:pPr>
        <w:pStyle w:val="Heading4"/>
      </w:pPr>
      <w:bookmarkStart w:id="369" w:name="_Toc12616353"/>
      <w:r>
        <w:t>5.7.6.1</w:t>
      </w:r>
      <w:r>
        <w:tab/>
        <w:t>Transmit Operation</w:t>
      </w:r>
      <w:bookmarkEnd w:id="369"/>
    </w:p>
    <w:p w14:paraId="6DF50CFF" w14:textId="77777777" w:rsidR="00215D63" w:rsidRDefault="00A23212">
      <w:pPr>
        <w:rPr>
          <w:snapToGrid w:val="0"/>
        </w:rPr>
      </w:pPr>
      <w:r>
        <w:rPr>
          <w:lang w:eastAsia="ko-KR"/>
        </w:rPr>
        <w:t xml:space="preserve">When an </w:t>
      </w:r>
      <w:r>
        <w:t>interspersed ROHC feedback is generated by the header compression protocol</w:t>
      </w:r>
      <w:r>
        <w:rPr>
          <w:lang w:eastAsia="ko-KR"/>
        </w:rPr>
        <w:t>,</w:t>
      </w:r>
      <w:r>
        <w:rPr>
          <w:snapToGrid w:val="0"/>
        </w:rPr>
        <w:t xml:space="preserve"> the transmitting PDCP entity shall:</w:t>
      </w:r>
    </w:p>
    <w:p w14:paraId="6D008127" w14:textId="77777777" w:rsidR="00215D63" w:rsidRDefault="00A23212">
      <w:pPr>
        <w:pStyle w:val="B1"/>
        <w:rPr>
          <w:snapToGrid w:val="0"/>
          <w:lang w:eastAsia="ko-KR"/>
        </w:rPr>
      </w:pPr>
      <w:r>
        <w:rPr>
          <w:snapToGrid w:val="0"/>
        </w:rPr>
        <w:t>-</w:t>
      </w:r>
      <w:r>
        <w:rPr>
          <w:snapToGrid w:val="0"/>
        </w:rPr>
        <w:tab/>
        <w:t xml:space="preserve">submit to lower layers the corresponding PDCP Control PDU </w:t>
      </w:r>
      <w:r>
        <w:rPr>
          <w:lang w:eastAsia="ko-KR"/>
        </w:rPr>
        <w:t xml:space="preserve">as specified in clause 6.2.3.2 i.e. </w:t>
      </w:r>
      <w:r>
        <w:rPr>
          <w:snapToGrid w:val="0"/>
        </w:rPr>
        <w:t>without associating a PDCP SN, nor performing ciphering</w:t>
      </w:r>
      <w:ins w:id="370" w:author="LG (Geumsan Jo) v2" w:date="2019-10-31T15:35:00Z">
        <w:r>
          <w:rPr>
            <w:snapToGrid w:val="0"/>
          </w:rPr>
          <w:t xml:space="preserve">, as specified in </w:t>
        </w:r>
      </w:ins>
      <w:ins w:id="371" w:author="LG (Geumsan Jo) v2" w:date="2019-10-31T15:36:00Z">
        <w:r>
          <w:rPr>
            <w:snapToGrid w:val="0"/>
          </w:rPr>
          <w:t xml:space="preserve">clause </w:t>
        </w:r>
      </w:ins>
      <w:ins w:id="372" w:author="LG (Geumsan Jo) v2" w:date="2019-10-31T15:35:00Z">
        <w:r>
          <w:rPr>
            <w:snapToGrid w:val="0"/>
          </w:rPr>
          <w:t>5.2.1</w:t>
        </w:r>
      </w:ins>
      <w:r>
        <w:rPr>
          <w:snapToGrid w:val="0"/>
        </w:rPr>
        <w:t>.</w:t>
      </w:r>
    </w:p>
    <w:p w14:paraId="4767B25F" w14:textId="77777777" w:rsidR="00215D63" w:rsidRDefault="00A23212">
      <w:pPr>
        <w:pStyle w:val="Heading4"/>
      </w:pPr>
      <w:bookmarkStart w:id="373" w:name="_Toc12616354"/>
      <w:r>
        <w:t>5.7.6.2</w:t>
      </w:r>
      <w:r>
        <w:tab/>
        <w:t>Receive Operation</w:t>
      </w:r>
      <w:bookmarkEnd w:id="373"/>
    </w:p>
    <w:p w14:paraId="7032D46E" w14:textId="77777777" w:rsidR="00215D63" w:rsidRDefault="00A23212">
      <w:r>
        <w:t>At reception of a PDCP Control PDU for interspersed ROHC feedback from lower layers, the receiving PDCP entity shall:</w:t>
      </w:r>
    </w:p>
    <w:p w14:paraId="690C6BB5" w14:textId="77777777" w:rsidR="00215D63" w:rsidRDefault="00A23212">
      <w:pPr>
        <w:pStyle w:val="B1"/>
      </w:pPr>
      <w:r>
        <w:t>-</w:t>
      </w:r>
      <w:r>
        <w:tab/>
        <w:t xml:space="preserve">deliver the </w:t>
      </w:r>
      <w:r>
        <w:rPr>
          <w:snapToGrid w:val="0"/>
        </w:rPr>
        <w:t>corresponding</w:t>
      </w:r>
      <w:r>
        <w:t xml:space="preserve"> </w:t>
      </w:r>
      <w:r>
        <w:rPr>
          <w:snapToGrid w:val="0"/>
        </w:rPr>
        <w:t>interspersed</w:t>
      </w:r>
      <w:r>
        <w:t xml:space="preserve"> ROHC feedback to the </w:t>
      </w:r>
      <w:ins w:id="374" w:author="LG (Geumsan Jo) v2" w:date="2019-10-31T15:28:00Z">
        <w:r>
          <w:t xml:space="preserve">associated </w:t>
        </w:r>
      </w:ins>
      <w:r>
        <w:t>header compression protocol without performing deciphering.</w:t>
      </w:r>
    </w:p>
    <w:p w14:paraId="1C8CE063" w14:textId="77777777" w:rsidR="00215D63" w:rsidRDefault="00215D63">
      <w:pPr>
        <w:pStyle w:val="B1"/>
      </w:pPr>
    </w:p>
    <w:p w14:paraId="63890370"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A55D8D9" w14:textId="77777777" w:rsidR="00215D63" w:rsidRDefault="00A23212">
      <w:pPr>
        <w:pStyle w:val="Heading2"/>
      </w:pPr>
      <w:bookmarkStart w:id="375" w:name="_Toc12616355"/>
      <w:r>
        <w:t>5.8</w:t>
      </w:r>
      <w:r>
        <w:tab/>
        <w:t>Ciphering and deciphering</w:t>
      </w:r>
      <w:bookmarkEnd w:id="375"/>
    </w:p>
    <w:p w14:paraId="6A6CCBA8" w14:textId="77777777" w:rsidR="00215D63" w:rsidRDefault="00A23212">
      <w:r>
        <w:t xml:space="preserve">The ciphering function includes both ciphering and deciphering and is performed in PDCP, if configured. The data unit that is ciphered is the MAC-I (see clause 6.3.4) and the data part of the PDCP </w:t>
      </w:r>
      <w:r>
        <w:rPr>
          <w:lang w:eastAsia="ko-KR"/>
        </w:rPr>
        <w:t>Data</w:t>
      </w:r>
      <w:r>
        <w:t xml:space="preserve"> PDU (see clause 6.3.3) except the SDAP header and the SDAP Control PDU if included in the PDCP </w:t>
      </w:r>
      <w:r>
        <w:rPr>
          <w:lang w:eastAsia="ko-KR"/>
        </w:rPr>
        <w:t>S</w:t>
      </w:r>
      <w:r>
        <w:t>DU. The ciphering is not applicable to PDCP Control PDUs.</w:t>
      </w:r>
    </w:p>
    <w:p w14:paraId="6ACDC92A" w14:textId="77777777" w:rsidR="00215D63" w:rsidRDefault="00A23212">
      <w:pPr>
        <w:rPr>
          <w:lang w:eastAsia="ko-KR"/>
        </w:rPr>
      </w:pPr>
      <w:r>
        <w:t>The ciphering algorithm and key to be used by the PDCP entity are configured by upper layers TS 38.331 [3] and the ciphering method shall be applied as specified in TS 33.501 [6].</w:t>
      </w:r>
    </w:p>
    <w:p w14:paraId="73AB47FE" w14:textId="77777777" w:rsidR="00215D63" w:rsidRDefault="00A23212">
      <w:pPr>
        <w:rPr>
          <w:ins w:id="376" w:author="Huawei" w:date="2019-09-28T12:04:00Z"/>
          <w:szCs w:val="22"/>
        </w:rPr>
      </w:pPr>
      <w:r>
        <w:t>The ciphering function is activated/suspended/resumed by upper layers TS 38.331 [3]. When</w:t>
      </w:r>
      <w:r>
        <w:rPr>
          <w:szCs w:val="22"/>
        </w:rPr>
        <w:t xml:space="preserve"> security is activated and not suspended, the ciphering function shall be appl</w:t>
      </w:r>
      <w:r>
        <w:t xml:space="preserve">ied to all PDCP </w:t>
      </w:r>
      <w:r>
        <w:rPr>
          <w:lang w:eastAsia="ko-KR"/>
        </w:rPr>
        <w:t>Data</w:t>
      </w:r>
      <w:r>
        <w:t xml:space="preserve"> PDUs indicated by upper layers TS 38.331 [3] for the downlink and the uplink, respectively</w:t>
      </w:r>
      <w:r>
        <w:rPr>
          <w:szCs w:val="22"/>
        </w:rPr>
        <w:t>.</w:t>
      </w:r>
    </w:p>
    <w:p w14:paraId="0CF5BF4E" w14:textId="77777777" w:rsidR="00215D63" w:rsidRDefault="00A23212">
      <w:pPr>
        <w:rPr>
          <w:ins w:id="377" w:author="LG (Geumsan Jo)" w:date="2019-10-29T16:51:00Z"/>
          <w:rFonts w:eastAsia="Malgun Gothic"/>
          <w:lang w:eastAsia="ko-KR"/>
        </w:rPr>
      </w:pPr>
      <w:ins w:id="378" w:author="LG (Geumsan Jo)" w:date="2019-10-29T16:51:00Z">
        <w:r>
          <w:rPr>
            <w:lang w:eastAsia="ko-KR"/>
          </w:rPr>
          <w:t>For DAPS bearers, the</w:t>
        </w:r>
      </w:ins>
      <w:ins w:id="379" w:author="Huawei-R2#108" w:date="2019-12-05T15:29:00Z">
        <w:r>
          <w:rPr>
            <w:lang w:eastAsia="ko-KR"/>
          </w:rPr>
          <w:t xml:space="preserve"> </w:t>
        </w:r>
      </w:ins>
      <w:ins w:id="380" w:author="LG (Geumsan Jo)" w:date="2019-10-29T16:51:00Z">
        <w:r>
          <w:rPr>
            <w:lang w:eastAsia="ko-KR"/>
          </w:rPr>
          <w:t>PDCP entity shall perform the ciphering or deciphering for the PDCP SDU using the ciphering algorithm and key either configured for the source cell or configured for the target cell, based on to/from which cell the PDCP SDU is transmitted/received.</w:t>
        </w:r>
      </w:ins>
    </w:p>
    <w:p w14:paraId="4AB8D9B1" w14:textId="77777777" w:rsidR="00215D63" w:rsidRDefault="00A23212">
      <w:r>
        <w:rPr>
          <w:lang w:eastAsia="zh-CN"/>
        </w:rPr>
        <w:t>For downlink and uplink ciphering and deciphering, t</w:t>
      </w:r>
      <w:r>
        <w:t>he parameters that are required by PDCP for ciphering are defined in TS 33.501 [6] and are input to the ciphering algorithm. The required inputs to the ciphering function include the COUNT value, and DIRECTION (direction of the transmission: set as specified in TS 33.501 [6]).The parameters required by PDCP which are provided by upper layers TS 38.331 [3] are listed below:</w:t>
      </w:r>
    </w:p>
    <w:p w14:paraId="30844AA5" w14:textId="77777777" w:rsidR="00215D63" w:rsidRDefault="00A23212">
      <w:pPr>
        <w:pStyle w:val="B1"/>
      </w:pPr>
      <w:r>
        <w:t>-</w:t>
      </w:r>
      <w:r>
        <w:tab/>
        <w:t>BEARER (defined as the radio bearer identifier in TS 33.501 [6]. It will use the value RB identity –1 as in TS 38.331 [3]);</w:t>
      </w:r>
    </w:p>
    <w:p w14:paraId="5E3072A2" w14:textId="77777777" w:rsidR="00215D63" w:rsidRDefault="00A23212">
      <w:pPr>
        <w:pStyle w:val="B1"/>
      </w:pPr>
      <w:r>
        <w:t>-</w:t>
      </w:r>
      <w:r>
        <w:tab/>
        <w:t xml:space="preserve">KEY (the ciphering keys for </w:t>
      </w:r>
      <w:r>
        <w:rPr>
          <w:bCs/>
        </w:rPr>
        <w:t xml:space="preserve">the control plane and for the user plane are </w:t>
      </w:r>
      <w:r>
        <w:t>K</w:t>
      </w:r>
      <w:r>
        <w:rPr>
          <w:vertAlign w:val="subscript"/>
        </w:rPr>
        <w:t>RRCenc</w:t>
      </w:r>
      <w:r>
        <w:t xml:space="preserve"> and K</w:t>
      </w:r>
      <w:r>
        <w:rPr>
          <w:vertAlign w:val="subscript"/>
        </w:rPr>
        <w:t>UPenc</w:t>
      </w:r>
      <w:r>
        <w:t>, respectively).</w:t>
      </w:r>
    </w:p>
    <w:p w14:paraId="03AA90C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41804F7F" w14:textId="77777777" w:rsidR="00215D63" w:rsidRDefault="00A23212">
      <w:pPr>
        <w:pStyle w:val="Heading2"/>
      </w:pPr>
      <w:bookmarkStart w:id="381" w:name="_Toc12616356"/>
      <w:r>
        <w:lastRenderedPageBreak/>
        <w:t>5.9</w:t>
      </w:r>
      <w:r>
        <w:rPr>
          <w:sz w:val="24"/>
          <w:lang w:eastAsia="en-GB"/>
        </w:rPr>
        <w:tab/>
      </w:r>
      <w:r>
        <w:t>Integrity protection and verification</w:t>
      </w:r>
      <w:bookmarkEnd w:id="381"/>
    </w:p>
    <w:p w14:paraId="72769FFD" w14:textId="77777777" w:rsidR="00215D63" w:rsidRDefault="00A23212">
      <w: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14:paraId="4BE4997B" w14:textId="77777777" w:rsidR="00215D63" w:rsidRDefault="00A23212">
      <w:r>
        <w:t xml:space="preserve">The integrity protection algorithm and key to be used </w:t>
      </w:r>
      <w:r>
        <w:rPr>
          <w:lang w:eastAsia="ko-KR"/>
        </w:rPr>
        <w:t>by the</w:t>
      </w:r>
      <w:r>
        <w:t xml:space="preserve"> PDCP entit</w:t>
      </w:r>
      <w:r>
        <w:rPr>
          <w:lang w:eastAsia="ko-KR"/>
        </w:rPr>
        <w:t>y</w:t>
      </w:r>
      <w:r>
        <w:t xml:space="preserve"> are configured by upper layers TS 38.331 [3] and the integrity protection method shall be applied as specified in TS 33.501 [6].</w:t>
      </w:r>
    </w:p>
    <w:p w14:paraId="1BE0E52B" w14:textId="77777777" w:rsidR="00215D63" w:rsidRDefault="00A23212">
      <w:r>
        <w:rPr>
          <w:snapToGrid w:val="0"/>
        </w:rPr>
        <w:t xml:space="preserve">The integrity protection function is activated/suspended/resumed by upper layers </w:t>
      </w:r>
      <w:r>
        <w:t>TS 38.331</w:t>
      </w:r>
      <w:r>
        <w:rPr>
          <w:snapToGrid w:val="0"/>
        </w:rPr>
        <w:t xml:space="preserve"> [3]. When</w:t>
      </w:r>
      <w:r>
        <w:t xml:space="preserve"> security is activated and not suspended, the integrity protection function shall be applied to all PDUs including and subsequent to the PDU indicated by upper layers TS 38.331 [3] for the downlink and the uplink, respectively.</w:t>
      </w:r>
    </w:p>
    <w:p w14:paraId="1DC4622A" w14:textId="77777777" w:rsidR="00215D63" w:rsidRDefault="00A23212">
      <w:pPr>
        <w:pStyle w:val="NO"/>
      </w:pPr>
      <w:r>
        <w:t>NOTE:</w:t>
      </w:r>
      <w: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1F699EF" w14:textId="77777777" w:rsidR="00215D63" w:rsidRDefault="00A23212">
      <w:pPr>
        <w:rPr>
          <w:ins w:id="382" w:author="LG (Geumsan Jo)" w:date="2019-10-29T16:51:00Z"/>
          <w:lang w:eastAsia="zh-CN"/>
        </w:rPr>
      </w:pPr>
      <w:ins w:id="383" w:author="LG (Geumsan Jo)" w:date="2019-10-29T16:51:00Z">
        <w:r>
          <w:rPr>
            <w:lang w:eastAsia="ko-KR"/>
          </w:rPr>
          <w:t>For DAPS bearers, the</w:t>
        </w:r>
      </w:ins>
      <w:ins w:id="384" w:author="Huawei-R2#108" w:date="2019-12-05T15:29:00Z">
        <w:r>
          <w:rPr>
            <w:lang w:eastAsia="ko-KR"/>
          </w:rPr>
          <w:t xml:space="preserve"> </w:t>
        </w:r>
      </w:ins>
      <w:ins w:id="385" w:author="LG (Geumsan Jo)" w:date="2019-10-29T16:51:00Z">
        <w:r>
          <w:rPr>
            <w:lang w:eastAsia="ko-KR"/>
          </w:rPr>
          <w:t>PDCP entity shall perform the integrity protection or verfication for the PDCP SDU using the integrity protection algorithm and key either configured for the source cell or configured for the target cell, based on to/from which cell the PDCP SDU is transmitted/received.</w:t>
        </w:r>
      </w:ins>
    </w:p>
    <w:p w14:paraId="3C7C33E6" w14:textId="77777777" w:rsidR="00215D63" w:rsidRDefault="00A23212">
      <w:r>
        <w:rPr>
          <w:lang w:eastAsia="zh-CN"/>
        </w:rPr>
        <w:t>For downlink and uplink integrity protection and verification, t</w:t>
      </w:r>
      <w:r>
        <w:t>he parameters that are required by PDCP for integrity protection are defined in TS 33.501 [6] and are input to the integrity protection algorithm. The required inputs to the integrity protection function include the COUNT value, and DIRECTION (direction of the transmission: set as specified in TS 33.501 [6]). The parameters required by PDCP which are provided by upper layers TS 38.331 [3] are listed below:</w:t>
      </w:r>
    </w:p>
    <w:p w14:paraId="03DFE2BD" w14:textId="77777777" w:rsidR="00215D63" w:rsidRDefault="00A23212">
      <w:pPr>
        <w:pStyle w:val="B1"/>
      </w:pPr>
      <w:r>
        <w:t>-</w:t>
      </w:r>
      <w:r>
        <w:tab/>
        <w:t>BEARER (defined as the radio bearer identifier in TS 33.501 [6]. It will use the value RB identity –1 as in TS 38.331 [3]);</w:t>
      </w:r>
    </w:p>
    <w:p w14:paraId="3F0A1A84" w14:textId="77777777" w:rsidR="00215D63" w:rsidRDefault="00A23212">
      <w:pPr>
        <w:pStyle w:val="B1"/>
      </w:pPr>
      <w:r>
        <w:t>-</w:t>
      </w:r>
      <w:r>
        <w:tab/>
        <w:t xml:space="preserve">KEY (the integrity protection keys for </w:t>
      </w:r>
      <w:r>
        <w:rPr>
          <w:bCs/>
        </w:rPr>
        <w:t xml:space="preserve">the control plane and for the user plane are </w:t>
      </w:r>
      <w:r>
        <w:t>K</w:t>
      </w:r>
      <w:r>
        <w:rPr>
          <w:vertAlign w:val="subscript"/>
        </w:rPr>
        <w:t>RRCint</w:t>
      </w:r>
      <w:r>
        <w:t xml:space="preserve"> and K</w:t>
      </w:r>
      <w:r>
        <w:rPr>
          <w:vertAlign w:val="subscript"/>
        </w:rPr>
        <w:t>UPint</w:t>
      </w:r>
      <w:r>
        <w:t>, respectively).</w:t>
      </w:r>
    </w:p>
    <w:p w14:paraId="01A81A17" w14:textId="77777777" w:rsidR="00215D63" w:rsidRDefault="00A23212">
      <w:r>
        <w:t xml:space="preserve">At transmission, the UE computes the value of the MAC-I field and at reception it verifies the integrity of the PDCP </w:t>
      </w:r>
      <w:r>
        <w:rPr>
          <w:lang w:eastAsia="ko-KR"/>
        </w:rPr>
        <w:t>Data</w:t>
      </w:r>
      <w:r>
        <w:t xml:space="preserve"> PDU by calculating the X-MAC based on the input parameters as specified above. If the calculated X-MAC corresponds to the received MAC-I, integrity protection is verified successfully</w:t>
      </w:r>
      <w:r>
        <w:rPr>
          <w:lang w:eastAsia="ko-KR"/>
        </w:rPr>
        <w:t>.</w:t>
      </w:r>
    </w:p>
    <w:p w14:paraId="28FD998E" w14:textId="77777777" w:rsidR="00215D63" w:rsidRDefault="00215D63">
      <w:pPr>
        <w:pStyle w:val="B1"/>
      </w:pPr>
    </w:p>
    <w:p w14:paraId="23F8B51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747931A" w14:textId="77777777" w:rsidR="00215D63" w:rsidRDefault="00A23212">
      <w:pPr>
        <w:pStyle w:val="Heading2"/>
        <w:rPr>
          <w:ins w:id="386" w:author="LG (Geumsan Jo)" w:date="2019-10-29T13:36:00Z"/>
        </w:rPr>
      </w:pPr>
      <w:ins w:id="387" w:author="LG (Geumsan Jo)" w:date="2019-10-29T13:36:00Z">
        <w:r>
          <w:t>5.x</w:t>
        </w:r>
        <w:r>
          <w:tab/>
        </w:r>
      </w:ins>
      <w:ins w:id="388" w:author="LG (Geumsan Jo) v2" w:date="2019-10-31T13:14:00Z">
        <w:r>
          <w:t>Uplink data switching</w:t>
        </w:r>
      </w:ins>
    </w:p>
    <w:p w14:paraId="2FE30B93" w14:textId="77777777" w:rsidR="00215D63" w:rsidRDefault="00A23212">
      <w:pPr>
        <w:rPr>
          <w:ins w:id="389" w:author="LG (Geumsan Jo)" w:date="2019-10-29T16:52:00Z"/>
          <w:rFonts w:eastAsia="Malgun Gothic"/>
          <w:lang w:eastAsia="ko-KR"/>
        </w:rPr>
      </w:pPr>
      <w:ins w:id="390" w:author="LG (Geumsan Jo)" w:date="2019-10-29T16:52:00Z">
        <w:r>
          <w:rPr>
            <w:rFonts w:eastAsia="Malgun Gothic" w:hint="eastAsia"/>
            <w:lang w:eastAsia="ko-KR"/>
          </w:rPr>
          <w:t>For DAPS b</w:t>
        </w:r>
        <w:r>
          <w:rPr>
            <w:rFonts w:eastAsia="Malgun Gothic"/>
            <w:lang w:eastAsia="ko-KR"/>
          </w:rPr>
          <w:t>earers, when</w:t>
        </w:r>
      </w:ins>
      <w:ins w:id="391" w:author="Huawei-R2#108 v3" w:date="2020-01-10T15:20:00Z">
        <w:r>
          <w:t xml:space="preserve"> upper layers request uplink data switching</w:t>
        </w:r>
      </w:ins>
      <w:ins w:id="392" w:author="LG (Geumsan Jo)" w:date="2019-10-29T16:52:00Z">
        <w:r>
          <w:t>,</w:t>
        </w:r>
        <w:r>
          <w:rPr>
            <w:rFonts w:eastAsia="Malgun Gothic"/>
            <w:lang w:eastAsia="ko-KR"/>
          </w:rPr>
          <w:t xml:space="preserve"> the transmitting PDCP entity shall:</w:t>
        </w:r>
      </w:ins>
    </w:p>
    <w:p w14:paraId="343FCE4C" w14:textId="77777777" w:rsidR="00215D63" w:rsidRDefault="00A23212">
      <w:pPr>
        <w:pStyle w:val="B1"/>
        <w:rPr>
          <w:ins w:id="393" w:author="LG (Geumsan Jo)" w:date="2019-10-29T16:52:00Z"/>
          <w:lang w:eastAsia="ko-KR"/>
        </w:rPr>
      </w:pPr>
      <w:ins w:id="394" w:author="LG (Geumsan Jo)" w:date="2019-10-29T16:52:00Z">
        <w:r>
          <w:rPr>
            <w:lang w:eastAsia="ko-KR"/>
          </w:rPr>
          <w:t>-</w:t>
        </w:r>
        <w:r>
          <w:rPr>
            <w:lang w:eastAsia="ko-KR"/>
          </w:rPr>
          <w:tab/>
          <w:t xml:space="preserve">for AM </w:t>
        </w:r>
        <w:r>
          <w:rPr>
            <w:rFonts w:eastAsia="Batang"/>
            <w:lang w:eastAsia="ko-KR"/>
          </w:rPr>
          <w:t>DRBs</w:t>
        </w:r>
        <w:r>
          <w:rPr>
            <w:lang w:eastAsia="ko-KR"/>
          </w:rPr>
          <w:t xml:space="preserve">, from the first PDCP SDU for which the successful delivery of the corresponding </w:t>
        </w:r>
        <w:r>
          <w:rPr>
            <w:rFonts w:eastAsia="Batang"/>
            <w:lang w:eastAsia="ko-KR"/>
          </w:rPr>
          <w:t>PDCP</w:t>
        </w:r>
        <w:r>
          <w:rPr>
            <w:lang w:eastAsia="ko-KR"/>
          </w:rPr>
          <w:t xml:space="preserve"> Data PDU has not been confirmed by the RLC entity associated with the source cell,</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w:t>
        </w:r>
      </w:ins>
      <w:ins w:id="395" w:author="LG (Geumsan Jo) v2" w:date="2019-10-31T13:14:00Z">
        <w:r>
          <w:t>uplink data switching</w:t>
        </w:r>
      </w:ins>
      <w:ins w:id="396" w:author="LG (Geumsan Jo)" w:date="2019-10-29T16:52:00Z">
        <w:r>
          <w:t xml:space="preserve"> </w:t>
        </w:r>
      </w:ins>
      <w:ins w:id="397" w:author="OPPO" w:date="2019-11-02T17:34:00Z">
        <w:r>
          <w:t>to the RLC entity associated with the target cell</w:t>
        </w:r>
        <w:r>
          <w:rPr>
            <w:lang w:eastAsia="ko-KR"/>
          </w:rPr>
          <w:t xml:space="preserve"> </w:t>
        </w:r>
      </w:ins>
      <w:ins w:id="398" w:author="LG (Geumsan Jo)" w:date="2019-10-29T16:52:00Z">
        <w:r>
          <w:rPr>
            <w:lang w:eastAsia="ko-KR"/>
          </w:rPr>
          <w:t>as specified below:</w:t>
        </w:r>
      </w:ins>
    </w:p>
    <w:p w14:paraId="0EDA0B2C" w14:textId="4743F620" w:rsidR="00215D63" w:rsidRDefault="00A23212">
      <w:pPr>
        <w:pStyle w:val="B2"/>
        <w:rPr>
          <w:ins w:id="399" w:author="LG (Geumsan Jo)" w:date="2019-10-29T16:52:00Z"/>
          <w:lang w:eastAsia="ko-KR"/>
        </w:rPr>
      </w:pPr>
      <w:ins w:id="400" w:author="LG (Geumsan Jo)" w:date="2019-10-29T16:52: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401" w:author="RAN2#109-e v1" w:date="2020-03-05T15:52:00Z">
        <w:r w:rsidR="00635305">
          <w:rPr>
            <w:lang w:eastAsia="ko-KR"/>
          </w:rPr>
          <w:t xml:space="preserve">using ROHC </w:t>
        </w:r>
      </w:ins>
      <w:ins w:id="402" w:author="LG (Geumsan Jo)" w:date="2019-10-29T16:52:00Z">
        <w:r>
          <w:rPr>
            <w:lang w:eastAsia="ko-KR"/>
          </w:rPr>
          <w:t>as specified in the clause 5.7.4;</w:t>
        </w:r>
      </w:ins>
    </w:p>
    <w:p w14:paraId="5DEB52BD" w14:textId="77777777" w:rsidR="00215D63" w:rsidRDefault="00A23212">
      <w:pPr>
        <w:pStyle w:val="B2"/>
        <w:rPr>
          <w:ins w:id="403" w:author="LG (Geumsan Jo)" w:date="2019-10-29T16:52:00Z"/>
          <w:lang w:eastAsia="ko-KR"/>
        </w:rPr>
      </w:pPr>
      <w:ins w:id="404" w:author="LG (Geumsan Jo)" w:date="2019-10-29T16:52:00Z">
        <w:r>
          <w:rPr>
            <w:lang w:eastAsia="ko-KR"/>
          </w:rPr>
          <w:t>-</w:t>
        </w:r>
        <w:r>
          <w:rPr>
            <w:lang w:eastAsia="ko-KR"/>
          </w:rPr>
          <w:tab/>
          <w:t>perform integrity protection and ciphering of the PDCP SDU using the COUNT value associated with this PDCP SDU as specified in the clause 5.9 and 5.8;</w:t>
        </w:r>
      </w:ins>
    </w:p>
    <w:p w14:paraId="27D20440" w14:textId="77777777" w:rsidR="00215D63" w:rsidRDefault="00A23212">
      <w:pPr>
        <w:pStyle w:val="B2"/>
        <w:rPr>
          <w:ins w:id="405" w:author="Huawei-R2#108" w:date="2019-12-05T15:39:00Z"/>
          <w:rFonts w:eastAsia="Batang"/>
          <w:lang w:eastAsia="ko-KR"/>
        </w:rPr>
      </w:pPr>
      <w:ins w:id="406" w:author="LG (Geumsan Jo)" w:date="2019-10-29T16:52:00Z">
        <w:r>
          <w:rPr>
            <w:rFonts w:eastAsia="Batang"/>
            <w:lang w:eastAsia="ko-KR"/>
          </w:rPr>
          <w:t>-</w:t>
        </w:r>
        <w:r>
          <w:rPr>
            <w:rFonts w:eastAsia="Batang"/>
            <w:lang w:eastAsia="ko-KR"/>
          </w:rPr>
          <w:tab/>
          <w:t>submit the resulting PDCP Data PDU to lower layer, as specified in clause 5.2.1.</w:t>
        </w:r>
      </w:ins>
    </w:p>
    <w:p w14:paraId="3EF9D67A" w14:textId="77777777" w:rsidR="00215D63" w:rsidRDefault="00A23212">
      <w:pPr>
        <w:pStyle w:val="B1"/>
        <w:rPr>
          <w:ins w:id="407" w:author="Huawei-R2#108" w:date="2019-12-05T15:39:00Z"/>
          <w:lang w:eastAsia="ko-KR"/>
        </w:rPr>
      </w:pPr>
      <w:ins w:id="408" w:author="Huawei-R2#108" w:date="2019-12-05T15:39:00Z">
        <w:r>
          <w:rPr>
            <w:lang w:eastAsia="ko-KR"/>
          </w:rPr>
          <w:lastRenderedPageBreak/>
          <w:t>-</w:t>
        </w:r>
        <w:r>
          <w:rPr>
            <w:lang w:eastAsia="ko-KR"/>
          </w:rPr>
          <w:tab/>
          <w:t xml:space="preserve">for UM </w:t>
        </w:r>
        <w:r>
          <w:rPr>
            <w:rFonts w:eastAsia="Batang"/>
            <w:lang w:eastAsia="ko-KR"/>
          </w:rPr>
          <w:t>DRBs</w:t>
        </w:r>
        <w:r>
          <w:rPr>
            <w:lang w:eastAsia="ko-KR"/>
          </w:rPr>
          <w:t xml:space="preserve">, </w:t>
        </w:r>
      </w:ins>
      <w:ins w:id="409" w:author="Huawei-R2#108 v3" w:date="2020-01-10T15:32:00Z">
        <w:r>
          <w:rPr>
            <w:lang w:eastAsia="ko-KR"/>
          </w:rPr>
          <w:t>for all PDCP SDUs which have been processed by PDCP but which have not yet been submitted to lower layers</w:t>
        </w:r>
      </w:ins>
      <w:ins w:id="410" w:author="Huawei-R2#108 v3" w:date="2020-01-10T15:33:00Z">
        <w:r>
          <w:rPr>
            <w:lang w:eastAsia="ko-KR"/>
          </w:rPr>
          <w:t>,</w:t>
        </w:r>
      </w:ins>
      <w:r>
        <w:rPr>
          <w:lang w:eastAsia="ko-KR"/>
        </w:rPr>
        <w:t xml:space="preserve"> </w:t>
      </w:r>
      <w:ins w:id="411" w:author="Huawei-R2#108" w:date="2019-12-05T15:39:00Z">
        <w:r>
          <w:t>perform transmission</w:t>
        </w:r>
        <w:r>
          <w:rPr>
            <w:lang w:eastAsia="ko-KR"/>
          </w:rPr>
          <w:t xml:space="preserve"> of </w:t>
        </w:r>
      </w:ins>
      <w:ins w:id="412" w:author="Huawei-R2#108 v3" w:date="2020-01-10T15:33:00Z">
        <w:r>
          <w:rPr>
            <w:lang w:eastAsia="ko-KR"/>
          </w:rPr>
          <w:t xml:space="preserve">the </w:t>
        </w:r>
      </w:ins>
      <w:ins w:id="413" w:author="Huawei-R2#108" w:date="2019-12-05T15:39:00Z">
        <w:r>
          <w:rPr>
            <w:lang w:eastAsia="ko-KR"/>
          </w:rPr>
          <w:t>PDCP SDU</w:t>
        </w:r>
      </w:ins>
      <w:ins w:id="414" w:author="Huawei-R2#108 v3" w:date="2020-01-10T15:33:00Z">
        <w:r>
          <w:rPr>
            <w:lang w:eastAsia="ko-KR"/>
          </w:rPr>
          <w:t>s</w:t>
        </w:r>
      </w:ins>
      <w:ins w:id="415" w:author="Huawei-R2#108" w:date="2019-12-05T15:39:00Z">
        <w:r>
          <w:rPr>
            <w:lang w:eastAsia="ko-KR"/>
          </w:rPr>
          <w:t xml:space="preserve"> </w:t>
        </w:r>
      </w:ins>
      <w:ins w:id="416" w:author="Huawei-R2#108" w:date="2019-12-05T15:52:00Z">
        <w:r>
          <w:t>in ascending order of the COUNT value</w:t>
        </w:r>
        <w:r>
          <w:rPr>
            <w:lang w:eastAsia="ko-KR"/>
          </w:rPr>
          <w:t xml:space="preserve">s </w:t>
        </w:r>
      </w:ins>
      <w:ins w:id="417" w:author="Huawei-R2#108" w:date="2019-12-05T15:39:00Z">
        <w:r>
          <w:t>to the RLC entity associated with the target cell</w:t>
        </w:r>
        <w:r>
          <w:rPr>
            <w:lang w:eastAsia="ko-KR"/>
          </w:rPr>
          <w:t xml:space="preserve"> as specified below:</w:t>
        </w:r>
      </w:ins>
    </w:p>
    <w:p w14:paraId="11A5EE40" w14:textId="54FC208E" w:rsidR="00215D63" w:rsidRDefault="00A23212">
      <w:pPr>
        <w:pStyle w:val="B2"/>
        <w:rPr>
          <w:ins w:id="418" w:author="Huawei-R2#108" w:date="2019-12-05T15:39:00Z"/>
          <w:lang w:eastAsia="ko-KR"/>
        </w:rPr>
      </w:pPr>
      <w:ins w:id="419" w:author="Huawei-R2#108" w:date="2019-12-05T15:39: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420" w:author="RAN2#109-e v1" w:date="2020-03-05T15:52:00Z">
        <w:r w:rsidR="00635305">
          <w:rPr>
            <w:lang w:eastAsia="ko-KR"/>
          </w:rPr>
          <w:t xml:space="preserve">using ROHC </w:t>
        </w:r>
      </w:ins>
      <w:ins w:id="421" w:author="Huawei-R2#108" w:date="2019-12-05T15:39:00Z">
        <w:r>
          <w:rPr>
            <w:lang w:eastAsia="ko-KR"/>
          </w:rPr>
          <w:t>as specified in the clause 5.7.4;</w:t>
        </w:r>
      </w:ins>
    </w:p>
    <w:p w14:paraId="25B1BE41" w14:textId="77777777" w:rsidR="00215D63" w:rsidRDefault="00A23212">
      <w:pPr>
        <w:pStyle w:val="B2"/>
        <w:rPr>
          <w:ins w:id="422" w:author="Huawei-R2#108" w:date="2019-12-05T15:39:00Z"/>
          <w:lang w:eastAsia="ko-KR"/>
        </w:rPr>
      </w:pPr>
      <w:ins w:id="423" w:author="Huawei-R2#108" w:date="2019-12-05T15:39:00Z">
        <w:r>
          <w:rPr>
            <w:lang w:eastAsia="ko-KR"/>
          </w:rPr>
          <w:t>-</w:t>
        </w:r>
        <w:r>
          <w:rPr>
            <w:lang w:eastAsia="ko-KR"/>
          </w:rPr>
          <w:tab/>
          <w:t>perform integrity protection and ciphering of the PDCP SDU using the COUNT value associated with this PDCP SDU as specified in the clause 5.9 and 5.8;</w:t>
        </w:r>
      </w:ins>
    </w:p>
    <w:p w14:paraId="2EDC9583" w14:textId="77777777" w:rsidR="00215D63" w:rsidRDefault="00A23212">
      <w:pPr>
        <w:pStyle w:val="B2"/>
        <w:rPr>
          <w:ins w:id="424" w:author="Huawei-R2#108" w:date="2019-12-05T15:39:00Z"/>
          <w:rFonts w:eastAsia="Batang"/>
          <w:lang w:eastAsia="ko-KR"/>
        </w:rPr>
      </w:pPr>
      <w:ins w:id="425" w:author="Huawei-R2#108" w:date="2019-12-05T15:39:00Z">
        <w:r>
          <w:rPr>
            <w:rFonts w:eastAsia="Batang"/>
            <w:lang w:eastAsia="ko-KR"/>
          </w:rPr>
          <w:t>-</w:t>
        </w:r>
        <w:r>
          <w:rPr>
            <w:rFonts w:eastAsia="Batang"/>
            <w:lang w:eastAsia="ko-KR"/>
          </w:rPr>
          <w:tab/>
          <w:t>submit the resulting PDCP Data PDU to lower layer, as specified in clause 5.2.1.</w:t>
        </w:r>
      </w:ins>
    </w:p>
    <w:p w14:paraId="5F608A85" w14:textId="77777777" w:rsidR="00215D63" w:rsidRDefault="00215D63">
      <w:pPr>
        <w:pStyle w:val="B2"/>
        <w:rPr>
          <w:ins w:id="426" w:author="LG (Geumsan Jo)" w:date="2019-10-29T16:52:00Z"/>
          <w:rFonts w:eastAsia="Batang"/>
          <w:lang w:eastAsia="ko-KR"/>
        </w:rPr>
      </w:pPr>
    </w:p>
    <w:p w14:paraId="15AEF88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CHANGES</w:t>
      </w:r>
    </w:p>
    <w:p w14:paraId="7481B95F" w14:textId="77777777" w:rsidR="00215D63" w:rsidRDefault="00215D63">
      <w:pPr>
        <w:rPr>
          <w:lang w:eastAsia="zh-CN"/>
        </w:rPr>
      </w:pPr>
    </w:p>
    <w:p w14:paraId="2FB1594A" w14:textId="77777777" w:rsidR="00215D63" w:rsidRDefault="00215D63">
      <w:pPr>
        <w:rPr>
          <w:lang w:eastAsia="zh-CN"/>
        </w:rPr>
      </w:pPr>
    </w:p>
    <w:sectPr w:rsidR="00215D63">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5A4B" w14:textId="77777777" w:rsidR="005D27E8" w:rsidRDefault="005D27E8">
      <w:pPr>
        <w:spacing w:after="0" w:line="240" w:lineRule="auto"/>
      </w:pPr>
      <w:r>
        <w:separator/>
      </w:r>
    </w:p>
  </w:endnote>
  <w:endnote w:type="continuationSeparator" w:id="0">
    <w:p w14:paraId="576C0595" w14:textId="77777777" w:rsidR="005D27E8" w:rsidRDefault="005D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431D" w14:textId="77777777" w:rsidR="005D27E8" w:rsidRDefault="005D27E8">
      <w:pPr>
        <w:spacing w:after="0" w:line="240" w:lineRule="auto"/>
      </w:pPr>
      <w:r>
        <w:separator/>
      </w:r>
    </w:p>
  </w:footnote>
  <w:footnote w:type="continuationSeparator" w:id="0">
    <w:p w14:paraId="49E92F76" w14:textId="77777777" w:rsidR="005D27E8" w:rsidRDefault="005D2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3ACD" w14:textId="77777777" w:rsidR="009048A0" w:rsidRDefault="009048A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2369" w14:textId="77777777" w:rsidR="009048A0" w:rsidRDefault="00904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D403" w14:textId="77777777" w:rsidR="009048A0" w:rsidRDefault="009048A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F812" w14:textId="77777777" w:rsidR="009048A0" w:rsidRDefault="00904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2D4"/>
    <w:multiLevelType w:val="hybridMultilevel"/>
    <w:tmpl w:val="DC902546"/>
    <w:lvl w:ilvl="0" w:tplc="1D16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v2">
    <w15:presenceInfo w15:providerId="None" w15:userId="Huawei v2"/>
  </w15:person>
  <w15:person w15:author="Huawei-R2#108">
    <w15:presenceInfo w15:providerId="None" w15:userId="Huawei-R2#108"/>
  </w15:person>
  <w15:person w15:author="LG (Geumsan Jo)">
    <w15:presenceInfo w15:providerId="None" w15:userId="LG (Geumsan Jo)"/>
  </w15:person>
  <w15:person w15:author="RAN2#109-e">
    <w15:presenceInfo w15:providerId="None" w15:userId="RAN2#109-e"/>
  </w15:person>
  <w15:person w15:author="LG (Geumsan Jo) v2">
    <w15:presenceInfo w15:providerId="None" w15:userId="LG (Geumsan Jo) v2"/>
  </w15:person>
  <w15:person w15:author="Huawei-R2#108 v3">
    <w15:presenceInfo w15:providerId="None" w15:userId="Huawei-R2#108 v3"/>
  </w15:person>
  <w15:person w15:author="OPPO">
    <w15:presenceInfo w15:providerId="None" w15:userId="OPPO"/>
  </w15:person>
  <w15:person w15:author="RAN2#109-e v1">
    <w15:presenceInfo w15:providerId="None" w15:userId="RAN2#109-e v1"/>
  </w15:person>
  <w15:person w15:author="Nokia">
    <w15:presenceInfo w15:providerId="None" w15:userId="Nokia"/>
  </w15:person>
  <w15:person w15:author="Ericsson">
    <w15:presenceInfo w15:providerId="None" w15:userId="Ericsson"/>
  </w15:person>
  <w15:person w15:author="RAN2#109e - LG (Geumsan Jo)">
    <w15:presenceInfo w15:providerId="None" w15:userId="RAN2#109e - LG (Geumsan Jo)"/>
  </w15:person>
  <w15:person w15:author="Prasad QC">
    <w15:presenceInfo w15:providerId="None" w15:userId="Prasad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135"/>
    <w:rsid w:val="000145BA"/>
    <w:rsid w:val="00015D90"/>
    <w:rsid w:val="00017634"/>
    <w:rsid w:val="00022E4A"/>
    <w:rsid w:val="0002766B"/>
    <w:rsid w:val="00036AA3"/>
    <w:rsid w:val="00036F4D"/>
    <w:rsid w:val="000413D3"/>
    <w:rsid w:val="00045821"/>
    <w:rsid w:val="000618CD"/>
    <w:rsid w:val="00064B5C"/>
    <w:rsid w:val="00065ED4"/>
    <w:rsid w:val="00070DCA"/>
    <w:rsid w:val="000711F4"/>
    <w:rsid w:val="00072122"/>
    <w:rsid w:val="00072978"/>
    <w:rsid w:val="00075E50"/>
    <w:rsid w:val="00075FA0"/>
    <w:rsid w:val="00076BB2"/>
    <w:rsid w:val="000857D2"/>
    <w:rsid w:val="00096A96"/>
    <w:rsid w:val="000A1B1D"/>
    <w:rsid w:val="000A2576"/>
    <w:rsid w:val="000A6394"/>
    <w:rsid w:val="000B2C5D"/>
    <w:rsid w:val="000B708A"/>
    <w:rsid w:val="000B7FED"/>
    <w:rsid w:val="000C038A"/>
    <w:rsid w:val="000C6598"/>
    <w:rsid w:val="000D0FC4"/>
    <w:rsid w:val="00100066"/>
    <w:rsid w:val="00101F90"/>
    <w:rsid w:val="00111641"/>
    <w:rsid w:val="0011745B"/>
    <w:rsid w:val="001205F7"/>
    <w:rsid w:val="00120879"/>
    <w:rsid w:val="0012448B"/>
    <w:rsid w:val="0012739E"/>
    <w:rsid w:val="0012745A"/>
    <w:rsid w:val="001374C2"/>
    <w:rsid w:val="00143BF8"/>
    <w:rsid w:val="00145D43"/>
    <w:rsid w:val="0015315D"/>
    <w:rsid w:val="001604C6"/>
    <w:rsid w:val="0017132D"/>
    <w:rsid w:val="001736EA"/>
    <w:rsid w:val="00182D85"/>
    <w:rsid w:val="00192C46"/>
    <w:rsid w:val="00193188"/>
    <w:rsid w:val="00193412"/>
    <w:rsid w:val="001A08B3"/>
    <w:rsid w:val="001A1F4C"/>
    <w:rsid w:val="001A25C4"/>
    <w:rsid w:val="001A287C"/>
    <w:rsid w:val="001A7B60"/>
    <w:rsid w:val="001B0F20"/>
    <w:rsid w:val="001B1B45"/>
    <w:rsid w:val="001B52F0"/>
    <w:rsid w:val="001B7A65"/>
    <w:rsid w:val="001C038E"/>
    <w:rsid w:val="001C390D"/>
    <w:rsid w:val="001C605A"/>
    <w:rsid w:val="001D6D05"/>
    <w:rsid w:val="001E2A8E"/>
    <w:rsid w:val="001E2C42"/>
    <w:rsid w:val="001E41F3"/>
    <w:rsid w:val="001E51E1"/>
    <w:rsid w:val="001E6A0C"/>
    <w:rsid w:val="001F07F6"/>
    <w:rsid w:val="001F0F6C"/>
    <w:rsid w:val="001F2C0D"/>
    <w:rsid w:val="001F78BD"/>
    <w:rsid w:val="002006AB"/>
    <w:rsid w:val="00201770"/>
    <w:rsid w:val="00202670"/>
    <w:rsid w:val="002038E0"/>
    <w:rsid w:val="00206AA8"/>
    <w:rsid w:val="00212680"/>
    <w:rsid w:val="00212D75"/>
    <w:rsid w:val="00213D26"/>
    <w:rsid w:val="00215D63"/>
    <w:rsid w:val="002245A9"/>
    <w:rsid w:val="00234388"/>
    <w:rsid w:val="00234FFD"/>
    <w:rsid w:val="00237C65"/>
    <w:rsid w:val="002434A1"/>
    <w:rsid w:val="00244593"/>
    <w:rsid w:val="00245BFC"/>
    <w:rsid w:val="00246347"/>
    <w:rsid w:val="00246C70"/>
    <w:rsid w:val="00255560"/>
    <w:rsid w:val="0026004D"/>
    <w:rsid w:val="002602DB"/>
    <w:rsid w:val="002640DD"/>
    <w:rsid w:val="0027046B"/>
    <w:rsid w:val="00275D12"/>
    <w:rsid w:val="002764E2"/>
    <w:rsid w:val="00280AB9"/>
    <w:rsid w:val="00284FEB"/>
    <w:rsid w:val="002860C4"/>
    <w:rsid w:val="002A1895"/>
    <w:rsid w:val="002A3296"/>
    <w:rsid w:val="002A6825"/>
    <w:rsid w:val="002B49DB"/>
    <w:rsid w:val="002B5741"/>
    <w:rsid w:val="002C428A"/>
    <w:rsid w:val="002C591C"/>
    <w:rsid w:val="002C6B93"/>
    <w:rsid w:val="002D29A3"/>
    <w:rsid w:val="002D2B59"/>
    <w:rsid w:val="002E21F3"/>
    <w:rsid w:val="002E4B60"/>
    <w:rsid w:val="002E5F07"/>
    <w:rsid w:val="002F032B"/>
    <w:rsid w:val="002F3B4F"/>
    <w:rsid w:val="00304811"/>
    <w:rsid w:val="003052FC"/>
    <w:rsid w:val="00305409"/>
    <w:rsid w:val="00312BA6"/>
    <w:rsid w:val="00313BBB"/>
    <w:rsid w:val="00314DEB"/>
    <w:rsid w:val="00317099"/>
    <w:rsid w:val="00330256"/>
    <w:rsid w:val="00333F7E"/>
    <w:rsid w:val="00337992"/>
    <w:rsid w:val="00345307"/>
    <w:rsid w:val="0035726F"/>
    <w:rsid w:val="00357CD2"/>
    <w:rsid w:val="003609EF"/>
    <w:rsid w:val="0036231A"/>
    <w:rsid w:val="00374DD4"/>
    <w:rsid w:val="003900BE"/>
    <w:rsid w:val="003A12F0"/>
    <w:rsid w:val="003B1A11"/>
    <w:rsid w:val="003B5A31"/>
    <w:rsid w:val="003B7C2A"/>
    <w:rsid w:val="003C1403"/>
    <w:rsid w:val="003C4FE0"/>
    <w:rsid w:val="003D29AB"/>
    <w:rsid w:val="003D4DF5"/>
    <w:rsid w:val="003E0A06"/>
    <w:rsid w:val="003E1A36"/>
    <w:rsid w:val="003E5F7D"/>
    <w:rsid w:val="003F4721"/>
    <w:rsid w:val="003F6BE9"/>
    <w:rsid w:val="004011CA"/>
    <w:rsid w:val="00401745"/>
    <w:rsid w:val="00405093"/>
    <w:rsid w:val="00407110"/>
    <w:rsid w:val="004073C4"/>
    <w:rsid w:val="00410371"/>
    <w:rsid w:val="00420443"/>
    <w:rsid w:val="004216E6"/>
    <w:rsid w:val="004242F1"/>
    <w:rsid w:val="00430488"/>
    <w:rsid w:val="0043079F"/>
    <w:rsid w:val="00445E5F"/>
    <w:rsid w:val="00457276"/>
    <w:rsid w:val="004576A1"/>
    <w:rsid w:val="00460600"/>
    <w:rsid w:val="00464D9D"/>
    <w:rsid w:val="00480ABA"/>
    <w:rsid w:val="0048482B"/>
    <w:rsid w:val="00485B27"/>
    <w:rsid w:val="00491DCC"/>
    <w:rsid w:val="004A7AE2"/>
    <w:rsid w:val="004B75B7"/>
    <w:rsid w:val="004C2B2C"/>
    <w:rsid w:val="004C3F8B"/>
    <w:rsid w:val="004C7B89"/>
    <w:rsid w:val="004D6739"/>
    <w:rsid w:val="004D69B6"/>
    <w:rsid w:val="004E12A1"/>
    <w:rsid w:val="00505AC9"/>
    <w:rsid w:val="00507897"/>
    <w:rsid w:val="00507D57"/>
    <w:rsid w:val="0051580D"/>
    <w:rsid w:val="0053703A"/>
    <w:rsid w:val="00542121"/>
    <w:rsid w:val="00546F66"/>
    <w:rsid w:val="00547111"/>
    <w:rsid w:val="005518A2"/>
    <w:rsid w:val="005572D5"/>
    <w:rsid w:val="00574792"/>
    <w:rsid w:val="00587E4D"/>
    <w:rsid w:val="00590E14"/>
    <w:rsid w:val="00592D74"/>
    <w:rsid w:val="00594563"/>
    <w:rsid w:val="00595995"/>
    <w:rsid w:val="00595AC5"/>
    <w:rsid w:val="005A3175"/>
    <w:rsid w:val="005A7B34"/>
    <w:rsid w:val="005B5F8E"/>
    <w:rsid w:val="005C32EF"/>
    <w:rsid w:val="005C61D5"/>
    <w:rsid w:val="005D0D77"/>
    <w:rsid w:val="005D27E8"/>
    <w:rsid w:val="005E2C44"/>
    <w:rsid w:val="005E36CE"/>
    <w:rsid w:val="005F7602"/>
    <w:rsid w:val="00606470"/>
    <w:rsid w:val="0061575B"/>
    <w:rsid w:val="00616BAF"/>
    <w:rsid w:val="00621188"/>
    <w:rsid w:val="00624FBF"/>
    <w:rsid w:val="006257ED"/>
    <w:rsid w:val="006306A0"/>
    <w:rsid w:val="00631BBA"/>
    <w:rsid w:val="00633982"/>
    <w:rsid w:val="00635305"/>
    <w:rsid w:val="00644958"/>
    <w:rsid w:val="006526FE"/>
    <w:rsid w:val="00660521"/>
    <w:rsid w:val="00690E3D"/>
    <w:rsid w:val="00695808"/>
    <w:rsid w:val="006A243A"/>
    <w:rsid w:val="006A7621"/>
    <w:rsid w:val="006B0BBB"/>
    <w:rsid w:val="006B46FB"/>
    <w:rsid w:val="006B4AA2"/>
    <w:rsid w:val="006C2739"/>
    <w:rsid w:val="006C2FE5"/>
    <w:rsid w:val="006C57B2"/>
    <w:rsid w:val="006C7154"/>
    <w:rsid w:val="006C78E3"/>
    <w:rsid w:val="006C7968"/>
    <w:rsid w:val="006D3D16"/>
    <w:rsid w:val="006E21FB"/>
    <w:rsid w:val="006E2564"/>
    <w:rsid w:val="0070283F"/>
    <w:rsid w:val="007067D7"/>
    <w:rsid w:val="00706FB5"/>
    <w:rsid w:val="0071770B"/>
    <w:rsid w:val="0072050C"/>
    <w:rsid w:val="00724679"/>
    <w:rsid w:val="00724A01"/>
    <w:rsid w:val="00730060"/>
    <w:rsid w:val="007617FE"/>
    <w:rsid w:val="007707F5"/>
    <w:rsid w:val="00774E1F"/>
    <w:rsid w:val="007832E2"/>
    <w:rsid w:val="00792342"/>
    <w:rsid w:val="00792D02"/>
    <w:rsid w:val="00794AFE"/>
    <w:rsid w:val="007977A8"/>
    <w:rsid w:val="007A3558"/>
    <w:rsid w:val="007B512A"/>
    <w:rsid w:val="007C0C6B"/>
    <w:rsid w:val="007C2097"/>
    <w:rsid w:val="007D1C56"/>
    <w:rsid w:val="007D4E81"/>
    <w:rsid w:val="007D6A07"/>
    <w:rsid w:val="007E0BA0"/>
    <w:rsid w:val="007E44EA"/>
    <w:rsid w:val="007E7368"/>
    <w:rsid w:val="007F7259"/>
    <w:rsid w:val="008040A8"/>
    <w:rsid w:val="00810514"/>
    <w:rsid w:val="00822CB7"/>
    <w:rsid w:val="008279B9"/>
    <w:rsid w:val="008279FA"/>
    <w:rsid w:val="00835D41"/>
    <w:rsid w:val="00841556"/>
    <w:rsid w:val="00842EE9"/>
    <w:rsid w:val="0084312F"/>
    <w:rsid w:val="00846D3B"/>
    <w:rsid w:val="008506FA"/>
    <w:rsid w:val="008626E7"/>
    <w:rsid w:val="00870EE7"/>
    <w:rsid w:val="008863B9"/>
    <w:rsid w:val="008870F5"/>
    <w:rsid w:val="00887C0C"/>
    <w:rsid w:val="00893A78"/>
    <w:rsid w:val="00894439"/>
    <w:rsid w:val="008A45A6"/>
    <w:rsid w:val="008B20D1"/>
    <w:rsid w:val="008B23DA"/>
    <w:rsid w:val="008B2E9F"/>
    <w:rsid w:val="008B2FF6"/>
    <w:rsid w:val="008B3A13"/>
    <w:rsid w:val="008C074C"/>
    <w:rsid w:val="008D4E6E"/>
    <w:rsid w:val="008E5009"/>
    <w:rsid w:val="008F686C"/>
    <w:rsid w:val="00901F1F"/>
    <w:rsid w:val="009048A0"/>
    <w:rsid w:val="0091231E"/>
    <w:rsid w:val="009123E3"/>
    <w:rsid w:val="009148DE"/>
    <w:rsid w:val="00916666"/>
    <w:rsid w:val="00932556"/>
    <w:rsid w:val="00935F81"/>
    <w:rsid w:val="00941E30"/>
    <w:rsid w:val="00943F04"/>
    <w:rsid w:val="009459EE"/>
    <w:rsid w:val="00945D0D"/>
    <w:rsid w:val="00954DE6"/>
    <w:rsid w:val="00954FDF"/>
    <w:rsid w:val="0096139A"/>
    <w:rsid w:val="009619CF"/>
    <w:rsid w:val="009667CA"/>
    <w:rsid w:val="00971485"/>
    <w:rsid w:val="00971536"/>
    <w:rsid w:val="00976E53"/>
    <w:rsid w:val="009777D9"/>
    <w:rsid w:val="00991B88"/>
    <w:rsid w:val="009939B8"/>
    <w:rsid w:val="00996FF1"/>
    <w:rsid w:val="00997597"/>
    <w:rsid w:val="009A07CD"/>
    <w:rsid w:val="009A5753"/>
    <w:rsid w:val="009A579D"/>
    <w:rsid w:val="009B11C2"/>
    <w:rsid w:val="009B53C7"/>
    <w:rsid w:val="009B69AA"/>
    <w:rsid w:val="009C1AD9"/>
    <w:rsid w:val="009D01BB"/>
    <w:rsid w:val="009D4EF0"/>
    <w:rsid w:val="009D6FB2"/>
    <w:rsid w:val="009E024C"/>
    <w:rsid w:val="009E3297"/>
    <w:rsid w:val="009E3B0C"/>
    <w:rsid w:val="009F372D"/>
    <w:rsid w:val="009F433D"/>
    <w:rsid w:val="009F734F"/>
    <w:rsid w:val="00A22C18"/>
    <w:rsid w:val="00A22F90"/>
    <w:rsid w:val="00A23212"/>
    <w:rsid w:val="00A246B6"/>
    <w:rsid w:val="00A26EE5"/>
    <w:rsid w:val="00A36E93"/>
    <w:rsid w:val="00A4126E"/>
    <w:rsid w:val="00A430A4"/>
    <w:rsid w:val="00A47E70"/>
    <w:rsid w:val="00A5009F"/>
    <w:rsid w:val="00A50CF0"/>
    <w:rsid w:val="00A57CC9"/>
    <w:rsid w:val="00A678E3"/>
    <w:rsid w:val="00A7671C"/>
    <w:rsid w:val="00A8767C"/>
    <w:rsid w:val="00A87A0C"/>
    <w:rsid w:val="00AA2CBC"/>
    <w:rsid w:val="00AA4CEE"/>
    <w:rsid w:val="00AA62A6"/>
    <w:rsid w:val="00AB4E04"/>
    <w:rsid w:val="00AC2208"/>
    <w:rsid w:val="00AC5820"/>
    <w:rsid w:val="00AD1CD8"/>
    <w:rsid w:val="00AD39A1"/>
    <w:rsid w:val="00AE17DB"/>
    <w:rsid w:val="00AE4576"/>
    <w:rsid w:val="00AF09C3"/>
    <w:rsid w:val="00AF1862"/>
    <w:rsid w:val="00AF194E"/>
    <w:rsid w:val="00AF6B93"/>
    <w:rsid w:val="00B0259E"/>
    <w:rsid w:val="00B047EF"/>
    <w:rsid w:val="00B06685"/>
    <w:rsid w:val="00B06BF3"/>
    <w:rsid w:val="00B07A6F"/>
    <w:rsid w:val="00B131A2"/>
    <w:rsid w:val="00B23395"/>
    <w:rsid w:val="00B258BB"/>
    <w:rsid w:val="00B458BB"/>
    <w:rsid w:val="00B45993"/>
    <w:rsid w:val="00B46BF2"/>
    <w:rsid w:val="00B53B46"/>
    <w:rsid w:val="00B543B4"/>
    <w:rsid w:val="00B67B97"/>
    <w:rsid w:val="00B708E4"/>
    <w:rsid w:val="00B75E8C"/>
    <w:rsid w:val="00B85705"/>
    <w:rsid w:val="00B968C8"/>
    <w:rsid w:val="00BA3EC5"/>
    <w:rsid w:val="00BA440C"/>
    <w:rsid w:val="00BA51D9"/>
    <w:rsid w:val="00BA5716"/>
    <w:rsid w:val="00BB1A46"/>
    <w:rsid w:val="00BB1B31"/>
    <w:rsid w:val="00BB2861"/>
    <w:rsid w:val="00BB5D72"/>
    <w:rsid w:val="00BB5DFC"/>
    <w:rsid w:val="00BC070D"/>
    <w:rsid w:val="00BC731F"/>
    <w:rsid w:val="00BC7736"/>
    <w:rsid w:val="00BD1DA0"/>
    <w:rsid w:val="00BD279D"/>
    <w:rsid w:val="00BD6BB8"/>
    <w:rsid w:val="00BE12FD"/>
    <w:rsid w:val="00BE44F2"/>
    <w:rsid w:val="00BF4385"/>
    <w:rsid w:val="00BF7B18"/>
    <w:rsid w:val="00C01396"/>
    <w:rsid w:val="00C02190"/>
    <w:rsid w:val="00C02CE3"/>
    <w:rsid w:val="00C0346F"/>
    <w:rsid w:val="00C10862"/>
    <w:rsid w:val="00C110EF"/>
    <w:rsid w:val="00C1289E"/>
    <w:rsid w:val="00C201DE"/>
    <w:rsid w:val="00C3123F"/>
    <w:rsid w:val="00C4350A"/>
    <w:rsid w:val="00C50C0E"/>
    <w:rsid w:val="00C52D80"/>
    <w:rsid w:val="00C53CAC"/>
    <w:rsid w:val="00C5592A"/>
    <w:rsid w:val="00C60084"/>
    <w:rsid w:val="00C63F58"/>
    <w:rsid w:val="00C66BA2"/>
    <w:rsid w:val="00C71B9B"/>
    <w:rsid w:val="00C753A6"/>
    <w:rsid w:val="00C775F0"/>
    <w:rsid w:val="00C91868"/>
    <w:rsid w:val="00C93402"/>
    <w:rsid w:val="00C94778"/>
    <w:rsid w:val="00C95985"/>
    <w:rsid w:val="00C965B8"/>
    <w:rsid w:val="00CA1566"/>
    <w:rsid w:val="00CA6BA4"/>
    <w:rsid w:val="00CB1CF1"/>
    <w:rsid w:val="00CB2212"/>
    <w:rsid w:val="00CC16A1"/>
    <w:rsid w:val="00CC5026"/>
    <w:rsid w:val="00CC68D0"/>
    <w:rsid w:val="00CD0509"/>
    <w:rsid w:val="00CE18CC"/>
    <w:rsid w:val="00CF0D5F"/>
    <w:rsid w:val="00CF13F2"/>
    <w:rsid w:val="00CF2C47"/>
    <w:rsid w:val="00CF30C1"/>
    <w:rsid w:val="00D03F9A"/>
    <w:rsid w:val="00D042CA"/>
    <w:rsid w:val="00D06D51"/>
    <w:rsid w:val="00D212D5"/>
    <w:rsid w:val="00D24991"/>
    <w:rsid w:val="00D25CB5"/>
    <w:rsid w:val="00D32758"/>
    <w:rsid w:val="00D3601A"/>
    <w:rsid w:val="00D369A5"/>
    <w:rsid w:val="00D41B20"/>
    <w:rsid w:val="00D42DC1"/>
    <w:rsid w:val="00D46D6C"/>
    <w:rsid w:val="00D50255"/>
    <w:rsid w:val="00D50E55"/>
    <w:rsid w:val="00D5508A"/>
    <w:rsid w:val="00D62C19"/>
    <w:rsid w:val="00D66520"/>
    <w:rsid w:val="00D9294E"/>
    <w:rsid w:val="00DA1457"/>
    <w:rsid w:val="00DA1E22"/>
    <w:rsid w:val="00DC501A"/>
    <w:rsid w:val="00DC5D8E"/>
    <w:rsid w:val="00DE3074"/>
    <w:rsid w:val="00DE34CF"/>
    <w:rsid w:val="00DE7F9D"/>
    <w:rsid w:val="00E0554C"/>
    <w:rsid w:val="00E05FE3"/>
    <w:rsid w:val="00E10F0B"/>
    <w:rsid w:val="00E11680"/>
    <w:rsid w:val="00E13F3D"/>
    <w:rsid w:val="00E24BD4"/>
    <w:rsid w:val="00E31F23"/>
    <w:rsid w:val="00E34898"/>
    <w:rsid w:val="00E37429"/>
    <w:rsid w:val="00E4003D"/>
    <w:rsid w:val="00E42267"/>
    <w:rsid w:val="00E427A2"/>
    <w:rsid w:val="00E434E7"/>
    <w:rsid w:val="00E46BF2"/>
    <w:rsid w:val="00E50574"/>
    <w:rsid w:val="00E51D43"/>
    <w:rsid w:val="00E57AB8"/>
    <w:rsid w:val="00E641D4"/>
    <w:rsid w:val="00E65762"/>
    <w:rsid w:val="00E6603C"/>
    <w:rsid w:val="00E66BE5"/>
    <w:rsid w:val="00E90E2D"/>
    <w:rsid w:val="00E947E1"/>
    <w:rsid w:val="00E969FB"/>
    <w:rsid w:val="00E96BC3"/>
    <w:rsid w:val="00EA09CE"/>
    <w:rsid w:val="00EA1580"/>
    <w:rsid w:val="00EA3DAA"/>
    <w:rsid w:val="00EB09B7"/>
    <w:rsid w:val="00EB4377"/>
    <w:rsid w:val="00EB749C"/>
    <w:rsid w:val="00EC14BB"/>
    <w:rsid w:val="00EC4807"/>
    <w:rsid w:val="00EC7BB2"/>
    <w:rsid w:val="00ED3311"/>
    <w:rsid w:val="00ED62C5"/>
    <w:rsid w:val="00ED70C3"/>
    <w:rsid w:val="00EE0128"/>
    <w:rsid w:val="00EE7D7C"/>
    <w:rsid w:val="00EF1C32"/>
    <w:rsid w:val="00EF24AD"/>
    <w:rsid w:val="00EF35F7"/>
    <w:rsid w:val="00EF367F"/>
    <w:rsid w:val="00EF41CB"/>
    <w:rsid w:val="00EF6AFC"/>
    <w:rsid w:val="00F02664"/>
    <w:rsid w:val="00F102F9"/>
    <w:rsid w:val="00F13700"/>
    <w:rsid w:val="00F1460C"/>
    <w:rsid w:val="00F217E3"/>
    <w:rsid w:val="00F25D98"/>
    <w:rsid w:val="00F300FB"/>
    <w:rsid w:val="00F36985"/>
    <w:rsid w:val="00F3728B"/>
    <w:rsid w:val="00F41AD3"/>
    <w:rsid w:val="00F434A7"/>
    <w:rsid w:val="00F44757"/>
    <w:rsid w:val="00F46DAA"/>
    <w:rsid w:val="00F47A21"/>
    <w:rsid w:val="00F52FB8"/>
    <w:rsid w:val="00F62110"/>
    <w:rsid w:val="00F85D5E"/>
    <w:rsid w:val="00F861ED"/>
    <w:rsid w:val="00F87D4A"/>
    <w:rsid w:val="00F92D0D"/>
    <w:rsid w:val="00FA68CE"/>
    <w:rsid w:val="00FB3347"/>
    <w:rsid w:val="00FB6386"/>
    <w:rsid w:val="00FC401E"/>
    <w:rsid w:val="00FC7D05"/>
    <w:rsid w:val="00FD727F"/>
    <w:rsid w:val="00FE3E21"/>
    <w:rsid w:val="0A403E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27937"/>
  <w15:docId w15:val="{B9B9C5C5-6C4B-4457-ACC9-187CA21F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qFormat/>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ar"/>
    <w:qFormat/>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HChar">
    <w:name w:val="TH Char"/>
    <w:link w:val="TH"/>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rPr>
      <w:rFonts w:eastAsia="Times New Roman"/>
    </w:rPr>
  </w:style>
  <w:style w:type="character" w:customStyle="1" w:styleId="TFZchn">
    <w:name w:val="TF Zchn"/>
    <w:link w:val="TF"/>
    <w:locked/>
    <w:rPr>
      <w:rFonts w:ascii="Arial" w:hAnsi="Arial"/>
      <w:b/>
      <w:lang w:val="en-GB" w:eastAsia="en-US"/>
    </w:rPr>
  </w:style>
  <w:style w:type="character" w:customStyle="1" w:styleId="B2Car">
    <w:name w:val="B2 Car"/>
    <w:basedOn w:val="DefaultParagraphFont"/>
    <w:link w:val="B2"/>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3Char2">
    <w:name w:val="B3 Char2"/>
    <w:qFormat/>
    <w:locked/>
    <w:rPr>
      <w:rFonts w:ascii="Times New Roman" w:eastAsia="Times New Roman" w:hAnsi="Times New Roman"/>
      <w:lang w:val="zh-CN" w:eastAsia="zh-CN"/>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character" w:customStyle="1" w:styleId="B5Char">
    <w:name w:val="B5 Char"/>
    <w:link w:val="B5"/>
    <w:rPr>
      <w:rFonts w:ascii="Times New Roman" w:hAnsi="Times New Roman"/>
      <w:lang w:val="en-GB" w:eastAsia="en-US"/>
    </w:rPr>
  </w:style>
  <w:style w:type="character" w:customStyle="1" w:styleId="Heading3Char">
    <w:name w:val="Heading 3 Char"/>
    <w:basedOn w:val="DefaultParagraphFont"/>
    <w:link w:val="Heading3"/>
    <w:rPr>
      <w:rFonts w:ascii="Arial" w:hAnsi="Arial"/>
      <w:sz w:val="28"/>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paragraph" w:customStyle="1" w:styleId="B6">
    <w:name w:val="B6"/>
    <w:basedOn w:val="B5"/>
    <w:qFormat/>
    <w:pPr>
      <w:ind w:firstLine="0"/>
    </w:pPr>
    <w:rPr>
      <w:rFonts w:eastAsia="Malgun Gothic"/>
    </w:rPr>
  </w:style>
  <w:style w:type="paragraph" w:customStyle="1" w:styleId="1">
    <w:name w:val="스타일1"/>
    <w:basedOn w:val="B6"/>
    <w:qFormat/>
    <w:pPr>
      <w:ind w:left="2268"/>
    </w:pPr>
    <w:rPr>
      <w:lang w:eastAsia="ko-KR"/>
    </w:rPr>
  </w:style>
  <w:style w:type="paragraph" w:customStyle="1" w:styleId="2">
    <w:name w:val="스타일2"/>
    <w:basedOn w:val="B6"/>
    <w:qFormat/>
    <w:pPr>
      <w:ind w:left="2268"/>
    </w:pPr>
  </w:style>
  <w:style w:type="paragraph" w:customStyle="1" w:styleId="3">
    <w:name w:val="스타일3"/>
    <w:basedOn w:val="2"/>
    <w:qFormat/>
    <w:pPr>
      <w:ind w:left="1985"/>
    </w:pPr>
  </w:style>
  <w:style w:type="paragraph" w:styleId="ListParagraph">
    <w:name w:val="List Paragraph"/>
    <w:basedOn w:val="Normal"/>
    <w:uiPriority w:val="99"/>
    <w:rsid w:val="0030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80690">
      <w:bodyDiv w:val="1"/>
      <w:marLeft w:val="0"/>
      <w:marRight w:val="0"/>
      <w:marTop w:val="0"/>
      <w:marBottom w:val="0"/>
      <w:divBdr>
        <w:top w:val="none" w:sz="0" w:space="0" w:color="auto"/>
        <w:left w:val="none" w:sz="0" w:space="0" w:color="auto"/>
        <w:bottom w:val="none" w:sz="0" w:space="0" w:color="auto"/>
        <w:right w:val="none" w:sz="0" w:space="0" w:color="auto"/>
      </w:divBdr>
    </w:div>
    <w:div w:id="185880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E34701-EB92-4E6C-95C1-7F2DC937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4514</Words>
  <Characters>25731</Characters>
  <Application>Microsoft Office Word</Application>
  <DocSecurity>0</DocSecurity>
  <Lines>214</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Prasad QC</cp:lastModifiedBy>
  <cp:revision>2</cp:revision>
  <cp:lastPrinted>1900-12-31T15:00:00Z</cp:lastPrinted>
  <dcterms:created xsi:type="dcterms:W3CDTF">2020-03-07T03:25:00Z</dcterms:created>
  <dcterms:modified xsi:type="dcterms:W3CDTF">2020-03-07T03:25:00Z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(3)QtKYVRR/bkg4M79+U101heC3FiXVpo3Rtpp1PbTMmOyxE15vjoUh7V/AIoQgRhra01fP/DEC
JtdTTpeMdyWY/6lRtQv9WpCAVVHX8txkyYxNTE0AA9k2ioxTIawj2+utA9Ex/0hj6pDxdnfV
yqdepu3drnV23P27IkfCJhQY1OAbMbLfjxf7fWqBckdyq4QIwELlXo3jWAvDODHFdOhIzvTF
jCJaC1gd9xrDlEl7IO</vt:lpwstr>
  </property>
  <property fmtid="{D5CDD505-2E9C-101B-9397-08002B2CF9AE}" pid="22" name="_2015_ms_pID_7253431">
    <vt:lpwstr>BLCDLySC65oHE3rdqU3BxPGqqO3vMCbHq4i6h66PO15RGsxbXA7D/U
XzdIVrQlkX4Z+BLSCibaZXtajYDxqP9thNchQDMd41QfVYZU1naiYojLO43wQfKr6Uc5VNOr
skw3H/DPO/QfdZ9uHbt9owhk0Ksvh1N8gn0PgzLWutMHcTSZgph5E7cPsC73h+JgetgsoPNu
mwUWO3TkAHsTHA9WQt1SDGe7qA5LvQCwWxda</vt:lpwstr>
  </property>
  <property fmtid="{D5CDD505-2E9C-101B-9397-08002B2CF9AE}" pid="23" name="_2015_ms_pID_7253432">
    <vt:lpwstr>/A==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1573178312</vt:lpwstr>
  </property>
  <property fmtid="{D5CDD505-2E9C-101B-9397-08002B2CF9AE}" pid="28" name="KSOProductBuildVer">
    <vt:lpwstr>2052-10.8.2.7027</vt:lpwstr>
  </property>
  <property fmtid="{D5CDD505-2E9C-101B-9397-08002B2CF9AE}" pid="29" name="NSCPROP_SA">
    <vt:lpwstr>D:\01 RAN2 표준 회의 관련\2020 0224 RAN2#109e\내부 준비 회의 관련\[AT109e][222] LTE NR PDCP CR for Mob\Draft_R2-2001750 DAPS Running CR for 38.323_LG_Rap1_ZTE_vivor1_CT1_Eri_MTK.docx</vt:lpwstr>
  </property>
</Properties>
</file>