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2F95" w14:textId="677CC518"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w:t>
      </w:r>
      <w:r w:rsidR="00BC6D7F">
        <w:rPr>
          <w:b/>
          <w:i/>
          <w:sz w:val="24"/>
        </w:rPr>
        <w:t>66</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3FADBA3A" w:rsidR="00215D63" w:rsidRDefault="00BC6D7F">
            <w:pPr>
              <w:pStyle w:val="CRCoverPage"/>
              <w:spacing w:after="0"/>
              <w:jc w:val="center"/>
              <w:rPr>
                <w:b/>
              </w:rPr>
            </w:pPr>
            <w:r>
              <w:rPr>
                <w:b/>
                <w:sz w:val="28"/>
              </w:rPr>
              <w:t>2</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9"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32331EC2" w:rsidR="00215D63" w:rsidRDefault="00A23212" w:rsidP="009048A0">
            <w:pPr>
              <w:pStyle w:val="CRCoverPage"/>
              <w:spacing w:after="0"/>
              <w:ind w:left="100"/>
            </w:pPr>
            <w:r>
              <w:t>2020-0</w:t>
            </w:r>
            <w:r w:rsidR="009048A0">
              <w:t>3</w:t>
            </w:r>
            <w:r>
              <w:t>-05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1"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2"/>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1"/>
      </w:pPr>
      <w:bookmarkStart w:id="4" w:name="_Toc12616316"/>
      <w:bookmarkEnd w:id="2"/>
      <w:r>
        <w:t>3</w:t>
      </w:r>
      <w:r>
        <w:tab/>
        <w:t>Definitions and abbreviations</w:t>
      </w:r>
      <w:bookmarkEnd w:id="4"/>
    </w:p>
    <w:p w14:paraId="34E29019" w14:textId="77777777" w:rsidR="00215D63" w:rsidRDefault="00A23212">
      <w:pPr>
        <w:pStyle w:val="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 xml:space="preserve">source </w:t>
        </w:r>
        <w:proofErr w:type="spellStart"/>
        <w:r>
          <w:t>g</w:t>
        </w:r>
      </w:ins>
      <w:ins w:id="9" w:author="Huawei" w:date="2019-09-26T10:58:00Z">
        <w:r>
          <w:t>NB</w:t>
        </w:r>
        <w:proofErr w:type="spellEnd"/>
        <w:r>
          <w:t xml:space="preserve"> and the </w:t>
        </w:r>
      </w:ins>
      <w:ins w:id="10" w:author="Huawei" w:date="2019-09-28T11:31:00Z">
        <w:r>
          <w:t xml:space="preserve">target </w:t>
        </w:r>
        <w:proofErr w:type="spellStart"/>
        <w:r>
          <w:t>g</w:t>
        </w:r>
      </w:ins>
      <w:ins w:id="11" w:author="Huawei" w:date="2019-09-26T10:58:00Z">
        <w:r>
          <w:t>NB</w:t>
        </w:r>
        <w:proofErr w:type="spellEnd"/>
        <w:r>
          <w:t xml:space="preserve"> </w:t>
        </w:r>
      </w:ins>
      <w:ins w:id="12" w:author="Huawei v2" w:date="2019-10-31T20:06:00Z">
        <w:r>
          <w:t xml:space="preserve">during DAPS handover </w:t>
        </w:r>
      </w:ins>
      <w:ins w:id="13" w:author="Huawei" w:date="2019-09-26T10:58:00Z">
        <w:r>
          <w:t xml:space="preserve">to use both </w:t>
        </w:r>
      </w:ins>
      <w:ins w:id="14" w:author="Huawei" w:date="2019-09-28T11:31:00Z">
        <w:r>
          <w:t xml:space="preserve">source </w:t>
        </w:r>
        <w:proofErr w:type="spellStart"/>
        <w:r>
          <w:t>g</w:t>
        </w:r>
      </w:ins>
      <w:ins w:id="15" w:author="Huawei" w:date="2019-09-26T10:58:00Z">
        <w:r>
          <w:t>NB</w:t>
        </w:r>
        <w:proofErr w:type="spellEnd"/>
        <w:r>
          <w:t xml:space="preserve"> and </w:t>
        </w:r>
      </w:ins>
      <w:ins w:id="16" w:author="Huawei" w:date="2019-09-28T11:31:00Z">
        <w:r>
          <w:t xml:space="preserve">target </w:t>
        </w:r>
        <w:proofErr w:type="spellStart"/>
        <w:r>
          <w:t>g</w:t>
        </w:r>
      </w:ins>
      <w:ins w:id="17" w:author="Huawei" w:date="2019-09-26T10:58:00Z">
        <w:r>
          <w:t>NB</w:t>
        </w:r>
        <w:proofErr w:type="spellEnd"/>
        <w:r>
          <w:t xml:space="preserve">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spellStart"/>
      <w:r>
        <w:t>gNB</w:t>
      </w:r>
      <w:proofErr w:type="spell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Request For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1"/>
      </w:pPr>
      <w:bookmarkStart w:id="22" w:name="_Toc12616319"/>
      <w:r>
        <w:t>4</w:t>
      </w:r>
      <w:r>
        <w:tab/>
        <w:t>General</w:t>
      </w:r>
      <w:bookmarkEnd w:id="22"/>
    </w:p>
    <w:p w14:paraId="615EBA33" w14:textId="77777777" w:rsidR="00215D63" w:rsidRDefault="00A23212">
      <w:pPr>
        <w:pStyle w:val="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2"/>
      </w:pPr>
      <w:bookmarkStart w:id="24" w:name="_Toc12616321"/>
      <w:r>
        <w:t>4.2</w:t>
      </w:r>
      <w:r>
        <w:tab/>
        <w:t>Architecture</w:t>
      </w:r>
      <w:bookmarkEnd w:id="24"/>
    </w:p>
    <w:p w14:paraId="5C6923D6" w14:textId="77777777" w:rsidR="00215D63" w:rsidRDefault="00A23212">
      <w:pPr>
        <w:pStyle w:val="3"/>
      </w:pPr>
      <w:bookmarkStart w:id="25" w:name="_Toc12616322"/>
      <w:r>
        <w:t>4.2.1</w:t>
      </w:r>
      <w:r>
        <w:tab/>
        <w:t>PDCP structure</w:t>
      </w:r>
      <w:bookmarkEnd w:id="25"/>
    </w:p>
    <w:p w14:paraId="4890ABB9" w14:textId="77777777" w:rsidR="00215D63" w:rsidRDefault="00A23212">
      <w:r>
        <w:t xml:space="preserve">Figure 4.2.1.1 represents one possible structure for the PDCP </w:t>
      </w:r>
      <w:proofErr w:type="spellStart"/>
      <w:r>
        <w:t>sublayer</w:t>
      </w:r>
      <w:proofErr w:type="spellEnd"/>
      <w:r>
        <w:t>;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263.5pt" o:ole="">
            <v:imagedata r:id="rId13" o:title=""/>
          </v:shape>
          <o:OLEObject Type="Embed" ProgID="Visio.Drawing.11" ShapeID="_x0000_i1025" DrawAspect="Content" ObjectID="_1645175861" r:id="rId14"/>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(e.g uni-directional/bi-directional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4pt;height:378.7pt" o:ole="">
            <v:imagedata r:id="rId15" o:title=""/>
          </v:shape>
          <o:OLEObject Type="Embed" ProgID="Visio.Drawing.11" ShapeID="_x0000_i1026" DrawAspect="Content" ObjectID="_1645175862" r:id="rId16"/>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458D7F52" w:rsidR="00215D63" w:rsidRDefault="00A23212">
      <w:pPr>
        <w:rPr>
          <w:ins w:id="38" w:author="RAN2#109-e" w:date="2020-03-03T18:22:00Z"/>
          <w:lang w:eastAsia="ja-JP"/>
        </w:rPr>
      </w:pPr>
      <w:ins w:id="39" w:author="LG (Geumsan Jo)" w:date="2019-10-29T16:47:00Z">
        <w:r>
          <w:rPr>
            <w:rFonts w:eastAsia="等线"/>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6E2FD05D" w:rsidR="00215D63" w:rsidRDefault="00215D63">
      <w:pPr>
        <w:rPr>
          <w:rFonts w:eastAsia="等线"/>
          <w:i/>
          <w:lang w:eastAsia="zh-CN"/>
        </w:rPr>
      </w:pPr>
    </w:p>
    <w:p w14:paraId="67989E2E" w14:textId="41A98740" w:rsidR="00215D63" w:rsidRDefault="007E44EA">
      <w:pPr>
        <w:pStyle w:val="TH"/>
        <w:rPr>
          <w:ins w:id="46" w:author="LG (Geumsan Jo)" w:date="2019-10-29T13:34:00Z"/>
          <w:lang w:eastAsia="ko-KR"/>
        </w:rPr>
      </w:pPr>
      <w:ins w:id="47" w:author="LG (Geumsan Jo)" w:date="2019-10-29T13:34:00Z">
        <w:r>
          <w:rPr>
            <w:noProof/>
            <w:lang w:val="en-US" w:eastAsia="zh-CN"/>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48" w:author="LG (Geumsan Jo)" w:date="2019-10-29T13:34:00Z"/>
          <w:rFonts w:ascii="Arial" w:hAnsi="Arial"/>
          <w:b/>
        </w:rPr>
      </w:pPr>
      <w:ins w:id="49"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2"/>
      </w:pPr>
      <w:bookmarkStart w:id="50" w:name="_Toc12616327"/>
      <w:r>
        <w:t>4.4</w:t>
      </w:r>
      <w:r>
        <w:tab/>
        <w:t>Functions</w:t>
      </w:r>
      <w:bookmarkEnd w:id="50"/>
    </w:p>
    <w:p w14:paraId="2C1FFCB3" w14:textId="77777777" w:rsidR="00215D63" w:rsidRDefault="00A23212">
      <w:r>
        <w:t>The PDCP layer supports the following functions:</w:t>
      </w:r>
    </w:p>
    <w:p w14:paraId="622E2AEE" w14:textId="77777777" w:rsidR="00215D63" w:rsidRDefault="00A23212">
      <w:pPr>
        <w:pStyle w:val="B1"/>
      </w:pPr>
      <w:r>
        <w:t>-</w:t>
      </w:r>
      <w:r>
        <w:tab/>
        <w:t>transfer of data (user plane or control plane);</w:t>
      </w:r>
    </w:p>
    <w:p w14:paraId="2031C661" w14:textId="77777777" w:rsidR="00215D63" w:rsidRDefault="00A23212">
      <w:pPr>
        <w:pStyle w:val="B1"/>
      </w:pPr>
      <w:r>
        <w:t>-</w:t>
      </w:r>
      <w:r>
        <w:tab/>
        <w:t>maintenance of PDCP SNs;</w:t>
      </w:r>
    </w:p>
    <w:p w14:paraId="30942984" w14:textId="77777777" w:rsidR="00215D63" w:rsidRDefault="00A23212">
      <w:pPr>
        <w:pStyle w:val="B1"/>
      </w:pPr>
      <w:r>
        <w:t>-</w:t>
      </w:r>
      <w:r>
        <w:tab/>
        <w:t>header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t>integrity protection and integrity verification;</w:t>
      </w:r>
    </w:p>
    <w:p w14:paraId="1E8105EF" w14:textId="77777777" w:rsidR="00215D63" w:rsidRDefault="00A23212">
      <w:pPr>
        <w:pStyle w:val="B1"/>
        <w:rPr>
          <w:lang w:eastAsia="ko-KR"/>
        </w:rPr>
      </w:pPr>
      <w:r>
        <w:rPr>
          <w:lang w:eastAsia="ko-KR"/>
        </w:rPr>
        <w:t>-</w:t>
      </w:r>
      <w:r>
        <w:rPr>
          <w:lang w:eastAsia="ko-KR"/>
        </w:rPr>
        <w:tab/>
        <w:t>timer based SDU discard;</w:t>
      </w:r>
    </w:p>
    <w:p w14:paraId="56CD5932" w14:textId="77777777" w:rsidR="00215D63" w:rsidRDefault="00A23212">
      <w:pPr>
        <w:pStyle w:val="B1"/>
        <w:rPr>
          <w:lang w:eastAsia="ko-KR"/>
        </w:rPr>
      </w:pPr>
      <w:r>
        <w:rPr>
          <w:lang w:eastAsia="ko-KR"/>
        </w:rPr>
        <w:t>-</w:t>
      </w:r>
      <w:r>
        <w:rPr>
          <w:lang w:eastAsia="ko-KR"/>
        </w:rPr>
        <w:tab/>
        <w:t>for split bearers</w:t>
      </w:r>
      <w:ins w:id="51" w:author="LG (Geumsan Jo) v2" w:date="2019-10-31T13:11:00Z">
        <w:r>
          <w:rPr>
            <w:lang w:eastAsia="ko-KR"/>
          </w:rPr>
          <w:t xml:space="preserve"> and DAPS bearer</w:t>
        </w:r>
      </w:ins>
      <w:ins w:id="52"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t>duplication;</w:t>
      </w:r>
    </w:p>
    <w:p w14:paraId="20C6E1A6" w14:textId="77777777" w:rsidR="00215D63" w:rsidRDefault="00A23212">
      <w:pPr>
        <w:pStyle w:val="B1"/>
      </w:pPr>
      <w:r>
        <w:t>-</w:t>
      </w:r>
      <w:r>
        <w:tab/>
        <w:t>reordering and in-order delivery;</w:t>
      </w:r>
    </w:p>
    <w:p w14:paraId="08CB58A7" w14:textId="77777777" w:rsidR="00215D63" w:rsidRDefault="00A23212">
      <w:pPr>
        <w:pStyle w:val="B1"/>
      </w:pPr>
      <w:r>
        <w:t>-</w:t>
      </w:r>
      <w:r>
        <w:tab/>
        <w:t>out-of-order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1"/>
      </w:pPr>
      <w:r>
        <w:lastRenderedPageBreak/>
        <w:t>5</w:t>
      </w:r>
      <w:r>
        <w:tab/>
      </w:r>
      <w:bookmarkStart w:id="53" w:name="_Toc12616328"/>
      <w:r>
        <w:t>Procedures</w:t>
      </w:r>
      <w:bookmarkEnd w:id="53"/>
    </w:p>
    <w:p w14:paraId="0F56E31F" w14:textId="77777777" w:rsidR="00215D63" w:rsidRDefault="00A23212">
      <w:pPr>
        <w:pStyle w:val="2"/>
        <w:rPr>
          <w:lang w:eastAsia="ko-KR"/>
        </w:rPr>
      </w:pPr>
      <w:bookmarkStart w:id="54" w:name="Signet1"/>
      <w:bookmarkStart w:id="55" w:name="Signet2"/>
      <w:bookmarkStart w:id="56" w:name="_Toc12616329"/>
      <w:bookmarkEnd w:id="54"/>
      <w:bookmarkEnd w:id="55"/>
      <w:r>
        <w:rPr>
          <w:lang w:eastAsia="ko-KR"/>
        </w:rPr>
        <w:t>5.1</w:t>
      </w:r>
      <w:r>
        <w:rPr>
          <w:lang w:eastAsia="ko-KR"/>
        </w:rPr>
        <w:tab/>
        <w:t>PDCP entity handling</w:t>
      </w:r>
      <w:bookmarkEnd w:id="56"/>
    </w:p>
    <w:p w14:paraId="1353DC67" w14:textId="77777777" w:rsidR="00215D63" w:rsidRDefault="00A23212">
      <w:pPr>
        <w:pStyle w:val="3"/>
        <w:rPr>
          <w:ins w:id="57" w:author="Huawei-R2#108" w:date="2019-12-05T15:56:00Z"/>
          <w:lang w:eastAsia="ko-KR"/>
        </w:rPr>
      </w:pPr>
      <w:bookmarkStart w:id="58" w:name="_Toc12616330"/>
      <w:ins w:id="59" w:author="Huawei-R2#108" w:date="2019-12-05T15:56:00Z">
        <w:r>
          <w:rPr>
            <w:lang w:eastAsia="ko-KR"/>
          </w:rPr>
          <w:t>5.1.X</w:t>
        </w:r>
        <w:r>
          <w:rPr>
            <w:lang w:eastAsia="ko-KR"/>
          </w:rPr>
          <w:tab/>
          <w:t xml:space="preserve">PDCP entity </w:t>
        </w:r>
        <w:bookmarkEnd w:id="58"/>
        <w:r>
          <w:rPr>
            <w:lang w:eastAsia="ko-KR"/>
          </w:rPr>
          <w:t>reconfiguration</w:t>
        </w:r>
      </w:ins>
    </w:p>
    <w:p w14:paraId="133B217B" w14:textId="77777777" w:rsidR="00215D63" w:rsidRDefault="00A23212">
      <w:pPr>
        <w:rPr>
          <w:ins w:id="60" w:author="Huawei-R2#108" w:date="2019-12-05T15:56:00Z"/>
          <w:lang w:eastAsia="ko-KR"/>
        </w:rPr>
      </w:pPr>
      <w:ins w:id="61" w:author="Huawei-R2#108" w:date="2019-12-05T15:56:00Z">
        <w:r>
          <w:t xml:space="preserve">When upper layers request a PDCP entity reconfiguration and DAPS is configured for a </w:t>
        </w:r>
      </w:ins>
      <w:ins w:id="62" w:author="Huawei-R2#108" w:date="2019-12-05T16:02:00Z">
        <w:r>
          <w:t xml:space="preserve">data </w:t>
        </w:r>
      </w:ins>
      <w:ins w:id="63" w:author="Huawei-R2#108" w:date="2019-12-05T15:56:00Z">
        <w:r>
          <w:t>radio bearer</w:t>
        </w:r>
        <w:r>
          <w:rPr>
            <w:lang w:eastAsia="ko-KR"/>
          </w:rPr>
          <w:t>, UE shall:</w:t>
        </w:r>
      </w:ins>
    </w:p>
    <w:p w14:paraId="5E8018CA" w14:textId="77777777" w:rsidR="00215D63" w:rsidRDefault="00A23212">
      <w:pPr>
        <w:pStyle w:val="B1"/>
        <w:rPr>
          <w:ins w:id="64" w:author="Huawei-R2#108" w:date="2019-12-05T15:56:00Z"/>
          <w:lang w:eastAsia="ko-KR"/>
        </w:rPr>
      </w:pPr>
      <w:ins w:id="65" w:author="Huawei-R2#108" w:date="2019-12-05T15:56:00Z">
        <w:r>
          <w:rPr>
            <w:lang w:eastAsia="ko-KR"/>
          </w:rPr>
          <w:t>-</w:t>
        </w:r>
        <w:r>
          <w:rPr>
            <w:lang w:eastAsia="ko-KR"/>
          </w:rPr>
          <w:tab/>
          <w:t>establish</w:t>
        </w:r>
      </w:ins>
      <w:r>
        <w:rPr>
          <w:lang w:eastAsia="ko-KR"/>
        </w:rPr>
        <w:t xml:space="preserve"> </w:t>
      </w:r>
      <w:ins w:id="66"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r>
      </w:ins>
      <w:ins w:id="69" w:author="LG (Geumsan Jo)" w:date="2019-12-13T12:58:00Z">
        <w:del w:id="70" w:author="Huawei-R2#108 v3" w:date="2020-01-10T15:00:00Z">
          <w:r>
            <w:rPr>
              <w:lang w:eastAsia="ko-KR"/>
            </w:rPr>
            <w:delText xml:space="preserve"> </w:delText>
          </w:r>
        </w:del>
      </w:ins>
      <w:ins w:id="71"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26E4478D" w:rsidR="00215D63" w:rsidRDefault="00A23212">
      <w:pPr>
        <w:pStyle w:val="B1"/>
        <w:rPr>
          <w:ins w:id="72" w:author="Huawei-R2#108" w:date="2019-12-05T15:56:00Z"/>
          <w:lang w:eastAsia="ko-KR"/>
        </w:rPr>
      </w:pPr>
      <w:ins w:id="73"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4" w:author="Huawei-R2#108" w:date="2019-12-05T15:56:00Z"/>
          <w:lang w:eastAsia="ko-KR"/>
        </w:rPr>
      </w:pPr>
      <w:ins w:id="75" w:author="Huawei-R2#108" w:date="2019-12-05T15:56:00Z">
        <w:r>
          <w:t>When upper layers request a PDCP entity reconfiguration and the associated RLC entity</w:t>
        </w:r>
      </w:ins>
      <w:ins w:id="76" w:author="LG (Geumsan Jo)" w:date="2019-12-18T08:54:00Z">
        <w:r>
          <w:t xml:space="preserve"> </w:t>
        </w:r>
      </w:ins>
      <w:ins w:id="77" w:author="Huawei-R2#108" w:date="2019-12-05T15:56:00Z">
        <w:r>
          <w:t>is released for a radio bearer</w:t>
        </w:r>
        <w:r>
          <w:rPr>
            <w:lang w:eastAsia="ko-KR"/>
          </w:rPr>
          <w:t>, UE shall:</w:t>
        </w:r>
      </w:ins>
    </w:p>
    <w:p w14:paraId="71AFBBCE" w14:textId="77777777" w:rsidR="00215D63" w:rsidRDefault="00A23212">
      <w:pPr>
        <w:pStyle w:val="B1"/>
        <w:rPr>
          <w:ins w:id="78" w:author="Huawei-R2#108" w:date="2019-12-05T15:56:00Z"/>
          <w:lang w:eastAsia="ko-KR"/>
        </w:rPr>
      </w:pPr>
      <w:ins w:id="79"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0" w:author="RAN2#109-e" w:date="2020-03-03T17:04:00Z"/>
          <w:lang w:eastAsia="ko-KR"/>
        </w:rPr>
      </w:pPr>
      <w:ins w:id="81" w:author="Huawei-R2#108" w:date="2019-12-05T15:56:00Z">
        <w:r>
          <w:rPr>
            <w:lang w:eastAsia="ko-KR"/>
          </w:rPr>
          <w:t>-</w:t>
        </w:r>
        <w:r>
          <w:rPr>
            <w:lang w:eastAsia="ko-KR"/>
          </w:rPr>
          <w:tab/>
          <w:t>release the integrity protection function associated to the released RLC entity for the radio bearer;</w:t>
        </w:r>
      </w:ins>
    </w:p>
    <w:p w14:paraId="7E109631" w14:textId="1E99A58C" w:rsidR="00215D63" w:rsidRDefault="00A23212">
      <w:pPr>
        <w:pStyle w:val="B1"/>
        <w:rPr>
          <w:ins w:id="82" w:author="Huawei-R2#108" w:date="2019-12-05T15:56:00Z"/>
          <w:lang w:eastAsia="ko-KR"/>
        </w:rPr>
      </w:pPr>
      <w:ins w:id="83" w:author="RAN2#109-e" w:date="2020-03-03T17:04:00Z">
        <w:r>
          <w:rPr>
            <w:lang w:eastAsia="ko-KR"/>
          </w:rPr>
          <w:t>-</w:t>
        </w:r>
        <w:r>
          <w:rPr>
            <w:lang w:eastAsia="ko-KR"/>
          </w:rPr>
          <w:tab/>
          <w:t>release the header compression protocol associated to the released RLC entity for the radio bearer.</w:t>
        </w:r>
      </w:ins>
    </w:p>
    <w:p w14:paraId="5D5ED840" w14:textId="079CC1C9" w:rsidR="00215D63" w:rsidRDefault="00A23212">
      <w:pPr>
        <w:pStyle w:val="NO"/>
        <w:rPr>
          <w:ins w:id="84" w:author="RAN2#109-e" w:date="2020-03-03T17:07:00Z"/>
        </w:rPr>
      </w:pPr>
      <w:ins w:id="85" w:author="Huawei-R2#108" w:date="2019-12-10T11:24:00Z">
        <w:r>
          <w:t>NOTE</w:t>
        </w:r>
      </w:ins>
      <w:ins w:id="86" w:author="RAN2#109-e" w:date="2020-03-03T17:07:00Z">
        <w:r>
          <w:t xml:space="preserve"> 1</w:t>
        </w:r>
      </w:ins>
      <w:ins w:id="87" w:author="Huawei-R2#108" w:date="2019-12-10T11:24:00Z">
        <w:r>
          <w:t>:</w:t>
        </w:r>
        <w:r>
          <w:tab/>
          <w:t>The state variables which control the transmission and reception operation should not be reset</w:t>
        </w:r>
      </w:ins>
      <w:ins w:id="88" w:author="Huawei-R2#108" w:date="2019-12-05T15:56:00Z">
        <w:r w:rsidR="00245BFC">
          <w:rPr>
            <w:lang w:eastAsia="ko-KR"/>
          </w:rPr>
          <w:t xml:space="preserve">, </w:t>
        </w:r>
      </w:ins>
      <w:ins w:id="89" w:author="Huawei-R2#108" w:date="2019-12-10T11:24:00Z">
        <w:r w:rsidR="00245BFC">
          <w:t>a</w:t>
        </w:r>
        <w:r>
          <w:t xml:space="preserve">nd the timers including </w:t>
        </w:r>
        <w:r>
          <w:rPr>
            <w:i/>
          </w:rPr>
          <w:t>t-Reordering</w:t>
        </w:r>
        <w:r>
          <w:t xml:space="preserve"> and </w:t>
        </w:r>
        <w:r>
          <w:rPr>
            <w:i/>
          </w:rPr>
          <w:t>discardTimer</w:t>
        </w:r>
        <w:r>
          <w:t xml:space="preserve"> keep running during PDCP entity reconfiguration procedure.</w:t>
        </w:r>
      </w:ins>
    </w:p>
    <w:p w14:paraId="00430199" w14:textId="23C2FEEF" w:rsidR="00215D63" w:rsidRDefault="00A23212">
      <w:pPr>
        <w:pStyle w:val="NO"/>
        <w:rPr>
          <w:ins w:id="90" w:author="Huawei-R2#108" w:date="2019-12-10T11:24:00Z"/>
        </w:rPr>
      </w:pPr>
      <w:ins w:id="91" w:author="RAN2#109-e" w:date="2020-03-03T17:07:00Z">
        <w:r>
          <w:t>NOTE 2:</w:t>
        </w:r>
        <w:r>
          <w:tab/>
          <w:t xml:space="preserve">Before releasing the header compression protocol </w:t>
        </w:r>
        <w:r>
          <w:rPr>
            <w:lang w:eastAsia="ko-KR"/>
          </w:rPr>
          <w:t xml:space="preserve">associated to the released RLC </w:t>
        </w:r>
        <w:r>
          <w:t xml:space="preserve">entity, how </w:t>
        </w:r>
      </w:ins>
      <w:ins w:id="92" w:author="RAN2#109-e" w:date="2020-03-03T17:08:00Z">
        <w:r>
          <w:t xml:space="preserve">to handle </w:t>
        </w:r>
      </w:ins>
      <w:ins w:id="93" w:author="RAN2#109-e" w:date="2020-03-03T17:07:00Z">
        <w:r>
          <w:t xml:space="preserve">all stored PDCP SDUs received from the released RLC entity </w:t>
        </w:r>
      </w:ins>
      <w:ins w:id="94" w:author="RAN2#109-e" w:date="2020-03-03T17:08:00Z">
        <w:r>
          <w:t>is left up to UE implementation</w:t>
        </w:r>
      </w:ins>
      <w:ins w:id="95" w:author="RAN2#109-e" w:date="2020-03-03T17:07:00Z">
        <w:r>
          <w:t>.</w:t>
        </w:r>
      </w:ins>
    </w:p>
    <w:p w14:paraId="2EF3FD18" w14:textId="3C1D9011" w:rsidR="00B85705" w:rsidRDefault="00B85705">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2"/>
      </w:pPr>
      <w:bookmarkStart w:id="96" w:name="_Toc12616334"/>
      <w:r>
        <w:t>5.2</w:t>
      </w:r>
      <w:r>
        <w:rPr>
          <w:sz w:val="24"/>
          <w:szCs w:val="24"/>
          <w:lang w:eastAsia="en-GB"/>
        </w:rPr>
        <w:tab/>
      </w:r>
      <w:r>
        <w:t>Data transfer</w:t>
      </w:r>
      <w:bookmarkEnd w:id="96"/>
    </w:p>
    <w:p w14:paraId="48BB7274" w14:textId="77777777" w:rsidR="00215D63" w:rsidRDefault="00A23212">
      <w:pPr>
        <w:pStyle w:val="3"/>
        <w:rPr>
          <w:lang w:eastAsia="ko-KR"/>
        </w:rPr>
      </w:pPr>
      <w:bookmarkStart w:id="97" w:name="_Toc12616335"/>
      <w:r>
        <w:t>5.2.</w:t>
      </w:r>
      <w:r>
        <w:rPr>
          <w:lang w:eastAsia="ko-KR"/>
        </w:rPr>
        <w:t>1</w:t>
      </w:r>
      <w:r>
        <w:tab/>
        <w:t>Transmit operation</w:t>
      </w:r>
      <w:bookmarkEnd w:id="97"/>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98" w:author="LG (Geumsan Jo)" w:date="2019-10-29T13:35:00Z"/>
        </w:rPr>
      </w:pPr>
      <w:r>
        <w:t>-</w:t>
      </w:r>
      <w:r>
        <w:tab/>
        <w:t xml:space="preserve">start the </w:t>
      </w:r>
      <w:r>
        <w:rPr>
          <w:i/>
        </w:rPr>
        <w:t>discardTimer</w:t>
      </w:r>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14:paraId="497ADEAA" w14:textId="77777777" w:rsidR="00215D63" w:rsidRDefault="00A23212">
      <w:pPr>
        <w:pStyle w:val="B1"/>
      </w:pPr>
      <w:r>
        <w:lastRenderedPageBreak/>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t>if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t>else,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t xml:space="preserve">if the PDCP duplication is </w:t>
      </w:r>
      <w:r>
        <w:t>activated:</w:t>
      </w:r>
    </w:p>
    <w:p w14:paraId="169E05A1" w14:textId="77777777" w:rsidR="00215D63" w:rsidRDefault="00A23212">
      <w:pPr>
        <w:pStyle w:val="B3"/>
        <w:rPr>
          <w:lang w:eastAsia="ko-KR"/>
        </w:rPr>
      </w:pPr>
      <w:r>
        <w:rPr>
          <w:lang w:eastAsia="ko-KR"/>
        </w:rPr>
        <w:t>-</w:t>
      </w:r>
      <w:r>
        <w:rPr>
          <w:lang w:eastAsia="ko-KR"/>
        </w:rPr>
        <w:tab/>
        <w:t>if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t>else:</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t>else:</w:t>
      </w:r>
    </w:p>
    <w:p w14:paraId="30661411" w14:textId="77777777" w:rsidR="00215D63" w:rsidRDefault="00A23212">
      <w:pPr>
        <w:pStyle w:val="B3"/>
        <w:rPr>
          <w:ins w:id="99" w:author="LG (Geumsan Jo) v2" w:date="2019-10-31T13:11:00Z"/>
          <w:lang w:eastAsia="ko-KR"/>
        </w:rPr>
      </w:pPr>
      <w:r>
        <w:rPr>
          <w:lang w:eastAsia="ko-KR"/>
        </w:rPr>
        <w:t>-</w:t>
      </w:r>
      <w:r>
        <w:rPr>
          <w:lang w:eastAsia="ko-KR"/>
        </w:rPr>
        <w:tab/>
        <w:t>if the two associated RLC entities belong to the different Cell Groups; and</w:t>
      </w:r>
    </w:p>
    <w:p w14:paraId="571CA90A" w14:textId="77777777" w:rsidR="00215D63" w:rsidRDefault="00A23212">
      <w:pPr>
        <w:pStyle w:val="B3"/>
        <w:rPr>
          <w:lang w:eastAsia="ko-KR"/>
        </w:rPr>
      </w:pPr>
      <w:ins w:id="100" w:author="LG (Geumsan Jo) v2" w:date="2019-10-31T13:11:00Z">
        <w:r>
          <w:t>-</w:t>
        </w:r>
        <w:r>
          <w:tab/>
          <w:t>if the transmitting PDCP entity is not assoc</w:t>
        </w:r>
      </w:ins>
      <w:ins w:id="101" w:author="OPPO" w:date="2019-11-02T17:28:00Z">
        <w:r>
          <w:t>i</w:t>
        </w:r>
      </w:ins>
      <w:ins w:id="102" w:author="LG (Geumsan Jo) v2" w:date="2019-10-31T13:11:00Z">
        <w:r>
          <w:t xml:space="preserve">ated with </w:t>
        </w:r>
      </w:ins>
      <w:ins w:id="103" w:author="Huawei-R2#108 v3" w:date="2020-01-10T15:16:00Z">
        <w:r>
          <w:t>a</w:t>
        </w:r>
      </w:ins>
      <w:ins w:id="104"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05" w:author="LG (Geumsan Jo) v2" w:date="2019-10-31T13:11:00Z"/>
          <w:lang w:eastAsia="ko-KR"/>
        </w:rPr>
      </w:pPr>
      <w:ins w:id="106" w:author="LG (Geumsan Jo) v2" w:date="2019-10-31T13:11:00Z">
        <w:r>
          <w:rPr>
            <w:lang w:eastAsia="ko-KR"/>
          </w:rPr>
          <w:t xml:space="preserve">- </w:t>
        </w:r>
        <w:r>
          <w:rPr>
            <w:lang w:eastAsia="ko-KR"/>
          </w:rPr>
          <w:tab/>
          <w:t>else, if the transmitting PDCP entity is associated with the DAPS bearer:</w:t>
        </w:r>
      </w:ins>
    </w:p>
    <w:p w14:paraId="1377D3A2" w14:textId="77777777" w:rsidR="00215D63" w:rsidRDefault="00A23212">
      <w:pPr>
        <w:pStyle w:val="B4"/>
        <w:rPr>
          <w:ins w:id="107" w:author="LG (Geumsan Jo) v2" w:date="2019-10-31T13:11:00Z"/>
          <w:lang w:eastAsia="ko-KR"/>
        </w:rPr>
      </w:pPr>
      <w:ins w:id="108" w:author="LG (Geumsan Jo) v2" w:date="2019-10-31T13:11:00Z">
        <w:r>
          <w:rPr>
            <w:lang w:eastAsia="ko-KR"/>
          </w:rPr>
          <w:t xml:space="preserve">- </w:t>
        </w:r>
        <w:r>
          <w:rPr>
            <w:lang w:eastAsia="ko-KR"/>
          </w:rPr>
          <w:tab/>
        </w:r>
        <w:r>
          <w:t xml:space="preserve">if the uplink data switching has not been </w:t>
        </w:r>
      </w:ins>
      <w:ins w:id="109" w:author="Huawei-R2#108 v3" w:date="2020-01-10T16:38:00Z">
        <w:r>
          <w:t>reque</w:t>
        </w:r>
      </w:ins>
      <w:ins w:id="110" w:author="Huawei-R2#108 v3" w:date="2020-01-10T16:39:00Z">
        <w:r>
          <w:t>sted</w:t>
        </w:r>
      </w:ins>
      <w:ins w:id="111" w:author="LG (Geumsan Jo) v2" w:date="2019-10-31T13:11:00Z">
        <w:r>
          <w:rPr>
            <w:lang w:eastAsia="ko-KR"/>
          </w:rPr>
          <w:t>:</w:t>
        </w:r>
      </w:ins>
    </w:p>
    <w:p w14:paraId="76FEB122" w14:textId="77777777" w:rsidR="00215D63" w:rsidRDefault="00A23212">
      <w:pPr>
        <w:pStyle w:val="B5"/>
        <w:rPr>
          <w:ins w:id="112" w:author="LG (Geumsan Jo) v2" w:date="2019-10-31T13:11:00Z"/>
          <w:lang w:eastAsia="ko-KR"/>
        </w:rPr>
      </w:pPr>
      <w:ins w:id="113"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14" w:author="LG (Geumsan Jo) v2" w:date="2019-10-31T13:11:00Z"/>
          <w:lang w:eastAsia="ko-KR"/>
        </w:rPr>
      </w:pPr>
      <w:ins w:id="115" w:author="LG (Geumsan Jo) v2" w:date="2019-10-31T13:11:00Z">
        <w:r>
          <w:rPr>
            <w:lang w:eastAsia="ko-KR"/>
          </w:rPr>
          <w:t>-</w:t>
        </w:r>
        <w:r>
          <w:rPr>
            <w:lang w:eastAsia="ko-KR"/>
          </w:rPr>
          <w:tab/>
          <w:t>else:</w:t>
        </w:r>
      </w:ins>
    </w:p>
    <w:p w14:paraId="269182D5" w14:textId="77777777" w:rsidR="00215D63" w:rsidRDefault="00A23212">
      <w:pPr>
        <w:pStyle w:val="B5"/>
        <w:rPr>
          <w:ins w:id="116" w:author="LG (Geumsan Jo) v2" w:date="2019-10-31T13:11:00Z"/>
          <w:lang w:eastAsia="ko-KR"/>
        </w:rPr>
      </w:pPr>
      <w:ins w:id="117" w:author="LG (Geumsan Jo) v2" w:date="2019-10-31T13:11:00Z">
        <w:r>
          <w:rPr>
            <w:lang w:eastAsia="ko-KR"/>
          </w:rPr>
          <w:t>-</w:t>
        </w:r>
        <w:r>
          <w:rPr>
            <w:lang w:eastAsia="ko-KR"/>
          </w:rPr>
          <w:tab/>
          <w:t>if the PDCP PDU is a PDCP Data PDU:</w:t>
        </w:r>
      </w:ins>
    </w:p>
    <w:p w14:paraId="3754FCE5" w14:textId="77777777" w:rsidR="00215D63" w:rsidRDefault="00A23212">
      <w:pPr>
        <w:pStyle w:val="B5"/>
        <w:ind w:firstLine="0"/>
        <w:rPr>
          <w:ins w:id="118" w:author="LG (Geumsan Jo) v2" w:date="2019-10-31T13:11:00Z"/>
        </w:rPr>
      </w:pPr>
      <w:ins w:id="119"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20" w:author="LG (Geumsan Jo) v2" w:date="2019-10-31T15:04:00Z">
        <w:r>
          <w:rPr>
            <w:lang w:eastAsia="ko-KR"/>
          </w:rPr>
          <w:t>target</w:t>
        </w:r>
      </w:ins>
      <w:ins w:id="121" w:author="LG (Geumsan Jo) v2" w:date="2019-10-31T13:11:00Z">
        <w:r>
          <w:rPr>
            <w:lang w:eastAsia="ko-KR"/>
          </w:rPr>
          <w:t xml:space="preserve"> cell</w:t>
        </w:r>
        <w:r>
          <w:t>;</w:t>
        </w:r>
      </w:ins>
    </w:p>
    <w:p w14:paraId="5276BD06" w14:textId="77777777" w:rsidR="00215D63" w:rsidRDefault="00A23212">
      <w:pPr>
        <w:pStyle w:val="B5"/>
        <w:rPr>
          <w:ins w:id="122" w:author="LG (Geumsan Jo) v2" w:date="2019-10-31T14:56:00Z"/>
          <w:rFonts w:eastAsia="Malgun Gothic"/>
          <w:lang w:eastAsia="ko-KR"/>
        </w:rPr>
      </w:pPr>
      <w:ins w:id="123" w:author="LG (Geumsan Jo) v2" w:date="2019-10-31T13:11:00Z">
        <w:r>
          <w:rPr>
            <w:rFonts w:eastAsia="Malgun Gothic" w:hint="eastAsia"/>
            <w:lang w:eastAsia="ko-KR"/>
          </w:rPr>
          <w:t>-</w:t>
        </w:r>
        <w:r>
          <w:rPr>
            <w:rFonts w:eastAsia="Malgun Gothic" w:hint="eastAsia"/>
            <w:lang w:eastAsia="ko-KR"/>
          </w:rPr>
          <w:tab/>
        </w:r>
        <w:r>
          <w:rPr>
            <w:rFonts w:eastAsia="Malgun Gothic"/>
            <w:lang w:eastAsia="ko-KR"/>
          </w:rPr>
          <w:t>else</w:t>
        </w:r>
      </w:ins>
      <w:ins w:id="124" w:author="LG (Geumsan Jo) v2" w:date="2019-10-31T14:56:00Z">
        <w:r>
          <w:rPr>
            <w:rFonts w:eastAsia="Malgun Gothic"/>
            <w:lang w:eastAsia="ko-KR"/>
          </w:rPr>
          <w:t>:</w:t>
        </w:r>
      </w:ins>
    </w:p>
    <w:p w14:paraId="303E753C" w14:textId="77777777" w:rsidR="00215D63" w:rsidRDefault="00A23212">
      <w:pPr>
        <w:pStyle w:val="B5"/>
        <w:ind w:firstLine="0"/>
        <w:rPr>
          <w:ins w:id="125" w:author="LG (Geumsan Jo) v2" w:date="2019-10-31T13:11:00Z"/>
        </w:rPr>
      </w:pPr>
      <w:ins w:id="126" w:author="LG (Geumsan Jo) v2" w:date="2019-10-31T14:56:00Z">
        <w:r>
          <w:t>-</w:t>
        </w:r>
        <w:r>
          <w:tab/>
        </w:r>
      </w:ins>
      <w:ins w:id="127" w:author="LG (Geumsan Jo) v2" w:date="2019-10-31T13:11:00Z">
        <w:r>
          <w:t xml:space="preserve"> if the PDCP </w:t>
        </w:r>
      </w:ins>
      <w:ins w:id="128" w:author="LG (Geumsan Jo) v2" w:date="2019-10-31T14:56:00Z">
        <w:r>
          <w:t xml:space="preserve">Control </w:t>
        </w:r>
      </w:ins>
      <w:ins w:id="129" w:author="LG (Geumsan Jo) v2" w:date="2019-10-31T13:11:00Z">
        <w:r>
          <w:t>PDU is associated with source cell</w:t>
        </w:r>
      </w:ins>
      <w:ins w:id="130" w:author="LG (Geumsan Jo) v2" w:date="2019-10-31T13:17:00Z">
        <w:r>
          <w:t>:</w:t>
        </w:r>
      </w:ins>
    </w:p>
    <w:p w14:paraId="67244168" w14:textId="18C7F1EA" w:rsidR="00215D63" w:rsidRDefault="00A23212">
      <w:pPr>
        <w:pStyle w:val="33"/>
        <w:rPr>
          <w:ins w:id="131" w:author="LG (Geumsan Jo) v2" w:date="2019-10-31T13:11:00Z"/>
        </w:rPr>
      </w:pPr>
      <w:ins w:id="132" w:author="LG (Geumsan Jo) v2" w:date="2019-10-31T14:57:00Z">
        <w:r>
          <w:tab/>
        </w:r>
      </w:ins>
      <w:ins w:id="133" w:author="LG (Geumsan Jo) v2" w:date="2019-10-31T13:11:00Z">
        <w:r>
          <w:t>-</w:t>
        </w:r>
        <w:r>
          <w:tab/>
          <w:t>submit the PDCP Control PDU to the RLC entity associated with the sou</w:t>
        </w:r>
      </w:ins>
      <w:ins w:id="134" w:author="RAN2#109-e v1" w:date="2020-03-05T16:02:00Z">
        <w:r w:rsidR="00255560">
          <w:t>r</w:t>
        </w:r>
      </w:ins>
      <w:ins w:id="135" w:author="LG (Geumsan Jo) v2" w:date="2019-10-31T13:11:00Z">
        <w:r>
          <w:t>ce cell;</w:t>
        </w:r>
      </w:ins>
    </w:p>
    <w:p w14:paraId="74EE1EFA" w14:textId="77777777" w:rsidR="00215D63" w:rsidRDefault="00A23212">
      <w:pPr>
        <w:pStyle w:val="B5"/>
        <w:ind w:firstLine="0"/>
        <w:rPr>
          <w:ins w:id="136" w:author="LG (Geumsan Jo) v2" w:date="2019-10-31T13:11:00Z"/>
          <w:rFonts w:eastAsia="Malgun Gothic"/>
        </w:rPr>
      </w:pPr>
      <w:ins w:id="137" w:author="LG (Geumsan Jo) v2" w:date="2019-10-31T13:11:00Z">
        <w:r>
          <w:rPr>
            <w:rFonts w:eastAsia="Malgun Gothic"/>
          </w:rPr>
          <w:t>-</w:t>
        </w:r>
        <w:r>
          <w:rPr>
            <w:rFonts w:eastAsia="Malgun Gothic"/>
          </w:rPr>
          <w:tab/>
        </w:r>
        <w:r>
          <w:t>else</w:t>
        </w:r>
        <w:r>
          <w:rPr>
            <w:rFonts w:eastAsia="Malgun Gothic"/>
          </w:rPr>
          <w:t>:</w:t>
        </w:r>
      </w:ins>
    </w:p>
    <w:p w14:paraId="6E2741BF" w14:textId="77777777" w:rsidR="00215D63" w:rsidRDefault="00A23212">
      <w:pPr>
        <w:pStyle w:val="33"/>
        <w:rPr>
          <w:ins w:id="138" w:author="LG (Geumsan Jo) v2" w:date="2019-10-31T13:11:00Z"/>
          <w:lang w:eastAsia="ko-KR"/>
        </w:rPr>
      </w:pPr>
      <w:ins w:id="139"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t>else:</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140" w:name="Signet11"/>
      <w:bookmarkEnd w:id="140"/>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2"/>
      </w:pPr>
      <w:bookmarkStart w:id="141" w:name="_Toc12616341"/>
      <w:r>
        <w:t>5.4</w:t>
      </w:r>
      <w:r>
        <w:rPr>
          <w:lang w:eastAsia="ko-KR"/>
        </w:rPr>
        <w:tab/>
      </w:r>
      <w:r>
        <w:t>Status reporting</w:t>
      </w:r>
      <w:bookmarkEnd w:id="141"/>
    </w:p>
    <w:p w14:paraId="6E3E7719" w14:textId="77777777" w:rsidR="00215D63" w:rsidRDefault="00A23212">
      <w:pPr>
        <w:pStyle w:val="3"/>
      </w:pPr>
      <w:bookmarkStart w:id="142" w:name="_Toc12616342"/>
      <w:r>
        <w:t>5.4.1</w:t>
      </w:r>
      <w:r>
        <w:tab/>
        <w:t>Transmit operation</w:t>
      </w:r>
      <w:bookmarkEnd w:id="142"/>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t>upper layer requests a PDCP entity re-establishment;</w:t>
      </w:r>
    </w:p>
    <w:p w14:paraId="48B77B25" w14:textId="77777777" w:rsidR="00215D63" w:rsidRDefault="00A23212">
      <w:pPr>
        <w:pStyle w:val="B1"/>
        <w:rPr>
          <w:ins w:id="143" w:author="Huawei-R2#108" w:date="2019-12-05T16:09:00Z"/>
        </w:rPr>
      </w:pPr>
      <w:r>
        <w:t>-</w:t>
      </w:r>
      <w:r>
        <w:tab/>
        <w:t>upper layer requests a PDCP data recovery</w:t>
      </w:r>
      <w:ins w:id="144" w:author="Huawei-R2#108" w:date="2019-12-05T16:09:00Z">
        <w:r>
          <w:t>;</w:t>
        </w:r>
      </w:ins>
      <w:del w:id="145" w:author="Huawei-R2#108" w:date="2019-12-05T16:09:00Z">
        <w:r>
          <w:delText>.</w:delText>
        </w:r>
      </w:del>
    </w:p>
    <w:p w14:paraId="4C3A2683" w14:textId="552CAAD9" w:rsidR="00BF4385" w:rsidRDefault="00A23212">
      <w:pPr>
        <w:pStyle w:val="B1"/>
        <w:rPr>
          <w:ins w:id="146" w:author="RAN2#109-e v1" w:date="2020-03-05T16:01:00Z"/>
        </w:rPr>
      </w:pPr>
      <w:ins w:id="147" w:author="Huawei-R2#108" w:date="2019-12-05T16:09:00Z">
        <w:r>
          <w:t>-</w:t>
        </w:r>
        <w:r>
          <w:tab/>
        </w:r>
      </w:ins>
      <w:ins w:id="148" w:author="LG (Geumsan Jo)" w:date="2019-12-13T11:47:00Z">
        <w:r>
          <w:t>upper layer requests a uplink data switching</w:t>
        </w:r>
      </w:ins>
      <w:ins w:id="149" w:author="RAN2#109-e v1" w:date="2020-03-05T16:01:00Z">
        <w:r w:rsidR="00BF4385">
          <w:t>;</w:t>
        </w:r>
      </w:ins>
    </w:p>
    <w:p w14:paraId="41FC2331" w14:textId="79FAF59D" w:rsidR="00215D63" w:rsidRDefault="00BF4385">
      <w:pPr>
        <w:pStyle w:val="B1"/>
      </w:pPr>
      <w:ins w:id="150" w:author="RAN2#109-e v1" w:date="2020-03-05T16:01:00Z">
        <w:r>
          <w:t>-</w:t>
        </w:r>
        <w:r>
          <w:tab/>
          <w:t xml:space="preserve">upper layer requests a PDCP entity reconfiguration </w:t>
        </w:r>
        <w:r w:rsidRPr="000E522B">
          <w:t xml:space="preserve">and </w:t>
        </w:r>
        <w:r>
          <w:t>the</w:t>
        </w:r>
        <w:r w:rsidRPr="000E522B">
          <w:t xml:space="preserve"> </w:t>
        </w:r>
        <w:r>
          <w:t xml:space="preserve">associated </w:t>
        </w:r>
        <w:r w:rsidRPr="000E522B">
          <w:t>RLC entit</w:t>
        </w:r>
        <w:r>
          <w:t xml:space="preserve">y </w:t>
        </w:r>
        <w:r w:rsidRPr="000E522B">
          <w:t>is released</w:t>
        </w:r>
        <w:r>
          <w:t xml:space="preserve"> for a radio bearer</w:t>
        </w:r>
      </w:ins>
      <w:ins w:id="151" w:author="Huawei-R2#108" w:date="2019-12-05T16:09:00Z">
        <w:r w:rsidR="00A23212">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t>if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152" w:author="Huawei-R2#108" w:date="2019-12-05T16:08:00Z"/>
          <w:lang w:eastAsia="zh-CN"/>
        </w:rPr>
      </w:pPr>
    </w:p>
    <w:p w14:paraId="2B4F6048" w14:textId="77777777" w:rsidR="00215D63" w:rsidRDefault="00A23212">
      <w:pPr>
        <w:rPr>
          <w:i/>
          <w:lang w:eastAsia="zh-CN"/>
        </w:rPr>
      </w:pPr>
      <w:ins w:id="153"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2"/>
        <w:rPr>
          <w:lang w:eastAsia="ko-KR"/>
        </w:rPr>
      </w:pPr>
      <w:bookmarkStart w:id="154" w:name="_Toc12616345"/>
      <w:r>
        <w:t>5.6</w:t>
      </w:r>
      <w:r>
        <w:tab/>
      </w:r>
      <w:r>
        <w:rPr>
          <w:lang w:eastAsia="ko-KR"/>
        </w:rPr>
        <w:t>Data volume calculation</w:t>
      </w:r>
      <w:bookmarkEnd w:id="154"/>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t>the PDCP SDUs for which no PDCP Data PDUs have been constructed;</w:t>
      </w:r>
    </w:p>
    <w:p w14:paraId="6507EC93" w14:textId="77777777" w:rsidR="00215D63" w:rsidRDefault="00A23212">
      <w:pPr>
        <w:pStyle w:val="B1"/>
      </w:pPr>
      <w:r>
        <w:t>-</w:t>
      </w:r>
      <w:r>
        <w:tab/>
        <w:t>the PDCP Data PDUs that have not been submitted to lower layers;</w:t>
      </w:r>
    </w:p>
    <w:p w14:paraId="7C0BA602" w14:textId="77777777" w:rsidR="00215D63" w:rsidRDefault="00A23212">
      <w:pPr>
        <w:pStyle w:val="B1"/>
      </w:pPr>
      <w:r>
        <w:t>-</w:t>
      </w:r>
      <w:r>
        <w:tab/>
        <w:t>the PDCP Control PDUs;</w:t>
      </w:r>
    </w:p>
    <w:p w14:paraId="65EC8D11" w14:textId="77777777" w:rsidR="00215D63" w:rsidRDefault="00A23212">
      <w:pPr>
        <w:pStyle w:val="B1"/>
      </w:pPr>
      <w:r>
        <w:t>-</w:t>
      </w:r>
      <w:r>
        <w:tab/>
        <w:t>for AM DRBs, the PDCP SDUs to be retransmitted according to clause 5.1.2;</w:t>
      </w:r>
    </w:p>
    <w:p w14:paraId="3EECA635" w14:textId="77777777" w:rsidR="00215D63" w:rsidRDefault="00A23212">
      <w:pPr>
        <w:pStyle w:val="B1"/>
      </w:pPr>
      <w:r>
        <w:lastRenderedPageBreak/>
        <w:t>-</w:t>
      </w:r>
      <w:r>
        <w:tab/>
        <w:t>for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t>if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t>else:</w:t>
      </w:r>
    </w:p>
    <w:p w14:paraId="08B5AAC1" w14:textId="77777777" w:rsidR="00215D63" w:rsidRDefault="00A23212">
      <w:pPr>
        <w:pStyle w:val="B2"/>
        <w:rPr>
          <w:ins w:id="155" w:author="LG (Geumsan Jo)" w:date="2019-10-29T14:06:00Z"/>
        </w:rPr>
      </w:pPr>
      <w:r>
        <w:t>-</w:t>
      </w:r>
      <w:r>
        <w:tab/>
        <w:t>if the two associated RLC entities belong to the different Cell Groups; and</w:t>
      </w:r>
    </w:p>
    <w:p w14:paraId="3C64767F" w14:textId="77777777" w:rsidR="00215D63" w:rsidRDefault="00A23212">
      <w:pPr>
        <w:pStyle w:val="B2"/>
        <w:rPr>
          <w:lang w:eastAsia="ko-KR"/>
        </w:rPr>
      </w:pPr>
      <w:ins w:id="156" w:author="LG (Geumsan Jo)" w:date="2019-10-29T14:06:00Z">
        <w:r>
          <w:t>-</w:t>
        </w:r>
        <w:r>
          <w:tab/>
          <w:t>if the transmitting PDCP entity is not assoc</w:t>
        </w:r>
      </w:ins>
      <w:ins w:id="157" w:author="OPPO" w:date="2019-11-02T17:29:00Z">
        <w:r>
          <w:t>i</w:t>
        </w:r>
      </w:ins>
      <w:ins w:id="158" w:author="LG (Geumsan Jo)" w:date="2019-10-29T14:06:00Z">
        <w:r>
          <w:t xml:space="preserve">ated with </w:t>
        </w:r>
      </w:ins>
      <w:ins w:id="159" w:author="Huawei-R2#108 v3" w:date="2020-01-10T15:16:00Z">
        <w:r>
          <w:t>a</w:t>
        </w:r>
      </w:ins>
      <w:ins w:id="160"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4E180EED" w14:textId="77777777" w:rsidR="00215D63" w:rsidRDefault="00A23212">
      <w:pPr>
        <w:pStyle w:val="B3"/>
        <w:rPr>
          <w:ins w:id="161"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162" w:author="LG (Geumsan Jo)" w:date="2019-10-29T16:49:00Z"/>
          <w:lang w:eastAsia="ko-KR"/>
        </w:rPr>
      </w:pPr>
      <w:ins w:id="163" w:author="LG (Geumsan Jo)" w:date="2019-10-29T16:49:00Z">
        <w:r>
          <w:rPr>
            <w:lang w:eastAsia="ko-KR"/>
          </w:rPr>
          <w:t xml:space="preserve">- </w:t>
        </w:r>
        <w:r>
          <w:rPr>
            <w:lang w:eastAsia="ko-KR"/>
          </w:rPr>
          <w:tab/>
          <w:t>else, if the transmitting PDCP entity is associated with the DAPS bearer:</w:t>
        </w:r>
      </w:ins>
    </w:p>
    <w:p w14:paraId="313673ED" w14:textId="77777777" w:rsidR="00215D63" w:rsidRDefault="00A23212">
      <w:pPr>
        <w:pStyle w:val="B3"/>
        <w:rPr>
          <w:ins w:id="164" w:author="LG (Geumsan Jo)" w:date="2019-10-29T16:49:00Z"/>
          <w:lang w:eastAsia="ko-KR"/>
        </w:rPr>
      </w:pPr>
      <w:ins w:id="165" w:author="LG (Geumsan Jo)" w:date="2019-10-29T16:49:00Z">
        <w:r>
          <w:rPr>
            <w:lang w:eastAsia="ko-KR"/>
          </w:rPr>
          <w:t xml:space="preserve">- </w:t>
        </w:r>
        <w:r>
          <w:rPr>
            <w:lang w:eastAsia="ko-KR"/>
          </w:rPr>
          <w:tab/>
        </w:r>
        <w:r>
          <w:t xml:space="preserve">if the </w:t>
        </w:r>
      </w:ins>
      <w:ins w:id="166" w:author="LG (Geumsan Jo)" w:date="2019-10-29T16:57:00Z">
        <w:r>
          <w:t xml:space="preserve">uplink data switching </w:t>
        </w:r>
      </w:ins>
      <w:ins w:id="167" w:author="LG (Geumsan Jo)" w:date="2019-10-29T16:49:00Z">
        <w:r>
          <w:t xml:space="preserve">has not been </w:t>
        </w:r>
      </w:ins>
      <w:ins w:id="168" w:author="Huawei-R2#108 v3" w:date="2020-01-10T16:39:00Z">
        <w:r>
          <w:t>requested</w:t>
        </w:r>
      </w:ins>
      <w:ins w:id="169" w:author="LG (Geumsan Jo)" w:date="2019-10-29T16:49:00Z">
        <w:r>
          <w:rPr>
            <w:lang w:eastAsia="ko-KR"/>
          </w:rPr>
          <w:t>:</w:t>
        </w:r>
      </w:ins>
    </w:p>
    <w:p w14:paraId="110A1CB3" w14:textId="77777777" w:rsidR="00215D63" w:rsidRDefault="00A23212">
      <w:pPr>
        <w:pStyle w:val="B2"/>
        <w:ind w:left="1134" w:firstLine="1"/>
        <w:rPr>
          <w:ins w:id="170" w:author="LG (Geumsan Jo)" w:date="2019-10-29T16:49:00Z"/>
          <w:lang w:eastAsia="ko-KR"/>
        </w:rPr>
      </w:pPr>
      <w:ins w:id="171"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172" w:author="LG (Geumsan Jo)" w:date="2019-10-29T16:49:00Z"/>
          <w:lang w:eastAsia="ko-KR"/>
        </w:rPr>
      </w:pPr>
      <w:ins w:id="173" w:author="LG (Geumsan Jo)" w:date="2019-10-29T16:49:00Z">
        <w:r>
          <w:rPr>
            <w:lang w:eastAsia="ko-KR"/>
          </w:rPr>
          <w:t>-</w:t>
        </w:r>
        <w:r>
          <w:rPr>
            <w:lang w:eastAsia="ko-KR"/>
          </w:rPr>
          <w:tab/>
          <w:t>else</w:t>
        </w:r>
        <w:r>
          <w:t>:</w:t>
        </w:r>
      </w:ins>
    </w:p>
    <w:p w14:paraId="10DF3D57" w14:textId="26AE7681" w:rsidR="00215D63" w:rsidRDefault="00A23212">
      <w:pPr>
        <w:pStyle w:val="B2"/>
        <w:ind w:left="1411" w:hanging="276"/>
        <w:rPr>
          <w:ins w:id="174" w:author="LG (Geumsan Jo)" w:date="2019-10-29T16:49:00Z"/>
          <w:lang w:eastAsia="ko-KR"/>
        </w:rPr>
      </w:pPr>
      <w:ins w:id="175" w:author="LG (Geumsan Jo)" w:date="2019-10-29T16:49:00Z">
        <w:r>
          <w:rPr>
            <w:lang w:eastAsia="ko-KR"/>
          </w:rPr>
          <w:t>-</w:t>
        </w:r>
        <w:r>
          <w:rPr>
            <w:lang w:eastAsia="ko-KR"/>
          </w:rPr>
          <w:tab/>
          <w:t>indicate the PDCP data volume excluding the PDCP Control PDU for interspersed ROHC feedback associ</w:t>
        </w:r>
        <w:bookmarkStart w:id="176" w:name="_GoBack"/>
        <w:bookmarkEnd w:id="176"/>
        <w:r>
          <w:rPr>
            <w:lang w:eastAsia="ko-KR"/>
          </w:rPr>
          <w:t>ated with the source cell to the MAC entity associated with the target cell;</w:t>
        </w:r>
      </w:ins>
    </w:p>
    <w:p w14:paraId="5F40FDFB" w14:textId="77777777" w:rsidR="00215D63" w:rsidRDefault="00A23212">
      <w:pPr>
        <w:pStyle w:val="B2"/>
        <w:ind w:left="1420" w:hanging="286"/>
        <w:rPr>
          <w:del w:id="177" w:author="LG (Geumsan Jo)" w:date="2019-10-29T16:49:00Z"/>
          <w:lang w:eastAsia="ko-KR"/>
        </w:rPr>
      </w:pPr>
      <w:ins w:id="178" w:author="LG (Geumsan Jo)" w:date="2019-10-29T16:49:00Z">
        <w:r>
          <w:rPr>
            <w:lang w:eastAsia="ko-KR"/>
          </w:rPr>
          <w:t>-</w:t>
        </w:r>
        <w:r>
          <w:rPr>
            <w:lang w:eastAsia="ko-KR"/>
          </w:rPr>
          <w:tab/>
          <w:t>indicate the PDCP data volume of PDCP Control PDU for interspersed ROHC feedback associated with the source cell to the MAC entity assocaited with the source cell;</w:t>
        </w:r>
      </w:ins>
    </w:p>
    <w:p w14:paraId="5B5C7C0B" w14:textId="77777777" w:rsidR="00215D63" w:rsidRDefault="00A23212">
      <w:pPr>
        <w:pStyle w:val="B2"/>
        <w:rPr>
          <w:lang w:eastAsia="ko-KR"/>
        </w:rPr>
      </w:pPr>
      <w:r>
        <w:rPr>
          <w:lang w:eastAsia="ko-KR"/>
        </w:rPr>
        <w:t>-</w:t>
      </w:r>
      <w:r>
        <w:rPr>
          <w:lang w:eastAsia="ko-KR"/>
        </w:rPr>
        <w:tab/>
        <w:t>else:</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3"/>
      </w:pPr>
      <w:r>
        <w:t>5.</w:t>
      </w:r>
      <w:r>
        <w:rPr>
          <w:lang w:eastAsia="ko-KR"/>
        </w:rPr>
        <w:t>7</w:t>
      </w:r>
      <w:bookmarkStart w:id="179" w:name="_Toc12616348"/>
      <w:r>
        <w:t>.2</w:t>
      </w:r>
      <w:r>
        <w:tab/>
        <w:t>Configuration of header compression</w:t>
      </w:r>
      <w:bookmarkEnd w:id="179"/>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180" w:author="LG (Geumsan Jo) v2" w:date="2019-10-31T15:47:00Z">
        <w:r>
          <w:t>For DRBs other than DAPS bearer</w:t>
        </w:r>
      </w:ins>
      <w:ins w:id="181" w:author="LG (Geumsan Jo) v2" w:date="2019-10-31T15:48:00Z">
        <w:r>
          <w:t>s</w:t>
        </w:r>
      </w:ins>
      <w:ins w:id="182" w:author="LG (Geumsan Jo) v2" w:date="2019-10-31T15:47:00Z">
        <w:r>
          <w:t xml:space="preserve">, the </w:t>
        </w:r>
      </w:ins>
      <w:r>
        <w:t>PDCP entity uses at most one ROHC compressor instance and at most one ROHC decompressor instance.</w:t>
      </w:r>
      <w:ins w:id="183" w:author="LG (Geumsan Jo) v2" w:date="2019-10-31T15:47:00Z">
        <w:r>
          <w:t xml:space="preserve"> For DAPS bearers</w:t>
        </w:r>
      </w:ins>
      <w:ins w:id="184" w:author="LG (Geumsan Jo) v2" w:date="2019-10-31T15:48:00Z">
        <w:r>
          <w:t>, the</w:t>
        </w:r>
      </w:ins>
      <w:ins w:id="185" w:author="Huawei-R2#108" w:date="2019-12-05T15:28:00Z">
        <w:r>
          <w:rPr>
            <w:lang w:eastAsia="ko-KR"/>
          </w:rPr>
          <w:t xml:space="preserve"> </w:t>
        </w:r>
      </w:ins>
      <w:ins w:id="186" w:author="LG (Geumsan Jo) v2" w:date="2019-10-31T15:48:00Z">
        <w:r>
          <w:t>PDCP entity uses at most one ROHC compressor instance and at most two ROHC decompressor instance</w:t>
        </w:r>
      </w:ins>
      <w:ins w:id="187" w:author="LG (Geumsan Jo) v2" w:date="2019-10-31T15:52:00Z">
        <w:r>
          <w:t>s</w:t>
        </w:r>
      </w:ins>
      <w:ins w:id="188" w:author="LG (Geumsan Jo) v2" w:date="2019-10-31T15:48:00Z">
        <w:r>
          <w:t>.</w:t>
        </w:r>
      </w:ins>
      <w:del w:id="189"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3"/>
      </w:pPr>
      <w:bookmarkStart w:id="190" w:name="_Toc12616350"/>
      <w:r>
        <w:t>5.</w:t>
      </w:r>
      <w:r>
        <w:rPr>
          <w:lang w:eastAsia="ko-KR"/>
        </w:rPr>
        <w:t>7</w:t>
      </w:r>
      <w:r>
        <w:t>.4</w:t>
      </w:r>
      <w:r>
        <w:tab/>
        <w:t>Header compression</w:t>
      </w:r>
      <w:bookmarkEnd w:id="190"/>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t>compressed packets, each associated with one PDCP SDU;</w:t>
      </w:r>
    </w:p>
    <w:p w14:paraId="7FD47394" w14:textId="77777777" w:rsidR="00215D63" w:rsidRDefault="00A23212">
      <w:pPr>
        <w:pStyle w:val="B1"/>
      </w:pPr>
      <w:r>
        <w:t>-</w:t>
      </w:r>
      <w:r>
        <w:tab/>
        <w:t>standalone packets not associated with a PDCP SDU, i.e. interspersed ROHC feedback.</w:t>
      </w:r>
    </w:p>
    <w:p w14:paraId="1462E59C" w14:textId="77777777" w:rsidR="00215D63" w:rsidRDefault="00A23212">
      <w:pPr>
        <w:rPr>
          <w:ins w:id="191"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0133A956" w14:textId="2B325416" w:rsidR="00120879" w:rsidRDefault="00A23212">
      <w:pPr>
        <w:rPr>
          <w:ins w:id="192" w:author="RAN2#109-e v1" w:date="2020-03-05T15:27:00Z"/>
          <w:lang w:eastAsia="ko-KR"/>
        </w:rPr>
      </w:pPr>
      <w:ins w:id="193" w:author="LG (Geumsan Jo)" w:date="2019-10-29T16:50:00Z">
        <w:r>
          <w:rPr>
            <w:lang w:eastAsia="ko-KR"/>
          </w:rPr>
          <w:t xml:space="preserve">For DAPS bearers, the PDCP entity shall perform the header compression for the PDCP SDU using the </w:t>
        </w:r>
      </w:ins>
      <w:ins w:id="194" w:author="RAN2#109-e v1" w:date="2020-03-05T15:49:00Z">
        <w:r w:rsidR="00635305">
          <w:rPr>
            <w:lang w:eastAsia="ko-KR"/>
          </w:rPr>
          <w:t>ROHC</w:t>
        </w:r>
      </w:ins>
      <w:ins w:id="195" w:author="LG (Geumsan Jo)" w:date="2019-10-29T16:50:00Z">
        <w:r>
          <w:rPr>
            <w:lang w:eastAsia="ko-KR"/>
          </w:rPr>
          <w:t xml:space="preserve"> protocol either configured for the source cell or configured for the target cell, based on to which cell the PDCP SDU is transmitted.</w:t>
        </w:r>
      </w:ins>
    </w:p>
    <w:p w14:paraId="4C565EA8" w14:textId="77777777" w:rsidR="00215D63" w:rsidRDefault="00A23212">
      <w:r>
        <w:t>Interspersed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196"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4D3F0DB6" w14:textId="56FF554A" w:rsidR="00215D63" w:rsidRDefault="00BC6D7F">
      <w:pPr>
        <w:rPr>
          <w:lang w:eastAsia="zh-CN"/>
        </w:rPr>
      </w:pPr>
      <w:ins w:id="197" w:author="RAN2#109-e" w:date="2020-03-03T23:03:00Z">
        <w:r>
          <w:rPr>
            <w:rFonts w:hint="eastAsia"/>
            <w:i/>
            <w:lang w:eastAsia="zh-CN"/>
          </w:rPr>
          <w:t>F</w:t>
        </w:r>
        <w:r>
          <w:rPr>
            <w:i/>
            <w:lang w:eastAsia="zh-CN"/>
          </w:rPr>
          <w:t xml:space="preserve">FS: </w:t>
        </w:r>
      </w:ins>
      <w:ins w:id="198" w:author="RAN2#109-e" w:date="2020-03-08T12:20:00Z">
        <w:r w:rsidRPr="00BC6D7F">
          <w:rPr>
            <w:i/>
            <w:lang w:eastAsia="zh-CN"/>
          </w:rPr>
          <w:t xml:space="preserve">whether/how to specify network </w:t>
        </w:r>
        <w:proofErr w:type="spellStart"/>
        <w:r w:rsidRPr="00BC6D7F">
          <w:rPr>
            <w:i/>
            <w:lang w:eastAsia="zh-CN"/>
          </w:rPr>
          <w:t>behavior</w:t>
        </w:r>
        <w:proofErr w:type="spellEnd"/>
        <w:r w:rsidRPr="00BC6D7F">
          <w:rPr>
            <w:i/>
            <w:lang w:eastAsia="zh-CN"/>
          </w:rPr>
          <w:t xml:space="preserve"> and how to handle source/target</w:t>
        </w:r>
      </w:ins>
      <w:ins w:id="199" w:author="RAN2#109-e" w:date="2020-03-08T12:21:00Z">
        <w:r>
          <w:rPr>
            <w:i/>
            <w:lang w:eastAsia="zh-CN"/>
          </w:rPr>
          <w:t>, regarding agreement “</w:t>
        </w:r>
      </w:ins>
      <w:ins w:id="200" w:author="RAN2#109-e" w:date="2020-03-08T12:22:00Z">
        <w:r w:rsidRPr="00BC6D7F">
          <w:rPr>
            <w:i/>
            <w:lang w:eastAsia="zh-CN"/>
          </w:rPr>
          <w:t>The target cell always transmits the PDCP PDUs containing IR packet until releasing the source cell</w:t>
        </w:r>
      </w:ins>
      <w:ins w:id="201" w:author="RAN2#109-e" w:date="2020-03-08T12:21:00Z">
        <w:r>
          <w:rPr>
            <w:i/>
            <w:lang w:eastAsia="zh-CN"/>
          </w:rPr>
          <w:t>”</w:t>
        </w:r>
      </w:ins>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3"/>
      </w:pPr>
      <w:bookmarkStart w:id="202" w:name="_Toc12616351"/>
      <w:r>
        <w:t>5.</w:t>
      </w:r>
      <w:r>
        <w:rPr>
          <w:lang w:eastAsia="ko-KR"/>
        </w:rPr>
        <w:t>7</w:t>
      </w:r>
      <w:r>
        <w:t>.5</w:t>
      </w:r>
      <w:r>
        <w:tab/>
        <w:t>Header decompression</w:t>
      </w:r>
      <w:bookmarkEnd w:id="202"/>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51D94C6D" w:rsidR="00215D63" w:rsidRDefault="00A23212">
      <w:pPr>
        <w:rPr>
          <w:del w:id="203" w:author="LG (Geumsan Jo)" w:date="2019-10-29T16:50:00Z"/>
          <w:lang w:eastAsia="ko-KR"/>
        </w:rPr>
      </w:pPr>
      <w:ins w:id="204" w:author="LG (Geumsan Jo)" w:date="2019-10-29T16:50:00Z">
        <w:r>
          <w:rPr>
            <w:lang w:eastAsia="ko-KR"/>
          </w:rPr>
          <w:t xml:space="preserve">For DAPS bearers, the PDCP entity shall perform the header decompression for the PDCP SDU using the </w:t>
        </w:r>
      </w:ins>
      <w:ins w:id="205" w:author="RAN2#109-e v1" w:date="2020-03-05T15:50:00Z">
        <w:r w:rsidR="00635305">
          <w:rPr>
            <w:lang w:eastAsia="ko-KR"/>
          </w:rPr>
          <w:t>ROHC</w:t>
        </w:r>
      </w:ins>
      <w:ins w:id="206" w:author="LG (Geumsan Jo)" w:date="2019-10-29T16:50:00Z">
        <w:r>
          <w:rPr>
            <w:lang w:eastAsia="ko-KR"/>
          </w:rPr>
          <w:t xml:space="preserve">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3"/>
      </w:pPr>
      <w:bookmarkStart w:id="207" w:name="_Toc12616352"/>
      <w:r>
        <w:t>5.7.6</w:t>
      </w:r>
      <w:r>
        <w:tab/>
        <w:t>PDCP Control PDU for interspersed ROHC feedback</w:t>
      </w:r>
      <w:bookmarkEnd w:id="207"/>
    </w:p>
    <w:p w14:paraId="1C9DD4AF" w14:textId="77777777" w:rsidR="00215D63" w:rsidRDefault="00A23212">
      <w:pPr>
        <w:pStyle w:val="4"/>
      </w:pPr>
      <w:bookmarkStart w:id="208" w:name="_Toc12616353"/>
      <w:r>
        <w:t>5.7.6.1</w:t>
      </w:r>
      <w:r>
        <w:tab/>
        <w:t>Transmit Operation</w:t>
      </w:r>
      <w:bookmarkEnd w:id="208"/>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209" w:author="LG (Geumsan Jo) v2" w:date="2019-10-31T15:35:00Z">
        <w:r>
          <w:rPr>
            <w:snapToGrid w:val="0"/>
          </w:rPr>
          <w:t xml:space="preserve">, as specified in </w:t>
        </w:r>
      </w:ins>
      <w:ins w:id="210" w:author="LG (Geumsan Jo) v2" w:date="2019-10-31T15:36:00Z">
        <w:r>
          <w:rPr>
            <w:snapToGrid w:val="0"/>
          </w:rPr>
          <w:t xml:space="preserve">clause </w:t>
        </w:r>
      </w:ins>
      <w:ins w:id="211" w:author="LG (Geumsan Jo) v2" w:date="2019-10-31T15:35:00Z">
        <w:r>
          <w:rPr>
            <w:snapToGrid w:val="0"/>
          </w:rPr>
          <w:t>5.2.1</w:t>
        </w:r>
      </w:ins>
      <w:r>
        <w:rPr>
          <w:snapToGrid w:val="0"/>
        </w:rPr>
        <w:t>.</w:t>
      </w:r>
    </w:p>
    <w:p w14:paraId="4767B25F" w14:textId="77777777" w:rsidR="00215D63" w:rsidRDefault="00A23212">
      <w:pPr>
        <w:pStyle w:val="4"/>
      </w:pPr>
      <w:bookmarkStart w:id="212" w:name="_Toc12616354"/>
      <w:r>
        <w:t>5.7.6.2</w:t>
      </w:r>
      <w:r>
        <w:tab/>
        <w:t>Receive Operation</w:t>
      </w:r>
      <w:bookmarkEnd w:id="212"/>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lastRenderedPageBreak/>
        <w:t>-</w:t>
      </w:r>
      <w:r>
        <w:tab/>
        <w:t xml:space="preserve">deliver the </w:t>
      </w:r>
      <w:r>
        <w:rPr>
          <w:snapToGrid w:val="0"/>
        </w:rPr>
        <w:t>corresponding</w:t>
      </w:r>
      <w:r>
        <w:t xml:space="preserve"> </w:t>
      </w:r>
      <w:r>
        <w:rPr>
          <w:snapToGrid w:val="0"/>
        </w:rPr>
        <w:t>interspersed</w:t>
      </w:r>
      <w:r>
        <w:t xml:space="preserve"> ROHC feedback to the </w:t>
      </w:r>
      <w:ins w:id="213"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2"/>
      </w:pPr>
      <w:bookmarkStart w:id="214" w:name="_Toc12616355"/>
      <w:r>
        <w:t>5.8</w:t>
      </w:r>
      <w:r>
        <w:tab/>
        <w:t>Ciphering and deciphering</w:t>
      </w:r>
      <w:bookmarkEnd w:id="214"/>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215"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216" w:author="LG (Geumsan Jo)" w:date="2019-10-29T16:51:00Z"/>
          <w:rFonts w:eastAsia="Malgun Gothic"/>
          <w:lang w:eastAsia="ko-KR"/>
        </w:rPr>
      </w:pPr>
      <w:ins w:id="217" w:author="LG (Geumsan Jo)" w:date="2019-10-29T16:51:00Z">
        <w:r>
          <w:rPr>
            <w:lang w:eastAsia="ko-KR"/>
          </w:rPr>
          <w:t>For DAPS bearers, the</w:t>
        </w:r>
      </w:ins>
      <w:ins w:id="218" w:author="Huawei-R2#108" w:date="2019-12-05T15:29:00Z">
        <w:r>
          <w:rPr>
            <w:lang w:eastAsia="ko-KR"/>
          </w:rPr>
          <w:t xml:space="preserve"> </w:t>
        </w:r>
      </w:ins>
      <w:ins w:id="219"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r>
        <w:t>K</w:t>
      </w:r>
      <w:r>
        <w:rPr>
          <w:vertAlign w:val="subscript"/>
        </w:rPr>
        <w:t>RRCenc</w:t>
      </w:r>
      <w:r>
        <w:t xml:space="preserve"> and K</w:t>
      </w:r>
      <w:r>
        <w:rPr>
          <w:vertAlign w:val="subscript"/>
        </w:rPr>
        <w:t>UPenc</w:t>
      </w:r>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2"/>
      </w:pPr>
      <w:bookmarkStart w:id="220" w:name="_Toc12616356"/>
      <w:r>
        <w:t>5.9</w:t>
      </w:r>
      <w:r>
        <w:rPr>
          <w:sz w:val="24"/>
          <w:lang w:eastAsia="en-GB"/>
        </w:rPr>
        <w:tab/>
      </w:r>
      <w:r>
        <w:t>Integrity protection and verification</w:t>
      </w:r>
      <w:bookmarkEnd w:id="220"/>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221" w:author="LG (Geumsan Jo)" w:date="2019-10-29T16:51:00Z"/>
          <w:lang w:eastAsia="zh-CN"/>
        </w:rPr>
      </w:pPr>
      <w:ins w:id="222" w:author="LG (Geumsan Jo)" w:date="2019-10-29T16:51:00Z">
        <w:r>
          <w:rPr>
            <w:lang w:eastAsia="ko-KR"/>
          </w:rPr>
          <w:t>For DAPS bearers, the</w:t>
        </w:r>
      </w:ins>
      <w:ins w:id="223" w:author="Huawei-R2#108" w:date="2019-12-05T15:29:00Z">
        <w:r>
          <w:rPr>
            <w:lang w:eastAsia="ko-KR"/>
          </w:rPr>
          <w:t xml:space="preserve"> </w:t>
        </w:r>
      </w:ins>
      <w:ins w:id="224" w:author="LG (Geumsan Jo)" w:date="2019-10-29T16:51:00Z">
        <w:r>
          <w:rPr>
            <w:lang w:eastAsia="ko-KR"/>
          </w:rPr>
          <w:t>PDCP entity shall perform the integrity protection or verfication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lastRenderedPageBreak/>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r>
        <w:t>K</w:t>
      </w:r>
      <w:r>
        <w:rPr>
          <w:vertAlign w:val="subscript"/>
        </w:rPr>
        <w:t>RRCint</w:t>
      </w:r>
      <w:r>
        <w:t xml:space="preserve"> and K</w:t>
      </w:r>
      <w:r>
        <w:rPr>
          <w:vertAlign w:val="subscript"/>
        </w:rPr>
        <w:t>UPint</w:t>
      </w:r>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2"/>
        <w:rPr>
          <w:ins w:id="225" w:author="LG (Geumsan Jo)" w:date="2019-10-29T13:36:00Z"/>
        </w:rPr>
      </w:pPr>
      <w:ins w:id="226" w:author="LG (Geumsan Jo)" w:date="2019-10-29T13:36:00Z">
        <w:r>
          <w:t>5.x</w:t>
        </w:r>
        <w:r>
          <w:tab/>
        </w:r>
      </w:ins>
      <w:ins w:id="227" w:author="LG (Geumsan Jo) v2" w:date="2019-10-31T13:14:00Z">
        <w:r>
          <w:t>Uplink data switching</w:t>
        </w:r>
      </w:ins>
    </w:p>
    <w:p w14:paraId="2FE30B93" w14:textId="77777777" w:rsidR="00215D63" w:rsidRDefault="00A23212">
      <w:pPr>
        <w:rPr>
          <w:ins w:id="228" w:author="LG (Geumsan Jo)" w:date="2019-10-29T16:52:00Z"/>
          <w:rFonts w:eastAsia="Malgun Gothic"/>
          <w:lang w:eastAsia="ko-KR"/>
        </w:rPr>
      </w:pPr>
      <w:ins w:id="229" w:author="LG (Geumsan Jo)" w:date="2019-10-29T16:52:00Z">
        <w:r>
          <w:rPr>
            <w:rFonts w:eastAsia="Malgun Gothic" w:hint="eastAsia"/>
            <w:lang w:eastAsia="ko-KR"/>
          </w:rPr>
          <w:t>For DAPS b</w:t>
        </w:r>
        <w:r>
          <w:rPr>
            <w:rFonts w:eastAsia="Malgun Gothic"/>
            <w:lang w:eastAsia="ko-KR"/>
          </w:rPr>
          <w:t>earers, when</w:t>
        </w:r>
      </w:ins>
      <w:ins w:id="230" w:author="Huawei-R2#108 v3" w:date="2020-01-10T15:20:00Z">
        <w:r>
          <w:t xml:space="preserve"> upper layers request uplink data switching</w:t>
        </w:r>
      </w:ins>
      <w:ins w:id="231"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232" w:author="LG (Geumsan Jo)" w:date="2019-10-29T16:52:00Z"/>
          <w:lang w:eastAsia="ko-KR"/>
        </w:rPr>
      </w:pPr>
      <w:ins w:id="233"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234" w:author="LG (Geumsan Jo) v2" w:date="2019-10-31T13:14:00Z">
        <w:r>
          <w:t>uplink data switching</w:t>
        </w:r>
      </w:ins>
      <w:ins w:id="235" w:author="LG (Geumsan Jo)" w:date="2019-10-29T16:52:00Z">
        <w:r>
          <w:t xml:space="preserve"> </w:t>
        </w:r>
      </w:ins>
      <w:ins w:id="236" w:author="OPPO" w:date="2019-11-02T17:34:00Z">
        <w:r>
          <w:t>to the RLC entity associated with the target cell</w:t>
        </w:r>
        <w:r>
          <w:rPr>
            <w:lang w:eastAsia="ko-KR"/>
          </w:rPr>
          <w:t xml:space="preserve"> </w:t>
        </w:r>
      </w:ins>
      <w:ins w:id="237" w:author="LG (Geumsan Jo)" w:date="2019-10-29T16:52:00Z">
        <w:r>
          <w:rPr>
            <w:lang w:eastAsia="ko-KR"/>
          </w:rPr>
          <w:t>as specified below:</w:t>
        </w:r>
      </w:ins>
    </w:p>
    <w:p w14:paraId="0EDA0B2C" w14:textId="4743F620" w:rsidR="00215D63" w:rsidRDefault="00A23212">
      <w:pPr>
        <w:pStyle w:val="B2"/>
        <w:rPr>
          <w:ins w:id="238" w:author="LG (Geumsan Jo)" w:date="2019-10-29T16:52:00Z"/>
          <w:lang w:eastAsia="ko-KR"/>
        </w:rPr>
      </w:pPr>
      <w:ins w:id="239"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240" w:author="RAN2#109-e v1" w:date="2020-03-05T15:52:00Z">
        <w:r w:rsidR="00635305">
          <w:rPr>
            <w:lang w:eastAsia="ko-KR"/>
          </w:rPr>
          <w:t xml:space="preserve">using ROHC </w:t>
        </w:r>
      </w:ins>
      <w:ins w:id="241" w:author="LG (Geumsan Jo)" w:date="2019-10-29T16:52:00Z">
        <w:r>
          <w:rPr>
            <w:lang w:eastAsia="ko-KR"/>
          </w:rPr>
          <w:t>as specified in the clause 5.7.4;</w:t>
        </w:r>
      </w:ins>
    </w:p>
    <w:p w14:paraId="5DEB52BD" w14:textId="77777777" w:rsidR="00215D63" w:rsidRDefault="00A23212">
      <w:pPr>
        <w:pStyle w:val="B2"/>
        <w:rPr>
          <w:ins w:id="242" w:author="LG (Geumsan Jo)" w:date="2019-10-29T16:52:00Z"/>
          <w:lang w:eastAsia="ko-KR"/>
        </w:rPr>
      </w:pPr>
      <w:ins w:id="243"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244" w:author="Huawei-R2#108" w:date="2019-12-05T15:39:00Z"/>
          <w:rFonts w:eastAsia="Batang"/>
          <w:lang w:eastAsia="ko-KR"/>
        </w:rPr>
      </w:pPr>
      <w:ins w:id="245"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246" w:author="Huawei-R2#108" w:date="2019-12-05T15:39:00Z"/>
          <w:lang w:eastAsia="ko-KR"/>
        </w:rPr>
      </w:pPr>
      <w:ins w:id="247" w:author="Huawei-R2#108" w:date="2019-12-05T15:39:00Z">
        <w:r>
          <w:rPr>
            <w:lang w:eastAsia="ko-KR"/>
          </w:rPr>
          <w:t>-</w:t>
        </w:r>
        <w:r>
          <w:rPr>
            <w:lang w:eastAsia="ko-KR"/>
          </w:rPr>
          <w:tab/>
          <w:t xml:space="preserve">for UM </w:t>
        </w:r>
        <w:r>
          <w:rPr>
            <w:rFonts w:eastAsia="Batang"/>
            <w:lang w:eastAsia="ko-KR"/>
          </w:rPr>
          <w:t>DRBs</w:t>
        </w:r>
        <w:r>
          <w:rPr>
            <w:lang w:eastAsia="ko-KR"/>
          </w:rPr>
          <w:t xml:space="preserve">, </w:t>
        </w:r>
      </w:ins>
      <w:ins w:id="248" w:author="Huawei-R2#108 v3" w:date="2020-01-10T15:32:00Z">
        <w:r>
          <w:rPr>
            <w:lang w:eastAsia="ko-KR"/>
          </w:rPr>
          <w:t>for all PDCP SDUs which have been processed by PDCP but which have not yet been submitted to lower layers</w:t>
        </w:r>
      </w:ins>
      <w:ins w:id="249" w:author="Huawei-R2#108 v3" w:date="2020-01-10T15:33:00Z">
        <w:r>
          <w:rPr>
            <w:lang w:eastAsia="ko-KR"/>
          </w:rPr>
          <w:t>,</w:t>
        </w:r>
      </w:ins>
      <w:r>
        <w:rPr>
          <w:lang w:eastAsia="ko-KR"/>
        </w:rPr>
        <w:t xml:space="preserve"> </w:t>
      </w:r>
      <w:ins w:id="250" w:author="Huawei-R2#108" w:date="2019-12-05T15:39:00Z">
        <w:r>
          <w:t>perform transmission</w:t>
        </w:r>
        <w:r>
          <w:rPr>
            <w:lang w:eastAsia="ko-KR"/>
          </w:rPr>
          <w:t xml:space="preserve"> of </w:t>
        </w:r>
      </w:ins>
      <w:ins w:id="251" w:author="Huawei-R2#108 v3" w:date="2020-01-10T15:33:00Z">
        <w:r>
          <w:rPr>
            <w:lang w:eastAsia="ko-KR"/>
          </w:rPr>
          <w:t xml:space="preserve">the </w:t>
        </w:r>
      </w:ins>
      <w:ins w:id="252" w:author="Huawei-R2#108" w:date="2019-12-05T15:39:00Z">
        <w:r>
          <w:rPr>
            <w:lang w:eastAsia="ko-KR"/>
          </w:rPr>
          <w:t>PDCP SDU</w:t>
        </w:r>
      </w:ins>
      <w:ins w:id="253" w:author="Huawei-R2#108 v3" w:date="2020-01-10T15:33:00Z">
        <w:r>
          <w:rPr>
            <w:lang w:eastAsia="ko-KR"/>
          </w:rPr>
          <w:t>s</w:t>
        </w:r>
      </w:ins>
      <w:ins w:id="254" w:author="Huawei-R2#108" w:date="2019-12-05T15:39:00Z">
        <w:r>
          <w:rPr>
            <w:lang w:eastAsia="ko-KR"/>
          </w:rPr>
          <w:t xml:space="preserve"> </w:t>
        </w:r>
      </w:ins>
      <w:ins w:id="255" w:author="Huawei-R2#108" w:date="2019-12-05T15:52:00Z">
        <w:r>
          <w:t>in ascending order of the COUNT value</w:t>
        </w:r>
        <w:r>
          <w:rPr>
            <w:lang w:eastAsia="ko-KR"/>
          </w:rPr>
          <w:t xml:space="preserve">s </w:t>
        </w:r>
      </w:ins>
      <w:ins w:id="256" w:author="Huawei-R2#108" w:date="2019-12-05T15:39:00Z">
        <w:r>
          <w:t>to the RLC entity associated with the target cell</w:t>
        </w:r>
        <w:r>
          <w:rPr>
            <w:lang w:eastAsia="ko-KR"/>
          </w:rPr>
          <w:t xml:space="preserve"> as specified below:</w:t>
        </w:r>
      </w:ins>
    </w:p>
    <w:p w14:paraId="11A5EE40" w14:textId="54FC208E" w:rsidR="00215D63" w:rsidRDefault="00A23212">
      <w:pPr>
        <w:pStyle w:val="B2"/>
        <w:rPr>
          <w:ins w:id="257" w:author="Huawei-R2#108" w:date="2019-12-05T15:39:00Z"/>
          <w:lang w:eastAsia="ko-KR"/>
        </w:rPr>
      </w:pPr>
      <w:ins w:id="258"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w:t>
        </w:r>
      </w:ins>
      <w:ins w:id="259" w:author="RAN2#109-e v1" w:date="2020-03-05T15:52:00Z">
        <w:r w:rsidR="00635305">
          <w:rPr>
            <w:lang w:eastAsia="ko-KR"/>
          </w:rPr>
          <w:t xml:space="preserve">using ROHC </w:t>
        </w:r>
      </w:ins>
      <w:ins w:id="260" w:author="Huawei-R2#108" w:date="2019-12-05T15:39:00Z">
        <w:r>
          <w:rPr>
            <w:lang w:eastAsia="ko-KR"/>
          </w:rPr>
          <w:t>as specified in the clause 5.7.4;</w:t>
        </w:r>
      </w:ins>
    </w:p>
    <w:p w14:paraId="25B1BE41" w14:textId="77777777" w:rsidR="00215D63" w:rsidRDefault="00A23212">
      <w:pPr>
        <w:pStyle w:val="B2"/>
        <w:rPr>
          <w:ins w:id="261" w:author="Huawei-R2#108" w:date="2019-12-05T15:39:00Z"/>
          <w:lang w:eastAsia="ko-KR"/>
        </w:rPr>
      </w:pPr>
      <w:ins w:id="262"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263" w:author="Huawei-R2#108" w:date="2019-12-05T15:39:00Z"/>
          <w:rFonts w:eastAsia="Batang"/>
          <w:lang w:eastAsia="ko-KR"/>
        </w:rPr>
      </w:pPr>
      <w:ins w:id="264"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265"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2021B" w16cid:durableId="220A1E52"/>
  <w16cid:commentId w16cid:paraId="1F9CE527" w16cid:durableId="220A1EFF"/>
  <w16cid:commentId w16cid:paraId="78E42F19" w16cid:durableId="220A1E53"/>
  <w16cid:commentId w16cid:paraId="23DB6BDC" w16cid:durableId="220A1E54"/>
  <w16cid:commentId w16cid:paraId="4459C561" w16cid:durableId="220A1F47"/>
  <w16cid:commentId w16cid:paraId="5FF80354" w16cid:durableId="220A1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595F" w14:textId="77777777" w:rsidR="00EA3ECE" w:rsidRDefault="00EA3ECE">
      <w:pPr>
        <w:spacing w:after="0" w:line="240" w:lineRule="auto"/>
      </w:pPr>
      <w:r>
        <w:separator/>
      </w:r>
    </w:p>
  </w:endnote>
  <w:endnote w:type="continuationSeparator" w:id="0">
    <w:p w14:paraId="4363E3AF" w14:textId="77777777" w:rsidR="00EA3ECE" w:rsidRDefault="00EA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FCE9D" w14:textId="77777777" w:rsidR="00EA3ECE" w:rsidRDefault="00EA3ECE">
      <w:pPr>
        <w:spacing w:after="0" w:line="240" w:lineRule="auto"/>
      </w:pPr>
      <w:r>
        <w:separator/>
      </w:r>
    </w:p>
  </w:footnote>
  <w:footnote w:type="continuationSeparator" w:id="0">
    <w:p w14:paraId="6F7ECE3C" w14:textId="77777777" w:rsidR="00EA3ECE" w:rsidRDefault="00EA3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3ACD" w14:textId="77777777" w:rsidR="009048A0" w:rsidRDefault="009048A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2369" w14:textId="77777777" w:rsidR="009048A0" w:rsidRDefault="009048A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D403" w14:textId="77777777" w:rsidR="009048A0" w:rsidRDefault="009048A0">
    <w:pPr>
      <w:pStyle w:val="ac"/>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F812" w14:textId="77777777" w:rsidR="009048A0" w:rsidRDefault="009048A0">
    <w:pPr>
      <w:pStyle w:val="ac"/>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OPPO">
    <w15:presenceInfo w15:providerId="None" w15:userId="OPPO"/>
  </w15:person>
  <w15:person w15:author="RAN2#109-e v1">
    <w15:presenceInfo w15:providerId="None" w15:userId="RAN2#109-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93F75"/>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0879"/>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41F3"/>
    <w:rsid w:val="001E51E1"/>
    <w:rsid w:val="001E6A0C"/>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5BFC"/>
    <w:rsid w:val="00246347"/>
    <w:rsid w:val="00246C70"/>
    <w:rsid w:val="0025556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3B4F"/>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90E14"/>
    <w:rsid w:val="00592D74"/>
    <w:rsid w:val="00594563"/>
    <w:rsid w:val="00595995"/>
    <w:rsid w:val="00595AC5"/>
    <w:rsid w:val="005A3175"/>
    <w:rsid w:val="005A7B34"/>
    <w:rsid w:val="005B5F8E"/>
    <w:rsid w:val="005C32EF"/>
    <w:rsid w:val="005C61D5"/>
    <w:rsid w:val="005D0D77"/>
    <w:rsid w:val="005E2C44"/>
    <w:rsid w:val="005E36CE"/>
    <w:rsid w:val="005F7602"/>
    <w:rsid w:val="00606470"/>
    <w:rsid w:val="0061575B"/>
    <w:rsid w:val="00616BAF"/>
    <w:rsid w:val="00621188"/>
    <w:rsid w:val="00624FBF"/>
    <w:rsid w:val="006257ED"/>
    <w:rsid w:val="006306A0"/>
    <w:rsid w:val="00631BBA"/>
    <w:rsid w:val="00633982"/>
    <w:rsid w:val="00635305"/>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C7968"/>
    <w:rsid w:val="006D3D16"/>
    <w:rsid w:val="006E21FB"/>
    <w:rsid w:val="0070283F"/>
    <w:rsid w:val="007067D7"/>
    <w:rsid w:val="00706FB5"/>
    <w:rsid w:val="0071770B"/>
    <w:rsid w:val="0072050C"/>
    <w:rsid w:val="00724679"/>
    <w:rsid w:val="00724A01"/>
    <w:rsid w:val="00730060"/>
    <w:rsid w:val="007617FE"/>
    <w:rsid w:val="007707F5"/>
    <w:rsid w:val="00774E1F"/>
    <w:rsid w:val="00792342"/>
    <w:rsid w:val="00792D02"/>
    <w:rsid w:val="00794AFE"/>
    <w:rsid w:val="007977A8"/>
    <w:rsid w:val="007A3558"/>
    <w:rsid w:val="007B512A"/>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C0C"/>
    <w:rsid w:val="00893A78"/>
    <w:rsid w:val="00894439"/>
    <w:rsid w:val="008A45A6"/>
    <w:rsid w:val="008B20D1"/>
    <w:rsid w:val="008B23DA"/>
    <w:rsid w:val="008B2E9F"/>
    <w:rsid w:val="008B2FF6"/>
    <w:rsid w:val="008B3A13"/>
    <w:rsid w:val="008D4E6E"/>
    <w:rsid w:val="008E5009"/>
    <w:rsid w:val="008F686C"/>
    <w:rsid w:val="00901F1F"/>
    <w:rsid w:val="009048A0"/>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6E53"/>
    <w:rsid w:val="009777D9"/>
    <w:rsid w:val="00991B88"/>
    <w:rsid w:val="009939B8"/>
    <w:rsid w:val="00997597"/>
    <w:rsid w:val="009A07CD"/>
    <w:rsid w:val="009A5753"/>
    <w:rsid w:val="009A579D"/>
    <w:rsid w:val="009B11C2"/>
    <w:rsid w:val="009B53C7"/>
    <w:rsid w:val="009B69AA"/>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CF0"/>
    <w:rsid w:val="00A57CC9"/>
    <w:rsid w:val="00A678E3"/>
    <w:rsid w:val="00A7671C"/>
    <w:rsid w:val="00A8767C"/>
    <w:rsid w:val="00A87A0C"/>
    <w:rsid w:val="00AA2CBC"/>
    <w:rsid w:val="00AA4CEE"/>
    <w:rsid w:val="00AA62A6"/>
    <w:rsid w:val="00AB4E04"/>
    <w:rsid w:val="00AC2208"/>
    <w:rsid w:val="00AC5820"/>
    <w:rsid w:val="00AD1CD8"/>
    <w:rsid w:val="00AE17DB"/>
    <w:rsid w:val="00AE4576"/>
    <w:rsid w:val="00AF09C3"/>
    <w:rsid w:val="00AF1862"/>
    <w:rsid w:val="00AF194E"/>
    <w:rsid w:val="00AF6B93"/>
    <w:rsid w:val="00B0259E"/>
    <w:rsid w:val="00B047EF"/>
    <w:rsid w:val="00B06685"/>
    <w:rsid w:val="00B06BF3"/>
    <w:rsid w:val="00B131A2"/>
    <w:rsid w:val="00B23395"/>
    <w:rsid w:val="00B258BB"/>
    <w:rsid w:val="00B458BB"/>
    <w:rsid w:val="00B45993"/>
    <w:rsid w:val="00B46BF2"/>
    <w:rsid w:val="00B53B46"/>
    <w:rsid w:val="00B543B4"/>
    <w:rsid w:val="00B67B97"/>
    <w:rsid w:val="00B708E4"/>
    <w:rsid w:val="00B75E8C"/>
    <w:rsid w:val="00B85705"/>
    <w:rsid w:val="00B968C8"/>
    <w:rsid w:val="00BA3EC5"/>
    <w:rsid w:val="00BA440C"/>
    <w:rsid w:val="00BA51D9"/>
    <w:rsid w:val="00BA5716"/>
    <w:rsid w:val="00BB1A46"/>
    <w:rsid w:val="00BB1B31"/>
    <w:rsid w:val="00BB2861"/>
    <w:rsid w:val="00BB5D72"/>
    <w:rsid w:val="00BB5DFC"/>
    <w:rsid w:val="00BC070D"/>
    <w:rsid w:val="00BC6D7F"/>
    <w:rsid w:val="00BC731F"/>
    <w:rsid w:val="00BC7736"/>
    <w:rsid w:val="00BD1DA0"/>
    <w:rsid w:val="00BD279D"/>
    <w:rsid w:val="00BD6BB8"/>
    <w:rsid w:val="00BE12FD"/>
    <w:rsid w:val="00BE44F2"/>
    <w:rsid w:val="00BF4385"/>
    <w:rsid w:val="00BF7B18"/>
    <w:rsid w:val="00C01396"/>
    <w:rsid w:val="00C02190"/>
    <w:rsid w:val="00C02CE3"/>
    <w:rsid w:val="00C0346F"/>
    <w:rsid w:val="00C10862"/>
    <w:rsid w:val="00C1289E"/>
    <w:rsid w:val="00C201DE"/>
    <w:rsid w:val="00C3123F"/>
    <w:rsid w:val="00C4350A"/>
    <w:rsid w:val="00C50C0E"/>
    <w:rsid w:val="00C52D80"/>
    <w:rsid w:val="00C53CAC"/>
    <w:rsid w:val="00C5592A"/>
    <w:rsid w:val="00C60084"/>
    <w:rsid w:val="00C63F58"/>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508A"/>
    <w:rsid w:val="00D62C19"/>
    <w:rsid w:val="00D66520"/>
    <w:rsid w:val="00D9294E"/>
    <w:rsid w:val="00DA1457"/>
    <w:rsid w:val="00DA1E22"/>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03C"/>
    <w:rsid w:val="00E66BE5"/>
    <w:rsid w:val="00E947E1"/>
    <w:rsid w:val="00E96BC3"/>
    <w:rsid w:val="00EA09CE"/>
    <w:rsid w:val="00EA1580"/>
    <w:rsid w:val="00EA3ECE"/>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D727F"/>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ADB6A48A-0078-4D61-8AEE-223192A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a4">
    <w:name w:val="annotation subject"/>
    <w:basedOn w:val="a5"/>
    <w:next w:val="a5"/>
    <w:semiHidden/>
    <w:rPr>
      <w:b/>
      <w:bCs/>
    </w:rPr>
  </w:style>
  <w:style w:type="paragraph" w:styleId="a5">
    <w:name w:val="annotation text"/>
    <w:basedOn w:val="a"/>
    <w:link w:val="Char"/>
    <w:semiHidden/>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pPr>
      <w:ind w:left="851"/>
    </w:pPr>
  </w:style>
  <w:style w:type="paragraph" w:styleId="a6">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style>
  <w:style w:type="paragraph" w:styleId="a8">
    <w:name w:val="Document Map"/>
    <w:basedOn w:val="a"/>
    <w:semiHidden/>
    <w:pPr>
      <w:shd w:val="clear" w:color="auto" w:fill="000080"/>
    </w:pPr>
    <w:rPr>
      <w:rFonts w:ascii="Tahoma" w:hAnsi="Tahoma" w:cs="Tahoma"/>
    </w:rPr>
  </w:style>
  <w:style w:type="paragraph" w:styleId="a9">
    <w:name w:val="Body Text"/>
    <w:basedOn w:val="a"/>
    <w:link w:val="Char0"/>
    <w:pPr>
      <w:overflowPunct w:val="0"/>
      <w:autoSpaceDE w:val="0"/>
      <w:autoSpaceDN w:val="0"/>
      <w:adjustRightInd w:val="0"/>
      <w:textAlignment w:val="baseline"/>
    </w:pPr>
    <w:rPr>
      <w:rFonts w:eastAsia="Times New Roman"/>
      <w:lang w:eastAsia="ja-JP"/>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rPr>
      <w:b/>
      <w:position w:val="6"/>
      <w:sz w:val="16"/>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1"/>
    <w:qFormat/>
  </w:style>
  <w:style w:type="paragraph" w:customStyle="1" w:styleId="B2">
    <w:name w:val="B2"/>
    <w:basedOn w:val="20"/>
    <w:link w:val="B2Car"/>
    <w:qFormat/>
  </w:style>
  <w:style w:type="paragraph" w:customStyle="1" w:styleId="B3">
    <w:name w:val="B3"/>
    <w:basedOn w:val="30"/>
    <w:link w:val="B3Char"/>
    <w:qFormat/>
  </w:style>
  <w:style w:type="paragraph" w:customStyle="1" w:styleId="B4">
    <w:name w:val="B4"/>
    <w:basedOn w:val="42"/>
    <w:link w:val="B4Char"/>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a0"/>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Char0">
    <w:name w:val="正文文本 Char"/>
    <w:basedOn w:val="a0"/>
    <w:link w:val="a9"/>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3Char">
    <w:name w:val="标题 3 Char"/>
    <w:basedOn w:val="a0"/>
    <w:link w:val="3"/>
    <w:rPr>
      <w:rFonts w:ascii="Arial" w:hAnsi="Arial"/>
      <w:sz w:val="28"/>
      <w:lang w:val="en-GB" w:eastAsia="en-US"/>
    </w:rPr>
  </w:style>
  <w:style w:type="character" w:customStyle="1" w:styleId="2Char">
    <w:name w:val="标题 2 Char"/>
    <w:basedOn w:val="a0"/>
    <w:link w:val="2"/>
    <w:rPr>
      <w:rFonts w:ascii="Arial" w:hAnsi="Arial"/>
      <w:sz w:val="32"/>
      <w:lang w:val="en-GB" w:eastAsia="en-US"/>
    </w:rPr>
  </w:style>
  <w:style w:type="character" w:customStyle="1" w:styleId="Char">
    <w:name w:val="批注文字 Char"/>
    <w:basedOn w:val="a0"/>
    <w:link w:val="a5"/>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2">
    <w:name w:val="스타일1"/>
    <w:basedOn w:val="B6"/>
    <w:qFormat/>
    <w:pPr>
      <w:ind w:left="2268"/>
    </w:pPr>
    <w:rPr>
      <w:lang w:eastAsia="ko-KR"/>
    </w:rPr>
  </w:style>
  <w:style w:type="paragraph" w:customStyle="1" w:styleId="25">
    <w:name w:val="스타일2"/>
    <w:basedOn w:val="B6"/>
    <w:qFormat/>
    <w:pPr>
      <w:ind w:left="2268"/>
    </w:pPr>
  </w:style>
  <w:style w:type="paragraph" w:customStyle="1" w:styleId="33">
    <w:name w:val="스타일3"/>
    <w:basedOn w:val="25"/>
    <w:qFormat/>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DA64B-3349-49FD-AF42-1A5EC4A5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13</Pages>
  <Words>3686</Words>
  <Characters>21015</Characters>
  <Application>Microsoft Office Word</Application>
  <DocSecurity>0</DocSecurity>
  <Lines>175</Lines>
  <Paragraphs>49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RAN2#109-e</cp:lastModifiedBy>
  <cp:revision>11</cp:revision>
  <cp:lastPrinted>1899-12-31T16:00:00Z</cp:lastPrinted>
  <dcterms:created xsi:type="dcterms:W3CDTF">2020-03-05T07:28:00Z</dcterms:created>
  <dcterms:modified xsi:type="dcterms:W3CDTF">2020-03-08T04:27:00Z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(3)WDnPCYm3TFY/FBTPjsT7KY83jJK8Ax0Ko9eHT8OAB97any2ijWHUyqKj2MJMY2/pZBG3PkDM
J/F/eG5pjWVLY967ul4FLMUTvcUxaZZfuyDjPKvW43NQJkv1PbtWX9OIKobwusQkaXtjojfr
DLY25XyW8LaGq9tDZC52ovq6W9gRwhXTMlaqJavrz6SElx2BqJrUkrtUpoLgMB76Vch0XTKB
R+Fnz+eaTJgkmbSwsq</vt:lpwstr>
  </property>
  <property fmtid="{D5CDD505-2E9C-101B-9397-08002B2CF9AE}" pid="22" name="_2015_ms_pID_7253431">
    <vt:lpwstr>+oanTSg1rZrxI2kZgLERpQNkwGR9LDfzfRXs5XdnZZDg5AYY9IBEso
4Z1DAFk99Yrpsn9iUGoeLcdtYy5lleu4bqT9F7ORqpmRfAXA4JI9w3/B8tzbW/wSSZfyQYdu
9y71h52Q++xZ+Ff2EIxeTOzXGx0GbVBG3anFQJm16F3OQ6sjkw4hc5Usbo22kAw9a4kwUKzz
gEP48ivcyOhZlP5rlB7rWhn0fZtNQx7lVqon</vt:lpwstr>
  </property>
  <property fmtid="{D5CDD505-2E9C-101B-9397-08002B2CF9AE}" pid="23" name="_2015_ms_pID_7253432">
    <vt:lpwstr>NQ==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