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C8422" w14:textId="5D1B7924" w:rsidR="0087528B" w:rsidRDefault="0087528B" w:rsidP="0087528B">
      <w:pPr>
        <w:pStyle w:val="CRCoverPage"/>
        <w:tabs>
          <w:tab w:val="right" w:pos="9639"/>
        </w:tabs>
        <w:spacing w:after="0"/>
        <w:rPr>
          <w:b/>
          <w:i/>
          <w:noProof/>
          <w:sz w:val="28"/>
        </w:rPr>
      </w:pPr>
      <w:r>
        <w:rPr>
          <w:b/>
          <w:noProof/>
          <w:sz w:val="24"/>
        </w:rPr>
        <w:t>3GPP TSG-RAN2 Meeting #109</w:t>
      </w:r>
      <w:r w:rsidR="003217AD">
        <w:rPr>
          <w:b/>
          <w:noProof/>
          <w:sz w:val="24"/>
        </w:rPr>
        <w:t>-e</w:t>
      </w:r>
      <w:r>
        <w:rPr>
          <w:b/>
          <w:i/>
          <w:noProof/>
          <w:sz w:val="28"/>
        </w:rPr>
        <w:tab/>
      </w:r>
      <w:r w:rsidR="00186415" w:rsidRPr="00186415">
        <w:rPr>
          <w:b/>
          <w:i/>
          <w:noProof/>
          <w:sz w:val="28"/>
        </w:rPr>
        <w:t>R2-2001754</w:t>
      </w:r>
    </w:p>
    <w:p w14:paraId="2C85EC09" w14:textId="3AC5F59F" w:rsidR="0087528B" w:rsidRDefault="003217AD" w:rsidP="0087528B">
      <w:pPr>
        <w:pStyle w:val="CRCoverPage"/>
        <w:outlineLvl w:val="0"/>
        <w:rPr>
          <w:b/>
          <w:noProof/>
          <w:sz w:val="24"/>
        </w:rPr>
      </w:pPr>
      <w:r>
        <w:rPr>
          <w:b/>
          <w:noProof/>
          <w:sz w:val="24"/>
        </w:rPr>
        <w:t>Electronic meeting,</w:t>
      </w:r>
      <w:r w:rsidR="00DC4534">
        <w:rPr>
          <w:b/>
          <w:noProof/>
          <w:sz w:val="24"/>
        </w:rPr>
        <w:t xml:space="preserve"> </w:t>
      </w:r>
      <w:r w:rsidR="00C45E3A" w:rsidRPr="00C71B9B">
        <w:rPr>
          <w:b/>
          <w:noProof/>
          <w:sz w:val="24"/>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03F8E5" w14:textId="77777777" w:rsidTr="00547111">
        <w:tc>
          <w:tcPr>
            <w:tcW w:w="9641" w:type="dxa"/>
            <w:gridSpan w:val="9"/>
            <w:tcBorders>
              <w:top w:val="single" w:sz="4" w:space="0" w:color="auto"/>
              <w:left w:val="single" w:sz="4" w:space="0" w:color="auto"/>
              <w:right w:val="single" w:sz="4" w:space="0" w:color="auto"/>
            </w:tcBorders>
          </w:tcPr>
          <w:p w14:paraId="6CCEDD1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321A314" w14:textId="77777777" w:rsidTr="00547111">
        <w:tc>
          <w:tcPr>
            <w:tcW w:w="9641" w:type="dxa"/>
            <w:gridSpan w:val="9"/>
            <w:tcBorders>
              <w:left w:val="single" w:sz="4" w:space="0" w:color="auto"/>
              <w:right w:val="single" w:sz="4" w:space="0" w:color="auto"/>
            </w:tcBorders>
          </w:tcPr>
          <w:p w14:paraId="4E703EAF" w14:textId="77777777" w:rsidR="001E41F3" w:rsidRDefault="001E41F3">
            <w:pPr>
              <w:pStyle w:val="CRCoverPage"/>
              <w:spacing w:after="0"/>
              <w:jc w:val="center"/>
              <w:rPr>
                <w:noProof/>
              </w:rPr>
            </w:pPr>
            <w:r>
              <w:rPr>
                <w:b/>
                <w:noProof/>
                <w:sz w:val="32"/>
              </w:rPr>
              <w:t>CHANGE REQUEST</w:t>
            </w:r>
          </w:p>
        </w:tc>
      </w:tr>
      <w:tr w:rsidR="001E41F3" w14:paraId="730A9EFE" w14:textId="77777777" w:rsidTr="00547111">
        <w:tc>
          <w:tcPr>
            <w:tcW w:w="9641" w:type="dxa"/>
            <w:gridSpan w:val="9"/>
            <w:tcBorders>
              <w:left w:val="single" w:sz="4" w:space="0" w:color="auto"/>
              <w:right w:val="single" w:sz="4" w:space="0" w:color="auto"/>
            </w:tcBorders>
          </w:tcPr>
          <w:p w14:paraId="7C7A187E" w14:textId="77777777" w:rsidR="001E41F3" w:rsidRDefault="001E41F3">
            <w:pPr>
              <w:pStyle w:val="CRCoverPage"/>
              <w:spacing w:after="0"/>
              <w:rPr>
                <w:noProof/>
                <w:sz w:val="8"/>
                <w:szCs w:val="8"/>
              </w:rPr>
            </w:pPr>
          </w:p>
        </w:tc>
      </w:tr>
      <w:tr w:rsidR="001E41F3" w14:paraId="2C2942ED" w14:textId="77777777" w:rsidTr="00547111">
        <w:tc>
          <w:tcPr>
            <w:tcW w:w="142" w:type="dxa"/>
            <w:tcBorders>
              <w:left w:val="single" w:sz="4" w:space="0" w:color="auto"/>
            </w:tcBorders>
          </w:tcPr>
          <w:p w14:paraId="798274F9" w14:textId="77777777" w:rsidR="001E41F3" w:rsidRDefault="001E41F3">
            <w:pPr>
              <w:pStyle w:val="CRCoverPage"/>
              <w:spacing w:after="0"/>
              <w:jc w:val="right"/>
              <w:rPr>
                <w:noProof/>
              </w:rPr>
            </w:pPr>
          </w:p>
        </w:tc>
        <w:tc>
          <w:tcPr>
            <w:tcW w:w="1559" w:type="dxa"/>
            <w:shd w:val="pct30" w:color="FFFF00" w:fill="auto"/>
          </w:tcPr>
          <w:p w14:paraId="1CCE7AA8" w14:textId="77777777" w:rsidR="001E41F3" w:rsidRPr="00410371" w:rsidRDefault="0096139A" w:rsidP="002434A1">
            <w:pPr>
              <w:pStyle w:val="CRCoverPage"/>
              <w:spacing w:after="0"/>
              <w:jc w:val="right"/>
              <w:rPr>
                <w:b/>
                <w:noProof/>
                <w:sz w:val="28"/>
              </w:rPr>
            </w:pPr>
            <w:r>
              <w:rPr>
                <w:b/>
                <w:noProof/>
                <w:sz w:val="28"/>
              </w:rPr>
              <w:t>36.3</w:t>
            </w:r>
            <w:r w:rsidR="002434A1">
              <w:rPr>
                <w:b/>
                <w:noProof/>
                <w:sz w:val="28"/>
              </w:rPr>
              <w:t>23</w:t>
            </w:r>
          </w:p>
        </w:tc>
        <w:tc>
          <w:tcPr>
            <w:tcW w:w="709" w:type="dxa"/>
          </w:tcPr>
          <w:p w14:paraId="38443EC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29E1B1" w14:textId="6EDFEA33" w:rsidR="001E41F3" w:rsidRPr="00410371" w:rsidRDefault="00904CAD" w:rsidP="00547111">
            <w:pPr>
              <w:pStyle w:val="CRCoverPage"/>
              <w:spacing w:after="0"/>
              <w:rPr>
                <w:noProof/>
                <w:lang w:eastAsia="zh-CN"/>
              </w:rPr>
            </w:pPr>
            <w:r>
              <w:rPr>
                <w:b/>
                <w:noProof/>
                <w:sz w:val="28"/>
              </w:rPr>
              <w:t>0279</w:t>
            </w:r>
          </w:p>
        </w:tc>
        <w:tc>
          <w:tcPr>
            <w:tcW w:w="709" w:type="dxa"/>
          </w:tcPr>
          <w:p w14:paraId="3AC4050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D012965" w14:textId="534CC91D" w:rsidR="001E41F3" w:rsidRPr="00410371" w:rsidRDefault="00186415" w:rsidP="00E13F3D">
            <w:pPr>
              <w:pStyle w:val="CRCoverPage"/>
              <w:spacing w:after="0"/>
              <w:jc w:val="center"/>
              <w:rPr>
                <w:b/>
                <w:noProof/>
              </w:rPr>
            </w:pPr>
            <w:r>
              <w:rPr>
                <w:b/>
                <w:noProof/>
                <w:sz w:val="28"/>
              </w:rPr>
              <w:t>1</w:t>
            </w:r>
          </w:p>
        </w:tc>
        <w:tc>
          <w:tcPr>
            <w:tcW w:w="2410" w:type="dxa"/>
          </w:tcPr>
          <w:p w14:paraId="009DD15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50C03" w14:textId="7F91683F" w:rsidR="001E41F3" w:rsidRPr="00410371" w:rsidRDefault="0048482B" w:rsidP="00A26EE5">
            <w:pPr>
              <w:pStyle w:val="CRCoverPage"/>
              <w:spacing w:after="0"/>
              <w:jc w:val="center"/>
              <w:rPr>
                <w:noProof/>
                <w:sz w:val="28"/>
              </w:rPr>
            </w:pPr>
            <w:r>
              <w:rPr>
                <w:b/>
                <w:noProof/>
                <w:sz w:val="28"/>
              </w:rPr>
              <w:t>15.</w:t>
            </w:r>
            <w:r w:rsidR="00AB6205">
              <w:rPr>
                <w:b/>
                <w:noProof/>
                <w:sz w:val="28"/>
              </w:rPr>
              <w:t>5</w:t>
            </w:r>
            <w:r w:rsidR="00A87A0C">
              <w:rPr>
                <w:b/>
                <w:noProof/>
                <w:sz w:val="28"/>
              </w:rPr>
              <w:t>.0</w:t>
            </w:r>
          </w:p>
        </w:tc>
        <w:tc>
          <w:tcPr>
            <w:tcW w:w="143" w:type="dxa"/>
            <w:tcBorders>
              <w:right w:val="single" w:sz="4" w:space="0" w:color="auto"/>
            </w:tcBorders>
          </w:tcPr>
          <w:p w14:paraId="425AB046" w14:textId="77777777" w:rsidR="001E41F3" w:rsidRDefault="001E41F3">
            <w:pPr>
              <w:pStyle w:val="CRCoverPage"/>
              <w:spacing w:after="0"/>
              <w:rPr>
                <w:noProof/>
              </w:rPr>
            </w:pPr>
          </w:p>
        </w:tc>
      </w:tr>
      <w:tr w:rsidR="001E41F3" w14:paraId="05627565" w14:textId="77777777" w:rsidTr="00547111">
        <w:tc>
          <w:tcPr>
            <w:tcW w:w="9641" w:type="dxa"/>
            <w:gridSpan w:val="9"/>
            <w:tcBorders>
              <w:left w:val="single" w:sz="4" w:space="0" w:color="auto"/>
              <w:right w:val="single" w:sz="4" w:space="0" w:color="auto"/>
            </w:tcBorders>
          </w:tcPr>
          <w:p w14:paraId="45F93B3D" w14:textId="77777777" w:rsidR="001E41F3" w:rsidRDefault="001E41F3">
            <w:pPr>
              <w:pStyle w:val="CRCoverPage"/>
              <w:spacing w:after="0"/>
              <w:rPr>
                <w:noProof/>
              </w:rPr>
            </w:pPr>
          </w:p>
        </w:tc>
      </w:tr>
      <w:tr w:rsidR="001E41F3" w14:paraId="4C6375A1" w14:textId="77777777" w:rsidTr="00547111">
        <w:tc>
          <w:tcPr>
            <w:tcW w:w="9641" w:type="dxa"/>
            <w:gridSpan w:val="9"/>
            <w:tcBorders>
              <w:top w:val="single" w:sz="4" w:space="0" w:color="auto"/>
            </w:tcBorders>
          </w:tcPr>
          <w:p w14:paraId="2D3E5C3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5E88507" w14:textId="77777777" w:rsidTr="00547111">
        <w:tc>
          <w:tcPr>
            <w:tcW w:w="9641" w:type="dxa"/>
            <w:gridSpan w:val="9"/>
          </w:tcPr>
          <w:p w14:paraId="1EA47350" w14:textId="77777777" w:rsidR="001E41F3" w:rsidRDefault="001E41F3">
            <w:pPr>
              <w:pStyle w:val="CRCoverPage"/>
              <w:spacing w:after="0"/>
              <w:rPr>
                <w:noProof/>
                <w:sz w:val="8"/>
                <w:szCs w:val="8"/>
              </w:rPr>
            </w:pPr>
          </w:p>
        </w:tc>
      </w:tr>
    </w:tbl>
    <w:p w14:paraId="6444238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56E23D" w14:textId="77777777" w:rsidTr="00A7671C">
        <w:tc>
          <w:tcPr>
            <w:tcW w:w="2835" w:type="dxa"/>
          </w:tcPr>
          <w:p w14:paraId="2513BE8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181C5C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8DDAC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0F02E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EFFBFD"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5AA2F41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7B3F18" w14:textId="77777777" w:rsidR="00F25D98" w:rsidRDefault="00F92D0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B3057A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9F9D00" w14:textId="77777777" w:rsidR="00F25D98" w:rsidRDefault="00F25D98" w:rsidP="001E41F3">
            <w:pPr>
              <w:pStyle w:val="CRCoverPage"/>
              <w:spacing w:after="0"/>
              <w:jc w:val="center"/>
              <w:rPr>
                <w:b/>
                <w:bCs/>
                <w:caps/>
                <w:noProof/>
              </w:rPr>
            </w:pPr>
          </w:p>
        </w:tc>
      </w:tr>
    </w:tbl>
    <w:p w14:paraId="463224D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FEA202C" w14:textId="77777777" w:rsidTr="00547111">
        <w:tc>
          <w:tcPr>
            <w:tcW w:w="9640" w:type="dxa"/>
            <w:gridSpan w:val="11"/>
          </w:tcPr>
          <w:p w14:paraId="0CBB1390" w14:textId="77777777" w:rsidR="001E41F3" w:rsidRDefault="001E41F3">
            <w:pPr>
              <w:pStyle w:val="CRCoverPage"/>
              <w:spacing w:after="0"/>
              <w:rPr>
                <w:noProof/>
                <w:sz w:val="8"/>
                <w:szCs w:val="8"/>
              </w:rPr>
            </w:pPr>
          </w:p>
        </w:tc>
      </w:tr>
      <w:tr w:rsidR="001E41F3" w14:paraId="4FADBDE0" w14:textId="77777777" w:rsidTr="00547111">
        <w:tc>
          <w:tcPr>
            <w:tcW w:w="1843" w:type="dxa"/>
            <w:tcBorders>
              <w:top w:val="single" w:sz="4" w:space="0" w:color="auto"/>
              <w:left w:val="single" w:sz="4" w:space="0" w:color="auto"/>
            </w:tcBorders>
          </w:tcPr>
          <w:p w14:paraId="53E1464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51C2E0" w14:textId="4615E577" w:rsidR="001E41F3" w:rsidRDefault="00186415" w:rsidP="00A26EE5">
            <w:pPr>
              <w:pStyle w:val="CRCoverPage"/>
              <w:spacing w:after="0"/>
              <w:ind w:left="100"/>
              <w:rPr>
                <w:noProof/>
              </w:rPr>
            </w:pPr>
            <w:r>
              <w:rPr>
                <w:noProof/>
              </w:rPr>
              <w:t>Introduction of</w:t>
            </w:r>
            <w:r w:rsidR="00606470">
              <w:rPr>
                <w:noProof/>
              </w:rPr>
              <w:t xml:space="preserve"> </w:t>
            </w:r>
            <w:r w:rsidR="00A26EE5">
              <w:rPr>
                <w:noProof/>
              </w:rPr>
              <w:t>DAPS handover</w:t>
            </w:r>
          </w:p>
        </w:tc>
      </w:tr>
      <w:tr w:rsidR="001E41F3" w14:paraId="7C7A3338" w14:textId="77777777" w:rsidTr="00547111">
        <w:tc>
          <w:tcPr>
            <w:tcW w:w="1843" w:type="dxa"/>
            <w:tcBorders>
              <w:left w:val="single" w:sz="4" w:space="0" w:color="auto"/>
            </w:tcBorders>
          </w:tcPr>
          <w:p w14:paraId="575A248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38F776" w14:textId="77777777" w:rsidR="001E41F3" w:rsidRDefault="001E41F3">
            <w:pPr>
              <w:pStyle w:val="CRCoverPage"/>
              <w:spacing w:after="0"/>
              <w:rPr>
                <w:noProof/>
                <w:sz w:val="8"/>
                <w:szCs w:val="8"/>
              </w:rPr>
            </w:pPr>
          </w:p>
        </w:tc>
      </w:tr>
      <w:tr w:rsidR="001E41F3" w14:paraId="3E15C958" w14:textId="77777777" w:rsidTr="00547111">
        <w:tc>
          <w:tcPr>
            <w:tcW w:w="1843" w:type="dxa"/>
            <w:tcBorders>
              <w:left w:val="single" w:sz="4" w:space="0" w:color="auto"/>
            </w:tcBorders>
          </w:tcPr>
          <w:p w14:paraId="770BE4E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585732" w14:textId="7BC685C7" w:rsidR="001E41F3" w:rsidRDefault="00075E50" w:rsidP="00A26EE5">
            <w:pPr>
              <w:pStyle w:val="CRCoverPage"/>
              <w:spacing w:after="0"/>
              <w:ind w:left="100"/>
              <w:rPr>
                <w:noProof/>
                <w:lang w:eastAsia="zh-CN"/>
              </w:rPr>
            </w:pPr>
            <w:r>
              <w:rPr>
                <w:rFonts w:hint="eastAsia"/>
                <w:noProof/>
                <w:lang w:eastAsia="zh-CN"/>
              </w:rPr>
              <w:t xml:space="preserve">Huawei, </w:t>
            </w:r>
            <w:r w:rsidR="00C70A92">
              <w:rPr>
                <w:noProof/>
                <w:lang w:eastAsia="zh-CN"/>
              </w:rPr>
              <w:t xml:space="preserve">HiSilicon, </w:t>
            </w:r>
            <w:r w:rsidR="00A26EE5">
              <w:t>Mediatek Inc.</w:t>
            </w:r>
          </w:p>
        </w:tc>
      </w:tr>
      <w:tr w:rsidR="001E41F3" w14:paraId="5E8891E1" w14:textId="77777777" w:rsidTr="00547111">
        <w:tc>
          <w:tcPr>
            <w:tcW w:w="1843" w:type="dxa"/>
            <w:tcBorders>
              <w:left w:val="single" w:sz="4" w:space="0" w:color="auto"/>
            </w:tcBorders>
          </w:tcPr>
          <w:p w14:paraId="64DA06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491A74" w14:textId="77777777" w:rsidR="001E41F3" w:rsidRDefault="00075E50" w:rsidP="00547111">
            <w:pPr>
              <w:pStyle w:val="CRCoverPage"/>
              <w:spacing w:after="0"/>
              <w:ind w:left="100"/>
              <w:rPr>
                <w:noProof/>
              </w:rPr>
            </w:pPr>
            <w:r>
              <w:rPr>
                <w:noProof/>
              </w:rPr>
              <w:t>R2</w:t>
            </w:r>
          </w:p>
        </w:tc>
      </w:tr>
      <w:tr w:rsidR="001E41F3" w14:paraId="4BDC3D77" w14:textId="77777777" w:rsidTr="00547111">
        <w:tc>
          <w:tcPr>
            <w:tcW w:w="1843" w:type="dxa"/>
            <w:tcBorders>
              <w:left w:val="single" w:sz="4" w:space="0" w:color="auto"/>
            </w:tcBorders>
          </w:tcPr>
          <w:p w14:paraId="385158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3B758F4" w14:textId="77777777" w:rsidR="001E41F3" w:rsidRDefault="001E41F3">
            <w:pPr>
              <w:pStyle w:val="CRCoverPage"/>
              <w:spacing w:after="0"/>
              <w:rPr>
                <w:noProof/>
                <w:sz w:val="8"/>
                <w:szCs w:val="8"/>
              </w:rPr>
            </w:pPr>
          </w:p>
        </w:tc>
      </w:tr>
      <w:tr w:rsidR="001E41F3" w14:paraId="5038C9F4" w14:textId="77777777" w:rsidTr="00547111">
        <w:tc>
          <w:tcPr>
            <w:tcW w:w="1843" w:type="dxa"/>
            <w:tcBorders>
              <w:left w:val="single" w:sz="4" w:space="0" w:color="auto"/>
            </w:tcBorders>
          </w:tcPr>
          <w:p w14:paraId="5B2EDA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775876" w14:textId="77777777" w:rsidR="001E41F3" w:rsidRDefault="003E5F7D">
            <w:pPr>
              <w:pStyle w:val="CRCoverPage"/>
              <w:spacing w:after="0"/>
              <w:ind w:left="100"/>
              <w:rPr>
                <w:noProof/>
              </w:rPr>
            </w:pPr>
            <w:r w:rsidRPr="00DB3369">
              <w:rPr>
                <w:noProof/>
              </w:rPr>
              <w:t>LTE_feMob-Core</w:t>
            </w:r>
          </w:p>
        </w:tc>
        <w:tc>
          <w:tcPr>
            <w:tcW w:w="567" w:type="dxa"/>
            <w:tcBorders>
              <w:left w:val="nil"/>
            </w:tcBorders>
          </w:tcPr>
          <w:p w14:paraId="10897BD7" w14:textId="77777777" w:rsidR="001E41F3" w:rsidRDefault="001E41F3">
            <w:pPr>
              <w:pStyle w:val="CRCoverPage"/>
              <w:spacing w:after="0"/>
              <w:ind w:right="100"/>
              <w:rPr>
                <w:noProof/>
              </w:rPr>
            </w:pPr>
          </w:p>
        </w:tc>
        <w:tc>
          <w:tcPr>
            <w:tcW w:w="1417" w:type="dxa"/>
            <w:gridSpan w:val="3"/>
            <w:tcBorders>
              <w:left w:val="nil"/>
            </w:tcBorders>
          </w:tcPr>
          <w:p w14:paraId="0560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FA5918" w14:textId="66DC4766" w:rsidR="001E41F3" w:rsidRDefault="003E5664" w:rsidP="00212768">
            <w:pPr>
              <w:pStyle w:val="CRCoverPage"/>
              <w:spacing w:after="0"/>
              <w:ind w:left="100"/>
              <w:rPr>
                <w:noProof/>
              </w:rPr>
            </w:pPr>
            <w:r>
              <w:rPr>
                <w:noProof/>
              </w:rPr>
              <w:t>20</w:t>
            </w:r>
            <w:r w:rsidR="00212768">
              <w:rPr>
                <w:noProof/>
              </w:rPr>
              <w:t>20</w:t>
            </w:r>
            <w:r>
              <w:rPr>
                <w:noProof/>
              </w:rPr>
              <w:t>-</w:t>
            </w:r>
            <w:r w:rsidR="00C45E3A">
              <w:rPr>
                <w:noProof/>
              </w:rPr>
              <w:t>0</w:t>
            </w:r>
            <w:r w:rsidR="0087528B">
              <w:rPr>
                <w:noProof/>
              </w:rPr>
              <w:t>2</w:t>
            </w:r>
            <w:r w:rsidR="00966CF3">
              <w:rPr>
                <w:noProof/>
              </w:rPr>
              <w:t>-</w:t>
            </w:r>
            <w:r w:rsidR="0087528B">
              <w:rPr>
                <w:noProof/>
              </w:rPr>
              <w:t>05</w:t>
            </w:r>
          </w:p>
        </w:tc>
      </w:tr>
      <w:tr w:rsidR="001E41F3" w14:paraId="2765BA4E" w14:textId="77777777" w:rsidTr="00547111">
        <w:tc>
          <w:tcPr>
            <w:tcW w:w="1843" w:type="dxa"/>
            <w:tcBorders>
              <w:left w:val="single" w:sz="4" w:space="0" w:color="auto"/>
            </w:tcBorders>
          </w:tcPr>
          <w:p w14:paraId="2DA8867C" w14:textId="77777777" w:rsidR="001E41F3" w:rsidRDefault="001E41F3">
            <w:pPr>
              <w:pStyle w:val="CRCoverPage"/>
              <w:spacing w:after="0"/>
              <w:rPr>
                <w:b/>
                <w:i/>
                <w:noProof/>
                <w:sz w:val="8"/>
                <w:szCs w:val="8"/>
              </w:rPr>
            </w:pPr>
          </w:p>
        </w:tc>
        <w:tc>
          <w:tcPr>
            <w:tcW w:w="1986" w:type="dxa"/>
            <w:gridSpan w:val="4"/>
          </w:tcPr>
          <w:p w14:paraId="353C0BA7" w14:textId="77777777" w:rsidR="001E41F3" w:rsidRDefault="001E41F3">
            <w:pPr>
              <w:pStyle w:val="CRCoverPage"/>
              <w:spacing w:after="0"/>
              <w:rPr>
                <w:noProof/>
                <w:sz w:val="8"/>
                <w:szCs w:val="8"/>
              </w:rPr>
            </w:pPr>
          </w:p>
        </w:tc>
        <w:tc>
          <w:tcPr>
            <w:tcW w:w="2267" w:type="dxa"/>
            <w:gridSpan w:val="2"/>
          </w:tcPr>
          <w:p w14:paraId="5B97DFE1" w14:textId="77777777" w:rsidR="001E41F3" w:rsidRDefault="001E41F3">
            <w:pPr>
              <w:pStyle w:val="CRCoverPage"/>
              <w:spacing w:after="0"/>
              <w:rPr>
                <w:noProof/>
                <w:sz w:val="8"/>
                <w:szCs w:val="8"/>
              </w:rPr>
            </w:pPr>
          </w:p>
        </w:tc>
        <w:tc>
          <w:tcPr>
            <w:tcW w:w="1417" w:type="dxa"/>
            <w:gridSpan w:val="3"/>
          </w:tcPr>
          <w:p w14:paraId="6C74AF40" w14:textId="77777777" w:rsidR="001E41F3" w:rsidRDefault="001E41F3">
            <w:pPr>
              <w:pStyle w:val="CRCoverPage"/>
              <w:spacing w:after="0"/>
              <w:rPr>
                <w:noProof/>
                <w:sz w:val="8"/>
                <w:szCs w:val="8"/>
              </w:rPr>
            </w:pPr>
          </w:p>
        </w:tc>
        <w:tc>
          <w:tcPr>
            <w:tcW w:w="2127" w:type="dxa"/>
            <w:tcBorders>
              <w:right w:val="single" w:sz="4" w:space="0" w:color="auto"/>
            </w:tcBorders>
          </w:tcPr>
          <w:p w14:paraId="53741566" w14:textId="77777777" w:rsidR="001E41F3" w:rsidRDefault="001E41F3">
            <w:pPr>
              <w:pStyle w:val="CRCoverPage"/>
              <w:spacing w:after="0"/>
              <w:rPr>
                <w:noProof/>
                <w:sz w:val="8"/>
                <w:szCs w:val="8"/>
              </w:rPr>
            </w:pPr>
          </w:p>
        </w:tc>
      </w:tr>
      <w:tr w:rsidR="001E41F3" w14:paraId="6B8625D6" w14:textId="77777777" w:rsidTr="00547111">
        <w:trPr>
          <w:cantSplit/>
        </w:trPr>
        <w:tc>
          <w:tcPr>
            <w:tcW w:w="1843" w:type="dxa"/>
            <w:tcBorders>
              <w:left w:val="single" w:sz="4" w:space="0" w:color="auto"/>
            </w:tcBorders>
          </w:tcPr>
          <w:p w14:paraId="04A90A6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4017AAB" w14:textId="77777777" w:rsidR="001E41F3" w:rsidRDefault="003E5F7D" w:rsidP="00D24991">
            <w:pPr>
              <w:pStyle w:val="CRCoverPage"/>
              <w:spacing w:after="0"/>
              <w:ind w:left="100" w:right="-609"/>
              <w:rPr>
                <w:b/>
                <w:noProof/>
              </w:rPr>
            </w:pPr>
            <w:r>
              <w:rPr>
                <w:b/>
                <w:noProof/>
              </w:rPr>
              <w:t>B</w:t>
            </w:r>
          </w:p>
        </w:tc>
        <w:tc>
          <w:tcPr>
            <w:tcW w:w="3402" w:type="dxa"/>
            <w:gridSpan w:val="5"/>
            <w:tcBorders>
              <w:left w:val="nil"/>
            </w:tcBorders>
          </w:tcPr>
          <w:p w14:paraId="27CBDD1F" w14:textId="77777777" w:rsidR="001E41F3" w:rsidRDefault="001E41F3">
            <w:pPr>
              <w:pStyle w:val="CRCoverPage"/>
              <w:spacing w:after="0"/>
              <w:rPr>
                <w:noProof/>
              </w:rPr>
            </w:pPr>
          </w:p>
        </w:tc>
        <w:tc>
          <w:tcPr>
            <w:tcW w:w="1417" w:type="dxa"/>
            <w:gridSpan w:val="3"/>
            <w:tcBorders>
              <w:left w:val="nil"/>
            </w:tcBorders>
          </w:tcPr>
          <w:p w14:paraId="52EEB06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F307FC" w14:textId="77777777" w:rsidR="001E41F3" w:rsidRDefault="006C2FE5" w:rsidP="006C2FE5">
            <w:pPr>
              <w:pStyle w:val="CRCoverPage"/>
              <w:spacing w:after="0"/>
              <w:ind w:left="100"/>
              <w:rPr>
                <w:noProof/>
              </w:rPr>
            </w:pPr>
            <w:r>
              <w:rPr>
                <w:noProof/>
              </w:rPr>
              <w:t>Rel-1</w:t>
            </w:r>
            <w:r w:rsidR="004D69B6">
              <w:rPr>
                <w:noProof/>
              </w:rPr>
              <w:t>6</w:t>
            </w:r>
          </w:p>
        </w:tc>
      </w:tr>
      <w:tr w:rsidR="001E41F3" w14:paraId="66ED29D6" w14:textId="77777777" w:rsidTr="00547111">
        <w:tc>
          <w:tcPr>
            <w:tcW w:w="1843" w:type="dxa"/>
            <w:tcBorders>
              <w:left w:val="single" w:sz="4" w:space="0" w:color="auto"/>
              <w:bottom w:val="single" w:sz="4" w:space="0" w:color="auto"/>
            </w:tcBorders>
          </w:tcPr>
          <w:p w14:paraId="14667409" w14:textId="77777777" w:rsidR="001E41F3" w:rsidRDefault="001E41F3">
            <w:pPr>
              <w:pStyle w:val="CRCoverPage"/>
              <w:spacing w:after="0"/>
              <w:rPr>
                <w:b/>
                <w:i/>
                <w:noProof/>
              </w:rPr>
            </w:pPr>
          </w:p>
        </w:tc>
        <w:tc>
          <w:tcPr>
            <w:tcW w:w="4677" w:type="dxa"/>
            <w:gridSpan w:val="8"/>
            <w:tcBorders>
              <w:bottom w:val="single" w:sz="4" w:space="0" w:color="auto"/>
            </w:tcBorders>
          </w:tcPr>
          <w:p w14:paraId="397E4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FB6A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79E81F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A922D90" w14:textId="77777777" w:rsidTr="00547111">
        <w:tc>
          <w:tcPr>
            <w:tcW w:w="1843" w:type="dxa"/>
          </w:tcPr>
          <w:p w14:paraId="336AE4AA" w14:textId="77777777" w:rsidR="001E41F3" w:rsidRDefault="001E41F3">
            <w:pPr>
              <w:pStyle w:val="CRCoverPage"/>
              <w:spacing w:after="0"/>
              <w:rPr>
                <w:b/>
                <w:i/>
                <w:noProof/>
                <w:sz w:val="8"/>
                <w:szCs w:val="8"/>
              </w:rPr>
            </w:pPr>
          </w:p>
        </w:tc>
        <w:tc>
          <w:tcPr>
            <w:tcW w:w="7797" w:type="dxa"/>
            <w:gridSpan w:val="10"/>
          </w:tcPr>
          <w:p w14:paraId="26D31325" w14:textId="77777777" w:rsidR="001E41F3" w:rsidRDefault="001E41F3">
            <w:pPr>
              <w:pStyle w:val="CRCoverPage"/>
              <w:spacing w:after="0"/>
              <w:rPr>
                <w:noProof/>
                <w:sz w:val="8"/>
                <w:szCs w:val="8"/>
              </w:rPr>
            </w:pPr>
          </w:p>
        </w:tc>
      </w:tr>
      <w:tr w:rsidR="001E41F3" w14:paraId="6DDCA030" w14:textId="77777777" w:rsidTr="00547111">
        <w:tc>
          <w:tcPr>
            <w:tcW w:w="2694" w:type="dxa"/>
            <w:gridSpan w:val="2"/>
            <w:tcBorders>
              <w:top w:val="single" w:sz="4" w:space="0" w:color="auto"/>
              <w:left w:val="single" w:sz="4" w:space="0" w:color="auto"/>
            </w:tcBorders>
          </w:tcPr>
          <w:p w14:paraId="24EAACD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6023B" w14:textId="77777777" w:rsidR="00706FB5" w:rsidRDefault="00ED62C5" w:rsidP="00C94778">
            <w:pPr>
              <w:pStyle w:val="CRCoverPage"/>
              <w:spacing w:after="0"/>
              <w:ind w:left="100"/>
              <w:rPr>
                <w:noProof/>
              </w:rPr>
            </w:pPr>
            <w:r>
              <w:rPr>
                <w:noProof/>
                <w:lang w:eastAsia="zh-CN"/>
              </w:rPr>
              <w:t xml:space="preserve">Introduction of </w:t>
            </w:r>
            <w:r w:rsidR="00A26EE5">
              <w:rPr>
                <w:noProof/>
                <w:lang w:eastAsia="zh-CN"/>
              </w:rPr>
              <w:t>DAPS handover</w:t>
            </w:r>
            <w:r>
              <w:rPr>
                <w:noProof/>
                <w:lang w:eastAsia="zh-CN"/>
              </w:rPr>
              <w:t xml:space="preserve"> for minimizing interruption time during handover.</w:t>
            </w:r>
          </w:p>
          <w:p w14:paraId="4DC085DF" w14:textId="77777777" w:rsidR="00706FB5" w:rsidRDefault="00706FB5" w:rsidP="00C60084">
            <w:pPr>
              <w:pStyle w:val="CRCoverPage"/>
              <w:spacing w:after="0"/>
              <w:ind w:left="100"/>
              <w:rPr>
                <w:noProof/>
              </w:rPr>
            </w:pPr>
          </w:p>
        </w:tc>
      </w:tr>
      <w:tr w:rsidR="001E41F3" w14:paraId="525FB4D7" w14:textId="77777777" w:rsidTr="00547111">
        <w:tc>
          <w:tcPr>
            <w:tcW w:w="2694" w:type="dxa"/>
            <w:gridSpan w:val="2"/>
            <w:tcBorders>
              <w:left w:val="single" w:sz="4" w:space="0" w:color="auto"/>
            </w:tcBorders>
          </w:tcPr>
          <w:p w14:paraId="43FA4C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4433BF2" w14:textId="77777777" w:rsidR="001E41F3" w:rsidRDefault="001E41F3">
            <w:pPr>
              <w:pStyle w:val="CRCoverPage"/>
              <w:spacing w:after="0"/>
              <w:rPr>
                <w:noProof/>
                <w:sz w:val="8"/>
                <w:szCs w:val="8"/>
              </w:rPr>
            </w:pPr>
          </w:p>
        </w:tc>
      </w:tr>
      <w:tr w:rsidR="001E41F3" w14:paraId="43529615" w14:textId="77777777" w:rsidTr="00547111">
        <w:tc>
          <w:tcPr>
            <w:tcW w:w="2694" w:type="dxa"/>
            <w:gridSpan w:val="2"/>
            <w:tcBorders>
              <w:left w:val="single" w:sz="4" w:space="0" w:color="auto"/>
            </w:tcBorders>
          </w:tcPr>
          <w:p w14:paraId="3CA974B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F098A8" w14:textId="77777777" w:rsidR="00DE7F9D" w:rsidRPr="00DE7F9D" w:rsidRDefault="00ED62C5" w:rsidP="00DE7F9D">
            <w:pPr>
              <w:pStyle w:val="CRCoverPage"/>
              <w:spacing w:after="0"/>
              <w:ind w:left="100"/>
              <w:rPr>
                <w:noProof/>
                <w:lang w:val="en-US" w:eastAsia="zh-CN"/>
              </w:rPr>
            </w:pPr>
            <w:r>
              <w:rPr>
                <w:noProof/>
                <w:lang w:eastAsia="zh-CN"/>
              </w:rPr>
              <w:t xml:space="preserve">Introduction of </w:t>
            </w:r>
            <w:r w:rsidR="00A26EE5">
              <w:rPr>
                <w:noProof/>
                <w:lang w:eastAsia="zh-CN"/>
              </w:rPr>
              <w:t>DAPS handover</w:t>
            </w:r>
            <w:r>
              <w:rPr>
                <w:noProof/>
                <w:lang w:eastAsia="zh-CN"/>
              </w:rPr>
              <w:t>.</w:t>
            </w:r>
          </w:p>
          <w:p w14:paraId="681D33A1" w14:textId="77777777" w:rsidR="004C7B89" w:rsidRDefault="004C7B89" w:rsidP="00ED62C5">
            <w:pPr>
              <w:pStyle w:val="CRCoverPage"/>
              <w:spacing w:after="0"/>
              <w:ind w:left="100"/>
              <w:rPr>
                <w:noProof/>
              </w:rPr>
            </w:pPr>
          </w:p>
        </w:tc>
      </w:tr>
      <w:tr w:rsidR="001E41F3" w14:paraId="35A22A68" w14:textId="77777777" w:rsidTr="00547111">
        <w:tc>
          <w:tcPr>
            <w:tcW w:w="2694" w:type="dxa"/>
            <w:gridSpan w:val="2"/>
            <w:tcBorders>
              <w:left w:val="single" w:sz="4" w:space="0" w:color="auto"/>
            </w:tcBorders>
          </w:tcPr>
          <w:p w14:paraId="5254815D"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0EF3AF8B" w14:textId="77777777" w:rsidR="001E41F3" w:rsidRDefault="001E41F3">
            <w:pPr>
              <w:pStyle w:val="CRCoverPage"/>
              <w:spacing w:after="0"/>
              <w:rPr>
                <w:noProof/>
                <w:sz w:val="8"/>
                <w:szCs w:val="8"/>
              </w:rPr>
            </w:pPr>
          </w:p>
        </w:tc>
      </w:tr>
      <w:tr w:rsidR="001E41F3" w14:paraId="2B93D0FF" w14:textId="77777777" w:rsidTr="00547111">
        <w:tc>
          <w:tcPr>
            <w:tcW w:w="2694" w:type="dxa"/>
            <w:gridSpan w:val="2"/>
            <w:tcBorders>
              <w:left w:val="single" w:sz="4" w:space="0" w:color="auto"/>
              <w:bottom w:val="single" w:sz="4" w:space="0" w:color="auto"/>
            </w:tcBorders>
          </w:tcPr>
          <w:p w14:paraId="2941B9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75C4DA" w14:textId="77777777" w:rsidR="001E41F3" w:rsidRDefault="00A26EE5">
            <w:pPr>
              <w:pStyle w:val="CRCoverPage"/>
              <w:spacing w:after="0"/>
              <w:ind w:left="100"/>
              <w:rPr>
                <w:noProof/>
                <w:lang w:eastAsia="zh-CN"/>
              </w:rPr>
            </w:pPr>
            <w:r>
              <w:rPr>
                <w:noProof/>
                <w:lang w:eastAsia="zh-CN"/>
              </w:rPr>
              <w:t>DAPS handover</w:t>
            </w:r>
            <w:r w:rsidR="00730060">
              <w:rPr>
                <w:noProof/>
                <w:lang w:eastAsia="zh-CN"/>
              </w:rPr>
              <w:t xml:space="preserve"> is not supported.</w:t>
            </w:r>
          </w:p>
          <w:p w14:paraId="160DD43C" w14:textId="77777777" w:rsidR="004C7B89" w:rsidRDefault="004C7B89">
            <w:pPr>
              <w:pStyle w:val="CRCoverPage"/>
              <w:spacing w:after="0"/>
              <w:ind w:left="100"/>
              <w:rPr>
                <w:noProof/>
              </w:rPr>
            </w:pPr>
          </w:p>
        </w:tc>
      </w:tr>
      <w:tr w:rsidR="001E41F3" w14:paraId="0AAC60FF" w14:textId="77777777" w:rsidTr="00547111">
        <w:tc>
          <w:tcPr>
            <w:tcW w:w="2694" w:type="dxa"/>
            <w:gridSpan w:val="2"/>
          </w:tcPr>
          <w:p w14:paraId="60C5A040" w14:textId="77777777" w:rsidR="001E41F3" w:rsidRDefault="001E41F3">
            <w:pPr>
              <w:pStyle w:val="CRCoverPage"/>
              <w:spacing w:after="0"/>
              <w:rPr>
                <w:b/>
                <w:i/>
                <w:noProof/>
                <w:sz w:val="8"/>
                <w:szCs w:val="8"/>
              </w:rPr>
            </w:pPr>
          </w:p>
        </w:tc>
        <w:tc>
          <w:tcPr>
            <w:tcW w:w="6946" w:type="dxa"/>
            <w:gridSpan w:val="9"/>
          </w:tcPr>
          <w:p w14:paraId="18A19A62" w14:textId="77777777" w:rsidR="001E41F3" w:rsidRDefault="001E41F3">
            <w:pPr>
              <w:pStyle w:val="CRCoverPage"/>
              <w:spacing w:after="0"/>
              <w:rPr>
                <w:noProof/>
                <w:sz w:val="8"/>
                <w:szCs w:val="8"/>
              </w:rPr>
            </w:pPr>
          </w:p>
        </w:tc>
      </w:tr>
      <w:tr w:rsidR="001E41F3" w14:paraId="49E4553B" w14:textId="77777777" w:rsidTr="00547111">
        <w:tc>
          <w:tcPr>
            <w:tcW w:w="2694" w:type="dxa"/>
            <w:gridSpan w:val="2"/>
            <w:tcBorders>
              <w:top w:val="single" w:sz="4" w:space="0" w:color="auto"/>
              <w:left w:val="single" w:sz="4" w:space="0" w:color="auto"/>
            </w:tcBorders>
          </w:tcPr>
          <w:p w14:paraId="1211BD6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AE231" w14:textId="429B3C3E" w:rsidR="004C7B89" w:rsidRDefault="00F434A7" w:rsidP="000F68DD">
            <w:pPr>
              <w:pStyle w:val="CRCoverPage"/>
              <w:spacing w:after="0"/>
              <w:ind w:left="100"/>
              <w:rPr>
                <w:noProof/>
              </w:rPr>
            </w:pPr>
            <w:r>
              <w:rPr>
                <w:noProof/>
                <w:lang w:eastAsia="zh-CN"/>
              </w:rPr>
              <w:t xml:space="preserve">3.1, 3.2, </w:t>
            </w:r>
            <w:r w:rsidR="00932556">
              <w:rPr>
                <w:noProof/>
                <w:lang w:eastAsia="zh-CN"/>
              </w:rPr>
              <w:t>4.2</w:t>
            </w:r>
            <w:r w:rsidR="00E65762">
              <w:rPr>
                <w:noProof/>
                <w:lang w:eastAsia="zh-CN"/>
              </w:rPr>
              <w:t>,</w:t>
            </w:r>
            <w:r w:rsidR="00932556">
              <w:rPr>
                <w:noProof/>
                <w:lang w:eastAsia="zh-CN"/>
              </w:rPr>
              <w:t xml:space="preserve"> 4.4, 4.5, </w:t>
            </w:r>
            <w:r w:rsidR="00D22917">
              <w:rPr>
                <w:noProof/>
                <w:lang w:eastAsia="zh-CN"/>
              </w:rPr>
              <w:t xml:space="preserve">5.3.1, </w:t>
            </w:r>
            <w:r w:rsidR="009F7C0B">
              <w:rPr>
                <w:noProof/>
                <w:lang w:eastAsia="zh-CN"/>
              </w:rPr>
              <w:t>5.5</w:t>
            </w:r>
            <w:r w:rsidR="00E44803">
              <w:rPr>
                <w:noProof/>
                <w:lang w:eastAsia="zh-CN"/>
              </w:rPr>
              <w:t>.2, 5.5.4, 5.5.5</w:t>
            </w:r>
            <w:r w:rsidR="00627769">
              <w:rPr>
                <w:noProof/>
                <w:lang w:eastAsia="zh-CN"/>
              </w:rPr>
              <w:t>, 5.5.6</w:t>
            </w:r>
            <w:r w:rsidR="009F7C0B">
              <w:rPr>
                <w:noProof/>
                <w:lang w:eastAsia="zh-CN"/>
              </w:rPr>
              <w:t>, 5.6</w:t>
            </w:r>
            <w:r w:rsidR="00627769">
              <w:rPr>
                <w:noProof/>
                <w:lang w:eastAsia="zh-CN"/>
              </w:rPr>
              <w:t>.0</w:t>
            </w:r>
            <w:r w:rsidR="00F27D2C">
              <w:rPr>
                <w:noProof/>
                <w:lang w:eastAsia="zh-CN"/>
              </w:rPr>
              <w:t>, 5.x</w:t>
            </w:r>
            <w:r w:rsidR="00941E7C">
              <w:rPr>
                <w:noProof/>
                <w:lang w:eastAsia="zh-CN"/>
              </w:rPr>
              <w:t xml:space="preserve"> (New)</w:t>
            </w:r>
            <w:r w:rsidR="00D22917">
              <w:rPr>
                <w:noProof/>
                <w:lang w:eastAsia="zh-CN"/>
              </w:rPr>
              <w:t>, 5.y (New)</w:t>
            </w:r>
          </w:p>
        </w:tc>
      </w:tr>
      <w:tr w:rsidR="001E41F3" w14:paraId="510EEFC2" w14:textId="77777777" w:rsidTr="00547111">
        <w:tc>
          <w:tcPr>
            <w:tcW w:w="2694" w:type="dxa"/>
            <w:gridSpan w:val="2"/>
            <w:tcBorders>
              <w:left w:val="single" w:sz="4" w:space="0" w:color="auto"/>
            </w:tcBorders>
          </w:tcPr>
          <w:p w14:paraId="57A693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7CF6A5" w14:textId="77777777" w:rsidR="001E41F3" w:rsidRDefault="001E41F3">
            <w:pPr>
              <w:pStyle w:val="CRCoverPage"/>
              <w:spacing w:after="0"/>
              <w:rPr>
                <w:noProof/>
                <w:sz w:val="8"/>
                <w:szCs w:val="8"/>
              </w:rPr>
            </w:pPr>
          </w:p>
        </w:tc>
      </w:tr>
      <w:tr w:rsidR="001E41F3" w14:paraId="3C72E0AF" w14:textId="77777777" w:rsidTr="00547111">
        <w:tc>
          <w:tcPr>
            <w:tcW w:w="2694" w:type="dxa"/>
            <w:gridSpan w:val="2"/>
            <w:tcBorders>
              <w:left w:val="single" w:sz="4" w:space="0" w:color="auto"/>
            </w:tcBorders>
          </w:tcPr>
          <w:p w14:paraId="4510BAD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DDBDF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27BF08" w14:textId="77777777" w:rsidR="001E41F3" w:rsidRDefault="001E41F3">
            <w:pPr>
              <w:pStyle w:val="CRCoverPage"/>
              <w:spacing w:after="0"/>
              <w:jc w:val="center"/>
              <w:rPr>
                <w:b/>
                <w:caps/>
                <w:noProof/>
              </w:rPr>
            </w:pPr>
            <w:r>
              <w:rPr>
                <w:b/>
                <w:caps/>
                <w:noProof/>
              </w:rPr>
              <w:t>N</w:t>
            </w:r>
          </w:p>
        </w:tc>
        <w:tc>
          <w:tcPr>
            <w:tcW w:w="2977" w:type="dxa"/>
            <w:gridSpan w:val="4"/>
          </w:tcPr>
          <w:p w14:paraId="7AD8740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E79CB0" w14:textId="77777777" w:rsidR="001E41F3" w:rsidRDefault="001E41F3">
            <w:pPr>
              <w:pStyle w:val="CRCoverPage"/>
              <w:spacing w:after="0"/>
              <w:ind w:left="99"/>
              <w:rPr>
                <w:noProof/>
              </w:rPr>
            </w:pPr>
          </w:p>
        </w:tc>
      </w:tr>
      <w:tr w:rsidR="001E41F3" w14:paraId="66AF2452" w14:textId="77777777" w:rsidTr="00547111">
        <w:tc>
          <w:tcPr>
            <w:tcW w:w="2694" w:type="dxa"/>
            <w:gridSpan w:val="2"/>
            <w:tcBorders>
              <w:left w:val="single" w:sz="4" w:space="0" w:color="auto"/>
            </w:tcBorders>
          </w:tcPr>
          <w:p w14:paraId="1E225DC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73C08F" w14:textId="77777777" w:rsidR="001E41F3" w:rsidRDefault="00C52D80">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AEE2B3" w14:textId="77777777" w:rsidR="001E41F3" w:rsidRDefault="001E41F3">
            <w:pPr>
              <w:pStyle w:val="CRCoverPage"/>
              <w:spacing w:after="0"/>
              <w:jc w:val="center"/>
              <w:rPr>
                <w:b/>
                <w:caps/>
                <w:noProof/>
                <w:lang w:eastAsia="zh-CN"/>
              </w:rPr>
            </w:pPr>
          </w:p>
        </w:tc>
        <w:tc>
          <w:tcPr>
            <w:tcW w:w="2977" w:type="dxa"/>
            <w:gridSpan w:val="4"/>
          </w:tcPr>
          <w:p w14:paraId="363BC21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910C99" w14:textId="5CA17442" w:rsidR="001E41F3" w:rsidRDefault="00C52D80">
            <w:pPr>
              <w:pStyle w:val="CRCoverPage"/>
              <w:spacing w:after="0"/>
              <w:ind w:left="99"/>
              <w:rPr>
                <w:noProof/>
                <w:lang w:eastAsia="zh-CN"/>
              </w:rPr>
            </w:pPr>
            <w:r>
              <w:rPr>
                <w:rFonts w:hint="eastAsia"/>
                <w:noProof/>
                <w:lang w:eastAsia="zh-CN"/>
              </w:rPr>
              <w:t>TS 36.300 CR</w:t>
            </w:r>
            <w:r w:rsidR="00186415">
              <w:t>1270</w:t>
            </w:r>
          </w:p>
          <w:p w14:paraId="309D1E2D" w14:textId="7940EE2C" w:rsidR="00C52D80" w:rsidRDefault="00C52D80">
            <w:pPr>
              <w:pStyle w:val="CRCoverPage"/>
              <w:spacing w:after="0"/>
              <w:ind w:left="99"/>
              <w:rPr>
                <w:noProof/>
                <w:lang w:eastAsia="zh-CN"/>
              </w:rPr>
            </w:pPr>
            <w:r>
              <w:rPr>
                <w:noProof/>
                <w:lang w:eastAsia="zh-CN"/>
              </w:rPr>
              <w:t>TS 36.306 CR</w:t>
            </w:r>
            <w:r w:rsidR="00186415">
              <w:t>1742</w:t>
            </w:r>
          </w:p>
          <w:p w14:paraId="5FFD77AA" w14:textId="0ABAE082" w:rsidR="00C52D80" w:rsidRDefault="002F3B4F">
            <w:pPr>
              <w:pStyle w:val="CRCoverPage"/>
              <w:spacing w:after="0"/>
              <w:ind w:left="99"/>
              <w:rPr>
                <w:ins w:id="2" w:author="Huawei" w:date="2020-03-03T16:47:00Z"/>
                <w:noProof/>
                <w:lang w:eastAsia="zh-CN"/>
              </w:rPr>
            </w:pPr>
            <w:r>
              <w:rPr>
                <w:noProof/>
                <w:lang w:eastAsia="zh-CN"/>
              </w:rPr>
              <w:t>TS 36.331 CR</w:t>
            </w:r>
            <w:r w:rsidR="00186415">
              <w:t>4205</w:t>
            </w:r>
          </w:p>
          <w:p w14:paraId="169B80F6" w14:textId="6EF443E8" w:rsidR="00B65472" w:rsidRDefault="00B65472">
            <w:pPr>
              <w:pStyle w:val="CRCoverPage"/>
              <w:spacing w:after="0"/>
              <w:ind w:left="99"/>
              <w:rPr>
                <w:noProof/>
                <w:lang w:eastAsia="zh-CN"/>
              </w:rPr>
            </w:pPr>
            <w:r>
              <w:rPr>
                <w:noProof/>
                <w:lang w:eastAsia="zh-CN"/>
              </w:rPr>
              <w:t>TS 36.321 CR1463</w:t>
            </w:r>
          </w:p>
        </w:tc>
      </w:tr>
      <w:tr w:rsidR="001E41F3" w14:paraId="51E9355E" w14:textId="77777777" w:rsidTr="00547111">
        <w:tc>
          <w:tcPr>
            <w:tcW w:w="2694" w:type="dxa"/>
            <w:gridSpan w:val="2"/>
            <w:tcBorders>
              <w:left w:val="single" w:sz="4" w:space="0" w:color="auto"/>
            </w:tcBorders>
          </w:tcPr>
          <w:p w14:paraId="68115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63C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AC489"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6762B2F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920B9" w14:textId="77777777" w:rsidR="001E41F3" w:rsidRDefault="001E41F3">
            <w:pPr>
              <w:pStyle w:val="CRCoverPage"/>
              <w:spacing w:after="0"/>
              <w:ind w:left="99"/>
              <w:rPr>
                <w:noProof/>
              </w:rPr>
            </w:pPr>
          </w:p>
        </w:tc>
      </w:tr>
      <w:tr w:rsidR="001E41F3" w14:paraId="10187319" w14:textId="77777777" w:rsidTr="00547111">
        <w:tc>
          <w:tcPr>
            <w:tcW w:w="2694" w:type="dxa"/>
            <w:gridSpan w:val="2"/>
            <w:tcBorders>
              <w:left w:val="single" w:sz="4" w:space="0" w:color="auto"/>
            </w:tcBorders>
          </w:tcPr>
          <w:p w14:paraId="7AB141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184FE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BE511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283AE40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4A0115" w14:textId="77777777" w:rsidR="001E41F3" w:rsidRDefault="001E41F3">
            <w:pPr>
              <w:pStyle w:val="CRCoverPage"/>
              <w:spacing w:after="0"/>
              <w:ind w:left="99"/>
              <w:rPr>
                <w:noProof/>
              </w:rPr>
            </w:pPr>
          </w:p>
        </w:tc>
      </w:tr>
      <w:tr w:rsidR="001E41F3" w14:paraId="5819D112" w14:textId="77777777" w:rsidTr="008863B9">
        <w:tc>
          <w:tcPr>
            <w:tcW w:w="2694" w:type="dxa"/>
            <w:gridSpan w:val="2"/>
            <w:tcBorders>
              <w:left w:val="single" w:sz="4" w:space="0" w:color="auto"/>
            </w:tcBorders>
          </w:tcPr>
          <w:p w14:paraId="15045249" w14:textId="77777777" w:rsidR="001E41F3" w:rsidRDefault="001E41F3">
            <w:pPr>
              <w:pStyle w:val="CRCoverPage"/>
              <w:spacing w:after="0"/>
              <w:rPr>
                <w:b/>
                <w:i/>
                <w:noProof/>
              </w:rPr>
            </w:pPr>
          </w:p>
        </w:tc>
        <w:tc>
          <w:tcPr>
            <w:tcW w:w="6946" w:type="dxa"/>
            <w:gridSpan w:val="9"/>
            <w:tcBorders>
              <w:right w:val="single" w:sz="4" w:space="0" w:color="auto"/>
            </w:tcBorders>
          </w:tcPr>
          <w:p w14:paraId="61D589F1" w14:textId="77777777" w:rsidR="001E41F3" w:rsidRDefault="001E41F3">
            <w:pPr>
              <w:pStyle w:val="CRCoverPage"/>
              <w:spacing w:after="0"/>
              <w:rPr>
                <w:noProof/>
              </w:rPr>
            </w:pPr>
          </w:p>
        </w:tc>
      </w:tr>
      <w:tr w:rsidR="001E41F3" w14:paraId="2E8E8198" w14:textId="77777777" w:rsidTr="008863B9">
        <w:tc>
          <w:tcPr>
            <w:tcW w:w="2694" w:type="dxa"/>
            <w:gridSpan w:val="2"/>
            <w:tcBorders>
              <w:left w:val="single" w:sz="4" w:space="0" w:color="auto"/>
              <w:bottom w:val="single" w:sz="4" w:space="0" w:color="auto"/>
            </w:tcBorders>
          </w:tcPr>
          <w:p w14:paraId="7176764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A57536" w14:textId="77777777" w:rsidR="00594563" w:rsidRDefault="00594563">
            <w:pPr>
              <w:pStyle w:val="CRCoverPage"/>
              <w:spacing w:after="0"/>
              <w:ind w:left="100"/>
              <w:rPr>
                <w:noProof/>
                <w:lang w:eastAsia="zh-CN"/>
              </w:rPr>
            </w:pPr>
          </w:p>
        </w:tc>
      </w:tr>
      <w:tr w:rsidR="008863B9" w:rsidRPr="008863B9" w14:paraId="750728D7" w14:textId="77777777" w:rsidTr="008863B9">
        <w:tc>
          <w:tcPr>
            <w:tcW w:w="2694" w:type="dxa"/>
            <w:gridSpan w:val="2"/>
            <w:tcBorders>
              <w:top w:val="single" w:sz="4" w:space="0" w:color="auto"/>
              <w:bottom w:val="single" w:sz="4" w:space="0" w:color="auto"/>
            </w:tcBorders>
          </w:tcPr>
          <w:p w14:paraId="2C0E6A0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0759A7" w14:textId="77777777" w:rsidR="008863B9" w:rsidRPr="008863B9" w:rsidRDefault="008863B9">
            <w:pPr>
              <w:pStyle w:val="CRCoverPage"/>
              <w:spacing w:after="0"/>
              <w:ind w:left="100"/>
              <w:rPr>
                <w:noProof/>
                <w:sz w:val="8"/>
                <w:szCs w:val="8"/>
              </w:rPr>
            </w:pPr>
          </w:p>
        </w:tc>
      </w:tr>
      <w:tr w:rsidR="008863B9" w14:paraId="45E6C4BE" w14:textId="77777777" w:rsidTr="008863B9">
        <w:tc>
          <w:tcPr>
            <w:tcW w:w="2694" w:type="dxa"/>
            <w:gridSpan w:val="2"/>
            <w:tcBorders>
              <w:top w:val="single" w:sz="4" w:space="0" w:color="auto"/>
              <w:left w:val="single" w:sz="4" w:space="0" w:color="auto"/>
              <w:bottom w:val="single" w:sz="4" w:space="0" w:color="auto"/>
            </w:tcBorders>
          </w:tcPr>
          <w:p w14:paraId="2EB6C3C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80A27F" w14:textId="77777777" w:rsidR="008863B9" w:rsidRDefault="008863B9">
            <w:pPr>
              <w:pStyle w:val="CRCoverPage"/>
              <w:spacing w:after="0"/>
              <w:ind w:left="100"/>
              <w:rPr>
                <w:noProof/>
              </w:rPr>
            </w:pPr>
          </w:p>
        </w:tc>
      </w:tr>
    </w:tbl>
    <w:p w14:paraId="4116885C" w14:textId="77777777" w:rsidR="001E41F3" w:rsidRDefault="001E41F3">
      <w:pPr>
        <w:pStyle w:val="CRCoverPage"/>
        <w:spacing w:after="0"/>
        <w:rPr>
          <w:noProof/>
          <w:sz w:val="8"/>
          <w:szCs w:val="8"/>
        </w:rPr>
      </w:pPr>
    </w:p>
    <w:p w14:paraId="187A1B6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F78DF35" w14:textId="77777777" w:rsidR="00ED70C3" w:rsidRDefault="00ED70C3" w:rsidP="00ED70C3">
      <w:pPr>
        <w:rPr>
          <w:lang w:eastAsia="ja-JP"/>
        </w:rPr>
      </w:pPr>
      <w:bookmarkStart w:id="3" w:name="_Toc12524348"/>
      <w:bookmarkStart w:id="4" w:name="_Toc12524354"/>
    </w:p>
    <w:p w14:paraId="7B17C9F8" w14:textId="77777777" w:rsidR="00ED70C3" w:rsidRDefault="00ED70C3" w:rsidP="00ED70C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bookmarkEnd w:id="3"/>
    <w:p w14:paraId="5AAC2781" w14:textId="77777777" w:rsidR="00C10862" w:rsidRPr="00A3681F" w:rsidRDefault="00C10862" w:rsidP="00C10862">
      <w:pPr>
        <w:pStyle w:val="Heading2"/>
      </w:pPr>
      <w:r w:rsidRPr="00A3681F">
        <w:t>3.1</w:t>
      </w:r>
      <w:r w:rsidRPr="00A3681F">
        <w:tab/>
        <w:t>Definitions</w:t>
      </w:r>
    </w:p>
    <w:p w14:paraId="197455CF" w14:textId="77777777" w:rsidR="00C10862" w:rsidRDefault="00C10862" w:rsidP="00C10862">
      <w:pPr>
        <w:rPr>
          <w:ins w:id="5" w:author="Huawei" w:date="2019-09-25T15:56:00Z"/>
        </w:rPr>
      </w:pPr>
      <w:r w:rsidRPr="00A3681F">
        <w:t>For the purposes of the present document, the terms and definitions given in TR 21.905 [1] and the following apply. A term defined in the present document takes precedence over the definition of the same term, if any, in TR 21.905 [1].</w:t>
      </w:r>
    </w:p>
    <w:p w14:paraId="1F0CA6CA" w14:textId="0785DD8B" w:rsidR="00C10862" w:rsidRPr="00A3681F" w:rsidRDefault="00C10862" w:rsidP="00C10862">
      <w:pPr>
        <w:rPr>
          <w:lang w:eastAsia="ko-KR"/>
        </w:rPr>
      </w:pPr>
      <w:ins w:id="6" w:author="Huawei" w:date="2019-09-25T15:56:00Z">
        <w:r w:rsidRPr="00680C67">
          <w:rPr>
            <w:b/>
          </w:rPr>
          <w:t>DAPS bearer</w:t>
        </w:r>
        <w:r>
          <w:t>:</w:t>
        </w:r>
      </w:ins>
      <w:ins w:id="7" w:author="Huawei" w:date="2019-09-25T15:57:00Z">
        <w:r>
          <w:t xml:space="preserve"> </w:t>
        </w:r>
        <w:r w:rsidRPr="00A3681F">
          <w:rPr>
            <w:lang w:eastAsia="ko-KR"/>
          </w:rPr>
          <w:t xml:space="preserve">a bearer whose </w:t>
        </w:r>
        <w:r w:rsidRPr="00A3681F">
          <w:t>radio protocols</w:t>
        </w:r>
        <w:r w:rsidRPr="00A3681F">
          <w:rPr>
            <w:lang w:eastAsia="ko-KR"/>
          </w:rPr>
          <w:t xml:space="preserve"> are</w:t>
        </w:r>
        <w:r w:rsidRPr="00A3681F">
          <w:t xml:space="preserve"> located in both the </w:t>
        </w:r>
        <w:r w:rsidR="008B0903">
          <w:t>s</w:t>
        </w:r>
      </w:ins>
      <w:ins w:id="8" w:author="Huawei" w:date="2019-09-28T10:35:00Z">
        <w:r w:rsidR="008B0903">
          <w:t xml:space="preserve">ource </w:t>
        </w:r>
      </w:ins>
      <w:ins w:id="9" w:author="Huawei" w:date="2019-09-25T15:57:00Z">
        <w:r w:rsidRPr="00A3681F">
          <w:t xml:space="preserve">eNB and the </w:t>
        </w:r>
        <w:r w:rsidR="008B0903">
          <w:t xml:space="preserve">target </w:t>
        </w:r>
        <w:r w:rsidRPr="00A3681F">
          <w:t>eNB</w:t>
        </w:r>
      </w:ins>
      <w:ins w:id="10" w:author="Huawei v2" w:date="2019-11-04T15:03:00Z">
        <w:r w:rsidR="00722697" w:rsidRPr="00722697">
          <w:t xml:space="preserve"> </w:t>
        </w:r>
        <w:r w:rsidR="00722697">
          <w:t>during DAPS handover</w:t>
        </w:r>
      </w:ins>
      <w:ins w:id="11" w:author="Huawei" w:date="2019-09-25T15:57:00Z">
        <w:r w:rsidRPr="00A3681F">
          <w:t xml:space="preserve"> to use both </w:t>
        </w:r>
        <w:r w:rsidR="008B0903">
          <w:t xml:space="preserve">source </w:t>
        </w:r>
        <w:r w:rsidRPr="00A3681F">
          <w:t xml:space="preserve">eNB and </w:t>
        </w:r>
        <w:r w:rsidR="008B0903">
          <w:t xml:space="preserve">target </w:t>
        </w:r>
        <w:r w:rsidRPr="00A3681F">
          <w:t>eNB resources</w:t>
        </w:r>
        <w:r w:rsidRPr="00A3681F">
          <w:rPr>
            <w:lang w:eastAsia="ko-KR"/>
          </w:rPr>
          <w:t>.</w:t>
        </w:r>
      </w:ins>
    </w:p>
    <w:p w14:paraId="43675CE3" w14:textId="77777777" w:rsidR="00C10862" w:rsidRPr="00A3681F" w:rsidRDefault="00C10862" w:rsidP="00C10862">
      <w:r w:rsidRPr="00A3681F">
        <w:rPr>
          <w:b/>
        </w:rPr>
        <w:t>NB-IoT</w:t>
      </w:r>
      <w:r w:rsidRPr="00A3681F">
        <w:t>: NB-IoT allows access to network services via E-UTRA with a channel bandwidth limited to 200 kHz.</w:t>
      </w:r>
    </w:p>
    <w:p w14:paraId="6F635192" w14:textId="77777777" w:rsidR="00C10862" w:rsidRPr="00A3681F" w:rsidRDefault="00C10862" w:rsidP="00C10862">
      <w:r w:rsidRPr="00A3681F">
        <w:rPr>
          <w:b/>
        </w:rPr>
        <w:t>Split bearer</w:t>
      </w:r>
      <w:r w:rsidRPr="00A3681F">
        <w:t xml:space="preserve">: in dual connectivity, </w:t>
      </w:r>
      <w:r w:rsidRPr="00A3681F">
        <w:rPr>
          <w:lang w:eastAsia="ko-KR"/>
        </w:rPr>
        <w:t xml:space="preserve">a bearer whose </w:t>
      </w:r>
      <w:r w:rsidRPr="00A3681F">
        <w:t>radio protocols</w:t>
      </w:r>
      <w:r w:rsidRPr="00A3681F">
        <w:rPr>
          <w:lang w:eastAsia="ko-KR"/>
        </w:rPr>
        <w:t xml:space="preserve"> are</w:t>
      </w:r>
      <w:r w:rsidRPr="00A3681F">
        <w:t xml:space="preserve"> located in both the MeNB and the SeNB to use both MeNB and SeNB resources</w:t>
      </w:r>
      <w:r w:rsidRPr="00A3681F">
        <w:rPr>
          <w:lang w:eastAsia="ko-KR"/>
        </w:rPr>
        <w:t>.</w:t>
      </w:r>
    </w:p>
    <w:p w14:paraId="503D3776" w14:textId="77777777" w:rsidR="00C10862" w:rsidRDefault="00C10862" w:rsidP="00C10862">
      <w:r w:rsidRPr="00A3681F">
        <w:rPr>
          <w:b/>
        </w:rPr>
        <w:t>LWA bearer</w:t>
      </w:r>
      <w:r w:rsidRPr="00A3681F">
        <w:t>: in LTE-WLAN Aggregation, a bearer whose radio protocols are located in both the eNB and the WLAN to use both eNB and WLAN resources.</w:t>
      </w:r>
    </w:p>
    <w:p w14:paraId="3B61E2AA" w14:textId="77777777" w:rsidR="00ED70C3" w:rsidRDefault="00ED70C3" w:rsidP="00ED70C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5415F10" w14:textId="77777777" w:rsidR="00ED70C3" w:rsidRPr="00A3681F" w:rsidRDefault="00ED70C3" w:rsidP="0027046B"/>
    <w:p w14:paraId="27E8B158" w14:textId="77777777" w:rsidR="0027046B" w:rsidRPr="00A3681F" w:rsidRDefault="0027046B" w:rsidP="0027046B">
      <w:pPr>
        <w:pStyle w:val="Heading2"/>
      </w:pPr>
      <w:bookmarkStart w:id="12" w:name="_Toc12524349"/>
      <w:r w:rsidRPr="00A3681F">
        <w:t>3.2</w:t>
      </w:r>
      <w:r w:rsidRPr="00A3681F">
        <w:tab/>
        <w:t>Abbreviations</w:t>
      </w:r>
      <w:bookmarkEnd w:id="12"/>
    </w:p>
    <w:p w14:paraId="24E85037" w14:textId="77777777" w:rsidR="0027046B" w:rsidRPr="00A3681F" w:rsidRDefault="0027046B" w:rsidP="0027046B">
      <w:pPr>
        <w:keepNext/>
      </w:pPr>
      <w:r w:rsidRPr="00A3681F">
        <w:t>For the purposes of the present document, the abbreviations given in TR 21.905 [1] and the following apply. An abbreviation defined in the present document takes precedence over the definition of the same abbreviation, if any, in TR 21.905 [1].</w:t>
      </w:r>
    </w:p>
    <w:p w14:paraId="7F5A2040" w14:textId="77777777" w:rsidR="0027046B" w:rsidRPr="00A3681F" w:rsidRDefault="0027046B" w:rsidP="0027046B">
      <w:pPr>
        <w:pStyle w:val="EW"/>
      </w:pPr>
      <w:r w:rsidRPr="00A3681F">
        <w:t>AILC</w:t>
      </w:r>
      <w:r w:rsidRPr="00A3681F">
        <w:tab/>
        <w:t>Assistance Information bit for Local Cache</w:t>
      </w:r>
    </w:p>
    <w:p w14:paraId="3F942206" w14:textId="77777777" w:rsidR="0027046B" w:rsidRPr="00A3681F" w:rsidRDefault="0027046B" w:rsidP="0027046B">
      <w:pPr>
        <w:pStyle w:val="EW"/>
      </w:pPr>
      <w:r w:rsidRPr="00A3681F">
        <w:t>AM</w:t>
      </w:r>
      <w:r w:rsidRPr="00A3681F">
        <w:tab/>
        <w:t>Acknowledged Mode</w:t>
      </w:r>
    </w:p>
    <w:p w14:paraId="30EA13E0" w14:textId="77777777" w:rsidR="0027046B" w:rsidRPr="00A3681F" w:rsidRDefault="0027046B" w:rsidP="0027046B">
      <w:pPr>
        <w:pStyle w:val="EW"/>
      </w:pPr>
      <w:r w:rsidRPr="00A3681F">
        <w:t>ARP</w:t>
      </w:r>
      <w:r w:rsidRPr="00A3681F">
        <w:tab/>
        <w:t>Address Resolution Protocol</w:t>
      </w:r>
    </w:p>
    <w:p w14:paraId="1F094E18" w14:textId="77777777" w:rsidR="0027046B" w:rsidRDefault="0027046B" w:rsidP="0027046B">
      <w:pPr>
        <w:pStyle w:val="EW"/>
        <w:rPr>
          <w:ins w:id="13" w:author="Huawei" w:date="2019-08-05T16:05:00Z"/>
        </w:rPr>
      </w:pPr>
      <w:r w:rsidRPr="00A3681F">
        <w:t>CID</w:t>
      </w:r>
      <w:r w:rsidRPr="00A3681F">
        <w:tab/>
        <w:t>Context Identifier</w:t>
      </w:r>
    </w:p>
    <w:p w14:paraId="4305C0C4" w14:textId="3BC5C6FB" w:rsidR="00E37429" w:rsidRPr="00A3681F" w:rsidRDefault="00E37429" w:rsidP="0027046B">
      <w:pPr>
        <w:pStyle w:val="EW"/>
      </w:pPr>
      <w:ins w:id="14" w:author="Huawei" w:date="2019-08-05T16:05:00Z">
        <w:r>
          <w:rPr>
            <w:rFonts w:hint="eastAsia"/>
            <w:lang w:eastAsia="zh-CN"/>
          </w:rPr>
          <w:t>DAPS</w:t>
        </w:r>
        <w:r>
          <w:rPr>
            <w:rFonts w:hint="eastAsia"/>
            <w:lang w:eastAsia="zh-CN"/>
          </w:rPr>
          <w:tab/>
        </w:r>
        <w:r>
          <w:rPr>
            <w:rFonts w:hint="eastAsia"/>
            <w:lang w:eastAsia="zh-CN"/>
          </w:rPr>
          <w:tab/>
          <w:t>Dual Active Protocol Stack</w:t>
        </w:r>
      </w:ins>
    </w:p>
    <w:p w14:paraId="4EC0F512" w14:textId="77777777" w:rsidR="0027046B" w:rsidRPr="00A3681F" w:rsidRDefault="0027046B" w:rsidP="0027046B">
      <w:pPr>
        <w:pStyle w:val="EW"/>
      </w:pPr>
      <w:r w:rsidRPr="00A3681F">
        <w:t>DRB</w:t>
      </w:r>
      <w:r w:rsidRPr="00A3681F">
        <w:tab/>
        <w:t>Data Radio Bearer carrying user plane data</w:t>
      </w:r>
    </w:p>
    <w:p w14:paraId="5B869385" w14:textId="77777777" w:rsidR="0027046B" w:rsidRPr="00A3681F" w:rsidRDefault="0027046B" w:rsidP="0027046B">
      <w:pPr>
        <w:pStyle w:val="EW"/>
      </w:pPr>
      <w:r w:rsidRPr="00A3681F">
        <w:t>EPS</w:t>
      </w:r>
      <w:r w:rsidRPr="00A3681F">
        <w:tab/>
        <w:t>Evolved Packet System</w:t>
      </w:r>
    </w:p>
    <w:p w14:paraId="54D6494E" w14:textId="77777777" w:rsidR="0027046B" w:rsidRPr="00A3681F" w:rsidRDefault="0027046B" w:rsidP="0027046B">
      <w:pPr>
        <w:pStyle w:val="EW"/>
      </w:pPr>
      <w:r w:rsidRPr="00A3681F">
        <w:t>E-UTRA</w:t>
      </w:r>
      <w:r w:rsidRPr="00A3681F">
        <w:tab/>
        <w:t>Evolved UMTS Terrestrial Radio Access</w:t>
      </w:r>
    </w:p>
    <w:p w14:paraId="3BC71612" w14:textId="77777777" w:rsidR="0027046B" w:rsidRPr="00A3681F" w:rsidRDefault="0027046B" w:rsidP="0027046B">
      <w:pPr>
        <w:pStyle w:val="EW"/>
      </w:pPr>
      <w:r w:rsidRPr="00A3681F">
        <w:t>E-UTRAN</w:t>
      </w:r>
      <w:r w:rsidRPr="00A3681F">
        <w:tab/>
        <w:t>Evolved UMTS Terrestrial Radio Access Network</w:t>
      </w:r>
    </w:p>
    <w:p w14:paraId="5FA6771F" w14:textId="77777777" w:rsidR="0027046B" w:rsidRPr="00A3681F" w:rsidRDefault="0027046B" w:rsidP="0027046B">
      <w:pPr>
        <w:pStyle w:val="EW"/>
      </w:pPr>
      <w:r w:rsidRPr="00A3681F">
        <w:t>eNB</w:t>
      </w:r>
      <w:r w:rsidRPr="00A3681F">
        <w:tab/>
        <w:t>E-UTRAN Node B</w:t>
      </w:r>
    </w:p>
    <w:p w14:paraId="1034BE26" w14:textId="77777777" w:rsidR="0027046B" w:rsidRPr="00A3681F" w:rsidRDefault="0027046B" w:rsidP="0027046B">
      <w:pPr>
        <w:pStyle w:val="EW"/>
      </w:pPr>
      <w:r w:rsidRPr="00A3681F">
        <w:t>FIFO</w:t>
      </w:r>
      <w:r w:rsidRPr="00A3681F">
        <w:tab/>
        <w:t>First In First Out</w:t>
      </w:r>
    </w:p>
    <w:p w14:paraId="526F8222" w14:textId="77777777" w:rsidR="0027046B" w:rsidRPr="00A3681F" w:rsidRDefault="0027046B" w:rsidP="0027046B">
      <w:pPr>
        <w:pStyle w:val="EW"/>
      </w:pPr>
      <w:r w:rsidRPr="00A3681F">
        <w:t>FMS</w:t>
      </w:r>
      <w:r w:rsidRPr="00A3681F">
        <w:tab/>
        <w:t>First missing PDCP SN</w:t>
      </w:r>
    </w:p>
    <w:p w14:paraId="1AE03363" w14:textId="77777777" w:rsidR="0027046B" w:rsidRPr="00A3681F" w:rsidRDefault="0027046B" w:rsidP="0027046B">
      <w:pPr>
        <w:pStyle w:val="EW"/>
      </w:pPr>
      <w:r w:rsidRPr="00A3681F">
        <w:t>HFN</w:t>
      </w:r>
      <w:r w:rsidRPr="00A3681F">
        <w:tab/>
        <w:t>Hyper Frame Number</w:t>
      </w:r>
    </w:p>
    <w:p w14:paraId="2620190F" w14:textId="77777777" w:rsidR="0027046B" w:rsidRPr="00A3681F" w:rsidRDefault="0027046B" w:rsidP="0027046B">
      <w:pPr>
        <w:pStyle w:val="EW"/>
      </w:pPr>
      <w:r w:rsidRPr="00A3681F">
        <w:t>HRW</w:t>
      </w:r>
      <w:r w:rsidRPr="00A3681F">
        <w:tab/>
        <w:t>Highest Received PDCP SN on WLAN</w:t>
      </w:r>
    </w:p>
    <w:p w14:paraId="386E21DA" w14:textId="77777777" w:rsidR="0027046B" w:rsidRPr="00A3681F" w:rsidRDefault="0027046B" w:rsidP="0027046B">
      <w:pPr>
        <w:pStyle w:val="EW"/>
      </w:pPr>
      <w:r w:rsidRPr="00A3681F">
        <w:t>IETF</w:t>
      </w:r>
      <w:r w:rsidRPr="00A3681F">
        <w:tab/>
        <w:t>Internet Engineering Task Force</w:t>
      </w:r>
    </w:p>
    <w:p w14:paraId="74157405" w14:textId="77777777" w:rsidR="0027046B" w:rsidRPr="00A3681F" w:rsidRDefault="0027046B" w:rsidP="0027046B">
      <w:pPr>
        <w:pStyle w:val="EW"/>
      </w:pPr>
      <w:r w:rsidRPr="00A3681F">
        <w:t>IP</w:t>
      </w:r>
      <w:r w:rsidRPr="00A3681F">
        <w:tab/>
        <w:t>Internet Protocol</w:t>
      </w:r>
    </w:p>
    <w:p w14:paraId="7610DD1F" w14:textId="77777777" w:rsidR="0027046B" w:rsidRPr="00A3681F" w:rsidRDefault="0027046B" w:rsidP="0027046B">
      <w:pPr>
        <w:pStyle w:val="EW"/>
      </w:pPr>
      <w:r w:rsidRPr="00A3681F">
        <w:t>L2</w:t>
      </w:r>
      <w:r w:rsidRPr="00A3681F">
        <w:tab/>
        <w:t>Layer 2 (data link layer)</w:t>
      </w:r>
    </w:p>
    <w:p w14:paraId="7FFFF175" w14:textId="77777777" w:rsidR="0027046B" w:rsidRPr="00A3681F" w:rsidRDefault="0027046B" w:rsidP="0027046B">
      <w:pPr>
        <w:pStyle w:val="EW"/>
      </w:pPr>
      <w:r w:rsidRPr="00A3681F">
        <w:t>L3</w:t>
      </w:r>
      <w:r w:rsidRPr="00A3681F">
        <w:tab/>
        <w:t>Layer 3 (network layer)</w:t>
      </w:r>
    </w:p>
    <w:p w14:paraId="18DF17CF" w14:textId="77777777" w:rsidR="0027046B" w:rsidRPr="00A3681F" w:rsidRDefault="0027046B" w:rsidP="0027046B">
      <w:pPr>
        <w:pStyle w:val="EW"/>
      </w:pPr>
      <w:r w:rsidRPr="00A3681F">
        <w:t>LWA</w:t>
      </w:r>
      <w:r w:rsidRPr="00A3681F">
        <w:tab/>
        <w:t>LTE-WLAN Aggregation</w:t>
      </w:r>
    </w:p>
    <w:p w14:paraId="41A10EE1" w14:textId="77777777" w:rsidR="0027046B" w:rsidRPr="00A3681F" w:rsidRDefault="0027046B" w:rsidP="0027046B">
      <w:pPr>
        <w:pStyle w:val="EW"/>
        <w:rPr>
          <w:lang w:eastAsia="zh-CN"/>
        </w:rPr>
      </w:pPr>
      <w:r w:rsidRPr="00A3681F">
        <w:t>MAC</w:t>
      </w:r>
      <w:r w:rsidRPr="00A3681F">
        <w:tab/>
        <w:t>Medium Access Control</w:t>
      </w:r>
    </w:p>
    <w:p w14:paraId="5AC4ADCC" w14:textId="77777777" w:rsidR="0027046B" w:rsidRPr="00A3681F" w:rsidRDefault="0027046B" w:rsidP="0027046B">
      <w:pPr>
        <w:pStyle w:val="EW"/>
        <w:rPr>
          <w:lang w:eastAsia="ko-KR"/>
        </w:rPr>
      </w:pPr>
      <w:r w:rsidRPr="00A3681F">
        <w:t>MAC-I</w:t>
      </w:r>
      <w:r w:rsidRPr="00A3681F">
        <w:tab/>
        <w:t>Message Authentication Code</w:t>
      </w:r>
      <w:r w:rsidRPr="00A3681F">
        <w:rPr>
          <w:lang w:eastAsia="zh-CN"/>
        </w:rPr>
        <w:t xml:space="preserve"> for I</w:t>
      </w:r>
      <w:r w:rsidRPr="00A3681F">
        <w:t>ntegrity</w:t>
      </w:r>
    </w:p>
    <w:p w14:paraId="464C3FB4" w14:textId="77777777" w:rsidR="0027046B" w:rsidRPr="00A3681F" w:rsidRDefault="0027046B" w:rsidP="0027046B">
      <w:pPr>
        <w:pStyle w:val="EW"/>
      </w:pPr>
      <w:r w:rsidRPr="00A3681F">
        <w:t>MCG</w:t>
      </w:r>
      <w:r w:rsidRPr="00A3681F">
        <w:tab/>
        <w:t>Master Cell Group</w:t>
      </w:r>
    </w:p>
    <w:p w14:paraId="7634B900" w14:textId="77777777" w:rsidR="0027046B" w:rsidRPr="00A3681F" w:rsidRDefault="0027046B" w:rsidP="0027046B">
      <w:pPr>
        <w:pStyle w:val="EW"/>
      </w:pPr>
      <w:r w:rsidRPr="00A3681F">
        <w:t>NB-IoT</w:t>
      </w:r>
      <w:r w:rsidRPr="00A3681F">
        <w:tab/>
        <w:t>Narrow Band Internet of Things</w:t>
      </w:r>
    </w:p>
    <w:p w14:paraId="5FAA2252" w14:textId="77777777" w:rsidR="0027046B" w:rsidRPr="00A3681F" w:rsidRDefault="0027046B" w:rsidP="0027046B">
      <w:pPr>
        <w:pStyle w:val="EW"/>
      </w:pPr>
      <w:r w:rsidRPr="00A3681F">
        <w:t>NMP</w:t>
      </w:r>
      <w:r w:rsidRPr="00A3681F">
        <w:tab/>
        <w:t>Number of Missing PDCP SDUs</w:t>
      </w:r>
    </w:p>
    <w:p w14:paraId="1CF37E3B" w14:textId="77777777" w:rsidR="0027046B" w:rsidRPr="00A3681F" w:rsidRDefault="0027046B" w:rsidP="0027046B">
      <w:pPr>
        <w:pStyle w:val="EW"/>
      </w:pPr>
      <w:r w:rsidRPr="00A3681F">
        <w:t>PDCP</w:t>
      </w:r>
      <w:r w:rsidRPr="00A3681F">
        <w:tab/>
        <w:t>Packet Data Convergence Protocol</w:t>
      </w:r>
    </w:p>
    <w:p w14:paraId="443E5A20" w14:textId="77777777" w:rsidR="0027046B" w:rsidRPr="00A3681F" w:rsidRDefault="0027046B" w:rsidP="0027046B">
      <w:pPr>
        <w:pStyle w:val="EW"/>
      </w:pPr>
      <w:r w:rsidRPr="00A3681F">
        <w:t>PDU</w:t>
      </w:r>
      <w:r w:rsidRPr="00A3681F">
        <w:tab/>
        <w:t>Protocol Data Unit</w:t>
      </w:r>
    </w:p>
    <w:p w14:paraId="27145C69" w14:textId="77777777" w:rsidR="0027046B" w:rsidRPr="00A3681F" w:rsidRDefault="0027046B" w:rsidP="0027046B">
      <w:pPr>
        <w:pStyle w:val="EW"/>
      </w:pPr>
      <w:r w:rsidRPr="00A3681F">
        <w:t>PEK</w:t>
      </w:r>
      <w:r w:rsidRPr="00A3681F">
        <w:tab/>
        <w:t>ProSe Encryption Key</w:t>
      </w:r>
    </w:p>
    <w:p w14:paraId="5329F95E" w14:textId="77777777" w:rsidR="0027046B" w:rsidRPr="00A3681F" w:rsidRDefault="0027046B" w:rsidP="0027046B">
      <w:pPr>
        <w:pStyle w:val="EW"/>
      </w:pPr>
      <w:r w:rsidRPr="00A3681F">
        <w:t>PGK</w:t>
      </w:r>
      <w:r w:rsidRPr="00A3681F">
        <w:tab/>
        <w:t>ProSe Group Key</w:t>
      </w:r>
    </w:p>
    <w:p w14:paraId="0C506118" w14:textId="77777777" w:rsidR="0027046B" w:rsidRPr="00A3681F" w:rsidRDefault="0027046B" w:rsidP="0027046B">
      <w:pPr>
        <w:pStyle w:val="EW"/>
      </w:pPr>
      <w:r w:rsidRPr="00A3681F">
        <w:t>ProSe</w:t>
      </w:r>
      <w:r w:rsidRPr="00A3681F">
        <w:tab/>
        <w:t>Proximity-based Services</w:t>
      </w:r>
    </w:p>
    <w:p w14:paraId="02A99650" w14:textId="77777777" w:rsidR="0027046B" w:rsidRPr="00A3681F" w:rsidRDefault="0027046B" w:rsidP="0027046B">
      <w:pPr>
        <w:pStyle w:val="EW"/>
      </w:pPr>
      <w:r w:rsidRPr="00A3681F">
        <w:t>PTK</w:t>
      </w:r>
      <w:r w:rsidRPr="00A3681F">
        <w:tab/>
        <w:t>ProSe Traffic Key</w:t>
      </w:r>
    </w:p>
    <w:p w14:paraId="3EF81E34" w14:textId="77777777" w:rsidR="0027046B" w:rsidRPr="00A3681F" w:rsidRDefault="0027046B" w:rsidP="0027046B">
      <w:pPr>
        <w:pStyle w:val="EW"/>
      </w:pPr>
      <w:r w:rsidRPr="00A3681F">
        <w:t>R</w:t>
      </w:r>
      <w:r w:rsidRPr="00A3681F">
        <w:tab/>
        <w:t>Reserved</w:t>
      </w:r>
    </w:p>
    <w:p w14:paraId="4FAB9200" w14:textId="77777777" w:rsidR="0027046B" w:rsidRPr="00A3681F" w:rsidRDefault="0027046B" w:rsidP="0027046B">
      <w:pPr>
        <w:pStyle w:val="EW"/>
      </w:pPr>
      <w:r w:rsidRPr="00A3681F">
        <w:t>RB</w:t>
      </w:r>
      <w:r w:rsidRPr="00A3681F">
        <w:tab/>
        <w:t>Radio Bearer</w:t>
      </w:r>
    </w:p>
    <w:p w14:paraId="040CE411" w14:textId="77777777" w:rsidR="0027046B" w:rsidRPr="00A3681F" w:rsidRDefault="0027046B" w:rsidP="0027046B">
      <w:pPr>
        <w:pStyle w:val="EW"/>
      </w:pPr>
      <w:r w:rsidRPr="00A3681F">
        <w:t>RFC</w:t>
      </w:r>
      <w:r w:rsidRPr="00A3681F">
        <w:tab/>
        <w:t>Request For Comments</w:t>
      </w:r>
    </w:p>
    <w:p w14:paraId="7D962063" w14:textId="77777777" w:rsidR="0027046B" w:rsidRPr="00A3681F" w:rsidRDefault="0027046B" w:rsidP="0027046B">
      <w:pPr>
        <w:pStyle w:val="EW"/>
      </w:pPr>
      <w:r w:rsidRPr="00A3681F">
        <w:lastRenderedPageBreak/>
        <w:t>RLC</w:t>
      </w:r>
      <w:r w:rsidRPr="00A3681F">
        <w:tab/>
        <w:t>Radio Link Control</w:t>
      </w:r>
    </w:p>
    <w:p w14:paraId="0365695C" w14:textId="77777777" w:rsidR="0027046B" w:rsidRPr="00A3681F" w:rsidRDefault="0027046B" w:rsidP="0027046B">
      <w:pPr>
        <w:pStyle w:val="EW"/>
      </w:pPr>
      <w:r w:rsidRPr="00A3681F">
        <w:t>RN</w:t>
      </w:r>
      <w:r w:rsidRPr="00A3681F">
        <w:tab/>
        <w:t>Relay Node</w:t>
      </w:r>
    </w:p>
    <w:p w14:paraId="64879768" w14:textId="77777777" w:rsidR="0027046B" w:rsidRPr="00A3681F" w:rsidRDefault="0027046B" w:rsidP="0027046B">
      <w:pPr>
        <w:pStyle w:val="EW"/>
      </w:pPr>
      <w:r w:rsidRPr="00A3681F">
        <w:t>ROHC</w:t>
      </w:r>
      <w:r w:rsidRPr="00A3681F">
        <w:tab/>
        <w:t>RObust Header Compression</w:t>
      </w:r>
    </w:p>
    <w:p w14:paraId="40C85855" w14:textId="77777777" w:rsidR="0027046B" w:rsidRPr="00A3681F" w:rsidRDefault="0027046B" w:rsidP="0027046B">
      <w:pPr>
        <w:pStyle w:val="EW"/>
      </w:pPr>
      <w:r w:rsidRPr="00A3681F">
        <w:t>RRC</w:t>
      </w:r>
      <w:r w:rsidRPr="00A3681F">
        <w:tab/>
        <w:t>Radio Resource Control</w:t>
      </w:r>
    </w:p>
    <w:p w14:paraId="60F18FC4" w14:textId="77777777" w:rsidR="0027046B" w:rsidRPr="00A3681F" w:rsidRDefault="0027046B" w:rsidP="0027046B">
      <w:pPr>
        <w:pStyle w:val="EW"/>
      </w:pPr>
      <w:r w:rsidRPr="00A3681F">
        <w:t>RTP</w:t>
      </w:r>
      <w:r w:rsidRPr="00A3681F">
        <w:tab/>
        <w:t>Real Time Protocol</w:t>
      </w:r>
    </w:p>
    <w:p w14:paraId="2E2538B5" w14:textId="77777777" w:rsidR="0027046B" w:rsidRPr="00A3681F" w:rsidRDefault="0027046B" w:rsidP="0027046B">
      <w:pPr>
        <w:pStyle w:val="EW"/>
        <w:rPr>
          <w:lang w:eastAsia="ko-KR"/>
        </w:rPr>
      </w:pPr>
      <w:r w:rsidRPr="00A3681F">
        <w:t>SAP</w:t>
      </w:r>
      <w:r w:rsidRPr="00A3681F">
        <w:tab/>
        <w:t>Service Access Point</w:t>
      </w:r>
    </w:p>
    <w:p w14:paraId="64FD3DCF" w14:textId="77777777" w:rsidR="0027046B" w:rsidRPr="00A3681F" w:rsidRDefault="0027046B" w:rsidP="0027046B">
      <w:pPr>
        <w:pStyle w:val="EW"/>
      </w:pPr>
      <w:r w:rsidRPr="00A3681F">
        <w:t>SCG</w:t>
      </w:r>
      <w:r w:rsidRPr="00A3681F">
        <w:tab/>
        <w:t>Secondary Cell Group</w:t>
      </w:r>
    </w:p>
    <w:p w14:paraId="62392808" w14:textId="77777777" w:rsidR="0027046B" w:rsidRPr="00A3681F" w:rsidRDefault="0027046B" w:rsidP="0027046B">
      <w:pPr>
        <w:pStyle w:val="EW"/>
      </w:pPr>
      <w:r w:rsidRPr="00A3681F">
        <w:t>SDU</w:t>
      </w:r>
      <w:r w:rsidRPr="00A3681F">
        <w:tab/>
        <w:t>Service Data Unit</w:t>
      </w:r>
    </w:p>
    <w:p w14:paraId="45C1A215" w14:textId="77777777" w:rsidR="0027046B" w:rsidRPr="00A3681F" w:rsidRDefault="0027046B" w:rsidP="0027046B">
      <w:pPr>
        <w:pStyle w:val="EW"/>
      </w:pPr>
      <w:r w:rsidRPr="00A3681F">
        <w:t>SLRB</w:t>
      </w:r>
      <w:r w:rsidRPr="00A3681F">
        <w:tab/>
        <w:t xml:space="preserve">Sidelink Radio Bearer carrying </w:t>
      </w:r>
      <w:r w:rsidRPr="00A3681F">
        <w:rPr>
          <w:lang w:eastAsia="ko-KR"/>
        </w:rPr>
        <w:t>Sidelink</w:t>
      </w:r>
      <w:r w:rsidRPr="00A3681F">
        <w:t xml:space="preserve"> Communication </w:t>
      </w:r>
      <w:r w:rsidRPr="00A3681F">
        <w:rPr>
          <w:lang w:eastAsia="zh-CN"/>
        </w:rPr>
        <w:t>or V2X sidelink communication</w:t>
      </w:r>
      <w:r w:rsidRPr="00A3681F">
        <w:t xml:space="preserve"> data</w:t>
      </w:r>
    </w:p>
    <w:p w14:paraId="3073DE0A" w14:textId="77777777" w:rsidR="0027046B" w:rsidRPr="00A3681F" w:rsidRDefault="0027046B" w:rsidP="0027046B">
      <w:pPr>
        <w:pStyle w:val="EW"/>
      </w:pPr>
      <w:r w:rsidRPr="00A3681F">
        <w:t>SN</w:t>
      </w:r>
      <w:r w:rsidRPr="00A3681F">
        <w:tab/>
        <w:t>Sequence Number</w:t>
      </w:r>
    </w:p>
    <w:p w14:paraId="6819FA60" w14:textId="77777777" w:rsidR="0027046B" w:rsidRPr="00A3681F" w:rsidRDefault="0027046B" w:rsidP="0027046B">
      <w:pPr>
        <w:pStyle w:val="EW"/>
      </w:pPr>
      <w:r w:rsidRPr="00A3681F">
        <w:t>SRB</w:t>
      </w:r>
      <w:r w:rsidRPr="00A3681F">
        <w:tab/>
        <w:t>Signalling Radio Bearer carrying control plane data</w:t>
      </w:r>
    </w:p>
    <w:p w14:paraId="47A71F6C" w14:textId="77777777" w:rsidR="0027046B" w:rsidRPr="00A3681F" w:rsidRDefault="0027046B" w:rsidP="0027046B">
      <w:pPr>
        <w:pStyle w:val="EW"/>
      </w:pPr>
      <w:r w:rsidRPr="00A3681F">
        <w:t>TCP</w:t>
      </w:r>
      <w:r w:rsidRPr="00A3681F">
        <w:tab/>
        <w:t>Transmission Control Protocol</w:t>
      </w:r>
    </w:p>
    <w:p w14:paraId="716D574F" w14:textId="77777777" w:rsidR="0027046B" w:rsidRPr="00A3681F" w:rsidRDefault="0027046B" w:rsidP="0027046B">
      <w:pPr>
        <w:pStyle w:val="EW"/>
      </w:pPr>
      <w:r w:rsidRPr="00A3681F">
        <w:t>UDC</w:t>
      </w:r>
      <w:r w:rsidRPr="00A3681F">
        <w:tab/>
        <w:t>Uplink Data Compression</w:t>
      </w:r>
    </w:p>
    <w:p w14:paraId="0ABB732E" w14:textId="77777777" w:rsidR="0027046B" w:rsidRPr="00A3681F" w:rsidRDefault="0027046B" w:rsidP="0027046B">
      <w:pPr>
        <w:pStyle w:val="EW"/>
      </w:pPr>
      <w:r w:rsidRPr="00A3681F">
        <w:t>UDP</w:t>
      </w:r>
      <w:r w:rsidRPr="00A3681F">
        <w:tab/>
        <w:t>User Datagram Protocol</w:t>
      </w:r>
    </w:p>
    <w:p w14:paraId="543E5A64" w14:textId="77777777" w:rsidR="0027046B" w:rsidRPr="00A3681F" w:rsidRDefault="0027046B" w:rsidP="0027046B">
      <w:pPr>
        <w:pStyle w:val="EW"/>
      </w:pPr>
      <w:r w:rsidRPr="00A3681F">
        <w:t>UE</w:t>
      </w:r>
      <w:r w:rsidRPr="00A3681F">
        <w:tab/>
        <w:t>User Equipment</w:t>
      </w:r>
    </w:p>
    <w:p w14:paraId="771E8E62" w14:textId="77777777" w:rsidR="0027046B" w:rsidRPr="00A3681F" w:rsidRDefault="0027046B" w:rsidP="0027046B">
      <w:pPr>
        <w:pStyle w:val="EW"/>
      </w:pPr>
      <w:bookmarkStart w:id="15" w:name="Signet45"/>
      <w:r w:rsidRPr="00A3681F">
        <w:t>UM</w:t>
      </w:r>
      <w:r w:rsidRPr="00A3681F">
        <w:tab/>
        <w:t>Unacknowledged Mode</w:t>
      </w:r>
    </w:p>
    <w:p w14:paraId="6A49408E" w14:textId="77777777" w:rsidR="0027046B" w:rsidRPr="00A3681F" w:rsidRDefault="0027046B" w:rsidP="0027046B">
      <w:pPr>
        <w:pStyle w:val="EX"/>
      </w:pPr>
      <w:r w:rsidRPr="00A3681F">
        <w:t>X-MAC</w:t>
      </w:r>
      <w:r w:rsidRPr="00A3681F">
        <w:tab/>
        <w:t>Computed MAC-I</w:t>
      </w:r>
    </w:p>
    <w:bookmarkEnd w:id="15"/>
    <w:p w14:paraId="173E8AA3" w14:textId="77777777" w:rsidR="00206AA8" w:rsidRPr="00357CD2" w:rsidRDefault="00206AA8" w:rsidP="00206AA8">
      <w:pPr>
        <w:rPr>
          <w:noProof/>
          <w:highlight w:val="yellow"/>
          <w:lang w:eastAsia="zh-CN"/>
        </w:rPr>
      </w:pPr>
    </w:p>
    <w:p w14:paraId="55595D24" w14:textId="77777777" w:rsidR="00C10862" w:rsidRDefault="00C10862" w:rsidP="00C108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4"/>
    <w:p w14:paraId="60570452" w14:textId="77777777" w:rsidR="00AF6B93" w:rsidRPr="00A3681F" w:rsidRDefault="00AF6B93" w:rsidP="00AF6B93"/>
    <w:p w14:paraId="054D9A41" w14:textId="77777777" w:rsidR="00AF6B93" w:rsidRPr="00A3681F" w:rsidRDefault="00AF6B93" w:rsidP="00AF6B93">
      <w:pPr>
        <w:pStyle w:val="Heading2"/>
      </w:pPr>
      <w:bookmarkStart w:id="16" w:name="_Toc12524352"/>
      <w:r w:rsidRPr="00A3681F">
        <w:t>4.2</w:t>
      </w:r>
      <w:r w:rsidRPr="00A3681F">
        <w:tab/>
        <w:t>PDCP architecture</w:t>
      </w:r>
      <w:bookmarkEnd w:id="16"/>
    </w:p>
    <w:p w14:paraId="0D2368A3" w14:textId="77777777" w:rsidR="00AF6B93" w:rsidRPr="00A3681F" w:rsidRDefault="00AF6B93" w:rsidP="00AF6B93">
      <w:pPr>
        <w:pStyle w:val="Heading3"/>
      </w:pPr>
      <w:bookmarkStart w:id="17" w:name="_Toc12524353"/>
      <w:r w:rsidRPr="00A3681F">
        <w:t>4.2.1</w:t>
      </w:r>
      <w:r w:rsidRPr="00A3681F">
        <w:tab/>
        <w:t>PDCP structure</w:t>
      </w:r>
      <w:bookmarkEnd w:id="17"/>
    </w:p>
    <w:p w14:paraId="2271F176" w14:textId="77777777" w:rsidR="00AF6B93" w:rsidRPr="00A3681F" w:rsidRDefault="00AF6B93" w:rsidP="00AF6B93">
      <w:r w:rsidRPr="00A3681F">
        <w:t>Figure 4.2.1.1 represents one possible structure for the PDCP sublayer; it should not restrict implementation. The figure is based on the radio interface protocol architecture defined in TS 36.300 [2].</w:t>
      </w:r>
    </w:p>
    <w:p w14:paraId="0848F0D8" w14:textId="77777777" w:rsidR="00AF6B93" w:rsidRPr="00A3681F" w:rsidRDefault="00AF6B93" w:rsidP="00AF6B93">
      <w:pPr>
        <w:pStyle w:val="TH"/>
      </w:pPr>
    </w:p>
    <w:p w14:paraId="714C520D" w14:textId="77777777" w:rsidR="00AF6B93" w:rsidRPr="00A3681F" w:rsidRDefault="00AF6B93" w:rsidP="00AF6B93">
      <w:pPr>
        <w:pStyle w:val="TH"/>
        <w:rPr>
          <w:lang w:eastAsia="ko-KR"/>
        </w:rPr>
      </w:pPr>
      <w:r w:rsidRPr="00A3681F">
        <w:object w:dxaOrig="11359" w:dyaOrig="6514" w14:anchorId="52FDC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5pt;height:266.95pt" o:ole="">
            <v:imagedata r:id="rId16" o:title=""/>
          </v:shape>
          <o:OLEObject Type="Embed" ProgID="Visio.Drawing.11" ShapeID="_x0000_i1025" DrawAspect="Content" ObjectID="_1644850904" r:id="rId17"/>
        </w:object>
      </w:r>
    </w:p>
    <w:p w14:paraId="17F4B6C9" w14:textId="77777777" w:rsidR="00AF6B93" w:rsidRPr="00A3681F" w:rsidRDefault="00AF6B93" w:rsidP="00AF6B93">
      <w:pPr>
        <w:pStyle w:val="TF"/>
      </w:pPr>
      <w:r w:rsidRPr="00A3681F">
        <w:t>Figure 4.2.1.1 - PDCP layer, structure view</w:t>
      </w:r>
    </w:p>
    <w:p w14:paraId="2214EC74" w14:textId="77777777" w:rsidR="00AF6B93" w:rsidRPr="00A3681F" w:rsidRDefault="00AF6B93" w:rsidP="00AF6B93">
      <w:r w:rsidRPr="00A3681F">
        <w:t>Each RB (i.e. DRB, SLRB and SRB, except for SRB0</w:t>
      </w:r>
      <w:r w:rsidRPr="00A3681F">
        <w:rPr>
          <w:rFonts w:eastAsia="Malgun Gothic"/>
          <w:lang w:eastAsia="ko-KR"/>
        </w:rPr>
        <w:t xml:space="preserve"> and SRB1bis</w:t>
      </w:r>
      <w:r w:rsidRPr="00A3681F">
        <w:t xml:space="preserve">) is associated with one PDCP entity. Each PDCP entity is associated with one, </w:t>
      </w:r>
      <w:r w:rsidRPr="00A3681F">
        <w:rPr>
          <w:lang w:eastAsia="ko-KR"/>
        </w:rPr>
        <w:t xml:space="preserve">two, or four (e.g uni-directional/bi-directional or split/non-split) </w:t>
      </w:r>
      <w:r w:rsidRPr="00A3681F">
        <w:t xml:space="preserve">RLC entities </w:t>
      </w:r>
      <w:r w:rsidRPr="00A3681F">
        <w:rPr>
          <w:lang w:eastAsia="ko-KR"/>
        </w:rPr>
        <w:t>depending on the RB characteristic (i.e. uni-directional or bi-directional) or RLC mode</w:t>
      </w:r>
      <w:r w:rsidRPr="00A3681F">
        <w:t>:</w:t>
      </w:r>
    </w:p>
    <w:p w14:paraId="17BFD0CC" w14:textId="77777777" w:rsidR="00AF6B93" w:rsidRPr="00A3681F" w:rsidRDefault="00AF6B93" w:rsidP="00AF6B93">
      <w:pPr>
        <w:pStyle w:val="B1"/>
      </w:pPr>
      <w:r w:rsidRPr="00A3681F">
        <w:lastRenderedPageBreak/>
        <w:t>-</w:t>
      </w:r>
      <w:r w:rsidRPr="00A3681F">
        <w:tab/>
        <w:t>For split bearers</w:t>
      </w:r>
      <w:r w:rsidRPr="00A3681F">
        <w:rPr>
          <w:lang w:eastAsia="ko-KR"/>
        </w:rPr>
        <w:t xml:space="preserve"> or for RBs configured with PDCP duplication</w:t>
      </w:r>
      <w:r w:rsidRPr="00A3681F">
        <w:t>, each PDCP entity is associated with two (bi-directional) AM</w:t>
      </w:r>
      <w:r w:rsidRPr="00A3681F">
        <w:rPr>
          <w:lang w:eastAsia="ko-KR"/>
        </w:rPr>
        <w:t xml:space="preserve"> </w:t>
      </w:r>
      <w:r w:rsidRPr="00A3681F">
        <w:t xml:space="preserve">RLC </w:t>
      </w:r>
      <w:r w:rsidRPr="00A3681F">
        <w:rPr>
          <w:lang w:eastAsia="ko-KR"/>
        </w:rPr>
        <w:t>entities, two (for same direction)</w:t>
      </w:r>
      <w:r w:rsidRPr="00A3681F">
        <w:t xml:space="preserve"> </w:t>
      </w:r>
      <w:r w:rsidRPr="00A3681F">
        <w:rPr>
          <w:lang w:eastAsia="ko-KR"/>
        </w:rPr>
        <w:t>UM RLC entities</w:t>
      </w:r>
      <w:r w:rsidRPr="00A3681F">
        <w:t xml:space="preserve"> or four (uni-directional) UM RLC entities.</w:t>
      </w:r>
    </w:p>
    <w:p w14:paraId="34B9CD7E" w14:textId="77777777" w:rsidR="00AF6B93" w:rsidRDefault="00AF6B93" w:rsidP="00AF6B93">
      <w:pPr>
        <w:pStyle w:val="B1"/>
        <w:rPr>
          <w:ins w:id="18" w:author="Huawei" w:date="2019-09-25T16:00:00Z"/>
          <w:lang w:eastAsia="zh-TW"/>
        </w:rPr>
      </w:pPr>
      <w:r w:rsidRPr="00A3681F">
        <w:t>-</w:t>
      </w:r>
      <w:r w:rsidRPr="00A3681F">
        <w:tab/>
      </w:r>
      <w:r w:rsidRPr="00A3681F">
        <w:rPr>
          <w:lang w:eastAsia="zh-TW"/>
        </w:rPr>
        <w:t xml:space="preserve">For LWA bearers, each PDCP entity is associated with one </w:t>
      </w:r>
      <w:r w:rsidRPr="00A3681F">
        <w:t xml:space="preserve">(bi-directional) </w:t>
      </w:r>
      <w:r w:rsidRPr="00A3681F">
        <w:rPr>
          <w:lang w:eastAsia="zh-TW"/>
        </w:rPr>
        <w:t xml:space="preserve">AM RLC entity or two </w:t>
      </w:r>
      <w:r w:rsidRPr="00A3681F">
        <w:t xml:space="preserve">(uni-directional) </w:t>
      </w:r>
      <w:r w:rsidRPr="00A3681F">
        <w:rPr>
          <w:lang w:eastAsia="zh-TW"/>
        </w:rPr>
        <w:t>UM RLC entities and the LWAAP entity.</w:t>
      </w:r>
    </w:p>
    <w:p w14:paraId="570D3B21" w14:textId="587C7780" w:rsidR="00AF6B93" w:rsidRPr="00AF6B93" w:rsidRDefault="00AF6B93" w:rsidP="00AF6B93">
      <w:pPr>
        <w:pStyle w:val="B1"/>
      </w:pPr>
      <w:ins w:id="19" w:author="Huawei" w:date="2019-09-25T16:00:00Z">
        <w:r>
          <w:rPr>
            <w:lang w:eastAsia="zh-TW"/>
          </w:rPr>
          <w:t>-</w:t>
        </w:r>
        <w:r>
          <w:rPr>
            <w:lang w:eastAsia="zh-TW"/>
          </w:rPr>
          <w:tab/>
          <w:t xml:space="preserve">For DAPS bearers, </w:t>
        </w:r>
      </w:ins>
      <w:ins w:id="20" w:author="Huawei" w:date="2019-09-28T10:37:00Z">
        <w:r w:rsidR="008B0903" w:rsidRPr="008B0903">
          <w:rPr>
            <w:lang w:eastAsia="zh-TW"/>
          </w:rPr>
          <w:t xml:space="preserve">each PDCP entity is associated with </w:t>
        </w:r>
      </w:ins>
      <w:ins w:id="21" w:author="Huawei-R2#108" w:date="2019-12-05T16:44:00Z">
        <w:r w:rsidR="0087528B">
          <w:rPr>
            <w:lang w:val="en-US" w:eastAsia="zh-TW"/>
          </w:rPr>
          <w:t xml:space="preserve">two UM RLC entities (for same direction, one for source and one for target cell), four </w:t>
        </w:r>
      </w:ins>
      <w:ins w:id="22" w:author="Huawei-R2#108 v2" w:date="2019-12-20T14:08:00Z">
        <w:r w:rsidR="003150E7" w:rsidRPr="00A3681F">
          <w:t>(uni-directional)</w:t>
        </w:r>
        <w:r w:rsidR="003150E7">
          <w:t xml:space="preserve"> </w:t>
        </w:r>
      </w:ins>
      <w:ins w:id="23" w:author="Huawei-R2#108" w:date="2019-12-05T16:44:00Z">
        <w:r w:rsidR="0087528B">
          <w:rPr>
            <w:lang w:val="en-US" w:eastAsia="zh-TW"/>
          </w:rPr>
          <w:t>UM RLC entities (two for each direction on source cell and target cell), or</w:t>
        </w:r>
        <w:r w:rsidR="0087528B" w:rsidRPr="008B0903">
          <w:rPr>
            <w:lang w:eastAsia="zh-TW"/>
          </w:rPr>
          <w:t xml:space="preserve"> </w:t>
        </w:r>
      </w:ins>
      <w:ins w:id="24" w:author="Huawei" w:date="2019-09-28T10:37:00Z">
        <w:r w:rsidR="008B0903" w:rsidRPr="008B0903">
          <w:rPr>
            <w:lang w:eastAsia="zh-TW"/>
          </w:rPr>
          <w:t>two AM RLC entities (</w:t>
        </w:r>
      </w:ins>
      <w:ins w:id="25" w:author="Huawei-R2#108 v2" w:date="2019-12-20T14:09:00Z">
        <w:r w:rsidR="003150E7" w:rsidRPr="00A3681F">
          <w:t>bi-directional</w:t>
        </w:r>
      </w:ins>
      <w:ins w:id="26" w:author="Huawei v2" w:date="2019-11-04T15:05:00Z">
        <w:r w:rsidR="00722697">
          <w:rPr>
            <w:lang w:eastAsia="zh-TW"/>
          </w:rPr>
          <w:t>, one for source cell and one for target cell</w:t>
        </w:r>
      </w:ins>
      <w:ins w:id="27" w:author="Huawei" w:date="2019-09-28T10:37:00Z">
        <w:r w:rsidR="008B0903" w:rsidRPr="008B0903">
          <w:rPr>
            <w:lang w:eastAsia="zh-TW"/>
          </w:rPr>
          <w:t>).</w:t>
        </w:r>
      </w:ins>
    </w:p>
    <w:p w14:paraId="31A25175" w14:textId="77777777" w:rsidR="00AF6B93" w:rsidRPr="00A3681F" w:rsidRDefault="00AF6B93" w:rsidP="00AF6B93">
      <w:pPr>
        <w:pStyle w:val="B1"/>
      </w:pPr>
      <w:r w:rsidRPr="00A3681F">
        <w:t>-</w:t>
      </w:r>
      <w:r w:rsidRPr="00A3681F">
        <w:tab/>
        <w:t>Otherwise, each PDCP entity is associated with one UM RLC entity, two UM RLC entities (one for each direction), or one AM RLC entity (bi-directional).</w:t>
      </w:r>
    </w:p>
    <w:p w14:paraId="3B1BC1A2" w14:textId="77777777" w:rsidR="00AF6B93" w:rsidRDefault="00AF6B93" w:rsidP="00AF6B93">
      <w:r w:rsidRPr="00A3681F">
        <w:rPr>
          <w:lang w:eastAsia="ko-KR"/>
        </w:rPr>
        <w:t xml:space="preserve">PDCP entities are located in the PDCP sublayer. </w:t>
      </w:r>
      <w:r w:rsidRPr="00A3681F">
        <w:t>The PDCP sublayer is configured by upper layers, see TS 36.331 [3].</w:t>
      </w:r>
    </w:p>
    <w:p w14:paraId="5D109EFA" w14:textId="77777777" w:rsidR="002006AB" w:rsidRPr="00AF6B93" w:rsidRDefault="002006AB">
      <w:pPr>
        <w:rPr>
          <w:noProof/>
          <w:lang w:eastAsia="zh-CN"/>
        </w:rPr>
      </w:pPr>
    </w:p>
    <w:p w14:paraId="61AFB336" w14:textId="77777777" w:rsidR="00AF6B93" w:rsidRDefault="00AF6B93" w:rsidP="00AF6B9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C7B0904" w14:textId="77777777" w:rsidR="00AF6B93" w:rsidRPr="00572B3C" w:rsidRDefault="00AF6B93" w:rsidP="00AF6B93">
      <w:pPr>
        <w:rPr>
          <w:i/>
          <w:u w:val="single"/>
        </w:rPr>
      </w:pPr>
    </w:p>
    <w:p w14:paraId="0715B599" w14:textId="77777777" w:rsidR="00AF6B93" w:rsidRPr="00A3681F" w:rsidRDefault="00AF6B93" w:rsidP="00AF6B93">
      <w:pPr>
        <w:pStyle w:val="Heading3"/>
      </w:pPr>
      <w:r w:rsidRPr="00A3681F">
        <w:t>4.2.2</w:t>
      </w:r>
      <w:r w:rsidRPr="00A3681F">
        <w:tab/>
        <w:t>PDCP entities</w:t>
      </w:r>
    </w:p>
    <w:p w14:paraId="66E46B92" w14:textId="77777777" w:rsidR="00AF6B93" w:rsidRPr="00A3681F" w:rsidRDefault="00AF6B93" w:rsidP="00AF6B93">
      <w:r w:rsidRPr="00A3681F">
        <w:t>The PDCP entities are located in the PDCP sublayer. Several PDCP entities may be defined for a UE. Each PDCP entity carrying user plane data may be configured to use either uplink data compression (UDC) or to use header compression.</w:t>
      </w:r>
    </w:p>
    <w:p w14:paraId="63FFBAB2" w14:textId="25F0451D" w:rsidR="00AF6B93" w:rsidRDefault="00AF6B93" w:rsidP="00AF6B93">
      <w:pPr>
        <w:rPr>
          <w:ins w:id="28" w:author="Huawei" w:date="2019-09-25T16:02:00Z"/>
        </w:rPr>
      </w:pPr>
      <w:r w:rsidRPr="00A3681F">
        <w:t>Each PDCP entity is carrying the data of one radio bearer. In this version of the specification, the robust header compression protocol (ROHC) and UDC, are supported. Every PDCP entity uses at most one ROHC or one UDC compressor instance and at most one ROHC or UDC decompressor instance. ROHC and UDC are not supported simultaneously for the same radio bearer.</w:t>
      </w:r>
    </w:p>
    <w:p w14:paraId="64AA25C3" w14:textId="62FB4286" w:rsidR="00AF6B93" w:rsidRPr="00AF6B93" w:rsidDel="00456FA9" w:rsidRDefault="00AF6B93" w:rsidP="00AF6B93">
      <w:pPr>
        <w:rPr>
          <w:del w:id="29" w:author="RAN2#109-e" w:date="2020-03-03T17:37:00Z"/>
          <w:i/>
        </w:rPr>
      </w:pPr>
      <w:ins w:id="30" w:author="Huawei" w:date="2019-09-25T16:02:00Z">
        <w:del w:id="31" w:author="RAN2#109-e" w:date="2020-03-03T17:37:00Z">
          <w:r w:rsidRPr="0022338B" w:rsidDel="00456FA9">
            <w:rPr>
              <w:i/>
            </w:rPr>
            <w:delText>FFS: whether UDC is supported in DAPS PDCP entity.</w:delText>
          </w:r>
        </w:del>
      </w:ins>
    </w:p>
    <w:p w14:paraId="6E77A7A4" w14:textId="77777777" w:rsidR="00AF6B93" w:rsidRPr="00A3681F" w:rsidRDefault="00AF6B93" w:rsidP="00AF6B93">
      <w:r w:rsidRPr="00A3681F">
        <w:t>A PDCP entity is associated either to the control plane or the user plane depending on which radio bearer it is carrying data for.</w:t>
      </w:r>
    </w:p>
    <w:p w14:paraId="7F673DCE" w14:textId="77777777" w:rsidR="00AF6B93" w:rsidRPr="00AF6B93" w:rsidRDefault="00AF6B93" w:rsidP="00AF6B93">
      <w:r w:rsidRPr="00A3681F">
        <w:t>Figure 4.2.2.1 represents the functional view of the PDCP entity for the PDCP sublayer; it should not restrict implementation. The figure is based on the radio interface protocol architecture defined in TS 36.300 [2].</w:t>
      </w:r>
    </w:p>
    <w:p w14:paraId="36BAF229" w14:textId="77777777" w:rsidR="00AF6B93" w:rsidRPr="00A3681F" w:rsidRDefault="00AF6B93" w:rsidP="00AF6B93">
      <w:pPr>
        <w:rPr>
          <w:lang w:eastAsia="ko-KR"/>
        </w:rPr>
      </w:pPr>
      <w:r w:rsidRPr="00A3681F">
        <w:t>For RNs, integrity protection and verification are also performed for the u-plane.</w:t>
      </w:r>
    </w:p>
    <w:p w14:paraId="3CE8DF25" w14:textId="77777777" w:rsidR="00AF6B93" w:rsidRPr="00A3681F" w:rsidRDefault="00AF6B93" w:rsidP="00AF6B93">
      <w:pPr>
        <w:rPr>
          <w:lang w:eastAsia="ko-KR"/>
        </w:rPr>
      </w:pPr>
      <w:r w:rsidRPr="00A3681F">
        <w:rPr>
          <w:lang w:eastAsia="ko-KR"/>
        </w:rPr>
        <w:t>For split and LWA bearers, routing is performed in the transmitting PDCP entity, and reordering is performed in the receiving PDCP entity.</w:t>
      </w:r>
    </w:p>
    <w:p w14:paraId="4CC55686" w14:textId="77777777" w:rsidR="00AF6B93" w:rsidRPr="00A3681F" w:rsidRDefault="00AF6B93" w:rsidP="00AF6B93">
      <w:pPr>
        <w:rPr>
          <w:lang w:eastAsia="ko-KR"/>
        </w:rPr>
      </w:pPr>
      <w:r w:rsidRPr="00A3681F">
        <w:rPr>
          <w:lang w:eastAsia="ko-KR"/>
        </w:rPr>
        <w:t>For PDCP duplication, submission of duplicates is performed in the transmitting PDCP entity, and duplicate discard is performed in the receiving PDCP entity.</w:t>
      </w:r>
    </w:p>
    <w:p w14:paraId="4995227A" w14:textId="77777777" w:rsidR="00AF6B93" w:rsidRPr="00A3681F" w:rsidRDefault="00AF6B93" w:rsidP="00AF6B93">
      <w:pPr>
        <w:rPr>
          <w:lang w:eastAsia="ko-KR"/>
        </w:rPr>
      </w:pPr>
      <w:r w:rsidRPr="00A3681F">
        <w:rPr>
          <w:lang w:eastAsia="ko-KR"/>
        </w:rPr>
        <w:t>For split bearers, except when PDCP duplication is configured and activated, when requested by lower layers to submit PDCP PDUs, the transmitting PDCP entity shall:</w:t>
      </w:r>
    </w:p>
    <w:p w14:paraId="79588D51" w14:textId="77777777" w:rsidR="00AF6B93" w:rsidRPr="00A3681F" w:rsidRDefault="00AF6B93" w:rsidP="00AF6B93">
      <w:pPr>
        <w:pStyle w:val="B1"/>
        <w:rPr>
          <w:lang w:eastAsia="ko-KR"/>
        </w:rPr>
      </w:pPr>
      <w:r w:rsidRPr="00A3681F">
        <w:rPr>
          <w:lang w:eastAsia="ko-KR"/>
        </w:rPr>
        <w:t>-</w:t>
      </w:r>
      <w:r w:rsidRPr="00A3681F">
        <w:rPr>
          <w:lang w:eastAsia="ko-KR"/>
        </w:rPr>
        <w:tab/>
        <w:t xml:space="preserve">if </w:t>
      </w:r>
      <w:r w:rsidRPr="00A3681F">
        <w:rPr>
          <w:i/>
          <w:lang w:eastAsia="ko-KR"/>
        </w:rPr>
        <w:t>ul-DataSplitThreshold</w:t>
      </w:r>
      <w:r w:rsidRPr="00A3681F">
        <w:rPr>
          <w:lang w:eastAsia="ko-KR"/>
        </w:rPr>
        <w:t xml:space="preserve"> is configured and the </w:t>
      </w:r>
      <w:r w:rsidRPr="00A3681F">
        <w:rPr>
          <w:rFonts w:eastAsia="Malgun Gothic"/>
        </w:rPr>
        <w:t>data</w:t>
      </w:r>
      <w:r w:rsidRPr="00A3681F">
        <w:rPr>
          <w:lang w:eastAsia="ko-KR"/>
        </w:rPr>
        <w:t xml:space="preserve"> available for transmission is larger than or equal to </w:t>
      </w:r>
      <w:r w:rsidRPr="00A3681F">
        <w:rPr>
          <w:i/>
          <w:lang w:eastAsia="ko-KR"/>
        </w:rPr>
        <w:t>ul-DataSplitThreshold</w:t>
      </w:r>
      <w:r w:rsidRPr="00A3681F">
        <w:rPr>
          <w:lang w:eastAsia="ko-KR"/>
        </w:rPr>
        <w:t>:</w:t>
      </w:r>
    </w:p>
    <w:p w14:paraId="553244F3" w14:textId="77777777" w:rsidR="00AF6B93" w:rsidRPr="00A3681F" w:rsidRDefault="00AF6B93" w:rsidP="00AF6B93">
      <w:pPr>
        <w:pStyle w:val="B2"/>
        <w:rPr>
          <w:lang w:eastAsia="ko-KR"/>
        </w:rPr>
      </w:pPr>
      <w:r w:rsidRPr="00A3681F">
        <w:rPr>
          <w:lang w:eastAsia="ko-KR"/>
        </w:rPr>
        <w:t>-</w:t>
      </w:r>
      <w:r w:rsidRPr="00A3681F">
        <w:rPr>
          <w:lang w:eastAsia="ko-KR"/>
        </w:rPr>
        <w:tab/>
        <w:t>submit t</w:t>
      </w:r>
      <w:r w:rsidRPr="00A3681F">
        <w:t>h</w:t>
      </w:r>
      <w:r w:rsidRPr="00A3681F">
        <w:rPr>
          <w:lang w:eastAsia="ko-KR"/>
        </w:rPr>
        <w:t xml:space="preserve">e PDCP </w:t>
      </w:r>
      <w:r w:rsidRPr="00A3681F">
        <w:rPr>
          <w:lang w:eastAsia="zh-TW"/>
        </w:rPr>
        <w:t>PDUs</w:t>
      </w:r>
      <w:r w:rsidRPr="00A3681F">
        <w:rPr>
          <w:lang w:eastAsia="ko-KR"/>
        </w:rPr>
        <w:t xml:space="preserve"> to either the associated RLC entity configured for SCG or the associated RLC entity configured for MCG, whichever the PDUs were requested by;</w:t>
      </w:r>
    </w:p>
    <w:p w14:paraId="048C071B" w14:textId="77777777" w:rsidR="00AF6B93" w:rsidRPr="00A3681F" w:rsidRDefault="00AF6B93" w:rsidP="00AF6B93">
      <w:pPr>
        <w:pStyle w:val="B1"/>
        <w:rPr>
          <w:lang w:eastAsia="ko-KR"/>
        </w:rPr>
      </w:pPr>
      <w:r w:rsidRPr="00A3681F">
        <w:rPr>
          <w:lang w:eastAsia="ko-KR"/>
        </w:rPr>
        <w:t>-</w:t>
      </w:r>
      <w:r w:rsidRPr="00A3681F">
        <w:rPr>
          <w:lang w:eastAsia="ko-KR"/>
        </w:rPr>
        <w:tab/>
        <w:t>else:</w:t>
      </w:r>
    </w:p>
    <w:p w14:paraId="0AF94EB5" w14:textId="77777777" w:rsidR="00AF6B93" w:rsidRPr="00A3681F" w:rsidRDefault="00AF6B93" w:rsidP="00AF6B93">
      <w:pPr>
        <w:pStyle w:val="B2"/>
        <w:rPr>
          <w:lang w:eastAsia="ko-KR"/>
        </w:rPr>
      </w:pPr>
      <w:r w:rsidRPr="00A3681F">
        <w:rPr>
          <w:lang w:eastAsia="ko-KR"/>
        </w:rPr>
        <w:t>-</w:t>
      </w:r>
      <w:r w:rsidRPr="00A3681F">
        <w:rPr>
          <w:lang w:eastAsia="ko-KR"/>
        </w:rPr>
        <w:tab/>
        <w:t xml:space="preserve">if </w:t>
      </w:r>
      <w:r w:rsidRPr="00A3681F">
        <w:rPr>
          <w:bCs/>
          <w:i/>
          <w:iCs/>
        </w:rPr>
        <w:t>ul-DataSplitDRB-ViaSCG</w:t>
      </w:r>
      <w:r w:rsidRPr="00A3681F">
        <w:rPr>
          <w:lang w:eastAsia="ko-KR"/>
        </w:rPr>
        <w:t xml:space="preserve"> is set to </w:t>
      </w:r>
      <w:r w:rsidRPr="00A3681F">
        <w:rPr>
          <w:i/>
          <w:lang w:eastAsia="zh-TW"/>
        </w:rPr>
        <w:t>TRUE</w:t>
      </w:r>
      <w:r w:rsidRPr="00A3681F">
        <w:rPr>
          <w:lang w:eastAsia="ko-KR"/>
        </w:rPr>
        <w:t xml:space="preserve"> by upper layers, see TS 36.331 [3]:</w:t>
      </w:r>
    </w:p>
    <w:p w14:paraId="194D3C90" w14:textId="77777777" w:rsidR="00AF6B93" w:rsidRPr="00A3681F" w:rsidRDefault="00AF6B93" w:rsidP="00AF6B93">
      <w:pPr>
        <w:pStyle w:val="B3"/>
        <w:rPr>
          <w:lang w:eastAsia="ko-KR"/>
        </w:rPr>
      </w:pPr>
      <w:r w:rsidRPr="00A3681F">
        <w:rPr>
          <w:lang w:eastAsia="ko-KR"/>
        </w:rPr>
        <w:t>-</w:t>
      </w:r>
      <w:r w:rsidRPr="00A3681F">
        <w:rPr>
          <w:lang w:eastAsia="ko-KR"/>
        </w:rPr>
        <w:tab/>
        <w:t>if the PDUs were requested by the associated lower layers configured for SCG:</w:t>
      </w:r>
    </w:p>
    <w:p w14:paraId="43192CBD" w14:textId="77777777" w:rsidR="00AF6B93" w:rsidRPr="00A3681F" w:rsidRDefault="00AF6B93" w:rsidP="00AF6B93">
      <w:pPr>
        <w:pStyle w:val="B4"/>
        <w:rPr>
          <w:lang w:eastAsia="ko-KR"/>
        </w:rPr>
      </w:pPr>
      <w:r w:rsidRPr="00A3681F">
        <w:rPr>
          <w:lang w:eastAsia="ko-KR"/>
        </w:rPr>
        <w:t>-</w:t>
      </w:r>
      <w:r w:rsidRPr="00A3681F">
        <w:rPr>
          <w:lang w:eastAsia="ko-KR"/>
        </w:rPr>
        <w:tab/>
        <w:t>submit t</w:t>
      </w:r>
      <w:r w:rsidRPr="00A3681F">
        <w:t>h</w:t>
      </w:r>
      <w:r w:rsidRPr="00A3681F">
        <w:rPr>
          <w:lang w:eastAsia="ko-KR"/>
        </w:rPr>
        <w:t>e PDCP PDUs to the associated RLC entity configured for SCG;</w:t>
      </w:r>
    </w:p>
    <w:p w14:paraId="37D632FD" w14:textId="77777777" w:rsidR="00AF6B93" w:rsidRPr="00A3681F" w:rsidRDefault="00AF6B93" w:rsidP="00AF6B93">
      <w:pPr>
        <w:pStyle w:val="B2"/>
        <w:rPr>
          <w:lang w:eastAsia="ko-KR"/>
        </w:rPr>
      </w:pPr>
      <w:r w:rsidRPr="00A3681F">
        <w:rPr>
          <w:lang w:eastAsia="ko-KR"/>
        </w:rPr>
        <w:lastRenderedPageBreak/>
        <w:t>-</w:t>
      </w:r>
      <w:r w:rsidRPr="00A3681F">
        <w:rPr>
          <w:lang w:eastAsia="ko-KR"/>
        </w:rPr>
        <w:tab/>
        <w:t>else:</w:t>
      </w:r>
    </w:p>
    <w:p w14:paraId="2F6EF611" w14:textId="77777777" w:rsidR="00AF6B93" w:rsidRPr="00A3681F" w:rsidRDefault="00AF6B93" w:rsidP="00AF6B93">
      <w:pPr>
        <w:pStyle w:val="B3"/>
        <w:rPr>
          <w:lang w:eastAsia="ko-KR"/>
        </w:rPr>
      </w:pPr>
      <w:r w:rsidRPr="00A3681F">
        <w:rPr>
          <w:lang w:eastAsia="ko-KR"/>
        </w:rPr>
        <w:t>-</w:t>
      </w:r>
      <w:r w:rsidRPr="00A3681F">
        <w:rPr>
          <w:lang w:eastAsia="ko-KR"/>
        </w:rPr>
        <w:tab/>
        <w:t>if the PDUs were requested by the associated lower layers configured for MCG:</w:t>
      </w:r>
    </w:p>
    <w:p w14:paraId="4EE2C211" w14:textId="77777777" w:rsidR="00AF6B93" w:rsidRPr="00A3681F" w:rsidRDefault="00AF6B93" w:rsidP="00AF6B93">
      <w:pPr>
        <w:pStyle w:val="B4"/>
        <w:rPr>
          <w:lang w:eastAsia="ko-KR"/>
        </w:rPr>
      </w:pPr>
      <w:r w:rsidRPr="00A3681F">
        <w:rPr>
          <w:lang w:eastAsia="ko-KR"/>
        </w:rPr>
        <w:t>-</w:t>
      </w:r>
      <w:r w:rsidRPr="00A3681F">
        <w:rPr>
          <w:lang w:eastAsia="ko-KR"/>
        </w:rPr>
        <w:tab/>
        <w:t>submit the PDCP PDUs to the associated RLC entity configured for MCG.</w:t>
      </w:r>
    </w:p>
    <w:p w14:paraId="6C3BE27C" w14:textId="77777777" w:rsidR="00AF6B93" w:rsidRPr="00A3681F" w:rsidRDefault="00AF6B93" w:rsidP="00AF6B93">
      <w:r w:rsidRPr="00A3681F">
        <w:t xml:space="preserve">For LWA bearers, when submitting </w:t>
      </w:r>
      <w:r w:rsidRPr="00A3681F">
        <w:rPr>
          <w:lang w:eastAsia="ko-KR"/>
        </w:rPr>
        <w:t>PDCP PDUs to lower layers, the</w:t>
      </w:r>
      <w:r w:rsidRPr="00A3681F">
        <w:t xml:space="preserve"> transmitting PDCP entity shall:</w:t>
      </w:r>
    </w:p>
    <w:p w14:paraId="506CA6DB" w14:textId="77777777" w:rsidR="00AF6B93" w:rsidRPr="00A3681F" w:rsidRDefault="00AF6B93" w:rsidP="00AF6B93">
      <w:pPr>
        <w:pStyle w:val="B1"/>
      </w:pPr>
      <w:r w:rsidRPr="00A3681F">
        <w:t>-</w:t>
      </w:r>
      <w:r w:rsidRPr="00A3681F">
        <w:tab/>
        <w:t xml:space="preserve">if </w:t>
      </w:r>
      <w:r w:rsidRPr="00A3681F">
        <w:rPr>
          <w:i/>
          <w:iCs/>
        </w:rPr>
        <w:t>ul-LWA-DataSplitThreshold</w:t>
      </w:r>
      <w:r w:rsidRPr="00A3681F">
        <w:t xml:space="preserve"> is configured and the data available for transmission is larger than or equal to </w:t>
      </w:r>
      <w:r w:rsidRPr="00A3681F">
        <w:rPr>
          <w:i/>
        </w:rPr>
        <w:t>ul-LWA-DataSplitThreshold</w:t>
      </w:r>
      <w:r w:rsidRPr="00A3681F">
        <w:t>:</w:t>
      </w:r>
    </w:p>
    <w:p w14:paraId="734A0A7A" w14:textId="77777777" w:rsidR="00AF6B93" w:rsidRPr="00A3681F" w:rsidRDefault="00AF6B93" w:rsidP="00AF6B93">
      <w:pPr>
        <w:pStyle w:val="B2"/>
      </w:pPr>
      <w:r w:rsidRPr="00A3681F">
        <w:t>-</w:t>
      </w:r>
      <w:r w:rsidRPr="00A3681F">
        <w:tab/>
        <w:t>submit the PDCP PDUs to either the associated RLC entity upon request from lower layers or the associated LWAAP entity;</w:t>
      </w:r>
    </w:p>
    <w:p w14:paraId="7A80F23D" w14:textId="77777777" w:rsidR="00AF6B93" w:rsidRPr="00A3681F" w:rsidRDefault="00AF6B93" w:rsidP="00AF6B93">
      <w:pPr>
        <w:pStyle w:val="B1"/>
      </w:pPr>
      <w:r w:rsidRPr="00A3681F">
        <w:t>-</w:t>
      </w:r>
      <w:r w:rsidRPr="00A3681F">
        <w:tab/>
        <w:t>else:</w:t>
      </w:r>
    </w:p>
    <w:p w14:paraId="3FD9FB2E" w14:textId="77777777" w:rsidR="00AF6B93" w:rsidRPr="00A3681F" w:rsidRDefault="00AF6B93" w:rsidP="00AF6B93">
      <w:pPr>
        <w:pStyle w:val="B2"/>
      </w:pPr>
      <w:r w:rsidRPr="00A3681F">
        <w:t>-</w:t>
      </w:r>
      <w:r w:rsidRPr="00A3681F">
        <w:tab/>
        <w:t xml:space="preserve">if </w:t>
      </w:r>
      <w:r w:rsidRPr="00A3681F">
        <w:rPr>
          <w:i/>
        </w:rPr>
        <w:t xml:space="preserve">ul-LWA-DRB-ViaWLAN </w:t>
      </w:r>
      <w:r w:rsidRPr="00A3681F">
        <w:t xml:space="preserve">is set to </w:t>
      </w:r>
      <w:r w:rsidRPr="00A3681F">
        <w:rPr>
          <w:i/>
          <w:iCs/>
        </w:rPr>
        <w:t>TRUE</w:t>
      </w:r>
      <w:r w:rsidRPr="00A3681F">
        <w:t xml:space="preserve"> by upper layers,see TS 36.331 [3]:</w:t>
      </w:r>
    </w:p>
    <w:p w14:paraId="2885F8A4" w14:textId="77777777" w:rsidR="00AF6B93" w:rsidRPr="00A3681F" w:rsidRDefault="00AF6B93" w:rsidP="00AF6B93">
      <w:pPr>
        <w:pStyle w:val="B3"/>
        <w:rPr>
          <w:lang w:eastAsia="ko-KR"/>
        </w:rPr>
      </w:pPr>
      <w:r w:rsidRPr="00A3681F">
        <w:rPr>
          <w:lang w:eastAsia="ko-KR"/>
        </w:rPr>
        <w:t>-</w:t>
      </w:r>
      <w:r w:rsidRPr="00A3681F">
        <w:rPr>
          <w:lang w:eastAsia="ko-KR"/>
        </w:rPr>
        <w:tab/>
        <w:t>submit t</w:t>
      </w:r>
      <w:r w:rsidRPr="00A3681F">
        <w:t>h</w:t>
      </w:r>
      <w:r w:rsidRPr="00A3681F">
        <w:rPr>
          <w:lang w:eastAsia="ko-KR"/>
        </w:rPr>
        <w:t>e PDCP PDUs to the associated LWAAP entity;</w:t>
      </w:r>
    </w:p>
    <w:p w14:paraId="36A078C1" w14:textId="77777777" w:rsidR="00AF6B93" w:rsidRPr="00A3681F" w:rsidRDefault="00AF6B93" w:rsidP="00AF6B93">
      <w:pPr>
        <w:pStyle w:val="B2"/>
        <w:rPr>
          <w:lang w:eastAsia="ko-KR"/>
        </w:rPr>
      </w:pPr>
      <w:r w:rsidRPr="00A3681F">
        <w:t>-</w:t>
      </w:r>
      <w:r w:rsidRPr="00A3681F">
        <w:tab/>
        <w:t>else:</w:t>
      </w:r>
    </w:p>
    <w:p w14:paraId="45456166" w14:textId="77777777" w:rsidR="00AF6B93" w:rsidRPr="00A3681F" w:rsidRDefault="00AF6B93" w:rsidP="00AF6B93">
      <w:pPr>
        <w:pStyle w:val="B3"/>
        <w:rPr>
          <w:lang w:eastAsia="ko-KR"/>
        </w:rPr>
      </w:pPr>
      <w:r w:rsidRPr="00A3681F">
        <w:t>-</w:t>
      </w:r>
      <w:r w:rsidRPr="00A3681F">
        <w:tab/>
        <w:t xml:space="preserve">submit the PDCP PDUs to the associated RLC entity </w:t>
      </w:r>
      <w:r w:rsidRPr="00A3681F">
        <w:rPr>
          <w:lang w:eastAsia="ko-KR"/>
        </w:rPr>
        <w:t>upon request from lower layers</w:t>
      </w:r>
      <w:r w:rsidRPr="00A3681F">
        <w:t>.</w:t>
      </w:r>
    </w:p>
    <w:p w14:paraId="11B6655E" w14:textId="77777777" w:rsidR="00AF6B93" w:rsidRPr="00A3681F" w:rsidRDefault="00AF6B93" w:rsidP="00AF6B93">
      <w:pPr>
        <w:pStyle w:val="NO"/>
      </w:pPr>
      <w:r w:rsidRPr="00A3681F">
        <w:t>NOTE:</w:t>
      </w:r>
      <w:r w:rsidRPr="00A3681F">
        <w:tab/>
        <w:t>The selection of PDCP PDUs submitted to the associated LWAAP entity is left up to the UE implementation.</w:t>
      </w:r>
    </w:p>
    <w:p w14:paraId="1D5B7C6D" w14:textId="77777777" w:rsidR="00AF6B93" w:rsidRPr="00A3681F" w:rsidRDefault="00AF6B93" w:rsidP="00AF6B93">
      <w:r w:rsidRPr="00A3681F">
        <w:t>For bearers configured with PDCP duplication, when requested by lower layers to submit the PDCP PDUs, the transmitting PDCP entity shall:</w:t>
      </w:r>
    </w:p>
    <w:p w14:paraId="59C11AB1" w14:textId="77777777" w:rsidR="00AF6B93" w:rsidRPr="00A3681F" w:rsidRDefault="00AF6B93" w:rsidP="00AF6B93">
      <w:pPr>
        <w:pStyle w:val="B1"/>
      </w:pPr>
      <w:r w:rsidRPr="00A3681F">
        <w:t>-</w:t>
      </w:r>
      <w:r w:rsidRPr="00A3681F">
        <w:tab/>
        <w:t>if PDCP duplication is activated:</w:t>
      </w:r>
    </w:p>
    <w:p w14:paraId="6029E1E0" w14:textId="77777777" w:rsidR="00AF6B93" w:rsidRPr="00A3681F" w:rsidRDefault="00AF6B93" w:rsidP="00AF6B93">
      <w:pPr>
        <w:pStyle w:val="B2"/>
      </w:pPr>
      <w:r w:rsidRPr="00A3681F">
        <w:t>-</w:t>
      </w:r>
      <w:r w:rsidRPr="00A3681F">
        <w:tab/>
        <w:t>if the PDCP PDU is a PDCP Data PDU:</w:t>
      </w:r>
    </w:p>
    <w:p w14:paraId="41CB2597" w14:textId="77777777" w:rsidR="00AF6B93" w:rsidRPr="00A3681F" w:rsidRDefault="00AF6B93" w:rsidP="00AF6B93">
      <w:pPr>
        <w:pStyle w:val="B3"/>
      </w:pPr>
      <w:r w:rsidRPr="00A3681F">
        <w:t>-</w:t>
      </w:r>
      <w:r w:rsidRPr="00A3681F">
        <w:tab/>
        <w:t>duplicate the PDCP Data PDU and submit the PDCP Data PDU to the associated RLC entities;</w:t>
      </w:r>
    </w:p>
    <w:p w14:paraId="296DFC2E" w14:textId="77777777" w:rsidR="00AF6B93" w:rsidRPr="00A3681F" w:rsidRDefault="00AF6B93" w:rsidP="00AF6B93">
      <w:pPr>
        <w:pStyle w:val="B2"/>
      </w:pPr>
      <w:r w:rsidRPr="00A3681F">
        <w:t>-</w:t>
      </w:r>
      <w:r w:rsidRPr="00A3681F">
        <w:tab/>
        <w:t>else:</w:t>
      </w:r>
    </w:p>
    <w:p w14:paraId="7B7040E2" w14:textId="77777777" w:rsidR="00AF6B93" w:rsidRPr="00A3681F" w:rsidRDefault="00AF6B93" w:rsidP="00AF6B93">
      <w:pPr>
        <w:pStyle w:val="B3"/>
      </w:pPr>
      <w:r w:rsidRPr="00A3681F">
        <w:t>-</w:t>
      </w:r>
      <w:r w:rsidRPr="00A3681F">
        <w:tab/>
        <w:t>submit the PDCP Control PDU to the primary RLC entity;</w:t>
      </w:r>
    </w:p>
    <w:p w14:paraId="1C760594" w14:textId="77777777" w:rsidR="00AF6B93" w:rsidRPr="00A3681F" w:rsidRDefault="00AF6B93" w:rsidP="00AF6B93">
      <w:pPr>
        <w:pStyle w:val="B1"/>
      </w:pPr>
      <w:r w:rsidRPr="00A3681F">
        <w:t>-</w:t>
      </w:r>
      <w:r w:rsidRPr="00A3681F">
        <w:tab/>
        <w:t>else:</w:t>
      </w:r>
    </w:p>
    <w:p w14:paraId="76C0D2C2" w14:textId="77777777" w:rsidR="00AF6B93" w:rsidRPr="00A3681F" w:rsidRDefault="00AF6B93" w:rsidP="00AF6B93">
      <w:pPr>
        <w:pStyle w:val="B2"/>
      </w:pPr>
      <w:r w:rsidRPr="00A3681F">
        <w:t>-</w:t>
      </w:r>
      <w:r w:rsidRPr="00A3681F">
        <w:tab/>
        <w:t>submit the PDCP PDU to the associated RLC entity.</w:t>
      </w:r>
    </w:p>
    <w:p w14:paraId="5E624E11" w14:textId="77777777" w:rsidR="00AF6B93" w:rsidRPr="00A3681F" w:rsidRDefault="00AF6B93" w:rsidP="00AF6B93">
      <w:pPr>
        <w:pStyle w:val="TH"/>
        <w:rPr>
          <w:lang w:eastAsia="ko-KR"/>
        </w:rPr>
      </w:pPr>
      <w:r w:rsidRPr="00A3681F">
        <w:object w:dxaOrig="9146" w:dyaOrig="8961" w14:anchorId="6C9BD1B3">
          <v:shape id="_x0000_i1026" type="#_x0000_t75" style="width:388.55pt;height:381.75pt" o:ole="">
            <v:imagedata r:id="rId18" o:title=""/>
          </v:shape>
          <o:OLEObject Type="Embed" ProgID="Visio.Drawing.11" ShapeID="_x0000_i1026" DrawAspect="Content" ObjectID="_1644850905" r:id="rId19"/>
        </w:object>
      </w:r>
    </w:p>
    <w:p w14:paraId="7C59CA19" w14:textId="77777777" w:rsidR="00AF6B93" w:rsidRDefault="00AF6B93" w:rsidP="00AF6B93">
      <w:pPr>
        <w:pStyle w:val="TF"/>
      </w:pPr>
      <w:r w:rsidRPr="00A3681F">
        <w:t>Figure 4.2.2.1 - PDCP layer, functional view</w:t>
      </w:r>
    </w:p>
    <w:p w14:paraId="52077250" w14:textId="7D8174C2" w:rsidR="00722697" w:rsidRDefault="00722697" w:rsidP="00722697">
      <w:pPr>
        <w:rPr>
          <w:ins w:id="32" w:author="Huawei v2" w:date="2019-11-04T15:29:00Z"/>
        </w:rPr>
      </w:pPr>
      <w:ins w:id="33" w:author="Huawei v2" w:date="2019-11-04T15:29:00Z">
        <w:r>
          <w:t>Figure 4.2.2.x represents the functional view of the PDCP entity associated with the DAPS bearer for the PDCP sublayer; it should not restrict implementation. The figure is based on the radio interface protocol architecture defined in TS 36.300 [2].</w:t>
        </w:r>
      </w:ins>
    </w:p>
    <w:p w14:paraId="0D7A6246" w14:textId="12A55046" w:rsidR="00221D14" w:rsidRDefault="00722697" w:rsidP="00AF6B93">
      <w:pPr>
        <w:rPr>
          <w:ins w:id="34" w:author="Huawei v2" w:date="2019-11-04T16:52:00Z"/>
          <w:lang w:eastAsia="ja-JP"/>
        </w:rPr>
      </w:pPr>
      <w:ins w:id="35" w:author="Huawei v2" w:date="2019-11-04T15:29:00Z">
        <w:r>
          <w:rPr>
            <w:rFonts w:eastAsia="等线"/>
            <w:lang w:eastAsia="zh-CN"/>
          </w:rPr>
          <w:t xml:space="preserve">For </w:t>
        </w:r>
        <w:r>
          <w:rPr>
            <w:lang w:eastAsia="ja-JP"/>
          </w:rPr>
          <w:t>DAPS bearers, the</w:t>
        </w:r>
      </w:ins>
      <w:r>
        <w:rPr>
          <w:lang w:eastAsia="ja-JP"/>
        </w:rPr>
        <w:t xml:space="preserve"> </w:t>
      </w:r>
      <w:ins w:id="36" w:author="Huawei v2" w:date="2019-11-04T15:29:00Z">
        <w:r>
          <w:rPr>
            <w:lang w:eastAsia="ja-JP"/>
          </w:rPr>
          <w:t xml:space="preserve">PDCP entity is configured with two sets of security functions and keys and two sets of header compression protocols. </w:t>
        </w:r>
      </w:ins>
    </w:p>
    <w:p w14:paraId="640EA81A" w14:textId="77777777" w:rsidR="00221D14" w:rsidRDefault="00221D14" w:rsidP="00AF6B93">
      <w:pPr>
        <w:rPr>
          <w:ins w:id="37" w:author="Huawei v2" w:date="2019-11-04T16:55:00Z"/>
          <w:lang w:eastAsia="ko-KR"/>
        </w:rPr>
      </w:pPr>
      <w:ins w:id="38" w:author="Huawei v2" w:date="2019-11-04T16:52:00Z">
        <w:r w:rsidRPr="00A3681F">
          <w:rPr>
            <w:lang w:eastAsia="ko-KR"/>
          </w:rPr>
          <w:t xml:space="preserve">For </w:t>
        </w:r>
      </w:ins>
      <w:ins w:id="39" w:author="Huawei v2" w:date="2019-11-04T16:53:00Z">
        <w:r>
          <w:rPr>
            <w:lang w:eastAsia="ja-JP"/>
          </w:rPr>
          <w:t>DAPS</w:t>
        </w:r>
      </w:ins>
      <w:ins w:id="40" w:author="Huawei v2" w:date="2019-11-04T16:52:00Z">
        <w:r w:rsidRPr="00A3681F">
          <w:rPr>
            <w:lang w:eastAsia="ko-KR"/>
          </w:rPr>
          <w:t xml:space="preserve"> bearers, routing is performed in the transmitting PDCP entity, and reordering is performed in the receiving PDCP entity.</w:t>
        </w:r>
      </w:ins>
    </w:p>
    <w:p w14:paraId="15ACE2FC" w14:textId="2D5E007A" w:rsidR="00221D14" w:rsidRDefault="00221D14" w:rsidP="00AF6B93">
      <w:pPr>
        <w:rPr>
          <w:ins w:id="41" w:author="Huawei v2" w:date="2019-11-04T16:54:00Z"/>
          <w:lang w:eastAsia="ko-KR"/>
        </w:rPr>
      </w:pPr>
      <w:ins w:id="42" w:author="Huawei v2" w:date="2019-11-04T16:55:00Z">
        <w:r w:rsidRPr="00A3681F">
          <w:rPr>
            <w:lang w:eastAsia="ko-KR"/>
          </w:rPr>
          <w:t xml:space="preserve">For </w:t>
        </w:r>
        <w:r>
          <w:rPr>
            <w:lang w:eastAsia="ko-KR"/>
          </w:rPr>
          <w:t>DAPS</w:t>
        </w:r>
        <w:r w:rsidRPr="00A3681F">
          <w:rPr>
            <w:lang w:eastAsia="ko-KR"/>
          </w:rPr>
          <w:t xml:space="preserve"> bearers, </w:t>
        </w:r>
      </w:ins>
      <w:ins w:id="43" w:author="Huawei v2" w:date="2019-11-04T16:56:00Z">
        <w:r w:rsidRPr="00A3681F">
          <w:t xml:space="preserve">when submitting </w:t>
        </w:r>
        <w:r w:rsidRPr="00A3681F">
          <w:rPr>
            <w:lang w:eastAsia="ko-KR"/>
          </w:rPr>
          <w:t>PDCP PDUs to lower layers</w:t>
        </w:r>
      </w:ins>
      <w:ins w:id="44" w:author="Huawei v2" w:date="2019-11-04T16:55:00Z">
        <w:r w:rsidRPr="00A3681F">
          <w:rPr>
            <w:lang w:eastAsia="ko-KR"/>
          </w:rPr>
          <w:t>, the transmitting PDCP entity shall:</w:t>
        </w:r>
      </w:ins>
    </w:p>
    <w:p w14:paraId="17E86E17" w14:textId="01D70B1F" w:rsidR="00221D14" w:rsidRDefault="00221D14" w:rsidP="00CF6FA6">
      <w:pPr>
        <w:pStyle w:val="B4"/>
        <w:ind w:left="567"/>
        <w:rPr>
          <w:ins w:id="45" w:author="Huawei v2" w:date="2019-11-04T16:54:00Z"/>
          <w:lang w:eastAsia="ko-KR"/>
        </w:rPr>
      </w:pPr>
      <w:ins w:id="46" w:author="Huawei v2" w:date="2019-11-04T16:54:00Z">
        <w:r>
          <w:rPr>
            <w:lang w:eastAsia="ko-KR"/>
          </w:rPr>
          <w:t xml:space="preserve">- </w:t>
        </w:r>
        <w:r>
          <w:rPr>
            <w:lang w:eastAsia="ko-KR"/>
          </w:rPr>
          <w:tab/>
        </w:r>
        <w:r>
          <w:t xml:space="preserve">if the uplink data switching has not been </w:t>
        </w:r>
      </w:ins>
      <w:ins w:id="47" w:author="Huawei-R2#108 v3" w:date="2020-01-10T16:32:00Z">
        <w:r w:rsidR="0027212E">
          <w:t>requested by upper layers</w:t>
        </w:r>
      </w:ins>
      <w:ins w:id="48" w:author="Huawei v2" w:date="2019-11-04T16:54:00Z">
        <w:r>
          <w:rPr>
            <w:lang w:eastAsia="ko-KR"/>
          </w:rPr>
          <w:t>:</w:t>
        </w:r>
      </w:ins>
    </w:p>
    <w:p w14:paraId="4AD422E0" w14:textId="77777777" w:rsidR="00221D14" w:rsidRDefault="00221D14" w:rsidP="00CF6FA6">
      <w:pPr>
        <w:pStyle w:val="B5"/>
        <w:ind w:left="851"/>
        <w:rPr>
          <w:ins w:id="49" w:author="Huawei v2" w:date="2019-11-04T16:54:00Z"/>
          <w:lang w:eastAsia="ko-KR"/>
        </w:rPr>
      </w:pPr>
      <w:ins w:id="50" w:author="Huawei v2" w:date="2019-11-04T16:54:00Z">
        <w:r>
          <w:rPr>
            <w:lang w:eastAsia="ko-KR"/>
          </w:rPr>
          <w:t>-</w:t>
        </w:r>
        <w:r>
          <w:rPr>
            <w:lang w:eastAsia="ko-KR"/>
          </w:rPr>
          <w:tab/>
        </w:r>
        <w:r w:rsidRPr="00DA35A2">
          <w:rPr>
            <w:lang w:eastAsia="ko-KR"/>
          </w:rPr>
          <w:t xml:space="preserve">submit </w:t>
        </w:r>
        <w:r>
          <w:rPr>
            <w:lang w:eastAsia="ko-KR"/>
          </w:rPr>
          <w:t xml:space="preserve">the PDCP PDU to the </w:t>
        </w:r>
        <w:r>
          <w:rPr>
            <w:rFonts w:eastAsia="Malgun Gothic"/>
          </w:rPr>
          <w:t>RLC</w:t>
        </w:r>
        <w:r>
          <w:rPr>
            <w:lang w:eastAsia="ko-KR"/>
          </w:rPr>
          <w:t xml:space="preserve"> entity associated </w:t>
        </w:r>
        <w:r w:rsidRPr="005228D4">
          <w:t>with</w:t>
        </w:r>
        <w:r>
          <w:rPr>
            <w:lang w:eastAsia="ko-KR"/>
          </w:rPr>
          <w:t xml:space="preserve"> the source cell;</w:t>
        </w:r>
      </w:ins>
    </w:p>
    <w:p w14:paraId="474ABFE5" w14:textId="77777777" w:rsidR="00221D14" w:rsidRDefault="00221D14" w:rsidP="00CF6FA6">
      <w:pPr>
        <w:pStyle w:val="B4"/>
        <w:ind w:left="567"/>
        <w:rPr>
          <w:ins w:id="51" w:author="Huawei v2" w:date="2019-11-04T16:54:00Z"/>
          <w:lang w:eastAsia="ko-KR"/>
        </w:rPr>
      </w:pPr>
      <w:ins w:id="52" w:author="Huawei v2" w:date="2019-11-04T16:54:00Z">
        <w:r>
          <w:rPr>
            <w:lang w:eastAsia="ko-KR"/>
          </w:rPr>
          <w:t>-</w:t>
        </w:r>
        <w:r>
          <w:rPr>
            <w:lang w:eastAsia="ko-KR"/>
          </w:rPr>
          <w:tab/>
          <w:t>else:</w:t>
        </w:r>
      </w:ins>
    </w:p>
    <w:p w14:paraId="19B089D6" w14:textId="77777777" w:rsidR="00221D14" w:rsidRPr="005228D4" w:rsidRDefault="00221D14" w:rsidP="00CF6FA6">
      <w:pPr>
        <w:pStyle w:val="B5"/>
        <w:ind w:left="851"/>
        <w:rPr>
          <w:ins w:id="53" w:author="Huawei v2" w:date="2019-11-04T16:54:00Z"/>
          <w:lang w:eastAsia="ko-KR"/>
        </w:rPr>
      </w:pPr>
      <w:ins w:id="54" w:author="Huawei v2" w:date="2019-11-04T16:54:00Z">
        <w:r w:rsidRPr="00DA35A2">
          <w:rPr>
            <w:lang w:eastAsia="ko-KR"/>
          </w:rPr>
          <w:t>-</w:t>
        </w:r>
        <w:r w:rsidRPr="00DA35A2">
          <w:rPr>
            <w:lang w:eastAsia="ko-KR"/>
          </w:rPr>
          <w:tab/>
          <w:t>if the PDCP PDU is a PDCP Data PDU:</w:t>
        </w:r>
      </w:ins>
    </w:p>
    <w:p w14:paraId="24A4A1D3" w14:textId="77777777" w:rsidR="00221D14" w:rsidRDefault="00221D14" w:rsidP="00CF6FA6">
      <w:pPr>
        <w:pStyle w:val="B5"/>
        <w:ind w:left="851" w:firstLine="0"/>
        <w:rPr>
          <w:ins w:id="55" w:author="Huawei v2" w:date="2019-11-04T16:54:00Z"/>
        </w:rPr>
      </w:pPr>
      <w:ins w:id="56" w:author="Huawei v2" w:date="2019-11-04T16:54:00Z">
        <w:r>
          <w:t>-</w:t>
        </w:r>
        <w:r>
          <w:tab/>
        </w:r>
        <w:r w:rsidRPr="005228D4">
          <w:t xml:space="preserve">submit the PDCP </w:t>
        </w:r>
        <w:r>
          <w:t xml:space="preserve">Data </w:t>
        </w:r>
        <w:r w:rsidRPr="005228D4">
          <w:t xml:space="preserve">PDU </w:t>
        </w:r>
        <w:r>
          <w:rPr>
            <w:lang w:eastAsia="ko-KR"/>
          </w:rPr>
          <w:t xml:space="preserve">to the </w:t>
        </w:r>
        <w:r>
          <w:rPr>
            <w:rFonts w:eastAsia="Malgun Gothic"/>
          </w:rPr>
          <w:t>RLC</w:t>
        </w:r>
        <w:r>
          <w:rPr>
            <w:lang w:eastAsia="ko-KR"/>
          </w:rPr>
          <w:t xml:space="preserve"> entity associated </w:t>
        </w:r>
        <w:r w:rsidRPr="005228D4">
          <w:t>with</w:t>
        </w:r>
        <w:r>
          <w:rPr>
            <w:lang w:eastAsia="ko-KR"/>
          </w:rPr>
          <w:t xml:space="preserve"> the target cell</w:t>
        </w:r>
        <w:r w:rsidRPr="005228D4">
          <w:t>;</w:t>
        </w:r>
      </w:ins>
    </w:p>
    <w:p w14:paraId="5AE0CF47" w14:textId="77777777" w:rsidR="00221D14" w:rsidRDefault="00221D14" w:rsidP="00CF6FA6">
      <w:pPr>
        <w:pStyle w:val="B5"/>
        <w:ind w:left="851"/>
        <w:rPr>
          <w:ins w:id="57" w:author="Huawei v2" w:date="2019-11-04T16:54:00Z"/>
          <w:rFonts w:eastAsia="Malgun Gothic"/>
          <w:lang w:eastAsia="ko-KR"/>
        </w:rPr>
      </w:pPr>
      <w:ins w:id="58" w:author="Huawei v2" w:date="2019-11-04T16:54:00Z">
        <w:r>
          <w:rPr>
            <w:rFonts w:eastAsia="Malgun Gothic" w:hint="eastAsia"/>
            <w:lang w:eastAsia="ko-KR"/>
          </w:rPr>
          <w:t>-</w:t>
        </w:r>
        <w:r>
          <w:rPr>
            <w:rFonts w:eastAsia="Malgun Gothic" w:hint="eastAsia"/>
            <w:lang w:eastAsia="ko-KR"/>
          </w:rPr>
          <w:tab/>
        </w:r>
        <w:r>
          <w:rPr>
            <w:rFonts w:eastAsia="Malgun Gothic"/>
            <w:lang w:eastAsia="ko-KR"/>
          </w:rPr>
          <w:t>else:</w:t>
        </w:r>
      </w:ins>
    </w:p>
    <w:p w14:paraId="7D7CB666" w14:textId="77777777" w:rsidR="00221D14" w:rsidRPr="005C61D5" w:rsidRDefault="00221D14" w:rsidP="00CF6FA6">
      <w:pPr>
        <w:pStyle w:val="B5"/>
        <w:ind w:left="851" w:firstLine="0"/>
        <w:rPr>
          <w:ins w:id="59" w:author="Huawei v2" w:date="2019-11-04T16:54:00Z"/>
        </w:rPr>
      </w:pPr>
      <w:ins w:id="60" w:author="Huawei v2" w:date="2019-11-04T16:54:00Z">
        <w:r w:rsidRPr="005C61D5">
          <w:t>-</w:t>
        </w:r>
        <w:r w:rsidRPr="005C61D5">
          <w:tab/>
          <w:t xml:space="preserve"> if the PDCP Control PDU is associated with source cell:</w:t>
        </w:r>
      </w:ins>
    </w:p>
    <w:p w14:paraId="346E5E91" w14:textId="77777777" w:rsidR="00221D14" w:rsidRPr="005C61D5" w:rsidRDefault="00221D14" w:rsidP="00CF6FA6">
      <w:pPr>
        <w:pStyle w:val="3"/>
        <w:ind w:left="1134"/>
        <w:rPr>
          <w:ins w:id="61" w:author="Huawei v2" w:date="2019-11-04T16:54:00Z"/>
        </w:rPr>
      </w:pPr>
      <w:ins w:id="62" w:author="Huawei v2" w:date="2019-11-04T16:54:00Z">
        <w:r w:rsidRPr="005C61D5">
          <w:tab/>
          <w:t>-</w:t>
        </w:r>
        <w:r w:rsidRPr="005C61D5">
          <w:tab/>
          <w:t>submit the PDCP Control PDU to the RLC entity associated with the souce cell;</w:t>
        </w:r>
      </w:ins>
    </w:p>
    <w:p w14:paraId="092EAFBB" w14:textId="77777777" w:rsidR="00221D14" w:rsidRDefault="00221D14" w:rsidP="00CF6FA6">
      <w:pPr>
        <w:pStyle w:val="B5"/>
        <w:ind w:left="851" w:firstLine="0"/>
        <w:rPr>
          <w:ins w:id="63" w:author="Huawei v2" w:date="2019-11-04T16:54:00Z"/>
          <w:rFonts w:eastAsia="Malgun Gothic"/>
        </w:rPr>
      </w:pPr>
      <w:ins w:id="64" w:author="Huawei v2" w:date="2019-11-04T16:54:00Z">
        <w:r>
          <w:rPr>
            <w:rFonts w:eastAsia="Malgun Gothic"/>
          </w:rPr>
          <w:lastRenderedPageBreak/>
          <w:t>-</w:t>
        </w:r>
        <w:r>
          <w:rPr>
            <w:rFonts w:eastAsia="Malgun Gothic"/>
          </w:rPr>
          <w:tab/>
        </w:r>
        <w:r w:rsidRPr="005C61D5">
          <w:t>else</w:t>
        </w:r>
        <w:r>
          <w:rPr>
            <w:rFonts w:eastAsia="Malgun Gothic"/>
          </w:rPr>
          <w:t>:</w:t>
        </w:r>
      </w:ins>
    </w:p>
    <w:p w14:paraId="5F183E3F" w14:textId="77777777" w:rsidR="00221D14" w:rsidRPr="00430488" w:rsidRDefault="00221D14" w:rsidP="00CF6FA6">
      <w:pPr>
        <w:pStyle w:val="3"/>
        <w:ind w:left="1134"/>
        <w:rPr>
          <w:ins w:id="65" w:author="Huawei v2" w:date="2019-11-04T16:54:00Z"/>
          <w:lang w:eastAsia="ko-KR"/>
        </w:rPr>
      </w:pPr>
      <w:ins w:id="66" w:author="Huawei v2" w:date="2019-11-04T16:54:00Z">
        <w:r>
          <w:tab/>
          <w:t>-</w:t>
        </w:r>
        <w:r>
          <w:tab/>
          <w:t>submit the PDCP Control PDU to the RLC entity associated with the target cell;</w:t>
        </w:r>
      </w:ins>
    </w:p>
    <w:p w14:paraId="1BAB1ED0" w14:textId="12CE85CC" w:rsidR="00AF6B93" w:rsidRPr="00A3681F" w:rsidRDefault="00AF6B93" w:rsidP="00AF6B93">
      <w:pPr>
        <w:rPr>
          <w:ins w:id="67" w:author="Huawei" w:date="2019-09-25T16:02:00Z"/>
        </w:rPr>
      </w:pPr>
    </w:p>
    <w:p w14:paraId="1E373E55" w14:textId="202835A0" w:rsidR="00722697" w:rsidRPr="00B66285" w:rsidDel="00A732F2" w:rsidRDefault="00722697" w:rsidP="00AF6B93">
      <w:pPr>
        <w:rPr>
          <w:ins w:id="68" w:author="Huawei" w:date="2019-09-25T16:02:00Z"/>
          <w:del w:id="69" w:author="RAN2#109-e" w:date="2020-03-03T18:26:00Z"/>
          <w:rFonts w:eastAsia="等线"/>
          <w:i/>
          <w:lang w:eastAsia="zh-CN"/>
        </w:rPr>
      </w:pPr>
      <w:ins w:id="70" w:author="Huawei v2" w:date="2019-11-04T15:55:00Z">
        <w:del w:id="71" w:author="RAN2#109-e" w:date="2020-03-03T18:26:00Z">
          <w:r w:rsidDel="00A732F2">
            <w:rPr>
              <w:rFonts w:eastAsia="等线"/>
              <w:i/>
              <w:lang w:eastAsia="zh-CN"/>
            </w:rPr>
            <w:delText>FFS: how to handle duplicate discarding if duplication is enabled</w:delText>
          </w:r>
        </w:del>
      </w:ins>
    </w:p>
    <w:p w14:paraId="34FAC101" w14:textId="1A87E872" w:rsidR="00DE7629" w:rsidRPr="00A3681F" w:rsidRDefault="001807F8" w:rsidP="00DE7629">
      <w:pPr>
        <w:pStyle w:val="TH"/>
        <w:rPr>
          <w:lang w:eastAsia="ko-KR"/>
        </w:rPr>
      </w:pPr>
      <w:ins w:id="72" w:author="Huawei3" w:date="2019-11-22T16:16:00Z">
        <w:r>
          <w:object w:dxaOrig="16201" w:dyaOrig="7321" w14:anchorId="46F4059B">
            <v:shape id="_x0000_i1027" type="#_x0000_t75" style="width:482.95pt;height:3in" o:ole="">
              <v:imagedata r:id="rId20" o:title=""/>
            </v:shape>
            <o:OLEObject Type="Embed" ProgID="Visio.Drawing.15" ShapeID="_x0000_i1027" DrawAspect="Content" ObjectID="_1644850906" r:id="rId21"/>
          </w:object>
        </w:r>
      </w:ins>
    </w:p>
    <w:p w14:paraId="12CB1C88" w14:textId="570BEB0F" w:rsidR="00DE7629" w:rsidRDefault="00DE7629" w:rsidP="00DE7629">
      <w:pPr>
        <w:pStyle w:val="TF"/>
        <w:rPr>
          <w:ins w:id="73" w:author="Huawei" w:date="2019-11-08T14:45:00Z"/>
        </w:rPr>
      </w:pPr>
      <w:ins w:id="74" w:author="Huawei" w:date="2019-11-08T14:45:00Z">
        <w:r>
          <w:t>Figure 4.2.2.</w:t>
        </w:r>
      </w:ins>
      <w:ins w:id="75" w:author="Huawei" w:date="2019-11-08T14:46:00Z">
        <w:r>
          <w:t>x</w:t>
        </w:r>
      </w:ins>
      <w:ins w:id="76" w:author="Huawei" w:date="2019-11-08T14:45:00Z">
        <w:r w:rsidRPr="00A3681F">
          <w:t xml:space="preserve"> - PDCP layer</w:t>
        </w:r>
      </w:ins>
      <w:ins w:id="77" w:author="Huawei" w:date="2019-11-08T14:46:00Z">
        <w:r w:rsidRPr="00DE7629">
          <w:t xml:space="preserve"> </w:t>
        </w:r>
        <w:r>
          <w:t>with DAPS</w:t>
        </w:r>
      </w:ins>
      <w:ins w:id="78" w:author="Huawei" w:date="2019-11-08T14:45:00Z">
        <w:r w:rsidRPr="00A3681F">
          <w:t>, functional view</w:t>
        </w:r>
      </w:ins>
    </w:p>
    <w:p w14:paraId="1AE7DD3A" w14:textId="77777777" w:rsidR="00AF6B93" w:rsidRPr="00DE7629" w:rsidRDefault="00AF6B93">
      <w:pPr>
        <w:rPr>
          <w:noProof/>
          <w:lang w:eastAsia="zh-CN"/>
        </w:rPr>
      </w:pPr>
    </w:p>
    <w:p w14:paraId="4C1EB723" w14:textId="77777777" w:rsidR="00AF6B93" w:rsidRDefault="00AF6B93" w:rsidP="00AF6B9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16494FA" w14:textId="77777777" w:rsidR="00AF6B93" w:rsidRPr="00A3681F" w:rsidRDefault="00AF6B93" w:rsidP="00AF6B93">
      <w:pPr>
        <w:pStyle w:val="B1"/>
      </w:pPr>
    </w:p>
    <w:p w14:paraId="1AB41DCE" w14:textId="77777777" w:rsidR="00AF6B93" w:rsidRPr="00A3681F" w:rsidRDefault="00AF6B93" w:rsidP="00AF6B93">
      <w:pPr>
        <w:pStyle w:val="Heading2"/>
      </w:pPr>
      <w:bookmarkStart w:id="79" w:name="_Toc12524358"/>
      <w:r w:rsidRPr="00A3681F">
        <w:t>4.4</w:t>
      </w:r>
      <w:r w:rsidRPr="00A3681F">
        <w:tab/>
        <w:t>Functions</w:t>
      </w:r>
      <w:bookmarkEnd w:id="79"/>
    </w:p>
    <w:p w14:paraId="0AE8194B" w14:textId="77777777" w:rsidR="00AF6B93" w:rsidRPr="00A3681F" w:rsidRDefault="00AF6B93" w:rsidP="00AF6B93">
      <w:r w:rsidRPr="00A3681F">
        <w:t>The Packet Data Convergence Protocol supports the following functions:</w:t>
      </w:r>
    </w:p>
    <w:p w14:paraId="051F013B" w14:textId="77777777" w:rsidR="00AF6B93" w:rsidRPr="00A3681F" w:rsidRDefault="00AF6B93" w:rsidP="00AF6B93">
      <w:pPr>
        <w:pStyle w:val="B1"/>
      </w:pPr>
      <w:r w:rsidRPr="00A3681F">
        <w:t>-</w:t>
      </w:r>
      <w:r w:rsidRPr="00A3681F">
        <w:tab/>
        <w:t>header compression and decompression of IP data flows using the ROHC protocol;</w:t>
      </w:r>
    </w:p>
    <w:p w14:paraId="117EE3A4" w14:textId="77777777" w:rsidR="00AF6B93" w:rsidRPr="00A3681F" w:rsidRDefault="00AF6B93" w:rsidP="00AF6B93">
      <w:pPr>
        <w:pStyle w:val="B1"/>
      </w:pPr>
      <w:r w:rsidRPr="00A3681F">
        <w:t>-</w:t>
      </w:r>
      <w:r w:rsidRPr="00A3681F">
        <w:tab/>
        <w:t>compression and decompression of uplink PDCP SDU;</w:t>
      </w:r>
    </w:p>
    <w:p w14:paraId="4BEFCEB0" w14:textId="77777777" w:rsidR="00AF6B93" w:rsidRPr="00A3681F" w:rsidRDefault="00AF6B93" w:rsidP="00AF6B93">
      <w:pPr>
        <w:pStyle w:val="B1"/>
      </w:pPr>
      <w:r w:rsidRPr="00A3681F">
        <w:t>-</w:t>
      </w:r>
      <w:r w:rsidRPr="00A3681F">
        <w:tab/>
        <w:t>transfer of data (user plane or control plane);</w:t>
      </w:r>
    </w:p>
    <w:p w14:paraId="49D9140C" w14:textId="77777777" w:rsidR="00AF6B93" w:rsidRPr="00A3681F" w:rsidRDefault="00AF6B93" w:rsidP="00AF6B93">
      <w:pPr>
        <w:pStyle w:val="B1"/>
      </w:pPr>
      <w:r w:rsidRPr="00A3681F">
        <w:t>-</w:t>
      </w:r>
      <w:r w:rsidRPr="00A3681F">
        <w:tab/>
        <w:t>maintenance of PDCP SNs;</w:t>
      </w:r>
    </w:p>
    <w:p w14:paraId="27E2EF98" w14:textId="77777777" w:rsidR="00AF6B93" w:rsidRPr="00A3681F" w:rsidRDefault="00AF6B93" w:rsidP="00AF6B93">
      <w:pPr>
        <w:pStyle w:val="B1"/>
      </w:pPr>
      <w:r w:rsidRPr="00A3681F">
        <w:t>-</w:t>
      </w:r>
      <w:r w:rsidRPr="00A3681F">
        <w:tab/>
        <w:t>in-sequence delivery of upper layer PDUs at re-establishment of lower layers;</w:t>
      </w:r>
    </w:p>
    <w:p w14:paraId="480E6EE3" w14:textId="77777777" w:rsidR="00AF6B93" w:rsidRPr="00A3681F" w:rsidRDefault="00AF6B93" w:rsidP="00AF6B93">
      <w:pPr>
        <w:pStyle w:val="B1"/>
      </w:pPr>
      <w:r w:rsidRPr="00A3681F">
        <w:t>-</w:t>
      </w:r>
      <w:r w:rsidRPr="00A3681F">
        <w:tab/>
        <w:t>duplicate elimination of lower layer SDUs at re-establishment of lower layers for radio bearers mapped on RLC AM;</w:t>
      </w:r>
    </w:p>
    <w:p w14:paraId="6CC0DE0B" w14:textId="77777777" w:rsidR="00AF6B93" w:rsidRPr="00A3681F" w:rsidRDefault="00AF6B93" w:rsidP="00AF6B93">
      <w:pPr>
        <w:pStyle w:val="B1"/>
      </w:pPr>
      <w:r w:rsidRPr="00A3681F">
        <w:t>-</w:t>
      </w:r>
      <w:r w:rsidRPr="00A3681F">
        <w:tab/>
        <w:t>ciphering and deciphering of user plane data and control plane data;</w:t>
      </w:r>
    </w:p>
    <w:p w14:paraId="3E133532" w14:textId="77777777" w:rsidR="00AF6B93" w:rsidRPr="00A3681F" w:rsidRDefault="00AF6B93" w:rsidP="00AF6B93">
      <w:pPr>
        <w:pStyle w:val="B1"/>
        <w:rPr>
          <w:lang w:eastAsia="zh-CN"/>
        </w:rPr>
      </w:pPr>
      <w:r w:rsidRPr="00A3681F">
        <w:t>-</w:t>
      </w:r>
      <w:r w:rsidRPr="00A3681F">
        <w:tab/>
        <w:t>integrity protection and integrity verification of control plane data;</w:t>
      </w:r>
    </w:p>
    <w:p w14:paraId="01EC99E8" w14:textId="77777777" w:rsidR="00AF6B93" w:rsidRPr="00A3681F" w:rsidRDefault="00AF6B93" w:rsidP="00AF6B93">
      <w:pPr>
        <w:pStyle w:val="B1"/>
      </w:pPr>
      <w:r w:rsidRPr="00A3681F">
        <w:rPr>
          <w:lang w:eastAsia="zh-CN"/>
        </w:rPr>
        <w:t>-</w:t>
      </w:r>
      <w:r w:rsidRPr="00A3681F">
        <w:rPr>
          <w:lang w:eastAsia="zh-CN"/>
        </w:rPr>
        <w:tab/>
        <w:t>integrity protection and integrity verification of sidelink one-to-one communication data;</w:t>
      </w:r>
    </w:p>
    <w:p w14:paraId="6CD90B7B" w14:textId="77777777" w:rsidR="00AF6B93" w:rsidRPr="00A3681F" w:rsidRDefault="00AF6B93" w:rsidP="00AF6B93">
      <w:pPr>
        <w:pStyle w:val="B1"/>
      </w:pPr>
      <w:r w:rsidRPr="00A3681F">
        <w:t>-</w:t>
      </w:r>
      <w:r w:rsidRPr="00A3681F">
        <w:tab/>
        <w:t>for RNs, integrity protection and integrity verification of user plane data;</w:t>
      </w:r>
    </w:p>
    <w:p w14:paraId="5D9A6259" w14:textId="77777777" w:rsidR="00AF6B93" w:rsidRPr="00A3681F" w:rsidRDefault="00AF6B93" w:rsidP="00AF6B93">
      <w:pPr>
        <w:pStyle w:val="B1"/>
      </w:pPr>
      <w:r w:rsidRPr="00A3681F">
        <w:t>-</w:t>
      </w:r>
      <w:r w:rsidRPr="00A3681F">
        <w:tab/>
        <w:t>timer based discard;</w:t>
      </w:r>
    </w:p>
    <w:p w14:paraId="06BBDA0F" w14:textId="77777777" w:rsidR="00AF6B93" w:rsidRPr="00A3681F" w:rsidRDefault="00AF6B93" w:rsidP="00AF6B93">
      <w:pPr>
        <w:pStyle w:val="B1"/>
        <w:rPr>
          <w:lang w:eastAsia="ko-KR"/>
        </w:rPr>
      </w:pPr>
      <w:r w:rsidRPr="00A3681F">
        <w:t>-</w:t>
      </w:r>
      <w:r w:rsidRPr="00A3681F">
        <w:tab/>
        <w:t>duplicate transmission and duplicate discarding</w:t>
      </w:r>
      <w:r w:rsidRPr="00A3681F">
        <w:rPr>
          <w:lang w:eastAsia="ko-KR"/>
        </w:rPr>
        <w:t>;</w:t>
      </w:r>
    </w:p>
    <w:p w14:paraId="6FA9303D" w14:textId="77777777" w:rsidR="009577C2" w:rsidRDefault="00AF6B93" w:rsidP="00AF6B93">
      <w:pPr>
        <w:pStyle w:val="B1"/>
        <w:rPr>
          <w:ins w:id="80" w:author="Huawei" w:date="2019-09-28T10:59:00Z"/>
          <w:lang w:eastAsia="ko-KR"/>
        </w:rPr>
      </w:pPr>
      <w:r w:rsidRPr="00A3681F">
        <w:rPr>
          <w:lang w:eastAsia="ko-KR"/>
        </w:rPr>
        <w:lastRenderedPageBreak/>
        <w:t>-</w:t>
      </w:r>
      <w:r w:rsidRPr="00A3681F">
        <w:rPr>
          <w:lang w:eastAsia="ko-KR"/>
        </w:rPr>
        <w:tab/>
        <w:t>for split and LWA bearers, routing and reordering</w:t>
      </w:r>
      <w:ins w:id="81" w:author="Huawei" w:date="2019-09-28T10:59:00Z">
        <w:r w:rsidR="009577C2">
          <w:rPr>
            <w:lang w:eastAsia="ko-KR"/>
          </w:rPr>
          <w:t>;</w:t>
        </w:r>
      </w:ins>
    </w:p>
    <w:p w14:paraId="48AC763E" w14:textId="28B81A63" w:rsidR="00AF6B93" w:rsidRPr="00A3681F" w:rsidRDefault="00334677" w:rsidP="00AF6B93">
      <w:pPr>
        <w:pStyle w:val="B1"/>
      </w:pPr>
      <w:ins w:id="82" w:author="Huawei" w:date="2019-09-28T10:59:00Z">
        <w:r w:rsidRPr="00A3681F">
          <w:rPr>
            <w:lang w:eastAsia="ko-KR"/>
          </w:rPr>
          <w:t>-</w:t>
        </w:r>
        <w:r w:rsidRPr="00A3681F">
          <w:rPr>
            <w:lang w:eastAsia="ko-KR"/>
          </w:rPr>
          <w:tab/>
          <w:t>f</w:t>
        </w:r>
        <w:r>
          <w:rPr>
            <w:lang w:eastAsia="ko-KR"/>
          </w:rPr>
          <w:t xml:space="preserve">or DAPS bearers, </w:t>
        </w:r>
      </w:ins>
      <w:ins w:id="83" w:author="Huawei v2" w:date="2019-11-04T15:59:00Z">
        <w:r w:rsidR="00722697">
          <w:rPr>
            <w:lang w:eastAsia="ko-KR"/>
          </w:rPr>
          <w:t xml:space="preserve">routing and </w:t>
        </w:r>
      </w:ins>
      <w:ins w:id="84" w:author="Huawei" w:date="2019-09-28T10:59:00Z">
        <w:r>
          <w:rPr>
            <w:lang w:eastAsia="ko-KR"/>
          </w:rPr>
          <w:t>reordering</w:t>
        </w:r>
      </w:ins>
      <w:r w:rsidR="00AF6B93" w:rsidRPr="00A3681F">
        <w:rPr>
          <w:lang w:eastAsia="ko-KR"/>
        </w:rPr>
        <w:t>.</w:t>
      </w:r>
    </w:p>
    <w:p w14:paraId="1B40F986" w14:textId="77777777" w:rsidR="00AF6B93" w:rsidRPr="00A3681F" w:rsidRDefault="00AF6B93" w:rsidP="00AF6B93">
      <w:r w:rsidRPr="00A3681F">
        <w:t>PDCP uses the services provided by the RLC sublayer and the LWAAP sublayer.</w:t>
      </w:r>
    </w:p>
    <w:p w14:paraId="26B14AB8" w14:textId="7A7C5A4F" w:rsidR="00AF6B93" w:rsidRPr="00A3681F" w:rsidRDefault="00AF6B93" w:rsidP="00AF6B93">
      <w:r w:rsidRPr="00A3681F">
        <w:t xml:space="preserve">PDCP is used for SRBs, DRBs, and SLRBs mapped on DCCH, DTCH, and STCH type of logical channels. PDCP is not used for any other type of logical channels. </w:t>
      </w:r>
      <w:r w:rsidRPr="00A3681F">
        <w:rPr>
          <w:rFonts w:eastAsia="Malgun Gothic"/>
          <w:lang w:eastAsia="ko-KR"/>
        </w:rPr>
        <w:t xml:space="preserve">PDCP is not used for </w:t>
      </w:r>
      <w:r w:rsidRPr="00A3681F">
        <w:t>SRB1bis.</w:t>
      </w:r>
      <w:ins w:id="85" w:author="Huawei" w:date="2019-09-25T16:04:00Z">
        <w:r>
          <w:t xml:space="preserve"> DAPS PDCP is only used for </w:t>
        </w:r>
      </w:ins>
      <w:ins w:id="86" w:author="Huawei-R2#108 v2" w:date="2019-12-20T12:12:00Z">
        <w:r w:rsidR="00F33B52">
          <w:t xml:space="preserve">DAPS </w:t>
        </w:r>
      </w:ins>
      <w:ins w:id="87" w:author="Huawei" w:date="2019-09-25T16:04:00Z">
        <w:r>
          <w:t>DRB.</w:t>
        </w:r>
      </w:ins>
    </w:p>
    <w:p w14:paraId="7A8C41CB" w14:textId="77777777" w:rsidR="00AF6B93" w:rsidRPr="00AF6B93" w:rsidRDefault="00AF6B93">
      <w:pPr>
        <w:rPr>
          <w:noProof/>
          <w:lang w:eastAsia="zh-CN"/>
        </w:rPr>
      </w:pPr>
    </w:p>
    <w:p w14:paraId="71C4F77D" w14:textId="77777777" w:rsidR="00AF6B93" w:rsidRDefault="00AF6B93" w:rsidP="00AF6B9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C57623C" w14:textId="77777777" w:rsidR="00AF6B93" w:rsidRPr="00A3681F" w:rsidRDefault="00AF6B93" w:rsidP="00AF6B93"/>
    <w:p w14:paraId="2F6059F6" w14:textId="77777777" w:rsidR="00AF6B93" w:rsidRPr="00A3681F" w:rsidRDefault="00AF6B93" w:rsidP="00AF6B93">
      <w:pPr>
        <w:pStyle w:val="Heading2"/>
        <w:rPr>
          <w:rFonts w:eastAsia="MS Mincho"/>
        </w:rPr>
      </w:pPr>
      <w:bookmarkStart w:id="88" w:name="_Toc12524359"/>
      <w:r w:rsidRPr="00A3681F">
        <w:t>4.</w:t>
      </w:r>
      <w:r w:rsidRPr="00A3681F">
        <w:rPr>
          <w:rFonts w:eastAsia="MS Mincho"/>
        </w:rPr>
        <w:t>5</w:t>
      </w:r>
      <w:r w:rsidRPr="00A3681F">
        <w:tab/>
        <w:t>Data available for transmission</w:t>
      </w:r>
      <w:bookmarkEnd w:id="88"/>
    </w:p>
    <w:p w14:paraId="1E67F4C2" w14:textId="77777777" w:rsidR="00AF6B93" w:rsidRPr="00A3681F" w:rsidRDefault="00AF6B93" w:rsidP="00AF6B93">
      <w:r w:rsidRPr="00A3681F">
        <w:t>For the purpose of MAC buffer status reporting, the UE shall consider PDCP Control PDUs, as well as the following as data available for transmission in the PDCP layer:</w:t>
      </w:r>
    </w:p>
    <w:p w14:paraId="15256768" w14:textId="77777777" w:rsidR="00AF6B93" w:rsidRPr="00A3681F" w:rsidRDefault="00AF6B93" w:rsidP="00AF6B93">
      <w:pPr>
        <w:pStyle w:val="BodyText"/>
        <w:ind w:left="644"/>
      </w:pPr>
      <w:r w:rsidRPr="00A3681F">
        <w:t>For SDUs for which no PDU has been submitted to lower layers:</w:t>
      </w:r>
    </w:p>
    <w:p w14:paraId="56FCCBB5" w14:textId="77777777" w:rsidR="00AF6B93" w:rsidRPr="00A3681F" w:rsidRDefault="00AF6B93" w:rsidP="00AF6B93">
      <w:pPr>
        <w:pStyle w:val="B2"/>
      </w:pPr>
      <w:r w:rsidRPr="00A3681F">
        <w:t>-</w:t>
      </w:r>
      <w:r w:rsidRPr="00A3681F">
        <w:tab/>
        <w:t>the SDU itself, if the SDU has not yet been processed by PDCP, or</w:t>
      </w:r>
    </w:p>
    <w:p w14:paraId="3B1FD12C" w14:textId="77777777" w:rsidR="00AF6B93" w:rsidRPr="00A3681F" w:rsidRDefault="00AF6B93" w:rsidP="00AF6B93">
      <w:pPr>
        <w:pStyle w:val="B2"/>
      </w:pPr>
      <w:r w:rsidRPr="00A3681F">
        <w:t>-</w:t>
      </w:r>
      <w:r w:rsidRPr="00A3681F">
        <w:tab/>
        <w:t>the PDU if the SDU has been processed by PDCP.</w:t>
      </w:r>
    </w:p>
    <w:p w14:paraId="4EA84679" w14:textId="77777777" w:rsidR="00AF6B93" w:rsidRPr="00A3681F" w:rsidRDefault="00AF6B93" w:rsidP="00AF6B93">
      <w:r w:rsidRPr="00A3681F">
        <w:t>In addition, for radio bearers that are mapped on RLC AM, if the PDCP entity has previously performed the re-establishment procedure, the UE shall also consider the following as data available for transmission in the PDCP layer:</w:t>
      </w:r>
    </w:p>
    <w:p w14:paraId="28A4605B" w14:textId="77777777" w:rsidR="00AF6B93" w:rsidRPr="00A3681F" w:rsidRDefault="00AF6B93" w:rsidP="00AF6B93">
      <w:pPr>
        <w:pStyle w:val="BodyText"/>
        <w:ind w:left="644"/>
      </w:pPr>
      <w:r w:rsidRPr="00A3681F">
        <w:t>For SDUs for which a corresponding PDU has only been submitted to lower layers prior to the PDCP re-establishment, starting from the first SDU for which the delivery of the corresponding PDUs has not been confirmed by the lower layer, except the SDUs which are indicated as successfully delivered by the PDCP status report, if received:</w:t>
      </w:r>
    </w:p>
    <w:p w14:paraId="45115914" w14:textId="77777777" w:rsidR="00AF6B93" w:rsidRPr="00A3681F" w:rsidRDefault="00AF6B93" w:rsidP="00AF6B93">
      <w:pPr>
        <w:pStyle w:val="B2"/>
      </w:pPr>
      <w:r w:rsidRPr="00A3681F">
        <w:t>-</w:t>
      </w:r>
      <w:r w:rsidRPr="00A3681F">
        <w:tab/>
        <w:t>the SDU, if it has not yet been processed by PDCP, or</w:t>
      </w:r>
    </w:p>
    <w:p w14:paraId="45931BD2" w14:textId="77777777" w:rsidR="00AF6B93" w:rsidRPr="00A3681F" w:rsidRDefault="00AF6B93" w:rsidP="00AF6B93">
      <w:pPr>
        <w:pStyle w:val="B2"/>
      </w:pPr>
      <w:r w:rsidRPr="00A3681F">
        <w:t>-</w:t>
      </w:r>
      <w:r w:rsidRPr="00A3681F">
        <w:tab/>
        <w:t>the PDU once it has been processed by PDCP.</w:t>
      </w:r>
    </w:p>
    <w:p w14:paraId="379F3309" w14:textId="77777777" w:rsidR="00AF6B93" w:rsidRPr="00A3681F" w:rsidRDefault="00AF6B93" w:rsidP="00AF6B93">
      <w:r w:rsidRPr="00A3681F">
        <w:t xml:space="preserve">For radio bearers that are mapped on RLC AM, if the PDCP entity has previously performed the data recovery procedure, the UE shall also consider as data available for transmission in the PDCP layer, </w:t>
      </w:r>
      <w:r w:rsidRPr="00A3681F">
        <w:rPr>
          <w:lang w:eastAsia="ko-KR"/>
        </w:rPr>
        <w:t>all the PDCP PDUs that have only been submitted to re-established AM RLC entity</w:t>
      </w:r>
      <w:r w:rsidRPr="00A3681F">
        <w:t xml:space="preserve"> prior to the PDCP data recovery, starting </w:t>
      </w:r>
      <w:r w:rsidRPr="00A3681F">
        <w:rPr>
          <w:lang w:eastAsia="ko-KR"/>
        </w:rPr>
        <w:t>from the first PDCP PDU whose successful delivery has not been confirmed by lower layers</w:t>
      </w:r>
      <w:r w:rsidRPr="00A3681F">
        <w:t>, except the PDUs which are indicated as successfully delivered by the PDCP status report, if received.</w:t>
      </w:r>
    </w:p>
    <w:p w14:paraId="7175C1C0" w14:textId="77777777" w:rsidR="00AF6B93" w:rsidRPr="00A3681F" w:rsidRDefault="00AF6B93" w:rsidP="00AF6B93">
      <w:r w:rsidRPr="00A3681F">
        <w:t xml:space="preserve">In addition, for bearers configured with PDCP duplication, </w:t>
      </w:r>
      <w:r w:rsidRPr="00A3681F">
        <w:rPr>
          <w:lang w:eastAsia="ko-KR"/>
        </w:rPr>
        <w:t>when PDCP duplication is activated</w:t>
      </w:r>
      <w:r w:rsidRPr="00A3681F">
        <w:t>, for SDUs for which a PDU has only been submitted to lower layers associated with one logical channel, for the purpose of MAC buffer status reporting associated with the other logical channel the UE shall consider:</w:t>
      </w:r>
    </w:p>
    <w:p w14:paraId="4D96C8A7" w14:textId="77777777" w:rsidR="00AF6B93" w:rsidRPr="00A3681F" w:rsidRDefault="00AF6B93" w:rsidP="00AF6B93">
      <w:pPr>
        <w:pStyle w:val="B1"/>
      </w:pPr>
      <w:r w:rsidRPr="00A3681F">
        <w:t>-</w:t>
      </w:r>
      <w:r w:rsidRPr="00A3681F">
        <w:tab/>
        <w:t>the PDU, if the PDU has not yet been confirmed to be successfully delivered by those lower layers.</w:t>
      </w:r>
    </w:p>
    <w:p w14:paraId="2C9C89B5" w14:textId="77777777" w:rsidR="00AF6B93" w:rsidRPr="00A3681F" w:rsidRDefault="00AF6B93" w:rsidP="00AF6B93">
      <w:pPr>
        <w:rPr>
          <w:lang w:eastAsia="ko-KR"/>
        </w:rPr>
      </w:pPr>
      <w:r w:rsidRPr="00A3681F">
        <w:t xml:space="preserve">For split bearers, when indicating the data available for transmission to a MAC </w:t>
      </w:r>
      <w:r w:rsidRPr="00A3681F">
        <w:rPr>
          <w:lang w:eastAsia="ko-KR"/>
        </w:rPr>
        <w:t>entity for BSR triggering and Buffer Size calculation</w:t>
      </w:r>
      <w:r w:rsidRPr="00A3681F">
        <w:t>, the UE shall:</w:t>
      </w:r>
    </w:p>
    <w:p w14:paraId="0C5BB2D5" w14:textId="77777777" w:rsidR="00AF6B93" w:rsidRPr="00A3681F" w:rsidRDefault="00AF6B93" w:rsidP="00AF6B93">
      <w:pPr>
        <w:pStyle w:val="B1"/>
        <w:rPr>
          <w:rFonts w:eastAsia="Malgun Gothic"/>
          <w:lang w:eastAsia="ko-KR"/>
        </w:rPr>
      </w:pPr>
      <w:r w:rsidRPr="00A3681F">
        <w:rPr>
          <w:rFonts w:eastAsia="Malgun Gothic"/>
          <w:lang w:eastAsia="ko-KR"/>
        </w:rPr>
        <w:t>-</w:t>
      </w:r>
      <w:r w:rsidRPr="00A3681F">
        <w:rPr>
          <w:rFonts w:eastAsia="Malgun Gothic"/>
          <w:lang w:eastAsia="ko-KR"/>
        </w:rPr>
        <w:tab/>
        <w:t>if</w:t>
      </w:r>
      <w:r w:rsidRPr="00A3681F">
        <w:rPr>
          <w:i/>
          <w:lang w:eastAsia="ko-KR"/>
        </w:rPr>
        <w:t xml:space="preserve"> ul-Data</w:t>
      </w:r>
      <w:r w:rsidRPr="00A3681F">
        <w:rPr>
          <w:rFonts w:eastAsia="Malgun Gothic"/>
          <w:i/>
          <w:lang w:eastAsia="ko-KR"/>
        </w:rPr>
        <w:t>SplitThreshold</w:t>
      </w:r>
      <w:r w:rsidRPr="00A3681F">
        <w:rPr>
          <w:rFonts w:eastAsia="Malgun Gothic"/>
          <w:lang w:eastAsia="ko-KR"/>
        </w:rPr>
        <w:t xml:space="preserve"> is configured and the data available for transmission is larger than or equal to</w:t>
      </w:r>
      <w:r w:rsidRPr="00A3681F">
        <w:rPr>
          <w:i/>
          <w:lang w:eastAsia="ko-KR"/>
        </w:rPr>
        <w:t xml:space="preserve"> ul-Data</w:t>
      </w:r>
      <w:r w:rsidRPr="00A3681F">
        <w:rPr>
          <w:rFonts w:eastAsia="Malgun Gothic"/>
          <w:i/>
          <w:lang w:eastAsia="ko-KR"/>
        </w:rPr>
        <w:t>SplitThreshold</w:t>
      </w:r>
      <w:r w:rsidRPr="00A3681F">
        <w:rPr>
          <w:rFonts w:eastAsia="Malgun Gothic"/>
          <w:lang w:eastAsia="ko-KR"/>
        </w:rPr>
        <w:t>:</w:t>
      </w:r>
    </w:p>
    <w:p w14:paraId="34E85332" w14:textId="77777777" w:rsidR="00AF6B93" w:rsidRPr="00A3681F" w:rsidRDefault="00AF6B93" w:rsidP="00AF6B93">
      <w:pPr>
        <w:pStyle w:val="B2"/>
        <w:rPr>
          <w:rFonts w:eastAsia="Malgun Gothic"/>
          <w:lang w:eastAsia="ko-KR"/>
        </w:rPr>
      </w:pPr>
      <w:r w:rsidRPr="00A3681F">
        <w:t>-</w:t>
      </w:r>
      <w:r w:rsidRPr="00A3681F">
        <w:rPr>
          <w:lang w:eastAsia="ko-KR"/>
        </w:rPr>
        <w:tab/>
      </w:r>
      <w:r w:rsidRPr="00A3681F">
        <w:t xml:space="preserve">indicate the data available for transmission to </w:t>
      </w:r>
      <w:r w:rsidRPr="00A3681F">
        <w:rPr>
          <w:rFonts w:eastAsia="Malgun Gothic"/>
          <w:lang w:eastAsia="ko-KR"/>
        </w:rPr>
        <w:t xml:space="preserve">both </w:t>
      </w:r>
      <w:r w:rsidRPr="00A3681F">
        <w:t xml:space="preserve">the </w:t>
      </w:r>
      <w:r w:rsidRPr="00A3681F">
        <w:rPr>
          <w:lang w:eastAsia="ko-KR"/>
        </w:rPr>
        <w:t xml:space="preserve">MAC entity configured for </w:t>
      </w:r>
      <w:r w:rsidRPr="00A3681F">
        <w:t xml:space="preserve">SCG </w:t>
      </w:r>
      <w:r w:rsidRPr="00A3681F">
        <w:rPr>
          <w:rFonts w:eastAsia="Malgun Gothic"/>
          <w:lang w:eastAsia="ko-KR"/>
        </w:rPr>
        <w:t>and the MAC entity configured for MCG</w:t>
      </w:r>
      <w:r w:rsidRPr="00A3681F">
        <w:t>;</w:t>
      </w:r>
    </w:p>
    <w:p w14:paraId="4FCC7962" w14:textId="77777777" w:rsidR="00AF6B93" w:rsidRPr="00A3681F" w:rsidRDefault="00AF6B93" w:rsidP="00AF6B93">
      <w:pPr>
        <w:pStyle w:val="B1"/>
      </w:pPr>
      <w:r w:rsidRPr="00A3681F">
        <w:rPr>
          <w:lang w:eastAsia="ko-KR"/>
        </w:rPr>
        <w:t>-</w:t>
      </w:r>
      <w:r w:rsidRPr="00A3681F">
        <w:rPr>
          <w:lang w:eastAsia="ko-KR"/>
        </w:rPr>
        <w:tab/>
        <w:t>else:</w:t>
      </w:r>
    </w:p>
    <w:p w14:paraId="725984BB" w14:textId="77777777" w:rsidR="00AF6B93" w:rsidRPr="00A3681F" w:rsidRDefault="00AF6B93" w:rsidP="00AF6B93">
      <w:pPr>
        <w:pStyle w:val="B2"/>
      </w:pPr>
      <w:r w:rsidRPr="00A3681F">
        <w:t>-</w:t>
      </w:r>
      <w:r w:rsidRPr="00A3681F">
        <w:tab/>
        <w:t xml:space="preserve">if </w:t>
      </w:r>
      <w:r w:rsidRPr="00A3681F">
        <w:rPr>
          <w:bCs/>
          <w:i/>
          <w:iCs/>
        </w:rPr>
        <w:t>ul-DataSplitDRB-ViaSCG</w:t>
      </w:r>
      <w:r w:rsidRPr="00A3681F">
        <w:t xml:space="preserve"> is set </w:t>
      </w:r>
      <w:r w:rsidRPr="00A3681F">
        <w:rPr>
          <w:lang w:eastAsia="ko-KR"/>
        </w:rPr>
        <w:t xml:space="preserve">to </w:t>
      </w:r>
      <w:r w:rsidRPr="00A3681F">
        <w:rPr>
          <w:i/>
          <w:lang w:eastAsia="zh-TW"/>
        </w:rPr>
        <w:t>TRUE</w:t>
      </w:r>
      <w:r w:rsidRPr="00A3681F">
        <w:rPr>
          <w:lang w:eastAsia="ko-KR"/>
        </w:rPr>
        <w:t xml:space="preserve"> </w:t>
      </w:r>
      <w:r w:rsidRPr="00A3681F">
        <w:t xml:space="preserve">by </w:t>
      </w:r>
      <w:r w:rsidRPr="00A3681F">
        <w:rPr>
          <w:lang w:eastAsia="ko-KR"/>
        </w:rPr>
        <w:t>uppe</w:t>
      </w:r>
      <w:r w:rsidRPr="00A3681F">
        <w:t>r layer, see TS 36.331 [3]:</w:t>
      </w:r>
    </w:p>
    <w:p w14:paraId="6F45FBDB" w14:textId="77777777" w:rsidR="00AF6B93" w:rsidRPr="00A3681F" w:rsidRDefault="00AF6B93" w:rsidP="00AF6B93">
      <w:pPr>
        <w:pStyle w:val="B3"/>
        <w:rPr>
          <w:lang w:eastAsia="ko-KR"/>
        </w:rPr>
      </w:pPr>
      <w:r w:rsidRPr="00A3681F">
        <w:t>-</w:t>
      </w:r>
      <w:r w:rsidRPr="00A3681F">
        <w:rPr>
          <w:lang w:eastAsia="ko-KR"/>
        </w:rPr>
        <w:tab/>
      </w:r>
      <w:r w:rsidRPr="00A3681F">
        <w:t xml:space="preserve">indicate the data available for transmission to the </w:t>
      </w:r>
      <w:r w:rsidRPr="00A3681F">
        <w:rPr>
          <w:lang w:eastAsia="ko-KR"/>
        </w:rPr>
        <w:t xml:space="preserve">MAC entity configured for </w:t>
      </w:r>
      <w:r w:rsidRPr="00A3681F">
        <w:t>SCG only;</w:t>
      </w:r>
    </w:p>
    <w:p w14:paraId="6ADBFF8F" w14:textId="77777777" w:rsidR="00AF6B93" w:rsidRPr="00A3681F" w:rsidRDefault="00AF6B93" w:rsidP="00AF6B93">
      <w:pPr>
        <w:pStyle w:val="B3"/>
      </w:pPr>
      <w:r w:rsidRPr="00A3681F">
        <w:lastRenderedPageBreak/>
        <w:t>-</w:t>
      </w:r>
      <w:r w:rsidRPr="00A3681F">
        <w:tab/>
        <w:t>if</w:t>
      </w:r>
      <w:r w:rsidRPr="00A3681F">
        <w:rPr>
          <w:i/>
          <w:lang w:eastAsia="ko-KR"/>
        </w:rPr>
        <w:t xml:space="preserve"> ul-Data</w:t>
      </w:r>
      <w:r w:rsidRPr="00A3681F">
        <w:rPr>
          <w:rFonts w:eastAsia="Malgun Gothic"/>
          <w:i/>
          <w:lang w:eastAsia="ko-KR"/>
        </w:rPr>
        <w:t>SplitThreshold</w:t>
      </w:r>
      <w:r w:rsidRPr="00A3681F">
        <w:t xml:space="preserve"> is configured, indicate the data available for transmission as 0 to the MAC entity configured for MCG;</w:t>
      </w:r>
    </w:p>
    <w:p w14:paraId="14E80CA9" w14:textId="77777777" w:rsidR="00AF6B93" w:rsidRPr="00A3681F" w:rsidRDefault="00AF6B93" w:rsidP="00AF6B93">
      <w:pPr>
        <w:pStyle w:val="B2"/>
        <w:rPr>
          <w:lang w:eastAsia="ko-KR"/>
        </w:rPr>
      </w:pPr>
      <w:r w:rsidRPr="00A3681F">
        <w:t>-</w:t>
      </w:r>
      <w:r w:rsidRPr="00A3681F">
        <w:rPr>
          <w:lang w:eastAsia="ko-KR"/>
        </w:rPr>
        <w:tab/>
      </w:r>
      <w:r w:rsidRPr="00A3681F">
        <w:t>else</w:t>
      </w:r>
      <w:r w:rsidRPr="00A3681F">
        <w:rPr>
          <w:lang w:eastAsia="ko-KR"/>
        </w:rPr>
        <w:t>:</w:t>
      </w:r>
    </w:p>
    <w:p w14:paraId="253A5EAD" w14:textId="77777777" w:rsidR="00AF6B93" w:rsidRPr="00A3681F" w:rsidRDefault="00AF6B93" w:rsidP="00AF6B93">
      <w:pPr>
        <w:pStyle w:val="B3"/>
        <w:rPr>
          <w:lang w:eastAsia="ko-KR"/>
        </w:rPr>
      </w:pPr>
      <w:r w:rsidRPr="00A3681F">
        <w:rPr>
          <w:lang w:eastAsia="ko-KR"/>
        </w:rPr>
        <w:t>-</w:t>
      </w:r>
      <w:r w:rsidRPr="00A3681F">
        <w:rPr>
          <w:lang w:eastAsia="ko-KR"/>
        </w:rPr>
        <w:tab/>
      </w:r>
      <w:r w:rsidRPr="00A3681F">
        <w:t xml:space="preserve">indicate the data available for transmission to the </w:t>
      </w:r>
      <w:r w:rsidRPr="00A3681F">
        <w:rPr>
          <w:lang w:eastAsia="ko-KR"/>
        </w:rPr>
        <w:t xml:space="preserve">MAC entity configured for </w:t>
      </w:r>
      <w:r w:rsidRPr="00A3681F">
        <w:t>MCG only</w:t>
      </w:r>
      <w:r w:rsidRPr="00A3681F">
        <w:rPr>
          <w:lang w:eastAsia="ko-KR"/>
        </w:rPr>
        <w:t>;</w:t>
      </w:r>
    </w:p>
    <w:p w14:paraId="4B4EDDED" w14:textId="77777777" w:rsidR="00AF6B93" w:rsidRPr="00A3681F" w:rsidRDefault="00AF6B93" w:rsidP="00AF6B93">
      <w:pPr>
        <w:pStyle w:val="B3"/>
      </w:pPr>
      <w:r w:rsidRPr="00A3681F">
        <w:t>-</w:t>
      </w:r>
      <w:r w:rsidRPr="00A3681F">
        <w:tab/>
        <w:t>if</w:t>
      </w:r>
      <w:r w:rsidRPr="00A3681F">
        <w:rPr>
          <w:i/>
          <w:lang w:eastAsia="ko-KR"/>
        </w:rPr>
        <w:t xml:space="preserve"> ul-Data</w:t>
      </w:r>
      <w:r w:rsidRPr="00A3681F">
        <w:rPr>
          <w:rFonts w:eastAsia="Malgun Gothic"/>
          <w:i/>
          <w:lang w:eastAsia="ko-KR"/>
        </w:rPr>
        <w:t>SplitThreshold</w:t>
      </w:r>
      <w:r w:rsidRPr="00A3681F">
        <w:t xml:space="preserve"> is configured, indicate the data available for transmission as 0 to the MAC entity configured for SCG.</w:t>
      </w:r>
    </w:p>
    <w:p w14:paraId="2BA4A717" w14:textId="77777777" w:rsidR="00AF6B93" w:rsidRPr="00A3681F" w:rsidRDefault="00AF6B93" w:rsidP="00AF6B93">
      <w:pPr>
        <w:rPr>
          <w:lang w:eastAsia="ko-KR"/>
        </w:rPr>
      </w:pPr>
      <w:r w:rsidRPr="00A3681F">
        <w:t xml:space="preserve">For uplink LWA bearers, when indicating the data available for transmission to the MAC </w:t>
      </w:r>
      <w:r w:rsidRPr="00A3681F">
        <w:rPr>
          <w:lang w:eastAsia="ko-KR"/>
        </w:rPr>
        <w:t>entity for BSR triggering and Buffer Size calculation</w:t>
      </w:r>
      <w:r w:rsidRPr="00A3681F">
        <w:t>, the UE shall:</w:t>
      </w:r>
    </w:p>
    <w:p w14:paraId="66AAD699" w14:textId="77777777" w:rsidR="00AF6B93" w:rsidRPr="00A3681F" w:rsidRDefault="00AF6B93" w:rsidP="00AF6B93">
      <w:pPr>
        <w:pStyle w:val="B1"/>
        <w:rPr>
          <w:lang w:eastAsia="ko-KR"/>
        </w:rPr>
      </w:pPr>
      <w:r w:rsidRPr="00A3681F">
        <w:rPr>
          <w:lang w:eastAsia="ko-KR"/>
        </w:rPr>
        <w:t>-</w:t>
      </w:r>
      <w:r w:rsidRPr="00A3681F">
        <w:rPr>
          <w:lang w:eastAsia="ko-KR"/>
        </w:rPr>
        <w:tab/>
        <w:t>if</w:t>
      </w:r>
      <w:r w:rsidRPr="00A3681F">
        <w:rPr>
          <w:i/>
          <w:lang w:eastAsia="ko-KR"/>
        </w:rPr>
        <w:t xml:space="preserve"> ul-LWA-DataSplitThreshold</w:t>
      </w:r>
      <w:r w:rsidRPr="00A3681F">
        <w:rPr>
          <w:lang w:eastAsia="ko-KR"/>
        </w:rPr>
        <w:t xml:space="preserve"> is configured and the data available for transmission is larger than or equal to</w:t>
      </w:r>
      <w:r w:rsidRPr="00A3681F">
        <w:rPr>
          <w:i/>
          <w:lang w:eastAsia="ko-KR"/>
        </w:rPr>
        <w:t xml:space="preserve"> ul-LWA-DataSplitThreshold</w:t>
      </w:r>
      <w:r w:rsidRPr="00A3681F">
        <w:rPr>
          <w:lang w:eastAsia="ko-KR"/>
        </w:rPr>
        <w:t>:</w:t>
      </w:r>
    </w:p>
    <w:p w14:paraId="42F7A318" w14:textId="77777777" w:rsidR="00AF6B93" w:rsidRPr="00A3681F" w:rsidRDefault="00AF6B93" w:rsidP="00AF6B93">
      <w:pPr>
        <w:pStyle w:val="B2"/>
        <w:rPr>
          <w:lang w:eastAsia="ko-KR"/>
        </w:rPr>
      </w:pPr>
      <w:r w:rsidRPr="00A3681F">
        <w:t>-</w:t>
      </w:r>
      <w:r w:rsidRPr="00A3681F">
        <w:rPr>
          <w:lang w:eastAsia="ko-KR"/>
        </w:rPr>
        <w:tab/>
      </w:r>
      <w:r w:rsidRPr="00A3681F">
        <w:t xml:space="preserve">indicate the data available for transmission to the </w:t>
      </w:r>
      <w:r w:rsidRPr="00A3681F">
        <w:rPr>
          <w:lang w:eastAsia="ko-KR"/>
        </w:rPr>
        <w:t>MAC entity</w:t>
      </w:r>
      <w:r w:rsidRPr="00A3681F">
        <w:t>;</w:t>
      </w:r>
    </w:p>
    <w:p w14:paraId="31389EB2" w14:textId="77777777" w:rsidR="00AF6B93" w:rsidRPr="00A3681F" w:rsidRDefault="00AF6B93" w:rsidP="00AF6B93">
      <w:pPr>
        <w:pStyle w:val="B1"/>
        <w:rPr>
          <w:lang w:eastAsia="ko-KR"/>
        </w:rPr>
      </w:pPr>
      <w:r w:rsidRPr="00A3681F">
        <w:rPr>
          <w:lang w:eastAsia="ko-KR"/>
        </w:rPr>
        <w:t>-</w:t>
      </w:r>
      <w:r w:rsidRPr="00A3681F">
        <w:rPr>
          <w:lang w:eastAsia="ko-KR"/>
        </w:rPr>
        <w:tab/>
        <w:t>else:</w:t>
      </w:r>
    </w:p>
    <w:p w14:paraId="642CD75F" w14:textId="77777777" w:rsidR="00AF6B93" w:rsidRPr="00A3681F" w:rsidRDefault="00AF6B93" w:rsidP="00AF6B93">
      <w:pPr>
        <w:pStyle w:val="B2"/>
        <w:rPr>
          <w:lang w:eastAsia="ko-KR"/>
        </w:rPr>
      </w:pPr>
      <w:r w:rsidRPr="00A3681F">
        <w:rPr>
          <w:lang w:eastAsia="ko-KR"/>
        </w:rPr>
        <w:t>-</w:t>
      </w:r>
      <w:r w:rsidRPr="00A3681F">
        <w:rPr>
          <w:lang w:eastAsia="ko-KR"/>
        </w:rPr>
        <w:tab/>
      </w:r>
      <w:r w:rsidRPr="00A3681F">
        <w:t xml:space="preserve">if </w:t>
      </w:r>
      <w:r w:rsidRPr="00A3681F">
        <w:rPr>
          <w:bCs/>
          <w:i/>
          <w:iCs/>
        </w:rPr>
        <w:t xml:space="preserve">ul-LWA-DRB-ViaWLAN </w:t>
      </w:r>
      <w:r w:rsidRPr="00A3681F">
        <w:t xml:space="preserve">is set </w:t>
      </w:r>
      <w:r w:rsidRPr="00A3681F">
        <w:rPr>
          <w:lang w:eastAsia="ko-KR"/>
        </w:rPr>
        <w:t xml:space="preserve">to </w:t>
      </w:r>
      <w:r w:rsidRPr="00A3681F">
        <w:rPr>
          <w:i/>
          <w:lang w:eastAsia="zh-TW"/>
        </w:rPr>
        <w:t>TRUE</w:t>
      </w:r>
      <w:r w:rsidRPr="00A3681F">
        <w:rPr>
          <w:lang w:eastAsia="ko-KR"/>
        </w:rPr>
        <w:t xml:space="preserve"> </w:t>
      </w:r>
      <w:r w:rsidRPr="00A3681F">
        <w:t xml:space="preserve">by </w:t>
      </w:r>
      <w:r w:rsidRPr="00A3681F">
        <w:rPr>
          <w:lang w:eastAsia="ko-KR"/>
        </w:rPr>
        <w:t>uppe</w:t>
      </w:r>
      <w:r w:rsidRPr="00A3681F">
        <w:t>r layers, see TS 36.331 [3]</w:t>
      </w:r>
      <w:r w:rsidRPr="00A3681F">
        <w:rPr>
          <w:lang w:eastAsia="ko-KR"/>
        </w:rPr>
        <w:t>:</w:t>
      </w:r>
    </w:p>
    <w:p w14:paraId="274F4702" w14:textId="77777777" w:rsidR="00AF6B93" w:rsidRPr="00A3681F" w:rsidRDefault="00AF6B93" w:rsidP="00AF6B93">
      <w:pPr>
        <w:pStyle w:val="B3"/>
      </w:pPr>
      <w:r w:rsidRPr="00A3681F">
        <w:t>-</w:t>
      </w:r>
      <w:r w:rsidRPr="00A3681F">
        <w:tab/>
        <w:t>indicate the data available for transmission as 0 to the MAC entity;</w:t>
      </w:r>
    </w:p>
    <w:p w14:paraId="2763D5FE" w14:textId="77777777" w:rsidR="00AF6B93" w:rsidRPr="00A3681F" w:rsidRDefault="00AF6B93" w:rsidP="00AF6B93">
      <w:pPr>
        <w:pStyle w:val="B2"/>
      </w:pPr>
      <w:r w:rsidRPr="00A3681F">
        <w:t>-</w:t>
      </w:r>
      <w:r w:rsidRPr="00A3681F">
        <w:tab/>
        <w:t>else:</w:t>
      </w:r>
    </w:p>
    <w:p w14:paraId="3C1548F1" w14:textId="77777777" w:rsidR="00AF6B93" w:rsidRPr="00A3681F" w:rsidRDefault="00AF6B93" w:rsidP="00AF6B93">
      <w:pPr>
        <w:pStyle w:val="B3"/>
        <w:rPr>
          <w:lang w:eastAsia="ko-KR"/>
        </w:rPr>
      </w:pPr>
      <w:r w:rsidRPr="00A3681F">
        <w:t>-</w:t>
      </w:r>
      <w:r w:rsidRPr="00A3681F">
        <w:rPr>
          <w:lang w:eastAsia="ko-KR"/>
        </w:rPr>
        <w:tab/>
      </w:r>
      <w:r w:rsidRPr="00A3681F">
        <w:t xml:space="preserve">indicate the data available for transmission to the </w:t>
      </w:r>
      <w:r w:rsidRPr="00A3681F">
        <w:rPr>
          <w:lang w:eastAsia="ko-KR"/>
        </w:rPr>
        <w:t>MAC entity</w:t>
      </w:r>
      <w:r w:rsidRPr="00A3681F">
        <w:t>.</w:t>
      </w:r>
    </w:p>
    <w:p w14:paraId="179C0CF6" w14:textId="77777777" w:rsidR="00AF6B93" w:rsidRPr="00A3681F" w:rsidRDefault="00AF6B93" w:rsidP="00AF6B93">
      <w:pPr>
        <w:pStyle w:val="NO"/>
      </w:pPr>
      <w:r w:rsidRPr="00A3681F">
        <w:t>NOTE:</w:t>
      </w:r>
      <w:r w:rsidRPr="00A3681F">
        <w:tab/>
        <w:t>For LWA bearers, only the data that may be sent over LTE (i.e., excluding UL data already sent or decided to be sent over WLAN) is considered as "data available for transmission".</w:t>
      </w:r>
    </w:p>
    <w:p w14:paraId="58A9F0D0" w14:textId="77777777" w:rsidR="00AF6B93" w:rsidRPr="00A3681F" w:rsidRDefault="00AF6B93" w:rsidP="00AF6B93">
      <w:pPr>
        <w:rPr>
          <w:lang w:eastAsia="ko-KR"/>
        </w:rPr>
      </w:pPr>
      <w:r w:rsidRPr="00A3681F">
        <w:t xml:space="preserve">For bearers configured with PDCP duplication, when indicating the data available for transmission to a MAC </w:t>
      </w:r>
      <w:r w:rsidRPr="00A3681F">
        <w:rPr>
          <w:lang w:eastAsia="ko-KR"/>
        </w:rPr>
        <w:t>entity for BSR triggering and Buffer Size calculation</w:t>
      </w:r>
      <w:r w:rsidRPr="00A3681F">
        <w:t>, the UE shall:</w:t>
      </w:r>
    </w:p>
    <w:p w14:paraId="0A88454A" w14:textId="77777777" w:rsidR="00AF6B93" w:rsidRPr="00A3681F" w:rsidRDefault="00AF6B93" w:rsidP="00AF6B93">
      <w:pPr>
        <w:pStyle w:val="B1"/>
        <w:rPr>
          <w:rFonts w:eastAsia="Malgun Gothic"/>
        </w:rPr>
      </w:pPr>
      <w:r w:rsidRPr="00A3681F">
        <w:rPr>
          <w:rFonts w:eastAsia="Malgun Gothic"/>
        </w:rPr>
        <w:t>-</w:t>
      </w:r>
      <w:r w:rsidRPr="00A3681F">
        <w:rPr>
          <w:rFonts w:eastAsia="Malgun Gothic"/>
        </w:rPr>
        <w:tab/>
      </w:r>
      <w:r w:rsidRPr="00A3681F">
        <w:t>if PDCP duplication is activated</w:t>
      </w:r>
      <w:r w:rsidRPr="00A3681F">
        <w:rPr>
          <w:rFonts w:eastAsia="Malgun Gothic"/>
        </w:rPr>
        <w:t>:</w:t>
      </w:r>
    </w:p>
    <w:p w14:paraId="28D6E6AD" w14:textId="77777777" w:rsidR="00AF6B93" w:rsidRPr="00A3681F" w:rsidRDefault="00AF6B93" w:rsidP="00AF6B93">
      <w:pPr>
        <w:pStyle w:val="B2"/>
        <w:rPr>
          <w:rFonts w:eastAsia="Malgun Gothic"/>
        </w:rPr>
      </w:pPr>
      <w:r w:rsidRPr="00A3681F">
        <w:t>-</w:t>
      </w:r>
      <w:r w:rsidRPr="00A3681F">
        <w:tab/>
        <w:t>indicate the data available for transmission to the MAC entity associated with the primary RLC entity and (if different) the MAC entity associated with the secondary RLC entity.</w:t>
      </w:r>
    </w:p>
    <w:p w14:paraId="575C3690" w14:textId="77777777" w:rsidR="00AF6B93" w:rsidRPr="00A3681F" w:rsidRDefault="00AF6B93" w:rsidP="00AF6B93">
      <w:pPr>
        <w:pStyle w:val="B1"/>
      </w:pPr>
      <w:r w:rsidRPr="00A3681F">
        <w:t>-</w:t>
      </w:r>
      <w:r w:rsidRPr="00A3681F">
        <w:tab/>
        <w:t>else:</w:t>
      </w:r>
    </w:p>
    <w:p w14:paraId="07A6299A" w14:textId="77777777" w:rsidR="00AF6B93" w:rsidRPr="00A3681F" w:rsidRDefault="00AF6B93" w:rsidP="00AF6B93">
      <w:pPr>
        <w:pStyle w:val="B2"/>
        <w:rPr>
          <w:lang w:eastAsia="ko-KR"/>
        </w:rPr>
      </w:pPr>
      <w:r w:rsidRPr="00A3681F">
        <w:rPr>
          <w:lang w:eastAsia="ko-KR"/>
        </w:rPr>
        <w:t>-</w:t>
      </w:r>
      <w:r w:rsidRPr="00A3681F">
        <w:rPr>
          <w:lang w:eastAsia="ko-KR"/>
        </w:rPr>
        <w:tab/>
        <w:t>if the two associated RLC entities belong to the different cell groups:</w:t>
      </w:r>
    </w:p>
    <w:p w14:paraId="0C96B305" w14:textId="77777777" w:rsidR="00AF6B93" w:rsidRPr="00A3681F" w:rsidRDefault="00AF6B93" w:rsidP="00AF6B93">
      <w:pPr>
        <w:pStyle w:val="B3"/>
        <w:rPr>
          <w:rFonts w:eastAsia="Malgun Gothic"/>
          <w:lang w:eastAsia="ko-KR"/>
        </w:rPr>
      </w:pPr>
      <w:r w:rsidRPr="00A3681F">
        <w:rPr>
          <w:rFonts w:eastAsia="Malgun Gothic"/>
          <w:lang w:eastAsia="ko-KR"/>
        </w:rPr>
        <w:t>-</w:t>
      </w:r>
      <w:r w:rsidRPr="00A3681F">
        <w:rPr>
          <w:rFonts w:eastAsia="Malgun Gothic"/>
          <w:lang w:eastAsia="ko-KR"/>
        </w:rPr>
        <w:tab/>
        <w:t>if</w:t>
      </w:r>
      <w:r w:rsidRPr="00A3681F">
        <w:rPr>
          <w:i/>
          <w:lang w:eastAsia="ko-KR"/>
        </w:rPr>
        <w:t xml:space="preserve"> ul-Data</w:t>
      </w:r>
      <w:r w:rsidRPr="00A3681F">
        <w:rPr>
          <w:rFonts w:eastAsia="Malgun Gothic"/>
          <w:i/>
          <w:lang w:eastAsia="ko-KR"/>
        </w:rPr>
        <w:t>SplitThreshold</w:t>
      </w:r>
      <w:r w:rsidRPr="00A3681F">
        <w:rPr>
          <w:rFonts w:eastAsia="Malgun Gothic"/>
          <w:lang w:eastAsia="ko-KR"/>
        </w:rPr>
        <w:t xml:space="preserve"> is configured and the data available for transmission is larger than or equal to</w:t>
      </w:r>
      <w:r w:rsidRPr="00A3681F">
        <w:rPr>
          <w:i/>
          <w:lang w:eastAsia="ko-KR"/>
        </w:rPr>
        <w:t xml:space="preserve"> ul-Data</w:t>
      </w:r>
      <w:r w:rsidRPr="00A3681F">
        <w:rPr>
          <w:rFonts w:eastAsia="Malgun Gothic"/>
          <w:i/>
          <w:lang w:eastAsia="ko-KR"/>
        </w:rPr>
        <w:t>SplitThreshold</w:t>
      </w:r>
      <w:r w:rsidRPr="00A3681F">
        <w:rPr>
          <w:rFonts w:eastAsia="Malgun Gothic"/>
          <w:lang w:eastAsia="ko-KR"/>
        </w:rPr>
        <w:t>:</w:t>
      </w:r>
    </w:p>
    <w:p w14:paraId="0C5E7187" w14:textId="77777777" w:rsidR="00AF6B93" w:rsidRPr="00A3681F" w:rsidRDefault="00AF6B93" w:rsidP="00AF6B93">
      <w:pPr>
        <w:pStyle w:val="B4"/>
        <w:rPr>
          <w:rFonts w:eastAsia="Malgun Gothic"/>
          <w:lang w:eastAsia="ko-KR"/>
        </w:rPr>
      </w:pPr>
      <w:r w:rsidRPr="00A3681F">
        <w:t>-</w:t>
      </w:r>
      <w:r w:rsidRPr="00A3681F">
        <w:rPr>
          <w:lang w:eastAsia="ko-KR"/>
        </w:rPr>
        <w:tab/>
      </w:r>
      <w:r w:rsidRPr="00A3681F">
        <w:t xml:space="preserve">indicate the data available for transmission to </w:t>
      </w:r>
      <w:r w:rsidRPr="00A3681F">
        <w:rPr>
          <w:rFonts w:eastAsia="Malgun Gothic"/>
          <w:lang w:eastAsia="ko-KR"/>
        </w:rPr>
        <w:t xml:space="preserve">both </w:t>
      </w:r>
      <w:r w:rsidRPr="00A3681F">
        <w:t xml:space="preserve">the </w:t>
      </w:r>
      <w:r w:rsidRPr="00A3681F">
        <w:rPr>
          <w:lang w:eastAsia="ko-KR"/>
        </w:rPr>
        <w:t xml:space="preserve">MAC entity configured for </w:t>
      </w:r>
      <w:r w:rsidRPr="00A3681F">
        <w:t xml:space="preserve">SCG </w:t>
      </w:r>
      <w:r w:rsidRPr="00A3681F">
        <w:rPr>
          <w:rFonts w:eastAsia="Malgun Gothic"/>
          <w:lang w:eastAsia="ko-KR"/>
        </w:rPr>
        <w:t>and the MAC entity configured for MCG</w:t>
      </w:r>
      <w:r w:rsidRPr="00A3681F">
        <w:t>.</w:t>
      </w:r>
    </w:p>
    <w:p w14:paraId="1E36100D" w14:textId="77777777" w:rsidR="00AF6B93" w:rsidRPr="00A3681F" w:rsidRDefault="00AF6B93" w:rsidP="00AF6B93">
      <w:pPr>
        <w:pStyle w:val="B3"/>
      </w:pPr>
      <w:r w:rsidRPr="00A3681F">
        <w:rPr>
          <w:lang w:eastAsia="ko-KR"/>
        </w:rPr>
        <w:t>-</w:t>
      </w:r>
      <w:r w:rsidRPr="00A3681F">
        <w:rPr>
          <w:lang w:eastAsia="ko-KR"/>
        </w:rPr>
        <w:tab/>
        <w:t>else:</w:t>
      </w:r>
    </w:p>
    <w:p w14:paraId="1B128B8E" w14:textId="77777777" w:rsidR="00AF6B93" w:rsidRPr="00A3681F" w:rsidRDefault="00AF6B93" w:rsidP="00AF6B93">
      <w:pPr>
        <w:pStyle w:val="B4"/>
      </w:pPr>
      <w:r w:rsidRPr="00A3681F">
        <w:t>-</w:t>
      </w:r>
      <w:r w:rsidRPr="00A3681F">
        <w:tab/>
        <w:t xml:space="preserve">if </w:t>
      </w:r>
      <w:r w:rsidRPr="00A3681F">
        <w:rPr>
          <w:bCs/>
          <w:i/>
          <w:iCs/>
        </w:rPr>
        <w:t>ul-DataSplitDRB-ViaSCG</w:t>
      </w:r>
      <w:r w:rsidRPr="00A3681F">
        <w:t xml:space="preserve"> is set </w:t>
      </w:r>
      <w:r w:rsidRPr="00A3681F">
        <w:rPr>
          <w:lang w:eastAsia="ko-KR"/>
        </w:rPr>
        <w:t xml:space="preserve">to </w:t>
      </w:r>
      <w:r w:rsidRPr="00A3681F">
        <w:rPr>
          <w:i/>
          <w:lang w:eastAsia="zh-TW"/>
        </w:rPr>
        <w:t>TRUE</w:t>
      </w:r>
      <w:r w:rsidRPr="00A3681F">
        <w:rPr>
          <w:lang w:eastAsia="ko-KR"/>
        </w:rPr>
        <w:t xml:space="preserve"> </w:t>
      </w:r>
      <w:r w:rsidRPr="00A3681F">
        <w:t xml:space="preserve">by </w:t>
      </w:r>
      <w:r w:rsidRPr="00A3681F">
        <w:rPr>
          <w:lang w:eastAsia="ko-KR"/>
        </w:rPr>
        <w:t>uppe</w:t>
      </w:r>
      <w:r w:rsidRPr="00A3681F">
        <w:t>r layer, see TS 36.331 [3]:</w:t>
      </w:r>
    </w:p>
    <w:p w14:paraId="31808F58" w14:textId="77777777" w:rsidR="00AF6B93" w:rsidRPr="00A3681F" w:rsidRDefault="00AF6B93" w:rsidP="00AF6B93">
      <w:pPr>
        <w:pStyle w:val="B5"/>
        <w:rPr>
          <w:lang w:eastAsia="ko-KR"/>
        </w:rPr>
      </w:pPr>
      <w:r w:rsidRPr="00A3681F">
        <w:t>-</w:t>
      </w:r>
      <w:r w:rsidRPr="00A3681F">
        <w:rPr>
          <w:lang w:eastAsia="ko-KR"/>
        </w:rPr>
        <w:tab/>
      </w:r>
      <w:r w:rsidRPr="00A3681F">
        <w:t xml:space="preserve">indicate the data available for transmission to the </w:t>
      </w:r>
      <w:r w:rsidRPr="00A3681F">
        <w:rPr>
          <w:lang w:eastAsia="ko-KR"/>
        </w:rPr>
        <w:t xml:space="preserve">MAC entity configured for </w:t>
      </w:r>
      <w:r w:rsidRPr="00A3681F">
        <w:t>SCG only;</w:t>
      </w:r>
    </w:p>
    <w:p w14:paraId="2C07E4C2" w14:textId="77777777" w:rsidR="00AF6B93" w:rsidRPr="00A3681F" w:rsidRDefault="00AF6B93" w:rsidP="00AF6B93">
      <w:pPr>
        <w:pStyle w:val="B5"/>
      </w:pPr>
      <w:r w:rsidRPr="00A3681F">
        <w:t>-</w:t>
      </w:r>
      <w:r w:rsidRPr="00A3681F">
        <w:tab/>
        <w:t>if</w:t>
      </w:r>
      <w:r w:rsidRPr="00A3681F">
        <w:rPr>
          <w:i/>
          <w:lang w:eastAsia="ko-KR"/>
        </w:rPr>
        <w:t xml:space="preserve"> ul-Data</w:t>
      </w:r>
      <w:r w:rsidRPr="00A3681F">
        <w:rPr>
          <w:rFonts w:eastAsia="Malgun Gothic"/>
          <w:i/>
          <w:lang w:eastAsia="ko-KR"/>
        </w:rPr>
        <w:t>SplitThreshold</w:t>
      </w:r>
      <w:r w:rsidRPr="00A3681F">
        <w:t xml:space="preserve"> is configured, indicate the data available for transmission as 0 to the MAC entity configured for MCG.</w:t>
      </w:r>
    </w:p>
    <w:p w14:paraId="45DFAC62" w14:textId="77777777" w:rsidR="00AF6B93" w:rsidRPr="00A3681F" w:rsidRDefault="00AF6B93" w:rsidP="00AF6B93">
      <w:pPr>
        <w:pStyle w:val="B4"/>
        <w:rPr>
          <w:lang w:eastAsia="ko-KR"/>
        </w:rPr>
      </w:pPr>
      <w:r w:rsidRPr="00A3681F">
        <w:t>-</w:t>
      </w:r>
      <w:r w:rsidRPr="00A3681F">
        <w:rPr>
          <w:lang w:eastAsia="ko-KR"/>
        </w:rPr>
        <w:tab/>
      </w:r>
      <w:r w:rsidRPr="00A3681F">
        <w:t>else</w:t>
      </w:r>
      <w:r w:rsidRPr="00A3681F">
        <w:rPr>
          <w:lang w:eastAsia="ko-KR"/>
        </w:rPr>
        <w:t>:</w:t>
      </w:r>
    </w:p>
    <w:p w14:paraId="30E51780" w14:textId="77777777" w:rsidR="00AF6B93" w:rsidRPr="00A3681F" w:rsidRDefault="00AF6B93" w:rsidP="00AF6B93">
      <w:pPr>
        <w:pStyle w:val="B5"/>
        <w:rPr>
          <w:lang w:eastAsia="ko-KR"/>
        </w:rPr>
      </w:pPr>
      <w:r w:rsidRPr="00A3681F">
        <w:rPr>
          <w:lang w:eastAsia="ko-KR"/>
        </w:rPr>
        <w:t>-</w:t>
      </w:r>
      <w:r w:rsidRPr="00A3681F">
        <w:rPr>
          <w:lang w:eastAsia="ko-KR"/>
        </w:rPr>
        <w:tab/>
      </w:r>
      <w:r w:rsidRPr="00A3681F">
        <w:t xml:space="preserve">indicate the data available for transmission to the </w:t>
      </w:r>
      <w:r w:rsidRPr="00A3681F">
        <w:rPr>
          <w:lang w:eastAsia="ko-KR"/>
        </w:rPr>
        <w:t xml:space="preserve">MAC entity configured for </w:t>
      </w:r>
      <w:r w:rsidRPr="00A3681F">
        <w:t>MCG only</w:t>
      </w:r>
      <w:r w:rsidRPr="00A3681F">
        <w:rPr>
          <w:lang w:eastAsia="ko-KR"/>
        </w:rPr>
        <w:t>;</w:t>
      </w:r>
    </w:p>
    <w:p w14:paraId="5FC3528E" w14:textId="77777777" w:rsidR="00AF6B93" w:rsidRPr="00A3681F" w:rsidRDefault="00AF6B93" w:rsidP="00AF6B93">
      <w:pPr>
        <w:pStyle w:val="B5"/>
      </w:pPr>
      <w:r w:rsidRPr="00A3681F">
        <w:t>-</w:t>
      </w:r>
      <w:r w:rsidRPr="00A3681F">
        <w:tab/>
        <w:t>if</w:t>
      </w:r>
      <w:r w:rsidRPr="00A3681F">
        <w:rPr>
          <w:i/>
          <w:lang w:eastAsia="ko-KR"/>
        </w:rPr>
        <w:t xml:space="preserve"> ul-Data</w:t>
      </w:r>
      <w:r w:rsidRPr="00A3681F">
        <w:rPr>
          <w:rFonts w:eastAsia="Malgun Gothic"/>
          <w:i/>
          <w:lang w:eastAsia="ko-KR"/>
        </w:rPr>
        <w:t>SplitThreshold</w:t>
      </w:r>
      <w:r w:rsidRPr="00A3681F">
        <w:t xml:space="preserve"> is configured, indicate the data available for transmission as 0 to the MAC entity configured for SCG.</w:t>
      </w:r>
    </w:p>
    <w:p w14:paraId="6342EF3F" w14:textId="77777777" w:rsidR="00AF6B93" w:rsidRPr="00A3681F" w:rsidRDefault="00AF6B93" w:rsidP="00AF6B93">
      <w:pPr>
        <w:pStyle w:val="B2"/>
      </w:pPr>
      <w:r w:rsidRPr="00A3681F">
        <w:t>-</w:t>
      </w:r>
      <w:r w:rsidRPr="00A3681F">
        <w:tab/>
        <w:t>else:</w:t>
      </w:r>
    </w:p>
    <w:p w14:paraId="19E11FAD" w14:textId="77777777" w:rsidR="00AF6B93" w:rsidRDefault="00AF6B93" w:rsidP="00AF6B93">
      <w:pPr>
        <w:pStyle w:val="B3"/>
      </w:pPr>
      <w:r w:rsidRPr="00A3681F">
        <w:t>-</w:t>
      </w:r>
      <w:r w:rsidRPr="00A3681F">
        <w:tab/>
        <w:t xml:space="preserve">indicate the data available for transmission to the </w:t>
      </w:r>
      <w:r w:rsidRPr="00A3681F">
        <w:rPr>
          <w:lang w:eastAsia="ko-KR"/>
        </w:rPr>
        <w:t>MAC entity</w:t>
      </w:r>
      <w:r w:rsidRPr="00A3681F">
        <w:t>.</w:t>
      </w:r>
    </w:p>
    <w:p w14:paraId="6C88F6E1" w14:textId="00AD8DF8" w:rsidR="00AF6B93" w:rsidRDefault="00AF6B93" w:rsidP="00AF6B93">
      <w:pPr>
        <w:pStyle w:val="B3"/>
        <w:ind w:left="0" w:hanging="1"/>
        <w:rPr>
          <w:ins w:id="89" w:author="Huawei v2" w:date="2019-11-04T16:13:00Z"/>
        </w:rPr>
      </w:pPr>
      <w:ins w:id="90" w:author="Huawei" w:date="2019-09-25T16:05:00Z">
        <w:r>
          <w:lastRenderedPageBreak/>
          <w:t xml:space="preserve">For DAPS bearers, </w:t>
        </w:r>
      </w:ins>
      <w:ins w:id="91" w:author="Huawei v2" w:date="2019-11-04T16:10:00Z">
        <w:r w:rsidR="00722697" w:rsidRPr="00A3681F">
          <w:t xml:space="preserve">when indicating the data available for transmission to the MAC </w:t>
        </w:r>
        <w:r w:rsidR="00722697" w:rsidRPr="00A3681F">
          <w:rPr>
            <w:lang w:eastAsia="ko-KR"/>
          </w:rPr>
          <w:t>entity for BSR triggering and Buffer Size calculation</w:t>
        </w:r>
        <w:r w:rsidR="00722697" w:rsidRPr="00A3681F">
          <w:t>, the UE shall</w:t>
        </w:r>
      </w:ins>
      <w:ins w:id="92" w:author="Huawei" w:date="2019-09-25T16:05:00Z">
        <w:r>
          <w:t>:</w:t>
        </w:r>
      </w:ins>
    </w:p>
    <w:p w14:paraId="0D45EDA4" w14:textId="2ADA333C" w:rsidR="00722697" w:rsidRDefault="00722697" w:rsidP="00CF6FA6">
      <w:pPr>
        <w:pStyle w:val="B3"/>
        <w:ind w:left="567"/>
        <w:rPr>
          <w:ins w:id="93" w:author="Huawei v2" w:date="2019-11-04T16:13:00Z"/>
          <w:lang w:eastAsia="ko-KR"/>
        </w:rPr>
      </w:pPr>
      <w:ins w:id="94" w:author="Huawei v2" w:date="2019-11-04T16:13:00Z">
        <w:r>
          <w:rPr>
            <w:lang w:eastAsia="ko-KR"/>
          </w:rPr>
          <w:t xml:space="preserve">- </w:t>
        </w:r>
        <w:r>
          <w:rPr>
            <w:lang w:eastAsia="ko-KR"/>
          </w:rPr>
          <w:tab/>
        </w:r>
        <w:r>
          <w:t xml:space="preserve">if the uplink data switching has not been </w:t>
        </w:r>
      </w:ins>
      <w:ins w:id="95" w:author="Huawei-R2#108 v3" w:date="2020-01-10T16:31:00Z">
        <w:r w:rsidR="0027212E">
          <w:rPr>
            <w:rFonts w:hint="eastAsia"/>
            <w:lang w:eastAsia="zh-CN"/>
          </w:rPr>
          <w:t>request</w:t>
        </w:r>
        <w:r w:rsidR="0027212E">
          <w:t>ed by upper layers</w:t>
        </w:r>
      </w:ins>
      <w:ins w:id="96" w:author="Huawei v2" w:date="2019-11-04T16:13:00Z">
        <w:r>
          <w:rPr>
            <w:lang w:eastAsia="ko-KR"/>
          </w:rPr>
          <w:t>:</w:t>
        </w:r>
      </w:ins>
    </w:p>
    <w:p w14:paraId="4EBA5723" w14:textId="77D8F22E" w:rsidR="00722697" w:rsidRDefault="00722697" w:rsidP="00CF6FA6">
      <w:pPr>
        <w:pStyle w:val="B2"/>
        <w:ind w:left="426" w:firstLine="1"/>
        <w:rPr>
          <w:ins w:id="97" w:author="Huawei v2" w:date="2019-11-04T16:13:00Z"/>
          <w:lang w:eastAsia="ko-KR"/>
        </w:rPr>
      </w:pPr>
      <w:ins w:id="98" w:author="Huawei v2" w:date="2019-11-04T16:13:00Z">
        <w:r>
          <w:rPr>
            <w:lang w:eastAsia="ko-KR"/>
          </w:rPr>
          <w:tab/>
          <w:t>-</w:t>
        </w:r>
        <w:r>
          <w:rPr>
            <w:lang w:eastAsia="ko-KR"/>
          </w:rPr>
          <w:tab/>
          <w:t xml:space="preserve">indicate the </w:t>
        </w:r>
      </w:ins>
      <w:ins w:id="99" w:author="Huawei v2" w:date="2019-11-04T16:20:00Z">
        <w:r w:rsidRPr="00A3681F">
          <w:t>data available for transmission</w:t>
        </w:r>
      </w:ins>
      <w:ins w:id="100" w:author="Huawei v2" w:date="2019-11-04T16:13:00Z">
        <w:r>
          <w:rPr>
            <w:lang w:eastAsia="ko-KR"/>
          </w:rPr>
          <w:t xml:space="preserve"> to the MAC entity associated with the source cell;</w:t>
        </w:r>
      </w:ins>
    </w:p>
    <w:p w14:paraId="5DADBA25" w14:textId="77777777" w:rsidR="00722697" w:rsidRDefault="00722697" w:rsidP="00CF6FA6">
      <w:pPr>
        <w:pStyle w:val="B3"/>
        <w:ind w:left="567"/>
        <w:rPr>
          <w:ins w:id="101" w:author="Huawei v2" w:date="2019-11-04T16:13:00Z"/>
          <w:lang w:eastAsia="ko-KR"/>
        </w:rPr>
      </w:pPr>
      <w:ins w:id="102" w:author="Huawei v2" w:date="2019-11-04T16:13:00Z">
        <w:r>
          <w:rPr>
            <w:lang w:eastAsia="ko-KR"/>
          </w:rPr>
          <w:t>-</w:t>
        </w:r>
        <w:r>
          <w:rPr>
            <w:lang w:eastAsia="ko-KR"/>
          </w:rPr>
          <w:tab/>
          <w:t>else</w:t>
        </w:r>
        <w:r>
          <w:t>:</w:t>
        </w:r>
      </w:ins>
    </w:p>
    <w:p w14:paraId="6CCB14E0" w14:textId="35BDAA24" w:rsidR="00722697" w:rsidRDefault="00722697" w:rsidP="00CF6FA6">
      <w:pPr>
        <w:pStyle w:val="B2"/>
        <w:ind w:hanging="276"/>
        <w:rPr>
          <w:ins w:id="103" w:author="Huawei v2" w:date="2019-11-04T16:13:00Z"/>
          <w:lang w:eastAsia="ko-KR"/>
        </w:rPr>
      </w:pPr>
      <w:ins w:id="104" w:author="Huawei v2" w:date="2019-11-04T16:13:00Z">
        <w:r>
          <w:rPr>
            <w:lang w:eastAsia="ko-KR"/>
          </w:rPr>
          <w:t>-</w:t>
        </w:r>
        <w:r>
          <w:rPr>
            <w:lang w:eastAsia="ko-KR"/>
          </w:rPr>
          <w:tab/>
          <w:t xml:space="preserve">indicate the </w:t>
        </w:r>
      </w:ins>
      <w:ins w:id="105" w:author="Huawei v2" w:date="2019-11-04T16:20:00Z">
        <w:r w:rsidRPr="00A3681F">
          <w:t>data available for transmission</w:t>
        </w:r>
      </w:ins>
      <w:ins w:id="106" w:author="Huawei v2" w:date="2019-11-04T16:13:00Z">
        <w:r>
          <w:rPr>
            <w:lang w:eastAsia="ko-KR"/>
          </w:rPr>
          <w:t xml:space="preserve"> excluding the PDCP Control PDU for interspersed ROHC feedback associcated with the source cell to the MAC entity associated with the target cell;</w:t>
        </w:r>
      </w:ins>
    </w:p>
    <w:p w14:paraId="44DA4594" w14:textId="2F4DFCF9" w:rsidR="00AC4666" w:rsidRPr="00A3681F" w:rsidRDefault="00722697" w:rsidP="00AC4666">
      <w:pPr>
        <w:pStyle w:val="B3"/>
        <w:ind w:leftChars="283" w:left="850"/>
      </w:pPr>
      <w:ins w:id="107" w:author="Huawei v2" w:date="2019-11-04T16:14:00Z">
        <w:r>
          <w:rPr>
            <w:lang w:eastAsia="ko-KR"/>
          </w:rPr>
          <w:t>-</w:t>
        </w:r>
        <w:r>
          <w:rPr>
            <w:lang w:eastAsia="ko-KR"/>
          </w:rPr>
          <w:tab/>
          <w:t xml:space="preserve">indicate the </w:t>
        </w:r>
      </w:ins>
      <w:ins w:id="108" w:author="Huawei3" w:date="2019-11-21T11:47:00Z">
        <w:r w:rsidR="000D6D73" w:rsidRPr="00A3681F">
          <w:t>data available for transmission</w:t>
        </w:r>
      </w:ins>
      <w:ins w:id="109" w:author="Huawei v2" w:date="2019-11-04T16:14:00Z">
        <w:r>
          <w:rPr>
            <w:lang w:eastAsia="ko-KR"/>
          </w:rPr>
          <w:t xml:space="preserve"> of PDCP Control PDU for interspersed ROHC feedback associated with the source cell to the MAC entity assocaited with the source cell;</w:t>
        </w:r>
      </w:ins>
    </w:p>
    <w:p w14:paraId="4F0B8D56" w14:textId="77777777" w:rsidR="00386233" w:rsidRDefault="00386233" w:rsidP="0038623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CHANGES</w:t>
      </w:r>
    </w:p>
    <w:p w14:paraId="093A0452" w14:textId="77777777" w:rsidR="00386233" w:rsidRPr="00A3681F" w:rsidRDefault="00386233" w:rsidP="00386233">
      <w:pPr>
        <w:pStyle w:val="Heading2"/>
      </w:pPr>
      <w:bookmarkStart w:id="110" w:name="_Toc12524389"/>
      <w:r w:rsidRPr="00A3681F">
        <w:t>5.3</w:t>
      </w:r>
      <w:r w:rsidRPr="00A3681F">
        <w:rPr>
          <w:lang w:eastAsia="ko-KR"/>
        </w:rPr>
        <w:tab/>
      </w:r>
      <w:r w:rsidRPr="00A3681F">
        <w:t>PDCP Status Report</w:t>
      </w:r>
      <w:bookmarkEnd w:id="110"/>
    </w:p>
    <w:p w14:paraId="11C47CBB" w14:textId="77777777" w:rsidR="00386233" w:rsidRPr="00A3681F" w:rsidRDefault="00386233" w:rsidP="00386233">
      <w:pPr>
        <w:pStyle w:val="Heading3"/>
      </w:pPr>
      <w:bookmarkStart w:id="111" w:name="_Toc12524390"/>
      <w:r w:rsidRPr="00A3681F">
        <w:t>5.3.1</w:t>
      </w:r>
      <w:r w:rsidRPr="00A3681F">
        <w:tab/>
        <w:t>Transmit operation</w:t>
      </w:r>
      <w:bookmarkEnd w:id="111"/>
    </w:p>
    <w:p w14:paraId="39F1DB97" w14:textId="0DBC2AF1" w:rsidR="00386233" w:rsidRPr="00A3681F" w:rsidRDefault="00386233" w:rsidP="00386233">
      <w:r w:rsidRPr="00A3681F">
        <w:t>When upper layers request a PDCP re-establishment or PDCP Data Recovery; or when PDCP status report is triggered by polling or periodic reporting; or when PDCP status report is triggered by WLAN Connection Status Reporting of temporary unavailability (</w:t>
      </w:r>
      <w:r w:rsidRPr="00A3681F">
        <w:rPr>
          <w:i/>
        </w:rPr>
        <w:t>suspended</w:t>
      </w:r>
      <w:r w:rsidRPr="00A3681F">
        <w:t>, see TS 36.331 [3])</w:t>
      </w:r>
      <w:ins w:id="112" w:author="Huawei-R2#108" w:date="2019-12-05T16:54:00Z">
        <w:r>
          <w:t>;</w:t>
        </w:r>
      </w:ins>
      <w:ins w:id="113" w:author="Huawei-R2#108" w:date="2019-12-05T16:55:00Z">
        <w:r>
          <w:t xml:space="preserve"> or when </w:t>
        </w:r>
      </w:ins>
      <w:ins w:id="114" w:author="Huawei-R2#108 v3" w:date="2020-01-10T16:29:00Z">
        <w:r w:rsidR="0027212E" w:rsidRPr="00065ED4">
          <w:t>upper layers request uplink data switching</w:t>
        </w:r>
      </w:ins>
      <w:r w:rsidR="00FB5AA8">
        <w:t xml:space="preserve"> </w:t>
      </w:r>
      <w:ins w:id="115" w:author="Huawei-R2#108" w:date="2019-12-10T11:33:00Z">
        <w:r w:rsidR="00FB5AA8">
          <w:t>during DAPS handover</w:t>
        </w:r>
      </w:ins>
      <w:r w:rsidRPr="00A3681F">
        <w:t>, for radio bearers that are mapped on RLC AM, the UE shall:</w:t>
      </w:r>
    </w:p>
    <w:p w14:paraId="0E81F88A" w14:textId="45243E7D" w:rsidR="00386233" w:rsidRPr="00A3681F" w:rsidRDefault="00386233" w:rsidP="00386233">
      <w:pPr>
        <w:pStyle w:val="B1"/>
      </w:pPr>
      <w:r w:rsidRPr="00A3681F">
        <w:t>-</w:t>
      </w:r>
      <w:r w:rsidRPr="00A3681F">
        <w:tab/>
        <w:t>if the radio bearer is configured by upper layers to send a PDCP status report</w:t>
      </w:r>
      <w:r w:rsidRPr="00A3681F">
        <w:rPr>
          <w:lang w:eastAsia="ko-KR"/>
        </w:rPr>
        <w:t xml:space="preserve"> in the uplink (</w:t>
      </w:r>
      <w:r w:rsidRPr="00A3681F">
        <w:rPr>
          <w:i/>
        </w:rPr>
        <w:t>statusReportRequired</w:t>
      </w:r>
      <w:r w:rsidRPr="00A3681F">
        <w:t>, see</w:t>
      </w:r>
      <w:r w:rsidRPr="00A3681F">
        <w:rPr>
          <w:i/>
          <w:lang w:eastAsia="ko-KR"/>
        </w:rPr>
        <w:t xml:space="preserve"> </w:t>
      </w:r>
      <w:r w:rsidRPr="00A3681F">
        <w:rPr>
          <w:lang w:eastAsia="ko-KR"/>
        </w:rPr>
        <w:t>TS 36.331 [3]) or the status report is triggered by PDCP status report polling or PDCP periodic status reporting</w:t>
      </w:r>
      <w:r w:rsidRPr="00A3681F">
        <w:t xml:space="preserve"> or </w:t>
      </w:r>
      <w:r w:rsidRPr="00A3681F">
        <w:rPr>
          <w:lang w:eastAsia="ko-KR"/>
        </w:rPr>
        <w:t xml:space="preserve">the status report is triggered </w:t>
      </w:r>
      <w:r w:rsidRPr="00A3681F">
        <w:t>by WLAN Connection Status Reporting of temporary unavailability (</w:t>
      </w:r>
      <w:r w:rsidRPr="00A3681F">
        <w:rPr>
          <w:i/>
        </w:rPr>
        <w:t>suspended</w:t>
      </w:r>
      <w:r w:rsidRPr="00A3681F">
        <w:t xml:space="preserve">, see TS 36.331 [3]) when </w:t>
      </w:r>
      <w:r w:rsidRPr="00A3681F">
        <w:rPr>
          <w:i/>
        </w:rPr>
        <w:t>wlan-SuspendTriggersStatusReport</w:t>
      </w:r>
      <w:r w:rsidRPr="00A3681F">
        <w:t xml:space="preserve"> is configured, see TS 36.331 [3]</w:t>
      </w:r>
      <w:r w:rsidRPr="00A3681F">
        <w:rPr>
          <w:lang w:eastAsia="ko-KR"/>
        </w:rPr>
        <w:t xml:space="preserve">, </w:t>
      </w:r>
      <w:r w:rsidRPr="00A3681F">
        <w:t xml:space="preserve">compile a status report as indicated below </w:t>
      </w:r>
      <w:r w:rsidRPr="00A3681F">
        <w:rPr>
          <w:lang w:eastAsia="ko-KR"/>
        </w:rPr>
        <w:t>after processing the PDCP Data PDUs that are received from lower layers due to the re-establishment of the lower layers as specified in the subclause 5.2.2.1</w:t>
      </w:r>
      <w:r>
        <w:rPr>
          <w:lang w:eastAsia="ko-KR"/>
        </w:rPr>
        <w:t xml:space="preserve"> or due to release of one set of RLC entity</w:t>
      </w:r>
      <w:ins w:id="116" w:author="Huawei-R2#108" w:date="2019-12-10T11:46:00Z">
        <w:r w:rsidR="00190B1C">
          <w:rPr>
            <w:lang w:eastAsia="ko-KR"/>
          </w:rPr>
          <w:t xml:space="preserve"> or due to uplink data switching</w:t>
        </w:r>
      </w:ins>
      <w:r w:rsidRPr="00A3681F">
        <w:rPr>
          <w:lang w:eastAsia="ko-KR"/>
        </w:rPr>
        <w:t xml:space="preserve">, </w:t>
      </w:r>
      <w:r w:rsidRPr="00A3681F">
        <w:t>and submit it to lower layers as the first PDCP PDU for the transmission, by:</w:t>
      </w:r>
    </w:p>
    <w:p w14:paraId="2B2880F4" w14:textId="77777777" w:rsidR="00386233" w:rsidRPr="00A3681F" w:rsidRDefault="00386233" w:rsidP="00386233">
      <w:pPr>
        <w:pStyle w:val="B2"/>
      </w:pPr>
      <w:r w:rsidRPr="00A3681F">
        <w:t>-</w:t>
      </w:r>
      <w:r w:rsidRPr="00A3681F">
        <w:tab/>
        <w:t>setting the FMS field to the PDCP SN of the first missing PDCP SDU;</w:t>
      </w:r>
    </w:p>
    <w:p w14:paraId="4BE7DAAB" w14:textId="77777777" w:rsidR="00386233" w:rsidRPr="00A3681F" w:rsidRDefault="00386233" w:rsidP="00386233">
      <w:pPr>
        <w:pStyle w:val="B2"/>
      </w:pPr>
      <w:r w:rsidRPr="00A3681F">
        <w:t>-</w:t>
      </w:r>
      <w:r w:rsidRPr="00A3681F">
        <w:tab/>
        <w:t xml:space="preserve">if there is at least one out-of-sequence PDCP SDU stored, allocating a Bitmap field of length in bits equal to the number of PDCP SNs </w:t>
      </w:r>
      <w:r w:rsidRPr="00A3681F">
        <w:rPr>
          <w:lang w:eastAsia="ko-KR"/>
        </w:rPr>
        <w:t xml:space="preserve">from and not including the first missing PDCP SDU up to and including </w:t>
      </w:r>
      <w:r w:rsidRPr="00A3681F">
        <w:t xml:space="preserve">the last out-of-sequence PDCP </w:t>
      </w:r>
      <w:r w:rsidRPr="00A3681F">
        <w:rPr>
          <w:lang w:eastAsia="ko-KR"/>
        </w:rPr>
        <w:t>S</w:t>
      </w:r>
      <w:r w:rsidRPr="00A3681F">
        <w:t>DUs, rounded up to the next multiple of 8</w:t>
      </w:r>
      <w:r w:rsidRPr="00A3681F">
        <w:rPr>
          <w:lang w:eastAsia="ko-KR"/>
        </w:rPr>
        <w:t>, or up to and including a PDCP SDU for which the resulting PDCP Control PDU size is equal to 8188 bytes, whichever comes first</w:t>
      </w:r>
      <w:r w:rsidRPr="00A3681F">
        <w:t>;</w:t>
      </w:r>
    </w:p>
    <w:p w14:paraId="18BCBDA5" w14:textId="77777777" w:rsidR="00386233" w:rsidRPr="00A3681F" w:rsidRDefault="00386233" w:rsidP="00386233">
      <w:pPr>
        <w:pStyle w:val="B2"/>
      </w:pPr>
      <w:r w:rsidRPr="00A3681F">
        <w:t>-</w:t>
      </w:r>
      <w:r w:rsidRPr="00A3681F">
        <w:tab/>
        <w:t xml:space="preserve">setting as '0' in the corresponding position in the bitmap field </w:t>
      </w:r>
      <w:r w:rsidRPr="00A3681F">
        <w:rPr>
          <w:lang w:eastAsia="ko-KR"/>
        </w:rPr>
        <w:t xml:space="preserve">for </w:t>
      </w:r>
      <w:r w:rsidRPr="00A3681F">
        <w:t>all PDCP SDUs that have not been received as indicated by lower layers</w:t>
      </w:r>
      <w:r w:rsidRPr="00A3681F">
        <w:rPr>
          <w:lang w:eastAsia="ko-KR"/>
        </w:rPr>
        <w:t>,</w:t>
      </w:r>
      <w:r w:rsidRPr="00A3681F">
        <w:t xml:space="preserve"> and optionally PDCP </w:t>
      </w:r>
      <w:r w:rsidRPr="00A3681F">
        <w:rPr>
          <w:lang w:eastAsia="ko-KR"/>
        </w:rPr>
        <w:t>S</w:t>
      </w:r>
      <w:r w:rsidRPr="00A3681F">
        <w:t>DUs for which decompression ha</w:t>
      </w:r>
      <w:r w:rsidRPr="00A3681F">
        <w:rPr>
          <w:lang w:eastAsia="ko-KR"/>
        </w:rPr>
        <w:t>ve</w:t>
      </w:r>
      <w:r w:rsidRPr="00A3681F">
        <w:t xml:space="preserve"> failed;</w:t>
      </w:r>
    </w:p>
    <w:p w14:paraId="04AC2905" w14:textId="6025FFB8" w:rsidR="00B458BB" w:rsidRPr="00386233" w:rsidRDefault="00386233" w:rsidP="00386233">
      <w:pPr>
        <w:pStyle w:val="B2"/>
        <w:rPr>
          <w:noProof/>
          <w:lang w:eastAsia="zh-CN"/>
        </w:rPr>
      </w:pPr>
      <w:r w:rsidRPr="00A3681F">
        <w:t>-</w:t>
      </w:r>
      <w:r w:rsidRPr="00A3681F">
        <w:tab/>
        <w:t xml:space="preserve">indicating in the bitmap field as '1' </w:t>
      </w:r>
      <w:r w:rsidRPr="00A3681F">
        <w:rPr>
          <w:lang w:eastAsia="ko-KR"/>
        </w:rPr>
        <w:t xml:space="preserve">for </w:t>
      </w:r>
      <w:r w:rsidRPr="00A3681F">
        <w:t>all other PDCP SDUs.</w:t>
      </w:r>
    </w:p>
    <w:p w14:paraId="32EC7F69" w14:textId="454AA249" w:rsidR="00FB5AA8" w:rsidRDefault="00FB5AA8" w:rsidP="00FB5AA8">
      <w:pPr>
        <w:rPr>
          <w:ins w:id="117" w:author="Huawei-R2#108" w:date="2019-12-10T11:35:00Z"/>
          <w:i/>
        </w:rPr>
      </w:pPr>
      <w:ins w:id="118" w:author="Huawei-R2#108" w:date="2019-12-10T11:35:00Z">
        <w:r w:rsidRPr="006C2739">
          <w:rPr>
            <w:rFonts w:hint="eastAsia"/>
            <w:i/>
            <w:noProof/>
            <w:lang w:eastAsia="zh-CN"/>
          </w:rPr>
          <w:t>F</w:t>
        </w:r>
        <w:r w:rsidRPr="006C2739">
          <w:rPr>
            <w:i/>
            <w:noProof/>
            <w:lang w:eastAsia="zh-CN"/>
          </w:rPr>
          <w:t xml:space="preserve">FS: if </w:t>
        </w:r>
        <w:r w:rsidRPr="006C2739">
          <w:rPr>
            <w:i/>
            <w:lang w:eastAsia="ko-KR"/>
          </w:rPr>
          <w:t xml:space="preserve">the receiving PDCP entity shall trigger a PDCP status report when </w:t>
        </w:r>
        <w:r w:rsidRPr="006C2739">
          <w:rPr>
            <w:i/>
          </w:rPr>
          <w:t xml:space="preserve">upper layer requests a PDCP reconfiguration with </w:t>
        </w:r>
      </w:ins>
      <w:ins w:id="119" w:author="Huawei-R2#108 v2" w:date="2019-12-20T12:14:00Z">
        <w:r w:rsidR="00314A9C">
          <w:rPr>
            <w:i/>
          </w:rPr>
          <w:t xml:space="preserve">source </w:t>
        </w:r>
      </w:ins>
      <w:ins w:id="120" w:author="Huawei-R2#108" w:date="2019-12-10T11:35:00Z">
        <w:r w:rsidRPr="006C2739">
          <w:rPr>
            <w:i/>
          </w:rPr>
          <w:t>RLC entity release</w:t>
        </w:r>
        <w:r>
          <w:rPr>
            <w:i/>
          </w:rPr>
          <w:t>.</w:t>
        </w:r>
      </w:ins>
    </w:p>
    <w:p w14:paraId="35E0AC3F" w14:textId="77777777" w:rsidR="00FB5AA8" w:rsidRPr="006C2739" w:rsidRDefault="00FB5AA8" w:rsidP="00FB5AA8">
      <w:pPr>
        <w:rPr>
          <w:ins w:id="121" w:author="Huawei-R2#108" w:date="2019-12-10T11:35:00Z"/>
          <w:i/>
          <w:noProof/>
          <w:lang w:eastAsia="zh-CN"/>
        </w:rPr>
      </w:pPr>
      <w:ins w:id="122" w:author="Huawei-R2#108" w:date="2019-12-10T11:35:00Z">
        <w:r>
          <w:rPr>
            <w:i/>
            <w:noProof/>
            <w:lang w:eastAsia="zh-CN"/>
          </w:rPr>
          <w:t xml:space="preserve">FFS: </w:t>
        </w:r>
        <w:r w:rsidRPr="00F04561">
          <w:rPr>
            <w:i/>
            <w:noProof/>
            <w:lang w:eastAsia="zh-CN"/>
          </w:rPr>
          <w:t>whether PDCP status reporting for DAPS bearers is needed for UL or DL for RLC UM.</w:t>
        </w:r>
      </w:ins>
    </w:p>
    <w:p w14:paraId="5D10DC02" w14:textId="77777777" w:rsidR="00ED30E0" w:rsidRPr="00FB5AA8" w:rsidRDefault="00ED30E0" w:rsidP="00ED30E0">
      <w:pPr>
        <w:rPr>
          <w:noProof/>
          <w:lang w:eastAsia="zh-CN"/>
        </w:rPr>
      </w:pPr>
    </w:p>
    <w:p w14:paraId="6AD51CFA" w14:textId="77777777" w:rsidR="00ED70C3" w:rsidRPr="00F9545E" w:rsidRDefault="00ED30E0" w:rsidP="00F9545E">
      <w:pPr>
        <w:pBdr>
          <w:top w:val="single" w:sz="4" w:space="1" w:color="auto"/>
          <w:left w:val="single" w:sz="4" w:space="4" w:color="auto"/>
          <w:bottom w:val="single" w:sz="4" w:space="1" w:color="auto"/>
          <w:right w:val="single" w:sz="4" w:space="4" w:color="auto"/>
        </w:pBdr>
        <w:shd w:val="clear" w:color="auto" w:fill="FFFF00"/>
        <w:jc w:val="center"/>
        <w:rPr>
          <w:ins w:id="123" w:author="Huawei" w:date="2019-09-28T11:11:00Z"/>
          <w:i/>
          <w:iCs/>
        </w:rPr>
      </w:pPr>
      <w:r>
        <w:rPr>
          <w:i/>
          <w:iCs/>
        </w:rPr>
        <w:t>NEXT CHANGE</w:t>
      </w:r>
    </w:p>
    <w:p w14:paraId="0CC5A460" w14:textId="77777777" w:rsidR="00ED30E0" w:rsidRPr="00A3681F" w:rsidRDefault="00ED30E0" w:rsidP="00ED30E0">
      <w:pPr>
        <w:pStyle w:val="Heading3"/>
      </w:pPr>
      <w:bookmarkStart w:id="124" w:name="_Toc12524396"/>
      <w:r w:rsidRPr="00A3681F">
        <w:t>5.</w:t>
      </w:r>
      <w:r w:rsidRPr="00A3681F">
        <w:rPr>
          <w:lang w:eastAsia="ko-KR"/>
        </w:rPr>
        <w:t>5</w:t>
      </w:r>
      <w:r w:rsidRPr="00A3681F">
        <w:t>.2</w:t>
      </w:r>
      <w:r w:rsidRPr="00A3681F">
        <w:tab/>
        <w:t>Configuration of header compression</w:t>
      </w:r>
      <w:bookmarkEnd w:id="124"/>
    </w:p>
    <w:p w14:paraId="153FAC9A" w14:textId="1A7E2AB0" w:rsidR="00ED30E0" w:rsidRPr="00A3681F" w:rsidRDefault="00ED30E0" w:rsidP="00ED30E0">
      <w:r w:rsidRPr="00A3681F">
        <w:t xml:space="preserve">PDCP entities associated with DRBs can be configured by upper layers, see TS 36.331 [3] to use header compression either bidirectional (if headerCompression is configured) or uplink-only (if </w:t>
      </w:r>
      <w:r w:rsidRPr="00A3681F">
        <w:rPr>
          <w:i/>
        </w:rPr>
        <w:t>uplinkOnlyHeaderCompression</w:t>
      </w:r>
      <w:r w:rsidRPr="00A3681F">
        <w:t xml:space="preserve"> is configured). If </w:t>
      </w:r>
      <w:r w:rsidRPr="00A3681F">
        <w:rPr>
          <w:i/>
        </w:rPr>
        <w:t>uplinkOnlyHeaderCompression</w:t>
      </w:r>
      <w:r w:rsidRPr="00A3681F">
        <w:t xml:space="preserve"> is configured, the UE shall process the received PDCP Control PDU for interspersed ROHC feedback packet corresponding to the uplink header compression as specified in subclause 5.5.6.2, but shall not perform header decompression for the received PDCP Data PDU</w:t>
      </w:r>
      <w:r w:rsidRPr="00A3681F">
        <w:rPr>
          <w:lang w:eastAsia="ko-KR"/>
        </w:rPr>
        <w:t xml:space="preserve">. PDCP entities associated with SLRBs </w:t>
      </w:r>
      <w:r w:rsidRPr="00A3681F">
        <w:rPr>
          <w:lang w:eastAsia="ko-KR"/>
        </w:rPr>
        <w:lastRenderedPageBreak/>
        <w:t>can be configured to use header compression for IP SDUs.</w:t>
      </w:r>
      <w:ins w:id="125" w:author="Huawei v2" w:date="2019-11-04T16:28:00Z">
        <w:r w:rsidR="00722697" w:rsidRPr="00722697">
          <w:t xml:space="preserve"> </w:t>
        </w:r>
        <w:r w:rsidR="00722697">
          <w:t xml:space="preserve">For DAPS bearers, the </w:t>
        </w:r>
        <w:r w:rsidR="00722697" w:rsidRPr="00DA35A2">
          <w:t xml:space="preserve">PDCP entity uses at most one ROHC compressor instance and at most </w:t>
        </w:r>
        <w:r w:rsidR="00722697">
          <w:t xml:space="preserve">two </w:t>
        </w:r>
        <w:r w:rsidR="00722697" w:rsidRPr="00DA35A2">
          <w:t>ROHC decompressor instance</w:t>
        </w:r>
        <w:r w:rsidR="00722697">
          <w:t>s</w:t>
        </w:r>
        <w:r w:rsidR="00722697" w:rsidRPr="00DA35A2">
          <w:t>.</w:t>
        </w:r>
      </w:ins>
    </w:p>
    <w:p w14:paraId="46CD4C7D" w14:textId="77777777" w:rsidR="00ED30E0" w:rsidRDefault="00ED30E0" w:rsidP="00ED30E0">
      <w:pPr>
        <w:rPr>
          <w:noProof/>
          <w:lang w:eastAsia="zh-CN"/>
        </w:rPr>
      </w:pPr>
    </w:p>
    <w:p w14:paraId="131A39F3" w14:textId="77777777" w:rsidR="00722697" w:rsidRDefault="00722697" w:rsidP="0072269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22FF84F" w14:textId="77777777" w:rsidR="00722697" w:rsidRPr="00A3681F" w:rsidRDefault="00722697" w:rsidP="00722697">
      <w:pPr>
        <w:pStyle w:val="Heading3"/>
      </w:pPr>
      <w:bookmarkStart w:id="126" w:name="_Toc12524398"/>
      <w:r w:rsidRPr="00A3681F">
        <w:t>5.</w:t>
      </w:r>
      <w:r w:rsidRPr="00A3681F">
        <w:rPr>
          <w:lang w:eastAsia="ko-KR"/>
        </w:rPr>
        <w:t>5</w:t>
      </w:r>
      <w:r w:rsidRPr="00A3681F">
        <w:t>.4</w:t>
      </w:r>
      <w:r w:rsidRPr="00A3681F">
        <w:tab/>
        <w:t>Header compression</w:t>
      </w:r>
      <w:bookmarkEnd w:id="126"/>
    </w:p>
    <w:p w14:paraId="0555A207" w14:textId="77777777" w:rsidR="00722697" w:rsidRPr="00A3681F" w:rsidRDefault="00722697" w:rsidP="00722697">
      <w:r w:rsidRPr="00A3681F">
        <w:t>The header compression protocol generates two types of output packets:</w:t>
      </w:r>
    </w:p>
    <w:p w14:paraId="4135AA48" w14:textId="77777777" w:rsidR="00722697" w:rsidRPr="00A3681F" w:rsidRDefault="00722697" w:rsidP="00722697">
      <w:pPr>
        <w:pStyle w:val="B1"/>
      </w:pPr>
      <w:r w:rsidRPr="00A3681F">
        <w:t>-</w:t>
      </w:r>
      <w:r w:rsidRPr="00A3681F">
        <w:tab/>
        <w:t>compressed packets, each associated with one PDCP SDU</w:t>
      </w:r>
    </w:p>
    <w:p w14:paraId="42D25E6B" w14:textId="77777777" w:rsidR="00722697" w:rsidRPr="00A3681F" w:rsidRDefault="00722697" w:rsidP="00722697">
      <w:pPr>
        <w:pStyle w:val="B1"/>
      </w:pPr>
      <w:r w:rsidRPr="00A3681F">
        <w:t>-</w:t>
      </w:r>
      <w:r w:rsidRPr="00A3681F">
        <w:tab/>
        <w:t>standalone packets not associated with a PDCP SDU, i.e. interspersed ROHC feedback packets</w:t>
      </w:r>
    </w:p>
    <w:p w14:paraId="1B7D0A5C" w14:textId="77777777" w:rsidR="00722697" w:rsidRDefault="00722697" w:rsidP="00722697">
      <w:pPr>
        <w:rPr>
          <w:ins w:id="127" w:author="Huawei v2" w:date="2019-11-04T16:38:00Z"/>
        </w:rPr>
      </w:pPr>
      <w:r w:rsidRPr="00A3681F">
        <w:t xml:space="preserve">A compressed packet is associated with the same </w:t>
      </w:r>
      <w:r w:rsidRPr="00A3681F">
        <w:rPr>
          <w:lang w:eastAsia="ko-KR"/>
        </w:rPr>
        <w:t xml:space="preserve">PDCP SN and </w:t>
      </w:r>
      <w:r w:rsidRPr="00A3681F">
        <w:t>COUNT value as the related PDCP SDU.</w:t>
      </w:r>
    </w:p>
    <w:p w14:paraId="03DE8C02" w14:textId="1BBFC234" w:rsidR="00722697" w:rsidRPr="00A3681F" w:rsidRDefault="00722697" w:rsidP="00722697">
      <w:ins w:id="128" w:author="Huawei v2" w:date="2019-11-04T16:38:00Z">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ns w:id="129" w:author="RAN2#109-e" w:date="2020-03-03T17:36:00Z">
        <w:r w:rsidR="00F668B8" w:rsidRPr="00F668B8">
          <w:t xml:space="preserve"> </w:t>
        </w:r>
        <w:r w:rsidR="00F668B8">
          <w:t xml:space="preserve">For downlink, the header compression protocol of the target cell shall maintain the IR state in U-mode during DAPS handover </w:t>
        </w:r>
        <w:r w:rsidR="00F668B8" w:rsidRPr="000D0FC4">
          <w:t>until source cell is released successfully</w:t>
        </w:r>
        <w:r w:rsidR="00F668B8">
          <w:rPr>
            <w:lang w:eastAsia="ko-KR"/>
          </w:rPr>
          <w:t>.</w:t>
        </w:r>
      </w:ins>
    </w:p>
    <w:p w14:paraId="27033CF2" w14:textId="77777777" w:rsidR="00722697" w:rsidRPr="00A3681F" w:rsidRDefault="00722697" w:rsidP="00722697">
      <w:r w:rsidRPr="00A3681F">
        <w:t>Interspersed ROHC feedback packets are not associated with a PDCP SDU. They are not associated with a PDCP</w:t>
      </w:r>
      <w:r w:rsidRPr="00A3681F">
        <w:rPr>
          <w:lang w:eastAsia="ko-KR"/>
        </w:rPr>
        <w:t xml:space="preserve"> SN </w:t>
      </w:r>
      <w:r w:rsidRPr="00A3681F">
        <w:t>and are not ciphered.</w:t>
      </w:r>
    </w:p>
    <w:p w14:paraId="4245DB5E" w14:textId="77777777" w:rsidR="00722697" w:rsidRPr="00A3681F" w:rsidRDefault="00722697" w:rsidP="00722697">
      <w:pPr>
        <w:pStyle w:val="NO"/>
      </w:pPr>
      <w:r w:rsidRPr="00A3681F">
        <w:t>NOTE:</w:t>
      </w:r>
      <w:r w:rsidRPr="00A3681F">
        <w:tab/>
      </w:r>
      <w:r w:rsidRPr="00A3681F">
        <w:rPr>
          <w:lang w:eastAsia="ja-JP"/>
        </w:rPr>
        <w:t xml:space="preserve">If the MAX_CID </w:t>
      </w:r>
      <w:r w:rsidRPr="00A3681F">
        <w:rPr>
          <w:rFonts w:eastAsia="Malgun Gothic"/>
          <w:lang w:eastAsia="ko-KR"/>
        </w:rPr>
        <w:t>number</w:t>
      </w:r>
      <w:r w:rsidRPr="00A3681F">
        <w:rPr>
          <w:lang w:eastAsia="ja-JP"/>
        </w:rPr>
        <w:t xml:space="preserve"> of ROHC contexts are already established for the compressed flows and a </w:t>
      </w:r>
      <w:r w:rsidRPr="00A3681F">
        <w:rPr>
          <w:rFonts w:eastAsia="Malgun Gothic"/>
          <w:lang w:eastAsia="ko-KR"/>
        </w:rPr>
        <w:t xml:space="preserve">new IP flow </w:t>
      </w:r>
      <w:r w:rsidRPr="00A3681F">
        <w:rPr>
          <w:lang w:eastAsia="ja-JP"/>
        </w:rPr>
        <w:t xml:space="preserve">does not match any established </w:t>
      </w:r>
      <w:r w:rsidRPr="00A3681F">
        <w:rPr>
          <w:rFonts w:eastAsia="Malgun Gothic"/>
          <w:lang w:eastAsia="ko-KR"/>
        </w:rPr>
        <w:t xml:space="preserve">ROHC </w:t>
      </w:r>
      <w:r w:rsidRPr="00A3681F">
        <w:rPr>
          <w:lang w:eastAsia="ja-JP"/>
        </w:rPr>
        <w:t xml:space="preserve">context, the compressor should associate </w:t>
      </w:r>
      <w:r w:rsidRPr="00A3681F">
        <w:rPr>
          <w:rFonts w:eastAsia="Malgun Gothic"/>
          <w:lang w:eastAsia="ko-KR"/>
        </w:rPr>
        <w:t xml:space="preserve">the new IP flow </w:t>
      </w:r>
      <w:r w:rsidRPr="00A3681F">
        <w:rPr>
          <w:lang w:eastAsia="ja-JP"/>
        </w:rPr>
        <w:t xml:space="preserve">with one of the ROHC CIDs allocated for the existing compressed flows </w:t>
      </w:r>
      <w:r w:rsidRPr="00A3681F">
        <w:rPr>
          <w:rFonts w:eastAsia="Malgun Gothic"/>
          <w:lang w:eastAsia="ko-KR"/>
        </w:rPr>
        <w:t xml:space="preserve">or </w:t>
      </w:r>
      <w:r w:rsidRPr="00A3681F">
        <w:rPr>
          <w:lang w:eastAsia="ja-JP"/>
        </w:rPr>
        <w:t>send PDCP SDUs belonging to the IP flow as uncompressed packet.</w:t>
      </w:r>
    </w:p>
    <w:p w14:paraId="5BEDF43F" w14:textId="77777777" w:rsidR="00722697" w:rsidRPr="00722697" w:rsidRDefault="00722697" w:rsidP="00ED30E0">
      <w:pPr>
        <w:rPr>
          <w:noProof/>
          <w:lang w:eastAsia="zh-CN"/>
        </w:rPr>
      </w:pPr>
    </w:p>
    <w:p w14:paraId="7EA5F63F" w14:textId="77777777" w:rsidR="00722697" w:rsidRDefault="00722697" w:rsidP="00ED30E0">
      <w:pPr>
        <w:rPr>
          <w:noProof/>
          <w:lang w:eastAsia="zh-CN"/>
        </w:rPr>
      </w:pPr>
    </w:p>
    <w:p w14:paraId="702DE5DB" w14:textId="77777777" w:rsidR="00722697" w:rsidRDefault="00722697" w:rsidP="0072269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D006D6F" w14:textId="77777777" w:rsidR="00722697" w:rsidRPr="00A3681F" w:rsidRDefault="00722697" w:rsidP="00722697">
      <w:pPr>
        <w:pStyle w:val="Heading3"/>
      </w:pPr>
      <w:bookmarkStart w:id="130" w:name="_Toc12524399"/>
      <w:r w:rsidRPr="00A3681F">
        <w:t>5.</w:t>
      </w:r>
      <w:r w:rsidRPr="00A3681F">
        <w:rPr>
          <w:lang w:eastAsia="ko-KR"/>
        </w:rPr>
        <w:t>5</w:t>
      </w:r>
      <w:r w:rsidRPr="00A3681F">
        <w:t>.5</w:t>
      </w:r>
      <w:r w:rsidRPr="00A3681F">
        <w:tab/>
        <w:t>Header decompression</w:t>
      </w:r>
      <w:bookmarkEnd w:id="130"/>
    </w:p>
    <w:p w14:paraId="1473456C" w14:textId="77777777" w:rsidR="00722697" w:rsidRPr="00A3681F" w:rsidRDefault="00722697" w:rsidP="00722697">
      <w:r w:rsidRPr="00A3681F">
        <w:t xml:space="preserve">If header compression is configured by upper layers for PDCP entities associated with u-plane data the PDCP PDUs are de-compressed by the header compression protocol after performing deciphering as explained in </w:t>
      </w:r>
      <w:r w:rsidRPr="00A3681F">
        <w:rPr>
          <w:lang w:eastAsia="ko-KR"/>
        </w:rPr>
        <w:t xml:space="preserve">the </w:t>
      </w:r>
      <w:r w:rsidRPr="00A3681F">
        <w:t>subclause 5.</w:t>
      </w:r>
      <w:r w:rsidRPr="00A3681F">
        <w:rPr>
          <w:lang w:eastAsia="ko-KR"/>
        </w:rPr>
        <w:t>6</w:t>
      </w:r>
      <w:r w:rsidRPr="00A3681F">
        <w:t>.</w:t>
      </w:r>
    </w:p>
    <w:p w14:paraId="52BFF4DE" w14:textId="0E5F679B" w:rsidR="00722697" w:rsidRPr="00722697" w:rsidRDefault="00722697" w:rsidP="00ED30E0">
      <w:pPr>
        <w:rPr>
          <w:noProof/>
          <w:lang w:eastAsia="zh-CN"/>
        </w:rPr>
      </w:pPr>
      <w:ins w:id="131" w:author="Huawei v2" w:date="2019-11-04T16:38:00Z">
        <w:r>
          <w:rPr>
            <w:lang w:eastAsia="ko-KR"/>
          </w:rPr>
          <w:t>For DAPS bearers, the PDCP entity shall perform the header decompression for the PDCP SDU using the header compression protocol either configured for the source cell or configured for the target cell, based on from which cell the PDCP SDU is received.</w:t>
        </w:r>
      </w:ins>
    </w:p>
    <w:p w14:paraId="2BD806CF" w14:textId="77777777" w:rsidR="00722697" w:rsidRDefault="00722697" w:rsidP="00ED30E0">
      <w:pPr>
        <w:rPr>
          <w:noProof/>
          <w:lang w:eastAsia="zh-CN"/>
        </w:rPr>
      </w:pPr>
    </w:p>
    <w:p w14:paraId="5DD2E4F2" w14:textId="77777777" w:rsidR="00722697" w:rsidRDefault="00722697" w:rsidP="0072269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F6B02FC" w14:textId="77777777" w:rsidR="00722697" w:rsidRPr="00A3681F" w:rsidRDefault="00722697" w:rsidP="00722697">
      <w:pPr>
        <w:pStyle w:val="Heading3"/>
      </w:pPr>
      <w:bookmarkStart w:id="132" w:name="_Toc12524400"/>
      <w:r w:rsidRPr="00A3681F">
        <w:t>5.5.6</w:t>
      </w:r>
      <w:r w:rsidRPr="00A3681F">
        <w:tab/>
        <w:t>PDCP Control PDU for interspersed ROHC feedback packet</w:t>
      </w:r>
      <w:bookmarkEnd w:id="132"/>
    </w:p>
    <w:p w14:paraId="375E3E49" w14:textId="77777777" w:rsidR="00722697" w:rsidRPr="00A3681F" w:rsidRDefault="00722697" w:rsidP="00722697">
      <w:pPr>
        <w:pStyle w:val="Heading4"/>
      </w:pPr>
      <w:bookmarkStart w:id="133" w:name="_Toc12524401"/>
      <w:r w:rsidRPr="00A3681F">
        <w:t>5.5.6.1</w:t>
      </w:r>
      <w:r w:rsidRPr="00A3681F">
        <w:tab/>
        <w:t>Transmit Operation</w:t>
      </w:r>
      <w:bookmarkEnd w:id="133"/>
    </w:p>
    <w:p w14:paraId="35884DF6" w14:textId="77777777" w:rsidR="00722697" w:rsidRPr="00A3681F" w:rsidRDefault="00722697" w:rsidP="00722697">
      <w:pPr>
        <w:rPr>
          <w:snapToGrid w:val="0"/>
        </w:rPr>
      </w:pPr>
      <w:r w:rsidRPr="00A3681F">
        <w:rPr>
          <w:lang w:eastAsia="ko-KR"/>
        </w:rPr>
        <w:t xml:space="preserve">When an </w:t>
      </w:r>
      <w:r w:rsidRPr="00A3681F">
        <w:t>interspersed ROHC feedback packet is generated by the header compression protocol</w:t>
      </w:r>
      <w:r w:rsidRPr="00A3681F">
        <w:rPr>
          <w:lang w:eastAsia="ko-KR"/>
        </w:rPr>
        <w:t>,</w:t>
      </w:r>
      <w:r w:rsidRPr="00A3681F">
        <w:rPr>
          <w:snapToGrid w:val="0"/>
        </w:rPr>
        <w:t xml:space="preserve"> the UE shall:</w:t>
      </w:r>
    </w:p>
    <w:p w14:paraId="4923AF3B" w14:textId="77777777" w:rsidR="00722697" w:rsidRPr="00A3681F" w:rsidRDefault="00722697" w:rsidP="00722697">
      <w:pPr>
        <w:pStyle w:val="B1"/>
        <w:rPr>
          <w:snapToGrid w:val="0"/>
          <w:lang w:eastAsia="ko-KR"/>
        </w:rPr>
      </w:pPr>
      <w:r w:rsidRPr="00A3681F">
        <w:rPr>
          <w:snapToGrid w:val="0"/>
        </w:rPr>
        <w:t>-</w:t>
      </w:r>
      <w:r w:rsidRPr="00A3681F">
        <w:rPr>
          <w:snapToGrid w:val="0"/>
        </w:rPr>
        <w:tab/>
        <w:t xml:space="preserve">submit to lower layers the corresponding PDCP Control PDU </w:t>
      </w:r>
      <w:r w:rsidRPr="00A3681F">
        <w:rPr>
          <w:lang w:eastAsia="ko-KR"/>
        </w:rPr>
        <w:t xml:space="preserve">as specified in subclause 6.2.5 i.e. </w:t>
      </w:r>
      <w:r w:rsidRPr="00A3681F">
        <w:rPr>
          <w:snapToGrid w:val="0"/>
        </w:rPr>
        <w:t>without associating a PDCP SN, nor performing ciphering.</w:t>
      </w:r>
    </w:p>
    <w:p w14:paraId="7906549B" w14:textId="77777777" w:rsidR="00722697" w:rsidRPr="00A3681F" w:rsidRDefault="00722697" w:rsidP="00722697">
      <w:pPr>
        <w:pStyle w:val="Heading4"/>
      </w:pPr>
      <w:bookmarkStart w:id="134" w:name="_Toc12524402"/>
      <w:r w:rsidRPr="00A3681F">
        <w:t>5.5.6.2</w:t>
      </w:r>
      <w:r w:rsidRPr="00A3681F">
        <w:tab/>
        <w:t>Receive Operation</w:t>
      </w:r>
      <w:bookmarkEnd w:id="134"/>
    </w:p>
    <w:p w14:paraId="02E8A6EA" w14:textId="77777777" w:rsidR="00722697" w:rsidRPr="00A3681F" w:rsidRDefault="00722697" w:rsidP="00722697">
      <w:r w:rsidRPr="00A3681F">
        <w:t>At reception of a PDCP Control PDU for interspersed ROHC feedback packet from lower layers, the UE shall:</w:t>
      </w:r>
    </w:p>
    <w:p w14:paraId="32580200" w14:textId="216658B1" w:rsidR="00722697" w:rsidRPr="00A3681F" w:rsidRDefault="00722697" w:rsidP="00722697">
      <w:pPr>
        <w:pStyle w:val="B1"/>
      </w:pPr>
      <w:r w:rsidRPr="00A3681F">
        <w:t>-</w:t>
      </w:r>
      <w:r w:rsidRPr="00A3681F">
        <w:tab/>
        <w:t xml:space="preserve">deliver the </w:t>
      </w:r>
      <w:r w:rsidRPr="00A3681F">
        <w:rPr>
          <w:snapToGrid w:val="0"/>
        </w:rPr>
        <w:t>corresponding</w:t>
      </w:r>
      <w:r w:rsidRPr="00A3681F">
        <w:t xml:space="preserve"> interspersed ROHC feedback packet to the</w:t>
      </w:r>
      <w:ins w:id="135" w:author="Huawei v2" w:date="2019-11-04T16:39:00Z">
        <w:r w:rsidRPr="00722697">
          <w:t xml:space="preserve"> </w:t>
        </w:r>
        <w:r>
          <w:t>associated</w:t>
        </w:r>
      </w:ins>
      <w:r w:rsidRPr="00A3681F">
        <w:t xml:space="preserve"> header compression protocol without performing deciphering.</w:t>
      </w:r>
    </w:p>
    <w:p w14:paraId="1989FD9B" w14:textId="77777777" w:rsidR="00722697" w:rsidRPr="00722697" w:rsidRDefault="00722697" w:rsidP="00ED30E0">
      <w:pPr>
        <w:rPr>
          <w:noProof/>
          <w:lang w:eastAsia="zh-CN"/>
        </w:rPr>
      </w:pPr>
    </w:p>
    <w:p w14:paraId="2921DCA4" w14:textId="77777777" w:rsidR="00722697" w:rsidRDefault="00722697" w:rsidP="00ED30E0">
      <w:pPr>
        <w:rPr>
          <w:noProof/>
          <w:lang w:eastAsia="zh-CN"/>
        </w:rPr>
      </w:pPr>
    </w:p>
    <w:p w14:paraId="4CFC2842" w14:textId="77777777" w:rsidR="00ED30E0" w:rsidRDefault="00ED30E0" w:rsidP="00ED30E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0A14572" w14:textId="77777777" w:rsidR="00ED30E0" w:rsidRDefault="00ED30E0" w:rsidP="00ED70C3">
      <w:pPr>
        <w:pStyle w:val="B3"/>
        <w:rPr>
          <w:lang w:eastAsia="x-none"/>
        </w:rPr>
      </w:pPr>
    </w:p>
    <w:p w14:paraId="45F1D53F" w14:textId="77777777" w:rsidR="00ED30E0" w:rsidRPr="00A3681F" w:rsidRDefault="00ED30E0" w:rsidP="00ED30E0">
      <w:pPr>
        <w:pStyle w:val="Heading3"/>
      </w:pPr>
      <w:bookmarkStart w:id="136" w:name="_Toc12524404"/>
      <w:r w:rsidRPr="00A3681F">
        <w:t>5.6.0</w:t>
      </w:r>
      <w:r w:rsidRPr="00A3681F">
        <w:tab/>
        <w:t>General</w:t>
      </w:r>
      <w:bookmarkEnd w:id="136"/>
    </w:p>
    <w:p w14:paraId="698E9984" w14:textId="77777777" w:rsidR="00ED30E0" w:rsidRPr="00A3681F" w:rsidRDefault="00ED30E0" w:rsidP="00ED30E0">
      <w:r w:rsidRPr="00A3681F">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14:paraId="1EA45B22" w14:textId="77777777" w:rsidR="00ED30E0" w:rsidRPr="00A3681F" w:rsidRDefault="00ED30E0" w:rsidP="00ED30E0">
      <w:r w:rsidRPr="00A3681F">
        <w:t>For RNs, for the user plane, in addition to the data part of the PDCP PDU, the MAC-I (see 6.3.4) is also ciphered if integrity protection is configured.</w:t>
      </w:r>
    </w:p>
    <w:p w14:paraId="2248FCB2" w14:textId="77777777" w:rsidR="00ED30E0" w:rsidRPr="00A3681F" w:rsidRDefault="00ED30E0" w:rsidP="00ED30E0">
      <w:pPr>
        <w:rPr>
          <w:lang w:eastAsia="ko-KR"/>
        </w:rPr>
      </w:pPr>
      <w:r w:rsidRPr="00A3681F">
        <w:t>The ciphering algorithm and key to be used by the PDCP entity are configured by upper layers, see TS 36.331 [3] and the ciphering method shall be applied as specified in TS 33.401 [6].</w:t>
      </w:r>
    </w:p>
    <w:p w14:paraId="65130E3B" w14:textId="77777777" w:rsidR="00ED30E0" w:rsidRPr="00A3681F" w:rsidRDefault="00ED30E0" w:rsidP="00ED30E0">
      <w:pPr>
        <w:rPr>
          <w:b/>
          <w:bCs/>
          <w:szCs w:val="22"/>
        </w:rPr>
      </w:pPr>
      <w:r w:rsidRPr="00A3681F">
        <w:t>The ciphering function is activated/suspended/resumed by upper layers (TS 36.331 [3]). When</w:t>
      </w:r>
      <w:r w:rsidRPr="00A3681F">
        <w:rPr>
          <w:szCs w:val="22"/>
        </w:rPr>
        <w:t xml:space="preserve"> security is activated and not suspended, the ciphering function shall be appl</w:t>
      </w:r>
      <w:r w:rsidRPr="00A3681F">
        <w:t>ied to all PDCP PDUs indicated by upper layers, see TS 36.331 [3], for the downlink and the uplink, respectively</w:t>
      </w:r>
      <w:r w:rsidRPr="00A3681F">
        <w:rPr>
          <w:szCs w:val="22"/>
        </w:rPr>
        <w:t>.</w:t>
      </w:r>
    </w:p>
    <w:p w14:paraId="2715D7E9" w14:textId="77777777" w:rsidR="00ED30E0" w:rsidRPr="00A3681F" w:rsidRDefault="00ED30E0" w:rsidP="00ED30E0">
      <w:pPr>
        <w:pStyle w:val="NO"/>
        <w:rPr>
          <w:lang w:eastAsia="zh-TW"/>
        </w:rPr>
      </w:pPr>
      <w:r w:rsidRPr="00A3681F">
        <w:t>NOTE:</w:t>
      </w:r>
      <w:r w:rsidRPr="00A3681F">
        <w:tab/>
        <w:t>Security is suspended upon connection suspension (</w:t>
      </w:r>
      <w:r w:rsidRPr="00A3681F">
        <w:rPr>
          <w:lang w:eastAsia="en-GB"/>
        </w:rPr>
        <w:t>and resumed upon connection resumption).</w:t>
      </w:r>
    </w:p>
    <w:p w14:paraId="0C08BD65" w14:textId="7D164DB1" w:rsidR="00ED30E0" w:rsidRPr="00722697" w:rsidRDefault="00722697" w:rsidP="00ED30E0">
      <w:pPr>
        <w:rPr>
          <w:ins w:id="137" w:author="Huawei" w:date="2019-09-28T11:13:00Z"/>
          <w:lang w:eastAsia="zh-CN"/>
        </w:rPr>
      </w:pPr>
      <w:ins w:id="138" w:author="Huawei v2" w:date="2019-11-04T16:42:00Z">
        <w:r>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ins>
    </w:p>
    <w:p w14:paraId="46568490" w14:textId="77777777" w:rsidR="00ED30E0" w:rsidRPr="00A3681F" w:rsidRDefault="00ED30E0" w:rsidP="00ED30E0">
      <w:r w:rsidRPr="00A3681F">
        <w:rPr>
          <w:lang w:eastAsia="zh-CN"/>
        </w:rPr>
        <w:t>For downlink and uplink ciphering and deciphering, t</w:t>
      </w:r>
      <w:r w:rsidRPr="00A3681F">
        <w:t>he parameters that are required by PDCP for ciphering are defined in TS 33.401 [6] and are input to the ciphering algorithm. The required inputs to the ciphering function include the COUNT value, and DIRECTION (direction of the transmission: set as specified in TS 33.401 [6]).The parameters required by PDCP which are provided by upper layers, see TS 36.331 [3], are listed below:</w:t>
      </w:r>
    </w:p>
    <w:p w14:paraId="00285CFC" w14:textId="77777777" w:rsidR="00ED30E0" w:rsidRPr="00A3681F" w:rsidRDefault="00ED30E0" w:rsidP="00ED30E0">
      <w:pPr>
        <w:pStyle w:val="B1"/>
      </w:pPr>
      <w:r w:rsidRPr="00A3681F">
        <w:t>-</w:t>
      </w:r>
      <w:r w:rsidRPr="00A3681F">
        <w:tab/>
        <w:t>BEARER (defined as the radio bearer identifier in TS 33.401 [6]. It will use the value RB identity –1 as in TS 36.331 [3]);</w:t>
      </w:r>
    </w:p>
    <w:p w14:paraId="2783ECC4" w14:textId="77777777" w:rsidR="00ED30E0" w:rsidRPr="00A3681F" w:rsidRDefault="00ED30E0" w:rsidP="00ED30E0">
      <w:pPr>
        <w:pStyle w:val="B1"/>
      </w:pPr>
      <w:r w:rsidRPr="00A3681F">
        <w:t>-</w:t>
      </w:r>
      <w:r w:rsidRPr="00A3681F">
        <w:tab/>
        <w:t xml:space="preserve">KEY (the ciphering keys for </w:t>
      </w:r>
      <w:r w:rsidRPr="00A3681F">
        <w:rPr>
          <w:bCs/>
        </w:rPr>
        <w:t xml:space="preserve">the control plane and for the user plane are </w:t>
      </w:r>
      <w:r w:rsidRPr="00A3681F">
        <w:t>K</w:t>
      </w:r>
      <w:r w:rsidRPr="00A3681F">
        <w:rPr>
          <w:vertAlign w:val="subscript"/>
        </w:rPr>
        <w:t>RRCenc</w:t>
      </w:r>
      <w:r w:rsidRPr="00A3681F">
        <w:t xml:space="preserve"> and K</w:t>
      </w:r>
      <w:r w:rsidRPr="00A3681F">
        <w:rPr>
          <w:vertAlign w:val="subscript"/>
        </w:rPr>
        <w:t>UPenc</w:t>
      </w:r>
      <w:r w:rsidRPr="00A3681F">
        <w:t>, respectively).</w:t>
      </w:r>
    </w:p>
    <w:p w14:paraId="0B1EDE0B" w14:textId="77777777" w:rsidR="00ED30E0" w:rsidRDefault="00ED30E0" w:rsidP="00ED70C3">
      <w:pPr>
        <w:pStyle w:val="B3"/>
        <w:rPr>
          <w:lang w:eastAsia="x-none"/>
        </w:rPr>
      </w:pPr>
    </w:p>
    <w:p w14:paraId="023567C0" w14:textId="77777777" w:rsidR="00722697" w:rsidRDefault="00722697" w:rsidP="0072269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1B41074" w14:textId="77777777" w:rsidR="00722697" w:rsidRDefault="00722697" w:rsidP="00722697">
      <w:pPr>
        <w:pStyle w:val="Heading2"/>
        <w:rPr>
          <w:ins w:id="139" w:author="Huawei v2" w:date="2019-11-04T16:45:00Z"/>
        </w:rPr>
      </w:pPr>
      <w:ins w:id="140" w:author="Huawei v2" w:date="2019-11-04T16:45:00Z">
        <w:r w:rsidRPr="00DA35A2">
          <w:t>5.</w:t>
        </w:r>
        <w:r>
          <w:t>x</w:t>
        </w:r>
        <w:r w:rsidRPr="00DA35A2">
          <w:tab/>
        </w:r>
        <w:r>
          <w:t>Uplink data switching</w:t>
        </w:r>
      </w:ins>
    </w:p>
    <w:p w14:paraId="43E7DF06" w14:textId="5BAF7BD5" w:rsidR="00722697" w:rsidRDefault="00722697" w:rsidP="00722697">
      <w:pPr>
        <w:rPr>
          <w:ins w:id="141" w:author="Huawei v2" w:date="2019-11-04T16:45:00Z"/>
          <w:rFonts w:eastAsia="Malgun Gothic"/>
          <w:lang w:eastAsia="ko-KR"/>
        </w:rPr>
      </w:pPr>
      <w:ins w:id="142" w:author="Huawei v2" w:date="2019-11-04T16:45:00Z">
        <w:r>
          <w:rPr>
            <w:rFonts w:eastAsia="Malgun Gothic" w:hint="eastAsia"/>
            <w:lang w:eastAsia="ko-KR"/>
          </w:rPr>
          <w:t>For DAPS b</w:t>
        </w:r>
        <w:r>
          <w:rPr>
            <w:rFonts w:eastAsia="Malgun Gothic"/>
            <w:lang w:eastAsia="ko-KR"/>
          </w:rPr>
          <w:t xml:space="preserve">earers, when </w:t>
        </w:r>
      </w:ins>
      <w:ins w:id="143" w:author="Huawei-R2#108 v3" w:date="2020-01-10T15:37:00Z">
        <w:r w:rsidR="0092023A" w:rsidRPr="00065ED4">
          <w:t>upper layers request uplink data switching</w:t>
        </w:r>
      </w:ins>
      <w:ins w:id="144" w:author="Huawei v2" w:date="2019-11-04T16:45:00Z">
        <w:r>
          <w:t>,</w:t>
        </w:r>
        <w:r>
          <w:rPr>
            <w:rFonts w:eastAsia="Malgun Gothic"/>
            <w:lang w:eastAsia="ko-KR"/>
          </w:rPr>
          <w:t xml:space="preserve"> the transmitting PDCP entity shall:</w:t>
        </w:r>
      </w:ins>
    </w:p>
    <w:p w14:paraId="3163BB74" w14:textId="77777777" w:rsidR="00722697" w:rsidRDefault="00722697" w:rsidP="00722697">
      <w:pPr>
        <w:pStyle w:val="B1"/>
        <w:rPr>
          <w:ins w:id="145" w:author="Huawei v2" w:date="2019-11-04T16:45:00Z"/>
          <w:lang w:eastAsia="ko-KR"/>
        </w:rPr>
      </w:pPr>
      <w:ins w:id="146" w:author="Huawei v2" w:date="2019-11-04T16:45:00Z">
        <w:r>
          <w:rPr>
            <w:lang w:eastAsia="ko-KR"/>
          </w:rPr>
          <w:t>-</w:t>
        </w:r>
        <w:r>
          <w:rPr>
            <w:lang w:eastAsia="ko-KR"/>
          </w:rPr>
          <w:tab/>
          <w:t xml:space="preserve">for AM </w:t>
        </w:r>
        <w:r w:rsidRPr="000A6B42">
          <w:rPr>
            <w:rFonts w:eastAsia="Batang"/>
            <w:lang w:eastAsia="ko-KR"/>
          </w:rPr>
          <w:t>DRBs</w:t>
        </w:r>
        <w:r>
          <w:rPr>
            <w:lang w:eastAsia="ko-KR"/>
          </w:rPr>
          <w:t xml:space="preserve">, from the first PDCP SDU for which the successful delivery of the corresponding </w:t>
        </w:r>
        <w:r w:rsidRPr="000A6B42">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SDU prior to uplink data switching to the RLC entity associated with the target cell</w:t>
        </w:r>
        <w:r>
          <w:rPr>
            <w:lang w:eastAsia="ko-KR"/>
          </w:rPr>
          <w:t xml:space="preserve"> as specified below:</w:t>
        </w:r>
      </w:ins>
    </w:p>
    <w:p w14:paraId="5A1B158D" w14:textId="55CBF5C7" w:rsidR="00722697" w:rsidRDefault="00722697" w:rsidP="00722697">
      <w:pPr>
        <w:pStyle w:val="B2"/>
        <w:rPr>
          <w:ins w:id="147" w:author="Huawei v2" w:date="2019-11-04T16:45:00Z"/>
          <w:lang w:eastAsia="ko-KR"/>
        </w:rPr>
      </w:pPr>
      <w:ins w:id="148" w:author="Huawei v2" w:date="2019-11-04T16:45:00Z">
        <w:r>
          <w:rPr>
            <w:lang w:eastAsia="ko-KR"/>
          </w:rPr>
          <w:t>-</w:t>
        </w:r>
        <w:r>
          <w:rPr>
            <w:lang w:eastAsia="ko-KR"/>
          </w:rPr>
          <w:tab/>
        </w:r>
        <w:r w:rsidRPr="000A6B42">
          <w:rPr>
            <w:rFonts w:eastAsia="Batang"/>
            <w:lang w:eastAsia="ko-KR"/>
          </w:rPr>
          <w:t>perform</w:t>
        </w:r>
        <w:r>
          <w:rPr>
            <w:lang w:eastAsia="ko-KR"/>
          </w:rPr>
          <w:t xml:space="preserve"> header </w:t>
        </w:r>
        <w:r w:rsidRPr="000A6B42">
          <w:rPr>
            <w:rFonts w:eastAsia="Batang"/>
            <w:lang w:eastAsia="ko-KR"/>
          </w:rPr>
          <w:t>compression</w:t>
        </w:r>
        <w:r>
          <w:rPr>
            <w:lang w:eastAsia="ko-KR"/>
          </w:rPr>
          <w:t xml:space="preserve"> of the PDCP SDU as specified in the clause 5.</w:t>
        </w:r>
      </w:ins>
      <w:ins w:id="149" w:author="Huawei v2" w:date="2019-11-04T19:07:00Z">
        <w:r w:rsidR="00480F0C">
          <w:rPr>
            <w:lang w:eastAsia="ko-KR"/>
          </w:rPr>
          <w:t>5</w:t>
        </w:r>
      </w:ins>
      <w:ins w:id="150" w:author="Huawei v2" w:date="2019-11-04T16:45:00Z">
        <w:r>
          <w:rPr>
            <w:lang w:eastAsia="ko-KR"/>
          </w:rPr>
          <w:t>.4;</w:t>
        </w:r>
      </w:ins>
    </w:p>
    <w:p w14:paraId="5C1695D7" w14:textId="1CBF0100" w:rsidR="00722697" w:rsidRDefault="00722697" w:rsidP="00722697">
      <w:pPr>
        <w:pStyle w:val="B2"/>
        <w:rPr>
          <w:ins w:id="151" w:author="Huawei v2" w:date="2019-11-04T16:45:00Z"/>
          <w:lang w:eastAsia="ko-KR"/>
        </w:rPr>
      </w:pPr>
      <w:ins w:id="152" w:author="Huawei v2" w:date="2019-11-04T16:45:00Z">
        <w:r>
          <w:rPr>
            <w:lang w:eastAsia="ko-KR"/>
          </w:rPr>
          <w:t>-</w:t>
        </w:r>
        <w:r>
          <w:rPr>
            <w:lang w:eastAsia="ko-KR"/>
          </w:rPr>
          <w:tab/>
          <w:t>perform ciphering of the PDCP SDU using the COUNT value associated with this PDCP SD</w:t>
        </w:r>
        <w:r w:rsidR="00A00D7A">
          <w:rPr>
            <w:lang w:eastAsia="ko-KR"/>
          </w:rPr>
          <w:t>U as specified in the clause 5.6 and 5.7</w:t>
        </w:r>
        <w:r>
          <w:rPr>
            <w:lang w:eastAsia="ko-KR"/>
          </w:rPr>
          <w:t>;</w:t>
        </w:r>
      </w:ins>
    </w:p>
    <w:p w14:paraId="697F4E37" w14:textId="66962F32" w:rsidR="00722697" w:rsidRDefault="00722697" w:rsidP="00722697">
      <w:pPr>
        <w:pStyle w:val="B2"/>
        <w:rPr>
          <w:ins w:id="153" w:author="Huawei-R2#108" w:date="2019-12-05T16:47:00Z"/>
          <w:rFonts w:eastAsia="Batang"/>
          <w:lang w:eastAsia="ko-KR"/>
        </w:rPr>
      </w:pPr>
      <w:ins w:id="154" w:author="Huawei v2" w:date="2019-11-04T16:45:00Z">
        <w:r w:rsidRPr="000A6B42">
          <w:rPr>
            <w:rFonts w:eastAsia="Batang"/>
            <w:lang w:eastAsia="ko-KR"/>
          </w:rPr>
          <w:t>-</w:t>
        </w:r>
        <w:r w:rsidRPr="000A6B42">
          <w:rPr>
            <w:rFonts w:eastAsia="Batang"/>
            <w:lang w:eastAsia="ko-KR"/>
          </w:rPr>
          <w:tab/>
          <w:t>submit the resulting PDCP Data PDU to lower</w:t>
        </w:r>
        <w:r w:rsidR="00A00D7A">
          <w:rPr>
            <w:rFonts w:eastAsia="Batang"/>
            <w:lang w:eastAsia="ko-KR"/>
          </w:rPr>
          <w:t xml:space="preserve"> layer, as specified in clause </w:t>
        </w:r>
      </w:ins>
      <w:ins w:id="155" w:author="Huawei3" w:date="2019-11-21T11:48:00Z">
        <w:r w:rsidR="00841B13">
          <w:rPr>
            <w:rFonts w:eastAsia="Batang"/>
            <w:lang w:eastAsia="ko-KR"/>
          </w:rPr>
          <w:t>5.1.1</w:t>
        </w:r>
      </w:ins>
      <w:ins w:id="156" w:author="Huawei v2" w:date="2019-11-04T16:45:00Z">
        <w:r w:rsidRPr="000A6B42">
          <w:rPr>
            <w:rFonts w:eastAsia="Batang"/>
            <w:lang w:eastAsia="ko-KR"/>
          </w:rPr>
          <w:t>.</w:t>
        </w:r>
      </w:ins>
    </w:p>
    <w:p w14:paraId="720B7757" w14:textId="1A7BFB1E" w:rsidR="0087528B" w:rsidRDefault="0087528B" w:rsidP="0087528B">
      <w:pPr>
        <w:pStyle w:val="B1"/>
        <w:rPr>
          <w:ins w:id="157" w:author="Huawei-R2#108" w:date="2019-12-05T16:47:00Z"/>
          <w:lang w:eastAsia="ko-KR"/>
        </w:rPr>
      </w:pPr>
      <w:ins w:id="158" w:author="Huawei-R2#108" w:date="2019-12-05T16:47:00Z">
        <w:r>
          <w:rPr>
            <w:lang w:eastAsia="ko-KR"/>
          </w:rPr>
          <w:t>-</w:t>
        </w:r>
        <w:r>
          <w:rPr>
            <w:lang w:eastAsia="ko-KR"/>
          </w:rPr>
          <w:tab/>
          <w:t xml:space="preserve">for UM </w:t>
        </w:r>
        <w:r w:rsidRPr="000A6B42">
          <w:rPr>
            <w:rFonts w:eastAsia="Batang"/>
            <w:lang w:eastAsia="ko-KR"/>
          </w:rPr>
          <w:t>DRBs</w:t>
        </w:r>
        <w:r>
          <w:rPr>
            <w:lang w:eastAsia="ko-KR"/>
          </w:rPr>
          <w:t xml:space="preserve">, </w:t>
        </w:r>
      </w:ins>
      <w:ins w:id="159" w:author="Huawei-R2#108 v3" w:date="2020-01-10T15:37:00Z">
        <w:r w:rsidR="0092023A" w:rsidRPr="00F41AD3">
          <w:rPr>
            <w:lang w:eastAsia="ko-KR"/>
          </w:rPr>
          <w:t>for all PDCP SDUs which have been processed by PDCP but which have not yet been submitted to lower layers</w:t>
        </w:r>
        <w:r w:rsidR="0092023A">
          <w:rPr>
            <w:lang w:eastAsia="ko-KR"/>
          </w:rPr>
          <w:t>,</w:t>
        </w:r>
      </w:ins>
      <w:ins w:id="160" w:author="Huawei-R2#108 v3" w:date="2020-01-10T15:38:00Z">
        <w:r w:rsidR="0092023A">
          <w:rPr>
            <w:lang w:eastAsia="ko-KR"/>
          </w:rPr>
          <w:t xml:space="preserve"> </w:t>
        </w:r>
      </w:ins>
      <w:ins w:id="161" w:author="Huawei-R2#108" w:date="2019-12-05T16:47:00Z">
        <w:r>
          <w:t>perform transmission</w:t>
        </w:r>
        <w:r>
          <w:rPr>
            <w:lang w:eastAsia="ko-KR"/>
          </w:rPr>
          <w:t xml:space="preserve"> of PDCP SDU </w:t>
        </w:r>
        <w:r>
          <w:t>in ascending order of the COUNT value</w:t>
        </w:r>
        <w:r>
          <w:rPr>
            <w:lang w:eastAsia="ko-KR"/>
          </w:rPr>
          <w:t xml:space="preserve">s </w:t>
        </w:r>
        <w:r>
          <w:t>to the RLC entity associated with the target cell</w:t>
        </w:r>
        <w:r>
          <w:rPr>
            <w:lang w:eastAsia="ko-KR"/>
          </w:rPr>
          <w:t xml:space="preserve"> as specified below:</w:t>
        </w:r>
      </w:ins>
    </w:p>
    <w:p w14:paraId="3CEE36DF" w14:textId="77777777" w:rsidR="0087528B" w:rsidRDefault="0087528B" w:rsidP="0087528B">
      <w:pPr>
        <w:pStyle w:val="B2"/>
        <w:rPr>
          <w:ins w:id="162" w:author="Huawei-R2#108" w:date="2019-12-05T16:47:00Z"/>
          <w:lang w:eastAsia="ko-KR"/>
        </w:rPr>
      </w:pPr>
      <w:ins w:id="163" w:author="Huawei-R2#108" w:date="2019-12-05T16:47:00Z">
        <w:r>
          <w:rPr>
            <w:lang w:eastAsia="ko-KR"/>
          </w:rPr>
          <w:lastRenderedPageBreak/>
          <w:t>-</w:t>
        </w:r>
        <w:r>
          <w:rPr>
            <w:lang w:eastAsia="ko-KR"/>
          </w:rPr>
          <w:tab/>
        </w:r>
        <w:r w:rsidRPr="000A6B42">
          <w:rPr>
            <w:rFonts w:eastAsia="Batang"/>
            <w:lang w:eastAsia="ko-KR"/>
          </w:rPr>
          <w:t>perform</w:t>
        </w:r>
        <w:r>
          <w:rPr>
            <w:lang w:eastAsia="ko-KR"/>
          </w:rPr>
          <w:t xml:space="preserve"> header </w:t>
        </w:r>
        <w:r w:rsidRPr="000A6B42">
          <w:rPr>
            <w:rFonts w:eastAsia="Batang"/>
            <w:lang w:eastAsia="ko-KR"/>
          </w:rPr>
          <w:t>compression</w:t>
        </w:r>
        <w:r>
          <w:rPr>
            <w:lang w:eastAsia="ko-KR"/>
          </w:rPr>
          <w:t xml:space="preserve"> of the PDCP SDU as specified in the clause 5.5.4;</w:t>
        </w:r>
      </w:ins>
    </w:p>
    <w:p w14:paraId="19BBE301" w14:textId="77777777" w:rsidR="0087528B" w:rsidRDefault="0087528B" w:rsidP="0087528B">
      <w:pPr>
        <w:pStyle w:val="B2"/>
        <w:rPr>
          <w:ins w:id="164" w:author="Huawei-R2#108" w:date="2019-12-05T16:47:00Z"/>
          <w:lang w:eastAsia="ko-KR"/>
        </w:rPr>
      </w:pPr>
      <w:ins w:id="165" w:author="Huawei-R2#108" w:date="2019-12-05T16:47:00Z">
        <w:r>
          <w:rPr>
            <w:lang w:eastAsia="ko-KR"/>
          </w:rPr>
          <w:t>-</w:t>
        </w:r>
        <w:r>
          <w:rPr>
            <w:lang w:eastAsia="ko-KR"/>
          </w:rPr>
          <w:tab/>
          <w:t>perform ciphering of the PDCP SDU using the COUNT value associated with this PDCP SDU as specified in the clause 5.6 and 5.7;</w:t>
        </w:r>
      </w:ins>
    </w:p>
    <w:p w14:paraId="3D68A194" w14:textId="20076FD2" w:rsidR="0087528B" w:rsidRPr="0087528B" w:rsidRDefault="0087528B" w:rsidP="00722697">
      <w:pPr>
        <w:pStyle w:val="B2"/>
        <w:rPr>
          <w:ins w:id="166" w:author="Huawei v2" w:date="2019-11-04T16:45:00Z"/>
          <w:rFonts w:eastAsia="Batang"/>
          <w:lang w:eastAsia="ko-KR"/>
        </w:rPr>
      </w:pPr>
      <w:ins w:id="167" w:author="Huawei-R2#108" w:date="2019-12-05T16:47:00Z">
        <w:r w:rsidRPr="000A6B42">
          <w:rPr>
            <w:rFonts w:eastAsia="Batang"/>
            <w:lang w:eastAsia="ko-KR"/>
          </w:rPr>
          <w:t>-</w:t>
        </w:r>
        <w:r w:rsidRPr="000A6B42">
          <w:rPr>
            <w:rFonts w:eastAsia="Batang"/>
            <w:lang w:eastAsia="ko-KR"/>
          </w:rPr>
          <w:tab/>
          <w:t>submit the resulting PDCP Data PDU to lower</w:t>
        </w:r>
        <w:r>
          <w:rPr>
            <w:rFonts w:eastAsia="Batang"/>
            <w:lang w:eastAsia="ko-KR"/>
          </w:rPr>
          <w:t xml:space="preserve"> layer, as specified in clause 5.1.1</w:t>
        </w:r>
        <w:r w:rsidRPr="000A6B42">
          <w:rPr>
            <w:rFonts w:eastAsia="Batang"/>
            <w:lang w:eastAsia="ko-KR"/>
          </w:rPr>
          <w:t>.</w:t>
        </w:r>
      </w:ins>
    </w:p>
    <w:p w14:paraId="3A390EC2" w14:textId="77777777" w:rsidR="00ED30E0" w:rsidRDefault="00ED30E0" w:rsidP="00ED70C3">
      <w:pPr>
        <w:pStyle w:val="B3"/>
        <w:rPr>
          <w:lang w:eastAsia="x-none"/>
        </w:rPr>
      </w:pPr>
    </w:p>
    <w:p w14:paraId="292BC704" w14:textId="77777777" w:rsidR="00386233" w:rsidRDefault="00386233" w:rsidP="0038623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CDEF40B" w14:textId="2A623583" w:rsidR="00386233" w:rsidDel="004B6736" w:rsidRDefault="00386233" w:rsidP="004B6736">
      <w:pPr>
        <w:rPr>
          <w:del w:id="168" w:author="Huawei-R2#108" w:date="2019-12-05T16:51:00Z"/>
        </w:rPr>
      </w:pPr>
    </w:p>
    <w:p w14:paraId="46D61F25" w14:textId="44C554EE" w:rsidR="004B6736" w:rsidRPr="004B6736" w:rsidRDefault="004B6736" w:rsidP="004B6736">
      <w:pPr>
        <w:pStyle w:val="Heading2"/>
        <w:ind w:left="0" w:firstLine="0"/>
        <w:rPr>
          <w:ins w:id="169" w:author="Huawei-R2#108" w:date="2019-12-10T11:47:00Z"/>
        </w:rPr>
      </w:pPr>
      <w:ins w:id="170" w:author="Huawei-R2#108" w:date="2019-12-10T11:47:00Z">
        <w:r w:rsidRPr="00DA35A2">
          <w:t>5.</w:t>
        </w:r>
        <w:r>
          <w:t>y</w:t>
        </w:r>
        <w:r w:rsidRPr="00DA35A2">
          <w:tab/>
        </w:r>
        <w:r>
          <w:t>P</w:t>
        </w:r>
        <w:r w:rsidRPr="00DA35A2">
          <w:t xml:space="preserve">DCP </w:t>
        </w:r>
        <w:r>
          <w:t>Reconfiguration</w:t>
        </w:r>
      </w:ins>
    </w:p>
    <w:p w14:paraId="1C46EA2A" w14:textId="77777777" w:rsidR="00386233" w:rsidRDefault="00386233" w:rsidP="00386233">
      <w:pPr>
        <w:rPr>
          <w:ins w:id="171" w:author="Huawei-R2#108" w:date="2019-12-05T16:50:00Z"/>
          <w:lang w:eastAsia="ko-KR"/>
        </w:rPr>
      </w:pPr>
      <w:ins w:id="172" w:author="Huawei-R2#108" w:date="2019-12-05T16:50:00Z">
        <w:r w:rsidRPr="00DA35A2">
          <w:t xml:space="preserve">When upper layers request a PDCP entity </w:t>
        </w:r>
        <w:r>
          <w:t>reconfiguration</w:t>
        </w:r>
        <w:r w:rsidRPr="00DA35A2">
          <w:t xml:space="preserve"> </w:t>
        </w:r>
        <w:r>
          <w:t>and DAPS is configured</w:t>
        </w:r>
        <w:r w:rsidRPr="00443928">
          <w:t xml:space="preserve"> </w:t>
        </w:r>
        <w:r w:rsidRPr="00DA35A2">
          <w:t xml:space="preserve">for a </w:t>
        </w:r>
        <w:r>
          <w:t xml:space="preserve">data </w:t>
        </w:r>
        <w:r w:rsidRPr="00DA35A2">
          <w:t>radio bearer</w:t>
        </w:r>
        <w:r w:rsidRPr="00DA35A2">
          <w:rPr>
            <w:lang w:eastAsia="ko-KR"/>
          </w:rPr>
          <w:t xml:space="preserve">, </w:t>
        </w:r>
        <w:r>
          <w:rPr>
            <w:lang w:eastAsia="ko-KR"/>
          </w:rPr>
          <w:t>UE shall:</w:t>
        </w:r>
      </w:ins>
    </w:p>
    <w:p w14:paraId="6792023B" w14:textId="215D7528" w:rsidR="00386233" w:rsidRPr="00DA35A2" w:rsidRDefault="00386233" w:rsidP="00386233">
      <w:pPr>
        <w:pStyle w:val="B1"/>
        <w:rPr>
          <w:ins w:id="173" w:author="Huawei-R2#108" w:date="2019-12-05T16:50:00Z"/>
          <w:lang w:eastAsia="ko-KR"/>
        </w:rPr>
      </w:pPr>
      <w:ins w:id="174" w:author="Huawei-R2#108" w:date="2019-12-05T16:50:00Z">
        <w:r w:rsidRPr="00DA35A2">
          <w:rPr>
            <w:lang w:eastAsia="ko-KR"/>
          </w:rPr>
          <w:t>-</w:t>
        </w:r>
        <w:r w:rsidRPr="00DA35A2">
          <w:rPr>
            <w:lang w:eastAsia="ko-KR"/>
          </w:rPr>
          <w:tab/>
          <w:t xml:space="preserve">establish </w:t>
        </w:r>
        <w:r>
          <w:rPr>
            <w:lang w:eastAsia="ko-KR"/>
          </w:rPr>
          <w:t>a ciphering function</w:t>
        </w:r>
        <w:r w:rsidRPr="00DA35A2">
          <w:rPr>
            <w:lang w:eastAsia="ko-KR"/>
          </w:rPr>
          <w:t xml:space="preserve"> for the radio bearer</w:t>
        </w:r>
        <w:r>
          <w:rPr>
            <w:lang w:eastAsia="ko-KR"/>
          </w:rPr>
          <w:t xml:space="preserve"> and apply </w:t>
        </w:r>
        <w:r w:rsidRPr="00DA35A2">
          <w:t>the ciphering algorithm and key provided by upper layers</w:t>
        </w:r>
        <w:r>
          <w:t xml:space="preserve"> for the ciphering function</w:t>
        </w:r>
        <w:r w:rsidRPr="00DA35A2">
          <w:rPr>
            <w:lang w:eastAsia="ko-KR"/>
          </w:rPr>
          <w:t>;</w:t>
        </w:r>
      </w:ins>
    </w:p>
    <w:p w14:paraId="676C7B61" w14:textId="19644F68" w:rsidR="00386233" w:rsidRDefault="00386233" w:rsidP="00386233">
      <w:pPr>
        <w:pStyle w:val="B1"/>
        <w:rPr>
          <w:ins w:id="175" w:author="Huawei-R2#108" w:date="2019-12-05T16:50:00Z"/>
          <w:lang w:eastAsia="ko-KR"/>
        </w:rPr>
      </w:pPr>
      <w:ins w:id="176" w:author="Huawei-R2#108" w:date="2019-12-05T16:50:00Z">
        <w:r w:rsidRPr="00DA35A2">
          <w:rPr>
            <w:lang w:eastAsia="ko-KR"/>
          </w:rPr>
          <w:t>-</w:t>
        </w:r>
        <w:r w:rsidRPr="00DA35A2">
          <w:rPr>
            <w:lang w:eastAsia="ko-KR"/>
          </w:rPr>
          <w:tab/>
          <w:t xml:space="preserve">establish </w:t>
        </w:r>
        <w:r>
          <w:rPr>
            <w:lang w:eastAsia="ko-KR"/>
          </w:rPr>
          <w:t>an integrity protection function</w:t>
        </w:r>
        <w:r w:rsidRPr="00DA35A2">
          <w:rPr>
            <w:lang w:eastAsia="ko-KR"/>
          </w:rPr>
          <w:t xml:space="preserve"> for the radio bearer</w:t>
        </w:r>
        <w:r>
          <w:rPr>
            <w:lang w:eastAsia="ko-KR"/>
          </w:rPr>
          <w:t xml:space="preserve"> and apply </w:t>
        </w:r>
        <w:r w:rsidRPr="00DA35A2">
          <w:t xml:space="preserve">the </w:t>
        </w:r>
        <w:r>
          <w:t xml:space="preserve">integrity </w:t>
        </w:r>
        <w:r w:rsidRPr="00DA35A2">
          <w:t>protection algorithm and key provided by upper layers</w:t>
        </w:r>
        <w:r>
          <w:t xml:space="preserve"> for the integrity protection function</w:t>
        </w:r>
        <w:r w:rsidRPr="00DA35A2">
          <w:rPr>
            <w:lang w:eastAsia="ko-KR"/>
          </w:rPr>
          <w:t>;</w:t>
        </w:r>
      </w:ins>
    </w:p>
    <w:p w14:paraId="47C6324C" w14:textId="38471462" w:rsidR="00386233" w:rsidRPr="00DA35A2" w:rsidRDefault="00386233" w:rsidP="00386233">
      <w:pPr>
        <w:pStyle w:val="B1"/>
        <w:rPr>
          <w:ins w:id="177" w:author="Huawei-R2#108" w:date="2019-12-05T16:50:00Z"/>
          <w:lang w:eastAsia="ko-KR"/>
        </w:rPr>
      </w:pPr>
      <w:ins w:id="178" w:author="Huawei-R2#108" w:date="2019-12-05T16:50:00Z">
        <w:r w:rsidRPr="00DA35A2">
          <w:rPr>
            <w:lang w:eastAsia="ko-KR"/>
          </w:rPr>
          <w:t>-</w:t>
        </w:r>
        <w:r w:rsidRPr="00DA35A2">
          <w:rPr>
            <w:lang w:eastAsia="ko-KR"/>
          </w:rPr>
          <w:tab/>
          <w:t xml:space="preserve">establish </w:t>
        </w:r>
        <w:r>
          <w:rPr>
            <w:lang w:eastAsia="ko-KR"/>
          </w:rPr>
          <w:t xml:space="preserve">a </w:t>
        </w:r>
        <w:r w:rsidRPr="00DA35A2">
          <w:t>header compression protocol</w:t>
        </w:r>
        <w:r>
          <w:t xml:space="preserve"> </w:t>
        </w:r>
        <w:r w:rsidRPr="00DA35A2">
          <w:rPr>
            <w:lang w:eastAsia="ko-KR"/>
          </w:rPr>
          <w:t>for the radio bearer</w:t>
        </w:r>
        <w:r>
          <w:rPr>
            <w:lang w:eastAsia="ko-KR"/>
          </w:rPr>
          <w:t xml:space="preserve"> and apply the header compression configuration </w:t>
        </w:r>
        <w:r w:rsidRPr="00DA35A2">
          <w:t>provided by upper layers</w:t>
        </w:r>
        <w:r>
          <w:t xml:space="preserve"> for the header compression protocol. </w:t>
        </w:r>
      </w:ins>
    </w:p>
    <w:p w14:paraId="19846354" w14:textId="235BE210" w:rsidR="00386233" w:rsidRDefault="00386233" w:rsidP="00386233">
      <w:pPr>
        <w:rPr>
          <w:ins w:id="179" w:author="Huawei-R2#108" w:date="2019-12-05T16:50:00Z"/>
          <w:lang w:eastAsia="ko-KR"/>
        </w:rPr>
      </w:pPr>
      <w:ins w:id="180" w:author="Huawei-R2#108" w:date="2019-12-05T16:50:00Z">
        <w:r w:rsidRPr="00DA35A2">
          <w:t xml:space="preserve">When upper layers request a PDCP entity </w:t>
        </w:r>
        <w:r>
          <w:t>reconfiguration</w:t>
        </w:r>
        <w:r w:rsidRPr="00DA35A2">
          <w:t xml:space="preserve"> </w:t>
        </w:r>
        <w:r>
          <w:t>and the associated RLC entity</w:t>
        </w:r>
        <w:r w:rsidR="000442F9">
          <w:t xml:space="preserve"> </w:t>
        </w:r>
        <w:r>
          <w:t xml:space="preserve">is released </w:t>
        </w:r>
        <w:r w:rsidRPr="00DA35A2">
          <w:t>for a radio bearer</w:t>
        </w:r>
        <w:r w:rsidRPr="00DA35A2">
          <w:rPr>
            <w:lang w:eastAsia="ko-KR"/>
          </w:rPr>
          <w:t xml:space="preserve">, </w:t>
        </w:r>
        <w:r>
          <w:rPr>
            <w:lang w:eastAsia="ko-KR"/>
          </w:rPr>
          <w:t>UE shall:</w:t>
        </w:r>
      </w:ins>
    </w:p>
    <w:p w14:paraId="06E35F91" w14:textId="5155B366" w:rsidR="00386233" w:rsidRPr="00DA35A2" w:rsidRDefault="00386233" w:rsidP="00386233">
      <w:pPr>
        <w:pStyle w:val="B1"/>
        <w:rPr>
          <w:ins w:id="181" w:author="Huawei-R2#108" w:date="2019-12-05T16:50:00Z"/>
          <w:lang w:eastAsia="ko-KR"/>
        </w:rPr>
      </w:pPr>
      <w:ins w:id="182" w:author="Huawei-R2#108" w:date="2019-12-05T16:50:00Z">
        <w:r w:rsidRPr="00DA35A2">
          <w:rPr>
            <w:lang w:eastAsia="ko-KR"/>
          </w:rPr>
          <w:t>-</w:t>
        </w:r>
        <w:r w:rsidRPr="00DA35A2">
          <w:rPr>
            <w:lang w:eastAsia="ko-KR"/>
          </w:rPr>
          <w:tab/>
        </w:r>
        <w:r>
          <w:rPr>
            <w:lang w:eastAsia="ko-KR"/>
          </w:rPr>
          <w:t>release</w:t>
        </w:r>
        <w:r w:rsidRPr="00DA35A2">
          <w:rPr>
            <w:lang w:eastAsia="ko-KR"/>
          </w:rPr>
          <w:t xml:space="preserve"> </w:t>
        </w:r>
        <w:r>
          <w:rPr>
            <w:lang w:eastAsia="ko-KR"/>
          </w:rPr>
          <w:t>the ciphering function</w:t>
        </w:r>
        <w:r w:rsidRPr="00DA35A2">
          <w:rPr>
            <w:lang w:eastAsia="ko-KR"/>
          </w:rPr>
          <w:t xml:space="preserve"> </w:t>
        </w:r>
        <w:r>
          <w:rPr>
            <w:lang w:eastAsia="ko-KR"/>
          </w:rPr>
          <w:t xml:space="preserve">associated to the released RLC entity </w:t>
        </w:r>
        <w:r w:rsidRPr="00DA35A2">
          <w:rPr>
            <w:lang w:eastAsia="ko-KR"/>
          </w:rPr>
          <w:t>for the radio bearer;</w:t>
        </w:r>
      </w:ins>
    </w:p>
    <w:p w14:paraId="5BD5ED2E" w14:textId="5FD01DFA" w:rsidR="00386233" w:rsidRDefault="00386233" w:rsidP="00386233">
      <w:pPr>
        <w:pStyle w:val="B1"/>
        <w:rPr>
          <w:ins w:id="183" w:author="RAN2#109-e" w:date="2020-03-03T17:33:00Z"/>
          <w:lang w:eastAsia="ko-KR"/>
        </w:rPr>
      </w:pPr>
      <w:ins w:id="184" w:author="Huawei-R2#108" w:date="2019-12-05T16:50:00Z">
        <w:r w:rsidRPr="00DA35A2">
          <w:rPr>
            <w:lang w:eastAsia="ko-KR"/>
          </w:rPr>
          <w:t>-</w:t>
        </w:r>
        <w:r w:rsidRPr="00DA35A2">
          <w:rPr>
            <w:lang w:eastAsia="ko-KR"/>
          </w:rPr>
          <w:tab/>
        </w:r>
        <w:r>
          <w:rPr>
            <w:lang w:eastAsia="ko-KR"/>
          </w:rPr>
          <w:t>release the integrity protection function</w:t>
        </w:r>
        <w:r w:rsidRPr="00DA35A2">
          <w:rPr>
            <w:lang w:eastAsia="ko-KR"/>
          </w:rPr>
          <w:t xml:space="preserve"> </w:t>
        </w:r>
        <w:r>
          <w:rPr>
            <w:lang w:eastAsia="ko-KR"/>
          </w:rPr>
          <w:t>associated to the released RLC entity for the radio bearer</w:t>
        </w:r>
        <w:r w:rsidRPr="00DA35A2">
          <w:rPr>
            <w:lang w:eastAsia="ko-KR"/>
          </w:rPr>
          <w:t>;</w:t>
        </w:r>
      </w:ins>
    </w:p>
    <w:p w14:paraId="4768DFD0" w14:textId="1D5F0B40" w:rsidR="00186415" w:rsidRDefault="00186415" w:rsidP="00386233">
      <w:pPr>
        <w:pStyle w:val="B1"/>
        <w:rPr>
          <w:ins w:id="185" w:author="Huawei-R2#108" w:date="2019-12-05T16:50:00Z"/>
          <w:lang w:eastAsia="ko-KR"/>
        </w:rPr>
      </w:pPr>
      <w:ins w:id="186" w:author="RAN2#109-e" w:date="2020-03-03T17:33:00Z">
        <w:r>
          <w:rPr>
            <w:lang w:eastAsia="ko-KR"/>
          </w:rPr>
          <w:t>-</w:t>
        </w:r>
        <w:r>
          <w:rPr>
            <w:lang w:eastAsia="ko-KR"/>
          </w:rPr>
          <w:tab/>
          <w:t>release the header compression protocol associated to the released RLC entity for the radio bearer.</w:t>
        </w:r>
      </w:ins>
    </w:p>
    <w:p w14:paraId="78C8EA6D" w14:textId="78D98595" w:rsidR="00FB5AA8" w:rsidRDefault="00FB5AA8" w:rsidP="00FB5AA8">
      <w:pPr>
        <w:pStyle w:val="NO"/>
        <w:rPr>
          <w:ins w:id="187" w:author="RAN2#109-e" w:date="2020-03-03T17:34:00Z"/>
        </w:rPr>
      </w:pPr>
      <w:ins w:id="188" w:author="Huawei-R2#108" w:date="2019-12-10T11:29:00Z">
        <w:r>
          <w:t>NOTE</w:t>
        </w:r>
      </w:ins>
      <w:ins w:id="189" w:author="RAN2#109-e" w:date="2020-03-03T17:34:00Z">
        <w:r w:rsidR="00F668B8">
          <w:t xml:space="preserve"> 1</w:t>
        </w:r>
      </w:ins>
      <w:ins w:id="190" w:author="Huawei-R2#108" w:date="2019-12-10T11:29:00Z">
        <w:r>
          <w:t>:</w:t>
        </w:r>
        <w:r>
          <w:tab/>
        </w:r>
        <w:r w:rsidRPr="00085234">
          <w:t>The state variables</w:t>
        </w:r>
        <w:r>
          <w:t xml:space="preserve"> which</w:t>
        </w:r>
        <w:r w:rsidRPr="00085234">
          <w:t xml:space="preserve"> control the transmission and reception operation should not be reset</w:t>
        </w:r>
      </w:ins>
      <w:ins w:id="191" w:author="RAN2#109-e" w:date="2020-03-03T23:22:00Z">
        <w:r w:rsidR="005950D0" w:rsidRPr="005950D0">
          <w:t xml:space="preserve"> </w:t>
        </w:r>
        <w:r w:rsidR="005950D0" w:rsidRPr="00085234">
          <w:t>during PDCP</w:t>
        </w:r>
        <w:r w:rsidR="005950D0" w:rsidRPr="001C002F">
          <w:t xml:space="preserve"> </w:t>
        </w:r>
        <w:r w:rsidR="005950D0" w:rsidRPr="00DA35A2">
          <w:t>entity</w:t>
        </w:r>
        <w:r w:rsidR="005950D0" w:rsidRPr="00085234">
          <w:t xml:space="preserve"> reconfiguration procedure</w:t>
        </w:r>
      </w:ins>
      <w:ins w:id="192" w:author="RAN2#109-e" w:date="2020-03-03T23:23:00Z">
        <w:r w:rsidR="005950D0">
          <w:t>.</w:t>
        </w:r>
      </w:ins>
      <w:ins w:id="193" w:author="Huawei-R2#108" w:date="2019-12-10T11:29:00Z">
        <w:del w:id="194" w:author="RAN2#109-e" w:date="2020-03-03T23:23:00Z">
          <w:r w:rsidDel="005950D0">
            <w:delText>,</w:delText>
          </w:r>
        </w:del>
      </w:ins>
      <w:ins w:id="195" w:author="RAN2#109-e" w:date="2020-03-03T23:23:00Z">
        <w:r w:rsidR="005950D0">
          <w:t xml:space="preserve"> The following configuration should not be changed</w:t>
        </w:r>
        <w:r w:rsidR="005950D0" w:rsidRPr="00D5508A">
          <w:t xml:space="preserve"> </w:t>
        </w:r>
        <w:r w:rsidR="005950D0" w:rsidRPr="00085234">
          <w:t>during PDCP</w:t>
        </w:r>
        <w:r w:rsidR="005950D0" w:rsidRPr="001C002F">
          <w:t xml:space="preserve"> </w:t>
        </w:r>
        <w:r w:rsidR="005950D0" w:rsidRPr="00DA35A2">
          <w:t>entity</w:t>
        </w:r>
        <w:r w:rsidR="005950D0" w:rsidRPr="00085234">
          <w:t xml:space="preserve"> reconfiguration procedure</w:t>
        </w:r>
        <w:r w:rsidR="005950D0">
          <w:t xml:space="preserve">, including </w:t>
        </w:r>
        <w:r w:rsidR="005950D0" w:rsidRPr="00D5508A">
          <w:rPr>
            <w:i/>
          </w:rPr>
          <w:t>discardTimer</w:t>
        </w:r>
        <w:r w:rsidR="005950D0" w:rsidRPr="0092764B">
          <w:t>,</w:t>
        </w:r>
        <w:r w:rsidR="005950D0" w:rsidRPr="00D5508A">
          <w:rPr>
            <w:i/>
          </w:rPr>
          <w:t xml:space="preserve"> pdcp-SN-Size</w:t>
        </w:r>
        <w:r w:rsidR="005950D0" w:rsidRPr="0092764B">
          <w:t xml:space="preserve"> </w:t>
        </w:r>
      </w:ins>
      <w:ins w:id="196" w:author="RAN2#109-e" w:date="2020-03-03T23:25:00Z">
        <w:r w:rsidR="005950D0">
          <w:t>and</w:t>
        </w:r>
      </w:ins>
      <w:ins w:id="197" w:author="RAN2#109-e" w:date="2020-03-03T23:23:00Z">
        <w:r w:rsidR="005950D0" w:rsidRPr="00D5508A">
          <w:rPr>
            <w:i/>
          </w:rPr>
          <w:t xml:space="preserve"> t-Reordering</w:t>
        </w:r>
      </w:ins>
      <w:ins w:id="198" w:author="RAN2#109-e" w:date="2020-03-03T23:25:00Z">
        <w:r w:rsidR="005950D0">
          <w:rPr>
            <w:i/>
          </w:rPr>
          <w:t>.</w:t>
        </w:r>
      </w:ins>
      <w:ins w:id="199" w:author="RAN2#109-e" w:date="2020-03-03T23:26:00Z">
        <w:r w:rsidR="005950D0">
          <w:rPr>
            <w:i/>
          </w:rPr>
          <w:t xml:space="preserve"> </w:t>
        </w:r>
      </w:ins>
      <w:ins w:id="200" w:author="Huawei-R2#108" w:date="2019-12-10T11:29:00Z">
        <w:del w:id="201" w:author="RAN2#109-e" w:date="2020-03-03T23:25:00Z">
          <w:r w:rsidRPr="00085234" w:rsidDel="005950D0">
            <w:delText xml:space="preserve"> </w:delText>
          </w:r>
        </w:del>
      </w:ins>
      <w:ins w:id="202" w:author="RAN2#109-e" w:date="2020-03-03T23:22:00Z">
        <w:r w:rsidR="005950D0">
          <w:t>A</w:t>
        </w:r>
      </w:ins>
      <w:ins w:id="203" w:author="Huawei-R2#108" w:date="2019-12-10T11:29:00Z">
        <w:del w:id="204" w:author="RAN2#109-e" w:date="2020-03-03T23:22:00Z">
          <w:r w:rsidRPr="00085234" w:rsidDel="005950D0">
            <w:delText>a</w:delText>
          </w:r>
        </w:del>
        <w:r w:rsidRPr="00085234">
          <w:t xml:space="preserve">nd the timers including </w:t>
        </w:r>
        <w:r w:rsidRPr="001C002F">
          <w:rPr>
            <w:i/>
          </w:rPr>
          <w:t>t-Reordering</w:t>
        </w:r>
        <w:r w:rsidRPr="00085234">
          <w:t xml:space="preserve"> and </w:t>
        </w:r>
        <w:r w:rsidRPr="001C002F">
          <w:rPr>
            <w:i/>
          </w:rPr>
          <w:t>discardTimer</w:t>
        </w:r>
        <w:r w:rsidRPr="00085234">
          <w:t xml:space="preserve"> keep running during PDCP</w:t>
        </w:r>
        <w:r w:rsidRPr="001C002F">
          <w:t xml:space="preserve"> </w:t>
        </w:r>
        <w:r w:rsidRPr="00DA35A2">
          <w:t>entity</w:t>
        </w:r>
        <w:r w:rsidRPr="00085234">
          <w:t xml:space="preserve"> reconfiguration procedure</w:t>
        </w:r>
        <w:r w:rsidRPr="00DA35A2">
          <w:t>.</w:t>
        </w:r>
      </w:ins>
    </w:p>
    <w:p w14:paraId="54FE0506" w14:textId="09944D69" w:rsidR="00F668B8" w:rsidRPr="00F668B8" w:rsidRDefault="00F668B8" w:rsidP="00F668B8">
      <w:pPr>
        <w:pStyle w:val="NO"/>
        <w:rPr>
          <w:ins w:id="205" w:author="Huawei-R2#108" w:date="2019-12-10T11:29:00Z"/>
        </w:rPr>
      </w:pPr>
      <w:commentRangeStart w:id="206"/>
      <w:ins w:id="207" w:author="RAN2#109-e" w:date="2020-03-03T17:34:00Z">
        <w:r>
          <w:t>NOTE 2:</w:t>
        </w:r>
        <w:r>
          <w:tab/>
          <w:t>Before releasing the header compression protocol</w:t>
        </w:r>
      </w:ins>
      <w:ins w:id="208" w:author="vivo" w:date="2020-03-04T18:13:00Z">
        <w:r w:rsidR="000154C0">
          <w:t xml:space="preserve">, </w:t>
        </w:r>
        <w:r w:rsidR="00A6376E">
          <w:rPr>
            <w:lang w:eastAsia="ko-KR"/>
          </w:rPr>
          <w:t>the ciphering function</w:t>
        </w:r>
        <w:r w:rsidR="00A6376E">
          <w:rPr>
            <w:lang w:eastAsia="ko-KR"/>
          </w:rPr>
          <w:t xml:space="preserve"> and </w:t>
        </w:r>
        <w:r w:rsidR="00DF69AB">
          <w:rPr>
            <w:lang w:eastAsia="ko-KR"/>
          </w:rPr>
          <w:t>the integrity protection function</w:t>
        </w:r>
      </w:ins>
      <w:bookmarkStart w:id="209" w:name="_GoBack"/>
      <w:bookmarkEnd w:id="209"/>
      <w:ins w:id="210" w:author="RAN2#109-e" w:date="2020-03-03T17:34:00Z">
        <w:r>
          <w:t xml:space="preserve"> </w:t>
        </w:r>
        <w:r>
          <w:rPr>
            <w:lang w:eastAsia="ko-KR"/>
          </w:rPr>
          <w:t xml:space="preserve">associated to the released RLC </w:t>
        </w:r>
        <w:r>
          <w:t>entity, how to handle all stored PDCP SDUs received from the released RLC entity is left up to UE implementation.</w:t>
        </w:r>
      </w:ins>
      <w:commentRangeEnd w:id="206"/>
      <w:r w:rsidR="00C47683">
        <w:rPr>
          <w:rStyle w:val="CommentReference"/>
        </w:rPr>
        <w:commentReference w:id="206"/>
      </w:r>
    </w:p>
    <w:p w14:paraId="38F8DDB2" w14:textId="77777777" w:rsidR="00386233" w:rsidRPr="00A430A4" w:rsidRDefault="00386233" w:rsidP="00386233">
      <w:pPr>
        <w:rPr>
          <w:ins w:id="211" w:author="Huawei-R2#108" w:date="2019-12-05T16:50:00Z"/>
          <w:noProof/>
          <w:lang w:eastAsia="zh-CN"/>
        </w:rPr>
      </w:pPr>
    </w:p>
    <w:p w14:paraId="3E5DC34A" w14:textId="50EC35AC" w:rsidR="00386233" w:rsidRPr="00A430A4" w:rsidDel="00F668B8" w:rsidRDefault="00386233" w:rsidP="00386233">
      <w:pPr>
        <w:spacing w:after="0"/>
        <w:rPr>
          <w:ins w:id="212" w:author="Huawei-R2#108" w:date="2019-12-05T16:50:00Z"/>
          <w:del w:id="213" w:author="RAN2#109-e" w:date="2020-03-03T17:33:00Z"/>
          <w:rFonts w:ascii="宋体" w:eastAsia="宋体" w:hAnsi="宋体" w:cs="宋体"/>
          <w:i/>
          <w:sz w:val="24"/>
          <w:szCs w:val="24"/>
          <w:lang w:val="en-US" w:eastAsia="zh-CN"/>
        </w:rPr>
      </w:pPr>
      <w:ins w:id="214" w:author="Huawei-R2#108" w:date="2019-12-05T16:50:00Z">
        <w:del w:id="215" w:author="RAN2#109-e" w:date="2020-03-03T17:33:00Z">
          <w:r w:rsidRPr="00A430A4" w:rsidDel="00F668B8">
            <w:rPr>
              <w:i/>
            </w:rPr>
            <w:delText xml:space="preserve">FFS: how RoHC is handled during </w:delText>
          </w:r>
          <w:r w:rsidDel="00F668B8">
            <w:rPr>
              <w:i/>
            </w:rPr>
            <w:delText xml:space="preserve">the transition from DAPS </w:delText>
          </w:r>
          <w:r w:rsidRPr="00A430A4" w:rsidDel="00F668B8">
            <w:rPr>
              <w:i/>
            </w:rPr>
            <w:delText xml:space="preserve">PDCP entity </w:delText>
          </w:r>
          <w:r w:rsidDel="00F668B8">
            <w:rPr>
              <w:i/>
            </w:rPr>
            <w:delText>to normal PDCP entity</w:delText>
          </w:r>
        </w:del>
      </w:ins>
    </w:p>
    <w:p w14:paraId="70452F12" w14:textId="77777777" w:rsidR="00386233" w:rsidRPr="00386233" w:rsidRDefault="00386233" w:rsidP="00ED70C3">
      <w:pPr>
        <w:pStyle w:val="B3"/>
        <w:rPr>
          <w:lang w:val="en-US" w:eastAsia="x-none"/>
        </w:rPr>
      </w:pPr>
    </w:p>
    <w:p w14:paraId="39F7FC3F" w14:textId="77777777" w:rsidR="00ED70C3" w:rsidRDefault="00ED70C3" w:rsidP="00ED70C3">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994D992" w14:textId="77777777" w:rsidR="00B458BB" w:rsidRPr="00B458BB" w:rsidRDefault="00B458BB">
      <w:pPr>
        <w:rPr>
          <w:noProof/>
          <w:lang w:eastAsia="zh-CN"/>
        </w:rPr>
      </w:pPr>
    </w:p>
    <w:p w14:paraId="5E6BAA54" w14:textId="77777777" w:rsidR="00B458BB" w:rsidRDefault="00B458BB">
      <w:pPr>
        <w:rPr>
          <w:noProof/>
          <w:lang w:eastAsia="zh-CN"/>
        </w:rPr>
      </w:pPr>
    </w:p>
    <w:p w14:paraId="2064B844" w14:textId="77777777" w:rsidR="0061575B" w:rsidRPr="002006AB" w:rsidRDefault="0061575B">
      <w:pPr>
        <w:rPr>
          <w:noProof/>
          <w:lang w:eastAsia="zh-CN"/>
        </w:rPr>
      </w:pPr>
    </w:p>
    <w:sectPr w:rsidR="0061575B" w:rsidRPr="002006AB"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6" w:author="vivo" w:date="2020-03-04T18:11:00Z" w:initials="vivo">
    <w:p w14:paraId="4E9B03DE" w14:textId="7A160919" w:rsidR="00C47683" w:rsidRDefault="00C47683">
      <w:pPr>
        <w:pStyle w:val="CommentText"/>
      </w:pPr>
      <w:r>
        <w:rPr>
          <w:rStyle w:val="CommentReference"/>
        </w:rPr>
        <w:annotationRef/>
      </w:r>
      <w:r>
        <w:t>As commented in the “</w:t>
      </w:r>
      <w:r w:rsidRPr="00C47683">
        <w:t>Running CR for 38.323</w:t>
      </w:r>
      <w:r>
        <w:t>”, the cyphering function should also be kept until all PDCP PDUs from the source RLC are decyp</w:t>
      </w:r>
      <w:r w:rsidR="00073F6A">
        <w:t>h</w:t>
      </w:r>
      <w:r>
        <w:t>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03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3B898" w16cid:durableId="213F99F7"/>
  <w16cid:commentId w16cid:paraId="75CD7E4D" w16cid:durableId="213F98E7"/>
  <w16cid:commentId w16cid:paraId="67733D11" w16cid:durableId="213F97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BC1C" w14:textId="77777777" w:rsidR="00BF4E5B" w:rsidRDefault="00BF4E5B">
      <w:r>
        <w:separator/>
      </w:r>
    </w:p>
  </w:endnote>
  <w:endnote w:type="continuationSeparator" w:id="0">
    <w:p w14:paraId="0AE1C361" w14:textId="77777777" w:rsidR="00BF4E5B" w:rsidRDefault="00BF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535A" w14:textId="77777777" w:rsidR="00BF4E5B" w:rsidRDefault="00BF4E5B">
      <w:r>
        <w:separator/>
      </w:r>
    </w:p>
  </w:footnote>
  <w:footnote w:type="continuationSeparator" w:id="0">
    <w:p w14:paraId="1E8593C6" w14:textId="77777777" w:rsidR="00BF4E5B" w:rsidRDefault="00BF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3BB9" w14:textId="77777777" w:rsidR="00C45E3A" w:rsidRDefault="00C45E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C726" w14:textId="77777777" w:rsidR="00C45E3A" w:rsidRDefault="00C45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0E87" w14:textId="77777777" w:rsidR="00C45E3A" w:rsidRDefault="00C45E3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F6D1E" w14:textId="77777777" w:rsidR="00C45E3A" w:rsidRDefault="00C45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9D1"/>
    <w:multiLevelType w:val="hybridMultilevel"/>
    <w:tmpl w:val="7E2A9912"/>
    <w:lvl w:ilvl="0" w:tplc="5AC01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AB3AF0"/>
    <w:multiLevelType w:val="hybridMultilevel"/>
    <w:tmpl w:val="E8C6A9BA"/>
    <w:lvl w:ilvl="0" w:tplc="DEC6F920">
      <w:start w:val="1"/>
      <w:numFmt w:val="decimal"/>
      <w:lvlText w:val="%1"/>
      <w:lvlJc w:val="left"/>
      <w:pPr>
        <w:ind w:left="1619" w:hanging="360"/>
      </w:pPr>
    </w:lvl>
    <w:lvl w:ilvl="1" w:tplc="08090019">
      <w:start w:val="1"/>
      <w:numFmt w:val="lowerLetter"/>
      <w:lvlText w:val="%2."/>
      <w:lvlJc w:val="left"/>
      <w:pPr>
        <w:ind w:left="2339" w:hanging="360"/>
      </w:pPr>
    </w:lvl>
    <w:lvl w:ilvl="2" w:tplc="0809001B">
      <w:start w:val="1"/>
      <w:numFmt w:val="lowerRoman"/>
      <w:lvlText w:val="%3."/>
      <w:lvlJc w:val="right"/>
      <w:pPr>
        <w:ind w:left="3059" w:hanging="180"/>
      </w:pPr>
    </w:lvl>
    <w:lvl w:ilvl="3" w:tplc="0809000F">
      <w:start w:val="1"/>
      <w:numFmt w:val="decimal"/>
      <w:lvlText w:val="%4."/>
      <w:lvlJc w:val="left"/>
      <w:pPr>
        <w:ind w:left="3779" w:hanging="360"/>
      </w:pPr>
    </w:lvl>
    <w:lvl w:ilvl="4" w:tplc="08090019">
      <w:start w:val="1"/>
      <w:numFmt w:val="lowerLetter"/>
      <w:lvlText w:val="%5."/>
      <w:lvlJc w:val="left"/>
      <w:pPr>
        <w:ind w:left="4499" w:hanging="360"/>
      </w:pPr>
    </w:lvl>
    <w:lvl w:ilvl="5" w:tplc="0809001B">
      <w:start w:val="1"/>
      <w:numFmt w:val="lowerRoman"/>
      <w:lvlText w:val="%6."/>
      <w:lvlJc w:val="right"/>
      <w:pPr>
        <w:ind w:left="5219" w:hanging="180"/>
      </w:pPr>
    </w:lvl>
    <w:lvl w:ilvl="6" w:tplc="0809000F">
      <w:start w:val="1"/>
      <w:numFmt w:val="decimal"/>
      <w:lvlText w:val="%7."/>
      <w:lvlJc w:val="left"/>
      <w:pPr>
        <w:ind w:left="5939" w:hanging="360"/>
      </w:pPr>
    </w:lvl>
    <w:lvl w:ilvl="7" w:tplc="08090019">
      <w:start w:val="1"/>
      <w:numFmt w:val="lowerLetter"/>
      <w:lvlText w:val="%8."/>
      <w:lvlJc w:val="left"/>
      <w:pPr>
        <w:ind w:left="6659" w:hanging="360"/>
      </w:pPr>
    </w:lvl>
    <w:lvl w:ilvl="8" w:tplc="0809001B">
      <w:start w:val="1"/>
      <w:numFmt w:val="lowerRoman"/>
      <w:lvlText w:val="%9."/>
      <w:lvlJc w:val="right"/>
      <w:pPr>
        <w:ind w:left="7379" w:hanging="180"/>
      </w:pPr>
    </w:lvl>
  </w:abstractNum>
  <w:abstractNum w:abstractNumId="2" w15:restartNumberingAfterBreak="0">
    <w:nsid w:val="2D9B5498"/>
    <w:multiLevelType w:val="hybridMultilevel"/>
    <w:tmpl w:val="721C3032"/>
    <w:lvl w:ilvl="0" w:tplc="52307E80">
      <w:start w:val="1"/>
      <w:numFmt w:val="decimal"/>
      <w:lvlText w:val="%1"/>
      <w:lvlJc w:val="left"/>
      <w:pPr>
        <w:ind w:left="1619" w:hanging="360"/>
      </w:pPr>
      <w:rPr>
        <w:rFonts w:hint="default"/>
      </w:r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3"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3F9A3C89"/>
    <w:multiLevelType w:val="hybridMultilevel"/>
    <w:tmpl w:val="076C08F4"/>
    <w:lvl w:ilvl="0" w:tplc="422641E2">
      <w:start w:val="1"/>
      <w:numFmt w:val="decimal"/>
      <w:lvlText w:val="%1"/>
      <w:lvlJc w:val="left"/>
      <w:pPr>
        <w:ind w:left="1619" w:hanging="360"/>
      </w:pPr>
    </w:lvl>
    <w:lvl w:ilvl="1" w:tplc="08090019">
      <w:start w:val="1"/>
      <w:numFmt w:val="lowerLetter"/>
      <w:lvlText w:val="%2."/>
      <w:lvlJc w:val="left"/>
      <w:pPr>
        <w:ind w:left="2339" w:hanging="360"/>
      </w:pPr>
    </w:lvl>
    <w:lvl w:ilvl="2" w:tplc="0809001B">
      <w:start w:val="1"/>
      <w:numFmt w:val="lowerRoman"/>
      <w:lvlText w:val="%3."/>
      <w:lvlJc w:val="right"/>
      <w:pPr>
        <w:ind w:left="3059" w:hanging="180"/>
      </w:pPr>
    </w:lvl>
    <w:lvl w:ilvl="3" w:tplc="0809000F">
      <w:start w:val="1"/>
      <w:numFmt w:val="decimal"/>
      <w:lvlText w:val="%4."/>
      <w:lvlJc w:val="left"/>
      <w:pPr>
        <w:ind w:left="3779" w:hanging="360"/>
      </w:pPr>
    </w:lvl>
    <w:lvl w:ilvl="4" w:tplc="08090019">
      <w:start w:val="1"/>
      <w:numFmt w:val="lowerLetter"/>
      <w:lvlText w:val="%5."/>
      <w:lvlJc w:val="left"/>
      <w:pPr>
        <w:ind w:left="4499" w:hanging="360"/>
      </w:pPr>
    </w:lvl>
    <w:lvl w:ilvl="5" w:tplc="0809001B">
      <w:start w:val="1"/>
      <w:numFmt w:val="lowerRoman"/>
      <w:lvlText w:val="%6."/>
      <w:lvlJc w:val="right"/>
      <w:pPr>
        <w:ind w:left="5219" w:hanging="180"/>
      </w:pPr>
    </w:lvl>
    <w:lvl w:ilvl="6" w:tplc="0809000F">
      <w:start w:val="1"/>
      <w:numFmt w:val="decimal"/>
      <w:lvlText w:val="%7."/>
      <w:lvlJc w:val="left"/>
      <w:pPr>
        <w:ind w:left="5939" w:hanging="360"/>
      </w:pPr>
    </w:lvl>
    <w:lvl w:ilvl="7" w:tplc="08090019">
      <w:start w:val="1"/>
      <w:numFmt w:val="lowerLetter"/>
      <w:lvlText w:val="%8."/>
      <w:lvlJc w:val="left"/>
      <w:pPr>
        <w:ind w:left="6659" w:hanging="360"/>
      </w:pPr>
    </w:lvl>
    <w:lvl w:ilvl="8" w:tplc="0809001B">
      <w:start w:val="1"/>
      <w:numFmt w:val="lowerRoman"/>
      <w:lvlText w:val="%9."/>
      <w:lvlJc w:val="right"/>
      <w:pPr>
        <w:ind w:left="7379" w:hanging="180"/>
      </w:pPr>
    </w:lvl>
  </w:abstractNum>
  <w:abstractNum w:abstractNumId="5" w15:restartNumberingAfterBreak="0">
    <w:nsid w:val="409F5EB2"/>
    <w:multiLevelType w:val="multilevel"/>
    <w:tmpl w:val="C2D886FA"/>
    <w:lvl w:ilvl="0">
      <w:start w:val="3"/>
      <w:numFmt w:val="decimal"/>
      <w:lvlText w:val="%1"/>
      <w:lvlJc w:val="left"/>
      <w:pPr>
        <w:ind w:left="1619" w:hanging="360"/>
      </w:pPr>
    </w:lvl>
    <w:lvl w:ilvl="1">
      <w:start w:val="4"/>
      <w:numFmt w:val="decimal"/>
      <w:isLgl/>
      <w:lvlText w:val="%1.%2"/>
      <w:lvlJc w:val="left"/>
      <w:pPr>
        <w:ind w:left="1859" w:hanging="600"/>
      </w:pPr>
    </w:lvl>
    <w:lvl w:ilvl="2">
      <w:start w:val="1"/>
      <w:numFmt w:val="decimal"/>
      <w:isLgl/>
      <w:lvlText w:val="%1.%2.%3"/>
      <w:lvlJc w:val="left"/>
      <w:pPr>
        <w:ind w:left="1979" w:hanging="720"/>
      </w:pPr>
    </w:lvl>
    <w:lvl w:ilvl="3">
      <w:start w:val="1"/>
      <w:numFmt w:val="decimal"/>
      <w:isLgl/>
      <w:lvlText w:val="%1.%2.%3.%4"/>
      <w:lvlJc w:val="left"/>
      <w:pPr>
        <w:ind w:left="1979" w:hanging="720"/>
      </w:pPr>
    </w:lvl>
    <w:lvl w:ilvl="4">
      <w:start w:val="1"/>
      <w:numFmt w:val="decimal"/>
      <w:isLgl/>
      <w:lvlText w:val="%1.%2.%3.%4.%5"/>
      <w:lvlJc w:val="left"/>
      <w:pPr>
        <w:ind w:left="1979" w:hanging="720"/>
      </w:pPr>
    </w:lvl>
    <w:lvl w:ilvl="5">
      <w:start w:val="1"/>
      <w:numFmt w:val="decimal"/>
      <w:isLgl/>
      <w:lvlText w:val="%1.%2.%3.%4.%5.%6"/>
      <w:lvlJc w:val="left"/>
      <w:pPr>
        <w:ind w:left="2339" w:hanging="1080"/>
      </w:pPr>
    </w:lvl>
    <w:lvl w:ilvl="6">
      <w:start w:val="1"/>
      <w:numFmt w:val="decimal"/>
      <w:isLgl/>
      <w:lvlText w:val="%1.%2.%3.%4.%5.%6.%7"/>
      <w:lvlJc w:val="left"/>
      <w:pPr>
        <w:ind w:left="2339" w:hanging="1080"/>
      </w:pPr>
    </w:lvl>
    <w:lvl w:ilvl="7">
      <w:start w:val="1"/>
      <w:numFmt w:val="decimal"/>
      <w:isLgl/>
      <w:lvlText w:val="%1.%2.%3.%4.%5.%6.%7.%8"/>
      <w:lvlJc w:val="left"/>
      <w:pPr>
        <w:ind w:left="2699" w:hanging="1440"/>
      </w:pPr>
    </w:lvl>
    <w:lvl w:ilvl="8">
      <w:start w:val="1"/>
      <w:numFmt w:val="decimal"/>
      <w:isLgl/>
      <w:lvlText w:val="%1.%2.%3.%4.%5.%6.%7.%8.%9"/>
      <w:lvlJc w:val="left"/>
      <w:pPr>
        <w:ind w:left="2699" w:hanging="1440"/>
      </w:pPr>
    </w:lvl>
  </w:abstractNum>
  <w:abstractNum w:abstractNumId="6" w15:restartNumberingAfterBreak="0">
    <w:nsid w:val="46211E17"/>
    <w:multiLevelType w:val="hybridMultilevel"/>
    <w:tmpl w:val="7E2A9912"/>
    <w:lvl w:ilvl="0" w:tplc="5AC01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072152"/>
    <w:multiLevelType w:val="hybridMultilevel"/>
    <w:tmpl w:val="3B324046"/>
    <w:lvl w:ilvl="0" w:tplc="120A70E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9"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0"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3"/>
  </w:num>
  <w:num w:numId="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Huawei-R2#108 v2">
    <w15:presenceInfo w15:providerId="None" w15:userId="Huawei-R2#108 v2"/>
  </w15:person>
  <w15:person w15:author="RAN2#109-e">
    <w15:presenceInfo w15:providerId="None" w15:userId="RAN2#109-e"/>
  </w15:person>
  <w15:person w15:author="Huawei-R2#108 v3">
    <w15:presenceInfo w15:providerId="None" w15:userId="Huawei-R2#108 v3"/>
  </w15:person>
  <w15:person w15:author="Huawei3">
    <w15:presenceInfo w15:providerId="None" w15:userId="Huawei3"/>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4C0"/>
    <w:rsid w:val="0001771E"/>
    <w:rsid w:val="00022E4A"/>
    <w:rsid w:val="000234DA"/>
    <w:rsid w:val="000253D4"/>
    <w:rsid w:val="0002766B"/>
    <w:rsid w:val="0003596B"/>
    <w:rsid w:val="00044102"/>
    <w:rsid w:val="000442F9"/>
    <w:rsid w:val="000618CD"/>
    <w:rsid w:val="0006308E"/>
    <w:rsid w:val="0007008B"/>
    <w:rsid w:val="000711F4"/>
    <w:rsid w:val="00072122"/>
    <w:rsid w:val="00072413"/>
    <w:rsid w:val="00072978"/>
    <w:rsid w:val="00073F6A"/>
    <w:rsid w:val="00075E50"/>
    <w:rsid w:val="00096A96"/>
    <w:rsid w:val="000A1B1D"/>
    <w:rsid w:val="000A2576"/>
    <w:rsid w:val="000A6394"/>
    <w:rsid w:val="000B2C5D"/>
    <w:rsid w:val="000B708A"/>
    <w:rsid w:val="000B7FED"/>
    <w:rsid w:val="000C038A"/>
    <w:rsid w:val="000C6598"/>
    <w:rsid w:val="000D6D73"/>
    <w:rsid w:val="000F68DD"/>
    <w:rsid w:val="001049EB"/>
    <w:rsid w:val="00107797"/>
    <w:rsid w:val="0011131B"/>
    <w:rsid w:val="0012448B"/>
    <w:rsid w:val="0012745A"/>
    <w:rsid w:val="001336BF"/>
    <w:rsid w:val="001374C2"/>
    <w:rsid w:val="00143BF8"/>
    <w:rsid w:val="00145D43"/>
    <w:rsid w:val="001604C6"/>
    <w:rsid w:val="00160979"/>
    <w:rsid w:val="001768DA"/>
    <w:rsid w:val="001807F8"/>
    <w:rsid w:val="00182D85"/>
    <w:rsid w:val="00186415"/>
    <w:rsid w:val="00190B1C"/>
    <w:rsid w:val="00192C46"/>
    <w:rsid w:val="00193188"/>
    <w:rsid w:val="001A08B3"/>
    <w:rsid w:val="001A1F4C"/>
    <w:rsid w:val="001A287C"/>
    <w:rsid w:val="001A7B60"/>
    <w:rsid w:val="001B52F0"/>
    <w:rsid w:val="001B7A65"/>
    <w:rsid w:val="001C605A"/>
    <w:rsid w:val="001D6D05"/>
    <w:rsid w:val="001E2A8E"/>
    <w:rsid w:val="001E41F3"/>
    <w:rsid w:val="001E6A0C"/>
    <w:rsid w:val="001F0F6C"/>
    <w:rsid w:val="002006AB"/>
    <w:rsid w:val="002038E0"/>
    <w:rsid w:val="00205D31"/>
    <w:rsid w:val="00206AA8"/>
    <w:rsid w:val="00212680"/>
    <w:rsid w:val="00212768"/>
    <w:rsid w:val="00213D26"/>
    <w:rsid w:val="00221D14"/>
    <w:rsid w:val="002245A9"/>
    <w:rsid w:val="00225764"/>
    <w:rsid w:val="00234388"/>
    <w:rsid w:val="002434A1"/>
    <w:rsid w:val="00244593"/>
    <w:rsid w:val="00246C70"/>
    <w:rsid w:val="0025341A"/>
    <w:rsid w:val="0026004D"/>
    <w:rsid w:val="002602DB"/>
    <w:rsid w:val="00260FD1"/>
    <w:rsid w:val="002640DD"/>
    <w:rsid w:val="00265491"/>
    <w:rsid w:val="0027046B"/>
    <w:rsid w:val="0027212E"/>
    <w:rsid w:val="00274246"/>
    <w:rsid w:val="00275D12"/>
    <w:rsid w:val="0028498A"/>
    <w:rsid w:val="00284FEB"/>
    <w:rsid w:val="002860C4"/>
    <w:rsid w:val="002B187F"/>
    <w:rsid w:val="002B30A2"/>
    <w:rsid w:val="002B5741"/>
    <w:rsid w:val="002C591C"/>
    <w:rsid w:val="002D4259"/>
    <w:rsid w:val="002E21F3"/>
    <w:rsid w:val="002E4B60"/>
    <w:rsid w:val="002E5F07"/>
    <w:rsid w:val="002F3B4F"/>
    <w:rsid w:val="00305409"/>
    <w:rsid w:val="00313BBB"/>
    <w:rsid w:val="00314A9C"/>
    <w:rsid w:val="003150E7"/>
    <w:rsid w:val="003217AD"/>
    <w:rsid w:val="0033028E"/>
    <w:rsid w:val="00333F7E"/>
    <w:rsid w:val="00334677"/>
    <w:rsid w:val="00337992"/>
    <w:rsid w:val="003427BA"/>
    <w:rsid w:val="0035094E"/>
    <w:rsid w:val="00357CD2"/>
    <w:rsid w:val="003609EF"/>
    <w:rsid w:val="0036231A"/>
    <w:rsid w:val="00362737"/>
    <w:rsid w:val="00374DD4"/>
    <w:rsid w:val="00383CE2"/>
    <w:rsid w:val="00386233"/>
    <w:rsid w:val="003900BE"/>
    <w:rsid w:val="00390A59"/>
    <w:rsid w:val="003A5415"/>
    <w:rsid w:val="003A7233"/>
    <w:rsid w:val="003B7C2A"/>
    <w:rsid w:val="003C1403"/>
    <w:rsid w:val="003D29AB"/>
    <w:rsid w:val="003E1A36"/>
    <w:rsid w:val="003E5664"/>
    <w:rsid w:val="003E5F7D"/>
    <w:rsid w:val="003F0672"/>
    <w:rsid w:val="003F67FE"/>
    <w:rsid w:val="003F6BE9"/>
    <w:rsid w:val="00405093"/>
    <w:rsid w:val="00407110"/>
    <w:rsid w:val="00410371"/>
    <w:rsid w:val="00412390"/>
    <w:rsid w:val="004242F1"/>
    <w:rsid w:val="00452ABE"/>
    <w:rsid w:val="00456FA9"/>
    <w:rsid w:val="00457276"/>
    <w:rsid w:val="00460600"/>
    <w:rsid w:val="00480F0C"/>
    <w:rsid w:val="00481395"/>
    <w:rsid w:val="0048482B"/>
    <w:rsid w:val="00491DCC"/>
    <w:rsid w:val="004B6736"/>
    <w:rsid w:val="004B75B7"/>
    <w:rsid w:val="004C2B2C"/>
    <w:rsid w:val="004C7B89"/>
    <w:rsid w:val="004D6739"/>
    <w:rsid w:val="004D69B6"/>
    <w:rsid w:val="004E3BF2"/>
    <w:rsid w:val="00507897"/>
    <w:rsid w:val="0051580D"/>
    <w:rsid w:val="00546F66"/>
    <w:rsid w:val="00547111"/>
    <w:rsid w:val="00563935"/>
    <w:rsid w:val="00574792"/>
    <w:rsid w:val="00592D74"/>
    <w:rsid w:val="00594563"/>
    <w:rsid w:val="005950D0"/>
    <w:rsid w:val="00595995"/>
    <w:rsid w:val="00595AC5"/>
    <w:rsid w:val="005A3175"/>
    <w:rsid w:val="005B5F8E"/>
    <w:rsid w:val="005E2C44"/>
    <w:rsid w:val="005F2081"/>
    <w:rsid w:val="005F37AB"/>
    <w:rsid w:val="005F7602"/>
    <w:rsid w:val="00604586"/>
    <w:rsid w:val="00606470"/>
    <w:rsid w:val="00607F64"/>
    <w:rsid w:val="0061575B"/>
    <w:rsid w:val="00621188"/>
    <w:rsid w:val="00624FBF"/>
    <w:rsid w:val="006257ED"/>
    <w:rsid w:val="00627769"/>
    <w:rsid w:val="00632EBE"/>
    <w:rsid w:val="006526FE"/>
    <w:rsid w:val="006527D4"/>
    <w:rsid w:val="006610E9"/>
    <w:rsid w:val="00676223"/>
    <w:rsid w:val="00680C67"/>
    <w:rsid w:val="00682575"/>
    <w:rsid w:val="00695808"/>
    <w:rsid w:val="006A243A"/>
    <w:rsid w:val="006B244E"/>
    <w:rsid w:val="006B3BCF"/>
    <w:rsid w:val="006B46FB"/>
    <w:rsid w:val="006C2FE5"/>
    <w:rsid w:val="006C7154"/>
    <w:rsid w:val="006E21FB"/>
    <w:rsid w:val="006F30A9"/>
    <w:rsid w:val="00702B79"/>
    <w:rsid w:val="00706FB5"/>
    <w:rsid w:val="0071770B"/>
    <w:rsid w:val="00722697"/>
    <w:rsid w:val="00724679"/>
    <w:rsid w:val="00724A01"/>
    <w:rsid w:val="00730060"/>
    <w:rsid w:val="00792342"/>
    <w:rsid w:val="00794AFE"/>
    <w:rsid w:val="007977A8"/>
    <w:rsid w:val="007B512A"/>
    <w:rsid w:val="007C2097"/>
    <w:rsid w:val="007D1C56"/>
    <w:rsid w:val="007D6A07"/>
    <w:rsid w:val="007E7368"/>
    <w:rsid w:val="007F7259"/>
    <w:rsid w:val="008018B6"/>
    <w:rsid w:val="008026F0"/>
    <w:rsid w:val="008040A8"/>
    <w:rsid w:val="00822CB7"/>
    <w:rsid w:val="008279FA"/>
    <w:rsid w:val="00835D41"/>
    <w:rsid w:val="00837725"/>
    <w:rsid w:val="00841B13"/>
    <w:rsid w:val="00842EE9"/>
    <w:rsid w:val="0084312F"/>
    <w:rsid w:val="008626E7"/>
    <w:rsid w:val="00870EE7"/>
    <w:rsid w:val="0087528B"/>
    <w:rsid w:val="008863B9"/>
    <w:rsid w:val="008A45A6"/>
    <w:rsid w:val="008B0903"/>
    <w:rsid w:val="008B23DA"/>
    <w:rsid w:val="008B2E9F"/>
    <w:rsid w:val="008B2FF6"/>
    <w:rsid w:val="008D1E09"/>
    <w:rsid w:val="008D4E6E"/>
    <w:rsid w:val="008D60A8"/>
    <w:rsid w:val="008F686C"/>
    <w:rsid w:val="00904CAD"/>
    <w:rsid w:val="009127E1"/>
    <w:rsid w:val="00914361"/>
    <w:rsid w:val="009148DE"/>
    <w:rsid w:val="00916666"/>
    <w:rsid w:val="0092023A"/>
    <w:rsid w:val="00932556"/>
    <w:rsid w:val="00941E30"/>
    <w:rsid w:val="00941E7C"/>
    <w:rsid w:val="00943F04"/>
    <w:rsid w:val="00944503"/>
    <w:rsid w:val="00945D0D"/>
    <w:rsid w:val="009577C2"/>
    <w:rsid w:val="0096012B"/>
    <w:rsid w:val="0096139A"/>
    <w:rsid w:val="00966CF3"/>
    <w:rsid w:val="009777D9"/>
    <w:rsid w:val="00991B88"/>
    <w:rsid w:val="009A07CD"/>
    <w:rsid w:val="009A254C"/>
    <w:rsid w:val="009A5753"/>
    <w:rsid w:val="009A579D"/>
    <w:rsid w:val="009B53C7"/>
    <w:rsid w:val="009D4EF0"/>
    <w:rsid w:val="009E3297"/>
    <w:rsid w:val="009E3B0C"/>
    <w:rsid w:val="009F734F"/>
    <w:rsid w:val="009F7C0B"/>
    <w:rsid w:val="00A0055A"/>
    <w:rsid w:val="00A00D7A"/>
    <w:rsid w:val="00A22F90"/>
    <w:rsid w:val="00A246B6"/>
    <w:rsid w:val="00A26EE5"/>
    <w:rsid w:val="00A35610"/>
    <w:rsid w:val="00A4126E"/>
    <w:rsid w:val="00A466A1"/>
    <w:rsid w:val="00A47E70"/>
    <w:rsid w:val="00A50CF0"/>
    <w:rsid w:val="00A57CC9"/>
    <w:rsid w:val="00A63639"/>
    <w:rsid w:val="00A6376E"/>
    <w:rsid w:val="00A678E3"/>
    <w:rsid w:val="00A732F2"/>
    <w:rsid w:val="00A7671C"/>
    <w:rsid w:val="00A87A0C"/>
    <w:rsid w:val="00AA2CBC"/>
    <w:rsid w:val="00AA4CEE"/>
    <w:rsid w:val="00AB6205"/>
    <w:rsid w:val="00AC2D5C"/>
    <w:rsid w:val="00AC4666"/>
    <w:rsid w:val="00AC5820"/>
    <w:rsid w:val="00AC643E"/>
    <w:rsid w:val="00AD1CD8"/>
    <w:rsid w:val="00AD6D88"/>
    <w:rsid w:val="00AF194E"/>
    <w:rsid w:val="00AF6B93"/>
    <w:rsid w:val="00B047EF"/>
    <w:rsid w:val="00B06685"/>
    <w:rsid w:val="00B112D6"/>
    <w:rsid w:val="00B21502"/>
    <w:rsid w:val="00B258BB"/>
    <w:rsid w:val="00B458BB"/>
    <w:rsid w:val="00B5700E"/>
    <w:rsid w:val="00B65472"/>
    <w:rsid w:val="00B66285"/>
    <w:rsid w:val="00B67B97"/>
    <w:rsid w:val="00B708E4"/>
    <w:rsid w:val="00B74EF6"/>
    <w:rsid w:val="00B75E8C"/>
    <w:rsid w:val="00B968C8"/>
    <w:rsid w:val="00BA3EC5"/>
    <w:rsid w:val="00BA51D9"/>
    <w:rsid w:val="00BB2861"/>
    <w:rsid w:val="00BB5DFC"/>
    <w:rsid w:val="00BC104E"/>
    <w:rsid w:val="00BD1DA0"/>
    <w:rsid w:val="00BD279D"/>
    <w:rsid w:val="00BD4ACC"/>
    <w:rsid w:val="00BD6BB8"/>
    <w:rsid w:val="00BE0DB4"/>
    <w:rsid w:val="00BE12FD"/>
    <w:rsid w:val="00BF4E5B"/>
    <w:rsid w:val="00BF7B18"/>
    <w:rsid w:val="00C01B51"/>
    <w:rsid w:val="00C031A7"/>
    <w:rsid w:val="00C10862"/>
    <w:rsid w:val="00C147BD"/>
    <w:rsid w:val="00C40455"/>
    <w:rsid w:val="00C45E3A"/>
    <w:rsid w:val="00C47683"/>
    <w:rsid w:val="00C52D80"/>
    <w:rsid w:val="00C60084"/>
    <w:rsid w:val="00C609B8"/>
    <w:rsid w:val="00C66BA2"/>
    <w:rsid w:val="00C70A92"/>
    <w:rsid w:val="00C775F0"/>
    <w:rsid w:val="00C814C2"/>
    <w:rsid w:val="00C91868"/>
    <w:rsid w:val="00C93402"/>
    <w:rsid w:val="00C94778"/>
    <w:rsid w:val="00C95985"/>
    <w:rsid w:val="00C965B8"/>
    <w:rsid w:val="00CA075B"/>
    <w:rsid w:val="00CA5F3C"/>
    <w:rsid w:val="00CC16A1"/>
    <w:rsid w:val="00CC5026"/>
    <w:rsid w:val="00CC68D0"/>
    <w:rsid w:val="00CE4C79"/>
    <w:rsid w:val="00CF30C1"/>
    <w:rsid w:val="00CF6FA6"/>
    <w:rsid w:val="00D03523"/>
    <w:rsid w:val="00D03F9A"/>
    <w:rsid w:val="00D06D51"/>
    <w:rsid w:val="00D22917"/>
    <w:rsid w:val="00D24991"/>
    <w:rsid w:val="00D25CB5"/>
    <w:rsid w:val="00D369A5"/>
    <w:rsid w:val="00D50255"/>
    <w:rsid w:val="00D626E8"/>
    <w:rsid w:val="00D62C19"/>
    <w:rsid w:val="00D66520"/>
    <w:rsid w:val="00D9294E"/>
    <w:rsid w:val="00D95D88"/>
    <w:rsid w:val="00DB20BF"/>
    <w:rsid w:val="00DC159B"/>
    <w:rsid w:val="00DC4534"/>
    <w:rsid w:val="00DC501A"/>
    <w:rsid w:val="00DE13D2"/>
    <w:rsid w:val="00DE34CF"/>
    <w:rsid w:val="00DE7629"/>
    <w:rsid w:val="00DE7F9D"/>
    <w:rsid w:val="00DF69AB"/>
    <w:rsid w:val="00E0554C"/>
    <w:rsid w:val="00E05FE3"/>
    <w:rsid w:val="00E11680"/>
    <w:rsid w:val="00E13F3D"/>
    <w:rsid w:val="00E31F23"/>
    <w:rsid w:val="00E34898"/>
    <w:rsid w:val="00E37429"/>
    <w:rsid w:val="00E427A2"/>
    <w:rsid w:val="00E44803"/>
    <w:rsid w:val="00E50574"/>
    <w:rsid w:val="00E57AB8"/>
    <w:rsid w:val="00E65762"/>
    <w:rsid w:val="00E67CF1"/>
    <w:rsid w:val="00E71C8F"/>
    <w:rsid w:val="00E731CF"/>
    <w:rsid w:val="00E947E1"/>
    <w:rsid w:val="00EA09CE"/>
    <w:rsid w:val="00EB09B7"/>
    <w:rsid w:val="00EC14BB"/>
    <w:rsid w:val="00EC7BB2"/>
    <w:rsid w:val="00ED30E0"/>
    <w:rsid w:val="00ED62C5"/>
    <w:rsid w:val="00ED70C3"/>
    <w:rsid w:val="00EE7D7C"/>
    <w:rsid w:val="00EF35F7"/>
    <w:rsid w:val="00EF367F"/>
    <w:rsid w:val="00EF41CB"/>
    <w:rsid w:val="00F25D98"/>
    <w:rsid w:val="00F27D2C"/>
    <w:rsid w:val="00F300FB"/>
    <w:rsid w:val="00F33B52"/>
    <w:rsid w:val="00F434A7"/>
    <w:rsid w:val="00F44ED6"/>
    <w:rsid w:val="00F668B8"/>
    <w:rsid w:val="00F714BC"/>
    <w:rsid w:val="00F75EFB"/>
    <w:rsid w:val="00F92D0D"/>
    <w:rsid w:val="00F9545E"/>
    <w:rsid w:val="00F96D26"/>
    <w:rsid w:val="00FA68CE"/>
    <w:rsid w:val="00FB5AA8"/>
    <w:rsid w:val="00FB6386"/>
    <w:rsid w:val="00FD72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D08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9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locked/>
    <w:rsid w:val="00C93402"/>
    <w:rPr>
      <w:rFonts w:ascii="Arial" w:hAnsi="Arial"/>
      <w:b/>
      <w:sz w:val="18"/>
      <w:lang w:val="en-GB" w:eastAsia="en-US"/>
    </w:rPr>
  </w:style>
  <w:style w:type="character" w:customStyle="1" w:styleId="THChar">
    <w:name w:val="TH Char"/>
    <w:link w:val="TH"/>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paragraph" w:customStyle="1" w:styleId="Doc-text2">
    <w:name w:val="Doc-text2"/>
    <w:basedOn w:val="Normal"/>
    <w:link w:val="Doc-text2Char"/>
    <w:qFormat/>
    <w:rsid w:val="0061575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575B"/>
    <w:rPr>
      <w:rFonts w:ascii="Arial" w:eastAsia="MS Mincho" w:hAnsi="Arial"/>
      <w:szCs w:val="24"/>
      <w:lang w:val="en-GB" w:eastAsia="en-GB"/>
    </w:rPr>
  </w:style>
  <w:style w:type="character" w:customStyle="1" w:styleId="B1Char">
    <w:name w:val="B1 Char"/>
    <w:rsid w:val="006526FE"/>
    <w:rPr>
      <w:rFonts w:eastAsia="Times New Roman"/>
    </w:rPr>
  </w:style>
  <w:style w:type="character" w:customStyle="1" w:styleId="TFZchn">
    <w:name w:val="TF Zchn"/>
    <w:link w:val="TF"/>
    <w:locked/>
    <w:rsid w:val="006526FE"/>
    <w:rPr>
      <w:rFonts w:ascii="Arial" w:hAnsi="Arial"/>
      <w:b/>
      <w:lang w:val="en-GB" w:eastAsia="en-US"/>
    </w:rPr>
  </w:style>
  <w:style w:type="character" w:customStyle="1" w:styleId="B2Car">
    <w:name w:val="B2 Car"/>
    <w:basedOn w:val="DefaultParagraphFont"/>
    <w:link w:val="B2"/>
    <w:rsid w:val="006526FE"/>
    <w:rPr>
      <w:rFonts w:ascii="Times New Roman" w:hAnsi="Times New Roman"/>
      <w:lang w:val="en-GB" w:eastAsia="en-US"/>
    </w:rPr>
  </w:style>
  <w:style w:type="character" w:customStyle="1" w:styleId="B3Char">
    <w:name w:val="B3 Char"/>
    <w:link w:val="B3"/>
    <w:rsid w:val="006526FE"/>
    <w:rPr>
      <w:rFonts w:ascii="Times New Roman" w:hAnsi="Times New Roman"/>
      <w:lang w:val="en-GB" w:eastAsia="en-US"/>
    </w:rPr>
  </w:style>
  <w:style w:type="character" w:customStyle="1" w:styleId="B4Char">
    <w:name w:val="B4 Char"/>
    <w:link w:val="B4"/>
    <w:rsid w:val="006526FE"/>
    <w:rPr>
      <w:rFonts w:ascii="Times New Roman" w:hAnsi="Times New Roman"/>
      <w:lang w:val="en-GB" w:eastAsia="en-US"/>
    </w:rPr>
  </w:style>
  <w:style w:type="character" w:customStyle="1" w:styleId="B3Char2">
    <w:name w:val="B3 Char2"/>
    <w:qFormat/>
    <w:locked/>
    <w:rsid w:val="00ED70C3"/>
    <w:rPr>
      <w:rFonts w:ascii="Times New Roman" w:eastAsia="Times New Roman" w:hAnsi="Times New Roman"/>
      <w:lang w:val="x-none" w:eastAsia="x-none"/>
    </w:rPr>
  </w:style>
  <w:style w:type="paragraph" w:styleId="BodyText">
    <w:name w:val="Body Text"/>
    <w:basedOn w:val="Normal"/>
    <w:link w:val="BodyTextChar"/>
    <w:rsid w:val="00AF6B93"/>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sid w:val="00AF6B93"/>
    <w:rPr>
      <w:rFonts w:ascii="Times New Roman" w:eastAsia="Times New Roman" w:hAnsi="Times New Roman"/>
      <w:lang w:val="en-GB" w:eastAsia="ja-JP"/>
    </w:rPr>
  </w:style>
  <w:style w:type="character" w:customStyle="1" w:styleId="B5Char">
    <w:name w:val="B5 Char"/>
    <w:link w:val="B5"/>
    <w:rsid w:val="00AF6B93"/>
    <w:rPr>
      <w:rFonts w:ascii="Times New Roman" w:hAnsi="Times New Roman"/>
      <w:lang w:val="en-GB" w:eastAsia="en-US"/>
    </w:rPr>
  </w:style>
  <w:style w:type="character" w:customStyle="1" w:styleId="Heading3Char">
    <w:name w:val="Heading 3 Char"/>
    <w:basedOn w:val="DefaultParagraphFont"/>
    <w:link w:val="Heading3"/>
    <w:rsid w:val="000A2576"/>
    <w:rPr>
      <w:rFonts w:ascii="Arial" w:hAnsi="Arial"/>
      <w:sz w:val="28"/>
      <w:lang w:val="en-GB" w:eastAsia="en-US"/>
    </w:rPr>
  </w:style>
  <w:style w:type="character" w:customStyle="1" w:styleId="CommentTextChar">
    <w:name w:val="Comment Text Char"/>
    <w:basedOn w:val="DefaultParagraphFont"/>
    <w:link w:val="CommentText"/>
    <w:semiHidden/>
    <w:qFormat/>
    <w:rsid w:val="00722697"/>
    <w:rPr>
      <w:rFonts w:ascii="Times New Roman" w:hAnsi="Times New Roman"/>
      <w:lang w:val="en-GB" w:eastAsia="en-US"/>
    </w:rPr>
  </w:style>
  <w:style w:type="paragraph" w:customStyle="1" w:styleId="3">
    <w:name w:val="스타일3"/>
    <w:basedOn w:val="Normal"/>
    <w:qFormat/>
    <w:rsid w:val="00221D14"/>
    <w:pPr>
      <w:ind w:left="1985"/>
    </w:pPr>
    <w:rPr>
      <w:rFonts w:eastAsia="Malgun Gothic"/>
    </w:rPr>
  </w:style>
  <w:style w:type="paragraph" w:styleId="Revision">
    <w:name w:val="Revision"/>
    <w:hidden/>
    <w:uiPriority w:val="99"/>
    <w:semiHidden/>
    <w:rsid w:val="002721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1751">
      <w:bodyDiv w:val="1"/>
      <w:marLeft w:val="0"/>
      <w:marRight w:val="0"/>
      <w:marTop w:val="0"/>
      <w:marBottom w:val="0"/>
      <w:divBdr>
        <w:top w:val="none" w:sz="0" w:space="0" w:color="auto"/>
        <w:left w:val="none" w:sz="0" w:space="0" w:color="auto"/>
        <w:bottom w:val="none" w:sz="0" w:space="0" w:color="auto"/>
        <w:right w:val="none" w:sz="0" w:space="0" w:color="auto"/>
      </w:divBdr>
    </w:div>
    <w:div w:id="850070542">
      <w:bodyDiv w:val="1"/>
      <w:marLeft w:val="0"/>
      <w:marRight w:val="0"/>
      <w:marTop w:val="0"/>
      <w:marBottom w:val="0"/>
      <w:divBdr>
        <w:top w:val="none" w:sz="0" w:space="0" w:color="auto"/>
        <w:left w:val="none" w:sz="0" w:space="0" w:color="auto"/>
        <w:bottom w:val="none" w:sz="0" w:space="0" w:color="auto"/>
        <w:right w:val="none" w:sz="0" w:space="0" w:color="auto"/>
      </w:divBdr>
    </w:div>
    <w:div w:id="1297494844">
      <w:bodyDiv w:val="1"/>
      <w:marLeft w:val="0"/>
      <w:marRight w:val="0"/>
      <w:marTop w:val="0"/>
      <w:marBottom w:val="0"/>
      <w:divBdr>
        <w:top w:val="none" w:sz="0" w:space="0" w:color="auto"/>
        <w:left w:val="none" w:sz="0" w:space="0" w:color="auto"/>
        <w:bottom w:val="none" w:sz="0" w:space="0" w:color="auto"/>
        <w:right w:val="none" w:sz="0" w:space="0" w:color="auto"/>
      </w:divBdr>
    </w:div>
    <w:div w:id="1525437426">
      <w:bodyDiv w:val="1"/>
      <w:marLeft w:val="0"/>
      <w:marRight w:val="0"/>
      <w:marTop w:val="0"/>
      <w:marBottom w:val="0"/>
      <w:divBdr>
        <w:top w:val="none" w:sz="0" w:space="0" w:color="auto"/>
        <w:left w:val="none" w:sz="0" w:space="0" w:color="auto"/>
        <w:bottom w:val="none" w:sz="0" w:space="0" w:color="auto"/>
        <w:right w:val="none" w:sz="0" w:space="0" w:color="auto"/>
      </w:divBdr>
    </w:div>
    <w:div w:id="1578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__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__1.vsd"/><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Microsoft_Visio_2003-2010___2.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08616351da482677bca1e0d01c14e8f">
  <xsd:schema xmlns:xsd="http://www.w3.org/2001/XMLSchema" xmlns:xs="http://www.w3.org/2001/XMLSchema" xmlns:p="http://schemas.microsoft.com/office/2006/metadata/properties" xmlns:ns3="cc9c437c-ae0c-4066-8d90-a0f7de786127" targetNamespace="http://schemas.microsoft.com/office/2006/metadata/properties" ma:root="true" ma:fieldsID="b2db79aa699095597778e18ddd3a33ac"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F398-C64F-42D6-9C7E-15CC18DC1E3D}">
  <ds:schemaRefs>
    <ds:schemaRef ds:uri="http://schemas.microsoft.com/sharepoint/v3/contenttype/forms"/>
  </ds:schemaRefs>
</ds:datastoreItem>
</file>

<file path=customXml/itemProps2.xml><?xml version="1.0" encoding="utf-8"?>
<ds:datastoreItem xmlns:ds="http://schemas.openxmlformats.org/officeDocument/2006/customXml" ds:itemID="{D2BE7276-753B-4767-B800-87B051BD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C3E04-CCE0-4C16-B5F2-661E571CC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7B06B-48DC-4BE2-9F17-44066FD7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13</Pages>
  <Words>4276</Words>
  <Characters>24376</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10</cp:revision>
  <cp:lastPrinted>1900-01-01T08:00:00Z</cp:lastPrinted>
  <dcterms:created xsi:type="dcterms:W3CDTF">2020-03-03T09:27:00Z</dcterms:created>
  <dcterms:modified xsi:type="dcterms:W3CDTF">2020-03-04T10:13:00Z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(3)j5JsdmI9wEQfguazZm6aRar8FRHnvlPJc36z7QThuoCJRrpxzp5Y+Fq2/d56X7AjHG0UglZC
51Z8SlWOzIKbLvpXLovNAGg+xqLe+uR77ZpIDWMx7q3qKar8wxOY0v0bOryeV/dRuqMZj8K3
EvtMc+ksxmXaSMWM3mlGYtR1jlljD0lvIEI7nnfpk6utE1jpCGRdYKYCG/VjS4ashWkLie11
knIBWNsxzPwmg4Fox7</vt:lpwstr>
  </property>
  <property fmtid="{D5CDD505-2E9C-101B-9397-08002B2CF9AE}" pid="22" name="_2015_ms_pID_7253431">
    <vt:lpwstr>jMQZraQjvlzFDkA00PATcwqpFt2a12fcd3VlM+JAcwNubTTgYJHTj9
mnFiJoTocrfAisdfvgUnqLx4az7HGxZkRbujDUdOAzfWanQ1IZsGZriDH+tT+D1P2554z6L0
uVidZnN5VAjNig4o4Fb77WqvBnrjQrxRwIwXlE3A6SCTbspp0fYy265MxZMzG7L3GLaLbNXZ
ikJlF6llYPXf9Qa4cF7IIWBM+PwgIf2CeGxv</vt:lpwstr>
  </property>
  <property fmtid="{D5CDD505-2E9C-101B-9397-08002B2CF9AE}" pid="23" name="_2015_ms_pID_7253432">
    <vt:lpwstr>YA==</vt:lpwstr>
  </property>
  <property fmtid="{D5CDD505-2E9C-101B-9397-08002B2CF9AE}" pid="24" name="ContentTypeId">
    <vt:lpwstr>0x010100EB28163D68FE8E4D9361964FDD814FC4</vt:lpwstr>
  </property>
  <property fmtid="{D5CDD505-2E9C-101B-9397-08002B2CF9AE}" pid="25" name="_NewReviewCycle">
    <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1574306024</vt:lpwstr>
  </property>
</Properties>
</file>