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77777777" w:rsidR="00215D63" w:rsidRDefault="00A23212">
            <w:pPr>
              <w:pStyle w:val="CRCoverPage"/>
              <w:spacing w:after="0"/>
              <w:ind w:left="100"/>
            </w:pPr>
            <w:r>
              <w:t>2020-02-05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2"/>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Heading1"/>
      </w:pPr>
      <w:bookmarkStart w:id="4" w:name="_Toc12616316"/>
      <w:bookmarkEnd w:id="2"/>
      <w:r>
        <w:t>3</w:t>
      </w:r>
      <w:r>
        <w:tab/>
        <w:t>Definitions and abbreviations</w:t>
      </w:r>
      <w:bookmarkEnd w:id="4"/>
    </w:p>
    <w:p w14:paraId="34E29019" w14:textId="77777777" w:rsidR="00215D63" w:rsidRDefault="00A23212">
      <w:pPr>
        <w:pStyle w:val="Heading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source g</w:t>
        </w:r>
      </w:ins>
      <w:ins w:id="9" w:author="Huawei" w:date="2019-09-26T10:58:00Z">
        <w:r>
          <w:t xml:space="preserve">NB and the </w:t>
        </w:r>
      </w:ins>
      <w:ins w:id="10" w:author="Huawei" w:date="2019-09-28T11:31:00Z">
        <w:r>
          <w:t>target g</w:t>
        </w:r>
      </w:ins>
      <w:ins w:id="11" w:author="Huawei" w:date="2019-09-26T10:58:00Z">
        <w:r>
          <w:t xml:space="preserve">NB </w:t>
        </w:r>
      </w:ins>
      <w:ins w:id="12" w:author="Huawei v2" w:date="2019-10-31T20:06:00Z">
        <w:r>
          <w:t xml:space="preserve">during DAPS handover </w:t>
        </w:r>
      </w:ins>
      <w:ins w:id="13" w:author="Huawei" w:date="2019-09-26T10:58:00Z">
        <w:r>
          <w:t xml:space="preserve">to use both </w:t>
        </w:r>
      </w:ins>
      <w:ins w:id="14" w:author="Huawei" w:date="2019-09-28T11:31:00Z">
        <w:r>
          <w:t>source g</w:t>
        </w:r>
      </w:ins>
      <w:ins w:id="15" w:author="Huawei" w:date="2019-09-26T10:58:00Z">
        <w:r>
          <w:t xml:space="preserve">NB and </w:t>
        </w:r>
      </w:ins>
      <w:ins w:id="16" w:author="Huawei" w:date="2019-09-28T11:31:00Z">
        <w:r>
          <w:t>target g</w:t>
        </w:r>
      </w:ins>
      <w:ins w:id="17" w:author="Huawei" w:date="2019-09-26T10:58:00Z">
        <w:r>
          <w:t>NB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Heading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r>
        <w:t>gNB</w:t>
      </w:r>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Heading1"/>
      </w:pPr>
      <w:bookmarkStart w:id="22" w:name="_Toc12616319"/>
      <w:r>
        <w:t>4</w:t>
      </w:r>
      <w:r>
        <w:tab/>
        <w:t>General</w:t>
      </w:r>
      <w:bookmarkEnd w:id="22"/>
    </w:p>
    <w:p w14:paraId="615EBA33" w14:textId="77777777" w:rsidR="00215D63" w:rsidRDefault="00A23212">
      <w:pPr>
        <w:pStyle w:val="Heading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Heading2"/>
      </w:pPr>
      <w:bookmarkStart w:id="24" w:name="_Toc12616321"/>
      <w:r>
        <w:t>4.2</w:t>
      </w:r>
      <w:r>
        <w:tab/>
        <w:t>Architecture</w:t>
      </w:r>
      <w:bookmarkEnd w:id="24"/>
    </w:p>
    <w:p w14:paraId="5C6923D6" w14:textId="77777777" w:rsidR="00215D63" w:rsidRDefault="00A23212">
      <w:pPr>
        <w:pStyle w:val="Heading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64pt" o:ole="">
            <v:imagedata r:id="rId13" o:title=""/>
          </v:shape>
          <o:OLEObject Type="Embed" ProgID="Visio.Drawing.11" ShapeID="_x0000_i1025" DrawAspect="Content" ObjectID="_1644960185" r:id="rId14"/>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w:t>
      </w:r>
      <w:proofErr w:type="spellStart"/>
      <w:r>
        <w:rPr>
          <w:lang w:eastAsia="ko-KR"/>
        </w:rPr>
        <w:t>e.g</w:t>
      </w:r>
      <w:proofErr w:type="spellEnd"/>
      <w:r>
        <w:rPr>
          <w:lang w:eastAsia="ko-KR"/>
        </w:rPr>
        <w:t xml:space="preserve"> </w:t>
      </w:r>
      <w:proofErr w:type="spellStart"/>
      <w:r>
        <w:rPr>
          <w:lang w:eastAsia="ko-KR"/>
        </w:rPr>
        <w:t>uni</w:t>
      </w:r>
      <w:proofErr w:type="spellEnd"/>
      <w:r>
        <w:rPr>
          <w:lang w:eastAsia="ko-KR"/>
        </w:rPr>
        <w:t>-directional/bi-directional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Heading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35pt;height:378.75pt" o:ole="">
            <v:imagedata r:id="rId15" o:title=""/>
          </v:shape>
          <o:OLEObject Type="Embed" ProgID="Visio.Drawing.11" ShapeID="_x0000_i1026" DrawAspect="Content" ObjectID="_1644960186" r:id="rId16"/>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77777777"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77777777" w:rsidR="00215D63" w:rsidRDefault="00A23212">
      <w:pPr>
        <w:rPr>
          <w:ins w:id="46" w:author="Huawei" w:date="2019-09-26T11:03:00Z"/>
          <w:rFonts w:eastAsia="DengXian"/>
          <w:i/>
          <w:lang w:eastAsia="zh-CN"/>
        </w:rPr>
      </w:pPr>
      <w:ins w:id="47" w:author="Huawei v2" w:date="2019-11-04T15:55:00Z">
        <w:del w:id="48" w:author="RAN2#109-e" w:date="2020-03-03T18:22:00Z">
          <w:r>
            <w:rPr>
              <w:rFonts w:eastAsia="DengXian"/>
              <w:i/>
              <w:lang w:eastAsia="zh-CN"/>
            </w:rPr>
            <w:delText>FFS: how to handle duplicate discarding if duplication is enabled</w:delText>
          </w:r>
        </w:del>
      </w:ins>
    </w:p>
    <w:p w14:paraId="67989E2E" w14:textId="41A98740" w:rsidR="00215D63" w:rsidRDefault="007E44EA">
      <w:pPr>
        <w:pStyle w:val="TH"/>
        <w:rPr>
          <w:ins w:id="49" w:author="LG (Geumsan Jo)" w:date="2019-10-29T13:34:00Z"/>
          <w:lang w:eastAsia="ko-KR"/>
        </w:rPr>
      </w:pPr>
      <w:ins w:id="50" w:author="LG (Geumsan Jo)" w:date="2019-10-29T13:34:00Z">
        <w:r>
          <w:rPr>
            <w:noProof/>
            <w:lang w:val="en-US"/>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51" w:author="LG (Geumsan Jo)" w:date="2019-10-29T13:34:00Z"/>
          <w:rFonts w:ascii="Arial" w:hAnsi="Arial"/>
          <w:b/>
        </w:rPr>
      </w:pPr>
      <w:ins w:id="52"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Heading2"/>
      </w:pPr>
      <w:bookmarkStart w:id="53" w:name="_Toc12616327"/>
      <w:r>
        <w:t>4.4</w:t>
      </w:r>
      <w:r>
        <w:tab/>
        <w:t>Functions</w:t>
      </w:r>
      <w:bookmarkEnd w:id="53"/>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4" w:author="LG (Geumsan Jo) v2" w:date="2019-10-31T13:11:00Z">
        <w:r>
          <w:rPr>
            <w:lang w:eastAsia="ko-KR"/>
          </w:rPr>
          <w:t xml:space="preserve"> and DAPS bearer</w:t>
        </w:r>
      </w:ins>
      <w:ins w:id="55"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Heading1"/>
      </w:pPr>
      <w:r>
        <w:lastRenderedPageBreak/>
        <w:t>5</w:t>
      </w:r>
      <w:r>
        <w:tab/>
      </w:r>
      <w:bookmarkStart w:id="56" w:name="_Toc12616328"/>
      <w:r>
        <w:t>Procedures</w:t>
      </w:r>
      <w:bookmarkEnd w:id="56"/>
    </w:p>
    <w:p w14:paraId="0F56E31F" w14:textId="77777777" w:rsidR="00215D63" w:rsidRDefault="00A23212">
      <w:pPr>
        <w:pStyle w:val="Heading2"/>
        <w:rPr>
          <w:lang w:eastAsia="ko-KR"/>
        </w:rPr>
      </w:pPr>
      <w:bookmarkStart w:id="57" w:name="Signet1"/>
      <w:bookmarkStart w:id="58" w:name="Signet2"/>
      <w:bookmarkStart w:id="59" w:name="_Toc12616329"/>
      <w:bookmarkEnd w:id="57"/>
      <w:bookmarkEnd w:id="58"/>
      <w:r>
        <w:rPr>
          <w:lang w:eastAsia="ko-KR"/>
        </w:rPr>
        <w:t>5.1</w:t>
      </w:r>
      <w:r>
        <w:rPr>
          <w:lang w:eastAsia="ko-KR"/>
        </w:rPr>
        <w:tab/>
        <w:t>PDCP entity handling</w:t>
      </w:r>
      <w:bookmarkEnd w:id="59"/>
    </w:p>
    <w:p w14:paraId="1353DC67" w14:textId="77777777" w:rsidR="00215D63" w:rsidRDefault="00A23212">
      <w:pPr>
        <w:pStyle w:val="Heading3"/>
        <w:rPr>
          <w:ins w:id="60" w:author="Huawei-R2#108" w:date="2019-12-05T15:56:00Z"/>
          <w:lang w:eastAsia="ko-KR"/>
        </w:rPr>
      </w:pPr>
      <w:bookmarkStart w:id="61" w:name="_Toc12616330"/>
      <w:ins w:id="62" w:author="Huawei-R2#108" w:date="2019-12-05T15:56:00Z">
        <w:r>
          <w:rPr>
            <w:lang w:eastAsia="ko-KR"/>
          </w:rPr>
          <w:t>5.1.X</w:t>
        </w:r>
        <w:r>
          <w:rPr>
            <w:lang w:eastAsia="ko-KR"/>
          </w:rPr>
          <w:tab/>
          <w:t xml:space="preserve">PDCP entity </w:t>
        </w:r>
        <w:bookmarkEnd w:id="61"/>
        <w:r>
          <w:rPr>
            <w:lang w:eastAsia="ko-KR"/>
          </w:rPr>
          <w:t>reconfiguration</w:t>
        </w:r>
      </w:ins>
    </w:p>
    <w:p w14:paraId="133B217B" w14:textId="77777777" w:rsidR="00215D63" w:rsidRDefault="00A23212">
      <w:pPr>
        <w:rPr>
          <w:ins w:id="63" w:author="Huawei-R2#108" w:date="2019-12-05T15:56:00Z"/>
          <w:lang w:eastAsia="ko-KR"/>
        </w:rPr>
      </w:pPr>
      <w:ins w:id="64" w:author="Huawei-R2#108" w:date="2019-12-05T15:56:00Z">
        <w:r>
          <w:t xml:space="preserve">When upper layers request a PDCP entity reconfiguration and DAPS is configured for a </w:t>
        </w:r>
      </w:ins>
      <w:ins w:id="65" w:author="Huawei-R2#108" w:date="2019-12-05T16:02:00Z">
        <w:r>
          <w:t xml:space="preserve">data </w:t>
        </w:r>
      </w:ins>
      <w:ins w:id="66" w:author="Huawei-R2#108" w:date="2019-12-05T15:56:00Z">
        <w:r>
          <w:t>radio bearer</w:t>
        </w:r>
        <w:r>
          <w:rPr>
            <w:lang w:eastAsia="ko-KR"/>
          </w:rPr>
          <w:t>, UE shall:</w:t>
        </w:r>
      </w:ins>
    </w:p>
    <w:p w14:paraId="5E8018CA"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t>establish</w:t>
        </w:r>
      </w:ins>
      <w:r>
        <w:rPr>
          <w:lang w:eastAsia="ko-KR"/>
        </w:rPr>
        <w:t xml:space="preserve"> </w:t>
      </w:r>
      <w:ins w:id="69"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70" w:author="Huawei-R2#108" w:date="2019-12-05T15:56:00Z"/>
          <w:lang w:eastAsia="ko-KR"/>
        </w:rPr>
      </w:pPr>
      <w:ins w:id="71" w:author="Huawei-R2#108" w:date="2019-12-05T15:56:00Z">
        <w:r>
          <w:rPr>
            <w:lang w:eastAsia="ko-KR"/>
          </w:rPr>
          <w:t>-</w:t>
        </w:r>
        <w:r>
          <w:rPr>
            <w:lang w:eastAsia="ko-KR"/>
          </w:rPr>
          <w:tab/>
        </w:r>
      </w:ins>
      <w:ins w:id="72" w:author="LG (Geumsan Jo)" w:date="2019-12-13T12:58:00Z">
        <w:del w:id="73" w:author="Huawei-R2#108 v3" w:date="2020-01-10T15:00:00Z">
          <w:r>
            <w:rPr>
              <w:lang w:eastAsia="ko-KR"/>
            </w:rPr>
            <w:delText xml:space="preserve"> </w:delText>
          </w:r>
        </w:del>
      </w:ins>
      <w:ins w:id="74"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77777777" w:rsidR="00215D63" w:rsidRDefault="00A23212">
      <w:pPr>
        <w:pStyle w:val="B1"/>
        <w:rPr>
          <w:ins w:id="75" w:author="Huawei-R2#108" w:date="2019-12-05T15:56:00Z"/>
          <w:lang w:eastAsia="ko-KR"/>
        </w:rPr>
      </w:pPr>
      <w:ins w:id="76"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7" w:author="Huawei-R2#108" w:date="2019-12-05T15:56:00Z"/>
          <w:lang w:eastAsia="ko-KR"/>
        </w:rPr>
      </w:pPr>
      <w:ins w:id="78" w:author="Huawei-R2#108" w:date="2019-12-05T15:56:00Z">
        <w:r>
          <w:t>When upper layers request a PDCP entity reconfiguration and the associated RLC entity</w:t>
        </w:r>
      </w:ins>
      <w:ins w:id="79" w:author="LG (Geumsan Jo)" w:date="2019-12-18T08:54:00Z">
        <w:r>
          <w:t xml:space="preserve"> </w:t>
        </w:r>
      </w:ins>
      <w:ins w:id="80" w:author="Huawei-R2#108" w:date="2019-12-05T15:56:00Z">
        <w:r>
          <w:t>is released for a radio bearer</w:t>
        </w:r>
        <w:r>
          <w:rPr>
            <w:lang w:eastAsia="ko-KR"/>
          </w:rPr>
          <w:t>, UE shall:</w:t>
        </w:r>
      </w:ins>
    </w:p>
    <w:p w14:paraId="71AFBBCE" w14:textId="77777777" w:rsidR="00215D63" w:rsidRDefault="00A23212">
      <w:pPr>
        <w:pStyle w:val="B1"/>
        <w:rPr>
          <w:ins w:id="81" w:author="Huawei-R2#108" w:date="2019-12-05T15:56:00Z"/>
          <w:lang w:eastAsia="ko-KR"/>
        </w:rPr>
      </w:pPr>
      <w:ins w:id="82"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3" w:author="RAN2#109-e" w:date="2020-03-03T17:04:00Z"/>
          <w:lang w:eastAsia="ko-KR"/>
        </w:rPr>
      </w:pPr>
      <w:ins w:id="84" w:author="Huawei-R2#108" w:date="2019-12-05T15:56:00Z">
        <w:r>
          <w:rPr>
            <w:lang w:eastAsia="ko-KR"/>
          </w:rPr>
          <w:t>-</w:t>
        </w:r>
        <w:r>
          <w:rPr>
            <w:lang w:eastAsia="ko-KR"/>
          </w:rPr>
          <w:tab/>
          <w:t>release the integrity protection function associated to the released RLC entity for the radio bearer;</w:t>
        </w:r>
      </w:ins>
    </w:p>
    <w:p w14:paraId="7E109631" w14:textId="77777777" w:rsidR="00215D63" w:rsidRDefault="00A23212">
      <w:pPr>
        <w:pStyle w:val="B1"/>
        <w:rPr>
          <w:ins w:id="85" w:author="Huawei-R2#108" w:date="2019-12-05T15:56:00Z"/>
          <w:lang w:eastAsia="ko-KR"/>
        </w:rPr>
      </w:pPr>
      <w:ins w:id="86" w:author="RAN2#109-e" w:date="2020-03-03T17:04:00Z">
        <w:r>
          <w:rPr>
            <w:lang w:eastAsia="ko-KR"/>
          </w:rPr>
          <w:t>-</w:t>
        </w:r>
        <w:r>
          <w:rPr>
            <w:lang w:eastAsia="ko-KR"/>
          </w:rPr>
          <w:tab/>
          <w:t>release the header compression protocol associated to the released RLC entity for the radio bearer.</w:t>
        </w:r>
      </w:ins>
    </w:p>
    <w:p w14:paraId="5D5ED840" w14:textId="77777777" w:rsidR="00215D63" w:rsidRDefault="00A23212">
      <w:pPr>
        <w:pStyle w:val="NO"/>
        <w:rPr>
          <w:ins w:id="87" w:author="RAN2#109-e" w:date="2020-03-03T17:07:00Z"/>
        </w:rPr>
      </w:pPr>
      <w:ins w:id="88" w:author="Huawei-R2#108" w:date="2019-12-10T11:24:00Z">
        <w:r>
          <w:t>NOTE</w:t>
        </w:r>
      </w:ins>
      <w:ins w:id="89" w:author="RAN2#109-e" w:date="2020-03-03T17:07:00Z">
        <w:r>
          <w:t xml:space="preserve"> 1</w:t>
        </w:r>
      </w:ins>
      <w:ins w:id="90" w:author="Huawei-R2#108" w:date="2019-12-10T11:24:00Z">
        <w:r>
          <w:t>:</w:t>
        </w:r>
        <w:r>
          <w:tab/>
          <w:t>The state variables which control the transmission and reception operation should not be reset</w:t>
        </w:r>
      </w:ins>
      <w:ins w:id="91" w:author="RAN2#109-e" w:date="2020-03-03T23:21:00Z">
        <w:r>
          <w:t xml:space="preserve"> during PDCP entity reconfiguration procedure</w:t>
        </w:r>
      </w:ins>
      <w:ins w:id="92" w:author="Huawei-R2#108" w:date="2019-12-10T11:24:00Z">
        <w:del w:id="93" w:author="RAN2#109-e" w:date="2020-03-03T23:18:00Z">
          <w:r>
            <w:delText>,</w:delText>
          </w:r>
        </w:del>
      </w:ins>
      <w:ins w:id="94" w:author="RAN2#109-e" w:date="2020-03-03T23:18:00Z">
        <w:del w:id="95" w:author="RAN2#109e - LG (Geumsan Jo)" w:date="2020-03-04T11:03:00Z">
          <w:r>
            <w:delText>.</w:delText>
          </w:r>
        </w:del>
      </w:ins>
      <w:ins w:id="96" w:author="RAN2#109e - LG (Geumsan Jo)" w:date="2020-03-04T11:03:00Z">
        <w:r>
          <w:t>,</w:t>
        </w:r>
      </w:ins>
      <w:ins w:id="97" w:author="Huawei-R2#108" w:date="2019-12-10T11:24:00Z">
        <w:del w:id="98" w:author="RAN2#109e - LG (Geumsan Jo)" w:date="2020-03-04T11:03:00Z">
          <w:r>
            <w:delText xml:space="preserve"> </w:delText>
          </w:r>
        </w:del>
      </w:ins>
      <w:commentRangeStart w:id="99"/>
      <w:commentRangeStart w:id="100"/>
      <w:ins w:id="101" w:author="RAN2#109-e" w:date="2020-03-03T23:18:00Z">
        <w:del w:id="102" w:author="RAN2#109e - LG (Geumsan Jo)" w:date="2020-03-04T11:03:00Z">
          <w:r>
            <w:delText>T</w:delText>
          </w:r>
        </w:del>
      </w:ins>
      <w:ins w:id="103" w:author="RAN2#109-e" w:date="2020-03-03T23:17:00Z">
        <w:del w:id="104" w:author="RAN2#109e - LG (Geumsan Jo)" w:date="2020-03-04T11:03:00Z">
          <w:r>
            <w:delText xml:space="preserve">he following </w:delText>
          </w:r>
        </w:del>
      </w:ins>
      <w:ins w:id="105" w:author="RAN2#109-e" w:date="2020-03-03T17:24:00Z">
        <w:del w:id="106" w:author="RAN2#109e - LG (Geumsan Jo)" w:date="2020-03-04T11:03:00Z">
          <w:r>
            <w:delText>configuration should not be changed</w:delText>
          </w:r>
        </w:del>
      </w:ins>
      <w:ins w:id="107" w:author="RAN2#109-e" w:date="2020-03-03T23:21:00Z">
        <w:del w:id="108" w:author="RAN2#109e - LG (Geumsan Jo)" w:date="2020-03-04T11:03:00Z">
          <w:r>
            <w:delText xml:space="preserve"> during PDCP entity reconfiguration procedure</w:delText>
          </w:r>
        </w:del>
      </w:ins>
      <w:ins w:id="109" w:author="RAN2#109-e" w:date="2020-03-03T17:24:00Z">
        <w:del w:id="110" w:author="RAN2#109e - LG (Geumsan Jo)" w:date="2020-03-04T11:03:00Z">
          <w:r>
            <w:delText xml:space="preserve">, </w:delText>
          </w:r>
        </w:del>
      </w:ins>
      <w:ins w:id="111" w:author="RAN2#109-e" w:date="2020-03-03T23:17:00Z">
        <w:del w:id="112" w:author="RAN2#109e - LG (Geumsan Jo)" w:date="2020-03-04T11:03:00Z">
          <w:r>
            <w:delText xml:space="preserve">including </w:delText>
          </w:r>
        </w:del>
      </w:ins>
      <w:ins w:id="113" w:author="RAN2#109-e" w:date="2020-03-03T23:21:00Z">
        <w:del w:id="114" w:author="RAN2#109e - LG (Geumsan Jo)" w:date="2020-03-04T11:03:00Z">
          <w:r>
            <w:rPr>
              <w:i/>
            </w:rPr>
            <w:delText>discardTimer</w:delText>
          </w:r>
          <w:r>
            <w:rPr>
              <w:rPrChange w:id="115" w:author="RAN2#109-e" w:date="2020-03-03T23:21:00Z">
                <w:rPr>
                  <w:i/>
                </w:rPr>
              </w:rPrChange>
            </w:rPr>
            <w:delText>,</w:delText>
          </w:r>
          <w:r>
            <w:rPr>
              <w:i/>
            </w:rPr>
            <w:delText xml:space="preserve"> pdcp-SN-SizeUL</w:delText>
          </w:r>
          <w:r>
            <w:rPr>
              <w:rPrChange w:id="116" w:author="RAN2#109-e" w:date="2020-03-03T23:21:00Z">
                <w:rPr>
                  <w:i/>
                </w:rPr>
              </w:rPrChange>
            </w:rPr>
            <w:delText xml:space="preserve">, </w:delText>
          </w:r>
          <w:r>
            <w:rPr>
              <w:i/>
            </w:rPr>
            <w:delText>pdcp-SN-SizeDL</w:delText>
          </w:r>
          <w:r>
            <w:rPr>
              <w:rPrChange w:id="117" w:author="RAN2#109-e" w:date="2020-03-03T23:21:00Z">
                <w:rPr>
                  <w:i/>
                </w:rPr>
              </w:rPrChange>
            </w:rPr>
            <w:delText xml:space="preserve">, </w:delText>
          </w:r>
          <w:r>
            <w:rPr>
              <w:i/>
            </w:rPr>
            <w:delText>outOfOrderDelivery</w:delText>
          </w:r>
          <w:r>
            <w:rPr>
              <w:rPrChange w:id="118" w:author="RAN2#109-e" w:date="2020-03-03T23:21:00Z">
                <w:rPr>
                  <w:i/>
                </w:rPr>
              </w:rPrChange>
            </w:rPr>
            <w:delText>,</w:delText>
          </w:r>
          <w:r>
            <w:rPr>
              <w:i/>
            </w:rPr>
            <w:delText xml:space="preserve"> t-Reordering and cipheringDisabled</w:delText>
          </w:r>
        </w:del>
      </w:ins>
      <w:ins w:id="119" w:author="Huawei-R2#108" w:date="2019-12-10T11:24:00Z">
        <w:del w:id="120" w:author="RAN2#109e - LG (Geumsan Jo)" w:date="2020-03-04T11:03:00Z">
          <w:r>
            <w:delText>a</w:delText>
          </w:r>
        </w:del>
      </w:ins>
      <w:commentRangeEnd w:id="99"/>
      <w:del w:id="121" w:author="RAN2#109e - LG (Geumsan Jo)" w:date="2020-03-04T11:03:00Z">
        <w:r>
          <w:rPr>
            <w:rStyle w:val="CommentReference"/>
          </w:rPr>
          <w:commentReference w:id="99"/>
        </w:r>
      </w:del>
      <w:commentRangeEnd w:id="100"/>
      <w:r w:rsidR="00616BAF">
        <w:rPr>
          <w:rStyle w:val="CommentReference"/>
        </w:rPr>
        <w:commentReference w:id="100"/>
      </w:r>
      <w:ins w:id="122" w:author="RAN2#109-e" w:date="2020-03-03T23:18:00Z">
        <w:del w:id="123" w:author="RAN2#109e - LG (Geumsan Jo)" w:date="2020-03-04T11:03:00Z">
          <w:r>
            <w:delText>.</w:delText>
          </w:r>
        </w:del>
        <w:r>
          <w:t xml:space="preserve"> </w:t>
        </w:r>
      </w:ins>
      <w:ins w:id="124" w:author="RAN2#109-e" w:date="2020-03-03T23:17:00Z">
        <w:del w:id="125" w:author="RAN2#109e - LG (Geumsan Jo)" w:date="2020-03-04T11:03:00Z">
          <w:r>
            <w:delText>A</w:delText>
          </w:r>
        </w:del>
      </w:ins>
      <w:ins w:id="126" w:author="RAN2#109e - LG (Geumsan Jo)" w:date="2020-03-04T11:03:00Z">
        <w:r>
          <w:t>a</w:t>
        </w:r>
      </w:ins>
      <w:ins w:id="127" w:author="Huawei-R2#108" w:date="2019-12-10T11:24:00Z">
        <w:r>
          <w:t xml:space="preserve">nd the timers including </w:t>
        </w:r>
        <w:r>
          <w:rPr>
            <w:i/>
          </w:rPr>
          <w:t>t-Reordering</w:t>
        </w:r>
        <w:r>
          <w:t xml:space="preserve"> and </w:t>
        </w:r>
        <w:proofErr w:type="spellStart"/>
        <w:r>
          <w:rPr>
            <w:i/>
          </w:rPr>
          <w:t>discardTimer</w:t>
        </w:r>
        <w:proofErr w:type="spellEnd"/>
        <w:r>
          <w:t xml:space="preserve"> keep running during PDCP entity reconfiguration procedure.</w:t>
        </w:r>
      </w:ins>
    </w:p>
    <w:p w14:paraId="00430199" w14:textId="77777777" w:rsidR="00215D63" w:rsidRDefault="00A23212">
      <w:pPr>
        <w:pStyle w:val="NO"/>
        <w:rPr>
          <w:ins w:id="128" w:author="Huawei-R2#108" w:date="2019-12-10T11:24:00Z"/>
        </w:rPr>
      </w:pPr>
      <w:ins w:id="129" w:author="RAN2#109-e" w:date="2020-03-03T17:07:00Z">
        <w:r>
          <w:t>NOTE 2:</w:t>
        </w:r>
        <w:r>
          <w:tab/>
          <w:t xml:space="preserve">Before releasing the header compression protocol </w:t>
        </w:r>
        <w:r>
          <w:rPr>
            <w:lang w:eastAsia="ko-KR"/>
          </w:rPr>
          <w:t xml:space="preserve">associated to the released RLC </w:t>
        </w:r>
        <w:r>
          <w:t xml:space="preserve">entity, </w:t>
        </w:r>
      </w:ins>
      <w:ins w:id="130" w:author="RAN2#109e - LG (Geumsan Jo)" w:date="2020-03-04T10:55:00Z">
        <w:r>
          <w:t>all stored PDCP SDUs received from the released RLC entity should be decompressed and stored in the reception buffer</w:t>
        </w:r>
      </w:ins>
      <w:commentRangeStart w:id="131"/>
      <w:ins w:id="132" w:author="RAN2#109-e" w:date="2020-03-03T17:07:00Z">
        <w:del w:id="133" w:author="RAN2#109e - LG (Geumsan Jo)" w:date="2020-03-04T10:55:00Z">
          <w:r>
            <w:delText xml:space="preserve">how </w:delText>
          </w:r>
        </w:del>
      </w:ins>
      <w:ins w:id="134" w:author="RAN2#109-e" w:date="2020-03-03T17:08:00Z">
        <w:del w:id="135" w:author="RAN2#109e - LG (Geumsan Jo)" w:date="2020-03-04T10:55:00Z">
          <w:r>
            <w:delText xml:space="preserve">to handle </w:delText>
          </w:r>
        </w:del>
      </w:ins>
      <w:ins w:id="136" w:author="RAN2#109-e" w:date="2020-03-03T17:07:00Z">
        <w:del w:id="137" w:author="RAN2#109e - LG (Geumsan Jo)" w:date="2020-03-04T10:55:00Z">
          <w:r>
            <w:delText xml:space="preserve">all stored PDCP SDUs received from the released RLC entity </w:delText>
          </w:r>
        </w:del>
      </w:ins>
      <w:ins w:id="138" w:author="RAN2#109-e" w:date="2020-03-03T17:08:00Z">
        <w:del w:id="139" w:author="RAN2#109e - LG (Geumsan Jo)" w:date="2020-03-04T10:55:00Z">
          <w:r>
            <w:delText>is left up to UE implementation</w:delText>
          </w:r>
        </w:del>
      </w:ins>
      <w:commentRangeEnd w:id="131"/>
      <w:del w:id="140" w:author="RAN2#109e - LG (Geumsan Jo)" w:date="2020-03-04T10:55:00Z">
        <w:r>
          <w:rPr>
            <w:rStyle w:val="CommentReference"/>
          </w:rPr>
          <w:commentReference w:id="131"/>
        </w:r>
      </w:del>
      <w:ins w:id="141" w:author="RAN2#109-e" w:date="2020-03-03T17:07:00Z">
        <w:r>
          <w:t>.</w:t>
        </w:r>
      </w:ins>
    </w:p>
    <w:p w14:paraId="2B9B7E7F" w14:textId="77777777" w:rsidR="00215D63" w:rsidRDefault="00215D63">
      <w:pPr>
        <w:rPr>
          <w:lang w:eastAsia="zh-CN"/>
        </w:rPr>
      </w:pPr>
    </w:p>
    <w:p w14:paraId="07509446" w14:textId="77777777" w:rsidR="00215D63" w:rsidRDefault="00A23212">
      <w:pPr>
        <w:spacing w:after="0"/>
        <w:rPr>
          <w:ins w:id="142" w:author="Huawei-R2#108" w:date="2019-12-05T15:58:00Z"/>
          <w:del w:id="143" w:author="RAN2#109-e" w:date="2020-03-03T17:07:00Z"/>
          <w:rFonts w:ascii="SimSun" w:eastAsia="SimSun" w:hAnsi="SimSun" w:cs="SimSun"/>
          <w:i/>
          <w:sz w:val="24"/>
          <w:szCs w:val="24"/>
          <w:lang w:val="en-US" w:eastAsia="zh-CN"/>
        </w:rPr>
      </w:pPr>
      <w:ins w:id="144" w:author="Huawei-R2#108" w:date="2019-12-05T15:58:00Z">
        <w:del w:id="145" w:author="RAN2#109-e" w:date="2020-03-03T17:07:00Z">
          <w:r>
            <w:rPr>
              <w:i/>
            </w:rPr>
            <w:delText>FFS: how RoHC is handled</w:delText>
          </w:r>
        </w:del>
      </w:ins>
      <w:ins w:id="146" w:author="Huawei-R2#108" w:date="2019-12-05T15:59:00Z">
        <w:del w:id="147" w:author="RAN2#109-e" w:date="2020-03-03T17:07:00Z">
          <w:r>
            <w:rPr>
              <w:i/>
            </w:rPr>
            <w:delText xml:space="preserve"> during </w:delText>
          </w:r>
        </w:del>
      </w:ins>
      <w:ins w:id="148" w:author="Huawei-R2#108" w:date="2019-12-05T16:01:00Z">
        <w:del w:id="149" w:author="RAN2#109-e" w:date="2020-03-03T17:07:00Z">
          <w:r>
            <w:rPr>
              <w:i/>
            </w:rPr>
            <w:delText xml:space="preserve">the transition from DAPS </w:delText>
          </w:r>
        </w:del>
      </w:ins>
      <w:ins w:id="150" w:author="Huawei-R2#108" w:date="2019-12-05T15:59:00Z">
        <w:del w:id="151" w:author="RAN2#109-e" w:date="2020-03-03T17:07:00Z">
          <w:r>
            <w:rPr>
              <w:i/>
            </w:rPr>
            <w:delText xml:space="preserve">PDCP entity </w:delText>
          </w:r>
        </w:del>
      </w:ins>
      <w:ins w:id="152" w:author="Huawei-R2#108" w:date="2019-12-05T16:02:00Z">
        <w:del w:id="153" w:author="RAN2#109-e" w:date="2020-03-03T17:07:00Z">
          <w:r>
            <w:rPr>
              <w:i/>
            </w:rPr>
            <w:delText>to normal PDCP entity</w:delText>
          </w:r>
        </w:del>
      </w:ins>
    </w:p>
    <w:p w14:paraId="3954F581" w14:textId="77777777" w:rsidR="00215D63" w:rsidRDefault="00215D63">
      <w:pPr>
        <w:rPr>
          <w:lang w:eastAsia="zh-CN"/>
        </w:rPr>
      </w:pPr>
    </w:p>
    <w:tbl>
      <w:tblPr>
        <w:tblStyle w:val="TableGrid"/>
        <w:tblW w:w="9629" w:type="dxa"/>
        <w:tblLayout w:type="fixed"/>
        <w:tblLook w:val="04A0" w:firstRow="1" w:lastRow="0" w:firstColumn="1" w:lastColumn="0" w:noHBand="0" w:noVBand="1"/>
      </w:tblPr>
      <w:tblGrid>
        <w:gridCol w:w="2122"/>
        <w:gridCol w:w="2268"/>
        <w:gridCol w:w="5239"/>
      </w:tblGrid>
      <w:tr w:rsidR="00215D63" w14:paraId="2340530F" w14:textId="77777777">
        <w:tc>
          <w:tcPr>
            <w:tcW w:w="9629" w:type="dxa"/>
            <w:gridSpan w:val="3"/>
          </w:tcPr>
          <w:p w14:paraId="0B5B38EC" w14:textId="2AC87BA8" w:rsidR="00215D63" w:rsidRDefault="00A23212">
            <w:pPr>
              <w:rPr>
                <w:lang w:eastAsia="zh-CN"/>
              </w:rPr>
            </w:pPr>
            <w:r>
              <w:rPr>
                <w:rFonts w:hint="eastAsia"/>
                <w:b/>
                <w:lang w:eastAsia="zh-CN"/>
              </w:rPr>
              <w:t>Q</w:t>
            </w:r>
            <w:r>
              <w:rPr>
                <w:b/>
                <w:lang w:eastAsia="zh-CN"/>
              </w:rPr>
              <w:t>uestion 1:</w:t>
            </w:r>
            <w:r>
              <w:rPr>
                <w:lang w:eastAsia="zh-CN"/>
              </w:rPr>
              <w:t xml:space="preserve"> for this NOTE, which wording option do you think is agreeable?</w:t>
            </w:r>
          </w:p>
          <w:p w14:paraId="45A36E28" w14:textId="77777777" w:rsidR="00215D63" w:rsidRDefault="00A23212">
            <w:pPr>
              <w:rPr>
                <w:lang w:eastAsia="zh-CN"/>
              </w:rPr>
            </w:pPr>
            <w:r>
              <w:rPr>
                <w:b/>
                <w:lang w:eastAsia="zh-CN"/>
              </w:rPr>
              <w:t>Option 1:</w:t>
            </w:r>
            <w:r>
              <w:t xml:space="preserve"> </w:t>
            </w:r>
            <w:r>
              <w:rPr>
                <w:rFonts w:hint="eastAsia"/>
              </w:rPr>
              <w:t xml:space="preserve">Before releasing the header compression protocol </w:t>
            </w:r>
            <w:r>
              <w:rPr>
                <w:rFonts w:hint="eastAsia"/>
                <w:lang w:eastAsia="ko-KR"/>
              </w:rPr>
              <w:t xml:space="preserve">associated to the released RLC </w:t>
            </w:r>
            <w:r>
              <w:rPr>
                <w:rFonts w:hint="eastAsia"/>
              </w:rPr>
              <w:t>entity, how to handle all stored PDCP SDUs received from the released RLC entity is left up to UE implementation.</w:t>
            </w:r>
            <w:ins w:id="154" w:author="RAN2#109-e" w:date="2020-03-03T17:07:00Z">
              <w:r>
                <w:t xml:space="preserve"> </w:t>
              </w:r>
            </w:ins>
          </w:p>
          <w:p w14:paraId="4A048754" w14:textId="77777777" w:rsidR="00215D63" w:rsidRDefault="00A23212">
            <w:pPr>
              <w:rPr>
                <w:ins w:id="155" w:author="vivo" w:date="2020-03-04T17:49:00Z"/>
              </w:rPr>
            </w:pPr>
            <w:r>
              <w:rPr>
                <w:b/>
                <w:lang w:eastAsia="zh-CN"/>
              </w:rPr>
              <w:t>Option 2:</w:t>
            </w:r>
            <w:r>
              <w:rPr>
                <w:lang w:eastAsia="zh-CN"/>
              </w:rPr>
              <w:t xml:space="preserve"> </w:t>
            </w:r>
            <w:r>
              <w:t xml:space="preserve">Before releasing the header compression protocol </w:t>
            </w:r>
            <w:r>
              <w:rPr>
                <w:lang w:eastAsia="ko-KR"/>
              </w:rPr>
              <w:t xml:space="preserve">associated to the released RLC </w:t>
            </w:r>
            <w:r>
              <w:t>entity, all stored PDCP SDUs received from the released RLC entity should be decompressed and stored in the reception buffer</w:t>
            </w:r>
            <w:ins w:id="156" w:author="vivo" w:date="2020-03-04T17:49:00Z">
              <w:r w:rsidR="002D2B59">
                <w:t>.</w:t>
              </w:r>
            </w:ins>
          </w:p>
          <w:p w14:paraId="29C5C5C1" w14:textId="04371AC3" w:rsidR="002D2B59" w:rsidRDefault="002D2B59" w:rsidP="00D32758">
            <w:pPr>
              <w:rPr>
                <w:lang w:eastAsia="zh-CN"/>
              </w:rPr>
            </w:pPr>
            <w:ins w:id="157" w:author="vivo" w:date="2020-03-04T17:49:00Z">
              <w:r>
                <w:t xml:space="preserve">Option 3: </w:t>
              </w:r>
            </w:ins>
            <w:ins w:id="158" w:author="vivo" w:date="2020-03-04T17:51:00Z">
              <w:r>
                <w:t xml:space="preserve">The UE </w:t>
              </w:r>
              <w:r>
                <w:rPr>
                  <w:lang w:eastAsia="ko-KR"/>
                </w:rPr>
                <w:t>releases the header compression protocol</w:t>
              </w:r>
              <w:r w:rsidRPr="00DA35A2">
                <w:rPr>
                  <w:lang w:eastAsia="ko-KR"/>
                </w:rPr>
                <w:t xml:space="preserve"> </w:t>
              </w:r>
              <w:r>
                <w:rPr>
                  <w:lang w:eastAsia="ko-KR"/>
                </w:rPr>
                <w:t>associated to the released RLC entity when no PDCP data PDUs from the released RLC entity are buffered in the receiving PDCP entity</w:t>
              </w:r>
            </w:ins>
            <w:ins w:id="159" w:author="vivo" w:date="2020-03-04T17:52:00Z">
              <w:r w:rsidR="00D42DC1">
                <w:rPr>
                  <w:lang w:eastAsia="ko-KR"/>
                </w:rPr>
                <w:t>.</w:t>
              </w:r>
            </w:ins>
          </w:p>
        </w:tc>
      </w:tr>
      <w:tr w:rsidR="00215D63" w14:paraId="2AAE9896" w14:textId="77777777">
        <w:tc>
          <w:tcPr>
            <w:tcW w:w="2122" w:type="dxa"/>
          </w:tcPr>
          <w:p w14:paraId="75BF2709" w14:textId="77777777" w:rsidR="00215D63" w:rsidRDefault="00A23212">
            <w:pPr>
              <w:rPr>
                <w:lang w:eastAsia="zh-CN"/>
              </w:rPr>
            </w:pPr>
            <w:r>
              <w:rPr>
                <w:rFonts w:hint="eastAsia"/>
                <w:lang w:eastAsia="zh-CN"/>
              </w:rPr>
              <w:t>C</w:t>
            </w:r>
            <w:r>
              <w:rPr>
                <w:lang w:eastAsia="zh-CN"/>
              </w:rPr>
              <w:t>ompany</w:t>
            </w:r>
          </w:p>
        </w:tc>
        <w:tc>
          <w:tcPr>
            <w:tcW w:w="2268" w:type="dxa"/>
          </w:tcPr>
          <w:p w14:paraId="41497423" w14:textId="77777777" w:rsidR="00215D63" w:rsidRDefault="00A23212">
            <w:pPr>
              <w:rPr>
                <w:lang w:eastAsia="zh-CN"/>
              </w:rPr>
            </w:pPr>
            <w:r>
              <w:rPr>
                <w:lang w:eastAsia="zh-CN"/>
              </w:rPr>
              <w:t>Option 1 or 2</w:t>
            </w:r>
          </w:p>
        </w:tc>
        <w:tc>
          <w:tcPr>
            <w:tcW w:w="5239" w:type="dxa"/>
          </w:tcPr>
          <w:p w14:paraId="39F943E6" w14:textId="77777777" w:rsidR="00215D63" w:rsidRDefault="00A23212">
            <w:pPr>
              <w:rPr>
                <w:lang w:eastAsia="zh-CN"/>
              </w:rPr>
            </w:pPr>
            <w:r>
              <w:rPr>
                <w:lang w:eastAsia="zh-CN"/>
              </w:rPr>
              <w:t>Comments</w:t>
            </w:r>
          </w:p>
        </w:tc>
      </w:tr>
      <w:tr w:rsidR="00215D63" w14:paraId="7F3AE94B" w14:textId="77777777">
        <w:tc>
          <w:tcPr>
            <w:tcW w:w="2122" w:type="dxa"/>
          </w:tcPr>
          <w:p w14:paraId="072077A8" w14:textId="77777777" w:rsidR="00215D63" w:rsidRDefault="00A23212">
            <w:pPr>
              <w:rPr>
                <w:lang w:eastAsia="zh-CN"/>
              </w:rPr>
            </w:pPr>
            <w:r>
              <w:rPr>
                <w:lang w:eastAsia="zh-CN"/>
              </w:rPr>
              <w:t>Huawei</w:t>
            </w:r>
          </w:p>
        </w:tc>
        <w:tc>
          <w:tcPr>
            <w:tcW w:w="2268" w:type="dxa"/>
          </w:tcPr>
          <w:p w14:paraId="039B0E40" w14:textId="77777777" w:rsidR="00215D63" w:rsidRDefault="00A23212">
            <w:pPr>
              <w:rPr>
                <w:lang w:eastAsia="zh-CN"/>
              </w:rPr>
            </w:pPr>
            <w:r>
              <w:rPr>
                <w:lang w:eastAsia="zh-CN"/>
              </w:rPr>
              <w:t>Option 1</w:t>
            </w:r>
          </w:p>
        </w:tc>
        <w:tc>
          <w:tcPr>
            <w:tcW w:w="5239" w:type="dxa"/>
          </w:tcPr>
          <w:p w14:paraId="6E7E52C9" w14:textId="77777777" w:rsidR="00215D63" w:rsidRDefault="00215D63"/>
        </w:tc>
      </w:tr>
      <w:tr w:rsidR="00215D63" w14:paraId="43C9E67E" w14:textId="77777777">
        <w:tc>
          <w:tcPr>
            <w:tcW w:w="2122" w:type="dxa"/>
          </w:tcPr>
          <w:p w14:paraId="1214E141" w14:textId="77777777" w:rsidR="00215D63" w:rsidRDefault="00A23212">
            <w:pPr>
              <w:rPr>
                <w:lang w:eastAsia="zh-CN"/>
              </w:rPr>
            </w:pPr>
            <w:r>
              <w:rPr>
                <w:rFonts w:hint="eastAsia"/>
                <w:lang w:eastAsia="zh-CN"/>
              </w:rPr>
              <w:t>L</w:t>
            </w:r>
            <w:r>
              <w:rPr>
                <w:lang w:eastAsia="zh-CN"/>
              </w:rPr>
              <w:t>G</w:t>
            </w:r>
          </w:p>
        </w:tc>
        <w:tc>
          <w:tcPr>
            <w:tcW w:w="2268" w:type="dxa"/>
          </w:tcPr>
          <w:p w14:paraId="46122998" w14:textId="77777777" w:rsidR="00215D63" w:rsidRDefault="00A23212">
            <w:pPr>
              <w:rPr>
                <w:lang w:eastAsia="zh-CN"/>
              </w:rPr>
            </w:pPr>
            <w:r>
              <w:rPr>
                <w:rFonts w:hint="eastAsia"/>
                <w:lang w:eastAsia="zh-CN"/>
              </w:rPr>
              <w:t>O</w:t>
            </w:r>
            <w:r>
              <w:rPr>
                <w:lang w:eastAsia="zh-CN"/>
              </w:rPr>
              <w:t>ption 2</w:t>
            </w:r>
          </w:p>
        </w:tc>
        <w:tc>
          <w:tcPr>
            <w:tcW w:w="5239" w:type="dxa"/>
          </w:tcPr>
          <w:p w14:paraId="41D281C9" w14:textId="77777777" w:rsidR="00215D63" w:rsidRDefault="00215D63"/>
        </w:tc>
      </w:tr>
      <w:tr w:rsidR="00215D63" w14:paraId="36222F3A" w14:textId="77777777">
        <w:tc>
          <w:tcPr>
            <w:tcW w:w="2122" w:type="dxa"/>
          </w:tcPr>
          <w:p w14:paraId="339C4DE2" w14:textId="77777777" w:rsidR="00215D63" w:rsidRDefault="00A23212">
            <w:pPr>
              <w:rPr>
                <w:lang w:val="en-US" w:eastAsia="zh-CN"/>
              </w:rPr>
            </w:pPr>
            <w:r>
              <w:rPr>
                <w:rFonts w:hint="eastAsia"/>
                <w:lang w:val="en-US" w:eastAsia="zh-CN"/>
              </w:rPr>
              <w:t>ZTE</w:t>
            </w:r>
          </w:p>
        </w:tc>
        <w:tc>
          <w:tcPr>
            <w:tcW w:w="2268" w:type="dxa"/>
          </w:tcPr>
          <w:p w14:paraId="0E64B657" w14:textId="77777777" w:rsidR="00215D63" w:rsidRDefault="00A23212">
            <w:pPr>
              <w:rPr>
                <w:lang w:val="en-US" w:eastAsia="zh-CN"/>
              </w:rPr>
            </w:pPr>
            <w:r>
              <w:rPr>
                <w:rFonts w:hint="eastAsia"/>
                <w:lang w:val="en-US" w:eastAsia="zh-CN"/>
              </w:rPr>
              <w:t>Option 1</w:t>
            </w:r>
          </w:p>
        </w:tc>
        <w:tc>
          <w:tcPr>
            <w:tcW w:w="5239" w:type="dxa"/>
          </w:tcPr>
          <w:p w14:paraId="48B3D5E9" w14:textId="77777777" w:rsidR="00215D63" w:rsidRDefault="00215D63"/>
        </w:tc>
      </w:tr>
      <w:tr w:rsidR="00C02190" w14:paraId="268DD7E6" w14:textId="77777777">
        <w:tc>
          <w:tcPr>
            <w:tcW w:w="2122" w:type="dxa"/>
          </w:tcPr>
          <w:p w14:paraId="0E9BC945" w14:textId="2AA05791" w:rsidR="00C02190" w:rsidRDefault="00C02190">
            <w:pPr>
              <w:rPr>
                <w:lang w:val="en-US" w:eastAsia="zh-CN"/>
              </w:rPr>
            </w:pPr>
            <w:r>
              <w:rPr>
                <w:lang w:val="en-US" w:eastAsia="zh-CN"/>
              </w:rPr>
              <w:lastRenderedPageBreak/>
              <w:t>vivo</w:t>
            </w:r>
          </w:p>
        </w:tc>
        <w:tc>
          <w:tcPr>
            <w:tcW w:w="2268" w:type="dxa"/>
          </w:tcPr>
          <w:p w14:paraId="09850608" w14:textId="34AE3D28" w:rsidR="00C02190" w:rsidRDefault="00BC7736">
            <w:pPr>
              <w:rPr>
                <w:lang w:val="en-US" w:eastAsia="zh-CN"/>
              </w:rPr>
            </w:pPr>
            <w:r>
              <w:rPr>
                <w:lang w:val="en-US" w:eastAsia="zh-CN"/>
              </w:rPr>
              <w:t>Option 1 or Option 3</w:t>
            </w:r>
          </w:p>
        </w:tc>
        <w:tc>
          <w:tcPr>
            <w:tcW w:w="5239" w:type="dxa"/>
          </w:tcPr>
          <w:p w14:paraId="0260EB35" w14:textId="77777777" w:rsidR="00C02190" w:rsidRDefault="0011745B" w:rsidP="00DA1457">
            <w:r>
              <w:t xml:space="preserve">According to the current specification, the PDCP SDU is only decompressed when the PDCP receiving entity submits the PDCP SDU to the upper layer. It seems that Option 2 </w:t>
            </w:r>
            <w:r w:rsidR="00DA1457">
              <w:t>mandates</w:t>
            </w:r>
            <w:r>
              <w:t xml:space="preserve"> the UE to decompress the stored PDCP SDUs immediately before submitting the PDCP SDUs to the upper layer. Then after decompressing the PDCP SDUs from the released RLC entity the UE will release the ROHC profile for the source link. However we think that the UE could also follow the current procedural text to decompress the PDCP SDUs when submitting the </w:t>
            </w:r>
            <w:r w:rsidR="00CE18CC">
              <w:t xml:space="preserve">PDCP SDU to the upper layer. And then the UE can release the </w:t>
            </w:r>
            <w:r w:rsidR="007067D7">
              <w:t xml:space="preserve">ROHC profile </w:t>
            </w:r>
            <w:r w:rsidR="00BC7736">
              <w:t xml:space="preserve">later </w:t>
            </w:r>
            <w:r w:rsidR="007067D7">
              <w:t>when there is no buffered PDCP SDU from the released RLC entity.</w:t>
            </w:r>
            <w:r w:rsidR="00631BBA">
              <w:t xml:space="preserve"> Probably we can use Option 3 which allows more flexible UE implementation.</w:t>
            </w:r>
          </w:p>
          <w:p w14:paraId="4F450997" w14:textId="430BD701" w:rsidR="003B1A11" w:rsidRDefault="003B1A11" w:rsidP="0070283F">
            <w:r>
              <w:t xml:space="preserve">For the LTE PDCP, the receiving PDCP entity should also keep the cyphering </w:t>
            </w:r>
            <w:proofErr w:type="spellStart"/>
            <w:r>
              <w:t>algorthem</w:t>
            </w:r>
            <w:proofErr w:type="spellEnd"/>
            <w:r>
              <w:t xml:space="preserve"> </w:t>
            </w:r>
            <w:r w:rsidR="008B3A13">
              <w:t>until</w:t>
            </w:r>
            <w:r>
              <w:t xml:space="preserve"> deciphering all the encrypted PDCP PDUs submitted by the re-established and released RLC entity</w:t>
            </w:r>
            <w:r w:rsidR="0070283F">
              <w:t>.</w:t>
            </w:r>
            <w:r w:rsidR="004C3F8B">
              <w:t xml:space="preserve"> Then the LTE note should also cover the </w:t>
            </w:r>
            <w:proofErr w:type="spellStart"/>
            <w:r w:rsidR="00ED3311">
              <w:t>de</w:t>
            </w:r>
            <w:r w:rsidR="004C3F8B">
              <w:t>cyphering</w:t>
            </w:r>
            <w:proofErr w:type="spellEnd"/>
            <w:r w:rsidR="004C3F8B">
              <w:t xml:space="preserve"> case.</w:t>
            </w:r>
          </w:p>
        </w:tc>
      </w:tr>
      <w:tr w:rsidR="00792D02" w14:paraId="429234A9" w14:textId="77777777">
        <w:tc>
          <w:tcPr>
            <w:tcW w:w="2122" w:type="dxa"/>
          </w:tcPr>
          <w:p w14:paraId="52CA7A1D" w14:textId="3776A963" w:rsidR="00792D02" w:rsidRPr="00792D02" w:rsidRDefault="00792D02" w:rsidP="00792D02">
            <w:pPr>
              <w:rPr>
                <w:lang w:eastAsia="zh-CN"/>
              </w:rPr>
            </w:pPr>
            <w:proofErr w:type="spellStart"/>
            <w:r>
              <w:rPr>
                <w:rFonts w:hint="eastAsia"/>
                <w:lang w:val="en-US" w:eastAsia="zh-CN"/>
              </w:rPr>
              <w:t>ChinaTelecom</w:t>
            </w:r>
            <w:proofErr w:type="spellEnd"/>
          </w:p>
        </w:tc>
        <w:tc>
          <w:tcPr>
            <w:tcW w:w="2268" w:type="dxa"/>
          </w:tcPr>
          <w:p w14:paraId="3CBB8C51" w14:textId="5E4D0E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p>
        </w:tc>
        <w:tc>
          <w:tcPr>
            <w:tcW w:w="5239" w:type="dxa"/>
          </w:tcPr>
          <w:p w14:paraId="0202DAD8" w14:textId="77777777" w:rsidR="00792D02" w:rsidRDefault="00792D02" w:rsidP="00792D02"/>
        </w:tc>
      </w:tr>
      <w:tr w:rsidR="00616BAF" w14:paraId="21D2EEDE" w14:textId="77777777">
        <w:tc>
          <w:tcPr>
            <w:tcW w:w="2122" w:type="dxa"/>
          </w:tcPr>
          <w:p w14:paraId="517E01CD" w14:textId="06BE30D6" w:rsidR="00616BAF" w:rsidRDefault="00616BAF" w:rsidP="00792D02">
            <w:pPr>
              <w:rPr>
                <w:lang w:val="en-US" w:eastAsia="zh-CN"/>
              </w:rPr>
            </w:pPr>
            <w:r>
              <w:rPr>
                <w:lang w:val="en-US" w:eastAsia="zh-CN"/>
              </w:rPr>
              <w:t>Ericsson</w:t>
            </w:r>
          </w:p>
        </w:tc>
        <w:tc>
          <w:tcPr>
            <w:tcW w:w="2268" w:type="dxa"/>
          </w:tcPr>
          <w:p w14:paraId="6A17FB86" w14:textId="44CDF089" w:rsidR="00616BAF" w:rsidRDefault="00616BAF" w:rsidP="00792D02">
            <w:pPr>
              <w:rPr>
                <w:lang w:val="en-US" w:eastAsia="zh-CN"/>
              </w:rPr>
            </w:pPr>
            <w:r>
              <w:rPr>
                <w:lang w:val="en-US" w:eastAsia="zh-CN"/>
              </w:rPr>
              <w:t>Option 2</w:t>
            </w:r>
          </w:p>
        </w:tc>
        <w:tc>
          <w:tcPr>
            <w:tcW w:w="5239" w:type="dxa"/>
          </w:tcPr>
          <w:p w14:paraId="35192CA8" w14:textId="21657032" w:rsidR="00616BAF" w:rsidRDefault="00616BAF" w:rsidP="00792D02">
            <w:r>
              <w:t>In line with the wording used for PDCP re-establishment.</w:t>
            </w:r>
          </w:p>
        </w:tc>
      </w:tr>
      <w:tr w:rsidR="00E24BD4" w14:paraId="4EE9B718" w14:textId="77777777">
        <w:tc>
          <w:tcPr>
            <w:tcW w:w="2122" w:type="dxa"/>
          </w:tcPr>
          <w:p w14:paraId="23334D5A" w14:textId="7721ED1B" w:rsidR="00E24BD4" w:rsidRDefault="00E24BD4" w:rsidP="00792D02">
            <w:pPr>
              <w:rPr>
                <w:lang w:val="en-US" w:eastAsia="zh-CN"/>
              </w:rPr>
            </w:pPr>
            <w:r>
              <w:rPr>
                <w:lang w:val="en-US" w:eastAsia="zh-CN"/>
              </w:rPr>
              <w:t>MediaTek</w:t>
            </w:r>
          </w:p>
        </w:tc>
        <w:tc>
          <w:tcPr>
            <w:tcW w:w="2268" w:type="dxa"/>
          </w:tcPr>
          <w:p w14:paraId="022B457F" w14:textId="6B921965" w:rsidR="00E24BD4" w:rsidRDefault="00E24BD4" w:rsidP="00792D02">
            <w:pPr>
              <w:rPr>
                <w:lang w:val="en-US" w:eastAsia="zh-CN"/>
              </w:rPr>
            </w:pPr>
            <w:r>
              <w:rPr>
                <w:lang w:val="en-US" w:eastAsia="zh-CN"/>
              </w:rPr>
              <w:t>Option 1</w:t>
            </w:r>
          </w:p>
        </w:tc>
        <w:tc>
          <w:tcPr>
            <w:tcW w:w="5239" w:type="dxa"/>
          </w:tcPr>
          <w:p w14:paraId="5115DDC5" w14:textId="26AD97A1" w:rsidR="00E24BD4" w:rsidRDefault="00BC731F" w:rsidP="00BC731F">
            <w:r>
              <w:t xml:space="preserve">We think this can be done by UE implementation, and a NOTE serves well as a reminder. </w:t>
            </w:r>
            <w:r w:rsidR="00E24BD4">
              <w:t xml:space="preserve">If we take Option 2, it should be capture in procedural text instead of a NOTE. </w:t>
            </w:r>
          </w:p>
        </w:tc>
      </w:tr>
      <w:tr w:rsidR="00690E3D" w14:paraId="1E31118C" w14:textId="77777777">
        <w:tc>
          <w:tcPr>
            <w:tcW w:w="2122" w:type="dxa"/>
          </w:tcPr>
          <w:p w14:paraId="1A0C8030" w14:textId="5D77FF0A" w:rsidR="00690E3D" w:rsidRPr="00690E3D" w:rsidRDefault="00690E3D" w:rsidP="00792D02">
            <w:pPr>
              <w:rPr>
                <w:lang w:eastAsia="ko-KR"/>
              </w:rPr>
            </w:pPr>
            <w:r w:rsidRPr="00690E3D">
              <w:rPr>
                <w:rFonts w:hint="eastAsia"/>
                <w:lang w:val="en-US" w:eastAsia="zh-CN"/>
              </w:rPr>
              <w:t>Samsung</w:t>
            </w:r>
          </w:p>
        </w:tc>
        <w:tc>
          <w:tcPr>
            <w:tcW w:w="2268" w:type="dxa"/>
          </w:tcPr>
          <w:p w14:paraId="6C9E709A" w14:textId="5F801B31" w:rsidR="00690E3D" w:rsidRPr="00690E3D" w:rsidRDefault="00690E3D" w:rsidP="00792D02">
            <w:pPr>
              <w:rPr>
                <w:rFonts w:eastAsia="Malgun Gothic"/>
                <w:lang w:val="en-US" w:eastAsia="ko-KR"/>
              </w:rPr>
            </w:pPr>
            <w:r>
              <w:rPr>
                <w:rFonts w:eastAsia="Malgun Gothic" w:hint="eastAsia"/>
                <w:lang w:val="en-US" w:eastAsia="ko-KR"/>
              </w:rPr>
              <w:t>Option 2</w:t>
            </w:r>
          </w:p>
        </w:tc>
        <w:tc>
          <w:tcPr>
            <w:tcW w:w="5239" w:type="dxa"/>
          </w:tcPr>
          <w:p w14:paraId="1552A282" w14:textId="76882CB0" w:rsidR="00690E3D" w:rsidRPr="00690E3D" w:rsidRDefault="00690E3D" w:rsidP="00BC731F">
            <w:pPr>
              <w:rPr>
                <w:rFonts w:eastAsia="Malgun Gothic"/>
                <w:lang w:eastAsia="ko-KR"/>
              </w:rPr>
            </w:pPr>
            <w:r>
              <w:rPr>
                <w:rFonts w:eastAsia="Malgun Gothic" w:hint="eastAsia"/>
                <w:lang w:val="en-US" w:eastAsia="ko-KR"/>
              </w:rPr>
              <w:t>We are fine with Option 2, which is aligned with the wording of PDCP re-</w:t>
            </w:r>
            <w:proofErr w:type="spellStart"/>
            <w:r>
              <w:rPr>
                <w:rFonts w:eastAsia="Malgun Gothic" w:hint="eastAsia"/>
                <w:lang w:val="en-US" w:eastAsia="ko-KR"/>
              </w:rPr>
              <w:t>establishement</w:t>
            </w:r>
            <w:proofErr w:type="spellEnd"/>
            <w:r>
              <w:rPr>
                <w:rFonts w:eastAsia="Malgun Gothic" w:hint="eastAsia"/>
                <w:lang w:val="en-US" w:eastAsia="ko-KR"/>
              </w:rPr>
              <w:t xml:space="preserve"> since </w:t>
            </w:r>
            <w:r>
              <w:rPr>
                <w:rFonts w:eastAsia="Malgun Gothic" w:hint="eastAsia"/>
                <w:lang w:eastAsia="ko-KR"/>
              </w:rPr>
              <w:t xml:space="preserve">NOTE is just a guideline and suggestion. </w:t>
            </w:r>
          </w:p>
        </w:tc>
      </w:tr>
      <w:tr w:rsidR="007E44EA" w14:paraId="2A0B6974" w14:textId="77777777">
        <w:tc>
          <w:tcPr>
            <w:tcW w:w="2122" w:type="dxa"/>
          </w:tcPr>
          <w:p w14:paraId="2ED48B24" w14:textId="12D9616F" w:rsidR="007E44EA" w:rsidRPr="007E44EA" w:rsidRDefault="007E44EA" w:rsidP="00792D02">
            <w:pPr>
              <w:rPr>
                <w:lang w:eastAsia="zh-CN"/>
              </w:rPr>
            </w:pPr>
            <w:r>
              <w:rPr>
                <w:lang w:eastAsia="zh-CN"/>
              </w:rPr>
              <w:t>OPPO</w:t>
            </w:r>
          </w:p>
        </w:tc>
        <w:tc>
          <w:tcPr>
            <w:tcW w:w="2268" w:type="dxa"/>
          </w:tcPr>
          <w:p w14:paraId="2AEAA950" w14:textId="467684FB" w:rsidR="007E44EA" w:rsidRPr="007E44EA" w:rsidRDefault="007E44EA" w:rsidP="007E44EA">
            <w:pPr>
              <w:ind w:firstLineChars="200" w:firstLine="400"/>
              <w:rPr>
                <w:lang w:val="en-US" w:eastAsia="zh-CN"/>
              </w:rPr>
            </w:pPr>
            <w:r>
              <w:rPr>
                <w:lang w:val="en-US" w:eastAsia="zh-CN"/>
              </w:rPr>
              <w:t>O</w:t>
            </w:r>
            <w:r>
              <w:rPr>
                <w:rFonts w:hint="eastAsia"/>
                <w:lang w:val="en-US" w:eastAsia="zh-CN"/>
              </w:rPr>
              <w:t xml:space="preserve">ption </w:t>
            </w:r>
            <w:r>
              <w:rPr>
                <w:lang w:val="en-US" w:eastAsia="zh-CN"/>
              </w:rPr>
              <w:t>1</w:t>
            </w:r>
          </w:p>
        </w:tc>
        <w:tc>
          <w:tcPr>
            <w:tcW w:w="5239" w:type="dxa"/>
          </w:tcPr>
          <w:p w14:paraId="076E359C" w14:textId="6664B5FE" w:rsidR="007E44EA" w:rsidRPr="00CB1CF1" w:rsidRDefault="007E44EA" w:rsidP="00BC731F">
            <w:pPr>
              <w:rPr>
                <w:lang w:val="en-US" w:eastAsia="zh-CN"/>
              </w:rPr>
            </w:pPr>
          </w:p>
        </w:tc>
      </w:tr>
      <w:tr w:rsidR="00893A78" w14:paraId="35053E1E" w14:textId="77777777">
        <w:tc>
          <w:tcPr>
            <w:tcW w:w="2122" w:type="dxa"/>
          </w:tcPr>
          <w:p w14:paraId="708345C8" w14:textId="4AB17F25" w:rsidR="00893A78" w:rsidRDefault="00893A78" w:rsidP="00893A78">
            <w:pPr>
              <w:rPr>
                <w:lang w:eastAsia="zh-CN"/>
              </w:rPr>
            </w:pPr>
            <w:r>
              <w:rPr>
                <w:lang w:val="en-US" w:eastAsia="zh-CN"/>
              </w:rPr>
              <w:t>Sharp</w:t>
            </w:r>
          </w:p>
        </w:tc>
        <w:tc>
          <w:tcPr>
            <w:tcW w:w="2268" w:type="dxa"/>
          </w:tcPr>
          <w:p w14:paraId="77190A28" w14:textId="45FB8FEB" w:rsidR="00893A78" w:rsidRDefault="00893A78" w:rsidP="00893A78">
            <w:pPr>
              <w:rPr>
                <w:lang w:val="en-US" w:eastAsia="zh-CN"/>
              </w:rPr>
            </w:pPr>
            <w:r>
              <w:rPr>
                <w:lang w:val="en-US" w:eastAsia="zh-CN"/>
              </w:rPr>
              <w:t>Option 1</w:t>
            </w:r>
          </w:p>
        </w:tc>
        <w:tc>
          <w:tcPr>
            <w:tcW w:w="5239" w:type="dxa"/>
          </w:tcPr>
          <w:p w14:paraId="16A78E27" w14:textId="16678A15" w:rsidR="00893A78" w:rsidRPr="00CB1CF1" w:rsidRDefault="00893A78" w:rsidP="00893A78">
            <w:pPr>
              <w:rPr>
                <w:lang w:val="en-US" w:eastAsia="zh-CN"/>
              </w:rPr>
            </w:pPr>
          </w:p>
        </w:tc>
      </w:tr>
      <w:tr w:rsidR="00231C05" w14:paraId="4A298563" w14:textId="77777777">
        <w:tc>
          <w:tcPr>
            <w:tcW w:w="2122" w:type="dxa"/>
          </w:tcPr>
          <w:p w14:paraId="05CB604C" w14:textId="480D9B50" w:rsidR="00231C05" w:rsidRDefault="00231C05" w:rsidP="00231C05">
            <w:pPr>
              <w:rPr>
                <w:lang w:val="en-US" w:eastAsia="zh-CN"/>
              </w:rPr>
            </w:pPr>
            <w:r>
              <w:rPr>
                <w:lang w:eastAsia="zh-CN"/>
              </w:rPr>
              <w:t>NEC</w:t>
            </w:r>
          </w:p>
        </w:tc>
        <w:tc>
          <w:tcPr>
            <w:tcW w:w="2268" w:type="dxa"/>
          </w:tcPr>
          <w:p w14:paraId="6639E51A" w14:textId="4D0C1784" w:rsidR="00231C05" w:rsidRDefault="00231C05" w:rsidP="00231C05">
            <w:pPr>
              <w:rPr>
                <w:lang w:val="en-US" w:eastAsia="zh-CN"/>
              </w:rPr>
            </w:pPr>
            <w:r>
              <w:rPr>
                <w:lang w:val="en-US" w:eastAsia="zh-CN"/>
              </w:rPr>
              <w:t>Option 2</w:t>
            </w:r>
          </w:p>
        </w:tc>
        <w:tc>
          <w:tcPr>
            <w:tcW w:w="5239" w:type="dxa"/>
          </w:tcPr>
          <w:p w14:paraId="5616F7B4" w14:textId="63EEF96B" w:rsidR="00231C05" w:rsidRPr="00CB1CF1" w:rsidRDefault="00231C05" w:rsidP="00231C05">
            <w:pPr>
              <w:rPr>
                <w:lang w:val="en-US" w:eastAsia="zh-CN"/>
              </w:rPr>
            </w:pPr>
            <w:r>
              <w:rPr>
                <w:lang w:val="en-US" w:eastAsia="zh-CN"/>
              </w:rPr>
              <w:t>We prefer to in line with the wording of PDCP re-establishment.</w:t>
            </w:r>
          </w:p>
        </w:tc>
      </w:tr>
      <w:tr w:rsidR="00E02268" w14:paraId="4D7851C2" w14:textId="77777777">
        <w:tc>
          <w:tcPr>
            <w:tcW w:w="2122" w:type="dxa"/>
          </w:tcPr>
          <w:p w14:paraId="6DA56694" w14:textId="46D45ECA" w:rsidR="00E02268" w:rsidRDefault="00E02268" w:rsidP="00231C05">
            <w:pPr>
              <w:rPr>
                <w:lang w:eastAsia="zh-CN"/>
              </w:rPr>
            </w:pPr>
            <w:r>
              <w:rPr>
                <w:lang w:eastAsia="zh-CN"/>
              </w:rPr>
              <w:t>QC</w:t>
            </w:r>
          </w:p>
        </w:tc>
        <w:tc>
          <w:tcPr>
            <w:tcW w:w="2268" w:type="dxa"/>
          </w:tcPr>
          <w:p w14:paraId="7D5D251D" w14:textId="7E18BF34" w:rsidR="00E02268" w:rsidRDefault="00E02268" w:rsidP="00231C05">
            <w:pPr>
              <w:rPr>
                <w:lang w:val="en-US" w:eastAsia="zh-CN"/>
              </w:rPr>
            </w:pPr>
            <w:ins w:id="160" w:author="Prasad QC" w:date="2020-03-06T00:05:00Z">
              <w:r>
                <w:rPr>
                  <w:lang w:val="en-US" w:eastAsia="zh-CN"/>
                </w:rPr>
                <w:t>Option 1</w:t>
              </w:r>
            </w:ins>
            <w:ins w:id="161" w:author="Prasad QC" w:date="2020-03-06T00:06:00Z">
              <w:r>
                <w:rPr>
                  <w:lang w:val="en-US" w:eastAsia="zh-CN"/>
                </w:rPr>
                <w:t xml:space="preserve"> </w:t>
              </w:r>
            </w:ins>
          </w:p>
        </w:tc>
        <w:tc>
          <w:tcPr>
            <w:tcW w:w="5239" w:type="dxa"/>
          </w:tcPr>
          <w:p w14:paraId="7965B25B" w14:textId="77777777" w:rsidR="00E02268" w:rsidRDefault="00E02268" w:rsidP="00231C05">
            <w:pPr>
              <w:rPr>
                <w:lang w:val="en-US" w:eastAsia="zh-CN"/>
              </w:rPr>
            </w:pPr>
          </w:p>
        </w:tc>
      </w:tr>
    </w:tbl>
    <w:p w14:paraId="587A86E8" w14:textId="77777777" w:rsidR="00215D63" w:rsidRDefault="00215D63">
      <w:pPr>
        <w:rPr>
          <w:lang w:eastAsia="zh-CN"/>
        </w:rPr>
      </w:pPr>
    </w:p>
    <w:p w14:paraId="6F964D04" w14:textId="77777777" w:rsidR="00215D63" w:rsidRDefault="00215D63">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Heading2"/>
      </w:pPr>
      <w:bookmarkStart w:id="162" w:name="_Toc12616334"/>
      <w:r>
        <w:t>5.2</w:t>
      </w:r>
      <w:r>
        <w:rPr>
          <w:sz w:val="24"/>
          <w:szCs w:val="24"/>
          <w:lang w:eastAsia="en-GB"/>
        </w:rPr>
        <w:tab/>
      </w:r>
      <w:r>
        <w:t>Data transfer</w:t>
      </w:r>
      <w:bookmarkEnd w:id="162"/>
    </w:p>
    <w:p w14:paraId="48BB7274" w14:textId="77777777" w:rsidR="00215D63" w:rsidRDefault="00A23212">
      <w:pPr>
        <w:pStyle w:val="Heading3"/>
        <w:rPr>
          <w:lang w:eastAsia="ko-KR"/>
        </w:rPr>
      </w:pPr>
      <w:bookmarkStart w:id="163" w:name="_Toc12616335"/>
      <w:r>
        <w:t>5.2.</w:t>
      </w:r>
      <w:r>
        <w:rPr>
          <w:lang w:eastAsia="ko-KR"/>
        </w:rPr>
        <w:t>1</w:t>
      </w:r>
      <w:r>
        <w:tab/>
        <w:t>Transmit operation</w:t>
      </w:r>
      <w:bookmarkEnd w:id="163"/>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164" w:author="LG (Geumsan Jo)" w:date="2019-10-29T13:35:00Z"/>
        </w:rPr>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lastRenderedPageBreak/>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14:paraId="497ADEAA" w14:textId="77777777" w:rsidR="00215D63" w:rsidRDefault="00A23212">
      <w:pPr>
        <w:pStyle w:val="B1"/>
      </w:pPr>
      <w:r>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165"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66" w:author="LG (Geumsan Jo) v2" w:date="2019-10-31T13:11:00Z">
        <w:r>
          <w:t>-</w:t>
        </w:r>
        <w:r>
          <w:tab/>
          <w:t>if the transmitting PDCP entity is not assoc</w:t>
        </w:r>
      </w:ins>
      <w:ins w:id="167" w:author="OPPO" w:date="2019-11-02T17:28:00Z">
        <w:r>
          <w:t>i</w:t>
        </w:r>
      </w:ins>
      <w:ins w:id="168" w:author="LG (Geumsan Jo) v2" w:date="2019-10-31T13:11:00Z">
        <w:r>
          <w:t xml:space="preserve">ated with </w:t>
        </w:r>
      </w:ins>
      <w:ins w:id="169" w:author="Huawei-R2#108 v3" w:date="2020-01-10T15:16:00Z">
        <w:r>
          <w:t>a</w:t>
        </w:r>
      </w:ins>
      <w:ins w:id="170"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w:t>
      </w:r>
      <w:proofErr w:type="spellStart"/>
      <w:r>
        <w:rPr>
          <w:i/>
          <w:lang w:eastAsia="ko-KR"/>
        </w:rPr>
        <w:t>DataSplitThreshold</w:t>
      </w:r>
      <w:proofErr w:type="spellEnd"/>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71" w:author="LG (Geumsan Jo) v2" w:date="2019-10-31T13:11:00Z"/>
          <w:lang w:eastAsia="ko-KR"/>
        </w:rPr>
      </w:pPr>
      <w:ins w:id="172"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73" w:author="LG (Geumsan Jo) v2" w:date="2019-10-31T13:11:00Z"/>
          <w:lang w:eastAsia="ko-KR"/>
        </w:rPr>
      </w:pPr>
      <w:ins w:id="174" w:author="LG (Geumsan Jo) v2" w:date="2019-10-31T13:11:00Z">
        <w:r>
          <w:rPr>
            <w:lang w:eastAsia="ko-KR"/>
          </w:rPr>
          <w:t xml:space="preserve">- </w:t>
        </w:r>
        <w:r>
          <w:rPr>
            <w:lang w:eastAsia="ko-KR"/>
          </w:rPr>
          <w:tab/>
        </w:r>
        <w:r>
          <w:t xml:space="preserve">if the uplink data switching has not been </w:t>
        </w:r>
      </w:ins>
      <w:ins w:id="175" w:author="Huawei-R2#108 v3" w:date="2020-01-10T16:38:00Z">
        <w:r>
          <w:t>reque</w:t>
        </w:r>
      </w:ins>
      <w:ins w:id="176" w:author="Huawei-R2#108 v3" w:date="2020-01-10T16:39:00Z">
        <w:r>
          <w:t>sted</w:t>
        </w:r>
      </w:ins>
      <w:ins w:id="177" w:author="LG (Geumsan Jo) v2" w:date="2019-10-31T13:11:00Z">
        <w:r>
          <w:rPr>
            <w:lang w:eastAsia="ko-KR"/>
          </w:rPr>
          <w:t>:</w:t>
        </w:r>
      </w:ins>
    </w:p>
    <w:p w14:paraId="76FEB122" w14:textId="77777777" w:rsidR="00215D63" w:rsidRDefault="00A23212">
      <w:pPr>
        <w:pStyle w:val="B5"/>
        <w:rPr>
          <w:ins w:id="178" w:author="LG (Geumsan Jo) v2" w:date="2019-10-31T13:11:00Z"/>
          <w:lang w:eastAsia="ko-KR"/>
        </w:rPr>
      </w:pPr>
      <w:ins w:id="179"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80" w:author="LG (Geumsan Jo) v2" w:date="2019-10-31T13:11:00Z"/>
          <w:lang w:eastAsia="ko-KR"/>
        </w:rPr>
      </w:pPr>
      <w:ins w:id="181" w:author="LG (Geumsan Jo) v2" w:date="2019-10-31T13:11:00Z">
        <w:r>
          <w:rPr>
            <w:lang w:eastAsia="ko-KR"/>
          </w:rPr>
          <w:t>-</w:t>
        </w:r>
        <w:r>
          <w:rPr>
            <w:lang w:eastAsia="ko-KR"/>
          </w:rPr>
          <w:tab/>
          <w:t>else:</w:t>
        </w:r>
      </w:ins>
    </w:p>
    <w:p w14:paraId="269182D5" w14:textId="77777777" w:rsidR="00215D63" w:rsidRDefault="00A23212">
      <w:pPr>
        <w:pStyle w:val="B5"/>
        <w:rPr>
          <w:ins w:id="182" w:author="LG (Geumsan Jo) v2" w:date="2019-10-31T13:11:00Z"/>
          <w:lang w:eastAsia="ko-KR"/>
        </w:rPr>
      </w:pPr>
      <w:ins w:id="183"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84" w:author="LG (Geumsan Jo) v2" w:date="2019-10-31T13:11:00Z"/>
        </w:rPr>
      </w:pPr>
      <w:ins w:id="185"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86" w:author="LG (Geumsan Jo) v2" w:date="2019-10-31T15:04:00Z">
        <w:r>
          <w:rPr>
            <w:lang w:eastAsia="ko-KR"/>
          </w:rPr>
          <w:t>target</w:t>
        </w:r>
      </w:ins>
      <w:ins w:id="187" w:author="LG (Geumsan Jo) v2" w:date="2019-10-31T13:11:00Z">
        <w:r>
          <w:rPr>
            <w:lang w:eastAsia="ko-KR"/>
          </w:rPr>
          <w:t xml:space="preserve"> cell</w:t>
        </w:r>
        <w:r>
          <w:t>;</w:t>
        </w:r>
      </w:ins>
    </w:p>
    <w:p w14:paraId="5276BD06" w14:textId="77777777" w:rsidR="00215D63" w:rsidRDefault="00A23212">
      <w:pPr>
        <w:pStyle w:val="B5"/>
        <w:rPr>
          <w:ins w:id="188" w:author="LG (Geumsan Jo) v2" w:date="2019-10-31T14:56:00Z"/>
          <w:rFonts w:eastAsia="Malgun Gothic"/>
          <w:lang w:eastAsia="ko-KR"/>
        </w:rPr>
      </w:pPr>
      <w:ins w:id="189"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90" w:author="LG (Geumsan Jo) v2" w:date="2019-10-31T14:56:00Z">
        <w:r>
          <w:rPr>
            <w:rFonts w:eastAsia="Malgun Gothic"/>
            <w:lang w:eastAsia="ko-KR"/>
          </w:rPr>
          <w:t>:</w:t>
        </w:r>
      </w:ins>
    </w:p>
    <w:p w14:paraId="303E753C" w14:textId="77777777" w:rsidR="00215D63" w:rsidRDefault="00A23212">
      <w:pPr>
        <w:pStyle w:val="B5"/>
        <w:ind w:firstLine="0"/>
        <w:rPr>
          <w:ins w:id="191" w:author="LG (Geumsan Jo) v2" w:date="2019-10-31T13:11:00Z"/>
        </w:rPr>
      </w:pPr>
      <w:ins w:id="192" w:author="LG (Geumsan Jo) v2" w:date="2019-10-31T14:56:00Z">
        <w:r>
          <w:t>-</w:t>
        </w:r>
        <w:r>
          <w:tab/>
        </w:r>
      </w:ins>
      <w:ins w:id="193" w:author="LG (Geumsan Jo) v2" w:date="2019-10-31T13:11:00Z">
        <w:r>
          <w:t xml:space="preserve"> if the PDCP </w:t>
        </w:r>
      </w:ins>
      <w:ins w:id="194" w:author="LG (Geumsan Jo) v2" w:date="2019-10-31T14:56:00Z">
        <w:r>
          <w:t xml:space="preserve">Control </w:t>
        </w:r>
      </w:ins>
      <w:ins w:id="195" w:author="LG (Geumsan Jo) v2" w:date="2019-10-31T13:11:00Z">
        <w:r>
          <w:t>PDU is associated with source cell</w:t>
        </w:r>
      </w:ins>
      <w:ins w:id="196" w:author="LG (Geumsan Jo) v2" w:date="2019-10-31T13:17:00Z">
        <w:r>
          <w:t>:</w:t>
        </w:r>
      </w:ins>
    </w:p>
    <w:p w14:paraId="67244168" w14:textId="77777777" w:rsidR="00215D63" w:rsidRDefault="00A23212">
      <w:pPr>
        <w:pStyle w:val="3"/>
        <w:rPr>
          <w:ins w:id="197" w:author="LG (Geumsan Jo) v2" w:date="2019-10-31T13:11:00Z"/>
        </w:rPr>
      </w:pPr>
      <w:ins w:id="198" w:author="LG (Geumsan Jo) v2" w:date="2019-10-31T14:57:00Z">
        <w:r>
          <w:tab/>
        </w:r>
      </w:ins>
      <w:ins w:id="199" w:author="LG (Geumsan Jo) v2" w:date="2019-10-31T13:11:00Z">
        <w:r>
          <w:t>-</w:t>
        </w:r>
        <w:r>
          <w:tab/>
          <w:t xml:space="preserve">submit the PDCP Control PDU to the RLC entity associated with the </w:t>
        </w:r>
        <w:proofErr w:type="spellStart"/>
        <w:r>
          <w:t>souce</w:t>
        </w:r>
        <w:proofErr w:type="spellEnd"/>
        <w:r>
          <w:t xml:space="preserve"> cell;</w:t>
        </w:r>
      </w:ins>
    </w:p>
    <w:p w14:paraId="74EE1EFA" w14:textId="77777777" w:rsidR="00215D63" w:rsidRDefault="00A23212">
      <w:pPr>
        <w:pStyle w:val="B5"/>
        <w:ind w:firstLine="0"/>
        <w:rPr>
          <w:ins w:id="200" w:author="LG (Geumsan Jo) v2" w:date="2019-10-31T13:11:00Z"/>
          <w:rFonts w:eastAsia="Malgun Gothic"/>
        </w:rPr>
      </w:pPr>
      <w:ins w:id="201"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
        <w:rPr>
          <w:ins w:id="202" w:author="LG (Geumsan Jo) v2" w:date="2019-10-31T13:11:00Z"/>
          <w:lang w:eastAsia="ko-KR"/>
        </w:rPr>
      </w:pPr>
      <w:ins w:id="203" w:author="LG (Geumsan Jo) v2" w:date="2019-10-31T13:11:00Z">
        <w:r>
          <w:lastRenderedPageBreak/>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204" w:name="Signet11"/>
      <w:bookmarkEnd w:id="204"/>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Heading2"/>
      </w:pPr>
      <w:bookmarkStart w:id="205" w:name="_Toc12616341"/>
      <w:r>
        <w:t>5.4</w:t>
      </w:r>
      <w:r>
        <w:rPr>
          <w:lang w:eastAsia="ko-KR"/>
        </w:rPr>
        <w:tab/>
      </w:r>
      <w:r>
        <w:t>Status reporting</w:t>
      </w:r>
      <w:bookmarkEnd w:id="205"/>
    </w:p>
    <w:p w14:paraId="6E3E7719" w14:textId="77777777" w:rsidR="00215D63" w:rsidRDefault="00A23212">
      <w:pPr>
        <w:pStyle w:val="Heading3"/>
      </w:pPr>
      <w:bookmarkStart w:id="206" w:name="_Toc12616342"/>
      <w:r>
        <w:t>5.4.1</w:t>
      </w:r>
      <w:r>
        <w:tab/>
        <w:t>Transmit operation</w:t>
      </w:r>
      <w:bookmarkEnd w:id="206"/>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207" w:author="Huawei-R2#108" w:date="2019-12-05T16:09:00Z"/>
        </w:rPr>
      </w:pPr>
      <w:r>
        <w:t>-</w:t>
      </w:r>
      <w:r>
        <w:tab/>
        <w:t>upper layer requests a PDCP data recovery</w:t>
      </w:r>
      <w:ins w:id="208" w:author="Huawei-R2#108" w:date="2019-12-05T16:09:00Z">
        <w:r>
          <w:t>;</w:t>
        </w:r>
      </w:ins>
      <w:del w:id="209" w:author="Huawei-R2#108" w:date="2019-12-05T16:09:00Z">
        <w:r>
          <w:delText>.</w:delText>
        </w:r>
      </w:del>
    </w:p>
    <w:p w14:paraId="41FC2331" w14:textId="77777777" w:rsidR="00215D63" w:rsidRDefault="00A23212">
      <w:pPr>
        <w:pStyle w:val="B1"/>
      </w:pPr>
      <w:ins w:id="210" w:author="Huawei-R2#108" w:date="2019-12-05T16:09:00Z">
        <w:r>
          <w:t>-</w:t>
        </w:r>
        <w:r>
          <w:tab/>
        </w:r>
      </w:ins>
      <w:commentRangeStart w:id="211"/>
      <w:commentRangeStart w:id="212"/>
      <w:commentRangeStart w:id="213"/>
      <w:ins w:id="214" w:author="RAN2#109e - LG (Geumsan Jo)" w:date="2020-03-04T10:12:00Z">
        <w:r>
          <w:t xml:space="preserve">for DAPS bearer, </w:t>
        </w:r>
      </w:ins>
      <w:commentRangeEnd w:id="211"/>
      <w:ins w:id="215" w:author="RAN2#109e - LG (Geumsan Jo)" w:date="2020-03-04T10:13:00Z">
        <w:r>
          <w:rPr>
            <w:rStyle w:val="CommentReference"/>
          </w:rPr>
          <w:commentReference w:id="211"/>
        </w:r>
      </w:ins>
      <w:commentRangeEnd w:id="212"/>
      <w:r w:rsidR="00616BAF">
        <w:rPr>
          <w:rStyle w:val="CommentReference"/>
        </w:rPr>
        <w:commentReference w:id="212"/>
      </w:r>
      <w:commentRangeEnd w:id="213"/>
      <w:r w:rsidR="00E02268">
        <w:rPr>
          <w:rStyle w:val="CommentReference"/>
        </w:rPr>
        <w:commentReference w:id="213"/>
      </w:r>
      <w:ins w:id="216" w:author="LG (Geumsan Jo)" w:date="2019-12-13T11:47:00Z">
        <w:r>
          <w:t xml:space="preserve">upper layer requests </w:t>
        </w:r>
        <w:proofErr w:type="gramStart"/>
        <w:r>
          <w:t>a</w:t>
        </w:r>
        <w:proofErr w:type="gramEnd"/>
        <w:r>
          <w:t xml:space="preserve"> uplink data switching</w:t>
        </w:r>
      </w:ins>
      <w:ins w:id="217" w:author="Huawei-R2#108" w:date="2019-12-05T16:09:00Z">
        <w:r>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218" w:author="Huawei-R2#108" w:date="2019-12-05T16:08:00Z"/>
          <w:lang w:eastAsia="zh-CN"/>
        </w:rPr>
      </w:pPr>
    </w:p>
    <w:p w14:paraId="7470ED60" w14:textId="77777777" w:rsidR="00215D63" w:rsidRDefault="00A23212">
      <w:pPr>
        <w:rPr>
          <w:ins w:id="219" w:author="Huawei-R2#108" w:date="2019-12-10T11:14:00Z"/>
          <w:i/>
        </w:rPr>
      </w:pPr>
      <w:ins w:id="220" w:author="Huawei-R2#108" w:date="2019-12-05T16:08:00Z">
        <w:r>
          <w:rPr>
            <w:rFonts w:hint="eastAsia"/>
            <w:i/>
            <w:lang w:eastAsia="zh-CN"/>
          </w:rPr>
          <w:t>F</w:t>
        </w:r>
        <w:r>
          <w:rPr>
            <w:i/>
            <w:lang w:eastAsia="zh-CN"/>
          </w:rPr>
          <w:t xml:space="preserve">FS: if </w:t>
        </w:r>
        <w:r>
          <w:rPr>
            <w:i/>
            <w:lang w:eastAsia="ko-KR"/>
          </w:rPr>
          <w:t xml:space="preserve">the receiving PDCP entity shall trigger a PDCP status report when </w:t>
        </w:r>
        <w:r>
          <w:rPr>
            <w:i/>
          </w:rPr>
          <w:t xml:space="preserve">upper layer requests a PDCP reconfiguration with </w:t>
        </w:r>
      </w:ins>
      <w:ins w:id="221" w:author="Huawei-R2#108 v2" w:date="2019-12-20T12:12:00Z">
        <w:r>
          <w:rPr>
            <w:i/>
          </w:rPr>
          <w:t xml:space="preserve">source </w:t>
        </w:r>
      </w:ins>
      <w:ins w:id="222" w:author="Huawei-R2#108" w:date="2019-12-05T16:08:00Z">
        <w:r>
          <w:rPr>
            <w:i/>
          </w:rPr>
          <w:t>RLC entity release</w:t>
        </w:r>
      </w:ins>
    </w:p>
    <w:p w14:paraId="2B4F6048" w14:textId="77777777" w:rsidR="00215D63" w:rsidRDefault="00A23212">
      <w:pPr>
        <w:rPr>
          <w:i/>
          <w:lang w:eastAsia="zh-CN"/>
        </w:rPr>
      </w:pPr>
      <w:ins w:id="22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Heading2"/>
        <w:rPr>
          <w:lang w:eastAsia="ko-KR"/>
        </w:rPr>
      </w:pPr>
      <w:bookmarkStart w:id="224" w:name="_Toc12616345"/>
      <w:r>
        <w:lastRenderedPageBreak/>
        <w:t>5.6</w:t>
      </w:r>
      <w:r>
        <w:tab/>
      </w:r>
      <w:r>
        <w:rPr>
          <w:lang w:eastAsia="ko-KR"/>
        </w:rPr>
        <w:t>Data volume calculation</w:t>
      </w:r>
      <w:bookmarkEnd w:id="22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22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226" w:author="LG (Geumsan Jo)" w:date="2019-10-29T14:06:00Z">
        <w:r>
          <w:t>-</w:t>
        </w:r>
        <w:r>
          <w:tab/>
          <w:t>if the transmitting PDCP entity is not assoc</w:t>
        </w:r>
      </w:ins>
      <w:ins w:id="227" w:author="OPPO" w:date="2019-11-02T17:29:00Z">
        <w:r>
          <w:t>i</w:t>
        </w:r>
      </w:ins>
      <w:ins w:id="228" w:author="LG (Geumsan Jo)" w:date="2019-10-29T14:06:00Z">
        <w:r>
          <w:t xml:space="preserve">ated with </w:t>
        </w:r>
      </w:ins>
      <w:ins w:id="229" w:author="Huawei-R2#108 v3" w:date="2020-01-10T15:16:00Z">
        <w:r>
          <w:t>a</w:t>
        </w:r>
      </w:ins>
      <w:ins w:id="23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w:t>
      </w:r>
      <w:proofErr w:type="spellStart"/>
      <w:r>
        <w:rPr>
          <w:i/>
          <w:lang w:eastAsia="ko-KR"/>
        </w:rPr>
        <w:t>DataSplitThreshold</w:t>
      </w:r>
      <w:proofErr w:type="spellEnd"/>
      <w:r>
        <w:rPr>
          <w:lang w:eastAsia="ko-KR"/>
        </w:rPr>
        <w:t>:</w:t>
      </w:r>
    </w:p>
    <w:p w14:paraId="4E180EED" w14:textId="77777777" w:rsidR="00215D63" w:rsidRDefault="00A23212">
      <w:pPr>
        <w:pStyle w:val="B3"/>
        <w:rPr>
          <w:ins w:id="23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232" w:author="LG (Geumsan Jo)" w:date="2019-10-29T16:49:00Z"/>
          <w:lang w:eastAsia="ko-KR"/>
        </w:rPr>
      </w:pPr>
      <w:ins w:id="23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234" w:author="LG (Geumsan Jo)" w:date="2019-10-29T16:49:00Z"/>
          <w:lang w:eastAsia="ko-KR"/>
        </w:rPr>
      </w:pPr>
      <w:ins w:id="235" w:author="LG (Geumsan Jo)" w:date="2019-10-29T16:49:00Z">
        <w:r>
          <w:rPr>
            <w:lang w:eastAsia="ko-KR"/>
          </w:rPr>
          <w:t xml:space="preserve">- </w:t>
        </w:r>
        <w:r>
          <w:rPr>
            <w:lang w:eastAsia="ko-KR"/>
          </w:rPr>
          <w:tab/>
        </w:r>
        <w:r>
          <w:t xml:space="preserve">if the </w:t>
        </w:r>
      </w:ins>
      <w:ins w:id="236" w:author="LG (Geumsan Jo)" w:date="2019-10-29T16:57:00Z">
        <w:r>
          <w:t xml:space="preserve">uplink data switching </w:t>
        </w:r>
      </w:ins>
      <w:ins w:id="237" w:author="LG (Geumsan Jo)" w:date="2019-10-29T16:49:00Z">
        <w:r>
          <w:t xml:space="preserve">has not been </w:t>
        </w:r>
      </w:ins>
      <w:ins w:id="238" w:author="Huawei-R2#108 v3" w:date="2020-01-10T16:39:00Z">
        <w:r>
          <w:t>requested</w:t>
        </w:r>
      </w:ins>
      <w:ins w:id="239" w:author="LG (Geumsan Jo)" w:date="2019-10-29T16:49:00Z">
        <w:r>
          <w:rPr>
            <w:lang w:eastAsia="ko-KR"/>
          </w:rPr>
          <w:t>:</w:t>
        </w:r>
      </w:ins>
    </w:p>
    <w:p w14:paraId="110A1CB3" w14:textId="77777777" w:rsidR="00215D63" w:rsidRDefault="00A23212">
      <w:pPr>
        <w:pStyle w:val="B2"/>
        <w:ind w:left="1134" w:firstLine="1"/>
        <w:rPr>
          <w:ins w:id="240" w:author="LG (Geumsan Jo)" w:date="2019-10-29T16:49:00Z"/>
          <w:lang w:eastAsia="ko-KR"/>
        </w:rPr>
      </w:pPr>
      <w:ins w:id="24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242" w:author="LG (Geumsan Jo)" w:date="2019-10-29T16:49:00Z"/>
          <w:lang w:eastAsia="ko-KR"/>
        </w:rPr>
      </w:pPr>
      <w:ins w:id="243"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244" w:author="LG (Geumsan Jo)" w:date="2019-10-29T16:49:00Z"/>
          <w:lang w:eastAsia="ko-KR"/>
        </w:rPr>
      </w:pPr>
      <w:ins w:id="245" w:author="LG (Geumsan Jo)" w:date="2019-10-29T16:49:00Z">
        <w:r>
          <w:rPr>
            <w:lang w:eastAsia="ko-KR"/>
          </w:rPr>
          <w:t>-</w:t>
        </w:r>
        <w:r>
          <w:rPr>
            <w:lang w:eastAsia="ko-KR"/>
          </w:rPr>
          <w:tab/>
          <w:t xml:space="preserve">indicate the PDCP data volume excluding the PDCP Control PDU for interspersed ROHC feedback </w:t>
        </w:r>
        <w:proofErr w:type="spellStart"/>
        <w:r>
          <w:rPr>
            <w:lang w:eastAsia="ko-KR"/>
          </w:rPr>
          <w:t>associcated</w:t>
        </w:r>
        <w:proofErr w:type="spellEnd"/>
        <w:r>
          <w:rPr>
            <w:lang w:eastAsia="ko-KR"/>
          </w:rPr>
          <w:t xml:space="preserve"> with the source cell to the MAC entity associated with the target cell;</w:t>
        </w:r>
      </w:ins>
    </w:p>
    <w:p w14:paraId="5F40FDFB" w14:textId="77777777" w:rsidR="00215D63" w:rsidRDefault="00A23212">
      <w:pPr>
        <w:pStyle w:val="B2"/>
        <w:ind w:left="1420" w:hanging="286"/>
        <w:rPr>
          <w:del w:id="246" w:author="LG (Geumsan Jo)" w:date="2019-10-29T16:49:00Z"/>
          <w:lang w:eastAsia="ko-KR"/>
        </w:rPr>
      </w:pPr>
      <w:ins w:id="247" w:author="LG (Geumsan Jo)" w:date="2019-10-29T16:49:00Z">
        <w:r>
          <w:rPr>
            <w:lang w:eastAsia="ko-KR"/>
          </w:rPr>
          <w:t>-</w:t>
        </w:r>
        <w:r>
          <w:rPr>
            <w:lang w:eastAsia="ko-KR"/>
          </w:rPr>
          <w:tab/>
          <w:t xml:space="preserve">indicate the PDCP data volume of PDCP Control PDU for interspersed ROHC feedback associated with the source cell to the MAC entity </w:t>
        </w:r>
        <w:proofErr w:type="spellStart"/>
        <w:r>
          <w:rPr>
            <w:lang w:eastAsia="ko-KR"/>
          </w:rPr>
          <w:t>assocaited</w:t>
        </w:r>
        <w:proofErr w:type="spellEnd"/>
        <w:r>
          <w:rPr>
            <w:lang w:eastAsia="ko-KR"/>
          </w:rPr>
          <w:t xml:space="preserve">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Heading3"/>
      </w:pPr>
      <w:r>
        <w:lastRenderedPageBreak/>
        <w:t>5.</w:t>
      </w:r>
      <w:r>
        <w:rPr>
          <w:lang w:eastAsia="ko-KR"/>
        </w:rPr>
        <w:t>7</w:t>
      </w:r>
      <w:bookmarkStart w:id="248" w:name="_Toc12616348"/>
      <w:r>
        <w:t>.2</w:t>
      </w:r>
      <w:r>
        <w:tab/>
        <w:t>Configuration of header compression</w:t>
      </w:r>
      <w:bookmarkEnd w:id="24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249" w:author="LG (Geumsan Jo) v2" w:date="2019-10-31T15:47:00Z">
        <w:r>
          <w:t>For DRBs other than DAPS bearer</w:t>
        </w:r>
      </w:ins>
      <w:ins w:id="250" w:author="LG (Geumsan Jo) v2" w:date="2019-10-31T15:48:00Z">
        <w:r>
          <w:t>s</w:t>
        </w:r>
      </w:ins>
      <w:ins w:id="251" w:author="LG (Geumsan Jo) v2" w:date="2019-10-31T15:47:00Z">
        <w:r>
          <w:t xml:space="preserve">, the </w:t>
        </w:r>
      </w:ins>
      <w:r>
        <w:t>PDCP entity uses at most one ROHC compressor instance and at most one ROHC decompressor instance.</w:t>
      </w:r>
      <w:ins w:id="252" w:author="LG (Geumsan Jo) v2" w:date="2019-10-31T15:47:00Z">
        <w:r>
          <w:t xml:space="preserve"> For DAPS bearers</w:t>
        </w:r>
      </w:ins>
      <w:ins w:id="253" w:author="LG (Geumsan Jo) v2" w:date="2019-10-31T15:48:00Z">
        <w:r>
          <w:t>, the</w:t>
        </w:r>
      </w:ins>
      <w:ins w:id="254" w:author="Huawei-R2#108" w:date="2019-12-05T15:28:00Z">
        <w:r>
          <w:rPr>
            <w:lang w:eastAsia="ko-KR"/>
          </w:rPr>
          <w:t xml:space="preserve"> </w:t>
        </w:r>
      </w:ins>
      <w:ins w:id="255" w:author="LG (Geumsan Jo) v2" w:date="2019-10-31T15:48:00Z">
        <w:r>
          <w:t>PDCP entity uses at most one ROHC compressor instance and at most two ROHC decompressor instance</w:t>
        </w:r>
      </w:ins>
      <w:ins w:id="256" w:author="LG (Geumsan Jo) v2" w:date="2019-10-31T15:52:00Z">
        <w:r>
          <w:t>s</w:t>
        </w:r>
      </w:ins>
      <w:ins w:id="257" w:author="LG (Geumsan Jo) v2" w:date="2019-10-31T15:48:00Z">
        <w:r>
          <w:t>.</w:t>
        </w:r>
      </w:ins>
      <w:del w:id="25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Heading3"/>
      </w:pPr>
      <w:bookmarkStart w:id="259" w:name="_Toc12616350"/>
      <w:r>
        <w:t>5.</w:t>
      </w:r>
      <w:r>
        <w:rPr>
          <w:lang w:eastAsia="ko-KR"/>
        </w:rPr>
        <w:t>7</w:t>
      </w:r>
      <w:r>
        <w:t>.4</w:t>
      </w:r>
      <w:r>
        <w:tab/>
        <w:t>Header compression</w:t>
      </w:r>
      <w:bookmarkEnd w:id="25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26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310F5A6E" w14:textId="77777777" w:rsidR="00215D63" w:rsidRDefault="00A23212">
      <w:pPr>
        <w:rPr>
          <w:del w:id="261" w:author="LG (Geumsan Jo)" w:date="2019-10-29T13:50:00Z"/>
          <w:lang w:eastAsia="ko-KR"/>
        </w:rPr>
      </w:pPr>
      <w:ins w:id="262" w:author="LG (Geumsan Jo)" w:date="2019-10-29T16:50:00Z">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ns w:id="263" w:author="RAN2#109-e" w:date="2020-03-03T17:12:00Z">
        <w:r>
          <w:t xml:space="preserve"> For downlink, the header compression protocol of the target cell shall maintain the IR state in U-mode during DAPS </w:t>
        </w:r>
        <w:proofErr w:type="spellStart"/>
        <w:r>
          <w:t>handover</w:t>
        </w:r>
      </w:ins>
      <w:ins w:id="264" w:author="RAN2#109-e" w:date="2020-03-03T17:13:00Z">
        <w:del w:id="265" w:author="RAN2#109e - LG (Geumsan Jo)" w:date="2020-03-04T11:01:00Z">
          <w:r>
            <w:delText xml:space="preserve"> </w:delText>
          </w:r>
          <w:commentRangeStart w:id="266"/>
          <w:commentRangeStart w:id="267"/>
          <w:r>
            <w:delText>until source cell is released successfully</w:delText>
          </w:r>
        </w:del>
      </w:ins>
      <w:commentRangeEnd w:id="266"/>
      <w:del w:id="268" w:author="RAN2#109e - LG (Geumsan Jo)" w:date="2020-03-04T11:01:00Z">
        <w:r>
          <w:rPr>
            <w:rStyle w:val="CommentReference"/>
          </w:rPr>
          <w:commentReference w:id="266"/>
        </w:r>
      </w:del>
      <w:commentRangeEnd w:id="267"/>
      <w:r w:rsidR="004364CB">
        <w:rPr>
          <w:rStyle w:val="CommentReference"/>
        </w:rPr>
        <w:commentReference w:id="267"/>
      </w:r>
      <w:ins w:id="269" w:author="RAN2#109-e" w:date="2020-03-03T17:12:00Z">
        <w:r>
          <w:rPr>
            <w:lang w:eastAsia="ko-KR"/>
          </w:rPr>
          <w:t>.</w:t>
        </w:r>
      </w:ins>
    </w:p>
    <w:p w14:paraId="4C565EA8" w14:textId="77777777" w:rsidR="00215D63" w:rsidRDefault="00A23212">
      <w:r>
        <w:t>Interspersed</w:t>
      </w:r>
      <w:proofErr w:type="spellEnd"/>
      <w:r>
        <w:t xml:space="preserve">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70"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74CCF983" w14:textId="77777777" w:rsidR="00215D63" w:rsidRDefault="00215D63"/>
    <w:tbl>
      <w:tblPr>
        <w:tblStyle w:val="TableGrid"/>
        <w:tblW w:w="9629" w:type="dxa"/>
        <w:tblLayout w:type="fixed"/>
        <w:tblLook w:val="04A0" w:firstRow="1" w:lastRow="0" w:firstColumn="1" w:lastColumn="0" w:noHBand="0" w:noVBand="1"/>
      </w:tblPr>
      <w:tblGrid>
        <w:gridCol w:w="2122"/>
        <w:gridCol w:w="2268"/>
        <w:gridCol w:w="5239"/>
      </w:tblGrid>
      <w:tr w:rsidR="00215D63" w14:paraId="32D1F38F" w14:textId="77777777">
        <w:tc>
          <w:tcPr>
            <w:tcW w:w="9629" w:type="dxa"/>
            <w:gridSpan w:val="3"/>
          </w:tcPr>
          <w:p w14:paraId="768D1A9C" w14:textId="77777777" w:rsidR="00215D63" w:rsidRDefault="00A23212">
            <w:pPr>
              <w:rPr>
                <w:lang w:eastAsia="zh-CN"/>
              </w:rPr>
            </w:pPr>
            <w:r>
              <w:rPr>
                <w:rFonts w:hint="eastAsia"/>
                <w:b/>
                <w:lang w:eastAsia="zh-CN"/>
              </w:rPr>
              <w:t>Q</w:t>
            </w:r>
            <w:r>
              <w:rPr>
                <w:b/>
                <w:lang w:eastAsia="zh-CN"/>
              </w:rPr>
              <w:t>uestion 2:</w:t>
            </w:r>
            <w:r>
              <w:rPr>
                <w:lang w:eastAsia="zh-CN"/>
              </w:rPr>
              <w:t xml:space="preserve"> for this change, which wording option do you think is agreeable?</w:t>
            </w:r>
          </w:p>
          <w:p w14:paraId="1E42D4F9" w14:textId="77777777" w:rsidR="00215D63" w:rsidRDefault="00A23212">
            <w:pPr>
              <w:rPr>
                <w:lang w:eastAsia="zh-CN"/>
              </w:rPr>
            </w:pPr>
            <w:r>
              <w:rPr>
                <w:b/>
                <w:lang w:eastAsia="zh-CN"/>
              </w:rPr>
              <w:t>Option 1:</w:t>
            </w:r>
            <w:r>
              <w:t xml:space="preserve"> </w:t>
            </w:r>
            <w:r>
              <w:rPr>
                <w:lang w:eastAsia="zh-CN"/>
              </w:rPr>
              <w:t>For downlink, the header compression protocol of the target cell shall maintain the IR state in U-mode during DAPS handover until source cell is released successfully.</w:t>
            </w:r>
          </w:p>
          <w:p w14:paraId="04F12981" w14:textId="77777777" w:rsidR="00215D63" w:rsidRDefault="00A23212">
            <w:pPr>
              <w:rPr>
                <w:lang w:eastAsia="zh-CN"/>
              </w:rPr>
            </w:pPr>
            <w:r>
              <w:rPr>
                <w:b/>
                <w:lang w:eastAsia="zh-CN"/>
              </w:rPr>
              <w:t>Option 2:</w:t>
            </w:r>
            <w:r>
              <w:rPr>
                <w:lang w:eastAsia="zh-CN"/>
              </w:rPr>
              <w:t xml:space="preserve"> </w:t>
            </w:r>
            <w:r>
              <w:t>For downlink, the header compression protocol of the target cell shall maintain the IR state in U-mode during DAPS handover.</w:t>
            </w:r>
            <w:ins w:id="271" w:author="RAN2#109-e" w:date="2020-03-03T17:13:00Z">
              <w:del w:id="272" w:author="RAN2#109e - LG (Geumsan Jo)" w:date="2020-03-04T11:01:00Z">
                <w:r>
                  <w:delText xml:space="preserve"> </w:delText>
                </w:r>
              </w:del>
            </w:ins>
          </w:p>
        </w:tc>
      </w:tr>
      <w:tr w:rsidR="00215D63" w14:paraId="38BAE75A" w14:textId="77777777">
        <w:tc>
          <w:tcPr>
            <w:tcW w:w="2122" w:type="dxa"/>
          </w:tcPr>
          <w:p w14:paraId="3B79898B" w14:textId="77777777" w:rsidR="00215D63" w:rsidRDefault="00A23212">
            <w:pPr>
              <w:rPr>
                <w:lang w:eastAsia="zh-CN"/>
              </w:rPr>
            </w:pPr>
            <w:r>
              <w:rPr>
                <w:rFonts w:hint="eastAsia"/>
                <w:lang w:eastAsia="zh-CN"/>
              </w:rPr>
              <w:t>C</w:t>
            </w:r>
            <w:r>
              <w:rPr>
                <w:lang w:eastAsia="zh-CN"/>
              </w:rPr>
              <w:t>ompany</w:t>
            </w:r>
          </w:p>
        </w:tc>
        <w:tc>
          <w:tcPr>
            <w:tcW w:w="2268" w:type="dxa"/>
          </w:tcPr>
          <w:p w14:paraId="409E761C" w14:textId="77777777" w:rsidR="00215D63" w:rsidRDefault="00A23212">
            <w:pPr>
              <w:rPr>
                <w:lang w:eastAsia="zh-CN"/>
              </w:rPr>
            </w:pPr>
            <w:r>
              <w:rPr>
                <w:lang w:eastAsia="zh-CN"/>
              </w:rPr>
              <w:t>Option 1 or 2</w:t>
            </w:r>
          </w:p>
        </w:tc>
        <w:tc>
          <w:tcPr>
            <w:tcW w:w="5239" w:type="dxa"/>
          </w:tcPr>
          <w:p w14:paraId="1A25D722" w14:textId="77777777" w:rsidR="00215D63" w:rsidRDefault="00A23212">
            <w:pPr>
              <w:rPr>
                <w:lang w:eastAsia="zh-CN"/>
              </w:rPr>
            </w:pPr>
            <w:r>
              <w:rPr>
                <w:lang w:eastAsia="zh-CN"/>
              </w:rPr>
              <w:t>Comments</w:t>
            </w:r>
          </w:p>
        </w:tc>
      </w:tr>
      <w:tr w:rsidR="00215D63" w14:paraId="76AFF15B" w14:textId="77777777">
        <w:tc>
          <w:tcPr>
            <w:tcW w:w="2122" w:type="dxa"/>
          </w:tcPr>
          <w:p w14:paraId="754A43C7" w14:textId="77777777" w:rsidR="00215D63" w:rsidRDefault="00A23212">
            <w:r>
              <w:rPr>
                <w:lang w:eastAsia="zh-CN"/>
              </w:rPr>
              <w:t>Huawei</w:t>
            </w:r>
          </w:p>
        </w:tc>
        <w:tc>
          <w:tcPr>
            <w:tcW w:w="2268" w:type="dxa"/>
          </w:tcPr>
          <w:p w14:paraId="3D173290" w14:textId="77777777" w:rsidR="00215D63" w:rsidRDefault="00A23212">
            <w:r>
              <w:rPr>
                <w:lang w:eastAsia="zh-CN"/>
              </w:rPr>
              <w:t>Option 1</w:t>
            </w:r>
          </w:p>
        </w:tc>
        <w:tc>
          <w:tcPr>
            <w:tcW w:w="5239" w:type="dxa"/>
          </w:tcPr>
          <w:p w14:paraId="3DFB8F29" w14:textId="77777777" w:rsidR="00215D63" w:rsidRDefault="00215D63"/>
        </w:tc>
      </w:tr>
      <w:tr w:rsidR="00215D63" w14:paraId="52DD823A" w14:textId="77777777">
        <w:tc>
          <w:tcPr>
            <w:tcW w:w="2122" w:type="dxa"/>
          </w:tcPr>
          <w:p w14:paraId="56CB2B9D" w14:textId="77777777" w:rsidR="00215D63" w:rsidRDefault="00A23212">
            <w:r>
              <w:rPr>
                <w:rFonts w:hint="eastAsia"/>
                <w:lang w:eastAsia="zh-CN"/>
              </w:rPr>
              <w:t>L</w:t>
            </w:r>
            <w:r>
              <w:rPr>
                <w:lang w:eastAsia="zh-CN"/>
              </w:rPr>
              <w:t>G</w:t>
            </w:r>
          </w:p>
        </w:tc>
        <w:tc>
          <w:tcPr>
            <w:tcW w:w="2268" w:type="dxa"/>
          </w:tcPr>
          <w:p w14:paraId="4B55141B" w14:textId="77777777" w:rsidR="00215D63" w:rsidRDefault="00A23212">
            <w:r>
              <w:rPr>
                <w:rFonts w:hint="eastAsia"/>
                <w:lang w:eastAsia="zh-CN"/>
              </w:rPr>
              <w:t>O</w:t>
            </w:r>
            <w:r>
              <w:rPr>
                <w:lang w:eastAsia="zh-CN"/>
              </w:rPr>
              <w:t>ption 2</w:t>
            </w:r>
          </w:p>
        </w:tc>
        <w:tc>
          <w:tcPr>
            <w:tcW w:w="5239" w:type="dxa"/>
          </w:tcPr>
          <w:p w14:paraId="19F12322" w14:textId="77777777" w:rsidR="00215D63" w:rsidRDefault="00215D63"/>
        </w:tc>
      </w:tr>
      <w:tr w:rsidR="00215D63" w14:paraId="5648AED3" w14:textId="77777777">
        <w:tc>
          <w:tcPr>
            <w:tcW w:w="2122" w:type="dxa"/>
          </w:tcPr>
          <w:p w14:paraId="16D9D1BA" w14:textId="77777777" w:rsidR="00215D63" w:rsidRDefault="00A23212">
            <w:pPr>
              <w:rPr>
                <w:lang w:val="en-US" w:eastAsia="zh-CN"/>
              </w:rPr>
            </w:pPr>
            <w:r>
              <w:rPr>
                <w:rFonts w:hint="eastAsia"/>
                <w:lang w:val="en-US" w:eastAsia="zh-CN"/>
              </w:rPr>
              <w:t>ZTE</w:t>
            </w:r>
          </w:p>
        </w:tc>
        <w:tc>
          <w:tcPr>
            <w:tcW w:w="2268" w:type="dxa"/>
          </w:tcPr>
          <w:p w14:paraId="3D4F7A34" w14:textId="77777777" w:rsidR="00215D63" w:rsidRDefault="00A23212">
            <w:pPr>
              <w:rPr>
                <w:lang w:val="en-US" w:eastAsia="zh-CN"/>
              </w:rPr>
            </w:pPr>
            <w:r>
              <w:rPr>
                <w:rFonts w:hint="eastAsia"/>
                <w:lang w:val="en-US" w:eastAsia="zh-CN"/>
              </w:rPr>
              <w:t>Option 2</w:t>
            </w:r>
          </w:p>
        </w:tc>
        <w:tc>
          <w:tcPr>
            <w:tcW w:w="5239" w:type="dxa"/>
          </w:tcPr>
          <w:p w14:paraId="2D0FE81F" w14:textId="77777777" w:rsidR="00215D63" w:rsidRDefault="00A23212">
            <w:pPr>
              <w:rPr>
                <w:lang w:val="en-US" w:eastAsia="zh-CN"/>
              </w:rPr>
            </w:pPr>
            <w:r>
              <w:rPr>
                <w:rFonts w:hint="eastAsia"/>
                <w:lang w:val="en-US" w:eastAsia="zh-CN"/>
              </w:rPr>
              <w:t xml:space="preserve">It seems </w:t>
            </w:r>
            <w:r>
              <w:rPr>
                <w:lang w:val="en-US" w:eastAsia="zh-CN"/>
              </w:rPr>
              <w:t>“</w:t>
            </w:r>
            <w:r>
              <w:rPr>
                <w:rFonts w:hint="eastAsia"/>
                <w:lang w:val="en-US" w:eastAsia="zh-CN"/>
              </w:rPr>
              <w:t>during DAPS handover</w:t>
            </w:r>
            <w:r>
              <w:rPr>
                <w:lang w:val="en-US" w:eastAsia="zh-CN"/>
              </w:rPr>
              <w:t>”</w:t>
            </w:r>
            <w:r>
              <w:rPr>
                <w:rFonts w:hint="eastAsia"/>
                <w:lang w:val="en-US" w:eastAsia="zh-CN"/>
              </w:rPr>
              <w:t xml:space="preserve"> is enough.</w:t>
            </w:r>
          </w:p>
        </w:tc>
      </w:tr>
      <w:tr w:rsidR="005C32EF" w14:paraId="6ACBA79F" w14:textId="77777777">
        <w:tc>
          <w:tcPr>
            <w:tcW w:w="2122" w:type="dxa"/>
          </w:tcPr>
          <w:p w14:paraId="6C1267AA" w14:textId="21EA64E4" w:rsidR="005C32EF" w:rsidRDefault="005C32EF">
            <w:pPr>
              <w:rPr>
                <w:lang w:val="en-US" w:eastAsia="zh-CN"/>
              </w:rPr>
            </w:pPr>
            <w:r>
              <w:rPr>
                <w:lang w:val="en-US" w:eastAsia="zh-CN"/>
              </w:rPr>
              <w:t>vivo</w:t>
            </w:r>
          </w:p>
        </w:tc>
        <w:tc>
          <w:tcPr>
            <w:tcW w:w="2268" w:type="dxa"/>
          </w:tcPr>
          <w:p w14:paraId="191FE3B0" w14:textId="574B510B" w:rsidR="005C32EF" w:rsidRDefault="005C32EF">
            <w:pPr>
              <w:rPr>
                <w:lang w:val="en-US" w:eastAsia="zh-CN"/>
              </w:rPr>
            </w:pPr>
            <w:r>
              <w:rPr>
                <w:lang w:val="en-US" w:eastAsia="zh-CN"/>
              </w:rPr>
              <w:t>Option 2 or capture some guidance in stage-2</w:t>
            </w:r>
          </w:p>
        </w:tc>
        <w:tc>
          <w:tcPr>
            <w:tcW w:w="5239" w:type="dxa"/>
          </w:tcPr>
          <w:p w14:paraId="776EA562" w14:textId="381B5C01" w:rsidR="005C32EF" w:rsidRDefault="005C32EF">
            <w:pPr>
              <w:rPr>
                <w:lang w:val="en-US" w:eastAsia="zh-CN"/>
              </w:rPr>
            </w:pPr>
            <w:r>
              <w:rPr>
                <w:lang w:val="en-US" w:eastAsia="zh-CN"/>
              </w:rPr>
              <w:t>We have no strong view on this point as this is the network implementation. We could accept either Option 2 or capture some network implementation guidance in stage-2.</w:t>
            </w:r>
          </w:p>
        </w:tc>
      </w:tr>
      <w:tr w:rsidR="00792D02" w14:paraId="095065F8" w14:textId="77777777">
        <w:tc>
          <w:tcPr>
            <w:tcW w:w="2122" w:type="dxa"/>
          </w:tcPr>
          <w:p w14:paraId="51F0948F" w14:textId="02E04E26" w:rsidR="00792D02" w:rsidRDefault="00792D02" w:rsidP="00792D02">
            <w:pPr>
              <w:rPr>
                <w:lang w:val="en-US" w:eastAsia="zh-CN"/>
              </w:rPr>
            </w:pPr>
            <w:proofErr w:type="spellStart"/>
            <w:r>
              <w:rPr>
                <w:rFonts w:hint="eastAsia"/>
                <w:lang w:val="en-US" w:eastAsia="zh-CN"/>
              </w:rPr>
              <w:lastRenderedPageBreak/>
              <w:t>ChinaTelecom</w:t>
            </w:r>
            <w:proofErr w:type="spellEnd"/>
          </w:p>
        </w:tc>
        <w:tc>
          <w:tcPr>
            <w:tcW w:w="2268" w:type="dxa"/>
          </w:tcPr>
          <w:p w14:paraId="1580171B" w14:textId="50F867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sidR="00976E53">
              <w:rPr>
                <w:lang w:val="en-US" w:eastAsia="zh-CN"/>
              </w:rPr>
              <w:t xml:space="preserve"> and option 2</w:t>
            </w:r>
          </w:p>
        </w:tc>
        <w:tc>
          <w:tcPr>
            <w:tcW w:w="5239" w:type="dxa"/>
          </w:tcPr>
          <w:p w14:paraId="6E032286" w14:textId="7A775791" w:rsidR="00792D02" w:rsidRDefault="00976E53" w:rsidP="00976E53">
            <w:pPr>
              <w:rPr>
                <w:lang w:val="en-US" w:eastAsia="zh-CN"/>
              </w:rPr>
            </w:pPr>
            <w:r>
              <w:rPr>
                <w:lang w:val="en-US" w:eastAsia="zh-CN"/>
              </w:rPr>
              <w:t>Both are OK</w:t>
            </w:r>
          </w:p>
        </w:tc>
      </w:tr>
      <w:tr w:rsidR="00616BAF" w14:paraId="4613A235" w14:textId="77777777">
        <w:tc>
          <w:tcPr>
            <w:tcW w:w="2122" w:type="dxa"/>
          </w:tcPr>
          <w:p w14:paraId="1B390A2D" w14:textId="43DAA521" w:rsidR="00616BAF" w:rsidRDefault="00616BAF" w:rsidP="00792D02">
            <w:pPr>
              <w:rPr>
                <w:lang w:val="en-US" w:eastAsia="zh-CN"/>
              </w:rPr>
            </w:pPr>
            <w:r>
              <w:rPr>
                <w:lang w:val="en-US" w:eastAsia="zh-CN"/>
              </w:rPr>
              <w:t>Ericsson</w:t>
            </w:r>
          </w:p>
        </w:tc>
        <w:tc>
          <w:tcPr>
            <w:tcW w:w="2268" w:type="dxa"/>
          </w:tcPr>
          <w:p w14:paraId="76482CC6" w14:textId="38FE262E" w:rsidR="00616BAF" w:rsidRDefault="00616BAF" w:rsidP="00792D02">
            <w:pPr>
              <w:rPr>
                <w:lang w:val="en-US" w:eastAsia="zh-CN"/>
              </w:rPr>
            </w:pPr>
            <w:r>
              <w:rPr>
                <w:lang w:val="en-US" w:eastAsia="zh-CN"/>
              </w:rPr>
              <w:t>Leave to network implementation</w:t>
            </w:r>
          </w:p>
        </w:tc>
        <w:tc>
          <w:tcPr>
            <w:tcW w:w="5239" w:type="dxa"/>
          </w:tcPr>
          <w:p w14:paraId="49EA8C42" w14:textId="557B425F" w:rsidR="00616BAF" w:rsidRDefault="00616BAF" w:rsidP="00976E53">
            <w:pPr>
              <w:rPr>
                <w:lang w:val="en-US" w:eastAsia="zh-CN"/>
              </w:rPr>
            </w:pPr>
            <w:r>
              <w:rPr>
                <w:lang w:val="en-US" w:eastAsia="zh-CN"/>
              </w:rPr>
              <w:t>We think this should be left to network implementation as commented in email discussion 209.</w:t>
            </w:r>
          </w:p>
        </w:tc>
      </w:tr>
      <w:tr w:rsidR="003F4721" w14:paraId="12D42747" w14:textId="77777777">
        <w:tc>
          <w:tcPr>
            <w:tcW w:w="2122" w:type="dxa"/>
          </w:tcPr>
          <w:p w14:paraId="5FF269EC" w14:textId="6FF38CAE" w:rsidR="003F4721" w:rsidRDefault="003F4721" w:rsidP="00792D02">
            <w:pPr>
              <w:rPr>
                <w:lang w:val="en-US" w:eastAsia="zh-CN"/>
              </w:rPr>
            </w:pPr>
            <w:r>
              <w:rPr>
                <w:lang w:val="en-US" w:eastAsia="zh-CN"/>
              </w:rPr>
              <w:t>MediaTek</w:t>
            </w:r>
          </w:p>
        </w:tc>
        <w:tc>
          <w:tcPr>
            <w:tcW w:w="2268" w:type="dxa"/>
          </w:tcPr>
          <w:p w14:paraId="71D677FF" w14:textId="6D68F0C2" w:rsidR="003F4721" w:rsidRDefault="003F4721" w:rsidP="00792D02">
            <w:pPr>
              <w:rPr>
                <w:lang w:val="en-US" w:eastAsia="zh-CN"/>
              </w:rPr>
            </w:pPr>
            <w:r>
              <w:rPr>
                <w:lang w:val="en-US" w:eastAsia="zh-CN"/>
              </w:rPr>
              <w:t>Option 1</w:t>
            </w:r>
          </w:p>
        </w:tc>
        <w:tc>
          <w:tcPr>
            <w:tcW w:w="5239" w:type="dxa"/>
          </w:tcPr>
          <w:p w14:paraId="4BC655BE" w14:textId="267828D8" w:rsidR="003F4721" w:rsidRDefault="003F4721" w:rsidP="00976E53">
            <w:pPr>
              <w:rPr>
                <w:lang w:val="en-US" w:eastAsia="zh-CN"/>
              </w:rPr>
            </w:pPr>
            <w:r>
              <w:rPr>
                <w:lang w:val="en-US" w:eastAsia="zh-CN"/>
              </w:rPr>
              <w:t xml:space="preserve">Slightly prefer Option 1 but Option 2 is also acceptable. </w:t>
            </w:r>
          </w:p>
        </w:tc>
      </w:tr>
      <w:tr w:rsidR="00690E3D" w14:paraId="69E7B2D5" w14:textId="77777777">
        <w:tc>
          <w:tcPr>
            <w:tcW w:w="2122" w:type="dxa"/>
          </w:tcPr>
          <w:p w14:paraId="22D9CCE8" w14:textId="78C47762" w:rsidR="00690E3D" w:rsidRPr="00690E3D" w:rsidRDefault="00690E3D" w:rsidP="00792D02">
            <w:pPr>
              <w:rPr>
                <w:rFonts w:eastAsia="Malgun Gothic"/>
                <w:lang w:val="en-US" w:eastAsia="ko-KR"/>
              </w:rPr>
            </w:pPr>
            <w:r>
              <w:rPr>
                <w:rFonts w:eastAsia="Malgun Gothic" w:hint="eastAsia"/>
                <w:lang w:val="en-US" w:eastAsia="ko-KR"/>
              </w:rPr>
              <w:t>Samsung</w:t>
            </w:r>
          </w:p>
        </w:tc>
        <w:tc>
          <w:tcPr>
            <w:tcW w:w="2268" w:type="dxa"/>
          </w:tcPr>
          <w:p w14:paraId="512F1238" w14:textId="77777777" w:rsidR="005D0D77" w:rsidRDefault="005D0D77" w:rsidP="00792D02">
            <w:pPr>
              <w:rPr>
                <w:rFonts w:eastAsia="Malgun Gothic"/>
                <w:lang w:val="en-US" w:eastAsia="ko-KR"/>
              </w:rPr>
            </w:pPr>
            <w:r>
              <w:rPr>
                <w:rFonts w:eastAsia="Malgun Gothic" w:hint="eastAsia"/>
                <w:lang w:val="en-US" w:eastAsia="ko-KR"/>
              </w:rPr>
              <w:t>Option 2</w:t>
            </w:r>
          </w:p>
          <w:p w14:paraId="1896AEBC" w14:textId="23D26DBB" w:rsidR="00690E3D" w:rsidRPr="00690E3D" w:rsidRDefault="005D0D77" w:rsidP="00792D02">
            <w:pPr>
              <w:rPr>
                <w:rFonts w:eastAsia="Malgun Gothic"/>
                <w:lang w:val="en-US" w:eastAsia="ko-KR"/>
              </w:rPr>
            </w:pPr>
            <w:r>
              <w:rPr>
                <w:rFonts w:eastAsia="Malgun Gothic"/>
                <w:lang w:val="en-US" w:eastAsia="ko-KR"/>
              </w:rPr>
              <w:t>B</w:t>
            </w:r>
            <w:r>
              <w:rPr>
                <w:rFonts w:eastAsia="Malgun Gothic" w:hint="eastAsia"/>
                <w:lang w:val="en-US" w:eastAsia="ko-KR"/>
              </w:rPr>
              <w:t xml:space="preserve">ut maybe </w:t>
            </w:r>
            <w:r w:rsidR="00690E3D">
              <w:rPr>
                <w:rFonts w:eastAsia="Malgun Gothic" w:hint="eastAsia"/>
                <w:lang w:val="en-US" w:eastAsia="ko-KR"/>
              </w:rPr>
              <w:t>Option 3?</w:t>
            </w:r>
          </w:p>
        </w:tc>
        <w:tc>
          <w:tcPr>
            <w:tcW w:w="5239" w:type="dxa"/>
          </w:tcPr>
          <w:p w14:paraId="011F9FC4" w14:textId="77777777" w:rsidR="00690E3D" w:rsidRDefault="00690E3D" w:rsidP="00976E53">
            <w:pPr>
              <w:rPr>
                <w:rFonts w:eastAsia="Malgun Gothic"/>
                <w:lang w:val="en-US" w:eastAsia="ko-KR"/>
              </w:rPr>
            </w:pPr>
            <w:r>
              <w:rPr>
                <w:rFonts w:eastAsia="Malgun Gothic" w:hint="eastAsia"/>
                <w:lang w:val="en-US" w:eastAsia="ko-KR"/>
              </w:rPr>
              <w:t xml:space="preserve">Just for my understanding, do we need to restrict this case only to U-mode? Based on network implementation, it could be R-mode and O-mode. We think that it is enough to </w:t>
            </w:r>
            <w:proofErr w:type="spellStart"/>
            <w:r>
              <w:rPr>
                <w:rFonts w:eastAsia="Malgun Gothic" w:hint="eastAsia"/>
                <w:lang w:val="en-US" w:eastAsia="ko-KR"/>
              </w:rPr>
              <w:t>mentione</w:t>
            </w:r>
            <w:proofErr w:type="spellEnd"/>
            <w:r>
              <w:rPr>
                <w:rFonts w:eastAsia="Malgun Gothic" w:hint="eastAsia"/>
                <w:lang w:val="en-US" w:eastAsia="ko-KR"/>
              </w:rPr>
              <w:t xml:space="preserve"> IR state. </w:t>
            </w:r>
          </w:p>
          <w:p w14:paraId="6C4BC78F" w14:textId="77777777" w:rsidR="00690E3D" w:rsidRDefault="00690E3D" w:rsidP="005D0D77">
            <w:pPr>
              <w:rPr>
                <w:rFonts w:eastAsia="Malgun Gothic"/>
                <w:lang w:val="en-US" w:eastAsia="ko-KR"/>
              </w:rPr>
            </w:pPr>
            <w:r>
              <w:rPr>
                <w:rFonts w:eastAsia="Malgun Gothic" w:hint="eastAsia"/>
                <w:lang w:val="en-US" w:eastAsia="ko-KR"/>
              </w:rPr>
              <w:t xml:space="preserve">Another question is </w:t>
            </w:r>
            <w:r>
              <w:rPr>
                <w:rFonts w:eastAsia="Malgun Gothic"/>
                <w:lang w:val="en-US" w:eastAsia="ko-KR"/>
              </w:rPr>
              <w:t>that</w:t>
            </w:r>
            <w:r>
              <w:rPr>
                <w:rFonts w:eastAsia="Malgun Gothic" w:hint="eastAsia"/>
                <w:lang w:val="en-US" w:eastAsia="ko-KR"/>
              </w:rPr>
              <w:t xml:space="preserve"> this ROHC decompression failure can happen only when the header compression protocol is reset</w:t>
            </w:r>
            <w:r w:rsidR="005D0D77">
              <w:rPr>
                <w:rFonts w:eastAsia="Malgun Gothic" w:hint="eastAsia"/>
                <w:lang w:val="en-US" w:eastAsia="ko-KR"/>
              </w:rPr>
              <w:t xml:space="preserve"> during handover</w:t>
            </w:r>
            <w:r>
              <w:rPr>
                <w:rFonts w:eastAsia="Malgun Gothic"/>
                <w:lang w:val="en-US" w:eastAsia="ko-KR"/>
              </w:rPr>
              <w:t xml:space="preserve">? </w:t>
            </w:r>
            <w:r w:rsidR="005D0D77">
              <w:rPr>
                <w:rFonts w:eastAsia="Malgun Gothic" w:hint="eastAsia"/>
                <w:lang w:val="en-US" w:eastAsia="ko-KR"/>
              </w:rPr>
              <w:t xml:space="preserve">I mean, if we allow to use the same ROHC context for the source and the target due to the security issue (e.g. keystream </w:t>
            </w:r>
            <w:proofErr w:type="spellStart"/>
            <w:r w:rsidR="005D0D77">
              <w:rPr>
                <w:rFonts w:eastAsia="Malgun Gothic" w:hint="eastAsia"/>
                <w:lang w:val="en-US" w:eastAsia="ko-KR"/>
              </w:rPr>
              <w:t>resue</w:t>
            </w:r>
            <w:proofErr w:type="spellEnd"/>
            <w:r w:rsidR="005D0D77">
              <w:rPr>
                <w:rFonts w:eastAsia="Malgun Gothic" w:hint="eastAsia"/>
                <w:lang w:val="en-US" w:eastAsia="ko-KR"/>
              </w:rPr>
              <w:t xml:space="preserve">), then the ROHC decompression failure will not happen for this case. </w:t>
            </w:r>
          </w:p>
          <w:p w14:paraId="790919BB" w14:textId="77777777" w:rsidR="005D0D77" w:rsidRDefault="005D0D77" w:rsidP="005D0D77">
            <w:pPr>
              <w:rPr>
                <w:rFonts w:eastAsia="Malgun Gothic"/>
                <w:lang w:val="en-US" w:eastAsia="ko-KR"/>
              </w:rPr>
            </w:pPr>
            <w:r>
              <w:rPr>
                <w:rFonts w:eastAsia="Malgun Gothic" w:hint="eastAsia"/>
                <w:lang w:val="en-US" w:eastAsia="ko-KR"/>
              </w:rPr>
              <w:t>Option 3 may be as follow:</w:t>
            </w:r>
          </w:p>
          <w:p w14:paraId="67BA1C97" w14:textId="02A68E4E" w:rsidR="005D0D77" w:rsidRPr="005D0D77" w:rsidRDefault="005D0D77" w:rsidP="005D0D77">
            <w:pPr>
              <w:rPr>
                <w:rFonts w:eastAsia="Malgun Gothic"/>
                <w:lang w:val="en-US" w:eastAsia="ko-KR"/>
              </w:rPr>
            </w:pPr>
            <w:r>
              <w:rPr>
                <w:b/>
                <w:lang w:eastAsia="zh-CN"/>
              </w:rPr>
              <w:t xml:space="preserve">Option </w:t>
            </w:r>
            <w:r>
              <w:rPr>
                <w:rFonts w:eastAsia="Malgun Gothic" w:hint="eastAsia"/>
                <w:b/>
                <w:lang w:eastAsia="ko-KR"/>
              </w:rPr>
              <w:t>3</w:t>
            </w:r>
            <w:r>
              <w:rPr>
                <w:b/>
                <w:lang w:eastAsia="zh-CN"/>
              </w:rPr>
              <w:t>:</w:t>
            </w:r>
            <w:r>
              <w:rPr>
                <w:lang w:eastAsia="zh-CN"/>
              </w:rPr>
              <w:t xml:space="preserve"> </w:t>
            </w:r>
            <w:r>
              <w:t xml:space="preserve">For downlink, the header compression protocol of the target cell shall maintain the IR state </w:t>
            </w:r>
            <w:r w:rsidRPr="005D0D77">
              <w:rPr>
                <w:strike/>
                <w:color w:val="FF0000"/>
              </w:rPr>
              <w:t>in U-mode</w:t>
            </w:r>
            <w:r w:rsidRPr="005D0D77">
              <w:rPr>
                <w:color w:val="FF0000"/>
              </w:rPr>
              <w:t xml:space="preserve"> </w:t>
            </w:r>
            <w:r>
              <w:t>during DAPS handover</w:t>
            </w:r>
            <w:r>
              <w:rPr>
                <w:rFonts w:eastAsia="Malgun Gothic" w:hint="eastAsia"/>
                <w:lang w:eastAsia="ko-KR"/>
              </w:rPr>
              <w:t xml:space="preserve"> </w:t>
            </w:r>
            <w:r w:rsidRPr="005D0D77">
              <w:rPr>
                <w:rFonts w:eastAsia="Malgun Gothic" w:hint="eastAsia"/>
                <w:color w:val="FF0000"/>
                <w:lang w:eastAsia="ko-KR"/>
              </w:rPr>
              <w:t>if header compression protocol is reset.</w:t>
            </w:r>
          </w:p>
        </w:tc>
      </w:tr>
      <w:tr w:rsidR="007E44EA" w14:paraId="6728D423" w14:textId="77777777">
        <w:tc>
          <w:tcPr>
            <w:tcW w:w="2122" w:type="dxa"/>
          </w:tcPr>
          <w:p w14:paraId="6E469BCD" w14:textId="245F34AF" w:rsidR="007E44EA" w:rsidRPr="007E44EA" w:rsidRDefault="007E44EA" w:rsidP="00792D02">
            <w:pPr>
              <w:rPr>
                <w:lang w:val="en-US" w:eastAsia="zh-CN"/>
              </w:rPr>
            </w:pPr>
            <w:r>
              <w:rPr>
                <w:rFonts w:hint="eastAsia"/>
                <w:lang w:val="en-US" w:eastAsia="zh-CN"/>
              </w:rPr>
              <w:t>OPPO</w:t>
            </w:r>
          </w:p>
        </w:tc>
        <w:tc>
          <w:tcPr>
            <w:tcW w:w="2268" w:type="dxa"/>
          </w:tcPr>
          <w:p w14:paraId="25D407FA" w14:textId="15898551" w:rsidR="007E44EA" w:rsidRPr="007E44EA" w:rsidRDefault="007E44EA" w:rsidP="00792D02">
            <w:pPr>
              <w:rPr>
                <w:lang w:val="en-US" w:eastAsia="zh-CN"/>
              </w:rPr>
            </w:pPr>
            <w:r>
              <w:rPr>
                <w:lang w:val="en-US" w:eastAsia="zh-CN"/>
              </w:rPr>
              <w:t>O</w:t>
            </w:r>
            <w:r>
              <w:rPr>
                <w:rFonts w:hint="eastAsia"/>
                <w:lang w:val="en-US" w:eastAsia="zh-CN"/>
              </w:rPr>
              <w:t xml:space="preserve">ption </w:t>
            </w:r>
            <w:r>
              <w:rPr>
                <w:lang w:val="en-US" w:eastAsia="zh-CN"/>
              </w:rPr>
              <w:t>2</w:t>
            </w:r>
          </w:p>
        </w:tc>
        <w:tc>
          <w:tcPr>
            <w:tcW w:w="5239" w:type="dxa"/>
          </w:tcPr>
          <w:p w14:paraId="5242C914" w14:textId="1821A815" w:rsidR="007E44EA" w:rsidRPr="00CB1CF1" w:rsidRDefault="00CB1CF1" w:rsidP="00976E53">
            <w:pPr>
              <w:rPr>
                <w:lang w:val="en-US" w:eastAsia="zh-CN"/>
              </w:rPr>
            </w:pPr>
            <w:r>
              <w:rPr>
                <w:lang w:val="en-US" w:eastAsia="zh-CN"/>
              </w:rPr>
              <w:t xml:space="preserve">We think “during DAPS </w:t>
            </w:r>
            <w:proofErr w:type="spellStart"/>
            <w:r>
              <w:rPr>
                <w:lang w:val="en-US" w:eastAsia="zh-CN"/>
              </w:rPr>
              <w:t>hadover</w:t>
            </w:r>
            <w:proofErr w:type="spellEnd"/>
            <w:r>
              <w:rPr>
                <w:lang w:val="en-US" w:eastAsia="zh-CN"/>
              </w:rPr>
              <w:t>” is enough.</w:t>
            </w:r>
          </w:p>
        </w:tc>
      </w:tr>
      <w:tr w:rsidR="001C390D" w14:paraId="126BA0D4" w14:textId="77777777">
        <w:tc>
          <w:tcPr>
            <w:tcW w:w="2122" w:type="dxa"/>
          </w:tcPr>
          <w:p w14:paraId="5B72AD8D" w14:textId="4605B2A4" w:rsidR="001C390D" w:rsidRPr="001C390D" w:rsidRDefault="001C390D" w:rsidP="00792D02">
            <w:pPr>
              <w:rPr>
                <w:rFonts w:eastAsia="MS Mincho"/>
                <w:lang w:val="en-US" w:eastAsia="ja-JP"/>
              </w:rPr>
            </w:pPr>
            <w:r>
              <w:rPr>
                <w:rFonts w:eastAsia="MS Mincho" w:hint="eastAsia"/>
                <w:lang w:val="en-US" w:eastAsia="ja-JP"/>
              </w:rPr>
              <w:t>Sharp</w:t>
            </w:r>
          </w:p>
        </w:tc>
        <w:tc>
          <w:tcPr>
            <w:tcW w:w="2268" w:type="dxa"/>
          </w:tcPr>
          <w:p w14:paraId="5978F2A2" w14:textId="63A31E4F" w:rsidR="001C390D" w:rsidRPr="001C390D" w:rsidRDefault="001C390D" w:rsidP="00792D02">
            <w:pPr>
              <w:rPr>
                <w:rFonts w:eastAsia="MS Mincho"/>
                <w:lang w:val="en-US" w:eastAsia="ja-JP"/>
              </w:rPr>
            </w:pPr>
            <w:r>
              <w:rPr>
                <w:rFonts w:eastAsia="MS Mincho" w:hint="eastAsia"/>
                <w:lang w:val="en-US" w:eastAsia="ja-JP"/>
              </w:rPr>
              <w:t>Option 2</w:t>
            </w:r>
          </w:p>
        </w:tc>
        <w:tc>
          <w:tcPr>
            <w:tcW w:w="5239" w:type="dxa"/>
          </w:tcPr>
          <w:p w14:paraId="100106B9" w14:textId="77777777" w:rsidR="001C390D" w:rsidRDefault="001C390D" w:rsidP="00976E53">
            <w:pPr>
              <w:rPr>
                <w:lang w:val="en-US" w:eastAsia="zh-CN"/>
              </w:rPr>
            </w:pPr>
          </w:p>
        </w:tc>
      </w:tr>
      <w:tr w:rsidR="00231C05" w14:paraId="574D9DDF" w14:textId="77777777">
        <w:tc>
          <w:tcPr>
            <w:tcW w:w="2122" w:type="dxa"/>
          </w:tcPr>
          <w:p w14:paraId="13FDE2D2" w14:textId="108AEF78" w:rsidR="00231C05" w:rsidRDefault="00231C05" w:rsidP="00231C05">
            <w:pPr>
              <w:rPr>
                <w:rFonts w:eastAsia="MS Mincho"/>
                <w:lang w:val="en-US" w:eastAsia="ja-JP"/>
              </w:rPr>
            </w:pPr>
            <w:r>
              <w:rPr>
                <w:lang w:eastAsia="zh-CN"/>
              </w:rPr>
              <w:t>NEC</w:t>
            </w:r>
          </w:p>
        </w:tc>
        <w:tc>
          <w:tcPr>
            <w:tcW w:w="2268" w:type="dxa"/>
          </w:tcPr>
          <w:p w14:paraId="0DF345B1" w14:textId="3D11896A" w:rsidR="00231C05" w:rsidRDefault="00231C05" w:rsidP="00231C05">
            <w:pPr>
              <w:rPr>
                <w:rFonts w:eastAsia="MS Mincho"/>
                <w:lang w:val="en-US" w:eastAsia="ja-JP"/>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Pr>
                <w:lang w:val="en-US" w:eastAsia="zh-CN"/>
              </w:rPr>
              <w:t xml:space="preserve"> or option 2</w:t>
            </w:r>
          </w:p>
        </w:tc>
        <w:tc>
          <w:tcPr>
            <w:tcW w:w="5239" w:type="dxa"/>
          </w:tcPr>
          <w:p w14:paraId="48C56201" w14:textId="64D17189" w:rsidR="00231C05" w:rsidRDefault="00231C05" w:rsidP="00231C05">
            <w:pPr>
              <w:rPr>
                <w:lang w:val="en-US" w:eastAsia="zh-CN"/>
              </w:rPr>
            </w:pPr>
            <w:r>
              <w:rPr>
                <w:lang w:val="en-US" w:eastAsia="zh-CN"/>
              </w:rPr>
              <w:t>Both are OK</w:t>
            </w:r>
          </w:p>
        </w:tc>
      </w:tr>
      <w:tr w:rsidR="004364CB" w14:paraId="3F34246F" w14:textId="77777777">
        <w:trPr>
          <w:ins w:id="273" w:author="Prasad QC" w:date="2020-03-06T00:16:00Z"/>
        </w:trPr>
        <w:tc>
          <w:tcPr>
            <w:tcW w:w="2122" w:type="dxa"/>
          </w:tcPr>
          <w:p w14:paraId="110C0DCA" w14:textId="51C09564" w:rsidR="004364CB" w:rsidRDefault="004364CB" w:rsidP="00231C05">
            <w:pPr>
              <w:rPr>
                <w:ins w:id="274" w:author="Prasad QC" w:date="2020-03-06T00:16:00Z"/>
                <w:lang w:eastAsia="zh-CN"/>
              </w:rPr>
            </w:pPr>
            <w:ins w:id="275" w:author="Prasad QC" w:date="2020-03-06T00:16:00Z">
              <w:r>
                <w:rPr>
                  <w:lang w:eastAsia="zh-CN"/>
                </w:rPr>
                <w:t>QC</w:t>
              </w:r>
            </w:ins>
          </w:p>
        </w:tc>
        <w:tc>
          <w:tcPr>
            <w:tcW w:w="2268" w:type="dxa"/>
          </w:tcPr>
          <w:p w14:paraId="1679AF3D" w14:textId="030787AA" w:rsidR="004364CB" w:rsidRDefault="004364CB" w:rsidP="00231C05">
            <w:pPr>
              <w:rPr>
                <w:ins w:id="276" w:author="Prasad QC" w:date="2020-03-06T00:16:00Z"/>
                <w:lang w:val="en-US" w:eastAsia="zh-CN"/>
              </w:rPr>
            </w:pPr>
            <w:ins w:id="277" w:author="Prasad QC" w:date="2020-03-06T00:17:00Z">
              <w:r>
                <w:rPr>
                  <w:lang w:val="en-US" w:eastAsia="zh-CN"/>
                </w:rPr>
                <w:t xml:space="preserve">Option 1 </w:t>
              </w:r>
            </w:ins>
            <w:ins w:id="278" w:author="Prasad QC" w:date="2020-03-06T00:20:00Z">
              <w:r>
                <w:rPr>
                  <w:lang w:val="en-US" w:eastAsia="zh-CN"/>
                </w:rPr>
                <w:t>or Option 3</w:t>
              </w:r>
            </w:ins>
          </w:p>
        </w:tc>
        <w:tc>
          <w:tcPr>
            <w:tcW w:w="5239" w:type="dxa"/>
          </w:tcPr>
          <w:p w14:paraId="4A6CF086" w14:textId="77777777" w:rsidR="004364CB" w:rsidRDefault="004364CB" w:rsidP="00231C05">
            <w:pPr>
              <w:rPr>
                <w:ins w:id="279" w:author="Prasad QC" w:date="2020-03-06T00:22:00Z"/>
                <w:lang w:eastAsia="zh-CN"/>
              </w:rPr>
            </w:pPr>
            <w:ins w:id="280" w:author="Prasad QC" w:date="2020-03-06T00:17:00Z">
              <w:r>
                <w:t xml:space="preserve">It would be </w:t>
              </w:r>
              <w:proofErr w:type="gramStart"/>
              <w:r>
                <w:t>more clear</w:t>
              </w:r>
              <w:proofErr w:type="gramEnd"/>
              <w:r>
                <w:t xml:space="preserve"> if we keep this text</w:t>
              </w:r>
              <w:r>
                <w:t xml:space="preserve"> “</w:t>
              </w:r>
              <w:r>
                <w:rPr>
                  <w:lang w:eastAsia="zh-CN"/>
                </w:rPr>
                <w:t>until source cell is released successfully</w:t>
              </w:r>
              <w:r>
                <w:rPr>
                  <w:lang w:eastAsia="zh-CN"/>
                </w:rPr>
                <w:t>”</w:t>
              </w:r>
            </w:ins>
            <w:ins w:id="281" w:author="Prasad QC" w:date="2020-03-06T00:18:00Z">
              <w:r>
                <w:rPr>
                  <w:lang w:eastAsia="zh-CN"/>
                </w:rPr>
                <w:t xml:space="preserve">. </w:t>
              </w:r>
            </w:ins>
          </w:p>
          <w:p w14:paraId="55447B1F" w14:textId="0E0140AD" w:rsidR="004364CB" w:rsidRDefault="004364CB" w:rsidP="00231C05">
            <w:pPr>
              <w:rPr>
                <w:ins w:id="282" w:author="Prasad QC" w:date="2020-03-06T00:16:00Z"/>
                <w:lang w:val="en-US" w:eastAsia="zh-CN"/>
              </w:rPr>
            </w:pPr>
            <w:ins w:id="283" w:author="Prasad QC" w:date="2020-03-06T00:22:00Z">
              <w:r>
                <w:rPr>
                  <w:lang w:eastAsia="zh-CN"/>
                </w:rPr>
                <w:t>Alternatively , we are fine with Option 3 mentioned by Samsung.</w:t>
              </w:r>
            </w:ins>
            <w:bookmarkStart w:id="284" w:name="_GoBack"/>
            <w:bookmarkEnd w:id="284"/>
          </w:p>
        </w:tc>
      </w:tr>
    </w:tbl>
    <w:p w14:paraId="3D67AC05" w14:textId="15DAD2AD" w:rsidR="00215D63" w:rsidRDefault="00215D63">
      <w:pPr>
        <w:rPr>
          <w:ins w:id="285" w:author="RAN2#109-e" w:date="2020-03-04T10:19:00Z"/>
        </w:rPr>
      </w:pPr>
    </w:p>
    <w:p w14:paraId="4D3F0DB6" w14:textId="77777777" w:rsidR="00215D63" w:rsidRDefault="00215D63">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Heading3"/>
      </w:pPr>
      <w:bookmarkStart w:id="286" w:name="_Toc12616351"/>
      <w:r>
        <w:t>5.</w:t>
      </w:r>
      <w:r>
        <w:rPr>
          <w:lang w:eastAsia="ko-KR"/>
        </w:rPr>
        <w:t>7</w:t>
      </w:r>
      <w:r>
        <w:t>.5</w:t>
      </w:r>
      <w:r>
        <w:tab/>
        <w:t>Header decompression</w:t>
      </w:r>
      <w:bookmarkEnd w:id="286"/>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77777777" w:rsidR="00215D63" w:rsidRDefault="00A23212">
      <w:pPr>
        <w:rPr>
          <w:del w:id="287" w:author="LG (Geumsan Jo)" w:date="2019-10-29T16:50:00Z"/>
          <w:lang w:eastAsia="ko-KR"/>
        </w:rPr>
      </w:pPr>
      <w:ins w:id="288" w:author="LG (Geumsan Jo)" w:date="2019-10-29T16:50:00Z">
        <w:r>
          <w:rPr>
            <w:lang w:eastAsia="ko-KR"/>
          </w:rPr>
          <w:t>For DAPS bearers, the PDCP entity shall perform the header decompression for the PDCP SDU using the header compression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Heading3"/>
      </w:pPr>
      <w:bookmarkStart w:id="289" w:name="_Toc12616352"/>
      <w:r>
        <w:lastRenderedPageBreak/>
        <w:t>5.7.6</w:t>
      </w:r>
      <w:r>
        <w:tab/>
        <w:t>PDCP Control PDU for interspersed ROHC feedback</w:t>
      </w:r>
      <w:bookmarkEnd w:id="289"/>
    </w:p>
    <w:p w14:paraId="1C9DD4AF" w14:textId="77777777" w:rsidR="00215D63" w:rsidRDefault="00A23212">
      <w:pPr>
        <w:pStyle w:val="Heading4"/>
      </w:pPr>
      <w:bookmarkStart w:id="290" w:name="_Toc12616353"/>
      <w:r>
        <w:t>5.7.6.1</w:t>
      </w:r>
      <w:r>
        <w:tab/>
        <w:t>Transmit Operation</w:t>
      </w:r>
      <w:bookmarkEnd w:id="290"/>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291" w:author="LG (Geumsan Jo) v2" w:date="2019-10-31T15:35:00Z">
        <w:r>
          <w:rPr>
            <w:snapToGrid w:val="0"/>
          </w:rPr>
          <w:t xml:space="preserve">, as specified in </w:t>
        </w:r>
      </w:ins>
      <w:ins w:id="292" w:author="LG (Geumsan Jo) v2" w:date="2019-10-31T15:36:00Z">
        <w:r>
          <w:rPr>
            <w:snapToGrid w:val="0"/>
          </w:rPr>
          <w:t xml:space="preserve">clause </w:t>
        </w:r>
      </w:ins>
      <w:ins w:id="293" w:author="LG (Geumsan Jo) v2" w:date="2019-10-31T15:35:00Z">
        <w:r>
          <w:rPr>
            <w:snapToGrid w:val="0"/>
          </w:rPr>
          <w:t>5.2.1</w:t>
        </w:r>
      </w:ins>
      <w:r>
        <w:rPr>
          <w:snapToGrid w:val="0"/>
        </w:rPr>
        <w:t>.</w:t>
      </w:r>
    </w:p>
    <w:p w14:paraId="4767B25F" w14:textId="77777777" w:rsidR="00215D63" w:rsidRDefault="00A23212">
      <w:pPr>
        <w:pStyle w:val="Heading4"/>
      </w:pPr>
      <w:bookmarkStart w:id="294" w:name="_Toc12616354"/>
      <w:r>
        <w:t>5.7.6.2</w:t>
      </w:r>
      <w:r>
        <w:tab/>
        <w:t>Receive Operation</w:t>
      </w:r>
      <w:bookmarkEnd w:id="294"/>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295"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Heading2"/>
      </w:pPr>
      <w:bookmarkStart w:id="296" w:name="_Toc12616355"/>
      <w:r>
        <w:t>5.8</w:t>
      </w:r>
      <w:r>
        <w:tab/>
        <w:t>Ciphering and deciphering</w:t>
      </w:r>
      <w:bookmarkEnd w:id="296"/>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297"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298" w:author="LG (Geumsan Jo)" w:date="2019-10-29T16:51:00Z"/>
          <w:rFonts w:eastAsia="Malgun Gothic"/>
          <w:lang w:eastAsia="ko-KR"/>
        </w:rPr>
      </w:pPr>
      <w:ins w:id="299" w:author="LG (Geumsan Jo)" w:date="2019-10-29T16:51:00Z">
        <w:r>
          <w:rPr>
            <w:lang w:eastAsia="ko-KR"/>
          </w:rPr>
          <w:t>For DAPS bearers, the</w:t>
        </w:r>
      </w:ins>
      <w:ins w:id="300" w:author="Huawei-R2#108" w:date="2019-12-05T15:29:00Z">
        <w:r>
          <w:rPr>
            <w:lang w:eastAsia="ko-KR"/>
          </w:rPr>
          <w:t xml:space="preserve"> </w:t>
        </w:r>
      </w:ins>
      <w:ins w:id="301"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proofErr w:type="spellStart"/>
      <w:r>
        <w:t>K</w:t>
      </w:r>
      <w:r>
        <w:rPr>
          <w:vertAlign w:val="subscript"/>
        </w:rPr>
        <w:t>RRCenc</w:t>
      </w:r>
      <w:proofErr w:type="spellEnd"/>
      <w:r>
        <w:t xml:space="preserve"> and </w:t>
      </w:r>
      <w:proofErr w:type="spellStart"/>
      <w:r>
        <w:t>K</w:t>
      </w:r>
      <w:r>
        <w:rPr>
          <w:vertAlign w:val="subscript"/>
        </w:rPr>
        <w:t>UPenc</w:t>
      </w:r>
      <w:proofErr w:type="spellEnd"/>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Heading2"/>
      </w:pPr>
      <w:bookmarkStart w:id="302" w:name="_Toc12616356"/>
      <w:r>
        <w:t>5.9</w:t>
      </w:r>
      <w:r>
        <w:rPr>
          <w:sz w:val="24"/>
          <w:lang w:eastAsia="en-GB"/>
        </w:rPr>
        <w:tab/>
      </w:r>
      <w:r>
        <w:t>Integrity protection and verification</w:t>
      </w:r>
      <w:bookmarkEnd w:id="302"/>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lastRenderedPageBreak/>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03" w:author="LG (Geumsan Jo)" w:date="2019-10-29T16:51:00Z"/>
          <w:lang w:eastAsia="zh-CN"/>
        </w:rPr>
      </w:pPr>
      <w:ins w:id="304" w:author="LG (Geumsan Jo)" w:date="2019-10-29T16:51:00Z">
        <w:r>
          <w:rPr>
            <w:lang w:eastAsia="ko-KR"/>
          </w:rPr>
          <w:t>For DAPS bearers, the</w:t>
        </w:r>
      </w:ins>
      <w:ins w:id="305" w:author="Huawei-R2#108" w:date="2019-12-05T15:29:00Z">
        <w:r>
          <w:rPr>
            <w:lang w:eastAsia="ko-KR"/>
          </w:rPr>
          <w:t xml:space="preserve"> </w:t>
        </w:r>
      </w:ins>
      <w:ins w:id="306" w:author="LG (Geumsan Jo)" w:date="2019-10-29T16:51:00Z">
        <w:r>
          <w:rPr>
            <w:lang w:eastAsia="ko-KR"/>
          </w:rPr>
          <w:t xml:space="preserve">PDCP entity shall perform the integrity protection or </w:t>
        </w:r>
        <w:proofErr w:type="spellStart"/>
        <w:r>
          <w:rPr>
            <w:lang w:eastAsia="ko-KR"/>
          </w:rPr>
          <w:t>verfication</w:t>
        </w:r>
        <w:proofErr w:type="spellEnd"/>
        <w:r>
          <w:rPr>
            <w:lang w:eastAsia="ko-KR"/>
          </w:rPr>
          <w:t xml:space="preserve">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proofErr w:type="spellStart"/>
      <w:r>
        <w:t>K</w:t>
      </w:r>
      <w:r>
        <w:rPr>
          <w:vertAlign w:val="subscript"/>
        </w:rPr>
        <w:t>RRCint</w:t>
      </w:r>
      <w:proofErr w:type="spellEnd"/>
      <w:r>
        <w:t xml:space="preserve"> and </w:t>
      </w:r>
      <w:proofErr w:type="spellStart"/>
      <w:r>
        <w:t>K</w:t>
      </w:r>
      <w:r>
        <w:rPr>
          <w:vertAlign w:val="subscript"/>
        </w:rPr>
        <w:t>UPint</w:t>
      </w:r>
      <w:proofErr w:type="spellEnd"/>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Heading2"/>
        <w:rPr>
          <w:ins w:id="307" w:author="LG (Geumsan Jo)" w:date="2019-10-29T13:36:00Z"/>
        </w:rPr>
      </w:pPr>
      <w:ins w:id="308" w:author="LG (Geumsan Jo)" w:date="2019-10-29T13:36:00Z">
        <w:r>
          <w:t>5.x</w:t>
        </w:r>
        <w:r>
          <w:tab/>
        </w:r>
      </w:ins>
      <w:ins w:id="309" w:author="LG (Geumsan Jo) v2" w:date="2019-10-31T13:14:00Z">
        <w:r>
          <w:t>Uplink data switching</w:t>
        </w:r>
      </w:ins>
    </w:p>
    <w:p w14:paraId="2FE30B93" w14:textId="77777777" w:rsidR="00215D63" w:rsidRDefault="00A23212">
      <w:pPr>
        <w:rPr>
          <w:ins w:id="310" w:author="LG (Geumsan Jo)" w:date="2019-10-29T16:52:00Z"/>
          <w:rFonts w:eastAsia="Malgun Gothic"/>
          <w:lang w:eastAsia="ko-KR"/>
        </w:rPr>
      </w:pPr>
      <w:ins w:id="311" w:author="LG (Geumsan Jo)" w:date="2019-10-29T16:52:00Z">
        <w:r>
          <w:rPr>
            <w:rFonts w:eastAsia="Malgun Gothic" w:hint="eastAsia"/>
            <w:lang w:eastAsia="ko-KR"/>
          </w:rPr>
          <w:t>For DAPS b</w:t>
        </w:r>
        <w:r>
          <w:rPr>
            <w:rFonts w:eastAsia="Malgun Gothic"/>
            <w:lang w:eastAsia="ko-KR"/>
          </w:rPr>
          <w:t>earers, when</w:t>
        </w:r>
      </w:ins>
      <w:ins w:id="312" w:author="Huawei-R2#108 v3" w:date="2020-01-10T15:20:00Z">
        <w:r>
          <w:t xml:space="preserve"> upper layers request uplink data switching</w:t>
        </w:r>
      </w:ins>
      <w:ins w:id="313"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314" w:author="LG (Geumsan Jo)" w:date="2019-10-29T16:52:00Z"/>
          <w:lang w:eastAsia="ko-KR"/>
        </w:rPr>
      </w:pPr>
      <w:ins w:id="315"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16" w:author="LG (Geumsan Jo) v2" w:date="2019-10-31T13:14:00Z">
        <w:r>
          <w:t>uplink data switching</w:t>
        </w:r>
      </w:ins>
      <w:ins w:id="317" w:author="LG (Geumsan Jo)" w:date="2019-10-29T16:52:00Z">
        <w:r>
          <w:t xml:space="preserve"> </w:t>
        </w:r>
      </w:ins>
      <w:ins w:id="318" w:author="OPPO" w:date="2019-11-02T17:34:00Z">
        <w:r>
          <w:t>to the RLC entity associated with the target cell</w:t>
        </w:r>
        <w:r>
          <w:rPr>
            <w:lang w:eastAsia="ko-KR"/>
          </w:rPr>
          <w:t xml:space="preserve"> </w:t>
        </w:r>
      </w:ins>
      <w:ins w:id="319" w:author="LG (Geumsan Jo)" w:date="2019-10-29T16:52:00Z">
        <w:r>
          <w:rPr>
            <w:lang w:eastAsia="ko-KR"/>
          </w:rPr>
          <w:t>as specified below:</w:t>
        </w:r>
      </w:ins>
    </w:p>
    <w:p w14:paraId="0EDA0B2C" w14:textId="77777777" w:rsidR="00215D63" w:rsidRDefault="00A23212">
      <w:pPr>
        <w:pStyle w:val="B2"/>
        <w:rPr>
          <w:ins w:id="320" w:author="LG (Geumsan Jo)" w:date="2019-10-29T16:52:00Z"/>
          <w:lang w:eastAsia="ko-KR"/>
        </w:rPr>
      </w:pPr>
      <w:ins w:id="321"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5DEB52BD" w14:textId="77777777" w:rsidR="00215D63" w:rsidRDefault="00A23212">
      <w:pPr>
        <w:pStyle w:val="B2"/>
        <w:rPr>
          <w:ins w:id="322" w:author="LG (Geumsan Jo)" w:date="2019-10-29T16:52:00Z"/>
          <w:lang w:eastAsia="ko-KR"/>
        </w:rPr>
      </w:pPr>
      <w:ins w:id="323"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24" w:author="Huawei-R2#108" w:date="2019-12-05T15:39:00Z"/>
          <w:rFonts w:eastAsia="Batang"/>
          <w:lang w:eastAsia="ko-KR"/>
        </w:rPr>
      </w:pPr>
      <w:ins w:id="325"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326" w:author="Huawei-R2#108" w:date="2019-12-05T15:39:00Z"/>
          <w:lang w:eastAsia="ko-KR"/>
        </w:rPr>
      </w:pPr>
      <w:ins w:id="327"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328" w:author="Huawei-R2#108 v3" w:date="2020-01-10T15:32:00Z">
        <w:r>
          <w:rPr>
            <w:lang w:eastAsia="ko-KR"/>
          </w:rPr>
          <w:t>for all PDCP SDUs which have been processed by PDCP but which have not yet been submitted to lower layers</w:t>
        </w:r>
      </w:ins>
      <w:ins w:id="329" w:author="Huawei-R2#108 v3" w:date="2020-01-10T15:33:00Z">
        <w:r>
          <w:rPr>
            <w:lang w:eastAsia="ko-KR"/>
          </w:rPr>
          <w:t>,</w:t>
        </w:r>
      </w:ins>
      <w:r>
        <w:rPr>
          <w:lang w:eastAsia="ko-KR"/>
        </w:rPr>
        <w:t xml:space="preserve"> </w:t>
      </w:r>
      <w:ins w:id="330" w:author="Huawei-R2#108" w:date="2019-12-05T15:39:00Z">
        <w:r>
          <w:t>perform transmission</w:t>
        </w:r>
        <w:r>
          <w:rPr>
            <w:lang w:eastAsia="ko-KR"/>
          </w:rPr>
          <w:t xml:space="preserve"> of </w:t>
        </w:r>
      </w:ins>
      <w:ins w:id="331" w:author="Huawei-R2#108 v3" w:date="2020-01-10T15:33:00Z">
        <w:r>
          <w:rPr>
            <w:lang w:eastAsia="ko-KR"/>
          </w:rPr>
          <w:t xml:space="preserve">the </w:t>
        </w:r>
      </w:ins>
      <w:ins w:id="332" w:author="Huawei-R2#108" w:date="2019-12-05T15:39:00Z">
        <w:r>
          <w:rPr>
            <w:lang w:eastAsia="ko-KR"/>
          </w:rPr>
          <w:t>PDCP SDU</w:t>
        </w:r>
      </w:ins>
      <w:ins w:id="333" w:author="Huawei-R2#108 v3" w:date="2020-01-10T15:33:00Z">
        <w:r>
          <w:rPr>
            <w:lang w:eastAsia="ko-KR"/>
          </w:rPr>
          <w:t>s</w:t>
        </w:r>
      </w:ins>
      <w:ins w:id="334" w:author="Huawei-R2#108" w:date="2019-12-05T15:39:00Z">
        <w:r>
          <w:rPr>
            <w:lang w:eastAsia="ko-KR"/>
          </w:rPr>
          <w:t xml:space="preserve"> </w:t>
        </w:r>
      </w:ins>
      <w:ins w:id="335" w:author="Huawei-R2#108" w:date="2019-12-05T15:52:00Z">
        <w:r>
          <w:t>in ascending order of the COUNT value</w:t>
        </w:r>
        <w:r>
          <w:rPr>
            <w:lang w:eastAsia="ko-KR"/>
          </w:rPr>
          <w:t xml:space="preserve">s </w:t>
        </w:r>
      </w:ins>
      <w:ins w:id="336" w:author="Huawei-R2#108" w:date="2019-12-05T15:39:00Z">
        <w:r>
          <w:t>to the RLC entity associated with the target cell</w:t>
        </w:r>
        <w:r>
          <w:rPr>
            <w:lang w:eastAsia="ko-KR"/>
          </w:rPr>
          <w:t xml:space="preserve"> as specified below:</w:t>
        </w:r>
      </w:ins>
    </w:p>
    <w:p w14:paraId="11A5EE40" w14:textId="77777777" w:rsidR="00215D63" w:rsidRDefault="00A23212">
      <w:pPr>
        <w:pStyle w:val="B2"/>
        <w:rPr>
          <w:ins w:id="337" w:author="Huawei-R2#108" w:date="2019-12-05T15:39:00Z"/>
          <w:lang w:eastAsia="ko-KR"/>
        </w:rPr>
      </w:pPr>
      <w:ins w:id="338"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25B1BE41" w14:textId="77777777" w:rsidR="00215D63" w:rsidRDefault="00A23212">
      <w:pPr>
        <w:pStyle w:val="B2"/>
        <w:rPr>
          <w:ins w:id="339" w:author="Huawei-R2#108" w:date="2019-12-05T15:39:00Z"/>
          <w:lang w:eastAsia="ko-KR"/>
        </w:rPr>
      </w:pPr>
      <w:ins w:id="340"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341" w:author="Huawei-R2#108" w:date="2019-12-05T15:39:00Z"/>
          <w:rFonts w:eastAsia="Batang"/>
          <w:lang w:eastAsia="ko-KR"/>
        </w:rPr>
      </w:pPr>
      <w:ins w:id="342"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343"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RAN2#109e - LG (Geumsan Jo)" w:date="2020-03-04T11:02:00Z" w:initials="">
    <w:p w14:paraId="6EF2021B" w14:textId="77777777" w:rsidR="00E02268" w:rsidRDefault="00E02268">
      <w:pPr>
        <w:pStyle w:val="CommentText"/>
        <w:rPr>
          <w:rFonts w:eastAsia="Malgun Gothic"/>
          <w:lang w:eastAsia="ko-KR"/>
        </w:rPr>
      </w:pPr>
      <w:r>
        <w:rPr>
          <w:rFonts w:eastAsia="Malgun Gothic" w:hint="eastAsia"/>
          <w:lang w:eastAsia="ko-KR"/>
        </w:rPr>
        <w:t>W</w:t>
      </w:r>
      <w:r>
        <w:rPr>
          <w:rFonts w:eastAsia="Malgun Gothic"/>
          <w:lang w:eastAsia="ko-KR"/>
        </w:rPr>
        <w:t xml:space="preserve">e are wondering whether this text is needed in the PDCP specification. It should be captured in the RRC </w:t>
      </w:r>
      <w:proofErr w:type="spellStart"/>
      <w:r>
        <w:rPr>
          <w:rFonts w:eastAsia="Malgun Gothic"/>
          <w:lang w:eastAsia="ko-KR"/>
        </w:rPr>
        <w:t>speicification</w:t>
      </w:r>
      <w:proofErr w:type="spellEnd"/>
      <w:r>
        <w:rPr>
          <w:rFonts w:eastAsia="Malgun Gothic"/>
          <w:lang w:eastAsia="ko-KR"/>
        </w:rPr>
        <w:t xml:space="preserve">.  </w:t>
      </w:r>
    </w:p>
  </w:comment>
  <w:comment w:id="100" w:author="Ericsson" w:date="2020-03-04T12:35:00Z" w:initials="Eri">
    <w:p w14:paraId="1F9CE527" w14:textId="3E119A50" w:rsidR="00E02268" w:rsidRDefault="00E02268">
      <w:pPr>
        <w:pStyle w:val="CommentText"/>
      </w:pPr>
      <w:r>
        <w:rPr>
          <w:rStyle w:val="CommentReference"/>
        </w:rPr>
        <w:annotationRef/>
      </w:r>
      <w:r>
        <w:t>Agree with LG, this restriction should be captured in RRC.</w:t>
      </w:r>
    </w:p>
  </w:comment>
  <w:comment w:id="131" w:author="RAN2#109e - LG (Geumsan Jo)" w:date="2020-03-04T10:18:00Z" w:initials="">
    <w:p w14:paraId="78FE0737" w14:textId="77777777" w:rsidR="00E02268" w:rsidRDefault="00E02268">
      <w:pPr>
        <w:pStyle w:val="CommentText"/>
      </w:pPr>
      <w:r>
        <w:rPr>
          <w:rFonts w:eastAsia="Malgun Gothic" w:hint="eastAsia"/>
          <w:lang w:eastAsia="ko-KR"/>
        </w:rPr>
        <w:t xml:space="preserve">We propose that this sentence should be changed to </w:t>
      </w:r>
      <w:r>
        <w:rPr>
          <w:rFonts w:eastAsia="Malgun Gothic"/>
          <w:lang w:eastAsia="ko-KR"/>
        </w:rPr>
        <w:t>“</w:t>
      </w:r>
      <w:r>
        <w:t>all stored PDCP SDUs received from the released RLC entity should be decompressed and stored in the reception buffer”.</w:t>
      </w:r>
    </w:p>
    <w:p w14:paraId="78E42F19" w14:textId="77777777" w:rsidR="00E02268" w:rsidRDefault="00E02268">
      <w:pPr>
        <w:pStyle w:val="CommentText"/>
        <w:rPr>
          <w:rFonts w:eastAsia="Malgun Gothic"/>
          <w:lang w:eastAsia="ko-KR"/>
        </w:rPr>
      </w:pPr>
      <w:r>
        <w:t xml:space="preserve">This is because the our proposed text is only way to handle all stored PDCP PDUs received from the </w:t>
      </w:r>
      <w:proofErr w:type="spellStart"/>
      <w:r>
        <w:t>sourcr</w:t>
      </w:r>
      <w:proofErr w:type="spellEnd"/>
      <w:r>
        <w:t xml:space="preserve"> cell.</w:t>
      </w:r>
    </w:p>
  </w:comment>
  <w:comment w:id="211" w:author="RAN2#109e - LG (Geumsan Jo)" w:date="2020-03-04T10:13:00Z" w:initials="">
    <w:p w14:paraId="23DB6BDC" w14:textId="77777777" w:rsidR="00E02268" w:rsidRDefault="00E02268">
      <w:pPr>
        <w:pStyle w:val="CommentText"/>
        <w:rPr>
          <w:rFonts w:eastAsia="Malgun Gothic"/>
          <w:lang w:eastAsia="ko-KR"/>
        </w:rPr>
      </w:pPr>
      <w:r>
        <w:rPr>
          <w:rFonts w:eastAsia="Malgun Gothic"/>
          <w:lang w:eastAsia="ko-KR"/>
        </w:rPr>
        <w:t xml:space="preserve">It would be good to </w:t>
      </w:r>
      <w:proofErr w:type="spellStart"/>
      <w:r>
        <w:rPr>
          <w:rFonts w:eastAsia="Malgun Gothic"/>
          <w:lang w:eastAsia="ko-KR"/>
        </w:rPr>
        <w:t>clarifiy</w:t>
      </w:r>
      <w:proofErr w:type="spellEnd"/>
      <w:r>
        <w:rPr>
          <w:rFonts w:eastAsia="Malgun Gothic"/>
          <w:lang w:eastAsia="ko-KR"/>
        </w:rPr>
        <w:t xml:space="preserve"> that the PDCP status report for DAPS bearer can be triggered only for the DAPS bearer. </w:t>
      </w:r>
    </w:p>
  </w:comment>
  <w:comment w:id="212" w:author="Ericsson" w:date="2020-03-04T12:36:00Z" w:initials="Eri">
    <w:p w14:paraId="4459C561" w14:textId="7960955E" w:rsidR="00E02268" w:rsidRDefault="00E02268">
      <w:pPr>
        <w:pStyle w:val="CommentText"/>
      </w:pPr>
      <w:r>
        <w:t xml:space="preserve">Not sure this clarification is needed since </w:t>
      </w:r>
      <w:r>
        <w:rPr>
          <w:rStyle w:val="CommentReference"/>
        </w:rPr>
        <w:annotationRef/>
      </w:r>
      <w:r>
        <w:t xml:space="preserve">uplink data switching can only be triggered </w:t>
      </w:r>
      <w:proofErr w:type="spellStart"/>
      <w:r>
        <w:t>fro</w:t>
      </w:r>
      <w:proofErr w:type="spellEnd"/>
      <w:r>
        <w:t xml:space="preserve"> DAPS bearers.</w:t>
      </w:r>
    </w:p>
  </w:comment>
  <w:comment w:id="213" w:author="Prasad QC" w:date="2020-03-06T00:09:00Z" w:initials="PK">
    <w:p w14:paraId="4CA77DB1" w14:textId="05DAB4D8" w:rsidR="00E02268" w:rsidRDefault="00E02268">
      <w:pPr>
        <w:pStyle w:val="CommentText"/>
      </w:pPr>
      <w:r>
        <w:rPr>
          <w:rStyle w:val="CommentReference"/>
        </w:rPr>
        <w:annotationRef/>
      </w:r>
      <w:r>
        <w:t>No strong view. But Specifying DAPS bearer should be OK.</w:t>
      </w:r>
    </w:p>
  </w:comment>
  <w:comment w:id="266" w:author="RAN2#109e - LG (Geumsan Jo)" w:date="2020-03-04T11:00:00Z" w:initials="">
    <w:p w14:paraId="5FF80354" w14:textId="77777777" w:rsidR="00E02268" w:rsidRDefault="00E02268">
      <w:pPr>
        <w:pStyle w:val="CommentTex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we have a text “during DAPS handover, this text is not needed.</w:t>
      </w:r>
    </w:p>
  </w:comment>
  <w:comment w:id="267" w:author="Prasad QC" w:date="2020-03-06T00:14:00Z" w:initials="PK">
    <w:p w14:paraId="085A444C" w14:textId="58E6FCE2" w:rsidR="004364CB" w:rsidRDefault="004364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2021B" w15:done="0"/>
  <w15:commentEx w15:paraId="1F9CE527" w15:paraIdParent="6EF2021B" w15:done="0"/>
  <w15:commentEx w15:paraId="78E42F19" w15:done="0"/>
  <w15:commentEx w15:paraId="23DB6BDC" w15:done="0"/>
  <w15:commentEx w15:paraId="4459C561" w15:paraIdParent="23DB6BDC" w15:done="0"/>
  <w15:commentEx w15:paraId="4CA77DB1" w15:paraIdParent="23DB6BDC" w15:done="0"/>
  <w15:commentEx w15:paraId="5FF80354" w15:done="0"/>
  <w15:commentEx w15:paraId="085A444C" w15:paraIdParent="5FF80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021B" w16cid:durableId="220A1E52"/>
  <w16cid:commentId w16cid:paraId="1F9CE527" w16cid:durableId="220A1EFF"/>
  <w16cid:commentId w16cid:paraId="78E42F19" w16cid:durableId="220A1E53"/>
  <w16cid:commentId w16cid:paraId="23DB6BDC" w16cid:durableId="220A1E54"/>
  <w16cid:commentId w16cid:paraId="4459C561" w16cid:durableId="220A1F47"/>
  <w16cid:commentId w16cid:paraId="4CA77DB1" w16cid:durableId="220C133D"/>
  <w16cid:commentId w16cid:paraId="5FF80354" w16cid:durableId="220A1E55"/>
  <w16cid:commentId w16cid:paraId="085A444C" w16cid:durableId="220C14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E602" w14:textId="77777777" w:rsidR="00F909B0" w:rsidRDefault="00F909B0">
      <w:pPr>
        <w:spacing w:after="0" w:line="240" w:lineRule="auto"/>
      </w:pPr>
      <w:r>
        <w:separator/>
      </w:r>
    </w:p>
  </w:endnote>
  <w:endnote w:type="continuationSeparator" w:id="0">
    <w:p w14:paraId="56E0DBA8" w14:textId="77777777" w:rsidR="00F909B0" w:rsidRDefault="00F9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B154" w14:textId="77777777" w:rsidR="00F909B0" w:rsidRDefault="00F909B0">
      <w:pPr>
        <w:spacing w:after="0" w:line="240" w:lineRule="auto"/>
      </w:pPr>
      <w:r>
        <w:separator/>
      </w:r>
    </w:p>
  </w:footnote>
  <w:footnote w:type="continuationSeparator" w:id="0">
    <w:p w14:paraId="3309898F" w14:textId="77777777" w:rsidR="00F909B0" w:rsidRDefault="00F9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3ACD" w14:textId="77777777" w:rsidR="00E02268" w:rsidRDefault="00E0226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369" w14:textId="77777777" w:rsidR="00E02268" w:rsidRDefault="00E0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403" w14:textId="77777777" w:rsidR="00E02268" w:rsidRDefault="00E0226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812" w14:textId="77777777" w:rsidR="00E02268" w:rsidRDefault="00E0226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RAN2#109e - LG (Geumsan Jo)">
    <w15:presenceInfo w15:providerId="None" w15:userId="RAN2#109e - LG (Geumsan Jo)"/>
  </w15:person>
  <w15:person w15:author="Ericsson">
    <w15:presenceInfo w15:providerId="None" w15:userId="Ericsson"/>
  </w15:person>
  <w15:person w15:author="vivo">
    <w15:presenceInfo w15:providerId="None" w15:userId="vivo"/>
  </w15:person>
  <w15:person w15:author="Prasad QC">
    <w15:presenceInfo w15:providerId="None" w15:userId="Prasad QC"/>
  </w15:person>
  <w15:person w15:author="OPPO">
    <w15:presenceInfo w15:providerId="None" w15:userId="OPPO"/>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F6C"/>
    <w:rsid w:val="001F2C0D"/>
    <w:rsid w:val="001F78BD"/>
    <w:rsid w:val="002006AB"/>
    <w:rsid w:val="00201770"/>
    <w:rsid w:val="00202670"/>
    <w:rsid w:val="002038E0"/>
    <w:rsid w:val="00206AA8"/>
    <w:rsid w:val="00212680"/>
    <w:rsid w:val="00212D75"/>
    <w:rsid w:val="00213D26"/>
    <w:rsid w:val="00215D63"/>
    <w:rsid w:val="002245A9"/>
    <w:rsid w:val="00231C05"/>
    <w:rsid w:val="00234388"/>
    <w:rsid w:val="00234FFD"/>
    <w:rsid w:val="00237C65"/>
    <w:rsid w:val="002434A1"/>
    <w:rsid w:val="00244593"/>
    <w:rsid w:val="00246347"/>
    <w:rsid w:val="00246C7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3B4F"/>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364CB"/>
    <w:rsid w:val="00445E5F"/>
    <w:rsid w:val="00457276"/>
    <w:rsid w:val="004576A1"/>
    <w:rsid w:val="00460600"/>
    <w:rsid w:val="00464D9D"/>
    <w:rsid w:val="00480ABA"/>
    <w:rsid w:val="0048482B"/>
    <w:rsid w:val="00485B27"/>
    <w:rsid w:val="00491DCC"/>
    <w:rsid w:val="004B75B7"/>
    <w:rsid w:val="004C2B2C"/>
    <w:rsid w:val="004C3F8B"/>
    <w:rsid w:val="004C7B89"/>
    <w:rsid w:val="004D6739"/>
    <w:rsid w:val="004D69B6"/>
    <w:rsid w:val="004D7321"/>
    <w:rsid w:val="004E12A1"/>
    <w:rsid w:val="00505AC9"/>
    <w:rsid w:val="00507897"/>
    <w:rsid w:val="00507D57"/>
    <w:rsid w:val="0051580D"/>
    <w:rsid w:val="0053703A"/>
    <w:rsid w:val="00542121"/>
    <w:rsid w:val="00546F66"/>
    <w:rsid w:val="00547111"/>
    <w:rsid w:val="005518A2"/>
    <w:rsid w:val="005572D5"/>
    <w:rsid w:val="00574792"/>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D3D16"/>
    <w:rsid w:val="006E21FB"/>
    <w:rsid w:val="0070283F"/>
    <w:rsid w:val="007067D7"/>
    <w:rsid w:val="00706FB5"/>
    <w:rsid w:val="0071770B"/>
    <w:rsid w:val="0072050C"/>
    <w:rsid w:val="00724679"/>
    <w:rsid w:val="00724A01"/>
    <w:rsid w:val="00730060"/>
    <w:rsid w:val="007617FE"/>
    <w:rsid w:val="007707F5"/>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6A82"/>
    <w:rsid w:val="008279B9"/>
    <w:rsid w:val="008279FA"/>
    <w:rsid w:val="00835D41"/>
    <w:rsid w:val="00841556"/>
    <w:rsid w:val="00842EE9"/>
    <w:rsid w:val="0084312F"/>
    <w:rsid w:val="00846D3B"/>
    <w:rsid w:val="008506FA"/>
    <w:rsid w:val="008626E7"/>
    <w:rsid w:val="00870EE7"/>
    <w:rsid w:val="008863B9"/>
    <w:rsid w:val="00887C0C"/>
    <w:rsid w:val="00893A78"/>
    <w:rsid w:val="00894439"/>
    <w:rsid w:val="008A45A6"/>
    <w:rsid w:val="008B20D1"/>
    <w:rsid w:val="008B23DA"/>
    <w:rsid w:val="008B2E9F"/>
    <w:rsid w:val="008B2FF6"/>
    <w:rsid w:val="008B3A13"/>
    <w:rsid w:val="008D4E6E"/>
    <w:rsid w:val="008E5009"/>
    <w:rsid w:val="008F686C"/>
    <w:rsid w:val="00901F1F"/>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6E53"/>
    <w:rsid w:val="009777D9"/>
    <w:rsid w:val="00991B88"/>
    <w:rsid w:val="00997597"/>
    <w:rsid w:val="009A07CD"/>
    <w:rsid w:val="009A5753"/>
    <w:rsid w:val="009A579D"/>
    <w:rsid w:val="009B53C7"/>
    <w:rsid w:val="009B69AA"/>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CF0"/>
    <w:rsid w:val="00A57CC9"/>
    <w:rsid w:val="00A678E3"/>
    <w:rsid w:val="00A7671C"/>
    <w:rsid w:val="00A8767C"/>
    <w:rsid w:val="00A87A0C"/>
    <w:rsid w:val="00AA2CBC"/>
    <w:rsid w:val="00AA4CEE"/>
    <w:rsid w:val="00AA62A6"/>
    <w:rsid w:val="00AB4E04"/>
    <w:rsid w:val="00AC2208"/>
    <w:rsid w:val="00AC5820"/>
    <w:rsid w:val="00AD1CD8"/>
    <w:rsid w:val="00AE17DB"/>
    <w:rsid w:val="00AE4576"/>
    <w:rsid w:val="00AF09C3"/>
    <w:rsid w:val="00AF1862"/>
    <w:rsid w:val="00AF194E"/>
    <w:rsid w:val="00AF6B93"/>
    <w:rsid w:val="00B0259E"/>
    <w:rsid w:val="00B047EF"/>
    <w:rsid w:val="00B06685"/>
    <w:rsid w:val="00B06BF3"/>
    <w:rsid w:val="00B131A2"/>
    <w:rsid w:val="00B23395"/>
    <w:rsid w:val="00B258BB"/>
    <w:rsid w:val="00B458BB"/>
    <w:rsid w:val="00B45993"/>
    <w:rsid w:val="00B46BF2"/>
    <w:rsid w:val="00B53B46"/>
    <w:rsid w:val="00B543B4"/>
    <w:rsid w:val="00B67B97"/>
    <w:rsid w:val="00B708E4"/>
    <w:rsid w:val="00B75E8C"/>
    <w:rsid w:val="00B968C8"/>
    <w:rsid w:val="00BA3EC5"/>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508A"/>
    <w:rsid w:val="00D62C19"/>
    <w:rsid w:val="00D66520"/>
    <w:rsid w:val="00D9294E"/>
    <w:rsid w:val="00DA1457"/>
    <w:rsid w:val="00DA1E22"/>
    <w:rsid w:val="00DC501A"/>
    <w:rsid w:val="00DC5D8E"/>
    <w:rsid w:val="00DE3074"/>
    <w:rsid w:val="00DE34CF"/>
    <w:rsid w:val="00DE7F9D"/>
    <w:rsid w:val="00E02268"/>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BE5"/>
    <w:rsid w:val="00E947E1"/>
    <w:rsid w:val="00EA09CE"/>
    <w:rsid w:val="00EA1580"/>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09B0"/>
    <w:rsid w:val="00F92D0D"/>
    <w:rsid w:val="00F95351"/>
    <w:rsid w:val="00FA68CE"/>
    <w:rsid w:val="00FB3347"/>
    <w:rsid w:val="00FB6386"/>
    <w:rsid w:val="00FC401E"/>
    <w:rsid w:val="00FD727F"/>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ADB6A48A-0078-4D61-8AEE-223192A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DefaultParagraphFont"/>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
    <w:name w:val="스타일1"/>
    <w:basedOn w:val="B6"/>
    <w:qFormat/>
    <w:pPr>
      <w:ind w:left="2268"/>
    </w:pPr>
    <w:rPr>
      <w:lang w:eastAsia="ko-KR"/>
    </w:rPr>
  </w:style>
  <w:style w:type="paragraph" w:customStyle="1" w:styleId="2">
    <w:name w:val="스타일2"/>
    <w:basedOn w:val="B6"/>
    <w:qFormat/>
    <w:pPr>
      <w:ind w:left="2268"/>
    </w:pPr>
  </w:style>
  <w:style w:type="paragraph" w:customStyle="1" w:styleId="3">
    <w:name w:val="스타일3"/>
    <w:basedOn w:val="2"/>
    <w:qFormat/>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9213C-8F36-4B76-A2CF-D04D37A7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4429</Words>
  <Characters>25246</Characters>
  <Application>Microsoft Office Word</Application>
  <DocSecurity>0</DocSecurity>
  <Lines>210</Lines>
  <Paragraphs>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Prasad QC</cp:lastModifiedBy>
  <cp:revision>2</cp:revision>
  <cp:lastPrinted>1900-01-01T08:00:00Z</cp:lastPrinted>
  <dcterms:created xsi:type="dcterms:W3CDTF">2020-03-06T08:29:00Z</dcterms:created>
  <dcterms:modified xsi:type="dcterms:W3CDTF">2020-03-06T08:29:00Z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(3)E0OPjPJCzdm0GpZUF+Sq4LoiqwmyjErhNJi5xG9sv7OO1zWJpdIO/ZlT2ITTqEEzSeYjHGYQ
YoaBvmavE3pyYl+dE12gP+nJPCGR3ZfQQxDl9E0JH2yzxhGkrsjYbbRFzGghsB0up0Fbdcuf
4kyVL7xW6MlsDTIlHlmwRQTUWo75DpKUGAy3hMi4sH53rGHNVZ48pEn29gJQBJ4ErWGNzd8F
1F3gVCgMa17Fs/5mBU</vt:lpwstr>
  </property>
  <property fmtid="{D5CDD505-2E9C-101B-9397-08002B2CF9AE}" pid="22" name="_2015_ms_pID_7253431">
    <vt:lpwstr>CPucZLgTIgWCTSL59HTRJ4Bncm3MU4sVGBt0tnll4OHE99oc59Reb5
BBMhp27hYT5svylURp7XA8U6/EsHUMfi0cVb6JyUIEERKcXXtX3bFICalN9fvL74h+XMBCSN
vvvwky9ry7PF24u+5XbFcuzs3qbiDmdmUKBHQC6O0Nj64wGn7/Av67uZVY7LTfkQZ9lJljD4
Z2AXKuYDfzW4xIksREbQ1mXzDtJnxRFBQPLe</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