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F817" w14:textId="7FE4A7C3" w:rsidR="00C76208" w:rsidRDefault="00C76208" w:rsidP="00C76208">
      <w:pPr>
        <w:pStyle w:val="CRCoverPage"/>
        <w:tabs>
          <w:tab w:val="right" w:pos="9639"/>
        </w:tabs>
        <w:spacing w:after="0"/>
        <w:rPr>
          <w:b/>
          <w:i/>
          <w:noProof/>
          <w:sz w:val="28"/>
        </w:rPr>
      </w:pPr>
      <w:bookmarkStart w:id="0" w:name="_Toc535261118"/>
      <w:r>
        <w:rPr>
          <w:b/>
          <w:noProof/>
          <w:sz w:val="24"/>
        </w:rPr>
        <w:t>3GPP TSG-RAN2 Meeting #</w:t>
      </w:r>
      <w:r w:rsidR="001B4E2C">
        <w:rPr>
          <w:b/>
          <w:noProof/>
          <w:sz w:val="24"/>
        </w:rPr>
        <w:t>1</w:t>
      </w:r>
      <w:r>
        <w:rPr>
          <w:b/>
          <w:noProof/>
          <w:sz w:val="24"/>
        </w:rPr>
        <w:t>0</w:t>
      </w:r>
      <w:r w:rsidR="00163BDC">
        <w:rPr>
          <w:b/>
          <w:noProof/>
          <w:sz w:val="24"/>
        </w:rPr>
        <w:t>9</w:t>
      </w:r>
      <w:r w:rsidR="00EC4C79">
        <w:rPr>
          <w:b/>
          <w:noProof/>
          <w:sz w:val="24"/>
        </w:rPr>
        <w:t>-e</w:t>
      </w:r>
      <w:r>
        <w:rPr>
          <w:b/>
          <w:i/>
          <w:noProof/>
          <w:sz w:val="28"/>
        </w:rPr>
        <w:tab/>
      </w:r>
      <w:r w:rsidR="009C2746">
        <w:rPr>
          <w:b/>
          <w:i/>
          <w:noProof/>
          <w:sz w:val="28"/>
        </w:rPr>
        <w:t>R2-</w:t>
      </w:r>
      <w:r w:rsidR="002073E7" w:rsidRPr="002073E7">
        <w:rPr>
          <w:b/>
          <w:i/>
          <w:noProof/>
          <w:sz w:val="28"/>
        </w:rPr>
        <w:t>2001753</w:t>
      </w:r>
    </w:p>
    <w:p w14:paraId="031D7163" w14:textId="2BD5CCD9" w:rsidR="00C76208" w:rsidRDefault="00B40928" w:rsidP="00C76208">
      <w:pPr>
        <w:pStyle w:val="CRCoverPage"/>
        <w:outlineLvl w:val="0"/>
        <w:rPr>
          <w:b/>
          <w:noProof/>
          <w:sz w:val="24"/>
        </w:rPr>
      </w:pPr>
      <w:r>
        <w:rPr>
          <w:b/>
          <w:noProof/>
          <w:sz w:val="24"/>
        </w:rPr>
        <w:t>Electronic meeting</w:t>
      </w:r>
      <w:r w:rsidR="00EC4C79">
        <w:rPr>
          <w:b/>
          <w:noProof/>
          <w:sz w:val="24"/>
        </w:rPr>
        <w:t>,</w:t>
      </w:r>
      <w:r w:rsidR="00F6579D">
        <w:rPr>
          <w:b/>
          <w:noProof/>
          <w:sz w:val="24"/>
        </w:rPr>
        <w:t xml:space="preserve"> </w:t>
      </w:r>
      <w:r w:rsidR="00163BDC">
        <w:rPr>
          <w:b/>
          <w:noProof/>
          <w:sz w:val="24"/>
        </w:rPr>
        <w:t>24</w:t>
      </w:r>
      <w:r w:rsidR="00F6579D">
        <w:rPr>
          <w:b/>
          <w:noProof/>
          <w:sz w:val="24"/>
        </w:rPr>
        <w:t xml:space="preserve">th </w:t>
      </w:r>
      <w:r w:rsidR="00EC4C79">
        <w:rPr>
          <w:b/>
          <w:noProof/>
          <w:sz w:val="24"/>
        </w:rPr>
        <w:t>February</w:t>
      </w:r>
      <w:r w:rsidR="00F6579D">
        <w:rPr>
          <w:b/>
          <w:noProof/>
          <w:sz w:val="24"/>
        </w:rPr>
        <w:t xml:space="preserve">– </w:t>
      </w:r>
      <w:r w:rsidR="00EC4C79">
        <w:rPr>
          <w:b/>
          <w:noProof/>
          <w:sz w:val="24"/>
        </w:rPr>
        <w:t>6</w:t>
      </w:r>
      <w:r w:rsidR="00163BDC">
        <w:rPr>
          <w:b/>
          <w:noProof/>
          <w:sz w:val="24"/>
        </w:rPr>
        <w:t>th</w:t>
      </w:r>
      <w:r w:rsidR="00C76208" w:rsidRPr="00E35BCD">
        <w:rPr>
          <w:b/>
          <w:noProof/>
          <w:sz w:val="24"/>
        </w:rPr>
        <w:t xml:space="preserve"> </w:t>
      </w:r>
      <w:r w:rsidR="00EC4C79">
        <w:rPr>
          <w:b/>
          <w:noProof/>
          <w:sz w:val="24"/>
        </w:rPr>
        <w:t>March</w:t>
      </w:r>
      <w:r w:rsidR="00163BDC">
        <w:rPr>
          <w:b/>
          <w:noProof/>
          <w:sz w:val="24"/>
        </w:rPr>
        <w:t xml:space="preserve"> </w:t>
      </w:r>
      <w:r w:rsidR="00C76208" w:rsidRPr="00E35BCD">
        <w:rPr>
          <w:b/>
          <w:noProof/>
          <w:sz w:val="24"/>
        </w:rPr>
        <w:t>20</w:t>
      </w:r>
      <w:r w:rsidR="00163BDC">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6208" w14:paraId="069ACEC4" w14:textId="77777777" w:rsidTr="00411FF6">
        <w:tc>
          <w:tcPr>
            <w:tcW w:w="9641" w:type="dxa"/>
            <w:gridSpan w:val="9"/>
            <w:tcBorders>
              <w:top w:val="single" w:sz="4" w:space="0" w:color="auto"/>
              <w:left w:val="single" w:sz="4" w:space="0" w:color="auto"/>
              <w:right w:val="single" w:sz="4" w:space="0" w:color="auto"/>
            </w:tcBorders>
          </w:tcPr>
          <w:p w14:paraId="1B938D27" w14:textId="77777777" w:rsidR="00C76208" w:rsidRDefault="00C76208" w:rsidP="00411FF6">
            <w:pPr>
              <w:pStyle w:val="CRCoverPage"/>
              <w:spacing w:after="0"/>
              <w:jc w:val="right"/>
              <w:rPr>
                <w:i/>
                <w:noProof/>
              </w:rPr>
            </w:pPr>
            <w:r>
              <w:rPr>
                <w:i/>
                <w:noProof/>
                <w:sz w:val="14"/>
              </w:rPr>
              <w:t>CR-Form-v11.4</w:t>
            </w:r>
          </w:p>
        </w:tc>
      </w:tr>
      <w:tr w:rsidR="00C76208" w14:paraId="633612F6" w14:textId="77777777" w:rsidTr="00411FF6">
        <w:tc>
          <w:tcPr>
            <w:tcW w:w="9641" w:type="dxa"/>
            <w:gridSpan w:val="9"/>
            <w:tcBorders>
              <w:left w:val="single" w:sz="4" w:space="0" w:color="auto"/>
              <w:right w:val="single" w:sz="4" w:space="0" w:color="auto"/>
            </w:tcBorders>
          </w:tcPr>
          <w:p w14:paraId="7BFAE527" w14:textId="77777777" w:rsidR="00C76208" w:rsidRDefault="00C76208" w:rsidP="00411FF6">
            <w:pPr>
              <w:pStyle w:val="CRCoverPage"/>
              <w:spacing w:after="0"/>
              <w:jc w:val="center"/>
              <w:rPr>
                <w:noProof/>
              </w:rPr>
            </w:pPr>
            <w:r>
              <w:rPr>
                <w:b/>
                <w:noProof/>
                <w:sz w:val="32"/>
              </w:rPr>
              <w:t>CHANGE REQUEST</w:t>
            </w:r>
          </w:p>
        </w:tc>
      </w:tr>
      <w:tr w:rsidR="00C76208" w14:paraId="1C45DD57" w14:textId="77777777" w:rsidTr="00411FF6">
        <w:tc>
          <w:tcPr>
            <w:tcW w:w="9641" w:type="dxa"/>
            <w:gridSpan w:val="9"/>
            <w:tcBorders>
              <w:left w:val="single" w:sz="4" w:space="0" w:color="auto"/>
              <w:right w:val="single" w:sz="4" w:space="0" w:color="auto"/>
            </w:tcBorders>
          </w:tcPr>
          <w:p w14:paraId="2C8242B5" w14:textId="77777777" w:rsidR="00C76208" w:rsidRDefault="00C76208" w:rsidP="00411FF6">
            <w:pPr>
              <w:pStyle w:val="CRCoverPage"/>
              <w:spacing w:after="0"/>
              <w:rPr>
                <w:noProof/>
                <w:sz w:val="8"/>
                <w:szCs w:val="8"/>
              </w:rPr>
            </w:pPr>
          </w:p>
        </w:tc>
      </w:tr>
      <w:tr w:rsidR="00C76208" w14:paraId="264FF983" w14:textId="77777777" w:rsidTr="00411FF6">
        <w:tc>
          <w:tcPr>
            <w:tcW w:w="142" w:type="dxa"/>
            <w:tcBorders>
              <w:left w:val="single" w:sz="4" w:space="0" w:color="auto"/>
            </w:tcBorders>
          </w:tcPr>
          <w:p w14:paraId="3F49264D" w14:textId="77777777" w:rsidR="00C76208" w:rsidRDefault="00C76208" w:rsidP="00411FF6">
            <w:pPr>
              <w:pStyle w:val="CRCoverPage"/>
              <w:spacing w:after="0"/>
              <w:jc w:val="right"/>
              <w:rPr>
                <w:noProof/>
              </w:rPr>
            </w:pPr>
          </w:p>
        </w:tc>
        <w:tc>
          <w:tcPr>
            <w:tcW w:w="1559" w:type="dxa"/>
            <w:shd w:val="pct30" w:color="FFFF00" w:fill="auto"/>
          </w:tcPr>
          <w:p w14:paraId="744F2DB0" w14:textId="77777777" w:rsidR="00C76208" w:rsidRPr="00410371" w:rsidRDefault="00CE18B9" w:rsidP="00411FF6">
            <w:pPr>
              <w:pStyle w:val="CRCoverPage"/>
              <w:spacing w:after="0"/>
              <w:jc w:val="right"/>
              <w:rPr>
                <w:b/>
                <w:noProof/>
                <w:sz w:val="28"/>
              </w:rPr>
            </w:pPr>
            <w:r>
              <w:rPr>
                <w:b/>
                <w:noProof/>
                <w:sz w:val="28"/>
              </w:rPr>
              <w:t>36</w:t>
            </w:r>
            <w:r w:rsidR="001B4E2C" w:rsidRPr="001B4E2C">
              <w:rPr>
                <w:b/>
                <w:noProof/>
                <w:sz w:val="28"/>
              </w:rPr>
              <w:t>.331</w:t>
            </w:r>
          </w:p>
        </w:tc>
        <w:tc>
          <w:tcPr>
            <w:tcW w:w="709" w:type="dxa"/>
          </w:tcPr>
          <w:p w14:paraId="1C98B15A" w14:textId="77777777" w:rsidR="00C76208" w:rsidRDefault="00C76208" w:rsidP="00411FF6">
            <w:pPr>
              <w:pStyle w:val="CRCoverPage"/>
              <w:spacing w:after="0"/>
              <w:jc w:val="center"/>
              <w:rPr>
                <w:noProof/>
              </w:rPr>
            </w:pPr>
            <w:r>
              <w:rPr>
                <w:b/>
                <w:noProof/>
                <w:sz w:val="28"/>
              </w:rPr>
              <w:t>CR</w:t>
            </w:r>
          </w:p>
        </w:tc>
        <w:tc>
          <w:tcPr>
            <w:tcW w:w="1276" w:type="dxa"/>
            <w:shd w:val="pct30" w:color="FFFF00" w:fill="auto"/>
          </w:tcPr>
          <w:p w14:paraId="28D87947" w14:textId="172D4D82" w:rsidR="00C76208" w:rsidRPr="00410371" w:rsidRDefault="0070309C" w:rsidP="00411FF6">
            <w:pPr>
              <w:pStyle w:val="CRCoverPage"/>
              <w:spacing w:after="0"/>
              <w:rPr>
                <w:noProof/>
              </w:rPr>
            </w:pPr>
            <w:r>
              <w:rPr>
                <w:b/>
                <w:noProof/>
                <w:sz w:val="28"/>
              </w:rPr>
              <w:t>4205</w:t>
            </w:r>
          </w:p>
        </w:tc>
        <w:tc>
          <w:tcPr>
            <w:tcW w:w="709" w:type="dxa"/>
          </w:tcPr>
          <w:p w14:paraId="13B15962" w14:textId="3708C0CF" w:rsidR="00C76208" w:rsidRDefault="0070309C" w:rsidP="00411FF6">
            <w:pPr>
              <w:pStyle w:val="CRCoverPage"/>
              <w:tabs>
                <w:tab w:val="right" w:pos="625"/>
              </w:tabs>
              <w:spacing w:after="0"/>
              <w:jc w:val="center"/>
              <w:rPr>
                <w:noProof/>
              </w:rPr>
            </w:pPr>
            <w:r>
              <w:rPr>
                <w:b/>
                <w:bCs/>
                <w:noProof/>
                <w:sz w:val="28"/>
              </w:rPr>
              <w:t>R</w:t>
            </w:r>
            <w:r w:rsidR="00C76208">
              <w:rPr>
                <w:b/>
                <w:bCs/>
                <w:noProof/>
                <w:sz w:val="28"/>
              </w:rPr>
              <w:t>ev</w:t>
            </w:r>
          </w:p>
        </w:tc>
        <w:tc>
          <w:tcPr>
            <w:tcW w:w="992" w:type="dxa"/>
            <w:shd w:val="pct30" w:color="FFFF00" w:fill="auto"/>
          </w:tcPr>
          <w:p w14:paraId="15BECE1C" w14:textId="1E64C0A8" w:rsidR="00C76208" w:rsidRPr="00410371" w:rsidRDefault="007C2D38" w:rsidP="007C2D38">
            <w:pPr>
              <w:pStyle w:val="CRCoverPage"/>
              <w:spacing w:after="0"/>
              <w:ind w:left="720"/>
              <w:rPr>
                <w:b/>
                <w:noProof/>
              </w:rPr>
            </w:pPr>
            <w:r w:rsidRPr="007C2D38">
              <w:rPr>
                <w:rFonts w:cs="Arial"/>
                <w:b/>
                <w:noProof/>
                <w:sz w:val="28"/>
                <w:szCs w:val="28"/>
              </w:rPr>
              <w:t>1</w:t>
            </w:r>
          </w:p>
        </w:tc>
        <w:tc>
          <w:tcPr>
            <w:tcW w:w="2410" w:type="dxa"/>
          </w:tcPr>
          <w:p w14:paraId="53F5C2EA" w14:textId="77777777" w:rsidR="00C76208" w:rsidRDefault="00C76208" w:rsidP="00411FF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43746F" w14:textId="1947751C" w:rsidR="00C76208" w:rsidRPr="00FC50FF" w:rsidRDefault="00290955" w:rsidP="00411FF6">
            <w:pPr>
              <w:pStyle w:val="CRCoverPage"/>
              <w:spacing w:after="0"/>
              <w:jc w:val="center"/>
              <w:rPr>
                <w:b/>
                <w:noProof/>
                <w:sz w:val="28"/>
              </w:rPr>
            </w:pPr>
            <w:r>
              <w:rPr>
                <w:b/>
                <w:noProof/>
                <w:sz w:val="28"/>
              </w:rPr>
              <w:t>15.</w:t>
            </w:r>
            <w:r w:rsidR="00132E04">
              <w:rPr>
                <w:b/>
                <w:noProof/>
                <w:sz w:val="28"/>
              </w:rPr>
              <w:t>8</w:t>
            </w:r>
            <w:r w:rsidR="00FC50FF" w:rsidRPr="00FC50FF">
              <w:rPr>
                <w:b/>
                <w:noProof/>
                <w:sz w:val="28"/>
              </w:rPr>
              <w:t>.0</w:t>
            </w:r>
          </w:p>
        </w:tc>
        <w:tc>
          <w:tcPr>
            <w:tcW w:w="143" w:type="dxa"/>
            <w:tcBorders>
              <w:right w:val="single" w:sz="4" w:space="0" w:color="auto"/>
            </w:tcBorders>
          </w:tcPr>
          <w:p w14:paraId="34D68F9B" w14:textId="77777777" w:rsidR="00C76208" w:rsidRDefault="00C76208" w:rsidP="00411FF6">
            <w:pPr>
              <w:pStyle w:val="CRCoverPage"/>
              <w:spacing w:after="0"/>
              <w:rPr>
                <w:noProof/>
              </w:rPr>
            </w:pPr>
          </w:p>
        </w:tc>
      </w:tr>
      <w:tr w:rsidR="00C76208" w14:paraId="2D3BEF9C" w14:textId="77777777" w:rsidTr="00411FF6">
        <w:tc>
          <w:tcPr>
            <w:tcW w:w="9641" w:type="dxa"/>
            <w:gridSpan w:val="9"/>
            <w:tcBorders>
              <w:left w:val="single" w:sz="4" w:space="0" w:color="auto"/>
              <w:right w:val="single" w:sz="4" w:space="0" w:color="auto"/>
            </w:tcBorders>
          </w:tcPr>
          <w:p w14:paraId="6523E603" w14:textId="77777777" w:rsidR="00C76208" w:rsidRDefault="00C76208" w:rsidP="00411FF6">
            <w:pPr>
              <w:pStyle w:val="CRCoverPage"/>
              <w:spacing w:after="0"/>
              <w:rPr>
                <w:noProof/>
              </w:rPr>
            </w:pPr>
          </w:p>
        </w:tc>
      </w:tr>
      <w:tr w:rsidR="00C76208" w14:paraId="6BF15190" w14:textId="77777777" w:rsidTr="00411FF6">
        <w:tc>
          <w:tcPr>
            <w:tcW w:w="9641" w:type="dxa"/>
            <w:gridSpan w:val="9"/>
            <w:tcBorders>
              <w:top w:val="single" w:sz="4" w:space="0" w:color="auto"/>
            </w:tcBorders>
          </w:tcPr>
          <w:p w14:paraId="6F640A70" w14:textId="77777777" w:rsidR="00C76208" w:rsidRPr="00F25D98" w:rsidRDefault="00C76208" w:rsidP="00411FF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76208" w14:paraId="6D72DECA" w14:textId="77777777" w:rsidTr="00411FF6">
        <w:tc>
          <w:tcPr>
            <w:tcW w:w="9641" w:type="dxa"/>
            <w:gridSpan w:val="9"/>
          </w:tcPr>
          <w:p w14:paraId="23D2EA4A" w14:textId="77777777" w:rsidR="00C76208" w:rsidRDefault="00C76208" w:rsidP="00411FF6">
            <w:pPr>
              <w:pStyle w:val="CRCoverPage"/>
              <w:spacing w:after="0"/>
              <w:rPr>
                <w:noProof/>
                <w:sz w:val="8"/>
                <w:szCs w:val="8"/>
              </w:rPr>
            </w:pPr>
          </w:p>
        </w:tc>
      </w:tr>
    </w:tbl>
    <w:p w14:paraId="6AD9D747" w14:textId="77777777" w:rsidR="00C76208" w:rsidRDefault="00C76208" w:rsidP="00C7620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6208" w14:paraId="3EB605F5" w14:textId="77777777" w:rsidTr="00411FF6">
        <w:tc>
          <w:tcPr>
            <w:tcW w:w="2835" w:type="dxa"/>
          </w:tcPr>
          <w:p w14:paraId="4224AE36" w14:textId="77777777" w:rsidR="00C76208" w:rsidRDefault="00C76208" w:rsidP="00411FF6">
            <w:pPr>
              <w:pStyle w:val="CRCoverPage"/>
              <w:tabs>
                <w:tab w:val="right" w:pos="2751"/>
              </w:tabs>
              <w:spacing w:after="0"/>
              <w:rPr>
                <w:b/>
                <w:i/>
                <w:noProof/>
              </w:rPr>
            </w:pPr>
            <w:r>
              <w:rPr>
                <w:b/>
                <w:i/>
                <w:noProof/>
              </w:rPr>
              <w:t>Proposed change affects:</w:t>
            </w:r>
          </w:p>
        </w:tc>
        <w:tc>
          <w:tcPr>
            <w:tcW w:w="1418" w:type="dxa"/>
          </w:tcPr>
          <w:p w14:paraId="143C2B5B" w14:textId="77777777" w:rsidR="00C76208" w:rsidRDefault="00C76208" w:rsidP="00411FF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57FE73" w14:textId="77777777" w:rsidR="00C76208" w:rsidRDefault="00C76208" w:rsidP="00411FF6">
            <w:pPr>
              <w:pStyle w:val="CRCoverPage"/>
              <w:spacing w:after="0"/>
              <w:jc w:val="center"/>
              <w:rPr>
                <w:b/>
                <w:caps/>
                <w:noProof/>
              </w:rPr>
            </w:pPr>
          </w:p>
        </w:tc>
        <w:tc>
          <w:tcPr>
            <w:tcW w:w="709" w:type="dxa"/>
            <w:tcBorders>
              <w:left w:val="single" w:sz="4" w:space="0" w:color="auto"/>
            </w:tcBorders>
          </w:tcPr>
          <w:p w14:paraId="41C96B0D" w14:textId="77777777" w:rsidR="00C76208" w:rsidRDefault="00C76208" w:rsidP="00411FF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1CB36D" w14:textId="4FD714E5" w:rsidR="00C76208" w:rsidRDefault="007B3A32" w:rsidP="00411FF6">
            <w:pPr>
              <w:pStyle w:val="CRCoverPage"/>
              <w:spacing w:after="0"/>
              <w:jc w:val="center"/>
              <w:rPr>
                <w:b/>
                <w:caps/>
                <w:noProof/>
              </w:rPr>
            </w:pPr>
            <w:r>
              <w:rPr>
                <w:b/>
                <w:caps/>
                <w:noProof/>
              </w:rPr>
              <w:t>X</w:t>
            </w:r>
          </w:p>
        </w:tc>
        <w:tc>
          <w:tcPr>
            <w:tcW w:w="2126" w:type="dxa"/>
          </w:tcPr>
          <w:p w14:paraId="531C5767" w14:textId="77777777" w:rsidR="00C76208" w:rsidRDefault="00C76208" w:rsidP="00411FF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51FF76" w14:textId="09496A3D" w:rsidR="00C76208" w:rsidRDefault="007B3A32" w:rsidP="00411FF6">
            <w:pPr>
              <w:pStyle w:val="CRCoverPage"/>
              <w:spacing w:after="0"/>
              <w:jc w:val="center"/>
              <w:rPr>
                <w:b/>
                <w:caps/>
                <w:noProof/>
              </w:rPr>
            </w:pPr>
            <w:r>
              <w:rPr>
                <w:b/>
                <w:caps/>
                <w:noProof/>
              </w:rPr>
              <w:t>X</w:t>
            </w:r>
          </w:p>
        </w:tc>
        <w:tc>
          <w:tcPr>
            <w:tcW w:w="1418" w:type="dxa"/>
            <w:tcBorders>
              <w:left w:val="nil"/>
            </w:tcBorders>
          </w:tcPr>
          <w:p w14:paraId="41C1FAB4" w14:textId="77777777" w:rsidR="00C76208" w:rsidRDefault="00C76208" w:rsidP="00411FF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BBA501" w14:textId="77777777" w:rsidR="00C76208" w:rsidRDefault="00C76208" w:rsidP="00411FF6">
            <w:pPr>
              <w:pStyle w:val="CRCoverPage"/>
              <w:spacing w:after="0"/>
              <w:jc w:val="center"/>
              <w:rPr>
                <w:b/>
                <w:bCs/>
                <w:caps/>
                <w:noProof/>
              </w:rPr>
            </w:pPr>
          </w:p>
        </w:tc>
      </w:tr>
    </w:tbl>
    <w:p w14:paraId="680F65BD" w14:textId="77777777" w:rsidR="00C76208" w:rsidRDefault="00C76208" w:rsidP="00C7620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6208" w14:paraId="039A59C9" w14:textId="77777777" w:rsidTr="00411FF6">
        <w:tc>
          <w:tcPr>
            <w:tcW w:w="9640" w:type="dxa"/>
            <w:gridSpan w:val="11"/>
          </w:tcPr>
          <w:p w14:paraId="31BEE66B" w14:textId="77777777" w:rsidR="00C76208" w:rsidRDefault="00C76208" w:rsidP="00411FF6">
            <w:pPr>
              <w:pStyle w:val="CRCoverPage"/>
              <w:spacing w:after="0"/>
              <w:rPr>
                <w:noProof/>
                <w:sz w:val="8"/>
                <w:szCs w:val="8"/>
              </w:rPr>
            </w:pPr>
          </w:p>
        </w:tc>
      </w:tr>
      <w:tr w:rsidR="00C76208" w14:paraId="0D09C11D" w14:textId="77777777" w:rsidTr="00411FF6">
        <w:tc>
          <w:tcPr>
            <w:tcW w:w="1843" w:type="dxa"/>
            <w:tcBorders>
              <w:top w:val="single" w:sz="4" w:space="0" w:color="auto"/>
              <w:left w:val="single" w:sz="4" w:space="0" w:color="auto"/>
            </w:tcBorders>
          </w:tcPr>
          <w:p w14:paraId="53732F5D" w14:textId="77777777" w:rsidR="00C76208" w:rsidRDefault="00C76208" w:rsidP="00411FF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4ECD73C" w14:textId="1CBC3751" w:rsidR="00C76208" w:rsidRDefault="0026668E" w:rsidP="00411FF6">
            <w:pPr>
              <w:pStyle w:val="CRCoverPage"/>
              <w:spacing w:after="0"/>
              <w:ind w:left="100"/>
              <w:rPr>
                <w:noProof/>
              </w:rPr>
            </w:pPr>
            <w:r>
              <w:rPr>
                <w:noProof/>
              </w:rPr>
              <w:t>Introduction of Even fu</w:t>
            </w:r>
            <w:r w:rsidR="00CE18B9">
              <w:rPr>
                <w:noProof/>
              </w:rPr>
              <w:t>ther Mobility enhancement in E-UTRAN</w:t>
            </w:r>
          </w:p>
        </w:tc>
      </w:tr>
      <w:tr w:rsidR="00C76208" w14:paraId="793C3AC1" w14:textId="77777777" w:rsidTr="00411FF6">
        <w:tc>
          <w:tcPr>
            <w:tcW w:w="1843" w:type="dxa"/>
            <w:tcBorders>
              <w:left w:val="single" w:sz="4" w:space="0" w:color="auto"/>
            </w:tcBorders>
          </w:tcPr>
          <w:p w14:paraId="4A421E5F" w14:textId="77777777" w:rsidR="00C76208" w:rsidRDefault="00C76208" w:rsidP="00411FF6">
            <w:pPr>
              <w:pStyle w:val="CRCoverPage"/>
              <w:spacing w:after="0"/>
              <w:rPr>
                <w:b/>
                <w:i/>
                <w:noProof/>
                <w:sz w:val="8"/>
                <w:szCs w:val="8"/>
              </w:rPr>
            </w:pPr>
          </w:p>
        </w:tc>
        <w:tc>
          <w:tcPr>
            <w:tcW w:w="7797" w:type="dxa"/>
            <w:gridSpan w:val="10"/>
            <w:tcBorders>
              <w:right w:val="single" w:sz="4" w:space="0" w:color="auto"/>
            </w:tcBorders>
          </w:tcPr>
          <w:p w14:paraId="6593FC20" w14:textId="77777777" w:rsidR="00C76208" w:rsidRDefault="00C76208" w:rsidP="00411FF6">
            <w:pPr>
              <w:pStyle w:val="CRCoverPage"/>
              <w:spacing w:after="0"/>
              <w:rPr>
                <w:noProof/>
                <w:sz w:val="8"/>
                <w:szCs w:val="8"/>
              </w:rPr>
            </w:pPr>
          </w:p>
        </w:tc>
      </w:tr>
      <w:tr w:rsidR="00C76208" w14:paraId="2D10C3CF" w14:textId="77777777" w:rsidTr="00411FF6">
        <w:tc>
          <w:tcPr>
            <w:tcW w:w="1843" w:type="dxa"/>
            <w:tcBorders>
              <w:left w:val="single" w:sz="4" w:space="0" w:color="auto"/>
            </w:tcBorders>
          </w:tcPr>
          <w:p w14:paraId="16A6E3DE" w14:textId="77777777" w:rsidR="00C76208" w:rsidRDefault="00C76208" w:rsidP="00411FF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8088E7" w14:textId="77777777" w:rsidR="00C76208" w:rsidRDefault="00C76208" w:rsidP="00411FF6">
            <w:pPr>
              <w:pStyle w:val="CRCoverPage"/>
              <w:spacing w:after="0"/>
              <w:ind w:left="100"/>
              <w:rPr>
                <w:noProof/>
              </w:rPr>
            </w:pPr>
            <w:r>
              <w:t>Ericsson</w:t>
            </w:r>
            <w:r w:rsidR="00CE18B9">
              <w:t>, China Telecom</w:t>
            </w:r>
          </w:p>
        </w:tc>
      </w:tr>
      <w:tr w:rsidR="00C76208" w14:paraId="1D064EC3" w14:textId="77777777" w:rsidTr="00411FF6">
        <w:tc>
          <w:tcPr>
            <w:tcW w:w="1843" w:type="dxa"/>
            <w:tcBorders>
              <w:left w:val="single" w:sz="4" w:space="0" w:color="auto"/>
            </w:tcBorders>
          </w:tcPr>
          <w:p w14:paraId="7734B762" w14:textId="77777777" w:rsidR="00C76208" w:rsidRDefault="00C76208" w:rsidP="00411FF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C6C2CFA" w14:textId="77777777" w:rsidR="00C76208" w:rsidRDefault="00C76208" w:rsidP="00411FF6">
            <w:pPr>
              <w:pStyle w:val="CRCoverPage"/>
              <w:spacing w:after="0"/>
              <w:ind w:left="100"/>
              <w:rPr>
                <w:noProof/>
              </w:rPr>
            </w:pPr>
            <w:r>
              <w:t>R2</w:t>
            </w:r>
          </w:p>
        </w:tc>
      </w:tr>
      <w:tr w:rsidR="00C76208" w14:paraId="4AD48894" w14:textId="77777777" w:rsidTr="00411FF6">
        <w:tc>
          <w:tcPr>
            <w:tcW w:w="1843" w:type="dxa"/>
            <w:tcBorders>
              <w:left w:val="single" w:sz="4" w:space="0" w:color="auto"/>
            </w:tcBorders>
          </w:tcPr>
          <w:p w14:paraId="16083D73" w14:textId="77777777" w:rsidR="00C76208" w:rsidRDefault="00C76208" w:rsidP="00411FF6">
            <w:pPr>
              <w:pStyle w:val="CRCoverPage"/>
              <w:spacing w:after="0"/>
              <w:rPr>
                <w:b/>
                <w:i/>
                <w:noProof/>
                <w:sz w:val="8"/>
                <w:szCs w:val="8"/>
              </w:rPr>
            </w:pPr>
          </w:p>
        </w:tc>
        <w:tc>
          <w:tcPr>
            <w:tcW w:w="7797" w:type="dxa"/>
            <w:gridSpan w:val="10"/>
            <w:tcBorders>
              <w:right w:val="single" w:sz="4" w:space="0" w:color="auto"/>
            </w:tcBorders>
          </w:tcPr>
          <w:p w14:paraId="552A1781" w14:textId="77777777" w:rsidR="00C76208" w:rsidRDefault="00C76208" w:rsidP="00411FF6">
            <w:pPr>
              <w:pStyle w:val="CRCoverPage"/>
              <w:spacing w:after="0"/>
              <w:rPr>
                <w:noProof/>
                <w:sz w:val="8"/>
                <w:szCs w:val="8"/>
              </w:rPr>
            </w:pPr>
          </w:p>
        </w:tc>
      </w:tr>
      <w:tr w:rsidR="00C76208" w14:paraId="6EC37881" w14:textId="77777777" w:rsidTr="00411FF6">
        <w:tc>
          <w:tcPr>
            <w:tcW w:w="1843" w:type="dxa"/>
            <w:tcBorders>
              <w:left w:val="single" w:sz="4" w:space="0" w:color="auto"/>
            </w:tcBorders>
          </w:tcPr>
          <w:p w14:paraId="56887200" w14:textId="77777777" w:rsidR="00C76208" w:rsidRDefault="00C76208" w:rsidP="00411FF6">
            <w:pPr>
              <w:pStyle w:val="CRCoverPage"/>
              <w:tabs>
                <w:tab w:val="right" w:pos="1759"/>
              </w:tabs>
              <w:spacing w:after="0"/>
              <w:rPr>
                <w:b/>
                <w:i/>
                <w:noProof/>
              </w:rPr>
            </w:pPr>
            <w:r>
              <w:rPr>
                <w:b/>
                <w:i/>
                <w:noProof/>
              </w:rPr>
              <w:t>Work item code:</w:t>
            </w:r>
          </w:p>
        </w:tc>
        <w:tc>
          <w:tcPr>
            <w:tcW w:w="3686" w:type="dxa"/>
            <w:gridSpan w:val="5"/>
            <w:shd w:val="pct30" w:color="FFFF00" w:fill="auto"/>
          </w:tcPr>
          <w:p w14:paraId="4B8A5AD7" w14:textId="5ED28EFF" w:rsidR="00C76208" w:rsidRPr="00C76208" w:rsidRDefault="00417208" w:rsidP="00411FF6">
            <w:pPr>
              <w:pStyle w:val="CRCoverPage"/>
              <w:spacing w:after="0"/>
              <w:ind w:left="100"/>
              <w:rPr>
                <w:noProof/>
                <w:highlight w:val="yellow"/>
              </w:rPr>
            </w:pPr>
            <w:proofErr w:type="spellStart"/>
            <w:r>
              <w:t>LTE_</w:t>
            </w:r>
            <w:r w:rsidR="00CE18B9" w:rsidRPr="00CE18B9">
              <w:t>feMob</w:t>
            </w:r>
            <w:proofErr w:type="spellEnd"/>
            <w:r w:rsidR="00CE18B9" w:rsidRPr="00CE18B9">
              <w:t>-Core</w:t>
            </w:r>
          </w:p>
        </w:tc>
        <w:tc>
          <w:tcPr>
            <w:tcW w:w="567" w:type="dxa"/>
            <w:tcBorders>
              <w:left w:val="nil"/>
            </w:tcBorders>
          </w:tcPr>
          <w:p w14:paraId="15CBD914" w14:textId="77777777" w:rsidR="00C76208" w:rsidRDefault="00C76208" w:rsidP="00411FF6">
            <w:pPr>
              <w:pStyle w:val="CRCoverPage"/>
              <w:spacing w:after="0"/>
              <w:ind w:right="100"/>
              <w:rPr>
                <w:noProof/>
              </w:rPr>
            </w:pPr>
          </w:p>
        </w:tc>
        <w:tc>
          <w:tcPr>
            <w:tcW w:w="1417" w:type="dxa"/>
            <w:gridSpan w:val="3"/>
            <w:tcBorders>
              <w:left w:val="nil"/>
            </w:tcBorders>
          </w:tcPr>
          <w:p w14:paraId="4853881E" w14:textId="77777777" w:rsidR="00C76208" w:rsidRDefault="00C76208" w:rsidP="00411FF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99B50C" w14:textId="5D3EAF26" w:rsidR="00C76208" w:rsidRPr="00C76208" w:rsidRDefault="00C76208" w:rsidP="00411FF6">
            <w:pPr>
              <w:pStyle w:val="CRCoverPage"/>
              <w:spacing w:after="0"/>
              <w:rPr>
                <w:noProof/>
                <w:highlight w:val="yellow"/>
              </w:rPr>
            </w:pPr>
            <w:r>
              <w:rPr>
                <w:noProof/>
              </w:rPr>
              <w:t xml:space="preserve"> </w:t>
            </w:r>
            <w:r w:rsidR="00D140ED">
              <w:rPr>
                <w:noProof/>
              </w:rPr>
              <w:t>20</w:t>
            </w:r>
            <w:r w:rsidR="00D27B9D">
              <w:rPr>
                <w:noProof/>
              </w:rPr>
              <w:t>20-0</w:t>
            </w:r>
            <w:r w:rsidR="002073E7">
              <w:rPr>
                <w:noProof/>
              </w:rPr>
              <w:t>3</w:t>
            </w:r>
            <w:r w:rsidR="00163BDC">
              <w:rPr>
                <w:noProof/>
              </w:rPr>
              <w:t>-</w:t>
            </w:r>
            <w:r w:rsidR="002073E7">
              <w:rPr>
                <w:noProof/>
              </w:rPr>
              <w:t>04</w:t>
            </w:r>
          </w:p>
        </w:tc>
      </w:tr>
      <w:tr w:rsidR="00C76208" w14:paraId="189AC747" w14:textId="77777777" w:rsidTr="00411FF6">
        <w:tc>
          <w:tcPr>
            <w:tcW w:w="1843" w:type="dxa"/>
            <w:tcBorders>
              <w:left w:val="single" w:sz="4" w:space="0" w:color="auto"/>
            </w:tcBorders>
          </w:tcPr>
          <w:p w14:paraId="5BF2E353" w14:textId="77777777" w:rsidR="00C76208" w:rsidRDefault="00C76208" w:rsidP="00411FF6">
            <w:pPr>
              <w:pStyle w:val="CRCoverPage"/>
              <w:spacing w:after="0"/>
              <w:rPr>
                <w:b/>
                <w:i/>
                <w:noProof/>
                <w:sz w:val="8"/>
                <w:szCs w:val="8"/>
              </w:rPr>
            </w:pPr>
          </w:p>
        </w:tc>
        <w:tc>
          <w:tcPr>
            <w:tcW w:w="1986" w:type="dxa"/>
            <w:gridSpan w:val="4"/>
          </w:tcPr>
          <w:p w14:paraId="1007C7BD" w14:textId="77777777" w:rsidR="00C76208" w:rsidRDefault="00C76208" w:rsidP="00411FF6">
            <w:pPr>
              <w:pStyle w:val="CRCoverPage"/>
              <w:spacing w:after="0"/>
              <w:rPr>
                <w:noProof/>
                <w:sz w:val="8"/>
                <w:szCs w:val="8"/>
              </w:rPr>
            </w:pPr>
          </w:p>
        </w:tc>
        <w:tc>
          <w:tcPr>
            <w:tcW w:w="2267" w:type="dxa"/>
            <w:gridSpan w:val="2"/>
          </w:tcPr>
          <w:p w14:paraId="1586564F" w14:textId="77777777" w:rsidR="00C76208" w:rsidRDefault="00C76208" w:rsidP="00411FF6">
            <w:pPr>
              <w:pStyle w:val="CRCoverPage"/>
              <w:spacing w:after="0"/>
              <w:rPr>
                <w:noProof/>
                <w:sz w:val="8"/>
                <w:szCs w:val="8"/>
              </w:rPr>
            </w:pPr>
          </w:p>
        </w:tc>
        <w:tc>
          <w:tcPr>
            <w:tcW w:w="1417" w:type="dxa"/>
            <w:gridSpan w:val="3"/>
          </w:tcPr>
          <w:p w14:paraId="5DA9D476" w14:textId="77777777" w:rsidR="00C76208" w:rsidRDefault="00C76208" w:rsidP="00411FF6">
            <w:pPr>
              <w:pStyle w:val="CRCoverPage"/>
              <w:spacing w:after="0"/>
              <w:rPr>
                <w:noProof/>
                <w:sz w:val="8"/>
                <w:szCs w:val="8"/>
              </w:rPr>
            </w:pPr>
          </w:p>
        </w:tc>
        <w:tc>
          <w:tcPr>
            <w:tcW w:w="2127" w:type="dxa"/>
            <w:tcBorders>
              <w:right w:val="single" w:sz="4" w:space="0" w:color="auto"/>
            </w:tcBorders>
          </w:tcPr>
          <w:p w14:paraId="5748A2CF" w14:textId="77777777" w:rsidR="00C76208" w:rsidRDefault="00C76208" w:rsidP="00411FF6">
            <w:pPr>
              <w:pStyle w:val="CRCoverPage"/>
              <w:spacing w:after="0"/>
              <w:rPr>
                <w:noProof/>
                <w:sz w:val="8"/>
                <w:szCs w:val="8"/>
              </w:rPr>
            </w:pPr>
          </w:p>
        </w:tc>
      </w:tr>
      <w:tr w:rsidR="00C76208" w14:paraId="196CAB81" w14:textId="77777777" w:rsidTr="00411FF6">
        <w:trPr>
          <w:cantSplit/>
        </w:trPr>
        <w:tc>
          <w:tcPr>
            <w:tcW w:w="1843" w:type="dxa"/>
            <w:tcBorders>
              <w:left w:val="single" w:sz="4" w:space="0" w:color="auto"/>
            </w:tcBorders>
          </w:tcPr>
          <w:p w14:paraId="04DBADBD" w14:textId="77777777" w:rsidR="00C76208" w:rsidRDefault="00C76208" w:rsidP="00411FF6">
            <w:pPr>
              <w:pStyle w:val="CRCoverPage"/>
              <w:tabs>
                <w:tab w:val="right" w:pos="1759"/>
              </w:tabs>
              <w:spacing w:after="0"/>
              <w:rPr>
                <w:b/>
                <w:i/>
                <w:noProof/>
              </w:rPr>
            </w:pPr>
            <w:r>
              <w:rPr>
                <w:b/>
                <w:i/>
                <w:noProof/>
              </w:rPr>
              <w:t>Category:</w:t>
            </w:r>
          </w:p>
        </w:tc>
        <w:tc>
          <w:tcPr>
            <w:tcW w:w="851" w:type="dxa"/>
            <w:shd w:val="pct30" w:color="FFFF00" w:fill="auto"/>
          </w:tcPr>
          <w:p w14:paraId="7AA4CEF3" w14:textId="77777777" w:rsidR="00C76208" w:rsidRPr="00C76208" w:rsidRDefault="00CE18B9" w:rsidP="00411FF6">
            <w:pPr>
              <w:pStyle w:val="CRCoverPage"/>
              <w:spacing w:after="0"/>
              <w:ind w:left="100" w:right="-609"/>
              <w:rPr>
                <w:b/>
                <w:noProof/>
                <w:highlight w:val="yellow"/>
              </w:rPr>
            </w:pPr>
            <w:r>
              <w:rPr>
                <w:b/>
                <w:noProof/>
              </w:rPr>
              <w:t>B</w:t>
            </w:r>
          </w:p>
        </w:tc>
        <w:tc>
          <w:tcPr>
            <w:tcW w:w="3402" w:type="dxa"/>
            <w:gridSpan w:val="5"/>
            <w:tcBorders>
              <w:left w:val="nil"/>
            </w:tcBorders>
          </w:tcPr>
          <w:p w14:paraId="1FA42F53" w14:textId="77777777" w:rsidR="00C76208" w:rsidRDefault="00C76208" w:rsidP="00411FF6">
            <w:pPr>
              <w:pStyle w:val="CRCoverPage"/>
              <w:spacing w:after="0"/>
              <w:rPr>
                <w:noProof/>
              </w:rPr>
            </w:pPr>
          </w:p>
        </w:tc>
        <w:tc>
          <w:tcPr>
            <w:tcW w:w="1417" w:type="dxa"/>
            <w:gridSpan w:val="3"/>
            <w:tcBorders>
              <w:left w:val="nil"/>
            </w:tcBorders>
          </w:tcPr>
          <w:p w14:paraId="78B83E1E" w14:textId="77777777" w:rsidR="00C76208" w:rsidRDefault="00C76208" w:rsidP="00411FF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34033A" w14:textId="77777777" w:rsidR="00C76208" w:rsidRPr="00C76208" w:rsidRDefault="00C76208" w:rsidP="00411FF6">
            <w:pPr>
              <w:pStyle w:val="CRCoverPage"/>
              <w:spacing w:after="0"/>
              <w:ind w:left="100"/>
              <w:rPr>
                <w:noProof/>
                <w:highlight w:val="yellow"/>
              </w:rPr>
            </w:pPr>
            <w:r w:rsidRPr="00CE18B9">
              <w:rPr>
                <w:noProof/>
              </w:rPr>
              <w:t>Rel-1</w:t>
            </w:r>
            <w:r w:rsidR="00CE18B9">
              <w:rPr>
                <w:noProof/>
              </w:rPr>
              <w:t>6</w:t>
            </w:r>
          </w:p>
        </w:tc>
      </w:tr>
      <w:tr w:rsidR="00C76208" w14:paraId="049DB380" w14:textId="77777777" w:rsidTr="00411FF6">
        <w:tc>
          <w:tcPr>
            <w:tcW w:w="1843" w:type="dxa"/>
            <w:tcBorders>
              <w:left w:val="single" w:sz="4" w:space="0" w:color="auto"/>
              <w:bottom w:val="single" w:sz="4" w:space="0" w:color="auto"/>
            </w:tcBorders>
          </w:tcPr>
          <w:p w14:paraId="78FC28C2" w14:textId="77777777" w:rsidR="00C76208" w:rsidRDefault="00C76208" w:rsidP="00411FF6">
            <w:pPr>
              <w:pStyle w:val="CRCoverPage"/>
              <w:spacing w:after="0"/>
              <w:rPr>
                <w:b/>
                <w:i/>
                <w:noProof/>
              </w:rPr>
            </w:pPr>
          </w:p>
        </w:tc>
        <w:tc>
          <w:tcPr>
            <w:tcW w:w="4677" w:type="dxa"/>
            <w:gridSpan w:val="8"/>
            <w:tcBorders>
              <w:bottom w:val="single" w:sz="4" w:space="0" w:color="auto"/>
            </w:tcBorders>
          </w:tcPr>
          <w:p w14:paraId="7CB4A3D1" w14:textId="77777777" w:rsidR="00C76208" w:rsidRDefault="00C76208" w:rsidP="00411FF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FD872E" w14:textId="77777777" w:rsidR="00C76208" w:rsidRDefault="00C76208" w:rsidP="00411FF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37CC18" w14:textId="77777777" w:rsidR="00C76208" w:rsidRPr="007C2097" w:rsidRDefault="00C76208" w:rsidP="00411FF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76208" w14:paraId="1274305C" w14:textId="77777777" w:rsidTr="00411FF6">
        <w:tc>
          <w:tcPr>
            <w:tcW w:w="1843" w:type="dxa"/>
          </w:tcPr>
          <w:p w14:paraId="30FBF5DD" w14:textId="77777777" w:rsidR="00C76208" w:rsidRDefault="00C76208" w:rsidP="00411FF6">
            <w:pPr>
              <w:pStyle w:val="CRCoverPage"/>
              <w:spacing w:after="0"/>
              <w:rPr>
                <w:b/>
                <w:i/>
                <w:noProof/>
                <w:sz w:val="8"/>
                <w:szCs w:val="8"/>
              </w:rPr>
            </w:pPr>
          </w:p>
        </w:tc>
        <w:tc>
          <w:tcPr>
            <w:tcW w:w="7797" w:type="dxa"/>
            <w:gridSpan w:val="10"/>
          </w:tcPr>
          <w:p w14:paraId="4D13FA3F" w14:textId="77777777" w:rsidR="00C76208" w:rsidRDefault="00C76208" w:rsidP="00411FF6">
            <w:pPr>
              <w:pStyle w:val="CRCoverPage"/>
              <w:spacing w:after="0"/>
              <w:rPr>
                <w:noProof/>
                <w:sz w:val="8"/>
                <w:szCs w:val="8"/>
              </w:rPr>
            </w:pPr>
          </w:p>
        </w:tc>
      </w:tr>
      <w:tr w:rsidR="00C76208" w14:paraId="2E4B305C" w14:textId="77777777" w:rsidTr="00411FF6">
        <w:tc>
          <w:tcPr>
            <w:tcW w:w="2694" w:type="dxa"/>
            <w:gridSpan w:val="2"/>
            <w:tcBorders>
              <w:top w:val="single" w:sz="4" w:space="0" w:color="auto"/>
              <w:left w:val="single" w:sz="4" w:space="0" w:color="auto"/>
            </w:tcBorders>
          </w:tcPr>
          <w:p w14:paraId="0E6FFB5D" w14:textId="77777777" w:rsidR="00C76208" w:rsidRDefault="00C76208" w:rsidP="00411FF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ACC43" w14:textId="77777777" w:rsidR="00C76208" w:rsidRDefault="0026668E" w:rsidP="00C76208">
            <w:pPr>
              <w:pStyle w:val="CRCoverPage"/>
              <w:spacing w:after="0"/>
              <w:ind w:left="100"/>
              <w:rPr>
                <w:noProof/>
              </w:rPr>
            </w:pPr>
            <w:r>
              <w:rPr>
                <w:noProof/>
              </w:rPr>
              <w:t>Introduction of Even fur</w:t>
            </w:r>
            <w:r w:rsidR="00CE18B9">
              <w:rPr>
                <w:noProof/>
              </w:rPr>
              <w:t>ther Mobility enhancement in E-UTRAN</w:t>
            </w:r>
          </w:p>
        </w:tc>
      </w:tr>
      <w:tr w:rsidR="00C76208" w14:paraId="48EC72A9" w14:textId="77777777" w:rsidTr="00411FF6">
        <w:tc>
          <w:tcPr>
            <w:tcW w:w="2694" w:type="dxa"/>
            <w:gridSpan w:val="2"/>
            <w:tcBorders>
              <w:left w:val="single" w:sz="4" w:space="0" w:color="auto"/>
            </w:tcBorders>
          </w:tcPr>
          <w:p w14:paraId="158B0361" w14:textId="77777777" w:rsidR="00C76208" w:rsidRDefault="00C76208" w:rsidP="00411FF6">
            <w:pPr>
              <w:pStyle w:val="CRCoverPage"/>
              <w:spacing w:after="0"/>
              <w:rPr>
                <w:b/>
                <w:i/>
                <w:noProof/>
                <w:sz w:val="8"/>
                <w:szCs w:val="8"/>
              </w:rPr>
            </w:pPr>
          </w:p>
        </w:tc>
        <w:tc>
          <w:tcPr>
            <w:tcW w:w="6946" w:type="dxa"/>
            <w:gridSpan w:val="9"/>
            <w:tcBorders>
              <w:right w:val="single" w:sz="4" w:space="0" w:color="auto"/>
            </w:tcBorders>
          </w:tcPr>
          <w:p w14:paraId="110D5E6F" w14:textId="77777777" w:rsidR="00C76208" w:rsidRDefault="00C76208" w:rsidP="00411FF6">
            <w:pPr>
              <w:pStyle w:val="CRCoverPage"/>
              <w:spacing w:after="0"/>
              <w:rPr>
                <w:noProof/>
                <w:sz w:val="8"/>
                <w:szCs w:val="8"/>
              </w:rPr>
            </w:pPr>
          </w:p>
        </w:tc>
      </w:tr>
      <w:tr w:rsidR="00C76208" w14:paraId="444B9AA7" w14:textId="77777777" w:rsidTr="00411FF6">
        <w:tc>
          <w:tcPr>
            <w:tcW w:w="2694" w:type="dxa"/>
            <w:gridSpan w:val="2"/>
            <w:tcBorders>
              <w:left w:val="single" w:sz="4" w:space="0" w:color="auto"/>
            </w:tcBorders>
          </w:tcPr>
          <w:p w14:paraId="31F788EC" w14:textId="77777777" w:rsidR="00C76208" w:rsidRDefault="00C76208" w:rsidP="00411FF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4CA32D" w14:textId="2D3AF293" w:rsidR="00C76208" w:rsidRDefault="00CE18B9" w:rsidP="00411FF6">
            <w:pPr>
              <w:pStyle w:val="CRCoverPage"/>
              <w:spacing w:after="0"/>
              <w:ind w:left="100"/>
              <w:rPr>
                <w:noProof/>
              </w:rPr>
            </w:pPr>
            <w:r>
              <w:rPr>
                <w:noProof/>
              </w:rPr>
              <w:t>Capturing of agreements:</w:t>
            </w:r>
          </w:p>
          <w:p w14:paraId="171C95DF" w14:textId="4BB6128A" w:rsidR="00CE18B9" w:rsidRDefault="00CE18B9" w:rsidP="00411FF6">
            <w:pPr>
              <w:pStyle w:val="CRCoverPage"/>
              <w:spacing w:after="0"/>
              <w:ind w:left="100"/>
              <w:rPr>
                <w:noProof/>
              </w:rPr>
            </w:pPr>
          </w:p>
          <w:p w14:paraId="3BAE0EDF" w14:textId="77777777" w:rsidR="00376771" w:rsidRPr="00376771" w:rsidRDefault="00376771" w:rsidP="00376771">
            <w:pPr>
              <w:pStyle w:val="CRCoverPage"/>
              <w:spacing w:after="0"/>
              <w:ind w:left="100"/>
              <w:rPr>
                <w:b/>
                <w:noProof/>
              </w:rPr>
            </w:pPr>
            <w:r w:rsidRPr="00376771">
              <w:rPr>
                <w:b/>
                <w:noProof/>
              </w:rPr>
              <w:t>Conditional handover:</w:t>
            </w:r>
          </w:p>
          <w:p w14:paraId="0FA22749" w14:textId="4E8C5838" w:rsidR="005C7100" w:rsidRDefault="00AA0DEA" w:rsidP="005C7100">
            <w:pPr>
              <w:pStyle w:val="CRCoverPage"/>
              <w:spacing w:after="0"/>
              <w:ind w:left="100"/>
              <w:rPr>
                <w:noProof/>
                <w:u w:val="single"/>
              </w:rPr>
            </w:pPr>
            <w:r w:rsidRPr="00376771">
              <w:rPr>
                <w:noProof/>
                <w:u w:val="single"/>
              </w:rPr>
              <w:t>RAN2#108:</w:t>
            </w:r>
          </w:p>
          <w:p w14:paraId="2CD5D7EC" w14:textId="63A5BE2A" w:rsidR="00AC3775" w:rsidRDefault="00AC3775" w:rsidP="00AC3775">
            <w:pPr>
              <w:pStyle w:val="CRCoverPage"/>
              <w:spacing w:after="0"/>
              <w:ind w:left="100"/>
              <w:rPr>
                <w:noProof/>
              </w:rPr>
            </w:pPr>
            <w:r>
              <w:rPr>
                <w:noProof/>
              </w:rPr>
              <w:t>- RAN2 to confirm agreement on source configuration change are:</w:t>
            </w:r>
          </w:p>
          <w:p w14:paraId="2A185423" w14:textId="0ADE0D32" w:rsidR="00AC3775" w:rsidRDefault="00AC3775" w:rsidP="00AC3775">
            <w:pPr>
              <w:pStyle w:val="CRCoverPage"/>
              <w:spacing w:after="0"/>
              <w:ind w:left="284"/>
              <w:rPr>
                <w:noProof/>
              </w:rPr>
            </w:pPr>
            <w:r>
              <w:rPr>
                <w:noProof/>
              </w:rPr>
              <w:t>•</w:t>
            </w:r>
            <w:r>
              <w:rPr>
                <w:noProof/>
              </w:rPr>
              <w:tab/>
              <w:t>Network ensures the UE stored CHO configuration is valid after source configuration change;</w:t>
            </w:r>
          </w:p>
          <w:p w14:paraId="0260881A" w14:textId="692F5090" w:rsidR="00AC3775" w:rsidRDefault="00AC3775" w:rsidP="00AC3775">
            <w:pPr>
              <w:pStyle w:val="CRCoverPage"/>
              <w:spacing w:after="0"/>
              <w:ind w:left="284"/>
              <w:rPr>
                <w:noProof/>
              </w:rPr>
            </w:pPr>
            <w:r>
              <w:rPr>
                <w:noProof/>
              </w:rPr>
              <w:t>•</w:t>
            </w:r>
            <w:r>
              <w:rPr>
                <w:noProof/>
              </w:rPr>
              <w:tab/>
              <w:t>This may or may not require the network to provide the UE with a new CHO configuration along with the new source configuration;</w:t>
            </w:r>
          </w:p>
          <w:p w14:paraId="79213595" w14:textId="3950C656" w:rsidR="006E3EEA" w:rsidRPr="00AC3775" w:rsidRDefault="00AC3775" w:rsidP="005C7100">
            <w:pPr>
              <w:pStyle w:val="CRCoverPage"/>
              <w:spacing w:after="0"/>
              <w:ind w:left="100"/>
              <w:rPr>
                <w:noProof/>
              </w:rPr>
            </w:pPr>
            <w:r>
              <w:rPr>
                <w:noProof/>
              </w:rPr>
              <w:t xml:space="preserve">- </w:t>
            </w:r>
            <w:r w:rsidRPr="00AC3775">
              <w:rPr>
                <w:noProof/>
              </w:rPr>
              <w:t>Upon CHO execution, UE applies the CHO configuration (i.e. RRC message containing the CHO configuration) on top the current source configuration. in case of fullConfig, this replaces the source configuration.</w:t>
            </w:r>
          </w:p>
          <w:p w14:paraId="6AD59234" w14:textId="5918725D" w:rsidR="00AC3775" w:rsidRPr="00AC3775" w:rsidRDefault="00AC3775" w:rsidP="005C7100">
            <w:pPr>
              <w:pStyle w:val="CRCoverPage"/>
              <w:spacing w:after="0"/>
              <w:ind w:left="100"/>
              <w:rPr>
                <w:noProof/>
              </w:rPr>
            </w:pPr>
            <w:r w:rsidRPr="00AC3775">
              <w:rPr>
                <w:noProof/>
              </w:rPr>
              <w:t>- Use existing processing time for RRC reconfiguration message containing CHO configuration (step 1).</w:t>
            </w:r>
          </w:p>
          <w:p w14:paraId="19E84E3A" w14:textId="4367D1CE" w:rsidR="00AC3775" w:rsidRDefault="00AC3775" w:rsidP="005C7100">
            <w:pPr>
              <w:pStyle w:val="CRCoverPage"/>
              <w:spacing w:after="0"/>
              <w:ind w:left="100"/>
              <w:rPr>
                <w:noProof/>
              </w:rPr>
            </w:pPr>
            <w:r w:rsidRPr="00AC3775">
              <w:rPr>
                <w:noProof/>
              </w:rPr>
              <w:t>=&gt; If compliance check fails, UE does re-establishment.</w:t>
            </w:r>
          </w:p>
          <w:p w14:paraId="00E89A4A" w14:textId="35B9E17B" w:rsidR="00AC3775" w:rsidRDefault="00AC3775" w:rsidP="005C7100">
            <w:pPr>
              <w:pStyle w:val="CRCoverPage"/>
              <w:spacing w:after="0"/>
              <w:ind w:left="100"/>
              <w:rPr>
                <w:noProof/>
              </w:rPr>
            </w:pPr>
            <w:r>
              <w:rPr>
                <w:noProof/>
              </w:rPr>
              <w:t xml:space="preserve">=&gt; </w:t>
            </w:r>
            <w:r w:rsidRPr="00AC3775">
              <w:rPr>
                <w:noProof/>
              </w:rPr>
              <w:t>No changes needed to running CR</w:t>
            </w:r>
          </w:p>
          <w:p w14:paraId="2CB0606A" w14:textId="5F427974" w:rsidR="0046628C" w:rsidRPr="00AC3775" w:rsidRDefault="0046628C" w:rsidP="00AC3775">
            <w:pPr>
              <w:pStyle w:val="CRCoverPage"/>
              <w:spacing w:after="0"/>
              <w:ind w:left="100"/>
              <w:rPr>
                <w:noProof/>
              </w:rPr>
            </w:pPr>
          </w:p>
          <w:p w14:paraId="143A4B82" w14:textId="16667770" w:rsidR="00AC3775" w:rsidRPr="00AC3775" w:rsidRDefault="00AC3775" w:rsidP="00AC3775">
            <w:pPr>
              <w:pStyle w:val="CRCoverPage"/>
              <w:spacing w:after="0"/>
              <w:ind w:left="100"/>
              <w:rPr>
                <w:noProof/>
              </w:rPr>
            </w:pPr>
            <w:r w:rsidRPr="00AC3775">
              <w:rPr>
                <w:noProof/>
              </w:rPr>
              <w:t>- After successful reconfiguration with sync (with or without key change) (NR) or handover (LTE), UE releases stored CHO configurations.</w:t>
            </w:r>
          </w:p>
          <w:p w14:paraId="7400C5D9" w14:textId="5CB2FE95" w:rsidR="00AC3775" w:rsidRPr="00AC3775" w:rsidRDefault="00AC3775" w:rsidP="00AC3775">
            <w:pPr>
              <w:pStyle w:val="CRCoverPage"/>
              <w:spacing w:after="0"/>
              <w:ind w:left="100"/>
              <w:rPr>
                <w:noProof/>
              </w:rPr>
            </w:pPr>
          </w:p>
          <w:p w14:paraId="59DD7192" w14:textId="61F45B06" w:rsidR="00AC3775" w:rsidRPr="00AC3775" w:rsidRDefault="00AC3775" w:rsidP="00AC3775">
            <w:pPr>
              <w:pStyle w:val="CRCoverPage"/>
              <w:spacing w:after="0"/>
              <w:ind w:left="100"/>
              <w:rPr>
                <w:noProof/>
              </w:rPr>
            </w:pPr>
            <w:r w:rsidRPr="00AC3775">
              <w:rPr>
                <w:noProof/>
              </w:rPr>
              <w:t>- Upon RLF/HOF the UE starts timer T311 and performs cell selection. Upon selecting a suitable cell while timer T311 is running the UE applies stored CHO configuration for that selected cell, if available; otherwise it performs re-establishment.</w:t>
            </w:r>
          </w:p>
          <w:p w14:paraId="7654ED83" w14:textId="3328AFDB" w:rsidR="00AC3775" w:rsidRPr="00AC3775" w:rsidRDefault="00AC3775" w:rsidP="00AC3775">
            <w:pPr>
              <w:pStyle w:val="CRCoverPage"/>
              <w:spacing w:after="0"/>
              <w:ind w:left="100"/>
              <w:rPr>
                <w:noProof/>
              </w:rPr>
            </w:pPr>
          </w:p>
          <w:p w14:paraId="41DCED0B" w14:textId="77777777" w:rsidR="00AC3775" w:rsidRPr="00AC3775" w:rsidRDefault="00AC3775" w:rsidP="00AC3775">
            <w:pPr>
              <w:pStyle w:val="CRCoverPage"/>
              <w:spacing w:after="0"/>
              <w:ind w:left="100"/>
              <w:rPr>
                <w:noProof/>
              </w:rPr>
            </w:pPr>
            <w:r w:rsidRPr="00AC3775">
              <w:rPr>
                <w:noProof/>
              </w:rPr>
              <w:t>- For A3 event, A3 event offset, hysteresis and time to trigger should be allowed to configure differently for the 2 measID for the same event, same RS type and same measurement object.</w:t>
            </w:r>
          </w:p>
          <w:p w14:paraId="537E9E61" w14:textId="2E9D5DAD" w:rsidR="00AC3775" w:rsidRPr="00AC3775" w:rsidRDefault="00AC3775" w:rsidP="00AC3775">
            <w:pPr>
              <w:pStyle w:val="CRCoverPage"/>
              <w:spacing w:after="0"/>
              <w:ind w:left="100"/>
              <w:rPr>
                <w:noProof/>
              </w:rPr>
            </w:pPr>
            <w:r w:rsidRPr="00AC3775">
              <w:rPr>
                <w:noProof/>
              </w:rPr>
              <w:lastRenderedPageBreak/>
              <w:t>- For A5 event, A5 threshold 1 and A5 threshold 2, hysteresis and time to trigger should be allowed to configure differently for the 2 measID for the same event, same RS type and same measurement object.</w:t>
            </w:r>
          </w:p>
          <w:p w14:paraId="3B8ED1D8" w14:textId="4AB4575F" w:rsidR="00AC3775" w:rsidRPr="00AC3775" w:rsidRDefault="00AC3775" w:rsidP="00AC3775">
            <w:pPr>
              <w:pStyle w:val="CRCoverPage"/>
              <w:spacing w:after="0"/>
              <w:ind w:left="100"/>
              <w:rPr>
                <w:noProof/>
              </w:rPr>
            </w:pPr>
            <w:r w:rsidRPr="00AC3775">
              <w:rPr>
                <w:noProof/>
              </w:rPr>
              <w:t>- All event combinations (i.e. A3+A5, A3+A3 and A5+A5) are supported.</w:t>
            </w:r>
          </w:p>
          <w:p w14:paraId="711526CE" w14:textId="0AEE1812" w:rsidR="00AC3775" w:rsidRPr="00AC3775" w:rsidRDefault="00AC3775" w:rsidP="00AC3775">
            <w:pPr>
              <w:pStyle w:val="CRCoverPage"/>
              <w:spacing w:after="0"/>
              <w:ind w:left="100"/>
              <w:rPr>
                <w:noProof/>
              </w:rPr>
            </w:pPr>
            <w:r w:rsidRPr="00AC3775">
              <w:rPr>
                <w:noProof/>
              </w:rPr>
              <w:t>- For both A3 and A5 events, no changes to cell specific offset.</w:t>
            </w:r>
          </w:p>
          <w:p w14:paraId="537E96C9" w14:textId="68F5DC89" w:rsidR="00AC3775" w:rsidRPr="00AC3775" w:rsidRDefault="00AC3775" w:rsidP="00AC3775">
            <w:pPr>
              <w:pStyle w:val="CRCoverPage"/>
              <w:spacing w:after="0"/>
              <w:ind w:left="100"/>
              <w:rPr>
                <w:noProof/>
              </w:rPr>
            </w:pPr>
            <w:r w:rsidRPr="00AC3775">
              <w:rPr>
                <w:noProof/>
              </w:rPr>
              <w:t>- maxNrofRS-IndexesToReport, maxReportCells, reportAddNeighMeas, reportAmount, reportOnLeave, reportQuantityCell, reportQuantityRS-Indexes, and useWhiteCellList are not supported within the measID that is configured for triggering conditional handover.</w:t>
            </w:r>
          </w:p>
          <w:p w14:paraId="3AEF2260" w14:textId="5AD4E718" w:rsidR="00AC3775" w:rsidRPr="00AC3775" w:rsidRDefault="00AC3775" w:rsidP="00AC3775">
            <w:pPr>
              <w:pStyle w:val="CRCoverPage"/>
              <w:spacing w:after="0"/>
              <w:ind w:left="100"/>
              <w:rPr>
                <w:noProof/>
              </w:rPr>
            </w:pPr>
            <w:r w:rsidRPr="00AC3775">
              <w:rPr>
                <w:noProof/>
              </w:rPr>
              <w:t>- No changes to S-measure, i.e. it applies to measurements of the CHO candidate cells.</w:t>
            </w:r>
          </w:p>
          <w:p w14:paraId="34B270D1" w14:textId="257E76E4" w:rsidR="00AC3775" w:rsidRPr="00AC3775" w:rsidRDefault="00AC3775" w:rsidP="00AC3775">
            <w:pPr>
              <w:pStyle w:val="CRCoverPage"/>
              <w:spacing w:after="0"/>
              <w:ind w:left="100"/>
              <w:rPr>
                <w:noProof/>
              </w:rPr>
            </w:pPr>
            <w:r w:rsidRPr="00AC3775">
              <w:rPr>
                <w:noProof/>
              </w:rPr>
              <w:t>=&gt; FFS on Stage-3 details: whether there are issues with configuration of different events (e.g. A3+A5) and how to handle the “and” of two triggering events in RRC</w:t>
            </w:r>
          </w:p>
          <w:p w14:paraId="3253E30E" w14:textId="573A4B81" w:rsidR="00AC3775" w:rsidRPr="00AC3775" w:rsidRDefault="00AC3775" w:rsidP="00AC3775">
            <w:pPr>
              <w:pStyle w:val="CRCoverPage"/>
              <w:spacing w:after="0"/>
              <w:ind w:left="100"/>
              <w:rPr>
                <w:noProof/>
              </w:rPr>
            </w:pPr>
          </w:p>
          <w:p w14:paraId="1CF9AB04" w14:textId="1D492619" w:rsidR="00AC3775" w:rsidRPr="00AC3775" w:rsidRDefault="00AC3775" w:rsidP="00AC3775">
            <w:pPr>
              <w:pStyle w:val="CRCoverPage"/>
              <w:spacing w:after="0"/>
              <w:ind w:left="100"/>
              <w:rPr>
                <w:noProof/>
              </w:rPr>
            </w:pPr>
            <w:r w:rsidRPr="00AC3775">
              <w:rPr>
                <w:noProof/>
              </w:rPr>
              <w:t>- When the network explicitly removes the stored CHO configuration for a candidate, the network explicitly releases the measIDs associated to the CHO configuration for that candidate cell if it’s not used by other CHO configurations.</w:t>
            </w:r>
          </w:p>
          <w:p w14:paraId="67F5DE6A" w14:textId="6D435D11" w:rsidR="00AC3775" w:rsidRPr="00AC3775" w:rsidRDefault="00AC3775" w:rsidP="00AC3775">
            <w:pPr>
              <w:pStyle w:val="CRCoverPage"/>
              <w:spacing w:after="0"/>
              <w:ind w:left="100"/>
              <w:rPr>
                <w:noProof/>
              </w:rPr>
            </w:pPr>
            <w:r w:rsidRPr="00AC3775">
              <w:rPr>
                <w:noProof/>
              </w:rPr>
              <w:t>- When the CHO configurations are autonomously released by the UE, it is FFS if the UE autonomously releases the associated measIDs.</w:t>
            </w:r>
          </w:p>
          <w:p w14:paraId="4C5658E6" w14:textId="29133BCF" w:rsidR="00AC3775" w:rsidRPr="00AC3775" w:rsidRDefault="00AC3775" w:rsidP="00AC3775">
            <w:pPr>
              <w:pStyle w:val="CRCoverPage"/>
              <w:spacing w:after="0"/>
              <w:ind w:left="100"/>
              <w:rPr>
                <w:noProof/>
              </w:rPr>
            </w:pPr>
            <w:r w:rsidRPr="00AC3775">
              <w:rPr>
                <w:noProof/>
              </w:rPr>
              <w:t>FFS whether UE removes reportConfig.</w:t>
            </w:r>
          </w:p>
          <w:p w14:paraId="4A539BB0" w14:textId="77777777" w:rsidR="00376771" w:rsidRDefault="00376771" w:rsidP="00E52E8A">
            <w:pPr>
              <w:pStyle w:val="CRCoverPage"/>
              <w:spacing w:after="0"/>
              <w:rPr>
                <w:rFonts w:eastAsia="Yu Gothic" w:cs="Calibri"/>
                <w:szCs w:val="22"/>
                <w:lang w:val="x-none" w:eastAsia="x-none"/>
              </w:rPr>
            </w:pPr>
          </w:p>
          <w:p w14:paraId="7DB3FA55" w14:textId="2762FA43" w:rsidR="00376771" w:rsidRPr="00376771" w:rsidRDefault="00376771" w:rsidP="004A2FA4">
            <w:pPr>
              <w:pStyle w:val="CRCoverPage"/>
              <w:spacing w:after="0"/>
              <w:ind w:left="100"/>
              <w:rPr>
                <w:noProof/>
                <w:u w:val="single"/>
              </w:rPr>
            </w:pPr>
            <w:r w:rsidRPr="00376771">
              <w:rPr>
                <w:noProof/>
                <w:u w:val="single"/>
              </w:rPr>
              <w:t>RAN2#107bis:</w:t>
            </w:r>
          </w:p>
          <w:p w14:paraId="59ECFDC4" w14:textId="77777777" w:rsidR="00376771" w:rsidRDefault="00376771" w:rsidP="00376771">
            <w:pPr>
              <w:pStyle w:val="CRCoverPage"/>
              <w:spacing w:after="0"/>
              <w:ind w:left="100"/>
              <w:rPr>
                <w:noProof/>
              </w:rPr>
            </w:pPr>
            <w:r>
              <w:rPr>
                <w:noProof/>
              </w:rPr>
              <w:t>- The handling of CHO configuration can be split into 2 steps as below and inform RAN4 about RAN2 agreements:</w:t>
            </w:r>
          </w:p>
          <w:p w14:paraId="73D02FFA" w14:textId="77777777" w:rsidR="00376771" w:rsidRDefault="00376771" w:rsidP="00376771">
            <w:pPr>
              <w:pStyle w:val="CRCoverPage"/>
              <w:spacing w:after="0"/>
              <w:ind w:left="100"/>
              <w:rPr>
                <w:noProof/>
              </w:rPr>
            </w:pPr>
            <w:r>
              <w:rPr>
                <w:noProof/>
              </w:rPr>
              <w:t>Step 1: Decode the  RRCReconfiguration/RRCConnectionReconfiguration including source configuration, if present, and CHO execution conditions (both decode and configure upon reception of RRCReconfiguration/RRCConnectionReconfiguration).</w:t>
            </w:r>
          </w:p>
          <w:p w14:paraId="14CD799E" w14:textId="77777777" w:rsidR="00376771" w:rsidRDefault="00376771" w:rsidP="00376771">
            <w:pPr>
              <w:pStyle w:val="CRCoverPage"/>
              <w:spacing w:after="0"/>
              <w:ind w:left="100"/>
              <w:rPr>
                <w:noProof/>
              </w:rPr>
            </w:pPr>
            <w:r>
              <w:rPr>
                <w:noProof/>
              </w:rPr>
              <w:t>Step 2: Apply the target cell configuration  (i.e. a stored RRCReconfiguration/RRCConnectionReconfiguration prepared for the selected target), the UE can only do this upon meeting the CHO execution condition for the cell.</w:t>
            </w:r>
          </w:p>
          <w:p w14:paraId="29BF562D" w14:textId="77777777" w:rsidR="00376771" w:rsidRDefault="00376771" w:rsidP="00376771">
            <w:pPr>
              <w:pStyle w:val="CRCoverPage"/>
              <w:spacing w:after="0"/>
              <w:ind w:left="100"/>
              <w:rPr>
                <w:noProof/>
              </w:rPr>
            </w:pPr>
          </w:p>
          <w:p w14:paraId="2C59C388" w14:textId="77777777" w:rsidR="00376771" w:rsidRPr="000177DF" w:rsidRDefault="00376771" w:rsidP="00376771">
            <w:pPr>
              <w:pStyle w:val="CRCoverPage"/>
              <w:spacing w:after="0"/>
              <w:ind w:left="100"/>
              <w:rPr>
                <w:u w:val="single"/>
              </w:rPr>
            </w:pPr>
            <w:bookmarkStart w:id="3" w:name="_Hlk23491909"/>
            <w:r w:rsidRPr="000177DF">
              <w:rPr>
                <w:noProof/>
              </w:rPr>
              <w:t xml:space="preserve">- </w:t>
            </w:r>
            <w:r w:rsidRPr="000177DF">
              <w:rPr>
                <w:u w:val="single"/>
              </w:rPr>
              <w:t>Show of hands</w:t>
            </w:r>
          </w:p>
          <w:p w14:paraId="0AAF0151" w14:textId="77777777" w:rsidR="00376771" w:rsidRPr="000177DF" w:rsidRDefault="00376771" w:rsidP="00376771">
            <w:pPr>
              <w:pStyle w:val="CRCoverPage"/>
              <w:spacing w:after="0"/>
              <w:ind w:left="100"/>
            </w:pPr>
            <w:r w:rsidRPr="000177DF">
              <w:t>1) Do not trigger re-establishment and do early check: 10</w:t>
            </w:r>
          </w:p>
          <w:p w14:paraId="76D229C8" w14:textId="77777777" w:rsidR="00376771" w:rsidRPr="000177DF" w:rsidRDefault="00376771" w:rsidP="00376771">
            <w:pPr>
              <w:pStyle w:val="CRCoverPage"/>
              <w:spacing w:after="0"/>
              <w:ind w:left="100"/>
            </w:pPr>
            <w:r w:rsidRPr="000177DF">
              <w:t>2) Do not trigger re-establishment and do late check: 0</w:t>
            </w:r>
          </w:p>
          <w:p w14:paraId="7799E80C" w14:textId="77777777" w:rsidR="00376771" w:rsidRPr="000177DF" w:rsidRDefault="00376771" w:rsidP="00376771">
            <w:pPr>
              <w:pStyle w:val="CRCoverPage"/>
              <w:spacing w:after="0"/>
              <w:ind w:left="100"/>
            </w:pPr>
            <w:r w:rsidRPr="000177DF">
              <w:t xml:space="preserve">3) Trigger re-establishment and do early check: 13 </w:t>
            </w:r>
          </w:p>
          <w:p w14:paraId="66680114" w14:textId="77777777" w:rsidR="00376771" w:rsidRPr="000177DF" w:rsidRDefault="00376771" w:rsidP="00376771">
            <w:pPr>
              <w:pStyle w:val="CRCoverPage"/>
              <w:spacing w:after="0"/>
              <w:ind w:left="100"/>
              <w:rPr>
                <w:noProof/>
              </w:rPr>
            </w:pPr>
            <w:r w:rsidRPr="000177DF">
              <w:t xml:space="preserve">4) Trigger re-establishment and do late check: 3 </w:t>
            </w:r>
          </w:p>
          <w:p w14:paraId="3EFE4BAF" w14:textId="77777777" w:rsidR="00376771" w:rsidRPr="000177DF" w:rsidRDefault="00376771" w:rsidP="00376771">
            <w:pPr>
              <w:pStyle w:val="Doc-text2"/>
              <w:numPr>
                <w:ilvl w:val="0"/>
                <w:numId w:val="7"/>
              </w:numPr>
            </w:pPr>
            <w:r w:rsidRPr="000177DF">
              <w:t>Stick to current specification (to be clarified which option that means).</w:t>
            </w:r>
          </w:p>
          <w:bookmarkEnd w:id="3"/>
          <w:p w14:paraId="3CAA563C" w14:textId="77777777" w:rsidR="00376771" w:rsidRDefault="00376771" w:rsidP="00376771">
            <w:pPr>
              <w:pStyle w:val="CRCoverPage"/>
              <w:spacing w:after="0"/>
              <w:rPr>
                <w:noProof/>
              </w:rPr>
            </w:pPr>
          </w:p>
          <w:p w14:paraId="6DBB1795" w14:textId="77777777" w:rsidR="00376771" w:rsidRDefault="00376771" w:rsidP="00376771">
            <w:pPr>
              <w:pStyle w:val="CRCoverPage"/>
              <w:spacing w:after="0"/>
              <w:rPr>
                <w:noProof/>
              </w:rPr>
            </w:pPr>
          </w:p>
          <w:p w14:paraId="3D849C86" w14:textId="77777777" w:rsidR="00376771" w:rsidRDefault="00376771" w:rsidP="00376771">
            <w:pPr>
              <w:pStyle w:val="CRCoverPage"/>
              <w:spacing w:after="0"/>
              <w:ind w:left="100"/>
              <w:rPr>
                <w:noProof/>
              </w:rPr>
            </w:pPr>
            <w:r>
              <w:rPr>
                <w:noProof/>
              </w:rPr>
              <w:t>- Confirm the working assumption as an optional feature:</w:t>
            </w:r>
          </w:p>
          <w:p w14:paraId="2375A203" w14:textId="77777777" w:rsidR="00376771" w:rsidRDefault="00376771" w:rsidP="00376771">
            <w:pPr>
              <w:pStyle w:val="CRCoverPage"/>
              <w:spacing w:after="0"/>
              <w:ind w:left="100"/>
              <w:rPr>
                <w:noProof/>
              </w:rPr>
            </w:pPr>
            <w:r>
              <w:rPr>
                <w:noProof/>
              </w:rPr>
              <w:t>At RLF/HO failure/CHO failure, the UE performs cell selection and if the selected cell is a CHO candidate then the UE attempts CHO execution, otherwise re-establishment is performed.</w:t>
            </w:r>
          </w:p>
          <w:p w14:paraId="72D5250E" w14:textId="77777777" w:rsidR="00376771" w:rsidRDefault="00376771" w:rsidP="00376771">
            <w:pPr>
              <w:pStyle w:val="CRCoverPage"/>
              <w:spacing w:after="0"/>
              <w:ind w:left="100"/>
              <w:rPr>
                <w:noProof/>
              </w:rPr>
            </w:pPr>
            <w:r>
              <w:rPr>
                <w:noProof/>
              </w:rPr>
              <w:t>If the CHO performed during failure handling procedure fails, the UE will perform re-establishment, i.e. we do not allow multiple attempts of CHO during failure case.</w:t>
            </w:r>
          </w:p>
          <w:p w14:paraId="75FB6D5D" w14:textId="77777777" w:rsidR="00376771" w:rsidRDefault="00376771" w:rsidP="00376771">
            <w:pPr>
              <w:pStyle w:val="CRCoverPage"/>
              <w:spacing w:after="0"/>
              <w:ind w:left="100"/>
              <w:rPr>
                <w:noProof/>
              </w:rPr>
            </w:pPr>
            <w:r>
              <w:rPr>
                <w:noProof/>
              </w:rPr>
              <w:t>If UE doesn’t support this capability, it does re-establishment (just as now). Network can configure what UE does.</w:t>
            </w:r>
          </w:p>
          <w:p w14:paraId="1B279E34" w14:textId="0EA985A7" w:rsidR="00376771" w:rsidRDefault="00376771" w:rsidP="00B96210">
            <w:pPr>
              <w:pStyle w:val="CRCoverPage"/>
              <w:spacing w:after="0"/>
              <w:rPr>
                <w:noProof/>
              </w:rPr>
            </w:pPr>
          </w:p>
          <w:p w14:paraId="7E455DEA" w14:textId="3E327443" w:rsidR="00376771" w:rsidRPr="00376771" w:rsidRDefault="00376771" w:rsidP="004A2FA4">
            <w:pPr>
              <w:pStyle w:val="CRCoverPage"/>
              <w:spacing w:after="0"/>
              <w:ind w:left="100"/>
              <w:rPr>
                <w:noProof/>
                <w:u w:val="single"/>
              </w:rPr>
            </w:pPr>
            <w:r w:rsidRPr="00376771">
              <w:rPr>
                <w:noProof/>
                <w:u w:val="single"/>
              </w:rPr>
              <w:t>RAN2#107:</w:t>
            </w:r>
          </w:p>
          <w:p w14:paraId="790203F1" w14:textId="77777777" w:rsidR="00376771" w:rsidRDefault="00376771" w:rsidP="00376771">
            <w:pPr>
              <w:pStyle w:val="CRCoverPage"/>
              <w:spacing w:after="0"/>
              <w:ind w:left="100"/>
              <w:rPr>
                <w:noProof/>
              </w:rPr>
            </w:pPr>
            <w:r>
              <w:rPr>
                <w:noProof/>
              </w:rPr>
              <w:t>- As part of CHO configuration to be sent to the UE, RRC container is used to carry target cell configuration and source cell is not allowed to alter any content of configuration from the target cell.</w:t>
            </w:r>
          </w:p>
          <w:p w14:paraId="5D5E25B1" w14:textId="77777777" w:rsidR="00376771" w:rsidRDefault="00376771" w:rsidP="00376771">
            <w:pPr>
              <w:pStyle w:val="CRCoverPage"/>
              <w:spacing w:after="0"/>
              <w:ind w:left="100"/>
              <w:rPr>
                <w:noProof/>
              </w:rPr>
            </w:pPr>
            <w:r>
              <w:rPr>
                <w:noProof/>
              </w:rPr>
              <w:t>- Use add/mod list + release list to configure multiple CHO candidate cells. CHO execution condition can be updated by modifying the existing CHO configuration, Target cell configuration can be updated by modifying the existing CHO configuration.</w:t>
            </w:r>
          </w:p>
          <w:p w14:paraId="7FD8DBED" w14:textId="77777777" w:rsidR="00376771" w:rsidRDefault="00376771" w:rsidP="00376771">
            <w:pPr>
              <w:pStyle w:val="CRCoverPage"/>
              <w:spacing w:after="0"/>
              <w:ind w:left="100"/>
              <w:rPr>
                <w:noProof/>
              </w:rPr>
            </w:pPr>
            <w:r>
              <w:rPr>
                <w:noProof/>
              </w:rPr>
              <w:lastRenderedPageBreak/>
              <w:t>- Reuse the RRCReconfiguration/RRCConnectionReconfiguration procedure to signal CHO configuration to UE.</w:t>
            </w:r>
          </w:p>
          <w:p w14:paraId="3D7A1121" w14:textId="77777777" w:rsidR="00376771" w:rsidRDefault="00376771" w:rsidP="00376771">
            <w:pPr>
              <w:pStyle w:val="CRCoverPage"/>
              <w:spacing w:after="0"/>
              <w:ind w:left="100"/>
              <w:rPr>
                <w:noProof/>
              </w:rPr>
            </w:pPr>
            <w:r>
              <w:rPr>
                <w:noProof/>
              </w:rPr>
              <w:t xml:space="preserve">- A RRC complete message is required for UE to confirm receipt and proper comprehension of CHO configuration (execution condition, FFS target cell configuration) to the source eNB/gNB. </w:t>
            </w:r>
          </w:p>
          <w:p w14:paraId="0EEFE68C" w14:textId="77777777" w:rsidR="00376771" w:rsidRDefault="00376771" w:rsidP="00376771">
            <w:pPr>
              <w:pStyle w:val="CRCoverPage"/>
              <w:spacing w:after="0"/>
              <w:ind w:left="100"/>
              <w:rPr>
                <w:noProof/>
              </w:rPr>
            </w:pPr>
            <w:r>
              <w:rPr>
                <w:noProof/>
              </w:rPr>
              <w:t>-</w:t>
            </w:r>
            <w:r>
              <w:rPr>
                <w:noProof/>
              </w:rPr>
              <w:tab/>
              <w:t>After CHO configuration has been sent to the UE, source configuration can be updated.</w:t>
            </w:r>
          </w:p>
          <w:p w14:paraId="246C4E3F" w14:textId="77777777" w:rsidR="00376771" w:rsidRDefault="00376771" w:rsidP="00376771">
            <w:pPr>
              <w:pStyle w:val="CRCoverPage"/>
              <w:spacing w:after="0"/>
              <w:ind w:left="100"/>
              <w:rPr>
                <w:noProof/>
              </w:rPr>
            </w:pPr>
            <w:r>
              <w:rPr>
                <w:noProof/>
              </w:rPr>
              <w:t>-</w:t>
            </w:r>
            <w:r>
              <w:rPr>
                <w:noProof/>
              </w:rPr>
              <w:tab/>
              <w:t>Delta configuration for CHO commands is based on latest source configuration</w:t>
            </w:r>
          </w:p>
          <w:p w14:paraId="6A028201" w14:textId="77777777" w:rsidR="00376771" w:rsidRDefault="00376771" w:rsidP="00376771">
            <w:pPr>
              <w:pStyle w:val="CRCoverPage"/>
              <w:spacing w:after="0"/>
              <w:ind w:left="100"/>
              <w:rPr>
                <w:noProof/>
              </w:rPr>
            </w:pPr>
            <w:r>
              <w:rPr>
                <w:noProof/>
              </w:rPr>
              <w:t>-</w:t>
            </w:r>
            <w:r>
              <w:rPr>
                <w:noProof/>
              </w:rPr>
              <w:tab/>
              <w:t>Allow having multiple triggering conditions (using “and”) for CHO execution of a single candidate cell. Only single RS type per CHO candidate is supported. At most two triggering quantities (e.g. RSRP and RSRQ, RSRP and SINR, etc.) can be configured simultnaeously. FFS on UE capability.</w:t>
            </w:r>
          </w:p>
          <w:p w14:paraId="7D424643" w14:textId="77777777" w:rsidR="00376771" w:rsidRDefault="00376771" w:rsidP="00376771">
            <w:pPr>
              <w:pStyle w:val="CRCoverPage"/>
              <w:spacing w:after="0"/>
              <w:ind w:left="100"/>
              <w:rPr>
                <w:noProof/>
              </w:rPr>
            </w:pPr>
            <w:r>
              <w:rPr>
                <w:noProof/>
              </w:rPr>
              <w:t>-</w:t>
            </w:r>
            <w:r>
              <w:rPr>
                <w:noProof/>
              </w:rPr>
              <w:tab/>
              <w:t>TTT is supported for CHO condition (as per legacy configuration)</w:t>
            </w:r>
          </w:p>
          <w:p w14:paraId="30A304F5" w14:textId="728E79BD" w:rsidR="00376771" w:rsidRDefault="00376771" w:rsidP="004A2FA4">
            <w:pPr>
              <w:pStyle w:val="CRCoverPage"/>
              <w:spacing w:after="0"/>
              <w:ind w:left="100"/>
              <w:rPr>
                <w:noProof/>
              </w:rPr>
            </w:pPr>
          </w:p>
          <w:p w14:paraId="5EE13C2C" w14:textId="08FA7938" w:rsidR="00376771" w:rsidRPr="00376771" w:rsidRDefault="00376771" w:rsidP="004A2FA4">
            <w:pPr>
              <w:pStyle w:val="CRCoverPage"/>
              <w:spacing w:after="0"/>
              <w:ind w:left="100"/>
              <w:rPr>
                <w:noProof/>
                <w:u w:val="single"/>
              </w:rPr>
            </w:pPr>
            <w:r w:rsidRPr="00376771">
              <w:rPr>
                <w:noProof/>
                <w:u w:val="single"/>
              </w:rPr>
              <w:t>RAN2#106:</w:t>
            </w:r>
          </w:p>
          <w:p w14:paraId="271E5D82" w14:textId="77777777" w:rsidR="00376771" w:rsidRDefault="00376771" w:rsidP="00376771">
            <w:pPr>
              <w:pStyle w:val="CRCoverPage"/>
              <w:spacing w:after="0"/>
              <w:ind w:left="100"/>
              <w:rPr>
                <w:noProof/>
              </w:rPr>
            </w:pPr>
            <w:r>
              <w:rPr>
                <w:noProof/>
              </w:rPr>
              <w:t>-</w:t>
            </w:r>
            <w:r>
              <w:rPr>
                <w:noProof/>
              </w:rPr>
              <w:tab/>
              <w:t xml:space="preserve">The source cell decides on the condition for the execution of CHO. </w:t>
            </w:r>
          </w:p>
          <w:p w14:paraId="52F6142D" w14:textId="77777777" w:rsidR="00376771" w:rsidRDefault="00376771" w:rsidP="00376771">
            <w:pPr>
              <w:pStyle w:val="CRCoverPage"/>
              <w:spacing w:after="0"/>
              <w:ind w:left="100"/>
              <w:rPr>
                <w:noProof/>
              </w:rPr>
            </w:pPr>
            <w:r>
              <w:rPr>
                <w:noProof/>
              </w:rPr>
              <w:t>-</w:t>
            </w:r>
            <w:r>
              <w:rPr>
                <w:noProof/>
              </w:rPr>
              <w:tab/>
              <w:t>The source cell adds the condition for the execution of CHO to the RRC message sent to UE.</w:t>
            </w:r>
          </w:p>
          <w:p w14:paraId="4570D4EB" w14:textId="77777777" w:rsidR="00376771" w:rsidRDefault="00376771" w:rsidP="00376771">
            <w:pPr>
              <w:pStyle w:val="CRCoverPage"/>
              <w:spacing w:after="0"/>
              <w:ind w:left="100"/>
              <w:rPr>
                <w:noProof/>
              </w:rPr>
            </w:pPr>
            <w:r>
              <w:rPr>
                <w:noProof/>
              </w:rPr>
              <w:t>-</w:t>
            </w:r>
            <w:r>
              <w:rPr>
                <w:noProof/>
              </w:rPr>
              <w:tab/>
              <w:t>Multiple CHO candidate cells can be sent in either one or multiple RRC messages.</w:t>
            </w:r>
          </w:p>
          <w:p w14:paraId="14A51BA8" w14:textId="77777777" w:rsidR="00376771" w:rsidRDefault="00376771" w:rsidP="00376771">
            <w:pPr>
              <w:pStyle w:val="CRCoverPage"/>
              <w:spacing w:after="0"/>
              <w:ind w:left="100"/>
              <w:rPr>
                <w:noProof/>
              </w:rPr>
            </w:pPr>
            <w:r>
              <w:rPr>
                <w:noProof/>
              </w:rPr>
              <w:t>-</w:t>
            </w:r>
            <w:r>
              <w:rPr>
                <w:noProof/>
              </w:rPr>
              <w:tab/>
              <w:t>CHO execution does not trigger measurement report.</w:t>
            </w:r>
          </w:p>
          <w:p w14:paraId="1D22BF2B" w14:textId="77777777" w:rsidR="00376771" w:rsidRDefault="00376771" w:rsidP="00376771">
            <w:pPr>
              <w:pStyle w:val="CRCoverPage"/>
              <w:spacing w:after="0"/>
              <w:ind w:left="100"/>
              <w:rPr>
                <w:noProof/>
              </w:rPr>
            </w:pPr>
            <w:r>
              <w:rPr>
                <w:noProof/>
              </w:rPr>
              <w:t>-</w:t>
            </w:r>
            <w:r>
              <w:rPr>
                <w:noProof/>
              </w:rPr>
              <w:tab/>
              <w:t>On cell level A3/A5-like CHO execution condition shall be specified (other events will not be specified without clear justifications)</w:t>
            </w:r>
          </w:p>
          <w:p w14:paraId="590CA4DE" w14:textId="77777777" w:rsidR="00376771" w:rsidRDefault="00376771" w:rsidP="00376771">
            <w:pPr>
              <w:pStyle w:val="CRCoverPage"/>
              <w:spacing w:after="0"/>
              <w:ind w:left="100"/>
              <w:rPr>
                <w:noProof/>
              </w:rPr>
            </w:pPr>
            <w:r>
              <w:rPr>
                <w:noProof/>
              </w:rPr>
              <w:t>- Separate CHO execution condition(s) can be configured for each individual candidate cells.</w:t>
            </w:r>
          </w:p>
          <w:p w14:paraId="551DC717" w14:textId="77777777" w:rsidR="00376771" w:rsidRDefault="00376771" w:rsidP="00376771">
            <w:pPr>
              <w:pStyle w:val="CRCoverPage"/>
              <w:spacing w:after="0"/>
              <w:ind w:left="100"/>
              <w:rPr>
                <w:noProof/>
              </w:rPr>
            </w:pPr>
            <w:r>
              <w:rPr>
                <w:noProof/>
              </w:rPr>
              <w:t>- Define a CHO execution condition by the measurement identity which identifies a measurement configuration.</w:t>
            </w:r>
          </w:p>
          <w:p w14:paraId="726BB384" w14:textId="77777777" w:rsidR="00376771" w:rsidRDefault="00376771" w:rsidP="00376771">
            <w:pPr>
              <w:pStyle w:val="CRCoverPage"/>
              <w:spacing w:after="0"/>
              <w:ind w:left="100"/>
              <w:rPr>
                <w:noProof/>
              </w:rPr>
            </w:pPr>
            <w:r>
              <w:rPr>
                <w:noProof/>
              </w:rPr>
              <w:t>-</w:t>
            </w:r>
            <w:r>
              <w:rPr>
                <w:noProof/>
              </w:rPr>
              <w:tab/>
              <w:t>Deconfiguration of CHO candidates is performed by RRC signalling (we will not introduce timer based mechanism for the UE to deconfiguration of the CHO candidates)</w:t>
            </w:r>
          </w:p>
          <w:p w14:paraId="28D2B9F4" w14:textId="77777777" w:rsidR="00376771" w:rsidRDefault="00376771" w:rsidP="00376771">
            <w:pPr>
              <w:pStyle w:val="CRCoverPage"/>
              <w:spacing w:after="0"/>
              <w:ind w:left="100"/>
              <w:rPr>
                <w:noProof/>
              </w:rPr>
            </w:pPr>
            <w:r>
              <w:rPr>
                <w:noProof/>
              </w:rPr>
              <w:t>-</w:t>
            </w:r>
            <w:r>
              <w:rPr>
                <w:noProof/>
              </w:rPr>
              <w:tab/>
              <w:t>Baseline that configuration of all CHO candidates are released after successful (any) handover completion (sending complete message to the target cell).</w:t>
            </w:r>
          </w:p>
          <w:p w14:paraId="373487CE" w14:textId="77777777" w:rsidR="00376771" w:rsidRDefault="00376771" w:rsidP="00376771">
            <w:pPr>
              <w:pStyle w:val="CRCoverPage"/>
              <w:spacing w:after="0"/>
              <w:ind w:left="100"/>
              <w:rPr>
                <w:noProof/>
              </w:rPr>
            </w:pPr>
            <w:r>
              <w:rPr>
                <w:noProof/>
              </w:rPr>
              <w:t>-</w:t>
            </w:r>
            <w:r>
              <w:rPr>
                <w:noProof/>
              </w:rPr>
              <w:tab/>
              <w:t xml:space="preserve">UE shall not stop T310 and shall not start T304 when it receives configuration of a CHO candidate </w:t>
            </w:r>
          </w:p>
          <w:p w14:paraId="754AAC38" w14:textId="77777777" w:rsidR="00376771" w:rsidRDefault="00376771" w:rsidP="00376771">
            <w:pPr>
              <w:pStyle w:val="CRCoverPage"/>
              <w:spacing w:after="0"/>
              <w:ind w:left="100"/>
              <w:rPr>
                <w:noProof/>
              </w:rPr>
            </w:pPr>
            <w:r>
              <w:rPr>
                <w:noProof/>
              </w:rPr>
              <w:t>-</w:t>
            </w:r>
            <w:r>
              <w:rPr>
                <w:noProof/>
              </w:rPr>
              <w:tab/>
              <w:t>The timer T310 is stopped and timer T304-like is started when the UE begins execution of a conditional handover for a target cell. (Stage 3 detail whether we reuse T304 or define a new timer).</w:t>
            </w:r>
          </w:p>
          <w:p w14:paraId="0C08FE23" w14:textId="4CBDDE00" w:rsidR="00376771" w:rsidRDefault="00376771" w:rsidP="004A2FA4">
            <w:pPr>
              <w:pStyle w:val="CRCoverPage"/>
              <w:spacing w:after="0"/>
              <w:ind w:left="100"/>
              <w:rPr>
                <w:noProof/>
              </w:rPr>
            </w:pPr>
          </w:p>
          <w:p w14:paraId="4ED7C155" w14:textId="7A504444" w:rsidR="00376771" w:rsidRPr="00376771" w:rsidRDefault="00376771" w:rsidP="00376771">
            <w:pPr>
              <w:pStyle w:val="CRCoverPage"/>
              <w:spacing w:after="0"/>
              <w:ind w:left="100"/>
              <w:rPr>
                <w:noProof/>
                <w:u w:val="single"/>
              </w:rPr>
            </w:pPr>
            <w:r w:rsidRPr="00376771">
              <w:rPr>
                <w:noProof/>
                <w:u w:val="single"/>
              </w:rPr>
              <w:t>RAN2#10</w:t>
            </w:r>
            <w:r>
              <w:rPr>
                <w:noProof/>
                <w:u w:val="single"/>
              </w:rPr>
              <w:t>5bis</w:t>
            </w:r>
            <w:r w:rsidRPr="00376771">
              <w:rPr>
                <w:noProof/>
                <w:u w:val="single"/>
              </w:rPr>
              <w:t>:</w:t>
            </w:r>
          </w:p>
          <w:p w14:paraId="3BFE2A94" w14:textId="77777777" w:rsidR="00376771" w:rsidRDefault="00376771" w:rsidP="00376771">
            <w:pPr>
              <w:pStyle w:val="CRCoverPage"/>
              <w:spacing w:after="0"/>
              <w:ind w:left="100"/>
              <w:rPr>
                <w:noProof/>
              </w:rPr>
            </w:pPr>
            <w:r>
              <w:rPr>
                <w:noProof/>
              </w:rPr>
              <w:t xml:space="preserve">- </w:t>
            </w:r>
            <w:r w:rsidRPr="00840CD1">
              <w:rPr>
                <w:noProof/>
              </w:rPr>
              <w:t>The CHO command contains at least the configuration information of target cell(s) and triggering conditions.</w:t>
            </w:r>
          </w:p>
          <w:p w14:paraId="20B45406" w14:textId="77777777" w:rsidR="00376771" w:rsidRDefault="00376771" w:rsidP="00376771">
            <w:pPr>
              <w:pStyle w:val="CRCoverPage"/>
              <w:spacing w:after="0"/>
              <w:ind w:left="100"/>
              <w:rPr>
                <w:noProof/>
              </w:rPr>
            </w:pPr>
            <w:r>
              <w:rPr>
                <w:noProof/>
              </w:rPr>
              <w:t>- Conventional handover overrides any configured conditional handover command</w:t>
            </w:r>
          </w:p>
          <w:p w14:paraId="41081F01" w14:textId="77777777" w:rsidR="00376771" w:rsidRDefault="00376771" w:rsidP="00376771">
            <w:pPr>
              <w:pStyle w:val="CRCoverPage"/>
              <w:spacing w:after="0"/>
              <w:ind w:left="100"/>
              <w:rPr>
                <w:noProof/>
              </w:rPr>
            </w:pPr>
            <w:r>
              <w:rPr>
                <w:noProof/>
              </w:rPr>
              <w:t>- The network can inform the UE to release CHO configurations (e.g. candidate cells) by RRC signaling.</w:t>
            </w:r>
          </w:p>
          <w:p w14:paraId="3A880B51" w14:textId="1026E617" w:rsidR="00376771" w:rsidRDefault="00376771" w:rsidP="00376771">
            <w:pPr>
              <w:pStyle w:val="CRCoverPage"/>
              <w:spacing w:after="0"/>
              <w:rPr>
                <w:noProof/>
              </w:rPr>
            </w:pPr>
          </w:p>
          <w:p w14:paraId="560062A1" w14:textId="602E98FD" w:rsidR="00376771" w:rsidRPr="00376771" w:rsidRDefault="00376771" w:rsidP="00376771">
            <w:pPr>
              <w:pStyle w:val="CRCoverPage"/>
              <w:spacing w:after="0"/>
              <w:ind w:left="100"/>
              <w:rPr>
                <w:noProof/>
                <w:u w:val="single"/>
              </w:rPr>
            </w:pPr>
            <w:r w:rsidRPr="00376771">
              <w:rPr>
                <w:noProof/>
                <w:u w:val="single"/>
              </w:rPr>
              <w:t>RAN2#10</w:t>
            </w:r>
            <w:r>
              <w:rPr>
                <w:noProof/>
                <w:u w:val="single"/>
              </w:rPr>
              <w:t>4</w:t>
            </w:r>
            <w:r w:rsidRPr="00376771">
              <w:rPr>
                <w:noProof/>
                <w:u w:val="single"/>
              </w:rPr>
              <w:t>:</w:t>
            </w:r>
          </w:p>
          <w:p w14:paraId="0A90821D" w14:textId="77777777" w:rsidR="00376771" w:rsidRDefault="00376771" w:rsidP="00376771">
            <w:pPr>
              <w:pStyle w:val="CRCoverPage"/>
              <w:spacing w:after="0"/>
              <w:ind w:left="100"/>
              <w:rPr>
                <w:noProof/>
              </w:rPr>
            </w:pPr>
            <w:r>
              <w:rPr>
                <w:noProof/>
              </w:rPr>
              <w:t>-</w:t>
            </w:r>
            <w:r>
              <w:rPr>
                <w:noProof/>
              </w:rPr>
              <w:tab/>
              <w:t xml:space="preserve">RAN2 will consider a conditional handover: This is defined as UE having network configuration for initiating access to a target cell based on configured condition(s). </w:t>
            </w:r>
          </w:p>
          <w:p w14:paraId="64DC397F" w14:textId="77777777" w:rsidR="00376771" w:rsidRDefault="00376771" w:rsidP="00376771">
            <w:pPr>
              <w:pStyle w:val="CRCoverPage"/>
              <w:spacing w:after="0"/>
              <w:ind w:left="100"/>
              <w:rPr>
                <w:noProof/>
              </w:rPr>
            </w:pPr>
            <w:r>
              <w:rPr>
                <w:noProof/>
              </w:rPr>
              <w:t>-</w:t>
            </w:r>
            <w:r>
              <w:rPr>
                <w:noProof/>
              </w:rPr>
              <w:tab/>
              <w:t>Usage of conditional handover is decided by network. UE evaluates when the condition is valid.</w:t>
            </w:r>
          </w:p>
          <w:p w14:paraId="6F96A85B" w14:textId="77777777" w:rsidR="00376771" w:rsidRDefault="00376771" w:rsidP="00376771">
            <w:pPr>
              <w:pStyle w:val="CRCoverPage"/>
              <w:spacing w:after="0"/>
              <w:ind w:left="100"/>
              <w:rPr>
                <w:noProof/>
              </w:rPr>
            </w:pPr>
            <w:r>
              <w:rPr>
                <w:noProof/>
              </w:rPr>
              <w:t>-</w:t>
            </w:r>
            <w:r>
              <w:rPr>
                <w:noProof/>
              </w:rPr>
              <w:tab/>
              <w:t>Support configuration of one or more candidate cells for conditional handover.</w:t>
            </w:r>
          </w:p>
          <w:p w14:paraId="7B5944F2" w14:textId="77777777" w:rsidR="00376771" w:rsidRDefault="00376771" w:rsidP="004A2FA4">
            <w:pPr>
              <w:pStyle w:val="CRCoverPage"/>
              <w:spacing w:after="0"/>
              <w:ind w:left="100"/>
              <w:rPr>
                <w:noProof/>
              </w:rPr>
            </w:pPr>
          </w:p>
          <w:p w14:paraId="7D556A7F" w14:textId="77777777" w:rsidR="00376771" w:rsidRDefault="00376771" w:rsidP="004A2FA4">
            <w:pPr>
              <w:pStyle w:val="CRCoverPage"/>
              <w:spacing w:after="0"/>
              <w:ind w:left="100"/>
              <w:rPr>
                <w:noProof/>
              </w:rPr>
            </w:pPr>
          </w:p>
          <w:p w14:paraId="43AE95CC" w14:textId="7C9799DE" w:rsidR="004A2FA4" w:rsidRPr="00376771" w:rsidRDefault="004A2FA4" w:rsidP="004A2FA4">
            <w:pPr>
              <w:pStyle w:val="CRCoverPage"/>
              <w:spacing w:after="0"/>
              <w:ind w:left="100"/>
              <w:rPr>
                <w:b/>
                <w:noProof/>
              </w:rPr>
            </w:pPr>
            <w:r w:rsidRPr="00376771">
              <w:rPr>
                <w:b/>
                <w:noProof/>
              </w:rPr>
              <w:t>Mobility Interruption:</w:t>
            </w:r>
          </w:p>
          <w:p w14:paraId="5EF6D7C0" w14:textId="677CB39A" w:rsidR="00376771" w:rsidRDefault="00376771" w:rsidP="004A2FA4">
            <w:pPr>
              <w:pStyle w:val="CRCoverPage"/>
              <w:spacing w:after="0"/>
              <w:ind w:left="100"/>
              <w:rPr>
                <w:noProof/>
                <w:u w:val="single"/>
              </w:rPr>
            </w:pPr>
            <w:r w:rsidRPr="00376771">
              <w:rPr>
                <w:noProof/>
                <w:u w:val="single"/>
              </w:rPr>
              <w:t>RAN2#108:</w:t>
            </w:r>
          </w:p>
          <w:p w14:paraId="114FD02B" w14:textId="72902E7A" w:rsidR="004A2FA4" w:rsidRDefault="009C0904" w:rsidP="009C0904">
            <w:pPr>
              <w:pStyle w:val="CRCoverPage"/>
              <w:spacing w:after="0"/>
              <w:ind w:left="100"/>
              <w:rPr>
                <w:noProof/>
              </w:rPr>
            </w:pPr>
            <w:r w:rsidRPr="009C0904">
              <w:rPr>
                <w:noProof/>
              </w:rPr>
              <w:lastRenderedPageBreak/>
              <w:t xml:space="preserve">- </w:t>
            </w:r>
            <w:r w:rsidRPr="00DB26B6">
              <w:rPr>
                <w:noProof/>
              </w:rPr>
              <w:t xml:space="preserve">Upon the release of the source cell, </w:t>
            </w:r>
            <w:r>
              <w:rPr>
                <w:noProof/>
              </w:rPr>
              <w:t xml:space="preserve">RRC re-establishes </w:t>
            </w:r>
            <w:r w:rsidRPr="00DB26B6">
              <w:rPr>
                <w:noProof/>
              </w:rPr>
              <w:t>the LTE RLC entity before releasing the LTE RLC entity.</w:t>
            </w:r>
          </w:p>
          <w:p w14:paraId="2053E845" w14:textId="4E0272E9" w:rsidR="009C0904" w:rsidRDefault="009C0904" w:rsidP="009C0904">
            <w:pPr>
              <w:pStyle w:val="CRCoverPage"/>
              <w:spacing w:after="0"/>
              <w:ind w:left="100"/>
              <w:rPr>
                <w:noProof/>
              </w:rPr>
            </w:pPr>
          </w:p>
          <w:p w14:paraId="4EFF384C" w14:textId="58576302" w:rsidR="009C0904" w:rsidRDefault="009C0904" w:rsidP="009C0904">
            <w:pPr>
              <w:pStyle w:val="CRCoverPage"/>
              <w:spacing w:after="0"/>
              <w:ind w:left="100"/>
            </w:pPr>
            <w:r>
              <w:rPr>
                <w:noProof/>
              </w:rPr>
              <w:t xml:space="preserve">- </w:t>
            </w:r>
            <w:r>
              <w:t>UE switches from single PDCP with DAPS to normal PDCP upon receiving an explicit signalling from the target cell.</w:t>
            </w:r>
          </w:p>
          <w:p w14:paraId="2B7E28E2" w14:textId="21F321D2" w:rsidR="009C0904" w:rsidRDefault="009C0904" w:rsidP="009C0904">
            <w:pPr>
              <w:pStyle w:val="CRCoverPage"/>
              <w:spacing w:after="0"/>
              <w:ind w:left="100"/>
            </w:pPr>
          </w:p>
          <w:p w14:paraId="24D9AD41" w14:textId="77777777" w:rsidR="0098219A" w:rsidRDefault="009C0904" w:rsidP="0098219A">
            <w:pPr>
              <w:pStyle w:val="CRCoverPage"/>
              <w:spacing w:after="0"/>
              <w:ind w:left="100"/>
            </w:pPr>
            <w:r>
              <w:t xml:space="preserve">- </w:t>
            </w:r>
            <w:r w:rsidR="0098219A">
              <w:t>Confirm to use the term ‘DAPS PDCP’ to name the PDCP entity supporting DAPS.</w:t>
            </w:r>
          </w:p>
          <w:p w14:paraId="54C10221" w14:textId="0125BD6C" w:rsidR="0098219A" w:rsidRDefault="0098219A" w:rsidP="0098219A">
            <w:pPr>
              <w:pStyle w:val="CRCoverPage"/>
              <w:spacing w:after="0"/>
              <w:ind w:left="100"/>
            </w:pPr>
            <w:r>
              <w:t>- The ‘PDCP reconfiguration’ procedure handles the two cases:</w:t>
            </w:r>
          </w:p>
          <w:p w14:paraId="0B7B9DCF" w14:textId="77777777" w:rsidR="0098219A" w:rsidRDefault="0098219A" w:rsidP="0098219A">
            <w:pPr>
              <w:pStyle w:val="CRCoverPage"/>
              <w:spacing w:after="0"/>
              <w:ind w:left="284"/>
            </w:pPr>
            <w:r>
              <w:t>•</w:t>
            </w:r>
            <w:r>
              <w:tab/>
              <w:t>Change from the normal PDCP entity to the DAPS PDCP entity;</w:t>
            </w:r>
          </w:p>
          <w:p w14:paraId="2061BE4E" w14:textId="77777777" w:rsidR="0098219A" w:rsidRDefault="0098219A" w:rsidP="0098219A">
            <w:pPr>
              <w:pStyle w:val="CRCoverPage"/>
              <w:spacing w:after="0"/>
              <w:ind w:left="284"/>
            </w:pPr>
            <w:r>
              <w:t>•</w:t>
            </w:r>
            <w:r>
              <w:tab/>
              <w:t>Change from the DAPS PDCP entity to normal PDCP entity.</w:t>
            </w:r>
          </w:p>
          <w:p w14:paraId="60CE8156" w14:textId="46CABD12" w:rsidR="0098219A" w:rsidRDefault="0098219A" w:rsidP="0098219A">
            <w:pPr>
              <w:pStyle w:val="CRCoverPage"/>
              <w:spacing w:after="0"/>
              <w:ind w:left="100"/>
            </w:pPr>
            <w:r>
              <w:t xml:space="preserve">- When upper layers request a PDCP reconfiguration, UE shall </w:t>
            </w:r>
            <w:proofErr w:type="gramStart"/>
            <w:r>
              <w:t>performs</w:t>
            </w:r>
            <w:proofErr w:type="gramEnd"/>
            <w:r>
              <w:t xml:space="preserve"> PDCP reconfiguration from the normal PDCP to DAPS PDCP.</w:t>
            </w:r>
          </w:p>
          <w:p w14:paraId="6D44B9A0" w14:textId="1F3BCD19" w:rsidR="0098219A" w:rsidRDefault="0098219A" w:rsidP="0098219A">
            <w:pPr>
              <w:pStyle w:val="CRCoverPage"/>
              <w:spacing w:after="0"/>
              <w:ind w:left="100"/>
            </w:pPr>
            <w:r>
              <w:t>- For the change from the normal PDCP to DAPS PDCP, UE establishes a ciphering function, integrity protection function and ROHC protocol stack and applies the security algorithms and keys provided by upper layer.</w:t>
            </w:r>
          </w:p>
          <w:p w14:paraId="009212DC" w14:textId="24C74326" w:rsidR="0098219A" w:rsidRDefault="0098219A" w:rsidP="0098219A">
            <w:pPr>
              <w:pStyle w:val="CRCoverPage"/>
              <w:spacing w:after="0"/>
              <w:ind w:left="100"/>
            </w:pPr>
            <w:r>
              <w:t xml:space="preserve">- When upper layers request a PDCP reconfiguration and the source protocol is released, UE shall </w:t>
            </w:r>
            <w:proofErr w:type="gramStart"/>
            <w:r>
              <w:t>performs</w:t>
            </w:r>
            <w:proofErr w:type="gramEnd"/>
            <w:r>
              <w:t xml:space="preserve"> PDCP reconfiguration from DAPS PDCP to normal PDCP. </w:t>
            </w:r>
          </w:p>
          <w:p w14:paraId="7EEA2C67" w14:textId="11C28705" w:rsidR="0098219A" w:rsidRDefault="0098219A" w:rsidP="0098219A">
            <w:pPr>
              <w:pStyle w:val="CRCoverPage"/>
              <w:spacing w:after="0"/>
              <w:ind w:left="100"/>
            </w:pPr>
            <w:r>
              <w:t xml:space="preserve">- For the change from DAPS PDCP to the normal PDCP, UE releases the ciphering function, integrity protection function associated to the released RLC entity. FFS how </w:t>
            </w:r>
            <w:proofErr w:type="spellStart"/>
            <w:r>
              <w:t>RoHC</w:t>
            </w:r>
            <w:proofErr w:type="spellEnd"/>
            <w:r>
              <w:t xml:space="preserve"> is handled</w:t>
            </w:r>
          </w:p>
          <w:p w14:paraId="78B66B3E" w14:textId="6EC87A81" w:rsidR="0098219A" w:rsidRDefault="0098219A" w:rsidP="0098219A">
            <w:pPr>
              <w:pStyle w:val="CRCoverPage"/>
              <w:spacing w:after="0"/>
              <w:ind w:left="100"/>
            </w:pPr>
            <w:r>
              <w:t>- PDCP status report is triggered when UL switching occurs (from MAC to RRC to PDCP). Since PDCP has switched to target, it is transmitted to target only.</w:t>
            </w:r>
          </w:p>
          <w:p w14:paraId="093D309F" w14:textId="77777777" w:rsidR="0098219A" w:rsidRDefault="0098219A" w:rsidP="0098219A">
            <w:pPr>
              <w:pStyle w:val="CRCoverPage"/>
              <w:spacing w:after="0"/>
              <w:ind w:left="100"/>
            </w:pPr>
            <w:r>
              <w:t>FFS whether PDCP status report is triggered when upper layer requests a PDCP reconfiguration with source protocol release.</w:t>
            </w:r>
          </w:p>
          <w:p w14:paraId="0C1C056B" w14:textId="5DE8D0AD" w:rsidR="004A2FA4" w:rsidRDefault="0098219A" w:rsidP="0098219A">
            <w:pPr>
              <w:pStyle w:val="CRCoverPage"/>
              <w:spacing w:after="0"/>
              <w:ind w:left="100"/>
            </w:pPr>
            <w:r>
              <w:t xml:space="preserve">- The state variables control the transmission and reception operation should not be reset and the timers including t-Reordering and </w:t>
            </w:r>
            <w:proofErr w:type="spellStart"/>
            <w:r>
              <w:t>discardTimer</w:t>
            </w:r>
            <w:proofErr w:type="spellEnd"/>
            <w:r>
              <w:t xml:space="preserve"> keeps running during PDCP reconfiguration procedure</w:t>
            </w:r>
          </w:p>
          <w:p w14:paraId="0471C2CB" w14:textId="479A64EC" w:rsidR="0098219A" w:rsidRDefault="0098219A" w:rsidP="009C0904">
            <w:pPr>
              <w:pStyle w:val="CRCoverPage"/>
              <w:spacing w:after="0"/>
              <w:ind w:left="100"/>
            </w:pPr>
          </w:p>
          <w:p w14:paraId="257829DE" w14:textId="39AB4C79" w:rsidR="0098219A" w:rsidRDefault="0098219A" w:rsidP="0098219A">
            <w:pPr>
              <w:pStyle w:val="CRCoverPage"/>
              <w:spacing w:after="0"/>
              <w:ind w:left="100"/>
            </w:pPr>
            <w:r>
              <w:rPr>
                <w:rFonts w:eastAsiaTheme="minorEastAsia"/>
                <w:lang w:val="en-US" w:eastAsia="x-none"/>
              </w:rPr>
              <w:t xml:space="preserve">- </w:t>
            </w:r>
            <w:r w:rsidRPr="0098219A">
              <w:t>UE establishes PDCP entity for SRBs associated to the target node upon receiving DAPS HO command. UE does not re-establish PDCP entities for source SRBs during DAPS HO.</w:t>
            </w:r>
          </w:p>
          <w:p w14:paraId="7BA18BA8" w14:textId="190AEF2B" w:rsidR="0098219A" w:rsidRDefault="0098219A" w:rsidP="0098219A">
            <w:pPr>
              <w:pStyle w:val="CRCoverPage"/>
              <w:spacing w:after="0"/>
              <w:ind w:left="100"/>
            </w:pPr>
            <w:r>
              <w:t xml:space="preserve">- Once </w:t>
            </w:r>
            <w:r w:rsidRPr="0098219A">
              <w:t>HO command is successfully received</w:t>
            </w:r>
            <w:r>
              <w:t xml:space="preserve">, UE can switch the RRC protocol </w:t>
            </w:r>
            <w:proofErr w:type="spellStart"/>
            <w:r>
              <w:t>signaling</w:t>
            </w:r>
            <w:proofErr w:type="spellEnd"/>
            <w:r>
              <w:t xml:space="preserve"> processing towards the target cell to receive any further RRC messages.</w:t>
            </w:r>
          </w:p>
          <w:p w14:paraId="538607E8" w14:textId="19544813" w:rsidR="0098219A" w:rsidRDefault="0098219A" w:rsidP="0098219A">
            <w:pPr>
              <w:pStyle w:val="CRCoverPage"/>
              <w:spacing w:after="0"/>
              <w:ind w:left="100"/>
            </w:pPr>
            <w:r>
              <w:t>- The UE releases the source SRB resources, security configuration of the source cell and stops DL/UL reception/transmission with source upon receiving explicit release from target node.</w:t>
            </w:r>
          </w:p>
          <w:p w14:paraId="515DC742" w14:textId="1A564E06" w:rsidR="0098219A" w:rsidRDefault="0098219A" w:rsidP="0098219A">
            <w:pPr>
              <w:pStyle w:val="CRCoverPage"/>
              <w:spacing w:after="0"/>
              <w:ind w:left="100"/>
            </w:pPr>
            <w:r>
              <w:t>- No changes to RRM during handover due to DAPS HO. (No changes needed to running CR).</w:t>
            </w:r>
          </w:p>
          <w:p w14:paraId="7BFBF3EC" w14:textId="7F7371B5" w:rsidR="0098219A" w:rsidRDefault="0098219A" w:rsidP="0098219A">
            <w:pPr>
              <w:pStyle w:val="CRCoverPage"/>
              <w:spacing w:after="0"/>
              <w:ind w:left="100"/>
            </w:pPr>
            <w:r>
              <w:t>- After receiving HO command (</w:t>
            </w:r>
            <w:proofErr w:type="spellStart"/>
            <w:r>
              <w:t>RRCConnectionReconfiguration</w:t>
            </w:r>
            <w:proofErr w:type="spellEnd"/>
            <w:r>
              <w:t xml:space="preserve"> with mobility control info) from source cell, UE stops system information updates, short messages (for NR), paging, ETWS, CMAS reception for the source cell.</w:t>
            </w:r>
          </w:p>
          <w:p w14:paraId="0ADE27B7" w14:textId="780F3443" w:rsidR="0098219A" w:rsidRDefault="0098219A" w:rsidP="0098219A">
            <w:pPr>
              <w:pStyle w:val="CRCoverPage"/>
              <w:spacing w:after="0"/>
              <w:ind w:left="100"/>
            </w:pPr>
            <w:r>
              <w:t>- The UE re-starts system information updates, paging, short messages (for NR), ETWS, CMAS in source cell once resuming the connection to source successfully when target cell is failed.</w:t>
            </w:r>
          </w:p>
          <w:p w14:paraId="296B55C3" w14:textId="0C9C49D6" w:rsidR="0098219A" w:rsidRDefault="0098219A" w:rsidP="0098219A">
            <w:pPr>
              <w:pStyle w:val="CRCoverPage"/>
              <w:spacing w:after="0"/>
              <w:ind w:left="100"/>
            </w:pPr>
          </w:p>
          <w:p w14:paraId="1F69CA2F" w14:textId="61044DA7" w:rsidR="0098219A" w:rsidRDefault="0098219A" w:rsidP="0098219A">
            <w:pPr>
              <w:pStyle w:val="CRCoverPage"/>
              <w:spacing w:after="0"/>
              <w:ind w:left="100"/>
            </w:pPr>
            <w:r>
              <w:t>- Confirm working assumption on per-DRB DAPS.</w:t>
            </w:r>
          </w:p>
          <w:p w14:paraId="387E2340" w14:textId="1416240B" w:rsidR="0098219A" w:rsidRDefault="0098219A" w:rsidP="0098219A">
            <w:pPr>
              <w:pStyle w:val="CRCoverPage"/>
              <w:spacing w:after="0"/>
              <w:ind w:left="100"/>
            </w:pPr>
            <w:r>
              <w:t>- DRB not configured for DAPS is handled same way as in legacy HO.</w:t>
            </w:r>
          </w:p>
          <w:p w14:paraId="62C93FE0" w14:textId="44E3BF33" w:rsidR="0098219A" w:rsidRDefault="0098219A" w:rsidP="0098219A">
            <w:pPr>
              <w:pStyle w:val="CRCoverPage"/>
              <w:spacing w:after="0"/>
              <w:ind w:left="100"/>
            </w:pPr>
            <w:r>
              <w:t>FFS how to handle the fallback to source cell when target cell fails.</w:t>
            </w:r>
          </w:p>
          <w:p w14:paraId="702AEF27" w14:textId="77777777" w:rsidR="0098219A" w:rsidRDefault="0098219A" w:rsidP="0098219A">
            <w:pPr>
              <w:pStyle w:val="CRCoverPage"/>
              <w:spacing w:after="0"/>
              <w:ind w:left="100"/>
            </w:pPr>
          </w:p>
          <w:p w14:paraId="7FEA42C6" w14:textId="135AD2E8" w:rsidR="00234ABD" w:rsidRPr="00376771" w:rsidRDefault="00234ABD" w:rsidP="00234ABD">
            <w:pPr>
              <w:pStyle w:val="CRCoverPage"/>
              <w:spacing w:after="0"/>
              <w:ind w:left="100"/>
              <w:rPr>
                <w:noProof/>
                <w:u w:val="single"/>
              </w:rPr>
            </w:pPr>
            <w:r w:rsidRPr="00376771">
              <w:rPr>
                <w:noProof/>
                <w:u w:val="single"/>
              </w:rPr>
              <w:t>RAN2#107</w:t>
            </w:r>
            <w:r w:rsidR="00DC7A74" w:rsidRPr="00376771">
              <w:rPr>
                <w:noProof/>
                <w:u w:val="single"/>
              </w:rPr>
              <w:t>-bis</w:t>
            </w:r>
            <w:r w:rsidRPr="00376771">
              <w:rPr>
                <w:noProof/>
                <w:u w:val="single"/>
              </w:rPr>
              <w:t>:</w:t>
            </w:r>
          </w:p>
          <w:p w14:paraId="67444174" w14:textId="370048F2" w:rsidR="00D01957" w:rsidRDefault="00D01957" w:rsidP="00D01957">
            <w:pPr>
              <w:pStyle w:val="CRCoverPage"/>
              <w:spacing w:after="0"/>
              <w:ind w:left="100"/>
              <w:rPr>
                <w:noProof/>
              </w:rPr>
            </w:pPr>
            <w:r w:rsidRPr="00D01957">
              <w:rPr>
                <w:noProof/>
              </w:rPr>
              <w:t>Security handling:</w:t>
            </w:r>
          </w:p>
          <w:p w14:paraId="20FB48C1" w14:textId="69D5AE1D" w:rsidR="00D01957" w:rsidRDefault="00D01957" w:rsidP="00D01957">
            <w:pPr>
              <w:pStyle w:val="CRCoverPage"/>
              <w:spacing w:after="0"/>
              <w:ind w:left="100"/>
            </w:pPr>
            <w:r w:rsidRPr="00D01957">
              <w:rPr>
                <w:noProof/>
              </w:rPr>
              <w:t>-</w:t>
            </w:r>
            <w:r>
              <w:rPr>
                <w:noProof/>
              </w:rPr>
              <w:t xml:space="preserve"> </w:t>
            </w:r>
            <w:r>
              <w:t>During RUDI HO with DAPS, the end-marker packet to differentiate the security keys is not needed.</w:t>
            </w:r>
          </w:p>
          <w:p w14:paraId="25407B78" w14:textId="77777777" w:rsidR="00D01957" w:rsidRDefault="00D01957" w:rsidP="00D01957">
            <w:pPr>
              <w:pStyle w:val="CRCoverPage"/>
              <w:spacing w:after="0"/>
              <w:ind w:left="100"/>
            </w:pPr>
            <w:r>
              <w:t xml:space="preserve">- For DRBs, UE derives the security keys for the target cell and configures the lower layer associated to the target cell to apply the security keys/algorithms upon reception of HO command, while maintaining the </w:t>
            </w:r>
            <w:r>
              <w:lastRenderedPageBreak/>
              <w:t xml:space="preserve">security keys/configuration of the source cell. FFS whether the same process can be applied to SRBs. </w:t>
            </w:r>
          </w:p>
          <w:p w14:paraId="35CD6E68" w14:textId="26E23D46" w:rsidR="00D01957" w:rsidRDefault="00D01957" w:rsidP="00D01957">
            <w:pPr>
              <w:pStyle w:val="CRCoverPage"/>
              <w:spacing w:after="0"/>
              <w:ind w:left="100"/>
            </w:pPr>
            <w:r>
              <w:t xml:space="preserve">- For DRBs, UE releases the security keys/configuration of the source cell along with the release of source protocol.  </w:t>
            </w:r>
          </w:p>
          <w:p w14:paraId="45856DEB" w14:textId="149ECF22" w:rsidR="00D01957" w:rsidRDefault="00D01957" w:rsidP="00D01957">
            <w:pPr>
              <w:pStyle w:val="CRCoverPage"/>
              <w:spacing w:after="0"/>
              <w:ind w:left="100"/>
            </w:pPr>
            <w:r>
              <w:t>- For DL and UL data transfer, UE uses the security keys and algorithms of the source cell and the target cell in parallel from HO successful completion to source cell release.</w:t>
            </w:r>
          </w:p>
          <w:p w14:paraId="2B7CFBC2" w14:textId="74D301FD" w:rsidR="00773EE9" w:rsidRDefault="00773EE9" w:rsidP="00D01957">
            <w:pPr>
              <w:pStyle w:val="CRCoverPage"/>
              <w:spacing w:after="0"/>
              <w:ind w:left="100"/>
            </w:pPr>
          </w:p>
          <w:p w14:paraId="5E002FCF" w14:textId="00A527A7" w:rsidR="00773EE9" w:rsidRDefault="00773EE9" w:rsidP="00D01957">
            <w:pPr>
              <w:pStyle w:val="CRCoverPage"/>
              <w:spacing w:after="0"/>
              <w:ind w:left="100"/>
            </w:pPr>
            <w:r>
              <w:t>ROHC handling:</w:t>
            </w:r>
          </w:p>
          <w:p w14:paraId="0FAC5F21" w14:textId="77777777" w:rsidR="00773EE9" w:rsidRDefault="00773EE9" w:rsidP="00773EE9">
            <w:pPr>
              <w:pStyle w:val="CRCoverPage"/>
              <w:spacing w:after="0"/>
              <w:ind w:left="100"/>
            </w:pPr>
            <w:r>
              <w:t xml:space="preserve">- If </w:t>
            </w:r>
            <w:proofErr w:type="spellStart"/>
            <w:r>
              <w:t>drb-ContinueROHC</w:t>
            </w:r>
            <w:proofErr w:type="spellEnd"/>
            <w:r>
              <w:t xml:space="preserve"> is not configured, UE has two separate ROHC instances, one for the source cell and the other for the target cell.  </w:t>
            </w:r>
          </w:p>
          <w:p w14:paraId="62CA1BCD" w14:textId="77777777" w:rsidR="00773EE9" w:rsidRDefault="00773EE9" w:rsidP="00773EE9">
            <w:pPr>
              <w:pStyle w:val="CRCoverPage"/>
              <w:spacing w:after="0"/>
              <w:ind w:left="100"/>
            </w:pPr>
            <w:r>
              <w:t>•</w:t>
            </w:r>
            <w:r>
              <w:tab/>
              <w:t>UE uses one ROHC compressor instance for UL data transfer;</w:t>
            </w:r>
          </w:p>
          <w:p w14:paraId="7E9964C1" w14:textId="77777777" w:rsidR="00773EE9" w:rsidRDefault="00773EE9" w:rsidP="00773EE9">
            <w:pPr>
              <w:pStyle w:val="CRCoverPage"/>
              <w:spacing w:after="0"/>
              <w:ind w:left="100"/>
            </w:pPr>
            <w:r>
              <w:t>•</w:t>
            </w:r>
            <w:r>
              <w:tab/>
              <w:t>UE uses two ROHC decompressor instances for DL data transfer.</w:t>
            </w:r>
          </w:p>
          <w:p w14:paraId="5DBB45C9" w14:textId="0CF68BD7" w:rsidR="00773EE9" w:rsidRDefault="00773EE9" w:rsidP="00773EE9">
            <w:pPr>
              <w:pStyle w:val="CRCoverPage"/>
              <w:spacing w:after="0"/>
              <w:ind w:left="100"/>
            </w:pPr>
            <w:r>
              <w:t xml:space="preserve">- UE </w:t>
            </w:r>
            <w:proofErr w:type="gramStart"/>
            <w:r>
              <w:t>is allowed to</w:t>
            </w:r>
            <w:proofErr w:type="gramEnd"/>
            <w:r>
              <w:t xml:space="preserve"> transmit the ROHC feedback through the source cell UL if there is DL data on-going from the source cell. </w:t>
            </w:r>
          </w:p>
          <w:p w14:paraId="74710BA7" w14:textId="67594A5A" w:rsidR="00773EE9" w:rsidRDefault="00773EE9" w:rsidP="00773EE9">
            <w:pPr>
              <w:pStyle w:val="CRCoverPage"/>
              <w:spacing w:after="0"/>
              <w:ind w:left="100"/>
            </w:pPr>
            <w:r>
              <w:t>- The potential ROHC failure issues in DL and UL (if they are valid) are addressed by UE/network implementation without spec impact.</w:t>
            </w:r>
          </w:p>
          <w:p w14:paraId="5AEED81B" w14:textId="0ED7D92C" w:rsidR="00773EE9" w:rsidRDefault="00773EE9" w:rsidP="00773EE9">
            <w:pPr>
              <w:pStyle w:val="CRCoverPage"/>
              <w:spacing w:after="0"/>
              <w:ind w:left="100"/>
            </w:pPr>
            <w:r>
              <w:t xml:space="preserve">- </w:t>
            </w:r>
            <w:proofErr w:type="spellStart"/>
            <w:r w:rsidRPr="00773EE9">
              <w:rPr>
                <w:i/>
              </w:rPr>
              <w:t>drb-ContinueROHC</w:t>
            </w:r>
            <w:proofErr w:type="spellEnd"/>
            <w:r>
              <w:t xml:space="preserve"> is not supported for DAPS in Rel-16.</w:t>
            </w:r>
          </w:p>
          <w:p w14:paraId="232CC96F" w14:textId="08385D47" w:rsidR="00773EE9" w:rsidRDefault="00773EE9" w:rsidP="00773EE9">
            <w:pPr>
              <w:pStyle w:val="CRCoverPage"/>
              <w:spacing w:after="0"/>
              <w:ind w:left="100"/>
              <w:rPr>
                <w:noProof/>
              </w:rPr>
            </w:pPr>
          </w:p>
          <w:p w14:paraId="755F17E0" w14:textId="5248047C" w:rsidR="00773EE9" w:rsidRDefault="00773EE9" w:rsidP="00773EE9">
            <w:pPr>
              <w:pStyle w:val="CRCoverPage"/>
              <w:spacing w:after="0"/>
              <w:ind w:left="100"/>
            </w:pPr>
            <w:r>
              <w:t>Single PDCP entity supporting DAPS:</w:t>
            </w:r>
          </w:p>
          <w:p w14:paraId="5795B8FB" w14:textId="77777777" w:rsidR="00773EE9" w:rsidRDefault="00773EE9" w:rsidP="00773EE9">
            <w:pPr>
              <w:pStyle w:val="CRCoverPage"/>
              <w:spacing w:after="0"/>
              <w:ind w:left="100"/>
            </w:pPr>
            <w:r>
              <w:t xml:space="preserve">- The single PDCP entity for DAPS is modelled to have separate security/ROHC functions in the specification. </w:t>
            </w:r>
          </w:p>
          <w:p w14:paraId="25E653D2" w14:textId="571C1436" w:rsidR="00773EE9" w:rsidRDefault="00773EE9" w:rsidP="00773EE9">
            <w:pPr>
              <w:pStyle w:val="CRCoverPage"/>
              <w:spacing w:after="0"/>
              <w:ind w:left="100"/>
            </w:pPr>
            <w:r>
              <w:t>- At the UE side for DRB, the normal PDCP entity is changed to the single PDCP entity supporting DAPS upon reception of HO command; the single PDCP entity supporting DAPS is changed to normal PDCP entity upon release of the source cell.</w:t>
            </w:r>
          </w:p>
          <w:p w14:paraId="2FE0DBC5" w14:textId="234609DF" w:rsidR="00773EE9" w:rsidRDefault="00773EE9" w:rsidP="00773EE9">
            <w:pPr>
              <w:pStyle w:val="CRCoverPage"/>
              <w:spacing w:after="0"/>
              <w:ind w:left="100"/>
            </w:pPr>
            <w:r>
              <w:t>- The change between the normal PDCP entity and the single PDCP entity supporting DAPS need to be captured in both RRC and PDCP. FFS on how to capture.</w:t>
            </w:r>
          </w:p>
          <w:p w14:paraId="4BDE1E87" w14:textId="47891FCF" w:rsidR="00773EE9" w:rsidRDefault="00773EE9" w:rsidP="00773EE9">
            <w:pPr>
              <w:pStyle w:val="CRCoverPage"/>
              <w:spacing w:after="0"/>
              <w:ind w:left="100"/>
              <w:rPr>
                <w:noProof/>
              </w:rPr>
            </w:pPr>
            <w:r>
              <w:rPr>
                <w:noProof/>
              </w:rPr>
              <w:t>Working assumption: DAPS configuration per DRB is agreed as working assumption as long as the specification impact is small.</w:t>
            </w:r>
          </w:p>
          <w:p w14:paraId="29F6244F" w14:textId="62DBA7D7" w:rsidR="00773EE9" w:rsidRDefault="00773EE9" w:rsidP="00773EE9">
            <w:pPr>
              <w:pStyle w:val="CRCoverPage"/>
              <w:spacing w:after="0"/>
              <w:ind w:left="100"/>
            </w:pPr>
          </w:p>
          <w:p w14:paraId="1FC2C557" w14:textId="2892A38E" w:rsidR="00773EE9" w:rsidRDefault="00E51929" w:rsidP="00773EE9">
            <w:pPr>
              <w:pStyle w:val="CRCoverPage"/>
              <w:spacing w:after="0"/>
              <w:ind w:left="100"/>
            </w:pPr>
            <w:r>
              <w:rPr>
                <w:noProof/>
              </w:rPr>
              <w:t xml:space="preserve">- </w:t>
            </w:r>
            <w:r>
              <w:t>FFS whether and what will specify UDC for RUDI HO. Papers proposing to support UDC during RUDI HO should provide details for the support.</w:t>
            </w:r>
          </w:p>
          <w:p w14:paraId="1C9953A2" w14:textId="412A278C" w:rsidR="00E51929" w:rsidRDefault="00E51929" w:rsidP="00773EE9">
            <w:pPr>
              <w:pStyle w:val="CRCoverPage"/>
              <w:spacing w:after="0"/>
              <w:ind w:left="100"/>
            </w:pPr>
          </w:p>
          <w:p w14:paraId="093BFA75" w14:textId="17BA6C57" w:rsidR="00E51929" w:rsidRDefault="00E51929" w:rsidP="00773EE9">
            <w:pPr>
              <w:pStyle w:val="CRCoverPage"/>
              <w:spacing w:after="0"/>
              <w:ind w:left="100"/>
            </w:pPr>
            <w:r>
              <w:t>- RAN2 adopts DAPS HO as the feature name used in all running CRs and LSs.</w:t>
            </w:r>
          </w:p>
          <w:p w14:paraId="65DB037F" w14:textId="1E21FA54" w:rsidR="00E51929" w:rsidRDefault="00E51929" w:rsidP="00773EE9">
            <w:pPr>
              <w:pStyle w:val="CRCoverPage"/>
              <w:spacing w:after="0"/>
              <w:ind w:left="100"/>
            </w:pPr>
          </w:p>
          <w:p w14:paraId="71AC05F6" w14:textId="77777777" w:rsidR="00E51929" w:rsidRDefault="00E51929" w:rsidP="00E51929">
            <w:pPr>
              <w:pStyle w:val="CRCoverPage"/>
              <w:spacing w:after="0"/>
              <w:ind w:left="100"/>
            </w:pPr>
            <w:r>
              <w:t xml:space="preserve">- For each DRB configured with DAPS, upon reception of handover command with DAPS, UE establishes </w:t>
            </w:r>
            <w:proofErr w:type="gramStart"/>
            <w:r>
              <w:t>a</w:t>
            </w:r>
            <w:proofErr w:type="gramEnd"/>
            <w:r>
              <w:t xml:space="preserve"> RLC entity, MAC entity and an associated DTCH logical channel for the target cell. UE keeps the RLC bearer configuration for the source cell. </w:t>
            </w:r>
          </w:p>
          <w:p w14:paraId="6F6D93D1" w14:textId="28B71A8C" w:rsidR="00E51929" w:rsidRDefault="00E51929" w:rsidP="00E51929">
            <w:pPr>
              <w:pStyle w:val="CRCoverPage"/>
              <w:spacing w:after="0"/>
              <w:ind w:left="100"/>
            </w:pPr>
            <w:r>
              <w:t xml:space="preserve">- For DRBs, upon reception of handover command with DAPS, UE reconfigures the PDCP entity for DAPS instead of performing PDCP re-establishment. </w:t>
            </w:r>
          </w:p>
          <w:p w14:paraId="59CCB707" w14:textId="677DDA46" w:rsidR="00E51929" w:rsidRDefault="00E51929" w:rsidP="00E51929">
            <w:pPr>
              <w:pStyle w:val="CRCoverPage"/>
              <w:spacing w:after="0"/>
              <w:ind w:left="100"/>
            </w:pPr>
            <w:r>
              <w:t xml:space="preserve">- Upon reception of handover command with DAPS, UE associates the RLC entities with the security configurations and the ROHC profiles of PDCP configured by the source cell and the target cell respectively. </w:t>
            </w:r>
          </w:p>
          <w:p w14:paraId="188D1E2B" w14:textId="49D466CD" w:rsidR="00E51929" w:rsidRDefault="00E51929" w:rsidP="00E51929">
            <w:pPr>
              <w:pStyle w:val="CRCoverPage"/>
              <w:spacing w:after="0"/>
              <w:ind w:left="100"/>
            </w:pPr>
            <w:r>
              <w:t>- Upon release of the source cell, UE releases the physical channel configuration; reset MAC of the source cell and release the source MAC configuration; release all RLC entities and logical channels associated to the source cell.</w:t>
            </w:r>
          </w:p>
          <w:p w14:paraId="7478A7BA" w14:textId="53C781EE" w:rsidR="00E51929" w:rsidRDefault="00E51929" w:rsidP="00E51929">
            <w:pPr>
              <w:pStyle w:val="CRCoverPage"/>
              <w:spacing w:after="0"/>
              <w:ind w:left="100"/>
            </w:pPr>
          </w:p>
          <w:p w14:paraId="27D06EF0" w14:textId="77D649FA" w:rsidR="00E51929" w:rsidRDefault="00E51929" w:rsidP="00E51929">
            <w:pPr>
              <w:pStyle w:val="CRCoverPage"/>
              <w:spacing w:after="0"/>
              <w:ind w:left="100"/>
            </w:pPr>
            <w:r>
              <w:rPr>
                <w:noProof/>
              </w:rPr>
              <w:t xml:space="preserve">Working assumption: </w:t>
            </w:r>
            <w:r>
              <w:t>RLC UM with PDCP SN number continuity is supported for DAPS. We do not attempt to make RLC UM lossless by introducing RLC AM mechanisms.</w:t>
            </w:r>
          </w:p>
          <w:p w14:paraId="72E0F846" w14:textId="5E43DF62" w:rsidR="00E51929" w:rsidRDefault="00E51929" w:rsidP="00E51929">
            <w:pPr>
              <w:pStyle w:val="CRCoverPage"/>
              <w:spacing w:after="0"/>
              <w:ind w:left="100"/>
            </w:pPr>
            <w:r>
              <w:t>=&gt; Proponents should bring CRs for this to next meeting.</w:t>
            </w:r>
          </w:p>
          <w:p w14:paraId="6CDD968E" w14:textId="0BE5AB44" w:rsidR="00E51929" w:rsidRDefault="00E51929" w:rsidP="00E51929">
            <w:pPr>
              <w:pStyle w:val="CRCoverPage"/>
              <w:spacing w:after="0"/>
              <w:ind w:left="100"/>
            </w:pPr>
          </w:p>
          <w:p w14:paraId="597FA6C7" w14:textId="1D511689" w:rsidR="00E51929" w:rsidRDefault="00E51929" w:rsidP="00E51929">
            <w:pPr>
              <w:pStyle w:val="CRCoverPage"/>
              <w:spacing w:after="0"/>
              <w:ind w:left="100"/>
              <w:rPr>
                <w:noProof/>
              </w:rPr>
            </w:pPr>
            <w:r>
              <w:rPr>
                <w:noProof/>
              </w:rPr>
              <w:t xml:space="preserve">- UE switches the UL PDCP data transmission upon successful RACH procedure (Msg2 for CFRA or Msg4 for CBRA).  </w:t>
            </w:r>
          </w:p>
          <w:p w14:paraId="112E041A" w14:textId="750B06F7" w:rsidR="00E51929" w:rsidRDefault="00E51929" w:rsidP="00E51929">
            <w:pPr>
              <w:pStyle w:val="CRCoverPage"/>
              <w:spacing w:after="0"/>
              <w:ind w:left="100"/>
              <w:rPr>
                <w:noProof/>
              </w:rPr>
            </w:pPr>
            <w:r>
              <w:rPr>
                <w:noProof/>
              </w:rPr>
              <w:t>- The UE keeps the UL HARQ (re)transmission of the source link after UL data transmission switching to the target eNB.</w:t>
            </w:r>
          </w:p>
          <w:p w14:paraId="2D600AD3" w14:textId="3CCA6699" w:rsidR="00E51929" w:rsidRDefault="00E51929" w:rsidP="00E51929">
            <w:pPr>
              <w:pStyle w:val="CRCoverPage"/>
              <w:spacing w:after="0"/>
              <w:ind w:left="100"/>
              <w:rPr>
                <w:noProof/>
              </w:rPr>
            </w:pPr>
            <w:r>
              <w:rPr>
                <w:noProof/>
              </w:rPr>
              <w:lastRenderedPageBreak/>
              <w:t>- When an uplink grant indicating the HARQ new transmission is received in the source link after UL data switching, the UE is expected to perform the corresponding UL transmission accordingly.</w:t>
            </w:r>
          </w:p>
          <w:p w14:paraId="45BBCB02" w14:textId="61F886F6" w:rsidR="00D01957" w:rsidRDefault="00E51929" w:rsidP="00E51929">
            <w:pPr>
              <w:pStyle w:val="CRCoverPage"/>
              <w:spacing w:after="0"/>
              <w:ind w:left="100"/>
              <w:rPr>
                <w:noProof/>
              </w:rPr>
            </w:pPr>
            <w:r>
              <w:rPr>
                <w:noProof/>
              </w:rPr>
              <w:t>- During Rel-16 RUDI handover, the UE only supports two links (i.e. the source MCG link and the target MCG link).</w:t>
            </w:r>
          </w:p>
          <w:p w14:paraId="006AA21F" w14:textId="42E8AA1C" w:rsidR="00E51929" w:rsidRDefault="00E51929" w:rsidP="00E51929">
            <w:pPr>
              <w:pStyle w:val="CRCoverPage"/>
              <w:spacing w:after="0"/>
              <w:ind w:left="100"/>
            </w:pPr>
            <w:r>
              <w:rPr>
                <w:noProof/>
              </w:rPr>
              <w:t>Agreements for NR:</w:t>
            </w:r>
            <w:r>
              <w:t xml:space="preserve"> </w:t>
            </w:r>
            <w:proofErr w:type="spellStart"/>
            <w:r>
              <w:t>RACHless</w:t>
            </w:r>
            <w:proofErr w:type="spellEnd"/>
            <w:r>
              <w:t xml:space="preserve"> applicability can be </w:t>
            </w:r>
            <w:proofErr w:type="spellStart"/>
            <w:r>
              <w:t>discused</w:t>
            </w:r>
            <w:proofErr w:type="spellEnd"/>
            <w:r>
              <w:t xml:space="preserve"> after procedure has progressed more.</w:t>
            </w:r>
          </w:p>
          <w:p w14:paraId="44380F6E" w14:textId="0BD55CA5" w:rsidR="00E51929" w:rsidRDefault="00E51929" w:rsidP="00E51929">
            <w:pPr>
              <w:pStyle w:val="CRCoverPage"/>
              <w:spacing w:after="0"/>
              <w:ind w:left="100"/>
            </w:pPr>
            <w:r>
              <w:rPr>
                <w:noProof/>
              </w:rPr>
              <w:t xml:space="preserve">Agreements for NR: </w:t>
            </w:r>
            <w:r>
              <w:t xml:space="preserve">FFS if </w:t>
            </w:r>
            <w:proofErr w:type="spellStart"/>
            <w:r>
              <w:t>Msg.B</w:t>
            </w:r>
            <w:proofErr w:type="spellEnd"/>
            <w:r>
              <w:t xml:space="preserve"> for 2-step RACH works the same.</w:t>
            </w:r>
          </w:p>
          <w:p w14:paraId="134FCF28" w14:textId="7430CE69" w:rsidR="00E51929" w:rsidRDefault="00E51929" w:rsidP="00E51929">
            <w:pPr>
              <w:pStyle w:val="CRCoverPage"/>
              <w:spacing w:after="0"/>
              <w:ind w:left="100"/>
            </w:pPr>
            <w:r w:rsidRPr="00E51929">
              <w:t>=&gt; RLC is discussed separately</w:t>
            </w:r>
            <w:r>
              <w:t>.</w:t>
            </w:r>
          </w:p>
          <w:p w14:paraId="0F6B98CB" w14:textId="2DD166F5" w:rsidR="00E51929" w:rsidRDefault="00E51929" w:rsidP="00E51929">
            <w:pPr>
              <w:pStyle w:val="CRCoverPage"/>
              <w:spacing w:after="0"/>
              <w:ind w:left="100"/>
              <w:rPr>
                <w:noProof/>
              </w:rPr>
            </w:pPr>
          </w:p>
          <w:p w14:paraId="6C5880F2" w14:textId="29A73A9E" w:rsidR="00E51929" w:rsidRDefault="00E51929" w:rsidP="00E51929">
            <w:pPr>
              <w:pStyle w:val="CRCoverPage"/>
              <w:spacing w:after="0"/>
              <w:ind w:left="100"/>
              <w:rPr>
                <w:noProof/>
              </w:rPr>
            </w:pPr>
            <w:r>
              <w:rPr>
                <w:noProof/>
              </w:rPr>
              <w:t>- T304 is reused to determine the DAPS handover failure.</w:t>
            </w:r>
          </w:p>
          <w:p w14:paraId="1A57B7FB" w14:textId="16ADB79E" w:rsidR="00E51929" w:rsidRDefault="00E51929" w:rsidP="00E51929">
            <w:pPr>
              <w:pStyle w:val="CRCoverPage"/>
              <w:spacing w:after="0"/>
              <w:ind w:left="100"/>
              <w:rPr>
                <w:noProof/>
              </w:rPr>
            </w:pPr>
            <w:r>
              <w:rPr>
                <w:noProof/>
              </w:rPr>
              <w:t>- When the DAPS handover fails, the UE report the DAPS handover failure via the source link without triggering RRC connection re-establishment if the source link is still available (i.e. RLF is not declared).</w:t>
            </w:r>
          </w:p>
          <w:p w14:paraId="3239D999" w14:textId="358A127B" w:rsidR="00E51929" w:rsidRDefault="00E51929" w:rsidP="00E51929">
            <w:pPr>
              <w:pStyle w:val="CRCoverPage"/>
              <w:spacing w:after="0"/>
              <w:ind w:left="100"/>
              <w:rPr>
                <w:noProof/>
              </w:rPr>
            </w:pPr>
            <w:r>
              <w:rPr>
                <w:noProof/>
              </w:rPr>
              <w:t>- When the DAPS handover fails, the UE resumes the DRB data transmission via the source link if the source link is still available.</w:t>
            </w:r>
          </w:p>
          <w:p w14:paraId="705D8C02" w14:textId="2BE175B2" w:rsidR="00E51929" w:rsidRDefault="00E51929" w:rsidP="00E51929">
            <w:pPr>
              <w:pStyle w:val="CRCoverPage"/>
              <w:spacing w:after="0"/>
              <w:ind w:left="100"/>
              <w:rPr>
                <w:noProof/>
              </w:rPr>
            </w:pPr>
            <w:r>
              <w:rPr>
                <w:noProof/>
              </w:rPr>
              <w:t>- Before the successful completion of the RACH to the target cell, the UE keeps the source link failure detection.</w:t>
            </w:r>
          </w:p>
          <w:p w14:paraId="4FD1293A" w14:textId="4AB0F949" w:rsidR="00E51929" w:rsidRDefault="00E51929" w:rsidP="00E51929">
            <w:pPr>
              <w:pStyle w:val="CRCoverPage"/>
              <w:spacing w:after="0"/>
              <w:ind w:left="100"/>
              <w:rPr>
                <w:noProof/>
              </w:rPr>
            </w:pPr>
            <w:r>
              <w:rPr>
                <w:noProof/>
              </w:rPr>
              <w:t>- Before the successful completion of the RACH to the target cell, when the source link fails, the UE releases the source link (but not source RRC configuration which may be used for re-establishment) and stops any data transmission or reception via the source link.</w:t>
            </w:r>
          </w:p>
          <w:p w14:paraId="262783B1" w14:textId="6686A07F" w:rsidR="00E51929" w:rsidRDefault="00E51929" w:rsidP="00E51929">
            <w:pPr>
              <w:pStyle w:val="CRCoverPage"/>
              <w:spacing w:after="0"/>
              <w:ind w:left="100"/>
              <w:rPr>
                <w:noProof/>
              </w:rPr>
            </w:pPr>
            <w:r>
              <w:rPr>
                <w:noProof/>
              </w:rPr>
              <w:t xml:space="preserve">- After the successful completion of the RACH to the target cell and before the release of the source link, the UE does not keep the source link failure detection of the source link. </w:t>
            </w:r>
          </w:p>
          <w:p w14:paraId="54F3ED2C" w14:textId="7BE80308" w:rsidR="00E51929" w:rsidRDefault="00E51929" w:rsidP="00E51929">
            <w:pPr>
              <w:pStyle w:val="CRCoverPage"/>
              <w:spacing w:after="0"/>
              <w:ind w:left="100"/>
              <w:rPr>
                <w:noProof/>
              </w:rPr>
            </w:pPr>
            <w:r>
              <w:rPr>
                <w:noProof/>
              </w:rPr>
              <w:t>- As the legacy handover, the UE continues the RACH to the target cell before the DAPS handover failure is claimed, even though the target MAC entity indicates the random access problem.</w:t>
            </w:r>
          </w:p>
          <w:p w14:paraId="2CDEA2F4" w14:textId="10A3F149" w:rsidR="00E51929" w:rsidRDefault="00E51929" w:rsidP="00E51929">
            <w:pPr>
              <w:pStyle w:val="CRCoverPage"/>
              <w:spacing w:after="0"/>
              <w:ind w:left="100"/>
              <w:rPr>
                <w:noProof/>
              </w:rPr>
            </w:pPr>
            <w:r>
              <w:rPr>
                <w:noProof/>
              </w:rPr>
              <w:t>- After the successful completion of RACH to the target cell, the target link RLM is the same as the legacy UE</w:t>
            </w:r>
          </w:p>
          <w:p w14:paraId="741E28AE" w14:textId="6ADF3E51" w:rsidR="00E51929" w:rsidRDefault="00E51929" w:rsidP="00E51929">
            <w:pPr>
              <w:pStyle w:val="CRCoverPage"/>
              <w:spacing w:after="0"/>
              <w:ind w:left="100"/>
              <w:rPr>
                <w:noProof/>
              </w:rPr>
            </w:pPr>
            <w:r>
              <w:rPr>
                <w:noProof/>
              </w:rPr>
              <w:t>- After the target cell RACH completion and before the release of the source cell, when the target link fails, the UE triggers RRC connection re-establishment.</w:t>
            </w:r>
          </w:p>
          <w:p w14:paraId="440B8456" w14:textId="16FB02C0" w:rsidR="00E51929" w:rsidRDefault="00E51929" w:rsidP="00E51929">
            <w:pPr>
              <w:pStyle w:val="CRCoverPage"/>
              <w:spacing w:after="0"/>
              <w:ind w:left="100"/>
              <w:rPr>
                <w:noProof/>
              </w:rPr>
            </w:pPr>
            <w:r>
              <w:rPr>
                <w:noProof/>
              </w:rPr>
              <w:t>- If both the handover/target link failure and the source link failure occur, the UE triggers RRC connection re-establishment.</w:t>
            </w:r>
          </w:p>
          <w:p w14:paraId="7C370160" w14:textId="2A12C7BB" w:rsidR="00E51929" w:rsidRDefault="00E51929" w:rsidP="00E51929">
            <w:pPr>
              <w:pStyle w:val="CRCoverPage"/>
              <w:spacing w:after="0"/>
              <w:ind w:left="100"/>
              <w:rPr>
                <w:noProof/>
              </w:rPr>
            </w:pPr>
            <w:r>
              <w:rPr>
                <w:noProof/>
              </w:rPr>
              <w:t>- The UE has only one RRC state/entity.</w:t>
            </w:r>
          </w:p>
          <w:p w14:paraId="2D851CEA" w14:textId="66B2F786" w:rsidR="00E51929" w:rsidRDefault="00E51929" w:rsidP="00E51929">
            <w:pPr>
              <w:pStyle w:val="CRCoverPage"/>
              <w:spacing w:after="0"/>
              <w:ind w:left="100"/>
              <w:rPr>
                <w:noProof/>
              </w:rPr>
            </w:pPr>
          </w:p>
          <w:p w14:paraId="161DC428" w14:textId="77777777" w:rsidR="00E51929" w:rsidRDefault="00E51929" w:rsidP="00E51929">
            <w:pPr>
              <w:pStyle w:val="CRCoverPage"/>
              <w:spacing w:after="0"/>
              <w:ind w:left="100"/>
              <w:rPr>
                <w:noProof/>
              </w:rPr>
            </w:pPr>
            <w:r>
              <w:rPr>
                <w:noProof/>
              </w:rPr>
              <w:t>- If capability coordination is used, source and target cell configurations ensure UE capabilities are not exceeded (like now).</w:t>
            </w:r>
          </w:p>
          <w:p w14:paraId="0EFAEBA1" w14:textId="23536A07" w:rsidR="00E51929" w:rsidRDefault="00E51929" w:rsidP="00E51929">
            <w:pPr>
              <w:pStyle w:val="CRCoverPage"/>
              <w:spacing w:after="0"/>
              <w:ind w:left="100"/>
              <w:rPr>
                <w:noProof/>
              </w:rPr>
            </w:pPr>
            <w:r>
              <w:rPr>
                <w:noProof/>
              </w:rPr>
              <w:t xml:space="preserve">- If UE capabilities are exceeded, UE behaviour is unspecified. </w:t>
            </w:r>
          </w:p>
          <w:p w14:paraId="4B2E42B3" w14:textId="251A9B1F" w:rsidR="00E51929" w:rsidRDefault="00E51929" w:rsidP="00E51929">
            <w:pPr>
              <w:pStyle w:val="CRCoverPage"/>
              <w:spacing w:after="0"/>
              <w:ind w:left="100"/>
              <w:rPr>
                <w:noProof/>
              </w:rPr>
            </w:pPr>
            <w:r>
              <w:rPr>
                <w:noProof/>
              </w:rPr>
              <w:t>- FFS if we specify behaviour for specific capabilities (e.g. UL tx power) or fallback to legacy handover (given that UE doesn’t know whether network uses capability coordination). Will diucss these based on company contributions.</w:t>
            </w:r>
          </w:p>
          <w:p w14:paraId="7ACECA8F" w14:textId="0E687428" w:rsidR="00E51929" w:rsidRPr="00E51929" w:rsidRDefault="00E51929" w:rsidP="00E51929">
            <w:pPr>
              <w:pStyle w:val="CRCoverPage"/>
              <w:spacing w:after="0"/>
              <w:ind w:left="100"/>
              <w:rPr>
                <w:noProof/>
              </w:rPr>
            </w:pPr>
            <w:r>
              <w:rPr>
                <w:noProof/>
              </w:rPr>
              <w:t>- DAPS HO supports having RRC message(s) containing configuration from source cell and target cell. FFS whether this is done with 1 or 2 RRC messages.</w:t>
            </w:r>
          </w:p>
          <w:p w14:paraId="3C494413" w14:textId="77777777" w:rsidR="00D01957" w:rsidRDefault="00D01957" w:rsidP="00C1273F">
            <w:pPr>
              <w:pStyle w:val="CRCoverPage"/>
              <w:spacing w:after="0"/>
              <w:rPr>
                <w:noProof/>
              </w:rPr>
            </w:pPr>
          </w:p>
          <w:p w14:paraId="3EAE390C" w14:textId="7583C972" w:rsidR="00CE18B9" w:rsidRPr="00376771" w:rsidRDefault="00CE18B9" w:rsidP="00411FF6">
            <w:pPr>
              <w:pStyle w:val="CRCoverPage"/>
              <w:spacing w:after="0"/>
              <w:ind w:left="100"/>
              <w:rPr>
                <w:noProof/>
                <w:u w:val="single"/>
              </w:rPr>
            </w:pPr>
            <w:r w:rsidRPr="00376771">
              <w:rPr>
                <w:noProof/>
                <w:u w:val="single"/>
              </w:rPr>
              <w:t>RAN2#</w:t>
            </w:r>
            <w:r w:rsidR="00D61CFF" w:rsidRPr="00376771">
              <w:rPr>
                <w:noProof/>
                <w:u w:val="single"/>
              </w:rPr>
              <w:t>107</w:t>
            </w:r>
            <w:r w:rsidR="00954B52" w:rsidRPr="00376771">
              <w:rPr>
                <w:noProof/>
                <w:u w:val="single"/>
              </w:rPr>
              <w:t>:</w:t>
            </w:r>
          </w:p>
          <w:p w14:paraId="1C3E17B9" w14:textId="77777777" w:rsidR="00C33D28" w:rsidRDefault="00C33D28" w:rsidP="00C33D28">
            <w:pPr>
              <w:pStyle w:val="CRCoverPage"/>
              <w:spacing w:after="0"/>
              <w:ind w:left="100"/>
              <w:rPr>
                <w:noProof/>
              </w:rPr>
            </w:pPr>
            <w:r>
              <w:rPr>
                <w:noProof/>
              </w:rPr>
              <w:t>Reconfirm the following understanding on DAPS</w:t>
            </w:r>
          </w:p>
          <w:p w14:paraId="1520D938" w14:textId="63C390E2" w:rsidR="00C33D28" w:rsidRDefault="00C33D28" w:rsidP="00C33D28">
            <w:pPr>
              <w:pStyle w:val="CRCoverPage"/>
              <w:spacing w:after="0"/>
              <w:ind w:left="100"/>
              <w:rPr>
                <w:noProof/>
              </w:rPr>
            </w:pPr>
            <w:r>
              <w:rPr>
                <w:noProof/>
              </w:rPr>
              <w:t>- For DAPS DL transmission/reception operation:</w:t>
            </w:r>
          </w:p>
          <w:p w14:paraId="2839F7FC" w14:textId="77777777" w:rsidR="00C33D28" w:rsidRDefault="00C33D28" w:rsidP="00C33D28">
            <w:pPr>
              <w:pStyle w:val="CRCoverPage"/>
              <w:spacing w:after="0"/>
              <w:ind w:left="100"/>
              <w:rPr>
                <w:noProof/>
              </w:rPr>
            </w:pPr>
            <w:r>
              <w:rPr>
                <w:noProof/>
              </w:rPr>
              <w:t>•</w:t>
            </w:r>
            <w:r>
              <w:rPr>
                <w:noProof/>
              </w:rPr>
              <w:tab/>
              <w:t>The source eNB and the target eNB perform header compression, ciphering and add PDCP header separately;</w:t>
            </w:r>
          </w:p>
          <w:p w14:paraId="52EB52B1" w14:textId="77777777" w:rsidR="00C33D28" w:rsidRDefault="00C33D28" w:rsidP="00C33D28">
            <w:pPr>
              <w:pStyle w:val="CRCoverPage"/>
              <w:spacing w:after="0"/>
              <w:ind w:left="100"/>
              <w:rPr>
                <w:noProof/>
              </w:rPr>
            </w:pPr>
            <w:r>
              <w:rPr>
                <w:noProof/>
              </w:rPr>
              <w:t>•</w:t>
            </w:r>
            <w:r>
              <w:rPr>
                <w:noProof/>
              </w:rPr>
              <w:tab/>
              <w:t>UE performs deciphering and header decompression for the DL PDCP SDUs received from the source eNB and target eNB separately; stores those PDCP SDUs in the common PDCP reception buffer and performs PDCP reordering; and then delivers the PDCP SDUs to upper layers in ascending order.</w:t>
            </w:r>
          </w:p>
          <w:p w14:paraId="28D02978" w14:textId="28D1B6B3" w:rsidR="00C33D28" w:rsidRDefault="00C33D28" w:rsidP="00C33D28">
            <w:pPr>
              <w:pStyle w:val="CRCoverPage"/>
              <w:spacing w:after="0"/>
              <w:ind w:left="100"/>
              <w:rPr>
                <w:noProof/>
              </w:rPr>
            </w:pPr>
            <w:r>
              <w:rPr>
                <w:noProof/>
              </w:rPr>
              <w:t>- single UL new PUSCH data transmission as baseline and UE switches UL data transmission (new and unacknowledged PDCP SDUs) to target gNB upon reception of the first UL grant for data transmission from the target gNB after RA procedure towards the target gNB is successfully completed.</w:t>
            </w:r>
          </w:p>
          <w:p w14:paraId="54D399EA" w14:textId="1FA0C0B9" w:rsidR="00C33D28" w:rsidRDefault="00C33D28" w:rsidP="00C33D28">
            <w:pPr>
              <w:pStyle w:val="CRCoverPage"/>
              <w:spacing w:after="0"/>
              <w:ind w:left="100"/>
              <w:rPr>
                <w:noProof/>
              </w:rPr>
            </w:pPr>
            <w:r>
              <w:rPr>
                <w:noProof/>
              </w:rPr>
              <w:lastRenderedPageBreak/>
              <w:t>- As described in single UL new data transmission solution: For the DL data transmission, the UE continues to provide HARQ ACK/NACK, other CSI kind of feedback, ARQ ACK/NACK to the source eNB before release of the source cell connection.</w:t>
            </w:r>
          </w:p>
          <w:p w14:paraId="54C47E1F" w14:textId="77777777" w:rsidR="00C33D28" w:rsidRDefault="00C33D28" w:rsidP="00C33D28">
            <w:pPr>
              <w:pStyle w:val="CRCoverPage"/>
              <w:spacing w:after="0"/>
              <w:ind w:left="100"/>
              <w:rPr>
                <w:noProof/>
              </w:rPr>
            </w:pPr>
            <w:r>
              <w:rPr>
                <w:noProof/>
              </w:rPr>
              <w:t>FFS whether UL HARQ retransmissions continue</w:t>
            </w:r>
          </w:p>
          <w:p w14:paraId="11275C7B" w14:textId="77777777" w:rsidR="00C33D28" w:rsidRDefault="00C33D28" w:rsidP="00C33D28">
            <w:pPr>
              <w:pStyle w:val="CRCoverPage"/>
              <w:spacing w:after="0"/>
              <w:ind w:left="100"/>
              <w:rPr>
                <w:noProof/>
              </w:rPr>
            </w:pPr>
            <w:r>
              <w:rPr>
                <w:noProof/>
              </w:rPr>
              <w:t>FFS whether RoHC feedback is needed</w:t>
            </w:r>
          </w:p>
          <w:p w14:paraId="2DF1984C" w14:textId="07D0280B" w:rsidR="00C33D28" w:rsidRDefault="00C33D28" w:rsidP="00C33D28">
            <w:pPr>
              <w:pStyle w:val="CRCoverPage"/>
              <w:spacing w:after="0"/>
              <w:ind w:left="100"/>
              <w:rPr>
                <w:noProof/>
              </w:rPr>
            </w:pPr>
            <w:r>
              <w:rPr>
                <w:noProof/>
              </w:rPr>
              <w:t>- We do not restrict UP specifications without clear reason (e.g. BSR, PHR, etc.).</w:t>
            </w:r>
          </w:p>
          <w:p w14:paraId="579CD781" w14:textId="370461D5" w:rsidR="00C33D28" w:rsidRDefault="00C33D28" w:rsidP="00C33D28">
            <w:pPr>
              <w:pStyle w:val="CRCoverPage"/>
              <w:spacing w:after="0"/>
              <w:ind w:left="100"/>
              <w:rPr>
                <w:noProof/>
              </w:rPr>
            </w:pPr>
          </w:p>
          <w:p w14:paraId="19B30068" w14:textId="081C2132" w:rsidR="00C33D28" w:rsidRDefault="00C33D28" w:rsidP="00C33D28">
            <w:pPr>
              <w:pStyle w:val="CRCoverPage"/>
              <w:spacing w:after="0"/>
              <w:ind w:left="100"/>
              <w:rPr>
                <w:noProof/>
              </w:rPr>
            </w:pPr>
            <w:r>
              <w:rPr>
                <w:noProof/>
              </w:rPr>
              <w:t>- UE shall be able to send UL PUSCH user plane data to source eNB until the point when the message including RRC Connection Reconfiguration Complete has been successfully transmitted to target eNB.</w:t>
            </w:r>
          </w:p>
          <w:p w14:paraId="7C73527F" w14:textId="0EC85882" w:rsidR="00C33D28" w:rsidRDefault="00C33D28" w:rsidP="00C33D28">
            <w:pPr>
              <w:pStyle w:val="CRCoverPage"/>
              <w:spacing w:after="0"/>
              <w:ind w:left="100"/>
              <w:rPr>
                <w:noProof/>
              </w:rPr>
            </w:pPr>
            <w:r>
              <w:rPr>
                <w:noProof/>
              </w:rPr>
              <w:t>- Rel-15 PDCP duplication via DC (from HRLLC WID) is not supported in combination with DAPS during handover.</w:t>
            </w:r>
          </w:p>
          <w:p w14:paraId="6F30DACE" w14:textId="7FFC74CA" w:rsidR="00C33D28" w:rsidRDefault="00C33D28" w:rsidP="00C33D28">
            <w:pPr>
              <w:pStyle w:val="CRCoverPage"/>
              <w:spacing w:after="0"/>
              <w:ind w:left="100"/>
              <w:rPr>
                <w:noProof/>
              </w:rPr>
            </w:pPr>
            <w:r>
              <w:rPr>
                <w:noProof/>
              </w:rPr>
              <w:t xml:space="preserve">- For UL transmission operation during DAPS based HO.  </w:t>
            </w:r>
          </w:p>
          <w:p w14:paraId="40470DBE" w14:textId="77777777" w:rsidR="00C33D28" w:rsidRDefault="00C33D28" w:rsidP="00C33D28">
            <w:pPr>
              <w:pStyle w:val="CRCoverPage"/>
              <w:spacing w:after="0"/>
              <w:ind w:left="100"/>
              <w:rPr>
                <w:noProof/>
              </w:rPr>
            </w:pPr>
            <w:r>
              <w:rPr>
                <w:noProof/>
              </w:rPr>
              <w:t>•</w:t>
            </w:r>
            <w:r>
              <w:rPr>
                <w:noProof/>
              </w:rPr>
              <w:tab/>
              <w:t xml:space="preserve">UE maintains PDCP SN for UL PDCP PDUs in the common SN allocation function throughout the handover procedure; </w:t>
            </w:r>
          </w:p>
          <w:p w14:paraId="00E70413" w14:textId="77777777" w:rsidR="00C33D28" w:rsidRDefault="00C33D28" w:rsidP="00C33D28">
            <w:pPr>
              <w:pStyle w:val="CRCoverPage"/>
              <w:spacing w:after="0"/>
              <w:ind w:left="100"/>
              <w:rPr>
                <w:noProof/>
              </w:rPr>
            </w:pPr>
            <w:r>
              <w:rPr>
                <w:noProof/>
              </w:rPr>
              <w:t>•</w:t>
            </w:r>
            <w:r>
              <w:rPr>
                <w:noProof/>
              </w:rPr>
              <w:tab/>
              <w:t xml:space="preserve">Performs header compression and ciphering for the UL PDCP SDUs based on the destination of the PDU (source or target eNB); </w:t>
            </w:r>
          </w:p>
          <w:p w14:paraId="3993FC68" w14:textId="77777777" w:rsidR="00C33D28" w:rsidRDefault="00C33D28" w:rsidP="00C33D28">
            <w:pPr>
              <w:pStyle w:val="CRCoverPage"/>
              <w:spacing w:after="0"/>
              <w:ind w:left="100"/>
              <w:rPr>
                <w:noProof/>
              </w:rPr>
            </w:pPr>
            <w:r>
              <w:rPr>
                <w:noProof/>
              </w:rPr>
              <w:t>•</w:t>
            </w:r>
            <w:r>
              <w:rPr>
                <w:noProof/>
              </w:rPr>
              <w:tab/>
              <w:t xml:space="preserve">Adds PDCP header and submits the PDCP date PDU to the lower layers associated to the destination of the PDU (source or target eNB); </w:t>
            </w:r>
          </w:p>
          <w:p w14:paraId="1B464C74" w14:textId="6F96DFB7" w:rsidR="00C33D28" w:rsidRDefault="00C33D28" w:rsidP="00C33D28">
            <w:pPr>
              <w:pStyle w:val="CRCoverPage"/>
              <w:spacing w:after="0"/>
              <w:ind w:left="100"/>
            </w:pPr>
            <w:r>
              <w:rPr>
                <w:noProof/>
              </w:rPr>
              <w:t xml:space="preserve">- </w:t>
            </w:r>
            <w:r w:rsidRPr="008452D8">
              <w:t>The PDCP entity is associated with two AM RLC entities at the UE side</w:t>
            </w:r>
            <w:r>
              <w:t>.</w:t>
            </w:r>
          </w:p>
          <w:p w14:paraId="6119AE85" w14:textId="77777777" w:rsidR="00C33D28" w:rsidRDefault="00C33D28" w:rsidP="00411FF6">
            <w:pPr>
              <w:pStyle w:val="CRCoverPage"/>
              <w:spacing w:after="0"/>
              <w:ind w:left="100"/>
              <w:rPr>
                <w:noProof/>
              </w:rPr>
            </w:pPr>
          </w:p>
          <w:p w14:paraId="17657758" w14:textId="77777777" w:rsidR="00C76208" w:rsidRPr="00376771" w:rsidRDefault="00DD14D3" w:rsidP="00411FF6">
            <w:pPr>
              <w:pStyle w:val="CRCoverPage"/>
              <w:spacing w:after="0"/>
              <w:ind w:left="100"/>
              <w:rPr>
                <w:noProof/>
                <w:u w:val="single"/>
              </w:rPr>
            </w:pPr>
            <w:r w:rsidRPr="00376771">
              <w:rPr>
                <w:noProof/>
                <w:u w:val="single"/>
              </w:rPr>
              <w:t>RAN2#</w:t>
            </w:r>
            <w:r w:rsidR="00D61CFF" w:rsidRPr="00376771">
              <w:rPr>
                <w:noProof/>
                <w:u w:val="single"/>
              </w:rPr>
              <w:t>106:</w:t>
            </w:r>
          </w:p>
          <w:p w14:paraId="29EA99C4" w14:textId="4E43433B" w:rsidR="00C33D28" w:rsidRDefault="00C33D28" w:rsidP="00C33D28">
            <w:pPr>
              <w:pStyle w:val="CRCoverPage"/>
              <w:spacing w:after="0"/>
              <w:ind w:left="100"/>
              <w:rPr>
                <w:noProof/>
              </w:rPr>
            </w:pPr>
            <w:r>
              <w:rPr>
                <w:noProof/>
              </w:rPr>
              <w:t>- We will not specify single active protocol stack solution (option 0/1/2).</w:t>
            </w:r>
          </w:p>
          <w:p w14:paraId="630BAF7E" w14:textId="5F1DD7D5" w:rsidR="00C33D28" w:rsidRDefault="00C33D28" w:rsidP="00C33D28">
            <w:pPr>
              <w:pStyle w:val="CRCoverPage"/>
              <w:spacing w:after="0"/>
              <w:ind w:left="100"/>
              <w:rPr>
                <w:noProof/>
              </w:rPr>
            </w:pPr>
            <w:r>
              <w:rPr>
                <w:noProof/>
              </w:rPr>
              <w:t>- We will specify dual active with specified capability coordination that does not have to be utilized by the network. FFS how/whether we will specify the rules for UE when capability coordination is not utilized and UE capabilities are exceeded (we may leave this up to UE implementation).</w:t>
            </w:r>
          </w:p>
          <w:p w14:paraId="65E57532" w14:textId="77777777" w:rsidR="00C33D28" w:rsidRDefault="00C33D28" w:rsidP="00840CD1">
            <w:pPr>
              <w:pStyle w:val="CRCoverPage"/>
              <w:spacing w:after="0"/>
              <w:ind w:left="100"/>
              <w:rPr>
                <w:noProof/>
              </w:rPr>
            </w:pPr>
          </w:p>
          <w:p w14:paraId="53D968AA" w14:textId="77777777" w:rsidR="00642B8B" w:rsidRPr="00376771" w:rsidRDefault="00642B8B" w:rsidP="00840CD1">
            <w:pPr>
              <w:pStyle w:val="CRCoverPage"/>
              <w:spacing w:after="0"/>
              <w:ind w:left="100"/>
              <w:rPr>
                <w:noProof/>
                <w:u w:val="single"/>
              </w:rPr>
            </w:pPr>
            <w:r w:rsidRPr="00376771">
              <w:rPr>
                <w:noProof/>
                <w:u w:val="single"/>
              </w:rPr>
              <w:t>RAN2#105bis:</w:t>
            </w:r>
          </w:p>
          <w:p w14:paraId="5368DFA9" w14:textId="20A94E49" w:rsidR="00C33D28" w:rsidRDefault="00C33D28" w:rsidP="00840CD1">
            <w:pPr>
              <w:pStyle w:val="CRCoverPage"/>
              <w:spacing w:after="0"/>
              <w:ind w:left="100"/>
              <w:rPr>
                <w:noProof/>
              </w:rPr>
            </w:pPr>
            <w:r>
              <w:rPr>
                <w:noProof/>
              </w:rPr>
              <w:t xml:space="preserve">- </w:t>
            </w:r>
            <w:r w:rsidRPr="008452D8">
              <w:t>Any solution that is specified will be modelled as a single PDCP entity on UE side</w:t>
            </w:r>
            <w:r>
              <w:t>.</w:t>
            </w:r>
          </w:p>
          <w:p w14:paraId="0085C8BA" w14:textId="32B6AF17" w:rsidR="00FB12FD" w:rsidRDefault="00FB12FD" w:rsidP="00840CD1">
            <w:pPr>
              <w:pStyle w:val="CRCoverPage"/>
              <w:spacing w:after="0"/>
              <w:ind w:left="100"/>
              <w:rPr>
                <w:noProof/>
              </w:rPr>
            </w:pPr>
          </w:p>
          <w:p w14:paraId="1CD353DF" w14:textId="6F27E990" w:rsidR="00C33D28" w:rsidRPr="00376771" w:rsidRDefault="00C33D28" w:rsidP="00C33D28">
            <w:pPr>
              <w:pStyle w:val="CRCoverPage"/>
              <w:spacing w:after="0"/>
              <w:ind w:left="100"/>
              <w:rPr>
                <w:noProof/>
                <w:u w:val="single"/>
              </w:rPr>
            </w:pPr>
            <w:r w:rsidRPr="00376771">
              <w:rPr>
                <w:noProof/>
                <w:u w:val="single"/>
              </w:rPr>
              <w:t>RAN2#105:</w:t>
            </w:r>
          </w:p>
          <w:p w14:paraId="2D6A1392" w14:textId="77777777" w:rsidR="00C33D28" w:rsidRDefault="00C33D28" w:rsidP="00C33D28">
            <w:pPr>
              <w:pStyle w:val="CRCoverPage"/>
              <w:spacing w:after="0"/>
              <w:ind w:left="100"/>
              <w:rPr>
                <w:noProof/>
              </w:rPr>
            </w:pPr>
            <w:r>
              <w:rPr>
                <w:noProof/>
              </w:rPr>
              <w:t>- Specify the ”non-split bearer” solution candidate for the Rel-16 E-UTRA enhancements minimizing the interruption time during mobility.</w:t>
            </w:r>
          </w:p>
          <w:p w14:paraId="260217C0" w14:textId="0C593DB4" w:rsidR="00C33D28" w:rsidRDefault="00C33D28" w:rsidP="00C33D28">
            <w:pPr>
              <w:pStyle w:val="CRCoverPage"/>
              <w:spacing w:after="0"/>
              <w:ind w:left="100"/>
              <w:rPr>
                <w:noProof/>
              </w:rPr>
            </w:pPr>
            <w:r>
              <w:rPr>
                <w:noProof/>
              </w:rPr>
              <w:t>- Agree the following common aspects for “non-split bearer” solution candidate:</w:t>
            </w:r>
          </w:p>
          <w:p w14:paraId="3955E7A2" w14:textId="77777777" w:rsidR="00C33D28" w:rsidRDefault="00C33D28" w:rsidP="00C33D28">
            <w:pPr>
              <w:pStyle w:val="CRCoverPage"/>
              <w:spacing w:after="0"/>
              <w:ind w:left="100"/>
              <w:rPr>
                <w:noProof/>
              </w:rPr>
            </w:pPr>
            <w:r>
              <w:rPr>
                <w:noProof/>
              </w:rPr>
              <w:t>a.</w:t>
            </w:r>
            <w:r>
              <w:rPr>
                <w:noProof/>
              </w:rPr>
              <w:tab/>
              <w:t>PDCP SN assignment (for DL) is done at source eNB. PDCP SDUs and the SN assigned to each SDU are then forwarded to target eNB. Details of how SN information is transferred is FFS.</w:t>
            </w:r>
          </w:p>
          <w:p w14:paraId="2FA40540" w14:textId="77777777" w:rsidR="00C33D28" w:rsidRDefault="00C33D28" w:rsidP="00C33D28">
            <w:pPr>
              <w:pStyle w:val="CRCoverPage"/>
              <w:spacing w:after="0"/>
              <w:ind w:left="100"/>
              <w:rPr>
                <w:noProof/>
              </w:rPr>
            </w:pPr>
            <w:r>
              <w:rPr>
                <w:noProof/>
              </w:rPr>
              <w:t>b.</w:t>
            </w:r>
            <w:r>
              <w:rPr>
                <w:noProof/>
              </w:rPr>
              <w:tab/>
              <w:t>RoHC and remaining PDCP functions (e.g. ciphering, PDCP PDU creation) are executed separately at each network node</w:t>
            </w:r>
          </w:p>
          <w:p w14:paraId="426A2218" w14:textId="77777777" w:rsidR="00C33D28" w:rsidRDefault="00C33D28" w:rsidP="00C33D28">
            <w:pPr>
              <w:pStyle w:val="CRCoverPage"/>
              <w:spacing w:after="0"/>
              <w:ind w:left="100"/>
              <w:rPr>
                <w:noProof/>
              </w:rPr>
            </w:pPr>
            <w:r>
              <w:rPr>
                <w:noProof/>
              </w:rPr>
              <w:t>c.</w:t>
            </w:r>
            <w:r>
              <w:rPr>
                <w:noProof/>
              </w:rPr>
              <w:tab/>
              <w:t>The UE procedure when UE detaches from the source cell is explicitly defined in the specifications (e.g. via procedural text and/or via dedicated message/indication.).</w:t>
            </w:r>
          </w:p>
          <w:p w14:paraId="7CAAD53F" w14:textId="77777777" w:rsidR="00C33D28" w:rsidRDefault="00C33D28" w:rsidP="00C33D28">
            <w:pPr>
              <w:pStyle w:val="CRCoverPage"/>
              <w:spacing w:after="0"/>
              <w:ind w:left="100"/>
              <w:rPr>
                <w:noProof/>
              </w:rPr>
            </w:pPr>
            <w:r>
              <w:rPr>
                <w:noProof/>
              </w:rPr>
              <w:t>d.</w:t>
            </w:r>
            <w:r>
              <w:rPr>
                <w:noProof/>
              </w:rPr>
              <w:tab/>
              <w:t>In case of two active protocol stacks, a separate security key is used for each of the protocol stacks.</w:t>
            </w:r>
          </w:p>
          <w:p w14:paraId="328DB79E" w14:textId="6A90319A" w:rsidR="00C33D28" w:rsidRDefault="00C33D28" w:rsidP="00C33D28">
            <w:pPr>
              <w:pStyle w:val="CRCoverPage"/>
              <w:spacing w:after="0"/>
              <w:ind w:left="100"/>
              <w:rPr>
                <w:noProof/>
              </w:rPr>
            </w:pPr>
            <w:r>
              <w:rPr>
                <w:noProof/>
              </w:rPr>
              <w:t>- RAN2 is asked to work further on the details of the following open issues:</w:t>
            </w:r>
          </w:p>
          <w:p w14:paraId="01CA09A9" w14:textId="77777777" w:rsidR="00C33D28" w:rsidRDefault="00C33D28" w:rsidP="00C33D28">
            <w:pPr>
              <w:pStyle w:val="CRCoverPage"/>
              <w:spacing w:after="0"/>
              <w:ind w:left="100"/>
              <w:rPr>
                <w:noProof/>
              </w:rPr>
            </w:pPr>
            <w:r>
              <w:rPr>
                <w:noProof/>
              </w:rPr>
              <w:t>a.</w:t>
            </w:r>
            <w:r>
              <w:rPr>
                <w:noProof/>
              </w:rPr>
              <w:tab/>
              <w:t>When detaching from the source shall occur and whether it has to be separately considered from the UE’s and NW’s side</w:t>
            </w:r>
          </w:p>
          <w:p w14:paraId="3EE14307" w14:textId="77777777" w:rsidR="00C33D28" w:rsidRDefault="00C33D28" w:rsidP="00C33D28">
            <w:pPr>
              <w:pStyle w:val="CRCoverPage"/>
              <w:spacing w:after="0"/>
              <w:ind w:left="100"/>
              <w:rPr>
                <w:noProof/>
              </w:rPr>
            </w:pPr>
            <w:r>
              <w:rPr>
                <w:noProof/>
              </w:rPr>
              <w:t>b.</w:t>
            </w:r>
            <w:r>
              <w:rPr>
                <w:noProof/>
              </w:rPr>
              <w:tab/>
              <w:t xml:space="preserve">Whether data forwarding is done “late” or “early”. Consider potential combination with CHO and how SN Status transfer is done and how HFN is handled. </w:t>
            </w:r>
          </w:p>
          <w:p w14:paraId="6B6725F4" w14:textId="77777777" w:rsidR="00C33D28" w:rsidRDefault="00C33D28" w:rsidP="00840CD1">
            <w:pPr>
              <w:pStyle w:val="CRCoverPage"/>
              <w:spacing w:after="0"/>
              <w:ind w:left="100"/>
              <w:rPr>
                <w:noProof/>
              </w:rPr>
            </w:pPr>
          </w:p>
          <w:p w14:paraId="277234C1" w14:textId="77777777" w:rsidR="00FB12FD" w:rsidRPr="00376771" w:rsidRDefault="00FB12FD" w:rsidP="00FB12FD">
            <w:pPr>
              <w:pStyle w:val="CRCoverPage"/>
              <w:spacing w:after="0"/>
              <w:ind w:left="100"/>
              <w:rPr>
                <w:noProof/>
                <w:u w:val="single"/>
              </w:rPr>
            </w:pPr>
            <w:r w:rsidRPr="00376771">
              <w:rPr>
                <w:noProof/>
                <w:u w:val="single"/>
              </w:rPr>
              <w:t>RAN2#104:</w:t>
            </w:r>
          </w:p>
          <w:p w14:paraId="4D441638" w14:textId="77777777" w:rsidR="00F47595" w:rsidRDefault="00F47595" w:rsidP="00FB12FD">
            <w:pPr>
              <w:pStyle w:val="CRCoverPage"/>
              <w:spacing w:after="0"/>
              <w:ind w:left="100"/>
            </w:pPr>
            <w:r>
              <w:rPr>
                <w:noProof/>
              </w:rPr>
              <w:t xml:space="preserve">- </w:t>
            </w:r>
            <w:r w:rsidRPr="008452D8">
              <w:t>We will prioritize solutions for LTE/EPC in this WID. Can discuss LTE/5GC support based on Stage-3 details</w:t>
            </w:r>
            <w:r>
              <w:t>.</w:t>
            </w:r>
          </w:p>
          <w:p w14:paraId="011CADFE" w14:textId="0B833B95" w:rsidR="00FB12FD" w:rsidRDefault="00F47595" w:rsidP="00FB12FD">
            <w:pPr>
              <w:pStyle w:val="CRCoverPage"/>
              <w:spacing w:after="0"/>
              <w:ind w:left="100"/>
              <w:rPr>
                <w:noProof/>
              </w:rPr>
            </w:pPr>
            <w:r>
              <w:t xml:space="preserve">- </w:t>
            </w:r>
            <w:r w:rsidRPr="008452D8">
              <w:t>Do not consider solutions for handover between LTE/EPC and LTE/5GC</w:t>
            </w:r>
            <w:r>
              <w:t>.</w:t>
            </w:r>
          </w:p>
        </w:tc>
      </w:tr>
      <w:tr w:rsidR="00C76208" w14:paraId="15BC51E4" w14:textId="77777777" w:rsidTr="00411FF6">
        <w:tc>
          <w:tcPr>
            <w:tcW w:w="2694" w:type="dxa"/>
            <w:gridSpan w:val="2"/>
            <w:tcBorders>
              <w:left w:val="single" w:sz="4" w:space="0" w:color="auto"/>
            </w:tcBorders>
          </w:tcPr>
          <w:p w14:paraId="2378C70C" w14:textId="77777777" w:rsidR="00C76208" w:rsidRDefault="00C76208" w:rsidP="00411FF6">
            <w:pPr>
              <w:pStyle w:val="CRCoverPage"/>
              <w:spacing w:after="0"/>
              <w:rPr>
                <w:b/>
                <w:i/>
                <w:noProof/>
                <w:sz w:val="8"/>
                <w:szCs w:val="8"/>
              </w:rPr>
            </w:pPr>
          </w:p>
        </w:tc>
        <w:tc>
          <w:tcPr>
            <w:tcW w:w="6946" w:type="dxa"/>
            <w:gridSpan w:val="9"/>
            <w:tcBorders>
              <w:right w:val="single" w:sz="4" w:space="0" w:color="auto"/>
            </w:tcBorders>
          </w:tcPr>
          <w:p w14:paraId="6B78D626" w14:textId="77777777" w:rsidR="00C76208" w:rsidRDefault="00C76208" w:rsidP="00411FF6">
            <w:pPr>
              <w:pStyle w:val="CRCoverPage"/>
              <w:spacing w:after="0"/>
              <w:rPr>
                <w:noProof/>
                <w:sz w:val="8"/>
                <w:szCs w:val="8"/>
              </w:rPr>
            </w:pPr>
          </w:p>
        </w:tc>
      </w:tr>
      <w:tr w:rsidR="00C76208" w14:paraId="24737405" w14:textId="77777777" w:rsidTr="00411FF6">
        <w:tc>
          <w:tcPr>
            <w:tcW w:w="2694" w:type="dxa"/>
            <w:gridSpan w:val="2"/>
            <w:tcBorders>
              <w:left w:val="single" w:sz="4" w:space="0" w:color="auto"/>
              <w:bottom w:val="single" w:sz="4" w:space="0" w:color="auto"/>
            </w:tcBorders>
          </w:tcPr>
          <w:p w14:paraId="749E4276" w14:textId="77777777" w:rsidR="00C76208" w:rsidRDefault="00C76208" w:rsidP="00411FF6">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76689044" w14:textId="6D08556F" w:rsidR="00C76208" w:rsidRDefault="001452E3" w:rsidP="00411FF6">
            <w:pPr>
              <w:pStyle w:val="CRCoverPage"/>
              <w:spacing w:after="0"/>
              <w:ind w:left="100"/>
              <w:rPr>
                <w:noProof/>
              </w:rPr>
            </w:pPr>
            <w:r>
              <w:rPr>
                <w:noProof/>
              </w:rPr>
              <w:t>Rel-16 mobility enhancements</w:t>
            </w:r>
            <w:r w:rsidR="00A00DB5">
              <w:rPr>
                <w:noProof/>
              </w:rPr>
              <w:t xml:space="preserve"> will not be supported.</w:t>
            </w:r>
          </w:p>
        </w:tc>
      </w:tr>
      <w:tr w:rsidR="00C76208" w14:paraId="1F5C874C" w14:textId="77777777" w:rsidTr="00411FF6">
        <w:tc>
          <w:tcPr>
            <w:tcW w:w="2694" w:type="dxa"/>
            <w:gridSpan w:val="2"/>
          </w:tcPr>
          <w:p w14:paraId="7C36AC45" w14:textId="77777777" w:rsidR="00C76208" w:rsidRDefault="00C76208" w:rsidP="00411FF6">
            <w:pPr>
              <w:pStyle w:val="CRCoverPage"/>
              <w:spacing w:after="0"/>
              <w:rPr>
                <w:b/>
                <w:i/>
                <w:noProof/>
                <w:sz w:val="8"/>
                <w:szCs w:val="8"/>
              </w:rPr>
            </w:pPr>
          </w:p>
        </w:tc>
        <w:tc>
          <w:tcPr>
            <w:tcW w:w="6946" w:type="dxa"/>
            <w:gridSpan w:val="9"/>
          </w:tcPr>
          <w:p w14:paraId="587BC5B5" w14:textId="77777777" w:rsidR="00C76208" w:rsidRDefault="00C76208" w:rsidP="00411FF6">
            <w:pPr>
              <w:pStyle w:val="CRCoverPage"/>
              <w:spacing w:after="0"/>
              <w:rPr>
                <w:noProof/>
                <w:sz w:val="8"/>
                <w:szCs w:val="8"/>
              </w:rPr>
            </w:pPr>
          </w:p>
        </w:tc>
      </w:tr>
      <w:tr w:rsidR="00C76208" w14:paraId="096CE7A7" w14:textId="77777777" w:rsidTr="00411FF6">
        <w:tc>
          <w:tcPr>
            <w:tcW w:w="2694" w:type="dxa"/>
            <w:gridSpan w:val="2"/>
            <w:tcBorders>
              <w:top w:val="single" w:sz="4" w:space="0" w:color="auto"/>
              <w:left w:val="single" w:sz="4" w:space="0" w:color="auto"/>
            </w:tcBorders>
          </w:tcPr>
          <w:p w14:paraId="3BBF4095" w14:textId="77777777" w:rsidR="00C76208" w:rsidRDefault="00C76208" w:rsidP="00411FF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1D6308" w14:textId="17E96B5C" w:rsidR="006F5521" w:rsidRDefault="00FB3527" w:rsidP="00794138">
            <w:pPr>
              <w:pStyle w:val="CRCoverPage"/>
              <w:spacing w:after="0"/>
              <w:ind w:left="100"/>
              <w:rPr>
                <w:noProof/>
              </w:rPr>
            </w:pPr>
            <w:r>
              <w:rPr>
                <w:noProof/>
              </w:rPr>
              <w:t xml:space="preserve">3.2, </w:t>
            </w:r>
            <w:r w:rsidR="00794138">
              <w:rPr>
                <w:noProof/>
              </w:rPr>
              <w:t>5.3.</w:t>
            </w:r>
            <w:r>
              <w:rPr>
                <w:noProof/>
              </w:rPr>
              <w:t>5, 5.3.5.</w:t>
            </w:r>
            <w:r w:rsidR="005D1A49">
              <w:rPr>
                <w:noProof/>
              </w:rPr>
              <w:t xml:space="preserve">6, </w:t>
            </w:r>
            <w:r>
              <w:rPr>
                <w:noProof/>
              </w:rPr>
              <w:t xml:space="preserve">5.3.5.x (new), </w:t>
            </w:r>
            <w:r w:rsidR="00794138">
              <w:rPr>
                <w:noProof/>
              </w:rPr>
              <w:t>5.3.7, 5.3.8, 5.3.10, 5.</w:t>
            </w:r>
            <w:r w:rsidR="00147CF8">
              <w:rPr>
                <w:noProof/>
              </w:rPr>
              <w:t>3.11.</w:t>
            </w:r>
            <w:r w:rsidR="000A1493">
              <w:rPr>
                <w:noProof/>
              </w:rPr>
              <w:t xml:space="preserve">1, </w:t>
            </w:r>
            <w:r w:rsidR="00147CF8">
              <w:rPr>
                <w:noProof/>
              </w:rPr>
              <w:t xml:space="preserve">5.3.11.3, </w:t>
            </w:r>
            <w:r w:rsidR="00794138">
              <w:rPr>
                <w:noProof/>
              </w:rPr>
              <w:t xml:space="preserve">5.5.2, 5.5.4, </w:t>
            </w:r>
            <w:r w:rsidR="0001740D">
              <w:rPr>
                <w:noProof/>
              </w:rPr>
              <w:t xml:space="preserve">5.6.21, </w:t>
            </w:r>
            <w:r w:rsidR="00794138">
              <w:rPr>
                <w:noProof/>
              </w:rPr>
              <w:t>6.2.2, 6.3.4, 6.3.5</w:t>
            </w:r>
            <w:r w:rsidR="00740DAE">
              <w:rPr>
                <w:noProof/>
              </w:rPr>
              <w:t>, 7.1</w:t>
            </w:r>
          </w:p>
        </w:tc>
      </w:tr>
      <w:tr w:rsidR="00C76208" w14:paraId="65DF0A4B" w14:textId="77777777" w:rsidTr="00411FF6">
        <w:tc>
          <w:tcPr>
            <w:tcW w:w="2694" w:type="dxa"/>
            <w:gridSpan w:val="2"/>
            <w:tcBorders>
              <w:left w:val="single" w:sz="4" w:space="0" w:color="auto"/>
            </w:tcBorders>
          </w:tcPr>
          <w:p w14:paraId="31FF988F" w14:textId="77777777" w:rsidR="00C76208" w:rsidRDefault="00C76208" w:rsidP="00411FF6">
            <w:pPr>
              <w:pStyle w:val="CRCoverPage"/>
              <w:spacing w:after="0"/>
              <w:rPr>
                <w:b/>
                <w:i/>
                <w:noProof/>
                <w:sz w:val="8"/>
                <w:szCs w:val="8"/>
              </w:rPr>
            </w:pPr>
          </w:p>
        </w:tc>
        <w:tc>
          <w:tcPr>
            <w:tcW w:w="6946" w:type="dxa"/>
            <w:gridSpan w:val="9"/>
            <w:tcBorders>
              <w:right w:val="single" w:sz="4" w:space="0" w:color="auto"/>
            </w:tcBorders>
          </w:tcPr>
          <w:p w14:paraId="358C63D7" w14:textId="77777777" w:rsidR="00C76208" w:rsidRDefault="00C76208" w:rsidP="00411FF6">
            <w:pPr>
              <w:pStyle w:val="CRCoverPage"/>
              <w:spacing w:after="0"/>
              <w:rPr>
                <w:noProof/>
                <w:sz w:val="8"/>
                <w:szCs w:val="8"/>
              </w:rPr>
            </w:pPr>
          </w:p>
        </w:tc>
      </w:tr>
      <w:tr w:rsidR="00C76208" w14:paraId="7B0F0AA8" w14:textId="77777777" w:rsidTr="00411FF6">
        <w:tc>
          <w:tcPr>
            <w:tcW w:w="2694" w:type="dxa"/>
            <w:gridSpan w:val="2"/>
            <w:tcBorders>
              <w:left w:val="single" w:sz="4" w:space="0" w:color="auto"/>
            </w:tcBorders>
          </w:tcPr>
          <w:p w14:paraId="389ABB42" w14:textId="77777777" w:rsidR="00C76208" w:rsidRDefault="00C76208" w:rsidP="00411FF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30EAEEA" w14:textId="77777777" w:rsidR="00C76208" w:rsidRDefault="00C76208" w:rsidP="00411FF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591BFB" w14:textId="77777777" w:rsidR="00C76208" w:rsidRDefault="00C76208" w:rsidP="00411FF6">
            <w:pPr>
              <w:pStyle w:val="CRCoverPage"/>
              <w:spacing w:after="0"/>
              <w:jc w:val="center"/>
              <w:rPr>
                <w:b/>
                <w:caps/>
                <w:noProof/>
              </w:rPr>
            </w:pPr>
            <w:r>
              <w:rPr>
                <w:b/>
                <w:caps/>
                <w:noProof/>
              </w:rPr>
              <w:t>N</w:t>
            </w:r>
          </w:p>
        </w:tc>
        <w:tc>
          <w:tcPr>
            <w:tcW w:w="2977" w:type="dxa"/>
            <w:gridSpan w:val="4"/>
          </w:tcPr>
          <w:p w14:paraId="46931EE9" w14:textId="77777777" w:rsidR="00C76208" w:rsidRDefault="00C76208" w:rsidP="00411FF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15A95D" w14:textId="77777777" w:rsidR="00C76208" w:rsidRDefault="00C76208" w:rsidP="00411FF6">
            <w:pPr>
              <w:pStyle w:val="CRCoverPage"/>
              <w:spacing w:after="0"/>
              <w:ind w:left="99"/>
              <w:rPr>
                <w:noProof/>
              </w:rPr>
            </w:pPr>
          </w:p>
        </w:tc>
      </w:tr>
      <w:tr w:rsidR="00C76208" w14:paraId="64FAAB41" w14:textId="77777777" w:rsidTr="00411FF6">
        <w:tc>
          <w:tcPr>
            <w:tcW w:w="2694" w:type="dxa"/>
            <w:gridSpan w:val="2"/>
            <w:tcBorders>
              <w:left w:val="single" w:sz="4" w:space="0" w:color="auto"/>
            </w:tcBorders>
          </w:tcPr>
          <w:p w14:paraId="0B18BFE0" w14:textId="77777777" w:rsidR="00C76208" w:rsidRDefault="00C76208" w:rsidP="00411FF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85BD21" w14:textId="77777777" w:rsidR="00C76208" w:rsidRDefault="00A00DB5" w:rsidP="00411F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B58323" w14:textId="77777777" w:rsidR="00C76208" w:rsidRDefault="00C76208" w:rsidP="00411FF6">
            <w:pPr>
              <w:pStyle w:val="CRCoverPage"/>
              <w:spacing w:after="0"/>
              <w:jc w:val="center"/>
              <w:rPr>
                <w:b/>
                <w:caps/>
                <w:noProof/>
              </w:rPr>
            </w:pPr>
          </w:p>
        </w:tc>
        <w:tc>
          <w:tcPr>
            <w:tcW w:w="2977" w:type="dxa"/>
            <w:gridSpan w:val="4"/>
          </w:tcPr>
          <w:p w14:paraId="4674C1FC" w14:textId="77777777" w:rsidR="00C76208" w:rsidRDefault="00C76208" w:rsidP="00411FF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2CC73" w14:textId="77777777" w:rsidR="00C76208" w:rsidRDefault="00A00DB5" w:rsidP="00411FF6">
            <w:pPr>
              <w:pStyle w:val="CRCoverPage"/>
              <w:spacing w:after="0"/>
              <w:ind w:left="99"/>
              <w:rPr>
                <w:noProof/>
              </w:rPr>
            </w:pPr>
            <w:r>
              <w:rPr>
                <w:noProof/>
              </w:rPr>
              <w:t xml:space="preserve">TS 36.300 </w:t>
            </w:r>
            <w:r w:rsidR="00C76208">
              <w:rPr>
                <w:noProof/>
              </w:rPr>
              <w:t xml:space="preserve">CR ... </w:t>
            </w:r>
          </w:p>
          <w:p w14:paraId="44D32927" w14:textId="77777777" w:rsidR="00A00DB5" w:rsidRDefault="00A00DB5" w:rsidP="00411FF6">
            <w:pPr>
              <w:pStyle w:val="CRCoverPage"/>
              <w:spacing w:after="0"/>
              <w:ind w:left="99"/>
              <w:rPr>
                <w:noProof/>
              </w:rPr>
            </w:pPr>
            <w:r>
              <w:rPr>
                <w:noProof/>
              </w:rPr>
              <w:t>TS 36.306 CR …</w:t>
            </w:r>
          </w:p>
          <w:p w14:paraId="33EC0487" w14:textId="1F47C8DC" w:rsidR="007B3A32" w:rsidRDefault="007B3A32" w:rsidP="007B3A32">
            <w:pPr>
              <w:pStyle w:val="CRCoverPage"/>
              <w:spacing w:after="0"/>
              <w:ind w:left="99"/>
              <w:rPr>
                <w:noProof/>
              </w:rPr>
            </w:pPr>
            <w:r>
              <w:rPr>
                <w:noProof/>
              </w:rPr>
              <w:t xml:space="preserve">TS 36.321 CR ... </w:t>
            </w:r>
          </w:p>
          <w:p w14:paraId="00766FA3" w14:textId="42056879" w:rsidR="007B3A32" w:rsidRDefault="007B3A32" w:rsidP="007B3A32">
            <w:pPr>
              <w:pStyle w:val="CRCoverPage"/>
              <w:spacing w:after="0"/>
              <w:ind w:left="99"/>
              <w:rPr>
                <w:noProof/>
              </w:rPr>
            </w:pPr>
            <w:r>
              <w:rPr>
                <w:noProof/>
              </w:rPr>
              <w:t>TS 36.322 CR …</w:t>
            </w:r>
          </w:p>
          <w:p w14:paraId="05A9FA79" w14:textId="6ECC15B3" w:rsidR="007B3A32" w:rsidRDefault="007B3A32" w:rsidP="007B3A32">
            <w:pPr>
              <w:pStyle w:val="CRCoverPage"/>
              <w:spacing w:after="0"/>
              <w:rPr>
                <w:noProof/>
              </w:rPr>
            </w:pPr>
            <w:r>
              <w:rPr>
                <w:noProof/>
              </w:rPr>
              <w:t xml:space="preserve"> TS 36.323 CR …</w:t>
            </w:r>
          </w:p>
        </w:tc>
      </w:tr>
      <w:tr w:rsidR="00C76208" w14:paraId="262A99B5" w14:textId="77777777" w:rsidTr="00411FF6">
        <w:tc>
          <w:tcPr>
            <w:tcW w:w="2694" w:type="dxa"/>
            <w:gridSpan w:val="2"/>
            <w:tcBorders>
              <w:left w:val="single" w:sz="4" w:space="0" w:color="auto"/>
            </w:tcBorders>
          </w:tcPr>
          <w:p w14:paraId="7F88B866" w14:textId="77777777" w:rsidR="00C76208" w:rsidRDefault="00C76208" w:rsidP="00411FF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170E73" w14:textId="77777777" w:rsidR="00C76208" w:rsidRDefault="00C76208" w:rsidP="00411F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92331B" w14:textId="77777777" w:rsidR="00C76208" w:rsidRDefault="00C76208" w:rsidP="00411FF6">
            <w:pPr>
              <w:pStyle w:val="CRCoverPage"/>
              <w:spacing w:after="0"/>
              <w:jc w:val="center"/>
              <w:rPr>
                <w:b/>
                <w:caps/>
                <w:noProof/>
              </w:rPr>
            </w:pPr>
            <w:r>
              <w:rPr>
                <w:b/>
                <w:caps/>
                <w:noProof/>
              </w:rPr>
              <w:t>X</w:t>
            </w:r>
          </w:p>
        </w:tc>
        <w:tc>
          <w:tcPr>
            <w:tcW w:w="2977" w:type="dxa"/>
            <w:gridSpan w:val="4"/>
          </w:tcPr>
          <w:p w14:paraId="49BF9123" w14:textId="77777777" w:rsidR="00C76208" w:rsidRDefault="00C76208" w:rsidP="00411FF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52FCF25" w14:textId="77777777" w:rsidR="00C76208" w:rsidRDefault="00C76208" w:rsidP="00411FF6">
            <w:pPr>
              <w:pStyle w:val="CRCoverPage"/>
              <w:spacing w:after="0"/>
              <w:ind w:left="99"/>
              <w:rPr>
                <w:noProof/>
              </w:rPr>
            </w:pPr>
            <w:r>
              <w:rPr>
                <w:noProof/>
              </w:rPr>
              <w:t xml:space="preserve">TS/TR ... CR ... </w:t>
            </w:r>
          </w:p>
        </w:tc>
      </w:tr>
      <w:tr w:rsidR="00C76208" w14:paraId="0FF1F3FA" w14:textId="77777777" w:rsidTr="00411FF6">
        <w:tc>
          <w:tcPr>
            <w:tcW w:w="2694" w:type="dxa"/>
            <w:gridSpan w:val="2"/>
            <w:tcBorders>
              <w:left w:val="single" w:sz="4" w:space="0" w:color="auto"/>
            </w:tcBorders>
          </w:tcPr>
          <w:p w14:paraId="4B57715F" w14:textId="77777777" w:rsidR="00C76208" w:rsidRDefault="00C76208" w:rsidP="00411FF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4A52153" w14:textId="77777777" w:rsidR="00C76208" w:rsidRDefault="00C76208" w:rsidP="00411F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FC68DB" w14:textId="77777777" w:rsidR="00C76208" w:rsidRDefault="00C76208" w:rsidP="00411FF6">
            <w:pPr>
              <w:pStyle w:val="CRCoverPage"/>
              <w:spacing w:after="0"/>
              <w:jc w:val="center"/>
              <w:rPr>
                <w:b/>
                <w:caps/>
                <w:noProof/>
              </w:rPr>
            </w:pPr>
            <w:r>
              <w:rPr>
                <w:b/>
                <w:caps/>
                <w:noProof/>
              </w:rPr>
              <w:t>X</w:t>
            </w:r>
          </w:p>
        </w:tc>
        <w:tc>
          <w:tcPr>
            <w:tcW w:w="2977" w:type="dxa"/>
            <w:gridSpan w:val="4"/>
          </w:tcPr>
          <w:p w14:paraId="574F9590" w14:textId="77777777" w:rsidR="00C76208" w:rsidRDefault="00C76208" w:rsidP="00411FF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329A6D5" w14:textId="77777777" w:rsidR="00C76208" w:rsidRDefault="00C76208" w:rsidP="00411FF6">
            <w:pPr>
              <w:pStyle w:val="CRCoverPage"/>
              <w:spacing w:after="0"/>
              <w:ind w:left="99"/>
              <w:rPr>
                <w:noProof/>
              </w:rPr>
            </w:pPr>
            <w:r>
              <w:rPr>
                <w:noProof/>
              </w:rPr>
              <w:t xml:space="preserve">TS/TR ... CR ... </w:t>
            </w:r>
          </w:p>
        </w:tc>
      </w:tr>
      <w:tr w:rsidR="00C76208" w14:paraId="5CC4B724" w14:textId="77777777" w:rsidTr="00411FF6">
        <w:tc>
          <w:tcPr>
            <w:tcW w:w="2694" w:type="dxa"/>
            <w:gridSpan w:val="2"/>
            <w:tcBorders>
              <w:left w:val="single" w:sz="4" w:space="0" w:color="auto"/>
            </w:tcBorders>
          </w:tcPr>
          <w:p w14:paraId="502972F2" w14:textId="77777777" w:rsidR="00C76208" w:rsidRDefault="00C76208" w:rsidP="00411FF6">
            <w:pPr>
              <w:pStyle w:val="CRCoverPage"/>
              <w:spacing w:after="0"/>
              <w:rPr>
                <w:b/>
                <w:i/>
                <w:noProof/>
              </w:rPr>
            </w:pPr>
          </w:p>
        </w:tc>
        <w:tc>
          <w:tcPr>
            <w:tcW w:w="6946" w:type="dxa"/>
            <w:gridSpan w:val="9"/>
            <w:tcBorders>
              <w:right w:val="single" w:sz="4" w:space="0" w:color="auto"/>
            </w:tcBorders>
          </w:tcPr>
          <w:p w14:paraId="612B7F6F" w14:textId="77777777" w:rsidR="00C76208" w:rsidRDefault="00C76208" w:rsidP="00411FF6">
            <w:pPr>
              <w:pStyle w:val="CRCoverPage"/>
              <w:spacing w:after="0"/>
              <w:rPr>
                <w:noProof/>
              </w:rPr>
            </w:pPr>
          </w:p>
        </w:tc>
      </w:tr>
      <w:tr w:rsidR="00C76208" w14:paraId="095F6850" w14:textId="77777777" w:rsidTr="00411FF6">
        <w:tc>
          <w:tcPr>
            <w:tcW w:w="2694" w:type="dxa"/>
            <w:gridSpan w:val="2"/>
            <w:tcBorders>
              <w:left w:val="single" w:sz="4" w:space="0" w:color="auto"/>
            </w:tcBorders>
          </w:tcPr>
          <w:p w14:paraId="01B2B68D" w14:textId="77777777" w:rsidR="00C76208" w:rsidRDefault="00C76208" w:rsidP="00411FF6">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4011E3DD" w14:textId="6B0A009A" w:rsidR="00C76208" w:rsidRDefault="00C76208" w:rsidP="00411FF6">
            <w:pPr>
              <w:pStyle w:val="CRCoverPage"/>
              <w:spacing w:after="0"/>
              <w:ind w:left="100"/>
              <w:rPr>
                <w:noProof/>
              </w:rPr>
            </w:pPr>
          </w:p>
        </w:tc>
      </w:tr>
      <w:tr w:rsidR="00C76208" w14:paraId="3D8BE135" w14:textId="77777777" w:rsidTr="00411FF6">
        <w:tc>
          <w:tcPr>
            <w:tcW w:w="2694" w:type="dxa"/>
            <w:gridSpan w:val="2"/>
            <w:tcBorders>
              <w:left w:val="single" w:sz="4" w:space="0" w:color="auto"/>
              <w:bottom w:val="single" w:sz="4" w:space="0" w:color="auto"/>
            </w:tcBorders>
          </w:tcPr>
          <w:p w14:paraId="2C317312" w14:textId="77777777" w:rsidR="00C76208" w:rsidRDefault="00C76208" w:rsidP="00411FF6">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00184140" w14:textId="77777777" w:rsidR="00C76208" w:rsidRDefault="00C76208" w:rsidP="00411FF6">
            <w:pPr>
              <w:pStyle w:val="CRCoverPage"/>
              <w:spacing w:after="0"/>
              <w:ind w:left="100"/>
              <w:rPr>
                <w:noProof/>
              </w:rPr>
            </w:pPr>
          </w:p>
        </w:tc>
      </w:tr>
      <w:bookmarkEnd w:id="0"/>
    </w:tbl>
    <w:p w14:paraId="3A4B877F" w14:textId="77777777" w:rsidR="008C5B90" w:rsidRDefault="008C5B90" w:rsidP="008C5B90"/>
    <w:p w14:paraId="7E99E10F" w14:textId="77777777" w:rsidR="008C5B90" w:rsidRDefault="008C5B90" w:rsidP="008C5B90"/>
    <w:p w14:paraId="705BF90D" w14:textId="77777777" w:rsidR="008C5B90" w:rsidRDefault="008C5B90" w:rsidP="008C5B90">
      <w:pPr>
        <w:sectPr w:rsidR="008C5B90">
          <w:headerReference w:type="default" r:id="rId14"/>
          <w:footnotePr>
            <w:numRestart w:val="eachSect"/>
          </w:footnotePr>
          <w:pgSz w:w="11907" w:h="16840"/>
          <w:pgMar w:top="1416" w:right="1133" w:bottom="1133" w:left="1133" w:header="850" w:footer="340" w:gutter="0"/>
          <w:cols w:space="720"/>
          <w:formProt w:val="0"/>
        </w:sectPr>
      </w:pPr>
    </w:p>
    <w:p w14:paraId="1FD9A8F2" w14:textId="77777777" w:rsidR="00461C59" w:rsidRPr="00FD74A5" w:rsidRDefault="00461C59" w:rsidP="00461C59">
      <w:pPr>
        <w:pBdr>
          <w:top w:val="single" w:sz="4" w:space="1" w:color="auto"/>
          <w:left w:val="single" w:sz="4" w:space="4" w:color="auto"/>
          <w:bottom w:val="single" w:sz="4" w:space="1" w:color="auto"/>
          <w:right w:val="single" w:sz="4" w:space="4" w:color="auto"/>
        </w:pBdr>
        <w:jc w:val="center"/>
        <w:rPr>
          <w:noProof/>
          <w:sz w:val="24"/>
        </w:rPr>
      </w:pPr>
      <w:bookmarkStart w:id="4" w:name="_Toc12717926"/>
      <w:r w:rsidRPr="00323551">
        <w:rPr>
          <w:noProof/>
          <w:sz w:val="24"/>
        </w:rPr>
        <w:lastRenderedPageBreak/>
        <w:t>Beginning of changes</w:t>
      </w:r>
    </w:p>
    <w:p w14:paraId="4FDF095F" w14:textId="77777777" w:rsidR="00760028" w:rsidRPr="00170CE7" w:rsidRDefault="00760028" w:rsidP="00760028">
      <w:pPr>
        <w:pStyle w:val="Heading2"/>
      </w:pPr>
      <w:bookmarkStart w:id="5" w:name="_Toc29341982"/>
      <w:bookmarkStart w:id="6" w:name="_Toc29343121"/>
      <w:r w:rsidRPr="00170CE7">
        <w:t>3.2</w:t>
      </w:r>
      <w:r w:rsidRPr="00170CE7">
        <w:tab/>
        <w:t>Abbreviations</w:t>
      </w:r>
      <w:bookmarkEnd w:id="5"/>
      <w:bookmarkEnd w:id="6"/>
    </w:p>
    <w:p w14:paraId="3A777101" w14:textId="77777777" w:rsidR="00760028" w:rsidRPr="00170CE7" w:rsidRDefault="00760028" w:rsidP="00760028">
      <w:pPr>
        <w:keepNext/>
      </w:pPr>
      <w:r w:rsidRPr="00170CE7">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133717FF" w14:textId="77777777" w:rsidR="00760028" w:rsidRPr="00170CE7" w:rsidRDefault="00760028" w:rsidP="00760028">
      <w:pPr>
        <w:pStyle w:val="EW"/>
      </w:pPr>
      <w:r w:rsidRPr="00170CE7">
        <w:t>1xRTT</w:t>
      </w:r>
      <w:r w:rsidRPr="00170CE7">
        <w:tab/>
        <w:t>CDMA2000 1x Radio Transmission Technology</w:t>
      </w:r>
    </w:p>
    <w:p w14:paraId="43A042F1" w14:textId="77777777" w:rsidR="00760028" w:rsidRPr="00170CE7" w:rsidRDefault="00760028" w:rsidP="00760028">
      <w:pPr>
        <w:pStyle w:val="EW"/>
      </w:pPr>
      <w:r w:rsidRPr="00170CE7">
        <w:t>AB</w:t>
      </w:r>
      <w:r w:rsidRPr="00170CE7">
        <w:tab/>
        <w:t>Access Barring</w:t>
      </w:r>
    </w:p>
    <w:p w14:paraId="7634DEF4" w14:textId="77777777" w:rsidR="00760028" w:rsidRPr="00170CE7" w:rsidRDefault="00760028" w:rsidP="00760028">
      <w:pPr>
        <w:pStyle w:val="EW"/>
        <w:rPr>
          <w:lang w:eastAsia="ko-KR"/>
        </w:rPr>
      </w:pPr>
      <w:r w:rsidRPr="00170CE7">
        <w:rPr>
          <w:lang w:eastAsia="ko-KR"/>
        </w:rPr>
        <w:t>ACDC</w:t>
      </w:r>
      <w:r w:rsidRPr="00170CE7">
        <w:rPr>
          <w:lang w:eastAsia="ko-KR"/>
        </w:rPr>
        <w:tab/>
        <w:t>Application specific Congestion control for Data Communication</w:t>
      </w:r>
    </w:p>
    <w:p w14:paraId="655A3AD0" w14:textId="77777777" w:rsidR="00760028" w:rsidRPr="00170CE7" w:rsidRDefault="00760028" w:rsidP="00760028">
      <w:pPr>
        <w:pStyle w:val="EW"/>
      </w:pPr>
      <w:r w:rsidRPr="00170CE7">
        <w:t>ACK</w:t>
      </w:r>
      <w:r w:rsidRPr="00170CE7">
        <w:tab/>
        <w:t>Acknowledgement</w:t>
      </w:r>
    </w:p>
    <w:p w14:paraId="518F2749" w14:textId="77777777" w:rsidR="00760028" w:rsidRPr="00170CE7" w:rsidRDefault="00760028" w:rsidP="00760028">
      <w:pPr>
        <w:pStyle w:val="EW"/>
      </w:pPr>
      <w:r w:rsidRPr="00170CE7">
        <w:t>AILC</w:t>
      </w:r>
      <w:r w:rsidRPr="00170CE7">
        <w:tab/>
        <w:t>Assistance Information bit for Local Cache</w:t>
      </w:r>
    </w:p>
    <w:p w14:paraId="7BE300AB" w14:textId="77777777" w:rsidR="00760028" w:rsidRPr="00170CE7" w:rsidRDefault="00760028" w:rsidP="00760028">
      <w:pPr>
        <w:pStyle w:val="EW"/>
      </w:pPr>
      <w:r w:rsidRPr="00170CE7">
        <w:t>AM</w:t>
      </w:r>
      <w:r w:rsidRPr="00170CE7">
        <w:tab/>
        <w:t>Acknowledged Mode</w:t>
      </w:r>
    </w:p>
    <w:p w14:paraId="4E9DA891" w14:textId="77777777" w:rsidR="00760028" w:rsidRPr="00170CE7" w:rsidRDefault="00760028" w:rsidP="00760028">
      <w:pPr>
        <w:pStyle w:val="EW"/>
      </w:pPr>
      <w:r w:rsidRPr="00170CE7">
        <w:t>ANDSF</w:t>
      </w:r>
      <w:r w:rsidRPr="00170CE7">
        <w:tab/>
        <w:t>Access Network Discovery and Selection Function</w:t>
      </w:r>
    </w:p>
    <w:p w14:paraId="115893AD" w14:textId="77777777" w:rsidR="00760028" w:rsidRPr="00170CE7" w:rsidRDefault="00760028" w:rsidP="00760028">
      <w:pPr>
        <w:pStyle w:val="EW"/>
      </w:pPr>
      <w:r w:rsidRPr="00170CE7">
        <w:t>ARQ</w:t>
      </w:r>
      <w:r w:rsidRPr="00170CE7">
        <w:tab/>
        <w:t>Automatic Repeat Request</w:t>
      </w:r>
    </w:p>
    <w:p w14:paraId="0E2614E4" w14:textId="77777777" w:rsidR="00760028" w:rsidRPr="00170CE7" w:rsidRDefault="00760028" w:rsidP="00760028">
      <w:pPr>
        <w:pStyle w:val="EW"/>
      </w:pPr>
      <w:r w:rsidRPr="00170CE7">
        <w:t>AS</w:t>
      </w:r>
      <w:r w:rsidRPr="00170CE7">
        <w:tab/>
        <w:t>Access Stratum</w:t>
      </w:r>
    </w:p>
    <w:p w14:paraId="65FC156A" w14:textId="77777777" w:rsidR="00760028" w:rsidRPr="00170CE7" w:rsidRDefault="00760028" w:rsidP="00760028">
      <w:pPr>
        <w:pStyle w:val="EW"/>
      </w:pPr>
      <w:r w:rsidRPr="00170CE7">
        <w:t>ASN.1</w:t>
      </w:r>
      <w:r w:rsidRPr="00170CE7">
        <w:tab/>
        <w:t>Abstract Syntax Notation One</w:t>
      </w:r>
    </w:p>
    <w:p w14:paraId="12CE7241" w14:textId="77777777" w:rsidR="00760028" w:rsidRPr="00170CE7" w:rsidRDefault="00760028" w:rsidP="00760028">
      <w:pPr>
        <w:pStyle w:val="EW"/>
      </w:pPr>
      <w:r w:rsidRPr="00170CE7">
        <w:t>AUL</w:t>
      </w:r>
      <w:r w:rsidRPr="00170CE7">
        <w:tab/>
        <w:t>Autonomous Uplink</w:t>
      </w:r>
    </w:p>
    <w:p w14:paraId="1501ECED" w14:textId="77777777" w:rsidR="00760028" w:rsidRPr="00170CE7" w:rsidRDefault="00760028" w:rsidP="00760028">
      <w:pPr>
        <w:pStyle w:val="EW"/>
      </w:pPr>
      <w:r w:rsidRPr="00170CE7">
        <w:t>BCCH</w:t>
      </w:r>
      <w:r w:rsidRPr="00170CE7">
        <w:tab/>
        <w:t>Broadcast Control Channel</w:t>
      </w:r>
    </w:p>
    <w:p w14:paraId="05EAF440" w14:textId="77777777" w:rsidR="00760028" w:rsidRPr="00170CE7" w:rsidRDefault="00760028" w:rsidP="00760028">
      <w:pPr>
        <w:pStyle w:val="EW"/>
      </w:pPr>
      <w:r w:rsidRPr="00170CE7">
        <w:t>BCD</w:t>
      </w:r>
      <w:r w:rsidRPr="00170CE7">
        <w:tab/>
        <w:t>Binary Coded Decimal</w:t>
      </w:r>
    </w:p>
    <w:p w14:paraId="21A8FEEA" w14:textId="77777777" w:rsidR="00760028" w:rsidRPr="00170CE7" w:rsidRDefault="00760028" w:rsidP="00760028">
      <w:pPr>
        <w:pStyle w:val="EW"/>
      </w:pPr>
      <w:r w:rsidRPr="00170CE7">
        <w:t>BCH</w:t>
      </w:r>
      <w:r w:rsidRPr="00170CE7">
        <w:tab/>
        <w:t>Broadcast Channel</w:t>
      </w:r>
    </w:p>
    <w:p w14:paraId="6B480B4E" w14:textId="77777777" w:rsidR="00760028" w:rsidRPr="00170CE7" w:rsidRDefault="00760028" w:rsidP="00760028">
      <w:pPr>
        <w:pStyle w:val="EW"/>
      </w:pPr>
      <w:r w:rsidRPr="00170CE7">
        <w:t>BL</w:t>
      </w:r>
      <w:r w:rsidRPr="00170CE7">
        <w:tab/>
        <w:t>Bandwidth reduced Low complexity</w:t>
      </w:r>
    </w:p>
    <w:p w14:paraId="45E6A74C" w14:textId="77777777" w:rsidR="00760028" w:rsidRPr="00170CE7" w:rsidRDefault="00760028" w:rsidP="00760028">
      <w:pPr>
        <w:pStyle w:val="EW"/>
      </w:pPr>
      <w:r w:rsidRPr="00170CE7">
        <w:t>BLER</w:t>
      </w:r>
      <w:r w:rsidRPr="00170CE7">
        <w:tab/>
        <w:t>Block Error Rate</w:t>
      </w:r>
    </w:p>
    <w:p w14:paraId="3CACE11B" w14:textId="77777777" w:rsidR="00760028" w:rsidRPr="00170CE7" w:rsidRDefault="00760028" w:rsidP="00760028">
      <w:pPr>
        <w:pStyle w:val="EW"/>
      </w:pPr>
      <w:r w:rsidRPr="00170CE7">
        <w:t>BR</w:t>
      </w:r>
      <w:r w:rsidRPr="00170CE7">
        <w:tab/>
        <w:t>Bandwidth Reduced</w:t>
      </w:r>
    </w:p>
    <w:p w14:paraId="4F44A21F" w14:textId="77777777" w:rsidR="00760028" w:rsidRPr="00170CE7" w:rsidRDefault="00760028" w:rsidP="00760028">
      <w:pPr>
        <w:pStyle w:val="EW"/>
      </w:pPr>
      <w:r w:rsidRPr="00170CE7">
        <w:t>BR-BCCH</w:t>
      </w:r>
      <w:r w:rsidRPr="00170CE7">
        <w:tab/>
        <w:t>Bandwidth Reduced Broadcast Control Channel</w:t>
      </w:r>
    </w:p>
    <w:p w14:paraId="170C6CE2" w14:textId="77777777" w:rsidR="00760028" w:rsidRPr="00170CE7" w:rsidRDefault="00760028" w:rsidP="00760028">
      <w:pPr>
        <w:pStyle w:val="EW"/>
      </w:pPr>
      <w:r w:rsidRPr="00170CE7">
        <w:t>CA</w:t>
      </w:r>
      <w:r w:rsidRPr="00170CE7">
        <w:tab/>
        <w:t>Carrier Aggregation</w:t>
      </w:r>
    </w:p>
    <w:p w14:paraId="52B9E9F9" w14:textId="77777777" w:rsidR="00760028" w:rsidRPr="00170CE7" w:rsidRDefault="00760028" w:rsidP="00760028">
      <w:pPr>
        <w:pStyle w:val="EW"/>
        <w:rPr>
          <w:lang w:eastAsia="zh-CN"/>
        </w:rPr>
      </w:pPr>
      <w:r w:rsidRPr="00170CE7">
        <w:rPr>
          <w:lang w:eastAsia="zh-CN"/>
        </w:rPr>
        <w:t>CBR</w:t>
      </w:r>
      <w:r w:rsidRPr="00170CE7">
        <w:rPr>
          <w:lang w:eastAsia="zh-CN"/>
        </w:rPr>
        <w:tab/>
        <w:t>Channel Busy Ratio</w:t>
      </w:r>
    </w:p>
    <w:p w14:paraId="4151E76C" w14:textId="77777777" w:rsidR="00760028" w:rsidRPr="00170CE7" w:rsidRDefault="00760028" w:rsidP="00760028">
      <w:pPr>
        <w:pStyle w:val="EW"/>
      </w:pPr>
      <w:r w:rsidRPr="00170CE7">
        <w:t>CCCH</w:t>
      </w:r>
      <w:r w:rsidRPr="00170CE7">
        <w:tab/>
        <w:t>Common Control Channel</w:t>
      </w:r>
    </w:p>
    <w:p w14:paraId="7E27FEA3" w14:textId="77777777" w:rsidR="00760028" w:rsidRPr="00170CE7" w:rsidRDefault="00760028" w:rsidP="00760028">
      <w:pPr>
        <w:pStyle w:val="EW"/>
      </w:pPr>
      <w:r w:rsidRPr="00170CE7">
        <w:t>CCO</w:t>
      </w:r>
      <w:r w:rsidRPr="00170CE7">
        <w:tab/>
        <w:t>Cell Change Order</w:t>
      </w:r>
    </w:p>
    <w:p w14:paraId="5F609C56" w14:textId="77777777" w:rsidR="00760028" w:rsidRPr="00170CE7" w:rsidRDefault="00760028" w:rsidP="00760028">
      <w:pPr>
        <w:pStyle w:val="EW"/>
      </w:pPr>
      <w:r w:rsidRPr="00170CE7">
        <w:t>CE</w:t>
      </w:r>
      <w:r w:rsidRPr="00170CE7">
        <w:tab/>
        <w:t>Coverage Enhancement</w:t>
      </w:r>
    </w:p>
    <w:p w14:paraId="185A8974" w14:textId="77777777" w:rsidR="00760028" w:rsidRPr="00170CE7" w:rsidRDefault="00760028" w:rsidP="00760028">
      <w:pPr>
        <w:pStyle w:val="EW"/>
      </w:pPr>
      <w:r w:rsidRPr="00170CE7">
        <w:t>CG</w:t>
      </w:r>
      <w:r w:rsidRPr="00170CE7">
        <w:tab/>
        <w:t>Cell Group</w:t>
      </w:r>
    </w:p>
    <w:p w14:paraId="0F5C0CF5" w14:textId="5969D756" w:rsidR="00760028" w:rsidRDefault="00760028" w:rsidP="00760028">
      <w:pPr>
        <w:pStyle w:val="EW"/>
        <w:rPr>
          <w:ins w:id="7" w:author="Ericsson" w:date="2020-01-22T14:00:00Z"/>
        </w:rPr>
      </w:pPr>
      <w:bookmarkStart w:id="8" w:name="_GoBack"/>
      <w:ins w:id="9" w:author="Ericsson" w:date="2020-01-22T14:00:00Z">
        <w:r w:rsidRPr="00B60231">
          <w:t>C</w:t>
        </w:r>
        <w:r>
          <w:t>HO</w:t>
        </w:r>
        <w:r w:rsidRPr="00B60231">
          <w:tab/>
        </w:r>
        <w:r>
          <w:t>Conditional Handover</w:t>
        </w:r>
      </w:ins>
    </w:p>
    <w:bookmarkEnd w:id="8"/>
    <w:p w14:paraId="6457E46E" w14:textId="63214B8B" w:rsidR="00760028" w:rsidRPr="00170CE7" w:rsidRDefault="00760028" w:rsidP="00760028">
      <w:pPr>
        <w:pStyle w:val="EW"/>
      </w:pPr>
      <w:proofErr w:type="spellStart"/>
      <w:r w:rsidRPr="00170CE7">
        <w:t>CIoT</w:t>
      </w:r>
      <w:proofErr w:type="spellEnd"/>
      <w:r w:rsidRPr="00170CE7">
        <w:tab/>
        <w:t>Cellular IoT</w:t>
      </w:r>
    </w:p>
    <w:p w14:paraId="1AE34022" w14:textId="77777777" w:rsidR="00760028" w:rsidRPr="00170CE7" w:rsidRDefault="00760028" w:rsidP="00760028">
      <w:pPr>
        <w:pStyle w:val="EW"/>
      </w:pPr>
      <w:r w:rsidRPr="00170CE7">
        <w:t>CMAS</w:t>
      </w:r>
      <w:r w:rsidRPr="00170CE7">
        <w:tab/>
        <w:t>Commercial Mobile Alert Service</w:t>
      </w:r>
    </w:p>
    <w:p w14:paraId="1B20089C" w14:textId="77777777" w:rsidR="00760028" w:rsidRPr="00170CE7" w:rsidRDefault="00760028" w:rsidP="00760028">
      <w:pPr>
        <w:pStyle w:val="EW"/>
      </w:pPr>
      <w:r w:rsidRPr="00170CE7">
        <w:t>CP</w:t>
      </w:r>
      <w:r w:rsidRPr="00170CE7">
        <w:tab/>
        <w:t>Control Plane</w:t>
      </w:r>
    </w:p>
    <w:p w14:paraId="36F6FB40" w14:textId="77777777" w:rsidR="00760028" w:rsidRPr="00170CE7" w:rsidRDefault="00760028" w:rsidP="00760028">
      <w:pPr>
        <w:pStyle w:val="EW"/>
      </w:pPr>
      <w:r w:rsidRPr="00170CE7">
        <w:t>CP-EDT</w:t>
      </w:r>
      <w:r w:rsidRPr="00170CE7">
        <w:tab/>
        <w:t>Control Plane EDT</w:t>
      </w:r>
    </w:p>
    <w:p w14:paraId="3C119107" w14:textId="77777777" w:rsidR="00760028" w:rsidRPr="00170CE7" w:rsidRDefault="00760028" w:rsidP="00760028">
      <w:pPr>
        <w:pStyle w:val="EW"/>
      </w:pPr>
      <w:r w:rsidRPr="00170CE7">
        <w:t>C-RNTI</w:t>
      </w:r>
      <w:r w:rsidRPr="00170CE7">
        <w:tab/>
        <w:t>Cell RNTI</w:t>
      </w:r>
    </w:p>
    <w:p w14:paraId="08F59E07" w14:textId="77777777" w:rsidR="00760028" w:rsidRPr="00170CE7" w:rsidRDefault="00760028" w:rsidP="00760028">
      <w:pPr>
        <w:pStyle w:val="EW"/>
      </w:pPr>
      <w:r w:rsidRPr="00170CE7">
        <w:t>CRS</w:t>
      </w:r>
      <w:r w:rsidRPr="00170CE7">
        <w:tab/>
        <w:t>Cell-specific Reference Signal</w:t>
      </w:r>
    </w:p>
    <w:p w14:paraId="51BC15E9" w14:textId="77777777" w:rsidR="00760028" w:rsidRPr="00170CE7" w:rsidRDefault="00760028" w:rsidP="00760028">
      <w:pPr>
        <w:pStyle w:val="EW"/>
      </w:pPr>
      <w:r w:rsidRPr="00170CE7">
        <w:t>CSFB</w:t>
      </w:r>
      <w:r w:rsidRPr="00170CE7">
        <w:tab/>
        <w:t>CS fallback</w:t>
      </w:r>
    </w:p>
    <w:p w14:paraId="37A15B4B" w14:textId="77777777" w:rsidR="00760028" w:rsidRPr="00170CE7" w:rsidRDefault="00760028" w:rsidP="00760028">
      <w:pPr>
        <w:pStyle w:val="EW"/>
      </w:pPr>
      <w:r w:rsidRPr="00170CE7">
        <w:t>CSG</w:t>
      </w:r>
      <w:r w:rsidRPr="00170CE7">
        <w:tab/>
        <w:t>Closed Subscriber Group</w:t>
      </w:r>
    </w:p>
    <w:p w14:paraId="4438294F" w14:textId="77777777" w:rsidR="00760028" w:rsidRPr="00170CE7" w:rsidRDefault="00760028" w:rsidP="00760028">
      <w:pPr>
        <w:pStyle w:val="EW"/>
      </w:pPr>
      <w:r w:rsidRPr="00170CE7">
        <w:t>CSI</w:t>
      </w:r>
      <w:r w:rsidRPr="00170CE7">
        <w:tab/>
        <w:t>Channel State Information</w:t>
      </w:r>
    </w:p>
    <w:p w14:paraId="183D1AAC" w14:textId="7B34ED15" w:rsidR="00760028" w:rsidRDefault="00760028" w:rsidP="00760028">
      <w:pPr>
        <w:pStyle w:val="EW"/>
        <w:rPr>
          <w:ins w:id="10" w:author="Ericsson" w:date="2020-01-22T14:00:00Z"/>
        </w:rPr>
      </w:pPr>
      <w:ins w:id="11" w:author="Ericsson" w:date="2020-01-22T14:00:00Z">
        <w:r w:rsidRPr="00B60231">
          <w:t>D</w:t>
        </w:r>
        <w:r>
          <w:t>APS</w:t>
        </w:r>
        <w:r w:rsidRPr="00B60231">
          <w:tab/>
          <w:t xml:space="preserve">Dual </w:t>
        </w:r>
        <w:r>
          <w:t>Active Protocol Stack</w:t>
        </w:r>
      </w:ins>
    </w:p>
    <w:p w14:paraId="3995861B" w14:textId="35C9C2A6" w:rsidR="00760028" w:rsidRPr="00170CE7" w:rsidRDefault="00760028" w:rsidP="00760028">
      <w:pPr>
        <w:pStyle w:val="EW"/>
      </w:pPr>
      <w:r w:rsidRPr="00170CE7">
        <w:t>DC</w:t>
      </w:r>
      <w:r w:rsidRPr="00170CE7">
        <w:tab/>
        <w:t>Dual Connectivity</w:t>
      </w:r>
    </w:p>
    <w:p w14:paraId="38467B72" w14:textId="77777777" w:rsidR="00760028" w:rsidRPr="00170CE7" w:rsidRDefault="00760028" w:rsidP="00760028">
      <w:pPr>
        <w:pStyle w:val="EW"/>
      </w:pPr>
      <w:r w:rsidRPr="00170CE7">
        <w:t>DCCH</w:t>
      </w:r>
      <w:r w:rsidRPr="00170CE7">
        <w:tab/>
        <w:t>Dedicated Control Channel</w:t>
      </w:r>
    </w:p>
    <w:p w14:paraId="02FAA2C1" w14:textId="77777777" w:rsidR="00760028" w:rsidRPr="00170CE7" w:rsidRDefault="00760028" w:rsidP="00760028">
      <w:pPr>
        <w:pStyle w:val="EW"/>
      </w:pPr>
      <w:r w:rsidRPr="00170CE7">
        <w:t>DCI</w:t>
      </w:r>
      <w:r w:rsidRPr="00170CE7">
        <w:tab/>
        <w:t>Downlink Control Information</w:t>
      </w:r>
    </w:p>
    <w:p w14:paraId="64426D86" w14:textId="77777777" w:rsidR="00760028" w:rsidRPr="00170CE7" w:rsidRDefault="00760028" w:rsidP="00760028">
      <w:pPr>
        <w:pStyle w:val="EW"/>
      </w:pPr>
      <w:r w:rsidRPr="00170CE7">
        <w:t>DCN</w:t>
      </w:r>
      <w:r w:rsidRPr="00170CE7">
        <w:tab/>
        <w:t>Dedicated Core Networks</w:t>
      </w:r>
    </w:p>
    <w:p w14:paraId="63709C59" w14:textId="77777777" w:rsidR="00760028" w:rsidRPr="00170CE7" w:rsidRDefault="00760028" w:rsidP="00760028">
      <w:pPr>
        <w:pStyle w:val="EW"/>
      </w:pPr>
      <w:r w:rsidRPr="00170CE7">
        <w:t>DFN</w:t>
      </w:r>
      <w:r w:rsidRPr="00170CE7">
        <w:tab/>
        <w:t>Direct Frame Number</w:t>
      </w:r>
    </w:p>
    <w:p w14:paraId="722AFE09" w14:textId="77777777" w:rsidR="00760028" w:rsidRPr="00170CE7" w:rsidRDefault="00760028" w:rsidP="00760028">
      <w:pPr>
        <w:pStyle w:val="EW"/>
      </w:pPr>
      <w:r w:rsidRPr="00170CE7">
        <w:t>DL</w:t>
      </w:r>
      <w:r w:rsidRPr="00170CE7">
        <w:tab/>
        <w:t>Downlink</w:t>
      </w:r>
    </w:p>
    <w:p w14:paraId="76609B33" w14:textId="77777777" w:rsidR="00760028" w:rsidRPr="00170CE7" w:rsidRDefault="00760028" w:rsidP="00760028">
      <w:pPr>
        <w:pStyle w:val="EW"/>
        <w:rPr>
          <w:snapToGrid w:val="0"/>
          <w:lang w:eastAsia="de-DE"/>
        </w:rPr>
      </w:pPr>
      <w:r w:rsidRPr="00170CE7">
        <w:rPr>
          <w:snapToGrid w:val="0"/>
          <w:lang w:eastAsia="de-DE"/>
        </w:rPr>
        <w:t>DL-SCH</w:t>
      </w:r>
      <w:r w:rsidRPr="00170CE7">
        <w:rPr>
          <w:snapToGrid w:val="0"/>
          <w:lang w:eastAsia="de-DE"/>
        </w:rPr>
        <w:tab/>
        <w:t>Downlink Shared Channel</w:t>
      </w:r>
    </w:p>
    <w:p w14:paraId="732EDE26" w14:textId="77777777" w:rsidR="00760028" w:rsidRPr="00170CE7" w:rsidRDefault="00760028" w:rsidP="00760028">
      <w:pPr>
        <w:pStyle w:val="EW"/>
      </w:pPr>
      <w:r w:rsidRPr="00170CE7">
        <w:t>DRB</w:t>
      </w:r>
      <w:r w:rsidRPr="00170CE7">
        <w:tab/>
        <w:t>(user) Data Radio Bearer</w:t>
      </w:r>
    </w:p>
    <w:p w14:paraId="680D43ED" w14:textId="77777777" w:rsidR="00760028" w:rsidRPr="00170CE7" w:rsidRDefault="00760028" w:rsidP="00760028">
      <w:pPr>
        <w:pStyle w:val="EW"/>
      </w:pPr>
      <w:r w:rsidRPr="00170CE7">
        <w:t>DRX</w:t>
      </w:r>
      <w:r w:rsidRPr="00170CE7">
        <w:tab/>
        <w:t>Discontinuous Reception</w:t>
      </w:r>
    </w:p>
    <w:p w14:paraId="5FF3B922" w14:textId="77777777" w:rsidR="00760028" w:rsidRPr="00170CE7" w:rsidRDefault="00760028" w:rsidP="00760028">
      <w:pPr>
        <w:pStyle w:val="EW"/>
      </w:pPr>
      <w:r w:rsidRPr="00170CE7">
        <w:t>DTCH</w:t>
      </w:r>
      <w:r w:rsidRPr="00170CE7">
        <w:tab/>
        <w:t>Dedicated Traffic Channel</w:t>
      </w:r>
    </w:p>
    <w:p w14:paraId="2412259E" w14:textId="77777777" w:rsidR="00760028" w:rsidRPr="00170CE7" w:rsidRDefault="00760028" w:rsidP="00760028">
      <w:pPr>
        <w:pStyle w:val="EW"/>
      </w:pPr>
      <w:r w:rsidRPr="00170CE7">
        <w:t>EAB</w:t>
      </w:r>
      <w:r w:rsidRPr="00170CE7">
        <w:tab/>
        <w:t>Extended Access Barring</w:t>
      </w:r>
    </w:p>
    <w:p w14:paraId="6739F730" w14:textId="77777777" w:rsidR="00760028" w:rsidRPr="00170CE7" w:rsidRDefault="00760028" w:rsidP="00760028">
      <w:pPr>
        <w:pStyle w:val="EW"/>
      </w:pPr>
      <w:proofErr w:type="spellStart"/>
      <w:r w:rsidRPr="00170CE7">
        <w:t>eDRX</w:t>
      </w:r>
      <w:proofErr w:type="spellEnd"/>
      <w:r w:rsidRPr="00170CE7">
        <w:tab/>
        <w:t>Extended DRX</w:t>
      </w:r>
    </w:p>
    <w:p w14:paraId="35CCCFA5" w14:textId="77777777" w:rsidR="00760028" w:rsidRPr="00170CE7" w:rsidRDefault="00760028" w:rsidP="00760028">
      <w:pPr>
        <w:pStyle w:val="EW"/>
      </w:pPr>
      <w:r w:rsidRPr="00170CE7">
        <w:t>EDT</w:t>
      </w:r>
      <w:r w:rsidRPr="00170CE7">
        <w:tab/>
        <w:t>Early Data Transmission</w:t>
      </w:r>
    </w:p>
    <w:p w14:paraId="0D46B34D" w14:textId="77777777" w:rsidR="00760028" w:rsidRPr="00170CE7" w:rsidRDefault="00760028" w:rsidP="00760028">
      <w:pPr>
        <w:pStyle w:val="EW"/>
      </w:pPr>
      <w:r w:rsidRPr="00170CE7">
        <w:t>EHPLMN</w:t>
      </w:r>
      <w:r w:rsidRPr="00170CE7">
        <w:tab/>
        <w:t>Equivalent Home Public Land Mobile Network</w:t>
      </w:r>
    </w:p>
    <w:p w14:paraId="6C5959F3" w14:textId="77777777" w:rsidR="00760028" w:rsidRPr="00170CE7" w:rsidRDefault="00760028" w:rsidP="00760028">
      <w:pPr>
        <w:pStyle w:val="EW"/>
      </w:pPr>
      <w:proofErr w:type="spellStart"/>
      <w:r w:rsidRPr="00170CE7">
        <w:t>eIMTA</w:t>
      </w:r>
      <w:proofErr w:type="spellEnd"/>
      <w:r w:rsidRPr="00170CE7">
        <w:tab/>
        <w:t>Enhanced Interference Management and Traffic Adaptation</w:t>
      </w:r>
    </w:p>
    <w:p w14:paraId="3ADCBC55" w14:textId="77777777" w:rsidR="00760028" w:rsidRPr="00170CE7" w:rsidRDefault="00760028" w:rsidP="00760028">
      <w:pPr>
        <w:pStyle w:val="EW"/>
      </w:pPr>
      <w:r w:rsidRPr="00170CE7">
        <w:t>ENB</w:t>
      </w:r>
      <w:r w:rsidRPr="00170CE7">
        <w:tab/>
        <w:t>Evolved Node B</w:t>
      </w:r>
    </w:p>
    <w:p w14:paraId="4131E8DD" w14:textId="77777777" w:rsidR="00760028" w:rsidRPr="00170CE7" w:rsidRDefault="00760028" w:rsidP="00760028">
      <w:pPr>
        <w:pStyle w:val="EW"/>
      </w:pPr>
      <w:r w:rsidRPr="00170CE7">
        <w:t>EN-DC</w:t>
      </w:r>
      <w:r w:rsidRPr="00170CE7">
        <w:tab/>
        <w:t>E-UTRA NR Dual Connectivity with E-UTRAN connected to EPC</w:t>
      </w:r>
    </w:p>
    <w:p w14:paraId="32BF33E9" w14:textId="77777777" w:rsidR="00760028" w:rsidRPr="00170CE7" w:rsidRDefault="00760028" w:rsidP="00760028">
      <w:pPr>
        <w:pStyle w:val="EW"/>
      </w:pPr>
      <w:r w:rsidRPr="00170CE7">
        <w:t>EPC</w:t>
      </w:r>
      <w:r w:rsidRPr="00170CE7">
        <w:tab/>
        <w:t>Evolved Packet Core</w:t>
      </w:r>
    </w:p>
    <w:p w14:paraId="6C375260" w14:textId="77777777" w:rsidR="00760028" w:rsidRPr="00170CE7" w:rsidRDefault="00760028" w:rsidP="00760028">
      <w:pPr>
        <w:pStyle w:val="EW"/>
      </w:pPr>
      <w:r w:rsidRPr="00170CE7">
        <w:lastRenderedPageBreak/>
        <w:t>EPDCCH</w:t>
      </w:r>
      <w:r w:rsidRPr="00170CE7">
        <w:tab/>
        <w:t>Enhanced Physical Downlink Control Channel</w:t>
      </w:r>
    </w:p>
    <w:p w14:paraId="216019D3" w14:textId="77777777" w:rsidR="00760028" w:rsidRPr="00170CE7" w:rsidRDefault="00760028" w:rsidP="00760028">
      <w:pPr>
        <w:pStyle w:val="EW"/>
      </w:pPr>
      <w:r w:rsidRPr="00170CE7">
        <w:t>EPS</w:t>
      </w:r>
      <w:r w:rsidRPr="00170CE7">
        <w:tab/>
        <w:t>Evolved Packet System</w:t>
      </w:r>
    </w:p>
    <w:p w14:paraId="7ECB6B52" w14:textId="77777777" w:rsidR="00760028" w:rsidRPr="00170CE7" w:rsidRDefault="00760028" w:rsidP="00760028">
      <w:pPr>
        <w:pStyle w:val="EW"/>
      </w:pPr>
      <w:r w:rsidRPr="00170CE7">
        <w:t>ETWS</w:t>
      </w:r>
      <w:r w:rsidRPr="00170CE7">
        <w:tab/>
        <w:t>Earthquake and Tsunami Warning System</w:t>
      </w:r>
    </w:p>
    <w:p w14:paraId="5CE1276B" w14:textId="77777777" w:rsidR="00760028" w:rsidRPr="00170CE7" w:rsidRDefault="00760028" w:rsidP="00760028">
      <w:pPr>
        <w:pStyle w:val="EW"/>
      </w:pPr>
      <w:r w:rsidRPr="00170CE7">
        <w:t>E-UTRA</w:t>
      </w:r>
      <w:r w:rsidRPr="00170CE7">
        <w:tab/>
        <w:t>Evolved Universal Terrestrial Radio Access</w:t>
      </w:r>
    </w:p>
    <w:p w14:paraId="44B20CD0" w14:textId="77777777" w:rsidR="00760028" w:rsidRPr="00170CE7" w:rsidRDefault="00760028" w:rsidP="00760028">
      <w:pPr>
        <w:pStyle w:val="EW"/>
      </w:pPr>
      <w:r w:rsidRPr="00170CE7">
        <w:t>E-UTRA/5GC</w:t>
      </w:r>
      <w:r w:rsidRPr="00170CE7">
        <w:tab/>
        <w:t>E-UTRA connected to 5GC</w:t>
      </w:r>
    </w:p>
    <w:p w14:paraId="7DA25256" w14:textId="77777777" w:rsidR="00760028" w:rsidRPr="00170CE7" w:rsidRDefault="00760028" w:rsidP="00760028">
      <w:pPr>
        <w:pStyle w:val="EW"/>
      </w:pPr>
      <w:r w:rsidRPr="00170CE7">
        <w:t>E-UTRA/EPC</w:t>
      </w:r>
      <w:r w:rsidRPr="00170CE7">
        <w:tab/>
        <w:t>E-UTRA connected to EPC</w:t>
      </w:r>
    </w:p>
    <w:p w14:paraId="573DB815" w14:textId="77777777" w:rsidR="00760028" w:rsidRPr="00170CE7" w:rsidRDefault="00760028" w:rsidP="00760028">
      <w:pPr>
        <w:pStyle w:val="EW"/>
      </w:pPr>
      <w:r w:rsidRPr="00170CE7">
        <w:t>E-UTRAN</w:t>
      </w:r>
      <w:r w:rsidRPr="00170CE7">
        <w:tab/>
        <w:t>Evolved Universal Terrestrial Radio Access Network</w:t>
      </w:r>
    </w:p>
    <w:p w14:paraId="75CBEDCB" w14:textId="77777777" w:rsidR="00760028" w:rsidRPr="00170CE7" w:rsidRDefault="00760028" w:rsidP="00760028">
      <w:pPr>
        <w:pStyle w:val="EW"/>
      </w:pPr>
      <w:r w:rsidRPr="00170CE7">
        <w:t>FDD</w:t>
      </w:r>
      <w:r w:rsidRPr="00170CE7">
        <w:tab/>
        <w:t>Frequency Division Duplex</w:t>
      </w:r>
    </w:p>
    <w:p w14:paraId="2B6E81BA" w14:textId="77777777" w:rsidR="00760028" w:rsidRPr="00170CE7" w:rsidRDefault="00760028" w:rsidP="00760028">
      <w:pPr>
        <w:pStyle w:val="EW"/>
      </w:pPr>
      <w:r w:rsidRPr="00170CE7">
        <w:t>FFS</w:t>
      </w:r>
      <w:r w:rsidRPr="00170CE7">
        <w:tab/>
        <w:t>For Further Study</w:t>
      </w:r>
    </w:p>
    <w:p w14:paraId="49739583" w14:textId="77777777" w:rsidR="00760028" w:rsidRPr="00170CE7" w:rsidRDefault="00760028" w:rsidP="00760028">
      <w:pPr>
        <w:pStyle w:val="EW"/>
      </w:pPr>
      <w:r w:rsidRPr="00170CE7">
        <w:t>GERAN</w:t>
      </w:r>
      <w:r w:rsidRPr="00170CE7">
        <w:tab/>
        <w:t>GSM/EDGE Radio Access Network</w:t>
      </w:r>
    </w:p>
    <w:p w14:paraId="723B8D5E" w14:textId="77777777" w:rsidR="00760028" w:rsidRPr="00170CE7" w:rsidRDefault="00760028" w:rsidP="00760028">
      <w:pPr>
        <w:pStyle w:val="EW"/>
        <w:rPr>
          <w:lang w:eastAsia="zh-CN"/>
        </w:rPr>
      </w:pPr>
      <w:r w:rsidRPr="00170CE7">
        <w:rPr>
          <w:rFonts w:eastAsia="PMingLiU"/>
          <w:lang w:eastAsia="zh-TW"/>
        </w:rPr>
        <w:t>GNSS</w:t>
      </w:r>
      <w:r w:rsidRPr="00170CE7">
        <w:rPr>
          <w:lang w:eastAsia="zh-CN"/>
        </w:rPr>
        <w:tab/>
      </w:r>
      <w:r w:rsidRPr="00170CE7">
        <w:rPr>
          <w:rFonts w:eastAsia="PMingLiU"/>
          <w:lang w:eastAsia="zh-TW"/>
        </w:rPr>
        <w:t>Global Navigation Satellite System</w:t>
      </w:r>
    </w:p>
    <w:p w14:paraId="71AB33A0" w14:textId="77777777" w:rsidR="00760028" w:rsidRPr="00170CE7" w:rsidRDefault="00760028" w:rsidP="00760028">
      <w:pPr>
        <w:pStyle w:val="EW"/>
      </w:pPr>
      <w:r w:rsidRPr="00170CE7">
        <w:t>G-RNTI</w:t>
      </w:r>
      <w:r w:rsidRPr="00170CE7">
        <w:tab/>
        <w:t>Group RNTI</w:t>
      </w:r>
    </w:p>
    <w:p w14:paraId="4FE8714B" w14:textId="77777777" w:rsidR="00760028" w:rsidRPr="00170CE7" w:rsidRDefault="00760028" w:rsidP="00760028">
      <w:pPr>
        <w:pStyle w:val="EW"/>
      </w:pPr>
      <w:r w:rsidRPr="00170CE7">
        <w:t>GSM</w:t>
      </w:r>
      <w:r w:rsidRPr="00170CE7">
        <w:tab/>
        <w:t>Global System for Mobile Communications</w:t>
      </w:r>
    </w:p>
    <w:p w14:paraId="234F20F1" w14:textId="77777777" w:rsidR="00760028" w:rsidRPr="00170CE7" w:rsidRDefault="00760028" w:rsidP="00760028">
      <w:pPr>
        <w:pStyle w:val="EW"/>
      </w:pPr>
      <w:r w:rsidRPr="00170CE7">
        <w:t>HARQ</w:t>
      </w:r>
      <w:r w:rsidRPr="00170CE7">
        <w:tab/>
        <w:t>Hybrid Automatic Repeat Request</w:t>
      </w:r>
    </w:p>
    <w:p w14:paraId="2DAF7719" w14:textId="77777777" w:rsidR="00760028" w:rsidRPr="00170CE7" w:rsidRDefault="00760028" w:rsidP="00760028">
      <w:pPr>
        <w:pStyle w:val="EW"/>
      </w:pPr>
      <w:r w:rsidRPr="00170CE7">
        <w:t>HFN</w:t>
      </w:r>
      <w:r w:rsidRPr="00170CE7">
        <w:tab/>
        <w:t>Hyper Frame Number</w:t>
      </w:r>
    </w:p>
    <w:p w14:paraId="3F78C0BD" w14:textId="77777777" w:rsidR="00760028" w:rsidRPr="00170CE7" w:rsidRDefault="00760028" w:rsidP="00760028">
      <w:pPr>
        <w:pStyle w:val="EW"/>
      </w:pPr>
      <w:r w:rsidRPr="00170CE7">
        <w:t>HPLMN</w:t>
      </w:r>
      <w:r w:rsidRPr="00170CE7">
        <w:tab/>
        <w:t>Home Public Land Mobile Network</w:t>
      </w:r>
    </w:p>
    <w:p w14:paraId="1686F784" w14:textId="77777777" w:rsidR="00760028" w:rsidRPr="00170CE7" w:rsidRDefault="00760028" w:rsidP="00760028">
      <w:pPr>
        <w:pStyle w:val="EW"/>
      </w:pPr>
      <w:r w:rsidRPr="00170CE7">
        <w:t>HRPD</w:t>
      </w:r>
      <w:r w:rsidRPr="00170CE7">
        <w:tab/>
        <w:t>CDMA2000 High Rate Packet Data</w:t>
      </w:r>
    </w:p>
    <w:p w14:paraId="52D24929" w14:textId="77777777" w:rsidR="00760028" w:rsidRPr="00170CE7" w:rsidRDefault="00760028" w:rsidP="00760028">
      <w:pPr>
        <w:pStyle w:val="EW"/>
      </w:pPr>
      <w:r w:rsidRPr="00170CE7">
        <w:t>HSDN</w:t>
      </w:r>
      <w:r w:rsidRPr="00170CE7">
        <w:tab/>
        <w:t>High Speed Dedicated Network</w:t>
      </w:r>
    </w:p>
    <w:p w14:paraId="684D8B4D" w14:textId="77777777" w:rsidR="00760028" w:rsidRPr="00170CE7" w:rsidRDefault="00760028" w:rsidP="00760028">
      <w:pPr>
        <w:pStyle w:val="EW"/>
      </w:pPr>
      <w:r w:rsidRPr="00170CE7">
        <w:t>H-SFN</w:t>
      </w:r>
      <w:r w:rsidRPr="00170CE7">
        <w:tab/>
        <w:t>Hyper SFN</w:t>
      </w:r>
    </w:p>
    <w:p w14:paraId="01E5E7E9" w14:textId="77777777" w:rsidR="00760028" w:rsidRPr="00170CE7" w:rsidRDefault="00760028" w:rsidP="00760028">
      <w:pPr>
        <w:pStyle w:val="EW"/>
      </w:pPr>
      <w:r w:rsidRPr="00170CE7">
        <w:t>IDC</w:t>
      </w:r>
      <w:r w:rsidRPr="00170CE7">
        <w:tab/>
        <w:t>In-Device Coexistence</w:t>
      </w:r>
    </w:p>
    <w:p w14:paraId="6BFE8E70" w14:textId="77777777" w:rsidR="00760028" w:rsidRPr="00170CE7" w:rsidRDefault="00760028" w:rsidP="00760028">
      <w:pPr>
        <w:pStyle w:val="EW"/>
      </w:pPr>
      <w:r w:rsidRPr="00170CE7">
        <w:t>IE</w:t>
      </w:r>
      <w:r w:rsidRPr="00170CE7">
        <w:tab/>
        <w:t>Information element</w:t>
      </w:r>
    </w:p>
    <w:p w14:paraId="1FAB52C2" w14:textId="77777777" w:rsidR="00760028" w:rsidRPr="00170CE7" w:rsidRDefault="00760028" w:rsidP="00760028">
      <w:pPr>
        <w:pStyle w:val="EW"/>
      </w:pPr>
      <w:r w:rsidRPr="00170CE7">
        <w:t>IMEI</w:t>
      </w:r>
      <w:r w:rsidRPr="00170CE7">
        <w:tab/>
        <w:t>International Mobile Equipment Identity</w:t>
      </w:r>
    </w:p>
    <w:p w14:paraId="0A928E75" w14:textId="77777777" w:rsidR="00760028" w:rsidRPr="00170CE7" w:rsidRDefault="00760028" w:rsidP="00760028">
      <w:pPr>
        <w:pStyle w:val="EW"/>
      </w:pPr>
      <w:r w:rsidRPr="00170CE7">
        <w:t>IMSI</w:t>
      </w:r>
      <w:r w:rsidRPr="00170CE7">
        <w:tab/>
        <w:t>International Mobile Subscriber Identity</w:t>
      </w:r>
    </w:p>
    <w:p w14:paraId="336FD7E6" w14:textId="77777777" w:rsidR="00760028" w:rsidRPr="00170CE7" w:rsidRDefault="00760028" w:rsidP="00760028">
      <w:pPr>
        <w:pStyle w:val="EW"/>
      </w:pPr>
      <w:r w:rsidRPr="00170CE7">
        <w:t>IoT</w:t>
      </w:r>
      <w:r w:rsidRPr="00170CE7">
        <w:tab/>
        <w:t>Internet of Things</w:t>
      </w:r>
    </w:p>
    <w:p w14:paraId="64BA71A3" w14:textId="77777777" w:rsidR="00760028" w:rsidRPr="00170CE7" w:rsidRDefault="00760028" w:rsidP="00760028">
      <w:pPr>
        <w:pStyle w:val="EW"/>
      </w:pPr>
      <w:r w:rsidRPr="00170CE7">
        <w:t>ISM</w:t>
      </w:r>
      <w:r w:rsidRPr="00170CE7">
        <w:tab/>
        <w:t>Industrial, Scientific and Medical</w:t>
      </w:r>
    </w:p>
    <w:p w14:paraId="5FA6674F" w14:textId="77777777" w:rsidR="00760028" w:rsidRPr="00170CE7" w:rsidRDefault="00760028" w:rsidP="00760028">
      <w:pPr>
        <w:pStyle w:val="EW"/>
      </w:pPr>
      <w:r w:rsidRPr="00170CE7">
        <w:t>kB</w:t>
      </w:r>
      <w:r w:rsidRPr="00170CE7">
        <w:tab/>
        <w:t>Kilobyte (1000 bytes)</w:t>
      </w:r>
    </w:p>
    <w:p w14:paraId="0DD62D86" w14:textId="77777777" w:rsidR="00760028" w:rsidRPr="00170CE7" w:rsidRDefault="00760028" w:rsidP="00760028">
      <w:pPr>
        <w:pStyle w:val="EW"/>
      </w:pPr>
      <w:r w:rsidRPr="00170CE7">
        <w:t>L1</w:t>
      </w:r>
      <w:r w:rsidRPr="00170CE7">
        <w:tab/>
        <w:t>Layer 1</w:t>
      </w:r>
    </w:p>
    <w:p w14:paraId="6C9D2FC4" w14:textId="77777777" w:rsidR="00760028" w:rsidRPr="00170CE7" w:rsidRDefault="00760028" w:rsidP="00760028">
      <w:pPr>
        <w:pStyle w:val="EW"/>
      </w:pPr>
      <w:r w:rsidRPr="00170CE7">
        <w:t>L2</w:t>
      </w:r>
      <w:r w:rsidRPr="00170CE7">
        <w:tab/>
        <w:t>Layer 2</w:t>
      </w:r>
    </w:p>
    <w:p w14:paraId="653E53FC" w14:textId="77777777" w:rsidR="00760028" w:rsidRPr="00170CE7" w:rsidRDefault="00760028" w:rsidP="00760028">
      <w:pPr>
        <w:pStyle w:val="EW"/>
        <w:rPr>
          <w:lang w:eastAsia="zh-CN"/>
        </w:rPr>
      </w:pPr>
      <w:r w:rsidRPr="00170CE7">
        <w:t>L3</w:t>
      </w:r>
      <w:r w:rsidRPr="00170CE7">
        <w:tab/>
        <w:t>Layer 3</w:t>
      </w:r>
    </w:p>
    <w:p w14:paraId="2328C609" w14:textId="77777777" w:rsidR="00760028" w:rsidRPr="00170CE7" w:rsidRDefault="00760028" w:rsidP="00760028">
      <w:pPr>
        <w:pStyle w:val="EW"/>
      </w:pPr>
      <w:r w:rsidRPr="00170CE7">
        <w:rPr>
          <w:lang w:eastAsia="zh-CN"/>
        </w:rPr>
        <w:t>LAA</w:t>
      </w:r>
      <w:r w:rsidRPr="00170CE7">
        <w:rPr>
          <w:lang w:eastAsia="zh-CN"/>
        </w:rPr>
        <w:tab/>
        <w:t>Licensed-Assisted Access</w:t>
      </w:r>
    </w:p>
    <w:p w14:paraId="6E4218CA" w14:textId="77777777" w:rsidR="00760028" w:rsidRPr="00170CE7" w:rsidRDefault="00760028" w:rsidP="00760028">
      <w:pPr>
        <w:pStyle w:val="EW"/>
      </w:pPr>
      <w:r w:rsidRPr="00170CE7">
        <w:t>LWA</w:t>
      </w:r>
      <w:r w:rsidRPr="00170CE7">
        <w:tab/>
        <w:t>LTE-WLAN Aggregation</w:t>
      </w:r>
    </w:p>
    <w:p w14:paraId="78BDEF32" w14:textId="77777777" w:rsidR="00760028" w:rsidRPr="00170CE7" w:rsidRDefault="00760028" w:rsidP="00760028">
      <w:pPr>
        <w:pStyle w:val="EW"/>
      </w:pPr>
      <w:r w:rsidRPr="00170CE7">
        <w:t>LWAAP</w:t>
      </w:r>
      <w:r w:rsidRPr="00170CE7">
        <w:tab/>
        <w:t>LTE-WLAN Aggregation Adaptation Protocol</w:t>
      </w:r>
    </w:p>
    <w:p w14:paraId="298E4E12" w14:textId="77777777" w:rsidR="00760028" w:rsidRPr="00170CE7" w:rsidRDefault="00760028" w:rsidP="00760028">
      <w:pPr>
        <w:pStyle w:val="EW"/>
      </w:pPr>
      <w:r w:rsidRPr="00170CE7">
        <w:t>LWIP</w:t>
      </w:r>
      <w:r w:rsidRPr="00170CE7">
        <w:tab/>
        <w:t>LTE-WLAN Radio Level Integration with IPsec Tunnel</w:t>
      </w:r>
    </w:p>
    <w:p w14:paraId="5355DA96" w14:textId="77777777" w:rsidR="00760028" w:rsidRPr="00170CE7" w:rsidRDefault="00760028" w:rsidP="00760028">
      <w:pPr>
        <w:pStyle w:val="EW"/>
      </w:pPr>
      <w:r w:rsidRPr="00170CE7">
        <w:t>MAC</w:t>
      </w:r>
      <w:r w:rsidRPr="00170CE7">
        <w:tab/>
        <w:t>Medium Access Control</w:t>
      </w:r>
    </w:p>
    <w:p w14:paraId="1FAF825D" w14:textId="77777777" w:rsidR="00760028" w:rsidRPr="00170CE7" w:rsidRDefault="00760028" w:rsidP="00760028">
      <w:pPr>
        <w:pStyle w:val="EW"/>
      </w:pPr>
      <w:r w:rsidRPr="00170CE7">
        <w:t>MBMS</w:t>
      </w:r>
      <w:r w:rsidRPr="00170CE7">
        <w:tab/>
        <w:t>Multimedia Broadcast Multicast Service</w:t>
      </w:r>
    </w:p>
    <w:p w14:paraId="2B28E368" w14:textId="77777777" w:rsidR="00760028" w:rsidRPr="00170CE7" w:rsidRDefault="00760028" w:rsidP="00760028">
      <w:pPr>
        <w:pStyle w:val="EW"/>
      </w:pPr>
      <w:r w:rsidRPr="00170CE7">
        <w:t>MBSFN</w:t>
      </w:r>
      <w:r w:rsidRPr="00170CE7">
        <w:tab/>
        <w:t>Multimedia Broadcast multicast service Single Frequency Network</w:t>
      </w:r>
    </w:p>
    <w:p w14:paraId="5AA8DA68" w14:textId="77777777" w:rsidR="00760028" w:rsidRPr="00170CE7" w:rsidRDefault="00760028" w:rsidP="00760028">
      <w:pPr>
        <w:pStyle w:val="EW"/>
      </w:pPr>
      <w:r w:rsidRPr="00170CE7">
        <w:t>MCG</w:t>
      </w:r>
      <w:r w:rsidRPr="00170CE7">
        <w:tab/>
        <w:t>Master Cell Group</w:t>
      </w:r>
    </w:p>
    <w:p w14:paraId="1ACFA884" w14:textId="77777777" w:rsidR="00760028" w:rsidRPr="00170CE7" w:rsidRDefault="00760028" w:rsidP="00760028">
      <w:pPr>
        <w:pStyle w:val="EW"/>
      </w:pPr>
      <w:r w:rsidRPr="00170CE7">
        <w:t>MCOT</w:t>
      </w:r>
      <w:r w:rsidRPr="00170CE7">
        <w:tab/>
        <w:t>Maximum Channel Occupancy Time</w:t>
      </w:r>
    </w:p>
    <w:p w14:paraId="2B80968A" w14:textId="77777777" w:rsidR="00760028" w:rsidRPr="00170CE7" w:rsidRDefault="00760028" w:rsidP="00760028">
      <w:pPr>
        <w:pStyle w:val="EW"/>
      </w:pPr>
      <w:r w:rsidRPr="00170CE7">
        <w:t>MCPTT</w:t>
      </w:r>
      <w:r w:rsidRPr="00170CE7">
        <w:tab/>
        <w:t xml:space="preserve">Mission Critical Push </w:t>
      </w:r>
      <w:proofErr w:type="gramStart"/>
      <w:r w:rsidRPr="00170CE7">
        <w:t>To</w:t>
      </w:r>
      <w:proofErr w:type="gramEnd"/>
      <w:r w:rsidRPr="00170CE7">
        <w:t xml:space="preserve"> Talk</w:t>
      </w:r>
    </w:p>
    <w:p w14:paraId="7F1BE3A7" w14:textId="77777777" w:rsidR="00760028" w:rsidRPr="00170CE7" w:rsidRDefault="00760028" w:rsidP="00760028">
      <w:pPr>
        <w:pStyle w:val="EW"/>
      </w:pPr>
      <w:r w:rsidRPr="00170CE7">
        <w:t>MDT</w:t>
      </w:r>
      <w:r w:rsidRPr="00170CE7">
        <w:tab/>
        <w:t>Minimization of Drive Tests</w:t>
      </w:r>
    </w:p>
    <w:p w14:paraId="6BF96E5C" w14:textId="77777777" w:rsidR="00760028" w:rsidRPr="00170CE7" w:rsidRDefault="00760028" w:rsidP="00760028">
      <w:pPr>
        <w:pStyle w:val="EW"/>
      </w:pPr>
      <w:r w:rsidRPr="00170CE7">
        <w:t>MIB</w:t>
      </w:r>
      <w:r w:rsidRPr="00170CE7">
        <w:tab/>
        <w:t>Master Information Block</w:t>
      </w:r>
    </w:p>
    <w:p w14:paraId="5B0BA074" w14:textId="77777777" w:rsidR="00760028" w:rsidRPr="00170CE7" w:rsidRDefault="00760028" w:rsidP="00760028">
      <w:pPr>
        <w:pStyle w:val="EW"/>
      </w:pPr>
      <w:r w:rsidRPr="00170CE7">
        <w:t>MO</w:t>
      </w:r>
      <w:r w:rsidRPr="00170CE7">
        <w:tab/>
        <w:t>Mobile Originating</w:t>
      </w:r>
    </w:p>
    <w:p w14:paraId="681764AB" w14:textId="77777777" w:rsidR="00760028" w:rsidRPr="00170CE7" w:rsidRDefault="00760028" w:rsidP="00760028">
      <w:pPr>
        <w:pStyle w:val="EW"/>
      </w:pPr>
      <w:r w:rsidRPr="00170CE7">
        <w:t>MPDCCH</w:t>
      </w:r>
      <w:r w:rsidRPr="00170CE7">
        <w:tab/>
        <w:t>MTC Physical Downlink Control Channel</w:t>
      </w:r>
    </w:p>
    <w:p w14:paraId="647DEEDA" w14:textId="77777777" w:rsidR="00760028" w:rsidRPr="00170CE7" w:rsidRDefault="00760028" w:rsidP="00760028">
      <w:pPr>
        <w:pStyle w:val="EW"/>
      </w:pPr>
      <w:r w:rsidRPr="00170CE7">
        <w:t>MRB</w:t>
      </w:r>
      <w:r w:rsidRPr="00170CE7">
        <w:tab/>
        <w:t>MBMS Point to Multipoint Radio Bearer</w:t>
      </w:r>
    </w:p>
    <w:p w14:paraId="4E410F44" w14:textId="77777777" w:rsidR="00760028" w:rsidRPr="00170CE7" w:rsidRDefault="00760028" w:rsidP="00760028">
      <w:pPr>
        <w:pStyle w:val="EW"/>
      </w:pPr>
      <w:r w:rsidRPr="00170CE7">
        <w:t>MR-DC</w:t>
      </w:r>
      <w:r w:rsidRPr="00170CE7">
        <w:tab/>
        <w:t>Multi-Radio Dual Connectivity</w:t>
      </w:r>
    </w:p>
    <w:p w14:paraId="30F37706" w14:textId="77777777" w:rsidR="00760028" w:rsidRPr="00170CE7" w:rsidRDefault="00760028" w:rsidP="00760028">
      <w:pPr>
        <w:pStyle w:val="EW"/>
      </w:pPr>
      <w:r w:rsidRPr="00170CE7">
        <w:t>MRO</w:t>
      </w:r>
      <w:r w:rsidRPr="00170CE7">
        <w:tab/>
        <w:t>Mobility Robustness Optimisation</w:t>
      </w:r>
    </w:p>
    <w:p w14:paraId="0729FA6C" w14:textId="77777777" w:rsidR="00760028" w:rsidRPr="00170CE7" w:rsidRDefault="00760028" w:rsidP="00760028">
      <w:pPr>
        <w:pStyle w:val="EW"/>
      </w:pPr>
      <w:r w:rsidRPr="00170CE7">
        <w:t>MSI</w:t>
      </w:r>
      <w:r w:rsidRPr="00170CE7">
        <w:tab/>
        <w:t>MCH Scheduling Information</w:t>
      </w:r>
    </w:p>
    <w:p w14:paraId="7078C185" w14:textId="77777777" w:rsidR="00760028" w:rsidRPr="00170CE7" w:rsidRDefault="00760028" w:rsidP="00760028">
      <w:pPr>
        <w:pStyle w:val="EW"/>
      </w:pPr>
      <w:r w:rsidRPr="00170CE7">
        <w:t>MT</w:t>
      </w:r>
      <w:r w:rsidRPr="00170CE7">
        <w:tab/>
        <w:t>Mobile Terminating</w:t>
      </w:r>
    </w:p>
    <w:p w14:paraId="63A505AC" w14:textId="77777777" w:rsidR="00760028" w:rsidRPr="00170CE7" w:rsidRDefault="00760028" w:rsidP="00760028">
      <w:pPr>
        <w:pStyle w:val="EW"/>
      </w:pPr>
      <w:r w:rsidRPr="00170CE7">
        <w:t>MTSI</w:t>
      </w:r>
      <w:r w:rsidRPr="00170CE7">
        <w:tab/>
        <w:t>Multimedia Telephony Service for IMS</w:t>
      </w:r>
    </w:p>
    <w:p w14:paraId="4CD78926" w14:textId="77777777" w:rsidR="00760028" w:rsidRPr="00170CE7" w:rsidRDefault="00760028" w:rsidP="00760028">
      <w:pPr>
        <w:pStyle w:val="EW"/>
      </w:pPr>
      <w:r w:rsidRPr="00170CE7">
        <w:rPr>
          <w:lang w:eastAsia="en-GB"/>
        </w:rPr>
        <w:t>MUST</w:t>
      </w:r>
      <w:r w:rsidRPr="00170CE7">
        <w:rPr>
          <w:lang w:eastAsia="en-GB"/>
        </w:rPr>
        <w:tab/>
      </w:r>
      <w:proofErr w:type="spellStart"/>
      <w:r w:rsidRPr="00170CE7">
        <w:rPr>
          <w:lang w:eastAsia="en-GB"/>
        </w:rPr>
        <w:t>MultiUser</w:t>
      </w:r>
      <w:proofErr w:type="spellEnd"/>
      <w:r w:rsidRPr="00170CE7">
        <w:rPr>
          <w:lang w:eastAsia="en-GB"/>
        </w:rPr>
        <w:t xml:space="preserve"> Superposition Transmission</w:t>
      </w:r>
    </w:p>
    <w:p w14:paraId="03B565B4" w14:textId="77777777" w:rsidR="00760028" w:rsidRPr="00170CE7" w:rsidRDefault="00760028" w:rsidP="00760028">
      <w:pPr>
        <w:pStyle w:val="EW"/>
      </w:pPr>
      <w:r w:rsidRPr="00170CE7">
        <w:t>N/A</w:t>
      </w:r>
      <w:r w:rsidRPr="00170CE7">
        <w:tab/>
        <w:t>Not Applicable</w:t>
      </w:r>
    </w:p>
    <w:p w14:paraId="610B5745" w14:textId="77777777" w:rsidR="00760028" w:rsidRPr="00170CE7" w:rsidRDefault="00760028" w:rsidP="00760028">
      <w:pPr>
        <w:pStyle w:val="EW"/>
      </w:pPr>
      <w:r w:rsidRPr="00170CE7">
        <w:t>NACC</w:t>
      </w:r>
      <w:r w:rsidRPr="00170CE7">
        <w:tab/>
        <w:t>Network Assisted Cell Change</w:t>
      </w:r>
    </w:p>
    <w:p w14:paraId="0B1FEAB4" w14:textId="77777777" w:rsidR="00760028" w:rsidRPr="00170CE7" w:rsidRDefault="00760028" w:rsidP="00760028">
      <w:pPr>
        <w:pStyle w:val="EW"/>
      </w:pPr>
      <w:r w:rsidRPr="00170CE7">
        <w:t>NAICS</w:t>
      </w:r>
      <w:r w:rsidRPr="00170CE7">
        <w:tab/>
        <w:t>Network Assisted Interference Cancellation/Suppression</w:t>
      </w:r>
    </w:p>
    <w:p w14:paraId="627BBFCC" w14:textId="77777777" w:rsidR="00760028" w:rsidRPr="00170CE7" w:rsidRDefault="00760028" w:rsidP="00760028">
      <w:pPr>
        <w:pStyle w:val="EW"/>
      </w:pPr>
      <w:r w:rsidRPr="00170CE7">
        <w:t>NAS</w:t>
      </w:r>
      <w:r w:rsidRPr="00170CE7">
        <w:tab/>
      </w:r>
      <w:proofErr w:type="gramStart"/>
      <w:r w:rsidRPr="00170CE7">
        <w:t>Non Access</w:t>
      </w:r>
      <w:proofErr w:type="gramEnd"/>
      <w:r w:rsidRPr="00170CE7">
        <w:t xml:space="preserve"> Stratum</w:t>
      </w:r>
    </w:p>
    <w:p w14:paraId="4079EF18" w14:textId="77777777" w:rsidR="00760028" w:rsidRPr="00170CE7" w:rsidRDefault="00760028" w:rsidP="00760028">
      <w:pPr>
        <w:pStyle w:val="EW"/>
      </w:pPr>
      <w:r w:rsidRPr="00170CE7">
        <w:t>NB-IoT</w:t>
      </w:r>
      <w:r w:rsidRPr="00170CE7">
        <w:tab/>
      </w:r>
      <w:proofErr w:type="spellStart"/>
      <w:r w:rsidRPr="00170CE7">
        <w:t>NarrowBand</w:t>
      </w:r>
      <w:proofErr w:type="spellEnd"/>
      <w:r w:rsidRPr="00170CE7">
        <w:t xml:space="preserve"> Internet of Things</w:t>
      </w:r>
    </w:p>
    <w:p w14:paraId="20D63A78" w14:textId="77777777" w:rsidR="00760028" w:rsidRPr="00170CE7" w:rsidRDefault="00760028" w:rsidP="00760028">
      <w:pPr>
        <w:pStyle w:val="EW"/>
      </w:pPr>
      <w:r w:rsidRPr="00170CE7">
        <w:t>NE-DC</w:t>
      </w:r>
      <w:r w:rsidRPr="00170CE7">
        <w:tab/>
        <w:t>NR E-UTRA Dual Connectivity</w:t>
      </w:r>
    </w:p>
    <w:p w14:paraId="558DE3C3" w14:textId="77777777" w:rsidR="00760028" w:rsidRPr="00170CE7" w:rsidRDefault="00760028" w:rsidP="00760028">
      <w:pPr>
        <w:pStyle w:val="EW"/>
      </w:pPr>
      <w:r w:rsidRPr="00170CE7">
        <w:t>(NG)EN-DC</w:t>
      </w:r>
      <w:r w:rsidRPr="00170CE7">
        <w:tab/>
        <w:t>E-UTRA NR Dual Connectivity (i.e. covering both EN-DC and NGEN-DC)</w:t>
      </w:r>
    </w:p>
    <w:p w14:paraId="3F678555" w14:textId="77777777" w:rsidR="00760028" w:rsidRPr="00170CE7" w:rsidRDefault="00760028" w:rsidP="00760028">
      <w:pPr>
        <w:pStyle w:val="EW"/>
      </w:pPr>
      <w:r w:rsidRPr="00170CE7">
        <w:t>NGEN-DC</w:t>
      </w:r>
      <w:r w:rsidRPr="00170CE7">
        <w:tab/>
        <w:t>E-UTRA NR Dual Connectivity with E-UTRAN connected to 5GC</w:t>
      </w:r>
    </w:p>
    <w:p w14:paraId="0172F163" w14:textId="77777777" w:rsidR="00760028" w:rsidRPr="00170CE7" w:rsidRDefault="00760028" w:rsidP="00760028">
      <w:pPr>
        <w:pStyle w:val="EW"/>
        <w:rPr>
          <w:lang w:eastAsia="zh-CN"/>
        </w:rPr>
      </w:pPr>
      <w:r w:rsidRPr="00170CE7">
        <w:rPr>
          <w:lang w:eastAsia="zh-CN"/>
        </w:rPr>
        <w:t>NPBCH</w:t>
      </w:r>
      <w:r w:rsidRPr="00170CE7">
        <w:rPr>
          <w:lang w:eastAsia="zh-CN"/>
        </w:rPr>
        <w:tab/>
        <w:t>Narrowband Physical Broadcast channel</w:t>
      </w:r>
    </w:p>
    <w:p w14:paraId="31A31ED5" w14:textId="77777777" w:rsidR="00760028" w:rsidRPr="00170CE7" w:rsidRDefault="00760028" w:rsidP="00760028">
      <w:pPr>
        <w:pStyle w:val="EW"/>
        <w:rPr>
          <w:lang w:eastAsia="zh-CN"/>
        </w:rPr>
      </w:pPr>
      <w:r w:rsidRPr="00170CE7">
        <w:rPr>
          <w:lang w:eastAsia="zh-CN"/>
        </w:rPr>
        <w:t>NPDCCH</w:t>
      </w:r>
      <w:r w:rsidRPr="00170CE7">
        <w:rPr>
          <w:lang w:eastAsia="zh-CN"/>
        </w:rPr>
        <w:tab/>
        <w:t>Narrowband Physical Downlink Control channel</w:t>
      </w:r>
    </w:p>
    <w:p w14:paraId="59E2B03D" w14:textId="77777777" w:rsidR="00760028" w:rsidRPr="00170CE7" w:rsidRDefault="00760028" w:rsidP="00760028">
      <w:pPr>
        <w:pStyle w:val="EW"/>
        <w:rPr>
          <w:lang w:eastAsia="zh-CN"/>
        </w:rPr>
      </w:pPr>
      <w:r w:rsidRPr="00170CE7">
        <w:rPr>
          <w:lang w:eastAsia="zh-CN"/>
        </w:rPr>
        <w:t>NPDSCH</w:t>
      </w:r>
      <w:r w:rsidRPr="00170CE7">
        <w:rPr>
          <w:lang w:eastAsia="zh-CN"/>
        </w:rPr>
        <w:tab/>
        <w:t>Narrowband Physical Downlink Shared channel</w:t>
      </w:r>
    </w:p>
    <w:p w14:paraId="688FF7DA" w14:textId="77777777" w:rsidR="00760028" w:rsidRPr="00170CE7" w:rsidRDefault="00760028" w:rsidP="00760028">
      <w:pPr>
        <w:pStyle w:val="EW"/>
        <w:rPr>
          <w:lang w:eastAsia="zh-CN"/>
        </w:rPr>
      </w:pPr>
      <w:r w:rsidRPr="00170CE7">
        <w:rPr>
          <w:lang w:eastAsia="zh-CN"/>
        </w:rPr>
        <w:lastRenderedPageBreak/>
        <w:t>NPRACH</w:t>
      </w:r>
      <w:r w:rsidRPr="00170CE7">
        <w:rPr>
          <w:lang w:eastAsia="zh-CN"/>
        </w:rPr>
        <w:tab/>
        <w:t xml:space="preserve">Narrowband Physical </w:t>
      </w:r>
      <w:proofErr w:type="gramStart"/>
      <w:r w:rsidRPr="00170CE7">
        <w:rPr>
          <w:lang w:eastAsia="zh-CN"/>
        </w:rPr>
        <w:t>Random Access</w:t>
      </w:r>
      <w:proofErr w:type="gramEnd"/>
      <w:r w:rsidRPr="00170CE7">
        <w:rPr>
          <w:lang w:eastAsia="zh-CN"/>
        </w:rPr>
        <w:t xml:space="preserve"> channel</w:t>
      </w:r>
    </w:p>
    <w:p w14:paraId="762446B3" w14:textId="77777777" w:rsidR="00760028" w:rsidRPr="00170CE7" w:rsidRDefault="00760028" w:rsidP="00760028">
      <w:pPr>
        <w:pStyle w:val="EW"/>
      </w:pPr>
      <w:r w:rsidRPr="00170CE7">
        <w:t>NPSS</w:t>
      </w:r>
      <w:r w:rsidRPr="00170CE7">
        <w:tab/>
        <w:t>Narrowband Primary Synchronization Signal</w:t>
      </w:r>
    </w:p>
    <w:p w14:paraId="68B93F6E" w14:textId="77777777" w:rsidR="00760028" w:rsidRPr="00170CE7" w:rsidRDefault="00760028" w:rsidP="00760028">
      <w:pPr>
        <w:pStyle w:val="EW"/>
        <w:rPr>
          <w:lang w:eastAsia="zh-CN"/>
        </w:rPr>
      </w:pPr>
      <w:r w:rsidRPr="00170CE7">
        <w:rPr>
          <w:lang w:eastAsia="zh-CN"/>
        </w:rPr>
        <w:t>NPUSCH</w:t>
      </w:r>
      <w:r w:rsidRPr="00170CE7">
        <w:rPr>
          <w:lang w:eastAsia="zh-CN"/>
        </w:rPr>
        <w:tab/>
        <w:t>Narrowband Physical Uplink Shared channel</w:t>
      </w:r>
    </w:p>
    <w:p w14:paraId="25C34949" w14:textId="77777777" w:rsidR="00760028" w:rsidRPr="00170CE7" w:rsidRDefault="00760028" w:rsidP="00760028">
      <w:pPr>
        <w:pStyle w:val="EW"/>
      </w:pPr>
      <w:r w:rsidRPr="00170CE7">
        <w:t>NR</w:t>
      </w:r>
      <w:r w:rsidRPr="00170CE7">
        <w:tab/>
      </w:r>
      <w:proofErr w:type="spellStart"/>
      <w:r w:rsidRPr="00170CE7">
        <w:t>NR</w:t>
      </w:r>
      <w:proofErr w:type="spellEnd"/>
      <w:r w:rsidRPr="00170CE7">
        <w:t xml:space="preserve"> Radio Access</w:t>
      </w:r>
    </w:p>
    <w:p w14:paraId="4FDF45B1" w14:textId="77777777" w:rsidR="00760028" w:rsidRPr="00170CE7" w:rsidRDefault="00760028" w:rsidP="00760028">
      <w:pPr>
        <w:pStyle w:val="EW"/>
      </w:pPr>
      <w:r w:rsidRPr="00170CE7">
        <w:t>NRS</w:t>
      </w:r>
      <w:r w:rsidRPr="00170CE7">
        <w:tab/>
        <w:t>Narrowband Reference Signal</w:t>
      </w:r>
    </w:p>
    <w:p w14:paraId="43817EC7" w14:textId="77777777" w:rsidR="00760028" w:rsidRPr="00170CE7" w:rsidRDefault="00760028" w:rsidP="00760028">
      <w:pPr>
        <w:pStyle w:val="EW"/>
      </w:pPr>
      <w:r w:rsidRPr="00170CE7">
        <w:t>NSSAI</w:t>
      </w:r>
      <w:r w:rsidRPr="00170CE7">
        <w:tab/>
        <w:t>Network Slice Selection Assistance Information</w:t>
      </w:r>
    </w:p>
    <w:p w14:paraId="59E96C36" w14:textId="77777777" w:rsidR="00760028" w:rsidRPr="00170CE7" w:rsidRDefault="00760028" w:rsidP="00760028">
      <w:pPr>
        <w:pStyle w:val="EW"/>
      </w:pPr>
      <w:r w:rsidRPr="00170CE7">
        <w:t>NSSS</w:t>
      </w:r>
      <w:r w:rsidRPr="00170CE7">
        <w:tab/>
        <w:t>Narrowband Secondary Synchronization Signal</w:t>
      </w:r>
    </w:p>
    <w:p w14:paraId="6AE93E3D" w14:textId="77777777" w:rsidR="00760028" w:rsidRPr="00170CE7" w:rsidRDefault="00760028" w:rsidP="00760028">
      <w:pPr>
        <w:pStyle w:val="EW"/>
      </w:pPr>
      <w:r w:rsidRPr="00170CE7">
        <w:t>OS</w:t>
      </w:r>
      <w:r w:rsidRPr="00170CE7">
        <w:tab/>
        <w:t>OFDM Symbol</w:t>
      </w:r>
    </w:p>
    <w:p w14:paraId="11059636" w14:textId="77777777" w:rsidR="00760028" w:rsidRPr="00170CE7" w:rsidRDefault="00760028" w:rsidP="00760028">
      <w:pPr>
        <w:pStyle w:val="EW"/>
        <w:rPr>
          <w:lang w:eastAsia="zh-CN"/>
        </w:rPr>
      </w:pPr>
      <w:r w:rsidRPr="00170CE7">
        <w:rPr>
          <w:lang w:eastAsia="zh-CN"/>
        </w:rPr>
        <w:t>P2X</w:t>
      </w:r>
      <w:r w:rsidRPr="00170CE7">
        <w:rPr>
          <w:lang w:eastAsia="zh-CN"/>
        </w:rPr>
        <w:tab/>
        <w:t>Pedestrian-to-Everything</w:t>
      </w:r>
    </w:p>
    <w:p w14:paraId="1E604666" w14:textId="77777777" w:rsidR="00760028" w:rsidRPr="00170CE7" w:rsidRDefault="00760028" w:rsidP="00760028">
      <w:pPr>
        <w:pStyle w:val="EW"/>
      </w:pPr>
      <w:r w:rsidRPr="00170CE7">
        <w:t>PCCH</w:t>
      </w:r>
      <w:r w:rsidRPr="00170CE7">
        <w:tab/>
        <w:t>Paging Control Channel</w:t>
      </w:r>
    </w:p>
    <w:p w14:paraId="6E79740B" w14:textId="77777777" w:rsidR="00760028" w:rsidRPr="00170CE7" w:rsidRDefault="00760028" w:rsidP="00760028">
      <w:pPr>
        <w:pStyle w:val="EW"/>
      </w:pPr>
      <w:r w:rsidRPr="00170CE7">
        <w:t>PCell</w:t>
      </w:r>
      <w:r w:rsidRPr="00170CE7">
        <w:tab/>
        <w:t>Primary Cell</w:t>
      </w:r>
    </w:p>
    <w:p w14:paraId="4465C4A7" w14:textId="77777777" w:rsidR="00760028" w:rsidRPr="00170CE7" w:rsidRDefault="00760028" w:rsidP="00760028">
      <w:pPr>
        <w:pStyle w:val="EW"/>
      </w:pPr>
      <w:r w:rsidRPr="00170CE7">
        <w:t>PDCCH</w:t>
      </w:r>
      <w:r w:rsidRPr="00170CE7">
        <w:tab/>
        <w:t>Physical Downlink Control Channel</w:t>
      </w:r>
    </w:p>
    <w:p w14:paraId="0F3621D9" w14:textId="77777777" w:rsidR="00760028" w:rsidRPr="00170CE7" w:rsidRDefault="00760028" w:rsidP="00760028">
      <w:pPr>
        <w:pStyle w:val="EW"/>
      </w:pPr>
      <w:r w:rsidRPr="00170CE7">
        <w:t>PDCP</w:t>
      </w:r>
      <w:r w:rsidRPr="00170CE7">
        <w:tab/>
        <w:t>Packet Data Convergence Protocol</w:t>
      </w:r>
    </w:p>
    <w:p w14:paraId="2ABD39E1" w14:textId="77777777" w:rsidR="00760028" w:rsidRPr="00170CE7" w:rsidRDefault="00760028" w:rsidP="00760028">
      <w:pPr>
        <w:pStyle w:val="EW"/>
      </w:pPr>
      <w:r w:rsidRPr="00170CE7">
        <w:t>PDU</w:t>
      </w:r>
      <w:r w:rsidRPr="00170CE7">
        <w:tab/>
        <w:t>Protocol Data Unit</w:t>
      </w:r>
    </w:p>
    <w:p w14:paraId="3862417C" w14:textId="77777777" w:rsidR="00760028" w:rsidRPr="00170CE7" w:rsidRDefault="00760028" w:rsidP="00760028">
      <w:pPr>
        <w:pStyle w:val="EW"/>
      </w:pPr>
      <w:r w:rsidRPr="00170CE7">
        <w:t>PLMN</w:t>
      </w:r>
      <w:r w:rsidRPr="00170CE7">
        <w:tab/>
        <w:t>Public Land Mobile Network</w:t>
      </w:r>
    </w:p>
    <w:p w14:paraId="2C76F63C" w14:textId="77777777" w:rsidR="00760028" w:rsidRPr="00170CE7" w:rsidRDefault="00760028" w:rsidP="00760028">
      <w:pPr>
        <w:pStyle w:val="EW"/>
      </w:pPr>
      <w:r w:rsidRPr="00170CE7">
        <w:t>PMK</w:t>
      </w:r>
      <w:r w:rsidRPr="00170CE7">
        <w:tab/>
        <w:t>Pairwise Master Key</w:t>
      </w:r>
    </w:p>
    <w:p w14:paraId="6AD11A82" w14:textId="77777777" w:rsidR="00760028" w:rsidRPr="00170CE7" w:rsidRDefault="00760028" w:rsidP="00760028">
      <w:pPr>
        <w:pStyle w:val="EW"/>
      </w:pPr>
      <w:r w:rsidRPr="00170CE7">
        <w:t>PO</w:t>
      </w:r>
      <w:r w:rsidRPr="00170CE7">
        <w:tab/>
        <w:t>Paging Occasion</w:t>
      </w:r>
    </w:p>
    <w:p w14:paraId="72F2EEB3" w14:textId="77777777" w:rsidR="00760028" w:rsidRPr="00170CE7" w:rsidRDefault="00760028" w:rsidP="00760028">
      <w:pPr>
        <w:pStyle w:val="EW"/>
      </w:pPr>
      <w:proofErr w:type="spellStart"/>
      <w:r w:rsidRPr="00170CE7">
        <w:t>posSIB</w:t>
      </w:r>
      <w:proofErr w:type="spellEnd"/>
      <w:r w:rsidRPr="00170CE7">
        <w:tab/>
        <w:t>Positioning SIB</w:t>
      </w:r>
    </w:p>
    <w:p w14:paraId="6CBC446F" w14:textId="77777777" w:rsidR="00760028" w:rsidRPr="00170CE7" w:rsidRDefault="00760028" w:rsidP="00760028">
      <w:pPr>
        <w:pStyle w:val="EW"/>
      </w:pPr>
      <w:proofErr w:type="spellStart"/>
      <w:r w:rsidRPr="00170CE7">
        <w:t>ProSe</w:t>
      </w:r>
      <w:proofErr w:type="spellEnd"/>
      <w:r w:rsidRPr="00170CE7">
        <w:tab/>
        <w:t>Proximity based Services</w:t>
      </w:r>
    </w:p>
    <w:p w14:paraId="0D9A3676" w14:textId="77777777" w:rsidR="00760028" w:rsidRPr="00170CE7" w:rsidRDefault="00760028" w:rsidP="00760028">
      <w:pPr>
        <w:pStyle w:val="EW"/>
      </w:pPr>
      <w:r w:rsidRPr="00170CE7">
        <w:t>PS</w:t>
      </w:r>
      <w:r w:rsidRPr="00170CE7">
        <w:tab/>
        <w:t xml:space="preserve">Public Safety (in context of </w:t>
      </w:r>
      <w:proofErr w:type="spellStart"/>
      <w:r w:rsidRPr="00170CE7">
        <w:t>sidelink</w:t>
      </w:r>
      <w:proofErr w:type="spellEnd"/>
      <w:r w:rsidRPr="00170CE7">
        <w:t>), Packet Switched (otherwise)</w:t>
      </w:r>
    </w:p>
    <w:p w14:paraId="70280223" w14:textId="77777777" w:rsidR="00760028" w:rsidRPr="00170CE7" w:rsidRDefault="00760028" w:rsidP="00760028">
      <w:pPr>
        <w:pStyle w:val="EW"/>
      </w:pPr>
      <w:proofErr w:type="spellStart"/>
      <w:r w:rsidRPr="00170CE7">
        <w:t>PSCell</w:t>
      </w:r>
      <w:proofErr w:type="spellEnd"/>
      <w:r w:rsidRPr="00170CE7">
        <w:tab/>
        <w:t>Primary Secondary Cell</w:t>
      </w:r>
    </w:p>
    <w:p w14:paraId="49E6FE89" w14:textId="77777777" w:rsidR="00760028" w:rsidRPr="00170CE7" w:rsidRDefault="00760028" w:rsidP="00760028">
      <w:pPr>
        <w:pStyle w:val="EW"/>
      </w:pPr>
      <w:r w:rsidRPr="00170CE7">
        <w:t>PSK</w:t>
      </w:r>
      <w:r w:rsidRPr="00170CE7">
        <w:tab/>
        <w:t>Pre-Shared Key</w:t>
      </w:r>
    </w:p>
    <w:p w14:paraId="3DBFB77E" w14:textId="77777777" w:rsidR="00760028" w:rsidRPr="00170CE7" w:rsidRDefault="00760028" w:rsidP="00760028">
      <w:pPr>
        <w:pStyle w:val="EW"/>
      </w:pPr>
      <w:r w:rsidRPr="00170CE7">
        <w:t>PTAG</w:t>
      </w:r>
      <w:r w:rsidRPr="00170CE7">
        <w:tab/>
        <w:t>Primary Timing Advance Group</w:t>
      </w:r>
    </w:p>
    <w:p w14:paraId="7EEF41EC" w14:textId="77777777" w:rsidR="00760028" w:rsidRPr="00170CE7" w:rsidRDefault="00760028" w:rsidP="00760028">
      <w:pPr>
        <w:pStyle w:val="EW"/>
      </w:pPr>
      <w:r w:rsidRPr="00170CE7">
        <w:t>PUCCH</w:t>
      </w:r>
      <w:r w:rsidRPr="00170CE7">
        <w:tab/>
        <w:t>Physical Uplink Control Channel</w:t>
      </w:r>
    </w:p>
    <w:p w14:paraId="3BC1032E" w14:textId="77777777" w:rsidR="00760028" w:rsidRPr="00170CE7" w:rsidRDefault="00760028" w:rsidP="00760028">
      <w:pPr>
        <w:pStyle w:val="EW"/>
      </w:pPr>
      <w:r w:rsidRPr="00170CE7">
        <w:t>QCI</w:t>
      </w:r>
      <w:r w:rsidRPr="00170CE7">
        <w:tab/>
        <w:t>QoS Class Identifier</w:t>
      </w:r>
    </w:p>
    <w:p w14:paraId="76A3CCB5" w14:textId="77777777" w:rsidR="00760028" w:rsidRPr="00170CE7" w:rsidRDefault="00760028" w:rsidP="00760028">
      <w:pPr>
        <w:pStyle w:val="EW"/>
      </w:pPr>
      <w:proofErr w:type="spellStart"/>
      <w:r w:rsidRPr="00170CE7">
        <w:t>QoE</w:t>
      </w:r>
      <w:proofErr w:type="spellEnd"/>
      <w:r w:rsidRPr="00170CE7">
        <w:tab/>
        <w:t>Quality of Experience</w:t>
      </w:r>
    </w:p>
    <w:p w14:paraId="04F12329" w14:textId="77777777" w:rsidR="00760028" w:rsidRPr="00170CE7" w:rsidRDefault="00760028" w:rsidP="00760028">
      <w:pPr>
        <w:pStyle w:val="EW"/>
      </w:pPr>
      <w:r w:rsidRPr="00170CE7">
        <w:t>QoS</w:t>
      </w:r>
      <w:r w:rsidRPr="00170CE7">
        <w:tab/>
        <w:t>Quality of Service</w:t>
      </w:r>
    </w:p>
    <w:p w14:paraId="31DE827C" w14:textId="77777777" w:rsidR="00760028" w:rsidRPr="00170CE7" w:rsidRDefault="00760028" w:rsidP="00760028">
      <w:pPr>
        <w:pStyle w:val="EW"/>
      </w:pPr>
      <w:r w:rsidRPr="00170CE7">
        <w:t>RACH</w:t>
      </w:r>
      <w:r w:rsidRPr="00170CE7">
        <w:tab/>
        <w:t xml:space="preserve">Random Access </w:t>
      </w:r>
      <w:proofErr w:type="spellStart"/>
      <w:r w:rsidRPr="00170CE7">
        <w:t>CHannel</w:t>
      </w:r>
      <w:proofErr w:type="spellEnd"/>
    </w:p>
    <w:p w14:paraId="4040976E" w14:textId="77777777" w:rsidR="00760028" w:rsidRPr="00170CE7" w:rsidRDefault="00760028" w:rsidP="00760028">
      <w:pPr>
        <w:pStyle w:val="EW"/>
      </w:pPr>
      <w:r w:rsidRPr="00170CE7">
        <w:t>RAI</w:t>
      </w:r>
      <w:r w:rsidRPr="00170CE7">
        <w:tab/>
        <w:t>Release Assistance Indication</w:t>
      </w:r>
    </w:p>
    <w:p w14:paraId="08FE1C46" w14:textId="77777777" w:rsidR="00760028" w:rsidRPr="00170CE7" w:rsidRDefault="00760028" w:rsidP="00760028">
      <w:pPr>
        <w:pStyle w:val="EW"/>
      </w:pPr>
      <w:r w:rsidRPr="00170CE7">
        <w:t>RAT</w:t>
      </w:r>
      <w:r w:rsidRPr="00170CE7">
        <w:tab/>
        <w:t>Radio Access Technology</w:t>
      </w:r>
    </w:p>
    <w:p w14:paraId="178F5D95" w14:textId="77777777" w:rsidR="00760028" w:rsidRPr="00170CE7" w:rsidRDefault="00760028" w:rsidP="00760028">
      <w:pPr>
        <w:pStyle w:val="EW"/>
      </w:pPr>
      <w:r w:rsidRPr="00170CE7">
        <w:t>RB</w:t>
      </w:r>
      <w:r w:rsidRPr="00170CE7">
        <w:tab/>
        <w:t>Radio Bearer</w:t>
      </w:r>
    </w:p>
    <w:p w14:paraId="7205E0C9" w14:textId="77777777" w:rsidR="00760028" w:rsidRPr="00170CE7" w:rsidRDefault="00760028" w:rsidP="00760028">
      <w:pPr>
        <w:pStyle w:val="EW"/>
      </w:pPr>
      <w:r w:rsidRPr="00170CE7">
        <w:t>RCLWI</w:t>
      </w:r>
      <w:r w:rsidRPr="00170CE7">
        <w:tab/>
        <w:t>RAN Controlled LTE-WLAN Integration</w:t>
      </w:r>
    </w:p>
    <w:p w14:paraId="668D800B" w14:textId="77777777" w:rsidR="00760028" w:rsidRPr="00170CE7" w:rsidRDefault="00760028" w:rsidP="00760028">
      <w:pPr>
        <w:pStyle w:val="EW"/>
      </w:pPr>
      <w:r w:rsidRPr="00170CE7">
        <w:t>RLC</w:t>
      </w:r>
      <w:r w:rsidRPr="00170CE7">
        <w:tab/>
        <w:t>Radio Link Control</w:t>
      </w:r>
    </w:p>
    <w:p w14:paraId="5D761E1B" w14:textId="77777777" w:rsidR="00760028" w:rsidRPr="00170CE7" w:rsidRDefault="00760028" w:rsidP="00760028">
      <w:pPr>
        <w:pStyle w:val="EW"/>
      </w:pPr>
      <w:r w:rsidRPr="00170CE7">
        <w:t>RMTC</w:t>
      </w:r>
      <w:r w:rsidRPr="00170CE7">
        <w:tab/>
        <w:t>RSSI Measurement Timing Configuration</w:t>
      </w:r>
    </w:p>
    <w:p w14:paraId="176DD22B" w14:textId="77777777" w:rsidR="00760028" w:rsidRPr="00170CE7" w:rsidRDefault="00760028" w:rsidP="00760028">
      <w:pPr>
        <w:pStyle w:val="EW"/>
      </w:pPr>
      <w:r w:rsidRPr="00170CE7">
        <w:t>RN</w:t>
      </w:r>
      <w:r w:rsidRPr="00170CE7">
        <w:tab/>
        <w:t>Relay Node</w:t>
      </w:r>
    </w:p>
    <w:p w14:paraId="6B2485B9" w14:textId="77777777" w:rsidR="00760028" w:rsidRPr="00170CE7" w:rsidRDefault="00760028" w:rsidP="00760028">
      <w:pPr>
        <w:pStyle w:val="EW"/>
      </w:pPr>
      <w:r w:rsidRPr="00170CE7">
        <w:t>RNA</w:t>
      </w:r>
      <w:r w:rsidRPr="00170CE7">
        <w:tab/>
        <w:t>RAN-based Notification Area</w:t>
      </w:r>
    </w:p>
    <w:p w14:paraId="732AFCB2" w14:textId="77777777" w:rsidR="00760028" w:rsidRPr="00170CE7" w:rsidRDefault="00760028" w:rsidP="00760028">
      <w:pPr>
        <w:pStyle w:val="EW"/>
      </w:pPr>
      <w:r w:rsidRPr="00170CE7">
        <w:t>RNAU</w:t>
      </w:r>
      <w:r w:rsidRPr="00170CE7">
        <w:tab/>
        <w:t>RAN-based Notification Area Update</w:t>
      </w:r>
    </w:p>
    <w:p w14:paraId="532D277B" w14:textId="77777777" w:rsidR="00760028" w:rsidRPr="00170CE7" w:rsidRDefault="00760028" w:rsidP="00760028">
      <w:pPr>
        <w:pStyle w:val="EW"/>
      </w:pPr>
      <w:r w:rsidRPr="00170CE7">
        <w:t>RNTI</w:t>
      </w:r>
      <w:r w:rsidRPr="00170CE7">
        <w:tab/>
        <w:t>Radio Network Temporary Identifier</w:t>
      </w:r>
    </w:p>
    <w:p w14:paraId="06508C67" w14:textId="77777777" w:rsidR="00760028" w:rsidRPr="00170CE7" w:rsidRDefault="00760028" w:rsidP="00760028">
      <w:pPr>
        <w:pStyle w:val="EW"/>
      </w:pPr>
      <w:r w:rsidRPr="00170CE7">
        <w:t>ROHC</w:t>
      </w:r>
      <w:r w:rsidRPr="00170CE7">
        <w:tab/>
      </w:r>
      <w:proofErr w:type="spellStart"/>
      <w:r w:rsidRPr="00170CE7">
        <w:t>RObust</w:t>
      </w:r>
      <w:proofErr w:type="spellEnd"/>
      <w:r w:rsidRPr="00170CE7">
        <w:t xml:space="preserve"> Header Compression</w:t>
      </w:r>
    </w:p>
    <w:p w14:paraId="5B27026A" w14:textId="77777777" w:rsidR="00760028" w:rsidRPr="00170CE7" w:rsidRDefault="00760028" w:rsidP="00760028">
      <w:pPr>
        <w:pStyle w:val="EW"/>
      </w:pPr>
      <w:r w:rsidRPr="00170CE7">
        <w:t>RPLMN</w:t>
      </w:r>
      <w:r w:rsidRPr="00170CE7">
        <w:tab/>
        <w:t>Registered Public Land Mobile Network</w:t>
      </w:r>
    </w:p>
    <w:p w14:paraId="029482CA" w14:textId="77777777" w:rsidR="00760028" w:rsidRPr="00170CE7" w:rsidRDefault="00760028" w:rsidP="00760028">
      <w:pPr>
        <w:pStyle w:val="EW"/>
      </w:pPr>
      <w:r w:rsidRPr="00170CE7">
        <w:t>RRC</w:t>
      </w:r>
      <w:r w:rsidRPr="00170CE7">
        <w:tab/>
        <w:t>Radio Resource Control</w:t>
      </w:r>
    </w:p>
    <w:p w14:paraId="166A308A" w14:textId="77777777" w:rsidR="00760028" w:rsidRPr="00170CE7" w:rsidRDefault="00760028" w:rsidP="00760028">
      <w:pPr>
        <w:pStyle w:val="EW"/>
      </w:pPr>
      <w:r w:rsidRPr="00170CE7">
        <w:t>RSCP</w:t>
      </w:r>
      <w:r w:rsidRPr="00170CE7">
        <w:tab/>
        <w:t>Received Signal Code Power</w:t>
      </w:r>
    </w:p>
    <w:p w14:paraId="02D4D79C" w14:textId="77777777" w:rsidR="00760028" w:rsidRPr="00170CE7" w:rsidRDefault="00760028" w:rsidP="00760028">
      <w:pPr>
        <w:pStyle w:val="EW"/>
      </w:pPr>
      <w:r w:rsidRPr="00170CE7">
        <w:t>RSRP</w:t>
      </w:r>
      <w:r w:rsidRPr="00170CE7">
        <w:tab/>
        <w:t>Reference Signal Received Power</w:t>
      </w:r>
    </w:p>
    <w:p w14:paraId="3A602C00" w14:textId="77777777" w:rsidR="00760028" w:rsidRPr="00170CE7" w:rsidRDefault="00760028" w:rsidP="00760028">
      <w:pPr>
        <w:pStyle w:val="EW"/>
      </w:pPr>
      <w:r w:rsidRPr="00170CE7">
        <w:t>RSRQ</w:t>
      </w:r>
      <w:r w:rsidRPr="00170CE7">
        <w:tab/>
        <w:t>Reference Signal Received Quality</w:t>
      </w:r>
    </w:p>
    <w:p w14:paraId="1684DBEA" w14:textId="77777777" w:rsidR="00760028" w:rsidRPr="00170CE7" w:rsidRDefault="00760028" w:rsidP="00760028">
      <w:pPr>
        <w:pStyle w:val="EW"/>
      </w:pPr>
      <w:r w:rsidRPr="00170CE7">
        <w:t>RSS</w:t>
      </w:r>
      <w:r w:rsidRPr="00170CE7">
        <w:tab/>
        <w:t>Resynchronisation signal</w:t>
      </w:r>
    </w:p>
    <w:p w14:paraId="01F5574F" w14:textId="77777777" w:rsidR="00760028" w:rsidRPr="00170CE7" w:rsidRDefault="00760028" w:rsidP="00760028">
      <w:pPr>
        <w:pStyle w:val="EW"/>
      </w:pPr>
      <w:r w:rsidRPr="00170CE7">
        <w:t>RSSI</w:t>
      </w:r>
      <w:r w:rsidRPr="00170CE7">
        <w:tab/>
        <w:t>Received Signal Strength Indicator</w:t>
      </w:r>
    </w:p>
    <w:p w14:paraId="3C232720" w14:textId="77777777" w:rsidR="00760028" w:rsidRPr="00170CE7" w:rsidRDefault="00760028" w:rsidP="00760028">
      <w:pPr>
        <w:pStyle w:val="EW"/>
      </w:pPr>
      <w:r w:rsidRPr="00170CE7">
        <w:t>SAE</w:t>
      </w:r>
      <w:r w:rsidRPr="00170CE7">
        <w:tab/>
        <w:t>System Architecture Evolution</w:t>
      </w:r>
    </w:p>
    <w:p w14:paraId="2BA0BDA9" w14:textId="77777777" w:rsidR="00760028" w:rsidRPr="00170CE7" w:rsidRDefault="00760028" w:rsidP="00760028">
      <w:pPr>
        <w:pStyle w:val="EW"/>
      </w:pPr>
      <w:r w:rsidRPr="00170CE7">
        <w:t>SAP</w:t>
      </w:r>
      <w:r w:rsidRPr="00170CE7">
        <w:tab/>
        <w:t>Service Access Point</w:t>
      </w:r>
    </w:p>
    <w:p w14:paraId="5098CE5E" w14:textId="77777777" w:rsidR="00760028" w:rsidRPr="00170CE7" w:rsidRDefault="00760028" w:rsidP="00760028">
      <w:pPr>
        <w:pStyle w:val="EW"/>
      </w:pPr>
      <w:r w:rsidRPr="00170CE7">
        <w:t>SBAS</w:t>
      </w:r>
      <w:r w:rsidRPr="00170CE7">
        <w:tab/>
        <w:t>Satellite Based Augmentation System</w:t>
      </w:r>
    </w:p>
    <w:p w14:paraId="1131BB0D" w14:textId="77777777" w:rsidR="00760028" w:rsidRPr="00170CE7" w:rsidRDefault="00760028" w:rsidP="00760028">
      <w:pPr>
        <w:pStyle w:val="EW"/>
      </w:pPr>
      <w:r w:rsidRPr="00170CE7">
        <w:t>SC</w:t>
      </w:r>
      <w:r w:rsidRPr="00170CE7">
        <w:tab/>
      </w:r>
      <w:proofErr w:type="spellStart"/>
      <w:r w:rsidRPr="00170CE7">
        <w:t>Sidelink</w:t>
      </w:r>
      <w:proofErr w:type="spellEnd"/>
      <w:r w:rsidRPr="00170CE7">
        <w:t xml:space="preserve"> Control</w:t>
      </w:r>
    </w:p>
    <w:p w14:paraId="3BE19F77" w14:textId="77777777" w:rsidR="00760028" w:rsidRPr="00170CE7" w:rsidRDefault="00760028" w:rsidP="00760028">
      <w:pPr>
        <w:pStyle w:val="EW"/>
      </w:pPr>
      <w:proofErr w:type="spellStart"/>
      <w:r w:rsidRPr="00170CE7">
        <w:t>SCell</w:t>
      </w:r>
      <w:proofErr w:type="spellEnd"/>
      <w:r w:rsidRPr="00170CE7">
        <w:tab/>
        <w:t>Secondary Cell</w:t>
      </w:r>
    </w:p>
    <w:p w14:paraId="59AF657B" w14:textId="77777777" w:rsidR="00760028" w:rsidRPr="00170CE7" w:rsidRDefault="00760028" w:rsidP="00760028">
      <w:pPr>
        <w:pStyle w:val="EW"/>
      </w:pPr>
      <w:r w:rsidRPr="00170CE7">
        <w:t>SCG</w:t>
      </w:r>
      <w:r w:rsidRPr="00170CE7">
        <w:tab/>
        <w:t>Secondary Cell Group</w:t>
      </w:r>
    </w:p>
    <w:p w14:paraId="38D503F0" w14:textId="77777777" w:rsidR="00760028" w:rsidRPr="00170CE7" w:rsidRDefault="00760028" w:rsidP="00760028">
      <w:pPr>
        <w:pStyle w:val="EW"/>
      </w:pPr>
      <w:r w:rsidRPr="00170CE7">
        <w:t>SC-MRB</w:t>
      </w:r>
      <w:r w:rsidRPr="00170CE7">
        <w:tab/>
        <w:t>Single Cell MRB</w:t>
      </w:r>
    </w:p>
    <w:p w14:paraId="5F04E960" w14:textId="77777777" w:rsidR="00760028" w:rsidRPr="00170CE7" w:rsidRDefault="00760028" w:rsidP="00760028">
      <w:pPr>
        <w:pStyle w:val="EW"/>
      </w:pPr>
      <w:r w:rsidRPr="00170CE7">
        <w:t>SC-RNTI</w:t>
      </w:r>
      <w:r w:rsidRPr="00170CE7">
        <w:tab/>
        <w:t>Single Cell RNTI</w:t>
      </w:r>
    </w:p>
    <w:p w14:paraId="5A79E3E3" w14:textId="77777777" w:rsidR="00760028" w:rsidRPr="00170CE7" w:rsidRDefault="00760028" w:rsidP="00760028">
      <w:pPr>
        <w:pStyle w:val="EW"/>
      </w:pPr>
      <w:r w:rsidRPr="00170CE7">
        <w:t>SD-RSRP</w:t>
      </w:r>
      <w:r w:rsidRPr="00170CE7">
        <w:tab/>
      </w:r>
      <w:proofErr w:type="spellStart"/>
      <w:r w:rsidRPr="00170CE7">
        <w:t>Sidelink</w:t>
      </w:r>
      <w:proofErr w:type="spellEnd"/>
      <w:r w:rsidRPr="00170CE7">
        <w:t xml:space="preserve"> Discovery Reference Signal Received Power</w:t>
      </w:r>
    </w:p>
    <w:p w14:paraId="11285768" w14:textId="77777777" w:rsidR="00760028" w:rsidRPr="0020164C" w:rsidRDefault="00760028" w:rsidP="00760028">
      <w:pPr>
        <w:pStyle w:val="EW"/>
        <w:rPr>
          <w:lang w:val="sv-SE"/>
        </w:rPr>
      </w:pPr>
      <w:r w:rsidRPr="0020164C">
        <w:rPr>
          <w:lang w:val="sv-SE"/>
        </w:rPr>
        <w:t>SFN</w:t>
      </w:r>
      <w:r w:rsidRPr="0020164C">
        <w:rPr>
          <w:lang w:val="sv-SE"/>
        </w:rPr>
        <w:tab/>
        <w:t>System Frame Number</w:t>
      </w:r>
    </w:p>
    <w:p w14:paraId="53ADDF63" w14:textId="77777777" w:rsidR="00760028" w:rsidRPr="0020164C" w:rsidRDefault="00760028" w:rsidP="00760028">
      <w:pPr>
        <w:pStyle w:val="EW"/>
        <w:rPr>
          <w:lang w:val="sv-SE"/>
        </w:rPr>
      </w:pPr>
      <w:r w:rsidRPr="0020164C">
        <w:rPr>
          <w:lang w:val="sv-SE"/>
        </w:rPr>
        <w:t>SI</w:t>
      </w:r>
      <w:r w:rsidRPr="0020164C">
        <w:rPr>
          <w:lang w:val="sv-SE"/>
        </w:rPr>
        <w:tab/>
        <w:t>System Information</w:t>
      </w:r>
    </w:p>
    <w:p w14:paraId="505FB20E" w14:textId="77777777" w:rsidR="00760028" w:rsidRPr="0020164C" w:rsidRDefault="00760028" w:rsidP="00760028">
      <w:pPr>
        <w:pStyle w:val="EW"/>
        <w:rPr>
          <w:lang w:val="sv-SE"/>
        </w:rPr>
      </w:pPr>
      <w:r w:rsidRPr="0020164C">
        <w:rPr>
          <w:lang w:val="sv-SE"/>
        </w:rPr>
        <w:t>SIB</w:t>
      </w:r>
      <w:r w:rsidRPr="0020164C">
        <w:rPr>
          <w:lang w:val="sv-SE"/>
        </w:rPr>
        <w:tab/>
        <w:t>System Information Block</w:t>
      </w:r>
    </w:p>
    <w:p w14:paraId="023E9BCE" w14:textId="77777777" w:rsidR="00760028" w:rsidRPr="0020164C" w:rsidRDefault="00760028" w:rsidP="00760028">
      <w:pPr>
        <w:pStyle w:val="EW"/>
        <w:rPr>
          <w:lang w:val="sv-SE"/>
        </w:rPr>
      </w:pPr>
      <w:r w:rsidRPr="0020164C">
        <w:rPr>
          <w:lang w:val="sv-SE"/>
        </w:rPr>
        <w:t>SI-RNTI</w:t>
      </w:r>
      <w:r w:rsidRPr="0020164C">
        <w:rPr>
          <w:lang w:val="sv-SE"/>
        </w:rPr>
        <w:tab/>
        <w:t>System Information RNTI</w:t>
      </w:r>
    </w:p>
    <w:p w14:paraId="36EBE3B6" w14:textId="77777777" w:rsidR="00760028" w:rsidRPr="00170CE7" w:rsidRDefault="00760028" w:rsidP="00760028">
      <w:pPr>
        <w:pStyle w:val="EW"/>
      </w:pPr>
      <w:r w:rsidRPr="00170CE7">
        <w:t>SL</w:t>
      </w:r>
      <w:r w:rsidRPr="00170CE7">
        <w:tab/>
      </w:r>
      <w:proofErr w:type="spellStart"/>
      <w:r w:rsidRPr="00170CE7">
        <w:t>Sidelink</w:t>
      </w:r>
      <w:proofErr w:type="spellEnd"/>
    </w:p>
    <w:p w14:paraId="128B879A" w14:textId="77777777" w:rsidR="00760028" w:rsidRPr="00170CE7" w:rsidRDefault="00760028" w:rsidP="00760028">
      <w:pPr>
        <w:pStyle w:val="EW"/>
      </w:pPr>
      <w:r w:rsidRPr="00170CE7">
        <w:t>SLSS</w:t>
      </w:r>
      <w:r w:rsidRPr="00170CE7">
        <w:tab/>
      </w:r>
      <w:proofErr w:type="spellStart"/>
      <w:r w:rsidRPr="00170CE7">
        <w:t>Sidelink</w:t>
      </w:r>
      <w:proofErr w:type="spellEnd"/>
      <w:r w:rsidRPr="00170CE7">
        <w:t xml:space="preserve"> Synchronisation Signal</w:t>
      </w:r>
    </w:p>
    <w:p w14:paraId="0DDDD832" w14:textId="77777777" w:rsidR="00760028" w:rsidRPr="00170CE7" w:rsidRDefault="00760028" w:rsidP="00760028">
      <w:pPr>
        <w:pStyle w:val="EW"/>
      </w:pPr>
      <w:r w:rsidRPr="00170CE7">
        <w:lastRenderedPageBreak/>
        <w:t>SMC</w:t>
      </w:r>
      <w:r w:rsidRPr="00170CE7">
        <w:tab/>
        <w:t>Security Mode Control</w:t>
      </w:r>
    </w:p>
    <w:p w14:paraId="12BBA0F4" w14:textId="77777777" w:rsidR="00760028" w:rsidRPr="00170CE7" w:rsidRDefault="00760028" w:rsidP="00760028">
      <w:pPr>
        <w:pStyle w:val="EW"/>
      </w:pPr>
      <w:r w:rsidRPr="00170CE7">
        <w:t>SPDCCH</w:t>
      </w:r>
      <w:r w:rsidRPr="00170CE7">
        <w:tab/>
        <w:t>Short PDCCH</w:t>
      </w:r>
    </w:p>
    <w:p w14:paraId="431A5940" w14:textId="77777777" w:rsidR="00760028" w:rsidRPr="00170CE7" w:rsidRDefault="00760028" w:rsidP="00760028">
      <w:pPr>
        <w:pStyle w:val="EW"/>
      </w:pPr>
      <w:r w:rsidRPr="00170CE7">
        <w:t>SPS</w:t>
      </w:r>
      <w:r w:rsidRPr="00170CE7">
        <w:tab/>
        <w:t>Semi-Persistent Scheduling</w:t>
      </w:r>
    </w:p>
    <w:p w14:paraId="64DED752" w14:textId="77777777" w:rsidR="00760028" w:rsidRPr="00170CE7" w:rsidRDefault="00760028" w:rsidP="00760028">
      <w:pPr>
        <w:pStyle w:val="EW"/>
      </w:pPr>
      <w:r w:rsidRPr="00170CE7">
        <w:t>SPT</w:t>
      </w:r>
      <w:r w:rsidRPr="00170CE7">
        <w:tab/>
        <w:t>Short Processing Time</w:t>
      </w:r>
    </w:p>
    <w:p w14:paraId="53F75448" w14:textId="77777777" w:rsidR="00760028" w:rsidRPr="00170CE7" w:rsidRDefault="00760028" w:rsidP="00760028">
      <w:pPr>
        <w:pStyle w:val="EW"/>
      </w:pPr>
      <w:r w:rsidRPr="00170CE7">
        <w:t>SPUCCH</w:t>
      </w:r>
      <w:r w:rsidRPr="00170CE7">
        <w:tab/>
        <w:t>Short PUCCH</w:t>
      </w:r>
    </w:p>
    <w:p w14:paraId="526932C9" w14:textId="77777777" w:rsidR="00760028" w:rsidRPr="00170CE7" w:rsidRDefault="00760028" w:rsidP="00760028">
      <w:pPr>
        <w:pStyle w:val="EW"/>
      </w:pPr>
      <w:r w:rsidRPr="00170CE7">
        <w:t>SR</w:t>
      </w:r>
      <w:r w:rsidRPr="00170CE7">
        <w:tab/>
        <w:t>Scheduling Request</w:t>
      </w:r>
    </w:p>
    <w:p w14:paraId="28CE20B0" w14:textId="77777777" w:rsidR="00760028" w:rsidRPr="00170CE7" w:rsidRDefault="00760028" w:rsidP="00760028">
      <w:pPr>
        <w:pStyle w:val="EW"/>
      </w:pPr>
      <w:r w:rsidRPr="00170CE7">
        <w:t>SRB</w:t>
      </w:r>
      <w:r w:rsidRPr="00170CE7">
        <w:tab/>
        <w:t>Signalling Radio Bearer</w:t>
      </w:r>
    </w:p>
    <w:p w14:paraId="06C8C759" w14:textId="77777777" w:rsidR="00760028" w:rsidRPr="00170CE7" w:rsidRDefault="00760028" w:rsidP="00760028">
      <w:pPr>
        <w:pStyle w:val="EW"/>
      </w:pPr>
      <w:r w:rsidRPr="00170CE7">
        <w:rPr>
          <w:lang w:eastAsia="zh-CN"/>
        </w:rPr>
        <w:t>S-RSRP</w:t>
      </w:r>
      <w:r w:rsidRPr="00170CE7">
        <w:rPr>
          <w:lang w:eastAsia="zh-CN"/>
        </w:rPr>
        <w:tab/>
      </w:r>
      <w:proofErr w:type="spellStart"/>
      <w:r w:rsidRPr="00170CE7">
        <w:rPr>
          <w:lang w:eastAsia="zh-CN"/>
        </w:rPr>
        <w:t>Sidelink</w:t>
      </w:r>
      <w:proofErr w:type="spellEnd"/>
      <w:r w:rsidRPr="00170CE7">
        <w:rPr>
          <w:lang w:eastAsia="zh-CN"/>
        </w:rPr>
        <w:t xml:space="preserve"> Reference Signal Received Power</w:t>
      </w:r>
    </w:p>
    <w:p w14:paraId="5F9458C7" w14:textId="77777777" w:rsidR="00760028" w:rsidRPr="00170CE7" w:rsidRDefault="00760028" w:rsidP="00760028">
      <w:pPr>
        <w:pStyle w:val="EW"/>
      </w:pPr>
      <w:r w:rsidRPr="00170CE7">
        <w:t>SSAC</w:t>
      </w:r>
      <w:r w:rsidRPr="00170CE7">
        <w:tab/>
        <w:t>Service Specific Access Control</w:t>
      </w:r>
    </w:p>
    <w:p w14:paraId="591EB404" w14:textId="77777777" w:rsidR="00760028" w:rsidRPr="00170CE7" w:rsidRDefault="00760028" w:rsidP="00760028">
      <w:pPr>
        <w:pStyle w:val="EW"/>
      </w:pPr>
      <w:r w:rsidRPr="00170CE7">
        <w:t>SSTD</w:t>
      </w:r>
      <w:r w:rsidRPr="00170CE7">
        <w:tab/>
        <w:t>SFN and Subframe Timing Difference</w:t>
      </w:r>
    </w:p>
    <w:p w14:paraId="09ECE29C" w14:textId="77777777" w:rsidR="00760028" w:rsidRPr="00170CE7" w:rsidRDefault="00760028" w:rsidP="00760028">
      <w:pPr>
        <w:pStyle w:val="EW"/>
        <w:rPr>
          <w:lang w:eastAsia="zh-CN"/>
        </w:rPr>
      </w:pPr>
      <w:r w:rsidRPr="00170CE7">
        <w:t>STAG</w:t>
      </w:r>
      <w:r w:rsidRPr="00170CE7">
        <w:tab/>
        <w:t>Secondary Timing Advance Group</w:t>
      </w:r>
    </w:p>
    <w:p w14:paraId="5FBE3663" w14:textId="77777777" w:rsidR="00760028" w:rsidRPr="00170CE7" w:rsidRDefault="00760028" w:rsidP="00760028">
      <w:pPr>
        <w:pStyle w:val="EW"/>
      </w:pPr>
      <w:r w:rsidRPr="00170CE7">
        <w:t>S-TMSI</w:t>
      </w:r>
      <w:r w:rsidRPr="00170CE7">
        <w:tab/>
        <w:t>SAE Temporary Mobile Station Identifier</w:t>
      </w:r>
    </w:p>
    <w:p w14:paraId="1F396B41" w14:textId="77777777" w:rsidR="00760028" w:rsidRPr="00170CE7" w:rsidRDefault="00760028" w:rsidP="00760028">
      <w:pPr>
        <w:pStyle w:val="EW"/>
      </w:pPr>
      <w:r w:rsidRPr="00170CE7">
        <w:t>STTI</w:t>
      </w:r>
      <w:r w:rsidRPr="00170CE7">
        <w:tab/>
        <w:t>Short TTI</w:t>
      </w:r>
    </w:p>
    <w:p w14:paraId="78D456AE" w14:textId="77777777" w:rsidR="00760028" w:rsidRPr="00170CE7" w:rsidRDefault="00760028" w:rsidP="00760028">
      <w:pPr>
        <w:pStyle w:val="EW"/>
      </w:pPr>
      <w:r w:rsidRPr="00170CE7">
        <w:t>TA</w:t>
      </w:r>
      <w:r w:rsidRPr="00170CE7">
        <w:tab/>
        <w:t>Tracking Area</w:t>
      </w:r>
    </w:p>
    <w:p w14:paraId="050E48A7" w14:textId="77777777" w:rsidR="00760028" w:rsidRPr="00170CE7" w:rsidRDefault="00760028" w:rsidP="00760028">
      <w:pPr>
        <w:pStyle w:val="EW"/>
      </w:pPr>
      <w:r w:rsidRPr="00170CE7">
        <w:t>TAG</w:t>
      </w:r>
      <w:r w:rsidRPr="00170CE7">
        <w:tab/>
        <w:t>Timing Advance Group</w:t>
      </w:r>
    </w:p>
    <w:p w14:paraId="1005D077" w14:textId="77777777" w:rsidR="00760028" w:rsidRPr="00170CE7" w:rsidRDefault="00760028" w:rsidP="00760028">
      <w:pPr>
        <w:pStyle w:val="EW"/>
        <w:rPr>
          <w:lang w:eastAsia="zh-CN"/>
        </w:rPr>
      </w:pPr>
      <w:r w:rsidRPr="00170CE7">
        <w:t>TDD</w:t>
      </w:r>
      <w:r w:rsidRPr="00170CE7">
        <w:tab/>
        <w:t>Time Division Duplex</w:t>
      </w:r>
    </w:p>
    <w:p w14:paraId="4A1B15A2" w14:textId="77777777" w:rsidR="00760028" w:rsidRPr="00170CE7" w:rsidRDefault="00760028" w:rsidP="00760028">
      <w:pPr>
        <w:pStyle w:val="EW"/>
      </w:pPr>
      <w:r w:rsidRPr="00170CE7">
        <w:t>TDM</w:t>
      </w:r>
      <w:r w:rsidRPr="00170CE7">
        <w:tab/>
        <w:t>Time Division Multiplexing</w:t>
      </w:r>
    </w:p>
    <w:p w14:paraId="0C19CEBB" w14:textId="77777777" w:rsidR="00760028" w:rsidRPr="00170CE7" w:rsidRDefault="00760028" w:rsidP="00760028">
      <w:pPr>
        <w:pStyle w:val="EW"/>
      </w:pPr>
      <w:r w:rsidRPr="00170CE7">
        <w:t>TM</w:t>
      </w:r>
      <w:r w:rsidRPr="00170CE7">
        <w:tab/>
        <w:t>Transparent Mode</w:t>
      </w:r>
    </w:p>
    <w:p w14:paraId="551C9E78" w14:textId="77777777" w:rsidR="00760028" w:rsidRPr="00170CE7" w:rsidRDefault="00760028" w:rsidP="00760028">
      <w:pPr>
        <w:pStyle w:val="EW"/>
      </w:pPr>
      <w:r w:rsidRPr="00170CE7">
        <w:t>TPC-RNTI</w:t>
      </w:r>
      <w:r w:rsidRPr="00170CE7">
        <w:tab/>
        <w:t>Transmit Power Control RNTI</w:t>
      </w:r>
    </w:p>
    <w:p w14:paraId="45F846D2" w14:textId="77777777" w:rsidR="00760028" w:rsidRPr="00170CE7" w:rsidRDefault="00760028" w:rsidP="00760028">
      <w:pPr>
        <w:pStyle w:val="EW"/>
      </w:pPr>
      <w:r w:rsidRPr="00170CE7">
        <w:t>T-RPT</w:t>
      </w:r>
      <w:r w:rsidRPr="00170CE7">
        <w:tab/>
        <w:t>Time Resource Pattern of Transmission</w:t>
      </w:r>
    </w:p>
    <w:p w14:paraId="60C1CF56" w14:textId="77777777" w:rsidR="00760028" w:rsidRPr="00170CE7" w:rsidRDefault="00760028" w:rsidP="00760028">
      <w:pPr>
        <w:pStyle w:val="EW"/>
      </w:pPr>
      <w:r w:rsidRPr="00170CE7">
        <w:t>TTI</w:t>
      </w:r>
      <w:r w:rsidRPr="00170CE7">
        <w:tab/>
        <w:t>Transmission Time Interval</w:t>
      </w:r>
    </w:p>
    <w:p w14:paraId="063C0969" w14:textId="77777777" w:rsidR="00760028" w:rsidRPr="00170CE7" w:rsidRDefault="00760028" w:rsidP="00760028">
      <w:pPr>
        <w:pStyle w:val="EW"/>
      </w:pPr>
      <w:r w:rsidRPr="00170CE7">
        <w:t>TTT</w:t>
      </w:r>
      <w:r w:rsidRPr="00170CE7">
        <w:tab/>
        <w:t>Time To Trigger</w:t>
      </w:r>
    </w:p>
    <w:p w14:paraId="4841BB97" w14:textId="77777777" w:rsidR="00760028" w:rsidRPr="00170CE7" w:rsidRDefault="00760028" w:rsidP="00760028">
      <w:pPr>
        <w:pStyle w:val="EW"/>
      </w:pPr>
      <w:r w:rsidRPr="00170CE7">
        <w:t>UDC</w:t>
      </w:r>
      <w:r w:rsidRPr="00170CE7">
        <w:tab/>
        <w:t>Uplink Data Compression</w:t>
      </w:r>
    </w:p>
    <w:p w14:paraId="1CC65D69" w14:textId="77777777" w:rsidR="00760028" w:rsidRPr="00170CE7" w:rsidRDefault="00760028" w:rsidP="00760028">
      <w:pPr>
        <w:pStyle w:val="EW"/>
      </w:pPr>
      <w:r w:rsidRPr="00170CE7">
        <w:t>UE</w:t>
      </w:r>
      <w:r w:rsidRPr="00170CE7">
        <w:tab/>
        <w:t>User Equipment</w:t>
      </w:r>
    </w:p>
    <w:p w14:paraId="00FA388D" w14:textId="77777777" w:rsidR="00760028" w:rsidRPr="00170CE7" w:rsidRDefault="00760028" w:rsidP="00760028">
      <w:pPr>
        <w:pStyle w:val="EW"/>
      </w:pPr>
      <w:r w:rsidRPr="00170CE7">
        <w:t>UICC</w:t>
      </w:r>
      <w:r w:rsidRPr="00170CE7">
        <w:tab/>
        <w:t>Universal Integrated Circuit Card</w:t>
      </w:r>
    </w:p>
    <w:p w14:paraId="1A581D91" w14:textId="77777777" w:rsidR="00760028" w:rsidRPr="00170CE7" w:rsidRDefault="00760028" w:rsidP="00760028">
      <w:pPr>
        <w:pStyle w:val="EW"/>
      </w:pPr>
      <w:r w:rsidRPr="00170CE7">
        <w:t>UL</w:t>
      </w:r>
      <w:r w:rsidRPr="00170CE7">
        <w:tab/>
        <w:t>Uplink</w:t>
      </w:r>
    </w:p>
    <w:p w14:paraId="4172FAD3" w14:textId="77777777" w:rsidR="00760028" w:rsidRPr="00170CE7" w:rsidRDefault="00760028" w:rsidP="00760028">
      <w:pPr>
        <w:pStyle w:val="EW"/>
        <w:rPr>
          <w:snapToGrid w:val="0"/>
          <w:lang w:eastAsia="de-DE"/>
        </w:rPr>
      </w:pPr>
      <w:r w:rsidRPr="00170CE7">
        <w:rPr>
          <w:snapToGrid w:val="0"/>
          <w:lang w:eastAsia="de-DE"/>
        </w:rPr>
        <w:t>UL-SCH</w:t>
      </w:r>
      <w:r w:rsidRPr="00170CE7">
        <w:rPr>
          <w:snapToGrid w:val="0"/>
          <w:lang w:eastAsia="de-DE"/>
        </w:rPr>
        <w:tab/>
        <w:t>Uplink Shared Channel</w:t>
      </w:r>
    </w:p>
    <w:p w14:paraId="730D4A00" w14:textId="77777777" w:rsidR="00760028" w:rsidRPr="00170CE7" w:rsidRDefault="00760028" w:rsidP="00760028">
      <w:pPr>
        <w:pStyle w:val="EW"/>
      </w:pPr>
      <w:r w:rsidRPr="00170CE7">
        <w:t>UM</w:t>
      </w:r>
      <w:r w:rsidRPr="00170CE7">
        <w:tab/>
        <w:t>Unacknowledged Mode</w:t>
      </w:r>
    </w:p>
    <w:p w14:paraId="5FDCE652" w14:textId="77777777" w:rsidR="00760028" w:rsidRPr="00170CE7" w:rsidRDefault="00760028" w:rsidP="00760028">
      <w:pPr>
        <w:pStyle w:val="EW"/>
      </w:pPr>
      <w:r w:rsidRPr="00170CE7">
        <w:t>UP</w:t>
      </w:r>
      <w:r w:rsidRPr="00170CE7">
        <w:tab/>
        <w:t>User Plane</w:t>
      </w:r>
    </w:p>
    <w:p w14:paraId="387CCF9A" w14:textId="77777777" w:rsidR="00760028" w:rsidRPr="00170CE7" w:rsidRDefault="00760028" w:rsidP="00760028">
      <w:pPr>
        <w:pStyle w:val="EW"/>
      </w:pPr>
      <w:r w:rsidRPr="00170CE7">
        <w:t>UP-EDT</w:t>
      </w:r>
      <w:r w:rsidRPr="00170CE7">
        <w:tab/>
        <w:t>User Plane EDT</w:t>
      </w:r>
    </w:p>
    <w:p w14:paraId="27350B6E" w14:textId="77777777" w:rsidR="00760028" w:rsidRPr="00170CE7" w:rsidRDefault="00760028" w:rsidP="00760028">
      <w:pPr>
        <w:pStyle w:val="EW"/>
      </w:pPr>
      <w:r w:rsidRPr="00170CE7">
        <w:t>UTC</w:t>
      </w:r>
      <w:r w:rsidRPr="00170CE7">
        <w:tab/>
        <w:t>Coordinated Universal Time</w:t>
      </w:r>
    </w:p>
    <w:p w14:paraId="3904558D" w14:textId="77777777" w:rsidR="00760028" w:rsidRPr="00170CE7" w:rsidRDefault="00760028" w:rsidP="00760028">
      <w:pPr>
        <w:pStyle w:val="EW"/>
      </w:pPr>
      <w:r w:rsidRPr="00170CE7">
        <w:t>UTRAN</w:t>
      </w:r>
      <w:r w:rsidRPr="00170CE7">
        <w:tab/>
        <w:t>Universal Terrestrial Radio Access Network</w:t>
      </w:r>
    </w:p>
    <w:p w14:paraId="7652CCD9" w14:textId="77777777" w:rsidR="00760028" w:rsidRPr="00170CE7" w:rsidRDefault="00760028" w:rsidP="00760028">
      <w:pPr>
        <w:pStyle w:val="EW"/>
        <w:rPr>
          <w:lang w:eastAsia="zh-CN"/>
        </w:rPr>
      </w:pPr>
      <w:r w:rsidRPr="00170CE7">
        <w:rPr>
          <w:lang w:eastAsia="zh-CN"/>
        </w:rPr>
        <w:t>V2X</w:t>
      </w:r>
      <w:r w:rsidRPr="00170CE7">
        <w:rPr>
          <w:lang w:eastAsia="zh-CN"/>
        </w:rPr>
        <w:tab/>
        <w:t>Vehicle-to-Everything</w:t>
      </w:r>
    </w:p>
    <w:p w14:paraId="61899DBC" w14:textId="77777777" w:rsidR="00760028" w:rsidRPr="00170CE7" w:rsidRDefault="00760028" w:rsidP="00760028">
      <w:pPr>
        <w:pStyle w:val="EW"/>
      </w:pPr>
      <w:r w:rsidRPr="00170CE7">
        <w:t>VoLTE</w:t>
      </w:r>
      <w:r w:rsidRPr="00170CE7">
        <w:tab/>
        <w:t>Voice over Long Term Evolution</w:t>
      </w:r>
    </w:p>
    <w:p w14:paraId="77752DB4" w14:textId="77777777" w:rsidR="00760028" w:rsidRPr="00170CE7" w:rsidRDefault="00760028" w:rsidP="00760028">
      <w:pPr>
        <w:pStyle w:val="EW"/>
      </w:pPr>
      <w:r w:rsidRPr="00170CE7">
        <w:t>WLAN</w:t>
      </w:r>
      <w:r w:rsidRPr="00170CE7">
        <w:tab/>
        <w:t>Wireless Local Area Network</w:t>
      </w:r>
    </w:p>
    <w:p w14:paraId="65674E9F" w14:textId="77777777" w:rsidR="00760028" w:rsidRPr="00170CE7" w:rsidRDefault="00760028" w:rsidP="00760028">
      <w:pPr>
        <w:pStyle w:val="EW"/>
      </w:pPr>
      <w:r w:rsidRPr="00170CE7">
        <w:t>WT</w:t>
      </w:r>
      <w:r w:rsidRPr="00170CE7">
        <w:tab/>
        <w:t>WLAN Termination</w:t>
      </w:r>
    </w:p>
    <w:p w14:paraId="474009E5" w14:textId="77777777" w:rsidR="00760028" w:rsidRPr="00170CE7" w:rsidRDefault="00760028" w:rsidP="00760028">
      <w:pPr>
        <w:pStyle w:val="EX"/>
      </w:pPr>
      <w:r w:rsidRPr="00170CE7">
        <w:t>WUS</w:t>
      </w:r>
      <w:r w:rsidRPr="00170CE7">
        <w:tab/>
        <w:t>Wake-up Signal</w:t>
      </w:r>
    </w:p>
    <w:p w14:paraId="7EC871C0" w14:textId="77777777" w:rsidR="00760028" w:rsidRPr="00170CE7" w:rsidRDefault="00760028" w:rsidP="00760028">
      <w:r w:rsidRPr="00170CE7">
        <w:t>In the ASN.1, lower case may be used for some (parts) of the above abbreviations e.g. c-RNTI.</w:t>
      </w:r>
    </w:p>
    <w:p w14:paraId="01B0903E" w14:textId="6D9A5A36" w:rsidR="00461C59" w:rsidRDefault="00461C59" w:rsidP="00461C59">
      <w:pPr>
        <w:rPr>
          <w:lang w:val="x-none" w:eastAsia="x-none"/>
        </w:rPr>
      </w:pPr>
    </w:p>
    <w:p w14:paraId="658FE8A2" w14:textId="77777777" w:rsidR="00760028" w:rsidRPr="00672511" w:rsidRDefault="00760028" w:rsidP="00760028">
      <w:pPr>
        <w:pBdr>
          <w:top w:val="single" w:sz="4" w:space="1" w:color="auto"/>
          <w:left w:val="single" w:sz="4" w:space="4" w:color="auto"/>
          <w:bottom w:val="single" w:sz="4" w:space="1" w:color="auto"/>
          <w:right w:val="single" w:sz="4" w:space="4" w:color="auto"/>
        </w:pBdr>
        <w:jc w:val="center"/>
        <w:rPr>
          <w:noProof/>
          <w:sz w:val="24"/>
        </w:rPr>
      </w:pPr>
      <w:r w:rsidRPr="00323551">
        <w:rPr>
          <w:noProof/>
          <w:sz w:val="24"/>
        </w:rPr>
        <w:t>Next change</w:t>
      </w:r>
    </w:p>
    <w:p w14:paraId="5583B298" w14:textId="38674E0E" w:rsidR="00461C59" w:rsidRDefault="00461C59" w:rsidP="00461C59">
      <w:pPr>
        <w:rPr>
          <w:lang w:val="x-none" w:eastAsia="x-none"/>
        </w:rPr>
      </w:pPr>
    </w:p>
    <w:p w14:paraId="7BB278A8" w14:textId="77777777" w:rsidR="00760028" w:rsidRPr="00170CE7" w:rsidRDefault="00760028" w:rsidP="00760028">
      <w:pPr>
        <w:pStyle w:val="Heading3"/>
        <w:rPr>
          <w:lang w:val="en-GB"/>
        </w:rPr>
      </w:pPr>
      <w:bookmarkStart w:id="12" w:name="_Toc20486795"/>
      <w:bookmarkStart w:id="13" w:name="_Toc29342087"/>
      <w:bookmarkStart w:id="14" w:name="_Toc29343226"/>
      <w:r w:rsidRPr="00170CE7">
        <w:rPr>
          <w:lang w:val="en-GB"/>
        </w:rPr>
        <w:lastRenderedPageBreak/>
        <w:t>5.3.5</w:t>
      </w:r>
      <w:r w:rsidRPr="00170CE7">
        <w:rPr>
          <w:lang w:val="en-GB"/>
        </w:rPr>
        <w:tab/>
        <w:t>RRC connection reconfiguration</w:t>
      </w:r>
      <w:bookmarkEnd w:id="12"/>
      <w:bookmarkEnd w:id="13"/>
      <w:bookmarkEnd w:id="14"/>
    </w:p>
    <w:p w14:paraId="08CBD25A" w14:textId="77777777" w:rsidR="00760028" w:rsidRPr="00170CE7" w:rsidRDefault="00760028" w:rsidP="00760028">
      <w:pPr>
        <w:pStyle w:val="Heading4"/>
        <w:rPr>
          <w:lang w:val="en-GB"/>
        </w:rPr>
      </w:pPr>
      <w:bookmarkStart w:id="15" w:name="_Toc20486796"/>
      <w:bookmarkStart w:id="16" w:name="_Toc29342088"/>
      <w:bookmarkStart w:id="17" w:name="_Toc29343227"/>
      <w:r w:rsidRPr="00170CE7">
        <w:rPr>
          <w:lang w:val="en-GB"/>
        </w:rPr>
        <w:t>5.3.5.1</w:t>
      </w:r>
      <w:r w:rsidRPr="00170CE7">
        <w:rPr>
          <w:lang w:val="en-GB"/>
        </w:rPr>
        <w:tab/>
        <w:t>General</w:t>
      </w:r>
      <w:bookmarkEnd w:id="15"/>
      <w:bookmarkEnd w:id="16"/>
      <w:bookmarkEnd w:id="17"/>
    </w:p>
    <w:bookmarkStart w:id="18" w:name="_MON_1289914518"/>
    <w:bookmarkEnd w:id="18"/>
    <w:p w14:paraId="0E5169FD" w14:textId="77777777" w:rsidR="00760028" w:rsidRPr="00170CE7" w:rsidRDefault="00760028" w:rsidP="00760028">
      <w:pPr>
        <w:pStyle w:val="TH"/>
        <w:rPr>
          <w:lang w:val="en-GB"/>
        </w:rPr>
      </w:pPr>
      <w:r w:rsidRPr="00170CE7">
        <w:rPr>
          <w:lang w:val="en-GB"/>
        </w:rPr>
        <w:object w:dxaOrig="7574" w:dyaOrig="2714" w14:anchorId="79D62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pt;height:126.55pt" o:ole="">
            <v:imagedata r:id="rId15" o:title=""/>
          </v:shape>
          <o:OLEObject Type="Embed" ProgID="Word.Picture.8" ShapeID="_x0000_i1025" DrawAspect="Content" ObjectID="_1645098350" r:id="rId16"/>
        </w:object>
      </w:r>
    </w:p>
    <w:p w14:paraId="645BD797" w14:textId="77777777" w:rsidR="00760028" w:rsidRPr="00170CE7" w:rsidRDefault="00760028" w:rsidP="00760028">
      <w:pPr>
        <w:pStyle w:val="TF"/>
      </w:pPr>
      <w:r w:rsidRPr="00170CE7">
        <w:t>Figure 5.3.5.1-1: RRC connection reconfiguration, successful</w:t>
      </w:r>
    </w:p>
    <w:p w14:paraId="326A9D0A" w14:textId="77777777" w:rsidR="00760028" w:rsidRPr="00170CE7" w:rsidRDefault="00760028" w:rsidP="00760028">
      <w:pPr>
        <w:pStyle w:val="TH"/>
        <w:rPr>
          <w:lang w:val="en-GB"/>
        </w:rPr>
      </w:pPr>
      <w:r w:rsidRPr="00170CE7">
        <w:rPr>
          <w:lang w:val="en-GB"/>
        </w:rPr>
        <w:object w:dxaOrig="7574" w:dyaOrig="2714" w14:anchorId="27B59218">
          <v:shape id="_x0000_i1026" type="#_x0000_t75" style="width:351.7pt;height:126.55pt" o:ole="">
            <v:imagedata r:id="rId17" o:title=""/>
          </v:shape>
          <o:OLEObject Type="Embed" ProgID="Word.Picture.8" ShapeID="_x0000_i1026" DrawAspect="Content" ObjectID="_1645098351" r:id="rId18"/>
        </w:object>
      </w:r>
    </w:p>
    <w:p w14:paraId="3F1752AA" w14:textId="77777777" w:rsidR="00760028" w:rsidRPr="00170CE7" w:rsidRDefault="00760028" w:rsidP="00760028">
      <w:pPr>
        <w:pStyle w:val="TF"/>
      </w:pPr>
      <w:r w:rsidRPr="00170CE7">
        <w:t>Figure 5.3.5.1-2: RRC connection reconfiguration, failure</w:t>
      </w:r>
    </w:p>
    <w:p w14:paraId="7CCB08EA" w14:textId="77777777" w:rsidR="00760028" w:rsidRPr="00170CE7" w:rsidRDefault="00760028" w:rsidP="00760028">
      <w:r w:rsidRPr="00170CE7">
        <w:t>The purpose of this procedure is to modify an RRC connection, e.g. to establish/ modify/ release RBs, to perform handover, to setup/ modify/ release measurements, to add/ modify/ release SCells. As part of the procedure, NAS dedicated information may be transferred from E-UTRAN to the UE.</w:t>
      </w:r>
    </w:p>
    <w:p w14:paraId="1421EBF3" w14:textId="77777777" w:rsidR="00760028" w:rsidRPr="00170CE7" w:rsidRDefault="00760028" w:rsidP="00760028">
      <w:pPr>
        <w:pStyle w:val="Heading4"/>
        <w:rPr>
          <w:lang w:val="en-GB"/>
        </w:rPr>
      </w:pPr>
      <w:bookmarkStart w:id="19" w:name="_Toc29342089"/>
      <w:bookmarkStart w:id="20" w:name="_Toc29343228"/>
      <w:r w:rsidRPr="00170CE7">
        <w:rPr>
          <w:lang w:val="en-GB"/>
        </w:rPr>
        <w:t>5.3.5.2</w:t>
      </w:r>
      <w:r w:rsidRPr="00170CE7">
        <w:rPr>
          <w:lang w:val="en-GB"/>
        </w:rPr>
        <w:tab/>
        <w:t>Initiation</w:t>
      </w:r>
      <w:bookmarkEnd w:id="19"/>
      <w:bookmarkEnd w:id="20"/>
    </w:p>
    <w:p w14:paraId="74659554" w14:textId="77777777" w:rsidR="00760028" w:rsidRPr="00170CE7" w:rsidRDefault="00760028" w:rsidP="00760028">
      <w:r w:rsidRPr="00170CE7">
        <w:t>E-UTRAN may initiate the RRC connection reconfiguration procedure to a UE in RRC_CONNECTED. E-UTRAN applies the procedure as follows:</w:t>
      </w:r>
    </w:p>
    <w:p w14:paraId="781E9F5D" w14:textId="77777777" w:rsidR="00760028" w:rsidRPr="00170CE7" w:rsidRDefault="00760028" w:rsidP="00760028">
      <w:pPr>
        <w:pStyle w:val="B1"/>
        <w:rPr>
          <w:lang w:val="en-GB"/>
        </w:rPr>
      </w:pPr>
      <w:r w:rsidRPr="00170CE7">
        <w:rPr>
          <w:lang w:val="en-GB"/>
        </w:rPr>
        <w:t>-</w:t>
      </w:r>
      <w:r w:rsidRPr="00170CE7">
        <w:rPr>
          <w:lang w:val="en-GB"/>
        </w:rPr>
        <w:tab/>
        <w:t xml:space="preserve">the </w:t>
      </w:r>
      <w:proofErr w:type="spellStart"/>
      <w:r w:rsidRPr="00170CE7">
        <w:rPr>
          <w:i/>
          <w:lang w:val="en-GB"/>
        </w:rPr>
        <w:t>mobilityControlInfo</w:t>
      </w:r>
      <w:proofErr w:type="spellEnd"/>
      <w:r w:rsidRPr="00170CE7">
        <w:rPr>
          <w:lang w:val="en-GB"/>
        </w:rPr>
        <w:t xml:space="preserve"> is included only when AS-security has been activated, and SRB2 with at least one DRB are setup and not suspended;</w:t>
      </w:r>
    </w:p>
    <w:p w14:paraId="49D4A9B2" w14:textId="77777777" w:rsidR="00760028" w:rsidRPr="00170CE7" w:rsidRDefault="00760028" w:rsidP="00760028">
      <w:pPr>
        <w:pStyle w:val="B1"/>
        <w:rPr>
          <w:lang w:val="en-GB"/>
        </w:rPr>
      </w:pPr>
      <w:r w:rsidRPr="00170CE7">
        <w:rPr>
          <w:lang w:val="en-GB"/>
        </w:rPr>
        <w:t>-</w:t>
      </w:r>
      <w:r w:rsidRPr="00170CE7">
        <w:rPr>
          <w:lang w:val="en-GB"/>
        </w:rPr>
        <w:tab/>
        <w:t>the establishment of RBs (other than SRB1, that is established during RRC connection establishment) is included only when AS security has been activated;</w:t>
      </w:r>
    </w:p>
    <w:p w14:paraId="7E7EF5B1" w14:textId="59060E30" w:rsidR="00760028" w:rsidRDefault="00760028" w:rsidP="00760028">
      <w:pPr>
        <w:pStyle w:val="B1"/>
        <w:rPr>
          <w:ins w:id="21" w:author="Ericsson" w:date="2020-01-22T15:48:00Z"/>
          <w:lang w:val="en-GB"/>
        </w:rPr>
      </w:pPr>
      <w:r w:rsidRPr="00170CE7">
        <w:rPr>
          <w:lang w:val="en-GB"/>
        </w:rPr>
        <w:t>-</w:t>
      </w:r>
      <w:r w:rsidRPr="00170CE7">
        <w:rPr>
          <w:lang w:val="en-GB"/>
        </w:rPr>
        <w:tab/>
        <w:t>the addition of SCells is performed only when AS security has been activated;</w:t>
      </w:r>
    </w:p>
    <w:p w14:paraId="585B2B3E" w14:textId="399F8B80" w:rsidR="008867BA" w:rsidRDefault="00965EC8" w:rsidP="00760028">
      <w:pPr>
        <w:pStyle w:val="B1"/>
        <w:rPr>
          <w:ins w:id="22" w:author="Ericsson" w:date="2020-01-22T15:48:00Z"/>
        </w:rPr>
      </w:pPr>
      <w:ins w:id="23" w:author="Ericsson" w:date="2020-01-22T15:48:00Z">
        <w:r w:rsidRPr="00656C16">
          <w:t>-</w:t>
        </w:r>
        <w:r w:rsidRPr="00656C16">
          <w:tab/>
          <w:t>the addition</w:t>
        </w:r>
        <w:r>
          <w:t>, release or modification of conditional configurations (conditional handover)</w:t>
        </w:r>
        <w:r w:rsidRPr="00656C16">
          <w:t xml:space="preserve"> is performed only when AS security has been activated</w:t>
        </w:r>
      </w:ins>
      <w:ins w:id="24" w:author="RAN2_109e" w:date="2020-03-04T14:00:00Z">
        <w:r w:rsidR="00CC3FB7" w:rsidRPr="006A7D3E">
          <w:rPr>
            <w:lang w:val="en-US"/>
            <w:rPrChange w:id="25" w:author="RAN2_109e" w:date="2020-03-04T14:12:00Z">
              <w:rPr>
                <w:lang w:val="sv-SE"/>
              </w:rPr>
            </w:rPrChange>
          </w:rPr>
          <w:t xml:space="preserve">, </w:t>
        </w:r>
        <w:r w:rsidR="00CC3FB7" w:rsidRPr="00170CE7">
          <w:rPr>
            <w:lang w:val="en-GB"/>
          </w:rPr>
          <w:t>and SRB2 with at least one DRB are setup and not suspended</w:t>
        </w:r>
      </w:ins>
      <w:ins w:id="26" w:author="Ericsson" w:date="2020-01-22T15:48:00Z">
        <w:r w:rsidRPr="00656C16">
          <w:t>;</w:t>
        </w:r>
      </w:ins>
    </w:p>
    <w:p w14:paraId="786D568D" w14:textId="5E7901DC" w:rsidR="00965EC8" w:rsidRPr="00170CE7" w:rsidRDefault="00965EC8" w:rsidP="00965EC8">
      <w:pPr>
        <w:rPr>
          <w:lang w:eastAsia="x-none"/>
        </w:rPr>
      </w:pPr>
      <w:ins w:id="27" w:author="Ericsson" w:date="2020-01-22T15:49:00Z">
        <w:r>
          <w:rPr>
            <w:lang w:eastAsia="x-none"/>
          </w:rPr>
          <w:t xml:space="preserve">The UE </w:t>
        </w:r>
        <w:r w:rsidRPr="00B60231">
          <w:t>initiate</w:t>
        </w:r>
        <w:r>
          <w:t>s</w:t>
        </w:r>
        <w:r w:rsidRPr="00B60231">
          <w:t xml:space="preserve"> the RRC connection reconfiguration procedure </w:t>
        </w:r>
        <w:r>
          <w:t xml:space="preserve">while in </w:t>
        </w:r>
        <w:r w:rsidRPr="00B60231">
          <w:t>RRC_CONNECTED</w:t>
        </w:r>
        <w:r>
          <w:t xml:space="preserve"> when a conditional reconfiguration (e.g. CHO) is executed i.e. upon the fulfilment of an execution condition, an associated </w:t>
        </w:r>
        <w:proofErr w:type="spellStart"/>
        <w:r w:rsidRPr="008D7583">
          <w:rPr>
            <w:i/>
          </w:rPr>
          <w:t>RRCConnectionReconfiguration</w:t>
        </w:r>
        <w:proofErr w:type="spellEnd"/>
        <w:r>
          <w:t xml:space="preserve"> that is stored is applied.</w:t>
        </w:r>
      </w:ins>
    </w:p>
    <w:p w14:paraId="67A473F2" w14:textId="77777777" w:rsidR="00760028" w:rsidRPr="00170CE7" w:rsidRDefault="00760028" w:rsidP="00760028">
      <w:pPr>
        <w:pStyle w:val="Heading4"/>
        <w:rPr>
          <w:lang w:val="en-GB"/>
        </w:rPr>
      </w:pPr>
      <w:bookmarkStart w:id="28" w:name="_Toc20486798"/>
      <w:bookmarkStart w:id="29" w:name="_Toc29342090"/>
      <w:bookmarkStart w:id="30" w:name="_Toc29343229"/>
      <w:r w:rsidRPr="00170CE7">
        <w:rPr>
          <w:lang w:val="en-GB"/>
        </w:rPr>
        <w:t>5.3.5.3</w:t>
      </w:r>
      <w:r w:rsidRPr="00170CE7">
        <w:rPr>
          <w:lang w:val="en-GB"/>
        </w:rPr>
        <w:tab/>
        <w:t xml:space="preserve">Reception of an </w:t>
      </w:r>
      <w:proofErr w:type="spellStart"/>
      <w:r w:rsidRPr="00170CE7">
        <w:rPr>
          <w:i/>
          <w:lang w:val="en-GB"/>
        </w:rPr>
        <w:t>RRCConnectionReconfiguration</w:t>
      </w:r>
      <w:proofErr w:type="spellEnd"/>
      <w:r w:rsidRPr="00170CE7">
        <w:rPr>
          <w:lang w:val="en-GB"/>
        </w:rPr>
        <w:t xml:space="preserve"> not including the </w:t>
      </w:r>
      <w:proofErr w:type="spellStart"/>
      <w:r w:rsidRPr="00170CE7">
        <w:rPr>
          <w:i/>
          <w:lang w:val="en-GB"/>
        </w:rPr>
        <w:t>mobilityControlInfo</w:t>
      </w:r>
      <w:proofErr w:type="spellEnd"/>
      <w:r w:rsidRPr="00170CE7">
        <w:rPr>
          <w:i/>
          <w:lang w:val="en-GB"/>
        </w:rPr>
        <w:t xml:space="preserve"> </w:t>
      </w:r>
      <w:r w:rsidRPr="00170CE7">
        <w:rPr>
          <w:lang w:val="en-GB"/>
        </w:rPr>
        <w:t>by the UE</w:t>
      </w:r>
      <w:bookmarkEnd w:id="28"/>
      <w:bookmarkEnd w:id="29"/>
      <w:bookmarkEnd w:id="30"/>
    </w:p>
    <w:p w14:paraId="2B00F371" w14:textId="77777777" w:rsidR="00760028" w:rsidRPr="00170CE7" w:rsidRDefault="00760028" w:rsidP="00760028">
      <w:r w:rsidRPr="00170CE7">
        <w:t xml:space="preserve">If the </w:t>
      </w:r>
      <w:proofErr w:type="spellStart"/>
      <w:r w:rsidRPr="00170CE7">
        <w:rPr>
          <w:i/>
        </w:rPr>
        <w:t>RRCConnectionReconfiguration</w:t>
      </w:r>
      <w:proofErr w:type="spellEnd"/>
      <w:r w:rsidRPr="00170CE7">
        <w:t xml:space="preserve"> message does not include the </w:t>
      </w:r>
      <w:proofErr w:type="spellStart"/>
      <w:r w:rsidRPr="00170CE7">
        <w:rPr>
          <w:i/>
        </w:rPr>
        <w:t>mobilityControlInfo</w:t>
      </w:r>
      <w:proofErr w:type="spellEnd"/>
      <w:r w:rsidRPr="00170CE7">
        <w:rPr>
          <w:i/>
        </w:rPr>
        <w:t xml:space="preserve"> </w:t>
      </w:r>
      <w:r w:rsidRPr="00170CE7">
        <w:t>and the</w:t>
      </w:r>
      <w:r w:rsidRPr="00170CE7">
        <w:rPr>
          <w:i/>
        </w:rPr>
        <w:t xml:space="preserve"> </w:t>
      </w:r>
      <w:r w:rsidRPr="00170CE7">
        <w:t>UE is able to comply with the configuration included in this message, the UE shall:</w:t>
      </w:r>
    </w:p>
    <w:p w14:paraId="683FA430" w14:textId="4478CCE2" w:rsidR="00965EC8" w:rsidRPr="001257B0" w:rsidRDefault="00965EC8" w:rsidP="00965EC8">
      <w:pPr>
        <w:pStyle w:val="B1"/>
        <w:rPr>
          <w:ins w:id="31" w:author="Ericsson" w:date="2020-01-22T15:50:00Z"/>
        </w:rPr>
      </w:pPr>
      <w:ins w:id="32" w:author="Ericsson" w:date="2020-01-22T15:50:00Z">
        <w:r w:rsidRPr="001257B0">
          <w:t>1&gt;</w:t>
        </w:r>
        <w:r w:rsidRPr="001257B0">
          <w:tab/>
          <w:t xml:space="preserve">if the received </w:t>
        </w:r>
        <w:proofErr w:type="spellStart"/>
        <w:r w:rsidRPr="001257B0">
          <w:rPr>
            <w:i/>
          </w:rPr>
          <w:t>RRCConnectionReconfiguration</w:t>
        </w:r>
        <w:proofErr w:type="spellEnd"/>
        <w:r w:rsidRPr="001257B0">
          <w:t xml:space="preserve"> includes the </w:t>
        </w:r>
        <w:r w:rsidRPr="00720E0E">
          <w:rPr>
            <w:i/>
            <w:lang w:val="en-US"/>
          </w:rPr>
          <w:t>daps-S</w:t>
        </w:r>
        <w:proofErr w:type="spellStart"/>
        <w:r w:rsidRPr="00A27673">
          <w:rPr>
            <w:i/>
          </w:rPr>
          <w:t>ourceRelease</w:t>
        </w:r>
        <w:proofErr w:type="spellEnd"/>
        <w:r w:rsidRPr="001257B0">
          <w:t>:</w:t>
        </w:r>
      </w:ins>
    </w:p>
    <w:p w14:paraId="6C8AA352" w14:textId="77777777" w:rsidR="00965EC8" w:rsidRDefault="00965EC8" w:rsidP="00965EC8">
      <w:pPr>
        <w:pStyle w:val="B2"/>
        <w:rPr>
          <w:ins w:id="33" w:author="Ericsson" w:date="2020-01-22T15:50:00Z"/>
        </w:rPr>
      </w:pPr>
      <w:ins w:id="34" w:author="Ericsson" w:date="2020-01-22T15:50:00Z">
        <w:r w:rsidRPr="004A6EF1">
          <w:rPr>
            <w:lang w:val="en-GB"/>
          </w:rPr>
          <w:lastRenderedPageBreak/>
          <w:t>2</w:t>
        </w:r>
        <w:r>
          <w:t xml:space="preserve">&gt; reset </w:t>
        </w:r>
        <w:r>
          <w:rPr>
            <w:lang w:val="en-GB"/>
          </w:rPr>
          <w:t xml:space="preserve">source </w:t>
        </w:r>
        <w:r w:rsidRPr="007A0D70">
          <w:rPr>
            <w:lang w:val="en-GB"/>
          </w:rPr>
          <w:t>MCG MAC</w:t>
        </w:r>
        <w:r>
          <w:t xml:space="preserve"> and release the </w:t>
        </w:r>
        <w:r w:rsidRPr="004A6EF1">
          <w:rPr>
            <w:lang w:val="en-GB"/>
          </w:rPr>
          <w:t xml:space="preserve">source MCG </w:t>
        </w:r>
        <w:r>
          <w:t>MAC configuration;</w:t>
        </w:r>
      </w:ins>
    </w:p>
    <w:p w14:paraId="1DA8717C" w14:textId="77777777" w:rsidR="00965EC8" w:rsidRDefault="00965EC8" w:rsidP="00965EC8">
      <w:pPr>
        <w:pStyle w:val="B2"/>
        <w:rPr>
          <w:ins w:id="35" w:author="Ericsson" w:date="2020-01-22T15:50:00Z"/>
          <w:lang w:val="en-GB"/>
        </w:rPr>
      </w:pPr>
      <w:ins w:id="36" w:author="Ericsson" w:date="2020-01-22T15:50:00Z">
        <w:r w:rsidRPr="00E40AA7">
          <w:rPr>
            <w:lang w:val="en-GB"/>
          </w:rPr>
          <w:t xml:space="preserve">2&gt; </w:t>
        </w:r>
        <w:r>
          <w:rPr>
            <w:lang w:val="en-GB"/>
          </w:rPr>
          <w:t>for each DRB with a DAPS PDCP entity:</w:t>
        </w:r>
      </w:ins>
    </w:p>
    <w:p w14:paraId="62165CB7" w14:textId="77777777" w:rsidR="00965EC8" w:rsidRDefault="00965EC8" w:rsidP="00965EC8">
      <w:pPr>
        <w:pStyle w:val="B3"/>
        <w:rPr>
          <w:ins w:id="37" w:author="Ericsson" w:date="2020-01-22T15:50:00Z"/>
          <w:lang w:val="en-GB"/>
        </w:rPr>
      </w:pPr>
      <w:ins w:id="38" w:author="Ericsson" w:date="2020-01-22T15:50:00Z">
        <w:r>
          <w:rPr>
            <w:lang w:val="en-GB"/>
          </w:rPr>
          <w:t>3&gt; re-establish the RLC entity for the source PCell;</w:t>
        </w:r>
      </w:ins>
    </w:p>
    <w:p w14:paraId="0EEFBAF1" w14:textId="77777777" w:rsidR="00965EC8" w:rsidRDefault="00965EC8" w:rsidP="00965EC8">
      <w:pPr>
        <w:pStyle w:val="B3"/>
        <w:rPr>
          <w:ins w:id="39" w:author="Ericsson" w:date="2020-01-22T15:50:00Z"/>
          <w:lang w:val="en-GB"/>
        </w:rPr>
      </w:pPr>
      <w:ins w:id="40" w:author="Ericsson" w:date="2020-01-22T15:50:00Z">
        <w:r>
          <w:rPr>
            <w:lang w:val="en-GB"/>
          </w:rPr>
          <w:t>3&gt; release the RLC entity and the associated DTCH logical channel for the source PCell;</w:t>
        </w:r>
      </w:ins>
    </w:p>
    <w:p w14:paraId="1DE35697" w14:textId="2D94396F" w:rsidR="00965EC8" w:rsidRDefault="00965EC8" w:rsidP="00965EC8">
      <w:pPr>
        <w:pStyle w:val="B3"/>
        <w:rPr>
          <w:ins w:id="41" w:author="Ericsson" w:date="2020-01-22T15:50:00Z"/>
          <w:lang w:val="en-GB"/>
        </w:rPr>
      </w:pPr>
      <w:ins w:id="42" w:author="Ericsson" w:date="2020-01-22T15:50:00Z">
        <w:r>
          <w:rPr>
            <w:lang w:val="en-GB"/>
          </w:rPr>
          <w:t xml:space="preserve">3&gt; reconfigure the </w:t>
        </w:r>
      </w:ins>
      <w:ins w:id="43" w:author="Ericsson" w:date="2020-01-30T16:14:00Z">
        <w:r w:rsidR="003B19D2">
          <w:rPr>
            <w:lang w:val="en-GB"/>
          </w:rPr>
          <w:t xml:space="preserve">DAPS </w:t>
        </w:r>
      </w:ins>
      <w:ins w:id="44" w:author="Ericsson" w:date="2020-01-22T15:50:00Z">
        <w:r>
          <w:rPr>
            <w:lang w:val="en-GB"/>
          </w:rPr>
          <w:t xml:space="preserve">PDCP entity to normal PDCP </w:t>
        </w:r>
      </w:ins>
      <w:ins w:id="45" w:author="Ericsson" w:date="2020-01-30T16:14:00Z">
        <w:r w:rsidR="003B19D2">
          <w:rPr>
            <w:lang w:val="en-GB"/>
          </w:rPr>
          <w:t xml:space="preserve">associated to the target PCell, </w:t>
        </w:r>
      </w:ins>
      <w:ins w:id="46" w:author="Ericsson" w:date="2020-01-22T15:50:00Z">
        <w:r>
          <w:rPr>
            <w:lang w:val="en-GB"/>
          </w:rPr>
          <w:t>as specified in TS 36.323 [8];</w:t>
        </w:r>
      </w:ins>
    </w:p>
    <w:p w14:paraId="357DAAAF" w14:textId="77777777" w:rsidR="00965EC8" w:rsidRPr="00037C69" w:rsidRDefault="00965EC8" w:rsidP="00965EC8">
      <w:pPr>
        <w:pStyle w:val="B2"/>
        <w:rPr>
          <w:ins w:id="47" w:author="Ericsson" w:date="2020-01-22T15:50:00Z"/>
          <w:lang w:val="en-GB"/>
        </w:rPr>
      </w:pPr>
      <w:ins w:id="48" w:author="Ericsson" w:date="2020-01-22T15:50:00Z">
        <w:r w:rsidRPr="00037C69">
          <w:rPr>
            <w:lang w:val="en-GB"/>
          </w:rPr>
          <w:t>2&gt; for each SRB:</w:t>
        </w:r>
      </w:ins>
    </w:p>
    <w:p w14:paraId="3109CE85" w14:textId="77777777" w:rsidR="00965EC8" w:rsidRDefault="00965EC8" w:rsidP="00965EC8">
      <w:pPr>
        <w:pStyle w:val="B3"/>
        <w:rPr>
          <w:ins w:id="49" w:author="Ericsson" w:date="2020-01-22T15:50:00Z"/>
          <w:lang w:val="en-GB"/>
        </w:rPr>
      </w:pPr>
      <w:ins w:id="50" w:author="Ericsson" w:date="2020-01-22T15:50:00Z">
        <w:r w:rsidRPr="00037C69">
          <w:rPr>
            <w:lang w:val="en-GB"/>
          </w:rPr>
          <w:t xml:space="preserve">3&gt; </w:t>
        </w:r>
        <w:r>
          <w:rPr>
            <w:lang w:val="en-GB"/>
          </w:rPr>
          <w:t>release the PDCP entity for the source PCell;</w:t>
        </w:r>
      </w:ins>
    </w:p>
    <w:p w14:paraId="6044A113" w14:textId="77777777" w:rsidR="00965EC8" w:rsidRPr="00037C69" w:rsidRDefault="00965EC8" w:rsidP="00965EC8">
      <w:pPr>
        <w:pStyle w:val="B3"/>
        <w:rPr>
          <w:ins w:id="51" w:author="Ericsson" w:date="2020-01-22T15:50:00Z"/>
          <w:lang w:val="en-GB"/>
        </w:rPr>
      </w:pPr>
      <w:ins w:id="52" w:author="Ericsson" w:date="2020-01-22T15:50:00Z">
        <w:r>
          <w:rPr>
            <w:lang w:val="en-GB"/>
          </w:rPr>
          <w:t xml:space="preserve">3&gt; release the </w:t>
        </w:r>
        <w:r w:rsidRPr="00B60231">
          <w:rPr>
            <w:lang w:val="en-GB"/>
          </w:rPr>
          <w:t xml:space="preserve">RLC entity </w:t>
        </w:r>
        <w:r>
          <w:rPr>
            <w:lang w:val="en-GB"/>
          </w:rPr>
          <w:t xml:space="preserve">and the associated </w:t>
        </w:r>
        <w:r w:rsidRPr="00B60231">
          <w:rPr>
            <w:lang w:val="en-GB"/>
          </w:rPr>
          <w:t xml:space="preserve">DCCH logical channel </w:t>
        </w:r>
        <w:r>
          <w:rPr>
            <w:lang w:val="en-GB"/>
          </w:rPr>
          <w:t>for the source PCell;</w:t>
        </w:r>
      </w:ins>
    </w:p>
    <w:p w14:paraId="5137E456" w14:textId="0FCBF164" w:rsidR="00965EC8" w:rsidRDefault="00965EC8" w:rsidP="00965EC8">
      <w:pPr>
        <w:pStyle w:val="B2"/>
        <w:rPr>
          <w:ins w:id="53" w:author="Ericsson" w:date="2020-01-22T15:50:00Z"/>
          <w:lang w:val="en-GB"/>
        </w:rPr>
      </w:pPr>
      <w:ins w:id="54" w:author="Ericsson" w:date="2020-01-22T15:50:00Z">
        <w:r w:rsidRPr="00037C69">
          <w:rPr>
            <w:lang w:val="en-GB"/>
          </w:rPr>
          <w:t>2&gt; release the physical channel configuration for the source PCell;</w:t>
        </w:r>
      </w:ins>
    </w:p>
    <w:p w14:paraId="5E87F870" w14:textId="65824257" w:rsidR="00760028" w:rsidRPr="00170CE7" w:rsidRDefault="00760028" w:rsidP="00760028">
      <w:pPr>
        <w:pStyle w:val="B1"/>
        <w:rPr>
          <w:lang w:val="en-GB"/>
        </w:rPr>
      </w:pPr>
      <w:r w:rsidRPr="00170CE7">
        <w:rPr>
          <w:lang w:val="en-GB"/>
        </w:rPr>
        <w:t>1&gt;</w:t>
      </w:r>
      <w:r w:rsidRPr="00170CE7">
        <w:rPr>
          <w:lang w:val="en-GB"/>
        </w:rPr>
        <w:tab/>
        <w:t xml:space="preserve">if this is the first </w:t>
      </w:r>
      <w:proofErr w:type="spellStart"/>
      <w:r w:rsidRPr="00170CE7">
        <w:rPr>
          <w:i/>
          <w:lang w:val="en-GB"/>
        </w:rPr>
        <w:t>RRCConnectionReconfiguration</w:t>
      </w:r>
      <w:proofErr w:type="spellEnd"/>
      <w:r w:rsidRPr="00170CE7">
        <w:rPr>
          <w:lang w:val="en-GB"/>
        </w:rPr>
        <w:t xml:space="preserve"> message after successful completion of the RRC connection re-establishment procedure:</w:t>
      </w:r>
    </w:p>
    <w:p w14:paraId="2152B7FB" w14:textId="77777777" w:rsidR="00760028" w:rsidRPr="00170CE7" w:rsidRDefault="00760028" w:rsidP="00760028">
      <w:pPr>
        <w:pStyle w:val="B2"/>
        <w:rPr>
          <w:lang w:val="en-GB"/>
        </w:rPr>
      </w:pPr>
      <w:r w:rsidRPr="00170CE7">
        <w:rPr>
          <w:lang w:val="en-GB"/>
        </w:rPr>
        <w:t>2&gt;</w:t>
      </w:r>
      <w:r w:rsidRPr="00170CE7">
        <w:rPr>
          <w:lang w:val="en-GB"/>
        </w:rPr>
        <w:tab/>
        <w:t>re-establish PDCP for SRB2 configured with E-UTRA PDCP entity and for all DRBs that are established and configured with E-UTRA PDCP, if any;</w:t>
      </w:r>
    </w:p>
    <w:p w14:paraId="7D68E31C" w14:textId="77777777" w:rsidR="00760028" w:rsidRPr="00170CE7" w:rsidRDefault="00760028" w:rsidP="00760028">
      <w:pPr>
        <w:pStyle w:val="B2"/>
        <w:rPr>
          <w:lang w:val="en-GB"/>
        </w:rPr>
      </w:pPr>
      <w:r w:rsidRPr="00170CE7">
        <w:rPr>
          <w:lang w:val="en-GB"/>
        </w:rPr>
        <w:t>2&gt;</w:t>
      </w:r>
      <w:r w:rsidRPr="00170CE7">
        <w:rPr>
          <w:lang w:val="en-GB"/>
        </w:rPr>
        <w:tab/>
        <w:t>re-establish RLC for SRB2 and for all DRBs that are established and configured with E-UTRA RLC, if any;</w:t>
      </w:r>
    </w:p>
    <w:p w14:paraId="3BDD9B97" w14:textId="77777777" w:rsidR="00760028" w:rsidRPr="00170CE7" w:rsidRDefault="00760028" w:rsidP="00760028">
      <w:pPr>
        <w:pStyle w:val="B2"/>
        <w:rPr>
          <w:lang w:val="en-GB"/>
        </w:rPr>
      </w:pPr>
      <w:r w:rsidRPr="00170CE7">
        <w:rPr>
          <w:lang w:val="en-GB"/>
        </w:rPr>
        <w:t>2&gt;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fullConfig</w:t>
      </w:r>
      <w:proofErr w:type="spellEnd"/>
      <w:r w:rsidRPr="00170CE7">
        <w:rPr>
          <w:lang w:val="en-GB"/>
        </w:rPr>
        <w:t>:</w:t>
      </w:r>
    </w:p>
    <w:p w14:paraId="3FA6B16B" w14:textId="77777777" w:rsidR="00760028" w:rsidRPr="00170CE7" w:rsidRDefault="00760028" w:rsidP="00760028">
      <w:pPr>
        <w:pStyle w:val="B3"/>
        <w:rPr>
          <w:lang w:val="en-GB"/>
        </w:rPr>
      </w:pPr>
      <w:r w:rsidRPr="00170CE7">
        <w:rPr>
          <w:lang w:val="en-GB"/>
        </w:rPr>
        <w:t>3&gt;</w:t>
      </w:r>
      <w:r w:rsidRPr="00170CE7">
        <w:rPr>
          <w:lang w:val="en-GB"/>
        </w:rPr>
        <w:tab/>
        <w:t>perform the radio configuration procedure as specified in 5.3.5.8;</w:t>
      </w:r>
    </w:p>
    <w:p w14:paraId="78F12D3C" w14:textId="77777777" w:rsidR="00760028" w:rsidRPr="00170CE7" w:rsidRDefault="00760028" w:rsidP="00760028">
      <w:pPr>
        <w:pStyle w:val="B2"/>
        <w:rPr>
          <w:lang w:val="en-GB"/>
        </w:rPr>
      </w:pPr>
      <w:r w:rsidRPr="00170CE7">
        <w:rPr>
          <w:lang w:val="en-GB"/>
        </w:rPr>
        <w:t>2&gt;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radioResourceConfigDedicated</w:t>
      </w:r>
      <w:proofErr w:type="spellEnd"/>
      <w:r w:rsidRPr="00170CE7">
        <w:rPr>
          <w:lang w:val="en-GB"/>
        </w:rPr>
        <w:t>:</w:t>
      </w:r>
    </w:p>
    <w:p w14:paraId="57614F0E" w14:textId="77777777" w:rsidR="00760028" w:rsidRPr="00170CE7" w:rsidRDefault="00760028" w:rsidP="00760028">
      <w:pPr>
        <w:pStyle w:val="B3"/>
        <w:rPr>
          <w:lang w:val="en-GB"/>
        </w:rPr>
      </w:pPr>
      <w:r w:rsidRPr="00170CE7">
        <w:rPr>
          <w:lang w:val="en-GB"/>
        </w:rPr>
        <w:t>3&gt;</w:t>
      </w:r>
      <w:r w:rsidRPr="00170CE7">
        <w:rPr>
          <w:lang w:val="en-GB"/>
        </w:rPr>
        <w:tab/>
        <w:t>perform the radio resource configuration procedure as specified in 5.3.10;</w:t>
      </w:r>
    </w:p>
    <w:p w14:paraId="4B22BA74" w14:textId="77777777" w:rsidR="00760028" w:rsidRPr="00170CE7" w:rsidRDefault="00760028" w:rsidP="00760028">
      <w:pPr>
        <w:pStyle w:val="NO"/>
        <w:rPr>
          <w:lang w:val="en-GB"/>
        </w:rPr>
      </w:pPr>
      <w:r w:rsidRPr="00170CE7">
        <w:rPr>
          <w:lang w:val="en-GB"/>
        </w:rPr>
        <w:t>NOTE 1:</w:t>
      </w:r>
      <w:r w:rsidRPr="00170CE7">
        <w:rPr>
          <w:lang w:val="en-GB"/>
        </w:rPr>
        <w:tab/>
        <w:t>Void</w:t>
      </w:r>
    </w:p>
    <w:p w14:paraId="0E57E356" w14:textId="77777777" w:rsidR="00760028" w:rsidRPr="00170CE7" w:rsidRDefault="00760028" w:rsidP="00760028">
      <w:pPr>
        <w:pStyle w:val="NO"/>
        <w:rPr>
          <w:lang w:val="en-GB"/>
        </w:rPr>
      </w:pPr>
      <w:r w:rsidRPr="00170CE7">
        <w:rPr>
          <w:lang w:val="en-GB"/>
        </w:rPr>
        <w:t>NOTE 2:</w:t>
      </w:r>
      <w:r w:rsidRPr="00170CE7">
        <w:rPr>
          <w:lang w:val="en-GB"/>
        </w:rPr>
        <w:tab/>
        <w:t>Void</w:t>
      </w:r>
    </w:p>
    <w:p w14:paraId="5CB922FF" w14:textId="77777777" w:rsidR="00760028" w:rsidRPr="00170CE7" w:rsidRDefault="00760028" w:rsidP="00760028">
      <w:pPr>
        <w:pStyle w:val="B1"/>
        <w:rPr>
          <w:lang w:val="en-GB"/>
        </w:rPr>
      </w:pPr>
      <w:r w:rsidRPr="00170CE7">
        <w:rPr>
          <w:lang w:val="en-GB"/>
        </w:rPr>
        <w:t>1&gt;</w:t>
      </w:r>
      <w:r w:rsidRPr="00170CE7">
        <w:rPr>
          <w:lang w:val="en-GB"/>
        </w:rPr>
        <w:tab/>
        <w:t>else:</w:t>
      </w:r>
    </w:p>
    <w:p w14:paraId="458078C9" w14:textId="77777777" w:rsidR="00760028" w:rsidRPr="00170CE7" w:rsidRDefault="00760028" w:rsidP="00760028">
      <w:pPr>
        <w:pStyle w:val="B2"/>
        <w:rPr>
          <w:lang w:val="en-GB"/>
        </w:rPr>
      </w:pPr>
      <w:r w:rsidRPr="00170CE7">
        <w:rPr>
          <w:lang w:val="en-GB"/>
        </w:rPr>
        <w:t>2&gt;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radioResourceConfigDedicated</w:t>
      </w:r>
      <w:proofErr w:type="spellEnd"/>
      <w:r w:rsidRPr="00170CE7">
        <w:rPr>
          <w:lang w:val="en-GB"/>
        </w:rPr>
        <w:t>:</w:t>
      </w:r>
    </w:p>
    <w:p w14:paraId="6CA6A34A" w14:textId="77777777" w:rsidR="00760028" w:rsidRPr="00170CE7" w:rsidRDefault="00760028" w:rsidP="00760028">
      <w:pPr>
        <w:pStyle w:val="B3"/>
        <w:rPr>
          <w:lang w:val="en-GB"/>
        </w:rPr>
      </w:pPr>
      <w:r w:rsidRPr="00170CE7">
        <w:rPr>
          <w:lang w:val="en-GB"/>
        </w:rPr>
        <w:t>3&gt;</w:t>
      </w:r>
      <w:r w:rsidRPr="00170CE7">
        <w:rPr>
          <w:lang w:val="en-GB"/>
        </w:rPr>
        <w:tab/>
        <w:t>perform the radio resource configuration procedure as specified in 5.3.10;</w:t>
      </w:r>
    </w:p>
    <w:p w14:paraId="4FD339C7" w14:textId="77777777" w:rsidR="00760028" w:rsidRPr="00170CE7" w:rsidRDefault="00760028" w:rsidP="00760028">
      <w:pPr>
        <w:pStyle w:val="NO"/>
        <w:rPr>
          <w:lang w:val="en-GB"/>
        </w:rPr>
      </w:pPr>
      <w:r w:rsidRPr="00170CE7">
        <w:rPr>
          <w:lang w:val="en-GB"/>
        </w:rPr>
        <w:t>NOTE 3:</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establishment of radio bearers other than SRB1, the UE may start using these radio bearers immediately, i.e. there is no need to wait for an outstanding acknowledgment of the </w:t>
      </w:r>
      <w:proofErr w:type="spellStart"/>
      <w:r w:rsidRPr="00170CE7">
        <w:rPr>
          <w:i/>
          <w:lang w:val="en-GB"/>
        </w:rPr>
        <w:t>SecurityModeComplete</w:t>
      </w:r>
      <w:proofErr w:type="spellEnd"/>
      <w:r w:rsidRPr="00170CE7">
        <w:rPr>
          <w:lang w:val="en-GB"/>
        </w:rPr>
        <w:t xml:space="preserve"> message.</w:t>
      </w:r>
    </w:p>
    <w:p w14:paraId="755C76B5"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sCellToReleaseList</w:t>
      </w:r>
      <w:proofErr w:type="spellEnd"/>
      <w:r w:rsidRPr="00170CE7">
        <w:rPr>
          <w:lang w:val="en-GB"/>
        </w:rPr>
        <w:t>:</w:t>
      </w:r>
    </w:p>
    <w:p w14:paraId="774301C6" w14:textId="77777777" w:rsidR="00760028" w:rsidRPr="00170CE7" w:rsidRDefault="00760028" w:rsidP="00760028">
      <w:pPr>
        <w:pStyle w:val="B2"/>
        <w:rPr>
          <w:lang w:val="en-GB"/>
        </w:rPr>
      </w:pPr>
      <w:r w:rsidRPr="00170CE7">
        <w:rPr>
          <w:lang w:val="en-GB"/>
        </w:rPr>
        <w:t>2&gt;</w:t>
      </w:r>
      <w:r w:rsidRPr="00170CE7">
        <w:rPr>
          <w:lang w:val="en-GB"/>
        </w:rPr>
        <w:tab/>
        <w:t xml:space="preserve">perform </w:t>
      </w:r>
      <w:proofErr w:type="spellStart"/>
      <w:r w:rsidRPr="00170CE7">
        <w:rPr>
          <w:lang w:val="en-GB"/>
        </w:rPr>
        <w:t>SCell</w:t>
      </w:r>
      <w:proofErr w:type="spellEnd"/>
      <w:r w:rsidRPr="00170CE7">
        <w:rPr>
          <w:lang w:val="en-GB"/>
        </w:rPr>
        <w:t xml:space="preserve"> release as specified in 5.3.10.3a;</w:t>
      </w:r>
    </w:p>
    <w:p w14:paraId="60A80B3A"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sCellToAddModList</w:t>
      </w:r>
      <w:proofErr w:type="spellEnd"/>
      <w:r w:rsidRPr="00170CE7">
        <w:rPr>
          <w:lang w:val="en-GB"/>
        </w:rPr>
        <w:t>:</w:t>
      </w:r>
    </w:p>
    <w:p w14:paraId="29C3AB7B" w14:textId="77777777" w:rsidR="00760028" w:rsidRPr="00170CE7" w:rsidRDefault="00760028" w:rsidP="00760028">
      <w:pPr>
        <w:pStyle w:val="B2"/>
        <w:rPr>
          <w:lang w:val="en-GB"/>
        </w:rPr>
      </w:pPr>
      <w:r w:rsidRPr="00170CE7">
        <w:rPr>
          <w:lang w:val="en-GB"/>
        </w:rPr>
        <w:t>2&gt;</w:t>
      </w:r>
      <w:r w:rsidRPr="00170CE7">
        <w:rPr>
          <w:lang w:val="en-GB"/>
        </w:rPr>
        <w:tab/>
        <w:t xml:space="preserve">perform </w:t>
      </w:r>
      <w:proofErr w:type="spellStart"/>
      <w:r w:rsidRPr="00170CE7">
        <w:rPr>
          <w:lang w:val="en-GB"/>
        </w:rPr>
        <w:t>SCell</w:t>
      </w:r>
      <w:proofErr w:type="spellEnd"/>
      <w:r w:rsidRPr="00170CE7">
        <w:rPr>
          <w:lang w:val="en-GB"/>
        </w:rPr>
        <w:t xml:space="preserve"> addition or modification as specified in 5.3.10.3b;</w:t>
      </w:r>
    </w:p>
    <w:p w14:paraId="52964761"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sCellGroupToReleaseList</w:t>
      </w:r>
      <w:proofErr w:type="spellEnd"/>
      <w:r w:rsidRPr="00170CE7">
        <w:rPr>
          <w:lang w:val="en-GB"/>
        </w:rPr>
        <w:t>:</w:t>
      </w:r>
    </w:p>
    <w:p w14:paraId="6A3D28D4" w14:textId="77777777" w:rsidR="00760028" w:rsidRPr="00170CE7" w:rsidRDefault="00760028" w:rsidP="00760028">
      <w:pPr>
        <w:pStyle w:val="B2"/>
        <w:rPr>
          <w:lang w:val="en-GB"/>
        </w:rPr>
      </w:pPr>
      <w:r w:rsidRPr="00170CE7">
        <w:rPr>
          <w:lang w:val="en-GB"/>
        </w:rPr>
        <w:t>2&gt;</w:t>
      </w:r>
      <w:r w:rsidRPr="00170CE7">
        <w:rPr>
          <w:lang w:val="en-GB"/>
        </w:rPr>
        <w:tab/>
        <w:t xml:space="preserve">perform </w:t>
      </w:r>
      <w:proofErr w:type="spellStart"/>
      <w:r w:rsidRPr="00170CE7">
        <w:rPr>
          <w:lang w:val="en-GB"/>
        </w:rPr>
        <w:t>SCell</w:t>
      </w:r>
      <w:proofErr w:type="spellEnd"/>
      <w:r w:rsidRPr="00170CE7">
        <w:rPr>
          <w:lang w:val="en-GB"/>
        </w:rPr>
        <w:t xml:space="preserve"> group release as specified in 5.3.10.3d;</w:t>
      </w:r>
    </w:p>
    <w:p w14:paraId="47544FFD"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sCellGroupToAddModList</w:t>
      </w:r>
      <w:proofErr w:type="spellEnd"/>
      <w:r w:rsidRPr="00170CE7">
        <w:rPr>
          <w:lang w:val="en-GB"/>
        </w:rPr>
        <w:t>:</w:t>
      </w:r>
    </w:p>
    <w:p w14:paraId="088D8A3C" w14:textId="77777777" w:rsidR="00760028" w:rsidRPr="00170CE7" w:rsidRDefault="00760028" w:rsidP="00760028">
      <w:pPr>
        <w:pStyle w:val="B2"/>
        <w:rPr>
          <w:lang w:val="en-GB"/>
        </w:rPr>
      </w:pPr>
      <w:r w:rsidRPr="00170CE7">
        <w:rPr>
          <w:lang w:val="en-GB"/>
        </w:rPr>
        <w:t>2&gt;</w:t>
      </w:r>
      <w:r w:rsidRPr="00170CE7">
        <w:rPr>
          <w:lang w:val="en-GB"/>
        </w:rPr>
        <w:tab/>
        <w:t xml:space="preserve">perform </w:t>
      </w:r>
      <w:proofErr w:type="spellStart"/>
      <w:r w:rsidRPr="00170CE7">
        <w:rPr>
          <w:lang w:val="en-GB"/>
        </w:rPr>
        <w:t>SCell</w:t>
      </w:r>
      <w:proofErr w:type="spellEnd"/>
      <w:r w:rsidRPr="00170CE7">
        <w:rPr>
          <w:lang w:val="en-GB"/>
        </w:rPr>
        <w:t xml:space="preserve"> group addition or modification as specified in 5.3.10.3e;</w:t>
      </w:r>
    </w:p>
    <w:p w14:paraId="38FCD3CC"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scg</w:t>
      </w:r>
      <w:proofErr w:type="spellEnd"/>
      <w:r w:rsidRPr="00170CE7">
        <w:rPr>
          <w:i/>
          <w:lang w:val="en-GB"/>
        </w:rPr>
        <w:t>-Configuration</w:t>
      </w:r>
      <w:r w:rsidRPr="00170CE7">
        <w:rPr>
          <w:lang w:val="en-GB"/>
        </w:rPr>
        <w:t>; or</w:t>
      </w:r>
    </w:p>
    <w:p w14:paraId="56561532" w14:textId="77777777" w:rsidR="00760028" w:rsidRPr="00170CE7" w:rsidRDefault="00760028" w:rsidP="00760028">
      <w:pPr>
        <w:pStyle w:val="B1"/>
        <w:rPr>
          <w:lang w:val="en-GB"/>
        </w:rPr>
      </w:pPr>
      <w:r w:rsidRPr="00170CE7">
        <w:rPr>
          <w:lang w:val="en-GB"/>
        </w:rPr>
        <w:lastRenderedPageBreak/>
        <w:t>1&gt;</w:t>
      </w:r>
      <w:r w:rsidRPr="00170CE7">
        <w:rPr>
          <w:lang w:val="en-GB"/>
        </w:rPr>
        <w:tab/>
        <w:t xml:space="preserve">if the current UE configuration includes one or more split DRBs configured with </w:t>
      </w:r>
      <w:proofErr w:type="spellStart"/>
      <w:r w:rsidRPr="00170CE7">
        <w:rPr>
          <w:i/>
          <w:lang w:val="en-GB"/>
        </w:rPr>
        <w:t>pdcp</w:t>
      </w:r>
      <w:proofErr w:type="spellEnd"/>
      <w:r w:rsidRPr="00170CE7">
        <w:rPr>
          <w:i/>
          <w:lang w:val="en-GB"/>
        </w:rPr>
        <w:t>-Config</w:t>
      </w:r>
      <w:r w:rsidRPr="00170CE7">
        <w:rPr>
          <w:lang w:val="en-GB"/>
        </w:rPr>
        <w:t xml:space="preserve"> and the received </w:t>
      </w:r>
      <w:proofErr w:type="spellStart"/>
      <w:r w:rsidRPr="00170CE7">
        <w:rPr>
          <w:i/>
          <w:lang w:val="en-GB"/>
        </w:rPr>
        <w:t>RRCConnectionReconfiguration</w:t>
      </w:r>
      <w:proofErr w:type="spellEnd"/>
      <w:r w:rsidRPr="00170CE7">
        <w:rPr>
          <w:lang w:val="en-GB"/>
        </w:rPr>
        <w:t xml:space="preserve"> includes </w:t>
      </w:r>
      <w:proofErr w:type="spellStart"/>
      <w:r w:rsidRPr="00170CE7">
        <w:rPr>
          <w:i/>
          <w:lang w:val="en-GB"/>
        </w:rPr>
        <w:t>radioResourceConfigDedicated</w:t>
      </w:r>
      <w:proofErr w:type="spellEnd"/>
      <w:r w:rsidRPr="00170CE7">
        <w:rPr>
          <w:lang w:val="en-GB"/>
        </w:rPr>
        <w:t xml:space="preserve"> including </w:t>
      </w:r>
      <w:proofErr w:type="spellStart"/>
      <w:r w:rsidRPr="00170CE7">
        <w:rPr>
          <w:i/>
          <w:lang w:val="en-GB"/>
        </w:rPr>
        <w:t>drb-ToAddModList</w:t>
      </w:r>
      <w:proofErr w:type="spellEnd"/>
      <w:r w:rsidRPr="00170CE7">
        <w:rPr>
          <w:lang w:val="en-GB"/>
        </w:rPr>
        <w:t>:</w:t>
      </w:r>
    </w:p>
    <w:p w14:paraId="3F780212" w14:textId="77777777" w:rsidR="00760028" w:rsidRPr="00170CE7" w:rsidRDefault="00760028" w:rsidP="00760028">
      <w:pPr>
        <w:pStyle w:val="B2"/>
        <w:rPr>
          <w:lang w:val="en-GB"/>
        </w:rPr>
      </w:pPr>
      <w:r w:rsidRPr="00170CE7">
        <w:rPr>
          <w:lang w:val="en-GB"/>
        </w:rPr>
        <w:t>2&gt;</w:t>
      </w:r>
      <w:r w:rsidRPr="00170CE7">
        <w:rPr>
          <w:lang w:val="en-GB"/>
        </w:rPr>
        <w:tab/>
        <w:t>perform SCG reconfiguration as specified in 5.3.10.10;</w:t>
      </w:r>
    </w:p>
    <w:p w14:paraId="79F43D62" w14:textId="77777777" w:rsidR="00760028" w:rsidRPr="00170CE7" w:rsidRDefault="00760028" w:rsidP="00760028">
      <w:pPr>
        <w:pStyle w:val="B1"/>
        <w:rPr>
          <w:rFonts w:eastAsia="SimSun"/>
          <w:lang w:val="en-GB" w:eastAsia="zh-CN"/>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nr-Config</w:t>
      </w:r>
      <w:r w:rsidRPr="00170CE7">
        <w:rPr>
          <w:lang w:val="en-GB"/>
        </w:rPr>
        <w:t xml:space="preserve"> and it is set to </w:t>
      </w:r>
      <w:r w:rsidRPr="00170CE7">
        <w:rPr>
          <w:i/>
          <w:lang w:val="en-GB"/>
        </w:rPr>
        <w:t>release</w:t>
      </w:r>
      <w:r w:rsidRPr="00170CE7">
        <w:rPr>
          <w:lang w:val="en-GB"/>
        </w:rPr>
        <w:t>: or</w:t>
      </w:r>
    </w:p>
    <w:p w14:paraId="29E3D86E"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w:t>
      </w:r>
      <w:proofErr w:type="spellStart"/>
      <w:r w:rsidRPr="00170CE7">
        <w:rPr>
          <w:i/>
          <w:lang w:val="en-GB"/>
        </w:rPr>
        <w:t>endc-ReleaseAndAdd</w:t>
      </w:r>
      <w:proofErr w:type="spellEnd"/>
      <w:r w:rsidRPr="00170CE7">
        <w:rPr>
          <w:i/>
          <w:lang w:val="en-GB"/>
        </w:rPr>
        <w:t xml:space="preserve"> </w:t>
      </w:r>
      <w:r w:rsidRPr="00170CE7">
        <w:rPr>
          <w:lang w:val="en-GB"/>
        </w:rPr>
        <w:t xml:space="preserve">and it is set to </w:t>
      </w:r>
      <w:r w:rsidRPr="00170CE7">
        <w:rPr>
          <w:i/>
          <w:lang w:val="en-GB"/>
        </w:rPr>
        <w:t>TRUE</w:t>
      </w:r>
      <w:r w:rsidRPr="00170CE7">
        <w:rPr>
          <w:lang w:val="en-GB"/>
        </w:rPr>
        <w:t>:</w:t>
      </w:r>
    </w:p>
    <w:p w14:paraId="24F2C94E" w14:textId="77777777" w:rsidR="00760028" w:rsidRPr="00170CE7" w:rsidRDefault="00760028" w:rsidP="00760028">
      <w:pPr>
        <w:pStyle w:val="B2"/>
        <w:rPr>
          <w:lang w:val="en-GB"/>
        </w:rPr>
      </w:pPr>
      <w:r w:rsidRPr="00170CE7">
        <w:rPr>
          <w:lang w:val="en-GB"/>
        </w:rPr>
        <w:t>2&gt;</w:t>
      </w:r>
      <w:r w:rsidRPr="00170CE7">
        <w:rPr>
          <w:lang w:val="en-GB"/>
        </w:rPr>
        <w:tab/>
        <w:t>perform MR-DC release as specified in TS 38.331 [82], clause 5.3.5.10;</w:t>
      </w:r>
    </w:p>
    <w:p w14:paraId="11218AE8"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sk</w:t>
      </w:r>
      <w:proofErr w:type="spellEnd"/>
      <w:r w:rsidRPr="00170CE7">
        <w:rPr>
          <w:i/>
          <w:lang w:val="en-GB"/>
        </w:rPr>
        <w:t>-Counter</w:t>
      </w:r>
      <w:r w:rsidRPr="00170CE7">
        <w:rPr>
          <w:lang w:val="en-GB"/>
        </w:rPr>
        <w:t>:</w:t>
      </w:r>
    </w:p>
    <w:p w14:paraId="4EDAAA64" w14:textId="77777777" w:rsidR="00760028" w:rsidRPr="00170CE7" w:rsidRDefault="00760028" w:rsidP="00760028">
      <w:pPr>
        <w:pStyle w:val="B2"/>
        <w:rPr>
          <w:lang w:val="en-GB"/>
        </w:rPr>
      </w:pPr>
      <w:r w:rsidRPr="00170CE7">
        <w:rPr>
          <w:lang w:val="en-GB"/>
        </w:rPr>
        <w:t>2&gt;</w:t>
      </w:r>
      <w:r w:rsidRPr="00170CE7">
        <w:rPr>
          <w:lang w:val="en-GB"/>
        </w:rPr>
        <w:tab/>
        <w:t>perform key update procedure as specified in TS 38.331 [82], clause 5.3.5.7;</w:t>
      </w:r>
    </w:p>
    <w:p w14:paraId="35C79C70"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nr-</w:t>
      </w:r>
      <w:proofErr w:type="spellStart"/>
      <w:r w:rsidRPr="00170CE7">
        <w:rPr>
          <w:i/>
          <w:lang w:val="en-GB"/>
        </w:rPr>
        <w:t>SecondaryCellGroupConfig</w:t>
      </w:r>
      <w:proofErr w:type="spellEnd"/>
      <w:r w:rsidRPr="00170CE7">
        <w:rPr>
          <w:lang w:val="en-GB"/>
        </w:rPr>
        <w:t>:</w:t>
      </w:r>
    </w:p>
    <w:p w14:paraId="45C953EC" w14:textId="77777777" w:rsidR="00760028" w:rsidRPr="00170CE7" w:rsidRDefault="00760028" w:rsidP="00760028">
      <w:pPr>
        <w:pStyle w:val="B2"/>
        <w:rPr>
          <w:lang w:val="en-GB"/>
        </w:rPr>
      </w:pPr>
      <w:r w:rsidRPr="00170CE7">
        <w:rPr>
          <w:lang w:val="en-GB"/>
        </w:rPr>
        <w:t>2&gt;</w:t>
      </w:r>
      <w:r w:rsidRPr="00170CE7">
        <w:rPr>
          <w:lang w:val="en-GB"/>
        </w:rPr>
        <w:tab/>
        <w:t>perform NR RRC Reconfiguration as specified in TS 38.331 [82], clause 5.3.5.3;</w:t>
      </w:r>
    </w:p>
    <w:p w14:paraId="57A55967"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nr-RadioBearerConfig1</w:t>
      </w:r>
      <w:r w:rsidRPr="00170CE7">
        <w:rPr>
          <w:lang w:val="en-GB"/>
        </w:rPr>
        <w:t>:</w:t>
      </w:r>
    </w:p>
    <w:p w14:paraId="7D63A7FF" w14:textId="77777777" w:rsidR="00760028" w:rsidRPr="00170CE7" w:rsidRDefault="00760028" w:rsidP="00760028">
      <w:pPr>
        <w:pStyle w:val="B2"/>
        <w:rPr>
          <w:lang w:val="en-GB"/>
        </w:rPr>
      </w:pPr>
      <w:r w:rsidRPr="00170CE7">
        <w:rPr>
          <w:lang w:val="en-GB"/>
        </w:rPr>
        <w:t>2&gt;</w:t>
      </w:r>
      <w:r w:rsidRPr="00170CE7">
        <w:rPr>
          <w:lang w:val="en-GB"/>
        </w:rPr>
        <w:tab/>
        <w:t>perform radio bearer configuration as specified in TS 38.331 [82], clause 5.3.5.6;</w:t>
      </w:r>
    </w:p>
    <w:p w14:paraId="7330CAD5"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nr-RadioBearerConfig2</w:t>
      </w:r>
      <w:r w:rsidRPr="00170CE7">
        <w:rPr>
          <w:lang w:val="en-GB"/>
        </w:rPr>
        <w:t>:</w:t>
      </w:r>
    </w:p>
    <w:p w14:paraId="31E24E7B" w14:textId="77777777" w:rsidR="00760028" w:rsidRPr="00170CE7" w:rsidRDefault="00760028" w:rsidP="00760028">
      <w:pPr>
        <w:pStyle w:val="B2"/>
        <w:rPr>
          <w:lang w:val="en-GB"/>
        </w:rPr>
      </w:pPr>
      <w:r w:rsidRPr="00170CE7">
        <w:rPr>
          <w:lang w:val="en-GB"/>
        </w:rPr>
        <w:t>2&gt;</w:t>
      </w:r>
      <w:r w:rsidRPr="00170CE7">
        <w:rPr>
          <w:lang w:val="en-GB"/>
        </w:rPr>
        <w:tab/>
        <w:t>perform radio bearer configuration as specified in TS 38.331 [82], clause 5.3.5.6;</w:t>
      </w:r>
    </w:p>
    <w:p w14:paraId="51E99D53" w14:textId="77777777" w:rsidR="00760028" w:rsidRPr="00170CE7" w:rsidRDefault="00760028" w:rsidP="00760028">
      <w:pPr>
        <w:pStyle w:val="B1"/>
        <w:rPr>
          <w:lang w:val="en-GB"/>
        </w:rPr>
      </w:pPr>
      <w:r w:rsidRPr="00170CE7">
        <w:rPr>
          <w:lang w:val="en-GB"/>
        </w:rPr>
        <w:t>1&gt;</w:t>
      </w:r>
      <w:r w:rsidRPr="00170CE7">
        <w:rPr>
          <w:lang w:val="en-GB"/>
        </w:rPr>
        <w:tab/>
        <w:t xml:space="preserve">if this is the first </w:t>
      </w:r>
      <w:proofErr w:type="spellStart"/>
      <w:r w:rsidRPr="00170CE7">
        <w:rPr>
          <w:i/>
          <w:lang w:val="en-GB"/>
        </w:rPr>
        <w:t>RRCConnectionReconfiguration</w:t>
      </w:r>
      <w:proofErr w:type="spellEnd"/>
      <w:r w:rsidRPr="00170CE7">
        <w:rPr>
          <w:lang w:val="en-GB"/>
        </w:rPr>
        <w:t xml:space="preserve"> message after successful completion of the RRC connection re-establishment procedure:</w:t>
      </w:r>
    </w:p>
    <w:p w14:paraId="0A454E6D" w14:textId="77777777" w:rsidR="00760028" w:rsidRPr="00170CE7" w:rsidRDefault="00760028" w:rsidP="00760028">
      <w:pPr>
        <w:pStyle w:val="B1"/>
        <w:ind w:firstLine="0"/>
        <w:rPr>
          <w:lang w:val="en-GB"/>
        </w:rPr>
      </w:pPr>
      <w:r w:rsidRPr="00170CE7">
        <w:rPr>
          <w:lang w:val="en-GB"/>
        </w:rPr>
        <w:t>2&gt;</w:t>
      </w:r>
      <w:r w:rsidRPr="00170CE7">
        <w:rPr>
          <w:lang w:val="en-GB"/>
        </w:rPr>
        <w:tab/>
        <w:t>resume SRB2 and all DRBs that are suspended, if any, including RBs configured with NR PDCP;</w:t>
      </w:r>
    </w:p>
    <w:p w14:paraId="1FDE53D6" w14:textId="77777777" w:rsidR="00760028" w:rsidRPr="00170CE7" w:rsidRDefault="00760028" w:rsidP="00760028">
      <w:pPr>
        <w:pStyle w:val="NO"/>
        <w:rPr>
          <w:lang w:val="en-GB"/>
        </w:rPr>
      </w:pPr>
      <w:r w:rsidRPr="00170CE7">
        <w:rPr>
          <w:lang w:val="en-GB"/>
        </w:rPr>
        <w:t>NOTE 4:</w:t>
      </w:r>
      <w:r w:rsidRPr="00170CE7">
        <w:rPr>
          <w:lang w:val="en-GB"/>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2F4300F9" w14:textId="77777777" w:rsidR="00760028" w:rsidRPr="00170CE7" w:rsidRDefault="00760028" w:rsidP="00760028">
      <w:pPr>
        <w:pStyle w:val="NO"/>
        <w:rPr>
          <w:lang w:val="en-GB"/>
        </w:rPr>
      </w:pPr>
      <w:r w:rsidRPr="00170CE7">
        <w:rPr>
          <w:lang w:val="en-GB"/>
        </w:rPr>
        <w:t>NOTE 5:</w:t>
      </w:r>
      <w:r w:rsidRPr="00170CE7">
        <w:rPr>
          <w:lang w:val="en-GB"/>
        </w:rPr>
        <w:tab/>
        <w:t>The UE may discard SRB2 messages and data that it receives prior to completing the reconfiguration used to resume these bearers.</w:t>
      </w:r>
    </w:p>
    <w:p w14:paraId="38892E31"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systemInformationBlockType1Dedicated</w:t>
      </w:r>
      <w:r w:rsidRPr="00170CE7">
        <w:rPr>
          <w:lang w:val="en-GB"/>
        </w:rPr>
        <w:t>:</w:t>
      </w:r>
    </w:p>
    <w:p w14:paraId="01BDF08F" w14:textId="77777777" w:rsidR="00760028" w:rsidRPr="00170CE7" w:rsidRDefault="00760028" w:rsidP="00760028">
      <w:pPr>
        <w:pStyle w:val="B2"/>
        <w:rPr>
          <w:i/>
          <w:lang w:val="en-GB"/>
        </w:rPr>
      </w:pPr>
      <w:r w:rsidRPr="00170CE7">
        <w:rPr>
          <w:lang w:val="en-GB"/>
        </w:rPr>
        <w:t>2&gt;</w:t>
      </w:r>
      <w:r w:rsidRPr="00170CE7">
        <w:rPr>
          <w:lang w:val="en-GB"/>
        </w:rPr>
        <w:tab/>
      </w:r>
      <w:proofErr w:type="spellStart"/>
      <w:r w:rsidRPr="00170CE7">
        <w:rPr>
          <w:lang w:val="en-GB"/>
        </w:rPr>
        <w:t>perfom</w:t>
      </w:r>
      <w:proofErr w:type="spellEnd"/>
      <w:r w:rsidRPr="00170CE7">
        <w:rPr>
          <w:lang w:val="en-GB"/>
        </w:rPr>
        <w:t xml:space="preserve"> the actions upon reception of the </w:t>
      </w:r>
      <w:r w:rsidRPr="00170CE7">
        <w:rPr>
          <w:i/>
          <w:lang w:val="en-GB"/>
        </w:rPr>
        <w:t>SystemInformationBlockType1</w:t>
      </w:r>
      <w:r w:rsidRPr="00170CE7">
        <w:rPr>
          <w:lang w:val="en-GB"/>
        </w:rPr>
        <w:t xml:space="preserve"> message as specified in 5.2.2.7</w:t>
      </w:r>
      <w:r w:rsidRPr="00170CE7">
        <w:rPr>
          <w:i/>
          <w:lang w:val="en-GB"/>
        </w:rPr>
        <w:t>;</w:t>
      </w:r>
    </w:p>
    <w:p w14:paraId="6EC260DC"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systemInformationBlockType2Dedicated</w:t>
      </w:r>
      <w:r w:rsidRPr="00170CE7">
        <w:rPr>
          <w:lang w:val="en-GB"/>
        </w:rPr>
        <w:t>:</w:t>
      </w:r>
    </w:p>
    <w:p w14:paraId="320AB9A2" w14:textId="77777777" w:rsidR="00760028" w:rsidRPr="00170CE7" w:rsidRDefault="00760028" w:rsidP="00760028">
      <w:pPr>
        <w:pStyle w:val="B2"/>
        <w:rPr>
          <w:i/>
          <w:lang w:val="en-GB"/>
        </w:rPr>
      </w:pPr>
      <w:r w:rsidRPr="00170CE7">
        <w:rPr>
          <w:lang w:val="en-GB"/>
        </w:rPr>
        <w:t>2&gt;</w:t>
      </w:r>
      <w:r w:rsidRPr="00170CE7">
        <w:rPr>
          <w:lang w:val="en-GB"/>
        </w:rPr>
        <w:tab/>
      </w:r>
      <w:proofErr w:type="spellStart"/>
      <w:r w:rsidRPr="00170CE7">
        <w:rPr>
          <w:lang w:val="en-GB"/>
        </w:rPr>
        <w:t>perfom</w:t>
      </w:r>
      <w:proofErr w:type="spellEnd"/>
      <w:r w:rsidRPr="00170CE7">
        <w:rPr>
          <w:lang w:val="en-GB"/>
        </w:rPr>
        <w:t xml:space="preserve"> the actions upon reception of the </w:t>
      </w:r>
      <w:r w:rsidRPr="00170CE7">
        <w:rPr>
          <w:i/>
          <w:lang w:val="en-GB"/>
        </w:rPr>
        <w:t>SystemInformationBlockType2</w:t>
      </w:r>
      <w:r w:rsidRPr="00170CE7">
        <w:rPr>
          <w:lang w:val="en-GB"/>
        </w:rPr>
        <w:t xml:space="preserve"> message as specified in 5.2.2.9;</w:t>
      </w:r>
    </w:p>
    <w:p w14:paraId="60804102"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caps/>
          <w:lang w:val="en-GB"/>
        </w:rPr>
        <w:t xml:space="preserve"> </w:t>
      </w:r>
      <w:r w:rsidRPr="00170CE7">
        <w:rPr>
          <w:lang w:val="en-GB"/>
        </w:rPr>
        <w:t xml:space="preserve">message includes the </w:t>
      </w:r>
      <w:proofErr w:type="spellStart"/>
      <w:r w:rsidRPr="00170CE7">
        <w:rPr>
          <w:i/>
          <w:lang w:val="en-GB"/>
        </w:rPr>
        <w:t>dedicatedInfoNASList</w:t>
      </w:r>
      <w:proofErr w:type="spellEnd"/>
      <w:r w:rsidRPr="00170CE7">
        <w:rPr>
          <w:lang w:val="en-GB"/>
        </w:rPr>
        <w:t>:</w:t>
      </w:r>
    </w:p>
    <w:p w14:paraId="334ADCAB" w14:textId="77777777" w:rsidR="00760028" w:rsidRPr="00170CE7" w:rsidRDefault="00760028" w:rsidP="00760028">
      <w:pPr>
        <w:pStyle w:val="B2"/>
        <w:rPr>
          <w:lang w:val="en-GB"/>
        </w:rPr>
      </w:pPr>
      <w:r w:rsidRPr="00170CE7">
        <w:rPr>
          <w:lang w:val="en-GB"/>
        </w:rPr>
        <w:t>2&gt;</w:t>
      </w:r>
      <w:r w:rsidRPr="00170CE7">
        <w:rPr>
          <w:lang w:val="en-GB"/>
        </w:rPr>
        <w:tab/>
        <w:t xml:space="preserve">forward each element of the </w:t>
      </w:r>
      <w:proofErr w:type="spellStart"/>
      <w:r w:rsidRPr="00170CE7">
        <w:rPr>
          <w:i/>
          <w:lang w:val="en-GB"/>
        </w:rPr>
        <w:t>dedicatedInfoNASList</w:t>
      </w:r>
      <w:proofErr w:type="spellEnd"/>
      <w:r w:rsidRPr="00170CE7">
        <w:rPr>
          <w:lang w:val="en-GB"/>
        </w:rPr>
        <w:t xml:space="preserve"> to upper layers in the same order as listed;</w:t>
      </w:r>
    </w:p>
    <w:p w14:paraId="5A005806"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measConfig</w:t>
      </w:r>
      <w:proofErr w:type="spellEnd"/>
      <w:r w:rsidRPr="00170CE7">
        <w:rPr>
          <w:lang w:val="en-GB"/>
        </w:rPr>
        <w:t>:</w:t>
      </w:r>
    </w:p>
    <w:p w14:paraId="5A3DB818" w14:textId="77777777" w:rsidR="00760028" w:rsidRPr="00170CE7" w:rsidRDefault="00760028" w:rsidP="00760028">
      <w:pPr>
        <w:pStyle w:val="B2"/>
        <w:rPr>
          <w:lang w:val="en-GB"/>
        </w:rPr>
      </w:pPr>
      <w:r w:rsidRPr="00170CE7">
        <w:rPr>
          <w:lang w:val="en-GB"/>
        </w:rPr>
        <w:t>2&gt;</w:t>
      </w:r>
      <w:r w:rsidRPr="00170CE7">
        <w:rPr>
          <w:lang w:val="en-GB"/>
        </w:rPr>
        <w:tab/>
        <w:t>perform the measurement configuration procedure as specified in 5.5.2;</w:t>
      </w:r>
    </w:p>
    <w:p w14:paraId="0CCC495D" w14:textId="77777777" w:rsidR="00760028" w:rsidRPr="00170CE7" w:rsidRDefault="00760028" w:rsidP="00760028">
      <w:pPr>
        <w:pStyle w:val="B1"/>
        <w:rPr>
          <w:lang w:val="en-GB"/>
        </w:rPr>
      </w:pPr>
      <w:r w:rsidRPr="00170CE7">
        <w:rPr>
          <w:lang w:val="en-GB"/>
        </w:rPr>
        <w:t>1&gt;</w:t>
      </w:r>
      <w:r w:rsidRPr="00170CE7">
        <w:rPr>
          <w:lang w:val="en-GB"/>
        </w:rPr>
        <w:tab/>
        <w:t>perform the measurement identity autonomous removal as specified in 5.5.2.2a;</w:t>
      </w:r>
    </w:p>
    <w:p w14:paraId="142723B1"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otherConfig</w:t>
      </w:r>
      <w:proofErr w:type="spellEnd"/>
      <w:r w:rsidRPr="00170CE7">
        <w:rPr>
          <w:lang w:val="en-GB"/>
        </w:rPr>
        <w:t>:</w:t>
      </w:r>
    </w:p>
    <w:p w14:paraId="3C910BE7" w14:textId="77777777" w:rsidR="00760028" w:rsidRPr="00170CE7" w:rsidRDefault="00760028" w:rsidP="00760028">
      <w:pPr>
        <w:pStyle w:val="B2"/>
        <w:rPr>
          <w:lang w:val="en-GB"/>
        </w:rPr>
      </w:pPr>
      <w:r w:rsidRPr="00170CE7">
        <w:rPr>
          <w:lang w:val="en-GB"/>
        </w:rPr>
        <w:t>2&gt;</w:t>
      </w:r>
      <w:r w:rsidRPr="00170CE7">
        <w:rPr>
          <w:lang w:val="en-GB"/>
        </w:rPr>
        <w:tab/>
        <w:t>perform the other configuration procedure as specified in 5.3.10.9;</w:t>
      </w:r>
    </w:p>
    <w:p w14:paraId="23826527"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sl-DiscConfig</w:t>
      </w:r>
      <w:proofErr w:type="spellEnd"/>
      <w:r w:rsidRPr="00170CE7">
        <w:rPr>
          <w:lang w:val="en-GB"/>
        </w:rPr>
        <w:t xml:space="preserve"> or</w:t>
      </w:r>
      <w:r w:rsidRPr="00170CE7">
        <w:rPr>
          <w:i/>
          <w:lang w:val="en-GB"/>
        </w:rPr>
        <w:t xml:space="preserve"> </w:t>
      </w:r>
      <w:proofErr w:type="spellStart"/>
      <w:r w:rsidRPr="00170CE7">
        <w:rPr>
          <w:i/>
          <w:lang w:val="en-GB"/>
        </w:rPr>
        <w:t>sl-CommConfig</w:t>
      </w:r>
      <w:proofErr w:type="spellEnd"/>
      <w:r w:rsidRPr="00170CE7">
        <w:rPr>
          <w:lang w:val="en-GB"/>
        </w:rPr>
        <w:t>:</w:t>
      </w:r>
    </w:p>
    <w:p w14:paraId="5C6F408A" w14:textId="77777777" w:rsidR="00760028" w:rsidRPr="00170CE7" w:rsidRDefault="00760028" w:rsidP="00760028">
      <w:pPr>
        <w:pStyle w:val="B2"/>
        <w:rPr>
          <w:lang w:val="en-GB"/>
        </w:rPr>
      </w:pPr>
      <w:r w:rsidRPr="00170CE7">
        <w:rPr>
          <w:lang w:val="en-GB"/>
        </w:rPr>
        <w:t>2&gt;</w:t>
      </w:r>
      <w:r w:rsidRPr="00170CE7">
        <w:rPr>
          <w:lang w:val="en-GB"/>
        </w:rPr>
        <w:tab/>
        <w:t xml:space="preserve">perform the </w:t>
      </w:r>
      <w:proofErr w:type="spellStart"/>
      <w:r w:rsidRPr="00170CE7">
        <w:rPr>
          <w:lang w:val="en-GB"/>
        </w:rPr>
        <w:t>sidelink</w:t>
      </w:r>
      <w:proofErr w:type="spellEnd"/>
      <w:r w:rsidRPr="00170CE7">
        <w:rPr>
          <w:lang w:val="en-GB"/>
        </w:rPr>
        <w:t xml:space="preserve"> dedicated configuration procedure as specified in 5.3.10.15;</w:t>
      </w:r>
    </w:p>
    <w:p w14:paraId="330BD0E4"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r w:rsidRPr="00170CE7">
        <w:rPr>
          <w:i/>
          <w:lang w:val="en-GB"/>
        </w:rPr>
        <w:t>sl-V2X-ConfigDedicated</w:t>
      </w:r>
      <w:r w:rsidRPr="00170CE7">
        <w:rPr>
          <w:lang w:val="en-GB"/>
        </w:rPr>
        <w:t>:</w:t>
      </w:r>
    </w:p>
    <w:p w14:paraId="67597DBD" w14:textId="77777777" w:rsidR="00760028" w:rsidRPr="00170CE7" w:rsidRDefault="00760028" w:rsidP="00760028">
      <w:pPr>
        <w:pStyle w:val="B2"/>
        <w:rPr>
          <w:lang w:val="en-GB"/>
        </w:rPr>
      </w:pPr>
      <w:r w:rsidRPr="00170CE7">
        <w:rPr>
          <w:lang w:val="en-GB"/>
        </w:rPr>
        <w:t>2&gt;</w:t>
      </w:r>
      <w:r w:rsidRPr="00170CE7">
        <w:rPr>
          <w:lang w:val="en-GB"/>
        </w:rPr>
        <w:tab/>
        <w:t xml:space="preserve">perform the </w:t>
      </w:r>
      <w:r w:rsidRPr="00170CE7">
        <w:rPr>
          <w:lang w:val="en-GB" w:eastAsia="zh-CN"/>
        </w:rPr>
        <w:t xml:space="preserve">V2X </w:t>
      </w:r>
      <w:proofErr w:type="spellStart"/>
      <w:r w:rsidRPr="00170CE7">
        <w:rPr>
          <w:lang w:val="en-GB" w:eastAsia="zh-CN"/>
        </w:rPr>
        <w:t>sidelink</w:t>
      </w:r>
      <w:proofErr w:type="spellEnd"/>
      <w:r w:rsidRPr="00170CE7">
        <w:rPr>
          <w:lang w:val="en-GB" w:eastAsia="zh-CN"/>
        </w:rPr>
        <w:t xml:space="preserve"> communication </w:t>
      </w:r>
      <w:r w:rsidRPr="00170CE7">
        <w:rPr>
          <w:lang w:val="en-GB"/>
        </w:rPr>
        <w:t>dedicated configuration procedure as specified in 5.3.10.15a;</w:t>
      </w:r>
    </w:p>
    <w:p w14:paraId="6F399D5D" w14:textId="77777777" w:rsidR="00760028" w:rsidRPr="00170CE7" w:rsidRDefault="00760028" w:rsidP="00760028">
      <w:pPr>
        <w:pStyle w:val="B1"/>
        <w:rPr>
          <w:lang w:val="en-GB"/>
        </w:rPr>
      </w:pPr>
      <w:r w:rsidRPr="00170CE7">
        <w:rPr>
          <w:lang w:val="en-GB"/>
        </w:rPr>
        <w:lastRenderedPageBreak/>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eastAsia="ko-KR"/>
        </w:rPr>
        <w:t>wlan</w:t>
      </w:r>
      <w:r w:rsidRPr="00170CE7">
        <w:rPr>
          <w:i/>
          <w:lang w:val="en-GB"/>
        </w:rPr>
        <w:t>-OffloadInfo</w:t>
      </w:r>
      <w:proofErr w:type="spellEnd"/>
      <w:r w:rsidRPr="00170CE7">
        <w:rPr>
          <w:lang w:val="en-GB" w:eastAsia="ko-KR"/>
        </w:rPr>
        <w:t>:</w:t>
      </w:r>
    </w:p>
    <w:p w14:paraId="1056F399" w14:textId="77777777" w:rsidR="00760028" w:rsidRPr="00170CE7" w:rsidRDefault="00760028" w:rsidP="00760028">
      <w:pPr>
        <w:pStyle w:val="B2"/>
        <w:rPr>
          <w:lang w:val="en-GB" w:eastAsia="ko-KR"/>
        </w:rPr>
      </w:pPr>
      <w:r w:rsidRPr="00170CE7">
        <w:rPr>
          <w:rFonts w:eastAsia="Malgun Gothic"/>
          <w:lang w:val="en-GB" w:eastAsia="ko-KR"/>
        </w:rPr>
        <w:t>2&gt;</w:t>
      </w:r>
      <w:r w:rsidRPr="00170CE7">
        <w:rPr>
          <w:lang w:val="en-GB"/>
        </w:rPr>
        <w:tab/>
      </w:r>
      <w:r w:rsidRPr="00170CE7">
        <w:rPr>
          <w:lang w:val="en-GB" w:eastAsia="ko-KR"/>
        </w:rPr>
        <w:t>perform the dedicated WLAN offload configuration procedure as specified in 5.6.12.2;</w:t>
      </w:r>
    </w:p>
    <w:p w14:paraId="72CBDCF7" w14:textId="77777777" w:rsidR="00760028" w:rsidRPr="00170CE7" w:rsidRDefault="00760028" w:rsidP="00760028">
      <w:pPr>
        <w:pStyle w:val="B1"/>
        <w:rPr>
          <w:lang w:val="en-GB" w:eastAsia="ko-KR"/>
        </w:rPr>
      </w:pPr>
      <w:r w:rsidRPr="00170CE7">
        <w:rPr>
          <w:lang w:val="en-GB" w:eastAsia="ko-KR"/>
        </w:rPr>
        <w:t>1&gt;</w:t>
      </w:r>
      <w:r w:rsidRPr="00170CE7">
        <w:rPr>
          <w:lang w:val="en-GB" w:eastAsia="ko-KR"/>
        </w:rPr>
        <w:tab/>
        <w:t xml:space="preserve">if the </w:t>
      </w:r>
      <w:proofErr w:type="spellStart"/>
      <w:r w:rsidRPr="00170CE7">
        <w:rPr>
          <w:i/>
          <w:lang w:val="en-GB" w:eastAsia="ko-KR"/>
        </w:rPr>
        <w:t>RRCConnectionReconfiguration</w:t>
      </w:r>
      <w:proofErr w:type="spellEnd"/>
      <w:r w:rsidRPr="00170CE7">
        <w:rPr>
          <w:lang w:val="en-GB" w:eastAsia="ko-KR"/>
        </w:rPr>
        <w:t xml:space="preserve"> message includes </w:t>
      </w:r>
      <w:proofErr w:type="spellStart"/>
      <w:r w:rsidRPr="00170CE7">
        <w:rPr>
          <w:i/>
          <w:lang w:val="en-GB"/>
        </w:rPr>
        <w:t>rclwi</w:t>
      </w:r>
      <w:proofErr w:type="spellEnd"/>
      <w:r w:rsidRPr="00170CE7">
        <w:rPr>
          <w:i/>
          <w:lang w:val="en-GB"/>
        </w:rPr>
        <w:t>-Configuration</w:t>
      </w:r>
      <w:r w:rsidRPr="00170CE7">
        <w:rPr>
          <w:lang w:val="en-GB" w:eastAsia="ko-KR"/>
        </w:rPr>
        <w:t>:</w:t>
      </w:r>
    </w:p>
    <w:p w14:paraId="11E8EC44" w14:textId="77777777" w:rsidR="00760028" w:rsidRPr="00170CE7" w:rsidRDefault="00760028" w:rsidP="00760028">
      <w:pPr>
        <w:pStyle w:val="B2"/>
        <w:rPr>
          <w:lang w:val="en-GB"/>
        </w:rPr>
      </w:pPr>
      <w:r w:rsidRPr="00170CE7">
        <w:rPr>
          <w:lang w:val="en-GB" w:eastAsia="ko-KR"/>
        </w:rPr>
        <w:t>2&gt;</w:t>
      </w:r>
      <w:r w:rsidRPr="00170CE7">
        <w:rPr>
          <w:lang w:val="en-GB" w:eastAsia="ko-KR"/>
        </w:rPr>
        <w:tab/>
        <w:t>perform the WLAN traffic steering command procedure as specified in 5.6.16.2;</w:t>
      </w:r>
    </w:p>
    <w:p w14:paraId="2FBC9BFC"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rPr>
        <w:t>lwa</w:t>
      </w:r>
      <w:proofErr w:type="spellEnd"/>
      <w:r w:rsidRPr="00170CE7">
        <w:rPr>
          <w:i/>
          <w:lang w:val="en-GB"/>
        </w:rPr>
        <w:t>-Configuration</w:t>
      </w:r>
      <w:r w:rsidRPr="00170CE7">
        <w:rPr>
          <w:lang w:val="en-GB"/>
        </w:rPr>
        <w:t>:</w:t>
      </w:r>
    </w:p>
    <w:p w14:paraId="71B8DD9F" w14:textId="77777777" w:rsidR="00760028" w:rsidRPr="00170CE7" w:rsidRDefault="00760028" w:rsidP="00760028">
      <w:pPr>
        <w:pStyle w:val="B2"/>
        <w:rPr>
          <w:lang w:val="en-GB"/>
        </w:rPr>
      </w:pPr>
      <w:r w:rsidRPr="00170CE7">
        <w:rPr>
          <w:lang w:val="en-GB"/>
        </w:rPr>
        <w:t>2&gt;</w:t>
      </w:r>
      <w:r w:rsidRPr="00170CE7">
        <w:rPr>
          <w:lang w:val="en-GB"/>
        </w:rPr>
        <w:tab/>
        <w:t>perform the LWA configuration procedure as specified in 5.6.14.2;</w:t>
      </w:r>
    </w:p>
    <w:p w14:paraId="5C1B1D1D"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eastAsia="ko-KR"/>
        </w:rPr>
        <w:t>lwip</w:t>
      </w:r>
      <w:proofErr w:type="spellEnd"/>
      <w:r w:rsidRPr="00170CE7">
        <w:rPr>
          <w:i/>
          <w:lang w:val="en-GB"/>
        </w:rPr>
        <w:t>-Configuration</w:t>
      </w:r>
      <w:r w:rsidRPr="00170CE7">
        <w:rPr>
          <w:lang w:val="en-GB" w:eastAsia="ko-KR"/>
        </w:rPr>
        <w:t>:</w:t>
      </w:r>
    </w:p>
    <w:p w14:paraId="1738C139" w14:textId="77777777" w:rsidR="00760028" w:rsidRPr="00170CE7" w:rsidRDefault="00760028" w:rsidP="00760028">
      <w:pPr>
        <w:pStyle w:val="B2"/>
        <w:rPr>
          <w:lang w:val="en-GB"/>
        </w:rPr>
      </w:pPr>
      <w:r w:rsidRPr="00170CE7">
        <w:rPr>
          <w:rFonts w:eastAsia="Malgun Gothic"/>
          <w:lang w:val="en-GB" w:eastAsia="ko-KR"/>
        </w:rPr>
        <w:t>2&gt;</w:t>
      </w:r>
      <w:r w:rsidRPr="00170CE7">
        <w:rPr>
          <w:lang w:val="en-GB"/>
        </w:rPr>
        <w:tab/>
      </w:r>
      <w:r w:rsidRPr="00170CE7">
        <w:rPr>
          <w:lang w:val="en-GB" w:eastAsia="ko-KR"/>
        </w:rPr>
        <w:t>perform the LWIP reconfiguration procedure as specified in 5.6.17.2;</w:t>
      </w:r>
    </w:p>
    <w:p w14:paraId="77595975" w14:textId="77777777" w:rsidR="00760028" w:rsidRPr="00170CE7" w:rsidRDefault="00760028" w:rsidP="00760028">
      <w:pPr>
        <w:pStyle w:val="B1"/>
        <w:rPr>
          <w:lang w:val="en-GB"/>
        </w:rPr>
      </w:pPr>
      <w:r w:rsidRPr="00170CE7">
        <w:rPr>
          <w:lang w:val="en-GB"/>
        </w:rPr>
        <w:t>1&gt;</w:t>
      </w:r>
      <w:r w:rsidRPr="00170CE7">
        <w:rPr>
          <w:lang w:val="en-GB"/>
        </w:rPr>
        <w:tab/>
        <w:t>upon RRC connection establishment, if UE does not need UL gaps during continuous uplink transmission:</w:t>
      </w:r>
    </w:p>
    <w:p w14:paraId="39C9CEB9" w14:textId="77777777" w:rsidR="00760028" w:rsidRPr="00170CE7" w:rsidRDefault="00760028" w:rsidP="00760028">
      <w:pPr>
        <w:pStyle w:val="B2"/>
        <w:rPr>
          <w:lang w:val="en-GB"/>
        </w:rPr>
      </w:pPr>
      <w:r w:rsidRPr="00170CE7">
        <w:rPr>
          <w:lang w:val="en-GB"/>
        </w:rPr>
        <w:t>2&gt;</w:t>
      </w:r>
      <w:r w:rsidRPr="00170CE7">
        <w:rPr>
          <w:lang w:val="en-GB"/>
        </w:rPr>
        <w:tab/>
        <w:t xml:space="preserve">configure lower layers to stop using UL gaps during continuous uplink transmission in FDD for </w:t>
      </w:r>
      <w:proofErr w:type="spellStart"/>
      <w:r w:rsidRPr="00170CE7">
        <w:rPr>
          <w:i/>
          <w:lang w:val="en-GB"/>
        </w:rPr>
        <w:t>RRCConnectionReconfigurationComplete</w:t>
      </w:r>
      <w:proofErr w:type="spellEnd"/>
      <w:r w:rsidRPr="00170CE7">
        <w:rPr>
          <w:lang w:val="en-GB"/>
        </w:rPr>
        <w:t xml:space="preserve"> message and subsequent uplink transmission in RRC_CONNECTED except for UL transmissions as specified in TS36.211 [21];</w:t>
      </w:r>
    </w:p>
    <w:p w14:paraId="43F6C8DC" w14:textId="77777777" w:rsidR="00C14560" w:rsidRPr="00C9223B" w:rsidRDefault="00C14560" w:rsidP="00C14560">
      <w:pPr>
        <w:pStyle w:val="B1"/>
        <w:rPr>
          <w:ins w:id="55" w:author="Ericsson" w:date="2020-01-22T16:41:00Z"/>
        </w:rPr>
      </w:pPr>
      <w:ins w:id="56" w:author="Ericsson" w:date="2020-01-22T16:41:00Z">
        <w:r w:rsidRPr="00C9223B">
          <w:t>1&gt;</w:t>
        </w:r>
        <w:r w:rsidRPr="00C9223B">
          <w:tab/>
          <w:t xml:space="preserve">if the </w:t>
        </w:r>
        <w:proofErr w:type="spellStart"/>
        <w:r w:rsidRPr="00361E2D">
          <w:rPr>
            <w:i/>
          </w:rPr>
          <w:t>RRCConnectionReconfiguration</w:t>
        </w:r>
        <w:proofErr w:type="spellEnd"/>
        <w:r w:rsidRPr="00C9223B">
          <w:t xml:space="preserve"> message includes the </w:t>
        </w:r>
        <w:proofErr w:type="spellStart"/>
        <w:r w:rsidRPr="00361E2D">
          <w:rPr>
            <w:i/>
          </w:rPr>
          <w:t>conditionalReconfiguration</w:t>
        </w:r>
        <w:proofErr w:type="spellEnd"/>
        <w:r w:rsidRPr="00C9223B">
          <w:t>:</w:t>
        </w:r>
      </w:ins>
    </w:p>
    <w:p w14:paraId="6D8468D3" w14:textId="77777777" w:rsidR="00C14560" w:rsidRPr="00C9223B" w:rsidRDefault="00C14560" w:rsidP="00C14560">
      <w:pPr>
        <w:pStyle w:val="B2"/>
        <w:rPr>
          <w:ins w:id="57" w:author="Ericsson" w:date="2020-01-22T16:41:00Z"/>
        </w:rPr>
      </w:pPr>
      <w:ins w:id="58" w:author="Ericsson" w:date="2020-01-22T16:41:00Z">
        <w:r w:rsidRPr="00C9223B">
          <w:t>2&gt;</w:t>
        </w:r>
        <w:r w:rsidRPr="00C9223B">
          <w:tab/>
          <w:t>perform conditional reconfiguration as specified in 5.3.5.x;</w:t>
        </w:r>
      </w:ins>
    </w:p>
    <w:p w14:paraId="0BB65CBE" w14:textId="66504D04" w:rsidR="00C14560" w:rsidDel="00C85BA0" w:rsidRDefault="00C14560" w:rsidP="00C14560">
      <w:pPr>
        <w:pStyle w:val="EditorsNote"/>
        <w:rPr>
          <w:ins w:id="59" w:author="Ericsson" w:date="2020-01-22T16:41:00Z"/>
          <w:del w:id="60" w:author="RAN2_109e" w:date="2020-03-04T13:57:00Z"/>
        </w:rPr>
      </w:pPr>
      <w:ins w:id="61" w:author="Ericsson" w:date="2020-01-22T16:41:00Z">
        <w:del w:id="62" w:author="RAN2_109e" w:date="2020-03-04T13:57:00Z">
          <w:r w:rsidRPr="00C9223B" w:rsidDel="00C85BA0">
            <w:delText xml:space="preserve">Editor's Note: FFS Whether we </w:delText>
          </w:r>
          <w:r w:rsidDel="00C85BA0">
            <w:delText xml:space="preserve">should rename the field </w:delText>
          </w:r>
          <w:r w:rsidRPr="00C9223B" w:rsidDel="00C85BA0">
            <w:rPr>
              <w:i/>
            </w:rPr>
            <w:delText>conditionalReconfiguration</w:delText>
          </w:r>
          <w:r w:rsidDel="00C85BA0">
            <w:rPr>
              <w:i/>
            </w:rPr>
            <w:delText>-r16</w:delText>
          </w:r>
          <w:r w:rsidDel="00C85BA0">
            <w:delText xml:space="preserve"> to</w:delText>
          </w:r>
          <w:r w:rsidRPr="00C9223B" w:rsidDel="00C85BA0">
            <w:delText xml:space="preserve"> </w:delText>
          </w:r>
          <w:r w:rsidRPr="00D26CA8" w:rsidDel="00C85BA0">
            <w:rPr>
              <w:i/>
            </w:rPr>
            <w:delText>choConfiguration-r16</w:delText>
          </w:r>
          <w:r w:rsidRPr="00C9223B" w:rsidDel="00C85BA0">
            <w:delText>.</w:delText>
          </w:r>
        </w:del>
      </w:ins>
    </w:p>
    <w:p w14:paraId="3B72F391" w14:textId="6E10A2B0" w:rsidR="00C14560" w:rsidRDefault="00C14560" w:rsidP="00C14560">
      <w:pPr>
        <w:pStyle w:val="NO"/>
        <w:rPr>
          <w:ins w:id="63" w:author="Ericsson" w:date="2020-01-22T16:41:00Z"/>
        </w:rPr>
      </w:pPr>
      <w:ins w:id="64" w:author="Ericsson" w:date="2020-01-22T16:41:00Z">
        <w:r>
          <w:t>NOTE 6</w:t>
        </w:r>
        <w:r w:rsidRPr="00B60231">
          <w:t>:</w:t>
        </w:r>
        <w:r w:rsidRPr="00B60231">
          <w:tab/>
        </w:r>
        <w:r>
          <w:t xml:space="preserve">In case of conditional reconfiguration the text “if the received </w:t>
        </w:r>
        <w:proofErr w:type="spellStart"/>
        <w:r w:rsidRPr="0051399F">
          <w:rPr>
            <w:i/>
          </w:rPr>
          <w:t>RRCConnectionReconfiguration</w:t>
        </w:r>
        <w:proofErr w:type="spellEnd"/>
        <w:r>
          <w:rPr>
            <w:i/>
          </w:rPr>
          <w:t>. . .</w:t>
        </w:r>
        <w:r>
          <w:t xml:space="preserve">” corresponds to applying the stored </w:t>
        </w:r>
        <w:proofErr w:type="spellStart"/>
        <w:r w:rsidRPr="0051399F">
          <w:rPr>
            <w:i/>
          </w:rPr>
          <w:t>RRCConnectionReconfiguration</w:t>
        </w:r>
        <w:proofErr w:type="spellEnd"/>
        <w:r>
          <w:t xml:space="preserve"> message (according to 5.3.5.x.4)</w:t>
        </w:r>
        <w:r w:rsidRPr="00B60231">
          <w:t>.</w:t>
        </w:r>
      </w:ins>
    </w:p>
    <w:p w14:paraId="0E0C545F" w14:textId="55766E51" w:rsidR="00760028" w:rsidRPr="00170CE7" w:rsidRDefault="00760028" w:rsidP="00760028">
      <w:pPr>
        <w:pStyle w:val="B1"/>
        <w:rPr>
          <w:lang w:val="en-GB"/>
        </w:rPr>
      </w:pPr>
      <w:r w:rsidRPr="00170CE7">
        <w:rPr>
          <w:lang w:val="en-GB"/>
        </w:rPr>
        <w:t>1&gt;</w:t>
      </w:r>
      <w:r w:rsidRPr="00170CE7">
        <w:rPr>
          <w:lang w:val="en-GB"/>
        </w:rPr>
        <w:tab/>
        <w:t>set the content of</w:t>
      </w:r>
      <w:r w:rsidRPr="00170CE7">
        <w:rPr>
          <w:lang w:val="en-GB" w:eastAsia="zh-CN"/>
        </w:rPr>
        <w:t xml:space="preserve"> </w:t>
      </w:r>
      <w:proofErr w:type="spellStart"/>
      <w:r w:rsidRPr="00170CE7">
        <w:rPr>
          <w:i/>
          <w:lang w:val="en-GB"/>
        </w:rPr>
        <w:t>RRCConnectionReconfigurationComplete</w:t>
      </w:r>
      <w:proofErr w:type="spellEnd"/>
      <w:r w:rsidRPr="00170CE7">
        <w:rPr>
          <w:lang w:val="en-GB"/>
        </w:rPr>
        <w:t xml:space="preserve"> message as follows:</w:t>
      </w:r>
    </w:p>
    <w:p w14:paraId="0A0D66BB" w14:textId="77777777" w:rsidR="00760028" w:rsidRPr="00170CE7" w:rsidRDefault="00760028" w:rsidP="00760028">
      <w:pPr>
        <w:pStyle w:val="B2"/>
        <w:rPr>
          <w:lang w:val="en-GB"/>
        </w:rPr>
      </w:pPr>
      <w:r w:rsidRPr="00170CE7">
        <w:rPr>
          <w:lang w:val="en-GB"/>
        </w:rPr>
        <w:t>2&gt;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rPr>
        <w:t>perCC-GapIndicationRequest</w:t>
      </w:r>
      <w:proofErr w:type="spellEnd"/>
      <w:r w:rsidRPr="00170CE7">
        <w:rPr>
          <w:lang w:val="en-GB"/>
        </w:rPr>
        <w:t>:</w:t>
      </w:r>
    </w:p>
    <w:p w14:paraId="3F2AB979"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perCC-GapIndicationList</w:t>
      </w:r>
      <w:proofErr w:type="spellEnd"/>
      <w:r w:rsidRPr="00170CE7">
        <w:rPr>
          <w:lang w:val="en-GB"/>
        </w:rPr>
        <w:t xml:space="preserve"> and </w:t>
      </w:r>
      <w:proofErr w:type="spellStart"/>
      <w:r w:rsidRPr="00170CE7">
        <w:rPr>
          <w:i/>
          <w:lang w:val="en-GB"/>
        </w:rPr>
        <w:t>numFreqEffective</w:t>
      </w:r>
      <w:proofErr w:type="spellEnd"/>
      <w:r w:rsidRPr="00170CE7">
        <w:rPr>
          <w:lang w:val="en-GB"/>
        </w:rPr>
        <w:t>;</w:t>
      </w:r>
    </w:p>
    <w:p w14:paraId="651A30DE" w14:textId="77777777" w:rsidR="00760028" w:rsidRPr="00170CE7" w:rsidRDefault="00760028" w:rsidP="00760028">
      <w:pPr>
        <w:pStyle w:val="B2"/>
        <w:rPr>
          <w:lang w:val="en-GB"/>
        </w:rPr>
      </w:pPr>
      <w:r w:rsidRPr="00170CE7">
        <w:rPr>
          <w:lang w:val="en-GB"/>
        </w:rPr>
        <w:t>2&gt;</w:t>
      </w:r>
      <w:r w:rsidRPr="00170CE7">
        <w:rPr>
          <w:lang w:val="en-GB"/>
        </w:rPr>
        <w:tab/>
        <w:t>if the frequencies are configured for reduced measurement performance:</w:t>
      </w:r>
    </w:p>
    <w:p w14:paraId="38D1B3A7"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numFreqEffectiveReduced</w:t>
      </w:r>
      <w:proofErr w:type="spellEnd"/>
      <w:r w:rsidRPr="00170CE7">
        <w:rPr>
          <w:lang w:val="en-GB"/>
        </w:rPr>
        <w:t>;</w:t>
      </w:r>
    </w:p>
    <w:p w14:paraId="5FE5E2EF" w14:textId="77777777" w:rsidR="00760028" w:rsidRPr="00170CE7" w:rsidRDefault="00760028" w:rsidP="00760028">
      <w:pPr>
        <w:pStyle w:val="B2"/>
        <w:rPr>
          <w:lang w:val="en-GB"/>
        </w:rPr>
      </w:pPr>
      <w:r w:rsidRPr="00170CE7">
        <w:rPr>
          <w:lang w:val="en-GB"/>
        </w:rPr>
        <w:t>2&gt;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message included </w:t>
      </w:r>
      <w:r w:rsidRPr="00170CE7">
        <w:rPr>
          <w:i/>
          <w:lang w:val="en-GB"/>
        </w:rPr>
        <w:t>nr-</w:t>
      </w:r>
      <w:proofErr w:type="spellStart"/>
      <w:r w:rsidRPr="00170CE7">
        <w:rPr>
          <w:i/>
          <w:lang w:val="en-GB"/>
        </w:rPr>
        <w:t>SecondaryCellGroupConfig</w:t>
      </w:r>
      <w:proofErr w:type="spellEnd"/>
      <w:r w:rsidRPr="00170CE7">
        <w:rPr>
          <w:lang w:val="en-GB"/>
        </w:rPr>
        <w:t>:</w:t>
      </w:r>
    </w:p>
    <w:p w14:paraId="113FDFCA"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scg-ConfigResponseNR</w:t>
      </w:r>
      <w:proofErr w:type="spellEnd"/>
      <w:r w:rsidRPr="00170CE7">
        <w:rPr>
          <w:lang w:val="en-GB"/>
        </w:rPr>
        <w:t xml:space="preserve"> in accordance with TS 38.331 [82], clause 5.3.5.3;</w:t>
      </w:r>
    </w:p>
    <w:p w14:paraId="5A79109D" w14:textId="77777777" w:rsidR="00760028" w:rsidRPr="00170CE7" w:rsidRDefault="00760028" w:rsidP="00760028">
      <w:pPr>
        <w:pStyle w:val="B1"/>
        <w:rPr>
          <w:lang w:val="en-GB"/>
        </w:rPr>
      </w:pPr>
      <w:r w:rsidRPr="00170CE7">
        <w:rPr>
          <w:lang w:val="en-GB"/>
        </w:rPr>
        <w:t>1&gt;</w:t>
      </w:r>
      <w:r w:rsidRPr="00170CE7">
        <w:rPr>
          <w:lang w:val="en-GB"/>
        </w:rPr>
        <w:tab/>
        <w:t>if the UE is configured with NE-DC:</w:t>
      </w:r>
    </w:p>
    <w:p w14:paraId="717F34C5" w14:textId="77777777" w:rsidR="00760028" w:rsidRPr="00170CE7" w:rsidRDefault="00760028" w:rsidP="00760028">
      <w:pPr>
        <w:pStyle w:val="B2"/>
        <w:rPr>
          <w:lang w:val="en-GB"/>
        </w:rPr>
      </w:pPr>
      <w:r w:rsidRPr="00170CE7">
        <w:rPr>
          <w:lang w:val="en-GB"/>
        </w:rPr>
        <w:t>2&gt;</w:t>
      </w:r>
      <w:r w:rsidRPr="00170CE7">
        <w:rPr>
          <w:lang w:val="en-GB"/>
        </w:rPr>
        <w:tab/>
        <w:t xml:space="preserve">transfer the </w:t>
      </w:r>
      <w:proofErr w:type="spellStart"/>
      <w:r w:rsidRPr="00170CE7">
        <w:rPr>
          <w:i/>
          <w:lang w:val="en-GB"/>
        </w:rPr>
        <w:t>RRCConnectionReconfigurationComplete</w:t>
      </w:r>
      <w:proofErr w:type="spellEnd"/>
      <w:r w:rsidRPr="00170CE7">
        <w:rPr>
          <w:lang w:val="en-GB"/>
        </w:rPr>
        <w:t xml:space="preserve"> message via SRB1 embedded in NR RRC message </w:t>
      </w:r>
      <w:proofErr w:type="spellStart"/>
      <w:r w:rsidRPr="00170CE7">
        <w:rPr>
          <w:i/>
          <w:lang w:val="en-GB"/>
        </w:rPr>
        <w:t>RRCReconfigurationComplete</w:t>
      </w:r>
      <w:proofErr w:type="spellEnd"/>
      <w:r w:rsidRPr="00170CE7">
        <w:rPr>
          <w:i/>
          <w:lang w:val="en-GB"/>
        </w:rPr>
        <w:t xml:space="preserve"> </w:t>
      </w:r>
      <w:r w:rsidRPr="00170CE7">
        <w:rPr>
          <w:lang w:val="en-GB"/>
        </w:rPr>
        <w:t>as specified in TS 38.331 [82];</w:t>
      </w:r>
    </w:p>
    <w:p w14:paraId="38184C53" w14:textId="77777777" w:rsidR="00760028" w:rsidRPr="00170CE7" w:rsidRDefault="00760028" w:rsidP="00760028">
      <w:pPr>
        <w:pStyle w:val="B1"/>
        <w:rPr>
          <w:lang w:val="en-GB"/>
        </w:rPr>
      </w:pPr>
      <w:r w:rsidRPr="00170CE7">
        <w:rPr>
          <w:lang w:val="en-GB"/>
        </w:rPr>
        <w:t>1&gt;</w:t>
      </w:r>
      <w:r w:rsidRPr="00170CE7">
        <w:rPr>
          <w:lang w:val="en-GB"/>
        </w:rPr>
        <w:tab/>
        <w:t>else:</w:t>
      </w:r>
    </w:p>
    <w:p w14:paraId="1734CF37" w14:textId="77777777" w:rsidR="00760028" w:rsidRPr="00170CE7" w:rsidRDefault="00760028" w:rsidP="00760028">
      <w:pPr>
        <w:pStyle w:val="B2"/>
        <w:rPr>
          <w:lang w:val="en-GB"/>
        </w:rPr>
      </w:pPr>
      <w:r w:rsidRPr="00170CE7">
        <w:rPr>
          <w:lang w:val="en-GB"/>
        </w:rPr>
        <w:t>2&gt;</w:t>
      </w:r>
      <w:r w:rsidRPr="00170CE7">
        <w:rPr>
          <w:lang w:val="en-GB"/>
        </w:rPr>
        <w:tab/>
        <w:t xml:space="preserve">submit the </w:t>
      </w:r>
      <w:proofErr w:type="spellStart"/>
      <w:r w:rsidRPr="00170CE7">
        <w:rPr>
          <w:i/>
          <w:lang w:val="en-GB"/>
        </w:rPr>
        <w:t>RRCConnectionReconfigurationComplete</w:t>
      </w:r>
      <w:proofErr w:type="spellEnd"/>
      <w:r w:rsidRPr="00170CE7">
        <w:rPr>
          <w:lang w:val="en-GB"/>
        </w:rPr>
        <w:t xml:space="preserve"> message to lower layers for transmission using the new configuration, upon which the procedure ends;</w:t>
      </w:r>
    </w:p>
    <w:p w14:paraId="5FFE3A42" w14:textId="77777777" w:rsidR="00760028" w:rsidRPr="00170CE7" w:rsidRDefault="00760028" w:rsidP="00760028">
      <w:pPr>
        <w:pStyle w:val="Heading4"/>
        <w:rPr>
          <w:lang w:val="en-GB"/>
        </w:rPr>
      </w:pPr>
      <w:bookmarkStart w:id="65" w:name="_Toc29342091"/>
      <w:bookmarkStart w:id="66" w:name="_Toc29343230"/>
      <w:r w:rsidRPr="00170CE7">
        <w:rPr>
          <w:lang w:val="en-GB"/>
        </w:rPr>
        <w:t>5.3.5.4</w:t>
      </w:r>
      <w:r w:rsidRPr="00170CE7">
        <w:rPr>
          <w:lang w:val="en-GB"/>
        </w:rPr>
        <w:tab/>
        <w:t xml:space="preserve">Reception of an </w:t>
      </w:r>
      <w:proofErr w:type="spellStart"/>
      <w:r w:rsidRPr="00170CE7">
        <w:rPr>
          <w:i/>
          <w:lang w:val="en-GB"/>
        </w:rPr>
        <w:t>RRCConnectionReconfiguration</w:t>
      </w:r>
      <w:proofErr w:type="spellEnd"/>
      <w:r w:rsidRPr="00170CE7">
        <w:rPr>
          <w:lang w:val="en-GB"/>
        </w:rPr>
        <w:t xml:space="preserve"> including the </w:t>
      </w:r>
      <w:proofErr w:type="spellStart"/>
      <w:r w:rsidRPr="00170CE7">
        <w:rPr>
          <w:i/>
          <w:lang w:val="en-GB"/>
        </w:rPr>
        <w:t>mobilityControlInfo</w:t>
      </w:r>
      <w:proofErr w:type="spellEnd"/>
      <w:r w:rsidRPr="00170CE7">
        <w:rPr>
          <w:i/>
          <w:lang w:val="en-GB"/>
        </w:rPr>
        <w:t xml:space="preserve"> </w:t>
      </w:r>
      <w:r w:rsidRPr="00170CE7">
        <w:rPr>
          <w:lang w:val="en-GB"/>
        </w:rPr>
        <w:t>by the UE (handover)</w:t>
      </w:r>
      <w:bookmarkEnd w:id="65"/>
      <w:bookmarkEnd w:id="66"/>
    </w:p>
    <w:p w14:paraId="370DE88B" w14:textId="77777777" w:rsidR="00760028" w:rsidRPr="00170CE7" w:rsidRDefault="00760028" w:rsidP="00760028">
      <w:r w:rsidRPr="00170CE7">
        <w:t xml:space="preserve">If the </w:t>
      </w:r>
      <w:proofErr w:type="spellStart"/>
      <w:r w:rsidRPr="00170CE7">
        <w:rPr>
          <w:i/>
        </w:rPr>
        <w:t>RRCConnectionReconfiguration</w:t>
      </w:r>
      <w:proofErr w:type="spellEnd"/>
      <w:r w:rsidRPr="00170CE7">
        <w:t xml:space="preserve"> message includes the </w:t>
      </w:r>
      <w:proofErr w:type="spellStart"/>
      <w:r w:rsidRPr="00170CE7">
        <w:rPr>
          <w:i/>
        </w:rPr>
        <w:t>mobilityControlInfo</w:t>
      </w:r>
      <w:proofErr w:type="spellEnd"/>
      <w:r w:rsidRPr="00170CE7">
        <w:rPr>
          <w:i/>
        </w:rPr>
        <w:t xml:space="preserve"> </w:t>
      </w:r>
      <w:r w:rsidRPr="00170CE7">
        <w:t>and the</w:t>
      </w:r>
      <w:r w:rsidRPr="00170CE7">
        <w:rPr>
          <w:i/>
        </w:rPr>
        <w:t xml:space="preserve"> </w:t>
      </w:r>
      <w:r w:rsidRPr="00170CE7">
        <w:t xml:space="preserve">UE </w:t>
      </w:r>
      <w:proofErr w:type="gramStart"/>
      <w:r w:rsidRPr="00170CE7">
        <w:t>is able to</w:t>
      </w:r>
      <w:proofErr w:type="gramEnd"/>
      <w:r w:rsidRPr="00170CE7">
        <w:t xml:space="preserve"> comply with the configuration included in this message, the UE shall:</w:t>
      </w:r>
    </w:p>
    <w:p w14:paraId="65B4916A" w14:textId="5C093862" w:rsidR="00C14560" w:rsidRDefault="00C14560" w:rsidP="00C14560">
      <w:pPr>
        <w:pStyle w:val="B1"/>
        <w:rPr>
          <w:ins w:id="67" w:author="Ericsson" w:date="2020-01-22T16:43:00Z"/>
        </w:rPr>
      </w:pPr>
      <w:ins w:id="68" w:author="Ericsson" w:date="2020-01-22T16:43:00Z">
        <w:r w:rsidRPr="00DF5093">
          <w:t>1&gt;</w:t>
        </w:r>
        <w:r w:rsidRPr="00DF5093">
          <w:tab/>
        </w:r>
        <w:r w:rsidRPr="00867590">
          <w:t xml:space="preserve">if </w:t>
        </w:r>
        <w:r w:rsidRPr="006151A7">
          <w:rPr>
            <w:i/>
          </w:rPr>
          <w:t>daps-HO</w:t>
        </w:r>
        <w:r w:rsidRPr="00867590">
          <w:t xml:space="preserve"> is </w:t>
        </w:r>
        <w:r>
          <w:t xml:space="preserve">not </w:t>
        </w:r>
        <w:r w:rsidRPr="00867590">
          <w:t>configured</w:t>
        </w:r>
      </w:ins>
      <w:ins w:id="69" w:author="RAN2_109e" w:date="2020-03-04T10:50:00Z">
        <w:r w:rsidR="00EB1294" w:rsidRPr="00C85BA0">
          <w:rPr>
            <w:lang w:val="en-US"/>
            <w:rPrChange w:id="70" w:author="RAN2_109e" w:date="2020-03-04T13:57:00Z">
              <w:rPr>
                <w:lang w:val="sv-SE"/>
              </w:rPr>
            </w:rPrChange>
          </w:rPr>
          <w:t xml:space="preserve"> for any DRB</w:t>
        </w:r>
      </w:ins>
      <w:ins w:id="71" w:author="Ericsson" w:date="2020-01-22T16:43:00Z">
        <w:r>
          <w:t>:</w:t>
        </w:r>
      </w:ins>
    </w:p>
    <w:p w14:paraId="2B9EEBEC" w14:textId="53B130C2" w:rsidR="00760028" w:rsidRPr="00170CE7" w:rsidRDefault="00760028">
      <w:pPr>
        <w:pStyle w:val="B2"/>
        <w:pPrChange w:id="72" w:author="Ericsson" w:date="2020-01-22T16:43:00Z">
          <w:pPr>
            <w:pStyle w:val="B1"/>
          </w:pPr>
        </w:pPrChange>
      </w:pPr>
      <w:del w:id="73" w:author="Ericsson" w:date="2020-01-22T16:43:00Z">
        <w:r w:rsidRPr="00170CE7" w:rsidDel="00C14560">
          <w:delText>1</w:delText>
        </w:r>
      </w:del>
      <w:ins w:id="74" w:author="Ericsson" w:date="2020-01-22T16:43:00Z">
        <w:r w:rsidR="00C14560" w:rsidRPr="00FF4AD8">
          <w:rPr>
            <w:lang w:val="en-US"/>
          </w:rPr>
          <w:t>2</w:t>
        </w:r>
      </w:ins>
      <w:r w:rsidRPr="00170CE7">
        <w:t>&gt;</w:t>
      </w:r>
      <w:r w:rsidRPr="00170CE7">
        <w:tab/>
        <w:t>stop timer T310, if running;</w:t>
      </w:r>
    </w:p>
    <w:p w14:paraId="0ACD84E5" w14:textId="5507882F" w:rsidR="00760028" w:rsidRPr="00170CE7" w:rsidRDefault="00760028">
      <w:pPr>
        <w:pStyle w:val="B2"/>
        <w:pPrChange w:id="75" w:author="Ericsson" w:date="2020-01-22T16:43:00Z">
          <w:pPr>
            <w:pStyle w:val="B1"/>
          </w:pPr>
        </w:pPrChange>
      </w:pPr>
      <w:del w:id="76" w:author="Ericsson" w:date="2020-01-22T16:43:00Z">
        <w:r w:rsidRPr="00170CE7" w:rsidDel="00C14560">
          <w:delText>1</w:delText>
        </w:r>
      </w:del>
      <w:ins w:id="77" w:author="Ericsson" w:date="2020-01-22T16:43:00Z">
        <w:r w:rsidR="00C14560" w:rsidRPr="00FF4AD8">
          <w:rPr>
            <w:lang w:val="en-US"/>
          </w:rPr>
          <w:t>2</w:t>
        </w:r>
      </w:ins>
      <w:r w:rsidRPr="00170CE7">
        <w:t>&gt;</w:t>
      </w:r>
      <w:r w:rsidRPr="00170CE7">
        <w:tab/>
        <w:t>stop timer T312, if running;</w:t>
      </w:r>
    </w:p>
    <w:p w14:paraId="096FF599" w14:textId="77777777" w:rsidR="00760028" w:rsidRPr="00170CE7" w:rsidRDefault="00760028" w:rsidP="00760028">
      <w:pPr>
        <w:pStyle w:val="B1"/>
        <w:rPr>
          <w:lang w:val="en-GB"/>
        </w:rPr>
      </w:pPr>
      <w:r w:rsidRPr="00170CE7">
        <w:rPr>
          <w:lang w:val="en-GB"/>
        </w:rPr>
        <w:t>1&gt;</w:t>
      </w:r>
      <w:r w:rsidRPr="00170CE7">
        <w:rPr>
          <w:lang w:val="en-GB"/>
        </w:rPr>
        <w:tab/>
        <w:t xml:space="preserve">start timer T304 with the timer value set to </w:t>
      </w:r>
      <w:r w:rsidRPr="00170CE7">
        <w:rPr>
          <w:i/>
          <w:iCs/>
          <w:lang w:val="en-GB"/>
        </w:rPr>
        <w:t>t304,</w:t>
      </w:r>
      <w:r w:rsidRPr="00170CE7">
        <w:rPr>
          <w:lang w:val="en-GB"/>
        </w:rPr>
        <w:t xml:space="preserve"> as included in the </w:t>
      </w:r>
      <w:proofErr w:type="spellStart"/>
      <w:r w:rsidRPr="00170CE7">
        <w:rPr>
          <w:i/>
          <w:lang w:val="en-GB"/>
        </w:rPr>
        <w:t>mobilityControlInfo</w:t>
      </w:r>
      <w:proofErr w:type="spellEnd"/>
      <w:r w:rsidRPr="00170CE7">
        <w:rPr>
          <w:lang w:val="en-GB"/>
        </w:rPr>
        <w:t>;</w:t>
      </w:r>
    </w:p>
    <w:p w14:paraId="272DAF19" w14:textId="77777777" w:rsidR="00760028" w:rsidRPr="00170CE7" w:rsidRDefault="00760028" w:rsidP="00760028">
      <w:pPr>
        <w:pStyle w:val="B1"/>
        <w:rPr>
          <w:lang w:val="en-GB"/>
        </w:rPr>
      </w:pPr>
      <w:r w:rsidRPr="00170CE7">
        <w:rPr>
          <w:lang w:val="en-GB"/>
        </w:rPr>
        <w:lastRenderedPageBreak/>
        <w:t>1&gt;</w:t>
      </w:r>
      <w:r w:rsidRPr="00170CE7">
        <w:rPr>
          <w:lang w:val="en-GB"/>
        </w:rPr>
        <w:tab/>
        <w:t>stop timer T370, if running;</w:t>
      </w:r>
    </w:p>
    <w:p w14:paraId="1EA3149F"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carrierFreq</w:t>
      </w:r>
      <w:proofErr w:type="spellEnd"/>
      <w:r w:rsidRPr="00170CE7">
        <w:rPr>
          <w:lang w:val="en-GB"/>
        </w:rPr>
        <w:t xml:space="preserve"> is included:</w:t>
      </w:r>
    </w:p>
    <w:p w14:paraId="715AD6A0" w14:textId="77777777" w:rsidR="00760028" w:rsidRPr="00170CE7" w:rsidRDefault="00760028" w:rsidP="00760028">
      <w:pPr>
        <w:pStyle w:val="B2"/>
        <w:rPr>
          <w:lang w:val="en-GB"/>
        </w:rPr>
      </w:pPr>
      <w:r w:rsidRPr="00170CE7">
        <w:rPr>
          <w:lang w:val="en-GB"/>
        </w:rPr>
        <w:t>2&gt;</w:t>
      </w:r>
      <w:r w:rsidRPr="00170CE7">
        <w:rPr>
          <w:lang w:val="en-GB"/>
        </w:rPr>
        <w:tab/>
        <w:t xml:space="preserve">consider the target PCell to be one on the frequency indicated by the </w:t>
      </w:r>
      <w:proofErr w:type="spellStart"/>
      <w:r w:rsidRPr="00170CE7">
        <w:rPr>
          <w:i/>
          <w:lang w:val="en-GB"/>
        </w:rPr>
        <w:t>carrierFreq</w:t>
      </w:r>
      <w:proofErr w:type="spellEnd"/>
      <w:r w:rsidRPr="00170CE7">
        <w:rPr>
          <w:lang w:val="en-GB"/>
        </w:rPr>
        <w:t xml:space="preserve"> with a physical cell identity indicated by the </w:t>
      </w:r>
      <w:proofErr w:type="spellStart"/>
      <w:r w:rsidRPr="00170CE7">
        <w:rPr>
          <w:i/>
          <w:lang w:val="en-GB"/>
        </w:rPr>
        <w:t>targetPhysCellId</w:t>
      </w:r>
      <w:proofErr w:type="spellEnd"/>
      <w:r w:rsidRPr="00170CE7">
        <w:rPr>
          <w:lang w:val="en-GB"/>
        </w:rPr>
        <w:t>;</w:t>
      </w:r>
    </w:p>
    <w:p w14:paraId="44E8A12D" w14:textId="77777777" w:rsidR="00760028" w:rsidRPr="00170CE7" w:rsidRDefault="00760028" w:rsidP="00760028">
      <w:pPr>
        <w:pStyle w:val="B1"/>
        <w:rPr>
          <w:lang w:val="en-GB"/>
        </w:rPr>
      </w:pPr>
      <w:r w:rsidRPr="00170CE7">
        <w:rPr>
          <w:lang w:val="en-GB"/>
        </w:rPr>
        <w:t>1&gt;</w:t>
      </w:r>
      <w:r w:rsidRPr="00170CE7">
        <w:rPr>
          <w:lang w:val="en-GB"/>
        </w:rPr>
        <w:tab/>
        <w:t>else:</w:t>
      </w:r>
    </w:p>
    <w:p w14:paraId="2B7C084D" w14:textId="77777777" w:rsidR="00760028" w:rsidRPr="00170CE7" w:rsidRDefault="00760028" w:rsidP="00760028">
      <w:pPr>
        <w:pStyle w:val="B2"/>
        <w:rPr>
          <w:lang w:val="en-GB"/>
        </w:rPr>
      </w:pPr>
      <w:r w:rsidRPr="00170CE7">
        <w:rPr>
          <w:lang w:val="en-GB"/>
        </w:rPr>
        <w:t>2&gt;</w:t>
      </w:r>
      <w:r w:rsidRPr="00170CE7">
        <w:rPr>
          <w:lang w:val="en-GB"/>
        </w:rPr>
        <w:tab/>
        <w:t xml:space="preserve">consider the target PCell to be one on the frequency of the source PCell with a physical cell identity indicated by the </w:t>
      </w:r>
      <w:proofErr w:type="spellStart"/>
      <w:r w:rsidRPr="00170CE7">
        <w:rPr>
          <w:i/>
          <w:lang w:val="en-GB"/>
        </w:rPr>
        <w:t>targetPhysCellId</w:t>
      </w:r>
      <w:proofErr w:type="spellEnd"/>
      <w:r w:rsidRPr="00170CE7">
        <w:rPr>
          <w:lang w:val="en-GB"/>
        </w:rPr>
        <w:t>;</w:t>
      </w:r>
    </w:p>
    <w:p w14:paraId="50573A5A" w14:textId="77777777" w:rsidR="00760028" w:rsidRPr="00170CE7" w:rsidRDefault="00760028" w:rsidP="00760028">
      <w:pPr>
        <w:pStyle w:val="B1"/>
        <w:rPr>
          <w:lang w:val="en-GB"/>
        </w:rPr>
      </w:pPr>
      <w:r w:rsidRPr="00170CE7">
        <w:rPr>
          <w:lang w:val="en-GB"/>
        </w:rPr>
        <w:t>1&gt;</w:t>
      </w:r>
      <w:r w:rsidRPr="00170CE7">
        <w:rPr>
          <w:lang w:val="en-GB"/>
        </w:rPr>
        <w:tab/>
        <w:t>if T309 is running:</w:t>
      </w:r>
    </w:p>
    <w:p w14:paraId="3D667A5E" w14:textId="77777777" w:rsidR="00760028" w:rsidRPr="00170CE7" w:rsidRDefault="00760028" w:rsidP="00760028">
      <w:pPr>
        <w:pStyle w:val="B2"/>
        <w:rPr>
          <w:lang w:val="en-GB"/>
        </w:rPr>
      </w:pPr>
      <w:r w:rsidRPr="00170CE7">
        <w:rPr>
          <w:lang w:val="en-GB"/>
        </w:rPr>
        <w:t>2&gt;</w:t>
      </w:r>
      <w:r w:rsidRPr="00170CE7">
        <w:rPr>
          <w:lang w:val="en-GB"/>
        </w:rPr>
        <w:tab/>
        <w:t>stop timer T309 for all access categories;</w:t>
      </w:r>
    </w:p>
    <w:p w14:paraId="1F7142AA" w14:textId="77777777" w:rsidR="00760028" w:rsidRPr="00170CE7" w:rsidRDefault="00760028" w:rsidP="00760028">
      <w:pPr>
        <w:pStyle w:val="B2"/>
        <w:rPr>
          <w:lang w:val="en-GB"/>
        </w:rPr>
      </w:pPr>
      <w:r w:rsidRPr="00170CE7">
        <w:rPr>
          <w:lang w:val="en-GB"/>
        </w:rPr>
        <w:t>2&gt;</w:t>
      </w:r>
      <w:r w:rsidRPr="00170CE7">
        <w:rPr>
          <w:lang w:val="en-GB"/>
        </w:rPr>
        <w:tab/>
        <w:t>perform the actions as specified in 5.3.16.4.</w:t>
      </w:r>
    </w:p>
    <w:p w14:paraId="5717376B" w14:textId="77777777" w:rsidR="00760028" w:rsidRPr="00170CE7" w:rsidRDefault="00760028" w:rsidP="00760028">
      <w:pPr>
        <w:pStyle w:val="B1"/>
        <w:rPr>
          <w:lang w:val="en-GB"/>
        </w:rPr>
      </w:pPr>
      <w:r w:rsidRPr="00170CE7">
        <w:rPr>
          <w:lang w:val="en-GB"/>
        </w:rPr>
        <w:t>1&gt;</w:t>
      </w:r>
      <w:r w:rsidRPr="00170CE7">
        <w:rPr>
          <w:lang w:val="en-GB"/>
        </w:rPr>
        <w:tab/>
        <w:t>start synchronising to the DL of the target PCell;</w:t>
      </w:r>
    </w:p>
    <w:p w14:paraId="30B5DE89" w14:textId="77777777" w:rsidR="00760028" w:rsidRPr="00170CE7" w:rsidRDefault="00760028" w:rsidP="00760028">
      <w:pPr>
        <w:pStyle w:val="NO"/>
        <w:rPr>
          <w:lang w:val="en-GB"/>
        </w:rPr>
      </w:pPr>
      <w:r w:rsidRPr="00170CE7">
        <w:rPr>
          <w:lang w:val="en-GB"/>
        </w:rPr>
        <w:t>NOTE 1:</w:t>
      </w:r>
      <w:r w:rsidRPr="00170CE7">
        <w:rPr>
          <w:lang w:val="en-GB"/>
        </w:rPr>
        <w:tab/>
        <w:t>The UE should perform the handover as soon as possible following the reception of the RRC message triggering the handover, which could be before confirming successful reception (HARQ and ARQ) of this message.</w:t>
      </w:r>
    </w:p>
    <w:p w14:paraId="4C26FF5E" w14:textId="77777777" w:rsidR="00760028" w:rsidRPr="00170CE7" w:rsidRDefault="00760028" w:rsidP="00760028">
      <w:pPr>
        <w:pStyle w:val="B1"/>
        <w:rPr>
          <w:lang w:val="en-GB"/>
        </w:rPr>
      </w:pPr>
      <w:r w:rsidRPr="00170CE7">
        <w:rPr>
          <w:lang w:val="en-GB"/>
        </w:rPr>
        <w:t>1&gt;</w:t>
      </w:r>
      <w:r w:rsidRPr="00170CE7">
        <w:rPr>
          <w:lang w:val="en-GB"/>
        </w:rPr>
        <w:tab/>
        <w:t>if BL UE or UE in CE:</w:t>
      </w:r>
    </w:p>
    <w:p w14:paraId="0F1F8B93" w14:textId="77777777" w:rsidR="00760028" w:rsidRPr="00170CE7" w:rsidRDefault="00760028" w:rsidP="00760028">
      <w:pPr>
        <w:pStyle w:val="B2"/>
        <w:rPr>
          <w:lang w:val="en-GB"/>
        </w:rPr>
      </w:pPr>
      <w:r w:rsidRPr="00170CE7">
        <w:rPr>
          <w:lang w:val="en-GB"/>
        </w:rPr>
        <w:t>2&gt;</w:t>
      </w:r>
      <w:r w:rsidRPr="00170CE7">
        <w:rPr>
          <w:lang w:val="en-GB"/>
        </w:rPr>
        <w:tab/>
        <w:t xml:space="preserve">if </w:t>
      </w:r>
      <w:proofErr w:type="spellStart"/>
      <w:r w:rsidRPr="00170CE7">
        <w:rPr>
          <w:i/>
          <w:lang w:val="en-GB"/>
        </w:rPr>
        <w:t>sameSFN</w:t>
      </w:r>
      <w:proofErr w:type="spellEnd"/>
      <w:r w:rsidRPr="00170CE7">
        <w:rPr>
          <w:i/>
          <w:lang w:val="en-GB"/>
        </w:rPr>
        <w:t>-Indication</w:t>
      </w:r>
      <w:r w:rsidRPr="00170CE7">
        <w:rPr>
          <w:lang w:val="en-GB"/>
        </w:rPr>
        <w:t xml:space="preserve"> is not present in </w:t>
      </w:r>
      <w:proofErr w:type="spellStart"/>
      <w:r w:rsidRPr="00170CE7">
        <w:rPr>
          <w:i/>
          <w:lang w:val="en-GB"/>
        </w:rPr>
        <w:t>mobilityControlInfo</w:t>
      </w:r>
      <w:proofErr w:type="spellEnd"/>
      <w:r w:rsidRPr="00170CE7">
        <w:rPr>
          <w:lang w:val="en-GB"/>
        </w:rPr>
        <w:t>:</w:t>
      </w:r>
    </w:p>
    <w:p w14:paraId="483A3263" w14:textId="77777777" w:rsidR="00760028" w:rsidRPr="00170CE7" w:rsidRDefault="00760028" w:rsidP="00760028">
      <w:pPr>
        <w:pStyle w:val="B3"/>
        <w:rPr>
          <w:lang w:val="en-GB"/>
        </w:rPr>
      </w:pPr>
      <w:r w:rsidRPr="00170CE7">
        <w:rPr>
          <w:lang w:val="en-GB"/>
        </w:rPr>
        <w:t>3&gt;</w:t>
      </w:r>
      <w:r w:rsidRPr="00170CE7">
        <w:rPr>
          <w:lang w:val="en-GB"/>
        </w:rPr>
        <w:tab/>
        <w:t xml:space="preserve">acquire the </w:t>
      </w:r>
      <w:proofErr w:type="spellStart"/>
      <w:r w:rsidRPr="00170CE7">
        <w:rPr>
          <w:i/>
          <w:iCs/>
          <w:lang w:val="en-GB"/>
        </w:rPr>
        <w:t>MasterInformationBlock</w:t>
      </w:r>
      <w:proofErr w:type="spellEnd"/>
      <w:r w:rsidRPr="00170CE7">
        <w:rPr>
          <w:rFonts w:eastAsia="SimSun"/>
          <w:lang w:val="en-GB" w:eastAsia="zh-CN"/>
        </w:rPr>
        <w:t xml:space="preserve"> in the </w:t>
      </w:r>
      <w:r w:rsidRPr="00170CE7">
        <w:rPr>
          <w:lang w:val="en-GB"/>
        </w:rPr>
        <w:t>target PCell;</w:t>
      </w:r>
    </w:p>
    <w:p w14:paraId="7BABCB57" w14:textId="77777777" w:rsidR="00760028" w:rsidRPr="00170CE7" w:rsidRDefault="00760028" w:rsidP="00760028">
      <w:pPr>
        <w:pStyle w:val="B1"/>
        <w:rPr>
          <w:lang w:val="en-GB"/>
        </w:rPr>
      </w:pPr>
      <w:r w:rsidRPr="00170CE7">
        <w:rPr>
          <w:lang w:val="en-GB"/>
        </w:rPr>
        <w:t>1&gt;</w:t>
      </w:r>
      <w:r w:rsidRPr="00170CE7">
        <w:rPr>
          <w:lang w:val="en-GB"/>
        </w:rPr>
        <w:tab/>
        <w:t xml:space="preserve">if </w:t>
      </w:r>
      <w:proofErr w:type="spellStart"/>
      <w:r w:rsidRPr="00170CE7">
        <w:rPr>
          <w:i/>
          <w:lang w:val="en-GB"/>
        </w:rPr>
        <w:t>makeBeforeBreak</w:t>
      </w:r>
      <w:proofErr w:type="spellEnd"/>
      <w:r w:rsidRPr="00170CE7">
        <w:rPr>
          <w:lang w:val="en-GB"/>
        </w:rPr>
        <w:t xml:space="preserve"> is configured:</w:t>
      </w:r>
    </w:p>
    <w:p w14:paraId="08A4BE79" w14:textId="77777777" w:rsidR="00760028" w:rsidRPr="00170CE7" w:rsidRDefault="00760028" w:rsidP="00760028">
      <w:pPr>
        <w:pStyle w:val="B2"/>
        <w:rPr>
          <w:lang w:val="en-GB"/>
        </w:rPr>
      </w:pPr>
      <w:r w:rsidRPr="00170CE7">
        <w:rPr>
          <w:lang w:val="en-GB"/>
        </w:rPr>
        <w:t>2&gt;</w:t>
      </w:r>
      <w:r w:rsidRPr="00170CE7">
        <w:rPr>
          <w:lang w:val="en-GB"/>
        </w:rPr>
        <w:tab/>
        <w:t>perform the remainder of this procedure including and following resetting MAC after the UE has stopped the uplink transmission/downlink reception with the source PCell;</w:t>
      </w:r>
    </w:p>
    <w:p w14:paraId="332BD0CB" w14:textId="77777777" w:rsidR="00760028" w:rsidRPr="00170CE7" w:rsidRDefault="00760028" w:rsidP="00760028">
      <w:pPr>
        <w:pStyle w:val="NO"/>
        <w:rPr>
          <w:lang w:val="en-GB"/>
        </w:rPr>
      </w:pPr>
      <w:r w:rsidRPr="00170CE7">
        <w:rPr>
          <w:lang w:val="en-GB"/>
        </w:rPr>
        <w:t>NOTE 1a:</w:t>
      </w:r>
      <w:r w:rsidRPr="00170CE7">
        <w:rPr>
          <w:lang w:val="en-GB"/>
        </w:rPr>
        <w:tab/>
        <w:t xml:space="preserve">It is up to UE implementation when to stop the uplink transmission/ downlink reception with the source PCell to initiate re-tuning for connection to the target cell, as specified in TS 36.133 [16], if </w:t>
      </w:r>
      <w:proofErr w:type="spellStart"/>
      <w:r w:rsidRPr="00170CE7">
        <w:rPr>
          <w:i/>
          <w:lang w:val="en-GB"/>
        </w:rPr>
        <w:t>makeBeforeBreak</w:t>
      </w:r>
      <w:proofErr w:type="spellEnd"/>
      <w:r w:rsidRPr="00170CE7">
        <w:rPr>
          <w:lang w:val="en-GB"/>
        </w:rPr>
        <w:t xml:space="preserve"> is configured.</w:t>
      </w:r>
    </w:p>
    <w:p w14:paraId="32F5D55D" w14:textId="77777777" w:rsidR="00760028" w:rsidRPr="00170CE7" w:rsidRDefault="00760028" w:rsidP="00760028">
      <w:pPr>
        <w:pStyle w:val="NO"/>
        <w:rPr>
          <w:lang w:val="en-GB"/>
        </w:rPr>
      </w:pPr>
      <w:r w:rsidRPr="00170CE7">
        <w:rPr>
          <w:lang w:val="en-GB"/>
        </w:rPr>
        <w:t xml:space="preserve">NOTE 1b: It is up to UE implementation when to stop the uplink transmission/ downlink reception with the source </w:t>
      </w:r>
      <w:proofErr w:type="spellStart"/>
      <w:r w:rsidRPr="00170CE7">
        <w:rPr>
          <w:lang w:val="en-GB"/>
        </w:rPr>
        <w:t>SCell</w:t>
      </w:r>
      <w:proofErr w:type="spellEnd"/>
      <w:r w:rsidRPr="00170CE7">
        <w:rPr>
          <w:lang w:val="en-GB"/>
        </w:rPr>
        <w:t xml:space="preserve">(s) after receiving </w:t>
      </w:r>
      <w:proofErr w:type="spellStart"/>
      <w:r w:rsidRPr="00170CE7">
        <w:rPr>
          <w:i/>
          <w:lang w:val="en-GB"/>
        </w:rPr>
        <w:t>RRCConnectionReconfiguration</w:t>
      </w:r>
      <w:proofErr w:type="spellEnd"/>
      <w:r w:rsidRPr="00170CE7">
        <w:rPr>
          <w:lang w:val="en-GB"/>
        </w:rPr>
        <w:t xml:space="preserve"> message.</w:t>
      </w:r>
    </w:p>
    <w:p w14:paraId="5FFDF48B" w14:textId="1172E33E" w:rsidR="006D0AA4" w:rsidRDefault="006D0AA4" w:rsidP="006D0AA4">
      <w:pPr>
        <w:pStyle w:val="B1"/>
        <w:rPr>
          <w:ins w:id="78" w:author="Ericsson" w:date="2020-01-22T16:44:00Z"/>
          <w:lang w:val="en-GB"/>
        </w:rPr>
      </w:pPr>
      <w:ins w:id="79" w:author="Ericsson" w:date="2020-01-22T16:44:00Z">
        <w:r w:rsidRPr="00272B46">
          <w:rPr>
            <w:lang w:val="en-GB"/>
          </w:rPr>
          <w:t>1&gt;</w:t>
        </w:r>
        <w:r w:rsidRPr="00272B46">
          <w:rPr>
            <w:lang w:val="en-GB"/>
          </w:rPr>
          <w:tab/>
          <w:t xml:space="preserve">if </w:t>
        </w:r>
        <w:r w:rsidRPr="00272B46">
          <w:rPr>
            <w:i/>
            <w:lang w:val="en-GB"/>
          </w:rPr>
          <w:t>daps-HO</w:t>
        </w:r>
        <w:r w:rsidRPr="00272B46">
          <w:rPr>
            <w:lang w:val="en-GB"/>
          </w:rPr>
          <w:t xml:space="preserve"> is configured</w:t>
        </w:r>
      </w:ins>
      <w:ins w:id="80" w:author="RAN2_109e" w:date="2020-03-04T10:51:00Z">
        <w:r w:rsidR="00EB1294">
          <w:rPr>
            <w:lang w:val="en-GB"/>
          </w:rPr>
          <w:t xml:space="preserve"> for any DRB</w:t>
        </w:r>
      </w:ins>
      <w:ins w:id="81" w:author="Ericsson" w:date="2020-01-22T16:44:00Z">
        <w:r w:rsidRPr="00272B46">
          <w:rPr>
            <w:lang w:val="en-GB"/>
          </w:rPr>
          <w:t>:</w:t>
        </w:r>
      </w:ins>
    </w:p>
    <w:p w14:paraId="2C9B5795" w14:textId="77777777" w:rsidR="006D0AA4" w:rsidRPr="007A0D70" w:rsidRDefault="006D0AA4" w:rsidP="006D0AA4">
      <w:pPr>
        <w:pStyle w:val="B2"/>
        <w:rPr>
          <w:ins w:id="82" w:author="Ericsson" w:date="2020-01-22T16:44:00Z"/>
        </w:rPr>
      </w:pPr>
      <w:ins w:id="83" w:author="Ericsson" w:date="2020-01-22T16:44:00Z">
        <w:r w:rsidRPr="004A6EF1">
          <w:rPr>
            <w:lang w:val="en-GB"/>
          </w:rPr>
          <w:t>2</w:t>
        </w:r>
        <w:r w:rsidRPr="007A0D70">
          <w:t>&gt; establish a MAC entity for the target PCell</w:t>
        </w:r>
        <w:r w:rsidRPr="00962ADA">
          <w:rPr>
            <w:lang w:val="en-GB"/>
          </w:rPr>
          <w:t>, with the same configuration as the MAC entity for the source PCell</w:t>
        </w:r>
        <w:r w:rsidRPr="007A0D70">
          <w:t>;</w:t>
        </w:r>
      </w:ins>
    </w:p>
    <w:p w14:paraId="5E7BB5DC" w14:textId="4D9A90F6" w:rsidR="006D0AA4" w:rsidRDefault="006D0AA4" w:rsidP="006D0AA4">
      <w:pPr>
        <w:pStyle w:val="B2"/>
        <w:rPr>
          <w:ins w:id="84" w:author="Ericsson" w:date="2020-01-22T16:44:00Z"/>
          <w:lang w:val="en-GB"/>
        </w:rPr>
      </w:pPr>
      <w:ins w:id="85" w:author="Ericsson" w:date="2020-01-22T16:44:00Z">
        <w:r w:rsidRPr="00843FC1">
          <w:rPr>
            <w:lang w:val="en-GB"/>
          </w:rPr>
          <w:t xml:space="preserve">2&gt; </w:t>
        </w:r>
      </w:ins>
      <w:ins w:id="86" w:author="RAN2_109e" w:date="2020-03-04T10:51:00Z">
        <w:r w:rsidR="00EB1294">
          <w:rPr>
            <w:lang w:val="en-GB"/>
          </w:rPr>
          <w:t xml:space="preserve">for each DRB </w:t>
        </w:r>
      </w:ins>
      <w:ins w:id="87" w:author="RAN2_109e" w:date="2020-03-04T10:52:00Z">
        <w:r w:rsidR="00364FC0">
          <w:rPr>
            <w:lang w:val="en-GB"/>
          </w:rPr>
          <w:t xml:space="preserve">configured with </w:t>
        </w:r>
        <w:r w:rsidR="00364FC0" w:rsidRPr="00364FC0">
          <w:rPr>
            <w:i/>
            <w:iCs/>
            <w:lang w:val="en-GB"/>
          </w:rPr>
          <w:t>daps-HO</w:t>
        </w:r>
        <w:r w:rsidR="00364FC0">
          <w:rPr>
            <w:lang w:val="en-GB"/>
          </w:rPr>
          <w:t>:</w:t>
        </w:r>
      </w:ins>
    </w:p>
    <w:p w14:paraId="5948F579" w14:textId="77777777" w:rsidR="006D0AA4" w:rsidRDefault="006D0AA4" w:rsidP="006D0AA4">
      <w:pPr>
        <w:pStyle w:val="B3"/>
        <w:rPr>
          <w:ins w:id="88" w:author="Ericsson" w:date="2020-01-22T16:44:00Z"/>
          <w:lang w:val="en-GB"/>
        </w:rPr>
      </w:pPr>
      <w:ins w:id="89" w:author="Ericsson" w:date="2020-01-22T16:44:00Z">
        <w:r>
          <w:rPr>
            <w:lang w:val="en-GB"/>
          </w:rPr>
          <w:t xml:space="preserve">3&gt; establish an RLC entity and an associated DTCH logical channel for the target PCell, with the same </w:t>
        </w:r>
        <w:r w:rsidRPr="00962ADA">
          <w:rPr>
            <w:lang w:val="en-GB"/>
          </w:rPr>
          <w:t>configurations as for the source PCell</w:t>
        </w:r>
        <w:r>
          <w:rPr>
            <w:lang w:val="en-GB"/>
          </w:rPr>
          <w:t>;</w:t>
        </w:r>
      </w:ins>
    </w:p>
    <w:p w14:paraId="5EFE04BD" w14:textId="4235C084" w:rsidR="006D0AA4" w:rsidRDefault="006D0AA4" w:rsidP="006D0AA4">
      <w:pPr>
        <w:pStyle w:val="B3"/>
        <w:rPr>
          <w:ins w:id="90" w:author="Ericsson" w:date="2020-01-22T16:44:00Z"/>
          <w:lang w:val="en-GB"/>
        </w:rPr>
      </w:pPr>
      <w:ins w:id="91" w:author="Ericsson" w:date="2020-01-22T16:44:00Z">
        <w:r>
          <w:rPr>
            <w:lang w:val="en-GB"/>
          </w:rPr>
          <w:t xml:space="preserve">3&gt; reconfigure the PDCP entity to DAPS PDCP </w:t>
        </w:r>
      </w:ins>
      <w:ins w:id="92" w:author="Ericsson" w:date="2020-01-30T16:15:00Z">
        <w:r w:rsidR="00D53352">
          <w:rPr>
            <w:lang w:val="en-GB"/>
          </w:rPr>
          <w:t xml:space="preserve">entity </w:t>
        </w:r>
      </w:ins>
      <w:ins w:id="93" w:author="Ericsson" w:date="2020-01-22T16:44:00Z">
        <w:r>
          <w:rPr>
            <w:lang w:val="en-GB"/>
          </w:rPr>
          <w:t>as specified in TS36.323 [8].</w:t>
        </w:r>
      </w:ins>
    </w:p>
    <w:p w14:paraId="5208A212" w14:textId="5271E55F" w:rsidR="006D0AA4" w:rsidRDefault="006D0AA4" w:rsidP="006D0AA4">
      <w:pPr>
        <w:pStyle w:val="B2"/>
        <w:rPr>
          <w:ins w:id="94" w:author="Ericsson" w:date="2020-01-22T16:44:00Z"/>
          <w:lang w:val="en-GB"/>
        </w:rPr>
      </w:pPr>
      <w:ins w:id="95" w:author="Ericsson" w:date="2020-01-22T16:44:00Z">
        <w:r w:rsidRPr="00843FC1">
          <w:rPr>
            <w:lang w:val="en-GB"/>
          </w:rPr>
          <w:t xml:space="preserve">2&gt; </w:t>
        </w:r>
      </w:ins>
      <w:ins w:id="96" w:author="RAN2_109e" w:date="2020-03-04T10:54:00Z">
        <w:r w:rsidR="00364FC0">
          <w:rPr>
            <w:lang w:val="en-GB"/>
          </w:rPr>
          <w:t xml:space="preserve">for each DRB not configured with </w:t>
        </w:r>
        <w:r w:rsidR="00364FC0" w:rsidRPr="00364FC0">
          <w:rPr>
            <w:i/>
            <w:iCs/>
            <w:lang w:val="en-GB"/>
          </w:rPr>
          <w:t>daps-HO</w:t>
        </w:r>
        <w:r w:rsidR="00364FC0">
          <w:rPr>
            <w:lang w:val="en-GB"/>
          </w:rPr>
          <w:t>:</w:t>
        </w:r>
      </w:ins>
    </w:p>
    <w:p w14:paraId="303E7D75" w14:textId="77777777" w:rsidR="006D0AA4" w:rsidRPr="00E15EAB" w:rsidRDefault="006D0AA4" w:rsidP="006D0AA4">
      <w:pPr>
        <w:pStyle w:val="B3"/>
        <w:rPr>
          <w:ins w:id="97" w:author="Ericsson" w:date="2020-01-22T16:44:00Z"/>
          <w:lang w:val="en-GB"/>
        </w:rPr>
      </w:pPr>
      <w:ins w:id="98" w:author="Ericsson" w:date="2020-01-22T16:44:00Z">
        <w:r w:rsidRPr="007A0D70">
          <w:rPr>
            <w:lang w:val="en-GB"/>
          </w:rPr>
          <w:t>3&gt; re-establish PDCP</w:t>
        </w:r>
        <w:r>
          <w:rPr>
            <w:lang w:val="en-GB"/>
          </w:rPr>
          <w:t>;</w:t>
        </w:r>
      </w:ins>
    </w:p>
    <w:p w14:paraId="685FC113" w14:textId="77777777" w:rsidR="006D0AA4" w:rsidRDefault="006D0AA4" w:rsidP="006D0AA4">
      <w:pPr>
        <w:pStyle w:val="B3"/>
        <w:rPr>
          <w:ins w:id="99" w:author="Ericsson" w:date="2020-01-22T16:44:00Z"/>
          <w:lang w:val="en-GB"/>
        </w:rPr>
      </w:pPr>
      <w:ins w:id="100" w:author="Ericsson" w:date="2020-01-22T16:44:00Z">
        <w:r w:rsidRPr="007A0D70">
          <w:rPr>
            <w:lang w:val="en-GB"/>
          </w:rPr>
          <w:t xml:space="preserve">3&gt; </w:t>
        </w:r>
        <w:r>
          <w:rPr>
            <w:lang w:val="en-GB"/>
          </w:rPr>
          <w:t>re-establish the RLC entity and associate it, and the associated DTCH logical channel, to the target PCell</w:t>
        </w:r>
        <w:r w:rsidRPr="007A0D70">
          <w:rPr>
            <w:lang w:val="en-GB"/>
          </w:rPr>
          <w:t>;</w:t>
        </w:r>
      </w:ins>
    </w:p>
    <w:p w14:paraId="3C7EF25C" w14:textId="77777777" w:rsidR="006D0AA4" w:rsidRPr="007E634B" w:rsidRDefault="006D0AA4" w:rsidP="006D0AA4">
      <w:pPr>
        <w:pStyle w:val="B2"/>
        <w:rPr>
          <w:ins w:id="101" w:author="Ericsson" w:date="2020-01-22T16:44:00Z"/>
          <w:lang w:val="en-GB"/>
        </w:rPr>
      </w:pPr>
      <w:ins w:id="102" w:author="Ericsson" w:date="2020-01-22T16:44:00Z">
        <w:r w:rsidRPr="007E634B">
          <w:rPr>
            <w:lang w:val="en-GB"/>
          </w:rPr>
          <w:t>2&gt; for each SRB:</w:t>
        </w:r>
      </w:ins>
    </w:p>
    <w:p w14:paraId="6D2481F2" w14:textId="77777777" w:rsidR="006D0AA4" w:rsidRPr="007E634B" w:rsidRDefault="006D0AA4" w:rsidP="006D0AA4">
      <w:pPr>
        <w:pStyle w:val="B3"/>
        <w:rPr>
          <w:ins w:id="103" w:author="Ericsson" w:date="2020-01-22T16:44:00Z"/>
          <w:lang w:val="en-GB"/>
        </w:rPr>
      </w:pPr>
      <w:ins w:id="104" w:author="Ericsson" w:date="2020-01-22T16:44:00Z">
        <w:r w:rsidRPr="007E634B">
          <w:rPr>
            <w:lang w:val="en-GB"/>
          </w:rPr>
          <w:t xml:space="preserve">3&gt; </w:t>
        </w:r>
        <w:r w:rsidRPr="00B60231">
          <w:rPr>
            <w:lang w:val="en-GB"/>
          </w:rPr>
          <w:t xml:space="preserve">establish </w:t>
        </w:r>
        <w:r>
          <w:rPr>
            <w:lang w:val="en-GB"/>
          </w:rPr>
          <w:t xml:space="preserve">a PDCP </w:t>
        </w:r>
        <w:r w:rsidRPr="00B60231">
          <w:rPr>
            <w:lang w:val="en-GB"/>
          </w:rPr>
          <w:t xml:space="preserve">entity </w:t>
        </w:r>
        <w:r>
          <w:rPr>
            <w:lang w:val="en-GB"/>
          </w:rPr>
          <w:t>for the target PCell, with the same configuration as the PDCP entity for the source PCell;</w:t>
        </w:r>
      </w:ins>
    </w:p>
    <w:p w14:paraId="2C9A088B" w14:textId="77777777" w:rsidR="006D0AA4" w:rsidRDefault="006D0AA4" w:rsidP="006D0AA4">
      <w:pPr>
        <w:pStyle w:val="B3"/>
        <w:rPr>
          <w:ins w:id="105" w:author="Ericsson" w:date="2020-01-22T16:44:00Z"/>
          <w:lang w:val="en-GB"/>
        </w:rPr>
      </w:pPr>
      <w:ins w:id="106" w:author="Ericsson" w:date="2020-01-22T16:44:00Z">
        <w:r w:rsidRPr="007E634B">
          <w:rPr>
            <w:lang w:val="en-GB"/>
          </w:rPr>
          <w:t xml:space="preserve">3&gt; </w:t>
        </w:r>
        <w:r w:rsidRPr="00B60231">
          <w:rPr>
            <w:lang w:val="en-GB"/>
          </w:rPr>
          <w:t xml:space="preserve">establish </w:t>
        </w:r>
        <w:r>
          <w:rPr>
            <w:lang w:val="en-GB"/>
          </w:rPr>
          <w:t xml:space="preserve">an </w:t>
        </w:r>
        <w:r w:rsidRPr="00B60231">
          <w:rPr>
            <w:lang w:val="en-GB"/>
          </w:rPr>
          <w:t xml:space="preserve">RLC entity </w:t>
        </w:r>
        <w:r>
          <w:rPr>
            <w:lang w:val="en-GB"/>
          </w:rPr>
          <w:t xml:space="preserve">and an associated </w:t>
        </w:r>
        <w:r w:rsidRPr="00B60231">
          <w:rPr>
            <w:lang w:val="en-GB"/>
          </w:rPr>
          <w:t xml:space="preserve">DCCH logical channel </w:t>
        </w:r>
        <w:r>
          <w:rPr>
            <w:lang w:val="en-GB"/>
          </w:rPr>
          <w:t>for the target PCell, with the same configuration as for the source PCell;</w:t>
        </w:r>
      </w:ins>
    </w:p>
    <w:p w14:paraId="2C467811" w14:textId="77777777" w:rsidR="006D0AA4" w:rsidRPr="007E634B" w:rsidRDefault="006D0AA4" w:rsidP="006D0AA4">
      <w:pPr>
        <w:pStyle w:val="B3"/>
        <w:rPr>
          <w:ins w:id="107" w:author="Ericsson" w:date="2020-01-22T16:44:00Z"/>
          <w:lang w:val="en-GB"/>
        </w:rPr>
      </w:pPr>
      <w:ins w:id="108" w:author="Ericsson" w:date="2020-01-22T16:44:00Z">
        <w:r w:rsidRPr="007E634B">
          <w:rPr>
            <w:lang w:val="en-GB"/>
          </w:rPr>
          <w:lastRenderedPageBreak/>
          <w:t xml:space="preserve">3&gt; </w:t>
        </w:r>
        <w:r>
          <w:rPr>
            <w:lang w:val="en-GB"/>
          </w:rPr>
          <w:t>suspend the SRBs for the source PCell;</w:t>
        </w:r>
      </w:ins>
    </w:p>
    <w:p w14:paraId="0748F893" w14:textId="77777777" w:rsidR="006D0AA4" w:rsidRPr="00272B46" w:rsidRDefault="006D0AA4" w:rsidP="006D0AA4">
      <w:pPr>
        <w:pStyle w:val="B1"/>
        <w:rPr>
          <w:ins w:id="109" w:author="Ericsson" w:date="2020-01-22T16:44:00Z"/>
          <w:lang w:val="en-GB"/>
        </w:rPr>
      </w:pPr>
      <w:ins w:id="110" w:author="Ericsson" w:date="2020-01-22T16:44:00Z">
        <w:r>
          <w:rPr>
            <w:lang w:val="en-GB"/>
          </w:rPr>
          <w:t xml:space="preserve">1&gt; else (if </w:t>
        </w:r>
        <w:r w:rsidRPr="007D52DF">
          <w:rPr>
            <w:i/>
            <w:lang w:val="en-GB"/>
          </w:rPr>
          <w:t>daps-HO</w:t>
        </w:r>
        <w:r>
          <w:rPr>
            <w:lang w:val="en-GB"/>
          </w:rPr>
          <w:t xml:space="preserve"> is not configured):</w:t>
        </w:r>
      </w:ins>
    </w:p>
    <w:p w14:paraId="1C070D8E" w14:textId="776C867F" w:rsidR="00760028" w:rsidRPr="00170CE7" w:rsidRDefault="00760028">
      <w:pPr>
        <w:pStyle w:val="B2"/>
        <w:pPrChange w:id="111" w:author="Ericsson" w:date="2020-01-22T16:45:00Z">
          <w:pPr>
            <w:pStyle w:val="B1"/>
          </w:pPr>
        </w:pPrChange>
      </w:pPr>
      <w:del w:id="112" w:author="Ericsson" w:date="2020-01-22T16:45:00Z">
        <w:r w:rsidRPr="00170CE7" w:rsidDel="006D0AA4">
          <w:delText>1</w:delText>
        </w:r>
      </w:del>
      <w:ins w:id="113" w:author="Ericsson" w:date="2020-01-22T16:45:00Z">
        <w:r w:rsidR="006D0AA4" w:rsidRPr="00FF4AD8">
          <w:rPr>
            <w:lang w:val="en-US"/>
          </w:rPr>
          <w:t>2</w:t>
        </w:r>
      </w:ins>
      <w:r w:rsidRPr="00170CE7">
        <w:t>&gt;</w:t>
      </w:r>
      <w:r w:rsidRPr="00170CE7">
        <w:tab/>
        <w:t>reset MCG MAC and SCG MAC, if configured;</w:t>
      </w:r>
    </w:p>
    <w:p w14:paraId="559FBFF9" w14:textId="1AF87400" w:rsidR="00760028" w:rsidRPr="00170CE7" w:rsidRDefault="00760028">
      <w:pPr>
        <w:pStyle w:val="B2"/>
        <w:pPrChange w:id="114" w:author="Ericsson" w:date="2020-01-22T16:45:00Z">
          <w:pPr>
            <w:pStyle w:val="B1"/>
          </w:pPr>
        </w:pPrChange>
      </w:pPr>
      <w:del w:id="115" w:author="Ericsson" w:date="2020-01-22T16:45:00Z">
        <w:r w:rsidRPr="00170CE7" w:rsidDel="006D0AA4">
          <w:delText>1</w:delText>
        </w:r>
      </w:del>
      <w:ins w:id="116" w:author="Ericsson" w:date="2020-01-22T16:45:00Z">
        <w:r w:rsidR="006D0AA4" w:rsidRPr="00FF4AD8">
          <w:rPr>
            <w:lang w:val="en-US"/>
          </w:rPr>
          <w:t>2</w:t>
        </w:r>
      </w:ins>
      <w:r w:rsidRPr="00170CE7">
        <w:t>&gt;</w:t>
      </w:r>
      <w:r w:rsidRPr="00170CE7">
        <w:tab/>
        <w:t xml:space="preserve">release </w:t>
      </w:r>
      <w:proofErr w:type="spellStart"/>
      <w:r w:rsidRPr="00170CE7">
        <w:rPr>
          <w:i/>
        </w:rPr>
        <w:t>uplinkDataCompression</w:t>
      </w:r>
      <w:proofErr w:type="spellEnd"/>
      <w:r w:rsidRPr="00170CE7">
        <w:t>, if configured;</w:t>
      </w:r>
    </w:p>
    <w:p w14:paraId="6C94A6EB" w14:textId="325CBF04" w:rsidR="00760028" w:rsidRPr="00170CE7" w:rsidRDefault="00760028">
      <w:pPr>
        <w:pStyle w:val="B2"/>
        <w:pPrChange w:id="117" w:author="Ericsson" w:date="2020-01-22T16:45:00Z">
          <w:pPr>
            <w:pStyle w:val="B1"/>
          </w:pPr>
        </w:pPrChange>
      </w:pPr>
      <w:del w:id="118" w:author="Ericsson" w:date="2020-01-22T16:45:00Z">
        <w:r w:rsidRPr="00170CE7" w:rsidDel="006D0AA4">
          <w:delText>1</w:delText>
        </w:r>
      </w:del>
      <w:ins w:id="119" w:author="Ericsson" w:date="2020-01-22T16:45:00Z">
        <w:r w:rsidR="006D0AA4" w:rsidRPr="00FF4AD8">
          <w:rPr>
            <w:lang w:val="en-US"/>
          </w:rPr>
          <w:t>2</w:t>
        </w:r>
      </w:ins>
      <w:r w:rsidRPr="00170CE7">
        <w:t>&gt;</w:t>
      </w:r>
      <w:r w:rsidRPr="00170CE7">
        <w:tab/>
        <w:t xml:space="preserve">re-establish PDCP for all RBs configured with </w:t>
      </w:r>
      <w:proofErr w:type="spellStart"/>
      <w:r w:rsidRPr="00170CE7">
        <w:rPr>
          <w:i/>
        </w:rPr>
        <w:t>pdcp</w:t>
      </w:r>
      <w:proofErr w:type="spellEnd"/>
      <w:r w:rsidRPr="00170CE7">
        <w:rPr>
          <w:i/>
        </w:rPr>
        <w:t>-config</w:t>
      </w:r>
      <w:r w:rsidRPr="00170CE7">
        <w:t xml:space="preserve"> that are established;</w:t>
      </w:r>
    </w:p>
    <w:p w14:paraId="1DD4820E" w14:textId="77777777" w:rsidR="00760028" w:rsidRPr="00170CE7" w:rsidRDefault="00760028" w:rsidP="00760028">
      <w:pPr>
        <w:pStyle w:val="NO"/>
        <w:rPr>
          <w:lang w:val="en-GB"/>
        </w:rPr>
      </w:pPr>
      <w:r w:rsidRPr="00170CE7">
        <w:rPr>
          <w:lang w:val="en-GB"/>
        </w:rPr>
        <w:t>NOTE 2:</w:t>
      </w:r>
      <w:r w:rsidRPr="00170CE7">
        <w:rPr>
          <w:lang w:val="en-GB"/>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7C8E1026" w14:textId="77777777" w:rsidR="00760028" w:rsidRPr="00170CE7" w:rsidRDefault="00760028" w:rsidP="00760028">
      <w:pPr>
        <w:pStyle w:val="NO"/>
        <w:rPr>
          <w:lang w:val="en-GB"/>
        </w:rPr>
      </w:pPr>
      <w:r w:rsidRPr="00170CE7">
        <w:rPr>
          <w:lang w:val="en-GB"/>
        </w:rPr>
        <w:t>NOTE 2a:</w:t>
      </w:r>
      <w:r w:rsidRPr="00170CE7">
        <w:rPr>
          <w:lang w:val="en-GB"/>
        </w:rPr>
        <w:tab/>
        <w:t xml:space="preserve">At handover the </w:t>
      </w:r>
      <w:proofErr w:type="spellStart"/>
      <w:r w:rsidRPr="00170CE7">
        <w:rPr>
          <w:i/>
          <w:lang w:val="en-GB"/>
        </w:rPr>
        <w:t>reestablishPDCP</w:t>
      </w:r>
      <w:proofErr w:type="spellEnd"/>
      <w:r w:rsidRPr="00170CE7">
        <w:rPr>
          <w:lang w:val="en-GB"/>
        </w:rPr>
        <w:t xml:space="preserve"> flag will be set for all RBs configured with NR PDCP in </w:t>
      </w:r>
      <w:r w:rsidRPr="00170CE7">
        <w:rPr>
          <w:i/>
          <w:lang w:val="en-GB"/>
        </w:rPr>
        <w:t>nr-RadioBearerConfig1</w:t>
      </w:r>
      <w:r w:rsidRPr="00170CE7">
        <w:rPr>
          <w:lang w:val="en-GB"/>
        </w:rPr>
        <w:t xml:space="preserve"> or </w:t>
      </w:r>
      <w:r w:rsidRPr="00170CE7">
        <w:rPr>
          <w:i/>
          <w:lang w:val="en-GB"/>
        </w:rPr>
        <w:t xml:space="preserve">nr-RadioBearerConfig2 </w:t>
      </w:r>
      <w:r w:rsidRPr="00170CE7">
        <w:rPr>
          <w:lang w:val="en-GB"/>
        </w:rPr>
        <w:t>TS 38.331 [82] which will cause the PDCP entity to be re-established also for these RBs.</w:t>
      </w:r>
    </w:p>
    <w:p w14:paraId="710E836E" w14:textId="1C97012D" w:rsidR="00760028" w:rsidRPr="00170CE7" w:rsidRDefault="00760028">
      <w:pPr>
        <w:pStyle w:val="B2"/>
        <w:pPrChange w:id="120" w:author="Ericsson" w:date="2020-01-22T16:46:00Z">
          <w:pPr>
            <w:pStyle w:val="B1"/>
          </w:pPr>
        </w:pPrChange>
      </w:pPr>
      <w:del w:id="121" w:author="Ericsson" w:date="2020-01-22T16:46:00Z">
        <w:r w:rsidRPr="00170CE7" w:rsidDel="006D0AA4">
          <w:delText>1</w:delText>
        </w:r>
      </w:del>
      <w:ins w:id="122" w:author="Ericsson" w:date="2020-01-22T16:46:00Z">
        <w:r w:rsidR="006D0AA4" w:rsidRPr="00FF4AD8">
          <w:rPr>
            <w:lang w:val="en-US"/>
          </w:rPr>
          <w:t>2</w:t>
        </w:r>
      </w:ins>
      <w:r w:rsidRPr="00170CE7">
        <w:t>&gt;</w:t>
      </w:r>
      <w:r w:rsidRPr="00170CE7">
        <w:tab/>
        <w:t>re-establish MCG RLC and SCG RLC, if configured, for all RBs that are established;</w:t>
      </w:r>
    </w:p>
    <w:p w14:paraId="54D4F617" w14:textId="77777777" w:rsidR="00760028" w:rsidRPr="00170CE7" w:rsidRDefault="00760028" w:rsidP="00760028">
      <w:pPr>
        <w:pStyle w:val="B1"/>
        <w:rPr>
          <w:lang w:val="en-GB"/>
        </w:rPr>
      </w:pPr>
      <w:r w:rsidRPr="00170CE7">
        <w:rPr>
          <w:lang w:val="en-GB"/>
        </w:rPr>
        <w:t>1&gt;</w:t>
      </w:r>
      <w:r w:rsidRPr="00170CE7">
        <w:rPr>
          <w:lang w:val="en-GB"/>
        </w:rPr>
        <w:tab/>
        <w:t xml:space="preserve">for each </w:t>
      </w:r>
      <w:proofErr w:type="spellStart"/>
      <w:r w:rsidRPr="00170CE7">
        <w:rPr>
          <w:lang w:val="en-GB"/>
        </w:rPr>
        <w:t>SCell</w:t>
      </w:r>
      <w:proofErr w:type="spellEnd"/>
      <w:r w:rsidRPr="00170CE7">
        <w:rPr>
          <w:lang w:val="en-GB"/>
        </w:rPr>
        <w:t xml:space="preserve"> configured for the UE other than the </w:t>
      </w:r>
      <w:proofErr w:type="spellStart"/>
      <w:r w:rsidRPr="00170CE7">
        <w:rPr>
          <w:lang w:val="en-GB"/>
        </w:rPr>
        <w:t>PSCell</w:t>
      </w:r>
      <w:proofErr w:type="spellEnd"/>
      <w:r w:rsidRPr="00170CE7">
        <w:rPr>
          <w:lang w:val="en-GB"/>
        </w:rPr>
        <w:t>:</w:t>
      </w:r>
    </w:p>
    <w:p w14:paraId="08F1B630" w14:textId="77777777" w:rsidR="00760028" w:rsidRPr="00170CE7" w:rsidRDefault="00760028" w:rsidP="00760028">
      <w:pPr>
        <w:pStyle w:val="B2"/>
        <w:rPr>
          <w:lang w:val="en-GB"/>
        </w:rPr>
      </w:pPr>
      <w:r w:rsidRPr="00170CE7">
        <w:rPr>
          <w:lang w:val="en-GB"/>
        </w:rPr>
        <w:t>2&gt;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rPr>
        <w:t>sCellState</w:t>
      </w:r>
      <w:proofErr w:type="spellEnd"/>
      <w:r w:rsidRPr="00170CE7">
        <w:rPr>
          <w:lang w:val="en-GB"/>
        </w:rPr>
        <w:t xml:space="preserve"> for the </w:t>
      </w:r>
      <w:proofErr w:type="spellStart"/>
      <w:r w:rsidRPr="00170CE7">
        <w:rPr>
          <w:lang w:val="en-GB"/>
        </w:rPr>
        <w:t>SCell</w:t>
      </w:r>
      <w:proofErr w:type="spellEnd"/>
      <w:r w:rsidRPr="00170CE7">
        <w:rPr>
          <w:lang w:val="en-GB"/>
        </w:rPr>
        <w:t xml:space="preserve"> and indicates </w:t>
      </w:r>
      <w:r w:rsidRPr="00170CE7">
        <w:rPr>
          <w:i/>
          <w:lang w:val="en-GB"/>
        </w:rPr>
        <w:t>activated</w:t>
      </w:r>
      <w:r w:rsidRPr="00170CE7">
        <w:rPr>
          <w:lang w:val="en-GB"/>
        </w:rPr>
        <w:t>:</w:t>
      </w:r>
    </w:p>
    <w:p w14:paraId="3BE6FD25" w14:textId="77777777" w:rsidR="00760028" w:rsidRPr="00170CE7" w:rsidRDefault="00760028" w:rsidP="00760028">
      <w:pPr>
        <w:pStyle w:val="B3"/>
        <w:rPr>
          <w:lang w:val="en-GB"/>
        </w:rPr>
      </w:pPr>
      <w:r w:rsidRPr="00170CE7">
        <w:rPr>
          <w:lang w:val="en-GB"/>
        </w:rPr>
        <w:t>3&gt;</w:t>
      </w:r>
      <w:r w:rsidRPr="00170CE7">
        <w:rPr>
          <w:lang w:val="en-GB"/>
        </w:rPr>
        <w:tab/>
        <w:t xml:space="preserve">configure lower layers to consider the </w:t>
      </w:r>
      <w:proofErr w:type="spellStart"/>
      <w:r w:rsidRPr="00170CE7">
        <w:rPr>
          <w:lang w:val="en-GB"/>
        </w:rPr>
        <w:t>SCell</w:t>
      </w:r>
      <w:proofErr w:type="spellEnd"/>
      <w:r w:rsidRPr="00170CE7">
        <w:rPr>
          <w:lang w:val="en-GB"/>
        </w:rPr>
        <w:t xml:space="preserve"> to be in activated state;</w:t>
      </w:r>
    </w:p>
    <w:p w14:paraId="278A46A4" w14:textId="77777777" w:rsidR="00760028" w:rsidRPr="00170CE7" w:rsidRDefault="00760028" w:rsidP="00760028">
      <w:pPr>
        <w:pStyle w:val="B2"/>
        <w:rPr>
          <w:lang w:val="en-GB"/>
        </w:rPr>
      </w:pPr>
      <w:r w:rsidRPr="00170CE7">
        <w:rPr>
          <w:lang w:val="en-GB"/>
        </w:rPr>
        <w:t>2&gt;</w:t>
      </w:r>
      <w:r w:rsidRPr="00170CE7">
        <w:rPr>
          <w:lang w:val="en-GB"/>
        </w:rPr>
        <w:tab/>
        <w:t xml:space="preserve">else if the received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rPr>
        <w:t>sCellState</w:t>
      </w:r>
      <w:proofErr w:type="spellEnd"/>
      <w:r w:rsidRPr="00170CE7">
        <w:rPr>
          <w:lang w:val="en-GB"/>
        </w:rPr>
        <w:t xml:space="preserve"> for the </w:t>
      </w:r>
      <w:proofErr w:type="spellStart"/>
      <w:r w:rsidRPr="00170CE7">
        <w:rPr>
          <w:lang w:val="en-GB"/>
        </w:rPr>
        <w:t>SCell</w:t>
      </w:r>
      <w:proofErr w:type="spellEnd"/>
      <w:r w:rsidRPr="00170CE7">
        <w:rPr>
          <w:lang w:val="en-GB"/>
        </w:rPr>
        <w:t xml:space="preserve"> and indicates </w:t>
      </w:r>
      <w:r w:rsidRPr="00170CE7">
        <w:rPr>
          <w:i/>
          <w:lang w:val="en-GB"/>
        </w:rPr>
        <w:t>dormant</w:t>
      </w:r>
      <w:r w:rsidRPr="00170CE7">
        <w:rPr>
          <w:lang w:val="en-GB"/>
        </w:rPr>
        <w:t>:</w:t>
      </w:r>
    </w:p>
    <w:p w14:paraId="7EC4BF04" w14:textId="77777777" w:rsidR="00760028" w:rsidRPr="00170CE7" w:rsidRDefault="00760028" w:rsidP="00760028">
      <w:pPr>
        <w:pStyle w:val="B3"/>
        <w:rPr>
          <w:lang w:val="en-GB"/>
        </w:rPr>
      </w:pPr>
      <w:r w:rsidRPr="00170CE7">
        <w:rPr>
          <w:lang w:val="en-GB"/>
        </w:rPr>
        <w:t>3&gt;</w:t>
      </w:r>
      <w:r w:rsidRPr="00170CE7">
        <w:rPr>
          <w:lang w:val="en-GB"/>
        </w:rPr>
        <w:tab/>
        <w:t xml:space="preserve">configure lower layers to consider the </w:t>
      </w:r>
      <w:proofErr w:type="spellStart"/>
      <w:r w:rsidRPr="00170CE7">
        <w:rPr>
          <w:lang w:val="en-GB"/>
        </w:rPr>
        <w:t>SCell</w:t>
      </w:r>
      <w:proofErr w:type="spellEnd"/>
      <w:r w:rsidRPr="00170CE7">
        <w:rPr>
          <w:lang w:val="en-GB"/>
        </w:rPr>
        <w:t xml:space="preserve"> to be in dormant state;</w:t>
      </w:r>
    </w:p>
    <w:p w14:paraId="5CE0FA8E" w14:textId="77777777" w:rsidR="00760028" w:rsidRPr="00170CE7" w:rsidRDefault="00760028" w:rsidP="00760028">
      <w:pPr>
        <w:pStyle w:val="B2"/>
        <w:rPr>
          <w:lang w:val="en-GB"/>
        </w:rPr>
      </w:pPr>
      <w:r w:rsidRPr="00170CE7">
        <w:rPr>
          <w:lang w:val="en-GB"/>
        </w:rPr>
        <w:t>2&gt;</w:t>
      </w:r>
      <w:r w:rsidRPr="00170CE7">
        <w:rPr>
          <w:lang w:val="en-GB"/>
        </w:rPr>
        <w:tab/>
        <w:t>else:</w:t>
      </w:r>
    </w:p>
    <w:p w14:paraId="3DF90E66" w14:textId="77777777" w:rsidR="00760028" w:rsidRPr="00170CE7" w:rsidRDefault="00760028" w:rsidP="00760028">
      <w:pPr>
        <w:pStyle w:val="B3"/>
        <w:rPr>
          <w:lang w:val="en-GB"/>
        </w:rPr>
      </w:pPr>
      <w:r w:rsidRPr="00170CE7">
        <w:rPr>
          <w:lang w:val="en-GB"/>
        </w:rPr>
        <w:t>3&gt;</w:t>
      </w:r>
      <w:r w:rsidRPr="00170CE7">
        <w:rPr>
          <w:lang w:val="en-GB"/>
        </w:rPr>
        <w:tab/>
        <w:t xml:space="preserve">configure lower layers to consider the </w:t>
      </w:r>
      <w:proofErr w:type="spellStart"/>
      <w:r w:rsidRPr="00170CE7">
        <w:rPr>
          <w:lang w:val="en-GB"/>
        </w:rPr>
        <w:t>SCell</w:t>
      </w:r>
      <w:proofErr w:type="spellEnd"/>
      <w:r w:rsidRPr="00170CE7">
        <w:rPr>
          <w:lang w:val="en-GB"/>
        </w:rPr>
        <w:t xml:space="preserve"> to be in deactivated state;</w:t>
      </w:r>
    </w:p>
    <w:p w14:paraId="16AA3FB7" w14:textId="00F06A99" w:rsidR="00760028" w:rsidRPr="00170CE7" w:rsidRDefault="00760028" w:rsidP="00760028">
      <w:pPr>
        <w:pStyle w:val="B1"/>
        <w:rPr>
          <w:lang w:val="en-GB"/>
        </w:rPr>
      </w:pPr>
      <w:r w:rsidRPr="00170CE7">
        <w:rPr>
          <w:lang w:val="en-GB"/>
        </w:rPr>
        <w:t>1&gt;</w:t>
      </w:r>
      <w:r w:rsidRPr="00170CE7">
        <w:rPr>
          <w:lang w:val="en-GB"/>
        </w:rPr>
        <w:tab/>
        <w:t xml:space="preserve">apply the value of the </w:t>
      </w:r>
      <w:proofErr w:type="spellStart"/>
      <w:r w:rsidRPr="00170CE7">
        <w:rPr>
          <w:i/>
          <w:lang w:val="en-GB"/>
        </w:rPr>
        <w:t>newUE</w:t>
      </w:r>
      <w:proofErr w:type="spellEnd"/>
      <w:r w:rsidRPr="00170CE7">
        <w:rPr>
          <w:i/>
          <w:lang w:val="en-GB"/>
        </w:rPr>
        <w:t>-Identity</w:t>
      </w:r>
      <w:r w:rsidRPr="00170CE7">
        <w:rPr>
          <w:lang w:val="en-GB"/>
        </w:rPr>
        <w:t xml:space="preserve"> as the C-RNTI</w:t>
      </w:r>
      <w:ins w:id="123" w:author="Ericsson" w:date="2020-01-22T16:46:00Z">
        <w:r w:rsidR="006D0AA4" w:rsidRPr="00272B46">
          <w:rPr>
            <w:lang w:val="en-GB"/>
          </w:rPr>
          <w:t xml:space="preserve"> in the target MCG</w:t>
        </w:r>
      </w:ins>
      <w:r w:rsidRPr="00170CE7">
        <w:rPr>
          <w:lang w:val="en-GB"/>
        </w:rPr>
        <w:t>;</w:t>
      </w:r>
    </w:p>
    <w:p w14:paraId="1C5B0F19"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fullConfig</w:t>
      </w:r>
      <w:proofErr w:type="spellEnd"/>
      <w:r w:rsidRPr="00170CE7">
        <w:rPr>
          <w:lang w:val="en-GB"/>
        </w:rPr>
        <w:t>:</w:t>
      </w:r>
    </w:p>
    <w:p w14:paraId="6C5EEDB9" w14:textId="77777777" w:rsidR="00760028" w:rsidRPr="00170CE7" w:rsidRDefault="00760028" w:rsidP="00760028">
      <w:pPr>
        <w:pStyle w:val="B2"/>
        <w:rPr>
          <w:lang w:val="en-GB"/>
        </w:rPr>
      </w:pPr>
      <w:r w:rsidRPr="00170CE7">
        <w:rPr>
          <w:lang w:val="en-GB"/>
        </w:rPr>
        <w:t>2&gt;</w:t>
      </w:r>
      <w:r w:rsidRPr="00170CE7">
        <w:rPr>
          <w:lang w:val="en-GB"/>
        </w:rPr>
        <w:tab/>
        <w:t>perform the radio configuration procedure as specified in 5.3.5.8;</w:t>
      </w:r>
    </w:p>
    <w:p w14:paraId="10D2C287" w14:textId="77777777" w:rsidR="00760028" w:rsidRPr="00170CE7" w:rsidRDefault="00760028" w:rsidP="00760028">
      <w:pPr>
        <w:pStyle w:val="B1"/>
        <w:rPr>
          <w:lang w:val="en-GB"/>
        </w:rPr>
      </w:pPr>
      <w:r w:rsidRPr="00170CE7">
        <w:rPr>
          <w:lang w:val="en-GB"/>
        </w:rPr>
        <w:t>1&gt;</w:t>
      </w:r>
      <w:r w:rsidRPr="00170CE7">
        <w:rPr>
          <w:lang w:val="en-GB"/>
        </w:rPr>
        <w:tab/>
        <w:t xml:space="preserve">configure lower layers in accordance with the received </w:t>
      </w:r>
      <w:proofErr w:type="spellStart"/>
      <w:r w:rsidRPr="00170CE7">
        <w:rPr>
          <w:i/>
          <w:lang w:val="en-GB"/>
        </w:rPr>
        <w:t>radioResourceConfigCommon</w:t>
      </w:r>
      <w:proofErr w:type="spellEnd"/>
      <w:r w:rsidRPr="00170CE7">
        <w:rPr>
          <w:lang w:val="en-GB"/>
        </w:rPr>
        <w:t>;</w:t>
      </w:r>
    </w:p>
    <w:p w14:paraId="007D7350" w14:textId="77777777" w:rsidR="00760028" w:rsidRPr="00170CE7" w:rsidRDefault="00760028" w:rsidP="00760028">
      <w:pPr>
        <w:pStyle w:val="B1"/>
        <w:rPr>
          <w:lang w:val="en-GB" w:eastAsia="zh-TW"/>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rach</w:t>
      </w:r>
      <w:proofErr w:type="spellEnd"/>
      <w:r w:rsidRPr="00170CE7">
        <w:rPr>
          <w:i/>
          <w:lang w:val="en-GB"/>
        </w:rPr>
        <w:t>-Skip</w:t>
      </w:r>
      <w:r w:rsidRPr="00170CE7">
        <w:rPr>
          <w:lang w:val="en-GB"/>
        </w:rPr>
        <w:t>:</w:t>
      </w:r>
    </w:p>
    <w:p w14:paraId="67BD755D" w14:textId="77777777" w:rsidR="00760028" w:rsidRPr="00170CE7" w:rsidRDefault="00760028" w:rsidP="00760028">
      <w:pPr>
        <w:pStyle w:val="B2"/>
        <w:rPr>
          <w:lang w:val="en-GB" w:eastAsia="zh-CN"/>
        </w:rPr>
      </w:pPr>
      <w:r w:rsidRPr="00170CE7">
        <w:rPr>
          <w:lang w:val="en-GB"/>
        </w:rPr>
        <w:t>2&gt;</w:t>
      </w:r>
      <w:r w:rsidRPr="00170CE7">
        <w:rPr>
          <w:lang w:val="en-GB"/>
        </w:rPr>
        <w:tab/>
        <w:t xml:space="preserve">configure lower layers to apply the </w:t>
      </w:r>
      <w:proofErr w:type="spellStart"/>
      <w:r w:rsidRPr="00170CE7">
        <w:rPr>
          <w:i/>
          <w:lang w:val="en-GB"/>
        </w:rPr>
        <w:t>rach</w:t>
      </w:r>
      <w:proofErr w:type="spellEnd"/>
      <w:r w:rsidRPr="00170CE7">
        <w:rPr>
          <w:i/>
          <w:lang w:val="en-GB"/>
        </w:rPr>
        <w:t>-Skip</w:t>
      </w:r>
      <w:r w:rsidRPr="00170CE7">
        <w:rPr>
          <w:lang w:val="en-GB"/>
        </w:rPr>
        <w:t xml:space="preserve"> for the target MCG, as specified in TS 36.213 [23] and 36.321 [6];</w:t>
      </w:r>
    </w:p>
    <w:p w14:paraId="6A4C5E8E" w14:textId="77777777" w:rsidR="00760028" w:rsidRPr="00170CE7" w:rsidRDefault="00760028" w:rsidP="00760028">
      <w:pPr>
        <w:pStyle w:val="B1"/>
        <w:rPr>
          <w:lang w:val="en-GB" w:eastAsia="zh-CN"/>
        </w:rPr>
      </w:pPr>
      <w:r w:rsidRPr="00170CE7">
        <w:rPr>
          <w:lang w:val="en-GB" w:eastAsia="zh-TW"/>
        </w:rPr>
        <w:t>1&gt;</w:t>
      </w:r>
      <w:r w:rsidRPr="00170CE7">
        <w:rPr>
          <w:lang w:val="en-GB" w:eastAsia="zh-TW"/>
        </w:rPr>
        <w:tab/>
      </w:r>
      <w:r w:rsidRPr="00170CE7">
        <w:rPr>
          <w:lang w:val="en-GB"/>
        </w:rPr>
        <w:t xml:space="preserve">configure lower layers in accordance with any additional fields, not covered in the previous, if included in the received </w:t>
      </w:r>
      <w:proofErr w:type="spellStart"/>
      <w:r w:rsidRPr="00170CE7">
        <w:rPr>
          <w:lang w:val="en-GB"/>
        </w:rPr>
        <w:t>mobilityControlInfo</w:t>
      </w:r>
      <w:proofErr w:type="spellEnd"/>
      <w:r w:rsidRPr="00170CE7">
        <w:rPr>
          <w:lang w:val="en-GB" w:eastAsia="zh-TW"/>
        </w:rPr>
        <w:t>;</w:t>
      </w:r>
    </w:p>
    <w:p w14:paraId="0ED456DD"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sCellToReleaseList</w:t>
      </w:r>
      <w:proofErr w:type="spellEnd"/>
      <w:r w:rsidRPr="00170CE7">
        <w:rPr>
          <w:lang w:val="en-GB"/>
        </w:rPr>
        <w:t>:</w:t>
      </w:r>
    </w:p>
    <w:p w14:paraId="031517A2" w14:textId="77777777" w:rsidR="00760028" w:rsidRPr="00170CE7" w:rsidRDefault="00760028" w:rsidP="00760028">
      <w:pPr>
        <w:pStyle w:val="B2"/>
        <w:rPr>
          <w:lang w:val="en-GB" w:eastAsia="zh-CN"/>
        </w:rPr>
      </w:pPr>
      <w:r w:rsidRPr="00170CE7">
        <w:rPr>
          <w:lang w:val="en-GB"/>
        </w:rPr>
        <w:t>2&gt;</w:t>
      </w:r>
      <w:r w:rsidRPr="00170CE7">
        <w:rPr>
          <w:lang w:val="en-GB"/>
        </w:rPr>
        <w:tab/>
        <w:t xml:space="preserve">perform </w:t>
      </w:r>
      <w:proofErr w:type="spellStart"/>
      <w:r w:rsidRPr="00170CE7">
        <w:rPr>
          <w:lang w:val="en-GB"/>
        </w:rPr>
        <w:t>SCell</w:t>
      </w:r>
      <w:proofErr w:type="spellEnd"/>
      <w:r w:rsidRPr="00170CE7">
        <w:rPr>
          <w:lang w:val="en-GB"/>
        </w:rPr>
        <w:t xml:space="preserve"> release as specified in 5.3.10.3a;</w:t>
      </w:r>
    </w:p>
    <w:p w14:paraId="5B384FEE"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sCellGroupToReleaseList</w:t>
      </w:r>
      <w:proofErr w:type="spellEnd"/>
      <w:r w:rsidRPr="00170CE7">
        <w:rPr>
          <w:lang w:val="en-GB"/>
        </w:rPr>
        <w:t>:</w:t>
      </w:r>
    </w:p>
    <w:p w14:paraId="1A5F5281" w14:textId="77777777" w:rsidR="00760028" w:rsidRPr="00170CE7" w:rsidRDefault="00760028" w:rsidP="00760028">
      <w:pPr>
        <w:pStyle w:val="B2"/>
        <w:rPr>
          <w:lang w:val="en-GB"/>
        </w:rPr>
      </w:pPr>
      <w:r w:rsidRPr="00170CE7">
        <w:rPr>
          <w:lang w:val="en-GB"/>
        </w:rPr>
        <w:t>2&gt;</w:t>
      </w:r>
      <w:r w:rsidRPr="00170CE7">
        <w:rPr>
          <w:lang w:val="en-GB"/>
        </w:rPr>
        <w:tab/>
        <w:t xml:space="preserve">perform </w:t>
      </w:r>
      <w:proofErr w:type="spellStart"/>
      <w:r w:rsidRPr="00170CE7">
        <w:rPr>
          <w:lang w:val="en-GB"/>
        </w:rPr>
        <w:t>SCell</w:t>
      </w:r>
      <w:proofErr w:type="spellEnd"/>
      <w:r w:rsidRPr="00170CE7">
        <w:rPr>
          <w:lang w:val="en-GB"/>
        </w:rPr>
        <w:t xml:space="preserve"> group release as specified in 5.3.10.3d;</w:t>
      </w:r>
    </w:p>
    <w:p w14:paraId="55ECDEB4"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scg</w:t>
      </w:r>
      <w:proofErr w:type="spellEnd"/>
      <w:r w:rsidRPr="00170CE7">
        <w:rPr>
          <w:i/>
          <w:lang w:val="en-GB"/>
        </w:rPr>
        <w:t>-Configuration</w:t>
      </w:r>
      <w:r w:rsidRPr="00170CE7">
        <w:rPr>
          <w:lang w:val="en-GB"/>
        </w:rPr>
        <w:t>; or</w:t>
      </w:r>
    </w:p>
    <w:p w14:paraId="7B286FEF" w14:textId="77777777" w:rsidR="00760028" w:rsidRPr="00170CE7" w:rsidRDefault="00760028" w:rsidP="00760028">
      <w:pPr>
        <w:pStyle w:val="B1"/>
        <w:rPr>
          <w:lang w:val="en-GB"/>
        </w:rPr>
      </w:pPr>
      <w:r w:rsidRPr="00170CE7">
        <w:rPr>
          <w:lang w:val="en-GB"/>
        </w:rPr>
        <w:t>1&gt;</w:t>
      </w:r>
      <w:r w:rsidRPr="00170CE7">
        <w:rPr>
          <w:lang w:val="en-GB"/>
        </w:rPr>
        <w:tab/>
        <w:t xml:space="preserve">if the current UE configuration includes one or more split DRBs and the received </w:t>
      </w:r>
      <w:proofErr w:type="spellStart"/>
      <w:r w:rsidRPr="00170CE7">
        <w:rPr>
          <w:i/>
          <w:lang w:val="en-GB"/>
        </w:rPr>
        <w:t>RRCConnectionReconfiguration</w:t>
      </w:r>
      <w:proofErr w:type="spellEnd"/>
      <w:r w:rsidRPr="00170CE7">
        <w:rPr>
          <w:lang w:val="en-GB"/>
        </w:rPr>
        <w:t xml:space="preserve"> includes </w:t>
      </w:r>
      <w:proofErr w:type="spellStart"/>
      <w:r w:rsidRPr="00170CE7">
        <w:rPr>
          <w:i/>
          <w:lang w:val="en-GB"/>
        </w:rPr>
        <w:t>radioResourceConfigDedicated</w:t>
      </w:r>
      <w:proofErr w:type="spellEnd"/>
      <w:r w:rsidRPr="00170CE7">
        <w:rPr>
          <w:lang w:val="en-GB"/>
        </w:rPr>
        <w:t xml:space="preserve"> including </w:t>
      </w:r>
      <w:proofErr w:type="spellStart"/>
      <w:r w:rsidRPr="00170CE7">
        <w:rPr>
          <w:i/>
          <w:lang w:val="en-GB"/>
        </w:rPr>
        <w:t>drb-ToAddModList</w:t>
      </w:r>
      <w:proofErr w:type="spellEnd"/>
      <w:r w:rsidRPr="00170CE7">
        <w:rPr>
          <w:lang w:val="en-GB"/>
        </w:rPr>
        <w:t>:</w:t>
      </w:r>
    </w:p>
    <w:p w14:paraId="595B2E24" w14:textId="77777777" w:rsidR="00760028" w:rsidRPr="00170CE7" w:rsidRDefault="00760028" w:rsidP="00760028">
      <w:pPr>
        <w:pStyle w:val="B2"/>
        <w:rPr>
          <w:lang w:val="en-GB" w:eastAsia="zh-TW"/>
        </w:rPr>
      </w:pPr>
      <w:r w:rsidRPr="00170CE7">
        <w:rPr>
          <w:lang w:val="en-GB"/>
        </w:rPr>
        <w:t>2&gt;</w:t>
      </w:r>
      <w:r w:rsidRPr="00170CE7">
        <w:rPr>
          <w:lang w:val="en-GB"/>
        </w:rPr>
        <w:tab/>
        <w:t>perform SCG reconfiguration as specified in 5.3.10.10;</w:t>
      </w:r>
    </w:p>
    <w:p w14:paraId="1A0600E9"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radioResourceConfigDedicated</w:t>
      </w:r>
      <w:proofErr w:type="spellEnd"/>
      <w:r w:rsidRPr="00170CE7">
        <w:rPr>
          <w:lang w:val="en-GB"/>
        </w:rPr>
        <w:t>:</w:t>
      </w:r>
    </w:p>
    <w:p w14:paraId="735D9859" w14:textId="77777777" w:rsidR="00760028" w:rsidRPr="00170CE7" w:rsidRDefault="00760028" w:rsidP="00760028">
      <w:pPr>
        <w:pStyle w:val="B2"/>
        <w:rPr>
          <w:lang w:val="en-GB"/>
        </w:rPr>
      </w:pPr>
      <w:r w:rsidRPr="00170CE7">
        <w:rPr>
          <w:lang w:val="en-GB"/>
        </w:rPr>
        <w:lastRenderedPageBreak/>
        <w:t>2&gt;</w:t>
      </w:r>
      <w:r w:rsidRPr="00170CE7">
        <w:rPr>
          <w:lang w:val="en-GB"/>
        </w:rPr>
        <w:tab/>
        <w:t>perform the radio resource configuration procedure as specified in 5.3.10;</w:t>
      </w:r>
    </w:p>
    <w:p w14:paraId="68AA86E4"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securityConfigHO</w:t>
      </w:r>
      <w:proofErr w:type="spellEnd"/>
      <w:r w:rsidRPr="00170CE7">
        <w:rPr>
          <w:lang w:val="en-GB"/>
        </w:rPr>
        <w:t xml:space="preserve"> (without suffix) is included in the </w:t>
      </w:r>
      <w:proofErr w:type="spellStart"/>
      <w:r w:rsidRPr="00170CE7">
        <w:rPr>
          <w:i/>
          <w:lang w:val="en-GB"/>
        </w:rPr>
        <w:t>RRCConnectionReconfiguration</w:t>
      </w:r>
      <w:proofErr w:type="spellEnd"/>
      <w:r w:rsidRPr="00170CE7">
        <w:rPr>
          <w:lang w:val="en-GB"/>
        </w:rPr>
        <w:t>:</w:t>
      </w:r>
    </w:p>
    <w:p w14:paraId="7105BCB4" w14:textId="77777777" w:rsidR="00760028" w:rsidRPr="00170CE7" w:rsidRDefault="00760028" w:rsidP="00760028">
      <w:pPr>
        <w:pStyle w:val="B2"/>
        <w:rPr>
          <w:lang w:val="en-GB"/>
        </w:rPr>
      </w:pPr>
      <w:r w:rsidRPr="00170CE7">
        <w:rPr>
          <w:lang w:val="en-GB"/>
        </w:rPr>
        <w:t>2&gt;</w:t>
      </w:r>
      <w:r w:rsidRPr="00170CE7">
        <w:rPr>
          <w:lang w:val="en-GB"/>
        </w:rPr>
        <w:tab/>
        <w:t xml:space="preserve">if the </w:t>
      </w:r>
      <w:proofErr w:type="spellStart"/>
      <w:r w:rsidRPr="00170CE7">
        <w:rPr>
          <w:i/>
          <w:iCs/>
          <w:lang w:val="en-GB"/>
        </w:rPr>
        <w:t>keyChangeIndicator</w:t>
      </w:r>
      <w:proofErr w:type="spellEnd"/>
      <w:r w:rsidRPr="00170CE7">
        <w:rPr>
          <w:lang w:val="en-GB"/>
        </w:rPr>
        <w:t xml:space="preserve"> received in the </w:t>
      </w:r>
      <w:proofErr w:type="spellStart"/>
      <w:r w:rsidRPr="00170CE7">
        <w:rPr>
          <w:i/>
          <w:iCs/>
          <w:lang w:val="en-GB"/>
        </w:rPr>
        <w:t>securityConfigHO</w:t>
      </w:r>
      <w:proofErr w:type="spellEnd"/>
      <w:r w:rsidRPr="00170CE7">
        <w:rPr>
          <w:lang w:val="en-GB"/>
        </w:rPr>
        <w:t xml:space="preserve"> is set to </w:t>
      </w:r>
      <w:r w:rsidRPr="00170CE7">
        <w:rPr>
          <w:i/>
          <w:iCs/>
          <w:lang w:val="en-GB"/>
        </w:rPr>
        <w:t>TRUE</w:t>
      </w:r>
      <w:r w:rsidRPr="00170CE7">
        <w:rPr>
          <w:lang w:val="en-GB"/>
        </w:rPr>
        <w:t>:</w:t>
      </w:r>
    </w:p>
    <w:p w14:paraId="04254A78" w14:textId="77777777" w:rsidR="00760028" w:rsidRPr="00170CE7" w:rsidRDefault="00760028" w:rsidP="00760028">
      <w:pPr>
        <w:pStyle w:val="B3"/>
        <w:rPr>
          <w:lang w:val="en-GB"/>
        </w:rPr>
      </w:pPr>
      <w:r w:rsidRPr="00170CE7">
        <w:rPr>
          <w:lang w:val="en-GB"/>
        </w:rPr>
        <w:t>3&gt;</w:t>
      </w:r>
      <w:r w:rsidRPr="00170CE7">
        <w:rPr>
          <w:lang w:val="en-GB"/>
        </w:rPr>
        <w:tab/>
        <w:t xml:space="preserve">update the </w:t>
      </w:r>
      <w:proofErr w:type="spellStart"/>
      <w:r w:rsidRPr="00170CE7">
        <w:rPr>
          <w:lang w:val="en-GB"/>
        </w:rPr>
        <w:t>K</w:t>
      </w:r>
      <w:r w:rsidRPr="00170CE7">
        <w:rPr>
          <w:vertAlign w:val="subscript"/>
          <w:lang w:val="en-GB"/>
        </w:rPr>
        <w:t>eNB</w:t>
      </w:r>
      <w:proofErr w:type="spellEnd"/>
      <w:r w:rsidRPr="00170CE7">
        <w:rPr>
          <w:lang w:val="en-GB"/>
        </w:rPr>
        <w:t xml:space="preserve"> key based on the K</w:t>
      </w:r>
      <w:r w:rsidRPr="00170CE7">
        <w:rPr>
          <w:vertAlign w:val="subscript"/>
          <w:lang w:val="en-GB"/>
        </w:rPr>
        <w:t>ASME</w:t>
      </w:r>
      <w:r w:rsidRPr="00170CE7">
        <w:rPr>
          <w:lang w:val="en-GB"/>
        </w:rPr>
        <w:t xml:space="preserve"> key taken into use with the latest successful NAS SMC procedure, as specified in TS 33.401 [32];</w:t>
      </w:r>
    </w:p>
    <w:p w14:paraId="25A6817D" w14:textId="77777777" w:rsidR="00760028" w:rsidRPr="00170CE7" w:rsidRDefault="00760028" w:rsidP="00760028">
      <w:pPr>
        <w:pStyle w:val="B2"/>
        <w:rPr>
          <w:lang w:val="en-GB"/>
        </w:rPr>
      </w:pPr>
      <w:r w:rsidRPr="00170CE7">
        <w:rPr>
          <w:lang w:val="en-GB"/>
        </w:rPr>
        <w:t>2&gt;</w:t>
      </w:r>
      <w:r w:rsidRPr="00170CE7">
        <w:rPr>
          <w:lang w:val="en-GB"/>
        </w:rPr>
        <w:tab/>
        <w:t>else:</w:t>
      </w:r>
    </w:p>
    <w:p w14:paraId="7FC24C1B" w14:textId="77777777" w:rsidR="00760028" w:rsidRPr="00170CE7" w:rsidRDefault="00760028" w:rsidP="00760028">
      <w:pPr>
        <w:pStyle w:val="B3"/>
        <w:rPr>
          <w:lang w:val="en-GB"/>
        </w:rPr>
      </w:pPr>
      <w:r w:rsidRPr="00170CE7">
        <w:rPr>
          <w:lang w:val="en-GB"/>
        </w:rPr>
        <w:t>3&gt;</w:t>
      </w:r>
      <w:r w:rsidRPr="00170CE7">
        <w:rPr>
          <w:lang w:val="en-GB"/>
        </w:rPr>
        <w:tab/>
        <w:t xml:space="preserve">update the </w:t>
      </w:r>
      <w:proofErr w:type="spellStart"/>
      <w:r w:rsidRPr="00170CE7">
        <w:rPr>
          <w:lang w:val="en-GB"/>
        </w:rPr>
        <w:t>K</w:t>
      </w:r>
      <w:r w:rsidRPr="00170CE7">
        <w:rPr>
          <w:vertAlign w:val="subscript"/>
          <w:lang w:val="en-GB"/>
        </w:rPr>
        <w:t>eNB</w:t>
      </w:r>
      <w:proofErr w:type="spellEnd"/>
      <w:r w:rsidRPr="00170CE7">
        <w:rPr>
          <w:lang w:val="en-GB"/>
        </w:rPr>
        <w:t xml:space="preserve"> key based on the current </w:t>
      </w:r>
      <w:proofErr w:type="spellStart"/>
      <w:r w:rsidRPr="00170CE7">
        <w:rPr>
          <w:lang w:val="en-GB"/>
        </w:rPr>
        <w:t>K</w:t>
      </w:r>
      <w:r w:rsidRPr="00170CE7">
        <w:rPr>
          <w:vertAlign w:val="subscript"/>
          <w:lang w:val="en-GB"/>
        </w:rPr>
        <w:t>eNB</w:t>
      </w:r>
      <w:proofErr w:type="spellEnd"/>
      <w:r w:rsidRPr="00170CE7">
        <w:rPr>
          <w:lang w:val="en-GB"/>
        </w:rPr>
        <w:t xml:space="preserve"> or the NH, using the </w:t>
      </w:r>
      <w:proofErr w:type="spellStart"/>
      <w:r w:rsidRPr="00170CE7">
        <w:rPr>
          <w:i/>
          <w:lang w:val="en-GB"/>
        </w:rPr>
        <w:t>nextHopChainingCount</w:t>
      </w:r>
      <w:proofErr w:type="spellEnd"/>
      <w:r w:rsidRPr="00170CE7">
        <w:rPr>
          <w:lang w:val="en-GB"/>
        </w:rPr>
        <w:t xml:space="preserve"> value indicated in the </w:t>
      </w:r>
      <w:proofErr w:type="spellStart"/>
      <w:r w:rsidRPr="00170CE7">
        <w:rPr>
          <w:i/>
          <w:lang w:val="en-GB"/>
        </w:rPr>
        <w:t>securityConfigHO</w:t>
      </w:r>
      <w:proofErr w:type="spellEnd"/>
      <w:r w:rsidRPr="00170CE7">
        <w:rPr>
          <w:lang w:val="en-GB"/>
        </w:rPr>
        <w:t>, as specified in TS 33.401 [32];</w:t>
      </w:r>
    </w:p>
    <w:p w14:paraId="5BEEB4BF" w14:textId="77777777" w:rsidR="00760028" w:rsidRPr="00170CE7" w:rsidRDefault="00760028" w:rsidP="00760028">
      <w:pPr>
        <w:pStyle w:val="NO"/>
        <w:rPr>
          <w:lang w:val="en-GB"/>
        </w:rPr>
      </w:pPr>
      <w:r w:rsidRPr="00170CE7">
        <w:rPr>
          <w:lang w:val="en-GB"/>
        </w:rPr>
        <w:t>NOTE 2</w:t>
      </w:r>
      <w:r w:rsidRPr="00170CE7">
        <w:rPr>
          <w:lang w:val="en-GB" w:eastAsia="zh-TW"/>
        </w:rPr>
        <w:t>b</w:t>
      </w:r>
      <w:r w:rsidRPr="00170CE7">
        <w:rPr>
          <w:lang w:val="en-GB"/>
        </w:rPr>
        <w:t>:</w:t>
      </w:r>
      <w:r w:rsidRPr="00170CE7">
        <w:rPr>
          <w:lang w:val="en-GB"/>
        </w:rPr>
        <w:tab/>
        <w:t>If the UE needs to update the S-</w:t>
      </w:r>
      <w:proofErr w:type="spellStart"/>
      <w:r w:rsidRPr="00170CE7">
        <w:rPr>
          <w:lang w:val="en-GB"/>
        </w:rPr>
        <w:t>K</w:t>
      </w:r>
      <w:r w:rsidRPr="00170CE7">
        <w:rPr>
          <w:vertAlign w:val="subscript"/>
          <w:lang w:val="en-GB"/>
        </w:rPr>
        <w:t>eNB</w:t>
      </w:r>
      <w:proofErr w:type="spellEnd"/>
      <w:r w:rsidRPr="00170CE7">
        <w:rPr>
          <w:lang w:val="en-GB"/>
        </w:rPr>
        <w:t xml:space="preserve"> key as specified in 5.3.10.10, the UE updates the S-</w:t>
      </w:r>
      <w:proofErr w:type="spellStart"/>
      <w:r w:rsidRPr="00170CE7">
        <w:rPr>
          <w:lang w:val="en-GB"/>
        </w:rPr>
        <w:t>K</w:t>
      </w:r>
      <w:r w:rsidRPr="00170CE7">
        <w:rPr>
          <w:vertAlign w:val="subscript"/>
          <w:lang w:val="en-GB"/>
        </w:rPr>
        <w:t>eNB</w:t>
      </w:r>
      <w:proofErr w:type="spellEnd"/>
      <w:r w:rsidRPr="00170CE7">
        <w:rPr>
          <w:lang w:val="en-GB"/>
        </w:rPr>
        <w:t xml:space="preserve"> after updating the </w:t>
      </w:r>
      <w:proofErr w:type="spellStart"/>
      <w:r w:rsidRPr="00170CE7">
        <w:rPr>
          <w:lang w:val="en-GB"/>
        </w:rPr>
        <w:t>K</w:t>
      </w:r>
      <w:r w:rsidRPr="00170CE7">
        <w:rPr>
          <w:vertAlign w:val="subscript"/>
          <w:lang w:val="en-GB"/>
        </w:rPr>
        <w:t>eNB</w:t>
      </w:r>
      <w:proofErr w:type="spellEnd"/>
      <w:r w:rsidRPr="00170CE7">
        <w:rPr>
          <w:vertAlign w:val="subscript"/>
          <w:lang w:val="en-GB"/>
        </w:rPr>
        <w:t xml:space="preserve"> </w:t>
      </w:r>
      <w:r w:rsidRPr="00170CE7">
        <w:rPr>
          <w:lang w:val="en-GB"/>
        </w:rPr>
        <w:t>key.</w:t>
      </w:r>
    </w:p>
    <w:p w14:paraId="6F98F6D9" w14:textId="77777777" w:rsidR="00760028" w:rsidRPr="00170CE7" w:rsidRDefault="00760028" w:rsidP="00760028">
      <w:pPr>
        <w:pStyle w:val="B2"/>
        <w:rPr>
          <w:lang w:val="en-GB"/>
        </w:rPr>
      </w:pPr>
      <w:r w:rsidRPr="00170CE7">
        <w:rPr>
          <w:lang w:val="en-GB"/>
        </w:rPr>
        <w:t>2&gt;</w:t>
      </w:r>
      <w:r w:rsidRPr="00170CE7">
        <w:rPr>
          <w:lang w:val="en-GB"/>
        </w:rPr>
        <w:tab/>
        <w:t xml:space="preserve">store the </w:t>
      </w:r>
      <w:proofErr w:type="spellStart"/>
      <w:r w:rsidRPr="00170CE7">
        <w:rPr>
          <w:i/>
          <w:iCs/>
          <w:lang w:val="en-GB"/>
        </w:rPr>
        <w:t>nextHopChainingCount</w:t>
      </w:r>
      <w:proofErr w:type="spellEnd"/>
      <w:r w:rsidRPr="00170CE7">
        <w:rPr>
          <w:lang w:val="en-GB"/>
        </w:rPr>
        <w:t xml:space="preserve"> value;</w:t>
      </w:r>
    </w:p>
    <w:p w14:paraId="5A42DF83" w14:textId="77777777" w:rsidR="00760028" w:rsidRPr="00170CE7" w:rsidRDefault="00760028" w:rsidP="00760028">
      <w:pPr>
        <w:pStyle w:val="B2"/>
        <w:rPr>
          <w:lang w:val="en-GB"/>
        </w:rPr>
      </w:pPr>
      <w:r w:rsidRPr="00170CE7">
        <w:rPr>
          <w:lang w:val="en-GB"/>
        </w:rPr>
        <w:t>2&gt;</w:t>
      </w:r>
      <w:r w:rsidRPr="00170CE7">
        <w:rPr>
          <w:lang w:val="en-GB"/>
        </w:rPr>
        <w:tab/>
        <w:t xml:space="preserve">if the </w:t>
      </w:r>
      <w:proofErr w:type="spellStart"/>
      <w:r w:rsidRPr="00170CE7">
        <w:rPr>
          <w:i/>
          <w:iCs/>
          <w:lang w:val="en-GB"/>
        </w:rPr>
        <w:t>securityAlgorithmConfig</w:t>
      </w:r>
      <w:proofErr w:type="spellEnd"/>
      <w:r w:rsidRPr="00170CE7">
        <w:rPr>
          <w:lang w:val="en-GB"/>
        </w:rPr>
        <w:t xml:space="preserve"> is included in the </w:t>
      </w:r>
      <w:proofErr w:type="spellStart"/>
      <w:r w:rsidRPr="00170CE7">
        <w:rPr>
          <w:i/>
          <w:iCs/>
          <w:lang w:val="en-GB"/>
        </w:rPr>
        <w:t>securityConfigHO</w:t>
      </w:r>
      <w:proofErr w:type="spellEnd"/>
      <w:r w:rsidRPr="00170CE7">
        <w:rPr>
          <w:lang w:val="en-GB"/>
        </w:rPr>
        <w:t>:</w:t>
      </w:r>
    </w:p>
    <w:p w14:paraId="52858805" w14:textId="77777777" w:rsidR="00760028" w:rsidRPr="00170CE7" w:rsidRDefault="00760028" w:rsidP="00760028">
      <w:pPr>
        <w:pStyle w:val="B3"/>
        <w:rPr>
          <w:lang w:val="en-GB"/>
        </w:rPr>
      </w:pPr>
      <w:r w:rsidRPr="00170CE7">
        <w:rPr>
          <w:lang w:val="en-GB"/>
        </w:rPr>
        <w:t>3&gt;</w:t>
      </w:r>
      <w:r w:rsidRPr="00170CE7">
        <w:rPr>
          <w:lang w:val="en-GB"/>
        </w:rPr>
        <w:tab/>
        <w:t xml:space="preserve">derive the </w:t>
      </w:r>
      <w:proofErr w:type="spellStart"/>
      <w:r w:rsidRPr="00170CE7">
        <w:rPr>
          <w:lang w:val="en-GB"/>
        </w:rPr>
        <w:t>K</w:t>
      </w:r>
      <w:r w:rsidRPr="00170CE7">
        <w:rPr>
          <w:vertAlign w:val="subscript"/>
          <w:lang w:val="en-GB"/>
        </w:rPr>
        <w:t>RRCint</w:t>
      </w:r>
      <w:proofErr w:type="spellEnd"/>
      <w:r w:rsidRPr="00170CE7">
        <w:rPr>
          <w:lang w:val="en-GB"/>
        </w:rPr>
        <w:t xml:space="preserve"> key associated with the </w:t>
      </w:r>
      <w:proofErr w:type="spellStart"/>
      <w:r w:rsidRPr="00170CE7">
        <w:rPr>
          <w:i/>
          <w:iCs/>
          <w:lang w:val="en-GB"/>
        </w:rPr>
        <w:t>integrityProtAlgorithm</w:t>
      </w:r>
      <w:proofErr w:type="spellEnd"/>
      <w:r w:rsidRPr="00170CE7">
        <w:rPr>
          <w:lang w:val="en-GB"/>
        </w:rPr>
        <w:t>, as specified in TS 33.401 [32];</w:t>
      </w:r>
    </w:p>
    <w:p w14:paraId="67C00314" w14:textId="77777777" w:rsidR="00760028" w:rsidRPr="00170CE7" w:rsidRDefault="00760028" w:rsidP="00760028">
      <w:pPr>
        <w:pStyle w:val="B3"/>
        <w:rPr>
          <w:lang w:val="en-GB"/>
        </w:rPr>
      </w:pPr>
      <w:r w:rsidRPr="00170CE7">
        <w:rPr>
          <w:lang w:val="en-GB"/>
        </w:rPr>
        <w:t>3&gt;</w:t>
      </w:r>
      <w:r w:rsidRPr="00170CE7">
        <w:rPr>
          <w:lang w:val="en-GB"/>
        </w:rPr>
        <w:tab/>
        <w:t>if connected as an RN:</w:t>
      </w:r>
    </w:p>
    <w:p w14:paraId="4C42F93F" w14:textId="77777777" w:rsidR="00760028" w:rsidRPr="00170CE7" w:rsidRDefault="00760028" w:rsidP="00760028">
      <w:pPr>
        <w:pStyle w:val="B4"/>
        <w:rPr>
          <w:lang w:val="en-GB"/>
        </w:rPr>
      </w:pPr>
      <w:r w:rsidRPr="00170CE7">
        <w:rPr>
          <w:lang w:val="en-GB"/>
        </w:rPr>
        <w:t>4&gt;</w:t>
      </w:r>
      <w:r w:rsidRPr="00170CE7">
        <w:rPr>
          <w:lang w:val="en-GB"/>
        </w:rPr>
        <w:tab/>
        <w:t xml:space="preserve">derive the </w:t>
      </w:r>
      <w:proofErr w:type="spellStart"/>
      <w:r w:rsidRPr="00170CE7">
        <w:rPr>
          <w:lang w:val="en-GB"/>
        </w:rPr>
        <w:t>K</w:t>
      </w:r>
      <w:r w:rsidRPr="00170CE7">
        <w:rPr>
          <w:vertAlign w:val="subscript"/>
          <w:lang w:val="en-GB"/>
        </w:rPr>
        <w:t>UPint</w:t>
      </w:r>
      <w:proofErr w:type="spellEnd"/>
      <w:r w:rsidRPr="00170CE7">
        <w:rPr>
          <w:lang w:val="en-GB"/>
        </w:rPr>
        <w:t xml:space="preserve"> key associated with the </w:t>
      </w:r>
      <w:proofErr w:type="spellStart"/>
      <w:r w:rsidRPr="00170CE7">
        <w:rPr>
          <w:i/>
          <w:lang w:val="en-GB"/>
        </w:rPr>
        <w:t>integrityProtAlgorithm</w:t>
      </w:r>
      <w:proofErr w:type="spellEnd"/>
      <w:r w:rsidRPr="00170CE7">
        <w:rPr>
          <w:lang w:val="en-GB"/>
        </w:rPr>
        <w:t>, as specified in TS 33.401 [32];</w:t>
      </w:r>
    </w:p>
    <w:p w14:paraId="4060BDB4" w14:textId="77777777" w:rsidR="00760028" w:rsidRPr="00170CE7" w:rsidRDefault="00760028" w:rsidP="00760028">
      <w:pPr>
        <w:pStyle w:val="B3"/>
        <w:rPr>
          <w:lang w:val="en-GB" w:eastAsia="zh-CN"/>
        </w:rPr>
      </w:pPr>
      <w:r w:rsidRPr="00170CE7">
        <w:rPr>
          <w:lang w:val="en-GB"/>
        </w:rPr>
        <w:t>3&gt;</w:t>
      </w:r>
      <w:r w:rsidRPr="00170CE7">
        <w:rPr>
          <w:lang w:val="en-GB"/>
        </w:rPr>
        <w:tab/>
        <w:t xml:space="preserve">derive the </w:t>
      </w:r>
      <w:proofErr w:type="spellStart"/>
      <w:r w:rsidRPr="00170CE7">
        <w:rPr>
          <w:lang w:val="en-GB"/>
        </w:rPr>
        <w:t>K</w:t>
      </w:r>
      <w:r w:rsidRPr="00170CE7">
        <w:rPr>
          <w:vertAlign w:val="subscript"/>
          <w:lang w:val="en-GB"/>
        </w:rPr>
        <w:t>RRCenc</w:t>
      </w:r>
      <w:proofErr w:type="spellEnd"/>
      <w:r w:rsidRPr="00170CE7">
        <w:rPr>
          <w:lang w:val="en-GB"/>
        </w:rPr>
        <w:t xml:space="preserve"> key </w:t>
      </w:r>
      <w:r w:rsidRPr="00170CE7">
        <w:rPr>
          <w:lang w:val="en-GB" w:eastAsia="zh-CN"/>
        </w:rPr>
        <w:t xml:space="preserve">and the </w:t>
      </w:r>
      <w:proofErr w:type="spellStart"/>
      <w:r w:rsidRPr="00170CE7">
        <w:rPr>
          <w:lang w:val="en-GB"/>
        </w:rPr>
        <w:t>K</w:t>
      </w:r>
      <w:r w:rsidRPr="00170CE7">
        <w:rPr>
          <w:vertAlign w:val="subscript"/>
          <w:lang w:val="en-GB"/>
        </w:rPr>
        <w:t>UPenc</w:t>
      </w:r>
      <w:proofErr w:type="spellEnd"/>
      <w:r w:rsidRPr="00170CE7">
        <w:rPr>
          <w:lang w:val="en-GB" w:eastAsia="zh-CN"/>
        </w:rPr>
        <w:t xml:space="preserve"> key</w:t>
      </w:r>
      <w:r w:rsidRPr="00170CE7">
        <w:rPr>
          <w:lang w:val="en-GB"/>
        </w:rPr>
        <w:t xml:space="preserve"> associated with the </w:t>
      </w:r>
      <w:proofErr w:type="spellStart"/>
      <w:r w:rsidRPr="00170CE7">
        <w:rPr>
          <w:i/>
          <w:lang w:val="en-GB"/>
        </w:rPr>
        <w:t>cipheringAlgorithm</w:t>
      </w:r>
      <w:proofErr w:type="spellEnd"/>
      <w:r w:rsidRPr="00170CE7">
        <w:rPr>
          <w:lang w:val="en-GB"/>
        </w:rPr>
        <w:t>, as specified in TS 33.401 [32];</w:t>
      </w:r>
    </w:p>
    <w:p w14:paraId="5A5A77BC" w14:textId="77777777" w:rsidR="00760028" w:rsidRPr="00170CE7" w:rsidRDefault="00760028" w:rsidP="00760028">
      <w:pPr>
        <w:pStyle w:val="B2"/>
        <w:rPr>
          <w:lang w:val="en-GB"/>
        </w:rPr>
      </w:pPr>
      <w:r w:rsidRPr="00170CE7">
        <w:rPr>
          <w:lang w:val="en-GB"/>
        </w:rPr>
        <w:t>2&gt;</w:t>
      </w:r>
      <w:r w:rsidRPr="00170CE7">
        <w:rPr>
          <w:lang w:val="en-GB"/>
        </w:rPr>
        <w:tab/>
        <w:t>else:</w:t>
      </w:r>
    </w:p>
    <w:p w14:paraId="5BB03CDD" w14:textId="77777777" w:rsidR="00760028" w:rsidRPr="00170CE7" w:rsidRDefault="00760028" w:rsidP="00760028">
      <w:pPr>
        <w:pStyle w:val="B3"/>
        <w:rPr>
          <w:lang w:val="en-GB"/>
        </w:rPr>
      </w:pPr>
      <w:r w:rsidRPr="00170CE7">
        <w:rPr>
          <w:lang w:val="en-GB"/>
        </w:rPr>
        <w:t>3&gt;</w:t>
      </w:r>
      <w:r w:rsidRPr="00170CE7">
        <w:rPr>
          <w:lang w:val="en-GB"/>
        </w:rPr>
        <w:tab/>
        <w:t xml:space="preserve">derive the </w:t>
      </w:r>
      <w:proofErr w:type="spellStart"/>
      <w:r w:rsidRPr="00170CE7">
        <w:rPr>
          <w:lang w:val="en-GB"/>
        </w:rPr>
        <w:t>K</w:t>
      </w:r>
      <w:r w:rsidRPr="00170CE7">
        <w:rPr>
          <w:vertAlign w:val="subscript"/>
          <w:lang w:val="en-GB"/>
        </w:rPr>
        <w:t>RRCint</w:t>
      </w:r>
      <w:proofErr w:type="spellEnd"/>
      <w:r w:rsidRPr="00170CE7">
        <w:rPr>
          <w:lang w:val="en-GB"/>
        </w:rPr>
        <w:t xml:space="preserve"> key associated with the current integrity algorithm, as specified in TS 33.401 [32];</w:t>
      </w:r>
    </w:p>
    <w:p w14:paraId="131BD4C3" w14:textId="77777777" w:rsidR="00760028" w:rsidRPr="00170CE7" w:rsidRDefault="00760028" w:rsidP="00760028">
      <w:pPr>
        <w:pStyle w:val="B3"/>
        <w:rPr>
          <w:lang w:val="en-GB"/>
        </w:rPr>
      </w:pPr>
      <w:r w:rsidRPr="00170CE7">
        <w:rPr>
          <w:lang w:val="en-GB"/>
        </w:rPr>
        <w:t>3&gt;</w:t>
      </w:r>
      <w:r w:rsidRPr="00170CE7">
        <w:rPr>
          <w:lang w:val="en-GB"/>
        </w:rPr>
        <w:tab/>
        <w:t>if connected as an RN:</w:t>
      </w:r>
    </w:p>
    <w:p w14:paraId="2DBDF497" w14:textId="77777777" w:rsidR="00760028" w:rsidRPr="00170CE7" w:rsidRDefault="00760028" w:rsidP="00760028">
      <w:pPr>
        <w:pStyle w:val="B4"/>
        <w:rPr>
          <w:lang w:val="en-GB"/>
        </w:rPr>
      </w:pPr>
      <w:r w:rsidRPr="00170CE7">
        <w:rPr>
          <w:lang w:val="en-GB"/>
        </w:rPr>
        <w:t>4&gt;</w:t>
      </w:r>
      <w:r w:rsidRPr="00170CE7">
        <w:rPr>
          <w:lang w:val="en-GB"/>
        </w:rPr>
        <w:tab/>
        <w:t xml:space="preserve">derive the </w:t>
      </w:r>
      <w:proofErr w:type="spellStart"/>
      <w:r w:rsidRPr="00170CE7">
        <w:rPr>
          <w:lang w:val="en-GB"/>
        </w:rPr>
        <w:t>K</w:t>
      </w:r>
      <w:r w:rsidRPr="00170CE7">
        <w:rPr>
          <w:vertAlign w:val="subscript"/>
          <w:lang w:val="en-GB"/>
        </w:rPr>
        <w:t>UPint</w:t>
      </w:r>
      <w:proofErr w:type="spellEnd"/>
      <w:r w:rsidRPr="00170CE7">
        <w:rPr>
          <w:lang w:val="en-GB"/>
        </w:rPr>
        <w:t xml:space="preserve"> key associated with the current integrity algorithm, as specified in TS 33.401 [32];</w:t>
      </w:r>
    </w:p>
    <w:p w14:paraId="6B5CFDB9" w14:textId="77777777" w:rsidR="00760028" w:rsidRPr="00170CE7" w:rsidRDefault="00760028" w:rsidP="00760028">
      <w:pPr>
        <w:pStyle w:val="B3"/>
        <w:rPr>
          <w:lang w:val="en-GB"/>
        </w:rPr>
      </w:pPr>
      <w:r w:rsidRPr="00170CE7">
        <w:rPr>
          <w:lang w:val="en-GB"/>
        </w:rPr>
        <w:t>3&gt;</w:t>
      </w:r>
      <w:r w:rsidRPr="00170CE7">
        <w:rPr>
          <w:lang w:val="en-GB"/>
        </w:rPr>
        <w:tab/>
        <w:t xml:space="preserve">derive the </w:t>
      </w:r>
      <w:proofErr w:type="spellStart"/>
      <w:r w:rsidRPr="00170CE7">
        <w:rPr>
          <w:lang w:val="en-GB"/>
        </w:rPr>
        <w:t>K</w:t>
      </w:r>
      <w:r w:rsidRPr="00170CE7">
        <w:rPr>
          <w:vertAlign w:val="subscript"/>
          <w:lang w:val="en-GB"/>
        </w:rPr>
        <w:t>RRCenc</w:t>
      </w:r>
      <w:proofErr w:type="spellEnd"/>
      <w:r w:rsidRPr="00170CE7">
        <w:rPr>
          <w:lang w:val="en-GB"/>
        </w:rPr>
        <w:t xml:space="preserve"> key </w:t>
      </w:r>
      <w:r w:rsidRPr="00170CE7">
        <w:rPr>
          <w:lang w:val="en-GB" w:eastAsia="zh-CN"/>
        </w:rPr>
        <w:t xml:space="preserve">and the </w:t>
      </w:r>
      <w:proofErr w:type="spellStart"/>
      <w:r w:rsidRPr="00170CE7">
        <w:rPr>
          <w:lang w:val="en-GB"/>
        </w:rPr>
        <w:t>K</w:t>
      </w:r>
      <w:r w:rsidRPr="00170CE7">
        <w:rPr>
          <w:vertAlign w:val="subscript"/>
          <w:lang w:val="en-GB"/>
        </w:rPr>
        <w:t>UPenc</w:t>
      </w:r>
      <w:proofErr w:type="spellEnd"/>
      <w:r w:rsidRPr="00170CE7">
        <w:rPr>
          <w:lang w:val="en-GB" w:eastAsia="zh-CN"/>
        </w:rPr>
        <w:t xml:space="preserve"> key</w:t>
      </w:r>
      <w:r w:rsidRPr="00170CE7">
        <w:rPr>
          <w:lang w:val="en-GB"/>
        </w:rPr>
        <w:t xml:space="preserve"> associated with the current ciphering algorithm, as specified in TS 33.401 [32];</w:t>
      </w:r>
    </w:p>
    <w:p w14:paraId="697E9D3D" w14:textId="77777777" w:rsidR="00760028" w:rsidRPr="00170CE7" w:rsidRDefault="00760028" w:rsidP="00760028">
      <w:pPr>
        <w:pStyle w:val="B2"/>
        <w:rPr>
          <w:lang w:val="en-GB"/>
        </w:rPr>
      </w:pPr>
      <w:r w:rsidRPr="00170CE7">
        <w:rPr>
          <w:lang w:val="en-GB"/>
        </w:rPr>
        <w:t>2&gt;</w:t>
      </w:r>
      <w:r w:rsidRPr="00170CE7">
        <w:rPr>
          <w:lang w:val="en-GB"/>
        </w:rPr>
        <w:tab/>
        <w:t xml:space="preserve">configure lower layers to apply the integrity protection algorithm and the </w:t>
      </w:r>
      <w:proofErr w:type="spellStart"/>
      <w:r w:rsidRPr="00170CE7">
        <w:rPr>
          <w:lang w:val="en-GB"/>
        </w:rPr>
        <w:t>K</w:t>
      </w:r>
      <w:r w:rsidRPr="00170CE7">
        <w:rPr>
          <w:vertAlign w:val="subscript"/>
          <w:lang w:val="en-GB"/>
        </w:rPr>
        <w:t>RRCint</w:t>
      </w:r>
      <w:proofErr w:type="spellEnd"/>
      <w:r w:rsidRPr="00170CE7">
        <w:rPr>
          <w:lang w:val="en-GB"/>
        </w:rPr>
        <w:t xml:space="preserve"> key, i.e. the integrity protection configuration shall be applied to all subsequent messages received and sent by the UE, including the message used to indicate the successful completion of the procedure;</w:t>
      </w:r>
    </w:p>
    <w:p w14:paraId="396310E4" w14:textId="77777777" w:rsidR="00760028" w:rsidRPr="00170CE7" w:rsidRDefault="00760028" w:rsidP="00760028">
      <w:pPr>
        <w:pStyle w:val="B2"/>
        <w:rPr>
          <w:lang w:val="en-GB"/>
        </w:rPr>
      </w:pPr>
      <w:r w:rsidRPr="00170CE7">
        <w:rPr>
          <w:lang w:val="en-GB"/>
        </w:rPr>
        <w:t>2&gt;</w:t>
      </w:r>
      <w:r w:rsidRPr="00170CE7">
        <w:rPr>
          <w:lang w:val="en-GB"/>
        </w:rPr>
        <w:tab/>
        <w:t>configure lower layers to apply the ciphering algorithm</w:t>
      </w:r>
      <w:r w:rsidRPr="00170CE7">
        <w:rPr>
          <w:lang w:val="en-GB" w:eastAsia="zh-CN"/>
        </w:rPr>
        <w:t xml:space="preserve">, the </w:t>
      </w:r>
      <w:proofErr w:type="spellStart"/>
      <w:r w:rsidRPr="00170CE7">
        <w:rPr>
          <w:lang w:val="en-GB"/>
        </w:rPr>
        <w:t>K</w:t>
      </w:r>
      <w:r w:rsidRPr="00170CE7">
        <w:rPr>
          <w:vertAlign w:val="subscript"/>
          <w:lang w:val="en-GB"/>
        </w:rPr>
        <w:t>RRCenc</w:t>
      </w:r>
      <w:proofErr w:type="spellEnd"/>
      <w:r w:rsidRPr="00170CE7">
        <w:rPr>
          <w:lang w:val="en-GB"/>
        </w:rPr>
        <w:t xml:space="preserve"> key</w:t>
      </w:r>
      <w:r w:rsidRPr="00170CE7">
        <w:rPr>
          <w:lang w:val="en-GB" w:eastAsia="zh-CN"/>
        </w:rPr>
        <w:t xml:space="preserve"> and the </w:t>
      </w:r>
      <w:proofErr w:type="spellStart"/>
      <w:r w:rsidRPr="00170CE7">
        <w:rPr>
          <w:lang w:val="en-GB"/>
        </w:rPr>
        <w:t>K</w:t>
      </w:r>
      <w:r w:rsidRPr="00170CE7">
        <w:rPr>
          <w:vertAlign w:val="subscript"/>
          <w:lang w:val="en-GB"/>
        </w:rPr>
        <w:t>UPenc</w:t>
      </w:r>
      <w:proofErr w:type="spellEnd"/>
      <w:r w:rsidRPr="00170CE7">
        <w:rPr>
          <w:lang w:val="en-GB" w:eastAsia="zh-CN"/>
        </w:rPr>
        <w:t xml:space="preserve"> key</w:t>
      </w:r>
      <w:r w:rsidRPr="00170CE7">
        <w:rPr>
          <w:lang w:val="en-GB"/>
        </w:rPr>
        <w:t>, i.e. the ciphering configuration shall be applied to all subsequent messages received and sent by the UE, including the message used to indicate the successful completion of the procedure;</w:t>
      </w:r>
    </w:p>
    <w:p w14:paraId="05090293" w14:textId="77777777" w:rsidR="00B04B24" w:rsidRDefault="00B04B24" w:rsidP="00B04B24">
      <w:pPr>
        <w:pStyle w:val="NO"/>
        <w:rPr>
          <w:ins w:id="124" w:author="Ericsson" w:date="2020-01-22T16:47:00Z"/>
        </w:rPr>
      </w:pPr>
      <w:ins w:id="125" w:author="Ericsson" w:date="2020-01-22T16:47:00Z">
        <w:r w:rsidRPr="00272B46">
          <w:t>NOTE 2</w:t>
        </w:r>
        <w:r>
          <w:rPr>
            <w:lang w:eastAsia="zh-TW"/>
          </w:rPr>
          <w:t>x</w:t>
        </w:r>
        <w:r w:rsidRPr="00272B46">
          <w:t>:</w:t>
        </w:r>
        <w:r w:rsidRPr="00272B46">
          <w:tab/>
        </w:r>
        <w:r>
          <w:t xml:space="preserve">For a DRB configured for DAPS HO, the new ciphering algorithm and the </w:t>
        </w:r>
        <w:proofErr w:type="spellStart"/>
        <w:r w:rsidRPr="00272B46">
          <w:t>K</w:t>
        </w:r>
        <w:r w:rsidRPr="00272B46">
          <w:rPr>
            <w:vertAlign w:val="subscript"/>
          </w:rPr>
          <w:t>UPenc</w:t>
        </w:r>
        <w:proofErr w:type="spellEnd"/>
        <w:r w:rsidRPr="00272B46">
          <w:rPr>
            <w:lang w:eastAsia="zh-CN"/>
          </w:rPr>
          <w:t xml:space="preserve"> key</w:t>
        </w:r>
        <w:r>
          <w:t xml:space="preserve"> is applied for traffic exchange between the UE and the target MCG while the old ciphering algorithm and </w:t>
        </w:r>
        <w:proofErr w:type="spellStart"/>
        <w:r w:rsidRPr="00272B46">
          <w:t>K</w:t>
        </w:r>
        <w:r w:rsidRPr="00272B46">
          <w:rPr>
            <w:vertAlign w:val="subscript"/>
          </w:rPr>
          <w:t>UPenc</w:t>
        </w:r>
        <w:proofErr w:type="spellEnd"/>
        <w:r w:rsidRPr="00272B46">
          <w:rPr>
            <w:lang w:eastAsia="zh-CN"/>
          </w:rPr>
          <w:t xml:space="preserve"> key</w:t>
        </w:r>
        <w:r>
          <w:rPr>
            <w:lang w:eastAsia="zh-CN"/>
          </w:rPr>
          <w:t xml:space="preserve"> is applied for traffic </w:t>
        </w:r>
        <w:r>
          <w:t xml:space="preserve">exchange </w:t>
        </w:r>
        <w:r>
          <w:rPr>
            <w:lang w:eastAsia="zh-CN"/>
          </w:rPr>
          <w:t>between the UE and the source MCG</w:t>
        </w:r>
        <w:r w:rsidRPr="00272B46">
          <w:t>.</w:t>
        </w:r>
      </w:ins>
    </w:p>
    <w:p w14:paraId="288BCB9A" w14:textId="45B46418" w:rsidR="00760028" w:rsidRPr="00170CE7" w:rsidRDefault="00760028" w:rsidP="00B04B24">
      <w:pPr>
        <w:pStyle w:val="B1"/>
        <w:rPr>
          <w:lang w:val="en-GB"/>
        </w:rPr>
      </w:pPr>
      <w:r w:rsidRPr="00170CE7">
        <w:rPr>
          <w:lang w:val="en-GB"/>
        </w:rPr>
        <w:t>1&gt;</w:t>
      </w:r>
      <w:r w:rsidRPr="00170CE7">
        <w:rPr>
          <w:lang w:val="en-GB"/>
        </w:rPr>
        <w:tab/>
        <w:t>else if the</w:t>
      </w:r>
      <w:r w:rsidRPr="00170CE7">
        <w:rPr>
          <w:i/>
          <w:lang w:val="en-GB"/>
        </w:rPr>
        <w:t xml:space="preserve"> securityConfigHO-v1530</w:t>
      </w:r>
      <w:r w:rsidRPr="00170CE7">
        <w:rPr>
          <w:lang w:val="en-GB"/>
        </w:rPr>
        <w:t xml:space="preserve"> is included in the </w:t>
      </w:r>
      <w:proofErr w:type="spellStart"/>
      <w:r w:rsidRPr="00170CE7">
        <w:rPr>
          <w:i/>
          <w:lang w:val="en-GB"/>
        </w:rPr>
        <w:t>RRCConnectionReconfiguration</w:t>
      </w:r>
      <w:proofErr w:type="spellEnd"/>
      <w:r w:rsidRPr="00170CE7">
        <w:rPr>
          <w:lang w:val="en-GB"/>
        </w:rPr>
        <w:t>:</w:t>
      </w:r>
    </w:p>
    <w:p w14:paraId="160EA572" w14:textId="77777777" w:rsidR="00760028" w:rsidRPr="00170CE7" w:rsidRDefault="00760028" w:rsidP="00760028">
      <w:pPr>
        <w:pStyle w:val="B2"/>
        <w:rPr>
          <w:lang w:val="en-GB"/>
        </w:rPr>
      </w:pPr>
      <w:r w:rsidRPr="00170CE7">
        <w:rPr>
          <w:lang w:val="en-GB"/>
        </w:rPr>
        <w:t>2&gt;</w:t>
      </w:r>
      <w:r w:rsidRPr="00170CE7">
        <w:rPr>
          <w:lang w:val="en-GB"/>
        </w:rPr>
        <w:tab/>
        <w:t xml:space="preserve">if the </w:t>
      </w:r>
      <w:proofErr w:type="spellStart"/>
      <w:r w:rsidRPr="00170CE7">
        <w:rPr>
          <w:i/>
          <w:lang w:val="en-GB"/>
        </w:rPr>
        <w:t>nas</w:t>
      </w:r>
      <w:proofErr w:type="spellEnd"/>
      <w:r w:rsidRPr="00170CE7">
        <w:rPr>
          <w:i/>
          <w:lang w:val="en-GB"/>
        </w:rPr>
        <w:t>-Container</w:t>
      </w:r>
      <w:r w:rsidRPr="00170CE7">
        <w:rPr>
          <w:lang w:val="en-GB"/>
        </w:rPr>
        <w:t xml:space="preserve"> is received:</w:t>
      </w:r>
    </w:p>
    <w:p w14:paraId="4AEDB95D" w14:textId="77777777" w:rsidR="00760028" w:rsidRPr="00170CE7" w:rsidRDefault="00760028" w:rsidP="00760028">
      <w:pPr>
        <w:pStyle w:val="B3"/>
        <w:rPr>
          <w:lang w:val="en-GB"/>
        </w:rPr>
      </w:pPr>
      <w:r w:rsidRPr="00170CE7">
        <w:rPr>
          <w:lang w:val="en-GB"/>
        </w:rPr>
        <w:t>3&gt;</w:t>
      </w:r>
      <w:r w:rsidRPr="00170CE7">
        <w:rPr>
          <w:lang w:val="en-GB"/>
        </w:rPr>
        <w:tab/>
        <w:t>forward the</w:t>
      </w:r>
      <w:r w:rsidRPr="00170CE7">
        <w:rPr>
          <w:i/>
          <w:lang w:val="en-GB"/>
        </w:rPr>
        <w:t xml:space="preserve"> </w:t>
      </w:r>
      <w:proofErr w:type="spellStart"/>
      <w:r w:rsidRPr="00170CE7">
        <w:rPr>
          <w:i/>
          <w:lang w:val="en-GB"/>
        </w:rPr>
        <w:t>nas</w:t>
      </w:r>
      <w:proofErr w:type="spellEnd"/>
      <w:r w:rsidRPr="00170CE7">
        <w:rPr>
          <w:i/>
          <w:lang w:val="en-GB"/>
        </w:rPr>
        <w:t>-Container</w:t>
      </w:r>
      <w:r w:rsidRPr="00170CE7">
        <w:rPr>
          <w:lang w:val="en-GB"/>
        </w:rPr>
        <w:t xml:space="preserve"> to upper layers;</w:t>
      </w:r>
    </w:p>
    <w:p w14:paraId="1CED1268" w14:textId="77777777" w:rsidR="00760028" w:rsidRPr="00170CE7" w:rsidRDefault="00760028" w:rsidP="00760028">
      <w:pPr>
        <w:pStyle w:val="B2"/>
        <w:rPr>
          <w:lang w:val="en-GB"/>
        </w:rPr>
      </w:pPr>
      <w:r w:rsidRPr="00170CE7">
        <w:rPr>
          <w:lang w:val="en-GB"/>
        </w:rPr>
        <w:t>2&gt;</w:t>
      </w:r>
      <w:r w:rsidRPr="00170CE7">
        <w:rPr>
          <w:lang w:val="en-GB"/>
        </w:rPr>
        <w:tab/>
        <w:t xml:space="preserve">if the </w:t>
      </w:r>
      <w:r w:rsidRPr="00170CE7">
        <w:rPr>
          <w:i/>
          <w:lang w:val="en-GB"/>
        </w:rPr>
        <w:t>keyChangeIndicator-r15</w:t>
      </w:r>
      <w:r w:rsidRPr="00170CE7">
        <w:rPr>
          <w:lang w:val="en-GB"/>
        </w:rPr>
        <w:t xml:space="preserve"> is received and is set to </w:t>
      </w:r>
      <w:r w:rsidRPr="00170CE7">
        <w:rPr>
          <w:i/>
          <w:lang w:val="en-GB"/>
        </w:rPr>
        <w:t>TRUE</w:t>
      </w:r>
      <w:r w:rsidRPr="00170CE7">
        <w:rPr>
          <w:lang w:val="en-GB"/>
        </w:rPr>
        <w:t>:</w:t>
      </w:r>
    </w:p>
    <w:p w14:paraId="4DE7EFA7" w14:textId="77777777" w:rsidR="00760028" w:rsidRPr="00170CE7" w:rsidRDefault="00760028" w:rsidP="00760028">
      <w:pPr>
        <w:pStyle w:val="B3"/>
        <w:rPr>
          <w:lang w:val="en-GB"/>
        </w:rPr>
      </w:pPr>
      <w:r w:rsidRPr="00170CE7">
        <w:rPr>
          <w:lang w:val="en-GB"/>
        </w:rPr>
        <w:t>3&gt;</w:t>
      </w:r>
      <w:r w:rsidRPr="00170CE7">
        <w:rPr>
          <w:lang w:val="en-GB"/>
        </w:rPr>
        <w:tab/>
        <w:t xml:space="preserve">update the </w:t>
      </w:r>
      <w:proofErr w:type="spellStart"/>
      <w:r w:rsidRPr="00170CE7">
        <w:rPr>
          <w:lang w:val="en-GB"/>
        </w:rPr>
        <w:t>K</w:t>
      </w:r>
      <w:r w:rsidRPr="00170CE7">
        <w:rPr>
          <w:vertAlign w:val="subscript"/>
          <w:lang w:val="en-GB"/>
        </w:rPr>
        <w:t>eNB</w:t>
      </w:r>
      <w:proofErr w:type="spellEnd"/>
      <w:r w:rsidRPr="00170CE7">
        <w:rPr>
          <w:lang w:val="en-GB"/>
        </w:rPr>
        <w:t xml:space="preserve"> key based on the K</w:t>
      </w:r>
      <w:r w:rsidRPr="00170CE7">
        <w:rPr>
          <w:vertAlign w:val="subscript"/>
          <w:lang w:val="en-GB"/>
        </w:rPr>
        <w:t>AMF</w:t>
      </w:r>
      <w:r w:rsidRPr="00170CE7">
        <w:rPr>
          <w:lang w:val="en-GB"/>
        </w:rPr>
        <w:t xml:space="preserve"> key, as specified in TS 33.501 [86];</w:t>
      </w:r>
    </w:p>
    <w:p w14:paraId="55E1CBA2" w14:textId="77777777" w:rsidR="00760028" w:rsidRPr="00170CE7" w:rsidRDefault="00760028" w:rsidP="00760028">
      <w:pPr>
        <w:pStyle w:val="B2"/>
        <w:rPr>
          <w:lang w:val="en-GB"/>
        </w:rPr>
      </w:pPr>
      <w:r w:rsidRPr="00170CE7">
        <w:rPr>
          <w:lang w:val="en-GB"/>
        </w:rPr>
        <w:t>2&gt;</w:t>
      </w:r>
      <w:r w:rsidRPr="00170CE7">
        <w:rPr>
          <w:lang w:val="en-GB"/>
        </w:rPr>
        <w:tab/>
        <w:t>else:</w:t>
      </w:r>
    </w:p>
    <w:p w14:paraId="524DEA41" w14:textId="77777777" w:rsidR="00760028" w:rsidRPr="00170CE7" w:rsidRDefault="00760028" w:rsidP="00760028">
      <w:pPr>
        <w:pStyle w:val="B3"/>
        <w:rPr>
          <w:lang w:val="en-GB"/>
        </w:rPr>
      </w:pPr>
      <w:r w:rsidRPr="00170CE7">
        <w:rPr>
          <w:lang w:val="en-GB"/>
        </w:rPr>
        <w:t>3&gt;</w:t>
      </w:r>
      <w:r w:rsidRPr="00170CE7">
        <w:rPr>
          <w:lang w:val="en-GB"/>
        </w:rPr>
        <w:tab/>
        <w:t xml:space="preserve">update the </w:t>
      </w:r>
      <w:proofErr w:type="spellStart"/>
      <w:r w:rsidRPr="00170CE7">
        <w:rPr>
          <w:lang w:val="en-GB"/>
        </w:rPr>
        <w:t>K</w:t>
      </w:r>
      <w:r w:rsidRPr="00170CE7">
        <w:rPr>
          <w:vertAlign w:val="subscript"/>
          <w:lang w:val="en-GB"/>
        </w:rPr>
        <w:t>eNB</w:t>
      </w:r>
      <w:proofErr w:type="spellEnd"/>
      <w:r w:rsidRPr="00170CE7">
        <w:rPr>
          <w:lang w:val="en-GB"/>
        </w:rPr>
        <w:t xml:space="preserve"> key based on the current </w:t>
      </w:r>
      <w:proofErr w:type="spellStart"/>
      <w:r w:rsidRPr="00170CE7">
        <w:rPr>
          <w:lang w:val="en-GB"/>
        </w:rPr>
        <w:t>K</w:t>
      </w:r>
      <w:r w:rsidRPr="00170CE7">
        <w:rPr>
          <w:vertAlign w:val="subscript"/>
          <w:lang w:val="en-GB"/>
        </w:rPr>
        <w:t>eNB</w:t>
      </w:r>
      <w:proofErr w:type="spellEnd"/>
      <w:r w:rsidRPr="00170CE7">
        <w:rPr>
          <w:lang w:val="en-GB"/>
        </w:rPr>
        <w:t xml:space="preserve"> or the NH, using the received </w:t>
      </w:r>
      <w:r w:rsidRPr="00170CE7">
        <w:rPr>
          <w:i/>
          <w:lang w:val="en-GB"/>
        </w:rPr>
        <w:t>nextHopChainingCount-r15</w:t>
      </w:r>
      <w:r w:rsidRPr="00170CE7">
        <w:rPr>
          <w:lang w:val="en-GB"/>
        </w:rPr>
        <w:t>, as specified in TS 33.501 [86];</w:t>
      </w:r>
    </w:p>
    <w:p w14:paraId="1220A8BE" w14:textId="77777777" w:rsidR="00760028" w:rsidRPr="00170CE7" w:rsidRDefault="00760028" w:rsidP="00760028">
      <w:pPr>
        <w:pStyle w:val="B2"/>
        <w:rPr>
          <w:lang w:val="en-GB"/>
        </w:rPr>
      </w:pPr>
      <w:r w:rsidRPr="00170CE7">
        <w:rPr>
          <w:lang w:val="en-GB"/>
        </w:rPr>
        <w:lastRenderedPageBreak/>
        <w:t>2&gt;</w:t>
      </w:r>
      <w:r w:rsidRPr="00170CE7">
        <w:rPr>
          <w:lang w:val="en-GB"/>
        </w:rPr>
        <w:tab/>
        <w:t xml:space="preserve">store the </w:t>
      </w:r>
      <w:r w:rsidRPr="00170CE7">
        <w:rPr>
          <w:i/>
          <w:lang w:val="en-GB"/>
        </w:rPr>
        <w:t>nextHopChainingCount-r15</w:t>
      </w:r>
      <w:r w:rsidRPr="00170CE7">
        <w:rPr>
          <w:lang w:val="en-GB"/>
        </w:rPr>
        <w:t xml:space="preserve"> value;</w:t>
      </w:r>
    </w:p>
    <w:p w14:paraId="09F62E6F" w14:textId="77777777" w:rsidR="00760028" w:rsidRPr="00170CE7" w:rsidRDefault="00760028" w:rsidP="00760028">
      <w:pPr>
        <w:pStyle w:val="B2"/>
        <w:rPr>
          <w:lang w:val="en-GB"/>
        </w:rPr>
      </w:pPr>
      <w:r w:rsidRPr="00170CE7">
        <w:rPr>
          <w:lang w:val="en-GB"/>
        </w:rPr>
        <w:t>2&gt;</w:t>
      </w:r>
      <w:r w:rsidRPr="00170CE7">
        <w:rPr>
          <w:lang w:val="en-GB"/>
        </w:rPr>
        <w:tab/>
        <w:t>if the security</w:t>
      </w:r>
      <w:r w:rsidRPr="00170CE7">
        <w:rPr>
          <w:i/>
          <w:lang w:val="en-GB"/>
        </w:rPr>
        <w:t>AlgorithmConfig-r15</w:t>
      </w:r>
      <w:r w:rsidRPr="00170CE7">
        <w:rPr>
          <w:lang w:val="en-GB"/>
        </w:rPr>
        <w:t xml:space="preserve"> is received:</w:t>
      </w:r>
    </w:p>
    <w:p w14:paraId="44600EA6" w14:textId="77777777" w:rsidR="00760028" w:rsidRPr="00170CE7" w:rsidRDefault="00760028" w:rsidP="00760028">
      <w:pPr>
        <w:pStyle w:val="B3"/>
        <w:rPr>
          <w:lang w:val="en-GB"/>
        </w:rPr>
      </w:pPr>
      <w:r w:rsidRPr="00170CE7">
        <w:rPr>
          <w:lang w:val="en-GB"/>
        </w:rPr>
        <w:t>3&gt;</w:t>
      </w:r>
      <w:r w:rsidRPr="00170CE7">
        <w:rPr>
          <w:lang w:val="en-GB"/>
        </w:rPr>
        <w:tab/>
        <w:t xml:space="preserve">derive the </w:t>
      </w:r>
      <w:proofErr w:type="spellStart"/>
      <w:r w:rsidRPr="00170CE7">
        <w:rPr>
          <w:lang w:val="en-GB"/>
        </w:rPr>
        <w:t>K</w:t>
      </w:r>
      <w:r w:rsidRPr="00170CE7">
        <w:rPr>
          <w:vertAlign w:val="subscript"/>
          <w:lang w:val="en-GB"/>
        </w:rPr>
        <w:t>RRCint</w:t>
      </w:r>
      <w:proofErr w:type="spellEnd"/>
      <w:r w:rsidRPr="00170CE7">
        <w:rPr>
          <w:lang w:val="en-GB"/>
        </w:rPr>
        <w:t xml:space="preserve"> key associated with the </w:t>
      </w:r>
      <w:proofErr w:type="spellStart"/>
      <w:r w:rsidRPr="00170CE7">
        <w:rPr>
          <w:i/>
          <w:lang w:val="en-GB"/>
        </w:rPr>
        <w:t>integrityProtAlgorithm</w:t>
      </w:r>
      <w:proofErr w:type="spellEnd"/>
      <w:r w:rsidRPr="00170CE7">
        <w:rPr>
          <w:lang w:val="en-GB"/>
        </w:rPr>
        <w:t>, as specified in TS 33.401 [32];</w:t>
      </w:r>
    </w:p>
    <w:p w14:paraId="341EC43B" w14:textId="77777777" w:rsidR="00760028" w:rsidRPr="00170CE7" w:rsidRDefault="00760028" w:rsidP="00760028">
      <w:pPr>
        <w:pStyle w:val="B3"/>
        <w:rPr>
          <w:lang w:val="en-GB"/>
        </w:rPr>
      </w:pPr>
      <w:r w:rsidRPr="00170CE7">
        <w:rPr>
          <w:lang w:val="en-GB"/>
        </w:rPr>
        <w:t>3&gt;</w:t>
      </w:r>
      <w:r w:rsidRPr="00170CE7">
        <w:rPr>
          <w:lang w:val="en-GB"/>
        </w:rPr>
        <w:tab/>
        <w:t xml:space="preserve">derive the </w:t>
      </w:r>
      <w:proofErr w:type="spellStart"/>
      <w:r w:rsidRPr="00170CE7">
        <w:rPr>
          <w:lang w:val="en-GB"/>
        </w:rPr>
        <w:t>K</w:t>
      </w:r>
      <w:r w:rsidRPr="00170CE7">
        <w:rPr>
          <w:vertAlign w:val="subscript"/>
          <w:lang w:val="en-GB"/>
        </w:rPr>
        <w:t>RRCenc</w:t>
      </w:r>
      <w:proofErr w:type="spellEnd"/>
      <w:r w:rsidRPr="00170CE7">
        <w:rPr>
          <w:lang w:val="en-GB"/>
        </w:rPr>
        <w:t xml:space="preserve"> key and the </w:t>
      </w:r>
      <w:proofErr w:type="spellStart"/>
      <w:r w:rsidRPr="00170CE7">
        <w:rPr>
          <w:lang w:val="en-GB"/>
        </w:rPr>
        <w:t>K</w:t>
      </w:r>
      <w:r w:rsidRPr="00170CE7">
        <w:rPr>
          <w:vertAlign w:val="subscript"/>
          <w:lang w:val="en-GB"/>
        </w:rPr>
        <w:t>UPenc</w:t>
      </w:r>
      <w:proofErr w:type="spellEnd"/>
      <w:r w:rsidRPr="00170CE7">
        <w:rPr>
          <w:lang w:val="en-GB"/>
        </w:rPr>
        <w:t xml:space="preserve"> key associated with the </w:t>
      </w:r>
      <w:proofErr w:type="spellStart"/>
      <w:r w:rsidRPr="00170CE7">
        <w:rPr>
          <w:i/>
          <w:lang w:val="en-GB"/>
        </w:rPr>
        <w:t>cipheringAlgorithm</w:t>
      </w:r>
      <w:proofErr w:type="spellEnd"/>
      <w:r w:rsidRPr="00170CE7">
        <w:rPr>
          <w:lang w:val="en-GB"/>
        </w:rPr>
        <w:t>, as specified in TS 33.401 [32];</w:t>
      </w:r>
    </w:p>
    <w:p w14:paraId="1B5AE1AE" w14:textId="77777777" w:rsidR="00760028" w:rsidRPr="00170CE7" w:rsidRDefault="00760028" w:rsidP="00760028">
      <w:pPr>
        <w:pStyle w:val="B2"/>
        <w:rPr>
          <w:lang w:val="en-GB"/>
        </w:rPr>
      </w:pPr>
      <w:r w:rsidRPr="00170CE7">
        <w:rPr>
          <w:lang w:val="en-GB"/>
        </w:rPr>
        <w:t>2&gt;</w:t>
      </w:r>
      <w:r w:rsidRPr="00170CE7">
        <w:rPr>
          <w:lang w:val="en-GB"/>
        </w:rPr>
        <w:tab/>
        <w:t>else:</w:t>
      </w:r>
    </w:p>
    <w:p w14:paraId="08908650" w14:textId="77777777" w:rsidR="00760028" w:rsidRPr="00170CE7" w:rsidRDefault="00760028" w:rsidP="00760028">
      <w:pPr>
        <w:pStyle w:val="B3"/>
        <w:rPr>
          <w:lang w:val="en-GB"/>
        </w:rPr>
      </w:pPr>
      <w:r w:rsidRPr="00170CE7">
        <w:rPr>
          <w:lang w:val="en-GB"/>
        </w:rPr>
        <w:t>3&gt;</w:t>
      </w:r>
      <w:r w:rsidRPr="00170CE7">
        <w:rPr>
          <w:lang w:val="en-GB"/>
        </w:rPr>
        <w:tab/>
        <w:t xml:space="preserve">derive the </w:t>
      </w:r>
      <w:proofErr w:type="spellStart"/>
      <w:r w:rsidRPr="00170CE7">
        <w:rPr>
          <w:lang w:val="en-GB"/>
        </w:rPr>
        <w:t>K</w:t>
      </w:r>
      <w:r w:rsidRPr="00170CE7">
        <w:rPr>
          <w:vertAlign w:val="subscript"/>
          <w:lang w:val="en-GB"/>
        </w:rPr>
        <w:t>RRCint</w:t>
      </w:r>
      <w:proofErr w:type="spellEnd"/>
      <w:r w:rsidRPr="00170CE7">
        <w:rPr>
          <w:lang w:val="en-GB"/>
        </w:rPr>
        <w:t xml:space="preserve"> key associated with the current integrity algorithm, as specified in TS 33.401 [32];</w:t>
      </w:r>
    </w:p>
    <w:p w14:paraId="2B7D6416" w14:textId="77777777" w:rsidR="00760028" w:rsidRPr="00170CE7" w:rsidRDefault="00760028" w:rsidP="00760028">
      <w:pPr>
        <w:pStyle w:val="B3"/>
        <w:rPr>
          <w:lang w:val="en-GB"/>
        </w:rPr>
      </w:pPr>
      <w:r w:rsidRPr="00170CE7">
        <w:rPr>
          <w:lang w:val="en-GB"/>
        </w:rPr>
        <w:t>3&gt;</w:t>
      </w:r>
      <w:r w:rsidRPr="00170CE7">
        <w:rPr>
          <w:lang w:val="en-GB"/>
        </w:rPr>
        <w:tab/>
        <w:t xml:space="preserve">derive the </w:t>
      </w:r>
      <w:proofErr w:type="spellStart"/>
      <w:r w:rsidRPr="00170CE7">
        <w:rPr>
          <w:lang w:val="en-GB"/>
        </w:rPr>
        <w:t>K</w:t>
      </w:r>
      <w:r w:rsidRPr="00170CE7">
        <w:rPr>
          <w:vertAlign w:val="subscript"/>
          <w:lang w:val="en-GB"/>
        </w:rPr>
        <w:t>RRCenc</w:t>
      </w:r>
      <w:proofErr w:type="spellEnd"/>
      <w:r w:rsidRPr="00170CE7">
        <w:rPr>
          <w:lang w:val="en-GB"/>
        </w:rPr>
        <w:t xml:space="preserve"> key and the </w:t>
      </w:r>
      <w:proofErr w:type="spellStart"/>
      <w:r w:rsidRPr="00170CE7">
        <w:rPr>
          <w:lang w:val="en-GB"/>
        </w:rPr>
        <w:t>K</w:t>
      </w:r>
      <w:r w:rsidRPr="00170CE7">
        <w:rPr>
          <w:vertAlign w:val="subscript"/>
          <w:lang w:val="en-GB"/>
        </w:rPr>
        <w:t>UPenc</w:t>
      </w:r>
      <w:proofErr w:type="spellEnd"/>
      <w:r w:rsidRPr="00170CE7">
        <w:rPr>
          <w:lang w:val="en-GB"/>
        </w:rPr>
        <w:t xml:space="preserve"> key associated with the current ciphering algorithm, as specified in TS 33.401 [32];</w:t>
      </w:r>
    </w:p>
    <w:p w14:paraId="04755C3D"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nr-Config</w:t>
      </w:r>
      <w:r w:rsidRPr="00170CE7">
        <w:rPr>
          <w:lang w:val="en-GB"/>
        </w:rPr>
        <w:t xml:space="preserve"> and it is set to </w:t>
      </w:r>
      <w:r w:rsidRPr="00170CE7">
        <w:rPr>
          <w:i/>
          <w:lang w:val="en-GB"/>
        </w:rPr>
        <w:t>release</w:t>
      </w:r>
      <w:r w:rsidRPr="00170CE7">
        <w:rPr>
          <w:lang w:val="en-GB"/>
        </w:rPr>
        <w:t>; or</w:t>
      </w:r>
    </w:p>
    <w:p w14:paraId="25604523"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w:t>
      </w:r>
      <w:proofErr w:type="spellStart"/>
      <w:r w:rsidRPr="00170CE7">
        <w:rPr>
          <w:i/>
          <w:lang w:val="en-GB"/>
        </w:rPr>
        <w:t>endc-ReleaseAndAdd</w:t>
      </w:r>
      <w:proofErr w:type="spellEnd"/>
      <w:r w:rsidRPr="00170CE7">
        <w:rPr>
          <w:lang w:val="en-GB"/>
        </w:rPr>
        <w:t xml:space="preserve"> and it is set to </w:t>
      </w:r>
      <w:r w:rsidRPr="00170CE7">
        <w:rPr>
          <w:i/>
          <w:lang w:val="en-GB"/>
        </w:rPr>
        <w:t>TRUE</w:t>
      </w:r>
      <w:r w:rsidRPr="00170CE7">
        <w:rPr>
          <w:lang w:val="en-GB"/>
        </w:rPr>
        <w:t>:</w:t>
      </w:r>
    </w:p>
    <w:p w14:paraId="7949134C" w14:textId="77777777" w:rsidR="00760028" w:rsidRPr="00170CE7" w:rsidRDefault="00760028" w:rsidP="00760028">
      <w:pPr>
        <w:pStyle w:val="B2"/>
        <w:rPr>
          <w:lang w:val="en-GB"/>
        </w:rPr>
      </w:pPr>
      <w:r w:rsidRPr="00170CE7">
        <w:rPr>
          <w:lang w:val="en-GB"/>
        </w:rPr>
        <w:t>2&gt;</w:t>
      </w:r>
      <w:r w:rsidRPr="00170CE7">
        <w:rPr>
          <w:lang w:val="en-GB"/>
        </w:rPr>
        <w:tab/>
        <w:t>perform MR-DC release as specified in TS 38.331 [82], clause 5.3.5.10;</w:t>
      </w:r>
    </w:p>
    <w:p w14:paraId="037644AC"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sk</w:t>
      </w:r>
      <w:proofErr w:type="spellEnd"/>
      <w:r w:rsidRPr="00170CE7">
        <w:rPr>
          <w:i/>
          <w:lang w:val="en-GB"/>
        </w:rPr>
        <w:t>-Counter</w:t>
      </w:r>
      <w:r w:rsidRPr="00170CE7">
        <w:rPr>
          <w:lang w:val="en-GB"/>
        </w:rPr>
        <w:t>:</w:t>
      </w:r>
    </w:p>
    <w:p w14:paraId="6B3529E9" w14:textId="77777777" w:rsidR="00760028" w:rsidRPr="00170CE7" w:rsidRDefault="00760028" w:rsidP="00760028">
      <w:pPr>
        <w:pStyle w:val="B2"/>
        <w:rPr>
          <w:lang w:val="en-GB"/>
        </w:rPr>
      </w:pPr>
      <w:r w:rsidRPr="00170CE7">
        <w:rPr>
          <w:lang w:val="en-GB"/>
        </w:rPr>
        <w:t>2&gt;</w:t>
      </w:r>
      <w:r w:rsidRPr="00170CE7">
        <w:rPr>
          <w:lang w:val="en-GB"/>
        </w:rPr>
        <w:tab/>
        <w:t>perform key update procedure as specified in in TS 38.331 [82], clause 5.3.5.7;</w:t>
      </w:r>
    </w:p>
    <w:p w14:paraId="7195CF05"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nr-</w:t>
      </w:r>
      <w:proofErr w:type="spellStart"/>
      <w:r w:rsidRPr="00170CE7">
        <w:rPr>
          <w:i/>
          <w:lang w:val="en-GB"/>
        </w:rPr>
        <w:t>SecondaryCellGroupConfig</w:t>
      </w:r>
      <w:proofErr w:type="spellEnd"/>
      <w:r w:rsidRPr="00170CE7">
        <w:rPr>
          <w:lang w:val="en-GB"/>
        </w:rPr>
        <w:t>:</w:t>
      </w:r>
    </w:p>
    <w:p w14:paraId="1B33EAEE" w14:textId="77777777" w:rsidR="00760028" w:rsidRPr="00170CE7" w:rsidRDefault="00760028" w:rsidP="00760028">
      <w:pPr>
        <w:pStyle w:val="B2"/>
        <w:rPr>
          <w:lang w:val="en-GB"/>
        </w:rPr>
      </w:pPr>
      <w:r w:rsidRPr="00170CE7">
        <w:rPr>
          <w:lang w:val="en-GB"/>
        </w:rPr>
        <w:t>2&gt;</w:t>
      </w:r>
      <w:r w:rsidRPr="00170CE7">
        <w:rPr>
          <w:lang w:val="en-GB"/>
        </w:rPr>
        <w:tab/>
        <w:t>perform NR RRC Reconfiguration as specified in TS 38.331 [82], clause 5.3.5.3.</w:t>
      </w:r>
    </w:p>
    <w:p w14:paraId="31C86688"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nr-RadioBearerConfig1</w:t>
      </w:r>
      <w:r w:rsidRPr="00170CE7">
        <w:rPr>
          <w:lang w:val="en-GB"/>
        </w:rPr>
        <w:t>:</w:t>
      </w:r>
    </w:p>
    <w:p w14:paraId="7012407A" w14:textId="77777777" w:rsidR="00760028" w:rsidRPr="00170CE7" w:rsidRDefault="00760028" w:rsidP="00760028">
      <w:pPr>
        <w:pStyle w:val="B2"/>
        <w:rPr>
          <w:lang w:val="en-GB"/>
        </w:rPr>
      </w:pPr>
      <w:r w:rsidRPr="00170CE7">
        <w:rPr>
          <w:lang w:val="en-GB"/>
        </w:rPr>
        <w:t>2&gt;</w:t>
      </w:r>
      <w:r w:rsidRPr="00170CE7">
        <w:rPr>
          <w:lang w:val="en-GB"/>
        </w:rPr>
        <w:tab/>
        <w:t>perform radio bearer configuration as specified in TS 38.331 [82], clause 5.3.5.6;</w:t>
      </w:r>
    </w:p>
    <w:p w14:paraId="074076B2"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r w:rsidRPr="00170CE7">
        <w:rPr>
          <w:i/>
          <w:lang w:val="en-GB"/>
        </w:rPr>
        <w:t>nr-RadioBearerConfig2</w:t>
      </w:r>
      <w:r w:rsidRPr="00170CE7">
        <w:rPr>
          <w:lang w:val="en-GB"/>
        </w:rPr>
        <w:t>:</w:t>
      </w:r>
    </w:p>
    <w:p w14:paraId="4F162D35" w14:textId="77777777" w:rsidR="00760028" w:rsidRPr="00170CE7" w:rsidRDefault="00760028" w:rsidP="00760028">
      <w:pPr>
        <w:pStyle w:val="B2"/>
        <w:rPr>
          <w:lang w:val="en-GB"/>
        </w:rPr>
      </w:pPr>
      <w:r w:rsidRPr="00170CE7">
        <w:rPr>
          <w:lang w:val="en-GB"/>
        </w:rPr>
        <w:t>2&gt;</w:t>
      </w:r>
      <w:r w:rsidRPr="00170CE7">
        <w:rPr>
          <w:lang w:val="en-GB"/>
        </w:rPr>
        <w:tab/>
        <w:t>perform radio bearer configuration as specified in TS 38.331 [82], clause 5.3.5.6.</w:t>
      </w:r>
    </w:p>
    <w:p w14:paraId="20D119FB" w14:textId="77777777" w:rsidR="00760028" w:rsidRPr="00170CE7" w:rsidRDefault="00760028" w:rsidP="00760028">
      <w:pPr>
        <w:pStyle w:val="B1"/>
        <w:rPr>
          <w:lang w:val="en-GB"/>
        </w:rPr>
      </w:pPr>
      <w:r w:rsidRPr="00170CE7">
        <w:rPr>
          <w:lang w:val="en-GB"/>
        </w:rPr>
        <w:t>1&gt;</w:t>
      </w:r>
      <w:r w:rsidRPr="00170CE7">
        <w:rPr>
          <w:lang w:val="en-GB"/>
        </w:rPr>
        <w:tab/>
        <w:t>if connected as an RN:</w:t>
      </w:r>
    </w:p>
    <w:p w14:paraId="10DE6FDA" w14:textId="77777777" w:rsidR="00760028" w:rsidRPr="00170CE7" w:rsidRDefault="00760028" w:rsidP="00760028">
      <w:pPr>
        <w:pStyle w:val="B2"/>
        <w:rPr>
          <w:lang w:val="en-GB"/>
        </w:rPr>
      </w:pPr>
      <w:r w:rsidRPr="00170CE7">
        <w:rPr>
          <w:lang w:val="en-GB"/>
        </w:rPr>
        <w:t>2&gt;</w:t>
      </w:r>
      <w:r w:rsidRPr="00170CE7">
        <w:rPr>
          <w:lang w:val="en-GB"/>
        </w:rPr>
        <w:tab/>
        <w:t xml:space="preserve">configure lower layers to apply the integrity protection algorithm and the </w:t>
      </w:r>
      <w:proofErr w:type="spellStart"/>
      <w:r w:rsidRPr="00170CE7">
        <w:rPr>
          <w:lang w:val="en-GB"/>
        </w:rPr>
        <w:t>K</w:t>
      </w:r>
      <w:r w:rsidRPr="00170CE7">
        <w:rPr>
          <w:vertAlign w:val="subscript"/>
          <w:lang w:val="en-GB"/>
        </w:rPr>
        <w:t>UPint</w:t>
      </w:r>
      <w:proofErr w:type="spellEnd"/>
      <w:r w:rsidRPr="00170CE7">
        <w:rPr>
          <w:lang w:val="en-GB"/>
        </w:rPr>
        <w:t xml:space="preserve"> key, for current or subsequently established DRBs that are configured to apply integrity protection, if any;</w:t>
      </w:r>
    </w:p>
    <w:p w14:paraId="4075C47A"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sCellToAddModList</w:t>
      </w:r>
      <w:proofErr w:type="spellEnd"/>
      <w:r w:rsidRPr="00170CE7">
        <w:rPr>
          <w:lang w:val="en-GB"/>
        </w:rPr>
        <w:t>:</w:t>
      </w:r>
    </w:p>
    <w:p w14:paraId="00FF64B3" w14:textId="77777777" w:rsidR="00760028" w:rsidRPr="00170CE7" w:rsidRDefault="00760028" w:rsidP="00760028">
      <w:pPr>
        <w:pStyle w:val="B2"/>
        <w:rPr>
          <w:lang w:val="en-GB"/>
        </w:rPr>
      </w:pPr>
      <w:r w:rsidRPr="00170CE7">
        <w:rPr>
          <w:lang w:val="en-GB"/>
        </w:rPr>
        <w:t>2&gt;</w:t>
      </w:r>
      <w:r w:rsidRPr="00170CE7">
        <w:rPr>
          <w:lang w:val="en-GB"/>
        </w:rPr>
        <w:tab/>
        <w:t xml:space="preserve">perform </w:t>
      </w:r>
      <w:proofErr w:type="spellStart"/>
      <w:r w:rsidRPr="00170CE7">
        <w:rPr>
          <w:lang w:val="en-GB"/>
        </w:rPr>
        <w:t>SCell</w:t>
      </w:r>
      <w:proofErr w:type="spellEnd"/>
      <w:r w:rsidRPr="00170CE7">
        <w:rPr>
          <w:lang w:val="en-GB"/>
        </w:rPr>
        <w:t xml:space="preserve"> addition or modification as specified in 5.3.10.3b;</w:t>
      </w:r>
    </w:p>
    <w:p w14:paraId="60C6DB7A"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includes the </w:t>
      </w:r>
      <w:proofErr w:type="spellStart"/>
      <w:r w:rsidRPr="00170CE7">
        <w:rPr>
          <w:i/>
          <w:lang w:val="en-GB"/>
        </w:rPr>
        <w:t>sCellGroupToAddModList</w:t>
      </w:r>
      <w:proofErr w:type="spellEnd"/>
      <w:r w:rsidRPr="00170CE7">
        <w:rPr>
          <w:lang w:val="en-GB"/>
        </w:rPr>
        <w:t>:</w:t>
      </w:r>
    </w:p>
    <w:p w14:paraId="47DEB6DB" w14:textId="77777777" w:rsidR="00760028" w:rsidRPr="00170CE7" w:rsidRDefault="00760028" w:rsidP="00760028">
      <w:pPr>
        <w:pStyle w:val="B2"/>
        <w:rPr>
          <w:lang w:val="en-GB"/>
        </w:rPr>
      </w:pPr>
      <w:r w:rsidRPr="00170CE7">
        <w:rPr>
          <w:lang w:val="en-GB"/>
        </w:rPr>
        <w:t>2&gt;</w:t>
      </w:r>
      <w:r w:rsidRPr="00170CE7">
        <w:rPr>
          <w:lang w:val="en-GB"/>
        </w:rPr>
        <w:tab/>
        <w:t xml:space="preserve">perform </w:t>
      </w:r>
      <w:proofErr w:type="spellStart"/>
      <w:r w:rsidRPr="00170CE7">
        <w:rPr>
          <w:lang w:val="en-GB"/>
        </w:rPr>
        <w:t>SCell</w:t>
      </w:r>
      <w:proofErr w:type="spellEnd"/>
      <w:r w:rsidRPr="00170CE7">
        <w:rPr>
          <w:lang w:val="en-GB"/>
        </w:rPr>
        <w:t xml:space="preserve"> group addition or modification as specified in 5.3.10.3e;</w:t>
      </w:r>
    </w:p>
    <w:p w14:paraId="4619C534" w14:textId="77777777" w:rsidR="00760028" w:rsidRPr="00170CE7" w:rsidRDefault="00760028" w:rsidP="00760028">
      <w:pPr>
        <w:pStyle w:val="B1"/>
        <w:rPr>
          <w:lang w:val="en-GB"/>
        </w:rPr>
      </w:pPr>
      <w:r w:rsidRPr="00170CE7">
        <w:rPr>
          <w:lang w:val="en-GB"/>
        </w:rPr>
        <w:t>1&gt;</w:t>
      </w:r>
      <w:r w:rsidRPr="00170CE7">
        <w:rPr>
          <w:lang w:val="en-GB"/>
        </w:rPr>
        <w:tab/>
        <w:t xml:space="preserve">if the received </w:t>
      </w:r>
      <w:proofErr w:type="spellStart"/>
      <w:r w:rsidRPr="00170CE7">
        <w:rPr>
          <w:i/>
          <w:iCs/>
          <w:lang w:val="en-GB"/>
        </w:rPr>
        <w:t>RRCConnectionReconfiguration</w:t>
      </w:r>
      <w:proofErr w:type="spellEnd"/>
      <w:r w:rsidRPr="00170CE7">
        <w:rPr>
          <w:lang w:val="en-GB"/>
        </w:rPr>
        <w:t xml:space="preserve"> includes the </w:t>
      </w:r>
      <w:r w:rsidRPr="00170CE7">
        <w:rPr>
          <w:i/>
          <w:iCs/>
          <w:lang w:val="en-GB"/>
        </w:rPr>
        <w:t>systemInformationBlockType1Dedicated</w:t>
      </w:r>
      <w:r w:rsidRPr="00170CE7">
        <w:rPr>
          <w:lang w:val="en-GB"/>
        </w:rPr>
        <w:t>:</w:t>
      </w:r>
    </w:p>
    <w:p w14:paraId="65AF26F8" w14:textId="77777777" w:rsidR="00760028" w:rsidRPr="00170CE7" w:rsidRDefault="00760028" w:rsidP="00760028">
      <w:pPr>
        <w:pStyle w:val="B2"/>
        <w:rPr>
          <w:lang w:val="en-GB"/>
        </w:rPr>
      </w:pPr>
      <w:r w:rsidRPr="00170CE7">
        <w:rPr>
          <w:lang w:val="en-GB"/>
        </w:rPr>
        <w:t>2&gt;</w:t>
      </w:r>
      <w:r w:rsidRPr="00170CE7">
        <w:rPr>
          <w:lang w:val="en-GB"/>
        </w:rPr>
        <w:tab/>
      </w:r>
      <w:proofErr w:type="spellStart"/>
      <w:r w:rsidRPr="00170CE7">
        <w:rPr>
          <w:lang w:val="en-GB"/>
        </w:rPr>
        <w:t>perfom</w:t>
      </w:r>
      <w:proofErr w:type="spellEnd"/>
      <w:r w:rsidRPr="00170CE7">
        <w:rPr>
          <w:lang w:val="en-GB"/>
        </w:rPr>
        <w:t xml:space="preserve"> the actions upon reception of the </w:t>
      </w:r>
      <w:r w:rsidRPr="00170CE7">
        <w:rPr>
          <w:i/>
          <w:iCs/>
          <w:lang w:val="en-GB"/>
        </w:rPr>
        <w:t>SystemInformationBlockType1</w:t>
      </w:r>
      <w:r w:rsidRPr="00170CE7">
        <w:rPr>
          <w:lang w:val="en-GB"/>
        </w:rPr>
        <w:t xml:space="preserve"> message as specified in 5.2.2.7;</w:t>
      </w:r>
    </w:p>
    <w:p w14:paraId="0B76D216" w14:textId="77777777" w:rsidR="00760028" w:rsidRPr="00170CE7" w:rsidRDefault="00760028" w:rsidP="00760028">
      <w:pPr>
        <w:pStyle w:val="B1"/>
        <w:rPr>
          <w:lang w:val="en-GB"/>
        </w:rPr>
      </w:pPr>
      <w:r w:rsidRPr="00170CE7">
        <w:rPr>
          <w:lang w:val="en-GB"/>
        </w:rPr>
        <w:t>1&gt;</w:t>
      </w:r>
      <w:r w:rsidRPr="00170CE7">
        <w:rPr>
          <w:lang w:val="en-GB"/>
        </w:rPr>
        <w:tab/>
        <w:t>perform the measurement related actions as specified in 5.5.6.1;</w:t>
      </w:r>
    </w:p>
    <w:p w14:paraId="68664F3C"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measConfig</w:t>
      </w:r>
      <w:proofErr w:type="spellEnd"/>
      <w:r w:rsidRPr="00170CE7">
        <w:rPr>
          <w:lang w:val="en-GB"/>
        </w:rPr>
        <w:t>:</w:t>
      </w:r>
    </w:p>
    <w:p w14:paraId="37FAA84F" w14:textId="77777777" w:rsidR="00760028" w:rsidRPr="00170CE7" w:rsidRDefault="00760028" w:rsidP="00760028">
      <w:pPr>
        <w:pStyle w:val="B2"/>
        <w:rPr>
          <w:lang w:val="en-GB"/>
        </w:rPr>
      </w:pPr>
      <w:r w:rsidRPr="00170CE7">
        <w:rPr>
          <w:lang w:val="en-GB"/>
        </w:rPr>
        <w:t>2&gt;</w:t>
      </w:r>
      <w:r w:rsidRPr="00170CE7">
        <w:rPr>
          <w:lang w:val="en-GB"/>
        </w:rPr>
        <w:tab/>
        <w:t>perform the measurement configuration procedure as specified in 5.5.2;</w:t>
      </w:r>
    </w:p>
    <w:p w14:paraId="2617ADAD" w14:textId="77777777" w:rsidR="00760028" w:rsidRPr="00170CE7" w:rsidRDefault="00760028" w:rsidP="00760028">
      <w:pPr>
        <w:pStyle w:val="B1"/>
        <w:rPr>
          <w:lang w:val="en-GB"/>
        </w:rPr>
      </w:pPr>
      <w:r w:rsidRPr="00170CE7">
        <w:rPr>
          <w:lang w:val="en-GB"/>
        </w:rPr>
        <w:t>1&gt;</w:t>
      </w:r>
      <w:r w:rsidRPr="00170CE7">
        <w:rPr>
          <w:lang w:val="en-GB"/>
        </w:rPr>
        <w:tab/>
        <w:t>perform the measurement identity autonomous removal as specified in 5.5.2.2a;</w:t>
      </w:r>
    </w:p>
    <w:p w14:paraId="756E8A8E" w14:textId="77777777" w:rsidR="00760028" w:rsidRPr="00170CE7" w:rsidRDefault="00760028" w:rsidP="00760028">
      <w:pPr>
        <w:pStyle w:val="B1"/>
        <w:rPr>
          <w:lang w:val="en-GB"/>
        </w:rPr>
      </w:pPr>
      <w:r w:rsidRPr="00170CE7">
        <w:rPr>
          <w:lang w:val="en-GB"/>
        </w:rPr>
        <w:t>1&gt;</w:t>
      </w:r>
      <w:r w:rsidRPr="00170CE7">
        <w:rPr>
          <w:lang w:val="en-GB"/>
        </w:rPr>
        <w:tab/>
        <w:t xml:space="preserve">release </w:t>
      </w:r>
      <w:proofErr w:type="spellStart"/>
      <w:r w:rsidRPr="00170CE7">
        <w:rPr>
          <w:i/>
          <w:lang w:val="en-GB"/>
        </w:rPr>
        <w:t>reportProximityConfig</w:t>
      </w:r>
      <w:proofErr w:type="spellEnd"/>
      <w:r w:rsidRPr="00170CE7">
        <w:rPr>
          <w:lang w:val="en-GB"/>
        </w:rPr>
        <w:t xml:space="preserve"> and clear any associated proximity status reporting timer;</w:t>
      </w:r>
    </w:p>
    <w:p w14:paraId="2CC65915"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otherConfig</w:t>
      </w:r>
      <w:proofErr w:type="spellEnd"/>
      <w:r w:rsidRPr="00170CE7">
        <w:rPr>
          <w:lang w:val="en-GB"/>
        </w:rPr>
        <w:t>:</w:t>
      </w:r>
    </w:p>
    <w:p w14:paraId="505438E5" w14:textId="77777777" w:rsidR="00760028" w:rsidRPr="00170CE7" w:rsidRDefault="00760028" w:rsidP="00760028">
      <w:pPr>
        <w:pStyle w:val="B2"/>
        <w:rPr>
          <w:lang w:val="en-GB"/>
        </w:rPr>
      </w:pPr>
      <w:r w:rsidRPr="00170CE7">
        <w:rPr>
          <w:lang w:val="en-GB"/>
        </w:rPr>
        <w:t>2&gt;</w:t>
      </w:r>
      <w:r w:rsidRPr="00170CE7">
        <w:rPr>
          <w:lang w:val="en-GB"/>
        </w:rPr>
        <w:tab/>
        <w:t>perform the other configuration procedure as specified in 5.3.10.9;</w:t>
      </w:r>
    </w:p>
    <w:p w14:paraId="4A1780DB" w14:textId="77777777" w:rsidR="00760028" w:rsidRPr="00170CE7" w:rsidRDefault="00760028" w:rsidP="00760028">
      <w:pPr>
        <w:pStyle w:val="B1"/>
        <w:rPr>
          <w:lang w:val="en-GB"/>
        </w:rPr>
      </w:pPr>
      <w:r w:rsidRPr="00170CE7">
        <w:rPr>
          <w:lang w:val="en-GB"/>
        </w:rPr>
        <w:lastRenderedPageBreak/>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proofErr w:type="spellStart"/>
      <w:r w:rsidRPr="00170CE7">
        <w:rPr>
          <w:i/>
          <w:lang w:val="en-GB"/>
        </w:rPr>
        <w:t>sl-DiscConfig</w:t>
      </w:r>
      <w:proofErr w:type="spellEnd"/>
      <w:r w:rsidRPr="00170CE7">
        <w:rPr>
          <w:lang w:val="en-GB"/>
        </w:rPr>
        <w:t xml:space="preserve"> or</w:t>
      </w:r>
      <w:r w:rsidRPr="00170CE7">
        <w:rPr>
          <w:i/>
          <w:lang w:val="en-GB"/>
        </w:rPr>
        <w:t xml:space="preserve"> </w:t>
      </w:r>
      <w:proofErr w:type="spellStart"/>
      <w:r w:rsidRPr="00170CE7">
        <w:rPr>
          <w:i/>
          <w:lang w:val="en-GB"/>
        </w:rPr>
        <w:t>sl-CommConfig</w:t>
      </w:r>
      <w:proofErr w:type="spellEnd"/>
      <w:r w:rsidRPr="00170CE7">
        <w:rPr>
          <w:lang w:val="en-GB"/>
        </w:rPr>
        <w:t>:</w:t>
      </w:r>
    </w:p>
    <w:p w14:paraId="02B73F55" w14:textId="77777777" w:rsidR="00760028" w:rsidRPr="00170CE7" w:rsidRDefault="00760028" w:rsidP="00760028">
      <w:pPr>
        <w:pStyle w:val="B2"/>
        <w:rPr>
          <w:lang w:val="en-GB"/>
        </w:rPr>
      </w:pPr>
      <w:r w:rsidRPr="00170CE7">
        <w:rPr>
          <w:lang w:val="en-GB"/>
        </w:rPr>
        <w:t>2&gt;</w:t>
      </w:r>
      <w:r w:rsidRPr="00170CE7">
        <w:rPr>
          <w:lang w:val="en-GB"/>
        </w:rPr>
        <w:tab/>
        <w:t xml:space="preserve">perform the </w:t>
      </w:r>
      <w:proofErr w:type="spellStart"/>
      <w:r w:rsidRPr="00170CE7">
        <w:rPr>
          <w:lang w:val="en-GB"/>
        </w:rPr>
        <w:t>sidelink</w:t>
      </w:r>
      <w:proofErr w:type="spellEnd"/>
      <w:r w:rsidRPr="00170CE7">
        <w:rPr>
          <w:lang w:val="en-GB"/>
        </w:rPr>
        <w:t xml:space="preserve"> dedicated configuration procedure as specified in 5.3.10.15;</w:t>
      </w:r>
    </w:p>
    <w:p w14:paraId="4B055753"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eastAsia="ko-KR"/>
        </w:rPr>
        <w:t>wlan</w:t>
      </w:r>
      <w:r w:rsidRPr="00170CE7">
        <w:rPr>
          <w:i/>
          <w:lang w:val="en-GB"/>
        </w:rPr>
        <w:t>-OffloadInfo</w:t>
      </w:r>
      <w:proofErr w:type="spellEnd"/>
      <w:r w:rsidRPr="00170CE7">
        <w:rPr>
          <w:lang w:val="en-GB" w:eastAsia="ko-KR"/>
        </w:rPr>
        <w:t>:</w:t>
      </w:r>
    </w:p>
    <w:p w14:paraId="26F3F4E1" w14:textId="77777777" w:rsidR="00760028" w:rsidRPr="00170CE7" w:rsidRDefault="00760028" w:rsidP="00760028">
      <w:pPr>
        <w:pStyle w:val="B2"/>
        <w:rPr>
          <w:lang w:val="en-GB"/>
        </w:rPr>
      </w:pPr>
      <w:r w:rsidRPr="00170CE7">
        <w:rPr>
          <w:lang w:val="en-GB"/>
        </w:rPr>
        <w:t>2&gt;</w:t>
      </w:r>
      <w:r w:rsidRPr="00170CE7">
        <w:rPr>
          <w:lang w:val="en-GB"/>
        </w:rPr>
        <w:tab/>
        <w:t>perform the dedicated WLAN offload configuration procedure as specified in 5.6.12.2;</w:t>
      </w:r>
    </w:p>
    <w:p w14:paraId="78063187" w14:textId="77777777" w:rsidR="00760028" w:rsidRPr="00170CE7" w:rsidRDefault="00760028" w:rsidP="00760028">
      <w:pPr>
        <w:pStyle w:val="B1"/>
        <w:rPr>
          <w:lang w:val="en-GB"/>
        </w:rPr>
      </w:pPr>
      <w:r w:rsidRPr="00170CE7">
        <w:rPr>
          <w:lang w:val="en-GB"/>
        </w:rPr>
        <w:t>1&gt;</w:t>
      </w:r>
      <w:r w:rsidRPr="00170CE7">
        <w:rPr>
          <w:lang w:val="en-GB"/>
        </w:rPr>
        <w:tab/>
        <w:t xml:space="preserve">if </w:t>
      </w:r>
      <w:proofErr w:type="spellStart"/>
      <w:r w:rsidRPr="00170CE7">
        <w:rPr>
          <w:i/>
          <w:lang w:val="en-GB"/>
        </w:rPr>
        <w:t>handover</w:t>
      </w:r>
      <w:r w:rsidRPr="00170CE7">
        <w:rPr>
          <w:i/>
          <w:iCs/>
          <w:lang w:val="en-GB" w:eastAsia="ko-KR"/>
        </w:rPr>
        <w:t>WithoutWT</w:t>
      </w:r>
      <w:proofErr w:type="spellEnd"/>
      <w:r w:rsidRPr="00170CE7">
        <w:rPr>
          <w:i/>
          <w:iCs/>
          <w:lang w:val="en-GB" w:eastAsia="ko-KR"/>
        </w:rPr>
        <w:t xml:space="preserve">-Change </w:t>
      </w:r>
      <w:r w:rsidRPr="00170CE7">
        <w:rPr>
          <w:iCs/>
          <w:lang w:val="en-GB" w:eastAsia="ko-KR"/>
        </w:rPr>
        <w:t>is not configured</w:t>
      </w:r>
      <w:r w:rsidRPr="00170CE7">
        <w:rPr>
          <w:lang w:val="en-GB" w:eastAsia="ko-KR"/>
        </w:rPr>
        <w:t>:</w:t>
      </w:r>
    </w:p>
    <w:p w14:paraId="20A7076C" w14:textId="77777777" w:rsidR="00760028" w:rsidRPr="00170CE7" w:rsidRDefault="00760028" w:rsidP="00760028">
      <w:pPr>
        <w:pStyle w:val="B2"/>
        <w:rPr>
          <w:lang w:val="en-GB"/>
        </w:rPr>
      </w:pPr>
      <w:r w:rsidRPr="00170CE7">
        <w:rPr>
          <w:lang w:val="en-GB"/>
        </w:rPr>
        <w:t>2&gt;</w:t>
      </w:r>
      <w:r w:rsidRPr="00170CE7">
        <w:rPr>
          <w:lang w:val="en-GB"/>
        </w:rPr>
        <w:tab/>
        <w:t>release the LWA configuration, if configured, as described in 5.6.14.3;</w:t>
      </w:r>
    </w:p>
    <w:p w14:paraId="42D48BFB" w14:textId="77777777" w:rsidR="00760028" w:rsidRPr="00170CE7" w:rsidRDefault="00760028" w:rsidP="00760028">
      <w:pPr>
        <w:pStyle w:val="B1"/>
        <w:rPr>
          <w:lang w:val="en-GB"/>
        </w:rPr>
      </w:pPr>
      <w:r w:rsidRPr="00170CE7">
        <w:rPr>
          <w:lang w:val="en-GB"/>
        </w:rPr>
        <w:t>1&gt;</w:t>
      </w:r>
      <w:r w:rsidRPr="00170CE7">
        <w:rPr>
          <w:lang w:val="en-GB"/>
        </w:rPr>
        <w:tab/>
        <w:t>release the LWIP configuration, if configured, as described in 5.6.17.3;</w:t>
      </w:r>
    </w:p>
    <w:p w14:paraId="6F0AFC8A" w14:textId="77777777" w:rsidR="00760028" w:rsidRPr="00170CE7" w:rsidRDefault="00760028" w:rsidP="00760028">
      <w:pPr>
        <w:pStyle w:val="B1"/>
        <w:rPr>
          <w:lang w:val="en-GB" w:eastAsia="ko-KR"/>
        </w:rPr>
      </w:pPr>
      <w:r w:rsidRPr="00170CE7">
        <w:rPr>
          <w:lang w:val="en-GB" w:eastAsia="ko-KR"/>
        </w:rPr>
        <w:t>1&gt;</w:t>
      </w:r>
      <w:r w:rsidRPr="00170CE7">
        <w:rPr>
          <w:lang w:val="en-GB" w:eastAsia="ko-KR"/>
        </w:rPr>
        <w:tab/>
        <w:t xml:space="preserve">if the </w:t>
      </w:r>
      <w:proofErr w:type="spellStart"/>
      <w:r w:rsidRPr="00170CE7">
        <w:rPr>
          <w:i/>
          <w:lang w:val="en-GB" w:eastAsia="ko-KR"/>
        </w:rPr>
        <w:t>RRCConnectionReconfiguration</w:t>
      </w:r>
      <w:proofErr w:type="spellEnd"/>
      <w:r w:rsidRPr="00170CE7">
        <w:rPr>
          <w:lang w:val="en-GB" w:eastAsia="ko-KR"/>
        </w:rPr>
        <w:t xml:space="preserve"> message includes </w:t>
      </w:r>
      <w:proofErr w:type="spellStart"/>
      <w:r w:rsidRPr="00170CE7">
        <w:rPr>
          <w:i/>
          <w:lang w:val="en-GB"/>
        </w:rPr>
        <w:t>rclwi</w:t>
      </w:r>
      <w:proofErr w:type="spellEnd"/>
      <w:r w:rsidRPr="00170CE7">
        <w:rPr>
          <w:i/>
          <w:lang w:val="en-GB"/>
        </w:rPr>
        <w:t>-Configuration</w:t>
      </w:r>
      <w:r w:rsidRPr="00170CE7">
        <w:rPr>
          <w:lang w:val="en-GB" w:eastAsia="ko-KR"/>
        </w:rPr>
        <w:t>:</w:t>
      </w:r>
    </w:p>
    <w:p w14:paraId="13872A9A" w14:textId="77777777" w:rsidR="00760028" w:rsidRPr="00170CE7" w:rsidRDefault="00760028" w:rsidP="00760028">
      <w:pPr>
        <w:pStyle w:val="B2"/>
        <w:rPr>
          <w:lang w:val="en-GB"/>
        </w:rPr>
      </w:pPr>
      <w:r w:rsidRPr="00170CE7">
        <w:rPr>
          <w:lang w:val="en-GB" w:eastAsia="ko-KR"/>
        </w:rPr>
        <w:t>2&gt;</w:t>
      </w:r>
      <w:r w:rsidRPr="00170CE7">
        <w:rPr>
          <w:lang w:val="en-GB" w:eastAsia="ko-KR"/>
        </w:rPr>
        <w:tab/>
        <w:t>perform the WLAN traffic steering command procedure as specified in 5.6.16.2;</w:t>
      </w:r>
    </w:p>
    <w:p w14:paraId="437A2226"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rPr>
        <w:t>lwa</w:t>
      </w:r>
      <w:proofErr w:type="spellEnd"/>
      <w:r w:rsidRPr="00170CE7">
        <w:rPr>
          <w:i/>
          <w:lang w:val="en-GB"/>
        </w:rPr>
        <w:t>-Configuration</w:t>
      </w:r>
      <w:r w:rsidRPr="00170CE7">
        <w:rPr>
          <w:lang w:val="en-GB"/>
        </w:rPr>
        <w:t>:</w:t>
      </w:r>
    </w:p>
    <w:p w14:paraId="3F7CDB3B" w14:textId="77777777" w:rsidR="00760028" w:rsidRPr="00170CE7" w:rsidRDefault="00760028" w:rsidP="00760028">
      <w:pPr>
        <w:pStyle w:val="B2"/>
        <w:rPr>
          <w:lang w:val="en-GB"/>
        </w:rPr>
      </w:pPr>
      <w:r w:rsidRPr="00170CE7">
        <w:rPr>
          <w:lang w:val="en-GB"/>
        </w:rPr>
        <w:t>2&gt;</w:t>
      </w:r>
      <w:r w:rsidRPr="00170CE7">
        <w:rPr>
          <w:lang w:val="en-GB"/>
        </w:rPr>
        <w:tab/>
        <w:t>perform the LWA configuration procedure as specified in 5.6.14.2;</w:t>
      </w:r>
    </w:p>
    <w:p w14:paraId="33F32E97" w14:textId="77777777" w:rsidR="00760028" w:rsidRPr="00170CE7" w:rsidRDefault="00760028" w:rsidP="00760028">
      <w:pPr>
        <w:pStyle w:val="B1"/>
        <w:rPr>
          <w:lang w:val="en-GB"/>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eastAsia="ko-KR"/>
        </w:rPr>
        <w:t>lwip</w:t>
      </w:r>
      <w:proofErr w:type="spellEnd"/>
      <w:r w:rsidRPr="00170CE7">
        <w:rPr>
          <w:i/>
          <w:lang w:val="en-GB"/>
        </w:rPr>
        <w:t>-Configuration</w:t>
      </w:r>
      <w:r w:rsidRPr="00170CE7">
        <w:rPr>
          <w:lang w:val="en-GB" w:eastAsia="ko-KR"/>
        </w:rPr>
        <w:t>:</w:t>
      </w:r>
    </w:p>
    <w:p w14:paraId="134F2DA0" w14:textId="77777777" w:rsidR="00760028" w:rsidRPr="00170CE7" w:rsidRDefault="00760028" w:rsidP="00760028">
      <w:pPr>
        <w:pStyle w:val="B2"/>
        <w:rPr>
          <w:lang w:val="en-GB"/>
        </w:rPr>
      </w:pPr>
      <w:r w:rsidRPr="00170CE7">
        <w:rPr>
          <w:rFonts w:eastAsia="Malgun Gothic"/>
          <w:lang w:val="en-GB" w:eastAsia="ko-KR"/>
        </w:rPr>
        <w:t>2&gt;</w:t>
      </w:r>
      <w:r w:rsidRPr="00170CE7">
        <w:rPr>
          <w:lang w:val="en-GB"/>
        </w:rPr>
        <w:tab/>
      </w:r>
      <w:r w:rsidRPr="00170CE7">
        <w:rPr>
          <w:lang w:val="en-GB" w:eastAsia="ko-KR"/>
        </w:rPr>
        <w:t>perform the LWIP reconfiguration procedure as specified in 5.6.17.2;</w:t>
      </w:r>
    </w:p>
    <w:p w14:paraId="5F9613A3" w14:textId="77777777" w:rsidR="00760028" w:rsidRPr="00170CE7" w:rsidRDefault="00760028" w:rsidP="00760028">
      <w:pPr>
        <w:pStyle w:val="B1"/>
        <w:rPr>
          <w:lang w:val="en-GB" w:eastAsia="zh-CN"/>
        </w:rPr>
      </w:pPr>
      <w:r w:rsidRPr="00170CE7">
        <w:rPr>
          <w:lang w:val="en-GB"/>
        </w:rPr>
        <w:t>1&gt;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the </w:t>
      </w:r>
      <w:r w:rsidRPr="00170CE7">
        <w:rPr>
          <w:i/>
          <w:lang w:val="en-GB"/>
        </w:rPr>
        <w:t>sl-V2X-ConfigDedicated</w:t>
      </w:r>
      <w:r w:rsidRPr="00170CE7">
        <w:rPr>
          <w:lang w:val="en-GB" w:eastAsia="zh-CN"/>
        </w:rPr>
        <w:t xml:space="preserve"> or </w:t>
      </w:r>
      <w:r w:rsidRPr="00170CE7">
        <w:rPr>
          <w:i/>
          <w:lang w:val="en-GB"/>
        </w:rPr>
        <w:t>mobilityControlInfoV2X</w:t>
      </w:r>
      <w:r w:rsidRPr="00170CE7">
        <w:rPr>
          <w:lang w:val="en-GB"/>
        </w:rPr>
        <w:t>:</w:t>
      </w:r>
    </w:p>
    <w:p w14:paraId="1B7C3D1E" w14:textId="77777777" w:rsidR="00760028" w:rsidRPr="00170CE7" w:rsidRDefault="00760028" w:rsidP="00760028">
      <w:pPr>
        <w:pStyle w:val="B2"/>
        <w:rPr>
          <w:lang w:val="en-GB"/>
        </w:rPr>
      </w:pPr>
      <w:r w:rsidRPr="00170CE7">
        <w:rPr>
          <w:lang w:val="en-GB"/>
        </w:rPr>
        <w:t>2&gt;</w:t>
      </w:r>
      <w:r w:rsidRPr="00170CE7">
        <w:rPr>
          <w:lang w:val="en-GB"/>
        </w:rPr>
        <w:tab/>
        <w:t xml:space="preserve">perform the </w:t>
      </w:r>
      <w:r w:rsidRPr="00170CE7">
        <w:rPr>
          <w:lang w:val="en-GB" w:eastAsia="zh-CN"/>
        </w:rPr>
        <w:t xml:space="preserve">V2X </w:t>
      </w:r>
      <w:proofErr w:type="spellStart"/>
      <w:r w:rsidRPr="00170CE7">
        <w:rPr>
          <w:lang w:val="en-GB" w:eastAsia="zh-CN"/>
        </w:rPr>
        <w:t>sidelink</w:t>
      </w:r>
      <w:proofErr w:type="spellEnd"/>
      <w:r w:rsidRPr="00170CE7">
        <w:rPr>
          <w:lang w:val="en-GB" w:eastAsia="zh-CN"/>
        </w:rPr>
        <w:t xml:space="preserve"> communication </w:t>
      </w:r>
      <w:r w:rsidRPr="00170CE7">
        <w:rPr>
          <w:lang w:val="en-GB"/>
        </w:rPr>
        <w:t>dedicated configuration procedure as specified in 5.3.10.15a;</w:t>
      </w:r>
    </w:p>
    <w:p w14:paraId="0E947C66" w14:textId="77777777" w:rsidR="00B04B24" w:rsidRPr="00DF5093" w:rsidRDefault="00B04B24" w:rsidP="00B04B24">
      <w:pPr>
        <w:pStyle w:val="NO"/>
        <w:rPr>
          <w:ins w:id="126" w:author="Ericsson" w:date="2020-01-22T16:48:00Z"/>
        </w:rPr>
      </w:pPr>
      <w:ins w:id="127" w:author="Ericsson" w:date="2020-01-22T16:48:00Z">
        <w:r>
          <w:t>NOTE 2x</w:t>
        </w:r>
        <w:r w:rsidRPr="00B60231">
          <w:t>:</w:t>
        </w:r>
        <w:r w:rsidRPr="00B60231">
          <w:tab/>
        </w:r>
        <w:r>
          <w:t xml:space="preserve">In case of conditional reconfiguration the text “if the received </w:t>
        </w:r>
        <w:proofErr w:type="spellStart"/>
        <w:r w:rsidRPr="0051399F">
          <w:rPr>
            <w:i/>
          </w:rPr>
          <w:t>RRCConnectionReconfiguration</w:t>
        </w:r>
        <w:proofErr w:type="spellEnd"/>
        <w:r>
          <w:rPr>
            <w:i/>
          </w:rPr>
          <w:t>. . .</w:t>
        </w:r>
        <w:r>
          <w:t xml:space="preserve">” corresponds to applying the stored </w:t>
        </w:r>
        <w:proofErr w:type="spellStart"/>
        <w:r w:rsidRPr="0051399F">
          <w:rPr>
            <w:i/>
          </w:rPr>
          <w:t>RRCConnectionReconfiguration</w:t>
        </w:r>
        <w:proofErr w:type="spellEnd"/>
        <w:r>
          <w:t xml:space="preserve"> message (according to 5.3.5.x.4)</w:t>
        </w:r>
        <w:r w:rsidRPr="00B60231">
          <w:t>.</w:t>
        </w:r>
      </w:ins>
    </w:p>
    <w:p w14:paraId="7174FF89" w14:textId="77777777" w:rsidR="00B04B24" w:rsidRPr="00C9223B" w:rsidRDefault="00B04B24" w:rsidP="00B04B24">
      <w:pPr>
        <w:pStyle w:val="B1"/>
        <w:rPr>
          <w:ins w:id="128" w:author="Ericsson" w:date="2020-01-22T16:48:00Z"/>
        </w:rPr>
      </w:pPr>
      <w:ins w:id="129" w:author="Ericsson" w:date="2020-01-22T16:48:00Z">
        <w:r w:rsidRPr="00C9223B">
          <w:t>1</w:t>
        </w:r>
        <w:commentRangeStart w:id="130"/>
        <w:r w:rsidRPr="00C9223B">
          <w:t>&gt;</w:t>
        </w:r>
        <w:r w:rsidRPr="00C9223B">
          <w:tab/>
          <w:t xml:space="preserve">if the </w:t>
        </w:r>
        <w:proofErr w:type="spellStart"/>
        <w:r w:rsidRPr="00361E2D">
          <w:rPr>
            <w:i/>
          </w:rPr>
          <w:t>RRCConnectionReconfiguration</w:t>
        </w:r>
        <w:proofErr w:type="spellEnd"/>
        <w:r w:rsidRPr="00C9223B">
          <w:t xml:space="preserve"> message includes the </w:t>
        </w:r>
        <w:proofErr w:type="spellStart"/>
        <w:r w:rsidRPr="00361E2D">
          <w:rPr>
            <w:i/>
          </w:rPr>
          <w:t>conditionalReconfiguration</w:t>
        </w:r>
        <w:proofErr w:type="spellEnd"/>
        <w:r w:rsidRPr="00C9223B">
          <w:t>:</w:t>
        </w:r>
      </w:ins>
    </w:p>
    <w:p w14:paraId="307C2A99" w14:textId="77777777" w:rsidR="00B04B24" w:rsidRPr="00962ADA" w:rsidRDefault="00B04B24" w:rsidP="00B04B24">
      <w:pPr>
        <w:pStyle w:val="B2"/>
        <w:rPr>
          <w:ins w:id="131" w:author="Ericsson" w:date="2020-01-22T16:48:00Z"/>
          <w:lang w:val="en-GB"/>
        </w:rPr>
      </w:pPr>
      <w:ins w:id="132" w:author="Ericsson" w:date="2020-01-22T16:48:00Z">
        <w:r w:rsidRPr="00C9223B">
          <w:t>2&gt;</w:t>
        </w:r>
        <w:r w:rsidRPr="00C9223B">
          <w:tab/>
          <w:t>perform conditional reconfiguration as specified in 5.3.5.x;</w:t>
        </w:r>
      </w:ins>
      <w:commentRangeEnd w:id="130"/>
      <w:r w:rsidR="00A876E6">
        <w:rPr>
          <w:rStyle w:val="CommentReference"/>
          <w:lang w:val="en-GB" w:eastAsia="ja-JP"/>
        </w:rPr>
        <w:commentReference w:id="130"/>
      </w:r>
    </w:p>
    <w:p w14:paraId="267B04ED" w14:textId="7401C320" w:rsidR="00B04B24" w:rsidDel="006A7D3E" w:rsidRDefault="00B04B24" w:rsidP="00B04B24">
      <w:pPr>
        <w:pStyle w:val="EditorsNote"/>
        <w:rPr>
          <w:ins w:id="133" w:author="Ericsson" w:date="2020-01-22T16:48:00Z"/>
          <w:del w:id="134" w:author="RAN2_109e" w:date="2020-03-04T14:12:00Z"/>
        </w:rPr>
      </w:pPr>
      <w:ins w:id="135" w:author="Ericsson" w:date="2020-01-22T16:48:00Z">
        <w:del w:id="136" w:author="RAN2_109e" w:date="2020-03-04T14:12:00Z">
          <w:r w:rsidRPr="00C9223B" w:rsidDel="006A7D3E">
            <w:delText xml:space="preserve">Editor's Note: FFS Whether we </w:delText>
          </w:r>
          <w:r w:rsidDel="006A7D3E">
            <w:delText xml:space="preserve">should rename the field </w:delText>
          </w:r>
          <w:r w:rsidRPr="00C9223B" w:rsidDel="006A7D3E">
            <w:rPr>
              <w:i/>
            </w:rPr>
            <w:delText>conditionalReconfiguration</w:delText>
          </w:r>
          <w:r w:rsidDel="006A7D3E">
            <w:rPr>
              <w:i/>
            </w:rPr>
            <w:delText>-r16</w:delText>
          </w:r>
          <w:r w:rsidDel="006A7D3E">
            <w:delText xml:space="preserve"> to</w:delText>
          </w:r>
          <w:r w:rsidRPr="00C9223B" w:rsidDel="006A7D3E">
            <w:delText xml:space="preserve"> </w:delText>
          </w:r>
          <w:r w:rsidRPr="00D26CA8" w:rsidDel="006A7D3E">
            <w:rPr>
              <w:i/>
            </w:rPr>
            <w:delText>choConfiguration-r16</w:delText>
          </w:r>
          <w:r w:rsidRPr="00C9223B" w:rsidDel="006A7D3E">
            <w:delText>.</w:delText>
          </w:r>
        </w:del>
      </w:ins>
    </w:p>
    <w:p w14:paraId="084166C4" w14:textId="77777777" w:rsidR="00760028" w:rsidRPr="00170CE7" w:rsidRDefault="00760028" w:rsidP="00760028">
      <w:pPr>
        <w:pStyle w:val="B1"/>
        <w:rPr>
          <w:lang w:val="en-GB"/>
        </w:rPr>
      </w:pPr>
      <w:r w:rsidRPr="00170CE7">
        <w:rPr>
          <w:lang w:val="en-GB"/>
        </w:rPr>
        <w:t>1&gt;</w:t>
      </w:r>
      <w:r w:rsidRPr="00170CE7">
        <w:rPr>
          <w:lang w:val="en-GB"/>
        </w:rPr>
        <w:tab/>
        <w:t xml:space="preserve">set the </w:t>
      </w:r>
      <w:r w:rsidRPr="00170CE7">
        <w:rPr>
          <w:iCs/>
          <w:lang w:val="en-GB"/>
        </w:rPr>
        <w:t>content of</w:t>
      </w:r>
      <w:r w:rsidRPr="00170CE7">
        <w:rPr>
          <w:lang w:val="en-GB" w:eastAsia="zh-CN"/>
        </w:rPr>
        <w:t xml:space="preserve"> </w:t>
      </w:r>
      <w:proofErr w:type="spellStart"/>
      <w:r w:rsidRPr="00170CE7">
        <w:rPr>
          <w:i/>
          <w:iCs/>
          <w:lang w:val="en-GB"/>
        </w:rPr>
        <w:t>RRCConnectionReconfigurationComplete</w:t>
      </w:r>
      <w:proofErr w:type="spellEnd"/>
      <w:r w:rsidRPr="00170CE7">
        <w:rPr>
          <w:lang w:val="en-GB"/>
        </w:rPr>
        <w:t xml:space="preserve"> message as follows:</w:t>
      </w:r>
    </w:p>
    <w:p w14:paraId="50102FE3" w14:textId="77777777" w:rsidR="00760028" w:rsidRPr="00170CE7" w:rsidRDefault="00760028" w:rsidP="00760028">
      <w:pPr>
        <w:pStyle w:val="B2"/>
        <w:rPr>
          <w:lang w:val="en-GB"/>
        </w:rPr>
      </w:pPr>
      <w:r w:rsidRPr="00170CE7">
        <w:rPr>
          <w:lang w:val="en-GB"/>
        </w:rPr>
        <w:t>2&gt;</w:t>
      </w:r>
      <w:r w:rsidRPr="00170CE7">
        <w:rPr>
          <w:lang w:val="en-GB"/>
        </w:rPr>
        <w:tab/>
        <w:t xml:space="preserve">if the UE has radio link failure or handover failure information available in </w:t>
      </w:r>
      <w:proofErr w:type="spellStart"/>
      <w:r w:rsidRPr="00170CE7">
        <w:rPr>
          <w:i/>
          <w:lang w:val="en-GB"/>
        </w:rPr>
        <w:t>VarRLF</w:t>
      </w:r>
      <w:proofErr w:type="spellEnd"/>
      <w:r w:rsidRPr="00170CE7">
        <w:rPr>
          <w:i/>
          <w:lang w:val="en-GB"/>
        </w:rPr>
        <w:t>-Report</w:t>
      </w:r>
      <w:r w:rsidRPr="00170CE7">
        <w:rPr>
          <w:lang w:val="en-GB"/>
        </w:rPr>
        <w:t xml:space="preserve"> and if the RPLMN is included in</w:t>
      </w:r>
      <w:r w:rsidRPr="00170CE7">
        <w:rPr>
          <w:i/>
          <w:lang w:val="en-GB"/>
        </w:rPr>
        <w:t xml:space="preserve"> </w:t>
      </w:r>
      <w:proofErr w:type="spellStart"/>
      <w:r w:rsidRPr="00170CE7">
        <w:rPr>
          <w:i/>
          <w:lang w:val="en-GB"/>
        </w:rPr>
        <w:t>plmn-IdentityList</w:t>
      </w:r>
      <w:proofErr w:type="spellEnd"/>
      <w:r w:rsidRPr="00170CE7">
        <w:rPr>
          <w:lang w:val="en-GB"/>
        </w:rPr>
        <w:t xml:space="preserve"> stored in </w:t>
      </w:r>
      <w:proofErr w:type="spellStart"/>
      <w:r w:rsidRPr="00170CE7">
        <w:rPr>
          <w:i/>
          <w:lang w:val="en-GB"/>
        </w:rPr>
        <w:t>VarRLF</w:t>
      </w:r>
      <w:proofErr w:type="spellEnd"/>
      <w:r w:rsidRPr="00170CE7">
        <w:rPr>
          <w:i/>
          <w:lang w:val="en-GB"/>
        </w:rPr>
        <w:t>-Report</w:t>
      </w:r>
      <w:r w:rsidRPr="00170CE7">
        <w:rPr>
          <w:lang w:val="en-GB"/>
        </w:rPr>
        <w:t>:</w:t>
      </w:r>
    </w:p>
    <w:p w14:paraId="180A0AA2"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rlf-InfoAvailable</w:t>
      </w:r>
      <w:proofErr w:type="spellEnd"/>
      <w:r w:rsidRPr="00170CE7">
        <w:rPr>
          <w:lang w:val="en-GB"/>
        </w:rPr>
        <w:t>;</w:t>
      </w:r>
    </w:p>
    <w:p w14:paraId="5446A34B" w14:textId="77777777" w:rsidR="00760028" w:rsidRPr="00170CE7" w:rsidRDefault="00760028" w:rsidP="00760028">
      <w:pPr>
        <w:pStyle w:val="B2"/>
        <w:rPr>
          <w:lang w:val="en-GB"/>
        </w:rPr>
      </w:pPr>
      <w:r w:rsidRPr="00170CE7">
        <w:rPr>
          <w:lang w:val="en-GB"/>
        </w:rPr>
        <w:t>2&gt;</w:t>
      </w:r>
      <w:r w:rsidRPr="00170CE7">
        <w:rPr>
          <w:lang w:val="en-GB"/>
        </w:rPr>
        <w:tab/>
        <w:t>if the UE has MBSFN logged measurements available for E-UTRA and if the RPLMN is included in</w:t>
      </w:r>
      <w:r w:rsidRPr="00170CE7">
        <w:rPr>
          <w:i/>
          <w:lang w:val="en-GB"/>
        </w:rPr>
        <w:t xml:space="preserve"> </w:t>
      </w:r>
      <w:proofErr w:type="spellStart"/>
      <w:r w:rsidRPr="00170CE7">
        <w:rPr>
          <w:i/>
          <w:lang w:val="en-GB"/>
        </w:rPr>
        <w:t>plmn-IdentityList</w:t>
      </w:r>
      <w:proofErr w:type="spellEnd"/>
      <w:r w:rsidRPr="00170CE7">
        <w:rPr>
          <w:i/>
          <w:lang w:val="en-GB"/>
        </w:rPr>
        <w:t xml:space="preserve"> </w:t>
      </w:r>
      <w:r w:rsidRPr="00170CE7">
        <w:rPr>
          <w:lang w:val="en-GB"/>
        </w:rPr>
        <w:t xml:space="preserve">stored in </w:t>
      </w:r>
      <w:proofErr w:type="spellStart"/>
      <w:r w:rsidRPr="00170CE7">
        <w:rPr>
          <w:i/>
          <w:lang w:val="en-GB"/>
        </w:rPr>
        <w:t>VarLogMeasReport</w:t>
      </w:r>
      <w:proofErr w:type="spellEnd"/>
      <w:r w:rsidRPr="00170CE7">
        <w:rPr>
          <w:i/>
          <w:lang w:val="en-GB"/>
        </w:rPr>
        <w:t xml:space="preserve"> </w:t>
      </w:r>
      <w:r w:rsidRPr="00170CE7">
        <w:rPr>
          <w:lang w:val="en-GB"/>
        </w:rPr>
        <w:t>and if T330 is not running:</w:t>
      </w:r>
    </w:p>
    <w:p w14:paraId="34F36829"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logMeasAvailableMBSFN</w:t>
      </w:r>
      <w:proofErr w:type="spellEnd"/>
      <w:r w:rsidRPr="00170CE7">
        <w:rPr>
          <w:lang w:val="en-GB"/>
        </w:rPr>
        <w:t>;</w:t>
      </w:r>
    </w:p>
    <w:p w14:paraId="78EFC6A8" w14:textId="77777777" w:rsidR="00760028" w:rsidRPr="00170CE7" w:rsidRDefault="00760028" w:rsidP="00760028">
      <w:pPr>
        <w:pStyle w:val="B2"/>
        <w:rPr>
          <w:lang w:val="en-GB"/>
        </w:rPr>
      </w:pPr>
      <w:r w:rsidRPr="00170CE7">
        <w:rPr>
          <w:lang w:val="en-GB"/>
        </w:rPr>
        <w:t>2&gt;</w:t>
      </w:r>
      <w:r w:rsidRPr="00170CE7">
        <w:rPr>
          <w:lang w:val="en-GB"/>
        </w:rPr>
        <w:tab/>
        <w:t xml:space="preserve">else if the UE has logged measurements available for E-UTRA and if the RPLMN is included in </w:t>
      </w:r>
      <w:proofErr w:type="spellStart"/>
      <w:r w:rsidRPr="00170CE7">
        <w:rPr>
          <w:i/>
          <w:iCs/>
          <w:lang w:val="en-GB"/>
        </w:rPr>
        <w:t>plmn-IdentityList</w:t>
      </w:r>
      <w:proofErr w:type="spellEnd"/>
      <w:r w:rsidRPr="00170CE7">
        <w:rPr>
          <w:i/>
          <w:iCs/>
          <w:lang w:val="en-GB"/>
        </w:rPr>
        <w:t xml:space="preserve"> </w:t>
      </w:r>
      <w:r w:rsidRPr="00170CE7">
        <w:rPr>
          <w:lang w:val="en-GB" w:eastAsia="zh-CN"/>
        </w:rPr>
        <w:t xml:space="preserve">stored in </w:t>
      </w:r>
      <w:proofErr w:type="spellStart"/>
      <w:r w:rsidRPr="00170CE7">
        <w:rPr>
          <w:i/>
          <w:iCs/>
          <w:lang w:val="en-GB" w:eastAsia="zh-CN"/>
        </w:rPr>
        <w:t>VarLogMeasReport</w:t>
      </w:r>
      <w:proofErr w:type="spellEnd"/>
      <w:r w:rsidRPr="00170CE7">
        <w:rPr>
          <w:lang w:val="en-GB"/>
        </w:rPr>
        <w:t>:</w:t>
      </w:r>
    </w:p>
    <w:p w14:paraId="21A50C1A" w14:textId="77777777" w:rsidR="00760028" w:rsidRPr="00170CE7" w:rsidRDefault="00760028" w:rsidP="00760028">
      <w:pPr>
        <w:pStyle w:val="B3"/>
        <w:rPr>
          <w:lang w:val="en-GB" w:eastAsia="zh-CN"/>
        </w:rPr>
      </w:pPr>
      <w:r w:rsidRPr="00170CE7">
        <w:rPr>
          <w:lang w:val="en-GB"/>
        </w:rPr>
        <w:t>3&gt;</w:t>
      </w:r>
      <w:r w:rsidRPr="00170CE7">
        <w:rPr>
          <w:lang w:val="en-GB"/>
        </w:rPr>
        <w:tab/>
        <w:t xml:space="preserve">include the </w:t>
      </w:r>
      <w:proofErr w:type="spellStart"/>
      <w:r w:rsidRPr="00170CE7">
        <w:rPr>
          <w:i/>
          <w:iCs/>
          <w:lang w:val="en-GB"/>
        </w:rPr>
        <w:t>logMeas</w:t>
      </w:r>
      <w:r w:rsidRPr="00170CE7">
        <w:rPr>
          <w:rFonts w:eastAsia="SimSun"/>
          <w:i/>
          <w:iCs/>
          <w:lang w:val="en-GB" w:eastAsia="zh-CN"/>
        </w:rPr>
        <w:t>Available</w:t>
      </w:r>
      <w:proofErr w:type="spellEnd"/>
      <w:r w:rsidRPr="00170CE7">
        <w:rPr>
          <w:lang w:val="en-GB" w:eastAsia="zh-CN"/>
        </w:rPr>
        <w:t>;</w:t>
      </w:r>
    </w:p>
    <w:p w14:paraId="53CDF8AB" w14:textId="77777777" w:rsidR="00760028" w:rsidRPr="00170CE7" w:rsidRDefault="00760028" w:rsidP="00760028">
      <w:pPr>
        <w:pStyle w:val="B2"/>
        <w:rPr>
          <w:lang w:val="en-GB"/>
        </w:rPr>
      </w:pPr>
      <w:r w:rsidRPr="00170CE7">
        <w:rPr>
          <w:lang w:val="en-GB"/>
        </w:rPr>
        <w:t>2&gt;</w:t>
      </w:r>
      <w:r w:rsidRPr="00170CE7">
        <w:rPr>
          <w:lang w:val="en-GB"/>
        </w:rPr>
        <w:tab/>
        <w:t>if the UE has Bluetooth logged measurements available and if the RPLMN is included in</w:t>
      </w:r>
      <w:r w:rsidRPr="00170CE7">
        <w:rPr>
          <w:i/>
          <w:lang w:val="en-GB"/>
        </w:rPr>
        <w:t xml:space="preserve"> </w:t>
      </w:r>
      <w:proofErr w:type="spellStart"/>
      <w:r w:rsidRPr="00170CE7">
        <w:rPr>
          <w:i/>
          <w:lang w:val="en-GB"/>
        </w:rPr>
        <w:t>plmn-IdentityList</w:t>
      </w:r>
      <w:proofErr w:type="spellEnd"/>
      <w:r w:rsidRPr="00170CE7">
        <w:rPr>
          <w:i/>
          <w:lang w:val="en-GB"/>
        </w:rPr>
        <w:t xml:space="preserve"> </w:t>
      </w:r>
      <w:r w:rsidRPr="00170CE7">
        <w:rPr>
          <w:lang w:val="en-GB"/>
        </w:rPr>
        <w:t xml:space="preserve">stored in </w:t>
      </w:r>
      <w:proofErr w:type="spellStart"/>
      <w:r w:rsidRPr="00170CE7">
        <w:rPr>
          <w:i/>
          <w:lang w:val="en-GB"/>
        </w:rPr>
        <w:t>VarLogMeasReport</w:t>
      </w:r>
      <w:proofErr w:type="spellEnd"/>
      <w:r w:rsidRPr="00170CE7">
        <w:rPr>
          <w:lang w:val="en-GB"/>
        </w:rPr>
        <w:t>:</w:t>
      </w:r>
    </w:p>
    <w:p w14:paraId="1FC98CF1"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logMeasAvailableBT</w:t>
      </w:r>
      <w:proofErr w:type="spellEnd"/>
      <w:r w:rsidRPr="00170CE7">
        <w:rPr>
          <w:lang w:val="en-GB"/>
        </w:rPr>
        <w:t>;</w:t>
      </w:r>
    </w:p>
    <w:p w14:paraId="1230C4B5" w14:textId="77777777" w:rsidR="00760028" w:rsidRPr="00170CE7" w:rsidRDefault="00760028" w:rsidP="00760028">
      <w:pPr>
        <w:pStyle w:val="B2"/>
        <w:rPr>
          <w:lang w:val="en-GB"/>
        </w:rPr>
      </w:pPr>
      <w:r w:rsidRPr="00170CE7">
        <w:rPr>
          <w:lang w:val="en-GB"/>
        </w:rPr>
        <w:t>2&gt;</w:t>
      </w:r>
      <w:r w:rsidRPr="00170CE7">
        <w:rPr>
          <w:lang w:val="en-GB"/>
        </w:rPr>
        <w:tab/>
        <w:t>if the UE has WLAN logged measurements available and if the RPLMN is included in</w:t>
      </w:r>
      <w:r w:rsidRPr="00170CE7">
        <w:rPr>
          <w:i/>
          <w:lang w:val="en-GB"/>
        </w:rPr>
        <w:t xml:space="preserve"> </w:t>
      </w:r>
      <w:proofErr w:type="spellStart"/>
      <w:r w:rsidRPr="00170CE7">
        <w:rPr>
          <w:i/>
          <w:lang w:val="en-GB"/>
        </w:rPr>
        <w:t>plmn-IdentityList</w:t>
      </w:r>
      <w:proofErr w:type="spellEnd"/>
      <w:r w:rsidRPr="00170CE7">
        <w:rPr>
          <w:i/>
          <w:lang w:val="en-GB"/>
        </w:rPr>
        <w:t xml:space="preserve"> </w:t>
      </w:r>
      <w:r w:rsidRPr="00170CE7">
        <w:rPr>
          <w:lang w:val="en-GB"/>
        </w:rPr>
        <w:t xml:space="preserve">stored in </w:t>
      </w:r>
      <w:proofErr w:type="spellStart"/>
      <w:r w:rsidRPr="00170CE7">
        <w:rPr>
          <w:i/>
          <w:lang w:val="en-GB"/>
        </w:rPr>
        <w:t>VarLogMeasReport</w:t>
      </w:r>
      <w:proofErr w:type="spellEnd"/>
      <w:r w:rsidRPr="00170CE7">
        <w:rPr>
          <w:lang w:val="en-GB"/>
        </w:rPr>
        <w:t>:</w:t>
      </w:r>
    </w:p>
    <w:p w14:paraId="73F70E58"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logMeasAvailableWLAN</w:t>
      </w:r>
      <w:proofErr w:type="spellEnd"/>
      <w:r w:rsidRPr="00170CE7">
        <w:rPr>
          <w:lang w:val="en-GB"/>
        </w:rPr>
        <w:t>;</w:t>
      </w:r>
    </w:p>
    <w:p w14:paraId="67EE47D1" w14:textId="77777777" w:rsidR="00760028" w:rsidRPr="00170CE7" w:rsidRDefault="00760028" w:rsidP="00760028">
      <w:pPr>
        <w:pStyle w:val="B2"/>
        <w:rPr>
          <w:lang w:val="en-GB"/>
        </w:rPr>
      </w:pPr>
      <w:r w:rsidRPr="00170CE7">
        <w:rPr>
          <w:lang w:val="en-GB"/>
        </w:rPr>
        <w:lastRenderedPageBreak/>
        <w:t>2&gt;</w:t>
      </w:r>
      <w:r w:rsidRPr="00170CE7">
        <w:rPr>
          <w:lang w:val="en-GB"/>
        </w:rPr>
        <w:tab/>
        <w:t xml:space="preserve">if the UE has connection establishment failure information available in </w:t>
      </w:r>
      <w:proofErr w:type="spellStart"/>
      <w:r w:rsidRPr="00170CE7">
        <w:rPr>
          <w:i/>
          <w:lang w:val="en-GB"/>
        </w:rPr>
        <w:t>VarConnEstFailReport</w:t>
      </w:r>
      <w:proofErr w:type="spellEnd"/>
      <w:r w:rsidRPr="00170CE7">
        <w:rPr>
          <w:lang w:val="en-GB"/>
        </w:rPr>
        <w:t xml:space="preserve"> and if the RPLMN is equal to</w:t>
      </w:r>
      <w:r w:rsidRPr="00170CE7">
        <w:rPr>
          <w:i/>
          <w:lang w:val="en-GB"/>
        </w:rPr>
        <w:t xml:space="preserve"> </w:t>
      </w:r>
      <w:proofErr w:type="spellStart"/>
      <w:r w:rsidRPr="00170CE7">
        <w:rPr>
          <w:i/>
          <w:lang w:val="en-GB"/>
        </w:rPr>
        <w:t>plmn</w:t>
      </w:r>
      <w:proofErr w:type="spellEnd"/>
      <w:r w:rsidRPr="00170CE7">
        <w:rPr>
          <w:i/>
          <w:lang w:val="en-GB"/>
        </w:rPr>
        <w:t>-Identity</w:t>
      </w:r>
      <w:r w:rsidRPr="00170CE7">
        <w:rPr>
          <w:lang w:val="en-GB"/>
        </w:rPr>
        <w:t xml:space="preserve"> stored in </w:t>
      </w:r>
      <w:proofErr w:type="spellStart"/>
      <w:r w:rsidRPr="00170CE7">
        <w:rPr>
          <w:i/>
          <w:lang w:val="en-GB"/>
        </w:rPr>
        <w:t>VarConnEstFailReport</w:t>
      </w:r>
      <w:proofErr w:type="spellEnd"/>
      <w:r w:rsidRPr="00170CE7">
        <w:rPr>
          <w:lang w:val="en-GB"/>
        </w:rPr>
        <w:t>:</w:t>
      </w:r>
    </w:p>
    <w:p w14:paraId="3B4614E3"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connEstFailInfoAvailable</w:t>
      </w:r>
      <w:proofErr w:type="spellEnd"/>
      <w:r w:rsidRPr="00170CE7">
        <w:rPr>
          <w:lang w:val="en-GB"/>
        </w:rPr>
        <w:t>;</w:t>
      </w:r>
    </w:p>
    <w:p w14:paraId="0A9C1AE4" w14:textId="77777777" w:rsidR="00760028" w:rsidRPr="00170CE7" w:rsidRDefault="00760028" w:rsidP="00760028">
      <w:pPr>
        <w:pStyle w:val="B2"/>
        <w:rPr>
          <w:lang w:val="en-GB"/>
        </w:rPr>
      </w:pPr>
      <w:r w:rsidRPr="00170CE7">
        <w:rPr>
          <w:lang w:val="en-GB"/>
        </w:rPr>
        <w:t>2&gt;</w:t>
      </w:r>
      <w:r w:rsidRPr="00170CE7">
        <w:rPr>
          <w:lang w:val="en-GB"/>
        </w:rPr>
        <w:tab/>
        <w:t xml:space="preserve">if the </w:t>
      </w:r>
      <w:proofErr w:type="spellStart"/>
      <w:r w:rsidRPr="00170CE7">
        <w:rPr>
          <w:i/>
          <w:lang w:val="en-GB"/>
        </w:rPr>
        <w:t>RRCConnectionReconfiguration</w:t>
      </w:r>
      <w:proofErr w:type="spellEnd"/>
      <w:r w:rsidRPr="00170CE7">
        <w:rPr>
          <w:lang w:val="en-GB"/>
        </w:rPr>
        <w:t xml:space="preserve"> message includes </w:t>
      </w:r>
      <w:proofErr w:type="spellStart"/>
      <w:r w:rsidRPr="00170CE7">
        <w:rPr>
          <w:i/>
          <w:lang w:val="en-GB"/>
        </w:rPr>
        <w:t>perCC-GapIndicationRequest</w:t>
      </w:r>
      <w:proofErr w:type="spellEnd"/>
      <w:r w:rsidRPr="00170CE7">
        <w:rPr>
          <w:lang w:val="en-GB"/>
        </w:rPr>
        <w:t>:</w:t>
      </w:r>
    </w:p>
    <w:p w14:paraId="21C048D0"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perCC-GapIndicationList</w:t>
      </w:r>
      <w:proofErr w:type="spellEnd"/>
      <w:r w:rsidRPr="00170CE7">
        <w:rPr>
          <w:lang w:val="en-GB"/>
        </w:rPr>
        <w:t xml:space="preserve"> and </w:t>
      </w:r>
      <w:proofErr w:type="spellStart"/>
      <w:r w:rsidRPr="00170CE7">
        <w:rPr>
          <w:i/>
          <w:lang w:val="en-GB"/>
        </w:rPr>
        <w:t>numFreqEffective</w:t>
      </w:r>
      <w:proofErr w:type="spellEnd"/>
      <w:r w:rsidRPr="00170CE7">
        <w:rPr>
          <w:lang w:val="en-GB"/>
        </w:rPr>
        <w:t>;</w:t>
      </w:r>
    </w:p>
    <w:p w14:paraId="68B61EF0" w14:textId="77777777" w:rsidR="00760028" w:rsidRPr="00170CE7" w:rsidRDefault="00760028" w:rsidP="00760028">
      <w:pPr>
        <w:pStyle w:val="B2"/>
        <w:rPr>
          <w:lang w:val="en-GB"/>
        </w:rPr>
      </w:pPr>
      <w:r w:rsidRPr="00170CE7">
        <w:rPr>
          <w:lang w:val="en-GB"/>
        </w:rPr>
        <w:t>2&gt;</w:t>
      </w:r>
      <w:r w:rsidRPr="00170CE7">
        <w:rPr>
          <w:lang w:val="en-GB"/>
        </w:rPr>
        <w:tab/>
        <w:t>if the frequencies are configured for reduced measurement performance:</w:t>
      </w:r>
    </w:p>
    <w:p w14:paraId="2DCDD30D"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numFreqEffectiveReduced</w:t>
      </w:r>
      <w:proofErr w:type="spellEnd"/>
      <w:r w:rsidRPr="00170CE7">
        <w:rPr>
          <w:lang w:val="en-GB"/>
        </w:rPr>
        <w:t>;</w:t>
      </w:r>
    </w:p>
    <w:p w14:paraId="4C2668D9" w14:textId="77777777" w:rsidR="00760028" w:rsidRPr="00170CE7" w:rsidRDefault="00760028" w:rsidP="00760028">
      <w:pPr>
        <w:pStyle w:val="B2"/>
        <w:rPr>
          <w:lang w:val="en-GB"/>
        </w:rPr>
      </w:pPr>
      <w:r w:rsidRPr="00170CE7">
        <w:rPr>
          <w:lang w:val="en-GB"/>
        </w:rPr>
        <w:t>2&gt;</w:t>
      </w:r>
      <w:r w:rsidRPr="00170CE7">
        <w:rPr>
          <w:lang w:val="en-GB"/>
        </w:rPr>
        <w:tab/>
        <w:t>if the UE has flight path information available:</w:t>
      </w:r>
    </w:p>
    <w:p w14:paraId="78911F7A"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flightPathInfoAvailable</w:t>
      </w:r>
      <w:proofErr w:type="spellEnd"/>
      <w:r w:rsidRPr="00170CE7">
        <w:rPr>
          <w:lang w:val="en-GB"/>
        </w:rPr>
        <w:t>;</w:t>
      </w:r>
    </w:p>
    <w:p w14:paraId="72717292" w14:textId="77777777" w:rsidR="00760028" w:rsidRPr="00170CE7" w:rsidRDefault="00760028" w:rsidP="00760028">
      <w:pPr>
        <w:pStyle w:val="B2"/>
        <w:rPr>
          <w:lang w:val="en-GB"/>
        </w:rPr>
      </w:pPr>
      <w:r w:rsidRPr="00170CE7">
        <w:rPr>
          <w:lang w:val="en-GB"/>
        </w:rPr>
        <w:t>2&gt;</w:t>
      </w:r>
      <w:r w:rsidRPr="00170CE7">
        <w:rPr>
          <w:lang w:val="en-GB"/>
        </w:rPr>
        <w:tab/>
        <w:t xml:space="preserve">if the received </w:t>
      </w:r>
      <w:proofErr w:type="spellStart"/>
      <w:r w:rsidRPr="00170CE7">
        <w:rPr>
          <w:i/>
          <w:lang w:val="en-GB"/>
        </w:rPr>
        <w:t>RRCConnectionReconfiguration</w:t>
      </w:r>
      <w:proofErr w:type="spellEnd"/>
      <w:r w:rsidRPr="00170CE7">
        <w:rPr>
          <w:lang w:val="en-GB"/>
        </w:rPr>
        <w:t xml:space="preserve"> message included </w:t>
      </w:r>
      <w:r w:rsidRPr="00170CE7">
        <w:rPr>
          <w:i/>
          <w:lang w:val="en-GB"/>
        </w:rPr>
        <w:t>nr-</w:t>
      </w:r>
      <w:proofErr w:type="spellStart"/>
      <w:r w:rsidRPr="00170CE7">
        <w:rPr>
          <w:i/>
          <w:lang w:val="en-GB"/>
        </w:rPr>
        <w:t>SecondaryCellGroupConfig</w:t>
      </w:r>
      <w:proofErr w:type="spellEnd"/>
      <w:r w:rsidRPr="00170CE7">
        <w:rPr>
          <w:lang w:val="en-GB"/>
        </w:rPr>
        <w:t>:</w:t>
      </w:r>
    </w:p>
    <w:p w14:paraId="05453092"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scg-ConfigResponseNR</w:t>
      </w:r>
      <w:proofErr w:type="spellEnd"/>
      <w:r w:rsidRPr="00170CE7">
        <w:rPr>
          <w:lang w:val="en-GB"/>
        </w:rPr>
        <w:t xml:space="preserve"> in accordance with TS 38.331 [82], clause 5.3.5.3;</w:t>
      </w:r>
    </w:p>
    <w:p w14:paraId="4A65094F" w14:textId="77777777" w:rsidR="00760028" w:rsidRPr="00170CE7" w:rsidRDefault="00760028" w:rsidP="00760028">
      <w:pPr>
        <w:pStyle w:val="B1"/>
        <w:rPr>
          <w:lang w:val="en-GB"/>
        </w:rPr>
      </w:pPr>
      <w:r w:rsidRPr="00170CE7">
        <w:rPr>
          <w:lang w:val="en-GB"/>
        </w:rPr>
        <w:t>1&gt;</w:t>
      </w:r>
      <w:r w:rsidRPr="00170CE7">
        <w:rPr>
          <w:lang w:val="en-GB"/>
        </w:rPr>
        <w:tab/>
        <w:t xml:space="preserve">submit the </w:t>
      </w:r>
      <w:proofErr w:type="spellStart"/>
      <w:r w:rsidRPr="00170CE7">
        <w:rPr>
          <w:i/>
          <w:lang w:val="en-GB"/>
        </w:rPr>
        <w:t>RRCConnectionReconfigurationComplete</w:t>
      </w:r>
      <w:proofErr w:type="spellEnd"/>
      <w:r w:rsidRPr="00170CE7">
        <w:rPr>
          <w:lang w:val="en-GB"/>
        </w:rPr>
        <w:t xml:space="preserve"> message to lower layers for transmission;</w:t>
      </w:r>
    </w:p>
    <w:p w14:paraId="2123055A" w14:textId="77777777" w:rsidR="00760028" w:rsidRPr="00170CE7" w:rsidRDefault="00760028" w:rsidP="00760028">
      <w:pPr>
        <w:pStyle w:val="B1"/>
        <w:rPr>
          <w:lang w:val="en-GB"/>
        </w:rPr>
      </w:pPr>
      <w:r w:rsidRPr="00170CE7">
        <w:rPr>
          <w:lang w:val="en-GB"/>
        </w:rPr>
        <w:t>1&gt;</w:t>
      </w:r>
      <w:r w:rsidRPr="00170CE7">
        <w:rPr>
          <w:lang w:val="en-GB"/>
        </w:rPr>
        <w:tab/>
        <w:t xml:space="preserve">if MAC successfully completes the </w:t>
      </w:r>
      <w:proofErr w:type="gramStart"/>
      <w:r w:rsidRPr="00170CE7">
        <w:rPr>
          <w:lang w:val="en-GB"/>
        </w:rPr>
        <w:t>random access</w:t>
      </w:r>
      <w:proofErr w:type="gramEnd"/>
      <w:r w:rsidRPr="00170CE7">
        <w:rPr>
          <w:lang w:val="en-GB"/>
        </w:rPr>
        <w:t xml:space="preserve"> procedure; or</w:t>
      </w:r>
    </w:p>
    <w:p w14:paraId="57910584" w14:textId="77777777" w:rsidR="00760028" w:rsidRPr="00170CE7" w:rsidRDefault="00760028" w:rsidP="00760028">
      <w:pPr>
        <w:pStyle w:val="B1"/>
        <w:rPr>
          <w:lang w:val="en-GB"/>
        </w:rPr>
      </w:pPr>
      <w:r w:rsidRPr="00170CE7">
        <w:rPr>
          <w:lang w:val="en-GB"/>
        </w:rPr>
        <w:t>1&gt;</w:t>
      </w:r>
      <w:r w:rsidRPr="00170CE7">
        <w:rPr>
          <w:lang w:val="en-GB"/>
        </w:rPr>
        <w:tab/>
        <w:t>if</w:t>
      </w:r>
      <w:r w:rsidRPr="00170CE7">
        <w:rPr>
          <w:noProof/>
          <w:lang w:val="en-GB"/>
        </w:rPr>
        <w:t xml:space="preserve"> MAC indicates the successful reception of a PDCCH transmission addressed to C-RNTI</w:t>
      </w:r>
      <w:r w:rsidRPr="00170CE7">
        <w:rPr>
          <w:noProof/>
          <w:lang w:val="en-GB" w:eastAsia="zh-CN"/>
        </w:rPr>
        <w:t xml:space="preserve"> and </w:t>
      </w:r>
      <w:r w:rsidRPr="00170CE7">
        <w:rPr>
          <w:noProof/>
          <w:lang w:val="en-GB"/>
        </w:rPr>
        <w:t xml:space="preserve">if </w:t>
      </w:r>
      <w:r w:rsidRPr="00170CE7">
        <w:rPr>
          <w:i/>
          <w:noProof/>
          <w:lang w:val="en-GB"/>
        </w:rPr>
        <w:t>rach-Skip</w:t>
      </w:r>
      <w:r w:rsidRPr="00170CE7">
        <w:rPr>
          <w:noProof/>
          <w:lang w:val="en-GB"/>
        </w:rPr>
        <w:t xml:space="preserve"> is configured</w:t>
      </w:r>
      <w:r w:rsidRPr="00170CE7">
        <w:rPr>
          <w:lang w:val="en-GB"/>
        </w:rPr>
        <w:t>:</w:t>
      </w:r>
    </w:p>
    <w:p w14:paraId="718D7F27" w14:textId="77777777" w:rsidR="00760028" w:rsidRPr="00170CE7" w:rsidRDefault="00760028" w:rsidP="00760028">
      <w:pPr>
        <w:pStyle w:val="B2"/>
        <w:rPr>
          <w:lang w:val="en-GB"/>
        </w:rPr>
      </w:pPr>
      <w:r w:rsidRPr="00170CE7">
        <w:rPr>
          <w:lang w:val="en-GB"/>
        </w:rPr>
        <w:t>2&gt;</w:t>
      </w:r>
      <w:r w:rsidRPr="00170CE7">
        <w:rPr>
          <w:lang w:val="en-GB"/>
        </w:rPr>
        <w:tab/>
        <w:t>stop timer T304;</w:t>
      </w:r>
    </w:p>
    <w:p w14:paraId="7AF1F62B" w14:textId="7CC87683" w:rsidR="005C7DEA" w:rsidRPr="002338CA" w:rsidRDefault="005C7DEA" w:rsidP="005C7DEA">
      <w:pPr>
        <w:pStyle w:val="B2"/>
        <w:rPr>
          <w:ins w:id="137" w:author="Ericsson" w:date="2020-01-22T16:57:00Z"/>
          <w:lang w:val="en-GB"/>
        </w:rPr>
      </w:pPr>
      <w:bookmarkStart w:id="138" w:name="OLE_LINK108"/>
      <w:bookmarkStart w:id="139" w:name="OLE_LINK109"/>
      <w:ins w:id="140" w:author="Ericsson" w:date="2020-01-22T16:57:00Z">
        <w:r w:rsidRPr="002338CA">
          <w:rPr>
            <w:lang w:val="en-GB"/>
          </w:rPr>
          <w:t xml:space="preserve">2&gt; if </w:t>
        </w:r>
        <w:r w:rsidRPr="002338CA">
          <w:rPr>
            <w:i/>
            <w:lang w:val="en-GB"/>
          </w:rPr>
          <w:t>daps-HO</w:t>
        </w:r>
        <w:r w:rsidRPr="002338CA">
          <w:rPr>
            <w:lang w:val="en-GB"/>
          </w:rPr>
          <w:t xml:space="preserve"> is configured</w:t>
        </w:r>
      </w:ins>
      <w:ins w:id="141" w:author="RAN2_109e" w:date="2020-03-04T10:56:00Z">
        <w:r w:rsidR="00364FC0">
          <w:rPr>
            <w:lang w:val="en-GB"/>
          </w:rPr>
          <w:t xml:space="preserve"> for any DRB</w:t>
        </w:r>
      </w:ins>
      <w:ins w:id="142" w:author="Ericsson" w:date="2020-01-22T16:57:00Z">
        <w:r w:rsidRPr="002338CA">
          <w:rPr>
            <w:lang w:val="en-GB"/>
          </w:rPr>
          <w:t>:</w:t>
        </w:r>
      </w:ins>
    </w:p>
    <w:p w14:paraId="2F7DDAC4" w14:textId="77777777" w:rsidR="005C7DEA" w:rsidRPr="002338CA" w:rsidRDefault="005C7DEA" w:rsidP="005C7DEA">
      <w:pPr>
        <w:pStyle w:val="B3"/>
        <w:rPr>
          <w:ins w:id="143" w:author="Ericsson" w:date="2020-01-22T16:57:00Z"/>
          <w:lang w:val="en-GB"/>
        </w:rPr>
      </w:pPr>
      <w:ins w:id="144" w:author="Ericsson" w:date="2020-01-22T16:57:00Z">
        <w:r w:rsidRPr="002338CA">
          <w:rPr>
            <w:lang w:val="en-GB"/>
          </w:rPr>
          <w:t>3&gt;</w:t>
        </w:r>
        <w:r w:rsidRPr="002338CA">
          <w:rPr>
            <w:lang w:val="en-GB"/>
          </w:rPr>
          <w:tab/>
          <w:t>stop timer T310, if running;</w:t>
        </w:r>
      </w:ins>
    </w:p>
    <w:p w14:paraId="0A3E5085" w14:textId="77777777" w:rsidR="005C7DEA" w:rsidRDefault="005C7DEA" w:rsidP="005C7DEA">
      <w:pPr>
        <w:pStyle w:val="B3"/>
        <w:rPr>
          <w:ins w:id="145" w:author="Ericsson" w:date="2020-01-22T16:57:00Z"/>
        </w:rPr>
      </w:pPr>
      <w:ins w:id="146" w:author="Ericsson" w:date="2020-01-22T16:57:00Z">
        <w:r w:rsidRPr="002338CA">
          <w:t>3&gt;</w:t>
        </w:r>
        <w:r w:rsidRPr="002338CA">
          <w:tab/>
          <w:t>stop timer T312, if running;</w:t>
        </w:r>
      </w:ins>
    </w:p>
    <w:p w14:paraId="0C357C65" w14:textId="13A3C474" w:rsidR="005C7DEA" w:rsidRDefault="005C7DEA" w:rsidP="0015633C">
      <w:pPr>
        <w:pStyle w:val="B3"/>
        <w:rPr>
          <w:ins w:id="147" w:author="Ericsson" w:date="2020-01-22T16:57:00Z"/>
        </w:rPr>
      </w:pPr>
      <w:ins w:id="148" w:author="Ericsson" w:date="2020-01-22T16:57:00Z">
        <w:r w:rsidRPr="00EF6CD6">
          <w:t xml:space="preserve">3&gt; </w:t>
        </w:r>
        <w:r>
          <w:t xml:space="preserve">for each DRB configured with DAPS PDCP </w:t>
        </w:r>
        <w:r w:rsidRPr="00EF6CD6">
          <w:t xml:space="preserve">trigger UL </w:t>
        </w:r>
        <w:r>
          <w:t xml:space="preserve">data </w:t>
        </w:r>
        <w:r w:rsidRPr="00EF6CD6">
          <w:t>switch</w:t>
        </w:r>
        <w:r>
          <w:t>ing,</w:t>
        </w:r>
        <w:r w:rsidRPr="00B60231">
          <w:t xml:space="preserve"> as specified in TS 36.323 [8]</w:t>
        </w:r>
        <w:r>
          <w:t>;</w:t>
        </w:r>
      </w:ins>
    </w:p>
    <w:p w14:paraId="5C53F214" w14:textId="1ABE28F2" w:rsidR="00760028" w:rsidRPr="00170CE7" w:rsidRDefault="00760028" w:rsidP="00760028">
      <w:pPr>
        <w:pStyle w:val="B2"/>
        <w:rPr>
          <w:lang w:val="en-GB"/>
        </w:rPr>
      </w:pPr>
      <w:r w:rsidRPr="00170CE7">
        <w:rPr>
          <w:lang w:val="en-GB"/>
        </w:rPr>
        <w:t>2&gt;</w:t>
      </w:r>
      <w:r w:rsidRPr="00170CE7">
        <w:rPr>
          <w:lang w:val="en-GB"/>
        </w:rPr>
        <w:tab/>
        <w:t xml:space="preserve">release </w:t>
      </w:r>
      <w:proofErr w:type="spellStart"/>
      <w:r w:rsidRPr="00170CE7">
        <w:rPr>
          <w:i/>
          <w:lang w:val="en-GB"/>
        </w:rPr>
        <w:t>rach</w:t>
      </w:r>
      <w:proofErr w:type="spellEnd"/>
      <w:r w:rsidRPr="00170CE7">
        <w:rPr>
          <w:i/>
          <w:lang w:val="en-GB"/>
        </w:rPr>
        <w:t>-Skip</w:t>
      </w:r>
      <w:r w:rsidRPr="00170CE7">
        <w:rPr>
          <w:lang w:val="en-GB"/>
        </w:rPr>
        <w:t>;</w:t>
      </w:r>
    </w:p>
    <w:p w14:paraId="1B7ACD4C" w14:textId="77777777" w:rsidR="00760028" w:rsidRPr="00170CE7" w:rsidRDefault="00760028" w:rsidP="00760028">
      <w:pPr>
        <w:pStyle w:val="B2"/>
        <w:rPr>
          <w:rFonts w:eastAsia="SimSun"/>
          <w:lang w:val="en-GB" w:eastAsia="zh-CN"/>
        </w:rPr>
      </w:pPr>
      <w:r w:rsidRPr="00170CE7">
        <w:rPr>
          <w:lang w:val="en-GB"/>
        </w:rPr>
        <w:t>2&gt;</w:t>
      </w:r>
      <w:r w:rsidRPr="00170CE7">
        <w:rPr>
          <w:lang w:val="en-GB"/>
        </w:rPr>
        <w:tab/>
        <w:t>apply the parts of the CQI reporting configuration, the scheduling request configuration and the sounding RS configuration that do not require the UE to know the SFN of the target PCell, if any;</w:t>
      </w:r>
    </w:p>
    <w:p w14:paraId="5122A2E4" w14:textId="77777777" w:rsidR="00760028" w:rsidRPr="00170CE7" w:rsidRDefault="00760028" w:rsidP="00760028">
      <w:pPr>
        <w:pStyle w:val="B2"/>
        <w:rPr>
          <w:lang w:val="en-GB"/>
        </w:rPr>
      </w:pPr>
      <w:r w:rsidRPr="00170CE7">
        <w:rPr>
          <w:lang w:val="en-GB"/>
        </w:rPr>
        <w:t>2&gt;</w:t>
      </w:r>
      <w:r w:rsidRPr="00170CE7">
        <w:rPr>
          <w:lang w:val="en-GB"/>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38CFED34" w14:textId="77777777" w:rsidR="00760028" w:rsidRPr="00170CE7" w:rsidRDefault="00760028" w:rsidP="00760028">
      <w:pPr>
        <w:pStyle w:val="NO"/>
        <w:rPr>
          <w:lang w:val="en-GB"/>
        </w:rPr>
      </w:pPr>
      <w:r w:rsidRPr="00170CE7">
        <w:rPr>
          <w:lang w:val="en-GB"/>
        </w:rPr>
        <w:t>NOTE 3:</w:t>
      </w:r>
      <w:r w:rsidRPr="00170CE7">
        <w:rPr>
          <w:lang w:val="en-GB"/>
        </w:rPr>
        <w:tab/>
        <w:t>Whenever the UE shall setup or reconfigure a configuration in accordance with a field that is received it applies the new configuration, except for the cases addressed by the above statements.</w:t>
      </w:r>
    </w:p>
    <w:bookmarkEnd w:id="138"/>
    <w:bookmarkEnd w:id="139"/>
    <w:p w14:paraId="1BCBBEB5" w14:textId="77777777" w:rsidR="00760028" w:rsidRPr="00170CE7" w:rsidRDefault="00760028" w:rsidP="00760028">
      <w:pPr>
        <w:pStyle w:val="B2"/>
        <w:rPr>
          <w:lang w:val="en-GB"/>
        </w:rPr>
      </w:pPr>
      <w:r w:rsidRPr="00170CE7">
        <w:rPr>
          <w:lang w:val="en-GB"/>
        </w:rPr>
        <w:t>2&gt;</w:t>
      </w:r>
      <w:r w:rsidRPr="00170CE7">
        <w:rPr>
          <w:lang w:val="en-GB"/>
        </w:rPr>
        <w:tab/>
        <w:t>if the UE is configured to provide IDC indications:</w:t>
      </w:r>
    </w:p>
    <w:p w14:paraId="725FDEEC" w14:textId="77777777" w:rsidR="00760028" w:rsidRPr="00170CE7" w:rsidRDefault="00760028" w:rsidP="00760028">
      <w:pPr>
        <w:pStyle w:val="B3"/>
        <w:rPr>
          <w:lang w:val="en-GB"/>
        </w:rPr>
      </w:pPr>
      <w:r w:rsidRPr="00170CE7">
        <w:rPr>
          <w:lang w:val="en-GB"/>
        </w:rPr>
        <w:t>3&gt;</w:t>
      </w:r>
      <w:r w:rsidRPr="00170CE7">
        <w:rPr>
          <w:lang w:val="en-GB"/>
        </w:rPr>
        <w:tab/>
        <w:t xml:space="preserve">if the UE has transmitted an </w:t>
      </w:r>
      <w:proofErr w:type="spellStart"/>
      <w:r w:rsidRPr="00170CE7">
        <w:rPr>
          <w:i/>
          <w:lang w:val="en-GB"/>
        </w:rPr>
        <w:t>InDeviceCoexIndication</w:t>
      </w:r>
      <w:proofErr w:type="spellEnd"/>
      <w:r w:rsidRPr="00170CE7">
        <w:rPr>
          <w:lang w:val="en-GB"/>
        </w:rPr>
        <w:t xml:space="preserve"> message during the last 1 second preceding reception of the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w:t>
      </w:r>
    </w:p>
    <w:p w14:paraId="62F7F446" w14:textId="77777777" w:rsidR="00760028" w:rsidRPr="00170CE7" w:rsidRDefault="00760028" w:rsidP="00760028">
      <w:pPr>
        <w:pStyle w:val="B4"/>
        <w:rPr>
          <w:lang w:val="en-GB"/>
        </w:rPr>
      </w:pPr>
      <w:r w:rsidRPr="00170CE7">
        <w:rPr>
          <w:lang w:val="en-GB"/>
        </w:rPr>
        <w:t>4&gt;</w:t>
      </w:r>
      <w:r w:rsidRPr="00170CE7">
        <w:rPr>
          <w:lang w:val="en-GB"/>
        </w:rPr>
        <w:tab/>
        <w:t xml:space="preserve">initiate transmission of the </w:t>
      </w:r>
      <w:proofErr w:type="spellStart"/>
      <w:r w:rsidRPr="00170CE7">
        <w:rPr>
          <w:i/>
          <w:lang w:val="en-GB"/>
        </w:rPr>
        <w:t>InDeviceCoexIndication</w:t>
      </w:r>
      <w:proofErr w:type="spellEnd"/>
      <w:r w:rsidRPr="00170CE7">
        <w:rPr>
          <w:lang w:val="en-GB"/>
        </w:rPr>
        <w:t xml:space="preserve"> message in accordance with 5.6.9.3;</w:t>
      </w:r>
    </w:p>
    <w:p w14:paraId="5D631B09" w14:textId="77777777" w:rsidR="00760028" w:rsidRPr="00170CE7" w:rsidRDefault="00760028" w:rsidP="00760028">
      <w:pPr>
        <w:pStyle w:val="B2"/>
        <w:rPr>
          <w:lang w:val="en-GB"/>
        </w:rPr>
      </w:pPr>
      <w:r w:rsidRPr="00170CE7">
        <w:rPr>
          <w:lang w:val="en-GB"/>
        </w:rPr>
        <w:t>2&gt;</w:t>
      </w:r>
      <w:r w:rsidRPr="00170CE7">
        <w:rPr>
          <w:lang w:val="en-GB"/>
        </w:rPr>
        <w:tab/>
        <w:t>if the UE is configured to provide power preference indications, overheating assistance information, SPS assistance information, delay budget report or maximum bandwidth preference indications:</w:t>
      </w:r>
    </w:p>
    <w:p w14:paraId="3E1120E8" w14:textId="77777777" w:rsidR="00760028" w:rsidRPr="00170CE7" w:rsidRDefault="00760028" w:rsidP="00760028">
      <w:pPr>
        <w:pStyle w:val="B3"/>
        <w:rPr>
          <w:lang w:val="en-GB"/>
        </w:rPr>
      </w:pPr>
      <w:r w:rsidRPr="00170CE7">
        <w:rPr>
          <w:lang w:val="en-GB"/>
        </w:rPr>
        <w:t>3&gt;</w:t>
      </w:r>
      <w:r w:rsidRPr="00170CE7">
        <w:rPr>
          <w:lang w:val="en-GB"/>
        </w:rPr>
        <w:tab/>
        <w:t xml:space="preserve">if the UE has transmitted a </w:t>
      </w:r>
      <w:proofErr w:type="spellStart"/>
      <w:r w:rsidRPr="00170CE7">
        <w:rPr>
          <w:i/>
          <w:iCs/>
          <w:lang w:val="en-GB"/>
        </w:rPr>
        <w:t>UEAssistanceInformation</w:t>
      </w:r>
      <w:proofErr w:type="spellEnd"/>
      <w:r w:rsidRPr="00170CE7">
        <w:rPr>
          <w:lang w:val="en-GB"/>
        </w:rPr>
        <w:t xml:space="preserve"> message during the last 1 second preceding reception of the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w:t>
      </w:r>
    </w:p>
    <w:p w14:paraId="322828B1" w14:textId="77777777" w:rsidR="00760028" w:rsidRPr="00170CE7" w:rsidRDefault="00760028" w:rsidP="00760028">
      <w:pPr>
        <w:pStyle w:val="B4"/>
        <w:rPr>
          <w:lang w:val="en-GB"/>
        </w:rPr>
      </w:pPr>
      <w:r w:rsidRPr="00170CE7">
        <w:rPr>
          <w:lang w:val="en-GB"/>
        </w:rPr>
        <w:t>4&gt;</w:t>
      </w:r>
      <w:r w:rsidRPr="00170CE7">
        <w:rPr>
          <w:lang w:val="en-GB"/>
        </w:rPr>
        <w:tab/>
        <w:t xml:space="preserve">initiate transmission of the </w:t>
      </w:r>
      <w:proofErr w:type="spellStart"/>
      <w:r w:rsidRPr="00170CE7">
        <w:rPr>
          <w:i/>
          <w:lang w:val="en-GB"/>
        </w:rPr>
        <w:t>UEAssistanceInformation</w:t>
      </w:r>
      <w:proofErr w:type="spellEnd"/>
      <w:r w:rsidRPr="00170CE7">
        <w:rPr>
          <w:lang w:val="en-GB"/>
        </w:rPr>
        <w:t xml:space="preserve"> message in accordance with 5.6.10.3;</w:t>
      </w:r>
    </w:p>
    <w:p w14:paraId="49ADE1EC" w14:textId="77777777" w:rsidR="00760028" w:rsidRPr="00170CE7" w:rsidRDefault="00760028" w:rsidP="00760028">
      <w:pPr>
        <w:pStyle w:val="B2"/>
        <w:rPr>
          <w:lang w:val="en-GB"/>
        </w:rPr>
      </w:pPr>
      <w:r w:rsidRPr="00170CE7">
        <w:rPr>
          <w:lang w:val="en-GB"/>
        </w:rPr>
        <w:t>2&gt;</w:t>
      </w:r>
      <w:r w:rsidRPr="00170CE7">
        <w:rPr>
          <w:lang w:val="en-GB"/>
        </w:rPr>
        <w:tab/>
        <w:t xml:space="preserve">if </w:t>
      </w:r>
      <w:r w:rsidRPr="00170CE7">
        <w:rPr>
          <w:i/>
          <w:lang w:val="en-GB"/>
        </w:rPr>
        <w:t>SystemInformationBlockType15</w:t>
      </w:r>
      <w:r w:rsidRPr="00170CE7">
        <w:rPr>
          <w:lang w:val="en-GB"/>
        </w:rPr>
        <w:t xml:space="preserve"> is broadcast by the PCell:</w:t>
      </w:r>
    </w:p>
    <w:p w14:paraId="2EC0E97C" w14:textId="77777777" w:rsidR="00760028" w:rsidRPr="00170CE7" w:rsidRDefault="00760028" w:rsidP="00760028">
      <w:pPr>
        <w:pStyle w:val="B3"/>
        <w:rPr>
          <w:lang w:val="en-GB"/>
        </w:rPr>
      </w:pPr>
      <w:r w:rsidRPr="00170CE7">
        <w:rPr>
          <w:lang w:val="en-GB"/>
        </w:rPr>
        <w:lastRenderedPageBreak/>
        <w:t>3&gt;</w:t>
      </w:r>
      <w:r w:rsidRPr="00170CE7">
        <w:rPr>
          <w:lang w:val="en-GB"/>
        </w:rPr>
        <w:tab/>
        <w:t xml:space="preserve">if the UE has transmitted a </w:t>
      </w:r>
      <w:proofErr w:type="spellStart"/>
      <w:r w:rsidRPr="00170CE7">
        <w:rPr>
          <w:i/>
          <w:lang w:val="en-GB"/>
        </w:rPr>
        <w:t>MBMSInterestIndication</w:t>
      </w:r>
      <w:proofErr w:type="spellEnd"/>
      <w:r w:rsidRPr="00170CE7">
        <w:rPr>
          <w:lang w:val="en-GB"/>
        </w:rPr>
        <w:t xml:space="preserve"> message during the last 1 second preceding reception of the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w:t>
      </w:r>
    </w:p>
    <w:p w14:paraId="39CA1037" w14:textId="77777777" w:rsidR="00760028" w:rsidRPr="00170CE7" w:rsidRDefault="00760028" w:rsidP="00760028">
      <w:pPr>
        <w:pStyle w:val="B4"/>
        <w:rPr>
          <w:lang w:val="en-GB"/>
        </w:rPr>
      </w:pPr>
      <w:r w:rsidRPr="00170CE7">
        <w:rPr>
          <w:lang w:val="en-GB"/>
        </w:rPr>
        <w:t>4&gt;</w:t>
      </w:r>
      <w:r w:rsidRPr="00170CE7">
        <w:rPr>
          <w:lang w:val="en-GB"/>
        </w:rPr>
        <w:tab/>
        <w:t xml:space="preserve">ensure having a valid version of </w:t>
      </w:r>
      <w:r w:rsidRPr="00170CE7">
        <w:rPr>
          <w:i/>
          <w:lang w:val="en-GB"/>
        </w:rPr>
        <w:t>SystemInformationBlockType15</w:t>
      </w:r>
      <w:r w:rsidRPr="00170CE7">
        <w:rPr>
          <w:lang w:val="en-GB"/>
        </w:rPr>
        <w:t xml:space="preserve"> for the PCell;</w:t>
      </w:r>
    </w:p>
    <w:p w14:paraId="17DCE37A" w14:textId="77777777" w:rsidR="00760028" w:rsidRPr="00170CE7" w:rsidRDefault="00760028" w:rsidP="00760028">
      <w:pPr>
        <w:pStyle w:val="B4"/>
        <w:rPr>
          <w:lang w:val="en-GB"/>
        </w:rPr>
      </w:pPr>
      <w:r w:rsidRPr="00170CE7">
        <w:rPr>
          <w:lang w:val="en-GB"/>
        </w:rPr>
        <w:t>4&gt;</w:t>
      </w:r>
      <w:r w:rsidRPr="00170CE7">
        <w:rPr>
          <w:lang w:val="en-GB"/>
        </w:rPr>
        <w:tab/>
        <w:t>determine the set of MBMS frequencies of interest in accordance with 5.8.5.3;</w:t>
      </w:r>
    </w:p>
    <w:p w14:paraId="100F7C77" w14:textId="77777777" w:rsidR="00760028" w:rsidRPr="00170CE7" w:rsidRDefault="00760028" w:rsidP="00760028">
      <w:pPr>
        <w:pStyle w:val="B4"/>
        <w:rPr>
          <w:lang w:val="en-GB"/>
        </w:rPr>
      </w:pPr>
      <w:r w:rsidRPr="00170CE7">
        <w:rPr>
          <w:lang w:val="en-GB"/>
        </w:rPr>
        <w:t>4&gt;</w:t>
      </w:r>
      <w:r w:rsidRPr="00170CE7">
        <w:rPr>
          <w:lang w:val="en-GB"/>
        </w:rPr>
        <w:tab/>
        <w:t>determine the set of MBMS services of interest in accordance with 5.8.5.3a;</w:t>
      </w:r>
    </w:p>
    <w:p w14:paraId="3D269D19" w14:textId="77777777" w:rsidR="00760028" w:rsidRPr="00170CE7" w:rsidRDefault="00760028" w:rsidP="00760028">
      <w:pPr>
        <w:pStyle w:val="B4"/>
        <w:rPr>
          <w:lang w:val="en-GB"/>
        </w:rPr>
      </w:pPr>
      <w:r w:rsidRPr="00170CE7">
        <w:rPr>
          <w:lang w:val="en-GB"/>
        </w:rPr>
        <w:t>4&gt;</w:t>
      </w:r>
      <w:r w:rsidRPr="00170CE7">
        <w:rPr>
          <w:lang w:val="en-GB"/>
        </w:rPr>
        <w:tab/>
        <w:t xml:space="preserve">initiate transmission of the </w:t>
      </w:r>
      <w:proofErr w:type="spellStart"/>
      <w:r w:rsidRPr="00170CE7">
        <w:rPr>
          <w:i/>
          <w:lang w:val="en-GB"/>
        </w:rPr>
        <w:t>MBMSInterestIndication</w:t>
      </w:r>
      <w:proofErr w:type="spellEnd"/>
      <w:r w:rsidRPr="00170CE7">
        <w:rPr>
          <w:lang w:val="en-GB"/>
        </w:rPr>
        <w:t xml:space="preserve"> message in accordance with 5.8.5.4;</w:t>
      </w:r>
    </w:p>
    <w:p w14:paraId="0D65A6F2" w14:textId="77777777" w:rsidR="00760028" w:rsidRPr="00170CE7" w:rsidRDefault="00760028" w:rsidP="00760028">
      <w:pPr>
        <w:pStyle w:val="B2"/>
        <w:rPr>
          <w:lang w:val="en-GB"/>
        </w:rPr>
      </w:pPr>
      <w:r w:rsidRPr="00170CE7">
        <w:rPr>
          <w:lang w:val="en-GB"/>
        </w:rPr>
        <w:t>2&gt;</w:t>
      </w:r>
      <w:r w:rsidRPr="00170CE7">
        <w:rPr>
          <w:lang w:val="en-GB"/>
        </w:rPr>
        <w:tab/>
        <w:t xml:space="preserve">if </w:t>
      </w:r>
      <w:r w:rsidRPr="00170CE7">
        <w:rPr>
          <w:i/>
          <w:lang w:val="en-GB"/>
        </w:rPr>
        <w:t>SystemInformationBlockType18</w:t>
      </w:r>
      <w:r w:rsidRPr="00170CE7">
        <w:rPr>
          <w:lang w:val="en-GB"/>
        </w:rPr>
        <w:t xml:space="preserve"> is broadcast by the target PCell; and the UE transmitted a </w:t>
      </w:r>
      <w:proofErr w:type="spellStart"/>
      <w:r w:rsidRPr="00170CE7">
        <w:rPr>
          <w:i/>
          <w:lang w:val="en-GB"/>
        </w:rPr>
        <w:t>SidelinkUEInformation</w:t>
      </w:r>
      <w:proofErr w:type="spellEnd"/>
      <w:r w:rsidRPr="00170CE7">
        <w:rPr>
          <w:lang w:val="en-GB"/>
        </w:rPr>
        <w:t xml:space="preserve"> message indicating a change of </w:t>
      </w:r>
      <w:proofErr w:type="spellStart"/>
      <w:r w:rsidRPr="00170CE7">
        <w:rPr>
          <w:lang w:val="en-GB"/>
        </w:rPr>
        <w:t>sidelink</w:t>
      </w:r>
      <w:proofErr w:type="spellEnd"/>
      <w:r w:rsidRPr="00170CE7">
        <w:rPr>
          <w:lang w:val="en-GB"/>
        </w:rPr>
        <w:t xml:space="preserve"> communication related parameters relevant in target PCell (i.e. change of </w:t>
      </w:r>
      <w:proofErr w:type="spellStart"/>
      <w:r w:rsidRPr="00170CE7">
        <w:rPr>
          <w:i/>
          <w:lang w:val="en-GB"/>
        </w:rPr>
        <w:t>commRxInterestedFreq</w:t>
      </w:r>
      <w:proofErr w:type="spellEnd"/>
      <w:r w:rsidRPr="00170CE7">
        <w:rPr>
          <w:lang w:val="en-GB"/>
        </w:rPr>
        <w:t xml:space="preserve"> or </w:t>
      </w:r>
      <w:proofErr w:type="spellStart"/>
      <w:r w:rsidRPr="00170CE7">
        <w:rPr>
          <w:i/>
          <w:lang w:val="en-GB"/>
        </w:rPr>
        <w:t>commTxResourceReq</w:t>
      </w:r>
      <w:proofErr w:type="spellEnd"/>
      <w:r w:rsidRPr="00170CE7">
        <w:rPr>
          <w:lang w:val="en-GB"/>
        </w:rPr>
        <w:t xml:space="preserve">, </w:t>
      </w:r>
      <w:proofErr w:type="spellStart"/>
      <w:r w:rsidRPr="00170CE7">
        <w:rPr>
          <w:i/>
          <w:lang w:val="en-GB"/>
        </w:rPr>
        <w:t>commTxResourceReqUC</w:t>
      </w:r>
      <w:proofErr w:type="spellEnd"/>
      <w:r w:rsidRPr="00170CE7">
        <w:rPr>
          <w:lang w:val="en-GB"/>
        </w:rPr>
        <w:t xml:space="preserve"> if </w:t>
      </w:r>
      <w:r w:rsidRPr="00170CE7">
        <w:rPr>
          <w:i/>
          <w:lang w:val="en-GB"/>
        </w:rPr>
        <w:t>SystemInformationBlockType18</w:t>
      </w:r>
      <w:r w:rsidRPr="00170CE7">
        <w:rPr>
          <w:lang w:val="en-GB"/>
        </w:rPr>
        <w:t xml:space="preserve"> includes </w:t>
      </w:r>
      <w:proofErr w:type="spellStart"/>
      <w:r w:rsidRPr="00170CE7">
        <w:rPr>
          <w:i/>
          <w:lang w:val="en-GB"/>
        </w:rPr>
        <w:t>commTxResourceUC-ReqAllowed</w:t>
      </w:r>
      <w:proofErr w:type="spellEnd"/>
      <w:r w:rsidRPr="00170CE7">
        <w:rPr>
          <w:lang w:val="en-GB"/>
        </w:rPr>
        <w:t xml:space="preserve"> or </w:t>
      </w:r>
      <w:proofErr w:type="spellStart"/>
      <w:r w:rsidRPr="00170CE7">
        <w:rPr>
          <w:i/>
          <w:lang w:val="en-GB"/>
        </w:rPr>
        <w:t>commTxResourceInfoReqRelay</w:t>
      </w:r>
      <w:proofErr w:type="spellEnd"/>
      <w:r w:rsidRPr="00170CE7">
        <w:rPr>
          <w:lang w:val="en-GB"/>
        </w:rPr>
        <w:t xml:space="preserve"> if PCell broadcasts </w:t>
      </w:r>
      <w:r w:rsidRPr="00170CE7">
        <w:rPr>
          <w:i/>
          <w:lang w:val="en-GB"/>
        </w:rPr>
        <w:t>SystemInformationBlockType19</w:t>
      </w:r>
      <w:r w:rsidRPr="00170CE7">
        <w:rPr>
          <w:lang w:val="en-GB"/>
        </w:rPr>
        <w:t xml:space="preserve"> including </w:t>
      </w:r>
      <w:proofErr w:type="spellStart"/>
      <w:r w:rsidRPr="00170CE7">
        <w:rPr>
          <w:i/>
          <w:lang w:val="en-GB"/>
        </w:rPr>
        <w:t>discConfigRelay</w:t>
      </w:r>
      <w:proofErr w:type="spellEnd"/>
      <w:r w:rsidRPr="00170CE7">
        <w:rPr>
          <w:lang w:val="en-GB"/>
        </w:rPr>
        <w:t xml:space="preserve">) during the last 1 second preceding reception of the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 or</w:t>
      </w:r>
    </w:p>
    <w:p w14:paraId="0FC243BF" w14:textId="77777777" w:rsidR="00760028" w:rsidRPr="00170CE7" w:rsidRDefault="00760028" w:rsidP="00760028">
      <w:pPr>
        <w:pStyle w:val="B2"/>
        <w:rPr>
          <w:lang w:val="en-GB"/>
        </w:rPr>
      </w:pPr>
      <w:r w:rsidRPr="00170CE7">
        <w:rPr>
          <w:lang w:val="en-GB"/>
        </w:rPr>
        <w:t>2&gt;</w:t>
      </w:r>
      <w:r w:rsidRPr="00170CE7">
        <w:rPr>
          <w:lang w:val="en-GB"/>
        </w:rPr>
        <w:tab/>
        <w:t xml:space="preserve">if </w:t>
      </w:r>
      <w:r w:rsidRPr="00170CE7">
        <w:rPr>
          <w:i/>
          <w:lang w:val="en-GB"/>
        </w:rPr>
        <w:t>SystemInformationBlockType19</w:t>
      </w:r>
      <w:r w:rsidRPr="00170CE7">
        <w:rPr>
          <w:lang w:val="en-GB"/>
        </w:rPr>
        <w:t xml:space="preserve"> is broadcast by the target PCell; and the UE transmitted a </w:t>
      </w:r>
      <w:proofErr w:type="spellStart"/>
      <w:r w:rsidRPr="00170CE7">
        <w:rPr>
          <w:i/>
          <w:lang w:val="en-GB"/>
        </w:rPr>
        <w:t>SidelinkUEInformation</w:t>
      </w:r>
      <w:proofErr w:type="spellEnd"/>
      <w:r w:rsidRPr="00170CE7">
        <w:rPr>
          <w:lang w:val="en-GB"/>
        </w:rPr>
        <w:t xml:space="preserve"> message indicating a change of </w:t>
      </w:r>
      <w:proofErr w:type="spellStart"/>
      <w:r w:rsidRPr="00170CE7">
        <w:rPr>
          <w:lang w:val="en-GB"/>
        </w:rPr>
        <w:t>sidelink</w:t>
      </w:r>
      <w:proofErr w:type="spellEnd"/>
      <w:r w:rsidRPr="00170CE7">
        <w:rPr>
          <w:lang w:val="en-GB"/>
        </w:rPr>
        <w:t xml:space="preserve"> discovery related parameters relevant in target PCell (i.e. change of </w:t>
      </w:r>
      <w:proofErr w:type="spellStart"/>
      <w:r w:rsidRPr="00170CE7">
        <w:rPr>
          <w:i/>
          <w:lang w:val="en-GB"/>
        </w:rPr>
        <w:t>discRxInterest</w:t>
      </w:r>
      <w:proofErr w:type="spellEnd"/>
      <w:r w:rsidRPr="00170CE7">
        <w:rPr>
          <w:lang w:val="en-GB"/>
        </w:rPr>
        <w:t xml:space="preserve"> or </w:t>
      </w:r>
      <w:proofErr w:type="spellStart"/>
      <w:r w:rsidRPr="00170CE7">
        <w:rPr>
          <w:i/>
          <w:lang w:val="en-GB"/>
        </w:rPr>
        <w:t>discTxResourceReq</w:t>
      </w:r>
      <w:proofErr w:type="spellEnd"/>
      <w:r w:rsidRPr="00170CE7">
        <w:rPr>
          <w:lang w:val="en-GB"/>
        </w:rPr>
        <w:t xml:space="preserve">, </w:t>
      </w:r>
      <w:proofErr w:type="spellStart"/>
      <w:r w:rsidRPr="00170CE7">
        <w:rPr>
          <w:i/>
          <w:lang w:val="en-GB"/>
        </w:rPr>
        <w:t>discTxResourceReqPS</w:t>
      </w:r>
      <w:proofErr w:type="spellEnd"/>
      <w:r w:rsidRPr="00170CE7">
        <w:rPr>
          <w:lang w:val="en-GB"/>
        </w:rPr>
        <w:t xml:space="preserve"> if </w:t>
      </w:r>
      <w:r w:rsidRPr="00170CE7">
        <w:rPr>
          <w:i/>
          <w:lang w:val="en-GB"/>
        </w:rPr>
        <w:t>SystemInformationBlockType19</w:t>
      </w:r>
      <w:r w:rsidRPr="00170CE7">
        <w:rPr>
          <w:lang w:val="en-GB"/>
        </w:rPr>
        <w:t xml:space="preserve"> includes </w:t>
      </w:r>
      <w:proofErr w:type="spellStart"/>
      <w:r w:rsidRPr="00170CE7">
        <w:rPr>
          <w:i/>
          <w:lang w:val="en-GB"/>
        </w:rPr>
        <w:t>discConfigPS</w:t>
      </w:r>
      <w:proofErr w:type="spellEnd"/>
      <w:r w:rsidRPr="00170CE7">
        <w:rPr>
          <w:lang w:val="en-GB"/>
        </w:rPr>
        <w:t xml:space="preserve"> or </w:t>
      </w:r>
      <w:proofErr w:type="spellStart"/>
      <w:r w:rsidRPr="00170CE7">
        <w:rPr>
          <w:i/>
          <w:lang w:val="en-GB" w:eastAsia="zh-CN"/>
        </w:rPr>
        <w:t>discRxGapReq</w:t>
      </w:r>
      <w:proofErr w:type="spellEnd"/>
      <w:r w:rsidRPr="00170CE7">
        <w:rPr>
          <w:lang w:val="en-GB" w:eastAsia="zh-CN"/>
        </w:rPr>
        <w:t xml:space="preserve"> </w:t>
      </w:r>
      <w:r w:rsidRPr="00170CE7">
        <w:rPr>
          <w:lang w:val="en-GB"/>
        </w:rPr>
        <w:t xml:space="preserve">or </w:t>
      </w:r>
      <w:proofErr w:type="spellStart"/>
      <w:r w:rsidRPr="00170CE7">
        <w:rPr>
          <w:i/>
          <w:lang w:val="en-GB" w:eastAsia="zh-CN"/>
        </w:rPr>
        <w:t>discTxGapReq</w:t>
      </w:r>
      <w:proofErr w:type="spellEnd"/>
      <w:r w:rsidRPr="00170CE7">
        <w:rPr>
          <w:lang w:val="en-GB" w:eastAsia="zh-CN"/>
        </w:rPr>
        <w:t xml:space="preserve"> </w:t>
      </w:r>
      <w:r w:rsidRPr="00170CE7">
        <w:rPr>
          <w:lang w:val="en-GB"/>
        </w:rPr>
        <w:t xml:space="preserve">if the UE is configured with </w:t>
      </w:r>
      <w:proofErr w:type="spellStart"/>
      <w:r w:rsidRPr="00170CE7">
        <w:rPr>
          <w:i/>
          <w:lang w:val="en-GB"/>
        </w:rPr>
        <w:t>gapRequestsAllowedDedicated</w:t>
      </w:r>
      <w:proofErr w:type="spellEnd"/>
      <w:r w:rsidRPr="00170CE7">
        <w:rPr>
          <w:lang w:val="en-GB"/>
        </w:rPr>
        <w:t xml:space="preserve"> set to </w:t>
      </w:r>
      <w:r w:rsidRPr="00170CE7">
        <w:rPr>
          <w:i/>
          <w:lang w:val="en-GB"/>
        </w:rPr>
        <w:t>true</w:t>
      </w:r>
      <w:r w:rsidRPr="00170CE7">
        <w:rPr>
          <w:lang w:val="en-GB"/>
        </w:rPr>
        <w:t xml:space="preserve"> or if the UE is not configured with </w:t>
      </w:r>
      <w:proofErr w:type="spellStart"/>
      <w:r w:rsidRPr="00170CE7">
        <w:rPr>
          <w:i/>
          <w:lang w:val="en-GB"/>
        </w:rPr>
        <w:t>gapRequestsAllowedDedicated</w:t>
      </w:r>
      <w:proofErr w:type="spellEnd"/>
      <w:r w:rsidRPr="00170CE7">
        <w:rPr>
          <w:lang w:val="en-GB"/>
        </w:rPr>
        <w:t xml:space="preserve"> and </w:t>
      </w:r>
      <w:r w:rsidRPr="00170CE7">
        <w:rPr>
          <w:i/>
          <w:lang w:val="en-GB"/>
        </w:rPr>
        <w:t>SystemInformationBlockType19</w:t>
      </w:r>
      <w:r w:rsidRPr="00170CE7">
        <w:rPr>
          <w:lang w:val="en-GB"/>
        </w:rPr>
        <w:t xml:space="preserve"> includes </w:t>
      </w:r>
      <w:proofErr w:type="spellStart"/>
      <w:r w:rsidRPr="00170CE7">
        <w:rPr>
          <w:i/>
          <w:lang w:val="en-GB"/>
        </w:rPr>
        <w:t>gapRequestsAllowedCommon</w:t>
      </w:r>
      <w:proofErr w:type="spellEnd"/>
      <w:r w:rsidRPr="00170CE7">
        <w:rPr>
          <w:lang w:val="en-GB"/>
        </w:rPr>
        <w:t xml:space="preserve">) during the last 1 second preceding reception of the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 or</w:t>
      </w:r>
    </w:p>
    <w:p w14:paraId="2AADA1D9" w14:textId="77777777" w:rsidR="00760028" w:rsidRPr="00170CE7" w:rsidRDefault="00760028" w:rsidP="00760028">
      <w:pPr>
        <w:pStyle w:val="B2"/>
        <w:rPr>
          <w:lang w:val="en-GB"/>
        </w:rPr>
      </w:pPr>
      <w:r w:rsidRPr="00170CE7">
        <w:rPr>
          <w:lang w:val="en-GB"/>
        </w:rPr>
        <w:t>2&gt;</w:t>
      </w:r>
      <w:r w:rsidRPr="00170CE7">
        <w:rPr>
          <w:lang w:val="en-GB"/>
        </w:rPr>
        <w:tab/>
        <w:t xml:space="preserve">if </w:t>
      </w:r>
      <w:r w:rsidRPr="00170CE7">
        <w:rPr>
          <w:i/>
          <w:lang w:val="en-GB"/>
        </w:rPr>
        <w:t>SystemInformationBlockType21</w:t>
      </w:r>
      <w:r w:rsidRPr="00170CE7">
        <w:rPr>
          <w:lang w:val="en-GB"/>
        </w:rPr>
        <w:t xml:space="preserve"> is broadcast by the target PCell; and the UE transmitted a </w:t>
      </w:r>
      <w:proofErr w:type="spellStart"/>
      <w:r w:rsidRPr="00170CE7">
        <w:rPr>
          <w:i/>
          <w:lang w:val="en-GB"/>
        </w:rPr>
        <w:t>SidelinkUEInformation</w:t>
      </w:r>
      <w:proofErr w:type="spellEnd"/>
      <w:r w:rsidRPr="00170CE7">
        <w:rPr>
          <w:lang w:val="en-GB"/>
        </w:rPr>
        <w:t xml:space="preserve"> message indicating a change of V2X </w:t>
      </w:r>
      <w:proofErr w:type="spellStart"/>
      <w:r w:rsidRPr="00170CE7">
        <w:rPr>
          <w:lang w:val="en-GB"/>
        </w:rPr>
        <w:t>sidelink</w:t>
      </w:r>
      <w:proofErr w:type="spellEnd"/>
      <w:r w:rsidRPr="00170CE7">
        <w:rPr>
          <w:lang w:val="en-GB"/>
        </w:rPr>
        <w:t xml:space="preserve"> communication related parameters relevant in target PCell (i.e. change of </w:t>
      </w:r>
      <w:r w:rsidRPr="00170CE7">
        <w:rPr>
          <w:i/>
          <w:lang w:val="en-GB"/>
        </w:rPr>
        <w:t>v2x-CommRxInterestedFreqList</w:t>
      </w:r>
      <w:r w:rsidRPr="00170CE7">
        <w:rPr>
          <w:lang w:val="en-GB"/>
        </w:rPr>
        <w:t xml:space="preserve"> or </w:t>
      </w:r>
      <w:r w:rsidRPr="00170CE7">
        <w:rPr>
          <w:i/>
          <w:lang w:val="en-GB"/>
        </w:rPr>
        <w:t>v2x-CommTxResourceReq</w:t>
      </w:r>
      <w:r w:rsidRPr="00170CE7">
        <w:rPr>
          <w:lang w:val="en-GB"/>
        </w:rPr>
        <w:t xml:space="preserve">) during the last 1 second preceding reception of the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w:t>
      </w:r>
    </w:p>
    <w:p w14:paraId="6226C2CB" w14:textId="77777777" w:rsidR="00760028" w:rsidRPr="00170CE7" w:rsidRDefault="00760028" w:rsidP="00760028">
      <w:pPr>
        <w:pStyle w:val="B3"/>
        <w:rPr>
          <w:lang w:val="en-GB"/>
        </w:rPr>
      </w:pPr>
      <w:r w:rsidRPr="00170CE7">
        <w:rPr>
          <w:lang w:val="en-GB"/>
        </w:rPr>
        <w:t>3&gt;</w:t>
      </w:r>
      <w:r w:rsidRPr="00170CE7">
        <w:rPr>
          <w:lang w:val="en-GB"/>
        </w:rPr>
        <w:tab/>
        <w:t xml:space="preserve">initiate transmission of the </w:t>
      </w:r>
      <w:proofErr w:type="spellStart"/>
      <w:r w:rsidRPr="00170CE7">
        <w:rPr>
          <w:i/>
          <w:lang w:val="en-GB"/>
        </w:rPr>
        <w:t>SidelinkUEInformation</w:t>
      </w:r>
      <w:proofErr w:type="spellEnd"/>
      <w:r w:rsidRPr="00170CE7">
        <w:rPr>
          <w:lang w:val="en-GB"/>
        </w:rPr>
        <w:t xml:space="preserve"> message in accordance with 5.10.2.3;</w:t>
      </w:r>
    </w:p>
    <w:p w14:paraId="76A2C5F8" w14:textId="44281141" w:rsidR="0015633C" w:rsidRDefault="0015633C" w:rsidP="0015633C">
      <w:pPr>
        <w:pStyle w:val="B2"/>
        <w:rPr>
          <w:ins w:id="149" w:author="RAN2_109e" w:date="2020-03-04T14:41:00Z"/>
          <w:lang w:val="en-GB"/>
        </w:rPr>
      </w:pPr>
      <w:ins w:id="150" w:author="Ericsson" w:date="2020-01-22T16:59:00Z">
        <w:r w:rsidRPr="00AB1A0A">
          <w:rPr>
            <w:lang w:val="en-GB"/>
          </w:rPr>
          <w:t>2&gt;</w:t>
        </w:r>
        <w:r w:rsidRPr="00AB1A0A">
          <w:rPr>
            <w:lang w:val="en-GB"/>
          </w:rPr>
          <w:tab/>
        </w:r>
        <w:r>
          <w:rPr>
            <w:lang w:val="en-GB"/>
          </w:rPr>
          <w:t xml:space="preserve">remove all the entries within </w:t>
        </w:r>
        <w:proofErr w:type="spellStart"/>
        <w:r w:rsidRPr="008041F4">
          <w:rPr>
            <w:i/>
            <w:lang w:val="en-GB"/>
          </w:rPr>
          <w:t>VarConditionalReconfiguration</w:t>
        </w:r>
        <w:proofErr w:type="spellEnd"/>
        <w:r>
          <w:rPr>
            <w:lang w:val="en-GB"/>
          </w:rPr>
          <w:t>, if any;</w:t>
        </w:r>
      </w:ins>
    </w:p>
    <w:p w14:paraId="04865D09" w14:textId="515A3F48" w:rsidR="002C1DD6" w:rsidRDefault="00BF530F" w:rsidP="00BF530F">
      <w:pPr>
        <w:pStyle w:val="B2"/>
        <w:rPr>
          <w:ins w:id="151" w:author="RAN2_109e" w:date="2020-03-04T14:42:00Z"/>
        </w:rPr>
      </w:pPr>
      <w:ins w:id="152" w:author="RAN2_109e" w:date="2020-03-04T14:59:00Z">
        <w:r w:rsidRPr="00BF530F">
          <w:rPr>
            <w:lang w:val="en-US"/>
          </w:rPr>
          <w:t>2</w:t>
        </w:r>
      </w:ins>
      <w:ins w:id="153" w:author="RAN2_109e" w:date="2020-03-04T14:42:00Z">
        <w:r w:rsidR="002C1DD6">
          <w:t>&gt;</w:t>
        </w:r>
        <w:r w:rsidR="002C1DD6">
          <w:tab/>
          <w:t xml:space="preserve">for each </w:t>
        </w:r>
        <w:proofErr w:type="spellStart"/>
        <w:r w:rsidR="002C1DD6" w:rsidRPr="003E4C60">
          <w:rPr>
            <w:i/>
          </w:rPr>
          <w:t>measId</w:t>
        </w:r>
        <w:proofErr w:type="spellEnd"/>
        <w:r w:rsidR="002C1DD6" w:rsidRPr="00AF2EDC">
          <w:rPr>
            <w:iCs/>
            <w:lang w:val="en-GB"/>
          </w:rPr>
          <w:t xml:space="preserve"> </w:t>
        </w:r>
        <w:r w:rsidR="002C1DD6">
          <w:rPr>
            <w:iCs/>
            <w:lang w:val="en-GB"/>
          </w:rPr>
          <w:t xml:space="preserve">of the source </w:t>
        </w:r>
        <w:proofErr w:type="spellStart"/>
        <w:r w:rsidR="002C1DD6">
          <w:rPr>
            <w:iCs/>
            <w:lang w:val="en-GB"/>
          </w:rPr>
          <w:t>SpCell</w:t>
        </w:r>
        <w:proofErr w:type="spellEnd"/>
        <w:r w:rsidR="002C1DD6">
          <w:rPr>
            <w:iCs/>
            <w:lang w:val="en-GB"/>
          </w:rPr>
          <w:t xml:space="preserve"> configuration</w:t>
        </w:r>
        <w:r w:rsidR="002C1DD6">
          <w:t xml:space="preserve">, if the associated </w:t>
        </w:r>
        <w:proofErr w:type="spellStart"/>
        <w:r w:rsidR="002C1DD6" w:rsidRPr="003E4C60">
          <w:rPr>
            <w:i/>
          </w:rPr>
          <w:t>reportConfig</w:t>
        </w:r>
        <w:proofErr w:type="spellEnd"/>
        <w:r w:rsidR="002C1DD6">
          <w:t xml:space="preserve"> </w:t>
        </w:r>
      </w:ins>
      <w:ins w:id="154" w:author="RAN2_109e" w:date="2020-03-04T14:59:00Z">
        <w:r>
          <w:t xml:space="preserve">is </w:t>
        </w:r>
      </w:ins>
      <w:proofErr w:type="spellStart"/>
      <w:ins w:id="155" w:author="RAN2_109e" w:date="2020-03-04T14:57:00Z">
        <w:r w:rsidRPr="00BF530F">
          <w:rPr>
            <w:i/>
          </w:rPr>
          <w:t>condReconfigurationTrigger</w:t>
        </w:r>
      </w:ins>
      <w:proofErr w:type="spellEnd"/>
      <w:ins w:id="156" w:author="RAN2_109e" w:date="2020-03-04T14:42:00Z">
        <w:r w:rsidR="002C1DD6">
          <w:t>:</w:t>
        </w:r>
      </w:ins>
    </w:p>
    <w:p w14:paraId="31ABDEF6" w14:textId="11792850" w:rsidR="002C1DD6" w:rsidRDefault="001D2B3B" w:rsidP="001D2B3B">
      <w:pPr>
        <w:pStyle w:val="B3"/>
        <w:rPr>
          <w:ins w:id="157" w:author="RAN2_109e" w:date="2020-03-04T14:42:00Z"/>
        </w:rPr>
      </w:pPr>
      <w:ins w:id="158" w:author="RAN2_109e" w:date="2020-03-04T15:08:00Z">
        <w:r w:rsidRPr="001D2B3B">
          <w:rPr>
            <w:lang w:val="en-US"/>
          </w:rPr>
          <w:t>3</w:t>
        </w:r>
      </w:ins>
      <w:ins w:id="159" w:author="RAN2_109e" w:date="2020-03-04T14:42:00Z">
        <w:r w:rsidR="002C1DD6">
          <w:t>&gt;</w:t>
        </w:r>
        <w:r w:rsidR="002C1DD6">
          <w:tab/>
          <w:t xml:space="preserve">remove the entry with the matching </w:t>
        </w:r>
        <w:proofErr w:type="spellStart"/>
        <w:r w:rsidR="002C1DD6" w:rsidRPr="00A135CD">
          <w:rPr>
            <w:i/>
          </w:rPr>
          <w:t>measId</w:t>
        </w:r>
        <w:proofErr w:type="spellEnd"/>
        <w:r w:rsidR="002C1DD6">
          <w:t xml:space="preserve"> from the </w:t>
        </w:r>
        <w:proofErr w:type="spellStart"/>
        <w:r w:rsidR="002C1DD6" w:rsidRPr="00A135CD">
          <w:rPr>
            <w:i/>
          </w:rPr>
          <w:t>measIdList</w:t>
        </w:r>
        <w:proofErr w:type="spellEnd"/>
        <w:r w:rsidR="002C1DD6">
          <w:t xml:space="preserve"> within the </w:t>
        </w:r>
        <w:proofErr w:type="spellStart"/>
        <w:r w:rsidR="002C1DD6" w:rsidRPr="00A135CD">
          <w:rPr>
            <w:i/>
          </w:rPr>
          <w:t>VarMeasConfig</w:t>
        </w:r>
        <w:proofErr w:type="spellEnd"/>
        <w:r w:rsidR="002C1DD6">
          <w:t>;</w:t>
        </w:r>
      </w:ins>
    </w:p>
    <w:p w14:paraId="29956227" w14:textId="169A8C52" w:rsidR="002C1DD6" w:rsidRDefault="001D2B3B" w:rsidP="001D2B3B">
      <w:pPr>
        <w:pStyle w:val="B3"/>
        <w:rPr>
          <w:ins w:id="160" w:author="RAN2_109e" w:date="2020-03-04T14:42:00Z"/>
        </w:rPr>
      </w:pPr>
      <w:ins w:id="161" w:author="RAN2_109e" w:date="2020-03-04T14:42:00Z">
        <w:r>
          <w:rPr>
            <w:lang w:val="en-US"/>
          </w:rPr>
          <w:t>3</w:t>
        </w:r>
        <w:r w:rsidR="002C1DD6">
          <w:t>&gt;</w:t>
        </w:r>
        <w:r w:rsidR="002C1DD6">
          <w:tab/>
          <w:t xml:space="preserve">remove the entry </w:t>
        </w:r>
        <w:r w:rsidR="002C1DD6" w:rsidRPr="00325D1F">
          <w:rPr>
            <w:lang w:val="en-GB"/>
          </w:rPr>
          <w:t xml:space="preserve">with the matching </w:t>
        </w:r>
        <w:proofErr w:type="spellStart"/>
        <w:r w:rsidR="002C1DD6" w:rsidRPr="00325D1F">
          <w:rPr>
            <w:i/>
            <w:lang w:val="en-GB"/>
          </w:rPr>
          <w:t>reportConfigId</w:t>
        </w:r>
        <w:proofErr w:type="spellEnd"/>
        <w:r w:rsidR="002C1DD6" w:rsidRPr="00325D1F">
          <w:rPr>
            <w:lang w:val="en-GB"/>
          </w:rPr>
          <w:t xml:space="preserve"> from </w:t>
        </w:r>
        <w:r w:rsidR="002C1DD6" w:rsidRPr="0010423B">
          <w:t xml:space="preserve">the </w:t>
        </w:r>
        <w:proofErr w:type="spellStart"/>
        <w:r w:rsidR="002C1DD6" w:rsidRPr="0010423B">
          <w:rPr>
            <w:i/>
            <w:iCs/>
          </w:rPr>
          <w:t>reportConfigList</w:t>
        </w:r>
        <w:proofErr w:type="spellEnd"/>
        <w:r w:rsidR="002C1DD6" w:rsidRPr="0010423B">
          <w:t xml:space="preserve"> </w:t>
        </w:r>
        <w:r w:rsidR="002C1DD6">
          <w:t xml:space="preserve">within the </w:t>
        </w:r>
        <w:proofErr w:type="spellStart"/>
        <w:r w:rsidR="002C1DD6" w:rsidRPr="00A135CD">
          <w:rPr>
            <w:i/>
          </w:rPr>
          <w:t>VarMeasConfig</w:t>
        </w:r>
        <w:proofErr w:type="spellEnd"/>
        <w:r w:rsidR="002C1DD6">
          <w:t>;</w:t>
        </w:r>
      </w:ins>
    </w:p>
    <w:p w14:paraId="62E34363" w14:textId="2A740373" w:rsidR="002C1DD6" w:rsidRDefault="000E397D" w:rsidP="000E397D">
      <w:pPr>
        <w:pStyle w:val="B3"/>
        <w:rPr>
          <w:ins w:id="162" w:author="RAN2_109e" w:date="2020-03-04T14:42:00Z"/>
        </w:rPr>
      </w:pPr>
      <w:ins w:id="163" w:author="RAN2_109e" w:date="2020-03-04T14:42:00Z">
        <w:r>
          <w:rPr>
            <w:lang w:val="en-US"/>
          </w:rPr>
          <w:t>3</w:t>
        </w:r>
        <w:r w:rsidR="002C1DD6">
          <w:t>&gt;</w:t>
        </w:r>
        <w:r w:rsidR="002C1DD6">
          <w:tab/>
        </w:r>
        <w:r w:rsidR="002C1DD6">
          <w:rPr>
            <w:lang w:val="en-US"/>
          </w:rPr>
          <w:t>if the</w:t>
        </w:r>
        <w:r w:rsidR="002C1DD6">
          <w:t xml:space="preserve"> </w:t>
        </w:r>
        <w:proofErr w:type="spellStart"/>
        <w:r w:rsidR="002C1DD6" w:rsidRPr="00C37DEB">
          <w:rPr>
            <w:i/>
          </w:rPr>
          <w:t>measObjectId</w:t>
        </w:r>
        <w:proofErr w:type="spellEnd"/>
        <w:r w:rsidR="002C1DD6" w:rsidRPr="00C37DEB">
          <w:rPr>
            <w:i/>
          </w:rPr>
          <w:t xml:space="preserve"> </w:t>
        </w:r>
        <w:r w:rsidR="002C1DD6">
          <w:rPr>
            <w:iCs/>
          </w:rPr>
          <w:t>is only included in</w:t>
        </w:r>
        <w:r w:rsidR="002C1DD6" w:rsidRPr="00C37DEB">
          <w:t xml:space="preserve"> </w:t>
        </w:r>
        <w:r w:rsidR="002C1DD6">
          <w:rPr>
            <w:lang w:val="en-US"/>
          </w:rPr>
          <w:t xml:space="preserve">a </w:t>
        </w:r>
        <w:proofErr w:type="spellStart"/>
        <w:r w:rsidR="002C1DD6" w:rsidRPr="00C37DEB">
          <w:rPr>
            <w:i/>
          </w:rPr>
          <w:t>MeasIdToAddMod</w:t>
        </w:r>
        <w:proofErr w:type="spellEnd"/>
        <w:r w:rsidR="002C1DD6">
          <w:rPr>
            <w:lang w:val="en-US"/>
          </w:rPr>
          <w:t>:</w:t>
        </w:r>
      </w:ins>
    </w:p>
    <w:p w14:paraId="502AB312" w14:textId="154E6616" w:rsidR="002C1DD6" w:rsidRPr="002C1DD6" w:rsidRDefault="000E397D" w:rsidP="000E397D">
      <w:pPr>
        <w:pStyle w:val="B4"/>
        <w:rPr>
          <w:ins w:id="164" w:author="Ericsson" w:date="2020-01-22T16:59:00Z"/>
          <w:lang w:val="en-GB"/>
        </w:rPr>
      </w:pPr>
      <w:ins w:id="165" w:author="RAN2_109e" w:date="2020-03-04T15:11:00Z">
        <w:r w:rsidRPr="000E397D">
          <w:rPr>
            <w:lang w:val="en-US"/>
          </w:rPr>
          <w:t>4</w:t>
        </w:r>
      </w:ins>
      <w:ins w:id="166" w:author="RAN2_109e" w:date="2020-03-04T14:42:00Z">
        <w:r w:rsidR="002C1DD6">
          <w:t>&gt;</w:t>
        </w:r>
        <w:r w:rsidR="002C1DD6">
          <w:tab/>
          <w:t xml:space="preserve">remove the entry with the matching </w:t>
        </w:r>
        <w:proofErr w:type="spellStart"/>
        <w:r w:rsidR="002C1DD6" w:rsidRPr="00E167D8">
          <w:rPr>
            <w:i/>
            <w:iCs/>
          </w:rPr>
          <w:t>measObjectId</w:t>
        </w:r>
        <w:proofErr w:type="spellEnd"/>
        <w:r w:rsidR="002C1DD6">
          <w:t xml:space="preserve"> from the </w:t>
        </w:r>
        <w:proofErr w:type="spellStart"/>
        <w:r w:rsidR="002C1DD6" w:rsidRPr="00E167D8">
          <w:rPr>
            <w:i/>
            <w:iCs/>
          </w:rPr>
          <w:t>measObjectList</w:t>
        </w:r>
        <w:proofErr w:type="spellEnd"/>
        <w:r w:rsidR="002C1DD6">
          <w:t xml:space="preserve"> within the </w:t>
        </w:r>
        <w:proofErr w:type="spellStart"/>
        <w:r w:rsidR="002C1DD6" w:rsidRPr="00E167D8">
          <w:rPr>
            <w:i/>
            <w:iCs/>
          </w:rPr>
          <w:t>VarMeasConfig</w:t>
        </w:r>
        <w:proofErr w:type="spellEnd"/>
        <w:r w:rsidR="002C1DD6">
          <w:t>;</w:t>
        </w:r>
      </w:ins>
    </w:p>
    <w:p w14:paraId="5D91A0B2" w14:textId="4BE4D115" w:rsidR="0015633C" w:rsidRPr="00AB1A0A" w:rsidDel="001972FE" w:rsidRDefault="0015633C" w:rsidP="0015633C">
      <w:pPr>
        <w:pStyle w:val="EditorsNote"/>
        <w:rPr>
          <w:ins w:id="167" w:author="Ericsson" w:date="2020-01-22T16:59:00Z"/>
          <w:del w:id="168" w:author="RAN2_109e" w:date="2020-03-04T14:39:00Z"/>
          <w:lang w:val="en-GB"/>
        </w:rPr>
      </w:pPr>
      <w:ins w:id="169" w:author="Ericsson" w:date="2020-01-22T16:59:00Z">
        <w:del w:id="170" w:author="RAN2_109e" w:date="2020-03-04T14:39:00Z">
          <w:r w:rsidRPr="00AB1A0A" w:rsidDel="001972FE">
            <w:rPr>
              <w:lang w:val="en-GB"/>
            </w:rPr>
            <w:delText xml:space="preserve">Editor's Note: </w:delText>
          </w:r>
          <w:r w:rsidDel="001972FE">
            <w:rPr>
              <w:lang w:val="en-GB"/>
            </w:rPr>
            <w:delText xml:space="preserve">FFS Whether we need to specify any UE autonomous actions regarding </w:delText>
          </w:r>
          <w:r w:rsidRPr="00554520" w:rsidDel="001972FE">
            <w:rPr>
              <w:i/>
              <w:lang w:val="en-GB"/>
            </w:rPr>
            <w:delText>VarMeasConfig</w:delText>
          </w:r>
          <w:r w:rsidDel="001972FE">
            <w:rPr>
              <w:lang w:val="en-GB"/>
            </w:rPr>
            <w:delText xml:space="preserve"> associated to conditional handover.</w:delText>
          </w:r>
        </w:del>
      </w:ins>
    </w:p>
    <w:p w14:paraId="040BD219" w14:textId="77777777" w:rsidR="00760028" w:rsidRPr="00170CE7" w:rsidRDefault="00760028" w:rsidP="00760028">
      <w:pPr>
        <w:pStyle w:val="B2"/>
        <w:rPr>
          <w:lang w:val="en-GB" w:eastAsia="zh-TW"/>
        </w:rPr>
      </w:pPr>
      <w:r w:rsidRPr="00170CE7">
        <w:rPr>
          <w:lang w:val="en-GB" w:eastAsia="zh-TW"/>
        </w:rPr>
        <w:t>2&gt;</w:t>
      </w:r>
      <w:r w:rsidRPr="00170CE7">
        <w:rPr>
          <w:lang w:val="en-GB" w:eastAsia="zh-TW"/>
        </w:rPr>
        <w:tab/>
      </w:r>
      <w:r w:rsidRPr="00170CE7">
        <w:rPr>
          <w:lang w:val="en-GB"/>
        </w:rPr>
        <w:t>the procedure ends;</w:t>
      </w:r>
    </w:p>
    <w:p w14:paraId="5487AF38" w14:textId="77777777" w:rsidR="00760028" w:rsidRPr="00170CE7" w:rsidRDefault="00760028" w:rsidP="00760028">
      <w:pPr>
        <w:pStyle w:val="NO"/>
        <w:rPr>
          <w:lang w:val="en-GB"/>
        </w:rPr>
      </w:pPr>
      <w:r w:rsidRPr="00170CE7">
        <w:rPr>
          <w:lang w:val="en-GB"/>
        </w:rPr>
        <w:t>NOTE 4:</w:t>
      </w:r>
      <w:r w:rsidRPr="00170CE7">
        <w:rPr>
          <w:lang w:val="en-GB"/>
        </w:rPr>
        <w:tab/>
        <w:t xml:space="preserve">The UE is not required to determine the SFN of the target PCell by acquiring system information from that cell </w:t>
      </w:r>
      <w:r w:rsidRPr="00170CE7">
        <w:rPr>
          <w:lang w:val="en-GB" w:eastAsia="ko-KR"/>
        </w:rPr>
        <w:t xml:space="preserve">before performing RACH access in the target </w:t>
      </w:r>
      <w:r w:rsidRPr="00170CE7">
        <w:rPr>
          <w:lang w:val="en-GB"/>
        </w:rPr>
        <w:t>PC</w:t>
      </w:r>
      <w:r w:rsidRPr="00170CE7">
        <w:rPr>
          <w:lang w:val="en-GB" w:eastAsia="ko-KR"/>
        </w:rPr>
        <w:t xml:space="preserve">ell, except for BL UEs or UEs in CE when </w:t>
      </w:r>
      <w:proofErr w:type="spellStart"/>
      <w:r w:rsidRPr="00170CE7">
        <w:rPr>
          <w:i/>
          <w:lang w:val="en-GB" w:eastAsia="ko-KR"/>
        </w:rPr>
        <w:t>sameSFN</w:t>
      </w:r>
      <w:proofErr w:type="spellEnd"/>
      <w:r w:rsidRPr="00170CE7">
        <w:rPr>
          <w:i/>
          <w:lang w:val="en-GB" w:eastAsia="ko-KR"/>
        </w:rPr>
        <w:t>-Indication</w:t>
      </w:r>
      <w:r w:rsidRPr="00170CE7">
        <w:rPr>
          <w:lang w:val="en-GB" w:eastAsia="ko-KR"/>
        </w:rPr>
        <w:t xml:space="preserve"> is not present in </w:t>
      </w:r>
      <w:proofErr w:type="spellStart"/>
      <w:r w:rsidRPr="00170CE7">
        <w:rPr>
          <w:i/>
          <w:lang w:val="en-GB" w:eastAsia="ko-KR"/>
        </w:rPr>
        <w:t>mobilityControlInfo</w:t>
      </w:r>
      <w:proofErr w:type="spellEnd"/>
      <w:r w:rsidRPr="00170CE7">
        <w:rPr>
          <w:lang w:val="en-GB"/>
        </w:rPr>
        <w:t>.</w:t>
      </w:r>
    </w:p>
    <w:p w14:paraId="18E32464" w14:textId="77777777" w:rsidR="0015633C" w:rsidRPr="00C9223B" w:rsidRDefault="0015633C" w:rsidP="0015633C">
      <w:pPr>
        <w:pStyle w:val="EditorsNote"/>
        <w:rPr>
          <w:ins w:id="171" w:author="Ericsson" w:date="2020-01-22T17:00:00Z"/>
        </w:rPr>
      </w:pPr>
      <w:ins w:id="172" w:author="Ericsson" w:date="2020-01-22T17:00:00Z">
        <w:r w:rsidRPr="00C9223B">
          <w:t xml:space="preserve">Editor's Note: FFS </w:t>
        </w:r>
        <w:r>
          <w:t>How to handle possible differences for the cases where UE connects to 5GC or EPC.</w:t>
        </w:r>
      </w:ins>
    </w:p>
    <w:p w14:paraId="5CF7D3D6" w14:textId="77777777" w:rsidR="0015633C" w:rsidDel="00364FC0" w:rsidRDefault="0015633C" w:rsidP="0015633C">
      <w:pPr>
        <w:pStyle w:val="EditorsNote"/>
        <w:rPr>
          <w:ins w:id="173" w:author="Ericsson" w:date="2020-01-22T17:00:00Z"/>
          <w:del w:id="174" w:author="RAN2_109e" w:date="2020-03-04T10:57:00Z"/>
          <w:rFonts w:eastAsia="MS Mincho"/>
          <w:lang w:val="en-US"/>
        </w:rPr>
      </w:pPr>
      <w:ins w:id="175" w:author="Ericsson" w:date="2020-01-22T17:00:00Z">
        <w:r>
          <w:rPr>
            <w:rFonts w:eastAsia="MS Mincho"/>
            <w:lang w:val="en-US"/>
          </w:rPr>
          <w:t>Editor’s Note: The release of the SCG configuration at CHO remains to be captured.</w:t>
        </w:r>
      </w:ins>
    </w:p>
    <w:p w14:paraId="6B857493" w14:textId="5CDC6DEF" w:rsidR="00760028" w:rsidRDefault="00760028" w:rsidP="00364FC0"/>
    <w:p w14:paraId="6A0A9C57" w14:textId="77777777" w:rsidR="00760028" w:rsidRPr="00672511" w:rsidRDefault="00760028" w:rsidP="00760028">
      <w:pPr>
        <w:pBdr>
          <w:top w:val="single" w:sz="4" w:space="1" w:color="auto"/>
          <w:left w:val="single" w:sz="4" w:space="4" w:color="auto"/>
          <w:bottom w:val="single" w:sz="4" w:space="1" w:color="auto"/>
          <w:right w:val="single" w:sz="4" w:space="4" w:color="auto"/>
        </w:pBdr>
        <w:jc w:val="center"/>
        <w:rPr>
          <w:noProof/>
          <w:sz w:val="24"/>
        </w:rPr>
      </w:pPr>
      <w:r w:rsidRPr="00323551">
        <w:rPr>
          <w:noProof/>
          <w:sz w:val="24"/>
        </w:rPr>
        <w:t>Next change</w:t>
      </w:r>
    </w:p>
    <w:p w14:paraId="0F7256EC" w14:textId="74FFE207" w:rsidR="00760028" w:rsidRDefault="00760028" w:rsidP="00461C59">
      <w:pPr>
        <w:rPr>
          <w:lang w:val="x-none" w:eastAsia="x-none"/>
        </w:rPr>
      </w:pPr>
    </w:p>
    <w:p w14:paraId="66A2984A" w14:textId="77777777" w:rsidR="00760028" w:rsidRPr="00170CE7" w:rsidRDefault="00760028" w:rsidP="00760028">
      <w:pPr>
        <w:pStyle w:val="Heading4"/>
        <w:rPr>
          <w:lang w:val="en-GB"/>
        </w:rPr>
      </w:pPr>
      <w:bookmarkStart w:id="176" w:name="_Toc29342093"/>
      <w:bookmarkStart w:id="177" w:name="_Toc29343232"/>
      <w:r w:rsidRPr="00170CE7">
        <w:rPr>
          <w:lang w:val="en-GB"/>
        </w:rPr>
        <w:t>5.3.5.6</w:t>
      </w:r>
      <w:r w:rsidRPr="00170CE7">
        <w:rPr>
          <w:lang w:val="en-GB"/>
        </w:rPr>
        <w:tab/>
        <w:t>T304 expiry (handover failure)</w:t>
      </w:r>
      <w:bookmarkEnd w:id="176"/>
      <w:bookmarkEnd w:id="177"/>
    </w:p>
    <w:p w14:paraId="06B9323E" w14:textId="54A8800F" w:rsidR="00760028" w:rsidRPr="00170CE7" w:rsidRDefault="0015633C" w:rsidP="00760028">
      <w:ins w:id="178" w:author="Ericsson" w:date="2020-01-22T17:04:00Z">
        <w:r>
          <w:t>I</w:t>
        </w:r>
        <w:r w:rsidRPr="00B60231">
          <w:t>f T304 expires</w:t>
        </w:r>
        <w:r w:rsidRPr="00B60231" w:rsidDel="009172D0">
          <w:t xml:space="preserve"> </w:t>
        </w:r>
        <w:r w:rsidRPr="00B60231">
          <w:t>(handover failure)</w:t>
        </w:r>
        <w:r>
          <w:t xml:space="preserve">, </w:t>
        </w:r>
      </w:ins>
      <w:del w:id="179" w:author="Ericsson" w:date="2020-01-22T17:04:00Z">
        <w:r w:rsidR="00760028" w:rsidRPr="00170CE7" w:rsidDel="0015633C">
          <w:delText>T</w:delText>
        </w:r>
      </w:del>
      <w:ins w:id="180" w:author="Ericsson" w:date="2020-01-22T17:04:00Z">
        <w:r>
          <w:t>t</w:t>
        </w:r>
      </w:ins>
      <w:r w:rsidR="00760028" w:rsidRPr="00170CE7">
        <w:t>he UE shall:</w:t>
      </w:r>
    </w:p>
    <w:p w14:paraId="09C92275" w14:textId="1B9ACD50" w:rsidR="00760028" w:rsidRPr="00170CE7" w:rsidDel="0015633C" w:rsidRDefault="00760028" w:rsidP="00760028">
      <w:pPr>
        <w:pStyle w:val="B1"/>
        <w:rPr>
          <w:del w:id="181" w:author="Ericsson" w:date="2020-01-22T17:04:00Z"/>
          <w:lang w:val="en-GB"/>
        </w:rPr>
      </w:pPr>
      <w:del w:id="182" w:author="Ericsson" w:date="2020-01-22T17:04:00Z">
        <w:r w:rsidRPr="00170CE7" w:rsidDel="0015633C">
          <w:rPr>
            <w:lang w:val="en-GB"/>
          </w:rPr>
          <w:delText>1&gt;</w:delText>
        </w:r>
        <w:r w:rsidRPr="00170CE7" w:rsidDel="0015633C">
          <w:rPr>
            <w:lang w:val="en-GB"/>
          </w:rPr>
          <w:tab/>
          <w:delText>if T304 expires (handover failure):</w:delText>
        </w:r>
      </w:del>
    </w:p>
    <w:p w14:paraId="043BA33F" w14:textId="77777777" w:rsidR="00760028" w:rsidRPr="00170CE7" w:rsidRDefault="00760028" w:rsidP="00760028">
      <w:pPr>
        <w:pStyle w:val="NO"/>
        <w:rPr>
          <w:lang w:val="en-GB"/>
        </w:rPr>
      </w:pPr>
      <w:r w:rsidRPr="00170CE7">
        <w:rPr>
          <w:lang w:val="en-GB"/>
        </w:rPr>
        <w:t>NOTE 1:</w:t>
      </w:r>
      <w:r w:rsidRPr="00170CE7">
        <w:rPr>
          <w:lang w:val="en-GB"/>
        </w:rPr>
        <w:tab/>
        <w:t xml:space="preserve">Following T304 expiry any dedicated preamble, if provided within the </w:t>
      </w:r>
      <w:proofErr w:type="spellStart"/>
      <w:r w:rsidRPr="00170CE7">
        <w:rPr>
          <w:i/>
          <w:lang w:val="en-GB"/>
        </w:rPr>
        <w:t>rach-ConfigDedicated</w:t>
      </w:r>
      <w:proofErr w:type="spellEnd"/>
      <w:r w:rsidRPr="00170CE7">
        <w:rPr>
          <w:lang w:val="en-GB"/>
        </w:rPr>
        <w:t>, is not available for use by the UE anymore.</w:t>
      </w:r>
    </w:p>
    <w:p w14:paraId="5D59E2C1" w14:textId="00D7AA72" w:rsidR="0015633C" w:rsidRDefault="0015633C" w:rsidP="0015633C">
      <w:pPr>
        <w:pStyle w:val="B1"/>
        <w:rPr>
          <w:ins w:id="183" w:author="Ericsson" w:date="2020-01-22T17:05:00Z"/>
          <w:lang w:val="en-GB"/>
        </w:rPr>
      </w:pPr>
      <w:ins w:id="184" w:author="Ericsson" w:date="2020-01-22T17:05:00Z">
        <w:r w:rsidRPr="00B60231">
          <w:rPr>
            <w:lang w:val="en-GB"/>
          </w:rPr>
          <w:t>1&gt;</w:t>
        </w:r>
        <w:r w:rsidRPr="00B60231">
          <w:rPr>
            <w:lang w:val="en-GB"/>
          </w:rPr>
          <w:tab/>
          <w:t>if</w:t>
        </w:r>
        <w:r>
          <w:rPr>
            <w:lang w:val="en-GB"/>
          </w:rPr>
          <w:t xml:space="preserve"> </w:t>
        </w:r>
        <w:r w:rsidRPr="00422BCA">
          <w:rPr>
            <w:i/>
            <w:lang w:val="en-GB"/>
          </w:rPr>
          <w:t>daps-HO</w:t>
        </w:r>
        <w:r>
          <w:rPr>
            <w:lang w:val="en-GB"/>
          </w:rPr>
          <w:t xml:space="preserve"> is not configured</w:t>
        </w:r>
      </w:ins>
      <w:ins w:id="185" w:author="RAN2_109e" w:date="2020-03-04T10:58:00Z">
        <w:r w:rsidR="00364FC0">
          <w:rPr>
            <w:lang w:val="en-GB"/>
          </w:rPr>
          <w:t xml:space="preserve"> for any DRB</w:t>
        </w:r>
      </w:ins>
      <w:ins w:id="186" w:author="Ericsson" w:date="2020-01-22T17:05:00Z">
        <w:r>
          <w:rPr>
            <w:lang w:val="en-GB"/>
          </w:rPr>
          <w:t>; or</w:t>
        </w:r>
      </w:ins>
    </w:p>
    <w:p w14:paraId="5C5CFF1F" w14:textId="24498A5F" w:rsidR="0015633C" w:rsidRPr="00B60231" w:rsidRDefault="0015633C" w:rsidP="0015633C">
      <w:pPr>
        <w:pStyle w:val="B1"/>
        <w:rPr>
          <w:ins w:id="187" w:author="Ericsson" w:date="2020-01-22T17:05:00Z"/>
          <w:lang w:val="en-GB"/>
        </w:rPr>
      </w:pPr>
      <w:ins w:id="188" w:author="Ericsson" w:date="2020-01-22T17:05:00Z">
        <w:r>
          <w:rPr>
            <w:lang w:val="en-GB"/>
          </w:rPr>
          <w:t xml:space="preserve">1&gt; </w:t>
        </w:r>
        <w:r w:rsidRPr="00B60231">
          <w:rPr>
            <w:lang w:val="en-GB"/>
          </w:rPr>
          <w:t xml:space="preserve">if </w:t>
        </w:r>
        <w:r w:rsidRPr="00422BCA">
          <w:rPr>
            <w:i/>
            <w:lang w:val="en-GB"/>
          </w:rPr>
          <w:t>daps-HO</w:t>
        </w:r>
        <w:r>
          <w:rPr>
            <w:lang w:val="en-GB"/>
          </w:rPr>
          <w:t xml:space="preserve"> is configured </w:t>
        </w:r>
      </w:ins>
      <w:ins w:id="189" w:author="RAN2_109e" w:date="2020-03-04T10:58:00Z">
        <w:r w:rsidR="00364FC0">
          <w:rPr>
            <w:lang w:val="en-GB"/>
          </w:rPr>
          <w:t xml:space="preserve">for at least one DRB </w:t>
        </w:r>
      </w:ins>
      <w:ins w:id="190" w:author="Ericsson" w:date="2020-01-22T17:05:00Z">
        <w:r>
          <w:rPr>
            <w:lang w:val="en-GB"/>
          </w:rPr>
          <w:t xml:space="preserve">and </w:t>
        </w:r>
        <w:r w:rsidRPr="00B60231">
          <w:rPr>
            <w:lang w:val="en-GB"/>
          </w:rPr>
          <w:t xml:space="preserve">radio link failure </w:t>
        </w:r>
        <w:r>
          <w:rPr>
            <w:lang w:val="en-GB"/>
          </w:rPr>
          <w:t xml:space="preserve">has been </w:t>
        </w:r>
        <w:r w:rsidRPr="00B60231">
          <w:rPr>
            <w:lang w:val="en-GB"/>
          </w:rPr>
          <w:t xml:space="preserve">detected for the </w:t>
        </w:r>
        <w:r>
          <w:rPr>
            <w:lang w:val="en-GB"/>
          </w:rPr>
          <w:t xml:space="preserve">source </w:t>
        </w:r>
        <w:r w:rsidRPr="00B60231">
          <w:rPr>
            <w:lang w:val="en-GB"/>
          </w:rPr>
          <w:t>MCG</w:t>
        </w:r>
        <w:r>
          <w:rPr>
            <w:lang w:val="en-GB"/>
          </w:rPr>
          <w:t xml:space="preserve"> </w:t>
        </w:r>
        <w:r w:rsidRPr="00B60231">
          <w:rPr>
            <w:lang w:val="en-GB"/>
          </w:rPr>
          <w:t>in accordance with</w:t>
        </w:r>
        <w:r>
          <w:rPr>
            <w:lang w:val="en-GB"/>
          </w:rPr>
          <w:t xml:space="preserve"> 5.3.11.3</w:t>
        </w:r>
        <w:r w:rsidRPr="00B60231">
          <w:rPr>
            <w:lang w:val="en-GB"/>
          </w:rPr>
          <w:t>:</w:t>
        </w:r>
      </w:ins>
    </w:p>
    <w:p w14:paraId="76B42F83" w14:textId="77777777" w:rsidR="0015633C" w:rsidRDefault="0015633C" w:rsidP="0015633C">
      <w:pPr>
        <w:pStyle w:val="B2"/>
        <w:rPr>
          <w:ins w:id="191" w:author="Ericsson" w:date="2020-01-22T17:05:00Z"/>
          <w:lang w:val="en-GB"/>
        </w:rPr>
      </w:pPr>
      <w:ins w:id="192" w:author="Ericsson" w:date="2020-01-22T17:05:00Z">
        <w:r>
          <w:rPr>
            <w:lang w:val="en-GB"/>
          </w:rPr>
          <w:t>2</w:t>
        </w:r>
        <w:r w:rsidRPr="00B60231">
          <w:rPr>
            <w:lang w:val="en-GB"/>
          </w:rPr>
          <w:t>&gt;</w:t>
        </w:r>
        <w:r w:rsidRPr="00B60231">
          <w:rPr>
            <w:lang w:val="en-GB"/>
          </w:rPr>
          <w:tab/>
          <w:t>if</w:t>
        </w:r>
        <w:r>
          <w:rPr>
            <w:lang w:val="en-GB"/>
          </w:rPr>
          <w:t xml:space="preserve"> </w:t>
        </w:r>
        <w:proofErr w:type="spellStart"/>
        <w:r w:rsidRPr="00AE0A27">
          <w:rPr>
            <w:rFonts w:eastAsia="SimSun"/>
            <w:i/>
            <w:lang w:val="en-GB"/>
          </w:rPr>
          <w:t>attemptC</w:t>
        </w:r>
        <w:r>
          <w:rPr>
            <w:rFonts w:eastAsia="SimSun"/>
            <w:i/>
            <w:lang w:val="en-GB"/>
          </w:rPr>
          <w:t>ondReconf</w:t>
        </w:r>
        <w:proofErr w:type="spellEnd"/>
        <w:r>
          <w:rPr>
            <w:lang w:val="en-GB"/>
          </w:rPr>
          <w:t xml:space="preserve"> is not configured:</w:t>
        </w:r>
      </w:ins>
    </w:p>
    <w:p w14:paraId="7EF258F6" w14:textId="38BFD332" w:rsidR="00760028" w:rsidRPr="00170CE7" w:rsidRDefault="00760028">
      <w:pPr>
        <w:pStyle w:val="B3"/>
        <w:pPrChange w:id="193" w:author="Ericsson" w:date="2020-01-22T17:05:00Z">
          <w:pPr>
            <w:pStyle w:val="B2"/>
          </w:pPr>
        </w:pPrChange>
      </w:pPr>
      <w:del w:id="194" w:author="Ericsson" w:date="2020-01-22T17:05:00Z">
        <w:r w:rsidRPr="00170CE7" w:rsidDel="0015633C">
          <w:delText>2</w:delText>
        </w:r>
      </w:del>
      <w:ins w:id="195" w:author="Ericsson" w:date="2020-01-22T17:05:00Z">
        <w:r w:rsidR="0015633C" w:rsidRPr="00822808">
          <w:rPr>
            <w:lang w:val="en-US"/>
          </w:rPr>
          <w:t>3</w:t>
        </w:r>
      </w:ins>
      <w:r w:rsidRPr="00170CE7">
        <w:t>&gt;</w:t>
      </w:r>
      <w:r w:rsidRPr="00170CE7">
        <w:tab/>
      </w:r>
      <w:proofErr w:type="gramStart"/>
      <w:r w:rsidRPr="00170CE7">
        <w:t>revert back</w:t>
      </w:r>
      <w:proofErr w:type="gramEnd"/>
      <w:r w:rsidRPr="00170CE7">
        <w:t xml:space="preserve"> to the configuration used in the source PCell, excluding the configuration configured by the </w:t>
      </w:r>
      <w:proofErr w:type="spellStart"/>
      <w:r w:rsidRPr="00170CE7">
        <w:rPr>
          <w:i/>
        </w:rPr>
        <w:t>physicalConfigDedicated</w:t>
      </w:r>
      <w:proofErr w:type="spellEnd"/>
      <w:r w:rsidRPr="00170CE7">
        <w:t>,</w:t>
      </w:r>
      <w:r w:rsidRPr="00170CE7">
        <w:rPr>
          <w:i/>
        </w:rPr>
        <w:t xml:space="preserve"> </w:t>
      </w:r>
      <w:r w:rsidRPr="00170CE7">
        <w:t xml:space="preserve">the </w:t>
      </w:r>
      <w:r w:rsidRPr="00170CE7">
        <w:rPr>
          <w:i/>
        </w:rPr>
        <w:t>mac-</w:t>
      </w:r>
      <w:proofErr w:type="spellStart"/>
      <w:r w:rsidRPr="00170CE7">
        <w:rPr>
          <w:i/>
        </w:rPr>
        <w:t>MainConfig</w:t>
      </w:r>
      <w:proofErr w:type="spellEnd"/>
      <w:r w:rsidRPr="00170CE7">
        <w:t xml:space="preserve"> and the </w:t>
      </w:r>
      <w:proofErr w:type="spellStart"/>
      <w:r w:rsidRPr="00170CE7">
        <w:rPr>
          <w:i/>
        </w:rPr>
        <w:t>sps</w:t>
      </w:r>
      <w:proofErr w:type="spellEnd"/>
      <w:r w:rsidRPr="00170CE7">
        <w:rPr>
          <w:i/>
        </w:rPr>
        <w:t>-Config</w:t>
      </w:r>
      <w:r w:rsidRPr="00170CE7">
        <w:t>;</w:t>
      </w:r>
    </w:p>
    <w:p w14:paraId="2580F168" w14:textId="77777777" w:rsidR="0015633C" w:rsidRDefault="0015633C" w:rsidP="0015633C">
      <w:pPr>
        <w:pStyle w:val="B2"/>
        <w:rPr>
          <w:ins w:id="196" w:author="Ericsson" w:date="2020-01-22T17:06:00Z"/>
          <w:lang w:val="en-GB"/>
        </w:rPr>
      </w:pPr>
      <w:ins w:id="197" w:author="Ericsson" w:date="2020-01-22T17:06:00Z">
        <w:r>
          <w:rPr>
            <w:lang w:val="en-GB"/>
          </w:rPr>
          <w:t>2&gt; else:</w:t>
        </w:r>
      </w:ins>
    </w:p>
    <w:p w14:paraId="5EB9E16B" w14:textId="77777777" w:rsidR="0015633C" w:rsidRPr="00B60231" w:rsidRDefault="0015633C" w:rsidP="0015633C">
      <w:pPr>
        <w:pStyle w:val="B3"/>
        <w:rPr>
          <w:ins w:id="198" w:author="Ericsson" w:date="2020-01-22T17:06:00Z"/>
        </w:rPr>
      </w:pPr>
      <w:ins w:id="199" w:author="Ericsson" w:date="2020-01-22T17:06:00Z">
        <w:r>
          <w:t>3</w:t>
        </w:r>
        <w:r w:rsidRPr="00B60231">
          <w:t>&gt;</w:t>
        </w:r>
        <w:r w:rsidRPr="00B60231">
          <w:tab/>
          <w:t>revert back to the configuration used in the source PCell</w:t>
        </w:r>
        <w:r>
          <w:t>;</w:t>
        </w:r>
      </w:ins>
    </w:p>
    <w:p w14:paraId="324BD499" w14:textId="77777777" w:rsidR="00760028" w:rsidRPr="00170CE7" w:rsidRDefault="00760028" w:rsidP="00760028">
      <w:pPr>
        <w:pStyle w:val="NO"/>
        <w:rPr>
          <w:lang w:val="en-GB"/>
        </w:rPr>
      </w:pPr>
      <w:r w:rsidRPr="00170CE7">
        <w:rPr>
          <w:lang w:val="en-GB"/>
        </w:rPr>
        <w:t>NOTE 1a:</w:t>
      </w:r>
      <w:r w:rsidRPr="00170CE7">
        <w:rPr>
          <w:lang w:val="en-GB"/>
        </w:rPr>
        <w:tab/>
        <w:t xml:space="preserve">In the context above, "the configuration" includes state variables and parameters of each radio bearer. PDCP entities </w:t>
      </w:r>
      <w:proofErr w:type="spellStart"/>
      <w:r w:rsidRPr="00170CE7">
        <w:rPr>
          <w:lang w:val="en-GB"/>
        </w:rPr>
        <w:t>associtated</w:t>
      </w:r>
      <w:proofErr w:type="spellEnd"/>
      <w:r w:rsidRPr="00170CE7">
        <w:rPr>
          <w:lang w:val="en-GB"/>
        </w:rPr>
        <w:t xml:space="preserve"> with RLC UM and SRB bearers are reset after the successful RRC connection re-establishment procedure according to clause 5.2 in TS 36.323 [8]. In the above, "the configuration" includes the RB configuration using NR PDCP, if configured (i.e. by </w:t>
      </w:r>
      <w:r w:rsidRPr="00170CE7">
        <w:rPr>
          <w:i/>
          <w:lang w:val="en-GB"/>
        </w:rPr>
        <w:t>nr-RadioBearerConfig1</w:t>
      </w:r>
      <w:r w:rsidRPr="00170CE7">
        <w:rPr>
          <w:lang w:val="en-GB"/>
        </w:rPr>
        <w:t xml:space="preserve"> and</w:t>
      </w:r>
      <w:r w:rsidRPr="00170CE7">
        <w:rPr>
          <w:i/>
          <w:lang w:val="en-GB"/>
        </w:rPr>
        <w:t xml:space="preserve"> nr-RadioBearerConfig2</w:t>
      </w:r>
      <w:r w:rsidRPr="00170CE7">
        <w:rPr>
          <w:lang w:val="en-GB"/>
        </w:rPr>
        <w:t>).</w:t>
      </w:r>
    </w:p>
    <w:p w14:paraId="2227B58B" w14:textId="77777777" w:rsidR="00760028" w:rsidRPr="00170CE7" w:rsidRDefault="00760028" w:rsidP="00760028">
      <w:pPr>
        <w:pStyle w:val="B2"/>
        <w:rPr>
          <w:lang w:val="en-GB"/>
        </w:rPr>
      </w:pPr>
      <w:r w:rsidRPr="00170CE7">
        <w:rPr>
          <w:lang w:val="en-GB"/>
        </w:rPr>
        <w:t>2&gt;</w:t>
      </w:r>
      <w:r w:rsidRPr="00170CE7">
        <w:rPr>
          <w:lang w:val="en-GB"/>
        </w:rPr>
        <w:tab/>
        <w:t xml:space="preserve">store the following handover failure information in </w:t>
      </w:r>
      <w:proofErr w:type="spellStart"/>
      <w:r w:rsidRPr="00170CE7">
        <w:rPr>
          <w:i/>
          <w:lang w:val="en-GB"/>
        </w:rPr>
        <w:t>VarRLF</w:t>
      </w:r>
      <w:proofErr w:type="spellEnd"/>
      <w:r w:rsidRPr="00170CE7">
        <w:rPr>
          <w:i/>
          <w:lang w:val="en-GB"/>
        </w:rPr>
        <w:t>-Report</w:t>
      </w:r>
      <w:r w:rsidRPr="00170CE7">
        <w:rPr>
          <w:lang w:val="en-GB"/>
        </w:rPr>
        <w:t xml:space="preserve"> by setting its fields as follows:</w:t>
      </w:r>
    </w:p>
    <w:p w14:paraId="686C65AB" w14:textId="77777777" w:rsidR="00760028" w:rsidRPr="00170CE7" w:rsidRDefault="00760028" w:rsidP="00760028">
      <w:pPr>
        <w:pStyle w:val="B3"/>
        <w:rPr>
          <w:lang w:val="en-GB"/>
        </w:rPr>
      </w:pPr>
      <w:r w:rsidRPr="00170CE7">
        <w:rPr>
          <w:lang w:val="en-GB"/>
        </w:rPr>
        <w:t>3&gt;</w:t>
      </w:r>
      <w:r w:rsidRPr="00170CE7">
        <w:rPr>
          <w:lang w:val="en-GB"/>
        </w:rPr>
        <w:tab/>
        <w:t xml:space="preserve">clear the information included in </w:t>
      </w:r>
      <w:proofErr w:type="spellStart"/>
      <w:r w:rsidRPr="00170CE7">
        <w:rPr>
          <w:i/>
          <w:lang w:val="en-GB"/>
        </w:rPr>
        <w:t>VarRLF</w:t>
      </w:r>
      <w:proofErr w:type="spellEnd"/>
      <w:r w:rsidRPr="00170CE7">
        <w:rPr>
          <w:i/>
          <w:lang w:val="en-GB"/>
        </w:rPr>
        <w:t>-Report</w:t>
      </w:r>
      <w:r w:rsidRPr="00170CE7">
        <w:rPr>
          <w:lang w:val="en-GB"/>
        </w:rPr>
        <w:t>, if any;</w:t>
      </w:r>
    </w:p>
    <w:p w14:paraId="21853899" w14:textId="77777777" w:rsidR="00760028" w:rsidRPr="00170CE7" w:rsidRDefault="00760028" w:rsidP="00760028">
      <w:pPr>
        <w:pStyle w:val="B3"/>
        <w:rPr>
          <w:lang w:val="en-GB"/>
        </w:rPr>
      </w:pPr>
      <w:r w:rsidRPr="00170CE7">
        <w:rPr>
          <w:lang w:val="en-GB"/>
        </w:rPr>
        <w:t>3&gt;</w:t>
      </w:r>
      <w:r w:rsidRPr="00170CE7">
        <w:rPr>
          <w:lang w:val="en-GB"/>
        </w:rPr>
        <w:tab/>
        <w:t xml:space="preserve">set the </w:t>
      </w:r>
      <w:proofErr w:type="spellStart"/>
      <w:r w:rsidRPr="00170CE7">
        <w:rPr>
          <w:i/>
          <w:lang w:val="en-GB"/>
        </w:rPr>
        <w:t>plmn-IdentityList</w:t>
      </w:r>
      <w:proofErr w:type="spellEnd"/>
      <w:r w:rsidRPr="00170CE7">
        <w:rPr>
          <w:i/>
          <w:lang w:val="en-GB"/>
        </w:rPr>
        <w:t xml:space="preserve"> </w:t>
      </w:r>
      <w:r w:rsidRPr="00170CE7">
        <w:rPr>
          <w:lang w:val="en-GB"/>
        </w:rPr>
        <w:t>to include the list of EPLMNs stored by the UE (i.e. includes the RPLMN);</w:t>
      </w:r>
    </w:p>
    <w:p w14:paraId="0ED91981" w14:textId="77777777" w:rsidR="00760028" w:rsidRPr="00170CE7" w:rsidRDefault="00760028" w:rsidP="00760028">
      <w:pPr>
        <w:pStyle w:val="B3"/>
        <w:rPr>
          <w:lang w:val="en-GB"/>
        </w:rPr>
      </w:pPr>
      <w:r w:rsidRPr="00170CE7">
        <w:rPr>
          <w:lang w:val="en-GB"/>
        </w:rPr>
        <w:t>3&gt;</w:t>
      </w:r>
      <w:r w:rsidRPr="00170CE7">
        <w:rPr>
          <w:lang w:val="en-GB"/>
        </w:rPr>
        <w:tab/>
        <w:t xml:space="preserve">set the </w:t>
      </w:r>
      <w:proofErr w:type="spellStart"/>
      <w:r w:rsidRPr="00170CE7">
        <w:rPr>
          <w:i/>
          <w:iCs/>
          <w:lang w:val="en-GB"/>
        </w:rPr>
        <w:t>measResultLast</w:t>
      </w:r>
      <w:r w:rsidRPr="00170CE7">
        <w:rPr>
          <w:i/>
          <w:lang w:val="en-GB"/>
        </w:rPr>
        <w:t>ServCell</w:t>
      </w:r>
      <w:proofErr w:type="spellEnd"/>
      <w:r w:rsidRPr="00170CE7">
        <w:rPr>
          <w:lang w:val="en-GB"/>
        </w:rPr>
        <w:t xml:space="preserve"> to include the RSRP and RSRQ, if available, of the source PCell based on measurements collected up to the moment the UE detected handover failure and in accordance with the following;</w:t>
      </w:r>
    </w:p>
    <w:p w14:paraId="39B42E20" w14:textId="77777777" w:rsidR="00760028" w:rsidRPr="00170CE7" w:rsidRDefault="00760028" w:rsidP="00760028">
      <w:pPr>
        <w:pStyle w:val="B4"/>
        <w:rPr>
          <w:lang w:val="en-GB"/>
        </w:rPr>
      </w:pPr>
      <w:r w:rsidRPr="00170CE7">
        <w:rPr>
          <w:lang w:val="en-GB"/>
        </w:rPr>
        <w:t>4&gt;</w:t>
      </w:r>
      <w:r w:rsidRPr="00170CE7">
        <w:rPr>
          <w:lang w:val="en-GB"/>
        </w:rPr>
        <w:tab/>
        <w:t xml:space="preserve">if the UE includes </w:t>
      </w:r>
      <w:proofErr w:type="spellStart"/>
      <w:r w:rsidRPr="00170CE7">
        <w:rPr>
          <w:i/>
          <w:lang w:val="en-GB"/>
        </w:rPr>
        <w:t>rsrqResult</w:t>
      </w:r>
      <w:proofErr w:type="spellEnd"/>
      <w:r w:rsidRPr="00170CE7">
        <w:rPr>
          <w:lang w:val="en-GB"/>
        </w:rPr>
        <w:t xml:space="preserve">, include the </w:t>
      </w:r>
      <w:proofErr w:type="spellStart"/>
      <w:r w:rsidRPr="00170CE7">
        <w:rPr>
          <w:i/>
          <w:lang w:val="en-GB"/>
        </w:rPr>
        <w:t>lastServCellRSRQ</w:t>
      </w:r>
      <w:proofErr w:type="spellEnd"/>
      <w:r w:rsidRPr="00170CE7">
        <w:rPr>
          <w:i/>
          <w:lang w:val="en-GB"/>
        </w:rPr>
        <w:t>-Type</w:t>
      </w:r>
      <w:r w:rsidRPr="00170CE7">
        <w:rPr>
          <w:lang w:val="en-GB"/>
        </w:rPr>
        <w:t>;</w:t>
      </w:r>
    </w:p>
    <w:p w14:paraId="505A474F" w14:textId="77777777" w:rsidR="00760028" w:rsidRPr="00170CE7" w:rsidRDefault="00760028" w:rsidP="00760028">
      <w:pPr>
        <w:pStyle w:val="B3"/>
        <w:rPr>
          <w:lang w:val="en-GB"/>
        </w:rPr>
      </w:pPr>
      <w:r w:rsidRPr="00170CE7">
        <w:rPr>
          <w:lang w:val="en-GB"/>
        </w:rPr>
        <w:t>3&gt;</w:t>
      </w:r>
      <w:r w:rsidRPr="00170CE7">
        <w:rPr>
          <w:lang w:val="en-GB"/>
        </w:rPr>
        <w:tab/>
        <w:t xml:space="preserve">set the </w:t>
      </w:r>
      <w:proofErr w:type="spellStart"/>
      <w:r w:rsidRPr="00170CE7">
        <w:rPr>
          <w:i/>
          <w:lang w:val="en-GB"/>
        </w:rPr>
        <w:t>measResultNeighCells</w:t>
      </w:r>
      <w:proofErr w:type="spellEnd"/>
      <w:r w:rsidRPr="00170CE7">
        <w:rPr>
          <w:i/>
          <w:lang w:val="en-GB"/>
        </w:rPr>
        <w:t xml:space="preserve"> </w:t>
      </w:r>
      <w:r w:rsidRPr="00170CE7">
        <w:rPr>
          <w:lang w:val="en-GB"/>
        </w:rPr>
        <w:t>to include the best measured cells, other than the source PCell, ordered such that the best cell is listed first, and based on measurements collected up to the moment the UE detected handover failure, and set its fields as follows;</w:t>
      </w:r>
    </w:p>
    <w:p w14:paraId="326E78B1" w14:textId="77777777" w:rsidR="00760028" w:rsidRPr="00170CE7" w:rsidRDefault="00760028" w:rsidP="00760028">
      <w:pPr>
        <w:pStyle w:val="B4"/>
        <w:rPr>
          <w:lang w:val="en-GB"/>
        </w:rPr>
      </w:pPr>
      <w:r w:rsidRPr="00170CE7">
        <w:rPr>
          <w:lang w:val="en-GB"/>
        </w:rPr>
        <w:t>4&gt;</w:t>
      </w:r>
      <w:r w:rsidRPr="00170CE7">
        <w:rPr>
          <w:lang w:val="en-GB"/>
        </w:rPr>
        <w:tab/>
        <w:t xml:space="preserve">if the UE was configured to perform measurements for one or more EUTRA frequencies, include the </w:t>
      </w:r>
      <w:proofErr w:type="spellStart"/>
      <w:r w:rsidRPr="00170CE7">
        <w:rPr>
          <w:i/>
          <w:lang w:val="en-GB"/>
        </w:rPr>
        <w:t>measResultListEUTRA</w:t>
      </w:r>
      <w:proofErr w:type="spellEnd"/>
      <w:r w:rsidRPr="00170CE7">
        <w:rPr>
          <w:lang w:val="en-GB"/>
        </w:rPr>
        <w:t>;</w:t>
      </w:r>
    </w:p>
    <w:p w14:paraId="5318F3B8" w14:textId="77777777" w:rsidR="00760028" w:rsidRPr="00170CE7" w:rsidRDefault="00760028" w:rsidP="00760028">
      <w:pPr>
        <w:pStyle w:val="B4"/>
        <w:rPr>
          <w:lang w:val="en-GB"/>
        </w:rPr>
      </w:pPr>
      <w:r w:rsidRPr="00170CE7">
        <w:rPr>
          <w:lang w:val="en-GB"/>
        </w:rPr>
        <w:t>4&gt;</w:t>
      </w:r>
      <w:r w:rsidRPr="00170CE7">
        <w:rPr>
          <w:lang w:val="en-GB"/>
        </w:rPr>
        <w:tab/>
        <w:t xml:space="preserve">if the UE includes </w:t>
      </w:r>
      <w:proofErr w:type="spellStart"/>
      <w:r w:rsidRPr="00170CE7">
        <w:rPr>
          <w:i/>
          <w:lang w:val="en-GB"/>
        </w:rPr>
        <w:t>rsrqResult</w:t>
      </w:r>
      <w:proofErr w:type="spellEnd"/>
      <w:r w:rsidRPr="00170CE7">
        <w:rPr>
          <w:lang w:val="en-GB"/>
        </w:rPr>
        <w:t xml:space="preserve">, include the </w:t>
      </w:r>
      <w:proofErr w:type="spellStart"/>
      <w:r w:rsidRPr="00170CE7">
        <w:rPr>
          <w:i/>
          <w:lang w:val="en-GB"/>
        </w:rPr>
        <w:t>rsrq</w:t>
      </w:r>
      <w:proofErr w:type="spellEnd"/>
      <w:r w:rsidRPr="00170CE7">
        <w:rPr>
          <w:i/>
          <w:lang w:val="en-GB"/>
        </w:rPr>
        <w:t>-Type</w:t>
      </w:r>
      <w:r w:rsidRPr="00170CE7">
        <w:rPr>
          <w:lang w:val="en-GB"/>
        </w:rPr>
        <w:t>;</w:t>
      </w:r>
    </w:p>
    <w:p w14:paraId="7F4AB660" w14:textId="77777777" w:rsidR="00760028" w:rsidRPr="00170CE7" w:rsidRDefault="00760028" w:rsidP="00760028">
      <w:pPr>
        <w:pStyle w:val="B4"/>
        <w:rPr>
          <w:lang w:val="en-GB"/>
        </w:rPr>
      </w:pPr>
      <w:r w:rsidRPr="00170CE7">
        <w:rPr>
          <w:lang w:val="en-GB"/>
        </w:rPr>
        <w:t>4&gt;</w:t>
      </w:r>
      <w:r w:rsidRPr="00170CE7">
        <w:rPr>
          <w:lang w:val="en-GB"/>
        </w:rPr>
        <w:tab/>
        <w:t xml:space="preserve">if the UE was configured to perform measurement reporting for one or more neighbouring UTRA frequencies, include the </w:t>
      </w:r>
      <w:proofErr w:type="spellStart"/>
      <w:r w:rsidRPr="00170CE7">
        <w:rPr>
          <w:i/>
          <w:lang w:val="en-GB"/>
        </w:rPr>
        <w:t>measResultListUTRA</w:t>
      </w:r>
      <w:proofErr w:type="spellEnd"/>
      <w:r w:rsidRPr="00170CE7">
        <w:rPr>
          <w:lang w:val="en-GB"/>
        </w:rPr>
        <w:t>;</w:t>
      </w:r>
    </w:p>
    <w:p w14:paraId="70438D96" w14:textId="77777777" w:rsidR="00760028" w:rsidRPr="00170CE7" w:rsidRDefault="00760028" w:rsidP="00760028">
      <w:pPr>
        <w:pStyle w:val="B4"/>
        <w:rPr>
          <w:lang w:val="en-GB"/>
        </w:rPr>
      </w:pPr>
      <w:r w:rsidRPr="00170CE7">
        <w:rPr>
          <w:lang w:val="en-GB"/>
        </w:rPr>
        <w:t>4&gt;</w:t>
      </w:r>
      <w:r w:rsidRPr="00170CE7">
        <w:rPr>
          <w:lang w:val="en-GB"/>
        </w:rPr>
        <w:tab/>
        <w:t xml:space="preserve">if the UE was configured to perform measurement reporting for one or more neighbouring GERAN frequencies, include the </w:t>
      </w:r>
      <w:proofErr w:type="spellStart"/>
      <w:r w:rsidRPr="00170CE7">
        <w:rPr>
          <w:i/>
          <w:lang w:val="en-GB"/>
        </w:rPr>
        <w:t>measResultListGERAN</w:t>
      </w:r>
      <w:proofErr w:type="spellEnd"/>
      <w:r w:rsidRPr="00170CE7">
        <w:rPr>
          <w:lang w:val="en-GB"/>
        </w:rPr>
        <w:t>;</w:t>
      </w:r>
    </w:p>
    <w:p w14:paraId="6A9BB87D" w14:textId="77777777" w:rsidR="00760028" w:rsidRPr="00170CE7" w:rsidRDefault="00760028" w:rsidP="00760028">
      <w:pPr>
        <w:pStyle w:val="B4"/>
        <w:rPr>
          <w:lang w:val="en-GB"/>
        </w:rPr>
      </w:pPr>
      <w:r w:rsidRPr="00170CE7">
        <w:rPr>
          <w:lang w:val="en-GB"/>
        </w:rPr>
        <w:t>4&gt;</w:t>
      </w:r>
      <w:r w:rsidRPr="00170CE7">
        <w:rPr>
          <w:lang w:val="en-GB"/>
        </w:rPr>
        <w:tab/>
        <w:t xml:space="preserve">if the UE was configured to perform measurement reporting for one or more neighbouring CDMA2000 frequencies, include the </w:t>
      </w:r>
      <w:r w:rsidRPr="00170CE7">
        <w:rPr>
          <w:i/>
          <w:lang w:val="en-GB"/>
        </w:rPr>
        <w:t>measResultsCDMA2000</w:t>
      </w:r>
      <w:r w:rsidRPr="00170CE7">
        <w:rPr>
          <w:lang w:val="en-GB"/>
        </w:rPr>
        <w:t>;</w:t>
      </w:r>
    </w:p>
    <w:p w14:paraId="73017D22" w14:textId="77777777" w:rsidR="00760028" w:rsidRPr="00170CE7" w:rsidRDefault="00760028" w:rsidP="00760028">
      <w:pPr>
        <w:pStyle w:val="B4"/>
        <w:rPr>
          <w:lang w:val="en-GB"/>
        </w:rPr>
      </w:pPr>
      <w:r w:rsidRPr="00170CE7">
        <w:rPr>
          <w:lang w:val="en-GB"/>
        </w:rPr>
        <w:t>4&gt;</w:t>
      </w:r>
      <w:r w:rsidRPr="00170CE7">
        <w:rPr>
          <w:lang w:val="en-GB"/>
        </w:rPr>
        <w:tab/>
        <w:t>for each neighbour cell included, include the optional fields that are available;</w:t>
      </w:r>
    </w:p>
    <w:p w14:paraId="1B2A6682" w14:textId="77777777" w:rsidR="00760028" w:rsidRPr="00170CE7" w:rsidRDefault="00760028" w:rsidP="00760028">
      <w:pPr>
        <w:pStyle w:val="NO"/>
        <w:rPr>
          <w:lang w:val="en-GB"/>
        </w:rPr>
      </w:pPr>
      <w:r w:rsidRPr="00170CE7">
        <w:rPr>
          <w:lang w:val="en-GB"/>
        </w:rPr>
        <w:t>NOTE 2:</w:t>
      </w:r>
      <w:r w:rsidRPr="00170CE7">
        <w:rPr>
          <w:lang w:val="en-GB"/>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AB4518" w14:textId="77777777" w:rsidR="00760028" w:rsidRPr="00170CE7" w:rsidRDefault="00760028" w:rsidP="00760028">
      <w:pPr>
        <w:pStyle w:val="B3"/>
        <w:rPr>
          <w:lang w:val="en-GB"/>
        </w:rPr>
      </w:pPr>
      <w:r w:rsidRPr="00170CE7">
        <w:rPr>
          <w:lang w:val="en-GB"/>
        </w:rPr>
        <w:lastRenderedPageBreak/>
        <w:t>3&gt;</w:t>
      </w:r>
      <w:r w:rsidRPr="00170CE7">
        <w:rPr>
          <w:lang w:val="en-GB"/>
        </w:rPr>
        <w:tab/>
        <w:t xml:space="preserve">if available, set the </w:t>
      </w:r>
      <w:proofErr w:type="spellStart"/>
      <w:r w:rsidRPr="00170CE7">
        <w:rPr>
          <w:i/>
          <w:lang w:val="en-GB"/>
        </w:rPr>
        <w:t>logMeasResultListWLAN</w:t>
      </w:r>
      <w:proofErr w:type="spellEnd"/>
      <w:r w:rsidRPr="00170CE7">
        <w:rPr>
          <w:lang w:val="en-GB"/>
        </w:rPr>
        <w:t xml:space="preserve"> to include the WLAN measurement results, in order of decreasing RSSI for WLAN APs;</w:t>
      </w:r>
    </w:p>
    <w:p w14:paraId="79868893" w14:textId="77777777" w:rsidR="00760028" w:rsidRPr="00170CE7" w:rsidRDefault="00760028" w:rsidP="00760028">
      <w:pPr>
        <w:pStyle w:val="B3"/>
        <w:rPr>
          <w:lang w:val="en-GB"/>
        </w:rPr>
      </w:pPr>
      <w:r w:rsidRPr="00170CE7">
        <w:rPr>
          <w:lang w:val="en-GB"/>
        </w:rPr>
        <w:t>3&gt;</w:t>
      </w:r>
      <w:r w:rsidRPr="00170CE7">
        <w:rPr>
          <w:lang w:val="en-GB"/>
        </w:rPr>
        <w:tab/>
        <w:t xml:space="preserve">if available, set the </w:t>
      </w:r>
      <w:proofErr w:type="spellStart"/>
      <w:r w:rsidRPr="00170CE7">
        <w:rPr>
          <w:i/>
          <w:lang w:val="en-GB"/>
        </w:rPr>
        <w:t>logMeasResultListBT</w:t>
      </w:r>
      <w:proofErr w:type="spellEnd"/>
      <w:r w:rsidRPr="00170CE7">
        <w:rPr>
          <w:lang w:val="en-GB"/>
        </w:rPr>
        <w:t xml:space="preserve"> to include the Bluetooth measurement results, in order of decreasing RSSI for Bluetooth </w:t>
      </w:r>
      <w:r w:rsidRPr="00170CE7">
        <w:rPr>
          <w:lang w:val="en-GB" w:eastAsia="zh-CN"/>
        </w:rPr>
        <w:t>b</w:t>
      </w:r>
      <w:r w:rsidRPr="00170CE7">
        <w:rPr>
          <w:lang w:val="en-GB"/>
        </w:rPr>
        <w:t>eacons;</w:t>
      </w:r>
    </w:p>
    <w:p w14:paraId="39326DF5" w14:textId="77777777" w:rsidR="00760028" w:rsidRPr="00170CE7" w:rsidRDefault="00760028" w:rsidP="00760028">
      <w:pPr>
        <w:pStyle w:val="B3"/>
        <w:rPr>
          <w:lang w:val="en-GB"/>
        </w:rPr>
      </w:pPr>
      <w:r w:rsidRPr="00170CE7">
        <w:rPr>
          <w:lang w:val="en-GB"/>
        </w:rPr>
        <w:t>3&gt;</w:t>
      </w:r>
      <w:r w:rsidRPr="00170CE7">
        <w:rPr>
          <w:lang w:val="en-GB"/>
        </w:rPr>
        <w:tab/>
        <w:t xml:space="preserve">if detailed location information is available, set the content of the </w:t>
      </w:r>
      <w:proofErr w:type="spellStart"/>
      <w:r w:rsidRPr="00170CE7">
        <w:rPr>
          <w:i/>
          <w:lang w:val="en-GB"/>
        </w:rPr>
        <w:t>locationInfo</w:t>
      </w:r>
      <w:proofErr w:type="spellEnd"/>
      <w:r w:rsidRPr="00170CE7">
        <w:rPr>
          <w:lang w:val="en-GB"/>
        </w:rPr>
        <w:t xml:space="preserve"> as follows:</w:t>
      </w:r>
    </w:p>
    <w:p w14:paraId="5EB121E6" w14:textId="77777777" w:rsidR="00760028" w:rsidRPr="00170CE7" w:rsidRDefault="00760028" w:rsidP="00760028">
      <w:pPr>
        <w:pStyle w:val="B4"/>
        <w:rPr>
          <w:lang w:val="en-GB"/>
        </w:rPr>
      </w:pPr>
      <w:r w:rsidRPr="00170CE7">
        <w:rPr>
          <w:lang w:val="en-GB"/>
        </w:rPr>
        <w:t>4&gt;</w:t>
      </w:r>
      <w:r w:rsidRPr="00170CE7">
        <w:rPr>
          <w:lang w:val="en-GB"/>
        </w:rPr>
        <w:tab/>
        <w:t xml:space="preserve">include the </w:t>
      </w:r>
      <w:proofErr w:type="spellStart"/>
      <w:r w:rsidRPr="00170CE7">
        <w:rPr>
          <w:i/>
          <w:lang w:val="en-GB"/>
        </w:rPr>
        <w:t>locationCoordinates</w:t>
      </w:r>
      <w:proofErr w:type="spellEnd"/>
      <w:r w:rsidRPr="00170CE7">
        <w:rPr>
          <w:lang w:val="en-GB"/>
        </w:rPr>
        <w:t>;</w:t>
      </w:r>
    </w:p>
    <w:p w14:paraId="4C6E62D9" w14:textId="77777777" w:rsidR="00760028" w:rsidRPr="00170CE7" w:rsidRDefault="00760028" w:rsidP="00760028">
      <w:pPr>
        <w:pStyle w:val="B4"/>
        <w:rPr>
          <w:lang w:val="en-GB"/>
        </w:rPr>
      </w:pPr>
      <w:r w:rsidRPr="00170CE7">
        <w:rPr>
          <w:lang w:val="en-GB"/>
        </w:rPr>
        <w:t>4&gt;</w:t>
      </w:r>
      <w:r w:rsidRPr="00170CE7">
        <w:rPr>
          <w:lang w:val="en-GB"/>
        </w:rPr>
        <w:tab/>
        <w:t xml:space="preserve">include the </w:t>
      </w:r>
      <w:proofErr w:type="spellStart"/>
      <w:r w:rsidRPr="00170CE7">
        <w:rPr>
          <w:i/>
          <w:lang w:val="en-GB"/>
        </w:rPr>
        <w:t>horizontalVelocity</w:t>
      </w:r>
      <w:proofErr w:type="spellEnd"/>
      <w:r w:rsidRPr="00170CE7">
        <w:rPr>
          <w:lang w:val="en-GB"/>
        </w:rPr>
        <w:t>, if available;</w:t>
      </w:r>
    </w:p>
    <w:p w14:paraId="41D3070F" w14:textId="77777777" w:rsidR="00760028" w:rsidRPr="00170CE7" w:rsidRDefault="00760028" w:rsidP="00760028">
      <w:pPr>
        <w:pStyle w:val="B3"/>
        <w:rPr>
          <w:lang w:val="en-GB"/>
        </w:rPr>
      </w:pPr>
      <w:r w:rsidRPr="00170CE7">
        <w:rPr>
          <w:lang w:val="en-GB"/>
        </w:rPr>
        <w:t>3&gt;</w:t>
      </w:r>
      <w:r w:rsidRPr="00170CE7">
        <w:rPr>
          <w:lang w:val="en-GB"/>
        </w:rPr>
        <w:tab/>
        <w:t xml:space="preserve">set the </w:t>
      </w:r>
      <w:proofErr w:type="spellStart"/>
      <w:r w:rsidRPr="00170CE7">
        <w:rPr>
          <w:i/>
          <w:lang w:val="en-GB"/>
        </w:rPr>
        <w:t>failedPCellId</w:t>
      </w:r>
      <w:proofErr w:type="spellEnd"/>
      <w:r w:rsidRPr="00170CE7">
        <w:rPr>
          <w:lang w:val="en-GB"/>
        </w:rPr>
        <w:t xml:space="preserve"> to the global cell identity, if available, and otherwise to the physical cell identity and carrier frequency of the target PCell of the failed handover;</w:t>
      </w:r>
    </w:p>
    <w:p w14:paraId="57C29753" w14:textId="77777777" w:rsidR="00760028" w:rsidRPr="00170CE7" w:rsidRDefault="00760028" w:rsidP="00760028">
      <w:pPr>
        <w:pStyle w:val="B3"/>
        <w:rPr>
          <w:lang w:val="en-GB"/>
        </w:rPr>
      </w:pPr>
      <w:r w:rsidRPr="00170CE7">
        <w:rPr>
          <w:lang w:val="en-GB"/>
        </w:rPr>
        <w:t>3&gt;</w:t>
      </w:r>
      <w:r w:rsidRPr="00170CE7">
        <w:rPr>
          <w:lang w:val="en-GB"/>
        </w:rPr>
        <w:tab/>
        <w:t xml:space="preserve">include </w:t>
      </w:r>
      <w:proofErr w:type="spellStart"/>
      <w:r w:rsidRPr="00170CE7">
        <w:rPr>
          <w:i/>
          <w:lang w:val="en-GB"/>
        </w:rPr>
        <w:t>previousPCellId</w:t>
      </w:r>
      <w:proofErr w:type="spellEnd"/>
      <w:r w:rsidRPr="00170CE7">
        <w:rPr>
          <w:lang w:val="en-GB"/>
        </w:rPr>
        <w:t xml:space="preserve"> and set it to the global cell identity of the PCell where the last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 xml:space="preserve"> was received;</w:t>
      </w:r>
    </w:p>
    <w:p w14:paraId="5F3432ED" w14:textId="77777777" w:rsidR="00760028" w:rsidRPr="00170CE7" w:rsidRDefault="00760028" w:rsidP="00760028">
      <w:pPr>
        <w:pStyle w:val="B3"/>
        <w:rPr>
          <w:lang w:val="en-GB" w:eastAsia="zh-CN"/>
        </w:rPr>
      </w:pPr>
      <w:r w:rsidRPr="00170CE7">
        <w:rPr>
          <w:lang w:val="en-GB"/>
        </w:rPr>
        <w:t>3&gt;</w:t>
      </w:r>
      <w:r w:rsidRPr="00170CE7">
        <w:rPr>
          <w:lang w:val="en-GB"/>
        </w:rPr>
        <w:tab/>
      </w:r>
      <w:r w:rsidRPr="00170CE7">
        <w:rPr>
          <w:lang w:val="en-GB" w:eastAsia="zh-CN"/>
        </w:rPr>
        <w:t>set the</w:t>
      </w:r>
      <w:r w:rsidRPr="00170CE7">
        <w:rPr>
          <w:lang w:val="en-GB"/>
        </w:rPr>
        <w:t xml:space="preserve"> </w:t>
      </w:r>
      <w:proofErr w:type="spellStart"/>
      <w:r w:rsidRPr="00170CE7">
        <w:rPr>
          <w:i/>
          <w:lang w:val="en-GB"/>
        </w:rPr>
        <w:t>time</w:t>
      </w:r>
      <w:r w:rsidRPr="00170CE7">
        <w:rPr>
          <w:i/>
          <w:lang w:val="en-GB" w:eastAsia="zh-CN"/>
        </w:rPr>
        <w:t>ConnFailure</w:t>
      </w:r>
      <w:proofErr w:type="spellEnd"/>
      <w:r w:rsidRPr="00170CE7">
        <w:rPr>
          <w:lang w:val="en-GB"/>
        </w:rPr>
        <w:t xml:space="preserve"> to the </w:t>
      </w:r>
      <w:r w:rsidRPr="00170CE7">
        <w:rPr>
          <w:lang w:val="en-GB" w:eastAsia="zh-CN"/>
        </w:rPr>
        <w:t>elapsed</w:t>
      </w:r>
      <w:r w:rsidRPr="00170CE7">
        <w:rPr>
          <w:lang w:val="en-GB"/>
        </w:rPr>
        <w:t xml:space="preserve"> time </w:t>
      </w:r>
      <w:r w:rsidRPr="00170CE7">
        <w:rPr>
          <w:lang w:val="en-GB" w:eastAsia="zh-CN"/>
        </w:rPr>
        <w:t xml:space="preserve">since reception of the last </w:t>
      </w:r>
      <w:proofErr w:type="spellStart"/>
      <w:r w:rsidRPr="00170CE7">
        <w:rPr>
          <w:i/>
          <w:lang w:val="en-GB"/>
        </w:rPr>
        <w:t>RRCConnectionReconfiguration</w:t>
      </w:r>
      <w:proofErr w:type="spellEnd"/>
      <w:r w:rsidRPr="00170CE7">
        <w:rPr>
          <w:lang w:val="en-GB"/>
        </w:rPr>
        <w:t xml:space="preserve"> message including the </w:t>
      </w:r>
      <w:proofErr w:type="spellStart"/>
      <w:r w:rsidRPr="00170CE7">
        <w:rPr>
          <w:i/>
          <w:lang w:val="en-GB"/>
        </w:rPr>
        <w:t>mobilityControlInfo</w:t>
      </w:r>
      <w:proofErr w:type="spellEnd"/>
      <w:r w:rsidRPr="00170CE7">
        <w:rPr>
          <w:lang w:val="en-GB" w:eastAsia="zh-CN"/>
        </w:rPr>
        <w:t>;</w:t>
      </w:r>
    </w:p>
    <w:p w14:paraId="70929DE3" w14:textId="77777777" w:rsidR="00760028" w:rsidRPr="00170CE7" w:rsidRDefault="00760028" w:rsidP="00760028">
      <w:pPr>
        <w:pStyle w:val="B3"/>
        <w:rPr>
          <w:lang w:val="en-GB"/>
        </w:rPr>
      </w:pPr>
      <w:r w:rsidRPr="00170CE7">
        <w:rPr>
          <w:lang w:val="en-GB" w:eastAsia="zh-CN"/>
        </w:rPr>
        <w:t>3&gt;</w:t>
      </w:r>
      <w:r w:rsidRPr="00170CE7">
        <w:rPr>
          <w:lang w:val="en-GB" w:eastAsia="zh-CN"/>
        </w:rPr>
        <w:tab/>
      </w:r>
      <w:r w:rsidRPr="00170CE7">
        <w:rPr>
          <w:lang w:val="en-GB"/>
        </w:rPr>
        <w:t xml:space="preserve">set the </w:t>
      </w:r>
      <w:proofErr w:type="spellStart"/>
      <w:r w:rsidRPr="00170CE7">
        <w:rPr>
          <w:i/>
          <w:lang w:val="en-GB"/>
        </w:rPr>
        <w:t>conn</w:t>
      </w:r>
      <w:r w:rsidRPr="00170CE7">
        <w:rPr>
          <w:i/>
          <w:lang w:val="en-GB" w:eastAsia="zh-CN"/>
        </w:rPr>
        <w:t>ection</w:t>
      </w:r>
      <w:r w:rsidRPr="00170CE7">
        <w:rPr>
          <w:i/>
          <w:lang w:val="en-GB"/>
        </w:rPr>
        <w:t>Failure</w:t>
      </w:r>
      <w:r w:rsidRPr="00170CE7">
        <w:rPr>
          <w:i/>
          <w:lang w:val="en-GB" w:eastAsia="zh-CN"/>
        </w:rPr>
        <w:t>Type</w:t>
      </w:r>
      <w:proofErr w:type="spellEnd"/>
      <w:r w:rsidRPr="00170CE7">
        <w:rPr>
          <w:lang w:val="en-GB"/>
        </w:rPr>
        <w:t xml:space="preserve"> </w:t>
      </w:r>
      <w:r w:rsidRPr="00170CE7">
        <w:rPr>
          <w:lang w:val="en-GB" w:eastAsia="zh-CN"/>
        </w:rPr>
        <w:t>to</w:t>
      </w:r>
      <w:r w:rsidRPr="00170CE7">
        <w:rPr>
          <w:lang w:val="en-GB"/>
        </w:rPr>
        <w:t xml:space="preserve"> '</w:t>
      </w:r>
      <w:proofErr w:type="spellStart"/>
      <w:r w:rsidRPr="00170CE7">
        <w:rPr>
          <w:i/>
          <w:lang w:val="en-GB" w:eastAsia="zh-CN"/>
        </w:rPr>
        <w:t>hof</w:t>
      </w:r>
      <w:proofErr w:type="spellEnd"/>
      <w:r w:rsidRPr="00170CE7">
        <w:rPr>
          <w:lang w:val="en-GB"/>
        </w:rPr>
        <w:t>';</w:t>
      </w:r>
    </w:p>
    <w:p w14:paraId="43C00DF8" w14:textId="77777777" w:rsidR="00760028" w:rsidRPr="00170CE7" w:rsidRDefault="00760028" w:rsidP="00760028">
      <w:pPr>
        <w:pStyle w:val="B3"/>
        <w:rPr>
          <w:lang w:val="en-GB"/>
        </w:rPr>
      </w:pPr>
      <w:r w:rsidRPr="00170CE7">
        <w:rPr>
          <w:lang w:val="en-GB"/>
        </w:rPr>
        <w:t>3&gt;</w:t>
      </w:r>
      <w:r w:rsidRPr="00170CE7">
        <w:rPr>
          <w:lang w:val="en-GB"/>
        </w:rPr>
        <w:tab/>
        <w:t xml:space="preserve">set the </w:t>
      </w:r>
      <w:r w:rsidRPr="00170CE7">
        <w:rPr>
          <w:i/>
          <w:lang w:val="en-GB"/>
        </w:rPr>
        <w:t>c-RNTI</w:t>
      </w:r>
      <w:r w:rsidRPr="00170CE7">
        <w:rPr>
          <w:lang w:val="en-GB"/>
        </w:rPr>
        <w:t xml:space="preserve"> to the C-RNTI used in the source PCell;</w:t>
      </w:r>
    </w:p>
    <w:p w14:paraId="39E4AA5A" w14:textId="77777777" w:rsidR="00760028" w:rsidRPr="00170CE7" w:rsidRDefault="00760028" w:rsidP="00760028">
      <w:pPr>
        <w:pStyle w:val="B2"/>
        <w:rPr>
          <w:lang w:val="en-GB"/>
        </w:rPr>
      </w:pPr>
      <w:r w:rsidRPr="00170CE7">
        <w:rPr>
          <w:lang w:val="en-GB"/>
        </w:rPr>
        <w:t>2&gt;</w:t>
      </w:r>
      <w:r w:rsidRPr="00170CE7">
        <w:rPr>
          <w:lang w:val="en-GB"/>
        </w:rPr>
        <w:tab/>
        <w:t>initiate the connection re-establishment procedure as specified in 5.3.7, upon which the RRC connection reconfiguration procedure ends;</w:t>
      </w:r>
    </w:p>
    <w:p w14:paraId="3A7D903B" w14:textId="3A02DADC" w:rsidR="0015633C" w:rsidRPr="00962ADA" w:rsidRDefault="0015633C" w:rsidP="0015633C">
      <w:pPr>
        <w:pStyle w:val="B1"/>
        <w:rPr>
          <w:ins w:id="200" w:author="Ericsson" w:date="2020-01-22T17:07:00Z"/>
          <w:lang w:val="en-GB"/>
        </w:rPr>
      </w:pPr>
      <w:ins w:id="201" w:author="Ericsson" w:date="2020-01-22T17:07:00Z">
        <w:r w:rsidRPr="00962ADA">
          <w:rPr>
            <w:lang w:val="en-GB"/>
          </w:rPr>
          <w:t>1&gt;</w:t>
        </w:r>
        <w:r w:rsidRPr="00962ADA">
          <w:rPr>
            <w:lang w:val="en-GB"/>
          </w:rPr>
          <w:tab/>
          <w:t>else (</w:t>
        </w:r>
        <w:r w:rsidRPr="00962ADA">
          <w:rPr>
            <w:i/>
            <w:lang w:val="en-GB"/>
          </w:rPr>
          <w:t>daps-HO</w:t>
        </w:r>
        <w:r w:rsidRPr="00962ADA">
          <w:rPr>
            <w:lang w:val="en-GB"/>
          </w:rPr>
          <w:t xml:space="preserve"> is configured </w:t>
        </w:r>
      </w:ins>
      <w:ins w:id="202" w:author="RAN2_109e" w:date="2020-03-04T10:58:00Z">
        <w:r w:rsidR="00364FC0">
          <w:rPr>
            <w:lang w:val="en-GB"/>
          </w:rPr>
          <w:t>for any DR</w:t>
        </w:r>
      </w:ins>
      <w:ins w:id="203" w:author="RAN2_109e" w:date="2020-03-04T10:59:00Z">
        <w:r w:rsidR="00364FC0">
          <w:rPr>
            <w:lang w:val="en-GB"/>
          </w:rPr>
          <w:t xml:space="preserve">B </w:t>
        </w:r>
      </w:ins>
      <w:ins w:id="204" w:author="Ericsson" w:date="2020-01-22T17:07:00Z">
        <w:r w:rsidRPr="00962ADA">
          <w:rPr>
            <w:lang w:val="en-GB"/>
          </w:rPr>
          <w:t>and radio link failure has not been detected for the source MCG):</w:t>
        </w:r>
      </w:ins>
    </w:p>
    <w:p w14:paraId="7E13046B" w14:textId="77777777" w:rsidR="0015633C" w:rsidRPr="00962ADA" w:rsidRDefault="0015633C" w:rsidP="0015633C">
      <w:pPr>
        <w:pStyle w:val="B2"/>
        <w:rPr>
          <w:ins w:id="205" w:author="Ericsson" w:date="2020-01-22T17:07:00Z"/>
          <w:lang w:val="en-GB"/>
        </w:rPr>
      </w:pPr>
      <w:ins w:id="206" w:author="Ericsson" w:date="2020-01-22T17:07:00Z">
        <w:r w:rsidRPr="00962ADA">
          <w:rPr>
            <w:lang w:val="en-GB"/>
          </w:rPr>
          <w:t>2&gt; release the MAC entity for the target PCell;</w:t>
        </w:r>
      </w:ins>
    </w:p>
    <w:p w14:paraId="3A9D66AC" w14:textId="77777777" w:rsidR="0015633C" w:rsidRPr="00962ADA" w:rsidRDefault="0015633C" w:rsidP="0015633C">
      <w:pPr>
        <w:pStyle w:val="B2"/>
        <w:rPr>
          <w:ins w:id="207" w:author="Ericsson" w:date="2020-01-22T17:07:00Z"/>
          <w:lang w:val="en-GB"/>
        </w:rPr>
      </w:pPr>
      <w:ins w:id="208" w:author="Ericsson" w:date="2020-01-22T17:07:00Z">
        <w:r w:rsidRPr="00962ADA">
          <w:rPr>
            <w:lang w:val="en-GB"/>
          </w:rPr>
          <w:t>2&gt;</w:t>
        </w:r>
        <w:r w:rsidRPr="00962ADA">
          <w:rPr>
            <w:lang w:val="en-GB"/>
          </w:rPr>
          <w:tab/>
          <w:t>for each DRB configured for DAPS HO:</w:t>
        </w:r>
      </w:ins>
    </w:p>
    <w:p w14:paraId="43789A3E" w14:textId="77777777" w:rsidR="0015633C" w:rsidRDefault="0015633C" w:rsidP="0015633C">
      <w:pPr>
        <w:pStyle w:val="B3"/>
        <w:rPr>
          <w:ins w:id="209" w:author="Ericsson" w:date="2020-01-22T17:07:00Z"/>
          <w:lang w:val="en-GB"/>
        </w:rPr>
      </w:pPr>
      <w:ins w:id="210" w:author="Ericsson" w:date="2020-01-22T17:07:00Z">
        <w:r>
          <w:rPr>
            <w:lang w:val="en-GB"/>
          </w:rPr>
          <w:t>3&gt; re-establish the RLC entity for the target PCell;</w:t>
        </w:r>
      </w:ins>
    </w:p>
    <w:p w14:paraId="04C21A7D" w14:textId="77777777" w:rsidR="0015633C" w:rsidRPr="00962ADA" w:rsidRDefault="0015633C" w:rsidP="0015633C">
      <w:pPr>
        <w:pStyle w:val="B3"/>
        <w:rPr>
          <w:ins w:id="211" w:author="Ericsson" w:date="2020-01-22T17:07:00Z"/>
          <w:lang w:val="en-GB"/>
        </w:rPr>
      </w:pPr>
      <w:ins w:id="212" w:author="Ericsson" w:date="2020-01-22T17:07:00Z">
        <w:r w:rsidRPr="00962ADA">
          <w:rPr>
            <w:lang w:val="en-GB"/>
          </w:rPr>
          <w:t>3&gt; release the RLC entity and the associated DTCH logical channel for the target PCell;</w:t>
        </w:r>
      </w:ins>
    </w:p>
    <w:p w14:paraId="257ED859" w14:textId="64800167" w:rsidR="0015633C" w:rsidRPr="00962ADA" w:rsidRDefault="0015633C" w:rsidP="0015633C">
      <w:pPr>
        <w:pStyle w:val="B3"/>
        <w:rPr>
          <w:ins w:id="213" w:author="Ericsson" w:date="2020-01-22T17:07:00Z"/>
          <w:lang w:val="en-GB"/>
        </w:rPr>
      </w:pPr>
      <w:ins w:id="214" w:author="Ericsson" w:date="2020-01-22T17:07:00Z">
        <w:r w:rsidRPr="00962ADA">
          <w:rPr>
            <w:lang w:val="en-GB"/>
          </w:rPr>
          <w:t xml:space="preserve">3&gt; reconfigure the </w:t>
        </w:r>
      </w:ins>
      <w:ins w:id="215" w:author="Ericsson" w:date="2020-01-30T16:16:00Z">
        <w:r w:rsidR="00C777E8">
          <w:rPr>
            <w:lang w:val="en-GB"/>
          </w:rPr>
          <w:t xml:space="preserve">DAPS </w:t>
        </w:r>
      </w:ins>
      <w:ins w:id="216" w:author="Ericsson" w:date="2020-01-22T17:07:00Z">
        <w:r w:rsidRPr="00962ADA">
          <w:rPr>
            <w:lang w:val="en-GB"/>
          </w:rPr>
          <w:t>PDCP entity to normal PDCP</w:t>
        </w:r>
        <w:r>
          <w:rPr>
            <w:lang w:val="en-GB"/>
          </w:rPr>
          <w:t xml:space="preserve"> as specified in TS 36.323 [8]</w:t>
        </w:r>
        <w:r w:rsidRPr="00962ADA">
          <w:rPr>
            <w:lang w:val="en-GB"/>
          </w:rPr>
          <w:t>;</w:t>
        </w:r>
      </w:ins>
    </w:p>
    <w:p w14:paraId="0E3E84E2" w14:textId="7F242372" w:rsidR="0015633C" w:rsidRDefault="0015633C" w:rsidP="0015633C">
      <w:pPr>
        <w:pStyle w:val="B2"/>
        <w:rPr>
          <w:ins w:id="217" w:author="RAN2_109e" w:date="2020-03-04T12:14:00Z"/>
          <w:lang w:val="en-GB"/>
        </w:rPr>
      </w:pPr>
      <w:ins w:id="218" w:author="Ericsson" w:date="2020-01-22T17:07:00Z">
        <w:r w:rsidRPr="00B60231">
          <w:rPr>
            <w:lang w:val="en-GB"/>
          </w:rPr>
          <w:t>2&gt;</w:t>
        </w:r>
        <w:r w:rsidRPr="00B60231">
          <w:rPr>
            <w:lang w:val="en-GB"/>
          </w:rPr>
          <w:tab/>
        </w:r>
        <w:r>
          <w:rPr>
            <w:lang w:val="en-GB"/>
          </w:rPr>
          <w:t>for each DRB not configured for DAPS HO:</w:t>
        </w:r>
      </w:ins>
    </w:p>
    <w:p w14:paraId="2870B82A" w14:textId="235903D3" w:rsidR="00E17C30" w:rsidRDefault="00E17C30" w:rsidP="00E17C30">
      <w:pPr>
        <w:pStyle w:val="B3"/>
        <w:rPr>
          <w:ins w:id="219" w:author="Ericsson" w:date="2020-01-22T17:07:00Z"/>
          <w:lang w:val="en-GB"/>
        </w:rPr>
      </w:pPr>
      <w:ins w:id="220" w:author="RAN2_109e" w:date="2020-03-04T12:14:00Z">
        <w:r>
          <w:rPr>
            <w:lang w:val="en-GB"/>
          </w:rPr>
          <w:t xml:space="preserve">3&gt; </w:t>
        </w:r>
      </w:ins>
      <w:proofErr w:type="gramStart"/>
      <w:ins w:id="221" w:author="RAN2_109e" w:date="2020-03-04T12:16:00Z">
        <w:r w:rsidRPr="00E17C30">
          <w:rPr>
            <w:lang w:val="en-GB"/>
          </w:rPr>
          <w:t>revert back</w:t>
        </w:r>
        <w:proofErr w:type="gramEnd"/>
        <w:r w:rsidRPr="00E17C30">
          <w:rPr>
            <w:lang w:val="en-GB"/>
          </w:rPr>
          <w:t xml:space="preserve"> to the configuration used for the DRB in the source, includ</w:t>
        </w:r>
        <w:r>
          <w:rPr>
            <w:lang w:val="en-GB"/>
          </w:rPr>
          <w:t>ing</w:t>
        </w:r>
        <w:r w:rsidRPr="00E17C30">
          <w:rPr>
            <w:lang w:val="en-GB"/>
          </w:rPr>
          <w:t xml:space="preserve"> PDCP </w:t>
        </w:r>
        <w:r>
          <w:rPr>
            <w:lang w:val="en-GB"/>
          </w:rPr>
          <w:t xml:space="preserve">and </w:t>
        </w:r>
        <w:r w:rsidRPr="00E17C30">
          <w:rPr>
            <w:lang w:val="en-GB"/>
          </w:rPr>
          <w:t>RLC</w:t>
        </w:r>
        <w:r>
          <w:rPr>
            <w:lang w:val="en-GB"/>
          </w:rPr>
          <w:t xml:space="preserve"> states and the security configuration;</w:t>
        </w:r>
      </w:ins>
    </w:p>
    <w:p w14:paraId="0F7C8E92" w14:textId="77777777" w:rsidR="0015633C" w:rsidRPr="00DE68FB" w:rsidRDefault="0015633C" w:rsidP="0015633C">
      <w:pPr>
        <w:pStyle w:val="EditorsNote"/>
        <w:rPr>
          <w:ins w:id="222" w:author="Ericsson" w:date="2020-01-22T17:07:00Z"/>
          <w:lang w:val="en-GB"/>
        </w:rPr>
      </w:pPr>
      <w:ins w:id="223" w:author="Ericsson" w:date="2020-01-22T17:07:00Z">
        <w:r w:rsidRPr="00DE68FB">
          <w:rPr>
            <w:lang w:val="en-GB"/>
          </w:rPr>
          <w:t>Editor’s Note: The handling of non-DAPS DRBs at fallback to source cell is FFS.</w:t>
        </w:r>
      </w:ins>
    </w:p>
    <w:p w14:paraId="387640EB" w14:textId="77777777" w:rsidR="0015633C" w:rsidRPr="00DE68FB" w:rsidRDefault="0015633C" w:rsidP="0015633C">
      <w:pPr>
        <w:pStyle w:val="B2"/>
        <w:rPr>
          <w:ins w:id="224" w:author="Ericsson" w:date="2020-01-22T17:07:00Z"/>
          <w:lang w:val="en-GB"/>
        </w:rPr>
      </w:pPr>
      <w:ins w:id="225" w:author="Ericsson" w:date="2020-01-22T17:07:00Z">
        <w:r w:rsidRPr="00DE68FB">
          <w:rPr>
            <w:lang w:val="en-GB"/>
          </w:rPr>
          <w:t>2&gt; resume the SRBs for the source PCell;</w:t>
        </w:r>
      </w:ins>
    </w:p>
    <w:p w14:paraId="2BA554F5" w14:textId="77777777" w:rsidR="0015633C" w:rsidRPr="00DE68FB" w:rsidRDefault="0015633C" w:rsidP="0015633C">
      <w:pPr>
        <w:pStyle w:val="B2"/>
        <w:rPr>
          <w:ins w:id="226" w:author="Ericsson" w:date="2020-01-22T17:07:00Z"/>
          <w:lang w:val="en-GB"/>
        </w:rPr>
      </w:pPr>
      <w:ins w:id="227" w:author="Ericsson" w:date="2020-01-22T17:07:00Z">
        <w:r w:rsidRPr="00DE68FB">
          <w:rPr>
            <w:lang w:val="en-GB"/>
          </w:rPr>
          <w:t>2&gt; for each SRB for the target PCell:</w:t>
        </w:r>
      </w:ins>
    </w:p>
    <w:p w14:paraId="00B90FD4" w14:textId="77777777" w:rsidR="0015633C" w:rsidRPr="00DE68FB" w:rsidRDefault="0015633C" w:rsidP="0015633C">
      <w:pPr>
        <w:pStyle w:val="B3"/>
        <w:rPr>
          <w:ins w:id="228" w:author="Ericsson" w:date="2020-01-22T17:07:00Z"/>
          <w:lang w:val="en-GB"/>
        </w:rPr>
      </w:pPr>
      <w:ins w:id="229" w:author="Ericsson" w:date="2020-01-22T17:07:00Z">
        <w:r w:rsidRPr="00DE68FB">
          <w:rPr>
            <w:lang w:val="en-GB"/>
          </w:rPr>
          <w:t>3&gt; release the PDCP entity for the target PCell;</w:t>
        </w:r>
      </w:ins>
    </w:p>
    <w:p w14:paraId="56A0DCCE" w14:textId="77777777" w:rsidR="0015633C" w:rsidRPr="00DE68FB" w:rsidRDefault="0015633C" w:rsidP="0015633C">
      <w:pPr>
        <w:pStyle w:val="B3"/>
        <w:rPr>
          <w:ins w:id="230" w:author="Ericsson" w:date="2020-01-22T17:07:00Z"/>
          <w:lang w:val="en-GB"/>
        </w:rPr>
      </w:pPr>
      <w:ins w:id="231" w:author="Ericsson" w:date="2020-01-22T17:07:00Z">
        <w:r w:rsidRPr="00DE68FB">
          <w:rPr>
            <w:lang w:val="en-GB"/>
          </w:rPr>
          <w:t>3&gt; release the RLC entity and the associated DCCH logical channel for the target PCell;</w:t>
        </w:r>
      </w:ins>
    </w:p>
    <w:p w14:paraId="7443ABCB" w14:textId="77777777" w:rsidR="0015633C" w:rsidRPr="00DE68FB" w:rsidRDefault="0015633C" w:rsidP="0015633C">
      <w:pPr>
        <w:pStyle w:val="B2"/>
        <w:rPr>
          <w:ins w:id="232" w:author="Ericsson" w:date="2020-01-22T17:07:00Z"/>
          <w:lang w:val="en-GB"/>
        </w:rPr>
      </w:pPr>
      <w:ins w:id="233" w:author="Ericsson" w:date="2020-01-22T17:07:00Z">
        <w:r w:rsidRPr="00DE68FB">
          <w:rPr>
            <w:lang w:val="en-GB"/>
          </w:rPr>
          <w:t>2&gt;</w:t>
        </w:r>
        <w:r w:rsidRPr="00DE68FB">
          <w:rPr>
            <w:lang w:val="en-GB"/>
          </w:rPr>
          <w:tab/>
          <w:t>initiate the failure information procedure as specified in 5.6.21 to report a DAPS HO failure.</w:t>
        </w:r>
      </w:ins>
    </w:p>
    <w:p w14:paraId="14680E92" w14:textId="77777777" w:rsidR="00760028" w:rsidRPr="00170CE7" w:rsidRDefault="00760028" w:rsidP="00760028">
      <w:r w:rsidRPr="00170CE7">
        <w:t xml:space="preserve">The UE may discard the handover failure information, i.e. release the UE variable </w:t>
      </w:r>
      <w:proofErr w:type="spellStart"/>
      <w:r w:rsidRPr="00170CE7">
        <w:rPr>
          <w:i/>
        </w:rPr>
        <w:t>VarRLF</w:t>
      </w:r>
      <w:proofErr w:type="spellEnd"/>
      <w:r w:rsidRPr="00170CE7">
        <w:rPr>
          <w:i/>
        </w:rPr>
        <w:t>-Report,</w:t>
      </w:r>
      <w:r w:rsidRPr="00170CE7">
        <w:t xml:space="preserve"> 48 hours after the failure is detected, upon power off or upon detach.</w:t>
      </w:r>
    </w:p>
    <w:p w14:paraId="7703C2A4" w14:textId="77777777" w:rsidR="00760028" w:rsidRPr="00170CE7" w:rsidRDefault="00760028" w:rsidP="00760028">
      <w:pPr>
        <w:pStyle w:val="NO"/>
        <w:rPr>
          <w:lang w:val="en-GB"/>
        </w:rPr>
      </w:pPr>
      <w:r w:rsidRPr="00170CE7">
        <w:rPr>
          <w:lang w:val="en-GB"/>
        </w:rPr>
        <w:t>NOTE 3:</w:t>
      </w:r>
      <w:r w:rsidRPr="00170CE7">
        <w:rPr>
          <w:lang w:val="en-GB"/>
        </w:rPr>
        <w:tab/>
        <w:t xml:space="preserve">E-UTRAN may retrieve the handover failure information using the UE information procedure with </w:t>
      </w:r>
      <w:proofErr w:type="spellStart"/>
      <w:r w:rsidRPr="00170CE7">
        <w:rPr>
          <w:i/>
          <w:iCs/>
          <w:lang w:val="en-GB"/>
        </w:rPr>
        <w:t>rlf-ReportReq</w:t>
      </w:r>
      <w:proofErr w:type="spellEnd"/>
      <w:r w:rsidRPr="00170CE7">
        <w:rPr>
          <w:lang w:val="en-GB"/>
        </w:rPr>
        <w:t xml:space="preserve"> set to </w:t>
      </w:r>
      <w:r w:rsidRPr="00170CE7">
        <w:rPr>
          <w:i/>
          <w:lang w:val="en-GB"/>
        </w:rPr>
        <w:t>true</w:t>
      </w:r>
      <w:r w:rsidRPr="00170CE7">
        <w:rPr>
          <w:lang w:val="en-GB"/>
        </w:rPr>
        <w:t>, as specified in 5.6.5.3.</w:t>
      </w:r>
    </w:p>
    <w:p w14:paraId="178F2852" w14:textId="0CBC856F" w:rsidR="00760028" w:rsidRDefault="00760028" w:rsidP="00461C59">
      <w:pPr>
        <w:rPr>
          <w:lang w:val="x-none" w:eastAsia="x-none"/>
        </w:rPr>
      </w:pPr>
    </w:p>
    <w:p w14:paraId="7A02A98B" w14:textId="77777777" w:rsidR="00760028" w:rsidRPr="00EA31D1" w:rsidRDefault="00760028" w:rsidP="00760028">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3757A8D3" w14:textId="532F2F82" w:rsidR="00760028" w:rsidRDefault="00760028" w:rsidP="00461C59">
      <w:pPr>
        <w:rPr>
          <w:lang w:val="x-none" w:eastAsia="x-none"/>
        </w:rPr>
      </w:pPr>
    </w:p>
    <w:p w14:paraId="6C551B8D" w14:textId="77777777" w:rsidR="00760028" w:rsidRPr="0053274D" w:rsidRDefault="00760028" w:rsidP="006C238A">
      <w:pPr>
        <w:pStyle w:val="Heading4"/>
        <w:rPr>
          <w:ins w:id="234" w:author="Ericsson" w:date="2020-01-22T14:05:00Z"/>
          <w:rFonts w:eastAsia="MS Mincho"/>
        </w:rPr>
      </w:pPr>
      <w:ins w:id="235" w:author="Ericsson" w:date="2020-01-22T14:05:00Z">
        <w:r w:rsidRPr="0053274D">
          <w:rPr>
            <w:rFonts w:eastAsia="MS Mincho"/>
          </w:rPr>
          <w:t>5.3.5.x</w:t>
        </w:r>
        <w:r w:rsidRPr="0053274D">
          <w:rPr>
            <w:rFonts w:eastAsia="MS Mincho"/>
          </w:rPr>
          <w:tab/>
          <w:t>Conditional reconfiguration</w:t>
        </w:r>
      </w:ins>
    </w:p>
    <w:p w14:paraId="180ED681" w14:textId="77777777" w:rsidR="00760028" w:rsidRPr="0053274D" w:rsidRDefault="00760028" w:rsidP="006C238A">
      <w:pPr>
        <w:pStyle w:val="Heading5"/>
        <w:rPr>
          <w:ins w:id="236" w:author="Ericsson" w:date="2020-01-22T14:05:00Z"/>
          <w:rFonts w:eastAsia="MS Mincho"/>
        </w:rPr>
      </w:pPr>
      <w:ins w:id="237" w:author="Ericsson" w:date="2020-01-22T14:05:00Z">
        <w:r w:rsidRPr="0053274D">
          <w:rPr>
            <w:rFonts w:eastAsia="MS Mincho"/>
          </w:rPr>
          <w:t>5.3.5.x.1</w:t>
        </w:r>
        <w:r w:rsidRPr="0053274D">
          <w:rPr>
            <w:rFonts w:eastAsia="MS Mincho"/>
          </w:rPr>
          <w:tab/>
        </w:r>
        <w:r>
          <w:rPr>
            <w:rFonts w:eastAsia="MS Mincho"/>
          </w:rPr>
          <w:t xml:space="preserve"> </w:t>
        </w:r>
        <w:r w:rsidRPr="0053274D">
          <w:rPr>
            <w:rFonts w:eastAsia="MS Mincho"/>
          </w:rPr>
          <w:t>General</w:t>
        </w:r>
      </w:ins>
    </w:p>
    <w:p w14:paraId="0C47C418" w14:textId="6235CD1B" w:rsidR="00760028" w:rsidRPr="0053274D" w:rsidRDefault="00760028" w:rsidP="00760028">
      <w:pPr>
        <w:rPr>
          <w:ins w:id="238" w:author="Ericsson" w:date="2020-01-22T14:05:00Z"/>
        </w:rPr>
      </w:pPr>
      <w:ins w:id="239" w:author="Ericsson" w:date="2020-01-22T14:05:00Z">
        <w:r w:rsidRPr="0053274D">
          <w:t xml:space="preserve">The network configures the UE with conditional reconfiguration </w:t>
        </w:r>
        <w:r>
          <w:t xml:space="preserve">(i.e. conditional handover) </w:t>
        </w:r>
        <w:r w:rsidRPr="0053274D">
          <w:t>incl</w:t>
        </w:r>
        <w:r>
          <w:t xml:space="preserve">uding per candidate target cell </w:t>
        </w:r>
        <w:r w:rsidRPr="0053274D">
          <w:t xml:space="preserve">an </w:t>
        </w:r>
        <w:proofErr w:type="spellStart"/>
        <w:r w:rsidRPr="0053274D">
          <w:rPr>
            <w:i/>
          </w:rPr>
          <w:t>RRC</w:t>
        </w:r>
        <w:r>
          <w:rPr>
            <w:i/>
          </w:rPr>
          <w:t>Connection</w:t>
        </w:r>
        <w:r w:rsidRPr="0053274D">
          <w:rPr>
            <w:i/>
          </w:rPr>
          <w:t>Reconfiguration</w:t>
        </w:r>
        <w:proofErr w:type="spellEnd"/>
        <w:r w:rsidRPr="0053274D">
          <w:t xml:space="preserve"> to </w:t>
        </w:r>
        <w:r>
          <w:t xml:space="preserve">be stored and to </w:t>
        </w:r>
        <w:r w:rsidRPr="0053274D">
          <w:t>only be applied upon the ful</w:t>
        </w:r>
        <w:r>
          <w:t>filment of an associated execution condition</w:t>
        </w:r>
        <w:r w:rsidRPr="0053274D">
          <w:t>.</w:t>
        </w:r>
      </w:ins>
    </w:p>
    <w:p w14:paraId="383A8D28" w14:textId="77777777" w:rsidR="00760028" w:rsidRDefault="00760028" w:rsidP="00760028">
      <w:pPr>
        <w:rPr>
          <w:ins w:id="240" w:author="Ericsson" w:date="2020-01-22T14:05:00Z"/>
        </w:rPr>
      </w:pPr>
      <w:ins w:id="241" w:author="Ericsson" w:date="2020-01-22T14:05:00Z">
        <w:r w:rsidRPr="0053274D">
          <w:t xml:space="preserve">The UE </w:t>
        </w:r>
        <w:r>
          <w:t>shall</w:t>
        </w:r>
        <w:r w:rsidRPr="0053274D">
          <w:t>:</w:t>
        </w:r>
      </w:ins>
    </w:p>
    <w:p w14:paraId="39461977" w14:textId="13757938" w:rsidR="00760028" w:rsidRPr="0053274D" w:rsidRDefault="00760028" w:rsidP="006C238A">
      <w:pPr>
        <w:pStyle w:val="B1"/>
        <w:rPr>
          <w:ins w:id="242" w:author="Ericsson" w:date="2020-01-22T14:05:00Z"/>
        </w:rPr>
      </w:pPr>
      <w:ins w:id="243" w:author="Ericsson" w:date="2020-01-22T14:05:00Z">
        <w:r w:rsidRPr="0053274D">
          <w:t>1&gt;</w:t>
        </w:r>
        <w:r w:rsidRPr="0053274D">
          <w:tab/>
          <w:t xml:space="preserve">if the received </w:t>
        </w:r>
        <w:proofErr w:type="spellStart"/>
        <w:r w:rsidRPr="006C238A">
          <w:rPr>
            <w:i/>
          </w:rPr>
          <w:t>conditionalReconfiguration</w:t>
        </w:r>
        <w:proofErr w:type="spellEnd"/>
        <w:r w:rsidRPr="0053274D">
          <w:t xml:space="preserve"> includes the </w:t>
        </w:r>
        <w:proofErr w:type="spellStart"/>
        <w:r w:rsidRPr="006C238A">
          <w:rPr>
            <w:i/>
          </w:rPr>
          <w:t>condReconfigurationToRemoveList</w:t>
        </w:r>
        <w:proofErr w:type="spellEnd"/>
        <w:r w:rsidRPr="0053274D">
          <w:t>:</w:t>
        </w:r>
      </w:ins>
    </w:p>
    <w:p w14:paraId="514BAD37" w14:textId="358A4BF3" w:rsidR="00760028" w:rsidRPr="0053274D" w:rsidRDefault="00760028" w:rsidP="006C238A">
      <w:pPr>
        <w:pStyle w:val="B2"/>
        <w:rPr>
          <w:ins w:id="244" w:author="Ericsson" w:date="2020-01-22T14:05:00Z"/>
        </w:rPr>
      </w:pPr>
      <w:ins w:id="245" w:author="Ericsson" w:date="2020-01-22T14:05:00Z">
        <w:r w:rsidRPr="0053274D">
          <w:t>2&gt;</w:t>
        </w:r>
        <w:r w:rsidRPr="0053274D">
          <w:tab/>
          <w:t>perform the conditional reconfiguration removal procedure as specified in 5.3.5.x.</w:t>
        </w:r>
        <w:r w:rsidRPr="00962ADA">
          <w:t>2</w:t>
        </w:r>
        <w:r w:rsidRPr="0053274D">
          <w:t>;</w:t>
        </w:r>
      </w:ins>
    </w:p>
    <w:p w14:paraId="5F40FFA7" w14:textId="6CB3E0CC" w:rsidR="00760028" w:rsidRPr="0053274D" w:rsidRDefault="00760028" w:rsidP="006C238A">
      <w:pPr>
        <w:pStyle w:val="B1"/>
        <w:rPr>
          <w:ins w:id="246" w:author="Ericsson" w:date="2020-01-22T14:05:00Z"/>
        </w:rPr>
      </w:pPr>
      <w:ins w:id="247" w:author="Ericsson" w:date="2020-01-22T14:05:00Z">
        <w:r w:rsidRPr="0053274D">
          <w:t>1&gt;</w:t>
        </w:r>
        <w:r w:rsidRPr="0053274D">
          <w:tab/>
          <w:t xml:space="preserve">if the received </w:t>
        </w:r>
        <w:proofErr w:type="spellStart"/>
        <w:r w:rsidRPr="006C238A">
          <w:rPr>
            <w:i/>
          </w:rPr>
          <w:t>conditionalReconfiguration</w:t>
        </w:r>
        <w:proofErr w:type="spellEnd"/>
        <w:r w:rsidRPr="0053274D">
          <w:t xml:space="preserve"> includes the </w:t>
        </w:r>
        <w:proofErr w:type="spellStart"/>
        <w:r w:rsidRPr="006C238A">
          <w:rPr>
            <w:i/>
          </w:rPr>
          <w:t>condReconfigurationToAddModList</w:t>
        </w:r>
        <w:proofErr w:type="spellEnd"/>
        <w:r w:rsidRPr="0053274D">
          <w:t>:</w:t>
        </w:r>
      </w:ins>
    </w:p>
    <w:p w14:paraId="22C0921C" w14:textId="0ACDDE2F" w:rsidR="00760028" w:rsidRPr="001B669C" w:rsidRDefault="00760028" w:rsidP="006C238A">
      <w:pPr>
        <w:pStyle w:val="B2"/>
        <w:rPr>
          <w:ins w:id="248" w:author="Ericsson" w:date="2020-01-22T14:05:00Z"/>
        </w:rPr>
      </w:pPr>
      <w:ins w:id="249" w:author="Ericsson" w:date="2020-01-22T14:05:00Z">
        <w:r w:rsidRPr="0053274D">
          <w:t>2&gt; perform the conditional reconfiguration addition/modification procedure as specified in 5.3.5.x.</w:t>
        </w:r>
        <w:r>
          <w:t>3</w:t>
        </w:r>
        <w:r w:rsidRPr="0053274D">
          <w:t>;</w:t>
        </w:r>
      </w:ins>
    </w:p>
    <w:p w14:paraId="50B207D9" w14:textId="77777777" w:rsidR="00760028" w:rsidRPr="0053274D" w:rsidRDefault="00760028" w:rsidP="006C238A">
      <w:pPr>
        <w:pStyle w:val="Heading5"/>
        <w:rPr>
          <w:ins w:id="250" w:author="Ericsson" w:date="2020-01-22T14:05:00Z"/>
          <w:rFonts w:eastAsia="MS Mincho"/>
        </w:rPr>
      </w:pPr>
      <w:ins w:id="251" w:author="Ericsson" w:date="2020-01-22T14:05:00Z">
        <w:r>
          <w:rPr>
            <w:rFonts w:eastAsia="MS Mincho"/>
          </w:rPr>
          <w:t>5.3.5.x.2</w:t>
        </w:r>
        <w:r w:rsidRPr="0053274D">
          <w:rPr>
            <w:rFonts w:eastAsia="MS Mincho"/>
          </w:rPr>
          <w:tab/>
        </w:r>
        <w:r>
          <w:rPr>
            <w:rFonts w:eastAsia="MS Mincho"/>
          </w:rPr>
          <w:t xml:space="preserve"> </w:t>
        </w:r>
        <w:r w:rsidRPr="0053274D">
          <w:rPr>
            <w:rFonts w:eastAsia="MS Mincho"/>
          </w:rPr>
          <w:t>Conditional reconfiguration removal</w:t>
        </w:r>
      </w:ins>
    </w:p>
    <w:p w14:paraId="58E3FB34" w14:textId="77777777" w:rsidR="00760028" w:rsidRPr="0053274D" w:rsidRDefault="00760028" w:rsidP="00760028">
      <w:pPr>
        <w:rPr>
          <w:ins w:id="252" w:author="Ericsson" w:date="2020-01-22T14:05:00Z"/>
        </w:rPr>
      </w:pPr>
      <w:ins w:id="253" w:author="Ericsson" w:date="2020-01-22T14:05:00Z">
        <w:r w:rsidRPr="0053274D">
          <w:t>The UE shall:</w:t>
        </w:r>
      </w:ins>
    </w:p>
    <w:p w14:paraId="3D28DEE5" w14:textId="721B1F99" w:rsidR="00760028" w:rsidRPr="0053274D" w:rsidRDefault="00760028" w:rsidP="006C238A">
      <w:pPr>
        <w:pStyle w:val="B1"/>
        <w:rPr>
          <w:ins w:id="254" w:author="Ericsson" w:date="2020-01-22T14:05:00Z"/>
        </w:rPr>
      </w:pPr>
      <w:ins w:id="255" w:author="Ericsson" w:date="2020-01-22T14:05:00Z">
        <w:r w:rsidRPr="0053274D">
          <w:t>1&gt;</w:t>
        </w:r>
        <w:r w:rsidRPr="0053274D">
          <w:tab/>
          <w:t xml:space="preserve">for each </w:t>
        </w:r>
        <w:proofErr w:type="spellStart"/>
        <w:r w:rsidRPr="006C238A">
          <w:rPr>
            <w:i/>
          </w:rPr>
          <w:t>CondReconfigurationId</w:t>
        </w:r>
        <w:proofErr w:type="spellEnd"/>
        <w:r w:rsidRPr="0053274D">
          <w:t xml:space="preserve"> included in the </w:t>
        </w:r>
        <w:proofErr w:type="spellStart"/>
        <w:r w:rsidRPr="006C238A">
          <w:rPr>
            <w:i/>
          </w:rPr>
          <w:t>condReconfigurationToRemoveList</w:t>
        </w:r>
        <w:proofErr w:type="spellEnd"/>
        <w:r w:rsidRPr="0053274D">
          <w:t xml:space="preserve"> that is part of the current UE configuration in </w:t>
        </w:r>
        <w:proofErr w:type="spellStart"/>
        <w:r w:rsidRPr="006C238A">
          <w:rPr>
            <w:i/>
          </w:rPr>
          <w:t>VarConditionalReconfiguration</w:t>
        </w:r>
        <w:proofErr w:type="spellEnd"/>
        <w:r w:rsidRPr="0053274D">
          <w:t>:</w:t>
        </w:r>
      </w:ins>
    </w:p>
    <w:p w14:paraId="63FBCB56" w14:textId="77777777" w:rsidR="00760028" w:rsidRPr="0053274D" w:rsidRDefault="00760028" w:rsidP="006C238A">
      <w:pPr>
        <w:pStyle w:val="B2"/>
        <w:rPr>
          <w:ins w:id="256" w:author="Ericsson" w:date="2020-01-22T14:05:00Z"/>
        </w:rPr>
      </w:pPr>
      <w:ins w:id="257" w:author="Ericsson" w:date="2020-01-22T14:05:00Z">
        <w:r w:rsidRPr="0053274D">
          <w:t>2&gt;</w:t>
        </w:r>
        <w:r w:rsidRPr="0053274D">
          <w:tab/>
          <w:t xml:space="preserve">remove the entry with the matching </w:t>
        </w:r>
        <w:proofErr w:type="spellStart"/>
        <w:r w:rsidRPr="006C238A">
          <w:rPr>
            <w:i/>
          </w:rPr>
          <w:t>condReconfigurationId</w:t>
        </w:r>
        <w:proofErr w:type="spellEnd"/>
        <w:r w:rsidRPr="0053274D">
          <w:t xml:space="preserve"> from the </w:t>
        </w:r>
        <w:proofErr w:type="spellStart"/>
        <w:r w:rsidRPr="006C238A">
          <w:rPr>
            <w:i/>
          </w:rPr>
          <w:t>condReconfigurationList</w:t>
        </w:r>
        <w:proofErr w:type="spellEnd"/>
        <w:r w:rsidRPr="0053274D">
          <w:t xml:space="preserve"> within the </w:t>
        </w:r>
        <w:proofErr w:type="spellStart"/>
        <w:r w:rsidRPr="006C238A">
          <w:rPr>
            <w:i/>
          </w:rPr>
          <w:t>VarConditionalReconfiguration</w:t>
        </w:r>
        <w:proofErr w:type="spellEnd"/>
        <w:r>
          <w:t>.</w:t>
        </w:r>
      </w:ins>
    </w:p>
    <w:p w14:paraId="1FEF2478" w14:textId="15983249" w:rsidR="00760028" w:rsidRPr="00E8232F" w:rsidDel="00B55451" w:rsidRDefault="00760028" w:rsidP="00E8232F">
      <w:pPr>
        <w:pStyle w:val="NO"/>
        <w:rPr>
          <w:ins w:id="258" w:author="Ericsson" w:date="2020-01-22T14:05:00Z"/>
          <w:del w:id="259" w:author="RAN2#108" w:date="2019-12-17T12:32:00Z"/>
          <w:lang w:val="en-GB"/>
        </w:rPr>
      </w:pPr>
      <w:ins w:id="260" w:author="Ericsson" w:date="2020-01-22T14:05:00Z">
        <w:r w:rsidRPr="00E8232F">
          <w:rPr>
            <w:lang w:val="en-GB"/>
          </w:rPr>
          <w:t>NOTE:</w:t>
        </w:r>
        <w:r w:rsidRPr="00E8232F">
          <w:rPr>
            <w:lang w:val="en-GB"/>
          </w:rPr>
          <w:tab/>
          <w:t xml:space="preserve">The UE does not consider the message as erroneous if the </w:t>
        </w:r>
        <w:proofErr w:type="spellStart"/>
        <w:r w:rsidRPr="00E8232F">
          <w:rPr>
            <w:i/>
            <w:lang w:val="en-GB"/>
          </w:rPr>
          <w:t>condReconfigurationToRemoveList</w:t>
        </w:r>
        <w:proofErr w:type="spellEnd"/>
        <w:r w:rsidRPr="00E8232F">
          <w:rPr>
            <w:lang w:val="en-GB"/>
          </w:rPr>
          <w:t xml:space="preserve"> includes any </w:t>
        </w:r>
        <w:proofErr w:type="spellStart"/>
        <w:r w:rsidRPr="00E8232F">
          <w:rPr>
            <w:i/>
            <w:lang w:val="en-GB"/>
          </w:rPr>
          <w:t>CondReconfigurationId</w:t>
        </w:r>
        <w:proofErr w:type="spellEnd"/>
        <w:r w:rsidRPr="00E8232F">
          <w:rPr>
            <w:lang w:val="en-GB"/>
          </w:rPr>
          <w:t xml:space="preserve"> value that is not part of the current UE configuration.</w:t>
        </w:r>
      </w:ins>
    </w:p>
    <w:p w14:paraId="3456C159" w14:textId="2A264506" w:rsidR="00760028" w:rsidRPr="0053274D" w:rsidRDefault="00760028" w:rsidP="00E8232F">
      <w:pPr>
        <w:pStyle w:val="Heading5"/>
        <w:rPr>
          <w:ins w:id="261" w:author="Ericsson" w:date="2020-01-22T14:05:00Z"/>
          <w:rFonts w:eastAsia="MS Mincho"/>
        </w:rPr>
      </w:pPr>
      <w:ins w:id="262" w:author="Ericsson" w:date="2020-01-22T14:05:00Z">
        <w:r>
          <w:rPr>
            <w:rFonts w:eastAsia="MS Mincho"/>
          </w:rPr>
          <w:t xml:space="preserve">5.3.5.x.3 </w:t>
        </w:r>
        <w:r w:rsidRPr="0053274D">
          <w:rPr>
            <w:rFonts w:eastAsia="MS Mincho"/>
          </w:rPr>
          <w:t>Conditional reconfiguration addition/modification</w:t>
        </w:r>
      </w:ins>
    </w:p>
    <w:p w14:paraId="7F443E2F" w14:textId="77777777" w:rsidR="00760028" w:rsidRPr="0053274D" w:rsidRDefault="00760028" w:rsidP="00760028">
      <w:pPr>
        <w:overflowPunct/>
        <w:autoSpaceDE/>
        <w:autoSpaceDN/>
        <w:adjustRightInd/>
        <w:spacing w:after="200" w:line="276" w:lineRule="auto"/>
        <w:textAlignment w:val="auto"/>
        <w:rPr>
          <w:ins w:id="263" w:author="Ericsson" w:date="2020-01-22T14:05:00Z"/>
          <w:rFonts w:eastAsia="Malgun Gothic"/>
          <w:szCs w:val="22"/>
          <w:lang w:val="en-US" w:eastAsia="en-US"/>
        </w:rPr>
      </w:pPr>
      <w:ins w:id="264" w:author="Ericsson" w:date="2020-01-22T14:05:00Z">
        <w:r w:rsidRPr="0053274D">
          <w:rPr>
            <w:rFonts w:eastAsia="Malgun Gothic"/>
            <w:szCs w:val="22"/>
            <w:lang w:val="en-US" w:eastAsia="en-US"/>
          </w:rPr>
          <w:t>The UE shall:</w:t>
        </w:r>
      </w:ins>
    </w:p>
    <w:p w14:paraId="78127C85" w14:textId="3495B2E8" w:rsidR="00760028" w:rsidRPr="0053274D" w:rsidRDefault="00760028" w:rsidP="003E52A4">
      <w:pPr>
        <w:pStyle w:val="B1"/>
        <w:rPr>
          <w:ins w:id="265" w:author="Ericsson" w:date="2020-01-22T14:05:00Z"/>
        </w:rPr>
      </w:pPr>
      <w:ins w:id="266" w:author="Ericsson" w:date="2020-01-22T14:05:00Z">
        <w:r w:rsidRPr="0053274D">
          <w:t>1&gt;</w:t>
        </w:r>
        <w:r w:rsidRPr="0053274D">
          <w:tab/>
          <w:t xml:space="preserve">for each </w:t>
        </w:r>
        <w:proofErr w:type="spellStart"/>
        <w:r w:rsidRPr="003E52A4">
          <w:rPr>
            <w:i/>
          </w:rPr>
          <w:t>condReconfigurationId</w:t>
        </w:r>
        <w:proofErr w:type="spellEnd"/>
        <w:r w:rsidRPr="0053274D">
          <w:t xml:space="preserve"> included in the </w:t>
        </w:r>
        <w:proofErr w:type="spellStart"/>
        <w:r w:rsidRPr="003E52A4">
          <w:rPr>
            <w:i/>
          </w:rPr>
          <w:t>condReconfigurationToAddModList</w:t>
        </w:r>
        <w:proofErr w:type="spellEnd"/>
        <w:r w:rsidRPr="0053274D">
          <w:t>:</w:t>
        </w:r>
      </w:ins>
    </w:p>
    <w:p w14:paraId="783FE66F" w14:textId="77777777" w:rsidR="00760028" w:rsidRPr="0053274D" w:rsidRDefault="00760028" w:rsidP="003E52A4">
      <w:pPr>
        <w:pStyle w:val="B2"/>
        <w:rPr>
          <w:ins w:id="267" w:author="Ericsson" w:date="2020-01-22T14:05:00Z"/>
        </w:rPr>
      </w:pPr>
      <w:ins w:id="268" w:author="Ericsson" w:date="2020-01-22T14:05:00Z">
        <w:r w:rsidRPr="0053274D">
          <w:t>2&gt;</w:t>
        </w:r>
        <w:r w:rsidRPr="0053274D">
          <w:tab/>
          <w:t xml:space="preserve">if an entry with the matching </w:t>
        </w:r>
        <w:proofErr w:type="spellStart"/>
        <w:r w:rsidRPr="003E52A4">
          <w:rPr>
            <w:i/>
          </w:rPr>
          <w:t>condReconfigurationId</w:t>
        </w:r>
        <w:proofErr w:type="spellEnd"/>
        <w:r w:rsidRPr="0053274D">
          <w:t xml:space="preserve"> exists in the </w:t>
        </w:r>
        <w:proofErr w:type="spellStart"/>
        <w:r w:rsidRPr="003E52A4">
          <w:rPr>
            <w:i/>
          </w:rPr>
          <w:t>condReconfigurationList</w:t>
        </w:r>
        <w:proofErr w:type="spellEnd"/>
        <w:r w:rsidRPr="0053274D">
          <w:t xml:space="preserve"> within the </w:t>
        </w:r>
        <w:proofErr w:type="spellStart"/>
        <w:r w:rsidRPr="003E52A4">
          <w:rPr>
            <w:i/>
          </w:rPr>
          <w:t>VarConditionalReconfiguration</w:t>
        </w:r>
        <w:proofErr w:type="spellEnd"/>
        <w:r w:rsidRPr="0053274D">
          <w:t>:</w:t>
        </w:r>
      </w:ins>
    </w:p>
    <w:p w14:paraId="467834B9" w14:textId="3A127FEB" w:rsidR="00760028" w:rsidRDefault="00760028" w:rsidP="003E52A4">
      <w:pPr>
        <w:pStyle w:val="B3"/>
        <w:rPr>
          <w:ins w:id="269" w:author="RAN2_109e" w:date="2020-03-04T15:19:00Z"/>
        </w:rPr>
      </w:pPr>
      <w:ins w:id="270" w:author="Ericsson" w:date="2020-01-22T14:05:00Z">
        <w:r w:rsidRPr="0053274D">
          <w:t>3&gt;</w:t>
        </w:r>
        <w:r w:rsidRPr="0053274D">
          <w:tab/>
          <w:t xml:space="preserve">replace the entry with the values received for this </w:t>
        </w:r>
        <w:proofErr w:type="spellStart"/>
        <w:r w:rsidRPr="0053274D">
          <w:rPr>
            <w:i/>
          </w:rPr>
          <w:t>condReconfigurationId</w:t>
        </w:r>
        <w:proofErr w:type="spellEnd"/>
        <w:r w:rsidRPr="0053274D">
          <w:t>;</w:t>
        </w:r>
      </w:ins>
    </w:p>
    <w:p w14:paraId="1ECA13C2" w14:textId="2EF7FE81" w:rsidR="00441E66" w:rsidRDefault="00441E66" w:rsidP="00E12E48">
      <w:pPr>
        <w:pStyle w:val="B3"/>
        <w:rPr>
          <w:ins w:id="271" w:author="RAN2_109e" w:date="2020-03-05T14:49:00Z"/>
        </w:rPr>
      </w:pPr>
      <w:ins w:id="272" w:author="RAN2_109e" w:date="2020-03-04T15:20:00Z">
        <w:r w:rsidRPr="00E12E48">
          <w:rPr>
            <w:lang w:val="en-US"/>
          </w:rPr>
          <w:t>3</w:t>
        </w:r>
      </w:ins>
      <w:ins w:id="273" w:author="RAN2_109e" w:date="2020-03-04T15:19:00Z">
        <w:r>
          <w:t>&gt;</w:t>
        </w:r>
        <w:r>
          <w:tab/>
        </w:r>
        <w:r w:rsidRPr="005D0D2C">
          <w:t>if t</w:t>
        </w:r>
        <w:r>
          <w:t xml:space="preserve">he entry </w:t>
        </w:r>
        <w:proofErr w:type="spellStart"/>
        <w:r w:rsidRPr="005D0D2C">
          <w:t>entry</w:t>
        </w:r>
        <w:proofErr w:type="spellEnd"/>
        <w:r w:rsidRPr="005D0D2C">
          <w:t xml:space="preserve"> in </w:t>
        </w:r>
      </w:ins>
      <w:proofErr w:type="spellStart"/>
      <w:ins w:id="274" w:author="RAN2_109e" w:date="2020-03-04T15:20:00Z">
        <w:r w:rsidR="00E12E48" w:rsidRPr="003E52A4">
          <w:rPr>
            <w:i/>
          </w:rPr>
          <w:t>condReconfigurationToAddModList</w:t>
        </w:r>
      </w:ins>
      <w:proofErr w:type="spellEnd"/>
      <w:ins w:id="275" w:author="RAN2_109e" w:date="2020-03-04T15:19:00Z">
        <w:r w:rsidRPr="005D0D2C">
          <w:t xml:space="preserve"> include</w:t>
        </w:r>
      </w:ins>
      <w:ins w:id="276" w:author="RAN2_109e" w:date="2020-03-05T14:46:00Z">
        <w:r w:rsidR="005A37E9" w:rsidRPr="00FB7569">
          <w:rPr>
            <w:lang w:val="en-US"/>
          </w:rPr>
          <w:t>s</w:t>
        </w:r>
      </w:ins>
      <w:ins w:id="277" w:author="RAN2_109e" w:date="2020-03-04T15:19:00Z">
        <w:r>
          <w:t xml:space="preserve"> </w:t>
        </w:r>
        <w:r w:rsidR="00FB7569">
          <w:t>a</w:t>
        </w:r>
        <w:r w:rsidRPr="005D0D2C">
          <w:t xml:space="preserve"> </w:t>
        </w:r>
      </w:ins>
      <w:proofErr w:type="spellStart"/>
      <w:ins w:id="278" w:author="RAN2_109e" w:date="2020-03-05T14:48:00Z">
        <w:r w:rsidR="00FB7569" w:rsidRPr="00FB7569">
          <w:rPr>
            <w:i/>
            <w:iCs/>
            <w:lang w:val="en-US"/>
          </w:rPr>
          <w:t>t</w:t>
        </w:r>
        <w:r w:rsidR="00FB7569">
          <w:rPr>
            <w:i/>
            <w:iCs/>
            <w:lang w:val="en-US"/>
          </w:rPr>
          <w:t>riggerCondition</w:t>
        </w:r>
      </w:ins>
      <w:proofErr w:type="spellEnd"/>
      <w:ins w:id="279" w:author="RAN2_109e" w:date="2020-03-04T15:19:00Z">
        <w:r w:rsidRPr="005D0D2C">
          <w:t>;</w:t>
        </w:r>
      </w:ins>
    </w:p>
    <w:p w14:paraId="7AEB7560" w14:textId="3B6A5FCB" w:rsidR="00FB7569" w:rsidRDefault="00FB7569" w:rsidP="00FB7569">
      <w:pPr>
        <w:pStyle w:val="B4"/>
        <w:rPr>
          <w:ins w:id="280" w:author="RAN2_109e" w:date="2020-03-05T14:49:00Z"/>
          <w:i/>
        </w:rPr>
      </w:pPr>
      <w:ins w:id="281" w:author="RAN2_109e" w:date="2020-03-05T14:49:00Z">
        <w:r>
          <w:rPr>
            <w:lang w:val="en-US"/>
          </w:rPr>
          <w:t>4</w:t>
        </w:r>
        <w:r>
          <w:t>&gt;</w:t>
        </w:r>
        <w:r>
          <w:tab/>
          <w:t xml:space="preserve">replace the entry with the value received for this </w:t>
        </w:r>
        <w:proofErr w:type="spellStart"/>
        <w:r>
          <w:rPr>
            <w:i/>
            <w:lang w:val="en-US"/>
          </w:rPr>
          <w:t>cond</w:t>
        </w:r>
      </w:ins>
      <w:proofErr w:type="spellEnd"/>
      <w:ins w:id="282" w:author="RAN2_109e" w:date="2020-03-05T15:12:00Z">
        <w:r w:rsidR="00EF5659" w:rsidRPr="00EF5659">
          <w:rPr>
            <w:i/>
            <w:lang w:val="sv-SE"/>
          </w:rPr>
          <w:t>Rec</w:t>
        </w:r>
      </w:ins>
      <w:proofErr w:type="spellStart"/>
      <w:ins w:id="283" w:author="RAN2_109e" w:date="2020-03-05T14:49:00Z">
        <w:r>
          <w:rPr>
            <w:i/>
          </w:rPr>
          <w:t>onfig</w:t>
        </w:r>
      </w:ins>
      <w:ins w:id="284" w:author="RAN2_109e" w:date="2020-03-05T15:12:00Z">
        <w:r w:rsidR="00EF5659" w:rsidRPr="00EF5659">
          <w:rPr>
            <w:i/>
            <w:lang w:val="sv-SE"/>
          </w:rPr>
          <w:t>ur</w:t>
        </w:r>
        <w:r w:rsidR="00EF5659">
          <w:rPr>
            <w:i/>
            <w:lang w:val="en-US"/>
          </w:rPr>
          <w:t>ation</w:t>
        </w:r>
      </w:ins>
      <w:proofErr w:type="spellEnd"/>
      <w:ins w:id="285" w:author="RAN2_109e" w:date="2020-03-05T14:49:00Z">
        <w:r>
          <w:rPr>
            <w:i/>
          </w:rPr>
          <w:t>Id</w:t>
        </w:r>
      </w:ins>
    </w:p>
    <w:p w14:paraId="67862674" w14:textId="1E6B20A9" w:rsidR="00FB7569" w:rsidRPr="00FB7569" w:rsidRDefault="00FB7569" w:rsidP="00FB7569">
      <w:pPr>
        <w:pStyle w:val="B3"/>
        <w:rPr>
          <w:ins w:id="286" w:author="RAN2_109e" w:date="2020-03-04T15:19:00Z"/>
        </w:rPr>
      </w:pPr>
      <w:ins w:id="287" w:author="RAN2_109e" w:date="2020-03-05T14:49:00Z">
        <w:r w:rsidRPr="00FB7569">
          <w:rPr>
            <w:lang w:val="en-US"/>
          </w:rPr>
          <w:t>3&gt; else</w:t>
        </w:r>
      </w:ins>
      <w:ins w:id="288" w:author="RAN2_109e" w:date="2020-03-05T14:50:00Z">
        <w:r>
          <w:rPr>
            <w:lang w:val="en-GB"/>
          </w:rPr>
          <w:t>:</w:t>
        </w:r>
      </w:ins>
    </w:p>
    <w:p w14:paraId="72C23076" w14:textId="0ABAFFA9" w:rsidR="00441E66" w:rsidRDefault="00441E66" w:rsidP="00E12E48">
      <w:pPr>
        <w:pStyle w:val="B4"/>
        <w:rPr>
          <w:ins w:id="289" w:author="RAN2_109e" w:date="2020-03-05T14:53:00Z"/>
        </w:rPr>
      </w:pPr>
      <w:ins w:id="290" w:author="RAN2_109e" w:date="2020-03-04T15:20:00Z">
        <w:r w:rsidRPr="00E12E48">
          <w:rPr>
            <w:lang w:val="en-US"/>
          </w:rPr>
          <w:t>4</w:t>
        </w:r>
      </w:ins>
      <w:ins w:id="291" w:author="RAN2_109e" w:date="2020-03-04T15:19:00Z">
        <w:r>
          <w:t>&gt;</w:t>
        </w:r>
        <w:r>
          <w:tab/>
        </w:r>
        <w:r w:rsidRPr="005D0D2C">
          <w:t xml:space="preserve">keep the stored </w:t>
        </w:r>
      </w:ins>
      <w:proofErr w:type="spellStart"/>
      <w:ins w:id="292" w:author="RAN2_109e" w:date="2020-03-05T14:50:00Z">
        <w:r w:rsidR="00FB7569" w:rsidRPr="00FB7569">
          <w:rPr>
            <w:i/>
            <w:iCs/>
            <w:lang w:val="en-US"/>
          </w:rPr>
          <w:t>t</w:t>
        </w:r>
        <w:r w:rsidR="00FB7569">
          <w:rPr>
            <w:i/>
            <w:iCs/>
            <w:lang w:val="en-US"/>
          </w:rPr>
          <w:t>riggerCondition</w:t>
        </w:r>
      </w:ins>
      <w:proofErr w:type="spellEnd"/>
      <w:ins w:id="293" w:author="RAN2_109e" w:date="2020-03-04T15:19:00Z">
        <w:r w:rsidRPr="005D0D2C">
          <w:t xml:space="preserve"> as the target candidate configuration for this </w:t>
        </w:r>
      </w:ins>
      <w:proofErr w:type="spellStart"/>
      <w:ins w:id="294" w:author="RAN2_109e" w:date="2020-03-04T15:26:00Z">
        <w:r w:rsidR="00E12E48" w:rsidRPr="00E12E48">
          <w:rPr>
            <w:i/>
          </w:rPr>
          <w:t>condReconfigurationId</w:t>
        </w:r>
      </w:ins>
      <w:proofErr w:type="spellEnd"/>
      <w:ins w:id="295" w:author="RAN2_109e" w:date="2020-03-04T15:19:00Z">
        <w:r w:rsidRPr="005D0D2C">
          <w:t>;</w:t>
        </w:r>
      </w:ins>
    </w:p>
    <w:p w14:paraId="5B7B84B7" w14:textId="10DC6512" w:rsidR="009A2B95" w:rsidRDefault="009A2B95" w:rsidP="009A2B95">
      <w:pPr>
        <w:pStyle w:val="B3"/>
        <w:rPr>
          <w:ins w:id="296" w:author="RAN2_109e" w:date="2020-03-05T14:53:00Z"/>
        </w:rPr>
      </w:pPr>
      <w:ins w:id="297" w:author="RAN2_109e" w:date="2020-03-05T14:53:00Z">
        <w:r w:rsidRPr="00E12E48">
          <w:rPr>
            <w:lang w:val="en-US"/>
          </w:rPr>
          <w:t>3</w:t>
        </w:r>
        <w:r>
          <w:t>&gt;</w:t>
        </w:r>
        <w:r>
          <w:tab/>
        </w:r>
        <w:r w:rsidRPr="005D0D2C">
          <w:t>if t</w:t>
        </w:r>
        <w:r>
          <w:t xml:space="preserve">he entry </w:t>
        </w:r>
        <w:proofErr w:type="spellStart"/>
        <w:r w:rsidRPr="005D0D2C">
          <w:t>entry</w:t>
        </w:r>
        <w:proofErr w:type="spellEnd"/>
        <w:r w:rsidRPr="005D0D2C">
          <w:t xml:space="preserve"> in </w:t>
        </w:r>
        <w:proofErr w:type="spellStart"/>
        <w:r w:rsidRPr="003E52A4">
          <w:rPr>
            <w:i/>
          </w:rPr>
          <w:t>condReconfigurationToAddModList</w:t>
        </w:r>
        <w:proofErr w:type="spellEnd"/>
        <w:r w:rsidRPr="005D0D2C">
          <w:t xml:space="preserve"> include</w:t>
        </w:r>
      </w:ins>
      <w:ins w:id="298" w:author="RAN2_109e" w:date="2020-03-05T15:04:00Z">
        <w:r w:rsidR="007B5F57" w:rsidRPr="007B5F57">
          <w:rPr>
            <w:lang w:val="en-US"/>
          </w:rPr>
          <w:t>s</w:t>
        </w:r>
      </w:ins>
      <w:ins w:id="299" w:author="RAN2_109e" w:date="2020-03-05T14:53:00Z">
        <w:r>
          <w:t xml:space="preserve"> </w:t>
        </w:r>
        <w:proofErr w:type="gramStart"/>
        <w:r w:rsidRPr="005D0D2C">
          <w:t>an</w:t>
        </w:r>
        <w:proofErr w:type="gramEnd"/>
        <w:r w:rsidRPr="005D0D2C">
          <w:t xml:space="preserve"> </w:t>
        </w:r>
        <w:proofErr w:type="spellStart"/>
        <w:r w:rsidRPr="00E12E48">
          <w:rPr>
            <w:i/>
            <w:iCs/>
          </w:rPr>
          <w:t>condReconfigurationToApply</w:t>
        </w:r>
        <w:proofErr w:type="spellEnd"/>
        <w:r w:rsidRPr="005D0D2C">
          <w:t>;</w:t>
        </w:r>
      </w:ins>
    </w:p>
    <w:p w14:paraId="2C9F3779" w14:textId="77A91132" w:rsidR="009A2B95" w:rsidRPr="0053274D" w:rsidRDefault="009A2B95" w:rsidP="009A2B95">
      <w:pPr>
        <w:pStyle w:val="B4"/>
        <w:rPr>
          <w:ins w:id="300" w:author="RAN2_109e" w:date="2020-03-05T14:53:00Z"/>
        </w:rPr>
      </w:pPr>
      <w:ins w:id="301" w:author="RAN2_109e" w:date="2020-03-05T14:53:00Z">
        <w:r w:rsidRPr="00E12E48">
          <w:rPr>
            <w:lang w:val="en-US"/>
          </w:rPr>
          <w:t>4</w:t>
        </w:r>
        <w:r>
          <w:t>&gt;</w:t>
        </w:r>
        <w:r>
          <w:tab/>
        </w:r>
      </w:ins>
      <w:ins w:id="302" w:author="RAN2_109e" w:date="2020-03-05T15:05:00Z">
        <w:r w:rsidR="007B5F57" w:rsidRPr="00A64DE4">
          <w:rPr>
            <w:lang w:val="sv-SE"/>
          </w:rPr>
          <w:t>r</w:t>
        </w:r>
        <w:proofErr w:type="spellStart"/>
        <w:r w:rsidR="007B5F57">
          <w:rPr>
            <w:lang w:val="en-US"/>
          </w:rPr>
          <w:t>eplace</w:t>
        </w:r>
      </w:ins>
      <w:proofErr w:type="spellEnd"/>
      <w:ins w:id="303" w:author="RAN2_109e" w:date="2020-03-05T14:53:00Z">
        <w:r w:rsidRPr="005D0D2C">
          <w:t xml:space="preserve"> the </w:t>
        </w:r>
      </w:ins>
      <w:ins w:id="304" w:author="RAN2_109e" w:date="2020-03-05T15:05:00Z">
        <w:r w:rsidR="007B5F57" w:rsidRPr="00A64DE4">
          <w:rPr>
            <w:lang w:val="sv-SE"/>
          </w:rPr>
          <w:t>en</w:t>
        </w:r>
        <w:r w:rsidR="007B5F57">
          <w:rPr>
            <w:lang w:val="en-US"/>
          </w:rPr>
          <w:t>try</w:t>
        </w:r>
      </w:ins>
      <w:ins w:id="305" w:author="RAN2_109e" w:date="2020-03-05T14:53:00Z">
        <w:r w:rsidRPr="005D0D2C">
          <w:t xml:space="preserve"> </w:t>
        </w:r>
        <w:proofErr w:type="spellStart"/>
        <w:r w:rsidRPr="00E12E48">
          <w:rPr>
            <w:i/>
            <w:iCs/>
            <w:lang w:val="en-GB"/>
          </w:rPr>
          <w:t>condReconfigurationToApply</w:t>
        </w:r>
        <w:proofErr w:type="spellEnd"/>
        <w:r w:rsidRPr="005D0D2C">
          <w:t xml:space="preserve"> </w:t>
        </w:r>
      </w:ins>
      <w:ins w:id="306" w:author="RAN2_109e" w:date="2020-03-05T15:10:00Z">
        <w:r w:rsidR="00A64DE4" w:rsidRPr="00A64DE4">
          <w:rPr>
            <w:lang w:val="sv-SE"/>
          </w:rPr>
          <w:t xml:space="preserve">with </w:t>
        </w:r>
        <w:r w:rsidR="00A64DE4">
          <w:rPr>
            <w:lang w:val="en-US"/>
          </w:rPr>
          <w:t>the value received</w:t>
        </w:r>
      </w:ins>
      <w:ins w:id="307" w:author="RAN2_109e" w:date="2020-03-05T14:53:00Z">
        <w:r w:rsidRPr="005D0D2C">
          <w:t xml:space="preserve"> for this </w:t>
        </w:r>
        <w:proofErr w:type="spellStart"/>
        <w:r w:rsidRPr="00E12E48">
          <w:rPr>
            <w:i/>
          </w:rPr>
          <w:t>condReconfigurationId</w:t>
        </w:r>
        <w:proofErr w:type="spellEnd"/>
        <w:r w:rsidRPr="005D0D2C">
          <w:t>;</w:t>
        </w:r>
      </w:ins>
    </w:p>
    <w:p w14:paraId="071B8793" w14:textId="77777777" w:rsidR="009A2B95" w:rsidRPr="00FB7569" w:rsidRDefault="009A2B95" w:rsidP="009A2B95">
      <w:pPr>
        <w:pStyle w:val="B3"/>
        <w:rPr>
          <w:ins w:id="308" w:author="RAN2_109e" w:date="2020-03-05T14:54:00Z"/>
        </w:rPr>
      </w:pPr>
      <w:ins w:id="309" w:author="RAN2_109e" w:date="2020-03-05T14:54:00Z">
        <w:r w:rsidRPr="00FB7569">
          <w:rPr>
            <w:lang w:val="en-US"/>
          </w:rPr>
          <w:t>3&gt; else</w:t>
        </w:r>
        <w:r>
          <w:rPr>
            <w:lang w:val="en-GB"/>
          </w:rPr>
          <w:t>:</w:t>
        </w:r>
      </w:ins>
    </w:p>
    <w:p w14:paraId="42EEBAA8" w14:textId="04ABEF08" w:rsidR="009A2B95" w:rsidRPr="0053274D" w:rsidRDefault="009A2B95" w:rsidP="00E12E48">
      <w:pPr>
        <w:pStyle w:val="B4"/>
        <w:rPr>
          <w:ins w:id="310" w:author="Ericsson" w:date="2020-01-22T14:05:00Z"/>
        </w:rPr>
      </w:pPr>
      <w:ins w:id="311" w:author="RAN2_109e" w:date="2020-03-05T14:54:00Z">
        <w:r w:rsidRPr="00E12E48">
          <w:rPr>
            <w:lang w:val="en-US"/>
          </w:rPr>
          <w:t>4</w:t>
        </w:r>
        <w:r>
          <w:t>&gt;</w:t>
        </w:r>
        <w:r>
          <w:tab/>
        </w:r>
        <w:r w:rsidRPr="005D0D2C">
          <w:t xml:space="preserve">keep the stored </w:t>
        </w:r>
      </w:ins>
      <w:proofErr w:type="spellStart"/>
      <w:ins w:id="312" w:author="RAN2_109e" w:date="2020-03-05T15:11:00Z">
        <w:r w:rsidR="00A64DE4" w:rsidRPr="00E12E48">
          <w:rPr>
            <w:i/>
            <w:iCs/>
            <w:lang w:val="en-GB"/>
          </w:rPr>
          <w:t>condReconfigurationToApply</w:t>
        </w:r>
      </w:ins>
      <w:proofErr w:type="spellEnd"/>
      <w:ins w:id="313" w:author="RAN2_109e" w:date="2020-03-05T14:54:00Z">
        <w:r w:rsidRPr="005D0D2C">
          <w:t xml:space="preserve"> as the target candidate configuration for this </w:t>
        </w:r>
        <w:proofErr w:type="spellStart"/>
        <w:r w:rsidRPr="00E12E48">
          <w:rPr>
            <w:i/>
          </w:rPr>
          <w:t>condReconfigurationId</w:t>
        </w:r>
        <w:proofErr w:type="spellEnd"/>
        <w:r w:rsidRPr="005D0D2C">
          <w:t>;</w:t>
        </w:r>
      </w:ins>
    </w:p>
    <w:p w14:paraId="0C8B758D" w14:textId="72E6542E" w:rsidR="00760028" w:rsidRPr="0053274D" w:rsidDel="001A55FB" w:rsidRDefault="00760028" w:rsidP="003E52A4">
      <w:pPr>
        <w:pStyle w:val="EditorsNote"/>
        <w:rPr>
          <w:ins w:id="314" w:author="Ericsson" w:date="2020-01-22T14:05:00Z"/>
          <w:del w:id="315" w:author="RAN2_109e" w:date="2020-03-04T15:27:00Z"/>
        </w:rPr>
      </w:pPr>
      <w:ins w:id="316" w:author="Ericsson" w:date="2020-01-22T14:05:00Z">
        <w:del w:id="317" w:author="RAN2_109e" w:date="2020-03-04T15:27:00Z">
          <w:r w:rsidRPr="0053274D" w:rsidDel="001A55FB">
            <w:delText>Editor</w:delText>
          </w:r>
          <w:r w:rsidDel="001A55FB">
            <w:delText>’</w:delText>
          </w:r>
          <w:r w:rsidRPr="0053274D" w:rsidDel="001A55FB">
            <w:delText xml:space="preserve">s Note: FFS Confirm that the </w:delText>
          </w:r>
          <w:r w:rsidRPr="0053274D" w:rsidDel="001A55FB">
            <w:rPr>
              <w:i/>
            </w:rPr>
            <w:delText>RRC</w:delText>
          </w:r>
          <w:r w:rsidDel="001A55FB">
            <w:rPr>
              <w:i/>
            </w:rPr>
            <w:delText>Connection</w:delText>
          </w:r>
          <w:r w:rsidRPr="0053274D" w:rsidDel="001A55FB">
            <w:rPr>
              <w:i/>
            </w:rPr>
            <w:delText>Reconfiguration</w:delText>
          </w:r>
          <w:r w:rsidRPr="0053274D" w:rsidDel="001A55FB">
            <w:delText xml:space="preserve"> </w:delText>
          </w:r>
          <w:r w:rsidDel="001A55FB">
            <w:delText xml:space="preserve">(of the DL-DCCH-Message depending on final agreement) </w:delText>
          </w:r>
          <w:r w:rsidRPr="0053274D" w:rsidDel="001A55FB">
            <w:delText>is also replaced, and handling if that is absent.</w:delText>
          </w:r>
        </w:del>
      </w:ins>
    </w:p>
    <w:p w14:paraId="5D295B9E" w14:textId="77777777" w:rsidR="00760028" w:rsidRPr="0053274D" w:rsidRDefault="00760028" w:rsidP="003E52A4">
      <w:pPr>
        <w:pStyle w:val="B2"/>
        <w:rPr>
          <w:ins w:id="318" w:author="Ericsson" w:date="2020-01-22T14:05:00Z"/>
        </w:rPr>
      </w:pPr>
      <w:ins w:id="319" w:author="Ericsson" w:date="2020-01-22T14:05:00Z">
        <w:r w:rsidRPr="0053274D">
          <w:t>2&gt;</w:t>
        </w:r>
        <w:r w:rsidRPr="0053274D">
          <w:tab/>
          <w:t>else:</w:t>
        </w:r>
      </w:ins>
    </w:p>
    <w:p w14:paraId="16AC9B7C" w14:textId="77777777" w:rsidR="00760028" w:rsidRPr="0053274D" w:rsidRDefault="00760028" w:rsidP="003E52A4">
      <w:pPr>
        <w:pStyle w:val="B3"/>
        <w:rPr>
          <w:ins w:id="320" w:author="Ericsson" w:date="2020-01-22T14:05:00Z"/>
        </w:rPr>
      </w:pPr>
      <w:ins w:id="321" w:author="Ericsson" w:date="2020-01-22T14:05:00Z">
        <w:r w:rsidRPr="0053274D">
          <w:lastRenderedPageBreak/>
          <w:t>3&gt;</w:t>
        </w:r>
        <w:r w:rsidRPr="0053274D">
          <w:tab/>
          <w:t xml:space="preserve">add a new entry for this </w:t>
        </w:r>
        <w:proofErr w:type="spellStart"/>
        <w:r w:rsidRPr="003E52A4">
          <w:rPr>
            <w:i/>
          </w:rPr>
          <w:t>condReconfigurationId</w:t>
        </w:r>
        <w:proofErr w:type="spellEnd"/>
        <w:r w:rsidRPr="0053274D">
          <w:t xml:space="preserve"> within the </w:t>
        </w:r>
        <w:proofErr w:type="spellStart"/>
        <w:r w:rsidRPr="003E52A4">
          <w:rPr>
            <w:i/>
          </w:rPr>
          <w:t>VarConditionalReconfiguration</w:t>
        </w:r>
        <w:proofErr w:type="spellEnd"/>
        <w:r w:rsidRPr="0053274D">
          <w:t>;</w:t>
        </w:r>
      </w:ins>
    </w:p>
    <w:p w14:paraId="76D5AAC7" w14:textId="77777777" w:rsidR="00760028" w:rsidRPr="0053274D" w:rsidRDefault="00760028" w:rsidP="003E52A4">
      <w:pPr>
        <w:pStyle w:val="B3"/>
        <w:rPr>
          <w:ins w:id="322" w:author="Ericsson" w:date="2020-01-22T14:05:00Z"/>
        </w:rPr>
      </w:pPr>
      <w:ins w:id="323" w:author="Ericsson" w:date="2020-01-22T14:05:00Z">
        <w:r w:rsidRPr="0053274D">
          <w:t>3&gt;</w:t>
        </w:r>
        <w:r w:rsidRPr="0053274D">
          <w:tab/>
          <w:t xml:space="preserve">store the associated </w:t>
        </w:r>
        <w:proofErr w:type="spellStart"/>
        <w:r w:rsidRPr="003E52A4">
          <w:rPr>
            <w:i/>
          </w:rPr>
          <w:t>RRCConnectionReconfiguration</w:t>
        </w:r>
        <w:proofErr w:type="spellEnd"/>
        <w:r w:rsidRPr="0053274D">
          <w:t xml:space="preserve"> in </w:t>
        </w:r>
        <w:proofErr w:type="spellStart"/>
        <w:r w:rsidRPr="003E52A4">
          <w:rPr>
            <w:i/>
          </w:rPr>
          <w:t>VarConditionalReconfiguration</w:t>
        </w:r>
        <w:proofErr w:type="spellEnd"/>
        <w:r w:rsidRPr="0053274D">
          <w:t>;</w:t>
        </w:r>
      </w:ins>
    </w:p>
    <w:p w14:paraId="280AAA29" w14:textId="43CCBB26" w:rsidR="00760028" w:rsidRPr="0053274D" w:rsidRDefault="00760028" w:rsidP="003E52A4">
      <w:pPr>
        <w:pStyle w:val="B2"/>
        <w:rPr>
          <w:ins w:id="324" w:author="Ericsson" w:date="2020-01-22T14:05:00Z"/>
        </w:rPr>
      </w:pPr>
      <w:ins w:id="325" w:author="Ericsson" w:date="2020-01-22T14:05:00Z">
        <w:r w:rsidRPr="0053274D">
          <w:t>2&gt;</w:t>
        </w:r>
        <w:r w:rsidRPr="0053274D">
          <w:tab/>
        </w:r>
        <w:r>
          <w:t xml:space="preserve">perform conditional reconfiguration </w:t>
        </w:r>
      </w:ins>
      <w:proofErr w:type="spellStart"/>
      <w:ins w:id="326" w:author="RAN2_109e" w:date="2020-03-05T14:42:00Z">
        <w:r w:rsidR="005A37E9" w:rsidRPr="005A37E9">
          <w:rPr>
            <w:lang w:val="en-US"/>
          </w:rPr>
          <w:t>ev</w:t>
        </w:r>
        <w:r w:rsidR="005A37E9">
          <w:rPr>
            <w:lang w:val="en-US"/>
          </w:rPr>
          <w:t>aulation</w:t>
        </w:r>
      </w:ins>
      <w:proofErr w:type="spellEnd"/>
      <w:ins w:id="327" w:author="Ericsson" w:date="2020-01-22T14:05:00Z">
        <w:del w:id="328" w:author="RAN2_109e" w:date="2020-03-05T14:42:00Z">
          <w:r w:rsidRPr="0053274D" w:rsidDel="005A37E9">
            <w:delText>monitor</w:delText>
          </w:r>
          <w:r w:rsidDel="005A37E9">
            <w:delText>ing</w:delText>
          </w:r>
        </w:del>
        <w:r>
          <w:t>, as</w:t>
        </w:r>
        <w:r w:rsidRPr="0053274D">
          <w:t xml:space="preserve"> specified in 5.</w:t>
        </w:r>
        <w:r>
          <w:t>3.</w:t>
        </w:r>
        <w:r w:rsidRPr="0053274D">
          <w:t>5.</w:t>
        </w:r>
        <w:r>
          <w:t>x.</w:t>
        </w:r>
        <w:r w:rsidRPr="0053274D">
          <w:t>4</w:t>
        </w:r>
        <w:r>
          <w:t>;</w:t>
        </w:r>
      </w:ins>
    </w:p>
    <w:p w14:paraId="3C2EBD36" w14:textId="4CAA3667" w:rsidR="00760028" w:rsidRPr="00E66A1C" w:rsidRDefault="00760028" w:rsidP="00E8232F">
      <w:pPr>
        <w:pStyle w:val="Heading5"/>
        <w:rPr>
          <w:ins w:id="329" w:author="Ericsson" w:date="2020-01-22T14:05:00Z"/>
          <w:rFonts w:eastAsia="MS Mincho"/>
          <w:lang w:eastAsia="en-US"/>
        </w:rPr>
      </w:pPr>
      <w:ins w:id="330" w:author="Ericsson" w:date="2020-01-22T14:05:00Z">
        <w:r w:rsidRPr="00E66A1C">
          <w:rPr>
            <w:rFonts w:eastAsia="MS Mincho"/>
            <w:lang w:eastAsia="en-US"/>
          </w:rPr>
          <w:t>5.3.5.x.4</w:t>
        </w:r>
        <w:r>
          <w:rPr>
            <w:rFonts w:eastAsia="MS Mincho"/>
            <w:lang w:eastAsia="en-US"/>
          </w:rPr>
          <w:t xml:space="preserve"> </w:t>
        </w:r>
        <w:r w:rsidRPr="0053274D">
          <w:rPr>
            <w:rFonts w:eastAsia="MS Mincho"/>
          </w:rPr>
          <w:t xml:space="preserve">Conditional reconfiguration </w:t>
        </w:r>
      </w:ins>
      <w:ins w:id="331" w:author="RAN2_109e" w:date="2020-03-05T15:11:00Z">
        <w:r w:rsidR="00EF5659">
          <w:rPr>
            <w:rFonts w:eastAsia="MS Mincho"/>
            <w:lang w:val="sv-SE" w:eastAsia="en-US"/>
          </w:rPr>
          <w:t>evaluation</w:t>
        </w:r>
      </w:ins>
      <w:ins w:id="332" w:author="Ericsson" w:date="2020-01-22T14:05:00Z">
        <w:del w:id="333" w:author="RAN2_109e" w:date="2020-03-05T15:11:00Z">
          <w:r w:rsidRPr="00E66A1C" w:rsidDel="00EF5659">
            <w:rPr>
              <w:rFonts w:eastAsia="MS Mincho"/>
              <w:lang w:eastAsia="en-US"/>
            </w:rPr>
            <w:delText>monitoring</w:delText>
          </w:r>
        </w:del>
      </w:ins>
    </w:p>
    <w:p w14:paraId="681DA40B" w14:textId="77777777" w:rsidR="00760028" w:rsidRPr="00E66A1C" w:rsidRDefault="00760028" w:rsidP="00760028">
      <w:pPr>
        <w:overflowPunct/>
        <w:autoSpaceDE/>
        <w:autoSpaceDN/>
        <w:adjustRightInd/>
        <w:textAlignment w:val="auto"/>
        <w:rPr>
          <w:ins w:id="334" w:author="Ericsson" w:date="2020-01-22T14:05:00Z"/>
          <w:rFonts w:eastAsia="SimSun"/>
          <w:lang w:eastAsia="en-US"/>
        </w:rPr>
      </w:pPr>
      <w:ins w:id="335" w:author="Ericsson" w:date="2020-01-22T14:05:00Z">
        <w:r w:rsidRPr="0096519C">
          <w:t>If AS security has been activated successfully</w:t>
        </w:r>
        <w:r>
          <w:rPr>
            <w:rFonts w:eastAsia="SimSun"/>
            <w:lang w:eastAsia="en-US"/>
          </w:rPr>
          <w:t>, t</w:t>
        </w:r>
        <w:r w:rsidRPr="00E66A1C">
          <w:rPr>
            <w:rFonts w:eastAsia="SimSun"/>
            <w:lang w:eastAsia="en-US"/>
          </w:rPr>
          <w:t>he UE shall:</w:t>
        </w:r>
      </w:ins>
    </w:p>
    <w:p w14:paraId="542B3B9F" w14:textId="77777777" w:rsidR="00760028" w:rsidRPr="00E66A1C" w:rsidRDefault="00760028" w:rsidP="003E52A4">
      <w:pPr>
        <w:pStyle w:val="B1"/>
        <w:rPr>
          <w:ins w:id="336" w:author="Ericsson" w:date="2020-01-22T14:05:00Z"/>
          <w:rFonts w:eastAsia="SimSun"/>
        </w:rPr>
      </w:pPr>
      <w:ins w:id="337" w:author="Ericsson" w:date="2020-01-22T14:05:00Z">
        <w:r w:rsidRPr="00E66A1C">
          <w:rPr>
            <w:rFonts w:eastAsia="SimSun"/>
          </w:rPr>
          <w:t>1&gt;</w:t>
        </w:r>
        <w:r w:rsidRPr="00E66A1C">
          <w:rPr>
            <w:rFonts w:eastAsia="SimSun"/>
          </w:rPr>
          <w:tab/>
          <w:t xml:space="preserve">for each </w:t>
        </w:r>
        <w:proofErr w:type="spellStart"/>
        <w:r w:rsidRPr="00EF5659">
          <w:rPr>
            <w:rFonts w:eastAsia="SimSun"/>
            <w:i/>
          </w:rPr>
          <w:t>condReconfigurationId</w:t>
        </w:r>
        <w:proofErr w:type="spellEnd"/>
        <w:r w:rsidRPr="0018043E">
          <w:rPr>
            <w:rFonts w:eastAsia="SimSun"/>
          </w:rPr>
          <w:t xml:space="preserve"> </w:t>
        </w:r>
        <w:r w:rsidRPr="00E66A1C">
          <w:rPr>
            <w:rFonts w:eastAsia="SimSun"/>
          </w:rPr>
          <w:t xml:space="preserve">within </w:t>
        </w:r>
        <w:r w:rsidRPr="00E66A1C">
          <w:rPr>
            <w:rFonts w:eastAsia="SimSun"/>
            <w:lang w:eastAsia="zh-CN"/>
          </w:rPr>
          <w:t>the</w:t>
        </w:r>
        <w:r w:rsidRPr="00E66A1C">
          <w:rPr>
            <w:rFonts w:eastAsia="SimSun"/>
          </w:rPr>
          <w:t xml:space="preserve"> </w:t>
        </w:r>
        <w:proofErr w:type="spellStart"/>
        <w:r w:rsidRPr="00EF5659">
          <w:rPr>
            <w:i/>
          </w:rPr>
          <w:t>VarConditionalReconfiguration</w:t>
        </w:r>
        <w:proofErr w:type="spellEnd"/>
        <w:r w:rsidRPr="00E66A1C">
          <w:rPr>
            <w:rFonts w:eastAsia="SimSun"/>
          </w:rPr>
          <w:t>:</w:t>
        </w:r>
      </w:ins>
    </w:p>
    <w:p w14:paraId="199B25BF" w14:textId="77777777" w:rsidR="00760028" w:rsidRPr="00E66A1C" w:rsidRDefault="00760028" w:rsidP="003E52A4">
      <w:pPr>
        <w:pStyle w:val="B2"/>
        <w:rPr>
          <w:ins w:id="338" w:author="Ericsson" w:date="2020-01-22T14:05:00Z"/>
          <w:rFonts w:eastAsia="SimSun"/>
        </w:rPr>
      </w:pPr>
      <w:ins w:id="339" w:author="Ericsson" w:date="2020-01-22T14:05:00Z">
        <w:r w:rsidRPr="00E66A1C">
          <w:t>2&gt;</w:t>
        </w:r>
        <w:r w:rsidRPr="00E66A1C">
          <w:tab/>
        </w:r>
        <w:r w:rsidRPr="00E66A1C">
          <w:rPr>
            <w:rFonts w:eastAsia="SimSun"/>
          </w:rPr>
          <w:t xml:space="preserve">consider the cell which has a physical cell identity matching the value indicated in the </w:t>
        </w:r>
        <w:proofErr w:type="spellStart"/>
        <w:r w:rsidRPr="00E66A1C">
          <w:rPr>
            <w:rFonts w:eastAsia="SimSun"/>
            <w:i/>
          </w:rPr>
          <w:t>ServingCellConfigCommon</w:t>
        </w:r>
        <w:proofErr w:type="spellEnd"/>
        <w:r w:rsidRPr="00E66A1C">
          <w:rPr>
            <w:rFonts w:eastAsia="SimSun"/>
          </w:rPr>
          <w:t xml:space="preserve"> </w:t>
        </w:r>
        <w:r>
          <w:rPr>
            <w:rFonts w:eastAsia="SimSun"/>
          </w:rPr>
          <w:t xml:space="preserve">within </w:t>
        </w:r>
        <w:proofErr w:type="spellStart"/>
        <w:r w:rsidRPr="0043168E">
          <w:rPr>
            <w:rFonts w:eastAsia="SimSun"/>
            <w:i/>
          </w:rPr>
          <w:t>condReconfigurationToApply</w:t>
        </w:r>
        <w:proofErr w:type="spellEnd"/>
        <w:r w:rsidRPr="00E66A1C">
          <w:rPr>
            <w:rFonts w:eastAsia="SimSun"/>
            <w:i/>
          </w:rPr>
          <w:t xml:space="preserve"> </w:t>
        </w:r>
        <w:r w:rsidRPr="00E66A1C">
          <w:rPr>
            <w:rFonts w:eastAsia="SimSun"/>
          </w:rPr>
          <w:t xml:space="preserve">to be </w:t>
        </w:r>
        <w:r>
          <w:rPr>
            <w:rFonts w:eastAsia="SimSun"/>
          </w:rPr>
          <w:t xml:space="preserve">an </w:t>
        </w:r>
        <w:r w:rsidRPr="00E66A1C">
          <w:rPr>
            <w:rFonts w:eastAsia="SimSun"/>
          </w:rPr>
          <w:t>applicable cell;</w:t>
        </w:r>
      </w:ins>
    </w:p>
    <w:p w14:paraId="7003C1D6" w14:textId="77777777" w:rsidR="00760028" w:rsidRPr="00E66A1C" w:rsidRDefault="00760028" w:rsidP="003E52A4">
      <w:pPr>
        <w:pStyle w:val="B2"/>
        <w:rPr>
          <w:ins w:id="340" w:author="Ericsson" w:date="2020-01-22T14:05:00Z"/>
          <w:rFonts w:eastAsia="SimSun"/>
        </w:rPr>
      </w:pPr>
      <w:ins w:id="341" w:author="Ericsson" w:date="2020-01-22T14:05:00Z">
        <w:r w:rsidRPr="00E66A1C">
          <w:t>2&gt;</w:t>
        </w:r>
        <w:r w:rsidRPr="00E66A1C">
          <w:tab/>
        </w:r>
        <w:r w:rsidRPr="001F0F35">
          <w:rPr>
            <w:rFonts w:eastAsia="SimSun"/>
          </w:rPr>
          <w:t xml:space="preserve">for </w:t>
        </w:r>
        <w:r>
          <w:rPr>
            <w:rFonts w:eastAsia="SimSun"/>
          </w:rPr>
          <w:t xml:space="preserve">each </w:t>
        </w:r>
        <w:proofErr w:type="spellStart"/>
        <w:r w:rsidRPr="00D17FB6">
          <w:rPr>
            <w:rFonts w:eastAsia="SimSun"/>
            <w:i/>
          </w:rPr>
          <w:t>measId</w:t>
        </w:r>
        <w:proofErr w:type="spellEnd"/>
        <w:r w:rsidRPr="001F0F35">
          <w:rPr>
            <w:rFonts w:eastAsia="SimSun"/>
          </w:rPr>
          <w:t xml:space="preserve"> included in the </w:t>
        </w:r>
        <w:proofErr w:type="spellStart"/>
        <w:r w:rsidRPr="00D17FB6">
          <w:rPr>
            <w:rFonts w:eastAsia="SimSun"/>
            <w:i/>
          </w:rPr>
          <w:t>measIdList</w:t>
        </w:r>
        <w:proofErr w:type="spellEnd"/>
        <w:r w:rsidRPr="001F0F35">
          <w:rPr>
            <w:rFonts w:eastAsia="SimSun"/>
          </w:rPr>
          <w:t xml:space="preserve"> within </w:t>
        </w:r>
        <w:proofErr w:type="spellStart"/>
        <w:r w:rsidRPr="00D17FB6">
          <w:rPr>
            <w:rFonts w:eastAsia="SimSun"/>
            <w:i/>
          </w:rPr>
          <w:t>VarMeasConfig</w:t>
        </w:r>
        <w:proofErr w:type="spellEnd"/>
        <w:r>
          <w:rPr>
            <w:rFonts w:eastAsia="SimSun"/>
          </w:rPr>
          <w:t xml:space="preserve"> indicated in the </w:t>
        </w:r>
        <w:proofErr w:type="spellStart"/>
        <w:r w:rsidRPr="00965190">
          <w:rPr>
            <w:i/>
          </w:rPr>
          <w:t>triggerCondition</w:t>
        </w:r>
        <w:proofErr w:type="spellEnd"/>
        <w:r>
          <w:t xml:space="preserve"> associated to </w:t>
        </w:r>
        <w:proofErr w:type="spellStart"/>
        <w:r w:rsidRPr="00965190">
          <w:rPr>
            <w:rFonts w:eastAsia="SimSun"/>
            <w:i/>
          </w:rPr>
          <w:t>condReconfigurationId</w:t>
        </w:r>
        <w:proofErr w:type="spellEnd"/>
        <w:r>
          <w:rPr>
            <w:rFonts w:eastAsia="SimSun"/>
            <w:i/>
          </w:rPr>
          <w:t>:</w:t>
        </w:r>
      </w:ins>
    </w:p>
    <w:p w14:paraId="5B302A73" w14:textId="55FCD4A2" w:rsidR="00760028" w:rsidRPr="00E66A1C" w:rsidRDefault="00760028" w:rsidP="00760028">
      <w:pPr>
        <w:pStyle w:val="B3"/>
        <w:rPr>
          <w:ins w:id="342" w:author="Ericsson" w:date="2020-01-22T14:05:00Z"/>
          <w:rFonts w:eastAsia="SimSun"/>
        </w:rPr>
      </w:pPr>
      <w:ins w:id="343" w:author="Ericsson" w:date="2020-01-22T14:05:00Z">
        <w:r w:rsidRPr="00D17FB6">
          <w:rPr>
            <w:rFonts w:eastAsia="SimSun"/>
            <w:lang w:val="en-GB"/>
          </w:rPr>
          <w:t>3</w:t>
        </w:r>
        <w:r w:rsidRPr="00E66A1C">
          <w:rPr>
            <w:rFonts w:eastAsia="SimSun"/>
          </w:rPr>
          <w:t>&gt;</w:t>
        </w:r>
        <w:r w:rsidRPr="00E66A1C">
          <w:rPr>
            <w:rFonts w:eastAsia="SimSun"/>
          </w:rPr>
          <w:tab/>
          <w:t>if the entry condition</w:t>
        </w:r>
      </w:ins>
      <w:ins w:id="344" w:author="RAN2_109e" w:date="2020-03-05T15:21:00Z">
        <w:r w:rsidR="00F4155A" w:rsidRPr="00F4155A">
          <w:rPr>
            <w:rFonts w:eastAsia="SimSun"/>
            <w:lang w:val="en-US"/>
          </w:rPr>
          <w:t>(s)</w:t>
        </w:r>
      </w:ins>
      <w:ins w:id="345" w:author="Ericsson" w:date="2020-01-22T14:05:00Z">
        <w:r w:rsidRPr="00E66A1C">
          <w:rPr>
            <w:rFonts w:eastAsia="SimSun"/>
          </w:rPr>
          <w:t xml:space="preserve"> applicable for </w:t>
        </w:r>
        <w:r w:rsidRPr="00D17FB6">
          <w:rPr>
            <w:rFonts w:eastAsia="SimSun"/>
            <w:lang w:val="en-GB"/>
          </w:rPr>
          <w:t>this</w:t>
        </w:r>
        <w:r>
          <w:rPr>
            <w:rFonts w:eastAsia="SimSun"/>
            <w:lang w:val="en-GB"/>
          </w:rPr>
          <w:t xml:space="preserve"> </w:t>
        </w:r>
        <w:r w:rsidRPr="00E66A1C">
          <w:rPr>
            <w:rFonts w:eastAsia="SimSun"/>
          </w:rPr>
          <w:t>event</w:t>
        </w:r>
      </w:ins>
      <w:ins w:id="346" w:author="RAN2_109e" w:date="2020-03-05T15:24:00Z">
        <w:r w:rsidR="00F4155A" w:rsidRPr="00F4155A">
          <w:rPr>
            <w:rFonts w:eastAsia="SimSun"/>
            <w:lang w:val="en-US"/>
          </w:rPr>
          <w:t xml:space="preserve"> associat</w:t>
        </w:r>
        <w:r w:rsidR="00F4155A">
          <w:rPr>
            <w:rFonts w:eastAsia="SimSun"/>
            <w:lang w:val="en-US"/>
          </w:rPr>
          <w:t xml:space="preserve">ed with the </w:t>
        </w:r>
        <w:proofErr w:type="spellStart"/>
        <w:r w:rsidR="00F4155A" w:rsidRPr="00F4155A">
          <w:rPr>
            <w:rFonts w:eastAsia="SimSun"/>
            <w:i/>
            <w:lang w:val="en-US"/>
          </w:rPr>
          <w:t>condReconfigurationId</w:t>
        </w:r>
      </w:ins>
      <w:proofErr w:type="spellEnd"/>
      <w:ins w:id="347" w:author="Ericsson" w:date="2020-01-22T14:05:00Z">
        <w:r w:rsidRPr="00E66A1C">
          <w:rPr>
            <w:rFonts w:eastAsia="SimSun"/>
          </w:rPr>
          <w:t xml:space="preserve">, i.e. the event corresponding with the </w:t>
        </w:r>
        <w:del w:id="348" w:author="RAN2_109e" w:date="2020-03-05T15:27:00Z">
          <w:r w:rsidRPr="00E66A1C" w:rsidDel="00F4155A">
            <w:rPr>
              <w:rFonts w:eastAsia="SimSun"/>
              <w:i/>
            </w:rPr>
            <w:delText>e</w:delText>
          </w:r>
        </w:del>
      </w:ins>
      <w:proofErr w:type="spellStart"/>
      <w:ins w:id="349" w:author="RAN2_109e" w:date="2020-03-05T15:27:00Z">
        <w:r w:rsidR="00F4155A" w:rsidRPr="00F4155A">
          <w:rPr>
            <w:rFonts w:eastAsia="SimSun"/>
            <w:i/>
            <w:lang w:val="en-US"/>
          </w:rPr>
          <w:t>con</w:t>
        </w:r>
        <w:r w:rsidR="00F4155A">
          <w:rPr>
            <w:rFonts w:eastAsia="SimSun"/>
            <w:i/>
            <w:lang w:val="en-US"/>
          </w:rPr>
          <w:t>dE</w:t>
        </w:r>
      </w:ins>
      <w:ins w:id="350" w:author="Ericsson" w:date="2020-01-22T14:05:00Z">
        <w:r w:rsidRPr="00E66A1C">
          <w:rPr>
            <w:rFonts w:eastAsia="SimSun"/>
            <w:i/>
          </w:rPr>
          <w:t>ventId</w:t>
        </w:r>
        <w:proofErr w:type="spellEnd"/>
        <w:r w:rsidRPr="00E66A1C">
          <w:rPr>
            <w:rFonts w:eastAsia="SimSun"/>
          </w:rPr>
          <w:t xml:space="preserve"> of the corresponding </w:t>
        </w:r>
        <w:proofErr w:type="spellStart"/>
        <w:r w:rsidRPr="00D17FB6">
          <w:rPr>
            <w:rFonts w:eastAsia="SimSun"/>
            <w:i/>
          </w:rPr>
          <w:t>condReconfigurationTrigger</w:t>
        </w:r>
        <w:proofErr w:type="spellEnd"/>
        <w:r w:rsidRPr="00F942BE">
          <w:rPr>
            <w:rFonts w:eastAsia="SimSun"/>
          </w:rPr>
          <w:t xml:space="preserve"> </w:t>
        </w:r>
        <w:r w:rsidRPr="00E66A1C">
          <w:rPr>
            <w:rFonts w:eastAsia="SimSun"/>
          </w:rPr>
          <w:t xml:space="preserve">within </w:t>
        </w:r>
        <w:proofErr w:type="spellStart"/>
        <w:r w:rsidRPr="0053274D">
          <w:rPr>
            <w:i/>
          </w:rPr>
          <w:t>VarConditionalReconfiguration</w:t>
        </w:r>
        <w:proofErr w:type="spellEnd"/>
        <w:r w:rsidRPr="00E66A1C">
          <w:rPr>
            <w:rFonts w:eastAsia="SimSun"/>
          </w:rPr>
          <w:t xml:space="preserve">, </w:t>
        </w:r>
        <w:r w:rsidRPr="00D17FB6">
          <w:rPr>
            <w:rFonts w:eastAsia="SimSun"/>
            <w:lang w:val="en-GB"/>
          </w:rPr>
          <w:t>is</w:t>
        </w:r>
        <w:r>
          <w:rPr>
            <w:rFonts w:eastAsia="SimSun"/>
            <w:lang w:val="en-GB"/>
          </w:rPr>
          <w:t xml:space="preserve"> </w:t>
        </w:r>
        <w:r w:rsidRPr="00E66A1C">
          <w:rPr>
            <w:rFonts w:eastAsia="SimSun"/>
          </w:rPr>
          <w:t>fulfilled for the applicable cell for all measurements after layer 3 filtering taken during the co</w:t>
        </w:r>
        <w:r>
          <w:rPr>
            <w:rFonts w:eastAsia="SimSun"/>
          </w:rPr>
          <w:t>r</w:t>
        </w:r>
        <w:r w:rsidRPr="00E66A1C">
          <w:rPr>
            <w:rFonts w:eastAsia="SimSun"/>
          </w:rPr>
          <w:t>r</w:t>
        </w:r>
        <w:r>
          <w:rPr>
            <w:rFonts w:eastAsia="SimSun"/>
          </w:rPr>
          <w:t>e</w:t>
        </w:r>
        <w:r w:rsidRPr="00E66A1C">
          <w:rPr>
            <w:rFonts w:eastAsia="SimSun"/>
          </w:rPr>
          <w:t xml:space="preserve">sponding </w:t>
        </w:r>
        <w:proofErr w:type="spellStart"/>
        <w:r w:rsidRPr="00E66A1C">
          <w:rPr>
            <w:rFonts w:eastAsia="SimSun"/>
            <w:i/>
          </w:rPr>
          <w:t>timeToTrigger</w:t>
        </w:r>
        <w:proofErr w:type="spellEnd"/>
        <w:r w:rsidRPr="00E66A1C">
          <w:rPr>
            <w:rFonts w:eastAsia="SimSun"/>
          </w:rPr>
          <w:t xml:space="preserve"> defined for </w:t>
        </w:r>
        <w:r w:rsidRPr="00D17FB6">
          <w:rPr>
            <w:rFonts w:eastAsia="SimSun"/>
            <w:lang w:val="en-GB"/>
          </w:rPr>
          <w:t>th</w:t>
        </w:r>
        <w:r>
          <w:rPr>
            <w:rFonts w:eastAsia="SimSun"/>
            <w:lang w:val="en-GB"/>
          </w:rPr>
          <w:t xml:space="preserve">is </w:t>
        </w:r>
        <w:r w:rsidRPr="00E66A1C">
          <w:rPr>
            <w:rFonts w:eastAsia="SimSun"/>
          </w:rPr>
          <w:t>event</w:t>
        </w:r>
        <w:r w:rsidRPr="00D17FB6">
          <w:rPr>
            <w:rFonts w:eastAsia="SimSun"/>
            <w:lang w:val="en-GB"/>
          </w:rPr>
          <w:t xml:space="preserve"> </w:t>
        </w:r>
        <w:r w:rsidRPr="00E66A1C">
          <w:rPr>
            <w:rFonts w:eastAsia="SimSun"/>
          </w:rPr>
          <w:t xml:space="preserve">within the </w:t>
        </w:r>
        <w:proofErr w:type="spellStart"/>
        <w:r w:rsidRPr="0053274D">
          <w:rPr>
            <w:i/>
          </w:rPr>
          <w:t>VarConditionalReconfiguration</w:t>
        </w:r>
        <w:proofErr w:type="spellEnd"/>
        <w:r w:rsidRPr="00E66A1C">
          <w:rPr>
            <w:rFonts w:eastAsia="SimSun"/>
          </w:rPr>
          <w:t>:</w:t>
        </w:r>
      </w:ins>
    </w:p>
    <w:p w14:paraId="61D9536B" w14:textId="053719AA" w:rsidR="00760028" w:rsidRDefault="00760028" w:rsidP="00760028">
      <w:pPr>
        <w:pStyle w:val="B4"/>
        <w:rPr>
          <w:ins w:id="351" w:author="RAN2_109e" w:date="2020-03-05T15:21:00Z"/>
          <w:rFonts w:eastAsia="SimSun"/>
          <w:lang w:val="en-GB"/>
        </w:rPr>
      </w:pPr>
      <w:ins w:id="352" w:author="Ericsson" w:date="2020-01-22T14:05:00Z">
        <w:r w:rsidRPr="00965190">
          <w:rPr>
            <w:rFonts w:eastAsia="SimSun"/>
            <w:lang w:val="en-GB"/>
          </w:rPr>
          <w:t>4</w:t>
        </w:r>
        <w:r w:rsidRPr="00E66A1C">
          <w:rPr>
            <w:rFonts w:eastAsia="SimSun"/>
          </w:rPr>
          <w:t xml:space="preserve">&gt; </w:t>
        </w:r>
        <w:r>
          <w:rPr>
            <w:rFonts w:eastAsia="SimSun"/>
            <w:lang w:val="en-GB"/>
          </w:rPr>
          <w:t xml:space="preserve">consider the entry condition for the associated </w:t>
        </w:r>
        <w:proofErr w:type="spellStart"/>
        <w:r w:rsidRPr="00D17FB6">
          <w:rPr>
            <w:rFonts w:eastAsia="SimSun"/>
            <w:i/>
            <w:lang w:val="en-GB"/>
          </w:rPr>
          <w:t>measId</w:t>
        </w:r>
        <w:proofErr w:type="spellEnd"/>
        <w:r>
          <w:rPr>
            <w:rFonts w:eastAsia="SimSun"/>
            <w:lang w:val="en-GB"/>
          </w:rPr>
          <w:t xml:space="preserve"> within </w:t>
        </w:r>
        <w:proofErr w:type="spellStart"/>
        <w:r w:rsidRPr="00965190">
          <w:rPr>
            <w:i/>
          </w:rPr>
          <w:t>triggerCondition</w:t>
        </w:r>
        <w:proofErr w:type="spellEnd"/>
        <w:r>
          <w:t xml:space="preserve"> </w:t>
        </w:r>
        <w:r>
          <w:rPr>
            <w:rFonts w:eastAsia="SimSun"/>
            <w:lang w:val="en-GB"/>
          </w:rPr>
          <w:t>as fulfilled;</w:t>
        </w:r>
      </w:ins>
    </w:p>
    <w:p w14:paraId="0F374B06" w14:textId="5ACE4262" w:rsidR="004207B2" w:rsidRDefault="004207B2" w:rsidP="004207B2">
      <w:pPr>
        <w:pStyle w:val="B3"/>
        <w:rPr>
          <w:ins w:id="353" w:author="RAN2_109e" w:date="2020-03-05T15:21:00Z"/>
        </w:rPr>
      </w:pPr>
      <w:ins w:id="354" w:author="RAN2_109e" w:date="2020-03-05T15:21:00Z">
        <w:r>
          <w:t xml:space="preserve">3&gt; if the leaving condition(s) applicable for this event associated with the </w:t>
        </w:r>
        <w:proofErr w:type="spellStart"/>
        <w:r>
          <w:rPr>
            <w:i/>
            <w:iCs/>
            <w:lang w:val="en-US"/>
          </w:rPr>
          <w:t>cond</w:t>
        </w:r>
      </w:ins>
      <w:ins w:id="355" w:author="RAN2_109e" w:date="2020-03-05T15:25:00Z">
        <w:r w:rsidR="00F4155A">
          <w:rPr>
            <w:i/>
            <w:iCs/>
            <w:lang w:val="en-US"/>
          </w:rPr>
          <w:t>Rec</w:t>
        </w:r>
      </w:ins>
      <w:ins w:id="356" w:author="RAN2_109e" w:date="2020-03-05T15:21:00Z">
        <w:r w:rsidRPr="00266655">
          <w:rPr>
            <w:i/>
            <w:iCs/>
          </w:rPr>
          <w:t>onfig</w:t>
        </w:r>
      </w:ins>
      <w:ins w:id="357" w:author="RAN2_109e" w:date="2020-03-05T15:25:00Z">
        <w:r w:rsidR="00F4155A" w:rsidRPr="00F4155A">
          <w:rPr>
            <w:i/>
            <w:iCs/>
            <w:lang w:val="en-US"/>
          </w:rPr>
          <w:t>ura</w:t>
        </w:r>
        <w:r w:rsidR="00F4155A">
          <w:rPr>
            <w:i/>
            <w:iCs/>
            <w:lang w:val="en-US"/>
          </w:rPr>
          <w:t>tion</w:t>
        </w:r>
      </w:ins>
      <w:proofErr w:type="spellEnd"/>
      <w:ins w:id="358" w:author="RAN2_109e" w:date="2020-03-05T15:21:00Z">
        <w:r w:rsidRPr="00266655">
          <w:rPr>
            <w:i/>
            <w:iCs/>
          </w:rPr>
          <w:t>Id</w:t>
        </w:r>
        <w:r>
          <w:t xml:space="preserve">, i.e. the event corresponding with the </w:t>
        </w:r>
      </w:ins>
      <w:proofErr w:type="spellStart"/>
      <w:ins w:id="359" w:author="RAN2_109e" w:date="2020-03-05T15:27:00Z">
        <w:r w:rsidR="00F4155A">
          <w:rPr>
            <w:i/>
            <w:iCs/>
            <w:lang w:val="en-US"/>
          </w:rPr>
          <w:t>condE</w:t>
        </w:r>
      </w:ins>
      <w:ins w:id="360" w:author="RAN2_109e" w:date="2020-03-05T15:21:00Z">
        <w:r w:rsidRPr="00266655">
          <w:rPr>
            <w:i/>
            <w:iCs/>
          </w:rPr>
          <w:t>ventId</w:t>
        </w:r>
        <w:proofErr w:type="spellEnd"/>
        <w:r w:rsidRPr="00266655">
          <w:rPr>
            <w:i/>
            <w:iCs/>
          </w:rPr>
          <w:t>(s)</w:t>
        </w:r>
        <w:r>
          <w:t xml:space="preserve"> of the corresponding </w:t>
        </w:r>
        <w:proofErr w:type="spellStart"/>
        <w:r>
          <w:rPr>
            <w:i/>
            <w:iCs/>
            <w:lang w:val="en-US"/>
          </w:rPr>
          <w:t>cond</w:t>
        </w:r>
      </w:ins>
      <w:ins w:id="361" w:author="RAN2_109e" w:date="2020-03-05T15:26:00Z">
        <w:r w:rsidR="00F4155A">
          <w:rPr>
            <w:i/>
            <w:iCs/>
            <w:lang w:val="en-US"/>
          </w:rPr>
          <w:t>Rec</w:t>
        </w:r>
      </w:ins>
      <w:ins w:id="362" w:author="RAN2_109e" w:date="2020-03-05T15:21:00Z">
        <w:r w:rsidRPr="00266655">
          <w:rPr>
            <w:i/>
            <w:iCs/>
          </w:rPr>
          <w:t>onfig</w:t>
        </w:r>
      </w:ins>
      <w:ins w:id="363" w:author="RAN2_109e" w:date="2020-03-05T15:26:00Z">
        <w:r w:rsidR="00F4155A" w:rsidRPr="00F4155A">
          <w:rPr>
            <w:i/>
            <w:iCs/>
            <w:lang w:val="en-US"/>
          </w:rPr>
          <w:t>urat</w:t>
        </w:r>
        <w:r w:rsidR="00F4155A">
          <w:rPr>
            <w:i/>
            <w:iCs/>
            <w:lang w:val="en-US"/>
          </w:rPr>
          <w:t>ionTrigger</w:t>
        </w:r>
      </w:ins>
      <w:proofErr w:type="spellEnd"/>
      <w:ins w:id="364" w:author="RAN2_109e" w:date="2020-03-05T15:21:00Z">
        <w:r>
          <w:t xml:space="preserve"> within </w:t>
        </w:r>
        <w:proofErr w:type="spellStart"/>
        <w:r w:rsidRPr="00266655">
          <w:rPr>
            <w:i/>
            <w:iCs/>
          </w:rPr>
          <w:t>VarC</w:t>
        </w:r>
        <w:r>
          <w:rPr>
            <w:i/>
            <w:iCs/>
            <w:lang w:val="en-US"/>
          </w:rPr>
          <w:t>onditional</w:t>
        </w:r>
      </w:ins>
      <w:ins w:id="365" w:author="RAN2_109e" w:date="2020-03-05T15:22:00Z">
        <w:r w:rsidR="00F4155A">
          <w:rPr>
            <w:i/>
            <w:iCs/>
            <w:lang w:val="en-US"/>
          </w:rPr>
          <w:t>Reconfiguration</w:t>
        </w:r>
      </w:ins>
      <w:proofErr w:type="spellEnd"/>
      <w:ins w:id="366" w:author="RAN2_109e" w:date="2020-03-05T15:21:00Z">
        <w:r>
          <w:t xml:space="preserve">, is fulfilled for the applicable cells for all measurements after layer 3 filtering taken during the corresponding </w:t>
        </w:r>
        <w:proofErr w:type="spellStart"/>
        <w:r w:rsidRPr="00266655">
          <w:rPr>
            <w:i/>
            <w:iCs/>
          </w:rPr>
          <w:t>timeToTrigger</w:t>
        </w:r>
        <w:proofErr w:type="spellEnd"/>
        <w:r>
          <w:t xml:space="preserve"> defined for this event within the </w:t>
        </w:r>
        <w:proofErr w:type="spellStart"/>
        <w:r w:rsidRPr="00266655">
          <w:rPr>
            <w:i/>
            <w:iCs/>
          </w:rPr>
          <w:t>VarC</w:t>
        </w:r>
        <w:r>
          <w:rPr>
            <w:i/>
            <w:iCs/>
            <w:lang w:val="en-US"/>
          </w:rPr>
          <w:t>onditional</w:t>
        </w:r>
      </w:ins>
      <w:ins w:id="367" w:author="RAN2_109e" w:date="2020-03-05T15:22:00Z">
        <w:r w:rsidR="00F4155A">
          <w:rPr>
            <w:i/>
            <w:iCs/>
            <w:lang w:val="en-US"/>
          </w:rPr>
          <w:t>Reconfiguration</w:t>
        </w:r>
      </w:ins>
      <w:proofErr w:type="spellEnd"/>
      <w:ins w:id="368" w:author="RAN2_109e" w:date="2020-03-05T15:21:00Z">
        <w:r>
          <w:t>:</w:t>
        </w:r>
      </w:ins>
    </w:p>
    <w:p w14:paraId="2DE04156" w14:textId="5745E34B" w:rsidR="004207B2" w:rsidRPr="00D17FB6" w:rsidRDefault="004207B2" w:rsidP="004207B2">
      <w:pPr>
        <w:pStyle w:val="B4"/>
        <w:rPr>
          <w:ins w:id="369" w:author="Ericsson" w:date="2020-01-22T14:05:00Z"/>
          <w:rFonts w:eastAsia="SimSun"/>
          <w:lang w:val="en-GB"/>
        </w:rPr>
      </w:pPr>
      <w:ins w:id="370" w:author="RAN2_109e" w:date="2020-03-05T15:21:00Z">
        <w:r>
          <w:t xml:space="preserve">4&gt; consider the event associated to that </w:t>
        </w:r>
        <w:proofErr w:type="spellStart"/>
        <w:r w:rsidRPr="00266655">
          <w:rPr>
            <w:i/>
            <w:iCs/>
          </w:rPr>
          <w:t>measId</w:t>
        </w:r>
        <w:proofErr w:type="spellEnd"/>
        <w:r>
          <w:t xml:space="preserve"> to be not fulfilled;</w:t>
        </w:r>
      </w:ins>
    </w:p>
    <w:p w14:paraId="6962214F" w14:textId="2B2F1C3C" w:rsidR="00760028" w:rsidRPr="0096519C" w:rsidRDefault="00760028" w:rsidP="00760028">
      <w:pPr>
        <w:pStyle w:val="B2"/>
        <w:rPr>
          <w:ins w:id="371" w:author="Ericsson" w:date="2020-01-22T14:05:00Z"/>
          <w:lang w:val="en-GB"/>
        </w:rPr>
      </w:pPr>
      <w:ins w:id="372" w:author="Ericsson" w:date="2020-01-22T14:05:00Z">
        <w:r w:rsidRPr="0096519C">
          <w:rPr>
            <w:lang w:val="en-GB"/>
          </w:rPr>
          <w:t>2&gt;</w:t>
        </w:r>
        <w:r w:rsidRPr="0096519C">
          <w:rPr>
            <w:lang w:val="en-GB"/>
          </w:rPr>
          <w:tab/>
          <w:t xml:space="preserve">if </w:t>
        </w:r>
        <w:del w:id="373" w:author="RAN2_109e" w:date="2020-03-05T15:32:00Z">
          <w:r w:rsidRPr="0096519C" w:rsidDel="003E17E8">
            <w:rPr>
              <w:lang w:val="en-GB"/>
            </w:rPr>
            <w:delText>entry</w:delText>
          </w:r>
        </w:del>
      </w:ins>
      <w:ins w:id="374" w:author="RAN2_109e" w:date="2020-03-05T15:32:00Z">
        <w:r w:rsidR="003E17E8">
          <w:rPr>
            <w:lang w:val="en-GB"/>
          </w:rPr>
          <w:t>trigger</w:t>
        </w:r>
      </w:ins>
      <w:ins w:id="375" w:author="Ericsson" w:date="2020-01-22T14:05:00Z">
        <w:r w:rsidRPr="0096519C">
          <w:rPr>
            <w:lang w:val="en-GB"/>
          </w:rPr>
          <w:t xml:space="preserve"> condition</w:t>
        </w:r>
        <w:r>
          <w:rPr>
            <w:lang w:val="en-GB"/>
          </w:rPr>
          <w:t>s</w:t>
        </w:r>
        <w:r w:rsidRPr="0096519C">
          <w:rPr>
            <w:lang w:val="en-GB"/>
          </w:rPr>
          <w:t xml:space="preserve"> </w:t>
        </w:r>
        <w:r>
          <w:rPr>
            <w:rFonts w:eastAsia="SimSun"/>
            <w:lang w:val="en-GB"/>
          </w:rPr>
          <w:t xml:space="preserve">for all associated </w:t>
        </w:r>
        <w:proofErr w:type="spellStart"/>
        <w:r w:rsidRPr="00D17FB6">
          <w:rPr>
            <w:rFonts w:eastAsia="SimSun"/>
            <w:i/>
            <w:lang w:val="en-GB"/>
          </w:rPr>
          <w:t>measId</w:t>
        </w:r>
        <w:proofErr w:type="spellEnd"/>
        <w:r>
          <w:rPr>
            <w:rFonts w:eastAsia="SimSun"/>
            <w:lang w:val="en-GB"/>
          </w:rPr>
          <w:t xml:space="preserve">(s) within </w:t>
        </w:r>
        <w:proofErr w:type="spellStart"/>
        <w:r w:rsidRPr="00965190">
          <w:rPr>
            <w:i/>
          </w:rPr>
          <w:t>triggerCondition</w:t>
        </w:r>
        <w:proofErr w:type="spellEnd"/>
        <w:r>
          <w:t xml:space="preserve"> </w:t>
        </w:r>
        <w:r>
          <w:rPr>
            <w:rFonts w:eastAsia="SimSun"/>
            <w:lang w:val="en-GB"/>
          </w:rPr>
          <w:t>are fulfilled</w:t>
        </w:r>
      </w:ins>
      <w:ins w:id="376" w:author="RAN2_109e" w:date="2020-03-05T15:34:00Z">
        <w:r w:rsidR="003E17E8">
          <w:rPr>
            <w:rFonts w:eastAsia="SimSun"/>
            <w:lang w:val="en-GB"/>
          </w:rPr>
          <w:t xml:space="preserve"> </w:t>
        </w:r>
        <w:r w:rsidR="003E17E8">
          <w:rPr>
            <w:rFonts w:eastAsia="SimSun"/>
          </w:rPr>
          <w:t xml:space="preserve">for all associated </w:t>
        </w:r>
        <w:proofErr w:type="spellStart"/>
        <w:r w:rsidR="003E17E8" w:rsidRPr="00D16CE3">
          <w:rPr>
            <w:rFonts w:eastAsia="SimSun"/>
            <w:i/>
          </w:rPr>
          <w:t>measId</w:t>
        </w:r>
        <w:proofErr w:type="spellEnd"/>
        <w:r w:rsidR="003E17E8" w:rsidRPr="00D16CE3">
          <w:rPr>
            <w:rFonts w:eastAsia="SimSun"/>
          </w:rPr>
          <w:t xml:space="preserve">(s) </w:t>
        </w:r>
        <w:r w:rsidR="003E17E8">
          <w:rPr>
            <w:rFonts w:eastAsia="SimSun"/>
          </w:rPr>
          <w:t>in</w:t>
        </w:r>
        <w:r w:rsidR="003E17E8" w:rsidRPr="00D16CE3">
          <w:rPr>
            <w:rFonts w:eastAsia="SimSun"/>
          </w:rPr>
          <w:t xml:space="preserve"> </w:t>
        </w:r>
      </w:ins>
      <w:proofErr w:type="spellStart"/>
      <w:ins w:id="377" w:author="RAN2_109e" w:date="2020-03-05T15:38:00Z">
        <w:r w:rsidR="003E17E8">
          <w:rPr>
            <w:i/>
            <w:lang w:val="en-US"/>
          </w:rPr>
          <w:t>t</w:t>
        </w:r>
      </w:ins>
      <w:ins w:id="378" w:author="RAN2_109e" w:date="2020-03-05T15:34:00Z">
        <w:r w:rsidR="003E17E8">
          <w:rPr>
            <w:i/>
            <w:lang w:val="en-US"/>
          </w:rPr>
          <w:t>rigger</w:t>
        </w:r>
      </w:ins>
      <w:ins w:id="379" w:author="RAN2_109e" w:date="2020-03-05T15:38:00Z">
        <w:r w:rsidR="003E17E8">
          <w:rPr>
            <w:i/>
            <w:lang w:val="en-US"/>
          </w:rPr>
          <w:t>Condition</w:t>
        </w:r>
      </w:ins>
      <w:proofErr w:type="spellEnd"/>
      <w:ins w:id="380" w:author="Ericsson" w:date="2020-01-22T14:05:00Z">
        <w:r>
          <w:rPr>
            <w:rFonts w:eastAsia="SimSun"/>
            <w:lang w:val="en-GB"/>
          </w:rPr>
          <w:t>:</w:t>
        </w:r>
      </w:ins>
    </w:p>
    <w:p w14:paraId="74A4D40C" w14:textId="16D16561" w:rsidR="00760028" w:rsidRPr="00E66A1C" w:rsidRDefault="00760028" w:rsidP="00760028">
      <w:pPr>
        <w:pStyle w:val="B3"/>
        <w:rPr>
          <w:ins w:id="381" w:author="Ericsson" w:date="2020-01-22T14:05:00Z"/>
          <w:rFonts w:eastAsia="SimSun"/>
        </w:rPr>
      </w:pPr>
      <w:ins w:id="382" w:author="Ericsson" w:date="2020-01-22T14:05:00Z">
        <w:r>
          <w:rPr>
            <w:rFonts w:eastAsia="SimSun"/>
            <w:lang w:val="en-GB"/>
          </w:rPr>
          <w:t>3</w:t>
        </w:r>
        <w:r w:rsidRPr="00E66A1C">
          <w:rPr>
            <w:rFonts w:eastAsia="SimSun"/>
          </w:rPr>
          <w:t xml:space="preserve">&gt; </w:t>
        </w:r>
        <w:r w:rsidRPr="007330A0">
          <w:rPr>
            <w:rFonts w:eastAsia="SimSun"/>
          </w:rPr>
          <w:t xml:space="preserve">consider the target cell candidate within the stored </w:t>
        </w:r>
        <w:proofErr w:type="spellStart"/>
        <w:r w:rsidRPr="0043168E">
          <w:rPr>
            <w:rFonts w:eastAsia="SimSun"/>
            <w:i/>
            <w:lang w:eastAsia="en-US"/>
          </w:rPr>
          <w:t>condReconfigurationToApply</w:t>
        </w:r>
        <w:proofErr w:type="spellEnd"/>
        <w:r w:rsidRPr="007330A0">
          <w:rPr>
            <w:rFonts w:eastAsia="SimSun"/>
          </w:rPr>
          <w:t xml:space="preserve">, associated to that </w:t>
        </w:r>
        <w:proofErr w:type="spellStart"/>
        <w:r w:rsidRPr="00D17FB6">
          <w:rPr>
            <w:rFonts w:eastAsia="SimSun"/>
            <w:i/>
          </w:rPr>
          <w:t>condReconfigurationId</w:t>
        </w:r>
        <w:proofErr w:type="spellEnd"/>
        <w:r w:rsidRPr="007330A0">
          <w:rPr>
            <w:rFonts w:eastAsia="SimSun"/>
          </w:rPr>
          <w:t>, as a triggered cell;</w:t>
        </w:r>
      </w:ins>
    </w:p>
    <w:p w14:paraId="14964C07" w14:textId="5B978902" w:rsidR="00760028" w:rsidRPr="00974E59" w:rsidRDefault="00760028" w:rsidP="001B669C">
      <w:pPr>
        <w:pStyle w:val="B3"/>
        <w:rPr>
          <w:ins w:id="383" w:author="Ericsson" w:date="2020-01-22T14:05:00Z"/>
          <w:rFonts w:eastAsia="SimSun"/>
        </w:rPr>
      </w:pPr>
      <w:ins w:id="384" w:author="Ericsson" w:date="2020-01-22T14:05:00Z">
        <w:r>
          <w:rPr>
            <w:rFonts w:eastAsia="SimSun"/>
            <w:lang w:val="en-GB"/>
          </w:rPr>
          <w:t>3</w:t>
        </w:r>
        <w:r w:rsidRPr="00E66A1C">
          <w:rPr>
            <w:rFonts w:eastAsia="SimSun"/>
          </w:rPr>
          <w:t xml:space="preserve">&gt; initiate the conditional </w:t>
        </w:r>
      </w:ins>
      <w:ins w:id="385" w:author="RAN2_109e" w:date="2020-03-05T15:39:00Z">
        <w:r w:rsidR="003E17E8" w:rsidRPr="003E17E8">
          <w:rPr>
            <w:rFonts w:eastAsia="SimSun"/>
            <w:lang w:val="en-US"/>
          </w:rPr>
          <w:t>re</w:t>
        </w:r>
        <w:r w:rsidR="003E17E8">
          <w:rPr>
            <w:rFonts w:eastAsia="SimSun"/>
            <w:lang w:val="en-US"/>
          </w:rPr>
          <w:t>configuration</w:t>
        </w:r>
      </w:ins>
      <w:ins w:id="386" w:author="Ericsson" w:date="2020-01-22T14:05:00Z">
        <w:del w:id="387" w:author="RAN2_109e" w:date="2020-03-05T15:39:00Z">
          <w:r w:rsidRPr="00E66A1C" w:rsidDel="003E17E8">
            <w:rPr>
              <w:rFonts w:eastAsia="SimSun"/>
            </w:rPr>
            <w:delText>handover</w:delText>
          </w:r>
        </w:del>
        <w:r w:rsidRPr="00E66A1C">
          <w:rPr>
            <w:rFonts w:eastAsia="SimSun"/>
          </w:rPr>
          <w:t xml:space="preserve"> execution, as specified in 5.3.5.x.5;</w:t>
        </w:r>
      </w:ins>
    </w:p>
    <w:p w14:paraId="64EF7797" w14:textId="77777777" w:rsidR="00760028" w:rsidRPr="00E66A1C" w:rsidRDefault="00760028" w:rsidP="00E8232F">
      <w:pPr>
        <w:pStyle w:val="EditorsNote"/>
        <w:rPr>
          <w:ins w:id="388" w:author="Ericsson" w:date="2020-01-22T14:05:00Z"/>
          <w:rFonts w:eastAsia="SimSun"/>
        </w:rPr>
      </w:pPr>
      <w:ins w:id="389" w:author="Ericsson" w:date="2020-01-22T14:05:00Z">
        <w:r w:rsidRPr="00E66A1C">
          <w:rPr>
            <w:rFonts w:eastAsia="SimSun"/>
          </w:rPr>
          <w:t xml:space="preserve">Editor’s note: FFS </w:t>
        </w:r>
        <w:r w:rsidRPr="00EF696A">
          <w:rPr>
            <w:rFonts w:eastAsia="SimSun"/>
          </w:rPr>
          <w:t>whether there are issues with configuration of different events (e.g. A3+A5) and how to handle the “and” of two triggering events in RRC</w:t>
        </w:r>
        <w:r>
          <w:rPr>
            <w:rFonts w:eastAsia="SimSun"/>
          </w:rPr>
          <w:t>.</w:t>
        </w:r>
      </w:ins>
    </w:p>
    <w:p w14:paraId="51CBCDE5" w14:textId="61F40012" w:rsidR="00760028" w:rsidRPr="0053274D" w:rsidRDefault="00760028" w:rsidP="00E8232F">
      <w:pPr>
        <w:pStyle w:val="Heading5"/>
        <w:rPr>
          <w:ins w:id="390" w:author="Ericsson" w:date="2020-01-22T14:05:00Z"/>
          <w:rFonts w:eastAsia="MS Mincho"/>
          <w:lang w:val="en-US"/>
        </w:rPr>
      </w:pPr>
      <w:ins w:id="391" w:author="Ericsson" w:date="2020-01-22T14:05:00Z">
        <w:r w:rsidRPr="0053274D">
          <w:rPr>
            <w:rFonts w:eastAsia="MS Mincho"/>
          </w:rPr>
          <w:t>5.3.5.x.</w:t>
        </w:r>
        <w:r>
          <w:rPr>
            <w:rFonts w:eastAsia="MS Mincho"/>
          </w:rPr>
          <w:t xml:space="preserve">5 </w:t>
        </w:r>
        <w:r w:rsidRPr="0053274D">
          <w:rPr>
            <w:rFonts w:eastAsia="MS Mincho"/>
          </w:rPr>
          <w:t>Conditional reconfiguration execution</w:t>
        </w:r>
      </w:ins>
    </w:p>
    <w:p w14:paraId="12A6B591" w14:textId="353EADDA" w:rsidR="00760028" w:rsidRPr="0053274D" w:rsidRDefault="00760028" w:rsidP="00760028">
      <w:pPr>
        <w:rPr>
          <w:ins w:id="392" w:author="Ericsson" w:date="2020-01-22T14:05:00Z"/>
        </w:rPr>
      </w:pPr>
      <w:ins w:id="393" w:author="Ericsson" w:date="2020-01-22T14:05:00Z">
        <w:r>
          <w:t xml:space="preserve">The </w:t>
        </w:r>
        <w:r w:rsidRPr="0053274D">
          <w:t>UE shall:</w:t>
        </w:r>
      </w:ins>
    </w:p>
    <w:p w14:paraId="3A644D93" w14:textId="4995C277" w:rsidR="00760028" w:rsidRPr="0053274D" w:rsidRDefault="005E150A" w:rsidP="00760028">
      <w:pPr>
        <w:pStyle w:val="B1"/>
        <w:rPr>
          <w:ins w:id="394" w:author="Ericsson" w:date="2020-01-22T14:05:00Z"/>
        </w:rPr>
      </w:pPr>
      <w:ins w:id="395" w:author="Ericsson" w:date="2020-01-22T14:05:00Z">
        <w:r>
          <w:t>1&gt;</w:t>
        </w:r>
        <w:r>
          <w:tab/>
          <w:t xml:space="preserve">if </w:t>
        </w:r>
        <w:r w:rsidR="00760028">
          <w:t>more than one triggered cell exists</w:t>
        </w:r>
        <w:r w:rsidR="00760028" w:rsidRPr="0053274D">
          <w:t>:</w:t>
        </w:r>
      </w:ins>
    </w:p>
    <w:p w14:paraId="3500D898" w14:textId="77777777" w:rsidR="00760028" w:rsidRDefault="00760028" w:rsidP="00760028">
      <w:pPr>
        <w:pStyle w:val="B2"/>
        <w:rPr>
          <w:ins w:id="396" w:author="Ericsson" w:date="2020-01-22T14:05:00Z"/>
        </w:rPr>
      </w:pPr>
      <w:ins w:id="397" w:author="Ericsson" w:date="2020-01-22T14:05:00Z">
        <w:r w:rsidRPr="0053274D">
          <w:t>2&gt;</w:t>
        </w:r>
        <w:r w:rsidRPr="0053274D">
          <w:tab/>
        </w:r>
        <w:r>
          <w:t>select one of the triggered cells as the selected cell for conditional reconfiguration;</w:t>
        </w:r>
      </w:ins>
    </w:p>
    <w:p w14:paraId="7C821109" w14:textId="3A3E19D3" w:rsidR="00760028" w:rsidRPr="0053274D" w:rsidRDefault="00760028" w:rsidP="00E8232F">
      <w:pPr>
        <w:pStyle w:val="B1"/>
        <w:rPr>
          <w:ins w:id="398" w:author="Ericsson" w:date="2020-01-22T14:05:00Z"/>
        </w:rPr>
      </w:pPr>
      <w:ins w:id="399" w:author="Ericsson" w:date="2020-01-22T14:05:00Z">
        <w:r w:rsidRPr="0053274D">
          <w:t>1&gt;</w:t>
        </w:r>
        <w:r w:rsidRPr="0053274D">
          <w:tab/>
        </w:r>
        <w:r>
          <w:t>for the selected cell of conditional reconfiguration:</w:t>
        </w:r>
      </w:ins>
    </w:p>
    <w:p w14:paraId="24D493F6" w14:textId="13430B49" w:rsidR="00760028" w:rsidRPr="0053274D" w:rsidRDefault="00760028" w:rsidP="00760028">
      <w:pPr>
        <w:pStyle w:val="B2"/>
        <w:rPr>
          <w:ins w:id="400" w:author="Ericsson" w:date="2020-01-22T14:05:00Z"/>
        </w:rPr>
      </w:pPr>
      <w:ins w:id="401" w:author="Ericsson" w:date="2020-01-22T14:05:00Z">
        <w:r>
          <w:rPr>
            <w:lang w:val="en-GB"/>
          </w:rPr>
          <w:t>2</w:t>
        </w:r>
        <w:r w:rsidRPr="0053274D">
          <w:t>&gt;</w:t>
        </w:r>
        <w:r w:rsidRPr="0053274D">
          <w:tab/>
          <w:t xml:space="preserve">if </w:t>
        </w:r>
        <w:r>
          <w:t xml:space="preserve">the </w:t>
        </w:r>
        <w:r w:rsidRPr="0053274D">
          <w:t xml:space="preserve">stored </w:t>
        </w:r>
        <w:proofErr w:type="spellStart"/>
        <w:r w:rsidRPr="0043168E">
          <w:rPr>
            <w:rFonts w:eastAsia="SimSun"/>
            <w:i/>
            <w:lang w:eastAsia="en-US"/>
          </w:rPr>
          <w:t>condReconfigurationToApply</w:t>
        </w:r>
        <w:proofErr w:type="spellEnd"/>
        <w:r w:rsidRPr="0053274D" w:rsidDel="00EC222D">
          <w:rPr>
            <w:i/>
          </w:rPr>
          <w:t xml:space="preserve"> </w:t>
        </w:r>
        <w:r w:rsidRPr="00AE6C36">
          <w:rPr>
            <w:lang w:val="en-GB"/>
          </w:rPr>
          <w:t>as</w:t>
        </w:r>
        <w:r>
          <w:rPr>
            <w:lang w:val="en-GB"/>
          </w:rPr>
          <w:t xml:space="preserve">sociated to the selected cell </w:t>
        </w:r>
        <w:r>
          <w:t xml:space="preserve">includes </w:t>
        </w:r>
        <w:proofErr w:type="spellStart"/>
        <w:r w:rsidRPr="00887F57">
          <w:rPr>
            <w:i/>
          </w:rPr>
          <w:t>mobilityControlInfo</w:t>
        </w:r>
        <w:proofErr w:type="spellEnd"/>
        <w:r>
          <w:t xml:space="preserve"> (conditional handover)</w:t>
        </w:r>
        <w:r w:rsidRPr="0053274D">
          <w:t>:</w:t>
        </w:r>
      </w:ins>
    </w:p>
    <w:p w14:paraId="0A3D0A6E" w14:textId="263C73A7" w:rsidR="00760028" w:rsidRPr="0053274D" w:rsidRDefault="00760028" w:rsidP="00760028">
      <w:pPr>
        <w:pStyle w:val="B3"/>
        <w:rPr>
          <w:ins w:id="402" w:author="Ericsson" w:date="2020-01-22T14:05:00Z"/>
        </w:rPr>
      </w:pPr>
      <w:ins w:id="403" w:author="Ericsson" w:date="2020-01-22T14:05:00Z">
        <w:r w:rsidRPr="0053274D">
          <w:t>3&gt;</w:t>
        </w:r>
        <w:r w:rsidRPr="0053274D">
          <w:tab/>
          <w:t xml:space="preserve">apply the stored </w:t>
        </w:r>
        <w:proofErr w:type="spellStart"/>
        <w:r w:rsidRPr="0043168E">
          <w:rPr>
            <w:rFonts w:eastAsia="SimSun"/>
            <w:i/>
            <w:lang w:eastAsia="en-US"/>
          </w:rPr>
          <w:t>condReconfigurationToApply</w:t>
        </w:r>
        <w:proofErr w:type="spellEnd"/>
        <w:r w:rsidRPr="0053274D" w:rsidDel="00EC222D">
          <w:rPr>
            <w:i/>
          </w:rPr>
          <w:t xml:space="preserve"> </w:t>
        </w:r>
        <w:r>
          <w:t xml:space="preserve">associated to that </w:t>
        </w:r>
        <w:proofErr w:type="spellStart"/>
        <w:r w:rsidRPr="0053274D">
          <w:rPr>
            <w:i/>
          </w:rPr>
          <w:t>condReconfigurationId</w:t>
        </w:r>
        <w:proofErr w:type="spellEnd"/>
        <w:r>
          <w:t xml:space="preserve"> and perform the actions </w:t>
        </w:r>
        <w:r w:rsidRPr="0053274D">
          <w:t xml:space="preserve">as specified in </w:t>
        </w:r>
        <w:r w:rsidRPr="004A4941">
          <w:t>5.3.5.4</w:t>
        </w:r>
        <w:r w:rsidRPr="0053274D">
          <w:t>;</w:t>
        </w:r>
      </w:ins>
    </w:p>
    <w:p w14:paraId="62C5CB11" w14:textId="7D94D381" w:rsidR="00760028" w:rsidRPr="004311F1" w:rsidRDefault="00760028" w:rsidP="00760028">
      <w:pPr>
        <w:pStyle w:val="B2"/>
        <w:rPr>
          <w:ins w:id="404" w:author="Ericsson" w:date="2020-01-22T14:05:00Z"/>
          <w:lang w:val="en-GB"/>
        </w:rPr>
      </w:pPr>
      <w:ins w:id="405" w:author="Ericsson" w:date="2020-01-22T14:05:00Z">
        <w:r>
          <w:rPr>
            <w:lang w:val="en-GB"/>
          </w:rPr>
          <w:t>2</w:t>
        </w:r>
        <w:r w:rsidRPr="0053274D">
          <w:t>&gt;</w:t>
        </w:r>
        <w:r w:rsidRPr="0053274D">
          <w:tab/>
        </w:r>
        <w:r w:rsidRPr="004311F1">
          <w:rPr>
            <w:lang w:val="en-US"/>
          </w:rPr>
          <w:t>else</w:t>
        </w:r>
        <w:r w:rsidRPr="0053274D">
          <w:t>:</w:t>
        </w:r>
      </w:ins>
    </w:p>
    <w:p w14:paraId="590C325A" w14:textId="41C5C010" w:rsidR="00760028" w:rsidRPr="004311F1" w:rsidRDefault="00760028" w:rsidP="00760028">
      <w:pPr>
        <w:pStyle w:val="B3"/>
        <w:rPr>
          <w:ins w:id="406" w:author="Ericsson" w:date="2020-01-22T14:05:00Z"/>
          <w:lang w:val="en-GB"/>
        </w:rPr>
      </w:pPr>
      <w:ins w:id="407" w:author="Ericsson" w:date="2020-01-22T14:05:00Z">
        <w:r w:rsidRPr="0053274D">
          <w:t>3&gt;</w:t>
        </w:r>
        <w:r w:rsidRPr="0053274D">
          <w:tab/>
          <w:t xml:space="preserve">apply the stored </w:t>
        </w:r>
        <w:proofErr w:type="spellStart"/>
        <w:r w:rsidRPr="0043168E">
          <w:rPr>
            <w:rFonts w:eastAsia="SimSun"/>
            <w:i/>
            <w:lang w:eastAsia="en-US"/>
          </w:rPr>
          <w:t>condReconfigurationToApply</w:t>
        </w:r>
        <w:proofErr w:type="spellEnd"/>
        <w:r w:rsidRPr="0053274D" w:rsidDel="00EC222D">
          <w:rPr>
            <w:i/>
          </w:rPr>
          <w:t xml:space="preserve"> </w:t>
        </w:r>
        <w:r>
          <w:t xml:space="preserve">associated to that </w:t>
        </w:r>
        <w:proofErr w:type="spellStart"/>
        <w:r w:rsidRPr="0053274D">
          <w:rPr>
            <w:i/>
          </w:rPr>
          <w:t>condReconfigurationId</w:t>
        </w:r>
        <w:proofErr w:type="spellEnd"/>
        <w:r>
          <w:t xml:space="preserve"> and perform the actions </w:t>
        </w:r>
        <w:r w:rsidRPr="0053274D">
          <w:t xml:space="preserve">as specified in </w:t>
        </w:r>
        <w:r w:rsidRPr="004A4941">
          <w:t>5.3.5.</w:t>
        </w:r>
        <w:r>
          <w:t>3</w:t>
        </w:r>
        <w:r w:rsidRPr="0053274D">
          <w:t>;</w:t>
        </w:r>
      </w:ins>
    </w:p>
    <w:p w14:paraId="543E6B5D" w14:textId="77777777" w:rsidR="00760028" w:rsidRDefault="00760028" w:rsidP="00461C59">
      <w:pPr>
        <w:rPr>
          <w:lang w:val="x-none" w:eastAsia="x-none"/>
        </w:rPr>
      </w:pPr>
    </w:p>
    <w:p w14:paraId="7F50CC95" w14:textId="77777777" w:rsidR="001B669C" w:rsidRPr="00EA31D1" w:rsidRDefault="001B669C" w:rsidP="001B669C">
      <w:pPr>
        <w:pBdr>
          <w:top w:val="single" w:sz="4" w:space="1" w:color="auto"/>
          <w:left w:val="single" w:sz="4" w:space="4" w:color="auto"/>
          <w:bottom w:val="single" w:sz="4" w:space="1" w:color="auto"/>
          <w:right w:val="single" w:sz="4" w:space="4" w:color="auto"/>
        </w:pBdr>
        <w:jc w:val="center"/>
        <w:rPr>
          <w:sz w:val="24"/>
        </w:rPr>
      </w:pPr>
      <w:r w:rsidRPr="00323551">
        <w:rPr>
          <w:noProof/>
          <w:sz w:val="24"/>
        </w:rPr>
        <w:lastRenderedPageBreak/>
        <w:t>Next change</w:t>
      </w:r>
    </w:p>
    <w:p w14:paraId="152C07E2" w14:textId="59C561DE" w:rsidR="00760028" w:rsidRDefault="00760028" w:rsidP="00461C59">
      <w:pPr>
        <w:rPr>
          <w:lang w:val="x-none" w:eastAsia="x-none"/>
        </w:rPr>
      </w:pPr>
    </w:p>
    <w:p w14:paraId="22FAA2F9" w14:textId="77777777" w:rsidR="001B669C" w:rsidRPr="00170CE7" w:rsidRDefault="001B669C" w:rsidP="001B669C">
      <w:pPr>
        <w:pStyle w:val="Heading4"/>
        <w:rPr>
          <w:lang w:val="en-GB"/>
        </w:rPr>
      </w:pPr>
      <w:bookmarkStart w:id="408" w:name="_Toc29342104"/>
      <w:bookmarkStart w:id="409" w:name="_Toc29343243"/>
      <w:r w:rsidRPr="00170CE7">
        <w:rPr>
          <w:lang w:val="en-GB"/>
        </w:rPr>
        <w:t>5.3.7.3</w:t>
      </w:r>
      <w:r w:rsidRPr="00170CE7">
        <w:rPr>
          <w:lang w:val="en-GB"/>
        </w:rPr>
        <w:tab/>
        <w:t>Actions following cell selection while T311 is running</w:t>
      </w:r>
      <w:bookmarkEnd w:id="408"/>
      <w:bookmarkEnd w:id="409"/>
    </w:p>
    <w:p w14:paraId="044AE80D" w14:textId="77777777" w:rsidR="001B669C" w:rsidRPr="00170CE7" w:rsidRDefault="001B669C" w:rsidP="001B669C">
      <w:r w:rsidRPr="00170CE7">
        <w:t>Upon selecting a suitable E-UTRA cell, the UE shall:</w:t>
      </w:r>
    </w:p>
    <w:p w14:paraId="48B4FA09" w14:textId="77777777" w:rsidR="001B669C" w:rsidRPr="00170CE7" w:rsidRDefault="001B669C" w:rsidP="001B669C">
      <w:pPr>
        <w:pStyle w:val="B1"/>
        <w:rPr>
          <w:lang w:val="en-GB"/>
        </w:rPr>
      </w:pPr>
      <w:r w:rsidRPr="00170CE7">
        <w:rPr>
          <w:lang w:val="en-GB"/>
        </w:rPr>
        <w:t>1&gt;</w:t>
      </w:r>
      <w:r w:rsidRPr="00170CE7">
        <w:rPr>
          <w:lang w:val="en-GB"/>
        </w:rPr>
        <w:tab/>
        <w:t>if T309 is running:</w:t>
      </w:r>
    </w:p>
    <w:p w14:paraId="61E917C4" w14:textId="77777777" w:rsidR="001B669C" w:rsidRPr="00170CE7" w:rsidRDefault="001B669C" w:rsidP="001B669C">
      <w:pPr>
        <w:pStyle w:val="B2"/>
        <w:rPr>
          <w:lang w:val="en-GB"/>
        </w:rPr>
      </w:pPr>
      <w:r w:rsidRPr="00170CE7">
        <w:rPr>
          <w:lang w:val="en-GB"/>
        </w:rPr>
        <w:t>2&gt;</w:t>
      </w:r>
      <w:r w:rsidRPr="00170CE7">
        <w:rPr>
          <w:lang w:val="en-GB"/>
        </w:rPr>
        <w:tab/>
        <w:t>stop timer T309 for all access categories;</w:t>
      </w:r>
    </w:p>
    <w:p w14:paraId="464194A4" w14:textId="77777777" w:rsidR="001B669C" w:rsidRPr="00170CE7" w:rsidRDefault="001B669C" w:rsidP="001B669C">
      <w:pPr>
        <w:pStyle w:val="B2"/>
        <w:rPr>
          <w:lang w:val="en-GB"/>
        </w:rPr>
      </w:pPr>
      <w:r w:rsidRPr="00170CE7">
        <w:rPr>
          <w:lang w:val="en-GB"/>
        </w:rPr>
        <w:t>2&gt;</w:t>
      </w:r>
      <w:r w:rsidRPr="00170CE7">
        <w:rPr>
          <w:lang w:val="en-GB"/>
        </w:rPr>
        <w:tab/>
        <w:t>perform the actions as specified in 5.3.16.4.</w:t>
      </w:r>
    </w:p>
    <w:p w14:paraId="5CF03AA2" w14:textId="77777777" w:rsidR="001B669C" w:rsidRPr="00170CE7" w:rsidRDefault="001B669C" w:rsidP="001B669C">
      <w:pPr>
        <w:pStyle w:val="B1"/>
        <w:rPr>
          <w:lang w:val="en-GB"/>
        </w:rPr>
      </w:pPr>
      <w:r w:rsidRPr="00170CE7">
        <w:rPr>
          <w:lang w:val="en-GB"/>
        </w:rPr>
        <w:t>1&gt;</w:t>
      </w:r>
      <w:r w:rsidRPr="00170CE7">
        <w:rPr>
          <w:lang w:val="en-GB"/>
        </w:rPr>
        <w:tab/>
        <w:t>if the UE is connected to 5GC and the selected cell is only connected to EPC; or</w:t>
      </w:r>
    </w:p>
    <w:p w14:paraId="070637A4" w14:textId="77777777" w:rsidR="001B669C" w:rsidRPr="00170CE7" w:rsidRDefault="001B669C" w:rsidP="001B669C">
      <w:pPr>
        <w:pStyle w:val="B1"/>
        <w:rPr>
          <w:lang w:val="en-GB"/>
        </w:rPr>
      </w:pPr>
      <w:r w:rsidRPr="00170CE7">
        <w:rPr>
          <w:lang w:val="en-GB"/>
        </w:rPr>
        <w:t>1&gt;</w:t>
      </w:r>
      <w:r w:rsidRPr="00170CE7">
        <w:rPr>
          <w:lang w:val="en-GB"/>
        </w:rPr>
        <w:tab/>
        <w:t>if the UE is connected to EPC and the selected cell is only connected to 5GC:</w:t>
      </w:r>
    </w:p>
    <w:p w14:paraId="14913971" w14:textId="77777777" w:rsidR="001B669C" w:rsidRPr="00170CE7" w:rsidRDefault="001B669C" w:rsidP="001B669C">
      <w:pPr>
        <w:pStyle w:val="B2"/>
        <w:rPr>
          <w:lang w:val="en-GB"/>
        </w:rPr>
      </w:pPr>
      <w:r w:rsidRPr="00170CE7">
        <w:rPr>
          <w:lang w:val="en-GB"/>
        </w:rPr>
        <w:t>2&gt;</w:t>
      </w:r>
      <w:r w:rsidRPr="00170CE7">
        <w:rPr>
          <w:lang w:val="en-GB"/>
        </w:rPr>
        <w:tab/>
        <w:t>perform the actions upon leaving RRC_CONNECTED as specified in 5.3.12, with release cause 'RRC connection failure';</w:t>
      </w:r>
    </w:p>
    <w:p w14:paraId="225553A2" w14:textId="77777777" w:rsidR="001B669C" w:rsidRPr="00170CE7" w:rsidRDefault="001B669C" w:rsidP="001B669C">
      <w:pPr>
        <w:pStyle w:val="B1"/>
        <w:rPr>
          <w:lang w:val="en-GB"/>
        </w:rPr>
      </w:pPr>
      <w:r w:rsidRPr="00170CE7">
        <w:rPr>
          <w:lang w:val="en-GB"/>
        </w:rPr>
        <w:t>1&gt;</w:t>
      </w:r>
      <w:r w:rsidRPr="00170CE7">
        <w:rPr>
          <w:lang w:val="en-GB"/>
        </w:rPr>
        <w:tab/>
        <w:t>else:</w:t>
      </w:r>
    </w:p>
    <w:p w14:paraId="3E762E71" w14:textId="77777777" w:rsidR="001B669C" w:rsidRPr="00170CE7" w:rsidRDefault="001B669C" w:rsidP="001B669C">
      <w:pPr>
        <w:pStyle w:val="B2"/>
        <w:rPr>
          <w:lang w:val="en-GB"/>
        </w:rPr>
      </w:pPr>
      <w:r w:rsidRPr="00170CE7">
        <w:rPr>
          <w:lang w:val="en-GB"/>
        </w:rPr>
        <w:t>2&gt;</w:t>
      </w:r>
      <w:r w:rsidRPr="00170CE7">
        <w:rPr>
          <w:lang w:val="en-GB"/>
        </w:rPr>
        <w:tab/>
        <w:t>stop timer T311;</w:t>
      </w:r>
    </w:p>
    <w:p w14:paraId="5F87F4FA" w14:textId="77777777" w:rsidR="005B63A1" w:rsidRPr="00AE0A27" w:rsidRDefault="005B63A1" w:rsidP="005B63A1">
      <w:pPr>
        <w:pStyle w:val="B2"/>
        <w:rPr>
          <w:ins w:id="410" w:author="Ericsson" w:date="2020-01-22T17:11:00Z"/>
          <w:rFonts w:eastAsia="SimSun"/>
          <w:lang w:val="en-GB"/>
        </w:rPr>
      </w:pPr>
      <w:ins w:id="411" w:author="Ericsson" w:date="2020-01-22T17:11:00Z">
        <w:r>
          <w:rPr>
            <w:rFonts w:eastAsia="SimSun"/>
          </w:rPr>
          <w:t>2&gt;</w:t>
        </w:r>
        <w:r>
          <w:rPr>
            <w:rFonts w:eastAsia="SimSun"/>
          </w:rPr>
          <w:tab/>
          <w:t xml:space="preserve">if </w:t>
        </w:r>
        <w:proofErr w:type="spellStart"/>
        <w:r w:rsidRPr="00AE0A27">
          <w:rPr>
            <w:rFonts w:eastAsia="SimSun"/>
            <w:i/>
            <w:lang w:val="en-GB"/>
          </w:rPr>
          <w:t>attemptC</w:t>
        </w:r>
        <w:r>
          <w:rPr>
            <w:rFonts w:eastAsia="SimSun"/>
            <w:i/>
            <w:lang w:val="en-GB"/>
          </w:rPr>
          <w:t>ondReconf</w:t>
        </w:r>
        <w:proofErr w:type="spellEnd"/>
        <w:r w:rsidRPr="00AE0A27">
          <w:rPr>
            <w:rFonts w:eastAsia="SimSun"/>
            <w:lang w:val="en-GB"/>
          </w:rPr>
          <w:t xml:space="preserve"> is configured; and</w:t>
        </w:r>
      </w:ins>
    </w:p>
    <w:p w14:paraId="7DCDF614" w14:textId="77777777" w:rsidR="005B63A1" w:rsidRPr="00AE0A27" w:rsidRDefault="005B63A1" w:rsidP="005B63A1">
      <w:pPr>
        <w:pStyle w:val="B2"/>
        <w:rPr>
          <w:ins w:id="412" w:author="Ericsson" w:date="2020-01-22T17:11:00Z"/>
          <w:rFonts w:eastAsia="SimSun"/>
          <w:lang w:val="en-GB"/>
        </w:rPr>
      </w:pPr>
      <w:ins w:id="413" w:author="Ericsson" w:date="2020-01-22T17:11:00Z">
        <w:r>
          <w:rPr>
            <w:rFonts w:eastAsia="SimSun"/>
          </w:rPr>
          <w:t>2&gt;</w:t>
        </w:r>
        <w:r>
          <w:rPr>
            <w:rFonts w:eastAsia="SimSun"/>
          </w:rPr>
          <w:tab/>
          <w:t xml:space="preserve">if the selected cell is one of the target candidate cells in </w:t>
        </w:r>
        <w:proofErr w:type="spellStart"/>
        <w:r w:rsidRPr="00855F9D">
          <w:rPr>
            <w:i/>
          </w:rPr>
          <w:t>VarConditionalReconfiguration</w:t>
        </w:r>
        <w:proofErr w:type="spellEnd"/>
        <w:r>
          <w:rPr>
            <w:rFonts w:eastAsia="SimSun"/>
            <w:lang w:val="en-GB"/>
          </w:rPr>
          <w:t>:</w:t>
        </w:r>
      </w:ins>
    </w:p>
    <w:p w14:paraId="6166669C" w14:textId="77777777" w:rsidR="005B63A1" w:rsidRDefault="005B63A1" w:rsidP="005B63A1">
      <w:pPr>
        <w:pStyle w:val="B3"/>
        <w:rPr>
          <w:ins w:id="414" w:author="Ericsson" w:date="2020-01-22T17:11:00Z"/>
          <w:rFonts w:eastAsia="SimSun"/>
        </w:rPr>
      </w:pPr>
      <w:ins w:id="415" w:author="Ericsson" w:date="2020-01-22T17:11:00Z">
        <w:r>
          <w:rPr>
            <w:rFonts w:eastAsia="SimSun"/>
          </w:rPr>
          <w:t>3&gt;</w:t>
        </w:r>
        <w:r>
          <w:rPr>
            <w:rFonts w:eastAsia="SimSun"/>
          </w:rPr>
          <w:tab/>
          <w:t xml:space="preserve">apply the stored </w:t>
        </w:r>
        <w:proofErr w:type="spellStart"/>
        <w:r w:rsidRPr="00DE368F">
          <w:rPr>
            <w:rFonts w:eastAsia="SimSun"/>
            <w:i/>
            <w:lang w:val="en-GB"/>
          </w:rPr>
          <w:t>condReconfigurationToApply</w:t>
        </w:r>
        <w:proofErr w:type="spellEnd"/>
        <w:r w:rsidRPr="00DE368F">
          <w:rPr>
            <w:rFonts w:eastAsia="SimSun"/>
            <w:i/>
            <w:lang w:val="en-GB"/>
          </w:rPr>
          <w:t xml:space="preserve"> </w:t>
        </w:r>
        <w:r>
          <w:rPr>
            <w:rFonts w:eastAsia="SimSun"/>
          </w:rPr>
          <w:t>of the selected cell and perform the actions as specified in 5.3.5.3;</w:t>
        </w:r>
      </w:ins>
    </w:p>
    <w:p w14:paraId="307B4690" w14:textId="77777777" w:rsidR="005B63A1" w:rsidRDefault="005B63A1" w:rsidP="005B63A1">
      <w:pPr>
        <w:pStyle w:val="B3"/>
        <w:rPr>
          <w:ins w:id="416" w:author="Ericsson" w:date="2020-01-22T17:11:00Z"/>
          <w:rFonts w:eastAsia="SimSun"/>
        </w:rPr>
      </w:pPr>
      <w:ins w:id="417" w:author="Ericsson" w:date="2020-01-22T17:11:00Z">
        <w:r w:rsidRPr="007B51F0">
          <w:rPr>
            <w:lang w:val="en-US"/>
          </w:rPr>
          <w:t xml:space="preserve">3&gt; </w:t>
        </w:r>
        <w:r>
          <w:rPr>
            <w:rFonts w:eastAsia="SimSun"/>
          </w:rPr>
          <w:t xml:space="preserve">remove all entries within </w:t>
        </w:r>
        <w:proofErr w:type="spellStart"/>
        <w:r w:rsidRPr="00855F9D">
          <w:rPr>
            <w:i/>
          </w:rPr>
          <w:t>VarConditionalReconfiguration</w:t>
        </w:r>
        <w:proofErr w:type="spellEnd"/>
        <w:r>
          <w:rPr>
            <w:rFonts w:eastAsia="SimSun"/>
          </w:rPr>
          <w:t>;</w:t>
        </w:r>
      </w:ins>
    </w:p>
    <w:p w14:paraId="044EDEA1" w14:textId="77777777" w:rsidR="005B63A1" w:rsidRPr="00D06CF4" w:rsidRDefault="005B63A1" w:rsidP="005B63A1">
      <w:pPr>
        <w:pStyle w:val="B2"/>
        <w:rPr>
          <w:ins w:id="418" w:author="Ericsson" w:date="2020-01-22T17:11:00Z"/>
          <w:lang w:val="en-US"/>
        </w:rPr>
      </w:pPr>
      <w:ins w:id="419" w:author="Ericsson" w:date="2020-01-22T17:11:00Z">
        <w:r w:rsidRPr="00D06CF4">
          <w:rPr>
            <w:lang w:val="en-US"/>
          </w:rPr>
          <w:t>2&gt; else:</w:t>
        </w:r>
      </w:ins>
    </w:p>
    <w:p w14:paraId="56E06E8E" w14:textId="22BB0906" w:rsidR="001B669C" w:rsidRPr="00170CE7" w:rsidRDefault="005B63A1">
      <w:pPr>
        <w:pStyle w:val="B3"/>
        <w:pPrChange w:id="420" w:author="Ericsson" w:date="2020-01-22T17:13:00Z">
          <w:pPr>
            <w:pStyle w:val="B2"/>
          </w:pPr>
        </w:pPrChange>
      </w:pPr>
      <w:ins w:id="421" w:author="Ericsson" w:date="2020-01-22T17:13:00Z">
        <w:r w:rsidRPr="0020164C">
          <w:rPr>
            <w:lang w:val="en-US"/>
          </w:rPr>
          <w:t>3</w:t>
        </w:r>
      </w:ins>
      <w:del w:id="422" w:author="Ericsson" w:date="2020-01-22T17:13:00Z">
        <w:r w:rsidR="001B669C" w:rsidRPr="00170CE7" w:rsidDel="005B63A1">
          <w:delText>2</w:delText>
        </w:r>
      </w:del>
      <w:r w:rsidR="001B669C" w:rsidRPr="00170CE7">
        <w:t>&gt;</w:t>
      </w:r>
      <w:r w:rsidR="001B669C" w:rsidRPr="00170CE7">
        <w:tab/>
        <w:t>start timer T301;</w:t>
      </w:r>
    </w:p>
    <w:p w14:paraId="0ED6B25A" w14:textId="2566F515" w:rsidR="005B63A1" w:rsidRPr="005B63A1" w:rsidDel="00C71AE2" w:rsidRDefault="005B63A1">
      <w:pPr>
        <w:pStyle w:val="B3"/>
        <w:rPr>
          <w:ins w:id="423" w:author="Ericsson" w:date="2020-01-22T17:13:00Z"/>
          <w:del w:id="424" w:author="RAN2_109e" w:date="2020-03-05T16:20:00Z"/>
          <w:lang w:val="en-GB"/>
        </w:rPr>
        <w:pPrChange w:id="425" w:author="Ericsson" w:date="2020-01-22T17:14:00Z">
          <w:pPr>
            <w:pStyle w:val="B2"/>
          </w:pPr>
        </w:pPrChange>
      </w:pPr>
      <w:ins w:id="426" w:author="Ericsson" w:date="2020-01-22T17:13:00Z">
        <w:del w:id="427" w:author="RAN2_109e" w:date="2020-03-05T16:20:00Z">
          <w:r w:rsidRPr="007B51F0" w:rsidDel="00C71AE2">
            <w:rPr>
              <w:lang w:val="en-US"/>
            </w:rPr>
            <w:delText xml:space="preserve">3&gt; </w:delText>
          </w:r>
          <w:r w:rsidDel="00C71AE2">
            <w:rPr>
              <w:rFonts w:eastAsia="SimSun"/>
            </w:rPr>
            <w:delText xml:space="preserve">remove all entries within </w:delText>
          </w:r>
          <w:r w:rsidRPr="00855F9D" w:rsidDel="00C71AE2">
            <w:rPr>
              <w:i/>
            </w:rPr>
            <w:delText>VarConditionalReconfiguration</w:delText>
          </w:r>
          <w:r w:rsidDel="00C71AE2">
            <w:rPr>
              <w:rFonts w:eastAsia="SimSun"/>
            </w:rPr>
            <w:delText>, if any;</w:delText>
          </w:r>
        </w:del>
      </w:ins>
    </w:p>
    <w:p w14:paraId="7AFE1EB1" w14:textId="6DC13885" w:rsidR="001B669C" w:rsidRPr="00170CE7" w:rsidRDefault="005B63A1">
      <w:pPr>
        <w:pStyle w:val="B3"/>
        <w:pPrChange w:id="428" w:author="Ericsson" w:date="2020-01-22T17:14:00Z">
          <w:pPr>
            <w:pStyle w:val="B2"/>
          </w:pPr>
        </w:pPrChange>
      </w:pPr>
      <w:ins w:id="429" w:author="Ericsson" w:date="2020-01-22T17:15:00Z">
        <w:r w:rsidRPr="0020164C">
          <w:rPr>
            <w:lang w:val="en-US"/>
          </w:rPr>
          <w:t>3</w:t>
        </w:r>
      </w:ins>
      <w:del w:id="430" w:author="Ericsson" w:date="2020-01-22T17:15:00Z">
        <w:r w:rsidR="001B669C" w:rsidRPr="00170CE7" w:rsidDel="005B63A1">
          <w:delText>2</w:delText>
        </w:r>
      </w:del>
      <w:r w:rsidR="001B669C" w:rsidRPr="00170CE7">
        <w:t>&gt;</w:t>
      </w:r>
      <w:r w:rsidR="001B669C" w:rsidRPr="00170CE7">
        <w:tab/>
        <w:t xml:space="preserve">apply the </w:t>
      </w:r>
      <w:proofErr w:type="spellStart"/>
      <w:r w:rsidR="001B669C" w:rsidRPr="00170CE7">
        <w:t>timeAlignmentTimerCommon</w:t>
      </w:r>
      <w:proofErr w:type="spellEnd"/>
      <w:r w:rsidR="001B669C" w:rsidRPr="00170CE7">
        <w:t xml:space="preserve"> included in SystemInformationBlockType2;</w:t>
      </w:r>
    </w:p>
    <w:p w14:paraId="01EC55BB" w14:textId="28A2421A" w:rsidR="001B669C" w:rsidRPr="00170CE7" w:rsidRDefault="005B63A1">
      <w:pPr>
        <w:pStyle w:val="B3"/>
        <w:pPrChange w:id="431" w:author="Ericsson" w:date="2020-01-22T17:14:00Z">
          <w:pPr>
            <w:pStyle w:val="B2"/>
          </w:pPr>
        </w:pPrChange>
      </w:pPr>
      <w:ins w:id="432" w:author="Ericsson" w:date="2020-01-22T17:15:00Z">
        <w:r w:rsidRPr="0020164C">
          <w:rPr>
            <w:lang w:val="en-US"/>
          </w:rPr>
          <w:t>3</w:t>
        </w:r>
      </w:ins>
      <w:del w:id="433" w:author="Ericsson" w:date="2020-01-22T17:15:00Z">
        <w:r w:rsidR="001B669C" w:rsidRPr="00170CE7" w:rsidDel="005B63A1">
          <w:delText>2</w:delText>
        </w:r>
      </w:del>
      <w:r w:rsidR="001B669C" w:rsidRPr="00170CE7">
        <w:t>&gt;</w:t>
      </w:r>
      <w:r w:rsidR="001B669C" w:rsidRPr="00170CE7">
        <w:tab/>
        <w:t xml:space="preserve">if the UE is a NB-IoT UE supporting RRC connection re-establishment for the Control Plane </w:t>
      </w:r>
      <w:proofErr w:type="spellStart"/>
      <w:r w:rsidR="001B669C" w:rsidRPr="00170CE7">
        <w:t>CIoT</w:t>
      </w:r>
      <w:proofErr w:type="spellEnd"/>
      <w:r w:rsidR="001B669C" w:rsidRPr="00170CE7">
        <w:t xml:space="preserve"> EPS </w:t>
      </w:r>
      <w:proofErr w:type="spellStart"/>
      <w:r w:rsidR="001B669C" w:rsidRPr="00170CE7">
        <w:t>optimisation</w:t>
      </w:r>
      <w:proofErr w:type="spellEnd"/>
      <w:r w:rsidR="001B669C" w:rsidRPr="00170CE7">
        <w:t xml:space="preserve"> and AS security has not been activated; and</w:t>
      </w:r>
    </w:p>
    <w:p w14:paraId="62A189EC" w14:textId="73CE959E" w:rsidR="001B669C" w:rsidRPr="00170CE7" w:rsidRDefault="005B63A1">
      <w:pPr>
        <w:pStyle w:val="B3"/>
        <w:pPrChange w:id="434" w:author="Ericsson" w:date="2020-01-22T17:14:00Z">
          <w:pPr>
            <w:pStyle w:val="B2"/>
          </w:pPr>
        </w:pPrChange>
      </w:pPr>
      <w:ins w:id="435" w:author="Ericsson" w:date="2020-01-22T17:15:00Z">
        <w:r w:rsidRPr="0020164C">
          <w:rPr>
            <w:lang w:val="en-US"/>
          </w:rPr>
          <w:t>3</w:t>
        </w:r>
      </w:ins>
      <w:del w:id="436" w:author="Ericsson" w:date="2020-01-22T17:15:00Z">
        <w:r w:rsidR="001B669C" w:rsidRPr="00170CE7" w:rsidDel="005B63A1">
          <w:delText>2</w:delText>
        </w:r>
      </w:del>
      <w:r w:rsidR="001B669C" w:rsidRPr="00170CE7">
        <w:t>&gt;</w:t>
      </w:r>
      <w:r w:rsidR="001B669C" w:rsidRPr="00170CE7">
        <w:tab/>
        <w:t>if cp-reestablishment is not included in SystemInformationBlockType2-NB:</w:t>
      </w:r>
    </w:p>
    <w:p w14:paraId="6A351C45" w14:textId="574EB4C0" w:rsidR="001B669C" w:rsidRPr="00170CE7" w:rsidRDefault="005B63A1">
      <w:pPr>
        <w:pStyle w:val="B4"/>
        <w:pPrChange w:id="437" w:author="Ericsson" w:date="2020-01-22T17:15:00Z">
          <w:pPr>
            <w:pStyle w:val="B3"/>
          </w:pPr>
        </w:pPrChange>
      </w:pPr>
      <w:ins w:id="438" w:author="Ericsson" w:date="2020-01-22T17:15:00Z">
        <w:r w:rsidRPr="0020164C">
          <w:rPr>
            <w:lang w:val="en-US"/>
          </w:rPr>
          <w:t>4</w:t>
        </w:r>
      </w:ins>
      <w:del w:id="439" w:author="Ericsson" w:date="2020-01-22T17:15:00Z">
        <w:r w:rsidR="001B669C" w:rsidRPr="00170CE7" w:rsidDel="005B63A1">
          <w:delText>3</w:delText>
        </w:r>
      </w:del>
      <w:r w:rsidR="001B669C" w:rsidRPr="00170CE7">
        <w:t>&gt;</w:t>
      </w:r>
      <w:r w:rsidR="001B669C" w:rsidRPr="00170CE7">
        <w:tab/>
        <w:t>perform the actions upon leaving RRC_CONNECTED as specified in 5.3.12, with release cause 'RRC connection failure';</w:t>
      </w:r>
    </w:p>
    <w:p w14:paraId="128A6560" w14:textId="01790863" w:rsidR="001B669C" w:rsidRPr="00170CE7" w:rsidRDefault="005B63A1">
      <w:pPr>
        <w:pStyle w:val="B3"/>
        <w:pPrChange w:id="440" w:author="Ericsson" w:date="2020-01-22T17:15:00Z">
          <w:pPr>
            <w:pStyle w:val="B2"/>
          </w:pPr>
        </w:pPrChange>
      </w:pPr>
      <w:ins w:id="441" w:author="Ericsson" w:date="2020-01-22T17:15:00Z">
        <w:r w:rsidRPr="0020164C">
          <w:rPr>
            <w:lang w:val="en-US"/>
          </w:rPr>
          <w:t>3</w:t>
        </w:r>
      </w:ins>
      <w:del w:id="442" w:author="Ericsson" w:date="2020-01-22T17:15:00Z">
        <w:r w:rsidR="001B669C" w:rsidRPr="00170CE7" w:rsidDel="005B63A1">
          <w:delText>2</w:delText>
        </w:r>
      </w:del>
      <w:r w:rsidR="001B669C" w:rsidRPr="00170CE7">
        <w:t>&gt;</w:t>
      </w:r>
      <w:r w:rsidR="001B669C" w:rsidRPr="00170CE7">
        <w:tab/>
        <w:t>else:</w:t>
      </w:r>
    </w:p>
    <w:p w14:paraId="625FD356" w14:textId="1B438141" w:rsidR="001B669C" w:rsidRPr="00170CE7" w:rsidRDefault="005B63A1">
      <w:pPr>
        <w:pStyle w:val="B4"/>
        <w:pPrChange w:id="443" w:author="Ericsson" w:date="2020-01-22T17:15:00Z">
          <w:pPr>
            <w:pStyle w:val="B3"/>
          </w:pPr>
        </w:pPrChange>
      </w:pPr>
      <w:ins w:id="444" w:author="Ericsson" w:date="2020-01-22T17:15:00Z">
        <w:r w:rsidRPr="0020164C">
          <w:rPr>
            <w:lang w:val="en-US"/>
          </w:rPr>
          <w:t>4</w:t>
        </w:r>
      </w:ins>
      <w:del w:id="445" w:author="Ericsson" w:date="2020-01-22T17:15:00Z">
        <w:r w:rsidR="001B669C" w:rsidRPr="00170CE7" w:rsidDel="005B63A1">
          <w:delText>3</w:delText>
        </w:r>
      </w:del>
      <w:r w:rsidR="001B669C" w:rsidRPr="00170CE7">
        <w:t>&gt;</w:t>
      </w:r>
      <w:r w:rsidR="001B669C" w:rsidRPr="00170CE7">
        <w:tab/>
        <w:t xml:space="preserve">initiate transmission of the </w:t>
      </w:r>
      <w:proofErr w:type="spellStart"/>
      <w:r w:rsidR="001B669C" w:rsidRPr="00170CE7">
        <w:rPr>
          <w:i/>
        </w:rPr>
        <w:t>RRCConnectionReestablishmentRequest</w:t>
      </w:r>
      <w:proofErr w:type="spellEnd"/>
      <w:r w:rsidR="001B669C" w:rsidRPr="00170CE7">
        <w:t xml:space="preserve"> message in accordance with 5.3.7.4;</w:t>
      </w:r>
    </w:p>
    <w:p w14:paraId="113B84AE" w14:textId="77777777" w:rsidR="001B669C" w:rsidRPr="00170CE7" w:rsidRDefault="001B669C" w:rsidP="001B669C">
      <w:pPr>
        <w:pStyle w:val="NO"/>
        <w:rPr>
          <w:lang w:val="en-GB"/>
        </w:rPr>
      </w:pPr>
      <w:r w:rsidRPr="00170CE7">
        <w:rPr>
          <w:lang w:val="en-GB"/>
        </w:rPr>
        <w:t>NOTE:</w:t>
      </w:r>
      <w:r w:rsidRPr="00170CE7">
        <w:rPr>
          <w:lang w:val="en-GB"/>
        </w:rPr>
        <w:tab/>
        <w:t>This procedure applies also if the UE returns to the source PCell.</w:t>
      </w:r>
    </w:p>
    <w:p w14:paraId="335DB30C" w14:textId="77777777" w:rsidR="001B669C" w:rsidRPr="00170CE7" w:rsidRDefault="001B669C" w:rsidP="001B669C">
      <w:r w:rsidRPr="00170CE7">
        <w:t>Upon selecting an inter-RAT cell, the UE shall:</w:t>
      </w:r>
    </w:p>
    <w:p w14:paraId="2CAA90CD" w14:textId="77777777" w:rsidR="001B669C" w:rsidRPr="00170CE7" w:rsidRDefault="001B669C" w:rsidP="001B669C">
      <w:pPr>
        <w:pStyle w:val="B1"/>
        <w:rPr>
          <w:lang w:val="en-GB"/>
        </w:rPr>
      </w:pPr>
      <w:r w:rsidRPr="00170CE7">
        <w:rPr>
          <w:lang w:val="en-GB"/>
        </w:rPr>
        <w:t>1&gt;</w:t>
      </w:r>
      <w:r w:rsidRPr="00170CE7">
        <w:rPr>
          <w:lang w:val="en-GB"/>
        </w:rPr>
        <w:tab/>
        <w:t xml:space="preserve">if the selected cell is a UTRA cell, and if the UE supports Radio Link Failure Report for Inter-RAT MRO, include </w:t>
      </w:r>
      <w:proofErr w:type="spellStart"/>
      <w:r w:rsidRPr="00170CE7">
        <w:rPr>
          <w:i/>
          <w:lang w:val="en-GB"/>
        </w:rPr>
        <w:t>selectedUTRA-CellId</w:t>
      </w:r>
      <w:proofErr w:type="spellEnd"/>
      <w:r w:rsidRPr="00170CE7">
        <w:rPr>
          <w:lang w:val="en-GB"/>
        </w:rPr>
        <w:t xml:space="preserve"> in the </w:t>
      </w:r>
      <w:proofErr w:type="spellStart"/>
      <w:r w:rsidRPr="00170CE7">
        <w:rPr>
          <w:i/>
          <w:lang w:val="en-GB"/>
        </w:rPr>
        <w:t>VarRLF</w:t>
      </w:r>
      <w:proofErr w:type="spellEnd"/>
      <w:r w:rsidRPr="00170CE7">
        <w:rPr>
          <w:i/>
          <w:lang w:val="en-GB"/>
        </w:rPr>
        <w:t>-Report</w:t>
      </w:r>
      <w:r w:rsidRPr="00170CE7">
        <w:rPr>
          <w:lang w:val="en-GB"/>
        </w:rPr>
        <w:t xml:space="preserve"> and set it to the </w:t>
      </w:r>
      <w:r w:rsidRPr="00170CE7">
        <w:rPr>
          <w:lang w:val="en-GB" w:eastAsia="zh-CN"/>
        </w:rPr>
        <w:t>physical cell identity and carrier frequency</w:t>
      </w:r>
      <w:r w:rsidRPr="00170CE7">
        <w:rPr>
          <w:lang w:val="en-GB"/>
        </w:rPr>
        <w:t xml:space="preserve"> of the selected UTRA cell;</w:t>
      </w:r>
    </w:p>
    <w:p w14:paraId="2681E037" w14:textId="77777777" w:rsidR="001B669C" w:rsidRPr="00170CE7" w:rsidRDefault="001B669C" w:rsidP="001B669C">
      <w:pPr>
        <w:pStyle w:val="B1"/>
        <w:rPr>
          <w:lang w:val="en-GB"/>
        </w:rPr>
      </w:pPr>
      <w:r w:rsidRPr="00170CE7">
        <w:rPr>
          <w:lang w:val="en-GB"/>
        </w:rPr>
        <w:t>1&gt;</w:t>
      </w:r>
      <w:r w:rsidRPr="00170CE7">
        <w:rPr>
          <w:lang w:val="en-GB"/>
        </w:rPr>
        <w:tab/>
        <w:t>perform the actions upon leaving RRC_CONNECTED as specified in 5.3.12, with release cause 'RRC connection failure';</w:t>
      </w:r>
    </w:p>
    <w:p w14:paraId="044877AA" w14:textId="77777777" w:rsidR="001B669C" w:rsidRDefault="001B669C" w:rsidP="00461C59">
      <w:pPr>
        <w:rPr>
          <w:lang w:val="x-none" w:eastAsia="x-none"/>
        </w:rPr>
      </w:pPr>
    </w:p>
    <w:p w14:paraId="73A0C699" w14:textId="77777777" w:rsidR="001B669C" w:rsidRPr="00EA31D1" w:rsidRDefault="001B669C" w:rsidP="001B669C">
      <w:pPr>
        <w:pBdr>
          <w:top w:val="single" w:sz="4" w:space="1" w:color="auto"/>
          <w:left w:val="single" w:sz="4" w:space="4" w:color="auto"/>
          <w:bottom w:val="single" w:sz="4" w:space="1" w:color="auto"/>
          <w:right w:val="single" w:sz="4" w:space="4" w:color="auto"/>
        </w:pBdr>
        <w:jc w:val="center"/>
        <w:rPr>
          <w:sz w:val="24"/>
        </w:rPr>
      </w:pPr>
      <w:r w:rsidRPr="00323551">
        <w:rPr>
          <w:noProof/>
          <w:sz w:val="24"/>
        </w:rPr>
        <w:lastRenderedPageBreak/>
        <w:t>Next change</w:t>
      </w:r>
    </w:p>
    <w:p w14:paraId="7FBC13CC" w14:textId="77777777" w:rsidR="003E52A4" w:rsidRPr="00170CE7" w:rsidRDefault="003E52A4" w:rsidP="003E52A4">
      <w:pPr>
        <w:pStyle w:val="Heading3"/>
        <w:rPr>
          <w:lang w:val="en-GB"/>
        </w:rPr>
      </w:pPr>
      <w:bookmarkStart w:id="446" w:name="_Toc20486818"/>
      <w:bookmarkStart w:id="447" w:name="_Toc29342110"/>
      <w:bookmarkStart w:id="448" w:name="_Toc29343249"/>
      <w:r w:rsidRPr="00170CE7">
        <w:rPr>
          <w:lang w:val="en-GB"/>
        </w:rPr>
        <w:t>5.3.8</w:t>
      </w:r>
      <w:r w:rsidRPr="00170CE7">
        <w:rPr>
          <w:lang w:val="en-GB"/>
        </w:rPr>
        <w:tab/>
        <w:t>RRC connection release</w:t>
      </w:r>
      <w:bookmarkEnd w:id="446"/>
      <w:bookmarkEnd w:id="447"/>
      <w:bookmarkEnd w:id="448"/>
    </w:p>
    <w:p w14:paraId="14E111BE" w14:textId="77777777" w:rsidR="005B63A1" w:rsidRDefault="005B63A1" w:rsidP="005B63A1">
      <w:pPr>
        <w:pStyle w:val="EditorsNote"/>
        <w:rPr>
          <w:ins w:id="449" w:author="Ericsson" w:date="2020-01-22T17:16:00Z"/>
          <w:lang w:val="en-GB"/>
        </w:rPr>
      </w:pPr>
      <w:ins w:id="450" w:author="Ericsson" w:date="2020-01-22T17:16:00Z">
        <w:r w:rsidRPr="00AB1A0A">
          <w:rPr>
            <w:lang w:val="en-GB"/>
          </w:rPr>
          <w:t>Editor</w:t>
        </w:r>
        <w:r>
          <w:rPr>
            <w:lang w:val="en-GB"/>
          </w:rPr>
          <w:t>’</w:t>
        </w:r>
        <w:r w:rsidRPr="00AB1A0A">
          <w:rPr>
            <w:lang w:val="en-GB"/>
          </w:rPr>
          <w:t xml:space="preserve">s Note: </w:t>
        </w:r>
        <w:r>
          <w:rPr>
            <w:lang w:val="en-GB"/>
          </w:rPr>
          <w:t>FFS How to handle stored CHO related configurations when the UE is released to IDLE e.g. delete stored configurations.</w:t>
        </w:r>
      </w:ins>
    </w:p>
    <w:p w14:paraId="12F8DFE5" w14:textId="70B20F9B" w:rsidR="00760028" w:rsidRDefault="00760028" w:rsidP="00461C59">
      <w:pPr>
        <w:rPr>
          <w:lang w:val="x-none" w:eastAsia="x-none"/>
        </w:rPr>
      </w:pPr>
    </w:p>
    <w:p w14:paraId="4450E1C9" w14:textId="77777777" w:rsidR="003E52A4" w:rsidRPr="00EA31D1" w:rsidRDefault="003E52A4" w:rsidP="003E52A4">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7A0DAF15" w14:textId="6DF2A2F9" w:rsidR="00760028" w:rsidRDefault="00760028" w:rsidP="00461C59">
      <w:pPr>
        <w:rPr>
          <w:lang w:val="x-none" w:eastAsia="x-none"/>
        </w:rPr>
      </w:pPr>
    </w:p>
    <w:p w14:paraId="5DAC811F" w14:textId="77777777" w:rsidR="003E52A4" w:rsidRPr="00170CE7" w:rsidRDefault="003E52A4" w:rsidP="003E52A4">
      <w:pPr>
        <w:pStyle w:val="Heading3"/>
        <w:rPr>
          <w:lang w:val="en-GB"/>
        </w:rPr>
      </w:pPr>
      <w:bookmarkStart w:id="451" w:name="_Toc20486829"/>
      <w:bookmarkStart w:id="452" w:name="_Toc29342121"/>
      <w:bookmarkStart w:id="453" w:name="_Toc29343260"/>
      <w:r w:rsidRPr="00170CE7">
        <w:rPr>
          <w:lang w:val="en-GB"/>
        </w:rPr>
        <w:t>5.3.10</w:t>
      </w:r>
      <w:r w:rsidRPr="00170CE7">
        <w:rPr>
          <w:lang w:val="en-GB"/>
        </w:rPr>
        <w:tab/>
        <w:t>Radio resource configuration</w:t>
      </w:r>
      <w:bookmarkEnd w:id="451"/>
      <w:bookmarkEnd w:id="452"/>
      <w:bookmarkEnd w:id="453"/>
    </w:p>
    <w:p w14:paraId="1B4618F5" w14:textId="77777777" w:rsidR="003E52A4" w:rsidRDefault="003E52A4" w:rsidP="003E52A4">
      <w:r>
        <w:t>[…]</w:t>
      </w:r>
    </w:p>
    <w:p w14:paraId="19E4738C" w14:textId="77777777" w:rsidR="003E52A4" w:rsidRPr="00170CE7" w:rsidRDefault="003E52A4" w:rsidP="003E52A4">
      <w:pPr>
        <w:pStyle w:val="Heading4"/>
        <w:rPr>
          <w:lang w:val="en-GB"/>
        </w:rPr>
      </w:pPr>
      <w:bookmarkStart w:id="454" w:name="_Toc29342123"/>
      <w:bookmarkStart w:id="455" w:name="_Toc29343262"/>
      <w:r w:rsidRPr="00170CE7">
        <w:rPr>
          <w:lang w:val="en-GB"/>
        </w:rPr>
        <w:t>5.3.10.1</w:t>
      </w:r>
      <w:r w:rsidRPr="00170CE7">
        <w:rPr>
          <w:lang w:val="en-GB"/>
        </w:rPr>
        <w:tab/>
        <w:t>SRB addition/ modification</w:t>
      </w:r>
      <w:bookmarkEnd w:id="454"/>
      <w:bookmarkEnd w:id="455"/>
    </w:p>
    <w:p w14:paraId="6C31739C" w14:textId="77777777" w:rsidR="003E52A4" w:rsidRPr="00170CE7" w:rsidRDefault="003E52A4" w:rsidP="003E52A4">
      <w:r w:rsidRPr="00170CE7">
        <w:t>The UE shall:</w:t>
      </w:r>
    </w:p>
    <w:p w14:paraId="402D18E4" w14:textId="77777777" w:rsidR="003E52A4" w:rsidRPr="00170CE7" w:rsidRDefault="003E52A4" w:rsidP="003E52A4">
      <w:pPr>
        <w:pStyle w:val="B1"/>
        <w:rPr>
          <w:lang w:val="en-GB"/>
        </w:rPr>
      </w:pPr>
      <w:r w:rsidRPr="00170CE7">
        <w:rPr>
          <w:lang w:val="en-GB"/>
        </w:rPr>
        <w:t>1&gt;</w:t>
      </w:r>
      <w:r w:rsidRPr="00170CE7">
        <w:rPr>
          <w:lang w:val="en-GB"/>
        </w:rPr>
        <w:tab/>
        <w:t>if the UE is a NB-IoT UE and SRB1 is not established; or</w:t>
      </w:r>
    </w:p>
    <w:p w14:paraId="1D20A7FD" w14:textId="77777777" w:rsidR="003E52A4" w:rsidRPr="00170CE7" w:rsidRDefault="003E52A4" w:rsidP="003E52A4">
      <w:pPr>
        <w:pStyle w:val="B1"/>
        <w:rPr>
          <w:lang w:val="en-GB" w:eastAsia="zh-TW"/>
        </w:rPr>
      </w:pPr>
      <w:r w:rsidRPr="00170CE7">
        <w:rPr>
          <w:lang w:val="en-GB"/>
        </w:rPr>
        <w:t>1&gt;</w:t>
      </w:r>
      <w:r w:rsidRPr="00170CE7">
        <w:rPr>
          <w:lang w:val="en-GB"/>
        </w:rPr>
        <w:tab/>
        <w:t xml:space="preserve">for each </w:t>
      </w:r>
      <w:proofErr w:type="spellStart"/>
      <w:r w:rsidRPr="00170CE7">
        <w:rPr>
          <w:i/>
          <w:lang w:val="en-GB"/>
        </w:rPr>
        <w:t>srb</w:t>
      </w:r>
      <w:proofErr w:type="spellEnd"/>
      <w:r w:rsidRPr="00170CE7">
        <w:rPr>
          <w:i/>
          <w:lang w:val="en-GB"/>
        </w:rPr>
        <w:t>-Identity</w:t>
      </w:r>
      <w:r w:rsidRPr="00170CE7">
        <w:rPr>
          <w:lang w:val="en-GB"/>
        </w:rPr>
        <w:t xml:space="preserve"> value included in the </w:t>
      </w:r>
      <w:proofErr w:type="spellStart"/>
      <w:r w:rsidRPr="00170CE7">
        <w:rPr>
          <w:i/>
          <w:lang w:val="en-GB"/>
        </w:rPr>
        <w:t>srb-ToAddModList</w:t>
      </w:r>
      <w:proofErr w:type="spellEnd"/>
      <w:r w:rsidRPr="00170CE7">
        <w:rPr>
          <w:i/>
          <w:lang w:val="en-GB"/>
        </w:rPr>
        <w:t xml:space="preserve"> </w:t>
      </w:r>
      <w:r w:rsidRPr="00170CE7">
        <w:rPr>
          <w:lang w:val="en-GB"/>
        </w:rPr>
        <w:t>that is not part of the current UE configuration (SRB establishment):</w:t>
      </w:r>
    </w:p>
    <w:p w14:paraId="08D9617E" w14:textId="77777777" w:rsidR="003E52A4" w:rsidRPr="00170CE7" w:rsidRDefault="003E52A4" w:rsidP="003E52A4">
      <w:pPr>
        <w:pStyle w:val="B2"/>
        <w:rPr>
          <w:lang w:val="en-GB"/>
        </w:rPr>
      </w:pPr>
      <w:r w:rsidRPr="00170CE7">
        <w:rPr>
          <w:lang w:val="en-GB"/>
        </w:rPr>
        <w:t>2&gt;</w:t>
      </w:r>
      <w:r w:rsidRPr="00170CE7">
        <w:rPr>
          <w:lang w:val="en-GB"/>
        </w:rPr>
        <w:tab/>
        <w:t xml:space="preserve">if the UE is not a NB-IoT UE that only supports the Control Plane </w:t>
      </w:r>
      <w:proofErr w:type="spellStart"/>
      <w:r w:rsidRPr="00170CE7">
        <w:rPr>
          <w:lang w:val="en-GB"/>
        </w:rPr>
        <w:t>CIoT</w:t>
      </w:r>
      <w:proofErr w:type="spellEnd"/>
      <w:r w:rsidRPr="00170CE7">
        <w:rPr>
          <w:lang w:val="en-GB"/>
        </w:rPr>
        <w:t xml:space="preserve"> EPS optimisation:</w:t>
      </w:r>
    </w:p>
    <w:p w14:paraId="167DC451" w14:textId="77777777" w:rsidR="003E52A4" w:rsidRPr="00170CE7" w:rsidRDefault="003E52A4" w:rsidP="003E52A4">
      <w:pPr>
        <w:pStyle w:val="B3"/>
        <w:rPr>
          <w:lang w:val="en-GB"/>
        </w:rPr>
      </w:pPr>
      <w:r w:rsidRPr="00170CE7">
        <w:rPr>
          <w:lang w:val="en-GB"/>
        </w:rPr>
        <w:t>3&gt;</w:t>
      </w:r>
      <w:r w:rsidRPr="00170CE7">
        <w:rPr>
          <w:lang w:val="en-GB"/>
        </w:rPr>
        <w:tab/>
        <w:t>apply the specified configuration defined in 9.1.2 for the corresponding SRB;</w:t>
      </w:r>
    </w:p>
    <w:p w14:paraId="71E10AF9" w14:textId="77777777" w:rsidR="003E52A4" w:rsidRPr="00170CE7" w:rsidRDefault="003E52A4" w:rsidP="003E52A4">
      <w:pPr>
        <w:pStyle w:val="B3"/>
        <w:rPr>
          <w:lang w:val="en-GB"/>
        </w:rPr>
      </w:pPr>
      <w:r w:rsidRPr="00170CE7">
        <w:rPr>
          <w:lang w:val="en-GB"/>
        </w:rPr>
        <w:t>3&gt;</w:t>
      </w:r>
      <w:r w:rsidRPr="00170CE7">
        <w:rPr>
          <w:lang w:val="en-GB"/>
        </w:rPr>
        <w:tab/>
        <w:t xml:space="preserve">establish a primary </w:t>
      </w:r>
      <w:r w:rsidRPr="00170CE7">
        <w:rPr>
          <w:lang w:val="en-GB" w:eastAsia="ko-KR"/>
        </w:rPr>
        <w:t xml:space="preserve">(MCG) </w:t>
      </w:r>
      <w:r w:rsidRPr="00170CE7">
        <w:rPr>
          <w:lang w:val="en-GB"/>
        </w:rPr>
        <w:t xml:space="preserve">RLC entity in accordance with the received </w:t>
      </w:r>
      <w:proofErr w:type="spellStart"/>
      <w:r w:rsidRPr="00170CE7">
        <w:rPr>
          <w:i/>
          <w:lang w:val="en-GB"/>
        </w:rPr>
        <w:t>rlc</w:t>
      </w:r>
      <w:proofErr w:type="spellEnd"/>
      <w:r w:rsidRPr="00170CE7">
        <w:rPr>
          <w:i/>
          <w:lang w:val="en-GB"/>
        </w:rPr>
        <w:t>-Config</w:t>
      </w:r>
      <w:r w:rsidRPr="00170CE7">
        <w:rPr>
          <w:lang w:val="en-GB"/>
        </w:rPr>
        <w:t>;</w:t>
      </w:r>
    </w:p>
    <w:p w14:paraId="616EF175" w14:textId="77777777" w:rsidR="003E52A4" w:rsidRPr="00170CE7" w:rsidRDefault="003E52A4" w:rsidP="003E52A4">
      <w:pPr>
        <w:pStyle w:val="B3"/>
        <w:rPr>
          <w:lang w:val="en-GB"/>
        </w:rPr>
      </w:pPr>
      <w:r w:rsidRPr="00170CE7">
        <w:rPr>
          <w:lang w:val="en-GB"/>
        </w:rPr>
        <w:t>3&gt;</w:t>
      </w:r>
      <w:r w:rsidRPr="00170CE7">
        <w:rPr>
          <w:lang w:val="en-GB"/>
        </w:rPr>
        <w:tab/>
        <w:t xml:space="preserve">establish a primary </w:t>
      </w:r>
      <w:r w:rsidRPr="00170CE7">
        <w:rPr>
          <w:lang w:val="en-GB" w:eastAsia="ko-KR"/>
        </w:rPr>
        <w:t xml:space="preserve">(MCG) </w:t>
      </w:r>
      <w:r w:rsidRPr="00170CE7">
        <w:rPr>
          <w:lang w:val="en-GB"/>
        </w:rPr>
        <w:t xml:space="preserve">DCCH logical channel in accordance with the received </w:t>
      </w:r>
      <w:proofErr w:type="spellStart"/>
      <w:r w:rsidRPr="00170CE7">
        <w:rPr>
          <w:i/>
          <w:lang w:val="en-GB"/>
        </w:rPr>
        <w:t>logicalChannelConfig</w:t>
      </w:r>
      <w:proofErr w:type="spellEnd"/>
      <w:r w:rsidRPr="00170CE7">
        <w:rPr>
          <w:lang w:val="en-GB"/>
        </w:rPr>
        <w:t xml:space="preserve"> and</w:t>
      </w:r>
      <w:r w:rsidRPr="00170CE7">
        <w:rPr>
          <w:i/>
          <w:lang w:val="en-GB"/>
        </w:rPr>
        <w:t xml:space="preserve"> </w:t>
      </w:r>
      <w:r w:rsidRPr="00170CE7">
        <w:rPr>
          <w:lang w:val="en-GB"/>
        </w:rPr>
        <w:t>with the logical channel identity set in accordance with 9.1.2;</w:t>
      </w:r>
    </w:p>
    <w:p w14:paraId="78321135" w14:textId="77777777" w:rsidR="003E52A4" w:rsidRPr="00170CE7" w:rsidRDefault="003E52A4" w:rsidP="003E52A4">
      <w:pPr>
        <w:pStyle w:val="B3"/>
        <w:rPr>
          <w:lang w:val="en-GB"/>
        </w:rPr>
      </w:pPr>
      <w:r w:rsidRPr="00170CE7">
        <w:rPr>
          <w:lang w:val="en-GB"/>
        </w:rPr>
        <w:t>3&gt;</w:t>
      </w:r>
      <w:r w:rsidRPr="00170CE7">
        <w:rPr>
          <w:lang w:val="en-GB"/>
        </w:rPr>
        <w:tab/>
        <w:t xml:space="preserve">if the same </w:t>
      </w:r>
      <w:proofErr w:type="spellStart"/>
      <w:r w:rsidRPr="00170CE7">
        <w:rPr>
          <w:i/>
          <w:lang w:val="en-GB"/>
        </w:rPr>
        <w:t>srb</w:t>
      </w:r>
      <w:proofErr w:type="spellEnd"/>
      <w:r w:rsidRPr="00170CE7">
        <w:rPr>
          <w:i/>
          <w:lang w:val="en-GB"/>
        </w:rPr>
        <w:t>-Identity</w:t>
      </w:r>
      <w:r w:rsidRPr="00170CE7">
        <w:rPr>
          <w:lang w:val="en-GB"/>
        </w:rPr>
        <w:t xml:space="preserve"> is included in NR </w:t>
      </w:r>
      <w:proofErr w:type="spellStart"/>
      <w:r w:rsidRPr="00170CE7">
        <w:rPr>
          <w:i/>
          <w:lang w:val="en-GB"/>
        </w:rPr>
        <w:t>srb-ToAddModList</w:t>
      </w:r>
      <w:proofErr w:type="spellEnd"/>
      <w:r w:rsidRPr="00170CE7">
        <w:rPr>
          <w:lang w:val="en-GB"/>
        </w:rPr>
        <w:t>:</w:t>
      </w:r>
    </w:p>
    <w:p w14:paraId="33CB1A30" w14:textId="77777777" w:rsidR="003E52A4" w:rsidRPr="00170CE7" w:rsidRDefault="003E52A4" w:rsidP="003E52A4">
      <w:pPr>
        <w:pStyle w:val="B4"/>
        <w:rPr>
          <w:lang w:val="en-GB"/>
        </w:rPr>
      </w:pPr>
      <w:r w:rsidRPr="00170CE7">
        <w:rPr>
          <w:lang w:val="en-GB"/>
        </w:rPr>
        <w:t>4&gt;</w:t>
      </w:r>
      <w:r w:rsidRPr="00170CE7">
        <w:rPr>
          <w:lang w:val="en-GB"/>
        </w:rPr>
        <w:tab/>
        <w:t xml:space="preserve">after processing </w:t>
      </w:r>
      <w:r w:rsidRPr="00170CE7">
        <w:rPr>
          <w:i/>
          <w:lang w:val="en-GB"/>
        </w:rPr>
        <w:t>nr-RadioBearerConfig1</w:t>
      </w:r>
      <w:r w:rsidRPr="00170CE7">
        <w:rPr>
          <w:lang w:val="en-GB"/>
        </w:rPr>
        <w:t xml:space="preserve"> and </w:t>
      </w:r>
      <w:r w:rsidRPr="00170CE7">
        <w:rPr>
          <w:i/>
          <w:lang w:val="en-GB"/>
        </w:rPr>
        <w:t>nr-RadioBearerConfig2</w:t>
      </w:r>
      <w:r w:rsidRPr="00170CE7">
        <w:rPr>
          <w:lang w:val="en-GB"/>
        </w:rPr>
        <w:t xml:space="preserve"> if present in the </w:t>
      </w:r>
      <w:proofErr w:type="spellStart"/>
      <w:r w:rsidRPr="00170CE7">
        <w:rPr>
          <w:i/>
          <w:lang w:val="en-GB"/>
        </w:rPr>
        <w:t>RRCConnectionReconfiguration</w:t>
      </w:r>
      <w:proofErr w:type="spellEnd"/>
      <w:r w:rsidRPr="00170CE7">
        <w:rPr>
          <w:lang w:val="en-GB"/>
        </w:rPr>
        <w:t xml:space="preserve"> message which triggered the execution of the SRB addition/modification procedure, associate MCG RLC bearer with the NR PDCP entity associated with the same value of </w:t>
      </w:r>
      <w:proofErr w:type="spellStart"/>
      <w:r w:rsidRPr="00170CE7">
        <w:rPr>
          <w:i/>
          <w:lang w:val="en-GB"/>
        </w:rPr>
        <w:t>srb</w:t>
      </w:r>
      <w:proofErr w:type="spellEnd"/>
      <w:r w:rsidRPr="00170CE7">
        <w:rPr>
          <w:i/>
          <w:lang w:val="en-GB"/>
        </w:rPr>
        <w:t>-Identity</w:t>
      </w:r>
      <w:r w:rsidRPr="00170CE7">
        <w:rPr>
          <w:lang w:val="en-GB"/>
        </w:rPr>
        <w:t xml:space="preserve"> in the current UE </w:t>
      </w:r>
      <w:proofErr w:type="spellStart"/>
      <w:r w:rsidRPr="00170CE7">
        <w:rPr>
          <w:lang w:val="en-GB"/>
        </w:rPr>
        <w:t>configuraton</w:t>
      </w:r>
      <w:proofErr w:type="spellEnd"/>
      <w:r w:rsidRPr="00170CE7">
        <w:rPr>
          <w:lang w:val="en-GB"/>
        </w:rPr>
        <w:t xml:space="preserve"> as specified in TS 38.331 [82];</w:t>
      </w:r>
    </w:p>
    <w:p w14:paraId="11B867B3" w14:textId="77777777" w:rsidR="003E52A4" w:rsidRPr="00170CE7" w:rsidRDefault="003E52A4" w:rsidP="003E52A4">
      <w:pPr>
        <w:pStyle w:val="B3"/>
        <w:rPr>
          <w:lang w:val="en-GB"/>
        </w:rPr>
      </w:pPr>
      <w:r w:rsidRPr="00170CE7">
        <w:rPr>
          <w:lang w:val="en-GB"/>
        </w:rPr>
        <w:t>3&gt;</w:t>
      </w:r>
      <w:r w:rsidRPr="00170CE7">
        <w:rPr>
          <w:lang w:val="en-GB"/>
        </w:rPr>
        <w:tab/>
        <w:t>else:</w:t>
      </w:r>
    </w:p>
    <w:p w14:paraId="6A6F03B5" w14:textId="77777777" w:rsidR="003E52A4" w:rsidRPr="00170CE7" w:rsidRDefault="003E52A4" w:rsidP="003E52A4">
      <w:pPr>
        <w:pStyle w:val="B4"/>
        <w:rPr>
          <w:lang w:val="en-GB"/>
        </w:rPr>
      </w:pPr>
      <w:r w:rsidRPr="00170CE7">
        <w:rPr>
          <w:lang w:val="en-GB"/>
        </w:rPr>
        <w:t>4&gt;</w:t>
      </w:r>
      <w:r w:rsidRPr="00170CE7">
        <w:rPr>
          <w:lang w:val="en-GB"/>
        </w:rPr>
        <w:tab/>
      </w:r>
      <w:r w:rsidRPr="00170CE7">
        <w:rPr>
          <w:lang w:val="en-GB" w:eastAsia="zh-CN"/>
        </w:rPr>
        <w:t>e</w:t>
      </w:r>
      <w:r w:rsidRPr="00170CE7">
        <w:rPr>
          <w:lang w:val="en-GB"/>
        </w:rPr>
        <w:t xml:space="preserve">stablish a PDCP entity and configure it with the current </w:t>
      </w:r>
      <w:r w:rsidRPr="00170CE7">
        <w:rPr>
          <w:lang w:val="en-GB" w:eastAsia="ko-KR"/>
        </w:rPr>
        <w:t>(MCG) security configuration, if applicable</w:t>
      </w:r>
      <w:r w:rsidRPr="00170CE7">
        <w:rPr>
          <w:lang w:val="en-GB"/>
        </w:rPr>
        <w:t>;</w:t>
      </w:r>
    </w:p>
    <w:p w14:paraId="3FEE341C" w14:textId="77777777" w:rsidR="003E52A4" w:rsidRPr="00170CE7" w:rsidRDefault="003E52A4" w:rsidP="003E52A4">
      <w:pPr>
        <w:pStyle w:val="B3"/>
        <w:rPr>
          <w:lang w:val="en-GB"/>
        </w:rPr>
      </w:pPr>
      <w:r w:rsidRPr="00170CE7">
        <w:rPr>
          <w:lang w:val="en-GB"/>
        </w:rPr>
        <w:t>3&gt;</w:t>
      </w:r>
      <w:r w:rsidRPr="00170CE7">
        <w:rPr>
          <w:lang w:val="en-GB"/>
        </w:rPr>
        <w:tab/>
        <w:t xml:space="preserve">if </w:t>
      </w:r>
      <w:proofErr w:type="spellStart"/>
      <w:r w:rsidRPr="00170CE7">
        <w:rPr>
          <w:i/>
          <w:lang w:val="en-GB"/>
        </w:rPr>
        <w:t>rlc-BearerConfigSecondary</w:t>
      </w:r>
      <w:proofErr w:type="spellEnd"/>
      <w:r w:rsidRPr="00170CE7">
        <w:rPr>
          <w:lang w:val="en-GB"/>
        </w:rPr>
        <w:t xml:space="preserve"> is received with value </w:t>
      </w:r>
      <w:r w:rsidRPr="00170CE7">
        <w:rPr>
          <w:i/>
          <w:lang w:val="en-GB"/>
        </w:rPr>
        <w:t>setup</w:t>
      </w:r>
      <w:r w:rsidRPr="00170CE7">
        <w:rPr>
          <w:lang w:val="en-GB"/>
        </w:rPr>
        <w:t>:</w:t>
      </w:r>
    </w:p>
    <w:p w14:paraId="3051EB97" w14:textId="77777777" w:rsidR="003E52A4" w:rsidRPr="00170CE7" w:rsidRDefault="003E52A4" w:rsidP="003E52A4">
      <w:pPr>
        <w:pStyle w:val="B4"/>
        <w:rPr>
          <w:lang w:val="en-GB"/>
        </w:rPr>
      </w:pPr>
      <w:r w:rsidRPr="00170CE7">
        <w:rPr>
          <w:lang w:val="en-GB"/>
        </w:rPr>
        <w:t>4&gt;</w:t>
      </w:r>
      <w:r w:rsidRPr="00170CE7">
        <w:rPr>
          <w:lang w:val="en-GB"/>
        </w:rPr>
        <w:tab/>
        <w:t xml:space="preserve">establish a secondary MCG RLC entity or entities and an associated DCCH logical channel in accordance with the received </w:t>
      </w:r>
      <w:proofErr w:type="spellStart"/>
      <w:r w:rsidRPr="00170CE7">
        <w:rPr>
          <w:i/>
          <w:lang w:val="en-GB"/>
        </w:rPr>
        <w:t>rlc-BearerConfigSecondary</w:t>
      </w:r>
      <w:proofErr w:type="spellEnd"/>
      <w:r w:rsidRPr="00170CE7">
        <w:rPr>
          <w:lang w:val="en-GB"/>
        </w:rPr>
        <w:t xml:space="preserve"> and associate these with the E-UTRA PDCP entity with the same value of </w:t>
      </w:r>
      <w:proofErr w:type="spellStart"/>
      <w:r w:rsidRPr="00170CE7">
        <w:rPr>
          <w:i/>
          <w:lang w:val="en-GB"/>
        </w:rPr>
        <w:t>srb</w:t>
      </w:r>
      <w:proofErr w:type="spellEnd"/>
      <w:r w:rsidRPr="00170CE7">
        <w:rPr>
          <w:i/>
          <w:lang w:val="en-GB"/>
        </w:rPr>
        <w:t>-Identity</w:t>
      </w:r>
      <w:r w:rsidRPr="00170CE7">
        <w:rPr>
          <w:lang w:val="en-GB"/>
        </w:rPr>
        <w:t xml:space="preserve"> within the current UE configuration;</w:t>
      </w:r>
    </w:p>
    <w:p w14:paraId="51C7DC64" w14:textId="77777777" w:rsidR="003E52A4" w:rsidRPr="00170CE7" w:rsidRDefault="003E52A4" w:rsidP="003E52A4">
      <w:pPr>
        <w:pStyle w:val="B4"/>
        <w:rPr>
          <w:lang w:val="en-GB"/>
        </w:rPr>
      </w:pPr>
      <w:r w:rsidRPr="00170CE7">
        <w:rPr>
          <w:lang w:val="en-GB"/>
        </w:rPr>
        <w:t>4&gt;</w:t>
      </w:r>
      <w:r w:rsidRPr="00170CE7">
        <w:rPr>
          <w:lang w:val="en-GB"/>
        </w:rPr>
        <w:tab/>
        <w:t xml:space="preserve">configure the E-UTRA PDCP entity to activate duplication with </w:t>
      </w:r>
      <w:r w:rsidRPr="00170CE7">
        <w:rPr>
          <w:i/>
          <w:lang w:val="en-GB"/>
        </w:rPr>
        <w:t>t-Reordering</w:t>
      </w:r>
      <w:r w:rsidRPr="00170CE7">
        <w:rPr>
          <w:lang w:val="en-GB"/>
        </w:rPr>
        <w:t xml:space="preserve"> set to </w:t>
      </w:r>
      <w:r w:rsidRPr="00170CE7">
        <w:rPr>
          <w:i/>
          <w:lang w:val="en-GB"/>
        </w:rPr>
        <w:t>infinity</w:t>
      </w:r>
      <w:r w:rsidRPr="00170CE7">
        <w:rPr>
          <w:lang w:val="en-GB"/>
        </w:rPr>
        <w:t>;</w:t>
      </w:r>
    </w:p>
    <w:p w14:paraId="7B5ECEAD" w14:textId="77777777" w:rsidR="003E52A4" w:rsidRPr="00170CE7" w:rsidRDefault="003E52A4" w:rsidP="003E52A4">
      <w:pPr>
        <w:pStyle w:val="B2"/>
        <w:rPr>
          <w:lang w:val="en-GB"/>
        </w:rPr>
      </w:pPr>
      <w:r w:rsidRPr="00170CE7">
        <w:rPr>
          <w:lang w:val="en-GB"/>
        </w:rPr>
        <w:t>2&gt;</w:t>
      </w:r>
      <w:r w:rsidRPr="00170CE7">
        <w:rPr>
          <w:lang w:val="en-GB"/>
        </w:rPr>
        <w:tab/>
        <w:t>if the UE is a NB-IoT UE:</w:t>
      </w:r>
    </w:p>
    <w:p w14:paraId="7F2BC7B1" w14:textId="77777777" w:rsidR="003E52A4" w:rsidRPr="00170CE7" w:rsidRDefault="003E52A4" w:rsidP="003E52A4">
      <w:pPr>
        <w:pStyle w:val="B3"/>
        <w:rPr>
          <w:lang w:val="en-GB"/>
        </w:rPr>
      </w:pPr>
      <w:r w:rsidRPr="00170CE7">
        <w:rPr>
          <w:lang w:val="en-GB"/>
        </w:rPr>
        <w:t>3&gt;</w:t>
      </w:r>
      <w:r w:rsidRPr="00170CE7">
        <w:rPr>
          <w:lang w:val="en-GB"/>
        </w:rPr>
        <w:tab/>
        <w:t>apply the specified configuration defined in 9.1.2 for SRB1bis;</w:t>
      </w:r>
    </w:p>
    <w:p w14:paraId="4D98D373" w14:textId="77777777" w:rsidR="003E52A4" w:rsidRPr="00170CE7" w:rsidRDefault="003E52A4" w:rsidP="003E52A4">
      <w:pPr>
        <w:pStyle w:val="B3"/>
        <w:rPr>
          <w:lang w:val="en-GB"/>
        </w:rPr>
      </w:pPr>
      <w:r w:rsidRPr="00170CE7">
        <w:rPr>
          <w:lang w:val="en-GB"/>
        </w:rPr>
        <w:t>3&gt;</w:t>
      </w:r>
      <w:r w:rsidRPr="00170CE7">
        <w:rPr>
          <w:lang w:val="en-GB"/>
        </w:rPr>
        <w:tab/>
        <w:t xml:space="preserve">establish an </w:t>
      </w:r>
      <w:r w:rsidRPr="00170CE7">
        <w:rPr>
          <w:lang w:val="en-GB" w:eastAsia="ko-KR"/>
        </w:rPr>
        <w:t xml:space="preserve">(MCG) </w:t>
      </w:r>
      <w:r w:rsidRPr="00170CE7">
        <w:rPr>
          <w:lang w:val="en-GB"/>
        </w:rPr>
        <w:t xml:space="preserve">RLC entity in accordance with the received </w:t>
      </w:r>
      <w:proofErr w:type="spellStart"/>
      <w:r w:rsidRPr="00170CE7">
        <w:rPr>
          <w:i/>
          <w:lang w:val="en-GB"/>
        </w:rPr>
        <w:t>rlc</w:t>
      </w:r>
      <w:proofErr w:type="spellEnd"/>
      <w:r w:rsidRPr="00170CE7">
        <w:rPr>
          <w:i/>
          <w:lang w:val="en-GB"/>
        </w:rPr>
        <w:t>-Config</w:t>
      </w:r>
      <w:r w:rsidRPr="00170CE7">
        <w:rPr>
          <w:lang w:val="en-GB"/>
        </w:rPr>
        <w:t>;</w:t>
      </w:r>
    </w:p>
    <w:p w14:paraId="7AF4D03F" w14:textId="77777777" w:rsidR="003E52A4" w:rsidRPr="00170CE7" w:rsidRDefault="003E52A4" w:rsidP="003E52A4">
      <w:pPr>
        <w:pStyle w:val="B3"/>
        <w:rPr>
          <w:lang w:val="en-GB"/>
        </w:rPr>
      </w:pPr>
      <w:r w:rsidRPr="00170CE7">
        <w:rPr>
          <w:lang w:val="en-GB"/>
        </w:rPr>
        <w:t>3&gt;</w:t>
      </w:r>
      <w:r w:rsidRPr="00170CE7">
        <w:rPr>
          <w:lang w:val="en-GB"/>
        </w:rPr>
        <w:tab/>
        <w:t xml:space="preserve">establish a </w:t>
      </w:r>
      <w:r w:rsidRPr="00170CE7">
        <w:rPr>
          <w:lang w:val="en-GB" w:eastAsia="ko-KR"/>
        </w:rPr>
        <w:t xml:space="preserve">(MCG) </w:t>
      </w:r>
      <w:r w:rsidRPr="00170CE7">
        <w:rPr>
          <w:lang w:val="en-GB"/>
        </w:rPr>
        <w:t xml:space="preserve">DCCH logical channel in accordance with the received </w:t>
      </w:r>
      <w:proofErr w:type="spellStart"/>
      <w:r w:rsidRPr="00170CE7">
        <w:rPr>
          <w:i/>
          <w:lang w:val="en-GB"/>
        </w:rPr>
        <w:t>logicalChannelConfig</w:t>
      </w:r>
      <w:proofErr w:type="spellEnd"/>
      <w:r w:rsidRPr="00170CE7">
        <w:rPr>
          <w:lang w:val="en-GB"/>
        </w:rPr>
        <w:t xml:space="preserve"> and</w:t>
      </w:r>
      <w:r w:rsidRPr="00170CE7">
        <w:rPr>
          <w:i/>
          <w:lang w:val="en-GB"/>
        </w:rPr>
        <w:t xml:space="preserve"> </w:t>
      </w:r>
      <w:r w:rsidRPr="00170CE7">
        <w:rPr>
          <w:lang w:val="en-GB"/>
        </w:rPr>
        <w:t>with the logical channel identity set in accordance with 9.1.2.1a;</w:t>
      </w:r>
    </w:p>
    <w:p w14:paraId="1CE5E930" w14:textId="77777777" w:rsidR="003E52A4" w:rsidRPr="00170CE7" w:rsidRDefault="003E52A4" w:rsidP="003E52A4">
      <w:pPr>
        <w:pStyle w:val="B1"/>
        <w:rPr>
          <w:lang w:val="en-GB"/>
        </w:rPr>
      </w:pPr>
      <w:r w:rsidRPr="00170CE7">
        <w:rPr>
          <w:lang w:val="en-GB"/>
        </w:rPr>
        <w:t>1&gt;</w:t>
      </w:r>
      <w:r w:rsidRPr="00170CE7">
        <w:rPr>
          <w:lang w:val="en-GB"/>
        </w:rPr>
        <w:tab/>
        <w:t>if the UE is a NB-IoT UE and SRB1 is established; or</w:t>
      </w:r>
    </w:p>
    <w:p w14:paraId="3B2FAA48" w14:textId="77777777" w:rsidR="003E52A4" w:rsidRPr="00170CE7" w:rsidRDefault="003E52A4" w:rsidP="003E52A4">
      <w:pPr>
        <w:pStyle w:val="B1"/>
        <w:rPr>
          <w:lang w:val="en-GB"/>
        </w:rPr>
      </w:pPr>
      <w:r w:rsidRPr="00170CE7">
        <w:rPr>
          <w:lang w:val="en-GB"/>
        </w:rPr>
        <w:lastRenderedPageBreak/>
        <w:t>1&gt;</w:t>
      </w:r>
      <w:r w:rsidRPr="00170CE7">
        <w:rPr>
          <w:lang w:val="en-GB"/>
        </w:rPr>
        <w:tab/>
        <w:t xml:space="preserve">for each </w:t>
      </w:r>
      <w:proofErr w:type="spellStart"/>
      <w:r w:rsidRPr="00170CE7">
        <w:rPr>
          <w:i/>
          <w:lang w:val="en-GB"/>
        </w:rPr>
        <w:t>srb</w:t>
      </w:r>
      <w:proofErr w:type="spellEnd"/>
      <w:r w:rsidRPr="00170CE7">
        <w:rPr>
          <w:i/>
          <w:lang w:val="en-GB"/>
        </w:rPr>
        <w:t>-Identity</w:t>
      </w:r>
      <w:r w:rsidRPr="00170CE7">
        <w:rPr>
          <w:lang w:val="en-GB"/>
        </w:rPr>
        <w:t xml:space="preserve"> value included in the </w:t>
      </w:r>
      <w:proofErr w:type="spellStart"/>
      <w:r w:rsidRPr="00170CE7">
        <w:rPr>
          <w:i/>
          <w:lang w:val="en-GB"/>
        </w:rPr>
        <w:t>srb-ToAddModList</w:t>
      </w:r>
      <w:proofErr w:type="spellEnd"/>
      <w:r w:rsidRPr="00170CE7">
        <w:rPr>
          <w:i/>
          <w:lang w:val="en-GB"/>
        </w:rPr>
        <w:t xml:space="preserve"> </w:t>
      </w:r>
      <w:r w:rsidRPr="00170CE7">
        <w:rPr>
          <w:lang w:val="en-GB"/>
        </w:rPr>
        <w:t>that is part of the current UE configuration (SRB reconfiguration):</w:t>
      </w:r>
    </w:p>
    <w:p w14:paraId="2EA46FD0" w14:textId="77777777" w:rsidR="003E52A4" w:rsidRPr="00170CE7" w:rsidRDefault="003E52A4" w:rsidP="003E52A4">
      <w:pPr>
        <w:pStyle w:val="B2"/>
        <w:rPr>
          <w:lang w:val="en-GB"/>
        </w:rPr>
      </w:pPr>
      <w:r w:rsidRPr="00170CE7">
        <w:rPr>
          <w:lang w:val="en-GB"/>
        </w:rPr>
        <w:t>2&gt;</w:t>
      </w:r>
      <w:r w:rsidRPr="00170CE7">
        <w:rPr>
          <w:lang w:val="en-GB"/>
        </w:rPr>
        <w:tab/>
        <w:t xml:space="preserve">if </w:t>
      </w:r>
      <w:proofErr w:type="spellStart"/>
      <w:r w:rsidRPr="00170CE7">
        <w:rPr>
          <w:i/>
          <w:lang w:val="en-GB"/>
        </w:rPr>
        <w:t>pdcp-verChange</w:t>
      </w:r>
      <w:proofErr w:type="spellEnd"/>
      <w:r w:rsidRPr="00170CE7">
        <w:rPr>
          <w:lang w:val="en-GB"/>
        </w:rPr>
        <w:t xml:space="preserve"> is included (</w:t>
      </w:r>
      <w:proofErr w:type="spellStart"/>
      <w:r w:rsidRPr="00170CE7">
        <w:rPr>
          <w:lang w:val="en-GB"/>
        </w:rPr>
        <w:t>i.e</w:t>
      </w:r>
      <w:proofErr w:type="spellEnd"/>
      <w:r w:rsidRPr="00170CE7">
        <w:rPr>
          <w:lang w:val="en-GB"/>
        </w:rPr>
        <w:t>, NR PDCP to E-UTRA PDCP change):</w:t>
      </w:r>
    </w:p>
    <w:p w14:paraId="7562485D" w14:textId="77777777" w:rsidR="003E52A4" w:rsidRPr="00170CE7" w:rsidRDefault="003E52A4" w:rsidP="003E52A4">
      <w:pPr>
        <w:pStyle w:val="B3"/>
        <w:rPr>
          <w:lang w:val="en-GB"/>
        </w:rPr>
      </w:pPr>
      <w:r w:rsidRPr="00170CE7">
        <w:rPr>
          <w:lang w:val="en-GB"/>
        </w:rPr>
        <w:t>3&gt;</w:t>
      </w:r>
      <w:r w:rsidRPr="00170CE7">
        <w:rPr>
          <w:lang w:val="en-GB"/>
        </w:rPr>
        <w:tab/>
        <w:t>establish an (E-UTRA) PDCP entity and configure it with the current (MCG) security configuration;</w:t>
      </w:r>
    </w:p>
    <w:p w14:paraId="567F14C4" w14:textId="77777777" w:rsidR="003E52A4" w:rsidRPr="00170CE7" w:rsidRDefault="003E52A4" w:rsidP="003E52A4">
      <w:pPr>
        <w:pStyle w:val="NO"/>
        <w:rPr>
          <w:lang w:val="en-GB"/>
        </w:rPr>
      </w:pPr>
      <w:r w:rsidRPr="00170CE7">
        <w:rPr>
          <w:lang w:val="en-GB"/>
        </w:rPr>
        <w:t>NOTE:</w:t>
      </w:r>
      <w:r w:rsidRPr="00170CE7">
        <w:rPr>
          <w:lang w:val="en-GB"/>
        </w:rPr>
        <w:tab/>
        <w:t>The UE applies the LTE ciphering and integrity protection algorithms that are equivalent to the previously configured NR security algorithms.</w:t>
      </w:r>
    </w:p>
    <w:p w14:paraId="644C7C24" w14:textId="77777777" w:rsidR="003E52A4" w:rsidRPr="00170CE7" w:rsidRDefault="003E52A4" w:rsidP="003E52A4">
      <w:pPr>
        <w:pStyle w:val="B3"/>
        <w:rPr>
          <w:lang w:val="en-GB"/>
        </w:rPr>
      </w:pPr>
      <w:r w:rsidRPr="00170CE7">
        <w:rPr>
          <w:lang w:val="en-GB"/>
        </w:rPr>
        <w:t>3&gt;</w:t>
      </w:r>
      <w:r w:rsidRPr="00170CE7">
        <w:rPr>
          <w:lang w:val="en-GB"/>
        </w:rPr>
        <w:tab/>
        <w:t>associate the primary RLC bearer of this SRB with the established PDCP entity;</w:t>
      </w:r>
    </w:p>
    <w:p w14:paraId="65436238" w14:textId="77777777" w:rsidR="003E52A4" w:rsidRPr="00170CE7" w:rsidRDefault="003E52A4" w:rsidP="003E52A4">
      <w:pPr>
        <w:pStyle w:val="B3"/>
        <w:rPr>
          <w:lang w:val="en-GB"/>
        </w:rPr>
      </w:pPr>
      <w:r w:rsidRPr="00170CE7">
        <w:rPr>
          <w:lang w:val="en-GB"/>
        </w:rPr>
        <w:t>3&gt;</w:t>
      </w:r>
      <w:r w:rsidRPr="00170CE7">
        <w:rPr>
          <w:lang w:val="en-GB"/>
        </w:rPr>
        <w:tab/>
        <w:t>release the NR PDCP entity of this SRB;</w:t>
      </w:r>
    </w:p>
    <w:p w14:paraId="651BE2D2" w14:textId="77777777" w:rsidR="003E52A4" w:rsidRPr="00170CE7" w:rsidRDefault="003E52A4" w:rsidP="003E52A4">
      <w:pPr>
        <w:pStyle w:val="B2"/>
        <w:rPr>
          <w:lang w:val="en-GB"/>
        </w:rPr>
      </w:pPr>
      <w:r w:rsidRPr="00170CE7">
        <w:rPr>
          <w:lang w:val="en-GB"/>
        </w:rPr>
        <w:t>2&gt;</w:t>
      </w:r>
      <w:r w:rsidRPr="00170CE7">
        <w:rPr>
          <w:lang w:val="en-GB"/>
        </w:rPr>
        <w:tab/>
        <w:t xml:space="preserve">reconfigure the primary RLC entity in accordance with the received </w:t>
      </w:r>
      <w:proofErr w:type="spellStart"/>
      <w:r w:rsidRPr="00170CE7">
        <w:rPr>
          <w:i/>
          <w:lang w:val="en-GB"/>
        </w:rPr>
        <w:t>rlc</w:t>
      </w:r>
      <w:proofErr w:type="spellEnd"/>
      <w:r w:rsidRPr="00170CE7">
        <w:rPr>
          <w:i/>
          <w:lang w:val="en-GB"/>
        </w:rPr>
        <w:t>-Config</w:t>
      </w:r>
      <w:r w:rsidRPr="00170CE7">
        <w:rPr>
          <w:lang w:val="en-GB"/>
        </w:rPr>
        <w:t>;</w:t>
      </w:r>
    </w:p>
    <w:p w14:paraId="79D98261" w14:textId="77777777" w:rsidR="003E52A4" w:rsidRPr="00170CE7" w:rsidRDefault="003E52A4" w:rsidP="003E52A4">
      <w:pPr>
        <w:pStyle w:val="B2"/>
        <w:rPr>
          <w:lang w:val="en-GB"/>
        </w:rPr>
      </w:pPr>
      <w:r w:rsidRPr="00170CE7">
        <w:rPr>
          <w:lang w:val="en-GB"/>
        </w:rPr>
        <w:t>2&gt;</w:t>
      </w:r>
      <w:r w:rsidRPr="00170CE7">
        <w:rPr>
          <w:lang w:val="en-GB"/>
        </w:rPr>
        <w:tab/>
        <w:t xml:space="preserve">reconfigure the primary DCCH logical channel in accordance with the received </w:t>
      </w:r>
      <w:proofErr w:type="spellStart"/>
      <w:r w:rsidRPr="00170CE7">
        <w:rPr>
          <w:i/>
          <w:lang w:val="en-GB"/>
        </w:rPr>
        <w:t>logicalChannelConfig</w:t>
      </w:r>
      <w:proofErr w:type="spellEnd"/>
      <w:r w:rsidRPr="00170CE7">
        <w:rPr>
          <w:lang w:val="en-GB"/>
        </w:rPr>
        <w:t>;</w:t>
      </w:r>
    </w:p>
    <w:p w14:paraId="286BB941" w14:textId="77777777" w:rsidR="003E52A4" w:rsidRPr="00170CE7" w:rsidRDefault="003E52A4" w:rsidP="003E52A4">
      <w:pPr>
        <w:pStyle w:val="B2"/>
        <w:rPr>
          <w:lang w:val="en-GB"/>
        </w:rPr>
      </w:pPr>
      <w:r w:rsidRPr="00170CE7">
        <w:rPr>
          <w:lang w:val="en-GB"/>
        </w:rPr>
        <w:t>2&gt;</w:t>
      </w:r>
      <w:r w:rsidRPr="00170CE7">
        <w:rPr>
          <w:lang w:val="en-GB"/>
        </w:rPr>
        <w:tab/>
        <w:t xml:space="preserve">if </w:t>
      </w:r>
      <w:proofErr w:type="spellStart"/>
      <w:r w:rsidRPr="00170CE7">
        <w:rPr>
          <w:i/>
          <w:lang w:val="en-GB"/>
        </w:rPr>
        <w:t>rlc-BearerConfigSecondary</w:t>
      </w:r>
      <w:proofErr w:type="spellEnd"/>
      <w:r w:rsidRPr="00170CE7">
        <w:rPr>
          <w:lang w:val="en-GB"/>
        </w:rPr>
        <w:t xml:space="preserve"> is included with value </w:t>
      </w:r>
      <w:r w:rsidRPr="00170CE7">
        <w:rPr>
          <w:i/>
          <w:lang w:val="en-GB"/>
        </w:rPr>
        <w:t>release</w:t>
      </w:r>
      <w:r w:rsidRPr="00170CE7">
        <w:rPr>
          <w:lang w:val="en-GB"/>
        </w:rPr>
        <w:t>:</w:t>
      </w:r>
    </w:p>
    <w:p w14:paraId="47AEA963" w14:textId="77777777" w:rsidR="003E52A4" w:rsidRPr="00170CE7" w:rsidRDefault="003E52A4" w:rsidP="003E52A4">
      <w:pPr>
        <w:pStyle w:val="B3"/>
        <w:rPr>
          <w:lang w:val="en-GB"/>
        </w:rPr>
      </w:pPr>
      <w:r w:rsidRPr="00170CE7">
        <w:rPr>
          <w:lang w:val="en-GB"/>
        </w:rPr>
        <w:t>3&gt;</w:t>
      </w:r>
      <w:r w:rsidRPr="00170CE7">
        <w:rPr>
          <w:lang w:val="en-GB"/>
        </w:rPr>
        <w:tab/>
        <w:t>release the secondary MCG RLC entity or entities as well as the associated DTCH logical channel;</w:t>
      </w:r>
    </w:p>
    <w:p w14:paraId="12A50C57" w14:textId="77777777" w:rsidR="003E52A4" w:rsidRPr="00170CE7" w:rsidRDefault="003E52A4" w:rsidP="003E52A4">
      <w:pPr>
        <w:pStyle w:val="B2"/>
        <w:rPr>
          <w:lang w:val="en-GB"/>
        </w:rPr>
      </w:pPr>
      <w:r w:rsidRPr="00170CE7">
        <w:rPr>
          <w:lang w:val="en-GB"/>
        </w:rPr>
        <w:t>2&gt;</w:t>
      </w:r>
      <w:r w:rsidRPr="00170CE7">
        <w:rPr>
          <w:lang w:val="en-GB"/>
        </w:rPr>
        <w:tab/>
        <w:t xml:space="preserve">if </w:t>
      </w:r>
      <w:proofErr w:type="spellStart"/>
      <w:r w:rsidRPr="00170CE7">
        <w:rPr>
          <w:i/>
          <w:lang w:val="en-GB"/>
        </w:rPr>
        <w:t>rlc-BearerConfigSecondary</w:t>
      </w:r>
      <w:proofErr w:type="spellEnd"/>
      <w:r w:rsidRPr="00170CE7">
        <w:rPr>
          <w:lang w:val="en-GB"/>
        </w:rPr>
        <w:t xml:space="preserve"> is received with value </w:t>
      </w:r>
      <w:r w:rsidRPr="00170CE7">
        <w:rPr>
          <w:i/>
          <w:lang w:val="en-GB"/>
        </w:rPr>
        <w:t>setup</w:t>
      </w:r>
      <w:r w:rsidRPr="00170CE7">
        <w:rPr>
          <w:lang w:val="en-GB"/>
        </w:rPr>
        <w:t>:</w:t>
      </w:r>
    </w:p>
    <w:p w14:paraId="60D7231F" w14:textId="77777777" w:rsidR="003E52A4" w:rsidRPr="00170CE7" w:rsidRDefault="003E52A4" w:rsidP="003E52A4">
      <w:pPr>
        <w:pStyle w:val="B3"/>
        <w:rPr>
          <w:lang w:val="en-GB"/>
        </w:rPr>
      </w:pPr>
      <w:r w:rsidRPr="00170CE7">
        <w:rPr>
          <w:lang w:val="en-GB"/>
        </w:rPr>
        <w:t>3&gt;</w:t>
      </w:r>
      <w:r w:rsidRPr="00170CE7">
        <w:rPr>
          <w:lang w:val="en-GB"/>
        </w:rPr>
        <w:tab/>
        <w:t>if the current SRB configuration does not include a secondary RLC bearer:</w:t>
      </w:r>
    </w:p>
    <w:p w14:paraId="386B3AF9" w14:textId="77777777" w:rsidR="003E52A4" w:rsidRPr="00170CE7" w:rsidRDefault="003E52A4" w:rsidP="003E52A4">
      <w:pPr>
        <w:pStyle w:val="B4"/>
        <w:rPr>
          <w:lang w:val="en-GB"/>
        </w:rPr>
      </w:pPr>
      <w:r w:rsidRPr="00170CE7">
        <w:rPr>
          <w:lang w:val="en-GB"/>
        </w:rPr>
        <w:t>4&gt;</w:t>
      </w:r>
      <w:r w:rsidRPr="00170CE7">
        <w:rPr>
          <w:lang w:val="en-GB"/>
        </w:rPr>
        <w:tab/>
        <w:t xml:space="preserve">establish a secondary MCG RLC entity or entities and an associated DCCH logical channel in accordance with the received </w:t>
      </w:r>
      <w:proofErr w:type="spellStart"/>
      <w:r w:rsidRPr="00170CE7">
        <w:rPr>
          <w:i/>
          <w:lang w:val="en-GB"/>
        </w:rPr>
        <w:t>rlc-BearerConfigSecondary</w:t>
      </w:r>
      <w:proofErr w:type="spellEnd"/>
      <w:r w:rsidRPr="00170CE7">
        <w:rPr>
          <w:lang w:val="en-GB"/>
        </w:rPr>
        <w:t xml:space="preserve"> and associate these with the E-UTRA PDCP entity with the same value of </w:t>
      </w:r>
      <w:proofErr w:type="spellStart"/>
      <w:r w:rsidRPr="00170CE7">
        <w:rPr>
          <w:i/>
          <w:lang w:val="en-GB"/>
        </w:rPr>
        <w:t>srb</w:t>
      </w:r>
      <w:proofErr w:type="spellEnd"/>
      <w:r w:rsidRPr="00170CE7">
        <w:rPr>
          <w:i/>
          <w:lang w:val="en-GB"/>
        </w:rPr>
        <w:t>-Identity</w:t>
      </w:r>
      <w:r w:rsidRPr="00170CE7">
        <w:rPr>
          <w:lang w:val="en-GB"/>
        </w:rPr>
        <w:t xml:space="preserve"> within the current UE configuration;</w:t>
      </w:r>
    </w:p>
    <w:p w14:paraId="04C22CB7" w14:textId="77777777" w:rsidR="003E52A4" w:rsidRPr="00170CE7" w:rsidRDefault="003E52A4" w:rsidP="003E52A4">
      <w:pPr>
        <w:pStyle w:val="B4"/>
        <w:rPr>
          <w:lang w:val="en-GB"/>
        </w:rPr>
      </w:pPr>
      <w:r w:rsidRPr="00170CE7">
        <w:rPr>
          <w:lang w:val="en-GB"/>
        </w:rPr>
        <w:t>4&gt;</w:t>
      </w:r>
      <w:r w:rsidRPr="00170CE7">
        <w:rPr>
          <w:lang w:val="en-GB"/>
        </w:rPr>
        <w:tab/>
        <w:t xml:space="preserve">configure the E-UTRA PDCP entity to activate duplication with </w:t>
      </w:r>
      <w:r w:rsidRPr="00170CE7">
        <w:rPr>
          <w:i/>
          <w:lang w:val="en-GB"/>
        </w:rPr>
        <w:t>t-Reordering</w:t>
      </w:r>
      <w:r w:rsidRPr="00170CE7">
        <w:rPr>
          <w:lang w:val="en-GB"/>
        </w:rPr>
        <w:t xml:space="preserve"> set to </w:t>
      </w:r>
      <w:r w:rsidRPr="00170CE7">
        <w:rPr>
          <w:i/>
          <w:lang w:val="en-GB"/>
        </w:rPr>
        <w:t>infinity</w:t>
      </w:r>
      <w:r w:rsidRPr="00170CE7">
        <w:rPr>
          <w:lang w:val="en-GB"/>
        </w:rPr>
        <w:t>;</w:t>
      </w:r>
    </w:p>
    <w:p w14:paraId="283A1C2F" w14:textId="77777777" w:rsidR="003E52A4" w:rsidRPr="00170CE7" w:rsidRDefault="003E52A4" w:rsidP="003E52A4">
      <w:pPr>
        <w:pStyle w:val="B3"/>
        <w:rPr>
          <w:lang w:val="en-GB"/>
        </w:rPr>
      </w:pPr>
      <w:r w:rsidRPr="00170CE7">
        <w:rPr>
          <w:lang w:val="en-GB"/>
        </w:rPr>
        <w:t>3&gt;</w:t>
      </w:r>
      <w:r w:rsidRPr="00170CE7">
        <w:rPr>
          <w:lang w:val="en-GB"/>
        </w:rPr>
        <w:tab/>
        <w:t>else:</w:t>
      </w:r>
    </w:p>
    <w:p w14:paraId="5857F749" w14:textId="77777777" w:rsidR="003E52A4" w:rsidRPr="00170CE7" w:rsidRDefault="003E52A4" w:rsidP="003E52A4">
      <w:pPr>
        <w:pStyle w:val="B4"/>
        <w:rPr>
          <w:lang w:val="en-GB"/>
        </w:rPr>
      </w:pPr>
      <w:r w:rsidRPr="00170CE7">
        <w:rPr>
          <w:lang w:val="en-GB"/>
        </w:rPr>
        <w:t>4&gt;</w:t>
      </w:r>
      <w:r w:rsidRPr="00170CE7">
        <w:rPr>
          <w:lang w:val="en-GB"/>
        </w:rPr>
        <w:tab/>
        <w:t xml:space="preserve">reconfigure the secondary MCG RLC entity or entities and the associated DCCH logical channel in accordance with the received </w:t>
      </w:r>
      <w:proofErr w:type="spellStart"/>
      <w:r w:rsidRPr="00170CE7">
        <w:rPr>
          <w:i/>
          <w:lang w:val="en-GB"/>
        </w:rPr>
        <w:t>rlc-BearerConfigSecondary</w:t>
      </w:r>
      <w:proofErr w:type="spellEnd"/>
      <w:r w:rsidRPr="00170CE7">
        <w:rPr>
          <w:lang w:val="en-GB"/>
        </w:rPr>
        <w:t>;</w:t>
      </w:r>
    </w:p>
    <w:p w14:paraId="4E22D6D8" w14:textId="77777777" w:rsidR="007903A7" w:rsidRPr="00AC01AB" w:rsidRDefault="007903A7" w:rsidP="007903A7">
      <w:pPr>
        <w:pStyle w:val="NO"/>
        <w:rPr>
          <w:ins w:id="456" w:author="Ericsson" w:date="2020-01-22T17:21:00Z"/>
          <w:lang w:val="en-GB"/>
        </w:rPr>
      </w:pPr>
      <w:ins w:id="457" w:author="Ericsson" w:date="2020-01-22T17:21:00Z">
        <w:r w:rsidRPr="00AC01AB">
          <w:rPr>
            <w:lang w:val="en-GB"/>
          </w:rPr>
          <w:t>NOTE X:</w:t>
        </w:r>
        <w:r>
          <w:rPr>
            <w:lang w:val="en-GB"/>
          </w:rPr>
          <w:t xml:space="preserve"> In case of SRB reconfiguration at a DAPS HO, the reconfiguration is applied to the entities/resources for the target PCell.</w:t>
        </w:r>
      </w:ins>
    </w:p>
    <w:p w14:paraId="56688B8A" w14:textId="66E181B0" w:rsidR="003E52A4" w:rsidRDefault="003E52A4" w:rsidP="003E52A4">
      <w:r>
        <w:t>[…]</w:t>
      </w:r>
    </w:p>
    <w:p w14:paraId="2D80C1F9" w14:textId="77777777" w:rsidR="008A1385" w:rsidRPr="00170CE7" w:rsidRDefault="008A1385" w:rsidP="008A1385">
      <w:pPr>
        <w:pStyle w:val="Heading4"/>
        <w:rPr>
          <w:lang w:val="en-GB"/>
        </w:rPr>
      </w:pPr>
      <w:bookmarkStart w:id="458" w:name="_Toc20486834"/>
      <w:bookmarkStart w:id="459" w:name="_Toc29342126"/>
      <w:bookmarkStart w:id="460" w:name="_Toc29343265"/>
      <w:r w:rsidRPr="00170CE7">
        <w:rPr>
          <w:lang w:val="en-GB"/>
        </w:rPr>
        <w:t>5.3.10.3</w:t>
      </w:r>
      <w:r w:rsidRPr="00170CE7">
        <w:rPr>
          <w:lang w:val="en-GB"/>
        </w:rPr>
        <w:tab/>
        <w:t>DRB addition/ modification</w:t>
      </w:r>
      <w:bookmarkEnd w:id="458"/>
      <w:bookmarkEnd w:id="459"/>
      <w:bookmarkEnd w:id="460"/>
    </w:p>
    <w:p w14:paraId="3F9E2BB9" w14:textId="77777777" w:rsidR="008A1385" w:rsidRPr="00170CE7" w:rsidRDefault="008A1385" w:rsidP="008A1385">
      <w:r w:rsidRPr="00170CE7">
        <w:t>The UE shall:</w:t>
      </w:r>
    </w:p>
    <w:p w14:paraId="32002FE0" w14:textId="77777777" w:rsidR="008A1385" w:rsidRPr="00170CE7" w:rsidRDefault="008A1385" w:rsidP="008A1385">
      <w:pPr>
        <w:pStyle w:val="B1"/>
        <w:rPr>
          <w:lang w:val="en-GB"/>
        </w:rPr>
      </w:pPr>
      <w:r w:rsidRPr="00170CE7">
        <w:rPr>
          <w:lang w:val="en-GB"/>
        </w:rPr>
        <w:t>1&gt;</w:t>
      </w:r>
      <w:r w:rsidRPr="00170CE7">
        <w:rPr>
          <w:lang w:val="en-GB"/>
        </w:rPr>
        <w:tab/>
        <w:t xml:space="preserve">for each </w:t>
      </w:r>
      <w:proofErr w:type="spellStart"/>
      <w:r w:rsidRPr="00170CE7">
        <w:rPr>
          <w:i/>
          <w:lang w:val="en-GB"/>
        </w:rPr>
        <w:t>drb</w:t>
      </w:r>
      <w:proofErr w:type="spellEnd"/>
      <w:r w:rsidRPr="00170CE7">
        <w:rPr>
          <w:i/>
          <w:lang w:val="en-GB"/>
        </w:rPr>
        <w:t>-Identity</w:t>
      </w:r>
      <w:r w:rsidRPr="00170CE7">
        <w:rPr>
          <w:lang w:val="en-GB"/>
        </w:rPr>
        <w:t xml:space="preserve"> value included in the </w:t>
      </w:r>
      <w:proofErr w:type="spellStart"/>
      <w:r w:rsidRPr="00170CE7">
        <w:rPr>
          <w:i/>
          <w:lang w:val="en-GB"/>
        </w:rPr>
        <w:t>drb-ToAddModList</w:t>
      </w:r>
      <w:proofErr w:type="spellEnd"/>
      <w:r w:rsidRPr="00170CE7">
        <w:rPr>
          <w:i/>
          <w:lang w:val="en-GB"/>
        </w:rPr>
        <w:t xml:space="preserve"> </w:t>
      </w:r>
      <w:r w:rsidRPr="00170CE7">
        <w:rPr>
          <w:lang w:val="en-GB"/>
        </w:rPr>
        <w:t>that is not part of the current UE configuration (DRB establishment including the case when full configuration option is used):</w:t>
      </w:r>
    </w:p>
    <w:p w14:paraId="4C396BC8" w14:textId="77777777" w:rsidR="008A1385" w:rsidRPr="00170CE7" w:rsidRDefault="008A1385" w:rsidP="008A1385">
      <w:pPr>
        <w:pStyle w:val="B2"/>
        <w:rPr>
          <w:lang w:val="en-GB"/>
        </w:rPr>
      </w:pPr>
      <w:r w:rsidRPr="00170CE7">
        <w:rPr>
          <w:lang w:val="en-GB"/>
        </w:rPr>
        <w:t>2&gt;</w:t>
      </w:r>
      <w:r w:rsidRPr="00170CE7">
        <w:rPr>
          <w:lang w:val="en-GB"/>
        </w:rPr>
        <w:tab/>
        <w:t xml:space="preserve">if the concerned entry of </w:t>
      </w:r>
      <w:proofErr w:type="spellStart"/>
      <w:r w:rsidRPr="00170CE7">
        <w:rPr>
          <w:i/>
          <w:lang w:val="en-GB"/>
        </w:rPr>
        <w:t>drb-ToAddModList</w:t>
      </w:r>
      <w:proofErr w:type="spellEnd"/>
      <w:r w:rsidRPr="00170CE7">
        <w:rPr>
          <w:lang w:val="en-GB"/>
        </w:rPr>
        <w:t xml:space="preserve"> includes the </w:t>
      </w:r>
      <w:proofErr w:type="spellStart"/>
      <w:r w:rsidRPr="00170CE7">
        <w:rPr>
          <w:i/>
          <w:lang w:val="en-GB"/>
        </w:rPr>
        <w:t>drb-TypeLWA</w:t>
      </w:r>
      <w:proofErr w:type="spellEnd"/>
      <w:r w:rsidRPr="00170CE7">
        <w:rPr>
          <w:lang w:val="en-GB"/>
        </w:rPr>
        <w:t xml:space="preserve"> set to </w:t>
      </w:r>
      <w:r w:rsidRPr="00170CE7">
        <w:rPr>
          <w:i/>
          <w:lang w:val="en-GB"/>
        </w:rPr>
        <w:t>TRUE</w:t>
      </w:r>
      <w:r w:rsidRPr="00170CE7">
        <w:rPr>
          <w:lang w:val="en-GB"/>
        </w:rPr>
        <w:t xml:space="preserve"> (i.e. add LWA DRB):</w:t>
      </w:r>
    </w:p>
    <w:p w14:paraId="51E8B577" w14:textId="77777777" w:rsidR="008A1385" w:rsidRPr="00170CE7" w:rsidRDefault="008A1385" w:rsidP="008A1385">
      <w:pPr>
        <w:pStyle w:val="B3"/>
        <w:rPr>
          <w:lang w:val="en-GB"/>
        </w:rPr>
      </w:pPr>
      <w:r w:rsidRPr="00170CE7">
        <w:rPr>
          <w:lang w:val="en-GB"/>
        </w:rPr>
        <w:t>3&gt;</w:t>
      </w:r>
      <w:r w:rsidRPr="00170CE7">
        <w:rPr>
          <w:lang w:val="en-GB"/>
        </w:rPr>
        <w:tab/>
        <w:t>perform the LWA specific DRB addition or reconfiguration as specified in 5.3.10.3a2;</w:t>
      </w:r>
    </w:p>
    <w:p w14:paraId="67867FF4" w14:textId="77777777" w:rsidR="008A1385" w:rsidRPr="00170CE7" w:rsidRDefault="008A1385" w:rsidP="008A1385">
      <w:pPr>
        <w:pStyle w:val="B2"/>
        <w:rPr>
          <w:i/>
          <w:lang w:val="en-GB"/>
        </w:rPr>
      </w:pPr>
      <w:r w:rsidRPr="00170CE7">
        <w:rPr>
          <w:lang w:val="en-GB"/>
        </w:rPr>
        <w:t>2&gt;</w:t>
      </w:r>
      <w:r w:rsidRPr="00170CE7">
        <w:rPr>
          <w:lang w:val="en-GB"/>
        </w:rPr>
        <w:tab/>
        <w:t xml:space="preserve">if the concerned entry of </w:t>
      </w:r>
      <w:proofErr w:type="spellStart"/>
      <w:r w:rsidRPr="00170CE7">
        <w:rPr>
          <w:i/>
          <w:lang w:val="en-GB"/>
        </w:rPr>
        <w:t>drb-ToAddModList</w:t>
      </w:r>
      <w:proofErr w:type="spellEnd"/>
      <w:r w:rsidRPr="00170CE7">
        <w:rPr>
          <w:lang w:val="en-GB"/>
        </w:rPr>
        <w:t xml:space="preserve"> includes the </w:t>
      </w:r>
      <w:proofErr w:type="spellStart"/>
      <w:r w:rsidRPr="00170CE7">
        <w:rPr>
          <w:i/>
          <w:lang w:val="en-GB"/>
        </w:rPr>
        <w:t>drb-TypeLWIP</w:t>
      </w:r>
      <w:proofErr w:type="spellEnd"/>
      <w:r w:rsidRPr="00170CE7">
        <w:rPr>
          <w:lang w:val="en-GB"/>
        </w:rPr>
        <w:t xml:space="preserve"> (i.e. add LWIP DRB):</w:t>
      </w:r>
    </w:p>
    <w:p w14:paraId="2DE798CC" w14:textId="77777777" w:rsidR="008A1385" w:rsidRPr="00170CE7" w:rsidRDefault="008A1385" w:rsidP="008A1385">
      <w:pPr>
        <w:pStyle w:val="B3"/>
        <w:rPr>
          <w:lang w:val="en-GB"/>
        </w:rPr>
      </w:pPr>
      <w:r w:rsidRPr="00170CE7">
        <w:rPr>
          <w:lang w:val="en-GB"/>
        </w:rPr>
        <w:t>3&gt;</w:t>
      </w:r>
      <w:r w:rsidRPr="00170CE7">
        <w:rPr>
          <w:lang w:val="en-GB"/>
        </w:rPr>
        <w:tab/>
        <w:t>perform LWIP specific DRB addition or reconfiguration as specified in 5.3.10.3a3;</w:t>
      </w:r>
    </w:p>
    <w:p w14:paraId="28DD85D4" w14:textId="77777777" w:rsidR="008A1385" w:rsidRPr="00170CE7" w:rsidRDefault="008A1385" w:rsidP="008A1385">
      <w:pPr>
        <w:pStyle w:val="B2"/>
        <w:rPr>
          <w:i/>
          <w:lang w:val="en-GB"/>
        </w:rPr>
      </w:pPr>
      <w:r w:rsidRPr="00170CE7">
        <w:rPr>
          <w:lang w:val="en-GB"/>
        </w:rPr>
        <w:t>2&gt;</w:t>
      </w:r>
      <w:r w:rsidRPr="00170CE7">
        <w:rPr>
          <w:lang w:val="en-GB"/>
        </w:rPr>
        <w:tab/>
        <w:t xml:space="preserve">else if </w:t>
      </w:r>
      <w:proofErr w:type="spellStart"/>
      <w:r w:rsidRPr="00170CE7">
        <w:rPr>
          <w:i/>
          <w:lang w:val="en-GB"/>
        </w:rPr>
        <w:t>drb-ToAddModListSCG</w:t>
      </w:r>
      <w:proofErr w:type="spellEnd"/>
      <w:r w:rsidRPr="00170CE7">
        <w:rPr>
          <w:lang w:val="en-GB"/>
        </w:rPr>
        <w:t xml:space="preserve"> is not received or does not include the </w:t>
      </w:r>
      <w:proofErr w:type="spellStart"/>
      <w:r w:rsidRPr="00170CE7">
        <w:rPr>
          <w:i/>
          <w:lang w:val="en-GB"/>
        </w:rPr>
        <w:t>drb</w:t>
      </w:r>
      <w:proofErr w:type="spellEnd"/>
      <w:r w:rsidRPr="00170CE7">
        <w:rPr>
          <w:i/>
          <w:lang w:val="en-GB"/>
        </w:rPr>
        <w:t>-Identity</w:t>
      </w:r>
      <w:r w:rsidRPr="00170CE7">
        <w:rPr>
          <w:lang w:val="en-GB"/>
        </w:rPr>
        <w:t xml:space="preserve"> value (i.e. add MCG DRB or MCG RLC bearer):</w:t>
      </w:r>
    </w:p>
    <w:p w14:paraId="5563E6F0" w14:textId="77777777" w:rsidR="008A1385" w:rsidRPr="00170CE7" w:rsidRDefault="008A1385" w:rsidP="008A1385">
      <w:pPr>
        <w:pStyle w:val="B3"/>
        <w:rPr>
          <w:lang w:val="en-GB"/>
        </w:rPr>
      </w:pPr>
      <w:r w:rsidRPr="00170CE7">
        <w:rPr>
          <w:lang w:val="en-GB"/>
        </w:rPr>
        <w:t>3&gt;</w:t>
      </w:r>
      <w:r w:rsidRPr="00170CE7">
        <w:rPr>
          <w:lang w:val="en-GB"/>
        </w:rPr>
        <w:tab/>
        <w:t xml:space="preserve">if </w:t>
      </w:r>
      <w:proofErr w:type="spellStart"/>
      <w:r w:rsidRPr="00170CE7">
        <w:rPr>
          <w:i/>
          <w:lang w:val="en-GB"/>
        </w:rPr>
        <w:t>pdcp</w:t>
      </w:r>
      <w:proofErr w:type="spellEnd"/>
      <w:r w:rsidRPr="00170CE7">
        <w:rPr>
          <w:i/>
          <w:lang w:val="en-GB"/>
        </w:rPr>
        <w:t>-Config</w:t>
      </w:r>
      <w:r w:rsidRPr="00170CE7">
        <w:rPr>
          <w:lang w:val="en-GB"/>
        </w:rPr>
        <w:t xml:space="preserve"> is received, establish a PDCP entity and configure it with the current MCG </w:t>
      </w:r>
      <w:r w:rsidRPr="00170CE7">
        <w:rPr>
          <w:lang w:val="en-GB" w:eastAsia="ko-KR"/>
        </w:rPr>
        <w:t xml:space="preserve">security configuration and </w:t>
      </w:r>
      <w:r w:rsidRPr="00170CE7">
        <w:rPr>
          <w:lang w:val="en-GB"/>
        </w:rPr>
        <w:t xml:space="preserve">in accordance with the received </w:t>
      </w:r>
      <w:proofErr w:type="spellStart"/>
      <w:r w:rsidRPr="00170CE7">
        <w:rPr>
          <w:i/>
          <w:lang w:val="en-GB"/>
        </w:rPr>
        <w:t>pdcp</w:t>
      </w:r>
      <w:proofErr w:type="spellEnd"/>
      <w:r w:rsidRPr="00170CE7">
        <w:rPr>
          <w:i/>
          <w:lang w:val="en-GB"/>
        </w:rPr>
        <w:t>-Config</w:t>
      </w:r>
      <w:r w:rsidRPr="00170CE7">
        <w:rPr>
          <w:lang w:val="en-GB"/>
        </w:rPr>
        <w:t>;</w:t>
      </w:r>
    </w:p>
    <w:p w14:paraId="749F659E" w14:textId="77777777" w:rsidR="008A1385" w:rsidRPr="00170CE7" w:rsidRDefault="008A1385" w:rsidP="008A1385">
      <w:pPr>
        <w:pStyle w:val="B3"/>
        <w:rPr>
          <w:lang w:val="en-GB"/>
        </w:rPr>
      </w:pPr>
      <w:r w:rsidRPr="00170CE7">
        <w:rPr>
          <w:lang w:val="en-GB"/>
        </w:rPr>
        <w:t>3&gt;</w:t>
      </w:r>
      <w:r w:rsidRPr="00170CE7">
        <w:rPr>
          <w:lang w:val="en-GB"/>
        </w:rPr>
        <w:tab/>
        <w:t xml:space="preserve">if </w:t>
      </w:r>
      <w:proofErr w:type="spellStart"/>
      <w:r w:rsidRPr="00170CE7">
        <w:rPr>
          <w:i/>
          <w:lang w:val="en-GB"/>
        </w:rPr>
        <w:t>rlc</w:t>
      </w:r>
      <w:proofErr w:type="spellEnd"/>
      <w:r w:rsidRPr="00170CE7">
        <w:rPr>
          <w:i/>
          <w:lang w:val="en-GB"/>
        </w:rPr>
        <w:t>-Config</w:t>
      </w:r>
      <w:r w:rsidRPr="00170CE7">
        <w:rPr>
          <w:lang w:val="en-GB"/>
        </w:rPr>
        <w:t xml:space="preserve"> is received, establish a (primary) MCG RLC entity or entities in accordance with the received </w:t>
      </w:r>
      <w:proofErr w:type="spellStart"/>
      <w:r w:rsidRPr="00170CE7">
        <w:rPr>
          <w:lang w:val="en-GB"/>
        </w:rPr>
        <w:t>rlc</w:t>
      </w:r>
      <w:proofErr w:type="spellEnd"/>
      <w:r w:rsidRPr="00170CE7">
        <w:rPr>
          <w:lang w:val="en-GB"/>
        </w:rPr>
        <w:t>-Config;</w:t>
      </w:r>
    </w:p>
    <w:p w14:paraId="220A55D6" w14:textId="77777777" w:rsidR="008A1385" w:rsidRPr="00170CE7" w:rsidRDefault="008A1385" w:rsidP="008A1385">
      <w:pPr>
        <w:pStyle w:val="B3"/>
        <w:rPr>
          <w:lang w:val="en-GB"/>
        </w:rPr>
      </w:pPr>
      <w:r w:rsidRPr="00170CE7">
        <w:rPr>
          <w:lang w:val="en-GB"/>
        </w:rPr>
        <w:lastRenderedPageBreak/>
        <w:t>3&gt;</w:t>
      </w:r>
      <w:r w:rsidRPr="00170CE7">
        <w:rPr>
          <w:lang w:val="en-GB"/>
        </w:rPr>
        <w:tab/>
        <w:t xml:space="preserve">if </w:t>
      </w:r>
      <w:proofErr w:type="spellStart"/>
      <w:r w:rsidRPr="00170CE7">
        <w:rPr>
          <w:i/>
          <w:lang w:val="en-GB"/>
        </w:rPr>
        <w:t>logicalChannelIdentity</w:t>
      </w:r>
      <w:proofErr w:type="spellEnd"/>
      <w:r w:rsidRPr="00170CE7">
        <w:rPr>
          <w:lang w:val="en-GB"/>
        </w:rPr>
        <w:t xml:space="preserve"> and </w:t>
      </w:r>
      <w:proofErr w:type="spellStart"/>
      <w:r w:rsidRPr="00170CE7">
        <w:rPr>
          <w:i/>
          <w:lang w:val="en-GB"/>
        </w:rPr>
        <w:t>logicalChannelConfig</w:t>
      </w:r>
      <w:proofErr w:type="spellEnd"/>
      <w:r w:rsidRPr="00170CE7">
        <w:rPr>
          <w:lang w:val="en-GB"/>
        </w:rPr>
        <w:t xml:space="preserve"> are received, establish a (primary) MCG DTCH logical channel in accordance with the received </w:t>
      </w:r>
      <w:proofErr w:type="spellStart"/>
      <w:r w:rsidRPr="00170CE7">
        <w:rPr>
          <w:i/>
          <w:lang w:val="en-GB"/>
        </w:rPr>
        <w:t>logicalChannelIdentity</w:t>
      </w:r>
      <w:proofErr w:type="spellEnd"/>
      <w:r w:rsidRPr="00170CE7">
        <w:rPr>
          <w:lang w:val="en-GB"/>
        </w:rPr>
        <w:t xml:space="preserve"> and the received</w:t>
      </w:r>
      <w:r w:rsidRPr="00170CE7">
        <w:rPr>
          <w:i/>
          <w:lang w:val="en-GB"/>
        </w:rPr>
        <w:t xml:space="preserve"> </w:t>
      </w:r>
      <w:proofErr w:type="spellStart"/>
      <w:r w:rsidRPr="00170CE7">
        <w:rPr>
          <w:i/>
          <w:lang w:val="en-GB"/>
        </w:rPr>
        <w:t>logicalChannelConfig</w:t>
      </w:r>
      <w:proofErr w:type="spellEnd"/>
      <w:r w:rsidRPr="00170CE7">
        <w:rPr>
          <w:lang w:val="en-GB"/>
        </w:rPr>
        <w:t>;</w:t>
      </w:r>
    </w:p>
    <w:p w14:paraId="018BBAE7" w14:textId="77777777" w:rsidR="008A1385" w:rsidRPr="00170CE7" w:rsidRDefault="008A1385" w:rsidP="008A1385">
      <w:pPr>
        <w:pStyle w:val="B3"/>
        <w:rPr>
          <w:lang w:val="en-GB"/>
        </w:rPr>
      </w:pPr>
      <w:r w:rsidRPr="00170CE7">
        <w:rPr>
          <w:lang w:val="en-GB"/>
        </w:rPr>
        <w:t>3&gt;</w:t>
      </w:r>
      <w:r w:rsidRPr="00170CE7">
        <w:rPr>
          <w:lang w:val="en-GB"/>
        </w:rPr>
        <w:tab/>
        <w:t xml:space="preserve">if </w:t>
      </w:r>
      <w:proofErr w:type="spellStart"/>
      <w:r w:rsidRPr="00170CE7">
        <w:rPr>
          <w:i/>
          <w:lang w:val="en-GB"/>
        </w:rPr>
        <w:t>rlc-BearerConfigSecondary</w:t>
      </w:r>
      <w:proofErr w:type="spellEnd"/>
      <w:r w:rsidRPr="00170CE7">
        <w:rPr>
          <w:lang w:val="en-GB"/>
        </w:rPr>
        <w:t xml:space="preserve"> is received with value </w:t>
      </w:r>
      <w:r w:rsidRPr="00170CE7">
        <w:rPr>
          <w:i/>
          <w:lang w:val="en-GB"/>
        </w:rPr>
        <w:t>setup</w:t>
      </w:r>
      <w:r w:rsidRPr="00170CE7">
        <w:rPr>
          <w:lang w:val="en-GB"/>
        </w:rPr>
        <w:t>:</w:t>
      </w:r>
    </w:p>
    <w:p w14:paraId="688DE052" w14:textId="77777777" w:rsidR="008A1385" w:rsidRPr="00170CE7" w:rsidRDefault="008A1385" w:rsidP="008A1385">
      <w:pPr>
        <w:pStyle w:val="B4"/>
        <w:rPr>
          <w:lang w:val="en-GB"/>
        </w:rPr>
      </w:pPr>
      <w:r w:rsidRPr="00170CE7">
        <w:rPr>
          <w:lang w:val="en-GB"/>
        </w:rPr>
        <w:t>4&gt;</w:t>
      </w:r>
      <w:r w:rsidRPr="00170CE7">
        <w:rPr>
          <w:lang w:val="en-GB"/>
        </w:rPr>
        <w:tab/>
        <w:t xml:space="preserve">establish a secondary MCG RLC entity or entities and an associated DTCH logical channel in accordance with the received </w:t>
      </w:r>
      <w:proofErr w:type="spellStart"/>
      <w:r w:rsidRPr="00170CE7">
        <w:rPr>
          <w:i/>
          <w:lang w:val="en-GB"/>
        </w:rPr>
        <w:t>rlc-BearerConfigSecondary</w:t>
      </w:r>
      <w:proofErr w:type="spellEnd"/>
      <w:r w:rsidRPr="00170CE7">
        <w:rPr>
          <w:lang w:val="en-GB"/>
        </w:rPr>
        <w:t xml:space="preserve"> and associate these with the E-UTRA PDCP entity with the same value of </w:t>
      </w:r>
      <w:proofErr w:type="spellStart"/>
      <w:r w:rsidRPr="00170CE7">
        <w:rPr>
          <w:i/>
          <w:lang w:val="en-GB"/>
        </w:rPr>
        <w:t>drb</w:t>
      </w:r>
      <w:proofErr w:type="spellEnd"/>
      <w:r w:rsidRPr="00170CE7">
        <w:rPr>
          <w:i/>
          <w:lang w:val="en-GB"/>
        </w:rPr>
        <w:t>-Identity</w:t>
      </w:r>
      <w:r w:rsidRPr="00170CE7">
        <w:rPr>
          <w:lang w:val="en-GB"/>
        </w:rPr>
        <w:t xml:space="preserve"> within the current UE configuration;</w:t>
      </w:r>
    </w:p>
    <w:p w14:paraId="25E390AB" w14:textId="77777777" w:rsidR="008A1385" w:rsidRPr="00170CE7" w:rsidRDefault="008A1385" w:rsidP="008A1385">
      <w:pPr>
        <w:pStyle w:val="B3"/>
        <w:rPr>
          <w:lang w:val="en-GB"/>
        </w:rPr>
      </w:pPr>
      <w:r w:rsidRPr="00170CE7">
        <w:rPr>
          <w:lang w:val="en-GB"/>
        </w:rPr>
        <w:t>3&gt;</w:t>
      </w:r>
      <w:r w:rsidRPr="00170CE7">
        <w:rPr>
          <w:lang w:val="en-GB"/>
        </w:rPr>
        <w:tab/>
        <w:t xml:space="preserve">if </w:t>
      </w:r>
      <w:proofErr w:type="spellStart"/>
      <w:r w:rsidRPr="00170CE7">
        <w:rPr>
          <w:i/>
          <w:lang w:val="en-GB"/>
        </w:rPr>
        <w:t>pdcp</w:t>
      </w:r>
      <w:proofErr w:type="spellEnd"/>
      <w:r w:rsidRPr="00170CE7">
        <w:rPr>
          <w:i/>
          <w:lang w:val="en-GB"/>
        </w:rPr>
        <w:t>-Config</w:t>
      </w:r>
      <w:r w:rsidRPr="00170CE7">
        <w:rPr>
          <w:lang w:val="en-GB"/>
        </w:rPr>
        <w:t xml:space="preserve"> is not received, after processing </w:t>
      </w:r>
      <w:r w:rsidRPr="00170CE7">
        <w:rPr>
          <w:i/>
          <w:lang w:val="en-GB"/>
        </w:rPr>
        <w:t>nr-RadioBearerConfig1</w:t>
      </w:r>
      <w:r w:rsidRPr="00170CE7">
        <w:rPr>
          <w:lang w:val="en-GB"/>
        </w:rPr>
        <w:t xml:space="preserve"> and </w:t>
      </w:r>
      <w:r w:rsidRPr="00170CE7">
        <w:rPr>
          <w:i/>
          <w:lang w:val="en-GB"/>
        </w:rPr>
        <w:t>nr-RadioBearerConfig2</w:t>
      </w:r>
      <w:r w:rsidRPr="00170CE7">
        <w:rPr>
          <w:lang w:val="en-GB"/>
        </w:rPr>
        <w:t xml:space="preserve"> if present in the </w:t>
      </w:r>
      <w:proofErr w:type="spellStart"/>
      <w:r w:rsidRPr="00170CE7">
        <w:rPr>
          <w:i/>
          <w:lang w:val="en-GB"/>
        </w:rPr>
        <w:t>RRCConnectionReconfiguration</w:t>
      </w:r>
      <w:proofErr w:type="spellEnd"/>
      <w:r w:rsidRPr="00170CE7">
        <w:rPr>
          <w:lang w:val="en-GB"/>
        </w:rPr>
        <w:t xml:space="preserve"> message which triggered the execution of the DRB addition/modification procedure, associate MCG RLC bearer with the NR PDCP entity associated with the same value of </w:t>
      </w:r>
      <w:proofErr w:type="spellStart"/>
      <w:r w:rsidRPr="00170CE7">
        <w:rPr>
          <w:i/>
          <w:lang w:val="en-GB"/>
        </w:rPr>
        <w:t>drb</w:t>
      </w:r>
      <w:proofErr w:type="spellEnd"/>
      <w:r w:rsidRPr="00170CE7">
        <w:rPr>
          <w:i/>
          <w:lang w:val="en-GB"/>
        </w:rPr>
        <w:t>-Identity</w:t>
      </w:r>
      <w:r w:rsidRPr="00170CE7">
        <w:rPr>
          <w:lang w:val="en-GB"/>
        </w:rPr>
        <w:t xml:space="preserve"> in the current UE configuration as specified in TS 38.331 [82];</w:t>
      </w:r>
    </w:p>
    <w:p w14:paraId="2631BE20" w14:textId="77777777" w:rsidR="008A1385" w:rsidRPr="00170CE7" w:rsidRDefault="008A1385" w:rsidP="008A1385">
      <w:pPr>
        <w:pStyle w:val="B2"/>
        <w:rPr>
          <w:lang w:val="en-GB"/>
        </w:rPr>
      </w:pPr>
      <w:r w:rsidRPr="00170CE7">
        <w:rPr>
          <w:lang w:val="en-GB"/>
        </w:rPr>
        <w:t>2&gt;</w:t>
      </w:r>
      <w:r w:rsidRPr="00170CE7">
        <w:rPr>
          <w:lang w:val="en-GB"/>
        </w:rPr>
        <w:tab/>
        <w:t xml:space="preserve">if a DRB was configured with the same </w:t>
      </w:r>
      <w:r w:rsidRPr="00170CE7">
        <w:rPr>
          <w:i/>
          <w:iCs/>
          <w:lang w:val="en-GB"/>
        </w:rPr>
        <w:t>eps-</w:t>
      </w:r>
      <w:proofErr w:type="spellStart"/>
      <w:r w:rsidRPr="00170CE7">
        <w:rPr>
          <w:i/>
          <w:iCs/>
          <w:lang w:val="en-GB"/>
        </w:rPr>
        <w:t>BearerIdentity</w:t>
      </w:r>
      <w:proofErr w:type="spellEnd"/>
      <w:r w:rsidRPr="00170CE7">
        <w:rPr>
          <w:lang w:val="en-GB"/>
        </w:rPr>
        <w:t xml:space="preserve"> (</w:t>
      </w:r>
      <w:proofErr w:type="spellStart"/>
      <w:r w:rsidRPr="00170CE7">
        <w:rPr>
          <w:lang w:val="en-GB"/>
        </w:rPr>
        <w:t>fullConfig</w:t>
      </w:r>
      <w:proofErr w:type="spellEnd"/>
      <w:r w:rsidRPr="00170CE7">
        <w:rPr>
          <w:lang w:val="en-GB"/>
        </w:rPr>
        <w:t xml:space="preserve"> or change to E-UTRA PDCP):</w:t>
      </w:r>
    </w:p>
    <w:p w14:paraId="5D578879" w14:textId="77777777" w:rsidR="008A1385" w:rsidRPr="00170CE7" w:rsidRDefault="008A1385" w:rsidP="008A1385">
      <w:pPr>
        <w:pStyle w:val="B3"/>
        <w:rPr>
          <w:lang w:val="en-GB"/>
        </w:rPr>
      </w:pPr>
      <w:r w:rsidRPr="00170CE7">
        <w:rPr>
          <w:lang w:val="en-GB"/>
        </w:rPr>
        <w:t>3&gt;</w:t>
      </w:r>
      <w:r w:rsidRPr="00170CE7">
        <w:rPr>
          <w:lang w:val="en-GB"/>
        </w:rPr>
        <w:tab/>
        <w:t xml:space="preserve">associate the established DRB with corresponding included </w:t>
      </w:r>
      <w:r w:rsidRPr="00170CE7">
        <w:rPr>
          <w:i/>
          <w:iCs/>
          <w:lang w:val="en-GB"/>
        </w:rPr>
        <w:t>eps-</w:t>
      </w:r>
      <w:proofErr w:type="spellStart"/>
      <w:r w:rsidRPr="00170CE7">
        <w:rPr>
          <w:i/>
          <w:iCs/>
          <w:lang w:val="en-GB"/>
        </w:rPr>
        <w:t>BearerIdentity</w:t>
      </w:r>
      <w:proofErr w:type="spellEnd"/>
      <w:r w:rsidRPr="00170CE7">
        <w:rPr>
          <w:lang w:val="en-GB"/>
        </w:rPr>
        <w:t>;</w:t>
      </w:r>
    </w:p>
    <w:p w14:paraId="021B624D" w14:textId="77777777" w:rsidR="008A1385" w:rsidRPr="00170CE7" w:rsidRDefault="008A1385" w:rsidP="008A1385">
      <w:pPr>
        <w:pStyle w:val="B2"/>
        <w:rPr>
          <w:lang w:val="en-GB"/>
        </w:rPr>
      </w:pPr>
      <w:r w:rsidRPr="00170CE7">
        <w:rPr>
          <w:lang w:val="en-GB"/>
        </w:rPr>
        <w:t>2&gt;</w:t>
      </w:r>
      <w:r w:rsidRPr="00170CE7">
        <w:rPr>
          <w:lang w:val="en-GB"/>
        </w:rPr>
        <w:tab/>
        <w:t xml:space="preserve">else if the entry of </w:t>
      </w:r>
      <w:proofErr w:type="spellStart"/>
      <w:r w:rsidRPr="00170CE7">
        <w:rPr>
          <w:i/>
          <w:iCs/>
          <w:lang w:val="en-GB"/>
        </w:rPr>
        <w:t>drb-ToAddModList</w:t>
      </w:r>
      <w:proofErr w:type="spellEnd"/>
      <w:r w:rsidRPr="00170CE7">
        <w:rPr>
          <w:lang w:val="en-GB"/>
        </w:rPr>
        <w:t xml:space="preserve"> includes</w:t>
      </w:r>
      <w:r w:rsidRPr="00170CE7">
        <w:rPr>
          <w:i/>
          <w:iCs/>
          <w:u w:val="single"/>
          <w:lang w:val="en-GB"/>
        </w:rPr>
        <w:t xml:space="preserve"> </w:t>
      </w:r>
      <w:proofErr w:type="spellStart"/>
      <w:r w:rsidRPr="00170CE7">
        <w:rPr>
          <w:i/>
          <w:iCs/>
          <w:lang w:val="en-GB"/>
        </w:rPr>
        <w:t>pdcp</w:t>
      </w:r>
      <w:proofErr w:type="spellEnd"/>
      <w:r w:rsidRPr="00170CE7">
        <w:rPr>
          <w:i/>
          <w:iCs/>
          <w:lang w:val="en-GB"/>
        </w:rPr>
        <w:t xml:space="preserve">-config </w:t>
      </w:r>
      <w:r w:rsidRPr="00170CE7">
        <w:rPr>
          <w:lang w:val="en-GB"/>
        </w:rPr>
        <w:t>(establishment of bearer with E-UTRA PDCP):</w:t>
      </w:r>
    </w:p>
    <w:p w14:paraId="6F96DD5D" w14:textId="77777777" w:rsidR="008A1385" w:rsidRPr="00170CE7" w:rsidRDefault="008A1385" w:rsidP="008A1385">
      <w:pPr>
        <w:pStyle w:val="B3"/>
        <w:rPr>
          <w:lang w:val="en-GB"/>
        </w:rPr>
      </w:pPr>
      <w:r w:rsidRPr="00170CE7">
        <w:rPr>
          <w:lang w:val="en-GB"/>
        </w:rPr>
        <w:t>3&gt;</w:t>
      </w:r>
      <w:r w:rsidRPr="00170CE7">
        <w:rPr>
          <w:lang w:val="en-GB"/>
        </w:rPr>
        <w:tab/>
        <w:t xml:space="preserve">indicate the establishment of the DRB(s) and the </w:t>
      </w:r>
      <w:r w:rsidRPr="00170CE7">
        <w:rPr>
          <w:i/>
          <w:iCs/>
          <w:lang w:val="en-GB"/>
        </w:rPr>
        <w:t>eps-</w:t>
      </w:r>
      <w:proofErr w:type="spellStart"/>
      <w:r w:rsidRPr="00170CE7">
        <w:rPr>
          <w:i/>
          <w:iCs/>
          <w:lang w:val="en-GB"/>
        </w:rPr>
        <w:t>BearerIdentity</w:t>
      </w:r>
      <w:proofErr w:type="spellEnd"/>
      <w:r w:rsidRPr="00170CE7">
        <w:rPr>
          <w:lang w:val="en-GB"/>
        </w:rPr>
        <w:t xml:space="preserve"> of the established DRB(s) to upper layers;</w:t>
      </w:r>
    </w:p>
    <w:p w14:paraId="09B73E3D" w14:textId="77777777" w:rsidR="008A1385" w:rsidRPr="00170CE7" w:rsidRDefault="008A1385" w:rsidP="008A1385">
      <w:pPr>
        <w:pStyle w:val="B1"/>
        <w:rPr>
          <w:lang w:val="en-GB"/>
        </w:rPr>
      </w:pPr>
      <w:r w:rsidRPr="00170CE7">
        <w:rPr>
          <w:lang w:val="en-GB"/>
        </w:rPr>
        <w:t>1&gt;</w:t>
      </w:r>
      <w:r w:rsidRPr="00170CE7">
        <w:rPr>
          <w:lang w:val="en-GB"/>
        </w:rPr>
        <w:tab/>
        <w:t xml:space="preserve">for each </w:t>
      </w:r>
      <w:proofErr w:type="spellStart"/>
      <w:r w:rsidRPr="00170CE7">
        <w:rPr>
          <w:i/>
          <w:lang w:val="en-GB"/>
        </w:rPr>
        <w:t>drb</w:t>
      </w:r>
      <w:proofErr w:type="spellEnd"/>
      <w:r w:rsidRPr="00170CE7">
        <w:rPr>
          <w:i/>
          <w:lang w:val="en-GB"/>
        </w:rPr>
        <w:t>-Identity</w:t>
      </w:r>
      <w:r w:rsidRPr="00170CE7">
        <w:rPr>
          <w:lang w:val="en-GB"/>
        </w:rPr>
        <w:t xml:space="preserve"> value included in the </w:t>
      </w:r>
      <w:proofErr w:type="spellStart"/>
      <w:r w:rsidRPr="00170CE7">
        <w:rPr>
          <w:i/>
          <w:lang w:val="en-GB"/>
        </w:rPr>
        <w:t>drb-ToAddModList</w:t>
      </w:r>
      <w:proofErr w:type="spellEnd"/>
      <w:r w:rsidRPr="00170CE7">
        <w:rPr>
          <w:i/>
          <w:lang w:val="en-GB"/>
        </w:rPr>
        <w:t xml:space="preserve"> </w:t>
      </w:r>
      <w:r w:rsidRPr="00170CE7">
        <w:rPr>
          <w:lang w:val="en-GB"/>
        </w:rPr>
        <w:t>that is part of the current UE configuration (DRB reconfiguration):</w:t>
      </w:r>
    </w:p>
    <w:p w14:paraId="55DB6188" w14:textId="77777777" w:rsidR="008A1385" w:rsidRPr="00170CE7" w:rsidRDefault="008A1385" w:rsidP="008A1385">
      <w:pPr>
        <w:pStyle w:val="B2"/>
        <w:rPr>
          <w:lang w:val="en-GB"/>
        </w:rPr>
      </w:pPr>
      <w:r w:rsidRPr="00170CE7">
        <w:rPr>
          <w:lang w:val="en-GB"/>
        </w:rPr>
        <w:t>2&gt;</w:t>
      </w:r>
      <w:r w:rsidRPr="00170CE7">
        <w:rPr>
          <w:lang w:val="en-GB"/>
        </w:rPr>
        <w:tab/>
        <w:t xml:space="preserve">if the DRB indicated by </w:t>
      </w:r>
      <w:proofErr w:type="spellStart"/>
      <w:r w:rsidRPr="00170CE7">
        <w:rPr>
          <w:i/>
          <w:lang w:val="en-GB"/>
        </w:rPr>
        <w:t>drb</w:t>
      </w:r>
      <w:proofErr w:type="spellEnd"/>
      <w:r w:rsidRPr="00170CE7">
        <w:rPr>
          <w:i/>
          <w:lang w:val="en-GB"/>
        </w:rPr>
        <w:t>-Identity</w:t>
      </w:r>
      <w:r w:rsidRPr="00170CE7">
        <w:rPr>
          <w:lang w:val="en-GB"/>
        </w:rPr>
        <w:t xml:space="preserve"> is an LWA DRB (i.e. LWA to LTE only or reconfigure LWA DRB):</w:t>
      </w:r>
    </w:p>
    <w:p w14:paraId="5C398129" w14:textId="77777777" w:rsidR="008A1385" w:rsidRPr="00170CE7" w:rsidRDefault="008A1385" w:rsidP="008A1385">
      <w:pPr>
        <w:pStyle w:val="B3"/>
        <w:rPr>
          <w:lang w:val="en-GB"/>
        </w:rPr>
      </w:pPr>
      <w:r w:rsidRPr="00170CE7">
        <w:rPr>
          <w:lang w:val="en-GB"/>
        </w:rPr>
        <w:t>3&gt;</w:t>
      </w:r>
      <w:r w:rsidRPr="00170CE7">
        <w:rPr>
          <w:lang w:val="en-GB"/>
        </w:rPr>
        <w:tab/>
        <w:t>perform the LWA specific DRB reconfiguration as specified in 5.3.10.3a2;</w:t>
      </w:r>
    </w:p>
    <w:p w14:paraId="251CEB2C" w14:textId="77777777" w:rsidR="008A1385" w:rsidRPr="00170CE7" w:rsidRDefault="008A1385" w:rsidP="008A1385">
      <w:pPr>
        <w:pStyle w:val="B2"/>
        <w:rPr>
          <w:lang w:val="en-GB"/>
        </w:rPr>
      </w:pPr>
      <w:r w:rsidRPr="00170CE7">
        <w:rPr>
          <w:lang w:val="en-GB"/>
        </w:rPr>
        <w:t>2&gt;</w:t>
      </w:r>
      <w:r w:rsidRPr="00170CE7">
        <w:rPr>
          <w:lang w:val="en-GB"/>
        </w:rPr>
        <w:tab/>
        <w:t xml:space="preserve">else if the concerned entry of </w:t>
      </w:r>
      <w:proofErr w:type="spellStart"/>
      <w:r w:rsidRPr="00170CE7">
        <w:rPr>
          <w:i/>
          <w:lang w:val="en-GB"/>
        </w:rPr>
        <w:t>drb-ToAddModList</w:t>
      </w:r>
      <w:proofErr w:type="spellEnd"/>
      <w:r w:rsidRPr="00170CE7">
        <w:rPr>
          <w:lang w:val="en-GB"/>
        </w:rPr>
        <w:t xml:space="preserve"> includes the </w:t>
      </w:r>
      <w:proofErr w:type="spellStart"/>
      <w:r w:rsidRPr="00170CE7">
        <w:rPr>
          <w:i/>
          <w:lang w:val="en-GB"/>
        </w:rPr>
        <w:t>drb-TypeLWA</w:t>
      </w:r>
      <w:proofErr w:type="spellEnd"/>
      <w:r w:rsidRPr="00170CE7">
        <w:rPr>
          <w:lang w:val="en-GB"/>
        </w:rPr>
        <w:t xml:space="preserve"> set to </w:t>
      </w:r>
      <w:r w:rsidRPr="00170CE7">
        <w:rPr>
          <w:i/>
          <w:lang w:val="en-GB"/>
        </w:rPr>
        <w:t>TRUE</w:t>
      </w:r>
      <w:r w:rsidRPr="00170CE7">
        <w:rPr>
          <w:lang w:val="en-GB"/>
        </w:rPr>
        <w:t xml:space="preserve"> (i.e. LTE only to LWA DRB):</w:t>
      </w:r>
    </w:p>
    <w:p w14:paraId="6176B253" w14:textId="77777777" w:rsidR="008A1385" w:rsidRPr="00170CE7" w:rsidRDefault="008A1385" w:rsidP="008A1385">
      <w:pPr>
        <w:pStyle w:val="B3"/>
        <w:rPr>
          <w:lang w:val="en-GB"/>
        </w:rPr>
      </w:pPr>
      <w:r w:rsidRPr="00170CE7">
        <w:rPr>
          <w:lang w:val="en-GB"/>
        </w:rPr>
        <w:t>3&gt;</w:t>
      </w:r>
      <w:r w:rsidRPr="00170CE7">
        <w:rPr>
          <w:lang w:val="en-GB"/>
        </w:rPr>
        <w:tab/>
        <w:t>perform the LWA specific DRB reconfiguration as specified in 5.3.10.3a2;</w:t>
      </w:r>
    </w:p>
    <w:p w14:paraId="21A414F6" w14:textId="77777777" w:rsidR="008A1385" w:rsidRPr="00170CE7" w:rsidRDefault="008A1385" w:rsidP="008A1385">
      <w:pPr>
        <w:pStyle w:val="B2"/>
        <w:rPr>
          <w:lang w:val="en-GB"/>
        </w:rPr>
      </w:pPr>
      <w:r w:rsidRPr="00170CE7">
        <w:rPr>
          <w:lang w:val="en-GB"/>
        </w:rPr>
        <w:t>2&gt;</w:t>
      </w:r>
      <w:r w:rsidRPr="00170CE7">
        <w:rPr>
          <w:lang w:val="en-GB"/>
        </w:rPr>
        <w:tab/>
        <w:t xml:space="preserve">if the concerned entry of </w:t>
      </w:r>
      <w:proofErr w:type="spellStart"/>
      <w:r w:rsidRPr="00170CE7">
        <w:rPr>
          <w:i/>
          <w:iCs/>
          <w:lang w:val="en-GB"/>
        </w:rPr>
        <w:t>drb-ToAddModList</w:t>
      </w:r>
      <w:proofErr w:type="spellEnd"/>
      <w:r w:rsidRPr="00170CE7">
        <w:rPr>
          <w:lang w:val="en-GB"/>
        </w:rPr>
        <w:t xml:space="preserve"> includes the </w:t>
      </w:r>
      <w:proofErr w:type="spellStart"/>
      <w:r w:rsidRPr="00170CE7">
        <w:rPr>
          <w:i/>
          <w:iCs/>
          <w:lang w:val="en-GB"/>
        </w:rPr>
        <w:t>drb-TypeLWIP</w:t>
      </w:r>
      <w:proofErr w:type="spellEnd"/>
      <w:r w:rsidRPr="00170CE7">
        <w:rPr>
          <w:lang w:val="en-GB"/>
        </w:rPr>
        <w:t xml:space="preserve"> (i.e. add or reconfigure LWIP DRB):</w:t>
      </w:r>
    </w:p>
    <w:p w14:paraId="2EC4F00B" w14:textId="77777777" w:rsidR="008A1385" w:rsidRPr="00170CE7" w:rsidRDefault="008A1385" w:rsidP="008A1385">
      <w:pPr>
        <w:pStyle w:val="B3"/>
        <w:rPr>
          <w:lang w:val="en-GB"/>
        </w:rPr>
      </w:pPr>
      <w:r w:rsidRPr="00170CE7">
        <w:rPr>
          <w:lang w:val="en-GB"/>
        </w:rPr>
        <w:t>3&gt;</w:t>
      </w:r>
      <w:r w:rsidRPr="00170CE7">
        <w:rPr>
          <w:lang w:val="en-GB"/>
        </w:rPr>
        <w:tab/>
        <w:t>perform LWIP specific DRB addition or reconfiguration as specified in 5.3.10.3a3;</w:t>
      </w:r>
    </w:p>
    <w:p w14:paraId="5439A532" w14:textId="77777777" w:rsidR="008A1385" w:rsidRPr="00170CE7" w:rsidRDefault="008A1385" w:rsidP="008A1385">
      <w:pPr>
        <w:pStyle w:val="B2"/>
        <w:rPr>
          <w:i/>
          <w:lang w:val="en-GB"/>
        </w:rPr>
      </w:pPr>
      <w:r w:rsidRPr="00170CE7">
        <w:rPr>
          <w:lang w:val="en-GB"/>
        </w:rPr>
        <w:t>2&gt;</w:t>
      </w:r>
      <w:r w:rsidRPr="00170CE7">
        <w:rPr>
          <w:lang w:val="en-GB"/>
        </w:rPr>
        <w:tab/>
        <w:t xml:space="preserve">if </w:t>
      </w:r>
      <w:proofErr w:type="spellStart"/>
      <w:r w:rsidRPr="00170CE7">
        <w:rPr>
          <w:i/>
          <w:lang w:val="en-GB"/>
        </w:rPr>
        <w:t>drb-ToAddModListSCG</w:t>
      </w:r>
      <w:proofErr w:type="spellEnd"/>
      <w:r w:rsidRPr="00170CE7">
        <w:rPr>
          <w:lang w:val="en-GB"/>
        </w:rPr>
        <w:t xml:space="preserve"> is not received or does not include the </w:t>
      </w:r>
      <w:proofErr w:type="spellStart"/>
      <w:r w:rsidRPr="00170CE7">
        <w:rPr>
          <w:i/>
          <w:lang w:val="en-GB"/>
        </w:rPr>
        <w:t>drb</w:t>
      </w:r>
      <w:proofErr w:type="spellEnd"/>
      <w:r w:rsidRPr="00170CE7">
        <w:rPr>
          <w:i/>
          <w:lang w:val="en-GB"/>
        </w:rPr>
        <w:t>-Identity</w:t>
      </w:r>
      <w:r w:rsidRPr="00170CE7">
        <w:rPr>
          <w:lang w:val="en-GB"/>
        </w:rPr>
        <w:t xml:space="preserve"> value:</w:t>
      </w:r>
    </w:p>
    <w:p w14:paraId="428348C7" w14:textId="77777777" w:rsidR="008A1385" w:rsidRPr="00170CE7" w:rsidRDefault="008A1385" w:rsidP="008A1385">
      <w:pPr>
        <w:pStyle w:val="B3"/>
        <w:rPr>
          <w:lang w:val="en-GB"/>
        </w:rPr>
      </w:pPr>
      <w:r w:rsidRPr="00170CE7">
        <w:rPr>
          <w:lang w:val="en-GB"/>
        </w:rPr>
        <w:t>3&gt;</w:t>
      </w:r>
      <w:r w:rsidRPr="00170CE7">
        <w:rPr>
          <w:lang w:val="en-GB"/>
        </w:rPr>
        <w:tab/>
        <w:t xml:space="preserve">if the DRB indicated by </w:t>
      </w:r>
      <w:proofErr w:type="spellStart"/>
      <w:r w:rsidRPr="00170CE7">
        <w:rPr>
          <w:i/>
          <w:lang w:val="en-GB"/>
        </w:rPr>
        <w:t>drb</w:t>
      </w:r>
      <w:proofErr w:type="spellEnd"/>
      <w:r w:rsidRPr="00170CE7">
        <w:rPr>
          <w:i/>
          <w:lang w:val="en-GB"/>
        </w:rPr>
        <w:t>-Identity</w:t>
      </w:r>
      <w:r w:rsidRPr="00170CE7">
        <w:rPr>
          <w:lang w:val="en-GB"/>
        </w:rPr>
        <w:t xml:space="preserve"> is an MCG DRB or configured with MCG RLC bearer (reconfigure MCG RLC bearer or reconfigure MCG DRB):</w:t>
      </w:r>
    </w:p>
    <w:p w14:paraId="418BDD6C"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rPr>
        <w:t>pdcp</w:t>
      </w:r>
      <w:proofErr w:type="spellEnd"/>
      <w:r w:rsidRPr="00170CE7">
        <w:rPr>
          <w:i/>
          <w:lang w:val="en-GB"/>
        </w:rPr>
        <w:t>-Config</w:t>
      </w:r>
      <w:r w:rsidRPr="00170CE7">
        <w:rPr>
          <w:lang w:val="en-GB"/>
        </w:rPr>
        <w:t xml:space="preserve"> is included:</w:t>
      </w:r>
    </w:p>
    <w:p w14:paraId="2DBA5DFD" w14:textId="3E2D9040" w:rsidR="008A1385" w:rsidRPr="00170CE7" w:rsidRDefault="008A1385" w:rsidP="00BE0A64">
      <w:pPr>
        <w:pStyle w:val="B5"/>
      </w:pPr>
      <w:r w:rsidRPr="00170CE7">
        <w:t>5&gt;</w:t>
      </w:r>
      <w:r w:rsidRPr="00170CE7">
        <w:tab/>
        <w:t xml:space="preserve">reconfigure the PDCP entity in accordance with the received </w:t>
      </w:r>
      <w:proofErr w:type="spellStart"/>
      <w:r w:rsidRPr="00170CE7">
        <w:rPr>
          <w:i/>
        </w:rPr>
        <w:t>pdcp</w:t>
      </w:r>
      <w:proofErr w:type="spellEnd"/>
      <w:r w:rsidRPr="00170CE7">
        <w:rPr>
          <w:i/>
        </w:rPr>
        <w:t>-Config</w:t>
      </w:r>
      <w:r w:rsidRPr="00170CE7">
        <w:t>;</w:t>
      </w:r>
    </w:p>
    <w:p w14:paraId="61B48002"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rPr>
        <w:t>rlc</w:t>
      </w:r>
      <w:proofErr w:type="spellEnd"/>
      <w:r w:rsidRPr="00170CE7">
        <w:rPr>
          <w:i/>
          <w:lang w:val="en-GB"/>
        </w:rPr>
        <w:t>-Config</w:t>
      </w:r>
      <w:r w:rsidRPr="00170CE7">
        <w:rPr>
          <w:lang w:val="en-GB"/>
        </w:rPr>
        <w:t xml:space="preserve"> is included:</w:t>
      </w:r>
    </w:p>
    <w:p w14:paraId="649FC968" w14:textId="77777777" w:rsidR="008A1385" w:rsidRPr="00170CE7" w:rsidRDefault="008A1385" w:rsidP="008A1385">
      <w:pPr>
        <w:pStyle w:val="B5"/>
        <w:rPr>
          <w:lang w:val="en-GB"/>
        </w:rPr>
      </w:pPr>
      <w:r w:rsidRPr="00170CE7">
        <w:rPr>
          <w:lang w:val="en-GB"/>
        </w:rPr>
        <w:t>5&gt;</w:t>
      </w:r>
      <w:r w:rsidRPr="00170CE7">
        <w:rPr>
          <w:lang w:val="en-GB"/>
        </w:rPr>
        <w:tab/>
        <w:t xml:space="preserve">if </w:t>
      </w:r>
      <w:proofErr w:type="spellStart"/>
      <w:r w:rsidRPr="00170CE7">
        <w:rPr>
          <w:i/>
          <w:lang w:val="en-GB"/>
        </w:rPr>
        <w:t>reestablishRLC</w:t>
      </w:r>
      <w:proofErr w:type="spellEnd"/>
      <w:r w:rsidRPr="00170CE7">
        <w:rPr>
          <w:lang w:val="en-GB"/>
        </w:rPr>
        <w:t xml:space="preserve"> is received:</w:t>
      </w:r>
    </w:p>
    <w:p w14:paraId="60FE7E36" w14:textId="77777777" w:rsidR="008A1385" w:rsidRPr="00170CE7" w:rsidRDefault="008A1385" w:rsidP="008A1385">
      <w:pPr>
        <w:pStyle w:val="B6"/>
      </w:pPr>
      <w:r w:rsidRPr="00170CE7">
        <w:t>6&gt;</w:t>
      </w:r>
      <w:r w:rsidRPr="00170CE7">
        <w:tab/>
        <w:t>re-establish the primary RLC entity of this DRB;</w:t>
      </w:r>
    </w:p>
    <w:p w14:paraId="1E3CB8E2" w14:textId="77777777" w:rsidR="008A1385" w:rsidRPr="00170CE7" w:rsidRDefault="008A1385" w:rsidP="008A1385">
      <w:pPr>
        <w:pStyle w:val="B6"/>
        <w:ind w:hanging="283"/>
      </w:pPr>
      <w:r w:rsidRPr="00170CE7">
        <w:t>6&gt;</w:t>
      </w:r>
      <w:r w:rsidRPr="00170CE7">
        <w:tab/>
        <w:t xml:space="preserve">if the </w:t>
      </w:r>
      <w:proofErr w:type="spellStart"/>
      <w:r w:rsidRPr="00170CE7">
        <w:rPr>
          <w:i/>
          <w:iCs/>
        </w:rPr>
        <w:t>logicalChannelIdentity</w:t>
      </w:r>
      <w:proofErr w:type="spellEnd"/>
      <w:r w:rsidRPr="00170CE7">
        <w:t xml:space="preserve"> is included and the DRB indicated by </w:t>
      </w:r>
      <w:proofErr w:type="spellStart"/>
      <w:r w:rsidRPr="00170CE7">
        <w:rPr>
          <w:i/>
        </w:rPr>
        <w:t>drb</w:t>
      </w:r>
      <w:proofErr w:type="spellEnd"/>
      <w:r w:rsidRPr="00170CE7">
        <w:rPr>
          <w:i/>
        </w:rPr>
        <w:t>-Identity</w:t>
      </w:r>
      <w:r w:rsidRPr="00170CE7">
        <w:t xml:space="preserve"> is configured with MCG RLC bearer (reconfigure logical channel identity of MCG RLC bearer):</w:t>
      </w:r>
    </w:p>
    <w:p w14:paraId="1A8D72B9" w14:textId="77777777" w:rsidR="008A1385" w:rsidRPr="00170CE7" w:rsidRDefault="008A1385" w:rsidP="008A1385">
      <w:pPr>
        <w:pStyle w:val="B7"/>
      </w:pPr>
      <w:r w:rsidRPr="00170CE7">
        <w:t>7&gt;</w:t>
      </w:r>
      <w:r w:rsidRPr="00170CE7">
        <w:tab/>
        <w:t xml:space="preserve">reconfigure the primary DTCH logical channel identity in accordance with the received </w:t>
      </w:r>
      <w:proofErr w:type="spellStart"/>
      <w:r w:rsidRPr="00170CE7">
        <w:rPr>
          <w:i/>
          <w:iCs/>
        </w:rPr>
        <w:t>logicalChannelIdentity</w:t>
      </w:r>
      <w:proofErr w:type="spellEnd"/>
      <w:r w:rsidRPr="00170CE7">
        <w:t>;</w:t>
      </w:r>
    </w:p>
    <w:p w14:paraId="3F76D4A9" w14:textId="77777777" w:rsidR="008A1385" w:rsidRPr="00170CE7" w:rsidRDefault="008A1385" w:rsidP="008A1385">
      <w:pPr>
        <w:pStyle w:val="B5"/>
        <w:rPr>
          <w:lang w:val="en-GB"/>
        </w:rPr>
      </w:pPr>
      <w:r w:rsidRPr="00170CE7">
        <w:rPr>
          <w:lang w:val="en-GB"/>
        </w:rPr>
        <w:t>5&gt;</w:t>
      </w:r>
      <w:r w:rsidRPr="00170CE7">
        <w:rPr>
          <w:lang w:val="en-GB"/>
        </w:rPr>
        <w:tab/>
        <w:t xml:space="preserve">reconfigure the primary RLC entity or entities in accordance with the received </w:t>
      </w:r>
      <w:proofErr w:type="spellStart"/>
      <w:r w:rsidRPr="00170CE7">
        <w:rPr>
          <w:i/>
          <w:lang w:val="en-GB"/>
        </w:rPr>
        <w:t>rlc</w:t>
      </w:r>
      <w:proofErr w:type="spellEnd"/>
      <w:r w:rsidRPr="00170CE7">
        <w:rPr>
          <w:i/>
          <w:lang w:val="en-GB"/>
        </w:rPr>
        <w:t>-Config</w:t>
      </w:r>
      <w:r w:rsidRPr="00170CE7">
        <w:rPr>
          <w:lang w:val="en-GB"/>
        </w:rPr>
        <w:t>;</w:t>
      </w:r>
    </w:p>
    <w:p w14:paraId="4CC92CBD"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rPr>
        <w:t>logicalChannelConfig</w:t>
      </w:r>
      <w:proofErr w:type="spellEnd"/>
      <w:r w:rsidRPr="00170CE7">
        <w:rPr>
          <w:lang w:val="en-GB"/>
        </w:rPr>
        <w:t xml:space="preserve"> is included:</w:t>
      </w:r>
    </w:p>
    <w:p w14:paraId="5CC6243A" w14:textId="77777777" w:rsidR="008A1385" w:rsidRPr="00170CE7" w:rsidRDefault="008A1385" w:rsidP="008A1385">
      <w:pPr>
        <w:pStyle w:val="B5"/>
        <w:rPr>
          <w:lang w:val="en-GB"/>
        </w:rPr>
      </w:pPr>
      <w:r w:rsidRPr="00170CE7">
        <w:rPr>
          <w:lang w:val="en-GB"/>
        </w:rPr>
        <w:lastRenderedPageBreak/>
        <w:t>5&gt;</w:t>
      </w:r>
      <w:r w:rsidRPr="00170CE7">
        <w:rPr>
          <w:lang w:val="en-GB"/>
        </w:rPr>
        <w:tab/>
        <w:t xml:space="preserve">reconfigure the primary DTCH logical channel in accordance with the received </w:t>
      </w:r>
      <w:proofErr w:type="spellStart"/>
      <w:r w:rsidRPr="00170CE7">
        <w:rPr>
          <w:i/>
          <w:lang w:val="en-GB"/>
        </w:rPr>
        <w:t>logicalChannelConfig</w:t>
      </w:r>
      <w:proofErr w:type="spellEnd"/>
      <w:r w:rsidRPr="00170CE7">
        <w:rPr>
          <w:lang w:val="en-GB"/>
        </w:rPr>
        <w:t>;</w:t>
      </w:r>
    </w:p>
    <w:p w14:paraId="3868AF8B" w14:textId="77777777" w:rsidR="008A1385" w:rsidRPr="00170CE7" w:rsidRDefault="008A1385" w:rsidP="008A1385">
      <w:pPr>
        <w:pStyle w:val="B4"/>
        <w:rPr>
          <w:lang w:val="en-GB"/>
        </w:rPr>
      </w:pPr>
      <w:r w:rsidRPr="00170CE7">
        <w:rPr>
          <w:lang w:val="en-GB"/>
        </w:rPr>
        <w:t>4&gt;</w:t>
      </w:r>
      <w:r w:rsidRPr="00170CE7">
        <w:rPr>
          <w:lang w:val="en-GB"/>
        </w:rPr>
        <w:tab/>
        <w:t xml:space="preserve">if </w:t>
      </w:r>
      <w:proofErr w:type="spellStart"/>
      <w:r w:rsidRPr="00170CE7">
        <w:rPr>
          <w:i/>
          <w:lang w:val="en-GB"/>
        </w:rPr>
        <w:t>rlc-BearerConfigSecondary</w:t>
      </w:r>
      <w:proofErr w:type="spellEnd"/>
      <w:r w:rsidRPr="00170CE7">
        <w:rPr>
          <w:lang w:val="en-GB"/>
        </w:rPr>
        <w:t xml:space="preserve"> is included with value </w:t>
      </w:r>
      <w:r w:rsidRPr="00170CE7">
        <w:rPr>
          <w:i/>
          <w:lang w:val="en-GB"/>
        </w:rPr>
        <w:t>release</w:t>
      </w:r>
      <w:r w:rsidRPr="00170CE7">
        <w:rPr>
          <w:lang w:val="en-GB"/>
        </w:rPr>
        <w:t>:</w:t>
      </w:r>
    </w:p>
    <w:p w14:paraId="2323459C" w14:textId="77777777" w:rsidR="008A1385" w:rsidRPr="00170CE7" w:rsidRDefault="008A1385" w:rsidP="008A1385">
      <w:pPr>
        <w:pStyle w:val="B5"/>
        <w:rPr>
          <w:lang w:val="en-GB"/>
        </w:rPr>
      </w:pPr>
      <w:r w:rsidRPr="00170CE7">
        <w:rPr>
          <w:lang w:val="en-GB"/>
        </w:rPr>
        <w:t>5&gt;</w:t>
      </w:r>
      <w:r w:rsidRPr="00170CE7">
        <w:rPr>
          <w:lang w:val="en-GB"/>
        </w:rPr>
        <w:tab/>
        <w:t>release the secondary MCG RLC entity or entities as well as the associated DTCH logical channel;</w:t>
      </w:r>
    </w:p>
    <w:p w14:paraId="1B322A8C" w14:textId="77777777" w:rsidR="008A1385" w:rsidRPr="00170CE7" w:rsidRDefault="008A1385" w:rsidP="008A1385">
      <w:pPr>
        <w:pStyle w:val="B4"/>
        <w:rPr>
          <w:lang w:val="en-GB"/>
        </w:rPr>
      </w:pPr>
      <w:r w:rsidRPr="00170CE7">
        <w:rPr>
          <w:lang w:val="en-GB"/>
        </w:rPr>
        <w:t>4&gt;</w:t>
      </w:r>
      <w:r w:rsidRPr="00170CE7">
        <w:rPr>
          <w:lang w:val="en-GB"/>
        </w:rPr>
        <w:tab/>
        <w:t xml:space="preserve">if </w:t>
      </w:r>
      <w:proofErr w:type="spellStart"/>
      <w:r w:rsidRPr="00170CE7">
        <w:rPr>
          <w:i/>
          <w:lang w:val="en-GB"/>
        </w:rPr>
        <w:t>rlc-BearerConfigSecondary</w:t>
      </w:r>
      <w:proofErr w:type="spellEnd"/>
      <w:r w:rsidRPr="00170CE7">
        <w:rPr>
          <w:lang w:val="en-GB"/>
        </w:rPr>
        <w:t xml:space="preserve"> is included with value </w:t>
      </w:r>
      <w:r w:rsidRPr="00170CE7">
        <w:rPr>
          <w:i/>
          <w:lang w:val="en-GB"/>
        </w:rPr>
        <w:t>setup</w:t>
      </w:r>
      <w:r w:rsidRPr="00170CE7">
        <w:rPr>
          <w:lang w:val="en-GB"/>
        </w:rPr>
        <w:t>;</w:t>
      </w:r>
    </w:p>
    <w:p w14:paraId="6E96EB2A" w14:textId="77777777" w:rsidR="008A1385" w:rsidRPr="00170CE7" w:rsidRDefault="008A1385" w:rsidP="008A1385">
      <w:pPr>
        <w:pStyle w:val="B5"/>
        <w:rPr>
          <w:lang w:val="en-GB"/>
        </w:rPr>
      </w:pPr>
      <w:r w:rsidRPr="00170CE7">
        <w:rPr>
          <w:lang w:val="en-GB"/>
        </w:rPr>
        <w:t>5&gt;</w:t>
      </w:r>
      <w:r w:rsidRPr="00170CE7">
        <w:rPr>
          <w:lang w:val="en-GB"/>
        </w:rPr>
        <w:tab/>
        <w:t>if the current DRB configuration does not include a secondary RLC bearer:</w:t>
      </w:r>
    </w:p>
    <w:p w14:paraId="2EC88DD7" w14:textId="77777777" w:rsidR="008A1385" w:rsidRPr="00170CE7" w:rsidRDefault="008A1385" w:rsidP="008A1385">
      <w:pPr>
        <w:pStyle w:val="B6"/>
      </w:pPr>
      <w:r w:rsidRPr="00170CE7">
        <w:t>6&gt;</w:t>
      </w:r>
      <w:r w:rsidRPr="00170CE7">
        <w:tab/>
        <w:t xml:space="preserve">establish a secondary MCG RLC entity or entities and an associated DTCH logical channel in accordance with the received </w:t>
      </w:r>
      <w:proofErr w:type="spellStart"/>
      <w:r w:rsidRPr="00170CE7">
        <w:rPr>
          <w:i/>
        </w:rPr>
        <w:t>rlc-BearerConfigSecondary</w:t>
      </w:r>
      <w:proofErr w:type="spellEnd"/>
      <w:r w:rsidRPr="00170CE7">
        <w:t xml:space="preserve"> and associate these with the E-UTRA PDCP entity with the same value of </w:t>
      </w:r>
      <w:proofErr w:type="spellStart"/>
      <w:r w:rsidRPr="00170CE7">
        <w:rPr>
          <w:i/>
        </w:rPr>
        <w:t>srb</w:t>
      </w:r>
      <w:proofErr w:type="spellEnd"/>
      <w:r w:rsidRPr="00170CE7">
        <w:rPr>
          <w:i/>
        </w:rPr>
        <w:t>-Identity</w:t>
      </w:r>
      <w:r w:rsidRPr="00170CE7">
        <w:t xml:space="preserve"> within the current UE configuration;</w:t>
      </w:r>
    </w:p>
    <w:p w14:paraId="5EF63404" w14:textId="77777777" w:rsidR="008A1385" w:rsidRPr="00170CE7" w:rsidRDefault="008A1385" w:rsidP="008A1385">
      <w:pPr>
        <w:pStyle w:val="B5"/>
        <w:rPr>
          <w:lang w:val="en-GB"/>
        </w:rPr>
      </w:pPr>
      <w:r w:rsidRPr="00170CE7">
        <w:rPr>
          <w:lang w:val="en-GB"/>
        </w:rPr>
        <w:t>5&gt;</w:t>
      </w:r>
      <w:r w:rsidRPr="00170CE7">
        <w:rPr>
          <w:lang w:val="en-GB"/>
        </w:rPr>
        <w:tab/>
        <w:t>else:</w:t>
      </w:r>
    </w:p>
    <w:p w14:paraId="26365F29" w14:textId="77777777" w:rsidR="008A1385" w:rsidRPr="00170CE7" w:rsidRDefault="008A1385" w:rsidP="008A1385">
      <w:pPr>
        <w:pStyle w:val="B6"/>
      </w:pPr>
      <w:r w:rsidRPr="00170CE7">
        <w:t>6&gt;</w:t>
      </w:r>
      <w:r w:rsidRPr="00170CE7">
        <w:tab/>
        <w:t xml:space="preserve">reconfigure the secondary MCG RLC entity or entities and the associated DTCH logical channel in accordance with the received </w:t>
      </w:r>
      <w:proofErr w:type="spellStart"/>
      <w:r w:rsidRPr="00170CE7">
        <w:rPr>
          <w:i/>
        </w:rPr>
        <w:t>rlc-BearerConfigSecondary</w:t>
      </w:r>
      <w:proofErr w:type="spellEnd"/>
      <w:r w:rsidRPr="00170CE7">
        <w:t>;</w:t>
      </w:r>
    </w:p>
    <w:p w14:paraId="0EED7C58" w14:textId="5CB68710" w:rsidR="008A1385" w:rsidRDefault="008A1385" w:rsidP="008A1385">
      <w:pPr>
        <w:pStyle w:val="NO"/>
        <w:rPr>
          <w:ins w:id="461" w:author="Ericsson" w:date="2020-01-22T17:24:00Z"/>
          <w:lang w:val="en-GB"/>
        </w:rPr>
      </w:pPr>
      <w:r w:rsidRPr="00170CE7">
        <w:rPr>
          <w:lang w:val="en-GB"/>
        </w:rPr>
        <w:t>NOTE:</w:t>
      </w:r>
      <w:r w:rsidRPr="00170CE7">
        <w:rPr>
          <w:lang w:val="en-GB"/>
        </w:rPr>
        <w:tab/>
        <w:t xml:space="preserve">Removal and addition of DRB with </w:t>
      </w:r>
      <w:proofErr w:type="spellStart"/>
      <w:r w:rsidRPr="00170CE7">
        <w:rPr>
          <w:i/>
          <w:iCs/>
          <w:lang w:val="en-GB"/>
        </w:rPr>
        <w:t>pdcp</w:t>
      </w:r>
      <w:proofErr w:type="spellEnd"/>
      <w:r w:rsidRPr="00170CE7">
        <w:rPr>
          <w:i/>
          <w:iCs/>
          <w:lang w:val="en-GB"/>
        </w:rPr>
        <w:t xml:space="preserve">-Config </w:t>
      </w:r>
      <w:r w:rsidRPr="00170CE7">
        <w:rPr>
          <w:lang w:val="en-GB"/>
        </w:rPr>
        <w:t>with</w:t>
      </w:r>
      <w:r w:rsidRPr="00170CE7">
        <w:rPr>
          <w:u w:val="single"/>
          <w:lang w:val="en-GB"/>
        </w:rPr>
        <w:t xml:space="preserve"> </w:t>
      </w:r>
      <w:r w:rsidRPr="00170CE7">
        <w:rPr>
          <w:lang w:val="en-GB"/>
        </w:rPr>
        <w:t xml:space="preserve">the same </w:t>
      </w:r>
      <w:proofErr w:type="spellStart"/>
      <w:r w:rsidRPr="00170CE7">
        <w:rPr>
          <w:i/>
          <w:lang w:val="en-GB"/>
        </w:rPr>
        <w:t>drb</w:t>
      </w:r>
      <w:proofErr w:type="spellEnd"/>
      <w:r w:rsidRPr="00170CE7">
        <w:rPr>
          <w:i/>
          <w:lang w:val="en-GB"/>
        </w:rPr>
        <w:t>-Identity</w:t>
      </w:r>
      <w:r w:rsidRPr="00170CE7">
        <w:rPr>
          <w:lang w:val="en-GB"/>
        </w:rPr>
        <w:t xml:space="preserve"> in a single </w:t>
      </w:r>
      <w:proofErr w:type="spellStart"/>
      <w:r w:rsidRPr="00170CE7">
        <w:rPr>
          <w:i/>
          <w:lang w:val="en-GB"/>
        </w:rPr>
        <w:t>radioResourceConfigDedicated</w:t>
      </w:r>
      <w:proofErr w:type="spellEnd"/>
      <w:r w:rsidRPr="00170CE7">
        <w:rPr>
          <w:lang w:val="en-GB"/>
        </w:rPr>
        <w:t xml:space="preserve"> is not supported. In case </w:t>
      </w:r>
      <w:proofErr w:type="spellStart"/>
      <w:r w:rsidRPr="00170CE7">
        <w:rPr>
          <w:i/>
          <w:lang w:val="en-GB"/>
        </w:rPr>
        <w:t>drb</w:t>
      </w:r>
      <w:proofErr w:type="spellEnd"/>
      <w:r w:rsidRPr="00170CE7">
        <w:rPr>
          <w:i/>
          <w:lang w:val="en-GB"/>
        </w:rPr>
        <w:t>-Identity</w:t>
      </w:r>
      <w:r w:rsidRPr="00170CE7">
        <w:rPr>
          <w:lang w:val="en-GB"/>
        </w:rPr>
        <w:t xml:space="preserve"> is removed and added due to handover or re-establishment with the full configuration option, the eNB can use the same value of </w:t>
      </w:r>
      <w:proofErr w:type="spellStart"/>
      <w:r w:rsidRPr="00170CE7">
        <w:rPr>
          <w:i/>
          <w:lang w:val="en-GB"/>
        </w:rPr>
        <w:t>drb</w:t>
      </w:r>
      <w:proofErr w:type="spellEnd"/>
      <w:r w:rsidRPr="00170CE7">
        <w:rPr>
          <w:i/>
          <w:lang w:val="en-GB"/>
        </w:rPr>
        <w:t>-Identity</w:t>
      </w:r>
      <w:r w:rsidRPr="00170CE7">
        <w:rPr>
          <w:lang w:val="en-GB"/>
        </w:rPr>
        <w:t>.</w:t>
      </w:r>
    </w:p>
    <w:p w14:paraId="7DD0231D" w14:textId="77777777" w:rsidR="00E7763B" w:rsidRDefault="00E7763B" w:rsidP="00E7763B">
      <w:pPr>
        <w:pStyle w:val="NO"/>
        <w:rPr>
          <w:ins w:id="462" w:author="Ericsson" w:date="2020-01-22T17:24:00Z"/>
          <w:lang w:val="en-GB"/>
        </w:rPr>
      </w:pPr>
      <w:ins w:id="463" w:author="Ericsson" w:date="2020-01-22T17:24:00Z">
        <w:r w:rsidRPr="00AC01AB">
          <w:rPr>
            <w:lang w:val="en-GB"/>
          </w:rPr>
          <w:t>NOTE X:</w:t>
        </w:r>
        <w:r>
          <w:rPr>
            <w:lang w:val="en-GB"/>
          </w:rPr>
          <w:t xml:space="preserve"> In case of DRB reconfiguration at a DAPS HO, the reconfiguration is applied to the entities/resources for the target PCell.</w:t>
        </w:r>
      </w:ins>
    </w:p>
    <w:p w14:paraId="60FCE9E4" w14:textId="77777777" w:rsidR="008A1385" w:rsidRDefault="008A1385" w:rsidP="008A1385">
      <w:r>
        <w:t>[…]</w:t>
      </w:r>
    </w:p>
    <w:p w14:paraId="78F5DEC5" w14:textId="77777777" w:rsidR="008A1385" w:rsidRPr="00170CE7" w:rsidRDefault="008A1385" w:rsidP="008A1385">
      <w:pPr>
        <w:pStyle w:val="Heading4"/>
        <w:rPr>
          <w:lang w:val="en-GB"/>
        </w:rPr>
      </w:pPr>
      <w:bookmarkStart w:id="464" w:name="_Toc29342136"/>
      <w:bookmarkStart w:id="465" w:name="_Toc29343275"/>
      <w:r w:rsidRPr="00170CE7">
        <w:rPr>
          <w:lang w:val="en-GB"/>
        </w:rPr>
        <w:t>5.3.10.4</w:t>
      </w:r>
      <w:r w:rsidRPr="00170CE7">
        <w:rPr>
          <w:lang w:val="en-GB"/>
        </w:rPr>
        <w:tab/>
        <w:t>MAC main reconfiguration</w:t>
      </w:r>
      <w:bookmarkEnd w:id="464"/>
      <w:bookmarkEnd w:id="465"/>
    </w:p>
    <w:p w14:paraId="0B701C30" w14:textId="77777777" w:rsidR="008A1385" w:rsidRPr="00170CE7" w:rsidRDefault="008A1385" w:rsidP="008A1385">
      <w:r w:rsidRPr="00170CE7">
        <w:t>Except for NB-IoT, the UE shall:</w:t>
      </w:r>
    </w:p>
    <w:p w14:paraId="66F61136" w14:textId="77777777" w:rsidR="008A1385" w:rsidRPr="00170CE7" w:rsidRDefault="008A1385" w:rsidP="008A1385">
      <w:pPr>
        <w:pStyle w:val="B1"/>
        <w:rPr>
          <w:lang w:val="en-GB"/>
        </w:rPr>
      </w:pPr>
      <w:r w:rsidRPr="00170CE7">
        <w:rPr>
          <w:lang w:val="en-GB"/>
        </w:rPr>
        <w:t>1&gt;</w:t>
      </w:r>
      <w:r w:rsidRPr="00170CE7">
        <w:rPr>
          <w:lang w:val="en-GB"/>
        </w:rPr>
        <w:tab/>
        <w:t>if the procedure is triggered to perform SCG MAC main reconfiguration:</w:t>
      </w:r>
    </w:p>
    <w:p w14:paraId="08FF322B" w14:textId="77777777" w:rsidR="008A1385" w:rsidRPr="00170CE7" w:rsidRDefault="008A1385" w:rsidP="008A1385">
      <w:pPr>
        <w:pStyle w:val="B2"/>
        <w:rPr>
          <w:lang w:val="en-GB"/>
        </w:rPr>
      </w:pPr>
      <w:r w:rsidRPr="00170CE7">
        <w:rPr>
          <w:lang w:val="en-GB"/>
        </w:rPr>
        <w:t>2&gt;</w:t>
      </w:r>
      <w:r w:rsidRPr="00170CE7">
        <w:rPr>
          <w:lang w:val="en-GB"/>
        </w:rPr>
        <w:tab/>
        <w:t>if SCG MAC is not part of the current UE configuration (i.e. SCG establishment):</w:t>
      </w:r>
    </w:p>
    <w:p w14:paraId="41343E2A" w14:textId="77777777" w:rsidR="008A1385" w:rsidRPr="00170CE7" w:rsidRDefault="008A1385" w:rsidP="008A1385">
      <w:pPr>
        <w:pStyle w:val="B3"/>
        <w:rPr>
          <w:lang w:val="en-GB"/>
        </w:rPr>
      </w:pPr>
      <w:r w:rsidRPr="00170CE7">
        <w:rPr>
          <w:lang w:val="en-GB"/>
        </w:rPr>
        <w:t>3&gt;</w:t>
      </w:r>
      <w:r w:rsidRPr="00170CE7">
        <w:rPr>
          <w:lang w:val="en-GB"/>
        </w:rPr>
        <w:tab/>
        <w:t>create an SCG MAC entity;</w:t>
      </w:r>
    </w:p>
    <w:p w14:paraId="0C41A0FC" w14:textId="77777777" w:rsidR="008A1385" w:rsidRPr="00170CE7" w:rsidRDefault="008A1385" w:rsidP="008A1385">
      <w:pPr>
        <w:pStyle w:val="B2"/>
        <w:rPr>
          <w:lang w:val="en-GB"/>
        </w:rPr>
      </w:pPr>
      <w:r w:rsidRPr="00170CE7">
        <w:rPr>
          <w:lang w:val="en-GB"/>
        </w:rPr>
        <w:t>2&gt;</w:t>
      </w:r>
      <w:r w:rsidRPr="00170CE7">
        <w:rPr>
          <w:lang w:val="en-GB"/>
        </w:rPr>
        <w:tab/>
        <w:t xml:space="preserve">reconfigure the SCG MAC main configuration as specified in the following i.e. assuming it concerns the SCG MAC whenever MAC main configuration is referenced and that it is based on the received </w:t>
      </w:r>
      <w:r w:rsidRPr="00170CE7">
        <w:rPr>
          <w:i/>
          <w:lang w:val="en-GB"/>
        </w:rPr>
        <w:t>mac-</w:t>
      </w:r>
      <w:proofErr w:type="spellStart"/>
      <w:r w:rsidRPr="00170CE7">
        <w:rPr>
          <w:i/>
          <w:lang w:val="en-GB"/>
        </w:rPr>
        <w:t>MainConfigSCG</w:t>
      </w:r>
      <w:proofErr w:type="spellEnd"/>
      <w:r w:rsidRPr="00170CE7">
        <w:rPr>
          <w:lang w:val="en-GB"/>
        </w:rPr>
        <w:t xml:space="preserve"> instead of </w:t>
      </w:r>
      <w:r w:rsidRPr="00170CE7">
        <w:rPr>
          <w:i/>
          <w:lang w:val="en-GB"/>
        </w:rPr>
        <w:t>mac-</w:t>
      </w:r>
      <w:proofErr w:type="spellStart"/>
      <w:r w:rsidRPr="00170CE7">
        <w:rPr>
          <w:i/>
          <w:lang w:val="en-GB"/>
        </w:rPr>
        <w:t>MainConfig</w:t>
      </w:r>
      <w:proofErr w:type="spellEnd"/>
      <w:r w:rsidRPr="00170CE7">
        <w:rPr>
          <w:lang w:val="en-GB"/>
        </w:rPr>
        <w:t>:</w:t>
      </w:r>
    </w:p>
    <w:p w14:paraId="4CC9A136" w14:textId="77777777" w:rsidR="008A1385" w:rsidRPr="00170CE7" w:rsidRDefault="008A1385" w:rsidP="008A1385">
      <w:pPr>
        <w:pStyle w:val="B1"/>
        <w:rPr>
          <w:lang w:val="en-GB"/>
        </w:rPr>
      </w:pPr>
      <w:r w:rsidRPr="00170CE7">
        <w:rPr>
          <w:lang w:val="en-GB"/>
        </w:rPr>
        <w:t>1&gt;</w:t>
      </w:r>
      <w:r w:rsidRPr="00170CE7">
        <w:rPr>
          <w:lang w:val="en-GB"/>
        </w:rPr>
        <w:tab/>
        <w:t xml:space="preserve">reconfigure the MAC main configuration in accordance with the received </w:t>
      </w:r>
      <w:r w:rsidRPr="00170CE7">
        <w:rPr>
          <w:i/>
          <w:lang w:val="en-GB"/>
        </w:rPr>
        <w:t>mac-</w:t>
      </w:r>
      <w:proofErr w:type="spellStart"/>
      <w:r w:rsidRPr="00170CE7">
        <w:rPr>
          <w:i/>
          <w:lang w:val="en-GB"/>
        </w:rPr>
        <w:t>MainConfig</w:t>
      </w:r>
      <w:proofErr w:type="spellEnd"/>
      <w:r w:rsidRPr="00170CE7">
        <w:rPr>
          <w:lang w:val="en-GB"/>
        </w:rPr>
        <w:t xml:space="preserve"> other than </w:t>
      </w:r>
      <w:r w:rsidRPr="00170CE7">
        <w:rPr>
          <w:i/>
          <w:lang w:val="en-GB"/>
        </w:rPr>
        <w:t>stag-</w:t>
      </w:r>
      <w:proofErr w:type="spellStart"/>
      <w:r w:rsidRPr="00170CE7">
        <w:rPr>
          <w:i/>
          <w:lang w:val="en-GB"/>
        </w:rPr>
        <w:t>ToReleaseList</w:t>
      </w:r>
      <w:proofErr w:type="spellEnd"/>
      <w:r w:rsidRPr="00170CE7">
        <w:rPr>
          <w:lang w:val="en-GB"/>
        </w:rPr>
        <w:t xml:space="preserve"> and </w:t>
      </w:r>
      <w:r w:rsidRPr="00170CE7">
        <w:rPr>
          <w:i/>
          <w:lang w:val="en-GB"/>
        </w:rPr>
        <w:t>stag-</w:t>
      </w:r>
      <w:proofErr w:type="spellStart"/>
      <w:r w:rsidRPr="00170CE7">
        <w:rPr>
          <w:i/>
          <w:lang w:val="en-GB"/>
        </w:rPr>
        <w:t>ToAddModList</w:t>
      </w:r>
      <w:proofErr w:type="spellEnd"/>
      <w:r w:rsidRPr="00170CE7">
        <w:rPr>
          <w:lang w:val="en-GB"/>
        </w:rPr>
        <w:t>;</w:t>
      </w:r>
    </w:p>
    <w:p w14:paraId="6E3A8143" w14:textId="77777777" w:rsidR="008A1385" w:rsidRPr="00170CE7" w:rsidRDefault="008A1385" w:rsidP="008A1385">
      <w:pPr>
        <w:pStyle w:val="B1"/>
        <w:rPr>
          <w:lang w:val="en-GB"/>
        </w:rPr>
      </w:pPr>
      <w:r w:rsidRPr="00170CE7">
        <w:rPr>
          <w:lang w:val="en-GB"/>
        </w:rPr>
        <w:t>1&gt;</w:t>
      </w:r>
      <w:r w:rsidRPr="00170CE7">
        <w:rPr>
          <w:lang w:val="en-GB"/>
        </w:rPr>
        <w:tab/>
        <w:t xml:space="preserve">if the received </w:t>
      </w:r>
      <w:r w:rsidRPr="00170CE7">
        <w:rPr>
          <w:i/>
          <w:lang w:val="en-GB"/>
        </w:rPr>
        <w:t>mac-</w:t>
      </w:r>
      <w:proofErr w:type="spellStart"/>
      <w:r w:rsidRPr="00170CE7">
        <w:rPr>
          <w:i/>
          <w:lang w:val="en-GB"/>
        </w:rPr>
        <w:t>MainConfig</w:t>
      </w:r>
      <w:proofErr w:type="spellEnd"/>
      <w:r w:rsidRPr="00170CE7">
        <w:rPr>
          <w:lang w:val="en-GB"/>
        </w:rPr>
        <w:t xml:space="preserve"> includes the </w:t>
      </w:r>
      <w:r w:rsidRPr="00170CE7">
        <w:rPr>
          <w:i/>
          <w:lang w:val="en-GB"/>
        </w:rPr>
        <w:t>stag-</w:t>
      </w:r>
      <w:proofErr w:type="spellStart"/>
      <w:r w:rsidRPr="00170CE7">
        <w:rPr>
          <w:i/>
          <w:lang w:val="en-GB"/>
        </w:rPr>
        <w:t>ToReleaseList</w:t>
      </w:r>
      <w:proofErr w:type="spellEnd"/>
      <w:r w:rsidRPr="00170CE7">
        <w:rPr>
          <w:lang w:val="en-GB"/>
        </w:rPr>
        <w:t>:</w:t>
      </w:r>
    </w:p>
    <w:p w14:paraId="557DCFB7" w14:textId="77777777" w:rsidR="008A1385" w:rsidRPr="00170CE7" w:rsidRDefault="008A1385" w:rsidP="008A1385">
      <w:pPr>
        <w:pStyle w:val="B2"/>
        <w:rPr>
          <w:lang w:val="en-GB"/>
        </w:rPr>
      </w:pPr>
      <w:r w:rsidRPr="00170CE7">
        <w:rPr>
          <w:lang w:val="en-GB"/>
        </w:rPr>
        <w:t>2&gt;</w:t>
      </w:r>
      <w:r w:rsidRPr="00170CE7">
        <w:rPr>
          <w:lang w:val="en-GB"/>
        </w:rPr>
        <w:tab/>
        <w:t xml:space="preserve">for each </w:t>
      </w:r>
      <w:r w:rsidRPr="00170CE7">
        <w:rPr>
          <w:i/>
          <w:lang w:val="en-GB"/>
        </w:rPr>
        <w:t>STAG-Id</w:t>
      </w:r>
      <w:r w:rsidRPr="00170CE7">
        <w:rPr>
          <w:lang w:val="en-GB"/>
        </w:rPr>
        <w:t xml:space="preserve"> value included in the </w:t>
      </w:r>
      <w:r w:rsidRPr="00170CE7">
        <w:rPr>
          <w:i/>
          <w:lang w:val="en-GB"/>
        </w:rPr>
        <w:t>stag-</w:t>
      </w:r>
      <w:proofErr w:type="spellStart"/>
      <w:r w:rsidRPr="00170CE7">
        <w:rPr>
          <w:i/>
          <w:lang w:val="en-GB"/>
        </w:rPr>
        <w:t>ToReleaseList</w:t>
      </w:r>
      <w:proofErr w:type="spellEnd"/>
      <w:r w:rsidRPr="00170CE7">
        <w:rPr>
          <w:lang w:val="en-GB"/>
        </w:rPr>
        <w:t xml:space="preserve"> that is part of the current UE configuration:</w:t>
      </w:r>
    </w:p>
    <w:p w14:paraId="56967A5E" w14:textId="77777777" w:rsidR="008A1385" w:rsidRPr="00170CE7" w:rsidRDefault="008A1385" w:rsidP="008A1385">
      <w:pPr>
        <w:pStyle w:val="B3"/>
        <w:rPr>
          <w:lang w:val="en-GB"/>
        </w:rPr>
      </w:pPr>
      <w:r w:rsidRPr="00170CE7">
        <w:rPr>
          <w:lang w:val="en-GB"/>
        </w:rPr>
        <w:t>3&gt;</w:t>
      </w:r>
      <w:r w:rsidRPr="00170CE7">
        <w:rPr>
          <w:lang w:val="en-GB"/>
        </w:rPr>
        <w:tab/>
        <w:t xml:space="preserve">release the STAG indicated by </w:t>
      </w:r>
      <w:r w:rsidRPr="00170CE7">
        <w:rPr>
          <w:i/>
          <w:lang w:val="en-GB"/>
        </w:rPr>
        <w:t>STAG-Id</w:t>
      </w:r>
      <w:r w:rsidRPr="00170CE7">
        <w:rPr>
          <w:lang w:val="en-GB"/>
        </w:rPr>
        <w:t>;</w:t>
      </w:r>
    </w:p>
    <w:p w14:paraId="65E14EA6" w14:textId="77777777" w:rsidR="008A1385" w:rsidRPr="00170CE7" w:rsidRDefault="008A1385" w:rsidP="008A1385">
      <w:pPr>
        <w:pStyle w:val="B1"/>
        <w:rPr>
          <w:lang w:val="en-GB"/>
        </w:rPr>
      </w:pPr>
      <w:r w:rsidRPr="00170CE7">
        <w:rPr>
          <w:lang w:val="en-GB"/>
        </w:rPr>
        <w:t>1&gt;</w:t>
      </w:r>
      <w:r w:rsidRPr="00170CE7">
        <w:rPr>
          <w:lang w:val="en-GB"/>
        </w:rPr>
        <w:tab/>
        <w:t xml:space="preserve">if the received </w:t>
      </w:r>
      <w:r w:rsidRPr="00170CE7">
        <w:rPr>
          <w:i/>
          <w:lang w:val="en-GB"/>
        </w:rPr>
        <w:t>mac-</w:t>
      </w:r>
      <w:proofErr w:type="spellStart"/>
      <w:r w:rsidRPr="00170CE7">
        <w:rPr>
          <w:i/>
          <w:lang w:val="en-GB"/>
        </w:rPr>
        <w:t>MainConfig</w:t>
      </w:r>
      <w:proofErr w:type="spellEnd"/>
      <w:r w:rsidRPr="00170CE7">
        <w:rPr>
          <w:lang w:val="en-GB"/>
        </w:rPr>
        <w:t xml:space="preserve"> includes the </w:t>
      </w:r>
      <w:r w:rsidRPr="00170CE7">
        <w:rPr>
          <w:i/>
          <w:lang w:val="en-GB"/>
        </w:rPr>
        <w:t>stag-</w:t>
      </w:r>
      <w:proofErr w:type="spellStart"/>
      <w:r w:rsidRPr="00170CE7">
        <w:rPr>
          <w:i/>
          <w:lang w:val="en-GB"/>
        </w:rPr>
        <w:t>ToAddModList</w:t>
      </w:r>
      <w:proofErr w:type="spellEnd"/>
      <w:r w:rsidRPr="00170CE7">
        <w:rPr>
          <w:lang w:val="en-GB"/>
        </w:rPr>
        <w:t>:</w:t>
      </w:r>
    </w:p>
    <w:p w14:paraId="0F9322BB" w14:textId="77777777" w:rsidR="008A1385" w:rsidRPr="00170CE7" w:rsidRDefault="008A1385" w:rsidP="008A1385">
      <w:pPr>
        <w:pStyle w:val="B2"/>
        <w:rPr>
          <w:lang w:val="en-GB"/>
        </w:rPr>
      </w:pPr>
      <w:r w:rsidRPr="00170CE7">
        <w:rPr>
          <w:lang w:val="en-GB"/>
        </w:rPr>
        <w:t>2&gt;</w:t>
      </w:r>
      <w:r w:rsidRPr="00170CE7">
        <w:rPr>
          <w:lang w:val="en-GB"/>
        </w:rPr>
        <w:tab/>
        <w:t xml:space="preserve">for each </w:t>
      </w:r>
      <w:r w:rsidRPr="00170CE7">
        <w:rPr>
          <w:i/>
          <w:lang w:val="en-GB"/>
        </w:rPr>
        <w:t>stag-Id</w:t>
      </w:r>
      <w:r w:rsidRPr="00170CE7">
        <w:rPr>
          <w:lang w:val="en-GB"/>
        </w:rPr>
        <w:t xml:space="preserve"> value included in </w:t>
      </w:r>
      <w:r w:rsidRPr="00170CE7">
        <w:rPr>
          <w:i/>
          <w:lang w:val="en-GB"/>
        </w:rPr>
        <w:t>stag-</w:t>
      </w:r>
      <w:proofErr w:type="spellStart"/>
      <w:r w:rsidRPr="00170CE7">
        <w:rPr>
          <w:i/>
          <w:lang w:val="en-GB"/>
        </w:rPr>
        <w:t>ToAddModList</w:t>
      </w:r>
      <w:proofErr w:type="spellEnd"/>
      <w:r w:rsidRPr="00170CE7">
        <w:rPr>
          <w:i/>
          <w:lang w:val="en-GB"/>
        </w:rPr>
        <w:t xml:space="preserve"> </w:t>
      </w:r>
      <w:r w:rsidRPr="00170CE7">
        <w:rPr>
          <w:lang w:val="en-GB"/>
        </w:rPr>
        <w:t>that is not part of the current UE configuration (STAG addition):</w:t>
      </w:r>
    </w:p>
    <w:p w14:paraId="1AA80D0B" w14:textId="77777777" w:rsidR="008A1385" w:rsidRPr="00170CE7" w:rsidRDefault="008A1385" w:rsidP="008A1385">
      <w:pPr>
        <w:pStyle w:val="B3"/>
        <w:rPr>
          <w:lang w:val="en-GB"/>
        </w:rPr>
      </w:pPr>
      <w:r w:rsidRPr="00170CE7">
        <w:rPr>
          <w:lang w:val="en-GB"/>
        </w:rPr>
        <w:t>3&gt;</w:t>
      </w:r>
      <w:r w:rsidRPr="00170CE7">
        <w:rPr>
          <w:lang w:val="en-GB"/>
        </w:rPr>
        <w:tab/>
        <w:t xml:space="preserve">add the STAG, corresponding to the </w:t>
      </w:r>
      <w:r w:rsidRPr="00170CE7">
        <w:rPr>
          <w:i/>
          <w:lang w:val="en-GB"/>
        </w:rPr>
        <w:t>stag-Id</w:t>
      </w:r>
      <w:r w:rsidRPr="00170CE7">
        <w:rPr>
          <w:lang w:val="en-GB"/>
        </w:rPr>
        <w:t xml:space="preserve">, in accordance with the received </w:t>
      </w:r>
      <w:proofErr w:type="spellStart"/>
      <w:r w:rsidRPr="00170CE7">
        <w:rPr>
          <w:i/>
          <w:lang w:val="en-GB"/>
        </w:rPr>
        <w:t>timeAlignmentTimerSTAG</w:t>
      </w:r>
      <w:proofErr w:type="spellEnd"/>
      <w:r w:rsidRPr="00170CE7">
        <w:rPr>
          <w:lang w:val="en-GB"/>
        </w:rPr>
        <w:t>;</w:t>
      </w:r>
    </w:p>
    <w:p w14:paraId="3C091FCF" w14:textId="77777777" w:rsidR="008A1385" w:rsidRPr="00170CE7" w:rsidRDefault="008A1385" w:rsidP="008A1385">
      <w:pPr>
        <w:pStyle w:val="B2"/>
        <w:rPr>
          <w:lang w:val="en-GB"/>
        </w:rPr>
      </w:pPr>
      <w:r w:rsidRPr="00170CE7">
        <w:rPr>
          <w:lang w:val="en-GB"/>
        </w:rPr>
        <w:t>2&gt;</w:t>
      </w:r>
      <w:r w:rsidRPr="00170CE7">
        <w:rPr>
          <w:lang w:val="en-GB"/>
        </w:rPr>
        <w:tab/>
        <w:t xml:space="preserve">for each </w:t>
      </w:r>
      <w:r w:rsidRPr="00170CE7">
        <w:rPr>
          <w:i/>
          <w:lang w:val="en-GB"/>
        </w:rPr>
        <w:t>stag-Id</w:t>
      </w:r>
      <w:r w:rsidRPr="00170CE7">
        <w:rPr>
          <w:lang w:val="en-GB"/>
        </w:rPr>
        <w:t xml:space="preserve"> value included in </w:t>
      </w:r>
      <w:r w:rsidRPr="00170CE7">
        <w:rPr>
          <w:i/>
          <w:lang w:val="en-GB"/>
        </w:rPr>
        <w:t>stag-</w:t>
      </w:r>
      <w:proofErr w:type="spellStart"/>
      <w:r w:rsidRPr="00170CE7">
        <w:rPr>
          <w:i/>
          <w:lang w:val="en-GB"/>
        </w:rPr>
        <w:t>ToAddModList</w:t>
      </w:r>
      <w:proofErr w:type="spellEnd"/>
      <w:r w:rsidRPr="00170CE7">
        <w:rPr>
          <w:i/>
          <w:lang w:val="en-GB"/>
        </w:rPr>
        <w:t xml:space="preserve"> </w:t>
      </w:r>
      <w:r w:rsidRPr="00170CE7">
        <w:rPr>
          <w:lang w:val="en-GB"/>
        </w:rPr>
        <w:t>that is part of the current UE configuration (STAG modification):</w:t>
      </w:r>
    </w:p>
    <w:p w14:paraId="4516269C" w14:textId="77777777" w:rsidR="008A1385" w:rsidRPr="00170CE7" w:rsidRDefault="008A1385" w:rsidP="008A1385">
      <w:pPr>
        <w:pStyle w:val="B3"/>
        <w:rPr>
          <w:lang w:val="en-GB"/>
        </w:rPr>
      </w:pPr>
      <w:r w:rsidRPr="00170CE7">
        <w:rPr>
          <w:lang w:val="en-GB"/>
        </w:rPr>
        <w:t>3&gt;</w:t>
      </w:r>
      <w:r w:rsidRPr="00170CE7">
        <w:rPr>
          <w:lang w:val="en-GB"/>
        </w:rPr>
        <w:tab/>
        <w:t xml:space="preserve">reconfigure the STAG, corresponding to the </w:t>
      </w:r>
      <w:r w:rsidRPr="00170CE7">
        <w:rPr>
          <w:i/>
          <w:lang w:val="en-GB"/>
        </w:rPr>
        <w:t>stag-Id</w:t>
      </w:r>
      <w:r w:rsidRPr="00170CE7">
        <w:rPr>
          <w:lang w:val="en-GB"/>
        </w:rPr>
        <w:t xml:space="preserve">, in accordance with the received </w:t>
      </w:r>
      <w:proofErr w:type="spellStart"/>
      <w:r w:rsidRPr="00170CE7">
        <w:rPr>
          <w:i/>
          <w:lang w:val="en-GB"/>
        </w:rPr>
        <w:t>timeAlignmentTimerSTAG</w:t>
      </w:r>
      <w:proofErr w:type="spellEnd"/>
      <w:r w:rsidRPr="00170CE7">
        <w:rPr>
          <w:lang w:val="en-GB"/>
        </w:rPr>
        <w:t>;</w:t>
      </w:r>
    </w:p>
    <w:p w14:paraId="08CF4EAA" w14:textId="77777777" w:rsidR="00E7763B" w:rsidRDefault="00E7763B" w:rsidP="00E7763B">
      <w:pPr>
        <w:pStyle w:val="NO"/>
        <w:rPr>
          <w:ins w:id="466" w:author="Ericsson" w:date="2020-01-22T17:24:00Z"/>
          <w:lang w:val="en-GB"/>
        </w:rPr>
      </w:pPr>
      <w:ins w:id="467" w:author="Ericsson" w:date="2020-01-22T17:24:00Z">
        <w:r w:rsidRPr="00AC01AB">
          <w:rPr>
            <w:lang w:val="en-GB"/>
          </w:rPr>
          <w:lastRenderedPageBreak/>
          <w:t>NOTE:</w:t>
        </w:r>
        <w:r>
          <w:rPr>
            <w:lang w:val="en-GB"/>
          </w:rPr>
          <w:t xml:space="preserve"> In case of MAC main reconfiguration at a DAPS HO, the reconfiguration is applied to the MAC entity for the target PCell.</w:t>
        </w:r>
      </w:ins>
    </w:p>
    <w:p w14:paraId="7DD4036A" w14:textId="77777777" w:rsidR="008A1385" w:rsidRPr="00170CE7" w:rsidRDefault="008A1385" w:rsidP="008A1385">
      <w:r w:rsidRPr="00170CE7">
        <w:t>For NB-IoT, the UE shall:</w:t>
      </w:r>
    </w:p>
    <w:p w14:paraId="4993E40E" w14:textId="77777777" w:rsidR="008A1385" w:rsidRPr="00170CE7" w:rsidRDefault="008A1385" w:rsidP="008A1385">
      <w:pPr>
        <w:pStyle w:val="B1"/>
        <w:rPr>
          <w:lang w:val="en-GB"/>
        </w:rPr>
      </w:pPr>
      <w:r w:rsidRPr="00170CE7">
        <w:rPr>
          <w:lang w:val="en-GB"/>
        </w:rPr>
        <w:t>1&gt;</w:t>
      </w:r>
      <w:r w:rsidRPr="00170CE7">
        <w:rPr>
          <w:lang w:val="en-GB"/>
        </w:rPr>
        <w:tab/>
        <w:t xml:space="preserve">reconfigure the MAC main configuration in accordance with the received </w:t>
      </w:r>
      <w:r w:rsidRPr="00170CE7">
        <w:rPr>
          <w:i/>
          <w:lang w:val="en-GB"/>
        </w:rPr>
        <w:t>mac-</w:t>
      </w:r>
      <w:proofErr w:type="spellStart"/>
      <w:r w:rsidRPr="00170CE7">
        <w:rPr>
          <w:i/>
          <w:lang w:val="en-GB"/>
        </w:rPr>
        <w:t>MainConfig</w:t>
      </w:r>
      <w:proofErr w:type="spellEnd"/>
      <w:r w:rsidRPr="00170CE7">
        <w:rPr>
          <w:lang w:val="en-GB"/>
        </w:rPr>
        <w:t>;</w:t>
      </w:r>
    </w:p>
    <w:p w14:paraId="6860E50C" w14:textId="77777777" w:rsidR="008A1385" w:rsidRDefault="008A1385" w:rsidP="008A1385">
      <w:r>
        <w:t>[…]</w:t>
      </w:r>
    </w:p>
    <w:p w14:paraId="73F748E2" w14:textId="77777777" w:rsidR="008A1385" w:rsidRPr="00170CE7" w:rsidRDefault="008A1385" w:rsidP="008A1385">
      <w:pPr>
        <w:pStyle w:val="Heading4"/>
        <w:rPr>
          <w:lang w:val="en-GB"/>
        </w:rPr>
      </w:pPr>
      <w:bookmarkStart w:id="468" w:name="_Toc29342138"/>
      <w:bookmarkStart w:id="469" w:name="_Toc29343277"/>
      <w:r w:rsidRPr="00170CE7">
        <w:rPr>
          <w:lang w:val="en-GB"/>
        </w:rPr>
        <w:t>5.3.10.6</w:t>
      </w:r>
      <w:r w:rsidRPr="00170CE7">
        <w:rPr>
          <w:lang w:val="en-GB"/>
        </w:rPr>
        <w:tab/>
        <w:t>Physical channel reconfiguration</w:t>
      </w:r>
      <w:bookmarkEnd w:id="468"/>
      <w:bookmarkEnd w:id="469"/>
    </w:p>
    <w:p w14:paraId="70B405A0" w14:textId="77777777" w:rsidR="008A1385" w:rsidRPr="00170CE7" w:rsidRDefault="008A1385" w:rsidP="008A1385">
      <w:r w:rsidRPr="00170CE7">
        <w:t>Except for NB-IoT, the UE shall:</w:t>
      </w:r>
    </w:p>
    <w:p w14:paraId="4548D152" w14:textId="77777777" w:rsidR="008A1385" w:rsidRPr="00170CE7" w:rsidRDefault="008A1385" w:rsidP="008A1385">
      <w:pPr>
        <w:pStyle w:val="B1"/>
        <w:rPr>
          <w:lang w:val="en-GB"/>
        </w:rPr>
      </w:pPr>
      <w:r w:rsidRPr="00170CE7">
        <w:rPr>
          <w:lang w:val="en-GB"/>
        </w:rPr>
        <w:t>1&gt;</w:t>
      </w:r>
      <w:r w:rsidRPr="00170CE7">
        <w:rPr>
          <w:lang w:val="en-GB"/>
        </w:rPr>
        <w:tab/>
        <w:t xml:space="preserve">if the </w:t>
      </w:r>
      <w:r w:rsidRPr="00170CE7">
        <w:rPr>
          <w:i/>
          <w:lang w:val="en-GB"/>
        </w:rPr>
        <w:t>antennaInfo-r10</w:t>
      </w:r>
      <w:r w:rsidRPr="00170CE7">
        <w:rPr>
          <w:lang w:val="en-GB"/>
        </w:rPr>
        <w:t xml:space="preserve"> is included in the received </w:t>
      </w:r>
      <w:proofErr w:type="spellStart"/>
      <w:r w:rsidRPr="00170CE7">
        <w:rPr>
          <w:i/>
          <w:lang w:val="en-GB"/>
        </w:rPr>
        <w:t>physicalConfigDedicated</w:t>
      </w:r>
      <w:proofErr w:type="spellEnd"/>
      <w:r w:rsidRPr="00170CE7">
        <w:rPr>
          <w:lang w:val="en-GB"/>
        </w:rPr>
        <w:t xml:space="preserve"> and the previous version of this field that was received by the UE was </w:t>
      </w:r>
      <w:proofErr w:type="spellStart"/>
      <w:r w:rsidRPr="00170CE7">
        <w:rPr>
          <w:i/>
          <w:lang w:val="en-GB"/>
        </w:rPr>
        <w:t>antennaInfo</w:t>
      </w:r>
      <w:proofErr w:type="spellEnd"/>
      <w:r w:rsidRPr="00170CE7">
        <w:rPr>
          <w:lang w:val="en-GB"/>
        </w:rPr>
        <w:t xml:space="preserve"> (without suffix i.e. the version defined in REL-8):</w:t>
      </w:r>
    </w:p>
    <w:p w14:paraId="15931CEB" w14:textId="77777777" w:rsidR="008A1385" w:rsidRPr="00170CE7" w:rsidRDefault="008A1385" w:rsidP="008A1385">
      <w:pPr>
        <w:pStyle w:val="B2"/>
        <w:rPr>
          <w:lang w:val="en-GB"/>
        </w:rPr>
      </w:pPr>
      <w:r w:rsidRPr="00170CE7">
        <w:rPr>
          <w:lang w:val="en-GB"/>
        </w:rPr>
        <w:t>2&gt;</w:t>
      </w:r>
      <w:r w:rsidRPr="00170CE7">
        <w:rPr>
          <w:lang w:val="en-GB"/>
        </w:rPr>
        <w:tab/>
        <w:t>apply the default antenna configuration as specified in 9.2.4;</w:t>
      </w:r>
    </w:p>
    <w:p w14:paraId="47C92CF3" w14:textId="77777777" w:rsidR="008A1385" w:rsidRPr="00170CE7" w:rsidRDefault="008A1385" w:rsidP="008A1385">
      <w:pPr>
        <w:pStyle w:val="B1"/>
        <w:rPr>
          <w:lang w:val="en-GB"/>
        </w:rPr>
      </w:pPr>
      <w:r w:rsidRPr="00170CE7">
        <w:rPr>
          <w:lang w:val="en-GB"/>
        </w:rPr>
        <w:t>1&gt;</w:t>
      </w:r>
      <w:r w:rsidRPr="00170CE7">
        <w:rPr>
          <w:lang w:val="en-GB"/>
        </w:rPr>
        <w:tab/>
        <w:t xml:space="preserve">if the </w:t>
      </w:r>
      <w:r w:rsidRPr="00170CE7">
        <w:rPr>
          <w:i/>
          <w:lang w:val="en-GB"/>
        </w:rPr>
        <w:t>cqi-ReportConfig-r10</w:t>
      </w:r>
      <w:r w:rsidRPr="00170CE7">
        <w:rPr>
          <w:lang w:val="en-GB"/>
        </w:rPr>
        <w:t xml:space="preserve"> is included in the received </w:t>
      </w:r>
      <w:proofErr w:type="spellStart"/>
      <w:r w:rsidRPr="00170CE7">
        <w:rPr>
          <w:i/>
          <w:lang w:val="en-GB"/>
        </w:rPr>
        <w:t>physicalConfigDedicated</w:t>
      </w:r>
      <w:proofErr w:type="spellEnd"/>
      <w:r w:rsidRPr="00170CE7">
        <w:rPr>
          <w:lang w:val="en-GB"/>
        </w:rPr>
        <w:t xml:space="preserve"> and the previous version of this field that was received by the UE was </w:t>
      </w:r>
      <w:proofErr w:type="spellStart"/>
      <w:r w:rsidRPr="00170CE7">
        <w:rPr>
          <w:i/>
          <w:lang w:val="en-GB"/>
        </w:rPr>
        <w:t>cqi-ReportConfig</w:t>
      </w:r>
      <w:proofErr w:type="spellEnd"/>
      <w:r w:rsidRPr="00170CE7">
        <w:rPr>
          <w:lang w:val="en-GB"/>
        </w:rPr>
        <w:t xml:space="preserve"> (without suffix i.e. the version defined in REL-8):</w:t>
      </w:r>
    </w:p>
    <w:p w14:paraId="0BCE4E5B" w14:textId="77777777" w:rsidR="008A1385" w:rsidRPr="00170CE7" w:rsidRDefault="008A1385" w:rsidP="008A1385">
      <w:pPr>
        <w:pStyle w:val="B2"/>
        <w:rPr>
          <w:lang w:val="en-GB"/>
        </w:rPr>
      </w:pPr>
      <w:r w:rsidRPr="00170CE7">
        <w:rPr>
          <w:lang w:val="en-GB"/>
        </w:rPr>
        <w:t>2&gt;</w:t>
      </w:r>
      <w:r w:rsidRPr="00170CE7">
        <w:rPr>
          <w:lang w:val="en-GB"/>
        </w:rPr>
        <w:tab/>
        <w:t>apply the default CQI reporting configuration as specified in 9.2.4;</w:t>
      </w:r>
    </w:p>
    <w:p w14:paraId="04A0B801" w14:textId="77777777" w:rsidR="008A1385" w:rsidRPr="00170CE7" w:rsidRDefault="008A1385" w:rsidP="008A1385">
      <w:pPr>
        <w:pStyle w:val="NO"/>
        <w:rPr>
          <w:lang w:val="en-GB"/>
        </w:rPr>
      </w:pPr>
      <w:r w:rsidRPr="00170CE7">
        <w:rPr>
          <w:lang w:val="en-GB"/>
        </w:rPr>
        <w:t>NOTE:</w:t>
      </w:r>
      <w:r w:rsidRPr="00170CE7">
        <w:rPr>
          <w:lang w:val="en-GB"/>
        </w:rPr>
        <w:tab/>
        <w:t>Application of the default configuration involves release of all extensions introduced in REL-9 and later.</w:t>
      </w:r>
    </w:p>
    <w:p w14:paraId="24BFA1A8" w14:textId="77777777" w:rsidR="008A1385" w:rsidRPr="00170CE7" w:rsidRDefault="008A1385" w:rsidP="008A1385">
      <w:pPr>
        <w:pStyle w:val="B1"/>
        <w:rPr>
          <w:lang w:val="en-GB"/>
        </w:rPr>
      </w:pPr>
      <w:r w:rsidRPr="00170CE7">
        <w:rPr>
          <w:lang w:val="en-GB"/>
        </w:rPr>
        <w:t>1&gt;</w:t>
      </w:r>
      <w:r w:rsidRPr="00170CE7">
        <w:rPr>
          <w:lang w:val="en-GB"/>
        </w:rPr>
        <w:tab/>
        <w:t xml:space="preserve">reconfigure the physical channel configuration in accordance with the received </w:t>
      </w:r>
      <w:proofErr w:type="spellStart"/>
      <w:r w:rsidRPr="00170CE7">
        <w:rPr>
          <w:i/>
          <w:lang w:val="en-GB"/>
        </w:rPr>
        <w:t>physicalConfigDedicated</w:t>
      </w:r>
      <w:proofErr w:type="spellEnd"/>
      <w:r w:rsidRPr="00170CE7">
        <w:rPr>
          <w:lang w:val="en-GB"/>
        </w:rPr>
        <w:t>;</w:t>
      </w:r>
    </w:p>
    <w:p w14:paraId="66A972B6" w14:textId="77777777" w:rsidR="008A1385" w:rsidRPr="00170CE7" w:rsidRDefault="008A1385" w:rsidP="008A1385">
      <w:pPr>
        <w:pStyle w:val="B1"/>
        <w:rPr>
          <w:lang w:val="en-GB"/>
        </w:rPr>
      </w:pPr>
      <w:r w:rsidRPr="00170CE7">
        <w:rPr>
          <w:lang w:val="en-GB"/>
        </w:rPr>
        <w:t>1&gt;</w:t>
      </w:r>
      <w:r w:rsidRPr="00170CE7">
        <w:rPr>
          <w:lang w:val="en-GB"/>
        </w:rPr>
        <w:tab/>
        <w:t xml:space="preserve">if the </w:t>
      </w:r>
      <w:proofErr w:type="spellStart"/>
      <w:r w:rsidRPr="00170CE7">
        <w:rPr>
          <w:i/>
          <w:lang w:val="en-GB"/>
        </w:rPr>
        <w:t>antennaInfo</w:t>
      </w:r>
      <w:proofErr w:type="spellEnd"/>
      <w:r w:rsidRPr="00170CE7">
        <w:rPr>
          <w:lang w:val="en-GB"/>
        </w:rPr>
        <w:t xml:space="preserve"> is included and set to </w:t>
      </w:r>
      <w:proofErr w:type="spellStart"/>
      <w:r w:rsidRPr="00170CE7">
        <w:rPr>
          <w:i/>
          <w:lang w:val="en-GB"/>
        </w:rPr>
        <w:t>explicitValue</w:t>
      </w:r>
      <w:proofErr w:type="spellEnd"/>
      <w:r w:rsidRPr="00170CE7">
        <w:rPr>
          <w:lang w:val="en-GB"/>
        </w:rPr>
        <w:t>:</w:t>
      </w:r>
    </w:p>
    <w:p w14:paraId="0DA2914D" w14:textId="77777777" w:rsidR="008A1385" w:rsidRPr="00170CE7" w:rsidRDefault="008A1385" w:rsidP="008A1385">
      <w:pPr>
        <w:pStyle w:val="B2"/>
        <w:rPr>
          <w:lang w:val="en-GB"/>
        </w:rPr>
      </w:pPr>
      <w:r w:rsidRPr="00170CE7">
        <w:rPr>
          <w:lang w:val="en-GB"/>
        </w:rPr>
        <w:t>2&gt;</w:t>
      </w:r>
      <w:r w:rsidRPr="00170CE7">
        <w:rPr>
          <w:lang w:val="en-GB"/>
        </w:rPr>
        <w:tab/>
        <w:t xml:space="preserve">if the configured </w:t>
      </w:r>
      <w:proofErr w:type="spellStart"/>
      <w:r w:rsidRPr="00170CE7">
        <w:rPr>
          <w:i/>
          <w:lang w:val="en-GB"/>
        </w:rPr>
        <w:t>transmissionMode</w:t>
      </w:r>
      <w:proofErr w:type="spellEnd"/>
      <w:r w:rsidRPr="00170CE7">
        <w:rPr>
          <w:lang w:val="en-GB"/>
        </w:rPr>
        <w:t xml:space="preserve"> is </w:t>
      </w:r>
      <w:r w:rsidRPr="00170CE7">
        <w:rPr>
          <w:i/>
          <w:lang w:val="en-GB"/>
        </w:rPr>
        <w:t>tm1</w:t>
      </w:r>
      <w:r w:rsidRPr="00170CE7">
        <w:rPr>
          <w:lang w:val="en-GB"/>
        </w:rPr>
        <w:t xml:space="preserve">, </w:t>
      </w:r>
      <w:r w:rsidRPr="00170CE7">
        <w:rPr>
          <w:i/>
          <w:lang w:val="en-GB"/>
        </w:rPr>
        <w:t>tm2</w:t>
      </w:r>
      <w:r w:rsidRPr="00170CE7">
        <w:rPr>
          <w:lang w:val="en-GB"/>
        </w:rPr>
        <w:t xml:space="preserve">, </w:t>
      </w:r>
      <w:r w:rsidRPr="00170CE7">
        <w:rPr>
          <w:i/>
          <w:lang w:val="en-GB"/>
        </w:rPr>
        <w:t>tm5</w:t>
      </w:r>
      <w:r w:rsidRPr="00170CE7">
        <w:rPr>
          <w:lang w:val="en-GB"/>
        </w:rPr>
        <w:t xml:space="preserve">, </w:t>
      </w:r>
      <w:r w:rsidRPr="00170CE7">
        <w:rPr>
          <w:i/>
          <w:lang w:val="en-GB"/>
        </w:rPr>
        <w:t>tm6</w:t>
      </w:r>
      <w:r w:rsidRPr="00170CE7">
        <w:rPr>
          <w:lang w:val="en-GB"/>
        </w:rPr>
        <w:t xml:space="preserve"> or </w:t>
      </w:r>
      <w:r w:rsidRPr="00170CE7">
        <w:rPr>
          <w:i/>
          <w:lang w:val="en-GB"/>
        </w:rPr>
        <w:t>tm7</w:t>
      </w:r>
      <w:r w:rsidRPr="00170CE7">
        <w:rPr>
          <w:lang w:val="en-GB"/>
        </w:rPr>
        <w:t>; or</w:t>
      </w:r>
    </w:p>
    <w:p w14:paraId="30AD0101" w14:textId="77777777" w:rsidR="008A1385" w:rsidRPr="00170CE7" w:rsidRDefault="008A1385" w:rsidP="008A1385">
      <w:pPr>
        <w:pStyle w:val="B2"/>
        <w:rPr>
          <w:lang w:val="en-GB"/>
        </w:rPr>
      </w:pPr>
      <w:r w:rsidRPr="00170CE7">
        <w:rPr>
          <w:lang w:val="en-GB"/>
        </w:rPr>
        <w:t>2&gt;</w:t>
      </w:r>
      <w:r w:rsidRPr="00170CE7">
        <w:rPr>
          <w:lang w:val="en-GB"/>
        </w:rPr>
        <w:tab/>
        <w:t xml:space="preserve">if the configured </w:t>
      </w:r>
      <w:proofErr w:type="spellStart"/>
      <w:r w:rsidRPr="00170CE7">
        <w:rPr>
          <w:i/>
          <w:lang w:val="en-GB"/>
        </w:rPr>
        <w:t>transmissionMode</w:t>
      </w:r>
      <w:proofErr w:type="spellEnd"/>
      <w:r w:rsidRPr="00170CE7">
        <w:rPr>
          <w:lang w:val="en-GB"/>
        </w:rPr>
        <w:t xml:space="preserve"> is </w:t>
      </w:r>
      <w:r w:rsidRPr="00170CE7">
        <w:rPr>
          <w:i/>
          <w:lang w:val="en-GB"/>
        </w:rPr>
        <w:t>tm8</w:t>
      </w:r>
      <w:r w:rsidRPr="00170CE7">
        <w:rPr>
          <w:lang w:val="en-GB"/>
        </w:rPr>
        <w:t xml:space="preserve"> and </w:t>
      </w:r>
      <w:proofErr w:type="spellStart"/>
      <w:r w:rsidRPr="00170CE7">
        <w:rPr>
          <w:i/>
          <w:lang w:val="en-GB"/>
        </w:rPr>
        <w:t>pmi</w:t>
      </w:r>
      <w:proofErr w:type="spellEnd"/>
      <w:r w:rsidRPr="00170CE7">
        <w:rPr>
          <w:i/>
          <w:lang w:val="en-GB"/>
        </w:rPr>
        <w:t>-RI-Report</w:t>
      </w:r>
      <w:r w:rsidRPr="00170CE7">
        <w:rPr>
          <w:lang w:val="en-GB"/>
        </w:rPr>
        <w:t xml:space="preserve"> is not present; or</w:t>
      </w:r>
    </w:p>
    <w:p w14:paraId="780C4885" w14:textId="77777777" w:rsidR="008A1385" w:rsidRPr="00170CE7" w:rsidRDefault="008A1385" w:rsidP="008A1385">
      <w:pPr>
        <w:pStyle w:val="B2"/>
        <w:rPr>
          <w:lang w:val="en-GB"/>
        </w:rPr>
      </w:pPr>
      <w:r w:rsidRPr="00170CE7">
        <w:rPr>
          <w:lang w:val="en-GB"/>
        </w:rPr>
        <w:t>2&gt;</w:t>
      </w:r>
      <w:r w:rsidRPr="00170CE7">
        <w:rPr>
          <w:lang w:val="en-GB"/>
        </w:rPr>
        <w:tab/>
        <w:t xml:space="preserve">if the configured </w:t>
      </w:r>
      <w:proofErr w:type="spellStart"/>
      <w:r w:rsidRPr="00170CE7">
        <w:rPr>
          <w:i/>
          <w:lang w:val="en-GB"/>
        </w:rPr>
        <w:t>transmissionMode</w:t>
      </w:r>
      <w:proofErr w:type="spellEnd"/>
      <w:r w:rsidRPr="00170CE7">
        <w:rPr>
          <w:lang w:val="en-GB"/>
        </w:rPr>
        <w:t xml:space="preserve"> is </w:t>
      </w:r>
      <w:r w:rsidRPr="00170CE7">
        <w:rPr>
          <w:i/>
          <w:lang w:val="en-GB"/>
        </w:rPr>
        <w:t>tm9</w:t>
      </w:r>
      <w:r w:rsidRPr="00170CE7">
        <w:rPr>
          <w:lang w:val="en-GB"/>
        </w:rPr>
        <w:t xml:space="preserve"> and </w:t>
      </w:r>
      <w:proofErr w:type="spellStart"/>
      <w:r w:rsidRPr="00170CE7">
        <w:rPr>
          <w:i/>
          <w:lang w:val="en-GB"/>
        </w:rPr>
        <w:t>pmi</w:t>
      </w:r>
      <w:proofErr w:type="spellEnd"/>
      <w:r w:rsidRPr="00170CE7">
        <w:rPr>
          <w:i/>
          <w:lang w:val="en-GB"/>
        </w:rPr>
        <w:t>-RI-Report</w:t>
      </w:r>
      <w:r w:rsidRPr="00170CE7">
        <w:rPr>
          <w:lang w:val="en-GB"/>
        </w:rPr>
        <w:t xml:space="preserve"> is not present; or</w:t>
      </w:r>
    </w:p>
    <w:p w14:paraId="0A470943" w14:textId="77777777" w:rsidR="008A1385" w:rsidRPr="00170CE7" w:rsidRDefault="008A1385" w:rsidP="008A1385">
      <w:pPr>
        <w:pStyle w:val="B2"/>
        <w:rPr>
          <w:lang w:val="en-GB"/>
        </w:rPr>
      </w:pPr>
      <w:r w:rsidRPr="00170CE7">
        <w:rPr>
          <w:lang w:val="en-GB"/>
        </w:rPr>
        <w:t>2&gt;</w:t>
      </w:r>
      <w:r w:rsidRPr="00170CE7">
        <w:rPr>
          <w:lang w:val="en-GB"/>
        </w:rPr>
        <w:tab/>
        <w:t xml:space="preserve">if the configured </w:t>
      </w:r>
      <w:proofErr w:type="spellStart"/>
      <w:r w:rsidRPr="00170CE7">
        <w:rPr>
          <w:i/>
          <w:lang w:val="en-GB"/>
        </w:rPr>
        <w:t>transmissionMode</w:t>
      </w:r>
      <w:proofErr w:type="spellEnd"/>
      <w:r w:rsidRPr="00170CE7">
        <w:rPr>
          <w:lang w:val="en-GB"/>
        </w:rPr>
        <w:t xml:space="preserve"> is </w:t>
      </w:r>
      <w:r w:rsidRPr="00170CE7">
        <w:rPr>
          <w:i/>
          <w:lang w:val="en-GB"/>
        </w:rPr>
        <w:t>tm9</w:t>
      </w:r>
      <w:r w:rsidRPr="00170CE7">
        <w:rPr>
          <w:lang w:val="en-GB"/>
        </w:rPr>
        <w:t xml:space="preserve"> and </w:t>
      </w:r>
      <w:proofErr w:type="spellStart"/>
      <w:r w:rsidRPr="00170CE7">
        <w:rPr>
          <w:i/>
          <w:lang w:val="en-GB"/>
        </w:rPr>
        <w:t>pmi</w:t>
      </w:r>
      <w:proofErr w:type="spellEnd"/>
      <w:r w:rsidRPr="00170CE7">
        <w:rPr>
          <w:i/>
          <w:lang w:val="en-GB"/>
        </w:rPr>
        <w:t>-RI-Report</w:t>
      </w:r>
      <w:r w:rsidRPr="00170CE7">
        <w:rPr>
          <w:lang w:val="en-GB"/>
        </w:rPr>
        <w:t xml:space="preserve"> is present and </w:t>
      </w:r>
      <w:proofErr w:type="spellStart"/>
      <w:r w:rsidRPr="00170CE7">
        <w:rPr>
          <w:i/>
          <w:lang w:val="en-GB"/>
        </w:rPr>
        <w:t>antennaPortsCount</w:t>
      </w:r>
      <w:proofErr w:type="spellEnd"/>
      <w:r w:rsidRPr="00170CE7">
        <w:rPr>
          <w:i/>
          <w:lang w:val="en-GB"/>
        </w:rPr>
        <w:t xml:space="preserve"> </w:t>
      </w:r>
      <w:r w:rsidRPr="00170CE7">
        <w:rPr>
          <w:lang w:val="en-GB"/>
        </w:rPr>
        <w:t xml:space="preserve">within </w:t>
      </w:r>
      <w:proofErr w:type="spellStart"/>
      <w:r w:rsidRPr="00170CE7">
        <w:rPr>
          <w:i/>
          <w:lang w:val="en-GB"/>
        </w:rPr>
        <w:t>csi</w:t>
      </w:r>
      <w:proofErr w:type="spellEnd"/>
      <w:r w:rsidRPr="00170CE7">
        <w:rPr>
          <w:i/>
          <w:lang w:val="en-GB"/>
        </w:rPr>
        <w:t>-RS</w:t>
      </w:r>
      <w:r w:rsidRPr="00170CE7">
        <w:rPr>
          <w:lang w:val="en-GB"/>
        </w:rPr>
        <w:t xml:space="preserve"> is set to </w:t>
      </w:r>
      <w:r w:rsidRPr="00170CE7">
        <w:rPr>
          <w:i/>
          <w:lang w:val="en-GB"/>
        </w:rPr>
        <w:t>an1</w:t>
      </w:r>
      <w:r w:rsidRPr="00170CE7">
        <w:rPr>
          <w:lang w:val="en-GB"/>
        </w:rPr>
        <w:t>:</w:t>
      </w:r>
    </w:p>
    <w:p w14:paraId="623AF507" w14:textId="77777777" w:rsidR="008A1385" w:rsidRPr="00170CE7" w:rsidRDefault="008A1385" w:rsidP="008A1385">
      <w:pPr>
        <w:pStyle w:val="B3"/>
        <w:rPr>
          <w:lang w:val="en-GB"/>
        </w:rPr>
      </w:pPr>
      <w:r w:rsidRPr="00170CE7">
        <w:rPr>
          <w:lang w:val="en-GB"/>
        </w:rPr>
        <w:t>3&gt;</w:t>
      </w:r>
      <w:r w:rsidRPr="00170CE7">
        <w:rPr>
          <w:lang w:val="en-GB"/>
        </w:rPr>
        <w:tab/>
        <w:t xml:space="preserve">release </w:t>
      </w:r>
      <w:proofErr w:type="spellStart"/>
      <w:r w:rsidRPr="00170CE7">
        <w:rPr>
          <w:i/>
          <w:lang w:val="en-GB"/>
        </w:rPr>
        <w:t>ri-ConfigIndex</w:t>
      </w:r>
      <w:proofErr w:type="spellEnd"/>
      <w:r w:rsidRPr="00170CE7">
        <w:rPr>
          <w:lang w:val="en-GB"/>
        </w:rPr>
        <w:t xml:space="preserve"> in </w:t>
      </w:r>
      <w:proofErr w:type="spellStart"/>
      <w:r w:rsidRPr="00170CE7">
        <w:rPr>
          <w:i/>
          <w:lang w:val="en-GB"/>
        </w:rPr>
        <w:t>cqi-ReportPeriodic</w:t>
      </w:r>
      <w:proofErr w:type="spellEnd"/>
      <w:r w:rsidRPr="00170CE7">
        <w:rPr>
          <w:lang w:val="en-GB"/>
        </w:rPr>
        <w:t>, if previously configured;</w:t>
      </w:r>
    </w:p>
    <w:p w14:paraId="0AD6F566" w14:textId="77777777" w:rsidR="008A1385" w:rsidRPr="00170CE7" w:rsidRDefault="008A1385" w:rsidP="008A1385">
      <w:pPr>
        <w:pStyle w:val="B1"/>
        <w:rPr>
          <w:lang w:val="en-GB"/>
        </w:rPr>
      </w:pPr>
      <w:r w:rsidRPr="00170CE7">
        <w:rPr>
          <w:lang w:val="en-GB"/>
        </w:rPr>
        <w:t>1&gt;</w:t>
      </w:r>
      <w:r w:rsidRPr="00170CE7">
        <w:rPr>
          <w:lang w:val="en-GB"/>
        </w:rPr>
        <w:tab/>
        <w:t xml:space="preserve">else if the </w:t>
      </w:r>
      <w:proofErr w:type="spellStart"/>
      <w:r w:rsidRPr="00170CE7">
        <w:rPr>
          <w:i/>
          <w:lang w:val="en-GB"/>
        </w:rPr>
        <w:t>antennaInfo</w:t>
      </w:r>
      <w:proofErr w:type="spellEnd"/>
      <w:r w:rsidRPr="00170CE7">
        <w:rPr>
          <w:lang w:val="en-GB"/>
        </w:rPr>
        <w:t xml:space="preserve"> is included and set to </w:t>
      </w:r>
      <w:proofErr w:type="spellStart"/>
      <w:r w:rsidRPr="00170CE7">
        <w:rPr>
          <w:i/>
          <w:lang w:val="en-GB"/>
        </w:rPr>
        <w:t>defaultValue</w:t>
      </w:r>
      <w:proofErr w:type="spellEnd"/>
      <w:r w:rsidRPr="00170CE7">
        <w:rPr>
          <w:lang w:val="en-GB"/>
        </w:rPr>
        <w:t>:</w:t>
      </w:r>
    </w:p>
    <w:p w14:paraId="7390F416" w14:textId="77777777" w:rsidR="008A1385" w:rsidRPr="00170CE7" w:rsidRDefault="008A1385" w:rsidP="008A1385">
      <w:pPr>
        <w:pStyle w:val="B2"/>
        <w:rPr>
          <w:lang w:val="en-GB" w:eastAsia="zh-CN"/>
        </w:rPr>
      </w:pPr>
      <w:r w:rsidRPr="00170CE7">
        <w:rPr>
          <w:lang w:val="en-GB"/>
        </w:rPr>
        <w:t>2&gt;</w:t>
      </w:r>
      <w:r w:rsidRPr="00170CE7">
        <w:rPr>
          <w:lang w:val="en-GB"/>
        </w:rPr>
        <w:tab/>
        <w:t xml:space="preserve">release </w:t>
      </w:r>
      <w:proofErr w:type="spellStart"/>
      <w:r w:rsidRPr="00170CE7">
        <w:rPr>
          <w:i/>
          <w:lang w:val="en-GB"/>
        </w:rPr>
        <w:t>ri-ConfigIndex</w:t>
      </w:r>
      <w:proofErr w:type="spellEnd"/>
      <w:r w:rsidRPr="00170CE7">
        <w:rPr>
          <w:lang w:val="en-GB"/>
        </w:rPr>
        <w:t xml:space="preserve"> in </w:t>
      </w:r>
      <w:proofErr w:type="spellStart"/>
      <w:r w:rsidRPr="00170CE7">
        <w:rPr>
          <w:i/>
          <w:lang w:val="en-GB"/>
        </w:rPr>
        <w:t>cqi-ReportPeriodic</w:t>
      </w:r>
      <w:proofErr w:type="spellEnd"/>
      <w:r w:rsidRPr="00170CE7">
        <w:rPr>
          <w:lang w:val="en-GB"/>
        </w:rPr>
        <w:t>, if previously configured;</w:t>
      </w:r>
    </w:p>
    <w:p w14:paraId="1AF0EC60" w14:textId="77777777" w:rsidR="008A1385" w:rsidRPr="00170CE7" w:rsidRDefault="008A1385" w:rsidP="008A1385">
      <w:pPr>
        <w:pStyle w:val="B1"/>
        <w:rPr>
          <w:lang w:val="en-GB"/>
        </w:rPr>
      </w:pPr>
      <w:r w:rsidRPr="00170CE7">
        <w:rPr>
          <w:lang w:val="en-GB"/>
        </w:rPr>
        <w:t>1&gt;</w:t>
      </w:r>
      <w:r w:rsidRPr="00170CE7">
        <w:rPr>
          <w:lang w:val="en-GB"/>
        </w:rPr>
        <w:tab/>
        <w:t xml:space="preserve">if the </w:t>
      </w:r>
      <w:proofErr w:type="spellStart"/>
      <w:r w:rsidRPr="00170CE7">
        <w:rPr>
          <w:i/>
          <w:lang w:val="en-GB"/>
        </w:rPr>
        <w:t>pusch-EnhancementsConfig</w:t>
      </w:r>
      <w:proofErr w:type="spellEnd"/>
      <w:r w:rsidRPr="00170CE7">
        <w:rPr>
          <w:i/>
          <w:lang w:val="en-GB"/>
        </w:rPr>
        <w:t xml:space="preserve"> </w:t>
      </w:r>
      <w:r w:rsidRPr="00170CE7">
        <w:rPr>
          <w:lang w:val="en-GB"/>
        </w:rPr>
        <w:t xml:space="preserve">is </w:t>
      </w:r>
      <w:r w:rsidRPr="00170CE7">
        <w:rPr>
          <w:lang w:val="en-GB" w:eastAsia="zh-CN"/>
        </w:rPr>
        <w:t xml:space="preserve">included in the received </w:t>
      </w:r>
      <w:proofErr w:type="spellStart"/>
      <w:r w:rsidRPr="00170CE7">
        <w:rPr>
          <w:i/>
          <w:lang w:val="en-GB" w:eastAsia="zh-CN"/>
        </w:rPr>
        <w:t>physicalConfigDedicated</w:t>
      </w:r>
      <w:proofErr w:type="spellEnd"/>
      <w:r w:rsidRPr="00170CE7">
        <w:rPr>
          <w:lang w:val="en-GB" w:eastAsia="zh-CN"/>
        </w:rPr>
        <w:t>, for the associated serving cell</w:t>
      </w:r>
      <w:r w:rsidRPr="00170CE7">
        <w:rPr>
          <w:lang w:val="en-GB"/>
        </w:rPr>
        <w:t>:</w:t>
      </w:r>
    </w:p>
    <w:p w14:paraId="27A8E66F" w14:textId="77777777" w:rsidR="008A1385" w:rsidRPr="00170CE7" w:rsidRDefault="008A1385" w:rsidP="008A1385">
      <w:pPr>
        <w:pStyle w:val="B2"/>
        <w:rPr>
          <w:lang w:val="en-GB" w:eastAsia="zh-CN"/>
        </w:rPr>
      </w:pPr>
      <w:r w:rsidRPr="00170CE7">
        <w:rPr>
          <w:lang w:val="en-GB"/>
        </w:rPr>
        <w:t>2&gt;</w:t>
      </w:r>
      <w:r w:rsidRPr="00170CE7">
        <w:rPr>
          <w:lang w:val="en-GB"/>
        </w:rPr>
        <w:tab/>
        <w:t xml:space="preserve">if PUSCH enhancement mode is previously </w:t>
      </w:r>
      <w:r w:rsidRPr="00170CE7">
        <w:rPr>
          <w:lang w:val="en-GB" w:eastAsia="zh-CN"/>
        </w:rPr>
        <w:t xml:space="preserve">released or </w:t>
      </w:r>
      <w:r w:rsidRPr="00170CE7">
        <w:rPr>
          <w:lang w:val="en-GB"/>
        </w:rPr>
        <w:t xml:space="preserve">not configured and </w:t>
      </w:r>
      <w:proofErr w:type="spellStart"/>
      <w:r w:rsidRPr="00170CE7">
        <w:rPr>
          <w:i/>
          <w:lang w:val="en-GB"/>
        </w:rPr>
        <w:t>pusch-EnhancementsConfig</w:t>
      </w:r>
      <w:proofErr w:type="spellEnd"/>
      <w:r w:rsidRPr="00170CE7">
        <w:rPr>
          <w:lang w:val="en-GB"/>
        </w:rPr>
        <w:t xml:space="preserve"> is set to </w:t>
      </w:r>
      <w:r w:rsidRPr="00170CE7">
        <w:rPr>
          <w:i/>
          <w:lang w:val="en-GB"/>
        </w:rPr>
        <w:t>setup</w:t>
      </w:r>
      <w:r w:rsidRPr="00170CE7">
        <w:rPr>
          <w:lang w:val="en-GB"/>
        </w:rPr>
        <w:t>, or</w:t>
      </w:r>
    </w:p>
    <w:p w14:paraId="159CF5B6" w14:textId="77777777" w:rsidR="008A1385" w:rsidRPr="00170CE7" w:rsidRDefault="008A1385" w:rsidP="008A1385">
      <w:pPr>
        <w:pStyle w:val="B2"/>
        <w:rPr>
          <w:lang w:val="en-GB" w:eastAsia="zh-CN"/>
        </w:rPr>
      </w:pPr>
      <w:r w:rsidRPr="00170CE7">
        <w:rPr>
          <w:lang w:val="en-GB"/>
        </w:rPr>
        <w:t>2&gt;</w:t>
      </w:r>
      <w:r w:rsidRPr="00170CE7">
        <w:rPr>
          <w:lang w:val="en-GB"/>
        </w:rPr>
        <w:tab/>
        <w:t xml:space="preserve">if PUSCH enhancement mode is previously </w:t>
      </w:r>
      <w:r w:rsidRPr="00170CE7">
        <w:rPr>
          <w:lang w:val="en-GB" w:eastAsia="zh-CN"/>
        </w:rPr>
        <w:t xml:space="preserve">configured </w:t>
      </w:r>
      <w:r w:rsidRPr="00170CE7">
        <w:rPr>
          <w:lang w:val="en-GB"/>
        </w:rPr>
        <w:t>and</w:t>
      </w:r>
      <w:r w:rsidRPr="00170CE7" w:rsidDel="00310069">
        <w:rPr>
          <w:lang w:val="en-GB"/>
        </w:rPr>
        <w:t xml:space="preserve"> </w:t>
      </w:r>
      <w:proofErr w:type="spellStart"/>
      <w:r w:rsidRPr="00170CE7">
        <w:rPr>
          <w:i/>
          <w:lang w:val="en-GB"/>
        </w:rPr>
        <w:t>pusch-EnhancementConfig</w:t>
      </w:r>
      <w:proofErr w:type="spellEnd"/>
      <w:r w:rsidRPr="00170CE7">
        <w:rPr>
          <w:lang w:val="en-GB"/>
        </w:rPr>
        <w:t xml:space="preserve"> is set to </w:t>
      </w:r>
      <w:r w:rsidRPr="00170CE7">
        <w:rPr>
          <w:i/>
          <w:lang w:val="en-GB"/>
        </w:rPr>
        <w:t>release</w:t>
      </w:r>
      <w:r w:rsidRPr="00170CE7">
        <w:rPr>
          <w:lang w:val="en-GB" w:eastAsia="zh-CN"/>
        </w:rPr>
        <w:t>:</w:t>
      </w:r>
    </w:p>
    <w:p w14:paraId="418B023C" w14:textId="77777777" w:rsidR="008A1385" w:rsidRPr="00170CE7" w:rsidRDefault="008A1385" w:rsidP="008A1385">
      <w:pPr>
        <w:pStyle w:val="B3"/>
        <w:rPr>
          <w:lang w:val="en-GB"/>
        </w:rPr>
      </w:pPr>
      <w:r w:rsidRPr="00170CE7">
        <w:rPr>
          <w:lang w:val="en-GB"/>
        </w:rPr>
        <w:t>3&gt;</w:t>
      </w:r>
      <w:r w:rsidRPr="00170CE7">
        <w:rPr>
          <w:lang w:val="en-GB"/>
        </w:rPr>
        <w:tab/>
        <w:t>instruct the associated MAC entity to perform partial reset;</w:t>
      </w:r>
    </w:p>
    <w:p w14:paraId="0CE19DB4" w14:textId="77777777" w:rsidR="008A1385" w:rsidRPr="00170CE7" w:rsidRDefault="008A1385" w:rsidP="008A1385">
      <w:pPr>
        <w:pStyle w:val="B1"/>
        <w:rPr>
          <w:lang w:val="en-GB"/>
        </w:rPr>
      </w:pPr>
      <w:r w:rsidRPr="00170CE7">
        <w:rPr>
          <w:lang w:val="en-GB"/>
        </w:rPr>
        <w:t>1&gt;</w:t>
      </w:r>
      <w:r w:rsidRPr="00170CE7">
        <w:rPr>
          <w:lang w:val="en-GB"/>
        </w:rPr>
        <w:tab/>
        <w:t xml:space="preserve">if the procedure was not triggered due to handover and </w:t>
      </w:r>
      <w:proofErr w:type="spellStart"/>
      <w:r w:rsidRPr="00170CE7">
        <w:rPr>
          <w:i/>
          <w:lang w:val="en-GB"/>
        </w:rPr>
        <w:t>ce</w:t>
      </w:r>
      <w:proofErr w:type="spellEnd"/>
      <w:r w:rsidRPr="00170CE7">
        <w:rPr>
          <w:i/>
          <w:lang w:val="en-GB"/>
        </w:rPr>
        <w:t xml:space="preserve">-Mode </w:t>
      </w:r>
      <w:r w:rsidRPr="00170CE7">
        <w:rPr>
          <w:lang w:val="en-GB"/>
        </w:rPr>
        <w:t xml:space="preserve">is </w:t>
      </w:r>
      <w:r w:rsidRPr="00170CE7">
        <w:rPr>
          <w:lang w:val="en-GB" w:eastAsia="zh-CN"/>
        </w:rPr>
        <w:t xml:space="preserve">included in the received </w:t>
      </w:r>
      <w:proofErr w:type="spellStart"/>
      <w:r w:rsidRPr="00170CE7">
        <w:rPr>
          <w:i/>
          <w:lang w:val="en-GB" w:eastAsia="zh-CN"/>
        </w:rPr>
        <w:t>physicalConfigDedicated</w:t>
      </w:r>
      <w:proofErr w:type="spellEnd"/>
      <w:r w:rsidRPr="00170CE7">
        <w:rPr>
          <w:lang w:val="en-GB" w:eastAsia="zh-CN"/>
        </w:rPr>
        <w:t>, for the associated serving cell</w:t>
      </w:r>
      <w:r w:rsidRPr="00170CE7">
        <w:rPr>
          <w:lang w:val="en-GB"/>
        </w:rPr>
        <w:t>:</w:t>
      </w:r>
    </w:p>
    <w:p w14:paraId="466BB711" w14:textId="77777777" w:rsidR="008A1385" w:rsidRPr="00170CE7" w:rsidRDefault="008A1385" w:rsidP="008A1385">
      <w:pPr>
        <w:pStyle w:val="B2"/>
        <w:rPr>
          <w:lang w:val="en-GB" w:eastAsia="zh-CN"/>
        </w:rPr>
      </w:pPr>
      <w:r w:rsidRPr="00170CE7">
        <w:rPr>
          <w:lang w:val="en-GB"/>
        </w:rPr>
        <w:t>2&gt;</w:t>
      </w:r>
      <w:r w:rsidRPr="00170CE7">
        <w:rPr>
          <w:lang w:val="en-GB"/>
        </w:rPr>
        <w:tab/>
        <w:t xml:space="preserve">if </w:t>
      </w:r>
      <w:proofErr w:type="spellStart"/>
      <w:r w:rsidRPr="00170CE7">
        <w:rPr>
          <w:i/>
          <w:lang w:val="en-GB"/>
        </w:rPr>
        <w:t>ce</w:t>
      </w:r>
      <w:proofErr w:type="spellEnd"/>
      <w:r w:rsidRPr="00170CE7">
        <w:rPr>
          <w:i/>
          <w:lang w:val="en-GB"/>
        </w:rPr>
        <w:t>-Mode</w:t>
      </w:r>
      <w:r w:rsidRPr="00170CE7">
        <w:rPr>
          <w:lang w:val="en-GB"/>
        </w:rPr>
        <w:t xml:space="preserve"> is not currently configured and </w:t>
      </w:r>
      <w:proofErr w:type="spellStart"/>
      <w:r w:rsidRPr="00170CE7">
        <w:rPr>
          <w:i/>
          <w:lang w:val="en-GB"/>
        </w:rPr>
        <w:t>ce</w:t>
      </w:r>
      <w:proofErr w:type="spellEnd"/>
      <w:r w:rsidRPr="00170CE7">
        <w:rPr>
          <w:i/>
          <w:lang w:val="en-GB"/>
        </w:rPr>
        <w:t>-Mode</w:t>
      </w:r>
      <w:r w:rsidRPr="00170CE7">
        <w:rPr>
          <w:lang w:val="en-GB"/>
        </w:rPr>
        <w:t xml:space="preserve"> is set to </w:t>
      </w:r>
      <w:r w:rsidRPr="00170CE7">
        <w:rPr>
          <w:i/>
          <w:lang w:val="en-GB"/>
        </w:rPr>
        <w:t>setup</w:t>
      </w:r>
      <w:r w:rsidRPr="00170CE7">
        <w:rPr>
          <w:lang w:val="en-GB"/>
        </w:rPr>
        <w:t>, or</w:t>
      </w:r>
    </w:p>
    <w:p w14:paraId="2D5AD541" w14:textId="77777777" w:rsidR="008A1385" w:rsidRPr="00170CE7" w:rsidRDefault="008A1385" w:rsidP="008A1385">
      <w:pPr>
        <w:pStyle w:val="B2"/>
        <w:rPr>
          <w:lang w:val="en-GB" w:eastAsia="zh-CN"/>
        </w:rPr>
      </w:pPr>
      <w:r w:rsidRPr="00170CE7">
        <w:rPr>
          <w:lang w:val="en-GB"/>
        </w:rPr>
        <w:t>2&gt;</w:t>
      </w:r>
      <w:r w:rsidRPr="00170CE7">
        <w:rPr>
          <w:lang w:val="en-GB"/>
        </w:rPr>
        <w:tab/>
        <w:t xml:space="preserve">if </w:t>
      </w:r>
      <w:proofErr w:type="spellStart"/>
      <w:r w:rsidRPr="00170CE7">
        <w:rPr>
          <w:i/>
          <w:lang w:val="en-GB"/>
        </w:rPr>
        <w:t>ce</w:t>
      </w:r>
      <w:proofErr w:type="spellEnd"/>
      <w:r w:rsidRPr="00170CE7">
        <w:rPr>
          <w:i/>
          <w:lang w:val="en-GB"/>
        </w:rPr>
        <w:t>-Mode</w:t>
      </w:r>
      <w:r w:rsidRPr="00170CE7">
        <w:rPr>
          <w:lang w:val="en-GB"/>
        </w:rPr>
        <w:t xml:space="preserve"> is currently configured</w:t>
      </w:r>
      <w:r w:rsidRPr="00170CE7">
        <w:rPr>
          <w:lang w:val="en-GB" w:eastAsia="zh-CN"/>
        </w:rPr>
        <w:t xml:space="preserve"> </w:t>
      </w:r>
      <w:r w:rsidRPr="00170CE7">
        <w:rPr>
          <w:lang w:val="en-GB"/>
        </w:rPr>
        <w:t xml:space="preserve">and </w:t>
      </w:r>
      <w:proofErr w:type="spellStart"/>
      <w:r w:rsidRPr="00170CE7">
        <w:rPr>
          <w:i/>
          <w:lang w:val="en-GB"/>
        </w:rPr>
        <w:t>ce</w:t>
      </w:r>
      <w:proofErr w:type="spellEnd"/>
      <w:r w:rsidRPr="00170CE7">
        <w:rPr>
          <w:i/>
          <w:lang w:val="en-GB"/>
        </w:rPr>
        <w:t>-Mode</w:t>
      </w:r>
      <w:r w:rsidRPr="00170CE7">
        <w:rPr>
          <w:lang w:val="en-GB"/>
        </w:rPr>
        <w:t xml:space="preserve"> is set to </w:t>
      </w:r>
      <w:r w:rsidRPr="00170CE7">
        <w:rPr>
          <w:i/>
          <w:lang w:val="en-GB"/>
        </w:rPr>
        <w:t>release</w:t>
      </w:r>
      <w:r w:rsidRPr="00170CE7">
        <w:rPr>
          <w:lang w:val="en-GB" w:eastAsia="zh-CN"/>
        </w:rPr>
        <w:t>:</w:t>
      </w:r>
    </w:p>
    <w:p w14:paraId="10B3DC6F" w14:textId="77777777" w:rsidR="008A1385" w:rsidRPr="00170CE7" w:rsidRDefault="008A1385" w:rsidP="008A1385">
      <w:pPr>
        <w:pStyle w:val="B3"/>
        <w:rPr>
          <w:lang w:val="en-GB"/>
        </w:rPr>
      </w:pPr>
      <w:r w:rsidRPr="00170CE7">
        <w:rPr>
          <w:lang w:val="en-GB"/>
        </w:rPr>
        <w:t>3&gt;</w:t>
      </w:r>
      <w:r w:rsidRPr="00170CE7">
        <w:rPr>
          <w:lang w:val="en-GB"/>
        </w:rPr>
        <w:tab/>
        <w:t>instruct the associated MAC entity to perform partial reset;</w:t>
      </w:r>
    </w:p>
    <w:p w14:paraId="5F1C3C2E" w14:textId="77777777" w:rsidR="008A1385" w:rsidRPr="00170CE7" w:rsidRDefault="008A1385" w:rsidP="008A1385">
      <w:r w:rsidRPr="00170CE7">
        <w:t>For NB-IoT, the UE shall:</w:t>
      </w:r>
    </w:p>
    <w:p w14:paraId="593D90D8" w14:textId="77777777" w:rsidR="008A1385" w:rsidRPr="00170CE7" w:rsidRDefault="008A1385" w:rsidP="008A1385">
      <w:pPr>
        <w:pStyle w:val="B1"/>
        <w:rPr>
          <w:lang w:val="en-GB"/>
        </w:rPr>
      </w:pPr>
      <w:r w:rsidRPr="00170CE7">
        <w:rPr>
          <w:lang w:val="en-GB"/>
        </w:rPr>
        <w:t>1&gt;</w:t>
      </w:r>
      <w:r w:rsidRPr="00170CE7">
        <w:rPr>
          <w:lang w:val="en-GB"/>
        </w:rPr>
        <w:tab/>
        <w:t xml:space="preserve">if the </w:t>
      </w:r>
      <w:proofErr w:type="spellStart"/>
      <w:r w:rsidRPr="00170CE7">
        <w:rPr>
          <w:i/>
          <w:lang w:val="en-GB"/>
        </w:rPr>
        <w:t>c</w:t>
      </w:r>
      <w:r w:rsidRPr="00170CE7">
        <w:rPr>
          <w:i/>
          <w:iCs/>
          <w:lang w:val="en-GB"/>
        </w:rPr>
        <w:t>arrierConfigDedicated</w:t>
      </w:r>
      <w:proofErr w:type="spellEnd"/>
      <w:r w:rsidRPr="00170CE7">
        <w:rPr>
          <w:lang w:val="en-GB"/>
        </w:rPr>
        <w:t xml:space="preserve"> is not included in the received </w:t>
      </w:r>
      <w:proofErr w:type="spellStart"/>
      <w:r w:rsidRPr="00170CE7">
        <w:rPr>
          <w:i/>
          <w:lang w:val="en-GB"/>
        </w:rPr>
        <w:t>physicalConfigDedicated</w:t>
      </w:r>
      <w:proofErr w:type="spellEnd"/>
      <w:r w:rsidRPr="00170CE7">
        <w:rPr>
          <w:lang w:val="en-GB"/>
        </w:rPr>
        <w:t>:</w:t>
      </w:r>
    </w:p>
    <w:p w14:paraId="29EA8A08" w14:textId="77777777" w:rsidR="008A1385" w:rsidRPr="00170CE7" w:rsidRDefault="008A1385" w:rsidP="008A1385">
      <w:pPr>
        <w:pStyle w:val="B2"/>
        <w:rPr>
          <w:i/>
          <w:iCs/>
          <w:lang w:val="en-GB" w:eastAsia="zh-CN"/>
        </w:rPr>
      </w:pPr>
      <w:r w:rsidRPr="00170CE7">
        <w:rPr>
          <w:lang w:val="en-GB"/>
        </w:rPr>
        <w:t>2&gt;</w:t>
      </w:r>
      <w:r w:rsidRPr="00170CE7">
        <w:rPr>
          <w:lang w:val="en-GB"/>
        </w:rPr>
        <w:tab/>
        <w:t xml:space="preserve">if the UE is configured with a carrier configuration previously received in </w:t>
      </w:r>
      <w:proofErr w:type="spellStart"/>
      <w:r w:rsidRPr="00170CE7">
        <w:rPr>
          <w:i/>
          <w:iCs/>
          <w:lang w:val="en-GB" w:eastAsia="zh-CN"/>
        </w:rPr>
        <w:t>carrierConfigDedicated</w:t>
      </w:r>
      <w:proofErr w:type="spellEnd"/>
      <w:r w:rsidRPr="00170CE7">
        <w:rPr>
          <w:lang w:val="en-GB"/>
        </w:rPr>
        <w:t>:</w:t>
      </w:r>
    </w:p>
    <w:p w14:paraId="25BE2D66" w14:textId="77777777" w:rsidR="008A1385" w:rsidRPr="00170CE7" w:rsidRDefault="008A1385" w:rsidP="008A1385">
      <w:pPr>
        <w:pStyle w:val="B3"/>
        <w:rPr>
          <w:i/>
          <w:iCs/>
          <w:lang w:val="en-GB" w:eastAsia="zh-CN"/>
        </w:rPr>
      </w:pPr>
      <w:r w:rsidRPr="00170CE7">
        <w:rPr>
          <w:lang w:val="en-GB"/>
        </w:rPr>
        <w:lastRenderedPageBreak/>
        <w:t>3&gt;</w:t>
      </w:r>
      <w:r w:rsidRPr="00170CE7">
        <w:rPr>
          <w:lang w:val="en-GB"/>
        </w:rPr>
        <w:tab/>
        <w:t xml:space="preserve">use the carrier configuration received in </w:t>
      </w:r>
      <w:proofErr w:type="spellStart"/>
      <w:r w:rsidRPr="00170CE7">
        <w:rPr>
          <w:i/>
          <w:iCs/>
          <w:lang w:val="en-GB" w:eastAsia="zh-CN"/>
        </w:rPr>
        <w:t>carrierConfigDedicated</w:t>
      </w:r>
      <w:proofErr w:type="spellEnd"/>
      <w:r w:rsidRPr="00170CE7">
        <w:rPr>
          <w:iCs/>
          <w:lang w:val="en-GB" w:eastAsia="zh-CN"/>
        </w:rPr>
        <w:t>;</w:t>
      </w:r>
    </w:p>
    <w:p w14:paraId="0BE06964" w14:textId="77777777" w:rsidR="008A1385" w:rsidRPr="00170CE7" w:rsidRDefault="008A1385" w:rsidP="008A1385">
      <w:pPr>
        <w:pStyle w:val="B2"/>
        <w:rPr>
          <w:lang w:val="en-GB"/>
        </w:rPr>
      </w:pPr>
      <w:r w:rsidRPr="00170CE7">
        <w:rPr>
          <w:lang w:val="en-GB"/>
        </w:rPr>
        <w:t>2&gt;</w:t>
      </w:r>
      <w:r w:rsidRPr="00170CE7">
        <w:rPr>
          <w:lang w:val="en-GB"/>
        </w:rPr>
        <w:tab/>
        <w:t>else:</w:t>
      </w:r>
    </w:p>
    <w:p w14:paraId="3B37D1CF" w14:textId="77777777" w:rsidR="008A1385" w:rsidRPr="00170CE7" w:rsidRDefault="008A1385" w:rsidP="008A1385">
      <w:pPr>
        <w:pStyle w:val="B3"/>
        <w:rPr>
          <w:i/>
          <w:iCs/>
          <w:lang w:val="en-GB" w:eastAsia="zh-CN"/>
        </w:rPr>
      </w:pPr>
      <w:r w:rsidRPr="00170CE7">
        <w:rPr>
          <w:lang w:val="en-GB"/>
        </w:rPr>
        <w:t>3&gt;</w:t>
      </w:r>
      <w:r w:rsidRPr="00170CE7">
        <w:rPr>
          <w:lang w:val="en-GB"/>
        </w:rPr>
        <w:tab/>
        <w:t xml:space="preserve">use the carrier configuration received in system information for the uplink and downlink carrier used during the </w:t>
      </w:r>
      <w:proofErr w:type="gramStart"/>
      <w:r w:rsidRPr="00170CE7">
        <w:rPr>
          <w:lang w:val="en-GB"/>
        </w:rPr>
        <w:t>random access</w:t>
      </w:r>
      <w:proofErr w:type="gramEnd"/>
      <w:r w:rsidRPr="00170CE7">
        <w:rPr>
          <w:lang w:val="en-GB"/>
        </w:rPr>
        <w:t xml:space="preserve"> procedure</w:t>
      </w:r>
      <w:r w:rsidRPr="00170CE7">
        <w:rPr>
          <w:iCs/>
          <w:lang w:val="en-GB" w:eastAsia="zh-CN"/>
        </w:rPr>
        <w:t>;</w:t>
      </w:r>
    </w:p>
    <w:p w14:paraId="6778B9AE" w14:textId="77777777" w:rsidR="008A1385" w:rsidRPr="00170CE7" w:rsidRDefault="008A1385" w:rsidP="008A1385">
      <w:pPr>
        <w:pStyle w:val="B1"/>
        <w:rPr>
          <w:lang w:val="en-GB"/>
        </w:rPr>
      </w:pPr>
      <w:r w:rsidRPr="00170CE7">
        <w:rPr>
          <w:lang w:val="en-GB"/>
        </w:rPr>
        <w:t>1&gt;</w:t>
      </w:r>
      <w:r w:rsidRPr="00170CE7">
        <w:rPr>
          <w:lang w:val="en-GB"/>
        </w:rPr>
        <w:tab/>
        <w:t>else:</w:t>
      </w:r>
    </w:p>
    <w:p w14:paraId="1D782CFE" w14:textId="77777777" w:rsidR="008A1385" w:rsidRPr="00170CE7" w:rsidRDefault="008A1385" w:rsidP="008A1385">
      <w:pPr>
        <w:pStyle w:val="B2"/>
        <w:rPr>
          <w:i/>
          <w:iCs/>
          <w:lang w:val="en-GB" w:eastAsia="zh-CN"/>
        </w:rPr>
      </w:pPr>
      <w:r w:rsidRPr="00170CE7">
        <w:rPr>
          <w:lang w:val="en-GB"/>
        </w:rPr>
        <w:t>2&gt;</w:t>
      </w:r>
      <w:r w:rsidRPr="00170CE7">
        <w:rPr>
          <w:lang w:val="en-GB"/>
        </w:rPr>
        <w:tab/>
        <w:t xml:space="preserve">use the carrier configuration received in </w:t>
      </w:r>
      <w:proofErr w:type="spellStart"/>
      <w:r w:rsidRPr="00170CE7">
        <w:rPr>
          <w:i/>
          <w:iCs/>
          <w:lang w:val="en-GB" w:eastAsia="zh-CN"/>
        </w:rPr>
        <w:t>carrierConfigDedicated</w:t>
      </w:r>
      <w:proofErr w:type="spellEnd"/>
      <w:r w:rsidRPr="00170CE7">
        <w:rPr>
          <w:iCs/>
          <w:lang w:val="en-GB" w:eastAsia="zh-CN"/>
        </w:rPr>
        <w:t>;</w:t>
      </w:r>
    </w:p>
    <w:p w14:paraId="2662CB84" w14:textId="77777777" w:rsidR="008A1385" w:rsidRPr="00170CE7" w:rsidRDefault="008A1385" w:rsidP="008A1385">
      <w:pPr>
        <w:pStyle w:val="B2"/>
        <w:rPr>
          <w:lang w:val="en-GB"/>
        </w:rPr>
      </w:pPr>
      <w:r w:rsidRPr="00170CE7">
        <w:rPr>
          <w:lang w:val="en-GB"/>
        </w:rPr>
        <w:t>2&gt;</w:t>
      </w:r>
      <w:r w:rsidRPr="00170CE7">
        <w:rPr>
          <w:lang w:val="en-GB"/>
        </w:rPr>
        <w:tab/>
        <w:t>start to use the new carrier immediately after the last transport block carrying the RRC message has been acknowledged by the MAC layer, and any subsequent RRC response message sent for the current RRC procedure is therefore sent on the new carrier;</w:t>
      </w:r>
    </w:p>
    <w:p w14:paraId="3726461E" w14:textId="2A8FCAC0" w:rsidR="008A1385" w:rsidRDefault="008A1385" w:rsidP="008A1385">
      <w:pPr>
        <w:pStyle w:val="B1"/>
        <w:rPr>
          <w:lang w:val="en-GB"/>
        </w:rPr>
      </w:pPr>
      <w:r w:rsidRPr="00170CE7">
        <w:rPr>
          <w:lang w:val="en-GB"/>
        </w:rPr>
        <w:t>1&gt;</w:t>
      </w:r>
      <w:r w:rsidRPr="00170CE7">
        <w:rPr>
          <w:lang w:val="en-GB"/>
        </w:rPr>
        <w:tab/>
        <w:t xml:space="preserve">reconfigure the physical channel configuration in accordance with the received </w:t>
      </w:r>
      <w:proofErr w:type="spellStart"/>
      <w:r w:rsidRPr="00170CE7">
        <w:rPr>
          <w:i/>
          <w:lang w:val="en-GB"/>
        </w:rPr>
        <w:t>physicalConfigDedicated</w:t>
      </w:r>
      <w:proofErr w:type="spellEnd"/>
      <w:r w:rsidRPr="00170CE7">
        <w:rPr>
          <w:lang w:val="en-GB"/>
        </w:rPr>
        <w:t>.</w:t>
      </w:r>
    </w:p>
    <w:p w14:paraId="47E2831C" w14:textId="77777777" w:rsidR="00E7763B" w:rsidRPr="005547C6" w:rsidRDefault="00E7763B" w:rsidP="00E7763B">
      <w:pPr>
        <w:pStyle w:val="NO"/>
        <w:rPr>
          <w:ins w:id="470" w:author="Ericsson" w:date="2020-01-22T17:26:00Z"/>
          <w:lang w:val="en-GB"/>
        </w:rPr>
      </w:pPr>
      <w:ins w:id="471" w:author="Ericsson" w:date="2020-01-22T17:26:00Z">
        <w:r w:rsidRPr="00AC01AB">
          <w:rPr>
            <w:lang w:val="en-GB"/>
          </w:rPr>
          <w:t>NOTE X:</w:t>
        </w:r>
        <w:r>
          <w:rPr>
            <w:lang w:val="en-GB"/>
          </w:rPr>
          <w:t xml:space="preserve"> In case of physical channel reconfiguration at a DAPS HO, the reconfiguration is applied for the target PCell.</w:t>
        </w:r>
      </w:ins>
    </w:p>
    <w:p w14:paraId="525CCB75" w14:textId="77777777" w:rsidR="008A1385" w:rsidRPr="00170CE7" w:rsidRDefault="008A1385" w:rsidP="008A1385">
      <w:pPr>
        <w:pStyle w:val="Heading4"/>
        <w:rPr>
          <w:lang w:val="en-GB"/>
        </w:rPr>
      </w:pPr>
      <w:bookmarkStart w:id="472" w:name="_Toc20486847"/>
      <w:bookmarkStart w:id="473" w:name="_Toc29342139"/>
      <w:bookmarkStart w:id="474" w:name="_Toc29343278"/>
      <w:r w:rsidRPr="00170CE7">
        <w:rPr>
          <w:lang w:val="en-GB"/>
        </w:rPr>
        <w:t>5.3.10.7</w:t>
      </w:r>
      <w:r w:rsidRPr="00170CE7">
        <w:rPr>
          <w:lang w:val="en-GB"/>
        </w:rPr>
        <w:tab/>
        <w:t>Radio Link Failure Timers and Constants reconfiguration</w:t>
      </w:r>
      <w:bookmarkEnd w:id="472"/>
      <w:bookmarkEnd w:id="473"/>
      <w:bookmarkEnd w:id="474"/>
    </w:p>
    <w:p w14:paraId="4CF62A2F" w14:textId="77777777" w:rsidR="008A1385" w:rsidRPr="00170CE7" w:rsidRDefault="008A1385" w:rsidP="008A1385">
      <w:r w:rsidRPr="00170CE7">
        <w:t>The UE shall:</w:t>
      </w:r>
    </w:p>
    <w:p w14:paraId="1ABD2F62" w14:textId="77777777" w:rsidR="008A1385" w:rsidRPr="00170CE7" w:rsidRDefault="008A1385" w:rsidP="008A1385">
      <w:pPr>
        <w:pStyle w:val="B1"/>
        <w:rPr>
          <w:lang w:val="en-GB"/>
        </w:rPr>
      </w:pPr>
      <w:r w:rsidRPr="00170CE7">
        <w:rPr>
          <w:lang w:val="en-GB"/>
        </w:rPr>
        <w:t>1&gt;</w:t>
      </w:r>
      <w:r w:rsidRPr="00170CE7">
        <w:rPr>
          <w:lang w:val="en-GB"/>
        </w:rPr>
        <w:tab/>
        <w:t xml:space="preserve">if the received </w:t>
      </w:r>
      <w:proofErr w:type="spellStart"/>
      <w:r w:rsidRPr="00170CE7">
        <w:rPr>
          <w:i/>
          <w:iCs/>
          <w:lang w:val="en-GB"/>
        </w:rPr>
        <w:t>rlf-TimersAndConstants</w:t>
      </w:r>
      <w:proofErr w:type="spellEnd"/>
      <w:r w:rsidRPr="00170CE7">
        <w:rPr>
          <w:iCs/>
          <w:lang w:val="en-GB"/>
        </w:rPr>
        <w:t xml:space="preserve"> is set to release</w:t>
      </w:r>
      <w:r w:rsidRPr="00170CE7">
        <w:rPr>
          <w:lang w:val="en-GB"/>
        </w:rPr>
        <w:t>:</w:t>
      </w:r>
    </w:p>
    <w:p w14:paraId="66CF8210" w14:textId="77777777" w:rsidR="008A1385" w:rsidRPr="00170CE7" w:rsidDel="00831520" w:rsidRDefault="008A1385" w:rsidP="008A1385">
      <w:pPr>
        <w:pStyle w:val="B2"/>
        <w:rPr>
          <w:lang w:val="en-GB"/>
        </w:rPr>
      </w:pPr>
      <w:r w:rsidRPr="00170CE7">
        <w:rPr>
          <w:lang w:val="en-GB"/>
        </w:rPr>
        <w:t>2</w:t>
      </w:r>
      <w:r w:rsidRPr="00170CE7" w:rsidDel="00831520">
        <w:rPr>
          <w:lang w:val="en-GB"/>
        </w:rPr>
        <w:t>&gt;</w:t>
      </w:r>
      <w:r w:rsidRPr="00170CE7" w:rsidDel="00831520">
        <w:rPr>
          <w:lang w:val="en-GB"/>
        </w:rPr>
        <w:tab/>
      </w:r>
      <w:r w:rsidRPr="00170CE7">
        <w:rPr>
          <w:lang w:val="en-GB"/>
        </w:rPr>
        <w:t xml:space="preserve">use values for timers T301, T310, T311 and constants N310, N311, as included in </w:t>
      </w:r>
      <w:proofErr w:type="spellStart"/>
      <w:r w:rsidRPr="00170CE7">
        <w:rPr>
          <w:i/>
          <w:lang w:val="en-GB"/>
        </w:rPr>
        <w:t>ue-TimersAndConstants</w:t>
      </w:r>
      <w:proofErr w:type="spellEnd"/>
      <w:r w:rsidRPr="00170CE7">
        <w:rPr>
          <w:lang w:val="en-GB"/>
        </w:rPr>
        <w:t xml:space="preserve"> received in </w:t>
      </w:r>
      <w:r w:rsidRPr="00170CE7">
        <w:rPr>
          <w:i/>
          <w:noProof/>
          <w:lang w:val="en-GB"/>
        </w:rPr>
        <w:t xml:space="preserve">SystemInformationBlockType2 </w:t>
      </w:r>
      <w:r w:rsidRPr="00170CE7">
        <w:rPr>
          <w:noProof/>
          <w:lang w:val="en-GB"/>
        </w:rPr>
        <w:t xml:space="preserve">(or </w:t>
      </w:r>
      <w:r w:rsidRPr="00170CE7">
        <w:rPr>
          <w:i/>
          <w:noProof/>
          <w:lang w:val="en-GB"/>
        </w:rPr>
        <w:t xml:space="preserve">SystemInformationBlockType2-NB </w:t>
      </w:r>
      <w:r w:rsidRPr="00170CE7">
        <w:rPr>
          <w:noProof/>
          <w:lang w:val="en-GB"/>
        </w:rPr>
        <w:t>in NB-IoT)</w:t>
      </w:r>
      <w:r w:rsidRPr="00170CE7">
        <w:rPr>
          <w:lang w:val="en-GB"/>
        </w:rPr>
        <w:t>;</w:t>
      </w:r>
    </w:p>
    <w:p w14:paraId="41BD9A3F" w14:textId="77777777" w:rsidR="008A1385" w:rsidRPr="00170CE7" w:rsidRDefault="008A1385" w:rsidP="008A1385">
      <w:pPr>
        <w:pStyle w:val="B1"/>
        <w:rPr>
          <w:lang w:val="en-GB"/>
        </w:rPr>
      </w:pPr>
      <w:r w:rsidRPr="00170CE7">
        <w:rPr>
          <w:lang w:val="en-GB"/>
        </w:rPr>
        <w:t>1&gt;</w:t>
      </w:r>
      <w:r w:rsidRPr="00170CE7">
        <w:rPr>
          <w:lang w:val="en-GB"/>
        </w:rPr>
        <w:tab/>
        <w:t>else:</w:t>
      </w:r>
    </w:p>
    <w:p w14:paraId="21D33516" w14:textId="77777777" w:rsidR="008A1385" w:rsidRPr="00170CE7" w:rsidRDefault="008A1385" w:rsidP="008A1385">
      <w:pPr>
        <w:pStyle w:val="B2"/>
        <w:rPr>
          <w:lang w:val="en-GB"/>
        </w:rPr>
      </w:pPr>
      <w:r w:rsidRPr="00170CE7">
        <w:rPr>
          <w:lang w:val="en-GB"/>
        </w:rPr>
        <w:t>2&gt;</w:t>
      </w:r>
      <w:r w:rsidRPr="00170CE7">
        <w:rPr>
          <w:lang w:val="en-GB"/>
        </w:rPr>
        <w:tab/>
        <w:t xml:space="preserve">reconfigure the value of timers and constants in accordance with received </w:t>
      </w:r>
      <w:proofErr w:type="spellStart"/>
      <w:r w:rsidRPr="00170CE7">
        <w:rPr>
          <w:i/>
          <w:lang w:val="en-GB"/>
        </w:rPr>
        <w:t>rlf-TimersAndConstants</w:t>
      </w:r>
      <w:proofErr w:type="spellEnd"/>
      <w:r w:rsidRPr="00170CE7">
        <w:rPr>
          <w:lang w:val="en-GB"/>
        </w:rPr>
        <w:t>;</w:t>
      </w:r>
    </w:p>
    <w:p w14:paraId="7739B730" w14:textId="77777777" w:rsidR="00CA5960" w:rsidRPr="0043601D" w:rsidRDefault="00CA5960" w:rsidP="00CA5960">
      <w:pPr>
        <w:pStyle w:val="NO"/>
        <w:rPr>
          <w:ins w:id="475" w:author="Ericsson" w:date="2020-01-22T17:27:00Z"/>
        </w:rPr>
      </w:pPr>
      <w:ins w:id="476" w:author="Ericsson" w:date="2020-01-22T17:27:00Z">
        <w:r w:rsidRPr="00AC01AB">
          <w:t>NOTE:</w:t>
        </w:r>
        <w:r>
          <w:t xml:space="preserve"> In case of a DAPS HO, the timer and constant values are to be applied in the target PCell after timer T304 has been stopped.</w:t>
        </w:r>
      </w:ins>
    </w:p>
    <w:p w14:paraId="3EA84A6F" w14:textId="77777777" w:rsidR="008A1385" w:rsidRPr="00170CE7" w:rsidRDefault="008A1385" w:rsidP="008A1385">
      <w:pPr>
        <w:pStyle w:val="B1"/>
        <w:rPr>
          <w:lang w:val="en-GB"/>
        </w:rPr>
      </w:pPr>
      <w:r w:rsidRPr="00170CE7">
        <w:rPr>
          <w:lang w:val="en-GB"/>
        </w:rPr>
        <w:t>1&gt;</w:t>
      </w:r>
      <w:r w:rsidRPr="00170CE7">
        <w:rPr>
          <w:lang w:val="en-GB"/>
        </w:rPr>
        <w:tab/>
        <w:t xml:space="preserve">if the received </w:t>
      </w:r>
      <w:proofErr w:type="spellStart"/>
      <w:r w:rsidRPr="00170CE7">
        <w:rPr>
          <w:i/>
          <w:iCs/>
          <w:lang w:val="en-GB"/>
        </w:rPr>
        <w:t>rlf-TimersAndConstantsSCG</w:t>
      </w:r>
      <w:proofErr w:type="spellEnd"/>
      <w:r w:rsidRPr="00170CE7">
        <w:rPr>
          <w:iCs/>
          <w:lang w:val="en-GB"/>
        </w:rPr>
        <w:t xml:space="preserve"> is set to release</w:t>
      </w:r>
      <w:r w:rsidRPr="00170CE7">
        <w:rPr>
          <w:lang w:val="en-GB"/>
        </w:rPr>
        <w:t>:</w:t>
      </w:r>
    </w:p>
    <w:p w14:paraId="593C5C10" w14:textId="77777777" w:rsidR="008A1385" w:rsidRPr="00170CE7" w:rsidRDefault="008A1385" w:rsidP="008A1385">
      <w:pPr>
        <w:pStyle w:val="B2"/>
        <w:rPr>
          <w:lang w:val="en-GB"/>
        </w:rPr>
      </w:pPr>
      <w:r w:rsidRPr="00170CE7">
        <w:rPr>
          <w:lang w:val="en-GB"/>
        </w:rPr>
        <w:t>2&gt;</w:t>
      </w:r>
      <w:r w:rsidRPr="00170CE7">
        <w:rPr>
          <w:lang w:val="en-GB"/>
        </w:rPr>
        <w:tab/>
        <w:t>stop timer T313, if running, and</w:t>
      </w:r>
    </w:p>
    <w:p w14:paraId="7BA4C68C" w14:textId="77777777" w:rsidR="008A1385" w:rsidRPr="00170CE7" w:rsidRDefault="008A1385" w:rsidP="008A1385">
      <w:pPr>
        <w:pStyle w:val="B2"/>
        <w:rPr>
          <w:lang w:val="en-GB"/>
        </w:rPr>
      </w:pPr>
      <w:r w:rsidRPr="00170CE7">
        <w:rPr>
          <w:lang w:val="en-GB"/>
        </w:rPr>
        <w:t>2&gt;</w:t>
      </w:r>
      <w:r w:rsidRPr="00170CE7">
        <w:rPr>
          <w:lang w:val="en-GB"/>
        </w:rPr>
        <w:tab/>
        <w:t xml:space="preserve">release the value of timer </w:t>
      </w:r>
      <w:r w:rsidRPr="00170CE7">
        <w:rPr>
          <w:i/>
          <w:lang w:val="en-GB"/>
        </w:rPr>
        <w:t>t313</w:t>
      </w:r>
      <w:r w:rsidRPr="00170CE7">
        <w:rPr>
          <w:lang w:val="en-GB"/>
        </w:rPr>
        <w:t xml:space="preserve"> as well as constants </w:t>
      </w:r>
      <w:r w:rsidRPr="00170CE7">
        <w:rPr>
          <w:i/>
          <w:lang w:val="en-GB"/>
        </w:rPr>
        <w:t>n313</w:t>
      </w:r>
      <w:r w:rsidRPr="00170CE7">
        <w:rPr>
          <w:lang w:val="en-GB"/>
        </w:rPr>
        <w:t xml:space="preserve"> and </w:t>
      </w:r>
      <w:r w:rsidRPr="00170CE7">
        <w:rPr>
          <w:i/>
          <w:lang w:val="en-GB"/>
        </w:rPr>
        <w:t>n314</w:t>
      </w:r>
      <w:r w:rsidRPr="00170CE7">
        <w:rPr>
          <w:lang w:val="en-GB"/>
        </w:rPr>
        <w:t>;</w:t>
      </w:r>
    </w:p>
    <w:p w14:paraId="7B61E8E9" w14:textId="77777777" w:rsidR="008A1385" w:rsidRPr="00170CE7" w:rsidRDefault="008A1385" w:rsidP="008A1385">
      <w:pPr>
        <w:pStyle w:val="B1"/>
        <w:rPr>
          <w:lang w:val="en-GB"/>
        </w:rPr>
      </w:pPr>
      <w:r w:rsidRPr="00170CE7">
        <w:rPr>
          <w:lang w:val="en-GB"/>
        </w:rPr>
        <w:t>1&gt;</w:t>
      </w:r>
      <w:r w:rsidRPr="00170CE7">
        <w:rPr>
          <w:lang w:val="en-GB"/>
        </w:rPr>
        <w:tab/>
        <w:t>else:</w:t>
      </w:r>
    </w:p>
    <w:p w14:paraId="76311CD1" w14:textId="77777777" w:rsidR="008A1385" w:rsidRPr="00170CE7" w:rsidRDefault="008A1385" w:rsidP="008A1385">
      <w:pPr>
        <w:pStyle w:val="B2"/>
        <w:rPr>
          <w:lang w:val="en-GB"/>
        </w:rPr>
      </w:pPr>
      <w:r w:rsidRPr="00170CE7">
        <w:rPr>
          <w:lang w:val="en-GB"/>
        </w:rPr>
        <w:t>2&gt;</w:t>
      </w:r>
      <w:r w:rsidRPr="00170CE7">
        <w:rPr>
          <w:lang w:val="en-GB"/>
        </w:rPr>
        <w:tab/>
        <w:t xml:space="preserve">reconfigure the value of timers and constants in accordance with received </w:t>
      </w:r>
      <w:proofErr w:type="spellStart"/>
      <w:r w:rsidRPr="00170CE7">
        <w:rPr>
          <w:i/>
          <w:lang w:val="en-GB"/>
        </w:rPr>
        <w:t>rlf-TimersAndConstantsSCG</w:t>
      </w:r>
      <w:proofErr w:type="spellEnd"/>
      <w:r w:rsidRPr="00170CE7">
        <w:rPr>
          <w:lang w:val="en-GB"/>
        </w:rPr>
        <w:t>;</w:t>
      </w:r>
    </w:p>
    <w:p w14:paraId="1E12A5A9" w14:textId="4C6A128B" w:rsidR="003E52A4" w:rsidRDefault="003E52A4" w:rsidP="00461C59">
      <w:pPr>
        <w:rPr>
          <w:lang w:val="x-none" w:eastAsia="x-none"/>
        </w:rPr>
      </w:pPr>
    </w:p>
    <w:p w14:paraId="35540F0A" w14:textId="77777777" w:rsidR="003E52A4" w:rsidRPr="00EA31D1" w:rsidRDefault="003E52A4" w:rsidP="003E52A4">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1C5649A5" w14:textId="74D1D323" w:rsidR="003E52A4" w:rsidRDefault="003E52A4" w:rsidP="00461C59">
      <w:pPr>
        <w:rPr>
          <w:lang w:val="x-none" w:eastAsia="x-none"/>
        </w:rPr>
      </w:pPr>
    </w:p>
    <w:p w14:paraId="15DF8B62" w14:textId="77777777" w:rsidR="008A1385" w:rsidRPr="00170CE7" w:rsidRDefault="008A1385" w:rsidP="008A1385">
      <w:pPr>
        <w:pStyle w:val="Heading3"/>
        <w:rPr>
          <w:lang w:val="en-GB"/>
        </w:rPr>
      </w:pPr>
      <w:bookmarkStart w:id="477" w:name="_Toc29342153"/>
      <w:bookmarkStart w:id="478" w:name="_Toc29343292"/>
      <w:r w:rsidRPr="00170CE7">
        <w:rPr>
          <w:lang w:val="en-GB"/>
        </w:rPr>
        <w:t>5.3.11</w:t>
      </w:r>
      <w:r w:rsidRPr="00170CE7">
        <w:rPr>
          <w:lang w:val="en-GB"/>
        </w:rPr>
        <w:tab/>
        <w:t>Radio link failure related actions</w:t>
      </w:r>
      <w:bookmarkEnd w:id="477"/>
      <w:bookmarkEnd w:id="478"/>
    </w:p>
    <w:p w14:paraId="3BF2F6FC" w14:textId="77777777" w:rsidR="008A1385" w:rsidRPr="00170CE7" w:rsidRDefault="008A1385" w:rsidP="008A1385">
      <w:pPr>
        <w:pStyle w:val="Heading4"/>
        <w:rPr>
          <w:lang w:val="en-GB"/>
        </w:rPr>
      </w:pPr>
      <w:bookmarkStart w:id="479" w:name="_Toc29342154"/>
      <w:bookmarkStart w:id="480" w:name="_Toc29343293"/>
      <w:r w:rsidRPr="00170CE7">
        <w:rPr>
          <w:lang w:val="en-GB"/>
        </w:rPr>
        <w:t>5.3.11.1</w:t>
      </w:r>
      <w:r w:rsidRPr="00170CE7">
        <w:rPr>
          <w:lang w:val="en-GB"/>
        </w:rPr>
        <w:tab/>
        <w:t>Detection of physical layer problems in RRC_CONNECTED</w:t>
      </w:r>
      <w:bookmarkEnd w:id="479"/>
      <w:bookmarkEnd w:id="480"/>
    </w:p>
    <w:p w14:paraId="72F9FDDB" w14:textId="77777777" w:rsidR="008A1385" w:rsidRPr="00170CE7" w:rsidRDefault="008A1385" w:rsidP="008A1385">
      <w:r w:rsidRPr="00170CE7">
        <w:t>The UE shall:</w:t>
      </w:r>
    </w:p>
    <w:p w14:paraId="7B8CB25E" w14:textId="3CC2C6D5" w:rsidR="008A1385" w:rsidRPr="00170CE7" w:rsidRDefault="008A1385" w:rsidP="008A1385">
      <w:pPr>
        <w:pStyle w:val="B1"/>
        <w:rPr>
          <w:lang w:val="en-GB"/>
        </w:rPr>
      </w:pPr>
      <w:r w:rsidRPr="00170CE7">
        <w:rPr>
          <w:lang w:val="en-GB"/>
        </w:rPr>
        <w:t>1&gt;</w:t>
      </w:r>
      <w:r w:rsidRPr="00170CE7">
        <w:rPr>
          <w:lang w:val="en-GB"/>
        </w:rPr>
        <w:tab/>
        <w:t xml:space="preserve">upon </w:t>
      </w:r>
      <w:r w:rsidRPr="00170CE7">
        <w:rPr>
          <w:snapToGrid w:val="0"/>
          <w:lang w:val="en-GB"/>
        </w:rPr>
        <w:t>receiving N310 consecutive "out-of-sync" indications for the PCell from lower layers</w:t>
      </w:r>
      <w:r w:rsidRPr="00170CE7">
        <w:rPr>
          <w:lang w:val="en-GB"/>
        </w:rPr>
        <w:t xml:space="preserve"> while neither T300, T301, T304 nor T311 is running</w:t>
      </w:r>
      <w:del w:id="481" w:author="Ericsson" w:date="2020-01-22T17:28:00Z">
        <w:r w:rsidRPr="00170CE7" w:rsidDel="00CA5960">
          <w:rPr>
            <w:lang w:val="en-GB"/>
          </w:rPr>
          <w:delText>:</w:delText>
        </w:r>
      </w:del>
      <w:ins w:id="482" w:author="Ericsson" w:date="2020-01-22T17:28:00Z">
        <w:r w:rsidR="00CA5960">
          <w:rPr>
            <w:lang w:val="en-GB"/>
          </w:rPr>
          <w:t>; or</w:t>
        </w:r>
      </w:ins>
    </w:p>
    <w:p w14:paraId="6582A34F" w14:textId="587EFB52" w:rsidR="00CA5960" w:rsidRDefault="00CA5960" w:rsidP="00CA5960">
      <w:pPr>
        <w:pStyle w:val="B1"/>
        <w:rPr>
          <w:ins w:id="483" w:author="Ericsson" w:date="2020-01-22T17:28:00Z"/>
          <w:lang w:val="en-GB"/>
        </w:rPr>
      </w:pPr>
      <w:ins w:id="484" w:author="Ericsson" w:date="2020-01-22T17:28:00Z">
        <w:r w:rsidRPr="00B60231">
          <w:rPr>
            <w:lang w:val="en-GB"/>
          </w:rPr>
          <w:t>1&gt;</w:t>
        </w:r>
        <w:r w:rsidRPr="00B60231">
          <w:rPr>
            <w:lang w:val="en-GB"/>
          </w:rPr>
          <w:tab/>
        </w:r>
        <w:r>
          <w:rPr>
            <w:lang w:val="en-GB"/>
          </w:rPr>
          <w:t xml:space="preserve">if </w:t>
        </w:r>
        <w:r w:rsidRPr="000A1493">
          <w:rPr>
            <w:i/>
            <w:lang w:val="en-GB"/>
          </w:rPr>
          <w:t>daps-HO</w:t>
        </w:r>
        <w:r>
          <w:rPr>
            <w:lang w:val="en-GB"/>
          </w:rPr>
          <w:t xml:space="preserve"> is configured</w:t>
        </w:r>
      </w:ins>
      <w:ins w:id="485" w:author="RAN2_109e" w:date="2020-03-04T11:03:00Z">
        <w:r w:rsidR="006A7732">
          <w:rPr>
            <w:lang w:val="en-GB"/>
          </w:rPr>
          <w:t xml:space="preserve"> for any DRB</w:t>
        </w:r>
      </w:ins>
      <w:ins w:id="486" w:author="Ericsson" w:date="2020-01-22T17:28:00Z">
        <w:r>
          <w:rPr>
            <w:lang w:val="en-GB"/>
          </w:rPr>
          <w:t xml:space="preserve">, </w:t>
        </w:r>
        <w:r w:rsidRPr="00B60231">
          <w:rPr>
            <w:lang w:val="en-GB"/>
          </w:rPr>
          <w:t xml:space="preserve">upon </w:t>
        </w:r>
        <w:r w:rsidRPr="00B60231">
          <w:rPr>
            <w:snapToGrid w:val="0"/>
            <w:lang w:val="en-GB"/>
          </w:rPr>
          <w:t xml:space="preserve">receiving N310 consecutive "out-of-sync" indications for the </w:t>
        </w:r>
        <w:r>
          <w:rPr>
            <w:snapToGrid w:val="0"/>
            <w:lang w:val="en-GB"/>
          </w:rPr>
          <w:t xml:space="preserve">source </w:t>
        </w:r>
        <w:r w:rsidRPr="00B60231">
          <w:rPr>
            <w:snapToGrid w:val="0"/>
            <w:lang w:val="en-GB"/>
          </w:rPr>
          <w:t>PCell from lower layers</w:t>
        </w:r>
        <w:r w:rsidRPr="00B60231">
          <w:rPr>
            <w:lang w:val="en-GB"/>
          </w:rPr>
          <w:t xml:space="preserve"> while neither T300, T301 nor T311 is running</w:t>
        </w:r>
        <w:r>
          <w:rPr>
            <w:lang w:val="en-GB"/>
          </w:rPr>
          <w:t>:</w:t>
        </w:r>
      </w:ins>
    </w:p>
    <w:p w14:paraId="5FA3AB12" w14:textId="77777777" w:rsidR="008A1385" w:rsidRPr="00170CE7" w:rsidRDefault="008A1385" w:rsidP="008A1385">
      <w:pPr>
        <w:pStyle w:val="B2"/>
        <w:rPr>
          <w:lang w:val="en-GB"/>
        </w:rPr>
      </w:pPr>
      <w:r w:rsidRPr="00170CE7">
        <w:rPr>
          <w:lang w:val="en-GB"/>
        </w:rPr>
        <w:t>2&gt;</w:t>
      </w:r>
      <w:r w:rsidRPr="00170CE7">
        <w:rPr>
          <w:lang w:val="en-GB"/>
        </w:rPr>
        <w:tab/>
        <w:t>start timer T310;</w:t>
      </w:r>
    </w:p>
    <w:p w14:paraId="24E6B32C" w14:textId="77777777" w:rsidR="008A1385" w:rsidRPr="00170CE7" w:rsidRDefault="008A1385" w:rsidP="008A1385">
      <w:pPr>
        <w:pStyle w:val="B1"/>
        <w:rPr>
          <w:lang w:val="en-GB"/>
        </w:rPr>
      </w:pPr>
      <w:r w:rsidRPr="00170CE7">
        <w:rPr>
          <w:lang w:val="en-GB"/>
        </w:rPr>
        <w:lastRenderedPageBreak/>
        <w:t>1&gt;</w:t>
      </w:r>
      <w:r w:rsidRPr="00170CE7">
        <w:rPr>
          <w:lang w:val="en-GB"/>
        </w:rPr>
        <w:tab/>
        <w:t xml:space="preserve">upon </w:t>
      </w:r>
      <w:r w:rsidRPr="00170CE7">
        <w:rPr>
          <w:snapToGrid w:val="0"/>
          <w:lang w:val="en-GB"/>
        </w:rPr>
        <w:t xml:space="preserve">receiving N313 consecutive "out-of-sync" indications for the </w:t>
      </w:r>
      <w:proofErr w:type="spellStart"/>
      <w:r w:rsidRPr="00170CE7">
        <w:rPr>
          <w:snapToGrid w:val="0"/>
          <w:lang w:val="en-GB"/>
        </w:rPr>
        <w:t>PSCell</w:t>
      </w:r>
      <w:proofErr w:type="spellEnd"/>
      <w:r w:rsidRPr="00170CE7">
        <w:rPr>
          <w:snapToGrid w:val="0"/>
          <w:lang w:val="en-GB"/>
        </w:rPr>
        <w:t xml:space="preserve"> from lower layers</w:t>
      </w:r>
      <w:r w:rsidRPr="00170CE7">
        <w:rPr>
          <w:lang w:val="en-GB"/>
        </w:rPr>
        <w:t xml:space="preserve"> while T307 is not running:</w:t>
      </w:r>
    </w:p>
    <w:p w14:paraId="41746C76" w14:textId="77777777" w:rsidR="008A1385" w:rsidRPr="00170CE7" w:rsidRDefault="008A1385" w:rsidP="008A1385">
      <w:pPr>
        <w:pStyle w:val="B2"/>
        <w:rPr>
          <w:lang w:val="en-GB"/>
        </w:rPr>
      </w:pPr>
      <w:r w:rsidRPr="00170CE7">
        <w:rPr>
          <w:lang w:val="en-GB"/>
        </w:rPr>
        <w:t>2&gt;</w:t>
      </w:r>
      <w:r w:rsidRPr="00170CE7">
        <w:rPr>
          <w:lang w:val="en-GB"/>
        </w:rPr>
        <w:tab/>
        <w:t>start T313;</w:t>
      </w:r>
    </w:p>
    <w:p w14:paraId="2A71BDAA" w14:textId="77777777" w:rsidR="008A1385" w:rsidRPr="00170CE7" w:rsidRDefault="008A1385" w:rsidP="008A1385">
      <w:pPr>
        <w:pStyle w:val="NO"/>
        <w:rPr>
          <w:lang w:val="en-GB"/>
        </w:rPr>
      </w:pPr>
      <w:r w:rsidRPr="00170CE7">
        <w:rPr>
          <w:lang w:val="en-GB"/>
        </w:rPr>
        <w:t>NOTE:</w:t>
      </w:r>
      <w:r w:rsidRPr="00170CE7">
        <w:rPr>
          <w:lang w:val="en-GB"/>
        </w:rPr>
        <w:tab/>
        <w:t xml:space="preserve">Physical layer monitoring and related autonomous actions do not apply to SCells except for the </w:t>
      </w:r>
      <w:proofErr w:type="spellStart"/>
      <w:r w:rsidRPr="00170CE7">
        <w:rPr>
          <w:lang w:val="en-GB"/>
        </w:rPr>
        <w:t>PSCell</w:t>
      </w:r>
      <w:proofErr w:type="spellEnd"/>
      <w:r w:rsidRPr="00170CE7">
        <w:rPr>
          <w:lang w:val="en-GB"/>
        </w:rPr>
        <w:t>.</w:t>
      </w:r>
    </w:p>
    <w:p w14:paraId="77D6AFE6" w14:textId="0226F52F" w:rsidR="003E52A4" w:rsidRDefault="003E52A4" w:rsidP="00461C59">
      <w:pPr>
        <w:rPr>
          <w:lang w:val="x-none" w:eastAsia="x-none"/>
        </w:rPr>
      </w:pPr>
    </w:p>
    <w:p w14:paraId="1AF6F88F" w14:textId="77777777" w:rsidR="003E52A4" w:rsidRPr="00EA31D1" w:rsidRDefault="003E52A4" w:rsidP="003E52A4">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2B98AB79" w14:textId="0FAA47E4" w:rsidR="003E52A4" w:rsidRDefault="003E52A4" w:rsidP="00461C59">
      <w:pPr>
        <w:rPr>
          <w:lang w:val="x-none" w:eastAsia="x-none"/>
        </w:rPr>
      </w:pPr>
    </w:p>
    <w:p w14:paraId="335E7BD2" w14:textId="77777777" w:rsidR="008A1385" w:rsidRPr="00170CE7" w:rsidRDefault="008A1385" w:rsidP="008A1385">
      <w:pPr>
        <w:pStyle w:val="Heading4"/>
        <w:rPr>
          <w:lang w:val="en-GB"/>
        </w:rPr>
      </w:pPr>
      <w:bookmarkStart w:id="487" w:name="_Toc29342160"/>
      <w:bookmarkStart w:id="488" w:name="_Toc29343299"/>
      <w:r w:rsidRPr="00170CE7">
        <w:rPr>
          <w:lang w:val="en-GB"/>
        </w:rPr>
        <w:t>5.3.11.3</w:t>
      </w:r>
      <w:r w:rsidRPr="00170CE7">
        <w:rPr>
          <w:lang w:val="en-GB"/>
        </w:rPr>
        <w:tab/>
        <w:t>Detection of radio link failure</w:t>
      </w:r>
      <w:bookmarkEnd w:id="487"/>
      <w:bookmarkEnd w:id="488"/>
    </w:p>
    <w:p w14:paraId="4AC0F06B" w14:textId="77777777" w:rsidR="008A1385" w:rsidRPr="00170CE7" w:rsidRDefault="008A1385" w:rsidP="008A1385">
      <w:r w:rsidRPr="00170CE7">
        <w:t>The UE shall:</w:t>
      </w:r>
    </w:p>
    <w:p w14:paraId="66D41D7F" w14:textId="77777777" w:rsidR="008A1385" w:rsidRPr="00170CE7" w:rsidRDefault="008A1385" w:rsidP="008A1385">
      <w:pPr>
        <w:pStyle w:val="B1"/>
        <w:rPr>
          <w:lang w:val="en-GB"/>
        </w:rPr>
      </w:pPr>
      <w:r w:rsidRPr="00170CE7">
        <w:rPr>
          <w:lang w:val="en-GB"/>
        </w:rPr>
        <w:t>1&gt;</w:t>
      </w:r>
      <w:r w:rsidRPr="00170CE7">
        <w:rPr>
          <w:lang w:val="en-GB"/>
        </w:rPr>
        <w:tab/>
        <w:t>upon T310 expiry; or</w:t>
      </w:r>
    </w:p>
    <w:p w14:paraId="727C8F2A" w14:textId="77777777" w:rsidR="008A1385" w:rsidRPr="00170CE7" w:rsidRDefault="008A1385" w:rsidP="008A1385">
      <w:pPr>
        <w:pStyle w:val="B1"/>
        <w:rPr>
          <w:lang w:val="en-GB"/>
        </w:rPr>
      </w:pPr>
      <w:r w:rsidRPr="00170CE7">
        <w:rPr>
          <w:lang w:val="en-GB"/>
        </w:rPr>
        <w:t>1&gt;</w:t>
      </w:r>
      <w:r w:rsidRPr="00170CE7">
        <w:rPr>
          <w:lang w:val="en-GB"/>
        </w:rPr>
        <w:tab/>
        <w:t>upon T312 expiry; or</w:t>
      </w:r>
    </w:p>
    <w:p w14:paraId="2F8D2C07" w14:textId="77777777" w:rsidR="008A1385" w:rsidRPr="00170CE7" w:rsidRDefault="008A1385" w:rsidP="008A1385">
      <w:pPr>
        <w:pStyle w:val="B1"/>
        <w:rPr>
          <w:lang w:val="en-GB"/>
        </w:rPr>
      </w:pPr>
      <w:r w:rsidRPr="00170CE7">
        <w:rPr>
          <w:lang w:val="en-GB"/>
        </w:rPr>
        <w:t>1&gt;</w:t>
      </w:r>
      <w:r w:rsidRPr="00170CE7">
        <w:rPr>
          <w:lang w:val="en-GB"/>
        </w:rPr>
        <w:tab/>
        <w:t>upon random access problem indication from MCG MAC while neither T300, T301, T304 nor T311 is running; or</w:t>
      </w:r>
    </w:p>
    <w:p w14:paraId="55DEE66D" w14:textId="77777777" w:rsidR="008A1385" w:rsidRPr="00170CE7" w:rsidRDefault="008A1385" w:rsidP="008A1385">
      <w:pPr>
        <w:pStyle w:val="B1"/>
        <w:rPr>
          <w:lang w:val="en-GB"/>
        </w:rPr>
      </w:pPr>
      <w:r w:rsidRPr="00170CE7">
        <w:rPr>
          <w:lang w:val="en-GB"/>
        </w:rPr>
        <w:t>1&gt;</w:t>
      </w:r>
      <w:r w:rsidRPr="00170CE7">
        <w:rPr>
          <w:lang w:val="en-GB"/>
        </w:rPr>
        <w:tab/>
        <w:t xml:space="preserve">upon indication from MCG RLC, which </w:t>
      </w:r>
      <w:proofErr w:type="gramStart"/>
      <w:r w:rsidRPr="00170CE7">
        <w:rPr>
          <w:lang w:val="en-GB"/>
        </w:rPr>
        <w:t>is allowed to</w:t>
      </w:r>
      <w:proofErr w:type="gramEnd"/>
      <w:r w:rsidRPr="00170CE7">
        <w:rPr>
          <w:lang w:val="en-GB"/>
        </w:rPr>
        <w:t xml:space="preserve"> be send on PCell, that the maximum number of retransmissions has been reached for an SRB or DRB:</w:t>
      </w:r>
    </w:p>
    <w:p w14:paraId="633AD44A" w14:textId="77777777" w:rsidR="008A1385" w:rsidRPr="00170CE7" w:rsidRDefault="008A1385" w:rsidP="008A1385">
      <w:pPr>
        <w:pStyle w:val="B2"/>
        <w:rPr>
          <w:lang w:val="en-GB"/>
        </w:rPr>
      </w:pPr>
      <w:r w:rsidRPr="00170CE7">
        <w:rPr>
          <w:lang w:val="en-GB"/>
        </w:rPr>
        <w:t>2&gt;</w:t>
      </w:r>
      <w:r w:rsidRPr="00170CE7">
        <w:rPr>
          <w:lang w:val="en-GB"/>
        </w:rPr>
        <w:tab/>
        <w:t>consider radio link failure to be detected for the MCG i.e. RLF;</w:t>
      </w:r>
    </w:p>
    <w:p w14:paraId="62EEFBEA" w14:textId="77777777" w:rsidR="008A1385" w:rsidRPr="00170CE7" w:rsidRDefault="008A1385" w:rsidP="008A1385">
      <w:pPr>
        <w:pStyle w:val="B2"/>
        <w:rPr>
          <w:lang w:val="en-GB"/>
        </w:rPr>
      </w:pPr>
      <w:r w:rsidRPr="00170CE7">
        <w:rPr>
          <w:lang w:val="en-GB"/>
        </w:rPr>
        <w:t>2&gt;</w:t>
      </w:r>
      <w:r w:rsidRPr="00170CE7">
        <w:rPr>
          <w:lang w:val="en-GB"/>
        </w:rPr>
        <w:tab/>
        <w:t xml:space="preserve">except for NB-IoT, store the following radio link failure information in the </w:t>
      </w:r>
      <w:proofErr w:type="spellStart"/>
      <w:r w:rsidRPr="00170CE7">
        <w:rPr>
          <w:i/>
          <w:lang w:val="en-GB"/>
        </w:rPr>
        <w:t>VarRLF</w:t>
      </w:r>
      <w:proofErr w:type="spellEnd"/>
      <w:r w:rsidRPr="00170CE7">
        <w:rPr>
          <w:i/>
          <w:lang w:val="en-GB"/>
        </w:rPr>
        <w:t>-Report</w:t>
      </w:r>
      <w:r w:rsidRPr="00170CE7">
        <w:rPr>
          <w:lang w:val="en-GB"/>
        </w:rPr>
        <w:t xml:space="preserve"> by setting its fields as follows:</w:t>
      </w:r>
    </w:p>
    <w:p w14:paraId="05432278" w14:textId="77777777" w:rsidR="008A1385" w:rsidRPr="00170CE7" w:rsidRDefault="008A1385" w:rsidP="008A1385">
      <w:pPr>
        <w:pStyle w:val="B3"/>
        <w:rPr>
          <w:lang w:val="en-GB"/>
        </w:rPr>
      </w:pPr>
      <w:r w:rsidRPr="00170CE7">
        <w:rPr>
          <w:lang w:val="en-GB"/>
        </w:rPr>
        <w:t>3&gt;</w:t>
      </w:r>
      <w:r w:rsidRPr="00170CE7">
        <w:rPr>
          <w:lang w:val="en-GB"/>
        </w:rPr>
        <w:tab/>
        <w:t xml:space="preserve">clear the information included in </w:t>
      </w:r>
      <w:proofErr w:type="spellStart"/>
      <w:r w:rsidRPr="00170CE7">
        <w:rPr>
          <w:i/>
          <w:lang w:val="en-GB"/>
        </w:rPr>
        <w:t>VarRLF</w:t>
      </w:r>
      <w:proofErr w:type="spellEnd"/>
      <w:r w:rsidRPr="00170CE7">
        <w:rPr>
          <w:i/>
          <w:lang w:val="en-GB"/>
        </w:rPr>
        <w:t>-Report</w:t>
      </w:r>
      <w:r w:rsidRPr="00170CE7">
        <w:rPr>
          <w:lang w:val="en-GB"/>
        </w:rPr>
        <w:t>, if any;</w:t>
      </w:r>
    </w:p>
    <w:p w14:paraId="7B8DFCA1"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plmn-IdentityList</w:t>
      </w:r>
      <w:proofErr w:type="spellEnd"/>
      <w:r w:rsidRPr="00170CE7">
        <w:rPr>
          <w:lang w:val="en-GB"/>
        </w:rPr>
        <w:t xml:space="preserve"> to include the list of EPLMNs stored by the UE (i.e. includes the RPLMN);</w:t>
      </w:r>
    </w:p>
    <w:p w14:paraId="11219EAF"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iCs/>
          <w:lang w:val="en-GB"/>
        </w:rPr>
        <w:t>measResultLast</w:t>
      </w:r>
      <w:r w:rsidRPr="00170CE7">
        <w:rPr>
          <w:i/>
          <w:lang w:val="en-GB"/>
        </w:rPr>
        <w:t>ServCell</w:t>
      </w:r>
      <w:proofErr w:type="spellEnd"/>
      <w:r w:rsidRPr="00170CE7">
        <w:rPr>
          <w:lang w:val="en-GB"/>
        </w:rPr>
        <w:t xml:space="preserve"> to include the RSRP and RSRQ, if available, of the PCell based on measurements collected up to the moment the UE detected radio link failure;</w:t>
      </w:r>
    </w:p>
    <w:p w14:paraId="51D14C28"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measResultNeighCells</w:t>
      </w:r>
      <w:proofErr w:type="spellEnd"/>
      <w:r w:rsidRPr="00170CE7">
        <w:rPr>
          <w:lang w:val="en-GB"/>
        </w:rPr>
        <w:t xml:space="preserve"> to include the best measured cells, other than the PCell, ordered such that the best cell is listed first, and based on measurements collected up to the moment the UE detected radio link failure, and set its fields as follows;</w:t>
      </w:r>
    </w:p>
    <w:p w14:paraId="6563774A" w14:textId="77777777" w:rsidR="008A1385" w:rsidRPr="00170CE7" w:rsidRDefault="008A1385" w:rsidP="008A1385">
      <w:pPr>
        <w:pStyle w:val="B4"/>
        <w:rPr>
          <w:lang w:val="en-GB"/>
        </w:rPr>
      </w:pPr>
      <w:r w:rsidRPr="00170CE7">
        <w:rPr>
          <w:lang w:val="en-GB"/>
        </w:rPr>
        <w:t>4&gt;</w:t>
      </w:r>
      <w:r w:rsidRPr="00170CE7">
        <w:rPr>
          <w:lang w:val="en-GB"/>
        </w:rPr>
        <w:tab/>
        <w:t xml:space="preserve">if the UE was configured to perform measurements for one or more EUTRA frequencies, include the </w:t>
      </w:r>
      <w:proofErr w:type="spellStart"/>
      <w:r w:rsidRPr="00170CE7">
        <w:rPr>
          <w:i/>
          <w:lang w:val="en-GB"/>
        </w:rPr>
        <w:t>measResultListEUTRA</w:t>
      </w:r>
      <w:proofErr w:type="spellEnd"/>
      <w:r w:rsidRPr="00170CE7">
        <w:rPr>
          <w:lang w:val="en-GB"/>
        </w:rPr>
        <w:t>;</w:t>
      </w:r>
    </w:p>
    <w:p w14:paraId="33E44D24" w14:textId="77777777" w:rsidR="008A1385" w:rsidRPr="00170CE7" w:rsidRDefault="008A1385" w:rsidP="008A1385">
      <w:pPr>
        <w:pStyle w:val="B4"/>
        <w:rPr>
          <w:lang w:val="en-GB"/>
        </w:rPr>
      </w:pPr>
      <w:r w:rsidRPr="00170CE7">
        <w:rPr>
          <w:lang w:val="en-GB"/>
        </w:rPr>
        <w:t>4&gt;</w:t>
      </w:r>
      <w:r w:rsidRPr="00170CE7">
        <w:rPr>
          <w:lang w:val="en-GB"/>
        </w:rPr>
        <w:tab/>
        <w:t xml:space="preserve">if the UE was configured to perform measurement reporting for one or more neighbouring UTRA frequencies, include the </w:t>
      </w:r>
      <w:proofErr w:type="spellStart"/>
      <w:r w:rsidRPr="00170CE7">
        <w:rPr>
          <w:i/>
          <w:lang w:val="en-GB"/>
        </w:rPr>
        <w:t>measResultListUTRA</w:t>
      </w:r>
      <w:proofErr w:type="spellEnd"/>
      <w:r w:rsidRPr="00170CE7">
        <w:rPr>
          <w:lang w:val="en-GB"/>
        </w:rPr>
        <w:t>;</w:t>
      </w:r>
    </w:p>
    <w:p w14:paraId="58703033" w14:textId="77777777" w:rsidR="008A1385" w:rsidRPr="00170CE7" w:rsidRDefault="008A1385" w:rsidP="008A1385">
      <w:pPr>
        <w:pStyle w:val="B4"/>
        <w:rPr>
          <w:lang w:val="en-GB"/>
        </w:rPr>
      </w:pPr>
      <w:r w:rsidRPr="00170CE7">
        <w:rPr>
          <w:lang w:val="en-GB"/>
        </w:rPr>
        <w:t>4&gt;</w:t>
      </w:r>
      <w:r w:rsidRPr="00170CE7">
        <w:rPr>
          <w:lang w:val="en-GB"/>
        </w:rPr>
        <w:tab/>
        <w:t xml:space="preserve">if the UE was configured to perform measurement reporting for one or more neighbouring GERAN frequencies, include the </w:t>
      </w:r>
      <w:proofErr w:type="spellStart"/>
      <w:r w:rsidRPr="00170CE7">
        <w:rPr>
          <w:i/>
          <w:lang w:val="en-GB"/>
        </w:rPr>
        <w:t>measResultListGERAN</w:t>
      </w:r>
      <w:proofErr w:type="spellEnd"/>
      <w:r w:rsidRPr="00170CE7">
        <w:rPr>
          <w:lang w:val="en-GB"/>
        </w:rPr>
        <w:t>;</w:t>
      </w:r>
    </w:p>
    <w:p w14:paraId="62F5F15D" w14:textId="77777777" w:rsidR="008A1385" w:rsidRPr="00170CE7" w:rsidRDefault="008A1385" w:rsidP="008A1385">
      <w:pPr>
        <w:pStyle w:val="B4"/>
        <w:rPr>
          <w:lang w:val="en-GB"/>
        </w:rPr>
      </w:pPr>
      <w:r w:rsidRPr="00170CE7">
        <w:rPr>
          <w:lang w:val="en-GB"/>
        </w:rPr>
        <w:t>4&gt;</w:t>
      </w:r>
      <w:r w:rsidRPr="00170CE7">
        <w:rPr>
          <w:lang w:val="en-GB"/>
        </w:rPr>
        <w:tab/>
        <w:t xml:space="preserve">if the UE was configured to perform measurement reporting for one or more neighbouring CDMA2000 frequencies, include the </w:t>
      </w:r>
      <w:r w:rsidRPr="00170CE7">
        <w:rPr>
          <w:i/>
          <w:lang w:val="en-GB"/>
        </w:rPr>
        <w:t>measResultsCDMA2000</w:t>
      </w:r>
      <w:r w:rsidRPr="00170CE7">
        <w:rPr>
          <w:lang w:val="en-GB"/>
        </w:rPr>
        <w:t>;</w:t>
      </w:r>
    </w:p>
    <w:p w14:paraId="103958A7" w14:textId="77777777" w:rsidR="008A1385" w:rsidRPr="00170CE7" w:rsidRDefault="008A1385" w:rsidP="008A1385">
      <w:pPr>
        <w:pStyle w:val="B4"/>
        <w:rPr>
          <w:lang w:val="en-GB"/>
        </w:rPr>
      </w:pPr>
      <w:r w:rsidRPr="00170CE7">
        <w:rPr>
          <w:lang w:val="en-GB"/>
        </w:rPr>
        <w:t>4&gt;</w:t>
      </w:r>
      <w:r w:rsidRPr="00170CE7">
        <w:rPr>
          <w:lang w:val="en-GB"/>
        </w:rPr>
        <w:tab/>
        <w:t>for each neighbour cell included, include the optional fields that are available;</w:t>
      </w:r>
    </w:p>
    <w:p w14:paraId="030AA64F" w14:textId="77777777" w:rsidR="008A1385" w:rsidRPr="00170CE7" w:rsidRDefault="008A1385" w:rsidP="008A1385">
      <w:pPr>
        <w:pStyle w:val="NO"/>
        <w:rPr>
          <w:lang w:val="en-GB"/>
        </w:rPr>
      </w:pPr>
      <w:r w:rsidRPr="00170CE7">
        <w:rPr>
          <w:lang w:val="en-GB"/>
        </w:rPr>
        <w:t>NOTE 1:</w:t>
      </w:r>
      <w:r w:rsidRPr="00170CE7">
        <w:rPr>
          <w:lang w:val="en-GB"/>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A9ADB8C" w14:textId="77777777" w:rsidR="008A1385" w:rsidRPr="00170CE7" w:rsidRDefault="008A1385" w:rsidP="008A1385">
      <w:pPr>
        <w:pStyle w:val="B3"/>
        <w:rPr>
          <w:lang w:val="en-GB"/>
        </w:rPr>
      </w:pPr>
      <w:r w:rsidRPr="00170CE7">
        <w:rPr>
          <w:lang w:val="en-GB"/>
        </w:rPr>
        <w:t>3&gt;</w:t>
      </w:r>
      <w:r w:rsidRPr="00170CE7">
        <w:rPr>
          <w:lang w:val="en-GB"/>
        </w:rPr>
        <w:tab/>
        <w:t xml:space="preserve">if available, set the </w:t>
      </w:r>
      <w:proofErr w:type="spellStart"/>
      <w:r w:rsidRPr="00170CE7">
        <w:rPr>
          <w:i/>
          <w:lang w:val="en-GB"/>
        </w:rPr>
        <w:t>logMeasResultListWLAN</w:t>
      </w:r>
      <w:proofErr w:type="spellEnd"/>
      <w:r w:rsidRPr="00170CE7">
        <w:rPr>
          <w:lang w:val="en-GB"/>
        </w:rPr>
        <w:t xml:space="preserve"> to include the WLAN measurement results, in order of decreasing RSSI for WLAN APs;</w:t>
      </w:r>
    </w:p>
    <w:p w14:paraId="31E56234" w14:textId="77777777" w:rsidR="008A1385" w:rsidRPr="00170CE7" w:rsidRDefault="008A1385" w:rsidP="008A1385">
      <w:pPr>
        <w:pStyle w:val="B3"/>
        <w:rPr>
          <w:lang w:val="en-GB"/>
        </w:rPr>
      </w:pPr>
      <w:r w:rsidRPr="00170CE7">
        <w:rPr>
          <w:lang w:val="en-GB"/>
        </w:rPr>
        <w:t>3&gt;</w:t>
      </w:r>
      <w:r w:rsidRPr="00170CE7">
        <w:rPr>
          <w:lang w:val="en-GB"/>
        </w:rPr>
        <w:tab/>
        <w:t xml:space="preserve">if available, set the </w:t>
      </w:r>
      <w:proofErr w:type="spellStart"/>
      <w:r w:rsidRPr="00170CE7">
        <w:rPr>
          <w:i/>
          <w:lang w:val="en-GB"/>
        </w:rPr>
        <w:t>logMeasResultListBT</w:t>
      </w:r>
      <w:proofErr w:type="spellEnd"/>
      <w:r w:rsidRPr="00170CE7">
        <w:rPr>
          <w:lang w:val="en-GB"/>
        </w:rPr>
        <w:t xml:space="preserve"> to include the Bluetooth measurement results, in order of decreasing RSSI for Bluetooth </w:t>
      </w:r>
      <w:r w:rsidRPr="00170CE7">
        <w:rPr>
          <w:lang w:val="en-GB" w:eastAsia="zh-CN"/>
        </w:rPr>
        <w:t>b</w:t>
      </w:r>
      <w:r w:rsidRPr="00170CE7">
        <w:rPr>
          <w:lang w:val="en-GB"/>
        </w:rPr>
        <w:t>eacons;</w:t>
      </w:r>
    </w:p>
    <w:p w14:paraId="47F5354A" w14:textId="77777777" w:rsidR="008A1385" w:rsidRPr="00170CE7" w:rsidRDefault="008A1385" w:rsidP="008A1385">
      <w:pPr>
        <w:pStyle w:val="B3"/>
        <w:rPr>
          <w:lang w:val="en-GB"/>
        </w:rPr>
      </w:pPr>
      <w:r w:rsidRPr="00170CE7">
        <w:rPr>
          <w:lang w:val="en-GB"/>
        </w:rPr>
        <w:lastRenderedPageBreak/>
        <w:t>3&gt;</w:t>
      </w:r>
      <w:r w:rsidRPr="00170CE7">
        <w:rPr>
          <w:lang w:val="en-GB"/>
        </w:rPr>
        <w:tab/>
        <w:t>if detailed location information is available, set the content of the</w:t>
      </w:r>
      <w:r w:rsidRPr="00170CE7">
        <w:rPr>
          <w:i/>
          <w:lang w:val="en-GB"/>
        </w:rPr>
        <w:t xml:space="preserve"> </w:t>
      </w:r>
      <w:proofErr w:type="spellStart"/>
      <w:r w:rsidRPr="00170CE7">
        <w:rPr>
          <w:i/>
          <w:lang w:val="en-GB"/>
        </w:rPr>
        <w:t>locationInfo</w:t>
      </w:r>
      <w:proofErr w:type="spellEnd"/>
      <w:r w:rsidRPr="00170CE7">
        <w:rPr>
          <w:lang w:val="en-GB"/>
        </w:rPr>
        <w:t xml:space="preserve"> as follows:</w:t>
      </w:r>
    </w:p>
    <w:p w14:paraId="250A2DE7" w14:textId="77777777" w:rsidR="008A1385" w:rsidRPr="00170CE7" w:rsidRDefault="008A1385" w:rsidP="008A1385">
      <w:pPr>
        <w:pStyle w:val="B4"/>
        <w:rPr>
          <w:lang w:val="en-GB"/>
        </w:rPr>
      </w:pPr>
      <w:r w:rsidRPr="00170CE7">
        <w:rPr>
          <w:lang w:val="en-GB"/>
        </w:rPr>
        <w:t>4&gt;</w:t>
      </w:r>
      <w:r w:rsidRPr="00170CE7">
        <w:rPr>
          <w:lang w:val="en-GB"/>
        </w:rPr>
        <w:tab/>
        <w:t xml:space="preserve">include the </w:t>
      </w:r>
      <w:proofErr w:type="spellStart"/>
      <w:r w:rsidRPr="00170CE7">
        <w:rPr>
          <w:i/>
          <w:lang w:val="en-GB"/>
        </w:rPr>
        <w:t>locationCoordinates</w:t>
      </w:r>
      <w:proofErr w:type="spellEnd"/>
      <w:r w:rsidRPr="00170CE7">
        <w:rPr>
          <w:lang w:val="en-GB"/>
        </w:rPr>
        <w:t>;</w:t>
      </w:r>
    </w:p>
    <w:p w14:paraId="128FBE7A" w14:textId="77777777" w:rsidR="008A1385" w:rsidRPr="00170CE7" w:rsidRDefault="008A1385" w:rsidP="008A1385">
      <w:pPr>
        <w:pStyle w:val="B4"/>
        <w:rPr>
          <w:lang w:val="en-GB"/>
        </w:rPr>
      </w:pPr>
      <w:r w:rsidRPr="00170CE7">
        <w:rPr>
          <w:lang w:val="en-GB"/>
        </w:rPr>
        <w:t>4&gt;</w:t>
      </w:r>
      <w:r w:rsidRPr="00170CE7">
        <w:rPr>
          <w:lang w:val="en-GB"/>
        </w:rPr>
        <w:tab/>
        <w:t xml:space="preserve">include the </w:t>
      </w:r>
      <w:proofErr w:type="spellStart"/>
      <w:r w:rsidRPr="00170CE7">
        <w:rPr>
          <w:i/>
          <w:lang w:val="en-GB"/>
        </w:rPr>
        <w:t>horizontalVelocity</w:t>
      </w:r>
      <w:proofErr w:type="spellEnd"/>
      <w:r w:rsidRPr="00170CE7">
        <w:rPr>
          <w:lang w:val="en-GB"/>
        </w:rPr>
        <w:t>, if available;</w:t>
      </w:r>
    </w:p>
    <w:p w14:paraId="2F8B13B5" w14:textId="77777777" w:rsidR="008A1385" w:rsidRPr="00170CE7" w:rsidRDefault="008A1385" w:rsidP="008A1385">
      <w:pPr>
        <w:pStyle w:val="B3"/>
        <w:rPr>
          <w:lang w:val="en-GB" w:eastAsia="zh-CN"/>
        </w:rPr>
      </w:pPr>
      <w:r w:rsidRPr="00170CE7">
        <w:rPr>
          <w:lang w:val="en-GB"/>
        </w:rPr>
        <w:t>3&gt;</w:t>
      </w:r>
      <w:r w:rsidRPr="00170CE7">
        <w:rPr>
          <w:lang w:val="en-GB"/>
        </w:rPr>
        <w:tab/>
        <w:t xml:space="preserve">set the </w:t>
      </w:r>
      <w:proofErr w:type="spellStart"/>
      <w:r w:rsidRPr="00170CE7">
        <w:rPr>
          <w:i/>
          <w:lang w:val="en-GB"/>
        </w:rPr>
        <w:t>failedPCellId</w:t>
      </w:r>
      <w:proofErr w:type="spellEnd"/>
      <w:r w:rsidRPr="00170CE7">
        <w:rPr>
          <w:lang w:val="en-GB"/>
        </w:rPr>
        <w:t xml:space="preserve"> to the global cell identity</w:t>
      </w:r>
      <w:r w:rsidRPr="00170CE7">
        <w:rPr>
          <w:lang w:val="en-GB" w:eastAsia="zh-CN"/>
        </w:rPr>
        <w:t>, if available, and otherwise to the physical cell identity and carrier frequency</w:t>
      </w:r>
      <w:r w:rsidRPr="00170CE7">
        <w:rPr>
          <w:lang w:val="en-GB"/>
        </w:rPr>
        <w:t xml:space="preserve"> of the PCell where radio link failure is detected;</w:t>
      </w:r>
    </w:p>
    <w:p w14:paraId="057FC1E0" w14:textId="77777777" w:rsidR="008A1385" w:rsidRPr="00170CE7" w:rsidDel="00BE144B" w:rsidRDefault="008A1385" w:rsidP="008A1385">
      <w:pPr>
        <w:pStyle w:val="B3"/>
        <w:rPr>
          <w:lang w:val="en-GB"/>
        </w:rPr>
      </w:pPr>
      <w:r w:rsidRPr="00170CE7">
        <w:rPr>
          <w:lang w:val="en-GB"/>
        </w:rPr>
        <w:t>3&gt;</w:t>
      </w:r>
      <w:r w:rsidRPr="00170CE7">
        <w:rPr>
          <w:lang w:val="en-GB"/>
        </w:rPr>
        <w:tab/>
        <w:t xml:space="preserve">set the </w:t>
      </w:r>
      <w:r w:rsidRPr="00170CE7">
        <w:rPr>
          <w:i/>
          <w:iCs/>
          <w:lang w:val="en-GB"/>
        </w:rPr>
        <w:t>tac-</w:t>
      </w:r>
      <w:proofErr w:type="spellStart"/>
      <w:r w:rsidRPr="00170CE7">
        <w:rPr>
          <w:i/>
          <w:iCs/>
          <w:lang w:val="en-GB"/>
        </w:rPr>
        <w:t>FailedPCell</w:t>
      </w:r>
      <w:proofErr w:type="spellEnd"/>
      <w:r w:rsidRPr="00170CE7">
        <w:rPr>
          <w:lang w:val="en-GB"/>
        </w:rPr>
        <w:t xml:space="preserve"> to the tracking area code, if available, of the PCell where radio link failure is detected;</w:t>
      </w:r>
    </w:p>
    <w:p w14:paraId="113D6DEB" w14:textId="77777777" w:rsidR="008A1385" w:rsidRPr="00170CE7" w:rsidRDefault="008A1385" w:rsidP="008A1385">
      <w:pPr>
        <w:pStyle w:val="B3"/>
        <w:rPr>
          <w:lang w:val="en-GB"/>
        </w:rPr>
      </w:pPr>
      <w:r w:rsidRPr="00170CE7">
        <w:rPr>
          <w:lang w:val="en-GB"/>
        </w:rPr>
        <w:t>3&gt;</w:t>
      </w:r>
      <w:r w:rsidRPr="00170CE7">
        <w:rPr>
          <w:lang w:val="en-GB"/>
        </w:rPr>
        <w:tab/>
        <w:t xml:space="preserve">if an </w:t>
      </w:r>
      <w:proofErr w:type="spellStart"/>
      <w:r w:rsidRPr="00170CE7">
        <w:rPr>
          <w:i/>
          <w:lang w:val="en-GB"/>
        </w:rPr>
        <w:t>RRCConnectionReconfiguration</w:t>
      </w:r>
      <w:proofErr w:type="spellEnd"/>
      <w:r w:rsidRPr="00170CE7">
        <w:rPr>
          <w:lang w:val="en-GB"/>
        </w:rPr>
        <w:t xml:space="preserve"> message including the </w:t>
      </w:r>
      <w:proofErr w:type="spellStart"/>
      <w:r w:rsidRPr="00170CE7">
        <w:rPr>
          <w:i/>
          <w:lang w:val="en-GB"/>
        </w:rPr>
        <w:t>mobilityControlInfo</w:t>
      </w:r>
      <w:proofErr w:type="spellEnd"/>
      <w:r w:rsidRPr="00170CE7">
        <w:rPr>
          <w:lang w:val="en-GB"/>
        </w:rPr>
        <w:t xml:space="preserve"> was received before the connection failure:</w:t>
      </w:r>
    </w:p>
    <w:p w14:paraId="7CAE850B" w14:textId="77777777" w:rsidR="008A1385" w:rsidRPr="00170CE7" w:rsidRDefault="008A1385" w:rsidP="008A1385">
      <w:pPr>
        <w:pStyle w:val="B4"/>
        <w:rPr>
          <w:lang w:val="en-GB"/>
        </w:rPr>
      </w:pPr>
      <w:r w:rsidRPr="00170CE7">
        <w:rPr>
          <w:lang w:val="en-GB"/>
        </w:rPr>
        <w:t>4&gt;</w:t>
      </w:r>
      <w:r w:rsidRPr="00170CE7">
        <w:rPr>
          <w:lang w:val="en-GB"/>
        </w:rPr>
        <w:tab/>
        <w:t xml:space="preserve">if the last </w:t>
      </w:r>
      <w:proofErr w:type="spellStart"/>
      <w:r w:rsidRPr="00170CE7">
        <w:rPr>
          <w:i/>
          <w:lang w:val="en-GB"/>
        </w:rPr>
        <w:t>RRCConnectionReconfiguration</w:t>
      </w:r>
      <w:proofErr w:type="spellEnd"/>
      <w:r w:rsidRPr="00170CE7">
        <w:rPr>
          <w:lang w:val="en-GB"/>
        </w:rPr>
        <w:t xml:space="preserve"> message including the </w:t>
      </w:r>
      <w:proofErr w:type="spellStart"/>
      <w:r w:rsidRPr="00170CE7">
        <w:rPr>
          <w:i/>
          <w:lang w:val="en-GB"/>
        </w:rPr>
        <w:t>mobilityControlInfo</w:t>
      </w:r>
      <w:proofErr w:type="spellEnd"/>
      <w:r w:rsidRPr="00170CE7">
        <w:rPr>
          <w:lang w:val="en-GB"/>
        </w:rPr>
        <w:t xml:space="preserve"> concerned an intra E-UTRA handover:</w:t>
      </w:r>
    </w:p>
    <w:p w14:paraId="4E32EB6F" w14:textId="77777777" w:rsidR="008A1385" w:rsidRPr="00170CE7" w:rsidRDefault="008A1385" w:rsidP="008A1385">
      <w:pPr>
        <w:pStyle w:val="B5"/>
        <w:rPr>
          <w:lang w:val="en-GB"/>
        </w:rPr>
      </w:pPr>
      <w:r w:rsidRPr="00170CE7">
        <w:rPr>
          <w:lang w:val="en-GB"/>
        </w:rPr>
        <w:t>5&gt;</w:t>
      </w:r>
      <w:r w:rsidRPr="00170CE7">
        <w:rPr>
          <w:lang w:val="en-GB"/>
        </w:rPr>
        <w:tab/>
        <w:t xml:space="preserve">include the </w:t>
      </w:r>
      <w:proofErr w:type="spellStart"/>
      <w:r w:rsidRPr="00170CE7">
        <w:rPr>
          <w:i/>
          <w:lang w:val="en-GB"/>
        </w:rPr>
        <w:t>previousPCellId</w:t>
      </w:r>
      <w:proofErr w:type="spellEnd"/>
      <w:r w:rsidRPr="00170CE7">
        <w:rPr>
          <w:lang w:val="en-GB"/>
        </w:rPr>
        <w:t xml:space="preserve"> and set it to the global cell identity of the PCell where the last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 xml:space="preserve"> was received;</w:t>
      </w:r>
    </w:p>
    <w:p w14:paraId="127EE5A8" w14:textId="77777777" w:rsidR="008A1385" w:rsidRPr="00170CE7" w:rsidRDefault="008A1385" w:rsidP="008A1385">
      <w:pPr>
        <w:pStyle w:val="B5"/>
        <w:rPr>
          <w:lang w:val="en-GB"/>
        </w:rPr>
      </w:pPr>
      <w:r w:rsidRPr="00170CE7">
        <w:rPr>
          <w:lang w:val="en-GB"/>
        </w:rPr>
        <w:t>5&gt;</w:t>
      </w:r>
      <w:r w:rsidRPr="00170CE7">
        <w:rPr>
          <w:lang w:val="en-GB"/>
        </w:rPr>
        <w:tab/>
      </w:r>
      <w:r w:rsidRPr="00170CE7">
        <w:rPr>
          <w:lang w:val="en-GB" w:eastAsia="zh-CN"/>
        </w:rPr>
        <w:t>set the</w:t>
      </w:r>
      <w:r w:rsidRPr="00170CE7">
        <w:rPr>
          <w:lang w:val="en-GB"/>
        </w:rPr>
        <w:t xml:space="preserve"> </w:t>
      </w:r>
      <w:proofErr w:type="spellStart"/>
      <w:r w:rsidRPr="00170CE7">
        <w:rPr>
          <w:i/>
          <w:lang w:val="en-GB"/>
        </w:rPr>
        <w:t>time</w:t>
      </w:r>
      <w:r w:rsidRPr="00170CE7">
        <w:rPr>
          <w:i/>
          <w:lang w:val="en-GB" w:eastAsia="zh-CN"/>
        </w:rPr>
        <w:t>ConnFailure</w:t>
      </w:r>
      <w:proofErr w:type="spellEnd"/>
      <w:r w:rsidRPr="00170CE7">
        <w:rPr>
          <w:lang w:val="en-GB"/>
        </w:rPr>
        <w:t xml:space="preserve"> to the </w:t>
      </w:r>
      <w:r w:rsidRPr="00170CE7">
        <w:rPr>
          <w:lang w:val="en-GB" w:eastAsia="zh-CN"/>
        </w:rPr>
        <w:t>elapsed</w:t>
      </w:r>
      <w:r w:rsidRPr="00170CE7">
        <w:rPr>
          <w:lang w:val="en-GB"/>
        </w:rPr>
        <w:t xml:space="preserve"> time </w:t>
      </w:r>
      <w:r w:rsidRPr="00170CE7">
        <w:rPr>
          <w:lang w:val="en-GB" w:eastAsia="zh-CN"/>
        </w:rPr>
        <w:t xml:space="preserve">since reception of the last </w:t>
      </w:r>
      <w:proofErr w:type="spellStart"/>
      <w:r w:rsidRPr="00170CE7">
        <w:rPr>
          <w:i/>
          <w:lang w:val="en-GB"/>
        </w:rPr>
        <w:t>RRCConnectionReconfiguration</w:t>
      </w:r>
      <w:proofErr w:type="spellEnd"/>
      <w:r w:rsidRPr="00170CE7">
        <w:rPr>
          <w:lang w:val="en-GB"/>
        </w:rPr>
        <w:t xml:space="preserve"> message including the </w:t>
      </w:r>
      <w:proofErr w:type="spellStart"/>
      <w:r w:rsidRPr="00170CE7">
        <w:rPr>
          <w:i/>
          <w:lang w:val="en-GB"/>
        </w:rPr>
        <w:t>mobilityControlInfo</w:t>
      </w:r>
      <w:proofErr w:type="spellEnd"/>
      <w:r w:rsidRPr="00170CE7">
        <w:rPr>
          <w:lang w:val="en-GB" w:eastAsia="zh-CN"/>
        </w:rPr>
        <w:t>;</w:t>
      </w:r>
    </w:p>
    <w:p w14:paraId="293D19D3" w14:textId="77777777" w:rsidR="008A1385" w:rsidRPr="00170CE7" w:rsidRDefault="008A1385" w:rsidP="008A1385">
      <w:pPr>
        <w:pStyle w:val="B4"/>
        <w:rPr>
          <w:lang w:val="en-GB"/>
        </w:rPr>
      </w:pPr>
      <w:r w:rsidRPr="00170CE7">
        <w:rPr>
          <w:lang w:val="en-GB"/>
        </w:rPr>
        <w:t>4&gt;</w:t>
      </w:r>
      <w:r w:rsidRPr="00170CE7">
        <w:rPr>
          <w:lang w:val="en-GB"/>
        </w:rPr>
        <w:tab/>
        <w:t xml:space="preserve">if the last </w:t>
      </w:r>
      <w:proofErr w:type="spellStart"/>
      <w:r w:rsidRPr="00170CE7">
        <w:rPr>
          <w:i/>
          <w:lang w:val="en-GB"/>
        </w:rPr>
        <w:t>RRCConnectionReconfiguration</w:t>
      </w:r>
      <w:proofErr w:type="spellEnd"/>
      <w:r w:rsidRPr="00170CE7">
        <w:rPr>
          <w:lang w:val="en-GB"/>
        </w:rPr>
        <w:t xml:space="preserve"> message including the </w:t>
      </w:r>
      <w:proofErr w:type="spellStart"/>
      <w:r w:rsidRPr="00170CE7">
        <w:rPr>
          <w:i/>
          <w:lang w:val="en-GB"/>
        </w:rPr>
        <w:t>mobilityControlInfo</w:t>
      </w:r>
      <w:proofErr w:type="spellEnd"/>
      <w:r w:rsidRPr="00170CE7">
        <w:rPr>
          <w:lang w:val="en-GB"/>
        </w:rPr>
        <w:t xml:space="preserve"> concerned a handover to E-UTRA from UTRA and if the UE supports Radio Link Failure Report for Inter-RAT MRO:</w:t>
      </w:r>
    </w:p>
    <w:p w14:paraId="28148B8C" w14:textId="77777777" w:rsidR="008A1385" w:rsidRPr="00170CE7" w:rsidRDefault="008A1385" w:rsidP="008A1385">
      <w:pPr>
        <w:pStyle w:val="B5"/>
        <w:rPr>
          <w:lang w:val="en-GB"/>
        </w:rPr>
      </w:pPr>
      <w:r w:rsidRPr="00170CE7">
        <w:rPr>
          <w:lang w:val="en-GB"/>
        </w:rPr>
        <w:t>5&gt;</w:t>
      </w:r>
      <w:r w:rsidRPr="00170CE7">
        <w:rPr>
          <w:lang w:val="en-GB"/>
        </w:rPr>
        <w:tab/>
        <w:t xml:space="preserve">include the </w:t>
      </w:r>
      <w:proofErr w:type="spellStart"/>
      <w:r w:rsidRPr="00170CE7">
        <w:rPr>
          <w:i/>
          <w:lang w:val="en-GB"/>
        </w:rPr>
        <w:t>previousUTRA-CellId</w:t>
      </w:r>
      <w:proofErr w:type="spellEnd"/>
      <w:r w:rsidRPr="00170CE7">
        <w:rPr>
          <w:lang w:val="en-GB"/>
        </w:rPr>
        <w:t xml:space="preserve"> and set it to the </w:t>
      </w:r>
      <w:r w:rsidRPr="00170CE7">
        <w:rPr>
          <w:lang w:val="en-GB" w:eastAsia="zh-CN"/>
        </w:rPr>
        <w:t>physical cell identity, the carrier frequency</w:t>
      </w:r>
      <w:r w:rsidRPr="00170CE7">
        <w:rPr>
          <w:lang w:val="en-GB"/>
        </w:rPr>
        <w:t xml:space="preserve"> and the global cell identity, if available, of the UTRA Cell in which the last </w:t>
      </w:r>
      <w:proofErr w:type="spellStart"/>
      <w:r w:rsidRPr="00170CE7">
        <w:rPr>
          <w:i/>
          <w:lang w:val="en-GB"/>
        </w:rPr>
        <w:t>RRCConnectionReconfiguration</w:t>
      </w:r>
      <w:proofErr w:type="spellEnd"/>
      <w:r w:rsidRPr="00170CE7">
        <w:rPr>
          <w:lang w:val="en-GB"/>
        </w:rPr>
        <w:t xml:space="preserve"> message including </w:t>
      </w:r>
      <w:proofErr w:type="spellStart"/>
      <w:r w:rsidRPr="00170CE7">
        <w:rPr>
          <w:i/>
          <w:lang w:val="en-GB"/>
        </w:rPr>
        <w:t>mobilityControlInfo</w:t>
      </w:r>
      <w:proofErr w:type="spellEnd"/>
      <w:r w:rsidRPr="00170CE7">
        <w:rPr>
          <w:lang w:val="en-GB"/>
        </w:rPr>
        <w:t xml:space="preserve"> was received;</w:t>
      </w:r>
    </w:p>
    <w:p w14:paraId="373A2FCF" w14:textId="77777777" w:rsidR="008A1385" w:rsidRPr="00170CE7" w:rsidRDefault="008A1385" w:rsidP="008A1385">
      <w:pPr>
        <w:pStyle w:val="B5"/>
        <w:rPr>
          <w:lang w:val="en-GB" w:eastAsia="zh-CN"/>
        </w:rPr>
      </w:pPr>
      <w:r w:rsidRPr="00170CE7">
        <w:rPr>
          <w:lang w:val="en-GB"/>
        </w:rPr>
        <w:t>5&gt;</w:t>
      </w:r>
      <w:r w:rsidRPr="00170CE7">
        <w:rPr>
          <w:lang w:val="en-GB"/>
        </w:rPr>
        <w:tab/>
      </w:r>
      <w:r w:rsidRPr="00170CE7">
        <w:rPr>
          <w:lang w:val="en-GB" w:eastAsia="zh-CN"/>
        </w:rPr>
        <w:t>set the</w:t>
      </w:r>
      <w:r w:rsidRPr="00170CE7">
        <w:rPr>
          <w:lang w:val="en-GB"/>
        </w:rPr>
        <w:t xml:space="preserve"> </w:t>
      </w:r>
      <w:proofErr w:type="spellStart"/>
      <w:r w:rsidRPr="00170CE7">
        <w:rPr>
          <w:i/>
          <w:lang w:val="en-GB"/>
        </w:rPr>
        <w:t>time</w:t>
      </w:r>
      <w:r w:rsidRPr="00170CE7">
        <w:rPr>
          <w:i/>
          <w:lang w:val="en-GB" w:eastAsia="zh-CN"/>
        </w:rPr>
        <w:t>ConnFailure</w:t>
      </w:r>
      <w:proofErr w:type="spellEnd"/>
      <w:r w:rsidRPr="00170CE7">
        <w:rPr>
          <w:lang w:val="en-GB"/>
        </w:rPr>
        <w:t xml:space="preserve"> to the </w:t>
      </w:r>
      <w:r w:rsidRPr="00170CE7">
        <w:rPr>
          <w:lang w:val="en-GB" w:eastAsia="zh-CN"/>
        </w:rPr>
        <w:t>elapsed</w:t>
      </w:r>
      <w:r w:rsidRPr="00170CE7">
        <w:rPr>
          <w:lang w:val="en-GB"/>
        </w:rPr>
        <w:t xml:space="preserve"> time </w:t>
      </w:r>
      <w:r w:rsidRPr="00170CE7">
        <w:rPr>
          <w:lang w:val="en-GB" w:eastAsia="zh-CN"/>
        </w:rPr>
        <w:t xml:space="preserve">since reception of the last </w:t>
      </w:r>
      <w:proofErr w:type="spellStart"/>
      <w:r w:rsidRPr="00170CE7">
        <w:rPr>
          <w:i/>
          <w:lang w:val="en-GB"/>
        </w:rPr>
        <w:t>RRCConnectionReconfiguration</w:t>
      </w:r>
      <w:proofErr w:type="spellEnd"/>
      <w:r w:rsidRPr="00170CE7">
        <w:rPr>
          <w:lang w:val="en-GB"/>
        </w:rPr>
        <w:t xml:space="preserve"> message including the </w:t>
      </w:r>
      <w:proofErr w:type="spellStart"/>
      <w:r w:rsidRPr="00170CE7">
        <w:rPr>
          <w:i/>
          <w:lang w:val="en-GB"/>
        </w:rPr>
        <w:t>mobilityControlInfo</w:t>
      </w:r>
      <w:proofErr w:type="spellEnd"/>
      <w:r w:rsidRPr="00170CE7">
        <w:rPr>
          <w:lang w:val="en-GB" w:eastAsia="zh-CN"/>
        </w:rPr>
        <w:t>;</w:t>
      </w:r>
    </w:p>
    <w:p w14:paraId="4E48E9A5" w14:textId="77777777" w:rsidR="008A1385" w:rsidRPr="00170CE7" w:rsidRDefault="008A1385" w:rsidP="008A1385">
      <w:pPr>
        <w:pStyle w:val="B3"/>
        <w:rPr>
          <w:lang w:val="en-GB"/>
        </w:rPr>
      </w:pPr>
      <w:r w:rsidRPr="00170CE7">
        <w:rPr>
          <w:lang w:val="en-GB"/>
        </w:rPr>
        <w:t>3&gt;</w:t>
      </w:r>
      <w:r w:rsidRPr="00170CE7">
        <w:rPr>
          <w:lang w:val="en-GB"/>
        </w:rPr>
        <w:tab/>
        <w:t>if the UE supports QCI1 indication in Radio Link Failure Report and has a DRB for which QCI is 1:</w:t>
      </w:r>
    </w:p>
    <w:p w14:paraId="5E3849CA" w14:textId="77777777" w:rsidR="008A1385" w:rsidRPr="00170CE7" w:rsidRDefault="008A1385" w:rsidP="008A1385">
      <w:pPr>
        <w:pStyle w:val="B4"/>
        <w:rPr>
          <w:lang w:val="en-GB"/>
        </w:rPr>
      </w:pPr>
      <w:r w:rsidRPr="00170CE7">
        <w:rPr>
          <w:lang w:val="en-GB"/>
        </w:rPr>
        <w:t>4&gt;</w:t>
      </w:r>
      <w:r w:rsidRPr="00170CE7">
        <w:rPr>
          <w:lang w:val="en-GB"/>
        </w:rPr>
        <w:tab/>
        <w:t xml:space="preserve">include the </w:t>
      </w:r>
      <w:r w:rsidRPr="00170CE7">
        <w:rPr>
          <w:i/>
          <w:lang w:val="en-GB"/>
        </w:rPr>
        <w:t>drb-EstablishedWithQCI-1</w:t>
      </w:r>
      <w:r w:rsidRPr="00170CE7">
        <w:rPr>
          <w:lang w:val="en-GB"/>
        </w:rPr>
        <w:t>;</w:t>
      </w:r>
    </w:p>
    <w:p w14:paraId="3073A4F9" w14:textId="77777777" w:rsidR="008A1385" w:rsidRPr="00170CE7" w:rsidRDefault="008A1385" w:rsidP="008A1385">
      <w:pPr>
        <w:pStyle w:val="B3"/>
        <w:rPr>
          <w:lang w:val="en-GB"/>
        </w:rPr>
      </w:pPr>
      <w:r w:rsidRPr="00170CE7">
        <w:rPr>
          <w:lang w:val="en-GB" w:eastAsia="zh-CN"/>
        </w:rPr>
        <w:t>3&gt;</w:t>
      </w:r>
      <w:r w:rsidRPr="00170CE7">
        <w:rPr>
          <w:lang w:val="en-GB" w:eastAsia="zh-CN"/>
        </w:rPr>
        <w:tab/>
      </w:r>
      <w:r w:rsidRPr="00170CE7">
        <w:rPr>
          <w:lang w:val="en-GB"/>
        </w:rPr>
        <w:t xml:space="preserve">set the </w:t>
      </w:r>
      <w:proofErr w:type="spellStart"/>
      <w:r w:rsidRPr="00170CE7">
        <w:rPr>
          <w:i/>
          <w:lang w:val="en-GB"/>
        </w:rPr>
        <w:t>conn</w:t>
      </w:r>
      <w:r w:rsidRPr="00170CE7">
        <w:rPr>
          <w:i/>
          <w:lang w:val="en-GB" w:eastAsia="zh-CN"/>
        </w:rPr>
        <w:t>ection</w:t>
      </w:r>
      <w:r w:rsidRPr="00170CE7">
        <w:rPr>
          <w:i/>
          <w:lang w:val="en-GB"/>
        </w:rPr>
        <w:t>Failure</w:t>
      </w:r>
      <w:r w:rsidRPr="00170CE7">
        <w:rPr>
          <w:i/>
          <w:lang w:val="en-GB" w:eastAsia="zh-CN"/>
        </w:rPr>
        <w:t>Type</w:t>
      </w:r>
      <w:proofErr w:type="spellEnd"/>
      <w:r w:rsidRPr="00170CE7">
        <w:rPr>
          <w:lang w:val="en-GB"/>
        </w:rPr>
        <w:t xml:space="preserve"> </w:t>
      </w:r>
      <w:r w:rsidRPr="00170CE7">
        <w:rPr>
          <w:lang w:val="en-GB" w:eastAsia="zh-CN"/>
        </w:rPr>
        <w:t>to</w:t>
      </w:r>
      <w:r w:rsidRPr="00170CE7">
        <w:rPr>
          <w:lang w:val="en-GB"/>
        </w:rPr>
        <w:t xml:space="preserve"> </w:t>
      </w:r>
      <w:proofErr w:type="spellStart"/>
      <w:r w:rsidRPr="00170CE7">
        <w:rPr>
          <w:i/>
          <w:lang w:val="en-GB" w:eastAsia="zh-CN"/>
        </w:rPr>
        <w:t>rlf</w:t>
      </w:r>
      <w:proofErr w:type="spellEnd"/>
      <w:r w:rsidRPr="00170CE7">
        <w:rPr>
          <w:lang w:val="en-GB"/>
        </w:rPr>
        <w:t>;</w:t>
      </w:r>
    </w:p>
    <w:p w14:paraId="5F8CAF16" w14:textId="77777777" w:rsidR="008A1385" w:rsidRPr="00170CE7" w:rsidRDefault="008A1385" w:rsidP="008A1385">
      <w:pPr>
        <w:pStyle w:val="B3"/>
        <w:rPr>
          <w:lang w:val="en-GB"/>
        </w:rPr>
      </w:pPr>
      <w:r w:rsidRPr="00170CE7">
        <w:rPr>
          <w:lang w:val="en-GB"/>
        </w:rPr>
        <w:t>3&gt;</w:t>
      </w:r>
      <w:r w:rsidRPr="00170CE7">
        <w:rPr>
          <w:lang w:val="en-GB"/>
        </w:rPr>
        <w:tab/>
        <w:t xml:space="preserve">set the </w:t>
      </w:r>
      <w:r w:rsidRPr="00170CE7">
        <w:rPr>
          <w:i/>
          <w:lang w:val="en-GB"/>
        </w:rPr>
        <w:t>c-RNTI</w:t>
      </w:r>
      <w:r w:rsidRPr="00170CE7">
        <w:rPr>
          <w:lang w:val="en-GB"/>
        </w:rPr>
        <w:t xml:space="preserve"> to the C-RNTI used in the PCell;</w:t>
      </w:r>
    </w:p>
    <w:p w14:paraId="3325B589"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rlf</w:t>
      </w:r>
      <w:proofErr w:type="spellEnd"/>
      <w:r w:rsidRPr="00170CE7">
        <w:rPr>
          <w:i/>
          <w:lang w:val="en-GB"/>
        </w:rPr>
        <w:t>-Cause</w:t>
      </w:r>
      <w:r w:rsidRPr="00170CE7">
        <w:rPr>
          <w:lang w:val="en-GB"/>
        </w:rPr>
        <w:t xml:space="preserve"> to the trigger for detecting radio link failure;</w:t>
      </w:r>
    </w:p>
    <w:p w14:paraId="48B21ABE" w14:textId="77777777" w:rsidR="008A1385" w:rsidRPr="00170CE7" w:rsidRDefault="008A1385" w:rsidP="008A1385">
      <w:pPr>
        <w:pStyle w:val="B2"/>
        <w:rPr>
          <w:lang w:val="en-GB"/>
        </w:rPr>
      </w:pPr>
      <w:r w:rsidRPr="00170CE7">
        <w:rPr>
          <w:lang w:val="en-GB"/>
        </w:rPr>
        <w:t>2&gt;</w:t>
      </w:r>
      <w:r w:rsidRPr="00170CE7">
        <w:rPr>
          <w:lang w:val="en-GB"/>
        </w:rPr>
        <w:tab/>
        <w:t>if AS security has not been activated:</w:t>
      </w:r>
    </w:p>
    <w:p w14:paraId="73B8B9EC" w14:textId="77777777" w:rsidR="008A1385" w:rsidRPr="00170CE7" w:rsidRDefault="008A1385" w:rsidP="008A1385">
      <w:pPr>
        <w:pStyle w:val="B3"/>
        <w:rPr>
          <w:lang w:val="en-GB"/>
        </w:rPr>
      </w:pPr>
      <w:r w:rsidRPr="00170CE7">
        <w:rPr>
          <w:lang w:val="en-GB"/>
        </w:rPr>
        <w:t>3&gt;</w:t>
      </w:r>
      <w:r w:rsidRPr="00170CE7">
        <w:rPr>
          <w:lang w:val="en-GB"/>
        </w:rPr>
        <w:tab/>
        <w:t>if the UE is a NB-IoT UE:</w:t>
      </w:r>
    </w:p>
    <w:p w14:paraId="10C176D7" w14:textId="77777777" w:rsidR="008A1385" w:rsidRPr="00170CE7" w:rsidRDefault="008A1385" w:rsidP="008A1385">
      <w:pPr>
        <w:pStyle w:val="B4"/>
        <w:rPr>
          <w:lang w:val="en-GB"/>
        </w:rPr>
      </w:pPr>
      <w:r w:rsidRPr="00170CE7">
        <w:rPr>
          <w:lang w:val="en-GB"/>
        </w:rPr>
        <w:t>4&gt;</w:t>
      </w:r>
      <w:r w:rsidRPr="00170CE7">
        <w:rPr>
          <w:lang w:val="en-GB"/>
        </w:rPr>
        <w:tab/>
        <w:t xml:space="preserve">if the UE supports RRC connection re-establishment for the Control Plane </w:t>
      </w:r>
      <w:proofErr w:type="spellStart"/>
      <w:r w:rsidRPr="00170CE7">
        <w:rPr>
          <w:lang w:val="en-GB"/>
        </w:rPr>
        <w:t>CIoT</w:t>
      </w:r>
      <w:proofErr w:type="spellEnd"/>
      <w:r w:rsidRPr="00170CE7">
        <w:rPr>
          <w:lang w:val="en-GB"/>
        </w:rPr>
        <w:t xml:space="preserve"> EPS optimisation:</w:t>
      </w:r>
    </w:p>
    <w:p w14:paraId="68F8E35B" w14:textId="77777777" w:rsidR="008A1385" w:rsidRPr="00170CE7" w:rsidRDefault="008A1385" w:rsidP="008A1385">
      <w:pPr>
        <w:pStyle w:val="B5"/>
        <w:rPr>
          <w:lang w:val="en-GB"/>
        </w:rPr>
      </w:pPr>
      <w:r w:rsidRPr="00170CE7">
        <w:rPr>
          <w:lang w:val="en-GB"/>
        </w:rPr>
        <w:t>5&gt;</w:t>
      </w:r>
      <w:r w:rsidRPr="00170CE7">
        <w:rPr>
          <w:lang w:val="en-GB"/>
        </w:rPr>
        <w:tab/>
        <w:t>initiate the RRC connection re-establishment procedure as specified in 5.3.7;</w:t>
      </w:r>
    </w:p>
    <w:p w14:paraId="2F36FE50" w14:textId="77777777" w:rsidR="008A1385" w:rsidRPr="00170CE7" w:rsidRDefault="008A1385" w:rsidP="008A1385">
      <w:pPr>
        <w:pStyle w:val="B4"/>
        <w:rPr>
          <w:lang w:val="en-GB"/>
        </w:rPr>
      </w:pPr>
      <w:r w:rsidRPr="00170CE7">
        <w:rPr>
          <w:lang w:val="en-GB"/>
        </w:rPr>
        <w:t>4&gt;</w:t>
      </w:r>
      <w:r w:rsidRPr="00170CE7">
        <w:rPr>
          <w:lang w:val="en-GB"/>
        </w:rPr>
        <w:tab/>
        <w:t>else:</w:t>
      </w:r>
    </w:p>
    <w:p w14:paraId="6BC71E3F" w14:textId="77777777" w:rsidR="008A1385" w:rsidRPr="00170CE7" w:rsidRDefault="008A1385" w:rsidP="008A1385">
      <w:pPr>
        <w:pStyle w:val="B5"/>
        <w:rPr>
          <w:lang w:val="en-GB"/>
        </w:rPr>
      </w:pPr>
      <w:r w:rsidRPr="00170CE7">
        <w:rPr>
          <w:lang w:val="en-GB"/>
        </w:rPr>
        <w:t>5&gt;</w:t>
      </w:r>
      <w:r w:rsidRPr="00170CE7">
        <w:rPr>
          <w:lang w:val="en-GB"/>
        </w:rPr>
        <w:tab/>
        <w:t>perform the actions upon leaving RRC_CONNECTED as specified in 5.3.12, with release cause 'RRC connection failure';</w:t>
      </w:r>
    </w:p>
    <w:p w14:paraId="50E05943" w14:textId="77777777" w:rsidR="008A1385" w:rsidRPr="00170CE7" w:rsidRDefault="008A1385" w:rsidP="008A1385">
      <w:pPr>
        <w:pStyle w:val="B3"/>
        <w:rPr>
          <w:lang w:val="en-GB"/>
        </w:rPr>
      </w:pPr>
      <w:r w:rsidRPr="00170CE7">
        <w:rPr>
          <w:lang w:val="en-GB"/>
        </w:rPr>
        <w:t>3&gt;</w:t>
      </w:r>
      <w:r w:rsidRPr="00170CE7">
        <w:rPr>
          <w:lang w:val="en-GB"/>
        </w:rPr>
        <w:tab/>
        <w:t>else:</w:t>
      </w:r>
    </w:p>
    <w:p w14:paraId="49CD3B47" w14:textId="77777777" w:rsidR="008A1385" w:rsidRPr="00170CE7" w:rsidRDefault="008A1385" w:rsidP="008A1385">
      <w:pPr>
        <w:pStyle w:val="B4"/>
        <w:rPr>
          <w:lang w:val="en-GB"/>
        </w:rPr>
      </w:pPr>
      <w:r w:rsidRPr="00170CE7">
        <w:rPr>
          <w:lang w:val="en-GB"/>
        </w:rPr>
        <w:t>4&gt;</w:t>
      </w:r>
      <w:r w:rsidRPr="00170CE7">
        <w:rPr>
          <w:lang w:val="en-GB"/>
        </w:rPr>
        <w:tab/>
        <w:t>perform the actions upon leaving RRC_CONNECTED as specified in 5.3.12, with release cause 'other';</w:t>
      </w:r>
    </w:p>
    <w:p w14:paraId="6167E7C3" w14:textId="77777777" w:rsidR="008A1385" w:rsidRPr="00170CE7" w:rsidRDefault="008A1385" w:rsidP="008A1385">
      <w:pPr>
        <w:pStyle w:val="B2"/>
        <w:rPr>
          <w:lang w:val="en-GB"/>
        </w:rPr>
      </w:pPr>
      <w:r w:rsidRPr="00170CE7">
        <w:rPr>
          <w:lang w:val="en-GB"/>
        </w:rPr>
        <w:t>2&gt;</w:t>
      </w:r>
      <w:r w:rsidRPr="00170CE7">
        <w:rPr>
          <w:lang w:val="en-GB"/>
        </w:rPr>
        <w:tab/>
        <w:t>else:</w:t>
      </w:r>
    </w:p>
    <w:p w14:paraId="6A32FCED" w14:textId="77777777" w:rsidR="008A1385" w:rsidRPr="00170CE7" w:rsidRDefault="008A1385" w:rsidP="008A1385">
      <w:pPr>
        <w:pStyle w:val="B3"/>
        <w:rPr>
          <w:lang w:val="en-GB"/>
        </w:rPr>
      </w:pPr>
      <w:r w:rsidRPr="00170CE7">
        <w:rPr>
          <w:lang w:val="en-GB"/>
        </w:rPr>
        <w:t>3&gt;</w:t>
      </w:r>
      <w:r w:rsidRPr="00170CE7">
        <w:rPr>
          <w:lang w:val="en-GB"/>
        </w:rPr>
        <w:tab/>
        <w:t>initiate the connection re-establishment procedure as specified in 5.3.7;</w:t>
      </w:r>
    </w:p>
    <w:p w14:paraId="411E0F2D" w14:textId="77777777" w:rsidR="008A1385" w:rsidRPr="00170CE7" w:rsidRDefault="008A1385" w:rsidP="008A1385">
      <w:r w:rsidRPr="00170CE7">
        <w:lastRenderedPageBreak/>
        <w:t>In case of DC or NE-DC, the UE shall:</w:t>
      </w:r>
    </w:p>
    <w:p w14:paraId="39390D96" w14:textId="77777777" w:rsidR="008A1385" w:rsidRPr="00170CE7" w:rsidRDefault="008A1385" w:rsidP="008A1385">
      <w:pPr>
        <w:pStyle w:val="B1"/>
        <w:rPr>
          <w:lang w:val="en-GB"/>
        </w:rPr>
      </w:pPr>
      <w:r w:rsidRPr="00170CE7">
        <w:rPr>
          <w:lang w:val="en-GB"/>
        </w:rPr>
        <w:t>1&gt;</w:t>
      </w:r>
      <w:r w:rsidRPr="00170CE7">
        <w:rPr>
          <w:lang w:val="en-GB"/>
        </w:rPr>
        <w:tab/>
        <w:t>upon T313 expiry; or</w:t>
      </w:r>
    </w:p>
    <w:p w14:paraId="5CCAFDF8" w14:textId="77777777" w:rsidR="008A1385" w:rsidRPr="00170CE7" w:rsidRDefault="008A1385" w:rsidP="008A1385">
      <w:pPr>
        <w:pStyle w:val="B1"/>
        <w:rPr>
          <w:lang w:val="en-GB"/>
        </w:rPr>
      </w:pPr>
      <w:r w:rsidRPr="00170CE7">
        <w:rPr>
          <w:lang w:val="en-GB"/>
        </w:rPr>
        <w:t>1&gt;</w:t>
      </w:r>
      <w:r w:rsidRPr="00170CE7">
        <w:rPr>
          <w:lang w:val="en-GB"/>
        </w:rPr>
        <w:tab/>
        <w:t>upon random access problem indication from SCG MAC; or</w:t>
      </w:r>
    </w:p>
    <w:p w14:paraId="727E020F" w14:textId="77777777" w:rsidR="008A1385" w:rsidRPr="00170CE7" w:rsidRDefault="008A1385" w:rsidP="008A1385">
      <w:pPr>
        <w:pStyle w:val="B1"/>
        <w:rPr>
          <w:lang w:val="en-GB"/>
        </w:rPr>
      </w:pPr>
      <w:r w:rsidRPr="00170CE7">
        <w:rPr>
          <w:lang w:val="en-GB"/>
        </w:rPr>
        <w:t>1&gt;</w:t>
      </w:r>
      <w:r w:rsidRPr="00170CE7">
        <w:rPr>
          <w:lang w:val="en-GB"/>
        </w:rPr>
        <w:tab/>
        <w:t xml:space="preserve">upon indication from SCG RLC, which </w:t>
      </w:r>
      <w:proofErr w:type="gramStart"/>
      <w:r w:rsidRPr="00170CE7">
        <w:rPr>
          <w:lang w:val="en-GB"/>
        </w:rPr>
        <w:t>is allowed to</w:t>
      </w:r>
      <w:proofErr w:type="gramEnd"/>
      <w:r w:rsidRPr="00170CE7">
        <w:rPr>
          <w:lang w:val="en-GB"/>
        </w:rPr>
        <w:t xml:space="preserve"> be sent on </w:t>
      </w:r>
      <w:proofErr w:type="spellStart"/>
      <w:r w:rsidRPr="00170CE7">
        <w:rPr>
          <w:lang w:val="en-GB"/>
        </w:rPr>
        <w:t>PSCell</w:t>
      </w:r>
      <w:proofErr w:type="spellEnd"/>
      <w:r w:rsidRPr="00170CE7">
        <w:rPr>
          <w:lang w:val="en-GB"/>
        </w:rPr>
        <w:t>, that the maximum number of retransmissions has been reached for an SCG, for a split DRB or for a split SRB:</w:t>
      </w:r>
    </w:p>
    <w:p w14:paraId="6721FA06" w14:textId="77777777" w:rsidR="008A1385" w:rsidRPr="00170CE7" w:rsidRDefault="008A1385" w:rsidP="008A1385">
      <w:pPr>
        <w:pStyle w:val="B2"/>
        <w:rPr>
          <w:lang w:val="en-GB"/>
        </w:rPr>
      </w:pPr>
      <w:r w:rsidRPr="00170CE7">
        <w:rPr>
          <w:lang w:val="en-GB"/>
        </w:rPr>
        <w:t>2&gt;</w:t>
      </w:r>
      <w:r w:rsidRPr="00170CE7">
        <w:rPr>
          <w:lang w:val="en-GB"/>
        </w:rPr>
        <w:tab/>
        <w:t>consider radio link failure to be detected for the SCG i.e. SCG-RLF;</w:t>
      </w:r>
    </w:p>
    <w:p w14:paraId="1D81ACB2" w14:textId="77777777" w:rsidR="008A1385" w:rsidRPr="00170CE7" w:rsidRDefault="008A1385" w:rsidP="008A1385">
      <w:pPr>
        <w:pStyle w:val="B2"/>
        <w:rPr>
          <w:lang w:val="en-GB"/>
        </w:rPr>
      </w:pPr>
      <w:r w:rsidRPr="00170CE7">
        <w:rPr>
          <w:lang w:val="en-GB"/>
        </w:rPr>
        <w:t>2&gt;</w:t>
      </w:r>
      <w:r w:rsidRPr="00170CE7">
        <w:rPr>
          <w:lang w:val="en-GB"/>
        </w:rPr>
        <w:tab/>
        <w:t>initiate the SCG failure information procedure as specified in 5.6.13 to report SCG radio link failure;</w:t>
      </w:r>
    </w:p>
    <w:p w14:paraId="12CAED74" w14:textId="77777777" w:rsidR="008A1385" w:rsidRPr="00170CE7" w:rsidRDefault="008A1385" w:rsidP="008A1385">
      <w:r w:rsidRPr="00170CE7">
        <w:t>In case of CA PDCP duplication, the UE shall:</w:t>
      </w:r>
    </w:p>
    <w:p w14:paraId="0E0424E1" w14:textId="77777777" w:rsidR="008A1385" w:rsidRPr="00170CE7" w:rsidRDefault="008A1385" w:rsidP="008A1385">
      <w:pPr>
        <w:pStyle w:val="B1"/>
        <w:rPr>
          <w:lang w:val="en-GB"/>
        </w:rPr>
      </w:pPr>
      <w:r w:rsidRPr="00170CE7">
        <w:rPr>
          <w:lang w:val="en-GB"/>
        </w:rPr>
        <w:t>1&gt;</w:t>
      </w:r>
      <w:r w:rsidRPr="00170CE7">
        <w:rPr>
          <w:lang w:val="en-GB"/>
        </w:rPr>
        <w:tab/>
        <w:t xml:space="preserve">upon indication from an RLC entity, </w:t>
      </w:r>
      <w:r w:rsidRPr="00170CE7">
        <w:rPr>
          <w:lang w:val="en-GB" w:eastAsia="zh-CN"/>
        </w:rPr>
        <w:t xml:space="preserve">which is restricted to be sent on </w:t>
      </w:r>
      <w:proofErr w:type="spellStart"/>
      <w:r w:rsidRPr="00170CE7">
        <w:rPr>
          <w:lang w:val="en-GB" w:eastAsia="zh-CN"/>
        </w:rPr>
        <w:t>SCell</w:t>
      </w:r>
      <w:proofErr w:type="spellEnd"/>
      <w:r w:rsidRPr="00170CE7">
        <w:rPr>
          <w:lang w:val="en-GB" w:eastAsia="zh-CN"/>
        </w:rPr>
        <w:t xml:space="preserve"> only,</w:t>
      </w:r>
      <w:r w:rsidRPr="00170CE7">
        <w:rPr>
          <w:lang w:val="en-GB"/>
        </w:rPr>
        <w:t xml:space="preserve"> that the maximum number of retransmissions has been reached:</w:t>
      </w:r>
    </w:p>
    <w:p w14:paraId="500785E2" w14:textId="77777777" w:rsidR="008A1385" w:rsidRPr="00170CE7" w:rsidRDefault="008A1385" w:rsidP="008A1385">
      <w:pPr>
        <w:pStyle w:val="B2"/>
        <w:rPr>
          <w:lang w:val="en-GB"/>
        </w:rPr>
      </w:pPr>
      <w:r w:rsidRPr="00170CE7">
        <w:rPr>
          <w:lang w:val="en-GB"/>
        </w:rPr>
        <w:t>2&gt;</w:t>
      </w:r>
      <w:r w:rsidRPr="00170CE7">
        <w:rPr>
          <w:lang w:val="en-GB"/>
        </w:rPr>
        <w:tab/>
        <w:t>initiate the failure information procedure as specified in 5.6.21 to report RLC failure of type duplication;</w:t>
      </w:r>
    </w:p>
    <w:p w14:paraId="0CC18024" w14:textId="6F68AE82" w:rsidR="00F1582F" w:rsidRPr="00A0137F" w:rsidRDefault="00F1582F" w:rsidP="00F1582F">
      <w:pPr>
        <w:rPr>
          <w:ins w:id="489" w:author="Ericsson" w:date="2020-01-22T17:31:00Z"/>
        </w:rPr>
      </w:pPr>
      <w:ins w:id="490" w:author="Ericsson" w:date="2020-01-22T17:31:00Z">
        <w:r w:rsidRPr="00A0137F">
          <w:t>I</w:t>
        </w:r>
        <w:r>
          <w:t xml:space="preserve">f </w:t>
        </w:r>
        <w:r w:rsidRPr="00921EFE">
          <w:rPr>
            <w:i/>
          </w:rPr>
          <w:t>daps-HO</w:t>
        </w:r>
        <w:r>
          <w:t xml:space="preserve"> is configured </w:t>
        </w:r>
      </w:ins>
      <w:ins w:id="491" w:author="RAN2_109e" w:date="2020-03-04T11:04:00Z">
        <w:r w:rsidR="006A7732">
          <w:t xml:space="preserve">for any DRB </w:t>
        </w:r>
      </w:ins>
      <w:ins w:id="492" w:author="Ericsson" w:date="2020-01-22T17:31:00Z">
        <w:r w:rsidRPr="00A0137F">
          <w:t xml:space="preserve">and </w:t>
        </w:r>
        <w:r>
          <w:t>T304 is running</w:t>
        </w:r>
        <w:r w:rsidRPr="00A0137F">
          <w:t>, the UE shall:</w:t>
        </w:r>
      </w:ins>
    </w:p>
    <w:p w14:paraId="765D9F72" w14:textId="77777777" w:rsidR="00F1582F" w:rsidRPr="00A0137F" w:rsidRDefault="00F1582F" w:rsidP="00F1582F">
      <w:pPr>
        <w:pStyle w:val="B1"/>
        <w:rPr>
          <w:ins w:id="493" w:author="Ericsson" w:date="2020-01-22T17:31:00Z"/>
          <w:lang w:val="en-GB"/>
        </w:rPr>
      </w:pPr>
      <w:ins w:id="494" w:author="Ericsson" w:date="2020-01-22T17:31:00Z">
        <w:r w:rsidRPr="00A0137F">
          <w:rPr>
            <w:lang w:val="en-GB"/>
          </w:rPr>
          <w:t>1&gt;</w:t>
        </w:r>
        <w:r w:rsidRPr="00A0137F">
          <w:rPr>
            <w:lang w:val="en-GB"/>
          </w:rPr>
          <w:tab/>
          <w:t>upon T310 expiry; or</w:t>
        </w:r>
      </w:ins>
    </w:p>
    <w:p w14:paraId="00BAC55D" w14:textId="77777777" w:rsidR="00F1582F" w:rsidRDefault="00F1582F" w:rsidP="00F1582F">
      <w:pPr>
        <w:pStyle w:val="B1"/>
        <w:rPr>
          <w:ins w:id="495" w:author="Ericsson" w:date="2020-01-22T17:31:00Z"/>
          <w:lang w:val="en-GB"/>
        </w:rPr>
      </w:pPr>
      <w:ins w:id="496" w:author="Ericsson" w:date="2020-01-22T17:31:00Z">
        <w:r w:rsidRPr="00A0137F">
          <w:rPr>
            <w:lang w:val="en-GB"/>
          </w:rPr>
          <w:t>1&gt;</w:t>
        </w:r>
        <w:r w:rsidRPr="00A0137F">
          <w:rPr>
            <w:lang w:val="en-GB"/>
          </w:rPr>
          <w:tab/>
          <w:t xml:space="preserve">upon T312 </w:t>
        </w:r>
        <w:r w:rsidRPr="00E40AA7">
          <w:rPr>
            <w:lang w:val="en-GB"/>
          </w:rPr>
          <w:t>expiry</w:t>
        </w:r>
        <w:r>
          <w:rPr>
            <w:lang w:val="en-GB"/>
          </w:rPr>
          <w:t>; or</w:t>
        </w:r>
      </w:ins>
    </w:p>
    <w:p w14:paraId="18323876" w14:textId="77777777" w:rsidR="00F1582F" w:rsidRDefault="00F1582F" w:rsidP="00F1582F">
      <w:pPr>
        <w:pStyle w:val="B1"/>
        <w:rPr>
          <w:ins w:id="497" w:author="Ericsson" w:date="2020-01-22T17:31:00Z"/>
          <w:lang w:val="en-GB"/>
        </w:rPr>
      </w:pPr>
      <w:ins w:id="498" w:author="Ericsson" w:date="2020-01-22T17:31:00Z">
        <w:r>
          <w:rPr>
            <w:lang w:val="en-GB"/>
          </w:rPr>
          <w:t xml:space="preserve">1&gt; </w:t>
        </w:r>
        <w:r w:rsidRPr="00B60231">
          <w:rPr>
            <w:lang w:val="en-GB"/>
          </w:rPr>
          <w:t xml:space="preserve">upon random access problem indication from </w:t>
        </w:r>
        <w:r>
          <w:rPr>
            <w:lang w:val="en-GB"/>
          </w:rPr>
          <w:t xml:space="preserve">source </w:t>
        </w:r>
        <w:r w:rsidRPr="00B60231">
          <w:rPr>
            <w:lang w:val="en-GB"/>
          </w:rPr>
          <w:t>MCG MAC</w:t>
        </w:r>
        <w:r>
          <w:rPr>
            <w:lang w:val="en-GB"/>
          </w:rPr>
          <w:t>; or</w:t>
        </w:r>
      </w:ins>
    </w:p>
    <w:p w14:paraId="59ACB8C5" w14:textId="77777777" w:rsidR="00F1582F" w:rsidRPr="00E40AA7" w:rsidRDefault="00F1582F" w:rsidP="00F1582F">
      <w:pPr>
        <w:pStyle w:val="B1"/>
        <w:rPr>
          <w:ins w:id="499" w:author="Ericsson" w:date="2020-01-22T17:31:00Z"/>
          <w:lang w:val="en-GB"/>
        </w:rPr>
      </w:pPr>
      <w:ins w:id="500" w:author="Ericsson" w:date="2020-01-22T17:31:00Z">
        <w:r>
          <w:rPr>
            <w:lang w:val="en-GB"/>
          </w:rPr>
          <w:t xml:space="preserve">1&gt; </w:t>
        </w:r>
        <w:r w:rsidRPr="00B60231">
          <w:rPr>
            <w:lang w:val="en-GB"/>
          </w:rPr>
          <w:t xml:space="preserve">upon indication from </w:t>
        </w:r>
        <w:r>
          <w:rPr>
            <w:lang w:val="en-GB"/>
          </w:rPr>
          <w:t xml:space="preserve">source </w:t>
        </w:r>
        <w:r w:rsidRPr="00B60231">
          <w:rPr>
            <w:lang w:val="en-GB"/>
          </w:rPr>
          <w:t xml:space="preserve">MCG RLC, which </w:t>
        </w:r>
        <w:proofErr w:type="gramStart"/>
        <w:r w:rsidRPr="00B60231">
          <w:rPr>
            <w:lang w:val="en-GB"/>
          </w:rPr>
          <w:t>is allowed to</w:t>
        </w:r>
        <w:proofErr w:type="gramEnd"/>
        <w:r w:rsidRPr="00B60231">
          <w:rPr>
            <w:lang w:val="en-GB"/>
          </w:rPr>
          <w:t xml:space="preserve"> be sen</w:t>
        </w:r>
        <w:r>
          <w:rPr>
            <w:lang w:val="en-GB"/>
          </w:rPr>
          <w:t>t</w:t>
        </w:r>
        <w:r w:rsidRPr="00B60231">
          <w:rPr>
            <w:lang w:val="en-GB"/>
          </w:rPr>
          <w:t xml:space="preserve"> on </w:t>
        </w:r>
        <w:r>
          <w:rPr>
            <w:lang w:val="en-GB"/>
          </w:rPr>
          <w:t xml:space="preserve">source </w:t>
        </w:r>
        <w:r w:rsidRPr="00B60231">
          <w:rPr>
            <w:lang w:val="en-GB"/>
          </w:rPr>
          <w:t>PCell, that the maximum number of retransmissions has been reached for an DRB</w:t>
        </w:r>
        <w:r w:rsidRPr="00E40AA7">
          <w:rPr>
            <w:lang w:val="en-GB"/>
          </w:rPr>
          <w:t>:</w:t>
        </w:r>
      </w:ins>
    </w:p>
    <w:p w14:paraId="523941DB" w14:textId="77777777" w:rsidR="00F1582F" w:rsidRDefault="00F1582F" w:rsidP="00F1582F">
      <w:pPr>
        <w:pStyle w:val="B2"/>
        <w:rPr>
          <w:ins w:id="501" w:author="Ericsson" w:date="2020-01-22T17:31:00Z"/>
          <w:lang w:val="en-GB"/>
        </w:rPr>
      </w:pPr>
      <w:ins w:id="502" w:author="Ericsson" w:date="2020-01-22T17:31:00Z">
        <w:r>
          <w:rPr>
            <w:lang w:val="en-GB"/>
          </w:rPr>
          <w:t xml:space="preserve">2&gt; </w:t>
        </w:r>
        <w:r w:rsidRPr="00B60231">
          <w:rPr>
            <w:lang w:val="en-GB"/>
          </w:rPr>
          <w:t xml:space="preserve">consider radio link failure to be detected for the </w:t>
        </w:r>
        <w:r>
          <w:rPr>
            <w:lang w:val="en-GB"/>
          </w:rPr>
          <w:t xml:space="preserve">source </w:t>
        </w:r>
        <w:r w:rsidRPr="00B60231">
          <w:rPr>
            <w:lang w:val="en-GB"/>
          </w:rPr>
          <w:t>MCG</w:t>
        </w:r>
        <w:r>
          <w:rPr>
            <w:lang w:val="en-GB"/>
          </w:rPr>
          <w:t>;</w:t>
        </w:r>
      </w:ins>
    </w:p>
    <w:p w14:paraId="79A06072" w14:textId="77777777" w:rsidR="00F1582F" w:rsidRDefault="00F1582F" w:rsidP="00F1582F">
      <w:pPr>
        <w:pStyle w:val="B2"/>
        <w:rPr>
          <w:ins w:id="503" w:author="Ericsson" w:date="2020-01-22T17:31:00Z"/>
        </w:rPr>
      </w:pPr>
      <w:ins w:id="504" w:author="Ericsson" w:date="2020-01-22T17:31:00Z">
        <w:r w:rsidRPr="004A6EF1">
          <w:rPr>
            <w:lang w:val="en-GB"/>
          </w:rPr>
          <w:t>2</w:t>
        </w:r>
        <w:r>
          <w:t xml:space="preserve">&gt; </w:t>
        </w:r>
        <w:r w:rsidRPr="00A9188B">
          <w:rPr>
            <w:lang w:val="en-US"/>
          </w:rPr>
          <w:t>r</w:t>
        </w:r>
        <w:r>
          <w:rPr>
            <w:lang w:val="en-US"/>
          </w:rPr>
          <w:t>elease the</w:t>
        </w:r>
        <w:r w:rsidRPr="007A0D70">
          <w:rPr>
            <w:lang w:val="en-GB"/>
          </w:rPr>
          <w:t xml:space="preserve"> MAC</w:t>
        </w:r>
        <w:r>
          <w:t xml:space="preserve"> </w:t>
        </w:r>
        <w:r w:rsidRPr="00A9188B">
          <w:rPr>
            <w:lang w:val="en-US"/>
          </w:rPr>
          <w:t>enti</w:t>
        </w:r>
        <w:r>
          <w:rPr>
            <w:lang w:val="en-US"/>
          </w:rPr>
          <w:t xml:space="preserve">ty </w:t>
        </w:r>
        <w:r w:rsidRPr="00A9188B">
          <w:rPr>
            <w:lang w:val="en-US"/>
          </w:rPr>
          <w:t>for</w:t>
        </w:r>
        <w:r>
          <w:rPr>
            <w:lang w:val="en-US"/>
          </w:rPr>
          <w:t xml:space="preserve"> the source PCell</w:t>
        </w:r>
        <w:r>
          <w:t>;</w:t>
        </w:r>
      </w:ins>
    </w:p>
    <w:p w14:paraId="18A0F937" w14:textId="2126F4D9" w:rsidR="00F1582F" w:rsidRDefault="00F1582F" w:rsidP="00F1582F">
      <w:pPr>
        <w:pStyle w:val="B2"/>
        <w:rPr>
          <w:ins w:id="505" w:author="Ericsson" w:date="2020-01-22T17:31:00Z"/>
          <w:lang w:val="en-GB"/>
        </w:rPr>
      </w:pPr>
      <w:ins w:id="506" w:author="Ericsson" w:date="2020-01-22T17:31:00Z">
        <w:r w:rsidRPr="00E40AA7">
          <w:rPr>
            <w:lang w:val="en-GB"/>
          </w:rPr>
          <w:t xml:space="preserve">2&gt; </w:t>
        </w:r>
      </w:ins>
      <w:ins w:id="507" w:author="RAN2_109e" w:date="2020-03-04T11:05:00Z">
        <w:r w:rsidR="006A7732">
          <w:rPr>
            <w:lang w:val="en-GB"/>
          </w:rPr>
          <w:t xml:space="preserve">for each DRB configured with </w:t>
        </w:r>
        <w:r w:rsidR="006A7732" w:rsidRPr="00921EFE">
          <w:rPr>
            <w:i/>
          </w:rPr>
          <w:t>daps-HO</w:t>
        </w:r>
        <w:r w:rsidR="006A7732" w:rsidRPr="00C85BA0">
          <w:rPr>
            <w:lang w:val="en-US"/>
            <w:rPrChange w:id="508" w:author="RAN2_109e" w:date="2020-03-04T13:57:00Z">
              <w:rPr>
                <w:lang w:val="sv-SE"/>
              </w:rPr>
            </w:rPrChange>
          </w:rPr>
          <w:t>:</w:t>
        </w:r>
      </w:ins>
    </w:p>
    <w:p w14:paraId="05A3C68E" w14:textId="77777777" w:rsidR="00F1582F" w:rsidRDefault="00F1582F" w:rsidP="00F1582F">
      <w:pPr>
        <w:pStyle w:val="B3"/>
        <w:rPr>
          <w:ins w:id="509" w:author="Ericsson" w:date="2020-01-22T17:31:00Z"/>
          <w:lang w:val="en-GB"/>
        </w:rPr>
      </w:pPr>
      <w:ins w:id="510" w:author="Ericsson" w:date="2020-01-22T17:31:00Z">
        <w:r>
          <w:rPr>
            <w:lang w:val="en-GB"/>
          </w:rPr>
          <w:t>3&gt; re-establish the RLC entity for the source PCell;</w:t>
        </w:r>
      </w:ins>
    </w:p>
    <w:p w14:paraId="7704EB75" w14:textId="77777777" w:rsidR="00F1582F" w:rsidRDefault="00F1582F" w:rsidP="00F1582F">
      <w:pPr>
        <w:pStyle w:val="B3"/>
        <w:rPr>
          <w:ins w:id="511" w:author="Ericsson" w:date="2020-01-22T17:31:00Z"/>
          <w:lang w:val="en-GB"/>
        </w:rPr>
      </w:pPr>
      <w:ins w:id="512" w:author="Ericsson" w:date="2020-01-22T17:31:00Z">
        <w:r>
          <w:rPr>
            <w:lang w:val="en-GB"/>
          </w:rPr>
          <w:t>3&gt; release the RLC entity and the associated DTCH logical channel for the source PCell;</w:t>
        </w:r>
      </w:ins>
    </w:p>
    <w:p w14:paraId="12C9D859" w14:textId="77777777" w:rsidR="00F1582F" w:rsidRDefault="00F1582F" w:rsidP="00F1582F">
      <w:pPr>
        <w:pStyle w:val="B3"/>
        <w:rPr>
          <w:ins w:id="513" w:author="Ericsson" w:date="2020-01-22T17:31:00Z"/>
          <w:lang w:val="en-GB"/>
        </w:rPr>
      </w:pPr>
      <w:ins w:id="514" w:author="Ericsson" w:date="2020-01-22T17:31:00Z">
        <w:r>
          <w:rPr>
            <w:lang w:val="en-GB"/>
          </w:rPr>
          <w:t>3&gt; reconfigure the DAPS PDCP entity to normal PDCP entity as specified in TS 36.323 [8].</w:t>
        </w:r>
      </w:ins>
    </w:p>
    <w:p w14:paraId="647D9716" w14:textId="77777777" w:rsidR="00F1582F" w:rsidRPr="00037C69" w:rsidRDefault="00F1582F" w:rsidP="00F1582F">
      <w:pPr>
        <w:pStyle w:val="B2"/>
        <w:rPr>
          <w:ins w:id="515" w:author="Ericsson" w:date="2020-01-22T17:31:00Z"/>
          <w:lang w:val="en-GB"/>
        </w:rPr>
      </w:pPr>
      <w:ins w:id="516" w:author="Ericsson" w:date="2020-01-22T17:31:00Z">
        <w:r w:rsidRPr="00037C69">
          <w:rPr>
            <w:lang w:val="en-GB"/>
          </w:rPr>
          <w:t>2&gt; for each SRB:</w:t>
        </w:r>
      </w:ins>
    </w:p>
    <w:p w14:paraId="411A0F25" w14:textId="77777777" w:rsidR="00F1582F" w:rsidRDefault="00F1582F" w:rsidP="00F1582F">
      <w:pPr>
        <w:pStyle w:val="B3"/>
        <w:rPr>
          <w:ins w:id="517" w:author="Ericsson" w:date="2020-01-22T17:31:00Z"/>
          <w:lang w:val="en-GB"/>
        </w:rPr>
      </w:pPr>
      <w:ins w:id="518" w:author="Ericsson" w:date="2020-01-22T17:31:00Z">
        <w:r w:rsidRPr="00037C69">
          <w:rPr>
            <w:lang w:val="en-GB"/>
          </w:rPr>
          <w:t xml:space="preserve">3&gt; </w:t>
        </w:r>
        <w:r>
          <w:rPr>
            <w:lang w:val="en-GB"/>
          </w:rPr>
          <w:t>release the PDCP entity for the source PCell;</w:t>
        </w:r>
      </w:ins>
    </w:p>
    <w:p w14:paraId="1FC3C45A" w14:textId="77777777" w:rsidR="00F1582F" w:rsidRPr="002B6776" w:rsidRDefault="00F1582F" w:rsidP="00F1582F">
      <w:pPr>
        <w:pStyle w:val="B3"/>
        <w:rPr>
          <w:ins w:id="519" w:author="Ericsson" w:date="2020-01-22T17:31:00Z"/>
          <w:lang w:val="en-GB"/>
        </w:rPr>
      </w:pPr>
      <w:ins w:id="520" w:author="Ericsson" w:date="2020-01-22T17:31:00Z">
        <w:r>
          <w:rPr>
            <w:lang w:val="en-GB"/>
          </w:rPr>
          <w:t xml:space="preserve">3&gt; release the </w:t>
        </w:r>
        <w:r w:rsidRPr="00B60231">
          <w:rPr>
            <w:lang w:val="en-GB"/>
          </w:rPr>
          <w:t xml:space="preserve">RLC entity </w:t>
        </w:r>
        <w:r>
          <w:rPr>
            <w:lang w:val="en-GB"/>
          </w:rPr>
          <w:t xml:space="preserve">and the associated </w:t>
        </w:r>
        <w:r w:rsidRPr="00B60231">
          <w:rPr>
            <w:lang w:val="en-GB"/>
          </w:rPr>
          <w:t xml:space="preserve">DCCH logical channel </w:t>
        </w:r>
        <w:r>
          <w:rPr>
            <w:lang w:val="en-GB"/>
          </w:rPr>
          <w:t>for the source PCell;</w:t>
        </w:r>
      </w:ins>
    </w:p>
    <w:p w14:paraId="3450763B" w14:textId="77777777" w:rsidR="00F1582F" w:rsidRPr="00604C56" w:rsidRDefault="00F1582F" w:rsidP="00F1582F">
      <w:pPr>
        <w:pStyle w:val="B2"/>
        <w:rPr>
          <w:ins w:id="521" w:author="Ericsson" w:date="2020-01-22T17:31:00Z"/>
          <w:lang w:val="en-GB"/>
        </w:rPr>
      </w:pPr>
      <w:ins w:id="522" w:author="Ericsson" w:date="2020-01-22T17:31:00Z">
        <w:r w:rsidRPr="00991684">
          <w:rPr>
            <w:lang w:val="en-GB"/>
          </w:rPr>
          <w:t>2</w:t>
        </w:r>
        <w:r w:rsidRPr="00604C56">
          <w:rPr>
            <w:lang w:val="en-GB"/>
          </w:rPr>
          <w:t>&gt; release the physical channel configuration for the source PCell;</w:t>
        </w:r>
      </w:ins>
    </w:p>
    <w:p w14:paraId="4BA80724" w14:textId="77777777" w:rsidR="008A1385" w:rsidRPr="00170CE7" w:rsidRDefault="008A1385" w:rsidP="008A1385">
      <w:r w:rsidRPr="00170CE7">
        <w:t xml:space="preserve">The UE may discard the radio link failure information, i.e. release the UE variable </w:t>
      </w:r>
      <w:proofErr w:type="spellStart"/>
      <w:r w:rsidRPr="00170CE7">
        <w:rPr>
          <w:i/>
        </w:rPr>
        <w:t>VarRLF</w:t>
      </w:r>
      <w:proofErr w:type="spellEnd"/>
      <w:r w:rsidRPr="00170CE7">
        <w:rPr>
          <w:i/>
        </w:rPr>
        <w:t>-Report</w:t>
      </w:r>
      <w:r w:rsidRPr="00170CE7">
        <w:t>, 48 hours after the radio link failure is detected, upon power off or upon detach.</w:t>
      </w:r>
    </w:p>
    <w:p w14:paraId="2A507BBB" w14:textId="730DD735" w:rsidR="003E52A4" w:rsidRDefault="003E52A4" w:rsidP="00461C59">
      <w:pPr>
        <w:rPr>
          <w:lang w:val="x-none" w:eastAsia="x-none"/>
        </w:rPr>
      </w:pPr>
    </w:p>
    <w:p w14:paraId="65586123" w14:textId="77777777" w:rsidR="00CD534C" w:rsidRPr="00EA31D1" w:rsidRDefault="00CD534C" w:rsidP="00CD534C">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0B54AAC3" w14:textId="77777777" w:rsidR="00CD534C" w:rsidRPr="00170CE7" w:rsidRDefault="00CD534C" w:rsidP="00CD534C">
      <w:pPr>
        <w:pStyle w:val="Heading3"/>
        <w:rPr>
          <w:lang w:val="en-GB"/>
        </w:rPr>
      </w:pPr>
      <w:bookmarkStart w:id="523" w:name="_Toc20486871"/>
      <w:bookmarkStart w:id="524" w:name="_Toc29342163"/>
      <w:bookmarkStart w:id="525" w:name="_Toc29343302"/>
      <w:r w:rsidRPr="00170CE7">
        <w:rPr>
          <w:lang w:val="en-GB"/>
        </w:rPr>
        <w:t>5.3.12</w:t>
      </w:r>
      <w:r w:rsidRPr="00170CE7">
        <w:rPr>
          <w:lang w:val="en-GB"/>
        </w:rPr>
        <w:tab/>
        <w:t>UE actions upon leaving RRC_CONNECTED or RRC_INACTIVE</w:t>
      </w:r>
      <w:bookmarkEnd w:id="523"/>
      <w:bookmarkEnd w:id="524"/>
      <w:bookmarkEnd w:id="525"/>
    </w:p>
    <w:p w14:paraId="4A27C1DF" w14:textId="77777777" w:rsidR="00CD534C" w:rsidRPr="00170CE7" w:rsidRDefault="00CD534C" w:rsidP="00CD534C">
      <w:r w:rsidRPr="00170CE7">
        <w:t>Upon leaving RRC_CONNECTED or RRC_INACTIVE, the UE shall:</w:t>
      </w:r>
    </w:p>
    <w:p w14:paraId="72456957" w14:textId="77777777" w:rsidR="00CD534C" w:rsidRPr="00170CE7" w:rsidRDefault="00CD534C" w:rsidP="00CD534C">
      <w:pPr>
        <w:pStyle w:val="B1"/>
        <w:rPr>
          <w:lang w:val="en-GB" w:eastAsia="en-US"/>
        </w:rPr>
      </w:pPr>
      <w:r w:rsidRPr="00170CE7">
        <w:rPr>
          <w:lang w:val="en-GB"/>
        </w:rPr>
        <w:t>1&gt;</w:t>
      </w:r>
      <w:r w:rsidRPr="00170CE7">
        <w:rPr>
          <w:lang w:val="en-GB"/>
        </w:rPr>
        <w:tab/>
        <w:t>reset MAC;</w:t>
      </w:r>
    </w:p>
    <w:p w14:paraId="6BE72CEF" w14:textId="77777777" w:rsidR="00CD534C" w:rsidRPr="00170CE7" w:rsidRDefault="00CD534C" w:rsidP="00CD534C">
      <w:pPr>
        <w:pStyle w:val="B1"/>
        <w:rPr>
          <w:lang w:val="en-GB"/>
        </w:rPr>
      </w:pPr>
      <w:r w:rsidRPr="00170CE7">
        <w:rPr>
          <w:lang w:val="en-GB"/>
        </w:rPr>
        <w:t>1&gt;</w:t>
      </w:r>
      <w:r w:rsidRPr="00170CE7">
        <w:rPr>
          <w:lang w:val="en-GB"/>
        </w:rPr>
        <w:tab/>
        <w:t xml:space="preserve">if leaving RRC_INACTIVE was not triggered by the reception of </w:t>
      </w:r>
      <w:proofErr w:type="spellStart"/>
      <w:r w:rsidRPr="00170CE7">
        <w:rPr>
          <w:i/>
          <w:iCs/>
          <w:lang w:val="en-GB"/>
        </w:rPr>
        <w:t>RRCConnectionRelease</w:t>
      </w:r>
      <w:proofErr w:type="spellEnd"/>
      <w:r w:rsidRPr="00170CE7">
        <w:rPr>
          <w:caps/>
          <w:lang w:val="en-GB"/>
        </w:rPr>
        <w:t xml:space="preserve"> </w:t>
      </w:r>
      <w:r w:rsidRPr="00170CE7">
        <w:rPr>
          <w:lang w:val="en-GB"/>
        </w:rPr>
        <w:t xml:space="preserve">including </w:t>
      </w:r>
      <w:proofErr w:type="spellStart"/>
      <w:r w:rsidRPr="00170CE7">
        <w:rPr>
          <w:i/>
          <w:iCs/>
          <w:lang w:val="en-GB"/>
        </w:rPr>
        <w:t>idleModeMobilityControlInfo</w:t>
      </w:r>
      <w:proofErr w:type="spellEnd"/>
      <w:r w:rsidRPr="00170CE7">
        <w:rPr>
          <w:lang w:val="en-GB"/>
        </w:rPr>
        <w:t>:</w:t>
      </w:r>
    </w:p>
    <w:p w14:paraId="1EB3B042" w14:textId="77777777" w:rsidR="00CD534C" w:rsidRPr="00170CE7" w:rsidRDefault="00CD534C" w:rsidP="00CD534C">
      <w:pPr>
        <w:pStyle w:val="B2"/>
        <w:rPr>
          <w:lang w:val="en-GB"/>
        </w:rPr>
      </w:pPr>
      <w:r w:rsidRPr="00170CE7">
        <w:rPr>
          <w:lang w:val="en-GB"/>
        </w:rPr>
        <w:lastRenderedPageBreak/>
        <w:t>2&gt;</w:t>
      </w:r>
      <w:r w:rsidRPr="00170CE7">
        <w:rPr>
          <w:lang w:val="en-GB"/>
        </w:rPr>
        <w:tab/>
        <w:t>stop the timer T320, if running;</w:t>
      </w:r>
    </w:p>
    <w:p w14:paraId="6E7D88F3" w14:textId="77777777" w:rsidR="00CD534C" w:rsidRPr="00170CE7" w:rsidRDefault="00CD534C" w:rsidP="00CD534C">
      <w:pPr>
        <w:pStyle w:val="B2"/>
        <w:rPr>
          <w:lang w:val="en-GB"/>
        </w:rPr>
      </w:pPr>
      <w:r w:rsidRPr="00170CE7">
        <w:rPr>
          <w:lang w:val="en-GB"/>
        </w:rPr>
        <w:t>2&gt;</w:t>
      </w:r>
      <w:r w:rsidRPr="00170CE7">
        <w:rPr>
          <w:lang w:val="en-GB"/>
        </w:rPr>
        <w:tab/>
        <w:t xml:space="preserve">if stored, discard the cell reselection priority information provided by the </w:t>
      </w:r>
      <w:proofErr w:type="spellStart"/>
      <w:r w:rsidRPr="00170CE7">
        <w:rPr>
          <w:i/>
          <w:lang w:val="en-GB"/>
        </w:rPr>
        <w:t>idleModeMobilityControlInfo</w:t>
      </w:r>
      <w:proofErr w:type="spellEnd"/>
      <w:r w:rsidRPr="00170CE7">
        <w:rPr>
          <w:lang w:val="en-GB"/>
        </w:rPr>
        <w:t>;</w:t>
      </w:r>
    </w:p>
    <w:p w14:paraId="60FBBC39" w14:textId="77777777" w:rsidR="00CD534C" w:rsidRPr="00170CE7" w:rsidRDefault="00CD534C" w:rsidP="00CD534C">
      <w:pPr>
        <w:pStyle w:val="B1"/>
        <w:rPr>
          <w:lang w:val="en-GB"/>
        </w:rPr>
      </w:pPr>
      <w:r w:rsidRPr="00170CE7">
        <w:rPr>
          <w:lang w:val="en-GB"/>
        </w:rPr>
        <w:t>1&gt;</w:t>
      </w:r>
      <w:r w:rsidRPr="00170CE7">
        <w:rPr>
          <w:lang w:val="en-GB"/>
        </w:rPr>
        <w:tab/>
        <w:t xml:space="preserve">if entering RRC_IDLE was triggered by reception of the </w:t>
      </w:r>
      <w:proofErr w:type="spellStart"/>
      <w:r w:rsidRPr="00170CE7">
        <w:rPr>
          <w:i/>
          <w:lang w:val="en-GB"/>
        </w:rPr>
        <w:t>RRCConnectionRelease</w:t>
      </w:r>
      <w:proofErr w:type="spellEnd"/>
      <w:r w:rsidRPr="00170CE7">
        <w:rPr>
          <w:lang w:val="en-GB"/>
        </w:rPr>
        <w:t xml:space="preserve"> message including a </w:t>
      </w:r>
      <w:proofErr w:type="spellStart"/>
      <w:r w:rsidRPr="00170CE7">
        <w:rPr>
          <w:i/>
          <w:lang w:val="en-GB"/>
        </w:rPr>
        <w:t>waitTime</w:t>
      </w:r>
      <w:proofErr w:type="spellEnd"/>
      <w:r w:rsidRPr="00170CE7">
        <w:rPr>
          <w:lang w:val="en-GB"/>
        </w:rPr>
        <w:t>:</w:t>
      </w:r>
    </w:p>
    <w:p w14:paraId="3470D0EB" w14:textId="77777777" w:rsidR="00CD534C" w:rsidRPr="00170CE7" w:rsidRDefault="00CD534C" w:rsidP="00CD534C">
      <w:pPr>
        <w:pStyle w:val="B2"/>
        <w:rPr>
          <w:lang w:val="en-GB"/>
        </w:rPr>
      </w:pPr>
      <w:r w:rsidRPr="00170CE7">
        <w:rPr>
          <w:lang w:val="en-GB"/>
        </w:rPr>
        <w:t>2&gt;</w:t>
      </w:r>
      <w:r w:rsidRPr="00170CE7">
        <w:rPr>
          <w:lang w:val="en-GB"/>
        </w:rPr>
        <w:tab/>
        <w:t xml:space="preserve">start timer T302, with the timer value set according to the </w:t>
      </w:r>
      <w:proofErr w:type="spellStart"/>
      <w:r w:rsidRPr="00170CE7">
        <w:rPr>
          <w:i/>
          <w:lang w:val="en-GB"/>
        </w:rPr>
        <w:t>waitTime</w:t>
      </w:r>
      <w:proofErr w:type="spellEnd"/>
      <w:r w:rsidRPr="00170CE7">
        <w:rPr>
          <w:lang w:val="en-GB"/>
        </w:rPr>
        <w:t>;</w:t>
      </w:r>
    </w:p>
    <w:p w14:paraId="670B84A9" w14:textId="77777777" w:rsidR="00CD534C" w:rsidRPr="00170CE7" w:rsidRDefault="00CD534C" w:rsidP="00CD534C">
      <w:pPr>
        <w:pStyle w:val="B2"/>
        <w:rPr>
          <w:lang w:val="en-GB"/>
        </w:rPr>
      </w:pPr>
      <w:r w:rsidRPr="00170CE7">
        <w:rPr>
          <w:lang w:val="en-GB"/>
        </w:rPr>
        <w:t>2&gt;</w:t>
      </w:r>
      <w:r w:rsidRPr="00170CE7">
        <w:rPr>
          <w:lang w:val="en-GB"/>
        </w:rPr>
        <w:tab/>
        <w:t>inform the upper layer that access barring is applicable for all access categories except categories '0' and '2';</w:t>
      </w:r>
    </w:p>
    <w:p w14:paraId="3FED3790" w14:textId="77777777" w:rsidR="00CD534C" w:rsidRPr="00170CE7" w:rsidRDefault="00CD534C" w:rsidP="00CD534C">
      <w:pPr>
        <w:pStyle w:val="B1"/>
        <w:rPr>
          <w:lang w:val="en-GB"/>
        </w:rPr>
      </w:pPr>
      <w:r w:rsidRPr="00170CE7">
        <w:rPr>
          <w:lang w:val="en-GB"/>
        </w:rPr>
        <w:t>1&gt;</w:t>
      </w:r>
      <w:r w:rsidRPr="00170CE7">
        <w:rPr>
          <w:lang w:val="en-GB"/>
        </w:rPr>
        <w:tab/>
        <w:t>else if T302 is running:</w:t>
      </w:r>
    </w:p>
    <w:p w14:paraId="0A7965EF" w14:textId="77777777" w:rsidR="00CD534C" w:rsidRPr="00170CE7" w:rsidRDefault="00CD534C" w:rsidP="00CD534C">
      <w:pPr>
        <w:pStyle w:val="B2"/>
        <w:rPr>
          <w:lang w:val="en-GB"/>
        </w:rPr>
      </w:pPr>
      <w:r w:rsidRPr="00170CE7">
        <w:rPr>
          <w:lang w:val="en-GB"/>
        </w:rPr>
        <w:t>2&gt;</w:t>
      </w:r>
      <w:r w:rsidRPr="00170CE7">
        <w:rPr>
          <w:lang w:val="en-GB"/>
        </w:rPr>
        <w:tab/>
        <w:t>stop timer T302;</w:t>
      </w:r>
    </w:p>
    <w:p w14:paraId="6E483466" w14:textId="77777777" w:rsidR="00CD534C" w:rsidRPr="00170CE7" w:rsidRDefault="00CD534C" w:rsidP="00CD534C">
      <w:pPr>
        <w:pStyle w:val="B2"/>
        <w:rPr>
          <w:lang w:val="en-GB"/>
        </w:rPr>
      </w:pPr>
      <w:r w:rsidRPr="00170CE7">
        <w:rPr>
          <w:lang w:val="en-GB"/>
        </w:rPr>
        <w:t>2&gt;</w:t>
      </w:r>
      <w:r w:rsidRPr="00170CE7">
        <w:rPr>
          <w:lang w:val="en-GB"/>
        </w:rPr>
        <w:tab/>
        <w:t>if the UE is connected to 5GC:</w:t>
      </w:r>
    </w:p>
    <w:p w14:paraId="630F1E32" w14:textId="77777777" w:rsidR="00CD534C" w:rsidRPr="00170CE7" w:rsidRDefault="00CD534C" w:rsidP="00CD534C">
      <w:pPr>
        <w:pStyle w:val="B3"/>
        <w:rPr>
          <w:lang w:val="en-GB"/>
        </w:rPr>
      </w:pPr>
      <w:r w:rsidRPr="00170CE7">
        <w:rPr>
          <w:lang w:val="en-GB"/>
        </w:rPr>
        <w:t>3&gt;</w:t>
      </w:r>
      <w:r w:rsidRPr="00170CE7">
        <w:rPr>
          <w:lang w:val="en-GB"/>
        </w:rPr>
        <w:tab/>
        <w:t>perform the actions as specified in 5.3.16.4;</w:t>
      </w:r>
    </w:p>
    <w:p w14:paraId="560648CB" w14:textId="77777777" w:rsidR="00CD534C" w:rsidRPr="00170CE7" w:rsidRDefault="00CD534C" w:rsidP="00CD534C">
      <w:pPr>
        <w:pStyle w:val="B1"/>
        <w:rPr>
          <w:lang w:val="en-GB"/>
        </w:rPr>
      </w:pPr>
      <w:r w:rsidRPr="00170CE7">
        <w:rPr>
          <w:lang w:val="en-GB"/>
        </w:rPr>
        <w:t>1&gt;</w:t>
      </w:r>
      <w:r w:rsidRPr="00170CE7">
        <w:rPr>
          <w:lang w:val="en-GB"/>
        </w:rPr>
        <w:tab/>
        <w:t>if T309 is running:</w:t>
      </w:r>
    </w:p>
    <w:p w14:paraId="4A236B69" w14:textId="77777777" w:rsidR="00CD534C" w:rsidRPr="00170CE7" w:rsidRDefault="00CD534C" w:rsidP="00CD534C">
      <w:pPr>
        <w:pStyle w:val="B2"/>
        <w:rPr>
          <w:lang w:val="en-GB"/>
        </w:rPr>
      </w:pPr>
      <w:r w:rsidRPr="00170CE7">
        <w:rPr>
          <w:lang w:val="en-GB"/>
        </w:rPr>
        <w:t>2&gt;</w:t>
      </w:r>
      <w:r w:rsidRPr="00170CE7">
        <w:rPr>
          <w:lang w:val="en-GB"/>
        </w:rPr>
        <w:tab/>
        <w:t>stop timer T309 for all access categories;</w:t>
      </w:r>
    </w:p>
    <w:p w14:paraId="4BDC88EA" w14:textId="77777777" w:rsidR="00CD534C" w:rsidRPr="00170CE7" w:rsidRDefault="00CD534C" w:rsidP="00CD534C">
      <w:pPr>
        <w:pStyle w:val="B2"/>
        <w:rPr>
          <w:lang w:val="en-GB"/>
        </w:rPr>
      </w:pPr>
      <w:r w:rsidRPr="00170CE7">
        <w:rPr>
          <w:lang w:val="en-GB"/>
        </w:rPr>
        <w:t>2&gt;</w:t>
      </w:r>
      <w:r w:rsidRPr="00170CE7">
        <w:rPr>
          <w:lang w:val="en-GB"/>
        </w:rPr>
        <w:tab/>
        <w:t>perform the actions as specified in 5.3.16.4.</w:t>
      </w:r>
    </w:p>
    <w:p w14:paraId="667D56D1" w14:textId="77777777" w:rsidR="00CD534C" w:rsidRPr="00170CE7" w:rsidRDefault="00CD534C" w:rsidP="00CD534C">
      <w:pPr>
        <w:pStyle w:val="B1"/>
        <w:rPr>
          <w:lang w:val="en-GB"/>
        </w:rPr>
      </w:pPr>
      <w:r w:rsidRPr="00170CE7">
        <w:rPr>
          <w:lang w:val="en-GB"/>
        </w:rPr>
        <w:t>1&gt;</w:t>
      </w:r>
      <w:r w:rsidRPr="00170CE7">
        <w:rPr>
          <w:lang w:val="en-GB"/>
        </w:rPr>
        <w:tab/>
        <w:t>stop all timers that are running except T302, T320, T322, T325, T330</w:t>
      </w:r>
      <w:r w:rsidRPr="00170CE7">
        <w:rPr>
          <w:lang w:val="en-GB" w:eastAsia="ko-KR"/>
        </w:rPr>
        <w:t>, T331</w:t>
      </w:r>
      <w:r w:rsidRPr="00170CE7">
        <w:rPr>
          <w:lang w:val="en-GB"/>
        </w:rPr>
        <w:t>;</w:t>
      </w:r>
    </w:p>
    <w:p w14:paraId="717879A6" w14:textId="77777777" w:rsidR="00CD534C" w:rsidRPr="00170CE7" w:rsidRDefault="00CD534C" w:rsidP="00CD534C">
      <w:pPr>
        <w:pStyle w:val="B1"/>
        <w:rPr>
          <w:lang w:val="en-GB"/>
        </w:rPr>
      </w:pPr>
      <w:r w:rsidRPr="00170CE7">
        <w:rPr>
          <w:lang w:val="en-GB"/>
        </w:rPr>
        <w:t>1&gt;</w:t>
      </w:r>
      <w:r w:rsidRPr="00170CE7">
        <w:rPr>
          <w:lang w:val="en-GB"/>
        </w:rPr>
        <w:tab/>
        <w:t>if leaving RRC_CONNECTED was triggered by suspension of the RRC:</w:t>
      </w:r>
    </w:p>
    <w:p w14:paraId="35DFBA75" w14:textId="77777777" w:rsidR="00CD534C" w:rsidRPr="00170CE7" w:rsidRDefault="00CD534C" w:rsidP="00CD534C">
      <w:pPr>
        <w:pStyle w:val="B2"/>
        <w:rPr>
          <w:lang w:val="en-GB" w:eastAsia="zh-CN"/>
        </w:rPr>
      </w:pPr>
      <w:r w:rsidRPr="00170CE7">
        <w:rPr>
          <w:lang w:val="en-GB" w:eastAsia="zh-CN"/>
        </w:rPr>
        <w:t>2</w:t>
      </w:r>
      <w:r w:rsidRPr="00170CE7">
        <w:rPr>
          <w:lang w:val="en-GB"/>
        </w:rPr>
        <w:t>&gt;</w:t>
      </w:r>
      <w:r w:rsidRPr="00170CE7">
        <w:rPr>
          <w:lang w:val="en-GB"/>
        </w:rPr>
        <w:tab/>
        <w:t>re-establish RLC entities for all SRBs and DRBs, including RBs configured with NR PDCP;</w:t>
      </w:r>
    </w:p>
    <w:p w14:paraId="6300FCBC" w14:textId="77777777" w:rsidR="00CD534C" w:rsidRPr="00170CE7" w:rsidRDefault="00CD534C" w:rsidP="00CD534C">
      <w:pPr>
        <w:pStyle w:val="B2"/>
        <w:rPr>
          <w:lang w:val="en-GB"/>
        </w:rPr>
      </w:pPr>
      <w:r w:rsidRPr="00170CE7">
        <w:rPr>
          <w:lang w:val="en-GB"/>
        </w:rPr>
        <w:t>2&gt;</w:t>
      </w:r>
      <w:r w:rsidRPr="00170CE7">
        <w:rPr>
          <w:lang w:val="en-GB"/>
        </w:rPr>
        <w:tab/>
        <w:t xml:space="preserve">store the UE AS Context including the current RRC configuration, the current security context, the PDCP state including ROHC state, C-RNTI used in the source PCell, the </w:t>
      </w:r>
      <w:proofErr w:type="spellStart"/>
      <w:r w:rsidRPr="00170CE7">
        <w:rPr>
          <w:i/>
          <w:lang w:val="en-GB"/>
        </w:rPr>
        <w:t>cellIdentity</w:t>
      </w:r>
      <w:proofErr w:type="spellEnd"/>
      <w:r w:rsidRPr="00170CE7">
        <w:rPr>
          <w:lang w:val="en-GB"/>
        </w:rPr>
        <w:t xml:space="preserve"> and the physical cell identity of the source PCell;</w:t>
      </w:r>
    </w:p>
    <w:p w14:paraId="37EC9728" w14:textId="77777777" w:rsidR="00CD534C" w:rsidRPr="00170CE7" w:rsidRDefault="00CD534C" w:rsidP="00CD534C">
      <w:pPr>
        <w:pStyle w:val="B2"/>
        <w:rPr>
          <w:lang w:val="en-GB"/>
        </w:rPr>
      </w:pPr>
      <w:r w:rsidRPr="00170CE7">
        <w:rPr>
          <w:lang w:val="en-GB"/>
        </w:rPr>
        <w:t>2&gt;</w:t>
      </w:r>
      <w:r w:rsidRPr="00170CE7">
        <w:rPr>
          <w:lang w:val="en-GB"/>
        </w:rPr>
        <w:tab/>
        <w:t>store the following information provided by E-UTRAN:</w:t>
      </w:r>
    </w:p>
    <w:p w14:paraId="0A6FB1BA" w14:textId="77777777" w:rsidR="00CD534C" w:rsidRPr="00170CE7" w:rsidRDefault="00CD534C" w:rsidP="00CD534C">
      <w:pPr>
        <w:pStyle w:val="B3"/>
        <w:rPr>
          <w:lang w:val="en-GB"/>
        </w:rPr>
      </w:pPr>
      <w:r w:rsidRPr="00170CE7">
        <w:rPr>
          <w:lang w:val="en-GB"/>
        </w:rPr>
        <w:t>3&gt;</w:t>
      </w:r>
      <w:r w:rsidRPr="00170CE7">
        <w:rPr>
          <w:lang w:val="en-GB"/>
        </w:rPr>
        <w:tab/>
        <w:t xml:space="preserve">the </w:t>
      </w:r>
      <w:proofErr w:type="spellStart"/>
      <w:r w:rsidRPr="00170CE7">
        <w:rPr>
          <w:i/>
          <w:lang w:val="en-GB"/>
        </w:rPr>
        <w:t>resumeIdentity</w:t>
      </w:r>
      <w:proofErr w:type="spellEnd"/>
      <w:r w:rsidRPr="00170CE7">
        <w:rPr>
          <w:lang w:val="en-GB"/>
        </w:rPr>
        <w:t>;</w:t>
      </w:r>
    </w:p>
    <w:p w14:paraId="7A01D807" w14:textId="77777777" w:rsidR="00CD534C" w:rsidRPr="00170CE7" w:rsidRDefault="00CD534C" w:rsidP="00CD534C">
      <w:pPr>
        <w:pStyle w:val="B3"/>
        <w:rPr>
          <w:lang w:val="en-GB"/>
        </w:rPr>
      </w:pPr>
      <w:r w:rsidRPr="00170CE7">
        <w:rPr>
          <w:lang w:val="en-GB"/>
        </w:rPr>
        <w:t>3&gt;</w:t>
      </w:r>
      <w:r w:rsidRPr="00170CE7">
        <w:rPr>
          <w:lang w:val="en-GB"/>
        </w:rPr>
        <w:tab/>
        <w:t xml:space="preserve">the </w:t>
      </w:r>
      <w:proofErr w:type="spellStart"/>
      <w:r w:rsidRPr="00170CE7">
        <w:rPr>
          <w:i/>
          <w:iCs/>
          <w:lang w:val="en-GB"/>
        </w:rPr>
        <w:t>nextHopChainingCount</w:t>
      </w:r>
      <w:proofErr w:type="spellEnd"/>
      <w:r w:rsidRPr="00170CE7">
        <w:rPr>
          <w:iCs/>
          <w:lang w:val="en-GB"/>
        </w:rPr>
        <w:t>, if present</w:t>
      </w:r>
      <w:r w:rsidRPr="00170CE7">
        <w:rPr>
          <w:lang w:val="en-GB"/>
        </w:rPr>
        <w:t xml:space="preserve">. </w:t>
      </w:r>
      <w:r w:rsidRPr="00170CE7">
        <w:rPr>
          <w:iCs/>
          <w:lang w:val="en-GB" w:eastAsia="ja-JP"/>
        </w:rPr>
        <w:t>O</w:t>
      </w:r>
      <w:r w:rsidRPr="00170CE7">
        <w:rPr>
          <w:lang w:val="en-GB" w:eastAsia="ja-JP"/>
        </w:rPr>
        <w:t xml:space="preserve">therwise discard any stored </w:t>
      </w:r>
      <w:proofErr w:type="spellStart"/>
      <w:r w:rsidRPr="00170CE7">
        <w:rPr>
          <w:i/>
          <w:lang w:val="en-GB" w:eastAsia="ja-JP"/>
        </w:rPr>
        <w:t>nextHopChainingCount</w:t>
      </w:r>
      <w:proofErr w:type="spellEnd"/>
      <w:r w:rsidRPr="00170CE7">
        <w:rPr>
          <w:lang w:val="en-GB" w:eastAsia="ja-JP"/>
        </w:rPr>
        <w:t xml:space="preserve"> that does not correspond to stored key </w:t>
      </w:r>
      <w:proofErr w:type="spellStart"/>
      <w:r w:rsidRPr="00170CE7">
        <w:rPr>
          <w:lang w:val="en-GB"/>
        </w:rPr>
        <w:t>K</w:t>
      </w:r>
      <w:r w:rsidRPr="00170CE7">
        <w:rPr>
          <w:vertAlign w:val="subscript"/>
          <w:lang w:val="en-GB"/>
        </w:rPr>
        <w:t>RRCint</w:t>
      </w:r>
      <w:proofErr w:type="spellEnd"/>
      <w:r w:rsidRPr="00170CE7">
        <w:rPr>
          <w:lang w:val="en-GB"/>
        </w:rPr>
        <w:t>;</w:t>
      </w:r>
    </w:p>
    <w:p w14:paraId="33C96BDF" w14:textId="77777777" w:rsidR="00CD534C" w:rsidRPr="00170CE7" w:rsidRDefault="00CD534C" w:rsidP="00CD534C">
      <w:pPr>
        <w:pStyle w:val="B3"/>
        <w:rPr>
          <w:lang w:val="en-GB"/>
        </w:rPr>
      </w:pPr>
      <w:r w:rsidRPr="00170CE7">
        <w:rPr>
          <w:lang w:val="en-GB"/>
        </w:rPr>
        <w:t>3&gt;</w:t>
      </w:r>
      <w:r w:rsidRPr="00170CE7">
        <w:rPr>
          <w:lang w:val="en-GB"/>
        </w:rPr>
        <w:tab/>
        <w:t xml:space="preserve">the </w:t>
      </w:r>
      <w:proofErr w:type="spellStart"/>
      <w:r w:rsidRPr="00170CE7">
        <w:rPr>
          <w:i/>
          <w:lang w:val="en-GB"/>
        </w:rPr>
        <w:t>drb-ContinueROHC</w:t>
      </w:r>
      <w:proofErr w:type="spellEnd"/>
      <w:r w:rsidRPr="00170CE7">
        <w:rPr>
          <w:lang w:val="en-GB"/>
        </w:rPr>
        <w:t xml:space="preserve">, if present. </w:t>
      </w:r>
      <w:r w:rsidRPr="00170CE7">
        <w:rPr>
          <w:iCs/>
          <w:lang w:val="en-GB" w:eastAsia="ja-JP"/>
        </w:rPr>
        <w:t>O</w:t>
      </w:r>
      <w:r w:rsidRPr="00170CE7">
        <w:rPr>
          <w:lang w:val="en-GB" w:eastAsia="ja-JP"/>
        </w:rPr>
        <w:t>therwise discard any stored</w:t>
      </w:r>
      <w:r w:rsidRPr="00170CE7">
        <w:rPr>
          <w:i/>
          <w:lang w:val="en-GB"/>
        </w:rPr>
        <w:t xml:space="preserve"> </w:t>
      </w:r>
      <w:proofErr w:type="spellStart"/>
      <w:r w:rsidRPr="00170CE7">
        <w:rPr>
          <w:i/>
          <w:lang w:val="en-GB"/>
        </w:rPr>
        <w:t>drb-ContinueROHC</w:t>
      </w:r>
      <w:proofErr w:type="spellEnd"/>
      <w:r w:rsidRPr="00170CE7">
        <w:rPr>
          <w:lang w:val="en-GB"/>
        </w:rPr>
        <w:t>;</w:t>
      </w:r>
    </w:p>
    <w:p w14:paraId="513C1012" w14:textId="77777777" w:rsidR="00CD534C" w:rsidRPr="00170CE7" w:rsidRDefault="00CD534C" w:rsidP="00CD534C">
      <w:pPr>
        <w:pStyle w:val="B2"/>
        <w:rPr>
          <w:lang w:val="en-GB"/>
        </w:rPr>
      </w:pPr>
      <w:r w:rsidRPr="00170CE7">
        <w:rPr>
          <w:lang w:val="en-GB"/>
        </w:rPr>
        <w:t>2&gt;</w:t>
      </w:r>
      <w:r w:rsidRPr="00170CE7">
        <w:rPr>
          <w:lang w:val="en-GB"/>
        </w:rPr>
        <w:tab/>
        <w:t>suspend all SRB(s) and DRB(s), including RBs configured with NR PDCP, except SRB0;</w:t>
      </w:r>
    </w:p>
    <w:p w14:paraId="08415603" w14:textId="77777777" w:rsidR="00CD534C" w:rsidRPr="00170CE7" w:rsidRDefault="00CD534C" w:rsidP="00CD534C">
      <w:pPr>
        <w:pStyle w:val="B2"/>
        <w:rPr>
          <w:lang w:val="en-GB"/>
        </w:rPr>
      </w:pPr>
      <w:r w:rsidRPr="00170CE7">
        <w:rPr>
          <w:lang w:val="en-GB"/>
        </w:rPr>
        <w:t>2&gt;</w:t>
      </w:r>
      <w:r w:rsidRPr="00170CE7">
        <w:rPr>
          <w:lang w:val="en-GB"/>
        </w:rPr>
        <w:tab/>
        <w:t>indicate the suspension of the RRC connection to upper layers;</w:t>
      </w:r>
    </w:p>
    <w:p w14:paraId="4D8D71E7" w14:textId="77777777" w:rsidR="00CD534C" w:rsidRPr="00170CE7" w:rsidRDefault="00CD534C" w:rsidP="00CD534C">
      <w:pPr>
        <w:pStyle w:val="B2"/>
        <w:rPr>
          <w:lang w:val="en-GB"/>
        </w:rPr>
      </w:pPr>
      <w:r w:rsidRPr="00170CE7">
        <w:rPr>
          <w:lang w:val="en-GB"/>
        </w:rPr>
        <w:t>2&gt;</w:t>
      </w:r>
      <w:r w:rsidRPr="00170CE7">
        <w:rPr>
          <w:lang w:val="en-GB"/>
        </w:rPr>
        <w:tab/>
        <w:t>configure lower layers to suspend integrity protection and ciphering;</w:t>
      </w:r>
    </w:p>
    <w:p w14:paraId="46578954" w14:textId="77777777" w:rsidR="00CD534C" w:rsidRPr="00170CE7" w:rsidRDefault="00CD534C" w:rsidP="00CD534C">
      <w:pPr>
        <w:pStyle w:val="NO"/>
        <w:rPr>
          <w:lang w:val="en-GB"/>
        </w:rPr>
      </w:pPr>
      <w:r w:rsidRPr="00170CE7">
        <w:rPr>
          <w:lang w:val="en-GB"/>
        </w:rPr>
        <w:t>NOTE 1:</w:t>
      </w:r>
      <w:r w:rsidRPr="00170CE7">
        <w:rPr>
          <w:lang w:val="en-GB"/>
        </w:rPr>
        <w:tab/>
        <w:t xml:space="preserve">Except for UP-EDT, ciphering is not applied for the subsequent </w:t>
      </w:r>
      <w:proofErr w:type="spellStart"/>
      <w:r w:rsidRPr="00170CE7">
        <w:rPr>
          <w:i/>
          <w:lang w:val="en-GB"/>
        </w:rPr>
        <w:t>RRCConnectionResume</w:t>
      </w:r>
      <w:proofErr w:type="spellEnd"/>
      <w:r w:rsidRPr="00170CE7">
        <w:rPr>
          <w:lang w:val="en-GB"/>
        </w:rPr>
        <w:t xml:space="preserve"> message used to resume the connection and an integrity check is performed by lower layers, but merely upon request from RRC.</w:t>
      </w:r>
    </w:p>
    <w:p w14:paraId="273C3043" w14:textId="77777777" w:rsidR="00CD534C" w:rsidRPr="00170CE7" w:rsidRDefault="00CD534C" w:rsidP="00CD534C">
      <w:pPr>
        <w:pStyle w:val="B1"/>
        <w:rPr>
          <w:lang w:val="en-GB"/>
        </w:rPr>
      </w:pPr>
      <w:r w:rsidRPr="00170CE7">
        <w:rPr>
          <w:lang w:val="en-GB"/>
        </w:rPr>
        <w:t>1&gt;</w:t>
      </w:r>
      <w:r w:rsidRPr="00170CE7">
        <w:rPr>
          <w:lang w:val="en-GB"/>
        </w:rPr>
        <w:tab/>
        <w:t>else:</w:t>
      </w:r>
    </w:p>
    <w:p w14:paraId="4B143E86" w14:textId="77777777" w:rsidR="00CD534C" w:rsidRPr="00170CE7" w:rsidRDefault="00CD534C" w:rsidP="00CD534C">
      <w:pPr>
        <w:pStyle w:val="B2"/>
        <w:rPr>
          <w:lang w:val="en-GB"/>
        </w:rPr>
      </w:pPr>
      <w:r w:rsidRPr="00170CE7">
        <w:rPr>
          <w:lang w:val="en-GB"/>
        </w:rPr>
        <w:t>2&gt;</w:t>
      </w:r>
      <w:r w:rsidRPr="00170CE7">
        <w:rPr>
          <w:lang w:val="en-GB"/>
        </w:rPr>
        <w:tab/>
        <w:t>upon leaving RRC_INACTIVE:</w:t>
      </w:r>
    </w:p>
    <w:p w14:paraId="62AF7FC2" w14:textId="77777777" w:rsidR="00CD534C" w:rsidRPr="00170CE7" w:rsidRDefault="00CD534C" w:rsidP="00CD534C">
      <w:pPr>
        <w:pStyle w:val="B3"/>
        <w:rPr>
          <w:lang w:val="en-GB"/>
        </w:rPr>
      </w:pPr>
      <w:r w:rsidRPr="00170CE7">
        <w:rPr>
          <w:lang w:val="en-GB"/>
        </w:rPr>
        <w:t>3&gt;</w:t>
      </w:r>
      <w:r w:rsidRPr="00170CE7">
        <w:rPr>
          <w:lang w:val="en-GB"/>
        </w:rPr>
        <w:tab/>
        <w:t>discard the UE Inactive AS context;</w:t>
      </w:r>
    </w:p>
    <w:p w14:paraId="01C51098" w14:textId="77777777" w:rsidR="00CD534C" w:rsidRPr="00170CE7" w:rsidRDefault="00CD534C" w:rsidP="00CD534C">
      <w:pPr>
        <w:pStyle w:val="B3"/>
        <w:rPr>
          <w:lang w:val="en-GB"/>
        </w:rPr>
      </w:pPr>
      <w:r w:rsidRPr="00170CE7">
        <w:rPr>
          <w:lang w:val="en-GB"/>
        </w:rPr>
        <w:t>3&gt;</w:t>
      </w:r>
      <w:r w:rsidRPr="00170CE7">
        <w:rPr>
          <w:lang w:val="en-GB"/>
        </w:rPr>
        <w:tab/>
        <w:t xml:space="preserve">release </w:t>
      </w:r>
      <w:proofErr w:type="spellStart"/>
      <w:r w:rsidRPr="00170CE7">
        <w:rPr>
          <w:i/>
          <w:lang w:val="en-GB"/>
        </w:rPr>
        <w:t>rrc-InactiveConfig</w:t>
      </w:r>
      <w:proofErr w:type="spellEnd"/>
      <w:r w:rsidRPr="00170CE7">
        <w:rPr>
          <w:lang w:val="en-GB"/>
        </w:rPr>
        <w:t>, if configured;</w:t>
      </w:r>
    </w:p>
    <w:p w14:paraId="001A45E7" w14:textId="77777777" w:rsidR="00CD534C" w:rsidRPr="00170CE7" w:rsidRDefault="00CD534C" w:rsidP="00CD534C">
      <w:pPr>
        <w:pStyle w:val="B3"/>
        <w:rPr>
          <w:lang w:val="en-GB"/>
        </w:rPr>
      </w:pPr>
      <w:r w:rsidRPr="00170CE7">
        <w:rPr>
          <w:lang w:val="en-GB"/>
        </w:rPr>
        <w:t>3&gt;</w:t>
      </w:r>
      <w:r w:rsidRPr="00170CE7">
        <w:rPr>
          <w:lang w:val="en-GB"/>
        </w:rPr>
        <w:tab/>
        <w:t xml:space="preserve">discard the </w:t>
      </w:r>
      <w:proofErr w:type="spellStart"/>
      <w:r w:rsidRPr="00170CE7">
        <w:rPr>
          <w:lang w:val="en-GB"/>
        </w:rPr>
        <w:t>K</w:t>
      </w:r>
      <w:r w:rsidRPr="00170CE7">
        <w:rPr>
          <w:vertAlign w:val="subscript"/>
          <w:lang w:val="en-GB"/>
        </w:rPr>
        <w:t>eNB</w:t>
      </w:r>
      <w:proofErr w:type="spellEnd"/>
      <w:r w:rsidRPr="00170CE7">
        <w:rPr>
          <w:lang w:val="en-GB"/>
        </w:rPr>
        <w:t xml:space="preserve">, the </w:t>
      </w:r>
      <w:proofErr w:type="spellStart"/>
      <w:r w:rsidRPr="00170CE7">
        <w:rPr>
          <w:lang w:val="en-GB"/>
        </w:rPr>
        <w:t>K</w:t>
      </w:r>
      <w:r w:rsidRPr="00170CE7">
        <w:rPr>
          <w:vertAlign w:val="subscript"/>
          <w:lang w:val="en-GB"/>
        </w:rPr>
        <w:t>RRCenc</w:t>
      </w:r>
      <w:proofErr w:type="spellEnd"/>
      <w:r w:rsidRPr="00170CE7">
        <w:rPr>
          <w:lang w:val="en-GB"/>
        </w:rPr>
        <w:t xml:space="preserve"> key, the </w:t>
      </w:r>
      <w:proofErr w:type="spellStart"/>
      <w:r w:rsidRPr="00170CE7">
        <w:rPr>
          <w:lang w:val="en-GB"/>
        </w:rPr>
        <w:t>K</w:t>
      </w:r>
      <w:r w:rsidRPr="00170CE7">
        <w:rPr>
          <w:vertAlign w:val="subscript"/>
          <w:lang w:val="en-GB"/>
        </w:rPr>
        <w:t>RRCint</w:t>
      </w:r>
      <w:proofErr w:type="spellEnd"/>
      <w:r w:rsidRPr="00170CE7">
        <w:rPr>
          <w:lang w:val="en-GB"/>
        </w:rPr>
        <w:t xml:space="preserve"> </w:t>
      </w:r>
      <w:r w:rsidRPr="00170CE7">
        <w:rPr>
          <w:lang w:val="en-GB" w:eastAsia="zh-CN"/>
        </w:rPr>
        <w:t xml:space="preserve">and the </w:t>
      </w:r>
      <w:proofErr w:type="spellStart"/>
      <w:r w:rsidRPr="00170CE7">
        <w:rPr>
          <w:lang w:val="en-GB"/>
        </w:rPr>
        <w:t>K</w:t>
      </w:r>
      <w:r w:rsidRPr="00170CE7">
        <w:rPr>
          <w:vertAlign w:val="subscript"/>
          <w:lang w:val="en-GB"/>
        </w:rPr>
        <w:t>UPenc</w:t>
      </w:r>
      <w:proofErr w:type="spellEnd"/>
      <w:r w:rsidRPr="00170CE7">
        <w:rPr>
          <w:lang w:val="en-GB" w:eastAsia="zh-CN"/>
        </w:rPr>
        <w:t xml:space="preserve"> key</w:t>
      </w:r>
      <w:r w:rsidRPr="00170CE7">
        <w:rPr>
          <w:lang w:val="en-GB"/>
        </w:rPr>
        <w:t>;</w:t>
      </w:r>
    </w:p>
    <w:p w14:paraId="0AF8689E" w14:textId="184FFE0D" w:rsidR="00CD534C" w:rsidRDefault="00CD534C" w:rsidP="00CD534C">
      <w:pPr>
        <w:pStyle w:val="B2"/>
        <w:rPr>
          <w:ins w:id="526" w:author="RAN2_109e" w:date="2020-03-05T16:34:00Z"/>
          <w:lang w:val="en-GB"/>
        </w:rPr>
      </w:pPr>
      <w:r w:rsidRPr="00170CE7">
        <w:rPr>
          <w:lang w:val="en-GB"/>
        </w:rPr>
        <w:t>2&gt;</w:t>
      </w:r>
      <w:r w:rsidRPr="00170CE7">
        <w:rPr>
          <w:lang w:val="en-GB"/>
        </w:rPr>
        <w:tab/>
        <w:t xml:space="preserve">release </w:t>
      </w:r>
      <w:proofErr w:type="spellStart"/>
      <w:r w:rsidRPr="00170CE7">
        <w:rPr>
          <w:i/>
          <w:lang w:val="en-GB"/>
        </w:rPr>
        <w:t>rrc-InactiveConfig</w:t>
      </w:r>
      <w:proofErr w:type="spellEnd"/>
      <w:r w:rsidRPr="00170CE7">
        <w:rPr>
          <w:lang w:val="en-GB"/>
        </w:rPr>
        <w:t>, if configured;</w:t>
      </w:r>
    </w:p>
    <w:p w14:paraId="13E46865" w14:textId="1C203F55" w:rsidR="001C0110" w:rsidRDefault="001C0110" w:rsidP="001C0110">
      <w:pPr>
        <w:pStyle w:val="B2"/>
        <w:rPr>
          <w:ins w:id="527" w:author="RAN2_109e" w:date="2020-03-05T16:35:00Z"/>
        </w:rPr>
      </w:pPr>
      <w:ins w:id="528" w:author="RAN2_109e" w:date="2020-03-05T16:35:00Z">
        <w:r>
          <w:rPr>
            <w:lang w:val="en-US"/>
          </w:rPr>
          <w:t>2</w:t>
        </w:r>
        <w:r w:rsidR="005122B6">
          <w:t xml:space="preserve">&gt; remove all </w:t>
        </w:r>
        <w:r>
          <w:t xml:space="preserve">entries within </w:t>
        </w:r>
        <w:proofErr w:type="spellStart"/>
        <w:r w:rsidRPr="00CB22FD">
          <w:rPr>
            <w:i/>
          </w:rPr>
          <w:t>VarC</w:t>
        </w:r>
        <w:r>
          <w:rPr>
            <w:i/>
            <w:lang w:val="en-US"/>
          </w:rPr>
          <w:t>onditional</w:t>
        </w:r>
      </w:ins>
      <w:ins w:id="529" w:author="RAN2_109e" w:date="2020-03-05T16:39:00Z">
        <w:r w:rsidR="00C84C7E" w:rsidRPr="00C84C7E">
          <w:rPr>
            <w:i/>
            <w:lang w:val="en-US"/>
            <w:rPrChange w:id="530" w:author="RAN2_109e" w:date="2020-03-05T16:39:00Z">
              <w:rPr>
                <w:i/>
                <w:lang w:val="sv-SE"/>
              </w:rPr>
            </w:rPrChange>
          </w:rPr>
          <w:t>Rec</w:t>
        </w:r>
      </w:ins>
      <w:ins w:id="531" w:author="RAN2_109e" w:date="2020-03-05T16:35:00Z">
        <w:r w:rsidRPr="00CB22FD">
          <w:rPr>
            <w:i/>
          </w:rPr>
          <w:t>onfig</w:t>
        </w:r>
      </w:ins>
      <w:ins w:id="532" w:author="RAN2_109e" w:date="2020-03-05T16:39:00Z">
        <w:r w:rsidR="00C84C7E" w:rsidRPr="00C84C7E">
          <w:rPr>
            <w:i/>
            <w:lang w:val="en-US"/>
            <w:rPrChange w:id="533" w:author="RAN2_109e" w:date="2020-03-05T16:39:00Z">
              <w:rPr>
                <w:i/>
                <w:lang w:val="sv-SE"/>
              </w:rPr>
            </w:rPrChange>
          </w:rPr>
          <w:t>ur</w:t>
        </w:r>
        <w:r w:rsidR="00C84C7E">
          <w:rPr>
            <w:i/>
            <w:lang w:val="en-US"/>
          </w:rPr>
          <w:t>ation</w:t>
        </w:r>
      </w:ins>
      <w:proofErr w:type="spellEnd"/>
      <w:ins w:id="534" w:author="RAN2_109e" w:date="2020-03-05T16:35:00Z">
        <w:r>
          <w:t>, if any;</w:t>
        </w:r>
      </w:ins>
    </w:p>
    <w:p w14:paraId="3C85B4AF" w14:textId="094843E9" w:rsidR="001C0110" w:rsidRDefault="001C0110" w:rsidP="001C0110">
      <w:pPr>
        <w:pStyle w:val="B2"/>
        <w:rPr>
          <w:ins w:id="535" w:author="RAN2_109e" w:date="2020-03-05T16:35:00Z"/>
        </w:rPr>
      </w:pPr>
      <w:ins w:id="536" w:author="RAN2_109e" w:date="2020-03-05T16:37:00Z">
        <w:r w:rsidRPr="001C0110">
          <w:rPr>
            <w:lang w:val="en-US"/>
          </w:rPr>
          <w:lastRenderedPageBreak/>
          <w:t>2</w:t>
        </w:r>
      </w:ins>
      <w:ins w:id="537" w:author="RAN2_109e" w:date="2020-03-05T16:35:00Z">
        <w:r>
          <w:t>&gt;</w:t>
        </w:r>
        <w:r>
          <w:tab/>
          <w:t xml:space="preserve">for each </w:t>
        </w:r>
      </w:ins>
      <w:proofErr w:type="spellStart"/>
      <w:ins w:id="538" w:author="RAN2_109e" w:date="2020-03-05T16:58:00Z">
        <w:r w:rsidR="00454605" w:rsidRPr="004A1A3F">
          <w:rPr>
            <w:i/>
            <w:lang w:val="en-US"/>
          </w:rPr>
          <w:t>me</w:t>
        </w:r>
        <w:r w:rsidR="00454605">
          <w:rPr>
            <w:i/>
            <w:lang w:val="en-US"/>
          </w:rPr>
          <w:t>as</w:t>
        </w:r>
      </w:ins>
      <w:proofErr w:type="spellEnd"/>
      <w:ins w:id="539" w:author="RAN2_109e" w:date="2020-03-05T16:35:00Z">
        <w:r w:rsidRPr="00F16DD3">
          <w:rPr>
            <w:i/>
          </w:rPr>
          <w:t>Id</w:t>
        </w:r>
        <w:r>
          <w:t xml:space="preserve">, </w:t>
        </w:r>
      </w:ins>
      <w:ins w:id="540" w:author="RAN2_109e" w:date="2020-03-05T16:53:00Z">
        <w:r w:rsidR="00BC7623" w:rsidRPr="00170CE7">
          <w:rPr>
            <w:lang w:val="en-GB"/>
          </w:rPr>
          <w:t xml:space="preserve">that is part of the current UE configuration in </w:t>
        </w:r>
        <w:proofErr w:type="spellStart"/>
        <w:r w:rsidR="00BC7623" w:rsidRPr="00170CE7">
          <w:rPr>
            <w:i/>
            <w:lang w:val="en-GB"/>
          </w:rPr>
          <w:t>VarMeasConfig</w:t>
        </w:r>
      </w:ins>
      <w:proofErr w:type="spellEnd"/>
      <w:ins w:id="541" w:author="RAN2_109e" w:date="2020-03-05T18:46:00Z">
        <w:r w:rsidR="004A1A3F">
          <w:rPr>
            <w:i/>
            <w:lang w:val="en-GB"/>
          </w:rPr>
          <w:t>,</w:t>
        </w:r>
      </w:ins>
      <w:ins w:id="542" w:author="RAN2_109e" w:date="2020-03-05T16:53:00Z">
        <w:r w:rsidR="00BC7623">
          <w:t xml:space="preserve"> </w:t>
        </w:r>
      </w:ins>
      <w:ins w:id="543" w:author="RAN2_109e" w:date="2020-03-05T16:35:00Z">
        <w:r>
          <w:t>if</w:t>
        </w:r>
        <w:r w:rsidRPr="0009641A">
          <w:rPr>
            <w:lang w:val="en-GB"/>
          </w:rPr>
          <w:t xml:space="preserve"> the associated</w:t>
        </w:r>
        <w:r>
          <w:t xml:space="preserve"> </w:t>
        </w:r>
        <w:proofErr w:type="spellStart"/>
        <w:r w:rsidRPr="0009641A">
          <w:rPr>
            <w:i/>
            <w:iCs/>
            <w:lang w:val="en-GB"/>
          </w:rPr>
          <w:t>reportConfig</w:t>
        </w:r>
        <w:proofErr w:type="spellEnd"/>
        <w:r>
          <w:rPr>
            <w:lang w:val="en-GB"/>
          </w:rPr>
          <w:t xml:space="preserve"> has </w:t>
        </w:r>
      </w:ins>
      <w:ins w:id="544" w:author="RAN2_109e" w:date="2020-03-05T16:46:00Z">
        <w:r w:rsidR="00BC7623">
          <w:rPr>
            <w:i/>
            <w:lang w:val="en-GB"/>
          </w:rPr>
          <w:t>c</w:t>
        </w:r>
        <w:proofErr w:type="spellStart"/>
        <w:r w:rsidR="00BC7623" w:rsidRPr="00BC7623">
          <w:rPr>
            <w:i/>
            <w:lang w:val="en-US"/>
          </w:rPr>
          <w:t>ondReconfigurationTriggerEUTRA</w:t>
        </w:r>
      </w:ins>
      <w:proofErr w:type="spellEnd"/>
      <w:ins w:id="545" w:author="RAN2_109e" w:date="2020-03-05T18:45:00Z">
        <w:r w:rsidR="00F61E48">
          <w:rPr>
            <w:i/>
            <w:lang w:val="en-US"/>
          </w:rPr>
          <w:t xml:space="preserve"> </w:t>
        </w:r>
        <w:r w:rsidR="00F61E48" w:rsidRPr="004A1A3F">
          <w:rPr>
            <w:lang w:val="en-US"/>
          </w:rPr>
          <w:t>configured</w:t>
        </w:r>
      </w:ins>
      <w:ins w:id="546" w:author="RAN2_109e" w:date="2020-03-05T16:35:00Z">
        <w:r>
          <w:t>:</w:t>
        </w:r>
      </w:ins>
    </w:p>
    <w:p w14:paraId="4B3FC7D1" w14:textId="726C4B67" w:rsidR="001C0110" w:rsidRDefault="00BC7623" w:rsidP="004A1A3F">
      <w:pPr>
        <w:pStyle w:val="B3"/>
        <w:rPr>
          <w:ins w:id="547" w:author="RAN2_109e" w:date="2020-03-05T16:35:00Z"/>
        </w:rPr>
      </w:pPr>
      <w:ins w:id="548" w:author="RAN2_109e" w:date="2020-03-05T16:52:00Z">
        <w:r w:rsidRPr="004A1A3F">
          <w:rPr>
            <w:lang w:val="en-US"/>
          </w:rPr>
          <w:t>3</w:t>
        </w:r>
      </w:ins>
      <w:ins w:id="549" w:author="RAN2_109e" w:date="2020-03-05T16:35:00Z">
        <w:r w:rsidR="001C0110">
          <w:t>&gt;</w:t>
        </w:r>
        <w:r w:rsidR="001C0110">
          <w:tab/>
          <w:t xml:space="preserve">remove the entry with the matching </w:t>
        </w:r>
        <w:proofErr w:type="spellStart"/>
        <w:r w:rsidR="001C0110" w:rsidRPr="00393B18">
          <w:rPr>
            <w:i/>
          </w:rPr>
          <w:t>repor</w:t>
        </w:r>
        <w:r w:rsidR="001C0110">
          <w:rPr>
            <w:i/>
          </w:rPr>
          <w:t>tConfig</w:t>
        </w:r>
        <w:r w:rsidR="001C0110" w:rsidRPr="00A135CD">
          <w:rPr>
            <w:i/>
          </w:rPr>
          <w:t>Id</w:t>
        </w:r>
        <w:proofErr w:type="spellEnd"/>
        <w:r w:rsidR="001C0110">
          <w:t xml:space="preserve"> </w:t>
        </w:r>
        <w:r w:rsidR="001C0110" w:rsidRPr="00325D1F">
          <w:rPr>
            <w:lang w:val="en-GB"/>
          </w:rPr>
          <w:t xml:space="preserve">from the </w:t>
        </w:r>
        <w:proofErr w:type="spellStart"/>
        <w:r w:rsidR="001C0110" w:rsidRPr="00325D1F">
          <w:rPr>
            <w:i/>
            <w:lang w:val="en-GB"/>
          </w:rPr>
          <w:t>reportConfigList</w:t>
        </w:r>
        <w:proofErr w:type="spellEnd"/>
        <w:r w:rsidR="001C0110" w:rsidRPr="00325D1F">
          <w:rPr>
            <w:lang w:val="en-GB"/>
          </w:rPr>
          <w:t xml:space="preserve"> within the </w:t>
        </w:r>
        <w:proofErr w:type="spellStart"/>
        <w:r w:rsidR="001C0110" w:rsidRPr="00325D1F">
          <w:rPr>
            <w:i/>
            <w:lang w:val="en-GB"/>
          </w:rPr>
          <w:t>VarMeasConfig</w:t>
        </w:r>
        <w:proofErr w:type="spellEnd"/>
        <w:r w:rsidR="001C0110">
          <w:t>;</w:t>
        </w:r>
      </w:ins>
    </w:p>
    <w:p w14:paraId="68E17F74" w14:textId="1D985F4B" w:rsidR="001C0110" w:rsidRDefault="001C0110" w:rsidP="001C0110">
      <w:pPr>
        <w:pStyle w:val="B3"/>
        <w:rPr>
          <w:ins w:id="550" w:author="RAN2_109e" w:date="2020-03-05T16:35:00Z"/>
        </w:rPr>
      </w:pPr>
      <w:ins w:id="551" w:author="RAN2_109e" w:date="2020-03-05T16:37:00Z">
        <w:r w:rsidRPr="001C0110">
          <w:rPr>
            <w:lang w:val="en-US"/>
          </w:rPr>
          <w:t>3</w:t>
        </w:r>
      </w:ins>
      <w:ins w:id="552" w:author="RAN2_109e" w:date="2020-03-05T16:35:00Z">
        <w:r>
          <w:t>&gt;</w:t>
        </w:r>
        <w:r>
          <w:tab/>
        </w:r>
        <w:r w:rsidRPr="008726C7">
          <w:t xml:space="preserve">if the </w:t>
        </w:r>
        <w:r>
          <w:t xml:space="preserve">associated </w:t>
        </w:r>
        <w:proofErr w:type="spellStart"/>
        <w:r>
          <w:rPr>
            <w:i/>
            <w:iCs/>
          </w:rPr>
          <w:t>measObjectId</w:t>
        </w:r>
        <w:proofErr w:type="spellEnd"/>
        <w:r>
          <w:t xml:space="preserve"> is only associated </w:t>
        </w:r>
      </w:ins>
      <w:ins w:id="553" w:author="RAN2_109e" w:date="2020-03-05T17:01:00Z">
        <w:r w:rsidR="00454605" w:rsidRPr="004A1A3F">
          <w:rPr>
            <w:lang w:val="en-US"/>
          </w:rPr>
          <w:t>wi</w:t>
        </w:r>
        <w:r w:rsidR="00454605">
          <w:rPr>
            <w:lang w:val="en-US"/>
          </w:rPr>
          <w:t>th</w:t>
        </w:r>
      </w:ins>
      <w:ins w:id="554" w:author="RAN2_109e" w:date="2020-03-05T16:35:00Z">
        <w:r w:rsidRPr="008726C7">
          <w:t xml:space="preserve"> </w:t>
        </w:r>
      </w:ins>
      <w:ins w:id="555" w:author="RAN2_109e" w:date="2020-03-05T16:54:00Z">
        <w:r w:rsidR="00BC7623">
          <w:rPr>
            <w:i/>
            <w:lang w:val="en-GB"/>
          </w:rPr>
          <w:t>c</w:t>
        </w:r>
        <w:proofErr w:type="spellStart"/>
        <w:r w:rsidR="00BC7623" w:rsidRPr="00BC7623">
          <w:rPr>
            <w:i/>
            <w:lang w:val="en-US"/>
          </w:rPr>
          <w:t>ondReconfigurationTriggerEUTRA</w:t>
        </w:r>
      </w:ins>
      <w:proofErr w:type="spellEnd"/>
      <w:ins w:id="556" w:author="RAN2_109e" w:date="2020-03-05T16:35:00Z">
        <w:r>
          <w:t>:</w:t>
        </w:r>
      </w:ins>
    </w:p>
    <w:p w14:paraId="2DE37FE0" w14:textId="30163DDE" w:rsidR="001C0110" w:rsidRDefault="001C0110" w:rsidP="001C0110">
      <w:pPr>
        <w:pStyle w:val="B4"/>
        <w:rPr>
          <w:ins w:id="557" w:author="RAN2_109e" w:date="2020-03-05T16:35:00Z"/>
        </w:rPr>
      </w:pPr>
      <w:ins w:id="558" w:author="RAN2_109e" w:date="2020-03-05T16:37:00Z">
        <w:r w:rsidRPr="001C0110">
          <w:rPr>
            <w:lang w:val="en-US"/>
          </w:rPr>
          <w:t>4</w:t>
        </w:r>
      </w:ins>
      <w:ins w:id="559" w:author="RAN2_109e" w:date="2020-03-05T16:35:00Z">
        <w:r>
          <w:t>&gt;</w:t>
        </w:r>
        <w:r>
          <w:tab/>
          <w:t xml:space="preserve">remove the entry with the matching </w:t>
        </w:r>
        <w:proofErr w:type="spellStart"/>
        <w:r>
          <w:rPr>
            <w:i/>
            <w:iCs/>
            <w:lang w:val="en-US"/>
          </w:rPr>
          <w:t>measObjectId</w:t>
        </w:r>
        <w:proofErr w:type="spellEnd"/>
        <w:r>
          <w:t xml:space="preserve"> </w:t>
        </w:r>
        <w:r w:rsidRPr="00325D1F">
          <w:t xml:space="preserve">from the </w:t>
        </w:r>
        <w:proofErr w:type="spellStart"/>
        <w:r>
          <w:rPr>
            <w:i/>
          </w:rPr>
          <w:t>measObject</w:t>
        </w:r>
        <w:r w:rsidRPr="00325D1F">
          <w:rPr>
            <w:i/>
          </w:rPr>
          <w:t>List</w:t>
        </w:r>
        <w:proofErr w:type="spellEnd"/>
        <w:r w:rsidRPr="00325D1F">
          <w:t xml:space="preserve"> within the </w:t>
        </w:r>
        <w:proofErr w:type="spellStart"/>
        <w:r w:rsidRPr="00325D1F">
          <w:rPr>
            <w:i/>
          </w:rPr>
          <w:t>VarMeasConfig</w:t>
        </w:r>
        <w:proofErr w:type="spellEnd"/>
        <w:r>
          <w:t>;</w:t>
        </w:r>
      </w:ins>
    </w:p>
    <w:p w14:paraId="4FD1FA49" w14:textId="303FF00D" w:rsidR="008724C0" w:rsidRPr="001C0110" w:rsidRDefault="001C0110" w:rsidP="001C0110">
      <w:pPr>
        <w:pStyle w:val="B3"/>
      </w:pPr>
      <w:ins w:id="560" w:author="RAN2_109e" w:date="2020-03-05T16:37:00Z">
        <w:r>
          <w:rPr>
            <w:lang w:val="en-US"/>
          </w:rPr>
          <w:t>3</w:t>
        </w:r>
      </w:ins>
      <w:ins w:id="561" w:author="RAN2_109e" w:date="2020-03-05T16:35:00Z">
        <w:r>
          <w:t>&gt;</w:t>
        </w:r>
        <w:r>
          <w:tab/>
          <w:t xml:space="preserve">remove the entry with the matching </w:t>
        </w:r>
        <w:proofErr w:type="spellStart"/>
        <w:r w:rsidRPr="00A135CD">
          <w:rPr>
            <w:i/>
          </w:rPr>
          <w:t>measId</w:t>
        </w:r>
        <w:proofErr w:type="spellEnd"/>
        <w:r>
          <w:t xml:space="preserve"> from the </w:t>
        </w:r>
        <w:proofErr w:type="spellStart"/>
        <w:r w:rsidRPr="00A135CD">
          <w:rPr>
            <w:i/>
          </w:rPr>
          <w:t>measIdList</w:t>
        </w:r>
        <w:proofErr w:type="spellEnd"/>
        <w:r>
          <w:t xml:space="preserve"> within the </w:t>
        </w:r>
        <w:proofErr w:type="spellStart"/>
        <w:r w:rsidRPr="00A135CD">
          <w:rPr>
            <w:i/>
          </w:rPr>
          <w:t>VarMeasConfig</w:t>
        </w:r>
        <w:proofErr w:type="spellEnd"/>
        <w:r>
          <w:t>;</w:t>
        </w:r>
      </w:ins>
    </w:p>
    <w:p w14:paraId="76D23AA0" w14:textId="77777777" w:rsidR="00CD534C" w:rsidRPr="00170CE7" w:rsidRDefault="00CD534C" w:rsidP="00CD534C">
      <w:pPr>
        <w:pStyle w:val="B2"/>
        <w:rPr>
          <w:lang w:val="en-GB"/>
        </w:rPr>
      </w:pPr>
      <w:r w:rsidRPr="00170CE7">
        <w:rPr>
          <w:lang w:val="en-GB"/>
        </w:rPr>
        <w:t>2&gt;</w:t>
      </w:r>
      <w:r w:rsidRPr="00170CE7">
        <w:rPr>
          <w:lang w:val="en-GB"/>
        </w:rPr>
        <w:tab/>
        <w:t>release all radio resources, including release of the MAC configuration, the RLC entity and the associated PDCP entity and SDAP (if any) for all established RBs;</w:t>
      </w:r>
    </w:p>
    <w:p w14:paraId="7A1FF5C8" w14:textId="77777777" w:rsidR="00CD534C" w:rsidRPr="00170CE7" w:rsidRDefault="00CD534C" w:rsidP="00CD534C">
      <w:pPr>
        <w:pStyle w:val="B2"/>
        <w:rPr>
          <w:lang w:val="en-GB"/>
        </w:rPr>
      </w:pPr>
      <w:r w:rsidRPr="00170CE7">
        <w:rPr>
          <w:lang w:val="en-GB"/>
        </w:rPr>
        <w:t>2&gt;</w:t>
      </w:r>
      <w:r w:rsidRPr="00170CE7">
        <w:rPr>
          <w:lang w:val="en-GB"/>
        </w:rPr>
        <w:tab/>
        <w:t>indicate the release of the RRC connection to upper layers together with the release cause;</w:t>
      </w:r>
    </w:p>
    <w:p w14:paraId="3724E721" w14:textId="77777777" w:rsidR="00CD534C" w:rsidRPr="00170CE7" w:rsidRDefault="00CD534C" w:rsidP="00CD534C">
      <w:pPr>
        <w:pStyle w:val="B1"/>
        <w:rPr>
          <w:lang w:val="en-GB"/>
        </w:rPr>
      </w:pPr>
      <w:r w:rsidRPr="00170CE7">
        <w:rPr>
          <w:lang w:val="en-GB"/>
        </w:rPr>
        <w:t>1&gt;</w:t>
      </w:r>
      <w:r w:rsidRPr="00170CE7">
        <w:rPr>
          <w:lang w:val="en-GB"/>
        </w:rPr>
        <w:tab/>
        <w:t xml:space="preserve">if leaving RRC_CONNECTED was triggered neither by reception of the </w:t>
      </w:r>
      <w:proofErr w:type="spellStart"/>
      <w:r w:rsidRPr="00170CE7">
        <w:rPr>
          <w:i/>
          <w:lang w:val="en-GB"/>
        </w:rPr>
        <w:t>MobilityFromEUTRACommand</w:t>
      </w:r>
      <w:proofErr w:type="spellEnd"/>
      <w:r w:rsidRPr="00170CE7">
        <w:rPr>
          <w:lang w:val="en-GB"/>
        </w:rPr>
        <w:t xml:space="preserve"> message nor</w:t>
      </w:r>
      <w:r w:rsidRPr="00170CE7">
        <w:rPr>
          <w:lang w:val="en-GB" w:eastAsia="zh-CN"/>
        </w:rPr>
        <w:t xml:space="preserve"> by selecting an inter-RAT cell while T311 was running</w:t>
      </w:r>
      <w:r w:rsidRPr="00170CE7">
        <w:rPr>
          <w:lang w:val="en-GB"/>
        </w:rPr>
        <w:t>; or</w:t>
      </w:r>
    </w:p>
    <w:p w14:paraId="1DC39F01" w14:textId="77777777" w:rsidR="00CD534C" w:rsidRPr="00170CE7" w:rsidRDefault="00CD534C" w:rsidP="00CD534C">
      <w:pPr>
        <w:pStyle w:val="B1"/>
        <w:rPr>
          <w:lang w:val="en-GB"/>
        </w:rPr>
      </w:pPr>
      <w:r w:rsidRPr="00170CE7">
        <w:rPr>
          <w:lang w:val="en-GB"/>
        </w:rPr>
        <w:t>1&gt;</w:t>
      </w:r>
      <w:r w:rsidRPr="00170CE7">
        <w:rPr>
          <w:lang w:val="en-GB"/>
        </w:rPr>
        <w:tab/>
        <w:t>if leaving RRC_INACTIVE was not triggered by the inter-RAT cell reselection:</w:t>
      </w:r>
    </w:p>
    <w:p w14:paraId="74B79DCF" w14:textId="77777777" w:rsidR="00CD534C" w:rsidRPr="00170CE7" w:rsidRDefault="00CD534C" w:rsidP="00CD534C">
      <w:pPr>
        <w:pStyle w:val="B2"/>
        <w:rPr>
          <w:lang w:val="en-GB"/>
        </w:rPr>
      </w:pPr>
      <w:r w:rsidRPr="00170CE7">
        <w:rPr>
          <w:lang w:val="en-GB"/>
        </w:rPr>
        <w:t>2&gt;</w:t>
      </w:r>
      <w:r w:rsidRPr="00170CE7">
        <w:rPr>
          <w:lang w:val="en-GB"/>
        </w:rPr>
        <w:tab/>
        <w:t>if timer T350</w:t>
      </w:r>
      <w:r w:rsidRPr="00170CE7">
        <w:rPr>
          <w:iCs/>
          <w:lang w:val="en-GB"/>
        </w:rPr>
        <w:t xml:space="preserve"> is configured</w:t>
      </w:r>
      <w:r w:rsidRPr="00170CE7">
        <w:rPr>
          <w:lang w:val="en-GB"/>
        </w:rPr>
        <w:t>:</w:t>
      </w:r>
    </w:p>
    <w:p w14:paraId="432E1419" w14:textId="77777777" w:rsidR="00CD534C" w:rsidRPr="00170CE7" w:rsidRDefault="00CD534C" w:rsidP="00CD534C">
      <w:pPr>
        <w:pStyle w:val="B3"/>
        <w:rPr>
          <w:lang w:val="en-GB"/>
        </w:rPr>
      </w:pPr>
      <w:r w:rsidRPr="00170CE7">
        <w:rPr>
          <w:lang w:val="en-GB"/>
        </w:rPr>
        <w:t>3&gt;</w:t>
      </w:r>
      <w:r w:rsidRPr="00170CE7">
        <w:rPr>
          <w:lang w:val="en-GB"/>
        </w:rPr>
        <w:tab/>
        <w:t>start timer T350;</w:t>
      </w:r>
    </w:p>
    <w:p w14:paraId="59C5CD56" w14:textId="77777777" w:rsidR="00CD534C" w:rsidRPr="00170CE7" w:rsidRDefault="00CD534C" w:rsidP="00CD534C">
      <w:pPr>
        <w:pStyle w:val="B3"/>
        <w:rPr>
          <w:lang w:val="en-GB"/>
        </w:rPr>
      </w:pPr>
      <w:r w:rsidRPr="00170CE7">
        <w:rPr>
          <w:lang w:val="en-GB"/>
        </w:rPr>
        <w:t>3&gt;</w:t>
      </w:r>
      <w:r w:rsidRPr="00170CE7">
        <w:rPr>
          <w:lang w:val="en-GB"/>
        </w:rPr>
        <w:tab/>
        <w:t xml:space="preserve">apply </w:t>
      </w:r>
      <w:proofErr w:type="spellStart"/>
      <w:r w:rsidRPr="00170CE7">
        <w:rPr>
          <w:i/>
          <w:lang w:val="en-GB"/>
        </w:rPr>
        <w:t>rclwi</w:t>
      </w:r>
      <w:proofErr w:type="spellEnd"/>
      <w:r w:rsidRPr="00170CE7">
        <w:rPr>
          <w:i/>
          <w:lang w:val="en-GB"/>
        </w:rPr>
        <w:t>-Configuration</w:t>
      </w:r>
      <w:r w:rsidRPr="00170CE7">
        <w:rPr>
          <w:lang w:val="en-GB"/>
        </w:rPr>
        <w:t xml:space="preserve"> if configured, otherwise apply the </w:t>
      </w:r>
      <w:proofErr w:type="spellStart"/>
      <w:r w:rsidRPr="00170CE7">
        <w:rPr>
          <w:i/>
          <w:lang w:val="en-GB"/>
        </w:rPr>
        <w:t>wlan</w:t>
      </w:r>
      <w:proofErr w:type="spellEnd"/>
      <w:r w:rsidRPr="00170CE7">
        <w:rPr>
          <w:i/>
          <w:lang w:val="en-GB"/>
        </w:rPr>
        <w:t>-Id-List</w:t>
      </w:r>
      <w:r w:rsidRPr="00170CE7">
        <w:rPr>
          <w:lang w:val="en-GB"/>
        </w:rPr>
        <w:t xml:space="preserve"> corresponding to the RPLMN included in </w:t>
      </w:r>
      <w:r w:rsidRPr="00170CE7">
        <w:rPr>
          <w:i/>
          <w:lang w:val="en-GB"/>
        </w:rPr>
        <w:t>SystemInformationBlockType17</w:t>
      </w:r>
      <w:r w:rsidRPr="00170CE7">
        <w:rPr>
          <w:lang w:val="en-GB"/>
        </w:rPr>
        <w:t>;</w:t>
      </w:r>
    </w:p>
    <w:p w14:paraId="1463364F" w14:textId="77777777" w:rsidR="00CD534C" w:rsidRPr="00170CE7" w:rsidRDefault="00CD534C" w:rsidP="00CD534C">
      <w:pPr>
        <w:pStyle w:val="B2"/>
        <w:rPr>
          <w:lang w:val="en-GB"/>
        </w:rPr>
      </w:pPr>
      <w:r w:rsidRPr="00170CE7">
        <w:rPr>
          <w:lang w:val="en-GB"/>
        </w:rPr>
        <w:t>2&gt;</w:t>
      </w:r>
      <w:r w:rsidRPr="00170CE7">
        <w:rPr>
          <w:lang w:val="en-GB"/>
        </w:rPr>
        <w:tab/>
        <w:t>else:</w:t>
      </w:r>
    </w:p>
    <w:p w14:paraId="3D2734EA" w14:textId="77777777" w:rsidR="00CD534C" w:rsidRPr="00170CE7" w:rsidRDefault="00CD534C" w:rsidP="00CD534C">
      <w:pPr>
        <w:pStyle w:val="B3"/>
        <w:rPr>
          <w:lang w:val="en-GB"/>
        </w:rPr>
      </w:pPr>
      <w:r w:rsidRPr="00170CE7">
        <w:rPr>
          <w:lang w:val="en-GB"/>
        </w:rPr>
        <w:t>3&gt;</w:t>
      </w:r>
      <w:r w:rsidRPr="00170CE7">
        <w:rPr>
          <w:lang w:val="en-GB"/>
        </w:rPr>
        <w:tab/>
      </w:r>
      <w:r w:rsidRPr="00170CE7">
        <w:rPr>
          <w:lang w:val="en-GB" w:eastAsia="ko-KR"/>
        </w:rPr>
        <w:t>release</w:t>
      </w:r>
      <w:r w:rsidRPr="00170CE7">
        <w:rPr>
          <w:lang w:val="en-GB"/>
        </w:rPr>
        <w:t xml:space="preserve"> the </w:t>
      </w:r>
      <w:proofErr w:type="spellStart"/>
      <w:r w:rsidRPr="00170CE7">
        <w:rPr>
          <w:i/>
          <w:lang w:val="en-GB"/>
        </w:rPr>
        <w:t>wlan-OffloadConfigDedicated</w:t>
      </w:r>
      <w:proofErr w:type="spellEnd"/>
      <w:r w:rsidRPr="00170CE7">
        <w:rPr>
          <w:lang w:val="en-GB" w:eastAsia="zh-TW"/>
        </w:rPr>
        <w:t>, if received</w:t>
      </w:r>
      <w:r w:rsidRPr="00170CE7">
        <w:rPr>
          <w:lang w:val="en-GB"/>
        </w:rPr>
        <w:t>;</w:t>
      </w:r>
    </w:p>
    <w:p w14:paraId="2425C209" w14:textId="77777777" w:rsidR="00CD534C" w:rsidRPr="00170CE7" w:rsidRDefault="00CD534C" w:rsidP="00CD534C">
      <w:pPr>
        <w:pStyle w:val="B3"/>
        <w:rPr>
          <w:lang w:val="en-GB" w:eastAsia="zh-TW"/>
        </w:rPr>
      </w:pPr>
      <w:r w:rsidRPr="00170CE7">
        <w:rPr>
          <w:lang w:val="en-GB" w:eastAsia="zh-TW"/>
        </w:rPr>
        <w:t>3&gt;</w:t>
      </w:r>
      <w:r w:rsidRPr="00170CE7">
        <w:rPr>
          <w:lang w:val="en-GB" w:eastAsia="zh-TW"/>
        </w:rPr>
        <w:tab/>
        <w:t xml:space="preserve">if the </w:t>
      </w:r>
      <w:proofErr w:type="spellStart"/>
      <w:r w:rsidRPr="00170CE7">
        <w:rPr>
          <w:i/>
          <w:lang w:val="en-GB" w:eastAsia="zh-TW"/>
        </w:rPr>
        <w:t>wlan-OffloadConfigCommon</w:t>
      </w:r>
      <w:proofErr w:type="spellEnd"/>
      <w:r w:rsidRPr="00170CE7">
        <w:rPr>
          <w:lang w:val="en-GB" w:eastAsia="zh-TW"/>
        </w:rPr>
        <w:t xml:space="preserve"> corresponding to the RPLMN is broadcast by the cell:</w:t>
      </w:r>
    </w:p>
    <w:p w14:paraId="5791A29E" w14:textId="77777777" w:rsidR="00CD534C" w:rsidRPr="00170CE7" w:rsidRDefault="00CD534C" w:rsidP="00CD534C">
      <w:pPr>
        <w:pStyle w:val="B4"/>
        <w:rPr>
          <w:lang w:val="en-GB" w:eastAsia="zh-TW"/>
        </w:rPr>
      </w:pPr>
      <w:r w:rsidRPr="00170CE7">
        <w:rPr>
          <w:lang w:val="en-GB" w:eastAsia="zh-TW"/>
        </w:rPr>
        <w:t>4&gt;</w:t>
      </w:r>
      <w:r w:rsidRPr="00170CE7">
        <w:rPr>
          <w:lang w:val="en-GB" w:eastAsia="zh-TW"/>
        </w:rPr>
        <w:tab/>
        <w:t xml:space="preserve">apply the </w:t>
      </w:r>
      <w:proofErr w:type="spellStart"/>
      <w:r w:rsidRPr="00170CE7">
        <w:rPr>
          <w:i/>
          <w:lang w:val="en-GB" w:eastAsia="zh-TW"/>
        </w:rPr>
        <w:t>wlan-OffloadConfigCommon</w:t>
      </w:r>
      <w:proofErr w:type="spellEnd"/>
      <w:r w:rsidRPr="00170CE7">
        <w:rPr>
          <w:lang w:val="en-GB" w:eastAsia="zh-TW"/>
        </w:rPr>
        <w:t xml:space="preserve"> corresponding to the RPLMN included in </w:t>
      </w:r>
      <w:r w:rsidRPr="00170CE7">
        <w:rPr>
          <w:i/>
          <w:lang w:val="en-GB" w:eastAsia="zh-TW"/>
        </w:rPr>
        <w:t>SystemInformationBlockType17</w:t>
      </w:r>
      <w:r w:rsidRPr="00170CE7">
        <w:rPr>
          <w:lang w:val="en-GB" w:eastAsia="zh-TW"/>
        </w:rPr>
        <w:t>;</w:t>
      </w:r>
    </w:p>
    <w:p w14:paraId="09186EF4" w14:textId="77777777" w:rsidR="00CD534C" w:rsidRPr="00170CE7" w:rsidRDefault="00CD534C" w:rsidP="00CD534C">
      <w:pPr>
        <w:pStyle w:val="B4"/>
        <w:rPr>
          <w:lang w:val="en-GB" w:eastAsia="zh-TW"/>
        </w:rPr>
      </w:pPr>
      <w:r w:rsidRPr="00170CE7">
        <w:rPr>
          <w:lang w:val="en-GB"/>
        </w:rPr>
        <w:t>4&gt;</w:t>
      </w:r>
      <w:r w:rsidRPr="00170CE7">
        <w:rPr>
          <w:lang w:val="en-GB"/>
        </w:rPr>
        <w:tab/>
        <w:t xml:space="preserve">apply </w:t>
      </w:r>
      <w:proofErr w:type="spellStart"/>
      <w:r w:rsidRPr="00170CE7">
        <w:rPr>
          <w:i/>
          <w:lang w:val="en-GB"/>
        </w:rPr>
        <w:t>steerToWLAN</w:t>
      </w:r>
      <w:proofErr w:type="spellEnd"/>
      <w:r w:rsidRPr="00170CE7">
        <w:rPr>
          <w:lang w:val="en-GB"/>
        </w:rPr>
        <w:t xml:space="preserve"> if configured, otherwise apply the </w:t>
      </w:r>
      <w:proofErr w:type="spellStart"/>
      <w:r w:rsidRPr="00170CE7">
        <w:rPr>
          <w:i/>
          <w:lang w:val="en-GB"/>
        </w:rPr>
        <w:t>wlan</w:t>
      </w:r>
      <w:proofErr w:type="spellEnd"/>
      <w:r w:rsidRPr="00170CE7">
        <w:rPr>
          <w:i/>
          <w:lang w:val="en-GB"/>
        </w:rPr>
        <w:t>-Id-List</w:t>
      </w:r>
      <w:r w:rsidRPr="00170CE7">
        <w:rPr>
          <w:lang w:val="en-GB"/>
        </w:rPr>
        <w:t xml:space="preserve"> corresponding to the RPLMN included in </w:t>
      </w:r>
      <w:r w:rsidRPr="00170CE7">
        <w:rPr>
          <w:i/>
          <w:lang w:val="en-GB"/>
        </w:rPr>
        <w:t>SystemInformationBlockType17</w:t>
      </w:r>
      <w:r w:rsidRPr="00170CE7">
        <w:rPr>
          <w:lang w:val="en-GB"/>
        </w:rPr>
        <w:t>;</w:t>
      </w:r>
    </w:p>
    <w:p w14:paraId="09653B2B" w14:textId="77777777" w:rsidR="00CD534C" w:rsidRPr="00170CE7" w:rsidRDefault="00CD534C" w:rsidP="00CD534C">
      <w:pPr>
        <w:pStyle w:val="B2"/>
        <w:rPr>
          <w:lang w:val="en-GB" w:eastAsia="zh-TW"/>
        </w:rPr>
      </w:pPr>
      <w:r w:rsidRPr="00170CE7">
        <w:rPr>
          <w:lang w:val="en-GB"/>
        </w:rPr>
        <w:t>2&gt;</w:t>
      </w:r>
      <w:r w:rsidRPr="00170CE7">
        <w:rPr>
          <w:lang w:val="en-GB"/>
        </w:rPr>
        <w:tab/>
        <w:t>enter RRC_IDLE and perform procedures as specified in TS 36.304 [4], clause 5.2.7;</w:t>
      </w:r>
    </w:p>
    <w:p w14:paraId="0B9BA0C3" w14:textId="77777777" w:rsidR="00CD534C" w:rsidRPr="00170CE7" w:rsidRDefault="00CD534C" w:rsidP="00CD534C">
      <w:pPr>
        <w:pStyle w:val="B1"/>
        <w:rPr>
          <w:lang w:val="en-GB" w:eastAsia="zh-TW"/>
        </w:rPr>
      </w:pPr>
      <w:r w:rsidRPr="00170CE7">
        <w:rPr>
          <w:lang w:val="en-GB" w:eastAsia="zh-TW"/>
        </w:rPr>
        <w:t>1&gt;</w:t>
      </w:r>
      <w:r w:rsidRPr="00170CE7">
        <w:rPr>
          <w:lang w:val="en-GB" w:eastAsia="zh-TW"/>
        </w:rPr>
        <w:tab/>
        <w:t>else:</w:t>
      </w:r>
    </w:p>
    <w:p w14:paraId="6C731EE5" w14:textId="77777777" w:rsidR="00CD534C" w:rsidRPr="00170CE7" w:rsidRDefault="00CD534C" w:rsidP="00CD534C">
      <w:pPr>
        <w:pStyle w:val="B2"/>
        <w:rPr>
          <w:lang w:val="en-GB" w:eastAsia="zh-TW"/>
        </w:rPr>
      </w:pPr>
      <w:r w:rsidRPr="00170CE7">
        <w:rPr>
          <w:lang w:val="en-GB" w:eastAsia="zh-TW"/>
        </w:rPr>
        <w:t>2&gt;</w:t>
      </w:r>
      <w:r w:rsidRPr="00170CE7">
        <w:rPr>
          <w:lang w:val="en-GB" w:eastAsia="zh-TW"/>
        </w:rPr>
        <w:tab/>
        <w:t xml:space="preserve">release the </w:t>
      </w:r>
      <w:proofErr w:type="spellStart"/>
      <w:r w:rsidRPr="00170CE7">
        <w:rPr>
          <w:i/>
          <w:lang w:val="en-GB" w:eastAsia="zh-TW"/>
        </w:rPr>
        <w:t>wlan-OffloadConfigDedicated</w:t>
      </w:r>
      <w:proofErr w:type="spellEnd"/>
      <w:r w:rsidRPr="00170CE7">
        <w:rPr>
          <w:lang w:val="en-GB" w:eastAsia="zh-TW"/>
        </w:rPr>
        <w:t>, if received;</w:t>
      </w:r>
    </w:p>
    <w:p w14:paraId="17753107" w14:textId="77777777" w:rsidR="00CD534C" w:rsidRPr="00170CE7" w:rsidRDefault="00CD534C" w:rsidP="00CD534C">
      <w:pPr>
        <w:pStyle w:val="NO"/>
        <w:rPr>
          <w:lang w:val="en-GB" w:eastAsia="zh-TW"/>
        </w:rPr>
      </w:pPr>
      <w:r w:rsidRPr="00170CE7">
        <w:rPr>
          <w:lang w:val="en-GB"/>
        </w:rPr>
        <w:t>NOTE 2:</w:t>
      </w:r>
      <w:r w:rsidRPr="00170CE7">
        <w:rPr>
          <w:lang w:val="en-GB"/>
        </w:rPr>
        <w:tab/>
        <w:t xml:space="preserve">BL UEs or UEs in CE verifies validity of SI when released to </w:t>
      </w:r>
      <w:r w:rsidRPr="00170CE7">
        <w:rPr>
          <w:lang w:val="en-GB" w:eastAsia="en-GB"/>
        </w:rPr>
        <w:t>RRC_IDLE.</w:t>
      </w:r>
    </w:p>
    <w:p w14:paraId="05E69A82" w14:textId="77777777" w:rsidR="00CD534C" w:rsidRPr="00170CE7" w:rsidRDefault="00CD534C" w:rsidP="00CD534C">
      <w:pPr>
        <w:pStyle w:val="B1"/>
        <w:rPr>
          <w:lang w:val="en-GB" w:eastAsia="zh-TW"/>
        </w:rPr>
      </w:pPr>
      <w:r w:rsidRPr="00170CE7">
        <w:rPr>
          <w:lang w:val="en-GB"/>
        </w:rPr>
        <w:t>1&gt;</w:t>
      </w:r>
      <w:r w:rsidRPr="00170CE7">
        <w:rPr>
          <w:lang w:val="en-GB"/>
        </w:rPr>
        <w:tab/>
        <w:t xml:space="preserve">release </w:t>
      </w:r>
      <w:r w:rsidRPr="00170CE7">
        <w:rPr>
          <w:lang w:val="en-GB" w:eastAsia="zh-TW"/>
        </w:rPr>
        <w:t>the</w:t>
      </w:r>
      <w:r w:rsidRPr="00170CE7">
        <w:rPr>
          <w:lang w:val="en-GB"/>
        </w:rPr>
        <w:t xml:space="preserve"> LWA configuration, if configured, as described in 5.6.1</w:t>
      </w:r>
      <w:r w:rsidRPr="00170CE7">
        <w:rPr>
          <w:lang w:val="en-GB" w:eastAsia="zh-TW"/>
        </w:rPr>
        <w:t>4</w:t>
      </w:r>
      <w:r w:rsidRPr="00170CE7">
        <w:rPr>
          <w:lang w:val="en-GB"/>
        </w:rPr>
        <w:t>.3;</w:t>
      </w:r>
    </w:p>
    <w:p w14:paraId="7AC23335" w14:textId="77777777" w:rsidR="00CD534C" w:rsidRPr="00170CE7" w:rsidRDefault="00CD534C" w:rsidP="00CD534C">
      <w:pPr>
        <w:pStyle w:val="B1"/>
        <w:rPr>
          <w:lang w:val="en-GB"/>
        </w:rPr>
      </w:pPr>
      <w:r w:rsidRPr="00170CE7">
        <w:rPr>
          <w:lang w:val="en-GB"/>
        </w:rPr>
        <w:t>1&gt;</w:t>
      </w:r>
      <w:r w:rsidRPr="00170CE7">
        <w:rPr>
          <w:lang w:val="en-GB"/>
        </w:rPr>
        <w:tab/>
        <w:t>release the LWIP configuration, if configured, as described in 5.6.17.3;</w:t>
      </w:r>
    </w:p>
    <w:p w14:paraId="6C3C6E17" w14:textId="07336B1F" w:rsidR="00CD534C" w:rsidRDefault="00CD534C" w:rsidP="00461C59">
      <w:pPr>
        <w:rPr>
          <w:lang w:val="x-none" w:eastAsia="x-none"/>
        </w:rPr>
      </w:pPr>
    </w:p>
    <w:p w14:paraId="7A8E68B2" w14:textId="77777777" w:rsidR="003E52A4" w:rsidRPr="00EA31D1" w:rsidRDefault="003E52A4" w:rsidP="003E52A4">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703D4BB6" w14:textId="44535DF0" w:rsidR="003E52A4" w:rsidRDefault="003E52A4" w:rsidP="00461C59">
      <w:pPr>
        <w:rPr>
          <w:lang w:val="x-none" w:eastAsia="x-none"/>
        </w:rPr>
      </w:pPr>
    </w:p>
    <w:p w14:paraId="3E8B1512" w14:textId="77777777" w:rsidR="008A1385" w:rsidRPr="00170CE7" w:rsidRDefault="008A1385" w:rsidP="008A1385">
      <w:pPr>
        <w:pStyle w:val="Heading3"/>
        <w:rPr>
          <w:lang w:val="en-GB"/>
        </w:rPr>
      </w:pPr>
      <w:bookmarkStart w:id="562" w:name="_Toc29342209"/>
      <w:bookmarkStart w:id="563" w:name="_Toc29343348"/>
      <w:r w:rsidRPr="00170CE7">
        <w:rPr>
          <w:lang w:val="en-GB"/>
        </w:rPr>
        <w:t>5.5.1</w:t>
      </w:r>
      <w:r w:rsidRPr="00170CE7">
        <w:rPr>
          <w:lang w:val="en-GB"/>
        </w:rPr>
        <w:tab/>
        <w:t>Introduction</w:t>
      </w:r>
      <w:bookmarkEnd w:id="562"/>
      <w:bookmarkEnd w:id="563"/>
    </w:p>
    <w:p w14:paraId="78B416E5" w14:textId="1F53CB0C" w:rsidR="008A1385" w:rsidRPr="00170CE7" w:rsidRDefault="008A1385" w:rsidP="008A1385">
      <w:r w:rsidRPr="00170CE7">
        <w:t xml:space="preserve">The UE reports measurement information in accordance with the measurement configuration </w:t>
      </w:r>
      <w:ins w:id="564" w:author="RAN2_109e" w:date="2020-03-05T18:56:00Z">
        <w:r w:rsidR="009E289B">
          <w:t xml:space="preserve">and </w:t>
        </w:r>
      </w:ins>
      <w:ins w:id="565" w:author="RAN2_109e" w:date="2020-03-05T18:55:00Z">
        <w:r w:rsidR="00686210">
          <w:t>performs conditional reconfiguration evaluation in accordance with conditional reconfiguration</w:t>
        </w:r>
        <w:r w:rsidR="00686210" w:rsidRPr="00170CE7">
          <w:t xml:space="preserve"> </w:t>
        </w:r>
      </w:ins>
      <w:r w:rsidRPr="00170CE7">
        <w:t xml:space="preserve">as provided by E-UTRAN. E-UTRAN provides the measurement configuration </w:t>
      </w:r>
      <w:ins w:id="566" w:author="RAN2_109e" w:date="2020-03-05T18:56:00Z">
        <w:r w:rsidR="009E289B">
          <w:t xml:space="preserve">or </w:t>
        </w:r>
      </w:ins>
      <w:ins w:id="567" w:author="RAN2_109e" w:date="2020-03-05T18:57:00Z">
        <w:r w:rsidR="009E289B">
          <w:t xml:space="preserve">the </w:t>
        </w:r>
      </w:ins>
      <w:ins w:id="568" w:author="RAN2_109e" w:date="2020-03-05T18:56:00Z">
        <w:r w:rsidR="009E289B">
          <w:t>conditional reconfiguration</w:t>
        </w:r>
      </w:ins>
      <w:ins w:id="569" w:author="RAN2_109e" w:date="2020-03-05T18:57:00Z">
        <w:r w:rsidR="009E289B">
          <w:t xml:space="preserve"> </w:t>
        </w:r>
      </w:ins>
      <w:r w:rsidRPr="00170CE7">
        <w:t xml:space="preserve">applicable for a UE in RRC_CONNECTED by means of dedicated signalling, i.e. using the </w:t>
      </w:r>
      <w:proofErr w:type="spellStart"/>
      <w:r w:rsidRPr="00170CE7">
        <w:rPr>
          <w:i/>
        </w:rPr>
        <w:t>RRCConnectionReconfiguration</w:t>
      </w:r>
      <w:proofErr w:type="spellEnd"/>
      <w:r w:rsidRPr="00170CE7">
        <w:t xml:space="preserve"> or </w:t>
      </w:r>
      <w:proofErr w:type="spellStart"/>
      <w:r w:rsidRPr="00170CE7">
        <w:rPr>
          <w:i/>
        </w:rPr>
        <w:t>RRCConnectionResume</w:t>
      </w:r>
      <w:proofErr w:type="spellEnd"/>
      <w:r w:rsidRPr="00170CE7">
        <w:rPr>
          <w:i/>
        </w:rPr>
        <w:t xml:space="preserve"> </w:t>
      </w:r>
      <w:r w:rsidRPr="00170CE7">
        <w:t>message.</w:t>
      </w:r>
    </w:p>
    <w:p w14:paraId="2FDF5AB6" w14:textId="77777777" w:rsidR="008A1385" w:rsidRPr="00170CE7" w:rsidRDefault="008A1385" w:rsidP="008A1385">
      <w:r w:rsidRPr="00170CE7">
        <w:t>The UE can be requested to perform the following types of measurements:</w:t>
      </w:r>
    </w:p>
    <w:p w14:paraId="26A7B3FD" w14:textId="77777777" w:rsidR="008A1385" w:rsidRPr="00170CE7" w:rsidRDefault="008A1385" w:rsidP="008A1385">
      <w:pPr>
        <w:pStyle w:val="B1"/>
        <w:rPr>
          <w:lang w:val="en-GB"/>
        </w:rPr>
      </w:pPr>
      <w:r w:rsidRPr="00170CE7">
        <w:rPr>
          <w:lang w:val="en-GB"/>
        </w:rPr>
        <w:lastRenderedPageBreak/>
        <w:t>-</w:t>
      </w:r>
      <w:r w:rsidRPr="00170CE7">
        <w:rPr>
          <w:lang w:val="en-GB"/>
        </w:rPr>
        <w:tab/>
        <w:t>Intra-frequency measurements: measurements at the downlink carrier frequency(</w:t>
      </w:r>
      <w:proofErr w:type="spellStart"/>
      <w:r w:rsidRPr="00170CE7">
        <w:rPr>
          <w:lang w:val="en-GB"/>
        </w:rPr>
        <w:t>ies</w:t>
      </w:r>
      <w:proofErr w:type="spellEnd"/>
      <w:r w:rsidRPr="00170CE7">
        <w:rPr>
          <w:lang w:val="en-GB"/>
        </w:rPr>
        <w:t>) of the serving cell(s).</w:t>
      </w:r>
    </w:p>
    <w:p w14:paraId="0AB0A969" w14:textId="77777777" w:rsidR="008A1385" w:rsidRPr="00170CE7" w:rsidRDefault="008A1385" w:rsidP="008A1385">
      <w:pPr>
        <w:pStyle w:val="B1"/>
        <w:rPr>
          <w:lang w:val="en-GB"/>
        </w:rPr>
      </w:pPr>
      <w:r w:rsidRPr="00170CE7">
        <w:rPr>
          <w:lang w:val="en-GB"/>
        </w:rPr>
        <w:t>-</w:t>
      </w:r>
      <w:r w:rsidRPr="00170CE7">
        <w:rPr>
          <w:lang w:val="en-GB"/>
        </w:rPr>
        <w:tab/>
        <w:t>Inter-frequency measurements: measurements at frequencies that differ from any of the downlink carrier frequency(</w:t>
      </w:r>
      <w:proofErr w:type="spellStart"/>
      <w:r w:rsidRPr="00170CE7">
        <w:rPr>
          <w:lang w:val="en-GB"/>
        </w:rPr>
        <w:t>ies</w:t>
      </w:r>
      <w:proofErr w:type="spellEnd"/>
      <w:r w:rsidRPr="00170CE7">
        <w:rPr>
          <w:lang w:val="en-GB"/>
        </w:rPr>
        <w:t>) of the serving cell(s).</w:t>
      </w:r>
    </w:p>
    <w:p w14:paraId="365FD2F9" w14:textId="77777777" w:rsidR="008A1385" w:rsidRPr="00170CE7" w:rsidRDefault="008A1385" w:rsidP="008A1385">
      <w:pPr>
        <w:pStyle w:val="B1"/>
        <w:rPr>
          <w:lang w:val="en-GB"/>
        </w:rPr>
      </w:pPr>
      <w:r w:rsidRPr="00170CE7">
        <w:rPr>
          <w:lang w:val="en-GB"/>
        </w:rPr>
        <w:t>-</w:t>
      </w:r>
      <w:r w:rsidRPr="00170CE7">
        <w:rPr>
          <w:lang w:val="en-GB"/>
        </w:rPr>
        <w:tab/>
        <w:t>Inter-RAT measurements of NR frequencies.</w:t>
      </w:r>
    </w:p>
    <w:p w14:paraId="152D6C48" w14:textId="77777777" w:rsidR="008A1385" w:rsidRPr="00170CE7" w:rsidRDefault="008A1385" w:rsidP="008A1385">
      <w:pPr>
        <w:pStyle w:val="B1"/>
        <w:rPr>
          <w:lang w:val="en-GB"/>
        </w:rPr>
      </w:pPr>
      <w:r w:rsidRPr="00170CE7">
        <w:rPr>
          <w:lang w:val="en-GB"/>
        </w:rPr>
        <w:t>-</w:t>
      </w:r>
      <w:r w:rsidRPr="00170CE7">
        <w:rPr>
          <w:lang w:val="en-GB"/>
        </w:rPr>
        <w:tab/>
        <w:t>Inter-RAT measurements of UTRA frequencies.</w:t>
      </w:r>
    </w:p>
    <w:p w14:paraId="0A9FC71F" w14:textId="77777777" w:rsidR="008A1385" w:rsidRPr="00170CE7" w:rsidRDefault="008A1385" w:rsidP="008A1385">
      <w:pPr>
        <w:pStyle w:val="B1"/>
        <w:rPr>
          <w:lang w:val="en-GB"/>
        </w:rPr>
      </w:pPr>
      <w:r w:rsidRPr="00170CE7">
        <w:rPr>
          <w:lang w:val="en-GB"/>
        </w:rPr>
        <w:t>-</w:t>
      </w:r>
      <w:r w:rsidRPr="00170CE7">
        <w:rPr>
          <w:lang w:val="en-GB"/>
        </w:rPr>
        <w:tab/>
        <w:t>Inter-RAT measurements of GERAN frequencies.</w:t>
      </w:r>
    </w:p>
    <w:p w14:paraId="2EA6B63F" w14:textId="77777777" w:rsidR="008A1385" w:rsidRPr="00170CE7" w:rsidRDefault="008A1385" w:rsidP="008A1385">
      <w:pPr>
        <w:pStyle w:val="B1"/>
        <w:rPr>
          <w:lang w:val="en-GB"/>
        </w:rPr>
      </w:pPr>
      <w:r w:rsidRPr="00170CE7">
        <w:rPr>
          <w:lang w:val="en-GB"/>
        </w:rPr>
        <w:t>-</w:t>
      </w:r>
      <w:r w:rsidRPr="00170CE7">
        <w:rPr>
          <w:lang w:val="en-GB"/>
        </w:rPr>
        <w:tab/>
        <w:t>Inter-RAT measurements of CDMA2000 HRPD or CDMA2000 1xRTT or WLAN frequencies.</w:t>
      </w:r>
    </w:p>
    <w:p w14:paraId="4CAA5B63" w14:textId="77777777" w:rsidR="008A1385" w:rsidRPr="00170CE7" w:rsidRDefault="008A1385" w:rsidP="008A1385">
      <w:pPr>
        <w:pStyle w:val="B1"/>
        <w:rPr>
          <w:lang w:val="en-GB"/>
        </w:rPr>
      </w:pPr>
      <w:r w:rsidRPr="00170CE7">
        <w:rPr>
          <w:lang w:val="en-GB"/>
        </w:rPr>
        <w:t>-</w:t>
      </w:r>
      <w:r w:rsidRPr="00170CE7">
        <w:rPr>
          <w:lang w:val="en-GB"/>
        </w:rPr>
        <w:tab/>
      </w:r>
      <w:r w:rsidRPr="00170CE7">
        <w:rPr>
          <w:lang w:val="en-GB" w:eastAsia="zh-CN"/>
        </w:rPr>
        <w:t>CBR measurements</w:t>
      </w:r>
      <w:r w:rsidRPr="00170CE7">
        <w:rPr>
          <w:lang w:val="en-GB"/>
        </w:rPr>
        <w:t>.</w:t>
      </w:r>
    </w:p>
    <w:p w14:paraId="3E80D043" w14:textId="77777777" w:rsidR="008A1385" w:rsidRPr="00170CE7" w:rsidRDefault="008A1385" w:rsidP="008A1385">
      <w:pPr>
        <w:pStyle w:val="B1"/>
        <w:rPr>
          <w:lang w:val="en-GB"/>
        </w:rPr>
      </w:pPr>
      <w:r w:rsidRPr="00170CE7">
        <w:rPr>
          <w:lang w:val="en-GB"/>
        </w:rPr>
        <w:t>-</w:t>
      </w:r>
      <w:r w:rsidRPr="00170CE7">
        <w:rPr>
          <w:lang w:val="en-GB"/>
        </w:rPr>
        <w:tab/>
        <w:t>Sensing measurements.</w:t>
      </w:r>
    </w:p>
    <w:p w14:paraId="6EC2785F" w14:textId="77777777" w:rsidR="008A1385" w:rsidRPr="00170CE7" w:rsidRDefault="008A1385" w:rsidP="008A1385">
      <w:r w:rsidRPr="00170CE7">
        <w:t>The measurement configuration includes the following parameters:</w:t>
      </w:r>
    </w:p>
    <w:p w14:paraId="3590D324" w14:textId="77777777" w:rsidR="008A1385" w:rsidRPr="00170CE7" w:rsidRDefault="008A1385" w:rsidP="008A1385">
      <w:pPr>
        <w:pStyle w:val="B1"/>
        <w:rPr>
          <w:lang w:val="en-GB"/>
        </w:rPr>
      </w:pPr>
      <w:r w:rsidRPr="00170CE7">
        <w:rPr>
          <w:lang w:val="en-GB"/>
        </w:rPr>
        <w:t>1.</w:t>
      </w:r>
      <w:r w:rsidRPr="00170CE7">
        <w:rPr>
          <w:lang w:val="en-GB"/>
        </w:rPr>
        <w:tab/>
      </w:r>
      <w:r w:rsidRPr="00170CE7">
        <w:rPr>
          <w:b/>
          <w:lang w:val="en-GB"/>
        </w:rPr>
        <w:t>Measurement objects:</w:t>
      </w:r>
      <w:r w:rsidRPr="00170CE7">
        <w:rPr>
          <w:lang w:val="en-GB"/>
        </w:rPr>
        <w:t xml:space="preserve"> The objects on which the UE shall perform the measurements.</w:t>
      </w:r>
    </w:p>
    <w:p w14:paraId="1000E505" w14:textId="77777777" w:rsidR="008A1385" w:rsidRPr="00170CE7" w:rsidRDefault="008A1385" w:rsidP="008A1385">
      <w:pPr>
        <w:pStyle w:val="B2"/>
        <w:rPr>
          <w:lang w:val="en-GB"/>
        </w:rPr>
      </w:pPr>
      <w:r w:rsidRPr="00170CE7">
        <w:rPr>
          <w:lang w:val="en-GB"/>
        </w:rPr>
        <w:t>-</w:t>
      </w:r>
      <w:r w:rsidRPr="00170CE7">
        <w:rPr>
          <w:lang w:val="en-GB"/>
        </w:rPr>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0D5EBB99" w14:textId="77777777" w:rsidR="008A1385" w:rsidRPr="00170CE7" w:rsidRDefault="008A1385" w:rsidP="008A1385">
      <w:pPr>
        <w:pStyle w:val="B2"/>
        <w:rPr>
          <w:lang w:val="en-GB"/>
        </w:rPr>
      </w:pPr>
      <w:r w:rsidRPr="00170CE7">
        <w:rPr>
          <w:lang w:val="en-GB"/>
        </w:rPr>
        <w:t>-</w:t>
      </w:r>
      <w:r w:rsidRPr="00170CE7">
        <w:rPr>
          <w:lang w:val="en-GB"/>
        </w:rPr>
        <w:tab/>
        <w:t xml:space="preserve">For inter-RAT NR </w:t>
      </w:r>
      <w:proofErr w:type="gramStart"/>
      <w:r w:rsidRPr="00170CE7">
        <w:rPr>
          <w:lang w:val="en-GB"/>
        </w:rPr>
        <w:t>measurements</w:t>
      </w:r>
      <w:proofErr w:type="gramEnd"/>
      <w:r w:rsidRPr="00170CE7">
        <w:rPr>
          <w:lang w:val="en-GB"/>
        </w:rPr>
        <w:t xml:space="preserve"> a measurement object is a single NR carrier frequency. Associated with this carrier frequency, E-UTRAN can configure a list of 'blacklisted' cells. Blacklisted cells are not considered in event evaluation or measurement reporting.</w:t>
      </w:r>
    </w:p>
    <w:p w14:paraId="064F9AB4" w14:textId="77777777" w:rsidR="008A1385" w:rsidRPr="00170CE7" w:rsidRDefault="008A1385" w:rsidP="008A1385">
      <w:pPr>
        <w:pStyle w:val="B2"/>
        <w:rPr>
          <w:lang w:val="en-GB"/>
        </w:rPr>
      </w:pPr>
      <w:r w:rsidRPr="00170CE7">
        <w:rPr>
          <w:lang w:val="en-GB"/>
        </w:rPr>
        <w:t>-</w:t>
      </w:r>
      <w:r w:rsidRPr="00170CE7">
        <w:rPr>
          <w:lang w:val="en-GB"/>
        </w:rPr>
        <w:tab/>
        <w:t>For inter-RAT UTRA measurements a measurement object is a set of cells on a single UTRA carrier frequency.</w:t>
      </w:r>
    </w:p>
    <w:p w14:paraId="36EE8EC2" w14:textId="77777777" w:rsidR="008A1385" w:rsidRPr="00170CE7" w:rsidRDefault="008A1385" w:rsidP="008A1385">
      <w:pPr>
        <w:pStyle w:val="B2"/>
        <w:rPr>
          <w:lang w:val="en-GB"/>
        </w:rPr>
      </w:pPr>
      <w:r w:rsidRPr="00170CE7">
        <w:rPr>
          <w:lang w:val="en-GB"/>
        </w:rPr>
        <w:t>-</w:t>
      </w:r>
      <w:r w:rsidRPr="00170CE7">
        <w:rPr>
          <w:lang w:val="en-GB"/>
        </w:rPr>
        <w:tab/>
        <w:t>For inter-RAT GERAN measurements a measurement object is a set of GERAN carrier frequencies.</w:t>
      </w:r>
    </w:p>
    <w:p w14:paraId="78E7781F" w14:textId="77777777" w:rsidR="008A1385" w:rsidRPr="00170CE7" w:rsidRDefault="008A1385" w:rsidP="008A1385">
      <w:pPr>
        <w:pStyle w:val="B2"/>
        <w:rPr>
          <w:lang w:val="en-GB"/>
        </w:rPr>
      </w:pPr>
      <w:r w:rsidRPr="00170CE7">
        <w:rPr>
          <w:lang w:val="en-GB"/>
        </w:rPr>
        <w:t>-</w:t>
      </w:r>
      <w:r w:rsidRPr="00170CE7">
        <w:rPr>
          <w:lang w:val="en-GB"/>
        </w:rPr>
        <w:tab/>
        <w:t>For inter-RAT CDMA2000 measurements a measurement object is a set of cells on a single (HRPD or 1xRTT) carrier frequency.</w:t>
      </w:r>
    </w:p>
    <w:p w14:paraId="62F840AF" w14:textId="77777777" w:rsidR="008A1385" w:rsidRPr="00170CE7" w:rsidRDefault="008A1385" w:rsidP="008A1385">
      <w:pPr>
        <w:pStyle w:val="B2"/>
        <w:rPr>
          <w:lang w:val="en-GB"/>
        </w:rPr>
      </w:pPr>
      <w:r w:rsidRPr="00170CE7">
        <w:rPr>
          <w:lang w:val="en-GB"/>
        </w:rPr>
        <w:t>-</w:t>
      </w:r>
      <w:r w:rsidRPr="00170CE7">
        <w:rPr>
          <w:lang w:val="en-GB"/>
        </w:rPr>
        <w:tab/>
        <w:t xml:space="preserve">For inter-RAT WLAN </w:t>
      </w:r>
      <w:proofErr w:type="gramStart"/>
      <w:r w:rsidRPr="00170CE7">
        <w:rPr>
          <w:lang w:val="en-GB"/>
        </w:rPr>
        <w:t>measurements</w:t>
      </w:r>
      <w:proofErr w:type="gramEnd"/>
      <w:r w:rsidRPr="00170CE7">
        <w:rPr>
          <w:lang w:val="en-GB"/>
        </w:rPr>
        <w:t xml:space="preserve"> a measurement object is a set of WLAN identifiers and optionally a set of WLAN frequencies.</w:t>
      </w:r>
    </w:p>
    <w:p w14:paraId="68D66A7D" w14:textId="77777777" w:rsidR="008A1385" w:rsidRPr="00170CE7" w:rsidRDefault="008A1385" w:rsidP="008A1385">
      <w:pPr>
        <w:pStyle w:val="B2"/>
        <w:rPr>
          <w:lang w:val="en-GB"/>
        </w:rPr>
      </w:pPr>
      <w:r w:rsidRPr="00170CE7">
        <w:rPr>
          <w:lang w:val="en-GB"/>
        </w:rPr>
        <w:t>-</w:t>
      </w:r>
      <w:r w:rsidRPr="00170CE7">
        <w:rPr>
          <w:lang w:val="en-GB"/>
        </w:rPr>
        <w:tab/>
        <w:t xml:space="preserve">For </w:t>
      </w:r>
      <w:r w:rsidRPr="00170CE7">
        <w:rPr>
          <w:lang w:val="en-GB" w:eastAsia="zh-CN"/>
        </w:rPr>
        <w:t>CBR measurements</w:t>
      </w:r>
      <w:r w:rsidRPr="00170CE7">
        <w:rPr>
          <w:lang w:val="en-GB"/>
        </w:rPr>
        <w:t xml:space="preserve"> and sensing measurements a measurement object is a set of </w:t>
      </w:r>
      <w:r w:rsidRPr="00170CE7">
        <w:rPr>
          <w:lang w:val="en-GB" w:eastAsia="zh-CN"/>
        </w:rPr>
        <w:t xml:space="preserve">transmission </w:t>
      </w:r>
      <w:r w:rsidRPr="00170CE7">
        <w:rPr>
          <w:lang w:val="en-GB"/>
        </w:rPr>
        <w:t>resource pool</w:t>
      </w:r>
      <w:r w:rsidRPr="00170CE7">
        <w:rPr>
          <w:lang w:val="en-GB" w:eastAsia="zh-CN"/>
        </w:rPr>
        <w:t xml:space="preserve">s for V2X </w:t>
      </w:r>
      <w:proofErr w:type="spellStart"/>
      <w:r w:rsidRPr="00170CE7">
        <w:rPr>
          <w:lang w:val="en-GB" w:eastAsia="zh-CN"/>
        </w:rPr>
        <w:t>sidelink</w:t>
      </w:r>
      <w:proofErr w:type="spellEnd"/>
      <w:r w:rsidRPr="00170CE7">
        <w:rPr>
          <w:lang w:val="en-GB" w:eastAsia="zh-CN"/>
        </w:rPr>
        <w:t xml:space="preserve"> communication</w:t>
      </w:r>
      <w:r w:rsidRPr="00170CE7">
        <w:rPr>
          <w:lang w:val="en-GB"/>
        </w:rPr>
        <w:t>.</w:t>
      </w:r>
    </w:p>
    <w:p w14:paraId="04C0335A" w14:textId="77777777" w:rsidR="008A1385" w:rsidRPr="00170CE7" w:rsidRDefault="008A1385" w:rsidP="008A1385">
      <w:pPr>
        <w:pStyle w:val="NO"/>
        <w:rPr>
          <w:lang w:val="en-GB"/>
        </w:rPr>
      </w:pPr>
      <w:r w:rsidRPr="00170CE7">
        <w:rPr>
          <w:lang w:val="en-GB"/>
        </w:rPr>
        <w:t>NOTE 1:</w:t>
      </w:r>
      <w:r w:rsidRPr="00170CE7">
        <w:rPr>
          <w:lang w:val="en-GB"/>
        </w:rPr>
        <w:tab/>
        <w:t xml:space="preserve">Some measurements using the </w:t>
      </w:r>
      <w:proofErr w:type="gramStart"/>
      <w:r w:rsidRPr="00170CE7">
        <w:rPr>
          <w:lang w:val="en-GB"/>
        </w:rPr>
        <w:t>above mentioned</w:t>
      </w:r>
      <w:proofErr w:type="gramEnd"/>
      <w:r w:rsidRPr="00170CE7">
        <w:rPr>
          <w:lang w:val="en-GB"/>
        </w:rPr>
        <w:t xml:space="preserve"> measurement objects, only concern a single cell, e.g. measurements used to report neighbouring cell system information, PCell UE Rx-Tx time difference, or a pair of cells, e.g. SSTD measurements between the PCell and the </w:t>
      </w:r>
      <w:proofErr w:type="spellStart"/>
      <w:r w:rsidRPr="00170CE7">
        <w:rPr>
          <w:lang w:val="en-GB"/>
        </w:rPr>
        <w:t>PSCell</w:t>
      </w:r>
      <w:proofErr w:type="spellEnd"/>
      <w:r w:rsidRPr="00170CE7">
        <w:rPr>
          <w:lang w:val="en-GB"/>
        </w:rPr>
        <w:t>.</w:t>
      </w:r>
    </w:p>
    <w:p w14:paraId="5C7EB36C" w14:textId="7F9B710C" w:rsidR="008A1385" w:rsidRPr="00170CE7" w:rsidRDefault="008A1385" w:rsidP="008A1385">
      <w:pPr>
        <w:pStyle w:val="B1"/>
        <w:rPr>
          <w:lang w:val="en-GB"/>
        </w:rPr>
      </w:pPr>
      <w:r w:rsidRPr="00170CE7">
        <w:rPr>
          <w:lang w:val="en-GB"/>
        </w:rPr>
        <w:t>2.</w:t>
      </w:r>
      <w:r w:rsidRPr="00170CE7">
        <w:rPr>
          <w:lang w:val="en-GB"/>
        </w:rPr>
        <w:tab/>
      </w:r>
      <w:r w:rsidRPr="00170CE7">
        <w:rPr>
          <w:b/>
          <w:lang w:val="en-GB"/>
        </w:rPr>
        <w:t>Reporting configurations</w:t>
      </w:r>
      <w:r w:rsidRPr="00170CE7">
        <w:rPr>
          <w:lang w:val="en-GB"/>
        </w:rPr>
        <w:t xml:space="preserve">: A list of </w:t>
      </w:r>
      <w:ins w:id="570" w:author="Ericsson" w:date="2020-01-22T17:33:00Z">
        <w:r w:rsidR="00877251">
          <w:t xml:space="preserve">measurement </w:t>
        </w:r>
      </w:ins>
      <w:r w:rsidRPr="00170CE7">
        <w:rPr>
          <w:lang w:val="en-GB"/>
        </w:rPr>
        <w:t xml:space="preserve">reporting configurations where each </w:t>
      </w:r>
      <w:ins w:id="571" w:author="Ericsson" w:date="2020-01-22T17:33:00Z">
        <w:r w:rsidR="00877251">
          <w:t xml:space="preserve">measurement </w:t>
        </w:r>
      </w:ins>
      <w:r w:rsidRPr="00170CE7">
        <w:rPr>
          <w:lang w:val="en-GB"/>
        </w:rPr>
        <w:t>reporting configuration consists of the following:</w:t>
      </w:r>
    </w:p>
    <w:p w14:paraId="03B62B20" w14:textId="77777777" w:rsidR="008A1385" w:rsidRPr="00170CE7" w:rsidRDefault="008A1385" w:rsidP="008A1385">
      <w:pPr>
        <w:pStyle w:val="B2"/>
        <w:rPr>
          <w:lang w:val="en-GB"/>
        </w:rPr>
      </w:pPr>
      <w:r w:rsidRPr="00170CE7">
        <w:rPr>
          <w:lang w:val="en-GB"/>
        </w:rPr>
        <w:t>-</w:t>
      </w:r>
      <w:r w:rsidRPr="00170CE7">
        <w:rPr>
          <w:lang w:val="en-GB"/>
        </w:rPr>
        <w:tab/>
        <w:t>Reporting criterion: The criterion that triggers the UE to send a measurement report. This can either be periodical or a single event description.</w:t>
      </w:r>
    </w:p>
    <w:p w14:paraId="7EA12BE2" w14:textId="2D9C3F2C" w:rsidR="008A1385" w:rsidRDefault="008A1385" w:rsidP="008A1385">
      <w:pPr>
        <w:pStyle w:val="B2"/>
        <w:rPr>
          <w:ins w:id="572" w:author="Ericsson" w:date="2020-01-22T17:34:00Z"/>
          <w:snapToGrid w:val="0"/>
          <w:lang w:val="en-GB"/>
        </w:rPr>
      </w:pPr>
      <w:r w:rsidRPr="00170CE7">
        <w:rPr>
          <w:lang w:val="en-GB"/>
        </w:rPr>
        <w:t>-</w:t>
      </w:r>
      <w:r w:rsidRPr="00170CE7">
        <w:rPr>
          <w:lang w:val="en-GB"/>
        </w:rPr>
        <w:tab/>
        <w:t xml:space="preserve">Reporting format: </w:t>
      </w:r>
      <w:r w:rsidRPr="00170CE7">
        <w:rPr>
          <w:snapToGrid w:val="0"/>
          <w:lang w:val="en-GB"/>
        </w:rPr>
        <w:t>The quantities that the UE includes in the measurement report and associated information (e.g. number of cells to report).</w:t>
      </w:r>
    </w:p>
    <w:p w14:paraId="7E24C07A" w14:textId="77777777" w:rsidR="00877251" w:rsidRPr="0080534F" w:rsidRDefault="00877251" w:rsidP="00877251">
      <w:pPr>
        <w:overflowPunct/>
        <w:autoSpaceDE/>
        <w:autoSpaceDN/>
        <w:adjustRightInd/>
        <w:ind w:left="851" w:hanging="284"/>
        <w:textAlignment w:val="auto"/>
        <w:rPr>
          <w:ins w:id="573" w:author="Ericsson" w:date="2020-01-22T17:34:00Z"/>
          <w:rFonts w:eastAsia="SimSun"/>
          <w:lang w:eastAsia="en-US"/>
        </w:rPr>
      </w:pPr>
      <w:ins w:id="574" w:author="Ericsson" w:date="2020-01-22T17:34:00Z">
        <w:r w:rsidRPr="0080534F">
          <w:rPr>
            <w:rFonts w:eastAsia="SimSun"/>
            <w:lang w:eastAsia="en-US"/>
          </w:rPr>
          <w:t>In case of conditional handover triggering configuration, each configuration consists of the following:</w:t>
        </w:r>
      </w:ins>
    </w:p>
    <w:p w14:paraId="5E304DC7" w14:textId="62F90BD1" w:rsidR="00877251" w:rsidRPr="00170CE7" w:rsidRDefault="00877251" w:rsidP="00877251">
      <w:pPr>
        <w:pStyle w:val="B2"/>
        <w:rPr>
          <w:lang w:val="en-GB"/>
        </w:rPr>
      </w:pPr>
      <w:ins w:id="575" w:author="Ericsson" w:date="2020-01-22T17:34:00Z">
        <w:r w:rsidRPr="0080534F">
          <w:rPr>
            <w:rFonts w:eastAsia="SimSun"/>
            <w:lang w:eastAsia="en-US"/>
          </w:rPr>
          <w:t>-</w:t>
        </w:r>
        <w:r w:rsidRPr="0080534F">
          <w:rPr>
            <w:rFonts w:eastAsia="SimSun"/>
            <w:lang w:eastAsia="en-US"/>
          </w:rPr>
          <w:tab/>
          <w:t>Execution criteria: The criteria that triggers the UE to perform conditional handover.</w:t>
        </w:r>
      </w:ins>
    </w:p>
    <w:p w14:paraId="081D8553" w14:textId="07F0DDF6" w:rsidR="008A1385" w:rsidRPr="00170CE7" w:rsidRDefault="008A1385" w:rsidP="008A1385">
      <w:pPr>
        <w:pStyle w:val="B1"/>
        <w:rPr>
          <w:lang w:val="en-GB"/>
        </w:rPr>
      </w:pPr>
      <w:r w:rsidRPr="00170CE7">
        <w:rPr>
          <w:lang w:val="en-GB"/>
        </w:rPr>
        <w:t>3.</w:t>
      </w:r>
      <w:r w:rsidRPr="00170CE7">
        <w:rPr>
          <w:lang w:val="en-GB"/>
        </w:rPr>
        <w:tab/>
      </w:r>
      <w:r w:rsidRPr="00170CE7">
        <w:rPr>
          <w:b/>
          <w:lang w:val="en-GB"/>
        </w:rPr>
        <w:t>Measurement identities</w:t>
      </w:r>
      <w:r w:rsidRPr="00170CE7">
        <w:rPr>
          <w:lang w:val="en-GB"/>
        </w:rPr>
        <w:t xml:space="preserve">: A list of measurement identities where each measurement identity links one measurement object with one </w:t>
      </w:r>
      <w:ins w:id="576" w:author="Ericsson" w:date="2020-01-22T17:35:00Z">
        <w:r w:rsidR="00877251">
          <w:t xml:space="preserve">measurement </w:t>
        </w:r>
      </w:ins>
      <w:r w:rsidRPr="00170CE7">
        <w:rPr>
          <w:lang w:val="en-GB"/>
        </w:rPr>
        <w:t xml:space="preserve">reporting configuration. By configuring multiple measurement </w:t>
      </w:r>
      <w:proofErr w:type="gramStart"/>
      <w:r w:rsidRPr="00170CE7">
        <w:rPr>
          <w:lang w:val="en-GB"/>
        </w:rPr>
        <w:t>identities</w:t>
      </w:r>
      <w:proofErr w:type="gramEnd"/>
      <w:r w:rsidRPr="00170CE7">
        <w:rPr>
          <w:lang w:val="en-GB"/>
        </w:rPr>
        <w:t xml:space="preserve"> it is possible to link more than one measurement object to the same reporting configuration, as well as to link more than one reporting configuration to the same measurement object. The measurement identity is used as a reference number in the measurement report.</w:t>
      </w:r>
      <w:ins w:id="577" w:author="Ericsson" w:date="2020-01-22T17:35:00Z">
        <w:r w:rsidR="00877251">
          <w:t xml:space="preserve"> </w:t>
        </w:r>
        <w:r w:rsidR="00877251">
          <w:rPr>
            <w:rFonts w:eastAsia="SimSun"/>
          </w:rPr>
          <w:t xml:space="preserve">For conditional </w:t>
        </w:r>
      </w:ins>
      <w:ins w:id="578" w:author="RAN2_109e" w:date="2020-03-05T19:00:00Z">
        <w:r w:rsidR="006756F1" w:rsidRPr="006756F1">
          <w:rPr>
            <w:rFonts w:eastAsia="SimSun"/>
            <w:lang w:val="en-US"/>
          </w:rPr>
          <w:t>re</w:t>
        </w:r>
        <w:r w:rsidR="006756F1">
          <w:rPr>
            <w:rFonts w:eastAsia="SimSun"/>
            <w:lang w:val="en-US"/>
          </w:rPr>
          <w:t>configuration</w:t>
        </w:r>
      </w:ins>
      <w:ins w:id="579" w:author="Ericsson" w:date="2020-01-22T17:35:00Z">
        <w:del w:id="580" w:author="RAN2_109e" w:date="2020-03-05T19:00:00Z">
          <w:r w:rsidR="00877251" w:rsidDel="006756F1">
            <w:rPr>
              <w:rFonts w:eastAsia="SimSun"/>
            </w:rPr>
            <w:delText>handover</w:delText>
          </w:r>
        </w:del>
        <w:r w:rsidR="00877251">
          <w:rPr>
            <w:rFonts w:eastAsia="SimSun"/>
          </w:rPr>
          <w:t xml:space="preserve"> triggering, one </w:t>
        </w:r>
        <w:r w:rsidR="00877251">
          <w:rPr>
            <w:rFonts w:eastAsia="SimSun"/>
          </w:rPr>
          <w:lastRenderedPageBreak/>
          <w:t xml:space="preserve">measurement identity links to exactly one conditional </w:t>
        </w:r>
      </w:ins>
      <w:ins w:id="581" w:author="RAN2_109e" w:date="2020-03-05T19:00:00Z">
        <w:r w:rsidR="006756F1" w:rsidRPr="006756F1">
          <w:rPr>
            <w:rFonts w:eastAsia="SimSun"/>
            <w:lang w:val="en-US"/>
          </w:rPr>
          <w:t>r</w:t>
        </w:r>
        <w:r w:rsidR="006756F1">
          <w:rPr>
            <w:rFonts w:eastAsia="SimSun"/>
            <w:lang w:val="en-US"/>
          </w:rPr>
          <w:t>econfiguration</w:t>
        </w:r>
      </w:ins>
      <w:ins w:id="582" w:author="Ericsson" w:date="2020-01-22T17:35:00Z">
        <w:del w:id="583" w:author="RAN2_109e" w:date="2020-03-05T19:00:00Z">
          <w:r w:rsidR="00877251" w:rsidDel="006756F1">
            <w:rPr>
              <w:rFonts w:eastAsia="SimSun"/>
            </w:rPr>
            <w:delText>handover</w:delText>
          </w:r>
        </w:del>
        <w:r w:rsidR="00877251">
          <w:rPr>
            <w:rFonts w:eastAsia="SimSun"/>
          </w:rPr>
          <w:t xml:space="preserve"> trigger configuration. And up to two measurement identities can be linked to one conditional </w:t>
        </w:r>
      </w:ins>
      <w:ins w:id="584" w:author="RAN2_109e" w:date="2020-03-05T19:00:00Z">
        <w:r w:rsidR="006756F1" w:rsidRPr="006756F1">
          <w:rPr>
            <w:rFonts w:eastAsia="SimSun"/>
            <w:lang w:val="en-US"/>
          </w:rPr>
          <w:t>re</w:t>
        </w:r>
        <w:r w:rsidR="006756F1">
          <w:rPr>
            <w:rFonts w:eastAsia="SimSun"/>
            <w:lang w:val="en-US"/>
          </w:rPr>
          <w:t>configuration</w:t>
        </w:r>
      </w:ins>
      <w:ins w:id="585" w:author="Ericsson" w:date="2020-01-22T17:35:00Z">
        <w:del w:id="586" w:author="RAN2_109e" w:date="2020-03-05T19:00:00Z">
          <w:r w:rsidR="00877251" w:rsidDel="006756F1">
            <w:rPr>
              <w:rFonts w:eastAsia="SimSun"/>
            </w:rPr>
            <w:delText>handover</w:delText>
          </w:r>
        </w:del>
        <w:r w:rsidR="00877251">
          <w:rPr>
            <w:rFonts w:eastAsia="SimSun"/>
          </w:rPr>
          <w:t xml:space="preserve"> execution condition.</w:t>
        </w:r>
      </w:ins>
    </w:p>
    <w:p w14:paraId="6F907D51" w14:textId="77777777" w:rsidR="008A1385" w:rsidRPr="00170CE7" w:rsidRDefault="008A1385" w:rsidP="008A1385">
      <w:pPr>
        <w:pStyle w:val="B1"/>
        <w:rPr>
          <w:lang w:val="en-GB"/>
        </w:rPr>
      </w:pPr>
      <w:r w:rsidRPr="00170CE7">
        <w:rPr>
          <w:lang w:val="en-GB"/>
        </w:rPr>
        <w:t>4.</w:t>
      </w:r>
      <w:r w:rsidRPr="00170CE7">
        <w:rPr>
          <w:lang w:val="en-GB"/>
        </w:rPr>
        <w:tab/>
      </w:r>
      <w:r w:rsidRPr="00170CE7">
        <w:rPr>
          <w:b/>
          <w:lang w:val="en-GB"/>
        </w:rPr>
        <w:t>Quantity configurations:</w:t>
      </w:r>
      <w:r w:rsidRPr="00170CE7">
        <w:rPr>
          <w:lang w:val="en-GB"/>
        </w:rPr>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w:t>
      </w:r>
      <w:proofErr w:type="spellStart"/>
      <w:r w:rsidRPr="00170CE7">
        <w:rPr>
          <w:lang w:val="en-GB"/>
        </w:rPr>
        <w:t>seperate</w:t>
      </w:r>
      <w:proofErr w:type="spellEnd"/>
      <w:r w:rsidRPr="00170CE7">
        <w:rPr>
          <w:lang w:val="en-GB"/>
        </w:rPr>
        <w:t xml:space="preserve"> filters for cell and RS index measurement results. The quantity configuration set that applies for a given measurement is indicated within the NR measurement object.</w:t>
      </w:r>
    </w:p>
    <w:p w14:paraId="15248729" w14:textId="77777777" w:rsidR="008A1385" w:rsidRPr="00170CE7" w:rsidRDefault="008A1385" w:rsidP="008A1385">
      <w:pPr>
        <w:pStyle w:val="B1"/>
        <w:rPr>
          <w:lang w:val="en-GB"/>
        </w:rPr>
      </w:pPr>
      <w:r w:rsidRPr="00170CE7">
        <w:rPr>
          <w:lang w:val="en-GB"/>
        </w:rPr>
        <w:t>5.</w:t>
      </w:r>
      <w:r w:rsidRPr="00170CE7">
        <w:rPr>
          <w:lang w:val="en-GB"/>
        </w:rPr>
        <w:tab/>
      </w:r>
      <w:r w:rsidRPr="00170CE7">
        <w:rPr>
          <w:b/>
          <w:lang w:val="en-GB"/>
        </w:rPr>
        <w:t xml:space="preserve">Measurement gaps: </w:t>
      </w:r>
      <w:r w:rsidRPr="00170CE7">
        <w:rPr>
          <w:lang w:val="en-GB"/>
        </w:rPr>
        <w:t>Periods that the UE may use to perform measurements, i.e. no (UL, DL) transmissions are scheduled.</w:t>
      </w:r>
    </w:p>
    <w:p w14:paraId="3561F7C0" w14:textId="77777777" w:rsidR="008A1385" w:rsidRPr="00170CE7" w:rsidRDefault="008A1385" w:rsidP="008A1385">
      <w:r w:rsidRPr="00170CE7">
        <w:t xml:space="preserve">E-UTRAN only configures a single measurement object for a given frequency (except for WLAN and except for </w:t>
      </w:r>
      <w:r w:rsidRPr="00170CE7">
        <w:rPr>
          <w:lang w:eastAsia="zh-CN"/>
        </w:rPr>
        <w:t xml:space="preserve">CBR </w:t>
      </w:r>
      <w:r w:rsidRPr="00170CE7">
        <w:t>measurements), i.e. it is not possible to configure two or more measurement objects for the same frequency with different associated parameters, e.g. different offsets and/ or blacklists. E-UTRAN may configure multiple instances of the same event e.g. by configuring two reporting configurations with different thresholds.</w:t>
      </w:r>
    </w:p>
    <w:p w14:paraId="0A6A6203" w14:textId="77777777" w:rsidR="008A1385" w:rsidRPr="00170CE7" w:rsidRDefault="008A1385" w:rsidP="008A1385">
      <w:r w:rsidRPr="00170CE7">
        <w:t>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frequency(</w:t>
      </w:r>
      <w:proofErr w:type="spellStart"/>
      <w:r w:rsidRPr="00170CE7">
        <w:t>ies</w:t>
      </w:r>
      <w:proofErr w:type="spellEnd"/>
      <w:r w:rsidRPr="00170CE7">
        <w:t>)),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E3EB7BA" w14:textId="77777777" w:rsidR="008A1385" w:rsidRPr="00170CE7" w:rsidRDefault="008A1385" w:rsidP="008A1385">
      <w:r w:rsidRPr="00170CE7">
        <w:t>The measurement procedures distinguish the following types of cells:</w:t>
      </w:r>
    </w:p>
    <w:p w14:paraId="371B1B9C" w14:textId="77777777" w:rsidR="008A1385" w:rsidRPr="00170CE7" w:rsidRDefault="008A1385" w:rsidP="008A1385">
      <w:pPr>
        <w:pStyle w:val="B1"/>
        <w:rPr>
          <w:lang w:val="en-GB"/>
        </w:rPr>
      </w:pPr>
      <w:r w:rsidRPr="00170CE7">
        <w:rPr>
          <w:lang w:val="en-GB"/>
        </w:rPr>
        <w:t>1.</w:t>
      </w:r>
      <w:r w:rsidRPr="00170CE7">
        <w:rPr>
          <w:lang w:val="en-GB"/>
        </w:rPr>
        <w:tab/>
        <w:t xml:space="preserve">The serving cell(s) - these are the PCell and one or more SCells, if configured for a UE supporting CA or DC. Likewise, NR serving cell(s) are the NR PCell, NR </w:t>
      </w:r>
      <w:proofErr w:type="spellStart"/>
      <w:r w:rsidRPr="00170CE7">
        <w:rPr>
          <w:lang w:val="en-GB"/>
        </w:rPr>
        <w:t>PSCell</w:t>
      </w:r>
      <w:proofErr w:type="spellEnd"/>
      <w:r w:rsidRPr="00170CE7">
        <w:rPr>
          <w:lang w:val="en-GB"/>
        </w:rPr>
        <w:t xml:space="preserve"> and NR SCells, if the UE is configured with MR-DC.</w:t>
      </w:r>
    </w:p>
    <w:p w14:paraId="25FEFCA0" w14:textId="77777777" w:rsidR="008A1385" w:rsidRPr="00170CE7" w:rsidRDefault="008A1385" w:rsidP="008A1385">
      <w:pPr>
        <w:pStyle w:val="B1"/>
        <w:rPr>
          <w:lang w:val="en-GB"/>
        </w:rPr>
      </w:pPr>
      <w:r w:rsidRPr="00170CE7">
        <w:rPr>
          <w:lang w:val="en-GB"/>
        </w:rPr>
        <w:t>2.</w:t>
      </w:r>
      <w:r w:rsidRPr="00170CE7">
        <w:rPr>
          <w:lang w:val="en-GB"/>
        </w:rPr>
        <w:tab/>
        <w:t>Listed cells - these are cells listed within the measurement object(s) or, for inter-RAT WLAN, the WLANs matching the WLAN identifiers configured in the measurement object or the WLAN the UE is connected to.</w:t>
      </w:r>
    </w:p>
    <w:p w14:paraId="422E4E82" w14:textId="77777777" w:rsidR="008A1385" w:rsidRPr="00170CE7" w:rsidRDefault="008A1385" w:rsidP="008A1385">
      <w:pPr>
        <w:pStyle w:val="B1"/>
        <w:rPr>
          <w:lang w:val="en-GB"/>
        </w:rPr>
      </w:pPr>
      <w:r w:rsidRPr="00170CE7">
        <w:rPr>
          <w:lang w:val="en-GB"/>
        </w:rPr>
        <w:t>3.</w:t>
      </w:r>
      <w:r w:rsidRPr="00170CE7">
        <w:rPr>
          <w:lang w:val="en-GB"/>
        </w:rPr>
        <w:tab/>
        <w:t>Detected cells - these are cells that are not listed within the measurement object(s) but are detected by the UE on the carrier frequency(</w:t>
      </w:r>
      <w:proofErr w:type="spellStart"/>
      <w:r w:rsidRPr="00170CE7">
        <w:rPr>
          <w:lang w:val="en-GB"/>
        </w:rPr>
        <w:t>ies</w:t>
      </w:r>
      <w:proofErr w:type="spellEnd"/>
      <w:r w:rsidRPr="00170CE7">
        <w:rPr>
          <w:lang w:val="en-GB"/>
        </w:rPr>
        <w:t xml:space="preserve">) indicated by the measurement object(s) or, for inter-RAT WLAN, the WLANs not included in the </w:t>
      </w:r>
      <w:proofErr w:type="spellStart"/>
      <w:r w:rsidRPr="00170CE7">
        <w:rPr>
          <w:i/>
          <w:lang w:val="en-GB"/>
        </w:rPr>
        <w:t>measObjectWLAN</w:t>
      </w:r>
      <w:proofErr w:type="spellEnd"/>
      <w:r w:rsidRPr="00170CE7">
        <w:rPr>
          <w:lang w:val="en-GB"/>
        </w:rPr>
        <w:t xml:space="preserve"> but meeting the triggering requirements.</w:t>
      </w:r>
    </w:p>
    <w:p w14:paraId="0586968A" w14:textId="77777777" w:rsidR="008A1385" w:rsidRPr="00170CE7" w:rsidRDefault="008A1385" w:rsidP="008A1385">
      <w:r w:rsidRPr="00170CE7">
        <w:t>For E-UTRA, the UE measures and reports on the serving cell(s), listed cells</w:t>
      </w:r>
      <w:r w:rsidRPr="00170CE7">
        <w:rPr>
          <w:lang w:eastAsia="zh-CN"/>
        </w:rPr>
        <w:t>,</w:t>
      </w:r>
      <w:r w:rsidRPr="00170CE7">
        <w:t xml:space="preserve"> detected cells, </w:t>
      </w:r>
      <w:r w:rsidRPr="00170CE7">
        <w:rPr>
          <w:lang w:eastAsia="zh-CN"/>
        </w:rPr>
        <w:t xml:space="preserve">transmission </w:t>
      </w:r>
      <w:r w:rsidRPr="00170CE7">
        <w:t>resource pools</w:t>
      </w:r>
      <w:r w:rsidRPr="00170CE7">
        <w:rPr>
          <w:lang w:eastAsia="zh-CN"/>
        </w:rPr>
        <w:t xml:space="preserve"> for V2X </w:t>
      </w:r>
      <w:proofErr w:type="spellStart"/>
      <w:r w:rsidRPr="00170CE7">
        <w:rPr>
          <w:lang w:eastAsia="zh-CN"/>
        </w:rPr>
        <w:t>sidelink</w:t>
      </w:r>
      <w:proofErr w:type="spellEnd"/>
      <w:r w:rsidRPr="00170CE7">
        <w:rPr>
          <w:lang w:eastAsia="zh-CN"/>
        </w:rPr>
        <w:t xml:space="preserve"> communication</w:t>
      </w:r>
      <w:r w:rsidRPr="00170CE7">
        <w:t>, and, for RSSI and channel occupancy measurements, the UE measures and reports on any reception on the indicated frequency. For inter-RAT NR, the UE measures and reports on detected cells and, if configured with MR-DC, on NR serving cell(s). For inter-RAT UTRA, the UE measures and reports on listed cells</w:t>
      </w:r>
      <w:r w:rsidRPr="00170CE7">
        <w:rPr>
          <w:lang w:eastAsia="zh-TW"/>
        </w:rPr>
        <w:t xml:space="preserve"> and optionally on cells that are within a range for which reporting is allowed by E-UTRAN</w:t>
      </w:r>
      <w:r w:rsidRPr="00170CE7">
        <w:t>. For inter-RAT GERAN, the UE measures and reports on detected cells. For inter-RAT CDMA2000, the UE measures and reports on listed cells. For inter-RAT WLAN, the UE measures and reports on listed cells.</w:t>
      </w:r>
    </w:p>
    <w:p w14:paraId="1749E049" w14:textId="77777777" w:rsidR="008A1385" w:rsidRPr="00170CE7" w:rsidRDefault="008A1385" w:rsidP="008A1385">
      <w:pPr>
        <w:pStyle w:val="NO"/>
        <w:rPr>
          <w:lang w:val="en-GB"/>
        </w:rPr>
      </w:pPr>
      <w:r w:rsidRPr="00170CE7">
        <w:rPr>
          <w:lang w:val="en-GB"/>
        </w:rPr>
        <w:t>NOTE 2:</w:t>
      </w:r>
      <w:r w:rsidRPr="00170CE7">
        <w:rPr>
          <w:lang w:val="en-GB"/>
        </w:rPr>
        <w:tab/>
        <w:t>For inter-RAT UTRA and CDMA2000, the UE measures and reports also on detected cells for the purpose of SON.</w:t>
      </w:r>
    </w:p>
    <w:p w14:paraId="082E142F" w14:textId="77777777" w:rsidR="008A1385" w:rsidRPr="00170CE7" w:rsidRDefault="008A1385" w:rsidP="008A1385">
      <w:pPr>
        <w:pStyle w:val="NO"/>
        <w:rPr>
          <w:lang w:val="en-GB"/>
        </w:rPr>
      </w:pPr>
      <w:r w:rsidRPr="00170CE7">
        <w:rPr>
          <w:lang w:val="en-GB"/>
        </w:rPr>
        <w:t>NOTE 3:</w:t>
      </w:r>
      <w:r w:rsidRPr="00170CE7">
        <w:rPr>
          <w:lang w:val="en-GB"/>
        </w:rPr>
        <w:tab/>
        <w:t xml:space="preserve">This specification </w:t>
      </w:r>
      <w:proofErr w:type="gramStart"/>
      <w:r w:rsidRPr="00170CE7">
        <w:rPr>
          <w:lang w:val="en-GB"/>
        </w:rPr>
        <w:t>is based on the assumption</w:t>
      </w:r>
      <w:proofErr w:type="gramEnd"/>
      <w:r w:rsidRPr="00170CE7">
        <w:rPr>
          <w:lang w:val="en-GB"/>
        </w:rPr>
        <w:t xml:space="preserve"> that typically CSG cells of home deployment type are not indicated within the neighbour list. Furthermore, the assumption is that for non-home deployments, the physical cell identity is unique within the area of a large macro cell (i.e. as for UTRAN).</w:t>
      </w:r>
    </w:p>
    <w:p w14:paraId="6AC9035F" w14:textId="77777777" w:rsidR="008A1385" w:rsidRPr="00170CE7" w:rsidRDefault="008A1385" w:rsidP="008A1385">
      <w:r w:rsidRPr="00170CE7">
        <w:t xml:space="preserve">Whenever the procedural specification, other than contained in sub-clause 5.5.2, refers to a field it concerns a field included in the </w:t>
      </w:r>
      <w:r w:rsidRPr="00170CE7">
        <w:rPr>
          <w:i/>
          <w:noProof/>
        </w:rPr>
        <w:t>VarMeasConfig</w:t>
      </w:r>
      <w:r w:rsidRPr="00170CE7">
        <w:t xml:space="preserve"> unless explicitly stated otherwise i.e. only the measurement configuration procedure covers the direct UE action related to the received </w:t>
      </w:r>
      <w:proofErr w:type="spellStart"/>
      <w:r w:rsidRPr="00170CE7">
        <w:rPr>
          <w:i/>
        </w:rPr>
        <w:t>measConfig</w:t>
      </w:r>
      <w:proofErr w:type="spellEnd"/>
      <w:r w:rsidRPr="00170CE7">
        <w:t>.</w:t>
      </w:r>
    </w:p>
    <w:p w14:paraId="31BB0C87" w14:textId="6FDC65A4" w:rsidR="003E52A4" w:rsidRDefault="003E52A4" w:rsidP="00461C59">
      <w:pPr>
        <w:rPr>
          <w:lang w:val="x-none" w:eastAsia="x-none"/>
        </w:rPr>
      </w:pPr>
    </w:p>
    <w:p w14:paraId="6E9BFCB8" w14:textId="77777777" w:rsidR="003E52A4" w:rsidRPr="00EA31D1" w:rsidRDefault="003E52A4" w:rsidP="003E52A4">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7534332B" w14:textId="77777777" w:rsidR="003E52A4" w:rsidRDefault="003E52A4" w:rsidP="00461C59">
      <w:pPr>
        <w:rPr>
          <w:lang w:val="x-none" w:eastAsia="x-none"/>
        </w:rPr>
      </w:pPr>
    </w:p>
    <w:p w14:paraId="6DAC656F" w14:textId="77777777" w:rsidR="008A1385" w:rsidRPr="00170CE7" w:rsidRDefault="008A1385" w:rsidP="008A1385">
      <w:pPr>
        <w:pStyle w:val="Heading4"/>
        <w:rPr>
          <w:lang w:val="en-GB"/>
        </w:rPr>
      </w:pPr>
      <w:bookmarkStart w:id="587" w:name="_Toc29342227"/>
      <w:bookmarkStart w:id="588" w:name="_Toc29343366"/>
      <w:r w:rsidRPr="00170CE7">
        <w:rPr>
          <w:lang w:val="en-GB"/>
        </w:rPr>
        <w:lastRenderedPageBreak/>
        <w:t>5.5.3.1</w:t>
      </w:r>
      <w:r w:rsidRPr="00170CE7">
        <w:rPr>
          <w:lang w:val="en-GB"/>
        </w:rPr>
        <w:tab/>
        <w:t>General</w:t>
      </w:r>
      <w:bookmarkEnd w:id="587"/>
      <w:bookmarkEnd w:id="588"/>
    </w:p>
    <w:p w14:paraId="09BC48AA" w14:textId="75728A8C" w:rsidR="008A1385" w:rsidRPr="00170CE7" w:rsidRDefault="008A1385" w:rsidP="008A1385">
      <w:r w:rsidRPr="00170CE7">
        <w:t>For all measurements</w:t>
      </w:r>
      <w:r w:rsidRPr="00170CE7">
        <w:rPr>
          <w:lang w:eastAsia="zh-CN"/>
        </w:rPr>
        <w:t xml:space="preserve">, except for UE </w:t>
      </w:r>
      <w:r w:rsidRPr="00170CE7">
        <w:t>Rx–Tx time difference measurements</w:t>
      </w:r>
      <w:r w:rsidRPr="00170CE7">
        <w:rPr>
          <w:lang w:eastAsia="zh-CN"/>
        </w:rPr>
        <w:t xml:space="preserve">, RSSI, </w:t>
      </w:r>
      <w:r w:rsidRPr="00170CE7">
        <w:t>UL PDCP Packet Delay per QCI measurement,</w:t>
      </w:r>
      <w:r w:rsidRPr="00170CE7">
        <w:rPr>
          <w:lang w:eastAsia="zh-CN"/>
        </w:rPr>
        <w:t xml:space="preserve"> channel occupancy measurements, CBR measurement, sensing measurement and except for WLAN measurements of Band, Carrier Info, Available Admission Capacity, Backhaul Bandwidth, Channel Utilization, and Station Count,</w:t>
      </w:r>
      <w:r w:rsidRPr="00170CE7">
        <w:t xml:space="preserve"> the UE applies the layer 3 filtering as specified in 5.5.3.2, before using the measured results for evaluation of reporting criteria</w:t>
      </w:r>
      <w:ins w:id="589" w:author="RAN2_109e" w:date="2020-03-05T19:02:00Z">
        <w:r w:rsidR="00F02B41">
          <w:t>,</w:t>
        </w:r>
      </w:ins>
      <w:del w:id="590" w:author="RAN2_109e" w:date="2020-03-05T19:02:00Z">
        <w:r w:rsidRPr="00170CE7" w:rsidDel="00F02B41">
          <w:delText xml:space="preserve"> or</w:delText>
        </w:r>
      </w:del>
      <w:r w:rsidRPr="00170CE7">
        <w:t xml:space="preserve"> for measurement reporting</w:t>
      </w:r>
      <w:ins w:id="591" w:author="RAN2_109e" w:date="2020-03-05T19:03:00Z">
        <w:r w:rsidR="00F02B41">
          <w:t xml:space="preserve"> or for </w:t>
        </w:r>
      </w:ins>
      <w:ins w:id="592" w:author="RAN2_109e" w:date="2020-03-05T19:06:00Z">
        <w:r w:rsidR="00F02B41">
          <w:t>evaluation of</w:t>
        </w:r>
      </w:ins>
      <w:ins w:id="593" w:author="RAN2_109e" w:date="2020-03-05T19:05:00Z">
        <w:r w:rsidR="00F02B41">
          <w:t xml:space="preserve"> fulfilment of</w:t>
        </w:r>
      </w:ins>
      <w:ins w:id="594" w:author="RAN2_109e" w:date="2020-03-05T19:04:00Z">
        <w:r w:rsidR="00F02B41">
          <w:t xml:space="preserve"> the criteria to trigger conditional reconfiguration execution</w:t>
        </w:r>
      </w:ins>
      <w:r w:rsidRPr="00170CE7">
        <w:t>. When performing measurements on NR carriers, the UE derives the cell quality as specified in 5.5.3.3 and the beam quality as specified in 5.5.3.4.</w:t>
      </w:r>
    </w:p>
    <w:p w14:paraId="173C669F" w14:textId="77777777" w:rsidR="008A1385" w:rsidRPr="00170CE7" w:rsidRDefault="008A1385" w:rsidP="008A1385">
      <w:r w:rsidRPr="00170CE7">
        <w:t>The UE shall:</w:t>
      </w:r>
    </w:p>
    <w:p w14:paraId="03399278" w14:textId="77777777" w:rsidR="008A1385" w:rsidRPr="00170CE7" w:rsidRDefault="008A1385" w:rsidP="008A1385">
      <w:pPr>
        <w:pStyle w:val="B1"/>
        <w:rPr>
          <w:lang w:val="en-GB" w:eastAsia="zh-CN"/>
        </w:rPr>
      </w:pPr>
      <w:r w:rsidRPr="00170CE7">
        <w:rPr>
          <w:lang w:val="en-GB"/>
        </w:rPr>
        <w:t>1&gt;</w:t>
      </w:r>
      <w:r w:rsidRPr="00170CE7">
        <w:rPr>
          <w:lang w:val="en-GB"/>
        </w:rPr>
        <w:tab/>
        <w:t xml:space="preserve">whenever the UE has a </w:t>
      </w:r>
      <w:proofErr w:type="spellStart"/>
      <w:r w:rsidRPr="00170CE7">
        <w:rPr>
          <w:i/>
          <w:iCs/>
          <w:lang w:val="en-GB"/>
        </w:rPr>
        <w:t>measConfig</w:t>
      </w:r>
      <w:proofErr w:type="spellEnd"/>
      <w:r w:rsidRPr="00170CE7">
        <w:rPr>
          <w:lang w:val="en-GB"/>
        </w:rPr>
        <w:t>, perform RSRP and RSRQ measurements for each serving cell</w:t>
      </w:r>
      <w:r w:rsidRPr="00170CE7">
        <w:rPr>
          <w:lang w:val="en-GB" w:eastAsia="zh-CN"/>
        </w:rPr>
        <w:t xml:space="preserve"> as follows:</w:t>
      </w:r>
    </w:p>
    <w:p w14:paraId="52B4BB9E" w14:textId="77777777" w:rsidR="008A1385" w:rsidRPr="00170CE7" w:rsidRDefault="008A1385" w:rsidP="008A1385">
      <w:pPr>
        <w:pStyle w:val="B2"/>
        <w:rPr>
          <w:lang w:val="en-GB" w:eastAsia="zh-CN"/>
        </w:rPr>
      </w:pPr>
      <w:r w:rsidRPr="00170CE7">
        <w:rPr>
          <w:noProof/>
          <w:lang w:val="en-GB"/>
        </w:rPr>
        <w:t>2&gt;</w:t>
      </w:r>
      <w:r w:rsidRPr="00170CE7">
        <w:rPr>
          <w:noProof/>
          <w:lang w:val="en-GB"/>
        </w:rPr>
        <w:tab/>
      </w:r>
      <w:r w:rsidRPr="00170CE7">
        <w:rPr>
          <w:lang w:val="en-GB"/>
        </w:rPr>
        <w:t>for the PCell</w:t>
      </w:r>
      <w:r w:rsidRPr="00170CE7">
        <w:rPr>
          <w:lang w:val="en-GB" w:eastAsia="zh-CN"/>
        </w:rPr>
        <w:t>, apply</w:t>
      </w:r>
      <w:r w:rsidRPr="00170CE7">
        <w:rPr>
          <w:lang w:val="en-GB"/>
        </w:rPr>
        <w:t xml:space="preserve"> the time domain measurement resource restriction in accordance with </w:t>
      </w:r>
      <w:proofErr w:type="spellStart"/>
      <w:r w:rsidRPr="00170CE7">
        <w:rPr>
          <w:i/>
          <w:lang w:val="en-GB"/>
        </w:rPr>
        <w:t>measSubframePatternPCell</w:t>
      </w:r>
      <w:proofErr w:type="spellEnd"/>
      <w:r w:rsidRPr="00170CE7">
        <w:rPr>
          <w:i/>
          <w:lang w:val="en-GB"/>
        </w:rPr>
        <w:t xml:space="preserve">, </w:t>
      </w:r>
      <w:r w:rsidRPr="00170CE7">
        <w:rPr>
          <w:lang w:val="en-GB"/>
        </w:rPr>
        <w:t>if configured;</w:t>
      </w:r>
    </w:p>
    <w:p w14:paraId="7A8E74D0" w14:textId="77777777" w:rsidR="008A1385" w:rsidRPr="00170CE7" w:rsidRDefault="008A1385" w:rsidP="008A1385">
      <w:pPr>
        <w:pStyle w:val="B2"/>
        <w:rPr>
          <w:lang w:val="en-GB" w:eastAsia="zh-CN"/>
        </w:rPr>
      </w:pPr>
      <w:r w:rsidRPr="00170CE7">
        <w:rPr>
          <w:lang w:val="en-GB" w:eastAsia="zh-CN"/>
        </w:rPr>
        <w:t>2</w:t>
      </w:r>
      <w:r w:rsidRPr="00170CE7">
        <w:rPr>
          <w:lang w:val="en-GB"/>
        </w:rPr>
        <w:t>&gt;</w:t>
      </w:r>
      <w:r w:rsidRPr="00170CE7">
        <w:rPr>
          <w:lang w:val="en-GB"/>
        </w:rPr>
        <w:tab/>
        <w:t>if the UE supports CRS based discovery signals measurement</w:t>
      </w:r>
      <w:r w:rsidRPr="00170CE7">
        <w:rPr>
          <w:lang w:val="en-GB" w:eastAsia="zh-CN"/>
        </w:rPr>
        <w:t>:</w:t>
      </w:r>
    </w:p>
    <w:p w14:paraId="46244D4B" w14:textId="77777777" w:rsidR="008A1385" w:rsidRPr="00170CE7" w:rsidRDefault="008A1385" w:rsidP="008A1385">
      <w:pPr>
        <w:pStyle w:val="B3"/>
        <w:rPr>
          <w:noProof/>
          <w:lang w:val="en-GB" w:eastAsia="zh-CN"/>
        </w:rPr>
      </w:pPr>
      <w:r w:rsidRPr="00170CE7">
        <w:rPr>
          <w:noProof/>
          <w:lang w:val="en-GB"/>
        </w:rPr>
        <w:t>3&gt;</w:t>
      </w:r>
      <w:r w:rsidRPr="00170CE7">
        <w:rPr>
          <w:noProof/>
          <w:lang w:val="en-GB"/>
        </w:rPr>
        <w:tab/>
      </w:r>
      <w:r w:rsidRPr="00170CE7">
        <w:rPr>
          <w:lang w:val="en-GB"/>
        </w:rPr>
        <w:t xml:space="preserve">for </w:t>
      </w:r>
      <w:r w:rsidRPr="00170CE7">
        <w:rPr>
          <w:lang w:val="en-GB" w:eastAsia="zh-CN"/>
        </w:rPr>
        <w:t>each</w:t>
      </w:r>
      <w:r w:rsidRPr="00170CE7">
        <w:rPr>
          <w:lang w:val="en-GB"/>
        </w:rPr>
        <w:t xml:space="preserve"> </w:t>
      </w:r>
      <w:proofErr w:type="spellStart"/>
      <w:r w:rsidRPr="00170CE7">
        <w:rPr>
          <w:lang w:val="en-GB"/>
        </w:rPr>
        <w:t>SCell</w:t>
      </w:r>
      <w:proofErr w:type="spellEnd"/>
      <w:r w:rsidRPr="00170CE7">
        <w:rPr>
          <w:lang w:val="en-GB"/>
        </w:rPr>
        <w:t xml:space="preserve"> in deactivated state</w:t>
      </w:r>
      <w:r w:rsidRPr="00170CE7">
        <w:rPr>
          <w:lang w:val="en-GB" w:eastAsia="zh-CN"/>
        </w:rPr>
        <w:t>, apply</w:t>
      </w:r>
      <w:r w:rsidRPr="00170CE7">
        <w:rPr>
          <w:lang w:val="en-GB"/>
        </w:rPr>
        <w:t xml:space="preserve"> the discovery signals measurement timing configuration</w:t>
      </w:r>
      <w:r w:rsidRPr="00170CE7">
        <w:rPr>
          <w:lang w:val="en-GB" w:eastAsia="zh-CN"/>
        </w:rPr>
        <w:t xml:space="preserve"> </w:t>
      </w:r>
      <w:r w:rsidRPr="00170CE7">
        <w:rPr>
          <w:lang w:val="en-GB"/>
        </w:rPr>
        <w:t xml:space="preserve">in accordance with </w:t>
      </w:r>
      <w:proofErr w:type="spellStart"/>
      <w:r w:rsidRPr="00170CE7">
        <w:rPr>
          <w:i/>
          <w:lang w:val="en-GB"/>
        </w:rPr>
        <w:t>measDS</w:t>
      </w:r>
      <w:proofErr w:type="spellEnd"/>
      <w:r w:rsidRPr="00170CE7">
        <w:rPr>
          <w:i/>
          <w:lang w:val="en-GB"/>
        </w:rPr>
        <w:t>-Config</w:t>
      </w:r>
      <w:r w:rsidRPr="00170CE7">
        <w:rPr>
          <w:lang w:val="en-GB"/>
        </w:rPr>
        <w:t xml:space="preserve">, if configured within the </w:t>
      </w:r>
      <w:proofErr w:type="spellStart"/>
      <w:r w:rsidRPr="00170CE7">
        <w:rPr>
          <w:i/>
          <w:lang w:val="en-GB"/>
        </w:rPr>
        <w:t>measObject</w:t>
      </w:r>
      <w:proofErr w:type="spellEnd"/>
      <w:r w:rsidRPr="00170CE7">
        <w:rPr>
          <w:lang w:val="en-GB"/>
        </w:rPr>
        <w:t xml:space="preserve"> corresponding to the frequency of the </w:t>
      </w:r>
      <w:proofErr w:type="spellStart"/>
      <w:r w:rsidRPr="00170CE7">
        <w:rPr>
          <w:lang w:val="en-GB"/>
        </w:rPr>
        <w:t>SCell</w:t>
      </w:r>
      <w:proofErr w:type="spellEnd"/>
      <w:r w:rsidRPr="00170CE7">
        <w:rPr>
          <w:noProof/>
          <w:lang w:val="en-GB" w:eastAsia="zh-CN"/>
        </w:rPr>
        <w:t>;</w:t>
      </w:r>
    </w:p>
    <w:p w14:paraId="79B6084A" w14:textId="77777777" w:rsidR="008A1385" w:rsidRPr="00170CE7" w:rsidRDefault="008A1385" w:rsidP="008A1385">
      <w:pPr>
        <w:pStyle w:val="B1"/>
        <w:rPr>
          <w:lang w:val="en-GB"/>
        </w:rPr>
      </w:pPr>
      <w:r w:rsidRPr="00170CE7">
        <w:rPr>
          <w:lang w:val="en-GB"/>
        </w:rPr>
        <w:t>1&gt;</w:t>
      </w:r>
      <w:r w:rsidRPr="00170CE7">
        <w:rPr>
          <w:lang w:val="en-GB"/>
        </w:rPr>
        <w:tab/>
        <w:t xml:space="preserve">if the UE has a </w:t>
      </w:r>
      <w:proofErr w:type="spellStart"/>
      <w:r w:rsidRPr="00170CE7">
        <w:rPr>
          <w:i/>
          <w:lang w:val="en-GB"/>
        </w:rPr>
        <w:t>measConfig</w:t>
      </w:r>
      <w:proofErr w:type="spellEnd"/>
      <w:r w:rsidRPr="00170CE7">
        <w:rPr>
          <w:lang w:val="en-GB"/>
        </w:rPr>
        <w:t xml:space="preserve"> with </w:t>
      </w:r>
      <w:proofErr w:type="spellStart"/>
      <w:r w:rsidRPr="00170CE7">
        <w:rPr>
          <w:i/>
          <w:lang w:val="en-GB"/>
        </w:rPr>
        <w:t>rs</w:t>
      </w:r>
      <w:proofErr w:type="spellEnd"/>
      <w:r w:rsidRPr="00170CE7">
        <w:rPr>
          <w:i/>
          <w:lang w:val="en-GB"/>
        </w:rPr>
        <w:t>-</w:t>
      </w:r>
      <w:proofErr w:type="spellStart"/>
      <w:r w:rsidRPr="00170CE7">
        <w:rPr>
          <w:i/>
          <w:lang w:val="en-GB"/>
        </w:rPr>
        <w:t>sinr</w:t>
      </w:r>
      <w:proofErr w:type="spellEnd"/>
      <w:r w:rsidRPr="00170CE7">
        <w:rPr>
          <w:i/>
          <w:lang w:val="en-GB"/>
        </w:rPr>
        <w:t xml:space="preserve">-Config </w:t>
      </w:r>
      <w:r w:rsidRPr="00170CE7">
        <w:rPr>
          <w:lang w:val="en-GB"/>
        </w:rPr>
        <w:t xml:space="preserve">configured, perform RS-SINR (as indicated in the associated </w:t>
      </w:r>
      <w:proofErr w:type="spellStart"/>
      <w:r w:rsidRPr="00170CE7">
        <w:rPr>
          <w:i/>
          <w:lang w:val="en-GB"/>
        </w:rPr>
        <w:t>reportConfig</w:t>
      </w:r>
      <w:proofErr w:type="spellEnd"/>
      <w:r w:rsidRPr="00170CE7">
        <w:rPr>
          <w:lang w:val="en-GB"/>
        </w:rPr>
        <w:t>) measurements as follows:</w:t>
      </w:r>
    </w:p>
    <w:p w14:paraId="5768FB1D" w14:textId="77777777" w:rsidR="008A1385" w:rsidRPr="00170CE7" w:rsidRDefault="008A1385" w:rsidP="008A1385">
      <w:pPr>
        <w:pStyle w:val="B2"/>
        <w:rPr>
          <w:lang w:val="en-GB"/>
        </w:rPr>
      </w:pPr>
      <w:r w:rsidRPr="00170CE7">
        <w:rPr>
          <w:lang w:val="en-GB"/>
        </w:rPr>
        <w:t>2&gt;</w:t>
      </w:r>
      <w:r w:rsidRPr="00170CE7">
        <w:rPr>
          <w:lang w:val="en-GB"/>
        </w:rPr>
        <w:tab/>
        <w:t xml:space="preserve">perform the corresponding measurements on the frequency indicated in the associated </w:t>
      </w:r>
      <w:proofErr w:type="spellStart"/>
      <w:r w:rsidRPr="00170CE7">
        <w:rPr>
          <w:i/>
          <w:lang w:val="en-GB"/>
        </w:rPr>
        <w:t>measObject</w:t>
      </w:r>
      <w:proofErr w:type="spellEnd"/>
      <w:r w:rsidRPr="00170CE7">
        <w:rPr>
          <w:lang w:val="en-GB"/>
        </w:rPr>
        <w:t xml:space="preserve"> using available idle periods or using autonomous gaps as necessary;</w:t>
      </w:r>
    </w:p>
    <w:p w14:paraId="717667AA" w14:textId="77777777" w:rsidR="008A1385" w:rsidRPr="00170CE7" w:rsidRDefault="008A1385" w:rsidP="008A1385">
      <w:pPr>
        <w:pStyle w:val="B1"/>
        <w:rPr>
          <w:noProof/>
          <w:lang w:val="en-GB"/>
        </w:rPr>
      </w:pPr>
      <w:r w:rsidRPr="00170CE7">
        <w:rPr>
          <w:lang w:val="en-GB"/>
        </w:rPr>
        <w:t>1&gt;</w:t>
      </w:r>
      <w:r w:rsidRPr="00170CE7">
        <w:rPr>
          <w:lang w:val="en-GB"/>
        </w:rPr>
        <w:tab/>
        <w:t xml:space="preserve">for each </w:t>
      </w:r>
      <w:proofErr w:type="spellStart"/>
      <w:r w:rsidRPr="00170CE7">
        <w:rPr>
          <w:i/>
          <w:lang w:val="en-GB"/>
        </w:rPr>
        <w:t>measId</w:t>
      </w:r>
      <w:proofErr w:type="spellEnd"/>
      <w:r w:rsidRPr="00170CE7">
        <w:rPr>
          <w:lang w:val="en-GB"/>
        </w:rPr>
        <w:t xml:space="preserve"> included in the </w:t>
      </w:r>
      <w:proofErr w:type="spellStart"/>
      <w:r w:rsidRPr="00170CE7">
        <w:rPr>
          <w:i/>
          <w:lang w:val="en-GB"/>
        </w:rPr>
        <w:t>measIdList</w:t>
      </w:r>
      <w:proofErr w:type="spellEnd"/>
      <w:r w:rsidRPr="00170CE7">
        <w:rPr>
          <w:lang w:val="en-GB"/>
        </w:rPr>
        <w:t xml:space="preserve"> within </w:t>
      </w:r>
      <w:r w:rsidRPr="00170CE7">
        <w:rPr>
          <w:i/>
          <w:noProof/>
          <w:lang w:val="en-GB"/>
        </w:rPr>
        <w:t>VarMeasConfig</w:t>
      </w:r>
      <w:r w:rsidRPr="00170CE7">
        <w:rPr>
          <w:noProof/>
          <w:lang w:val="en-GB"/>
        </w:rPr>
        <w:t>:</w:t>
      </w:r>
    </w:p>
    <w:p w14:paraId="6673E6AE" w14:textId="77777777" w:rsidR="008A1385" w:rsidRPr="00170CE7" w:rsidRDefault="008A1385" w:rsidP="008A1385">
      <w:pPr>
        <w:pStyle w:val="B2"/>
        <w:rPr>
          <w:noProof/>
          <w:lang w:val="en-GB"/>
        </w:rPr>
      </w:pPr>
      <w:r w:rsidRPr="00170CE7">
        <w:rPr>
          <w:noProof/>
          <w:lang w:val="en-GB"/>
        </w:rPr>
        <w:t>2&gt;</w:t>
      </w:r>
      <w:r w:rsidRPr="00170CE7">
        <w:rPr>
          <w:noProof/>
          <w:lang w:val="en-GB"/>
        </w:rPr>
        <w:tab/>
        <w:t xml:space="preserve">if the </w:t>
      </w:r>
      <w:r w:rsidRPr="00170CE7">
        <w:rPr>
          <w:i/>
          <w:noProof/>
          <w:lang w:val="en-GB"/>
        </w:rPr>
        <w:t>purpose</w:t>
      </w:r>
      <w:r w:rsidRPr="00170CE7">
        <w:rPr>
          <w:noProof/>
          <w:lang w:val="en-GB"/>
        </w:rPr>
        <w:t xml:space="preserve"> for the associated </w:t>
      </w:r>
      <w:r w:rsidRPr="00170CE7">
        <w:rPr>
          <w:i/>
          <w:noProof/>
          <w:lang w:val="en-GB"/>
        </w:rPr>
        <w:t>reportConfig</w:t>
      </w:r>
      <w:r w:rsidRPr="00170CE7">
        <w:rPr>
          <w:noProof/>
          <w:lang w:val="en-GB"/>
        </w:rPr>
        <w:t xml:space="preserve"> is set to </w:t>
      </w:r>
      <w:r w:rsidRPr="00170CE7">
        <w:rPr>
          <w:i/>
          <w:noProof/>
          <w:lang w:val="en-GB"/>
        </w:rPr>
        <w:t>reportCGI</w:t>
      </w:r>
      <w:r w:rsidRPr="00170CE7">
        <w:rPr>
          <w:noProof/>
          <w:lang w:val="en-GB"/>
        </w:rPr>
        <w:t>:</w:t>
      </w:r>
    </w:p>
    <w:p w14:paraId="0765A038" w14:textId="77777777" w:rsidR="008A1385" w:rsidRPr="00170CE7" w:rsidRDefault="008A1385" w:rsidP="008A1385">
      <w:pPr>
        <w:pStyle w:val="B3"/>
        <w:rPr>
          <w:noProof/>
          <w:lang w:val="en-GB"/>
        </w:rPr>
      </w:pPr>
      <w:r w:rsidRPr="00170CE7">
        <w:rPr>
          <w:noProof/>
          <w:lang w:val="en-GB"/>
        </w:rPr>
        <w:t>3&gt;</w:t>
      </w:r>
      <w:r w:rsidRPr="00170CE7">
        <w:rPr>
          <w:noProof/>
          <w:lang w:val="en-GB"/>
        </w:rPr>
        <w:tab/>
        <w:t xml:space="preserve">if the RAT indicated in the associated </w:t>
      </w:r>
      <w:r w:rsidRPr="00170CE7">
        <w:rPr>
          <w:i/>
          <w:noProof/>
          <w:lang w:val="en-GB"/>
        </w:rPr>
        <w:t>measObject</w:t>
      </w:r>
      <w:r w:rsidRPr="00170CE7">
        <w:rPr>
          <w:noProof/>
          <w:lang w:val="en-GB"/>
        </w:rPr>
        <w:t xml:space="preserve"> is not NR</w:t>
      </w:r>
      <w:r w:rsidRPr="00170CE7">
        <w:rPr>
          <w:lang w:val="en-GB"/>
        </w:rPr>
        <w:t>:</w:t>
      </w:r>
    </w:p>
    <w:p w14:paraId="60C0333F" w14:textId="77777777" w:rsidR="008A1385" w:rsidRPr="00170CE7" w:rsidRDefault="008A1385" w:rsidP="008A1385">
      <w:pPr>
        <w:pStyle w:val="B4"/>
        <w:rPr>
          <w:noProof/>
          <w:lang w:val="en-GB"/>
        </w:rPr>
      </w:pPr>
      <w:r w:rsidRPr="00170CE7">
        <w:rPr>
          <w:noProof/>
          <w:lang w:val="en-GB"/>
        </w:rPr>
        <w:t>4&gt;</w:t>
      </w:r>
      <w:r w:rsidRPr="00170CE7">
        <w:rPr>
          <w:noProof/>
          <w:lang w:val="en-GB"/>
        </w:rPr>
        <w:tab/>
        <w:t xml:space="preserve">if </w:t>
      </w:r>
      <w:r w:rsidRPr="00170CE7">
        <w:rPr>
          <w:i/>
          <w:noProof/>
          <w:lang w:val="en-GB"/>
        </w:rPr>
        <w:t>si-RequestForHO</w:t>
      </w:r>
      <w:r w:rsidRPr="00170CE7">
        <w:rPr>
          <w:noProof/>
          <w:lang w:val="en-GB"/>
        </w:rPr>
        <w:t xml:space="preserve"> is configured for the associated </w:t>
      </w:r>
      <w:r w:rsidRPr="00170CE7">
        <w:rPr>
          <w:i/>
          <w:noProof/>
          <w:lang w:val="en-GB"/>
        </w:rPr>
        <w:t>reportConfig</w:t>
      </w:r>
      <w:r w:rsidRPr="00170CE7">
        <w:rPr>
          <w:noProof/>
          <w:lang w:val="en-GB"/>
        </w:rPr>
        <w:t>:</w:t>
      </w:r>
    </w:p>
    <w:p w14:paraId="487AECD9" w14:textId="77777777" w:rsidR="008A1385" w:rsidRPr="00170CE7" w:rsidRDefault="008A1385" w:rsidP="008A1385">
      <w:pPr>
        <w:pStyle w:val="B5"/>
        <w:rPr>
          <w:noProof/>
          <w:lang w:val="en-GB"/>
        </w:rPr>
      </w:pPr>
      <w:r w:rsidRPr="00170CE7">
        <w:rPr>
          <w:noProof/>
          <w:lang w:val="en-GB"/>
        </w:rPr>
        <w:t>5&gt;</w:t>
      </w:r>
      <w:r w:rsidRPr="00170CE7">
        <w:rPr>
          <w:noProof/>
          <w:lang w:val="en-GB"/>
        </w:rPr>
        <w:tab/>
        <w:t xml:space="preserve">perform the corresponding measurements on the frequency and RAT indicated in the associated </w:t>
      </w:r>
      <w:r w:rsidRPr="00170CE7">
        <w:rPr>
          <w:i/>
          <w:noProof/>
          <w:lang w:val="en-GB"/>
        </w:rPr>
        <w:t>measObject</w:t>
      </w:r>
      <w:r w:rsidRPr="00170CE7">
        <w:rPr>
          <w:noProof/>
          <w:lang w:val="en-GB"/>
        </w:rPr>
        <w:t xml:space="preserve"> using autonomous gaps as necessary;</w:t>
      </w:r>
    </w:p>
    <w:p w14:paraId="2EDD2F6D" w14:textId="77777777" w:rsidR="008A1385" w:rsidRPr="00170CE7" w:rsidRDefault="008A1385" w:rsidP="008A1385">
      <w:pPr>
        <w:pStyle w:val="B4"/>
        <w:rPr>
          <w:noProof/>
          <w:lang w:val="en-GB"/>
        </w:rPr>
      </w:pPr>
      <w:r w:rsidRPr="00170CE7">
        <w:rPr>
          <w:noProof/>
          <w:lang w:val="en-GB"/>
        </w:rPr>
        <w:t>4&gt;</w:t>
      </w:r>
      <w:r w:rsidRPr="00170CE7">
        <w:rPr>
          <w:noProof/>
          <w:lang w:val="en-GB"/>
        </w:rPr>
        <w:tab/>
        <w:t>else:</w:t>
      </w:r>
    </w:p>
    <w:p w14:paraId="76714654" w14:textId="77777777" w:rsidR="008A1385" w:rsidRPr="00170CE7" w:rsidRDefault="008A1385" w:rsidP="008A1385">
      <w:pPr>
        <w:pStyle w:val="B5"/>
        <w:rPr>
          <w:noProof/>
          <w:lang w:val="en-GB"/>
        </w:rPr>
      </w:pPr>
      <w:r w:rsidRPr="00170CE7">
        <w:rPr>
          <w:noProof/>
          <w:lang w:val="en-GB"/>
        </w:rPr>
        <w:t>5&gt;</w:t>
      </w:r>
      <w:r w:rsidRPr="00170CE7">
        <w:rPr>
          <w:noProof/>
          <w:lang w:val="en-GB"/>
        </w:rPr>
        <w:tab/>
        <w:t xml:space="preserve">perform the corresponding measurements on the frequency and RAT indicated in the associated </w:t>
      </w:r>
      <w:r w:rsidRPr="00170CE7">
        <w:rPr>
          <w:i/>
          <w:noProof/>
          <w:lang w:val="en-GB"/>
        </w:rPr>
        <w:t>measObject</w:t>
      </w:r>
      <w:r w:rsidRPr="00170CE7">
        <w:rPr>
          <w:noProof/>
          <w:lang w:val="en-GB"/>
        </w:rPr>
        <w:t xml:space="preserve"> using available idle periods or using autonomous gaps as necessary;</w:t>
      </w:r>
    </w:p>
    <w:p w14:paraId="72A40DA2" w14:textId="77777777" w:rsidR="008A1385" w:rsidRPr="00170CE7" w:rsidRDefault="008A1385" w:rsidP="008A1385">
      <w:pPr>
        <w:pStyle w:val="B3"/>
        <w:rPr>
          <w:noProof/>
          <w:lang w:val="en-GB"/>
        </w:rPr>
      </w:pPr>
      <w:r w:rsidRPr="00170CE7">
        <w:rPr>
          <w:noProof/>
          <w:lang w:val="en-GB"/>
        </w:rPr>
        <w:t>3&gt;</w:t>
      </w:r>
      <w:r w:rsidRPr="00170CE7">
        <w:rPr>
          <w:noProof/>
          <w:lang w:val="en-GB"/>
        </w:rPr>
        <w:tab/>
        <w:t>else</w:t>
      </w:r>
      <w:r w:rsidRPr="00170CE7">
        <w:rPr>
          <w:lang w:val="en-GB"/>
        </w:rPr>
        <w:t>:</w:t>
      </w:r>
    </w:p>
    <w:p w14:paraId="1AABE947" w14:textId="77777777" w:rsidR="008A1385" w:rsidRPr="00170CE7" w:rsidRDefault="008A1385" w:rsidP="008A1385">
      <w:pPr>
        <w:pStyle w:val="B4"/>
        <w:rPr>
          <w:noProof/>
          <w:lang w:val="en-GB"/>
        </w:rPr>
      </w:pPr>
      <w:r w:rsidRPr="00170CE7">
        <w:rPr>
          <w:noProof/>
          <w:lang w:val="en-GB"/>
        </w:rPr>
        <w:t>4&gt;</w:t>
      </w:r>
      <w:r w:rsidRPr="00170CE7">
        <w:rPr>
          <w:noProof/>
          <w:lang w:val="en-GB"/>
        </w:rPr>
        <w:tab/>
        <w:t xml:space="preserve">perform the corresponding measurements on the NR frequency indicated in the associated </w:t>
      </w:r>
      <w:r w:rsidRPr="00170CE7">
        <w:rPr>
          <w:i/>
          <w:noProof/>
          <w:lang w:val="en-GB"/>
        </w:rPr>
        <w:t>measObject</w:t>
      </w:r>
      <w:r w:rsidRPr="00170CE7">
        <w:rPr>
          <w:noProof/>
          <w:lang w:val="en-GB"/>
        </w:rPr>
        <w:t xml:space="preserve"> using available idle periods;</w:t>
      </w:r>
    </w:p>
    <w:p w14:paraId="50211226" w14:textId="77777777" w:rsidR="008A1385" w:rsidRPr="00170CE7" w:rsidRDefault="008A1385" w:rsidP="008A1385">
      <w:pPr>
        <w:pStyle w:val="NO"/>
        <w:rPr>
          <w:noProof/>
          <w:lang w:val="en-GB"/>
        </w:rPr>
      </w:pPr>
      <w:r w:rsidRPr="00170CE7">
        <w:rPr>
          <w:noProof/>
          <w:lang w:val="en-GB"/>
        </w:rPr>
        <w:t>NOTE 1:</w:t>
      </w:r>
      <w:r w:rsidRPr="00170CE7">
        <w:rPr>
          <w:noProof/>
          <w:lang w:val="en-GB"/>
        </w:rPr>
        <w:tab/>
        <w:t xml:space="preserve">If autonomous gaps are used to perform measurements, the UE is allowed to temporarily abort communication with all serving cell(s), i.e. create autonomous gaps to perform the corresponding measurements within the limits specified in TS 36.133 [16]. Otherwise, the UE only supports the measurements with the purpose set to </w:t>
      </w:r>
      <w:r w:rsidRPr="00170CE7">
        <w:rPr>
          <w:i/>
          <w:noProof/>
          <w:lang w:val="en-GB"/>
        </w:rPr>
        <w:t>reportCGI</w:t>
      </w:r>
      <w:r w:rsidRPr="00170CE7">
        <w:rPr>
          <w:noProof/>
          <w:lang w:val="en-GB"/>
        </w:rPr>
        <w:t xml:space="preserve"> only if E-UTRAN has provided sufficient idle periods.</w:t>
      </w:r>
    </w:p>
    <w:p w14:paraId="1FC20EFA" w14:textId="77777777" w:rsidR="008A1385" w:rsidRPr="00170CE7" w:rsidRDefault="008A1385" w:rsidP="008A1385">
      <w:pPr>
        <w:pStyle w:val="B3"/>
        <w:rPr>
          <w:lang w:val="en-GB"/>
        </w:rPr>
      </w:pPr>
      <w:r w:rsidRPr="00170CE7">
        <w:rPr>
          <w:lang w:val="en-GB"/>
        </w:rPr>
        <w:t>3&gt;</w:t>
      </w:r>
      <w:r w:rsidRPr="00170CE7">
        <w:rPr>
          <w:lang w:val="en-GB"/>
        </w:rPr>
        <w:tab/>
        <w:t xml:space="preserve">try to acquire the global cell identity of the cell indicated by the </w:t>
      </w:r>
      <w:proofErr w:type="spellStart"/>
      <w:r w:rsidRPr="00170CE7">
        <w:rPr>
          <w:i/>
          <w:lang w:val="en-GB"/>
        </w:rPr>
        <w:t>cellForWhichToReportCGI</w:t>
      </w:r>
      <w:proofErr w:type="spellEnd"/>
      <w:r w:rsidRPr="00170CE7">
        <w:rPr>
          <w:lang w:val="en-GB"/>
        </w:rPr>
        <w:t xml:space="preserve"> in the associated </w:t>
      </w:r>
      <w:proofErr w:type="spellStart"/>
      <w:r w:rsidRPr="00170CE7">
        <w:rPr>
          <w:i/>
          <w:lang w:val="en-GB"/>
        </w:rPr>
        <w:t>measObject</w:t>
      </w:r>
      <w:proofErr w:type="spellEnd"/>
      <w:r w:rsidRPr="00170CE7">
        <w:rPr>
          <w:lang w:val="en-GB"/>
        </w:rPr>
        <w:t xml:space="preserve"> by acquiring the relevant system information from the concerned cell;</w:t>
      </w:r>
    </w:p>
    <w:p w14:paraId="72C5581F" w14:textId="77777777" w:rsidR="008A1385" w:rsidRPr="00170CE7" w:rsidRDefault="008A1385" w:rsidP="008A1385">
      <w:pPr>
        <w:pStyle w:val="B3"/>
        <w:rPr>
          <w:lang w:val="en-GB"/>
        </w:rPr>
      </w:pPr>
      <w:r w:rsidRPr="00170CE7">
        <w:rPr>
          <w:lang w:val="en-GB"/>
        </w:rPr>
        <w:t>3&gt;</w:t>
      </w:r>
      <w:r w:rsidRPr="00170CE7">
        <w:rPr>
          <w:lang w:val="en-GB"/>
        </w:rPr>
        <w:tab/>
        <w:t xml:space="preserve">if an entry in the </w:t>
      </w:r>
      <w:proofErr w:type="spellStart"/>
      <w:r w:rsidRPr="00170CE7">
        <w:rPr>
          <w:i/>
          <w:iCs/>
          <w:lang w:val="en-GB"/>
        </w:rPr>
        <w:t>cellAccessRelatedInfoList</w:t>
      </w:r>
      <w:proofErr w:type="spellEnd"/>
      <w:r w:rsidRPr="00170CE7">
        <w:rPr>
          <w:lang w:val="en-GB"/>
        </w:rPr>
        <w:t xml:space="preserve"> includes the selected PLMN, acquire the relevant system information from the concerned cell;</w:t>
      </w:r>
    </w:p>
    <w:p w14:paraId="17D28C29" w14:textId="77777777" w:rsidR="008A1385" w:rsidRPr="00170CE7" w:rsidRDefault="008A1385" w:rsidP="008A1385">
      <w:pPr>
        <w:pStyle w:val="B3"/>
        <w:rPr>
          <w:lang w:val="en-GB"/>
        </w:rPr>
      </w:pPr>
      <w:r w:rsidRPr="00170CE7">
        <w:rPr>
          <w:lang w:val="en-GB"/>
        </w:rPr>
        <w:t>3&gt;</w:t>
      </w:r>
      <w:r w:rsidRPr="00170CE7">
        <w:rPr>
          <w:lang w:val="en-GB"/>
        </w:rPr>
        <w:tab/>
        <w:t xml:space="preserve">if the cell indicated by the </w:t>
      </w:r>
      <w:proofErr w:type="spellStart"/>
      <w:r w:rsidRPr="00170CE7">
        <w:rPr>
          <w:i/>
          <w:lang w:val="en-GB"/>
        </w:rPr>
        <w:t>cellForWhichToReportCGI</w:t>
      </w:r>
      <w:proofErr w:type="spellEnd"/>
      <w:r w:rsidRPr="00170CE7">
        <w:rPr>
          <w:lang w:val="en-GB"/>
        </w:rPr>
        <w:t xml:space="preserve"> included in the associated </w:t>
      </w:r>
      <w:proofErr w:type="spellStart"/>
      <w:r w:rsidRPr="00170CE7">
        <w:rPr>
          <w:i/>
          <w:lang w:val="en-GB"/>
        </w:rPr>
        <w:t>measObject</w:t>
      </w:r>
      <w:proofErr w:type="spellEnd"/>
      <w:r w:rsidRPr="00170CE7">
        <w:rPr>
          <w:lang w:val="en-GB"/>
        </w:rPr>
        <w:t xml:space="preserve"> is an E-UTRAN cell:</w:t>
      </w:r>
    </w:p>
    <w:p w14:paraId="0357ADC8" w14:textId="77777777" w:rsidR="008A1385" w:rsidRPr="00170CE7" w:rsidRDefault="008A1385" w:rsidP="008A1385">
      <w:pPr>
        <w:pStyle w:val="B4"/>
        <w:rPr>
          <w:lang w:val="en-GB"/>
        </w:rPr>
      </w:pPr>
      <w:r w:rsidRPr="00170CE7">
        <w:rPr>
          <w:lang w:val="en-GB"/>
        </w:rPr>
        <w:t>4&gt;</w:t>
      </w:r>
      <w:r w:rsidRPr="00170CE7">
        <w:rPr>
          <w:lang w:val="en-GB"/>
        </w:rPr>
        <w:tab/>
        <w:t>try to acquire the CSG identity, if the CSG identity is broadcast in the concerned cell;</w:t>
      </w:r>
    </w:p>
    <w:p w14:paraId="55B27D90" w14:textId="77777777" w:rsidR="008A1385" w:rsidRPr="00170CE7" w:rsidRDefault="008A1385" w:rsidP="008A1385">
      <w:pPr>
        <w:pStyle w:val="B4"/>
        <w:rPr>
          <w:lang w:val="en-GB"/>
        </w:rPr>
      </w:pPr>
      <w:r w:rsidRPr="00170CE7">
        <w:rPr>
          <w:lang w:val="en-GB"/>
        </w:rPr>
        <w:lastRenderedPageBreak/>
        <w:t>4&gt;</w:t>
      </w:r>
      <w:r w:rsidRPr="00170CE7">
        <w:rPr>
          <w:lang w:val="en-GB"/>
        </w:rPr>
        <w:tab/>
        <w:t xml:space="preserve">try to acquire the </w:t>
      </w:r>
      <w:proofErr w:type="spellStart"/>
      <w:r w:rsidRPr="00170CE7">
        <w:rPr>
          <w:i/>
          <w:lang w:val="en-GB"/>
        </w:rPr>
        <w:t>trackingAreaCode</w:t>
      </w:r>
      <w:proofErr w:type="spellEnd"/>
      <w:r w:rsidRPr="00170CE7">
        <w:rPr>
          <w:lang w:val="en-GB"/>
        </w:rPr>
        <w:t xml:space="preserve"> in the concerned cell;</w:t>
      </w:r>
    </w:p>
    <w:p w14:paraId="3B87E816" w14:textId="77777777" w:rsidR="008A1385" w:rsidRPr="00170CE7" w:rsidRDefault="008A1385" w:rsidP="008A1385">
      <w:pPr>
        <w:pStyle w:val="B4"/>
        <w:rPr>
          <w:lang w:val="en-GB"/>
        </w:rPr>
      </w:pPr>
      <w:r w:rsidRPr="00170CE7">
        <w:rPr>
          <w:lang w:val="en-GB"/>
        </w:rPr>
        <w:t>4&gt;</w:t>
      </w:r>
      <w:r w:rsidRPr="00170CE7">
        <w:rPr>
          <w:lang w:val="en-GB"/>
        </w:rPr>
        <w:tab/>
        <w:t xml:space="preserve">try to acquire the list of additional PLMN Identities, as included in the </w:t>
      </w:r>
      <w:proofErr w:type="spellStart"/>
      <w:r w:rsidRPr="00170CE7">
        <w:rPr>
          <w:i/>
          <w:lang w:val="en-GB"/>
        </w:rPr>
        <w:t>plmn-IdentityList</w:t>
      </w:r>
      <w:proofErr w:type="spellEnd"/>
      <w:r w:rsidRPr="00170CE7">
        <w:rPr>
          <w:lang w:val="en-GB"/>
        </w:rPr>
        <w:t>, if multiple PLMN identities are broadcast in the concerned cell;</w:t>
      </w:r>
    </w:p>
    <w:p w14:paraId="67DF679C" w14:textId="77777777" w:rsidR="008A1385" w:rsidRPr="00170CE7" w:rsidRDefault="008A1385" w:rsidP="008A1385">
      <w:pPr>
        <w:pStyle w:val="B4"/>
        <w:rPr>
          <w:lang w:val="en-GB"/>
        </w:rPr>
      </w:pPr>
      <w:r w:rsidRPr="00170CE7">
        <w:rPr>
          <w:lang w:val="en-GB"/>
        </w:rPr>
        <w:t>4&gt;</w:t>
      </w:r>
      <w:r w:rsidRPr="00170CE7">
        <w:rPr>
          <w:lang w:val="en-GB"/>
        </w:rPr>
        <w:tab/>
        <w:t xml:space="preserve">if </w:t>
      </w:r>
      <w:proofErr w:type="spellStart"/>
      <w:r w:rsidRPr="00170CE7">
        <w:rPr>
          <w:i/>
          <w:lang w:val="en-GB"/>
        </w:rPr>
        <w:t>cellAccessRelatedInfoList</w:t>
      </w:r>
      <w:proofErr w:type="spellEnd"/>
      <w:r w:rsidRPr="00170CE7">
        <w:rPr>
          <w:lang w:val="en-GB"/>
        </w:rPr>
        <w:t xml:space="preserve"> is included, use </w:t>
      </w:r>
      <w:proofErr w:type="spellStart"/>
      <w:r w:rsidRPr="00170CE7">
        <w:rPr>
          <w:i/>
          <w:lang w:val="en-GB"/>
        </w:rPr>
        <w:t>trackingAreaCode</w:t>
      </w:r>
      <w:proofErr w:type="spellEnd"/>
      <w:r w:rsidRPr="00170CE7">
        <w:rPr>
          <w:lang w:val="en-GB"/>
        </w:rPr>
        <w:t xml:space="preserve"> and </w:t>
      </w:r>
      <w:proofErr w:type="spellStart"/>
      <w:r w:rsidRPr="00170CE7">
        <w:rPr>
          <w:i/>
          <w:lang w:val="en-GB"/>
        </w:rPr>
        <w:t>plmn-IdentityList</w:t>
      </w:r>
      <w:proofErr w:type="spellEnd"/>
      <w:r w:rsidRPr="00170CE7">
        <w:rPr>
          <w:i/>
          <w:lang w:val="en-GB"/>
        </w:rPr>
        <w:t xml:space="preserve"> </w:t>
      </w:r>
      <w:r w:rsidRPr="00170CE7">
        <w:rPr>
          <w:lang w:val="en-GB"/>
        </w:rPr>
        <w:t xml:space="preserve">from the entry of </w:t>
      </w:r>
      <w:proofErr w:type="spellStart"/>
      <w:r w:rsidRPr="00170CE7">
        <w:rPr>
          <w:i/>
          <w:lang w:val="en-GB"/>
        </w:rPr>
        <w:t>cellAccessRelatedInfoList</w:t>
      </w:r>
      <w:proofErr w:type="spellEnd"/>
      <w:r w:rsidRPr="00170CE7">
        <w:rPr>
          <w:lang w:val="en-GB"/>
        </w:rPr>
        <w:t xml:space="preserve"> containing the selected PLMN;</w:t>
      </w:r>
    </w:p>
    <w:p w14:paraId="0096C0CA" w14:textId="77777777" w:rsidR="008A1385" w:rsidRPr="00170CE7" w:rsidRDefault="008A1385" w:rsidP="008A1385">
      <w:pPr>
        <w:pStyle w:val="B4"/>
        <w:rPr>
          <w:lang w:val="en-GB" w:eastAsia="zh-CN"/>
        </w:rPr>
      </w:pPr>
      <w:r w:rsidRPr="00170CE7">
        <w:rPr>
          <w:lang w:val="en-GB"/>
        </w:rPr>
        <w:t>4&gt;</w:t>
      </w:r>
      <w:r w:rsidRPr="00170CE7">
        <w:rPr>
          <w:lang w:val="en-GB"/>
        </w:rPr>
        <w:tab/>
      </w:r>
      <w:r w:rsidRPr="00170CE7">
        <w:rPr>
          <w:lang w:val="en-GB" w:eastAsia="zh-CN"/>
        </w:rPr>
        <w:t xml:space="preserve">if the </w:t>
      </w:r>
      <w:proofErr w:type="spellStart"/>
      <w:r w:rsidRPr="00170CE7">
        <w:rPr>
          <w:i/>
          <w:lang w:val="en-GB" w:eastAsia="zh-CN"/>
        </w:rPr>
        <w:t>includeMultiBandInfo</w:t>
      </w:r>
      <w:proofErr w:type="spellEnd"/>
      <w:r w:rsidRPr="00170CE7">
        <w:rPr>
          <w:i/>
          <w:lang w:val="en-GB" w:eastAsia="zh-CN"/>
        </w:rPr>
        <w:t xml:space="preserve"> </w:t>
      </w:r>
      <w:r w:rsidRPr="00170CE7">
        <w:rPr>
          <w:lang w:val="en-GB" w:eastAsia="zh-CN"/>
        </w:rPr>
        <w:t>is configured:</w:t>
      </w:r>
    </w:p>
    <w:p w14:paraId="326EB530" w14:textId="77777777" w:rsidR="008A1385" w:rsidRPr="00170CE7" w:rsidRDefault="008A1385" w:rsidP="008A1385">
      <w:pPr>
        <w:pStyle w:val="B5"/>
        <w:rPr>
          <w:lang w:val="en-GB" w:eastAsia="zh-CN"/>
        </w:rPr>
      </w:pPr>
      <w:r w:rsidRPr="00170CE7">
        <w:rPr>
          <w:lang w:val="en-GB"/>
        </w:rPr>
        <w:t>5&gt;</w:t>
      </w:r>
      <w:r w:rsidRPr="00170CE7">
        <w:rPr>
          <w:lang w:val="en-GB"/>
        </w:rPr>
        <w:tab/>
        <w:t xml:space="preserve">try to acquire the </w:t>
      </w:r>
      <w:proofErr w:type="spellStart"/>
      <w:r w:rsidRPr="00170CE7">
        <w:rPr>
          <w:i/>
          <w:lang w:val="en-GB"/>
        </w:rPr>
        <w:t>freqBandIndicator</w:t>
      </w:r>
      <w:proofErr w:type="spellEnd"/>
      <w:r w:rsidRPr="00170CE7">
        <w:rPr>
          <w:lang w:val="en-GB"/>
        </w:rPr>
        <w:t xml:space="preserve"> in the</w:t>
      </w:r>
      <w:r w:rsidRPr="00170CE7">
        <w:rPr>
          <w:lang w:val="en-GB" w:eastAsia="zh-CN"/>
        </w:rPr>
        <w:t xml:space="preserve"> </w:t>
      </w:r>
      <w:r w:rsidRPr="00170CE7">
        <w:rPr>
          <w:i/>
          <w:lang w:val="en-GB" w:eastAsia="zh-CN"/>
        </w:rPr>
        <w:t>SystemInformationBlockType1</w:t>
      </w:r>
      <w:r w:rsidRPr="00170CE7">
        <w:rPr>
          <w:lang w:val="en-GB" w:eastAsia="zh-CN"/>
        </w:rPr>
        <w:t>of the</w:t>
      </w:r>
      <w:r w:rsidRPr="00170CE7">
        <w:rPr>
          <w:lang w:val="en-GB"/>
        </w:rPr>
        <w:t xml:space="preserve"> concerned cell;</w:t>
      </w:r>
    </w:p>
    <w:p w14:paraId="5C29C7EE" w14:textId="77777777" w:rsidR="008A1385" w:rsidRPr="00170CE7" w:rsidRDefault="008A1385" w:rsidP="008A1385">
      <w:pPr>
        <w:pStyle w:val="B5"/>
        <w:rPr>
          <w:lang w:val="en-GB" w:eastAsia="zh-CN"/>
        </w:rPr>
      </w:pPr>
      <w:r w:rsidRPr="00170CE7">
        <w:rPr>
          <w:lang w:val="en-GB"/>
        </w:rPr>
        <w:t>5&gt;</w:t>
      </w:r>
      <w:r w:rsidRPr="00170CE7">
        <w:rPr>
          <w:lang w:val="en-GB"/>
        </w:rPr>
        <w:tab/>
      </w:r>
      <w:r w:rsidRPr="00170CE7">
        <w:rPr>
          <w:lang w:val="en-GB" w:eastAsia="zh-CN"/>
        </w:rPr>
        <w:t>t</w:t>
      </w:r>
      <w:r w:rsidRPr="00170CE7">
        <w:rPr>
          <w:lang w:val="en-GB"/>
        </w:rPr>
        <w:t xml:space="preserve">ry to acquire the list of additional </w:t>
      </w:r>
      <w:r w:rsidRPr="00170CE7">
        <w:rPr>
          <w:lang w:val="en-GB" w:eastAsia="zh-CN"/>
        </w:rPr>
        <w:t>frequency band indicators</w:t>
      </w:r>
      <w:r w:rsidRPr="00170CE7">
        <w:rPr>
          <w:lang w:val="en-GB"/>
        </w:rPr>
        <w:t xml:space="preserve">, as included in the </w:t>
      </w:r>
      <w:proofErr w:type="spellStart"/>
      <w:r w:rsidRPr="00170CE7">
        <w:rPr>
          <w:i/>
          <w:lang w:val="en-GB"/>
        </w:rPr>
        <w:t>multiBandInfoList</w:t>
      </w:r>
      <w:proofErr w:type="spellEnd"/>
      <w:r w:rsidRPr="00170CE7">
        <w:rPr>
          <w:lang w:val="en-GB"/>
        </w:rPr>
        <w:t xml:space="preserve">, if multiple </w:t>
      </w:r>
      <w:r w:rsidRPr="00170CE7">
        <w:rPr>
          <w:lang w:val="en-GB" w:eastAsia="zh-CN"/>
        </w:rPr>
        <w:t>frequency band indicators</w:t>
      </w:r>
      <w:r w:rsidRPr="00170CE7">
        <w:rPr>
          <w:lang w:val="en-GB"/>
        </w:rPr>
        <w:t xml:space="preserve"> are </w:t>
      </w:r>
      <w:r w:rsidRPr="00170CE7">
        <w:rPr>
          <w:lang w:val="en-GB" w:eastAsia="zh-CN"/>
        </w:rPr>
        <w:t>included</w:t>
      </w:r>
      <w:r w:rsidRPr="00170CE7">
        <w:rPr>
          <w:lang w:val="en-GB"/>
        </w:rPr>
        <w:t xml:space="preserve"> in the </w:t>
      </w:r>
      <w:r w:rsidRPr="00170CE7">
        <w:rPr>
          <w:i/>
          <w:lang w:val="en-GB" w:eastAsia="zh-CN"/>
        </w:rPr>
        <w:t>SystemInformationBlockType1</w:t>
      </w:r>
      <w:r w:rsidRPr="00170CE7">
        <w:rPr>
          <w:lang w:val="en-GB" w:eastAsia="zh-CN"/>
        </w:rPr>
        <w:t>of the</w:t>
      </w:r>
      <w:r w:rsidRPr="00170CE7">
        <w:rPr>
          <w:lang w:val="en-GB"/>
        </w:rPr>
        <w:t xml:space="preserve"> concerned cell;</w:t>
      </w:r>
    </w:p>
    <w:p w14:paraId="49E7E478" w14:textId="77777777" w:rsidR="008A1385" w:rsidRPr="00170CE7" w:rsidRDefault="008A1385" w:rsidP="008A1385">
      <w:pPr>
        <w:pStyle w:val="B5"/>
        <w:rPr>
          <w:lang w:val="en-GB" w:eastAsia="zh-CN"/>
        </w:rPr>
      </w:pPr>
      <w:r w:rsidRPr="00170CE7">
        <w:rPr>
          <w:lang w:val="en-GB"/>
        </w:rPr>
        <w:t>5&gt;</w:t>
      </w:r>
      <w:r w:rsidRPr="00170CE7">
        <w:rPr>
          <w:lang w:val="en-GB"/>
        </w:rPr>
        <w:tab/>
        <w:t xml:space="preserve">try to acquire the </w:t>
      </w:r>
      <w:proofErr w:type="spellStart"/>
      <w:r w:rsidRPr="00170CE7">
        <w:rPr>
          <w:i/>
          <w:lang w:val="en-GB"/>
        </w:rPr>
        <w:t>freqBandIndicatorPriority</w:t>
      </w:r>
      <w:proofErr w:type="spellEnd"/>
      <w:r w:rsidRPr="00170CE7">
        <w:rPr>
          <w:lang w:val="en-GB" w:eastAsia="zh-CN"/>
        </w:rPr>
        <w:t>,</w:t>
      </w:r>
      <w:r w:rsidRPr="00170CE7">
        <w:rPr>
          <w:lang w:val="en-GB"/>
        </w:rPr>
        <w:t xml:space="preserve"> </w:t>
      </w:r>
      <w:r w:rsidRPr="00170CE7">
        <w:rPr>
          <w:lang w:val="en-GB" w:eastAsia="zh-CN"/>
        </w:rPr>
        <w:t xml:space="preserve">if the </w:t>
      </w:r>
      <w:proofErr w:type="spellStart"/>
      <w:r w:rsidRPr="00170CE7">
        <w:rPr>
          <w:i/>
          <w:lang w:val="en-GB"/>
        </w:rPr>
        <w:t>freqBandIndicatorPriority</w:t>
      </w:r>
      <w:proofErr w:type="spellEnd"/>
      <w:r w:rsidRPr="00170CE7">
        <w:rPr>
          <w:lang w:val="en-GB" w:eastAsia="zh-CN"/>
        </w:rPr>
        <w:t xml:space="preserve"> is included</w:t>
      </w:r>
      <w:r w:rsidRPr="00170CE7">
        <w:rPr>
          <w:lang w:val="en-GB"/>
        </w:rPr>
        <w:t xml:space="preserve"> in the </w:t>
      </w:r>
      <w:r w:rsidRPr="00170CE7">
        <w:rPr>
          <w:i/>
          <w:lang w:val="en-GB" w:eastAsia="zh-CN"/>
        </w:rPr>
        <w:t>SystemInformationBlockType1</w:t>
      </w:r>
      <w:r w:rsidRPr="00170CE7">
        <w:rPr>
          <w:lang w:val="en-GB" w:eastAsia="zh-CN"/>
        </w:rPr>
        <w:t>of the</w:t>
      </w:r>
      <w:r w:rsidRPr="00170CE7">
        <w:rPr>
          <w:lang w:val="en-GB"/>
        </w:rPr>
        <w:t xml:space="preserve"> concerned cell;</w:t>
      </w:r>
    </w:p>
    <w:p w14:paraId="60349A12" w14:textId="77777777" w:rsidR="008A1385" w:rsidRPr="00170CE7" w:rsidRDefault="008A1385" w:rsidP="008A1385">
      <w:pPr>
        <w:pStyle w:val="B4"/>
        <w:rPr>
          <w:lang w:val="en-GB"/>
        </w:rPr>
      </w:pPr>
      <w:r w:rsidRPr="00170CE7">
        <w:rPr>
          <w:lang w:val="en-GB"/>
        </w:rPr>
        <w:t>4&gt;</w:t>
      </w:r>
      <w:r w:rsidRPr="00170CE7">
        <w:rPr>
          <w:lang w:val="en-GB"/>
        </w:rPr>
        <w:tab/>
        <w:t xml:space="preserve">if </w:t>
      </w:r>
      <w:r w:rsidRPr="00170CE7">
        <w:rPr>
          <w:i/>
          <w:iCs/>
          <w:lang w:val="en-GB"/>
        </w:rPr>
        <w:t>cellAccessRelatedInfoList-5GC</w:t>
      </w:r>
      <w:r w:rsidRPr="00170CE7">
        <w:rPr>
          <w:i/>
          <w:lang w:val="en-GB"/>
        </w:rPr>
        <w:t xml:space="preserve"> </w:t>
      </w:r>
      <w:r w:rsidRPr="00170CE7">
        <w:rPr>
          <w:lang w:val="en-GB"/>
        </w:rPr>
        <w:t>is broadcast in the concerned cell and the UE is E-UTRA/5GC capable:</w:t>
      </w:r>
    </w:p>
    <w:p w14:paraId="5D079382" w14:textId="77777777" w:rsidR="008A1385" w:rsidRPr="00170CE7" w:rsidRDefault="008A1385" w:rsidP="008A1385">
      <w:pPr>
        <w:pStyle w:val="B5"/>
        <w:rPr>
          <w:lang w:val="en-GB"/>
        </w:rPr>
      </w:pPr>
      <w:r w:rsidRPr="00170CE7">
        <w:rPr>
          <w:lang w:val="en-GB"/>
        </w:rPr>
        <w:t>5&gt;</w:t>
      </w:r>
      <w:r w:rsidRPr="00170CE7">
        <w:rPr>
          <w:lang w:val="en-GB"/>
        </w:rPr>
        <w:tab/>
        <w:t xml:space="preserve">try to acquire the </w:t>
      </w:r>
      <w:r w:rsidRPr="00170CE7">
        <w:rPr>
          <w:rFonts w:eastAsia="SimSun"/>
          <w:i/>
          <w:iCs/>
          <w:lang w:val="en-GB"/>
        </w:rPr>
        <w:t>c</w:t>
      </w:r>
      <w:r w:rsidRPr="00170CE7">
        <w:rPr>
          <w:i/>
          <w:iCs/>
          <w:lang w:val="en-GB"/>
        </w:rPr>
        <w:t>ellAccessRelatedInfo</w:t>
      </w:r>
      <w:r w:rsidRPr="00170CE7">
        <w:rPr>
          <w:rFonts w:eastAsia="SimSun"/>
          <w:i/>
          <w:iCs/>
          <w:lang w:val="en-GB"/>
        </w:rPr>
        <w:t>List</w:t>
      </w:r>
      <w:r w:rsidRPr="00170CE7">
        <w:rPr>
          <w:i/>
          <w:iCs/>
          <w:lang w:val="en-GB"/>
        </w:rPr>
        <w:t>-5GC</w:t>
      </w:r>
      <w:r w:rsidRPr="00170CE7">
        <w:rPr>
          <w:lang w:val="en-GB"/>
        </w:rPr>
        <w:t>;</w:t>
      </w:r>
    </w:p>
    <w:p w14:paraId="06B2BC72" w14:textId="77777777" w:rsidR="008A1385" w:rsidRPr="00170CE7" w:rsidRDefault="008A1385" w:rsidP="008A1385">
      <w:pPr>
        <w:pStyle w:val="NO"/>
        <w:rPr>
          <w:lang w:val="en-GB"/>
        </w:rPr>
      </w:pPr>
      <w:r w:rsidRPr="00170CE7">
        <w:rPr>
          <w:lang w:val="en-GB"/>
        </w:rPr>
        <w:t>NOTE 2:</w:t>
      </w:r>
      <w:r w:rsidRPr="00170CE7">
        <w:rPr>
          <w:lang w:val="en-GB"/>
        </w:rPr>
        <w:tab/>
        <w:t>The 'primary' PLMN is part of the global cell identity.</w:t>
      </w:r>
    </w:p>
    <w:p w14:paraId="11F40934" w14:textId="77777777" w:rsidR="008A1385" w:rsidRPr="00170CE7" w:rsidRDefault="008A1385" w:rsidP="008A1385">
      <w:pPr>
        <w:pStyle w:val="B3"/>
        <w:rPr>
          <w:lang w:val="en-GB"/>
        </w:rPr>
      </w:pPr>
      <w:r w:rsidRPr="00170CE7">
        <w:rPr>
          <w:lang w:val="en-GB"/>
        </w:rPr>
        <w:t>3&gt;</w:t>
      </w:r>
      <w:r w:rsidRPr="00170CE7">
        <w:rPr>
          <w:lang w:val="en-GB"/>
        </w:rPr>
        <w:tab/>
        <w:t xml:space="preserve">if the cell indicated by the </w:t>
      </w:r>
      <w:proofErr w:type="spellStart"/>
      <w:r w:rsidRPr="00170CE7">
        <w:rPr>
          <w:i/>
          <w:lang w:val="en-GB"/>
        </w:rPr>
        <w:t>cellForWhichToReportCGI</w:t>
      </w:r>
      <w:proofErr w:type="spellEnd"/>
      <w:r w:rsidRPr="00170CE7">
        <w:rPr>
          <w:lang w:val="en-GB"/>
        </w:rPr>
        <w:t xml:space="preserve"> included in the associated </w:t>
      </w:r>
      <w:proofErr w:type="spellStart"/>
      <w:r w:rsidRPr="00170CE7">
        <w:rPr>
          <w:i/>
          <w:lang w:val="en-GB"/>
        </w:rPr>
        <w:t>measObject</w:t>
      </w:r>
      <w:proofErr w:type="spellEnd"/>
      <w:r w:rsidRPr="00170CE7">
        <w:rPr>
          <w:lang w:val="en-GB"/>
        </w:rPr>
        <w:t xml:space="preserve"> is a UTRAN cell:</w:t>
      </w:r>
    </w:p>
    <w:p w14:paraId="5A11D4AC" w14:textId="77777777" w:rsidR="008A1385" w:rsidRPr="00170CE7" w:rsidRDefault="008A1385" w:rsidP="008A1385">
      <w:pPr>
        <w:pStyle w:val="B4"/>
        <w:rPr>
          <w:lang w:val="en-GB"/>
        </w:rPr>
      </w:pPr>
      <w:r w:rsidRPr="00170CE7">
        <w:rPr>
          <w:lang w:val="en-GB"/>
        </w:rPr>
        <w:t>4&gt;</w:t>
      </w:r>
      <w:r w:rsidRPr="00170CE7">
        <w:rPr>
          <w:lang w:val="en-GB"/>
        </w:rPr>
        <w:tab/>
        <w:t>try to acquire the LAC, the RAC and the list of additional PLMN Identities, if multiple PLMN identities are broadcast in the concerned cell;</w:t>
      </w:r>
    </w:p>
    <w:p w14:paraId="7918C0F1" w14:textId="77777777" w:rsidR="008A1385" w:rsidRPr="00170CE7" w:rsidRDefault="008A1385" w:rsidP="008A1385">
      <w:pPr>
        <w:pStyle w:val="B4"/>
        <w:rPr>
          <w:lang w:val="en-GB"/>
        </w:rPr>
      </w:pPr>
      <w:r w:rsidRPr="00170CE7">
        <w:rPr>
          <w:lang w:val="en-GB"/>
        </w:rPr>
        <w:t>4&gt;</w:t>
      </w:r>
      <w:r w:rsidRPr="00170CE7">
        <w:rPr>
          <w:lang w:val="en-GB"/>
        </w:rPr>
        <w:tab/>
        <w:t>try to acquire the CSG identity, if the CSG identity is broadcast in the concerned cell;</w:t>
      </w:r>
    </w:p>
    <w:p w14:paraId="45AEE46C" w14:textId="77777777" w:rsidR="008A1385" w:rsidRPr="00170CE7" w:rsidRDefault="008A1385" w:rsidP="008A1385">
      <w:pPr>
        <w:pStyle w:val="B3"/>
        <w:rPr>
          <w:lang w:val="en-GB"/>
        </w:rPr>
      </w:pPr>
      <w:r w:rsidRPr="00170CE7">
        <w:rPr>
          <w:lang w:val="en-GB"/>
        </w:rPr>
        <w:t>3&gt;</w:t>
      </w:r>
      <w:r w:rsidRPr="00170CE7">
        <w:rPr>
          <w:lang w:val="en-GB"/>
        </w:rPr>
        <w:tab/>
        <w:t xml:space="preserve">if the cell indicated by the </w:t>
      </w:r>
      <w:proofErr w:type="spellStart"/>
      <w:r w:rsidRPr="00170CE7">
        <w:rPr>
          <w:i/>
          <w:lang w:val="en-GB"/>
        </w:rPr>
        <w:t>cellForWhichToReportCGI</w:t>
      </w:r>
      <w:proofErr w:type="spellEnd"/>
      <w:r w:rsidRPr="00170CE7">
        <w:rPr>
          <w:lang w:val="en-GB"/>
        </w:rPr>
        <w:t xml:space="preserve"> included in the associated </w:t>
      </w:r>
      <w:proofErr w:type="spellStart"/>
      <w:r w:rsidRPr="00170CE7">
        <w:rPr>
          <w:i/>
          <w:lang w:val="en-GB"/>
        </w:rPr>
        <w:t>measObject</w:t>
      </w:r>
      <w:proofErr w:type="spellEnd"/>
      <w:r w:rsidRPr="00170CE7">
        <w:rPr>
          <w:lang w:val="en-GB"/>
        </w:rPr>
        <w:t xml:space="preserve"> is a GERAN cell:</w:t>
      </w:r>
    </w:p>
    <w:p w14:paraId="617DDB46" w14:textId="77777777" w:rsidR="008A1385" w:rsidRPr="00170CE7" w:rsidRDefault="008A1385" w:rsidP="008A1385">
      <w:pPr>
        <w:pStyle w:val="B4"/>
        <w:rPr>
          <w:lang w:val="en-GB"/>
        </w:rPr>
      </w:pPr>
      <w:r w:rsidRPr="00170CE7">
        <w:rPr>
          <w:lang w:val="en-GB"/>
        </w:rPr>
        <w:t>4&gt;</w:t>
      </w:r>
      <w:r w:rsidRPr="00170CE7">
        <w:rPr>
          <w:lang w:val="en-GB"/>
        </w:rPr>
        <w:tab/>
        <w:t>try to acquire the RAC in the concerned cell;</w:t>
      </w:r>
    </w:p>
    <w:p w14:paraId="3451F6AE" w14:textId="77777777" w:rsidR="008A1385" w:rsidRPr="00170CE7" w:rsidRDefault="008A1385" w:rsidP="008A1385">
      <w:pPr>
        <w:pStyle w:val="B3"/>
        <w:rPr>
          <w:lang w:val="en-GB"/>
        </w:rPr>
      </w:pPr>
      <w:r w:rsidRPr="00170CE7">
        <w:rPr>
          <w:lang w:val="en-GB"/>
        </w:rPr>
        <w:t>3&gt;</w:t>
      </w:r>
      <w:r w:rsidRPr="00170CE7">
        <w:rPr>
          <w:lang w:val="en-GB"/>
        </w:rPr>
        <w:tab/>
        <w:t xml:space="preserve">if the cell indicated by the </w:t>
      </w:r>
      <w:proofErr w:type="spellStart"/>
      <w:r w:rsidRPr="00170CE7">
        <w:rPr>
          <w:i/>
          <w:lang w:val="en-GB"/>
        </w:rPr>
        <w:t>cellForWhichToReportCGI</w:t>
      </w:r>
      <w:proofErr w:type="spellEnd"/>
      <w:r w:rsidRPr="00170CE7">
        <w:rPr>
          <w:lang w:val="en-GB"/>
        </w:rPr>
        <w:t xml:space="preserve"> included in the associated </w:t>
      </w:r>
      <w:proofErr w:type="spellStart"/>
      <w:r w:rsidRPr="00170CE7">
        <w:rPr>
          <w:i/>
          <w:lang w:val="en-GB"/>
        </w:rPr>
        <w:t>measObject</w:t>
      </w:r>
      <w:proofErr w:type="spellEnd"/>
      <w:r w:rsidRPr="00170CE7">
        <w:rPr>
          <w:lang w:val="en-GB"/>
        </w:rPr>
        <w:t xml:space="preserve"> is a CDMA2000 cell and the </w:t>
      </w:r>
      <w:r w:rsidRPr="00170CE7">
        <w:rPr>
          <w:i/>
          <w:lang w:val="en-GB"/>
        </w:rPr>
        <w:t>cdma2000-Type</w:t>
      </w:r>
      <w:r w:rsidRPr="00170CE7">
        <w:rPr>
          <w:lang w:val="en-GB"/>
        </w:rPr>
        <w:t xml:space="preserve"> included in the </w:t>
      </w:r>
      <w:proofErr w:type="spellStart"/>
      <w:r w:rsidRPr="00170CE7">
        <w:rPr>
          <w:i/>
          <w:lang w:val="en-GB"/>
        </w:rPr>
        <w:t>measObject</w:t>
      </w:r>
      <w:proofErr w:type="spellEnd"/>
      <w:r w:rsidRPr="00170CE7">
        <w:rPr>
          <w:lang w:val="en-GB"/>
        </w:rPr>
        <w:t xml:space="preserve"> is </w:t>
      </w:r>
      <w:proofErr w:type="spellStart"/>
      <w:r w:rsidRPr="00170CE7">
        <w:rPr>
          <w:i/>
          <w:lang w:val="en-GB"/>
        </w:rPr>
        <w:t>typeHRPD</w:t>
      </w:r>
      <w:proofErr w:type="spellEnd"/>
      <w:r w:rsidRPr="00170CE7">
        <w:rPr>
          <w:lang w:val="en-GB"/>
        </w:rPr>
        <w:t>:</w:t>
      </w:r>
    </w:p>
    <w:p w14:paraId="47713A6A" w14:textId="77777777" w:rsidR="008A1385" w:rsidRPr="00170CE7" w:rsidRDefault="008A1385" w:rsidP="008A1385">
      <w:pPr>
        <w:pStyle w:val="B4"/>
        <w:rPr>
          <w:lang w:val="en-GB"/>
        </w:rPr>
      </w:pPr>
      <w:r w:rsidRPr="00170CE7">
        <w:rPr>
          <w:lang w:val="en-GB"/>
        </w:rPr>
        <w:t>4&gt;</w:t>
      </w:r>
      <w:r w:rsidRPr="00170CE7">
        <w:rPr>
          <w:lang w:val="en-GB"/>
        </w:rPr>
        <w:tab/>
        <w:t>try to acquire the Sector ID in the concerned cell;</w:t>
      </w:r>
    </w:p>
    <w:p w14:paraId="5DDAE01A" w14:textId="77777777" w:rsidR="008A1385" w:rsidRPr="00170CE7" w:rsidRDefault="008A1385" w:rsidP="008A1385">
      <w:pPr>
        <w:pStyle w:val="B3"/>
        <w:rPr>
          <w:lang w:val="en-GB"/>
        </w:rPr>
      </w:pPr>
      <w:r w:rsidRPr="00170CE7">
        <w:rPr>
          <w:lang w:val="en-GB"/>
        </w:rPr>
        <w:t>3&gt;</w:t>
      </w:r>
      <w:r w:rsidRPr="00170CE7">
        <w:rPr>
          <w:lang w:val="en-GB"/>
        </w:rPr>
        <w:tab/>
        <w:t xml:space="preserve">if the cell indicated by the </w:t>
      </w:r>
      <w:proofErr w:type="spellStart"/>
      <w:r w:rsidRPr="00170CE7">
        <w:rPr>
          <w:i/>
          <w:lang w:val="en-GB"/>
        </w:rPr>
        <w:t>cellForWhichToReportCGI</w:t>
      </w:r>
      <w:proofErr w:type="spellEnd"/>
      <w:r w:rsidRPr="00170CE7">
        <w:rPr>
          <w:lang w:val="en-GB"/>
        </w:rPr>
        <w:t xml:space="preserve"> included in the associated </w:t>
      </w:r>
      <w:proofErr w:type="spellStart"/>
      <w:r w:rsidRPr="00170CE7">
        <w:rPr>
          <w:i/>
          <w:lang w:val="en-GB"/>
        </w:rPr>
        <w:t>measObject</w:t>
      </w:r>
      <w:proofErr w:type="spellEnd"/>
      <w:r w:rsidRPr="00170CE7">
        <w:rPr>
          <w:lang w:val="en-GB"/>
        </w:rPr>
        <w:t xml:space="preserve"> is a CDMA2000 cell and the </w:t>
      </w:r>
      <w:r w:rsidRPr="00170CE7">
        <w:rPr>
          <w:i/>
          <w:lang w:val="en-GB"/>
        </w:rPr>
        <w:t>cdma2000-Type</w:t>
      </w:r>
      <w:r w:rsidRPr="00170CE7">
        <w:rPr>
          <w:lang w:val="en-GB"/>
        </w:rPr>
        <w:t xml:space="preserve"> included in the </w:t>
      </w:r>
      <w:proofErr w:type="spellStart"/>
      <w:r w:rsidRPr="00170CE7">
        <w:rPr>
          <w:i/>
          <w:lang w:val="en-GB"/>
        </w:rPr>
        <w:t>measObject</w:t>
      </w:r>
      <w:proofErr w:type="spellEnd"/>
      <w:r w:rsidRPr="00170CE7">
        <w:rPr>
          <w:lang w:val="en-GB"/>
        </w:rPr>
        <w:t xml:space="preserve"> is </w:t>
      </w:r>
      <w:r w:rsidRPr="00170CE7">
        <w:rPr>
          <w:i/>
          <w:lang w:val="en-GB"/>
        </w:rPr>
        <w:t>type1XRTT</w:t>
      </w:r>
      <w:r w:rsidRPr="00170CE7">
        <w:rPr>
          <w:lang w:val="en-GB"/>
        </w:rPr>
        <w:t>:</w:t>
      </w:r>
    </w:p>
    <w:p w14:paraId="30D43F5B" w14:textId="77777777" w:rsidR="008A1385" w:rsidRPr="00170CE7" w:rsidRDefault="008A1385" w:rsidP="008A1385">
      <w:pPr>
        <w:pStyle w:val="B4"/>
        <w:rPr>
          <w:lang w:val="en-GB"/>
        </w:rPr>
      </w:pPr>
      <w:r w:rsidRPr="00170CE7">
        <w:rPr>
          <w:lang w:val="en-GB"/>
        </w:rPr>
        <w:t>4&gt;</w:t>
      </w:r>
      <w:r w:rsidRPr="00170CE7">
        <w:rPr>
          <w:lang w:val="en-GB"/>
        </w:rPr>
        <w:tab/>
        <w:t>try to acquire the BASE ID, SID and NID in the concerned cell;</w:t>
      </w:r>
    </w:p>
    <w:p w14:paraId="598F4DD7" w14:textId="77777777" w:rsidR="008A1385" w:rsidRPr="00170CE7" w:rsidRDefault="008A1385" w:rsidP="008A1385">
      <w:pPr>
        <w:pStyle w:val="B3"/>
        <w:rPr>
          <w:lang w:val="en-GB"/>
        </w:rPr>
      </w:pPr>
      <w:r w:rsidRPr="00170CE7">
        <w:rPr>
          <w:lang w:val="en-GB"/>
        </w:rPr>
        <w:t>3&gt;</w:t>
      </w:r>
      <w:r w:rsidRPr="00170CE7">
        <w:rPr>
          <w:lang w:val="en-GB"/>
        </w:rPr>
        <w:tab/>
        <w:t xml:space="preserve">if the cell indicated by the </w:t>
      </w:r>
      <w:proofErr w:type="spellStart"/>
      <w:r w:rsidRPr="00170CE7">
        <w:rPr>
          <w:i/>
          <w:lang w:val="en-GB"/>
        </w:rPr>
        <w:t>cellForWhichToReportCGI</w:t>
      </w:r>
      <w:proofErr w:type="spellEnd"/>
      <w:r w:rsidRPr="00170CE7">
        <w:rPr>
          <w:lang w:val="en-GB"/>
        </w:rPr>
        <w:t xml:space="preserve"> included in the associated </w:t>
      </w:r>
      <w:proofErr w:type="spellStart"/>
      <w:r w:rsidRPr="00170CE7">
        <w:rPr>
          <w:i/>
          <w:lang w:val="en-GB"/>
        </w:rPr>
        <w:t>MeasObject</w:t>
      </w:r>
      <w:proofErr w:type="spellEnd"/>
      <w:r w:rsidRPr="00170CE7">
        <w:rPr>
          <w:lang w:val="en-GB"/>
        </w:rPr>
        <w:t xml:space="preserve"> is an NR cell:</w:t>
      </w:r>
    </w:p>
    <w:p w14:paraId="69AA0B64" w14:textId="77777777" w:rsidR="008A1385" w:rsidRPr="00170CE7" w:rsidRDefault="008A1385" w:rsidP="008A1385">
      <w:pPr>
        <w:pStyle w:val="B4"/>
        <w:rPr>
          <w:lang w:val="en-GB"/>
        </w:rPr>
      </w:pPr>
      <w:r w:rsidRPr="00170CE7">
        <w:rPr>
          <w:lang w:val="en-GB"/>
        </w:rPr>
        <w:t>4&gt;</w:t>
      </w:r>
      <w:r w:rsidRPr="00170CE7">
        <w:rPr>
          <w:lang w:val="en-GB"/>
        </w:rPr>
        <w:tab/>
        <w:t xml:space="preserve">if the indicated cell is broadcasting </w:t>
      </w:r>
      <w:r w:rsidRPr="00170CE7">
        <w:rPr>
          <w:i/>
          <w:lang w:val="en-GB"/>
        </w:rPr>
        <w:t>SIB1</w:t>
      </w:r>
      <w:r w:rsidRPr="00170CE7">
        <w:rPr>
          <w:lang w:val="en-GB"/>
        </w:rPr>
        <w:t xml:space="preserve"> (see TS 38.213 [88], clause 13):</w:t>
      </w:r>
    </w:p>
    <w:p w14:paraId="3B83F6CF" w14:textId="77777777" w:rsidR="008A1385" w:rsidRPr="00170CE7" w:rsidRDefault="008A1385" w:rsidP="008A1385">
      <w:pPr>
        <w:pStyle w:val="B5"/>
        <w:rPr>
          <w:lang w:val="en-GB"/>
        </w:rPr>
      </w:pPr>
      <w:r w:rsidRPr="00170CE7">
        <w:rPr>
          <w:lang w:val="en-GB"/>
        </w:rPr>
        <w:t>5&gt;</w:t>
      </w:r>
      <w:r w:rsidRPr="00170CE7">
        <w:rPr>
          <w:lang w:val="en-GB"/>
        </w:rPr>
        <w:tab/>
        <w:t xml:space="preserve">try to acquire the </w:t>
      </w:r>
      <w:proofErr w:type="spellStart"/>
      <w:r w:rsidRPr="00170CE7">
        <w:rPr>
          <w:lang w:val="en-GB"/>
        </w:rPr>
        <w:t>plmn-IdentityInfoList</w:t>
      </w:r>
      <w:proofErr w:type="spellEnd"/>
      <w:r w:rsidRPr="00170CE7">
        <w:rPr>
          <w:lang w:val="en-GB"/>
        </w:rPr>
        <w:t xml:space="preserve"> including </w:t>
      </w:r>
      <w:proofErr w:type="spellStart"/>
      <w:r w:rsidRPr="00170CE7">
        <w:rPr>
          <w:lang w:val="en-GB"/>
        </w:rPr>
        <w:t>plmn-IdentityList</w:t>
      </w:r>
      <w:proofErr w:type="spellEnd"/>
      <w:r w:rsidRPr="00170CE7">
        <w:rPr>
          <w:lang w:val="en-GB"/>
        </w:rPr>
        <w:t xml:space="preserve">, </w:t>
      </w:r>
      <w:proofErr w:type="spellStart"/>
      <w:r w:rsidRPr="00170CE7">
        <w:rPr>
          <w:lang w:val="en-GB"/>
        </w:rPr>
        <w:t>trackingAreaCode</w:t>
      </w:r>
      <w:proofErr w:type="spellEnd"/>
      <w:r w:rsidRPr="00170CE7">
        <w:rPr>
          <w:lang w:val="en-GB"/>
        </w:rPr>
        <w:t xml:space="preserve"> (if available), ran-</w:t>
      </w:r>
      <w:proofErr w:type="spellStart"/>
      <w:r w:rsidRPr="00170CE7">
        <w:rPr>
          <w:lang w:val="en-GB"/>
        </w:rPr>
        <w:t>AreaCode</w:t>
      </w:r>
      <w:proofErr w:type="spellEnd"/>
      <w:r w:rsidRPr="00170CE7">
        <w:rPr>
          <w:lang w:val="en-GB"/>
        </w:rPr>
        <w:t xml:space="preserve"> (if available) and </w:t>
      </w:r>
      <w:proofErr w:type="spellStart"/>
      <w:r w:rsidRPr="00170CE7">
        <w:rPr>
          <w:lang w:val="en-GB"/>
        </w:rPr>
        <w:t>cellIdentity</w:t>
      </w:r>
      <w:proofErr w:type="spellEnd"/>
      <w:r w:rsidRPr="00170CE7">
        <w:rPr>
          <w:lang w:val="en-GB"/>
        </w:rPr>
        <w:t xml:space="preserve"> for each entry of the </w:t>
      </w:r>
      <w:proofErr w:type="spellStart"/>
      <w:r w:rsidRPr="00170CE7">
        <w:rPr>
          <w:lang w:val="en-GB"/>
        </w:rPr>
        <w:t>plmn-IdentityInfoList</w:t>
      </w:r>
      <w:proofErr w:type="spellEnd"/>
      <w:r w:rsidRPr="00170CE7">
        <w:rPr>
          <w:lang w:val="en-GB"/>
        </w:rPr>
        <w:t>;</w:t>
      </w:r>
    </w:p>
    <w:p w14:paraId="50A04A3A" w14:textId="77777777" w:rsidR="008A1385" w:rsidRPr="00170CE7" w:rsidRDefault="008A1385" w:rsidP="008A1385">
      <w:pPr>
        <w:pStyle w:val="B5"/>
        <w:rPr>
          <w:lang w:val="en-GB"/>
        </w:rPr>
      </w:pPr>
      <w:r w:rsidRPr="00170CE7">
        <w:rPr>
          <w:lang w:val="en-GB"/>
        </w:rPr>
        <w:t>5&gt;</w:t>
      </w:r>
      <w:r w:rsidRPr="00170CE7">
        <w:rPr>
          <w:lang w:val="en-GB"/>
        </w:rPr>
        <w:tab/>
        <w:t xml:space="preserve">try to acquire the </w:t>
      </w:r>
      <w:proofErr w:type="spellStart"/>
      <w:r w:rsidRPr="00170CE7">
        <w:rPr>
          <w:lang w:val="en-GB"/>
        </w:rPr>
        <w:t>frequencyBandList</w:t>
      </w:r>
      <w:proofErr w:type="spellEnd"/>
      <w:r w:rsidRPr="00170CE7">
        <w:rPr>
          <w:lang w:val="en-GB"/>
        </w:rPr>
        <w:t>, if multiple frequency bands are broadcasted in the concerned cell;</w:t>
      </w:r>
    </w:p>
    <w:p w14:paraId="304C638B" w14:textId="77777777" w:rsidR="008A1385" w:rsidRPr="00170CE7" w:rsidRDefault="008A1385" w:rsidP="008A1385">
      <w:pPr>
        <w:pStyle w:val="B2"/>
        <w:rPr>
          <w:noProof/>
          <w:lang w:val="en-GB"/>
        </w:rPr>
      </w:pPr>
      <w:r w:rsidRPr="00170CE7">
        <w:rPr>
          <w:lang w:val="en-GB"/>
        </w:rPr>
        <w:t>2&gt;</w:t>
      </w:r>
      <w:r w:rsidRPr="00170CE7">
        <w:rPr>
          <w:lang w:val="en-GB"/>
        </w:rPr>
        <w:tab/>
      </w:r>
      <w:r w:rsidRPr="00170CE7">
        <w:rPr>
          <w:noProof/>
          <w:lang w:val="en-GB"/>
        </w:rPr>
        <w:t xml:space="preserve">if the </w:t>
      </w:r>
      <w:r w:rsidRPr="00170CE7">
        <w:rPr>
          <w:i/>
          <w:lang w:val="en-GB"/>
        </w:rPr>
        <w:t>ul-</w:t>
      </w:r>
      <w:proofErr w:type="spellStart"/>
      <w:r w:rsidRPr="00170CE7">
        <w:rPr>
          <w:i/>
          <w:lang w:val="en-GB"/>
        </w:rPr>
        <w:t>DelayConfig</w:t>
      </w:r>
      <w:proofErr w:type="spellEnd"/>
      <w:r w:rsidRPr="00170CE7">
        <w:rPr>
          <w:noProof/>
          <w:lang w:val="en-GB"/>
        </w:rPr>
        <w:t xml:space="preserve"> is configured for the associated </w:t>
      </w:r>
      <w:r w:rsidRPr="00170CE7">
        <w:rPr>
          <w:i/>
          <w:noProof/>
          <w:lang w:val="en-GB"/>
        </w:rPr>
        <w:t>reportConfig</w:t>
      </w:r>
      <w:r w:rsidRPr="00170CE7">
        <w:rPr>
          <w:noProof/>
          <w:lang w:val="en-GB"/>
        </w:rPr>
        <w:t>:</w:t>
      </w:r>
    </w:p>
    <w:p w14:paraId="7D93A87B" w14:textId="77777777" w:rsidR="008A1385" w:rsidRPr="00170CE7" w:rsidRDefault="008A1385" w:rsidP="008A1385">
      <w:pPr>
        <w:pStyle w:val="B3"/>
        <w:rPr>
          <w:lang w:val="en-GB"/>
        </w:rPr>
      </w:pPr>
      <w:r w:rsidRPr="00170CE7">
        <w:rPr>
          <w:lang w:val="en-GB"/>
        </w:rPr>
        <w:t>3&gt;</w:t>
      </w:r>
      <w:r w:rsidRPr="00170CE7">
        <w:rPr>
          <w:lang w:val="en-GB"/>
        </w:rPr>
        <w:tab/>
        <w:t xml:space="preserve">ignore the </w:t>
      </w:r>
      <w:proofErr w:type="spellStart"/>
      <w:r w:rsidRPr="00170CE7">
        <w:rPr>
          <w:i/>
          <w:lang w:val="en-GB"/>
        </w:rPr>
        <w:t>measObject</w:t>
      </w:r>
      <w:proofErr w:type="spellEnd"/>
      <w:r w:rsidRPr="00170CE7">
        <w:rPr>
          <w:lang w:val="en-GB"/>
        </w:rPr>
        <w:t>;</w:t>
      </w:r>
    </w:p>
    <w:p w14:paraId="24B3607C" w14:textId="77777777" w:rsidR="008A1385" w:rsidRPr="00170CE7" w:rsidRDefault="008A1385" w:rsidP="008A1385">
      <w:pPr>
        <w:pStyle w:val="B3"/>
        <w:rPr>
          <w:lang w:val="en-GB"/>
        </w:rPr>
      </w:pPr>
      <w:r w:rsidRPr="00170CE7">
        <w:rPr>
          <w:lang w:val="en-GB"/>
        </w:rPr>
        <w:t>3&gt;</w:t>
      </w:r>
      <w:r w:rsidRPr="00170CE7">
        <w:rPr>
          <w:lang w:val="en-GB"/>
        </w:rPr>
        <w:tab/>
        <w:t>configure the PDCP layer to perform UL PDCP Packet Delay per QCI measurement;</w:t>
      </w:r>
    </w:p>
    <w:p w14:paraId="10893ACF" w14:textId="77777777" w:rsidR="008A1385" w:rsidRPr="00170CE7" w:rsidRDefault="008A1385" w:rsidP="008A1385">
      <w:pPr>
        <w:pStyle w:val="B2"/>
        <w:rPr>
          <w:lang w:val="en-GB"/>
        </w:rPr>
      </w:pPr>
      <w:r w:rsidRPr="00170CE7">
        <w:rPr>
          <w:lang w:val="en-GB"/>
        </w:rPr>
        <w:t>2&gt;</w:t>
      </w:r>
      <w:r w:rsidRPr="00170CE7">
        <w:rPr>
          <w:lang w:val="en-GB"/>
        </w:rPr>
        <w:tab/>
        <w:t>else:</w:t>
      </w:r>
    </w:p>
    <w:p w14:paraId="7BA1CECB" w14:textId="77777777" w:rsidR="008A1385" w:rsidRPr="00170CE7" w:rsidRDefault="008A1385" w:rsidP="008A1385">
      <w:pPr>
        <w:pStyle w:val="B3"/>
        <w:rPr>
          <w:lang w:val="en-GB"/>
        </w:rPr>
      </w:pPr>
      <w:r w:rsidRPr="00170CE7">
        <w:rPr>
          <w:lang w:val="en-GB"/>
        </w:rPr>
        <w:lastRenderedPageBreak/>
        <w:t>3&gt;</w:t>
      </w:r>
      <w:r w:rsidRPr="00170CE7">
        <w:rPr>
          <w:lang w:val="en-GB"/>
        </w:rPr>
        <w:tab/>
        <w:t>if a measurement gap configuration is setup; or</w:t>
      </w:r>
    </w:p>
    <w:p w14:paraId="09873969" w14:textId="77777777" w:rsidR="008A1385" w:rsidRPr="00170CE7" w:rsidRDefault="008A1385" w:rsidP="008A1385">
      <w:pPr>
        <w:pStyle w:val="B3"/>
        <w:rPr>
          <w:lang w:val="en-GB"/>
        </w:rPr>
      </w:pPr>
      <w:r w:rsidRPr="00170CE7">
        <w:rPr>
          <w:lang w:val="en-GB"/>
        </w:rPr>
        <w:t>3&gt;</w:t>
      </w:r>
      <w:r w:rsidRPr="00170CE7">
        <w:rPr>
          <w:lang w:val="en-GB"/>
        </w:rPr>
        <w:tab/>
        <w:t>if the UE does not require measurement gaps to perform the concerned measurements:</w:t>
      </w:r>
    </w:p>
    <w:p w14:paraId="23B227C5" w14:textId="77777777" w:rsidR="008A1385" w:rsidRPr="00170CE7" w:rsidRDefault="008A1385" w:rsidP="008A1385">
      <w:pPr>
        <w:pStyle w:val="B4"/>
        <w:rPr>
          <w:lang w:val="en-GB"/>
        </w:rPr>
      </w:pPr>
      <w:r w:rsidRPr="00170CE7">
        <w:rPr>
          <w:lang w:val="en-GB"/>
        </w:rPr>
        <w:t>4&gt;</w:t>
      </w:r>
      <w:r w:rsidRPr="00170CE7">
        <w:rPr>
          <w:lang w:val="en-GB"/>
        </w:rPr>
        <w:tab/>
        <w:t xml:space="preserve">if </w:t>
      </w:r>
      <w:r w:rsidRPr="00170CE7">
        <w:rPr>
          <w:i/>
          <w:lang w:val="en-GB"/>
        </w:rPr>
        <w:t>s-Measure</w:t>
      </w:r>
      <w:r w:rsidRPr="00170CE7">
        <w:rPr>
          <w:lang w:val="en-GB"/>
        </w:rPr>
        <w:t xml:space="preserve"> is not configured; or</w:t>
      </w:r>
    </w:p>
    <w:p w14:paraId="04AC7401" w14:textId="77777777" w:rsidR="008A1385" w:rsidRPr="00170CE7" w:rsidRDefault="008A1385" w:rsidP="008A1385">
      <w:pPr>
        <w:pStyle w:val="B4"/>
        <w:rPr>
          <w:lang w:val="en-GB"/>
        </w:rPr>
      </w:pPr>
      <w:r w:rsidRPr="00170CE7">
        <w:rPr>
          <w:lang w:val="en-GB"/>
        </w:rPr>
        <w:t>4&gt;</w:t>
      </w:r>
      <w:r w:rsidRPr="00170CE7">
        <w:rPr>
          <w:lang w:val="en-GB"/>
        </w:rPr>
        <w:tab/>
        <w:t xml:space="preserve">if the UE is not in NE-DC and the PCell RSRP, after layer 3 filtering, is lower than </w:t>
      </w:r>
      <w:r w:rsidRPr="00170CE7">
        <w:rPr>
          <w:i/>
          <w:lang w:val="en-GB"/>
        </w:rPr>
        <w:t>s-Measure</w:t>
      </w:r>
      <w:r w:rsidRPr="00170CE7">
        <w:rPr>
          <w:lang w:val="en-GB"/>
        </w:rPr>
        <w:t>; or</w:t>
      </w:r>
    </w:p>
    <w:p w14:paraId="66EB101F" w14:textId="77777777" w:rsidR="008A1385" w:rsidRPr="00170CE7" w:rsidRDefault="008A1385" w:rsidP="008A1385">
      <w:pPr>
        <w:pStyle w:val="B4"/>
        <w:rPr>
          <w:lang w:val="en-GB" w:eastAsia="zh-CN"/>
        </w:rPr>
      </w:pPr>
      <w:r w:rsidRPr="00170CE7">
        <w:rPr>
          <w:lang w:val="en-GB"/>
        </w:rPr>
        <w:t>4&gt;</w:t>
      </w:r>
      <w:r w:rsidRPr="00170CE7">
        <w:rPr>
          <w:lang w:val="en-GB"/>
        </w:rPr>
        <w:tab/>
        <w:t xml:space="preserve">if the UE is in NE-DC and the </w:t>
      </w:r>
      <w:proofErr w:type="spellStart"/>
      <w:r w:rsidRPr="00170CE7">
        <w:rPr>
          <w:lang w:val="en-GB"/>
        </w:rPr>
        <w:t>PSCell</w:t>
      </w:r>
      <w:proofErr w:type="spellEnd"/>
      <w:r w:rsidRPr="00170CE7">
        <w:rPr>
          <w:lang w:val="en-GB"/>
        </w:rPr>
        <w:t xml:space="preserve"> RSRP, after layer 3 filtering, is lower than </w:t>
      </w:r>
      <w:r w:rsidRPr="00170CE7">
        <w:rPr>
          <w:i/>
          <w:lang w:val="en-GB"/>
        </w:rPr>
        <w:t>s-Measure</w:t>
      </w:r>
      <w:r w:rsidRPr="00170CE7">
        <w:rPr>
          <w:lang w:val="en-GB"/>
        </w:rPr>
        <w:t>; or</w:t>
      </w:r>
    </w:p>
    <w:p w14:paraId="62D65338" w14:textId="77777777" w:rsidR="008A1385" w:rsidRPr="00170CE7" w:rsidRDefault="008A1385" w:rsidP="008A1385">
      <w:pPr>
        <w:pStyle w:val="B4"/>
        <w:rPr>
          <w:lang w:val="en-GB"/>
        </w:rPr>
      </w:pPr>
      <w:r w:rsidRPr="00170CE7">
        <w:rPr>
          <w:lang w:val="en-GB"/>
        </w:rPr>
        <w:t>4&gt;</w:t>
      </w:r>
      <w:r w:rsidRPr="00170CE7">
        <w:rPr>
          <w:lang w:val="en-GB"/>
        </w:rPr>
        <w:tab/>
        <w:t xml:space="preserve">if the associated </w:t>
      </w:r>
      <w:proofErr w:type="spellStart"/>
      <w:r w:rsidRPr="00170CE7">
        <w:rPr>
          <w:i/>
          <w:lang w:val="en-GB"/>
        </w:rPr>
        <w:t>measObject</w:t>
      </w:r>
      <w:proofErr w:type="spellEnd"/>
      <w:r w:rsidRPr="00170CE7">
        <w:rPr>
          <w:lang w:val="en-GB"/>
        </w:rPr>
        <w:t xml:space="preserve"> concerns NR; or</w:t>
      </w:r>
    </w:p>
    <w:p w14:paraId="53438301" w14:textId="77777777" w:rsidR="008A1385" w:rsidRPr="00170CE7" w:rsidRDefault="008A1385" w:rsidP="008A1385">
      <w:pPr>
        <w:pStyle w:val="B4"/>
        <w:rPr>
          <w:lang w:val="en-GB" w:eastAsia="zh-CN"/>
        </w:rPr>
      </w:pPr>
      <w:r w:rsidRPr="00170CE7">
        <w:rPr>
          <w:lang w:val="en-GB"/>
        </w:rPr>
        <w:t>4&gt;</w:t>
      </w:r>
      <w:r w:rsidRPr="00170CE7">
        <w:rPr>
          <w:lang w:val="en-GB"/>
        </w:rPr>
        <w:tab/>
        <w:t xml:space="preserve">if </w:t>
      </w:r>
      <w:proofErr w:type="spellStart"/>
      <w:r w:rsidRPr="00170CE7">
        <w:rPr>
          <w:i/>
          <w:lang w:val="en-GB"/>
        </w:rPr>
        <w:t>measDS</w:t>
      </w:r>
      <w:proofErr w:type="spellEnd"/>
      <w:r w:rsidRPr="00170CE7">
        <w:rPr>
          <w:i/>
          <w:lang w:val="en-GB"/>
        </w:rPr>
        <w:t>-Config</w:t>
      </w:r>
      <w:r w:rsidRPr="00170CE7">
        <w:rPr>
          <w:lang w:val="en-GB"/>
        </w:rPr>
        <w:t xml:space="preserve"> is configured in the associated </w:t>
      </w:r>
      <w:proofErr w:type="spellStart"/>
      <w:r w:rsidRPr="00170CE7">
        <w:rPr>
          <w:i/>
          <w:lang w:val="en-GB"/>
        </w:rPr>
        <w:t>measObject</w:t>
      </w:r>
      <w:proofErr w:type="spellEnd"/>
      <w:r w:rsidRPr="00170CE7">
        <w:rPr>
          <w:lang w:val="en-GB"/>
        </w:rPr>
        <w:t>:</w:t>
      </w:r>
    </w:p>
    <w:p w14:paraId="60059A46" w14:textId="77777777" w:rsidR="008A1385" w:rsidRPr="00170CE7" w:rsidRDefault="008A1385" w:rsidP="008A1385">
      <w:pPr>
        <w:pStyle w:val="B5"/>
        <w:rPr>
          <w:lang w:val="en-GB" w:eastAsia="zh-CN"/>
        </w:rPr>
      </w:pPr>
      <w:r w:rsidRPr="00170CE7">
        <w:rPr>
          <w:lang w:val="en-GB"/>
        </w:rPr>
        <w:t>5&gt;</w:t>
      </w:r>
      <w:r w:rsidRPr="00170CE7">
        <w:rPr>
          <w:lang w:val="en-GB"/>
        </w:rPr>
        <w:tab/>
        <w:t>if</w:t>
      </w:r>
      <w:r w:rsidRPr="00170CE7">
        <w:rPr>
          <w:lang w:val="en-GB" w:eastAsia="zh-CN"/>
        </w:rPr>
        <w:t xml:space="preserve"> </w:t>
      </w:r>
      <w:r w:rsidRPr="00170CE7">
        <w:rPr>
          <w:lang w:val="en-GB"/>
        </w:rPr>
        <w:t xml:space="preserve">the UE supports </w:t>
      </w:r>
      <w:r w:rsidRPr="00170CE7">
        <w:rPr>
          <w:iCs/>
          <w:noProof/>
          <w:lang w:val="en-GB"/>
        </w:rPr>
        <w:t>CS</w:t>
      </w:r>
      <w:r w:rsidRPr="00170CE7">
        <w:rPr>
          <w:iCs/>
          <w:noProof/>
          <w:lang w:val="en-GB" w:eastAsia="zh-CN"/>
        </w:rPr>
        <w:t>I-RS</w:t>
      </w:r>
      <w:r w:rsidRPr="00170CE7">
        <w:rPr>
          <w:iCs/>
          <w:noProof/>
          <w:lang w:val="en-GB"/>
        </w:rPr>
        <w:t xml:space="preserve"> based discovery signals measurement</w:t>
      </w:r>
      <w:r w:rsidRPr="00170CE7">
        <w:rPr>
          <w:iCs/>
          <w:noProof/>
          <w:lang w:val="en-GB" w:eastAsia="zh-CN"/>
        </w:rPr>
        <w:t>; and</w:t>
      </w:r>
    </w:p>
    <w:p w14:paraId="51FC5242" w14:textId="77777777" w:rsidR="008A1385" w:rsidRPr="00170CE7" w:rsidRDefault="008A1385" w:rsidP="008A1385">
      <w:pPr>
        <w:pStyle w:val="B5"/>
        <w:rPr>
          <w:lang w:val="en-GB" w:eastAsia="zh-CN"/>
        </w:rPr>
      </w:pPr>
      <w:r w:rsidRPr="00170CE7">
        <w:rPr>
          <w:lang w:val="en-GB"/>
        </w:rPr>
        <w:t>5&gt;</w:t>
      </w:r>
      <w:r w:rsidRPr="00170CE7">
        <w:rPr>
          <w:lang w:val="en-GB"/>
        </w:rPr>
        <w:tab/>
        <w:t xml:space="preserve">if the </w:t>
      </w:r>
      <w:proofErr w:type="spellStart"/>
      <w:r w:rsidRPr="00170CE7">
        <w:rPr>
          <w:i/>
          <w:lang w:val="en-GB"/>
        </w:rPr>
        <w:t>eventId</w:t>
      </w:r>
      <w:proofErr w:type="spellEnd"/>
      <w:r w:rsidRPr="00170CE7">
        <w:rPr>
          <w:lang w:val="en-GB"/>
        </w:rPr>
        <w:t xml:space="preserve"> in the associated </w:t>
      </w:r>
      <w:proofErr w:type="spellStart"/>
      <w:r w:rsidRPr="00170CE7">
        <w:rPr>
          <w:i/>
          <w:lang w:val="en-GB"/>
        </w:rPr>
        <w:t>reportConfig</w:t>
      </w:r>
      <w:proofErr w:type="spellEnd"/>
      <w:r w:rsidRPr="00170CE7">
        <w:rPr>
          <w:lang w:val="en-GB"/>
        </w:rPr>
        <w:t xml:space="preserve"> is set to </w:t>
      </w:r>
      <w:r w:rsidRPr="00170CE7">
        <w:rPr>
          <w:i/>
          <w:lang w:val="en-GB"/>
        </w:rPr>
        <w:t>eventC1</w:t>
      </w:r>
      <w:r w:rsidRPr="00170CE7">
        <w:rPr>
          <w:lang w:val="en-GB"/>
        </w:rPr>
        <w:t xml:space="preserve"> or </w:t>
      </w:r>
      <w:r w:rsidRPr="00170CE7">
        <w:rPr>
          <w:i/>
          <w:lang w:val="en-GB"/>
        </w:rPr>
        <w:t>eventC2</w:t>
      </w:r>
      <w:r w:rsidRPr="00170CE7">
        <w:rPr>
          <w:lang w:val="en-GB"/>
        </w:rPr>
        <w:t>, or if</w:t>
      </w:r>
      <w:r w:rsidRPr="00170CE7">
        <w:rPr>
          <w:i/>
          <w:lang w:val="en-GB"/>
        </w:rPr>
        <w:t xml:space="preserve"> </w:t>
      </w:r>
      <w:proofErr w:type="spellStart"/>
      <w:r w:rsidRPr="00170CE7">
        <w:rPr>
          <w:i/>
          <w:lang w:val="en-GB"/>
        </w:rPr>
        <w:t>reportStrongestCSI</w:t>
      </w:r>
      <w:proofErr w:type="spellEnd"/>
      <w:r w:rsidRPr="00170CE7">
        <w:rPr>
          <w:i/>
          <w:lang w:val="en-GB"/>
        </w:rPr>
        <w:t>-RS</w:t>
      </w:r>
      <w:r w:rsidRPr="00170CE7">
        <w:rPr>
          <w:i/>
          <w:lang w:val="en-GB" w:eastAsia="zh-CN"/>
        </w:rPr>
        <w:t>s</w:t>
      </w:r>
      <w:r w:rsidRPr="00170CE7">
        <w:rPr>
          <w:i/>
          <w:lang w:val="en-GB"/>
        </w:rPr>
        <w:t xml:space="preserve"> </w:t>
      </w:r>
      <w:r w:rsidRPr="00170CE7">
        <w:rPr>
          <w:lang w:val="en-GB"/>
        </w:rPr>
        <w:t xml:space="preserve">is included in the associated </w:t>
      </w:r>
      <w:proofErr w:type="spellStart"/>
      <w:r w:rsidRPr="00170CE7">
        <w:rPr>
          <w:i/>
          <w:lang w:val="en-GB"/>
        </w:rPr>
        <w:t>reportConfig</w:t>
      </w:r>
      <w:proofErr w:type="spellEnd"/>
      <w:r w:rsidRPr="00170CE7">
        <w:rPr>
          <w:lang w:val="en-GB" w:eastAsia="zh-CN"/>
        </w:rPr>
        <w:t>:</w:t>
      </w:r>
    </w:p>
    <w:p w14:paraId="57EC9E38" w14:textId="77777777" w:rsidR="008A1385" w:rsidRPr="00170CE7" w:rsidRDefault="008A1385" w:rsidP="008A1385">
      <w:pPr>
        <w:pStyle w:val="B6"/>
        <w:rPr>
          <w:lang w:eastAsia="zh-CN"/>
        </w:rPr>
      </w:pPr>
      <w:r w:rsidRPr="00170CE7">
        <w:t>6&gt;</w:t>
      </w:r>
      <w:r w:rsidRPr="00170CE7">
        <w:tab/>
        <w:t xml:space="preserve">perform the corresponding measurements of CSI-RS resources on the frequency indicated in the concerned </w:t>
      </w:r>
      <w:proofErr w:type="spellStart"/>
      <w:r w:rsidRPr="00170CE7">
        <w:rPr>
          <w:i/>
        </w:rPr>
        <w:t>measObject</w:t>
      </w:r>
      <w:proofErr w:type="spellEnd"/>
      <w:r w:rsidRPr="00170CE7">
        <w:t xml:space="preserve">, applying the </w:t>
      </w:r>
      <w:r w:rsidRPr="00170CE7">
        <w:rPr>
          <w:noProof/>
          <w:lang w:eastAsia="zh-CN"/>
        </w:rPr>
        <w:t>d</w:t>
      </w:r>
      <w:r w:rsidRPr="00170CE7">
        <w:rPr>
          <w:lang w:eastAsia="zh-CN"/>
        </w:rPr>
        <w:t>iscovery signals</w:t>
      </w:r>
      <w:r w:rsidRPr="00170CE7">
        <w:t xml:space="preserve"> measurement timing configuration</w:t>
      </w:r>
      <w:r w:rsidRPr="00170CE7">
        <w:rPr>
          <w:lang w:eastAsia="zh-CN"/>
        </w:rPr>
        <w:t xml:space="preserve"> </w:t>
      </w:r>
      <w:r w:rsidRPr="00170CE7">
        <w:t xml:space="preserve">in accordance with </w:t>
      </w:r>
      <w:proofErr w:type="spellStart"/>
      <w:r w:rsidRPr="00170CE7">
        <w:rPr>
          <w:i/>
        </w:rPr>
        <w:t>measDS</w:t>
      </w:r>
      <w:proofErr w:type="spellEnd"/>
      <w:r w:rsidRPr="00170CE7">
        <w:rPr>
          <w:i/>
        </w:rPr>
        <w:t>-Config</w:t>
      </w:r>
      <w:r w:rsidRPr="00170CE7">
        <w:t xml:space="preserve"> in the concerned </w:t>
      </w:r>
      <w:proofErr w:type="spellStart"/>
      <w:r w:rsidRPr="00170CE7">
        <w:rPr>
          <w:i/>
        </w:rPr>
        <w:t>measObject</w:t>
      </w:r>
      <w:proofErr w:type="spellEnd"/>
      <w:r w:rsidRPr="00170CE7">
        <w:t>;</w:t>
      </w:r>
    </w:p>
    <w:p w14:paraId="2B7EA7EE" w14:textId="77777777" w:rsidR="008A1385" w:rsidRPr="00170CE7" w:rsidRDefault="008A1385" w:rsidP="008A1385">
      <w:pPr>
        <w:pStyle w:val="B6"/>
        <w:rPr>
          <w:lang w:eastAsia="zh-CN"/>
        </w:rPr>
      </w:pPr>
      <w:r w:rsidRPr="00170CE7">
        <w:t>6&gt;</w:t>
      </w:r>
      <w:r w:rsidRPr="00170CE7">
        <w:rPr>
          <w:lang w:eastAsia="zh-CN"/>
        </w:rPr>
        <w:tab/>
      </w:r>
      <w:r w:rsidRPr="00170CE7">
        <w:t>if</w:t>
      </w:r>
      <w:r w:rsidRPr="00170CE7">
        <w:rPr>
          <w:i/>
        </w:rPr>
        <w:t xml:space="preserve"> </w:t>
      </w:r>
      <w:proofErr w:type="spellStart"/>
      <w:r w:rsidRPr="00170CE7">
        <w:rPr>
          <w:i/>
        </w:rPr>
        <w:t>reportCRS-Meas</w:t>
      </w:r>
      <w:proofErr w:type="spellEnd"/>
      <w:r w:rsidRPr="00170CE7">
        <w:t xml:space="preserve"> is included </w:t>
      </w:r>
      <w:r w:rsidRPr="00170CE7">
        <w:rPr>
          <w:lang w:eastAsia="zh-CN"/>
        </w:rPr>
        <w:t>in the</w:t>
      </w:r>
      <w:r w:rsidRPr="00170CE7">
        <w:t xml:space="preserve"> associated </w:t>
      </w:r>
      <w:proofErr w:type="spellStart"/>
      <w:r w:rsidRPr="00170CE7">
        <w:rPr>
          <w:i/>
        </w:rPr>
        <w:t>reportConfig</w:t>
      </w:r>
      <w:proofErr w:type="spellEnd"/>
      <w:r w:rsidRPr="00170CE7">
        <w:rPr>
          <w:i/>
          <w:lang w:eastAsia="zh-CN"/>
        </w:rPr>
        <w:t>,</w:t>
      </w:r>
      <w:r w:rsidRPr="00170CE7">
        <w:t xml:space="preserve"> perform the corresponding measurements of </w:t>
      </w:r>
      <w:proofErr w:type="spellStart"/>
      <w:r w:rsidRPr="00170CE7">
        <w:t>neighbouring</w:t>
      </w:r>
      <w:proofErr w:type="spellEnd"/>
      <w:r w:rsidRPr="00170CE7">
        <w:t xml:space="preserve"> cells on the frequenc</w:t>
      </w:r>
      <w:r w:rsidRPr="00170CE7">
        <w:rPr>
          <w:lang w:eastAsia="zh-CN"/>
        </w:rPr>
        <w:t>ies</w:t>
      </w:r>
      <w:r w:rsidRPr="00170CE7">
        <w:t xml:space="preserve"> indicated in the concerned </w:t>
      </w:r>
      <w:proofErr w:type="spellStart"/>
      <w:r w:rsidRPr="00170CE7">
        <w:rPr>
          <w:i/>
        </w:rPr>
        <w:t>measObject</w:t>
      </w:r>
      <w:proofErr w:type="spellEnd"/>
      <w:r w:rsidRPr="00170CE7">
        <w:rPr>
          <w:lang w:eastAsia="zh-CN"/>
        </w:rPr>
        <w:t xml:space="preserve"> as follows:</w:t>
      </w:r>
    </w:p>
    <w:p w14:paraId="34FD2A48" w14:textId="77777777" w:rsidR="008A1385" w:rsidRPr="00170CE7" w:rsidRDefault="008A1385" w:rsidP="008A1385">
      <w:pPr>
        <w:pStyle w:val="B7"/>
        <w:rPr>
          <w:lang w:eastAsia="zh-CN"/>
        </w:rPr>
      </w:pPr>
      <w:r w:rsidRPr="00170CE7">
        <w:rPr>
          <w:lang w:eastAsia="zh-CN"/>
        </w:rPr>
        <w:t>7</w:t>
      </w:r>
      <w:r w:rsidRPr="00170CE7">
        <w:t>&gt;</w:t>
      </w:r>
      <w:r w:rsidRPr="00170CE7">
        <w:rPr>
          <w:lang w:eastAsia="zh-CN"/>
        </w:rPr>
        <w:tab/>
      </w:r>
      <w:r w:rsidRPr="00170CE7">
        <w:t xml:space="preserve">for </w:t>
      </w:r>
      <w:proofErr w:type="spellStart"/>
      <w:r w:rsidRPr="00170CE7">
        <w:t>neighbouring</w:t>
      </w:r>
      <w:proofErr w:type="spellEnd"/>
      <w:r w:rsidRPr="00170CE7">
        <w:t xml:space="preserve"> cells on the primary frequency</w:t>
      </w:r>
      <w:r w:rsidRPr="00170CE7">
        <w:rPr>
          <w:lang w:eastAsia="zh-CN"/>
        </w:rPr>
        <w:t>, apply</w:t>
      </w:r>
      <w:r w:rsidRPr="00170CE7">
        <w:t xml:space="preserve"> the time domain measurement resource restriction in accordance with </w:t>
      </w:r>
      <w:proofErr w:type="spellStart"/>
      <w:r w:rsidRPr="00170CE7">
        <w:rPr>
          <w:i/>
        </w:rPr>
        <w:t>measSubframePatternConfigNeigh</w:t>
      </w:r>
      <w:proofErr w:type="spellEnd"/>
      <w:r w:rsidRPr="00170CE7">
        <w:rPr>
          <w:i/>
        </w:rPr>
        <w:t xml:space="preserve">, </w:t>
      </w:r>
      <w:r w:rsidRPr="00170CE7">
        <w:t>if configured in the concerned</w:t>
      </w:r>
      <w:r w:rsidRPr="00170CE7">
        <w:rPr>
          <w:i/>
        </w:rPr>
        <w:t xml:space="preserve"> </w:t>
      </w:r>
      <w:proofErr w:type="spellStart"/>
      <w:r w:rsidRPr="00170CE7">
        <w:rPr>
          <w:i/>
        </w:rPr>
        <w:t>measObject</w:t>
      </w:r>
      <w:proofErr w:type="spellEnd"/>
      <w:r w:rsidRPr="00170CE7">
        <w:t>;</w:t>
      </w:r>
    </w:p>
    <w:p w14:paraId="6F4BD74F" w14:textId="77777777" w:rsidR="008A1385" w:rsidRPr="00170CE7" w:rsidRDefault="008A1385" w:rsidP="008A1385">
      <w:pPr>
        <w:pStyle w:val="B7"/>
        <w:rPr>
          <w:lang w:eastAsia="zh-CN"/>
        </w:rPr>
      </w:pPr>
      <w:r w:rsidRPr="00170CE7">
        <w:rPr>
          <w:lang w:eastAsia="zh-CN"/>
        </w:rPr>
        <w:t>7</w:t>
      </w:r>
      <w:r w:rsidRPr="00170CE7">
        <w:t>&gt;</w:t>
      </w:r>
      <w:r w:rsidRPr="00170CE7">
        <w:rPr>
          <w:lang w:eastAsia="zh-CN"/>
        </w:rPr>
        <w:tab/>
      </w:r>
      <w:r w:rsidRPr="00170CE7">
        <w:t>apply the discovery signals measurement timing configuration</w:t>
      </w:r>
      <w:r w:rsidRPr="00170CE7">
        <w:rPr>
          <w:lang w:eastAsia="zh-CN"/>
        </w:rPr>
        <w:t xml:space="preserve"> </w:t>
      </w:r>
      <w:r w:rsidRPr="00170CE7">
        <w:t xml:space="preserve">in accordance with </w:t>
      </w:r>
      <w:proofErr w:type="spellStart"/>
      <w:r w:rsidRPr="00170CE7">
        <w:rPr>
          <w:i/>
        </w:rPr>
        <w:t>measDS</w:t>
      </w:r>
      <w:proofErr w:type="spellEnd"/>
      <w:r w:rsidRPr="00170CE7">
        <w:rPr>
          <w:i/>
        </w:rPr>
        <w:t>-Config</w:t>
      </w:r>
      <w:r w:rsidRPr="00170CE7">
        <w:t xml:space="preserve"> in the concerned </w:t>
      </w:r>
      <w:proofErr w:type="spellStart"/>
      <w:r w:rsidRPr="00170CE7">
        <w:rPr>
          <w:i/>
        </w:rPr>
        <w:t>measObject</w:t>
      </w:r>
      <w:proofErr w:type="spellEnd"/>
      <w:r w:rsidRPr="00170CE7">
        <w:rPr>
          <w:lang w:eastAsia="zh-CN"/>
        </w:rPr>
        <w:t>;</w:t>
      </w:r>
    </w:p>
    <w:p w14:paraId="4B8FD2A8" w14:textId="77777777" w:rsidR="008A1385" w:rsidRPr="00170CE7" w:rsidRDefault="008A1385" w:rsidP="008A1385">
      <w:pPr>
        <w:pStyle w:val="B5"/>
        <w:rPr>
          <w:lang w:val="en-GB"/>
        </w:rPr>
      </w:pPr>
      <w:r w:rsidRPr="00170CE7">
        <w:rPr>
          <w:lang w:val="en-GB"/>
        </w:rPr>
        <w:t>5&gt;</w:t>
      </w:r>
      <w:r w:rsidRPr="00170CE7">
        <w:rPr>
          <w:lang w:val="en-GB"/>
        </w:rPr>
        <w:tab/>
        <w:t>else:</w:t>
      </w:r>
    </w:p>
    <w:p w14:paraId="679152AB" w14:textId="77777777" w:rsidR="008A1385" w:rsidRPr="00170CE7" w:rsidRDefault="008A1385" w:rsidP="008A1385">
      <w:pPr>
        <w:pStyle w:val="B6"/>
        <w:rPr>
          <w:lang w:eastAsia="zh-CN"/>
        </w:rPr>
      </w:pPr>
      <w:r w:rsidRPr="00170CE7">
        <w:rPr>
          <w:lang w:eastAsia="zh-CN"/>
        </w:rPr>
        <w:t>6</w:t>
      </w:r>
      <w:r w:rsidRPr="00170CE7">
        <w:t>&gt;</w:t>
      </w:r>
      <w:r w:rsidRPr="00170CE7">
        <w:tab/>
        <w:t xml:space="preserve">perform the corresponding measurements of </w:t>
      </w:r>
      <w:proofErr w:type="spellStart"/>
      <w:r w:rsidRPr="00170CE7">
        <w:t>neighbouring</w:t>
      </w:r>
      <w:proofErr w:type="spellEnd"/>
      <w:r w:rsidRPr="00170CE7">
        <w:t xml:space="preserve"> cells on the frequencies and RATs indicated in the concerned </w:t>
      </w:r>
      <w:proofErr w:type="spellStart"/>
      <w:r w:rsidRPr="00170CE7">
        <w:rPr>
          <w:i/>
        </w:rPr>
        <w:t>measObject</w:t>
      </w:r>
      <w:proofErr w:type="spellEnd"/>
      <w:r w:rsidRPr="00170CE7">
        <w:rPr>
          <w:lang w:eastAsia="zh-CN"/>
        </w:rPr>
        <w:t xml:space="preserve"> as follows:</w:t>
      </w:r>
    </w:p>
    <w:p w14:paraId="4D1D4994" w14:textId="77777777" w:rsidR="008A1385" w:rsidRPr="00170CE7" w:rsidRDefault="008A1385" w:rsidP="008A1385">
      <w:pPr>
        <w:pStyle w:val="B7"/>
        <w:rPr>
          <w:lang w:eastAsia="zh-CN"/>
        </w:rPr>
      </w:pPr>
      <w:r w:rsidRPr="00170CE7">
        <w:rPr>
          <w:lang w:eastAsia="zh-CN"/>
        </w:rPr>
        <w:t>7</w:t>
      </w:r>
      <w:r w:rsidRPr="00170CE7">
        <w:t>&gt;</w:t>
      </w:r>
      <w:r w:rsidRPr="00170CE7">
        <w:tab/>
        <w:t xml:space="preserve">for </w:t>
      </w:r>
      <w:proofErr w:type="spellStart"/>
      <w:r w:rsidRPr="00170CE7">
        <w:t>neighbouring</w:t>
      </w:r>
      <w:proofErr w:type="spellEnd"/>
      <w:r w:rsidRPr="00170CE7">
        <w:t xml:space="preserve"> cells on the primary frequency</w:t>
      </w:r>
      <w:r w:rsidRPr="00170CE7">
        <w:rPr>
          <w:lang w:eastAsia="zh-CN"/>
        </w:rPr>
        <w:t>, apply</w:t>
      </w:r>
      <w:r w:rsidRPr="00170CE7">
        <w:t xml:space="preserve"> the time domain measurement resource restriction in accordance with </w:t>
      </w:r>
      <w:proofErr w:type="spellStart"/>
      <w:r w:rsidRPr="00170CE7">
        <w:rPr>
          <w:i/>
        </w:rPr>
        <w:t>measSubframePatternConfigNeigh</w:t>
      </w:r>
      <w:proofErr w:type="spellEnd"/>
      <w:r w:rsidRPr="00170CE7">
        <w:rPr>
          <w:i/>
        </w:rPr>
        <w:t xml:space="preserve">, </w:t>
      </w:r>
      <w:r w:rsidRPr="00170CE7">
        <w:t>if configured in the concerned</w:t>
      </w:r>
      <w:r w:rsidRPr="00170CE7">
        <w:rPr>
          <w:i/>
        </w:rPr>
        <w:t xml:space="preserve"> </w:t>
      </w:r>
      <w:proofErr w:type="spellStart"/>
      <w:r w:rsidRPr="00170CE7">
        <w:rPr>
          <w:i/>
        </w:rPr>
        <w:t>measObject</w:t>
      </w:r>
      <w:proofErr w:type="spellEnd"/>
      <w:r w:rsidRPr="00170CE7">
        <w:t>;</w:t>
      </w:r>
    </w:p>
    <w:p w14:paraId="779C9C56" w14:textId="77777777" w:rsidR="008A1385" w:rsidRPr="00170CE7" w:rsidRDefault="008A1385" w:rsidP="008A1385">
      <w:pPr>
        <w:pStyle w:val="B7"/>
      </w:pPr>
      <w:r w:rsidRPr="00170CE7">
        <w:rPr>
          <w:lang w:eastAsia="zh-CN"/>
        </w:rPr>
        <w:t>7</w:t>
      </w:r>
      <w:r w:rsidRPr="00170CE7">
        <w:t>&gt;</w:t>
      </w:r>
      <w:r w:rsidRPr="00170CE7">
        <w:tab/>
      </w:r>
      <w:r w:rsidRPr="00170CE7">
        <w:rPr>
          <w:lang w:eastAsia="zh-CN"/>
        </w:rPr>
        <w:t xml:space="preserve">if </w:t>
      </w:r>
      <w:r w:rsidRPr="00170CE7">
        <w:t xml:space="preserve">the UE supports </w:t>
      </w:r>
      <w:r w:rsidRPr="00170CE7">
        <w:rPr>
          <w:iCs/>
          <w:noProof/>
        </w:rPr>
        <w:t>C</w:t>
      </w:r>
      <w:r w:rsidRPr="00170CE7">
        <w:rPr>
          <w:iCs/>
          <w:noProof/>
          <w:lang w:eastAsia="zh-CN"/>
        </w:rPr>
        <w:t>RS</w:t>
      </w:r>
      <w:r w:rsidRPr="00170CE7">
        <w:rPr>
          <w:iCs/>
          <w:noProof/>
        </w:rPr>
        <w:t xml:space="preserve"> based discovery signals measurement</w:t>
      </w:r>
      <w:r w:rsidRPr="00170CE7">
        <w:rPr>
          <w:iCs/>
          <w:noProof/>
          <w:lang w:eastAsia="zh-CN"/>
        </w:rPr>
        <w:t>,</w:t>
      </w:r>
      <w:r w:rsidRPr="00170CE7">
        <w:t xml:space="preserve"> apply the </w:t>
      </w:r>
      <w:r w:rsidRPr="00170CE7">
        <w:rPr>
          <w:noProof/>
          <w:lang w:eastAsia="zh-CN"/>
        </w:rPr>
        <w:t>d</w:t>
      </w:r>
      <w:r w:rsidRPr="00170CE7">
        <w:rPr>
          <w:lang w:eastAsia="zh-CN"/>
        </w:rPr>
        <w:t>iscovery signals</w:t>
      </w:r>
      <w:r w:rsidRPr="00170CE7">
        <w:t xml:space="preserve"> measurement timing configuration</w:t>
      </w:r>
      <w:r w:rsidRPr="00170CE7">
        <w:rPr>
          <w:lang w:eastAsia="zh-CN"/>
        </w:rPr>
        <w:t xml:space="preserve"> </w:t>
      </w:r>
      <w:r w:rsidRPr="00170CE7">
        <w:t xml:space="preserve">in accordance with </w:t>
      </w:r>
      <w:proofErr w:type="spellStart"/>
      <w:r w:rsidRPr="00170CE7">
        <w:rPr>
          <w:i/>
        </w:rPr>
        <w:t>measDS</w:t>
      </w:r>
      <w:proofErr w:type="spellEnd"/>
      <w:r w:rsidRPr="00170CE7">
        <w:rPr>
          <w:i/>
        </w:rPr>
        <w:t>-Config</w:t>
      </w:r>
      <w:r w:rsidRPr="00170CE7">
        <w:t xml:space="preserve">, if configured in the concerned </w:t>
      </w:r>
      <w:proofErr w:type="spellStart"/>
      <w:r w:rsidRPr="00170CE7">
        <w:rPr>
          <w:i/>
        </w:rPr>
        <w:t>measObject</w:t>
      </w:r>
      <w:proofErr w:type="spellEnd"/>
      <w:r w:rsidRPr="00170CE7">
        <w:rPr>
          <w:lang w:eastAsia="zh-CN"/>
        </w:rPr>
        <w:t>;</w:t>
      </w:r>
    </w:p>
    <w:p w14:paraId="4E268CD2"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rPr>
        <w:t>ue-RxTxTimeDiffPeriodical</w:t>
      </w:r>
      <w:proofErr w:type="spellEnd"/>
      <w:r w:rsidRPr="00170CE7">
        <w:rPr>
          <w:lang w:val="en-GB"/>
        </w:rPr>
        <w:t xml:space="preserve"> is configured in the associated </w:t>
      </w:r>
      <w:proofErr w:type="spellStart"/>
      <w:r w:rsidRPr="00170CE7">
        <w:rPr>
          <w:i/>
          <w:lang w:val="en-GB"/>
        </w:rPr>
        <w:t>reportConfig</w:t>
      </w:r>
      <w:proofErr w:type="spellEnd"/>
      <w:r w:rsidRPr="00170CE7">
        <w:rPr>
          <w:lang w:val="en-GB"/>
        </w:rPr>
        <w:t>:</w:t>
      </w:r>
    </w:p>
    <w:p w14:paraId="37F53E9D" w14:textId="77777777" w:rsidR="008A1385" w:rsidRPr="00170CE7" w:rsidRDefault="008A1385" w:rsidP="008A1385">
      <w:pPr>
        <w:pStyle w:val="B5"/>
        <w:rPr>
          <w:lang w:val="en-GB"/>
        </w:rPr>
      </w:pPr>
      <w:r w:rsidRPr="00170CE7">
        <w:rPr>
          <w:lang w:val="en-GB"/>
        </w:rPr>
        <w:t>5&gt;</w:t>
      </w:r>
      <w:r w:rsidRPr="00170CE7">
        <w:rPr>
          <w:lang w:val="en-GB"/>
        </w:rPr>
        <w:tab/>
        <w:t>perform the UE Rx–Tx time difference measurements on the PCell;</w:t>
      </w:r>
    </w:p>
    <w:p w14:paraId="566FDD35"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rPr>
        <w:t>reportSSTD-Meas</w:t>
      </w:r>
      <w:proofErr w:type="spellEnd"/>
      <w:r w:rsidRPr="00170CE7">
        <w:rPr>
          <w:lang w:val="en-GB"/>
        </w:rPr>
        <w:t xml:space="preserve"> is set to </w:t>
      </w:r>
      <w:r w:rsidRPr="00170CE7">
        <w:rPr>
          <w:i/>
          <w:lang w:val="en-GB"/>
        </w:rPr>
        <w:t>true</w:t>
      </w:r>
      <w:r w:rsidRPr="00170CE7">
        <w:rPr>
          <w:lang w:val="en-GB"/>
        </w:rPr>
        <w:t xml:space="preserve"> or </w:t>
      </w:r>
      <w:proofErr w:type="spellStart"/>
      <w:r w:rsidRPr="00170CE7">
        <w:rPr>
          <w:i/>
          <w:lang w:val="en-GB"/>
        </w:rPr>
        <w:t>pSCell</w:t>
      </w:r>
      <w:proofErr w:type="spellEnd"/>
      <w:r w:rsidRPr="00170CE7">
        <w:rPr>
          <w:lang w:val="en-GB"/>
        </w:rPr>
        <w:t xml:space="preserve"> in the associated </w:t>
      </w:r>
      <w:proofErr w:type="spellStart"/>
      <w:r w:rsidRPr="00170CE7">
        <w:rPr>
          <w:i/>
          <w:lang w:val="en-GB"/>
        </w:rPr>
        <w:t>reportConfig</w:t>
      </w:r>
      <w:proofErr w:type="spellEnd"/>
      <w:r w:rsidRPr="00170CE7">
        <w:rPr>
          <w:lang w:val="en-GB"/>
        </w:rPr>
        <w:t>:</w:t>
      </w:r>
    </w:p>
    <w:p w14:paraId="1C8621BB" w14:textId="77777777" w:rsidR="008A1385" w:rsidRPr="00170CE7" w:rsidRDefault="008A1385" w:rsidP="008A1385">
      <w:pPr>
        <w:pStyle w:val="B5"/>
        <w:rPr>
          <w:lang w:val="en-GB" w:eastAsia="zh-CN"/>
        </w:rPr>
      </w:pPr>
      <w:r w:rsidRPr="00170CE7">
        <w:rPr>
          <w:lang w:val="en-GB"/>
        </w:rPr>
        <w:t>5&gt;</w:t>
      </w:r>
      <w:r w:rsidRPr="00170CE7">
        <w:rPr>
          <w:lang w:val="en-GB"/>
        </w:rPr>
        <w:tab/>
        <w:t xml:space="preserve">perform SSTD measurements between the PCell and the </w:t>
      </w:r>
      <w:proofErr w:type="spellStart"/>
      <w:r w:rsidRPr="00170CE7">
        <w:rPr>
          <w:lang w:val="en-GB"/>
        </w:rPr>
        <w:t>PSCell</w:t>
      </w:r>
      <w:proofErr w:type="spellEnd"/>
      <w:r w:rsidRPr="00170CE7">
        <w:rPr>
          <w:lang w:val="en-GB"/>
        </w:rPr>
        <w:t>;</w:t>
      </w:r>
    </w:p>
    <w:p w14:paraId="60C8D6DA" w14:textId="77777777" w:rsidR="008A1385" w:rsidRPr="00170CE7" w:rsidRDefault="008A1385" w:rsidP="008A1385">
      <w:pPr>
        <w:pStyle w:val="B4"/>
        <w:rPr>
          <w:rFonts w:eastAsia="SimSun"/>
          <w:lang w:val="en-GB"/>
        </w:rPr>
      </w:pPr>
      <w:r w:rsidRPr="00170CE7">
        <w:rPr>
          <w:lang w:val="en-GB"/>
        </w:rPr>
        <w:t>4&gt;</w:t>
      </w:r>
      <w:r w:rsidRPr="00170CE7">
        <w:rPr>
          <w:lang w:val="en-GB"/>
        </w:rPr>
        <w:tab/>
        <w:t xml:space="preserve">if the </w:t>
      </w:r>
      <w:proofErr w:type="spellStart"/>
      <w:r w:rsidRPr="00170CE7">
        <w:rPr>
          <w:i/>
          <w:lang w:val="en-GB"/>
        </w:rPr>
        <w:t>reportSFTD-Meas</w:t>
      </w:r>
      <w:proofErr w:type="spellEnd"/>
      <w:r w:rsidRPr="00170CE7">
        <w:rPr>
          <w:lang w:val="en-GB"/>
        </w:rPr>
        <w:t xml:space="preserve"> is set to </w:t>
      </w:r>
      <w:proofErr w:type="spellStart"/>
      <w:r w:rsidRPr="00170CE7">
        <w:rPr>
          <w:i/>
          <w:lang w:val="en-GB"/>
        </w:rPr>
        <w:t>pSCell</w:t>
      </w:r>
      <w:proofErr w:type="spellEnd"/>
      <w:r w:rsidRPr="00170CE7">
        <w:rPr>
          <w:lang w:val="en-GB"/>
        </w:rPr>
        <w:t xml:space="preserve"> in the associated </w:t>
      </w:r>
      <w:proofErr w:type="spellStart"/>
      <w:r w:rsidRPr="00170CE7">
        <w:rPr>
          <w:i/>
          <w:lang w:val="en-GB"/>
        </w:rPr>
        <w:t>reportConfig</w:t>
      </w:r>
      <w:proofErr w:type="spellEnd"/>
      <w:r w:rsidRPr="00170CE7">
        <w:rPr>
          <w:lang w:val="en-GB"/>
        </w:rPr>
        <w:t>:</w:t>
      </w:r>
    </w:p>
    <w:p w14:paraId="13E753D2" w14:textId="77777777" w:rsidR="008A1385" w:rsidRPr="00170CE7" w:rsidRDefault="008A1385" w:rsidP="008A1385">
      <w:pPr>
        <w:pStyle w:val="B5"/>
        <w:rPr>
          <w:lang w:val="en-GB" w:eastAsia="zh-CN"/>
        </w:rPr>
      </w:pPr>
      <w:r w:rsidRPr="00170CE7">
        <w:rPr>
          <w:lang w:val="en-GB"/>
        </w:rPr>
        <w:t>5&gt;</w:t>
      </w:r>
      <w:r w:rsidRPr="00170CE7">
        <w:rPr>
          <w:lang w:val="en-GB"/>
        </w:rPr>
        <w:tab/>
        <w:t xml:space="preserve">perform SFTD measurements between the PCell and the NR </w:t>
      </w:r>
      <w:proofErr w:type="spellStart"/>
      <w:r w:rsidRPr="00170CE7">
        <w:rPr>
          <w:lang w:val="en-GB"/>
        </w:rPr>
        <w:t>PSCell</w:t>
      </w:r>
      <w:proofErr w:type="spellEnd"/>
      <w:r w:rsidRPr="00170CE7">
        <w:rPr>
          <w:lang w:val="en-GB"/>
        </w:rPr>
        <w:t>;</w:t>
      </w:r>
    </w:p>
    <w:p w14:paraId="2C8764F9" w14:textId="77777777" w:rsidR="008A1385" w:rsidRPr="00170CE7" w:rsidRDefault="008A1385" w:rsidP="008A1385">
      <w:pPr>
        <w:pStyle w:val="B4"/>
        <w:rPr>
          <w:rFonts w:eastAsia="SimSun"/>
          <w:lang w:val="en-GB"/>
        </w:rPr>
      </w:pPr>
      <w:r w:rsidRPr="00170CE7">
        <w:rPr>
          <w:lang w:val="en-GB"/>
        </w:rPr>
        <w:t>4&gt;</w:t>
      </w:r>
      <w:r w:rsidRPr="00170CE7">
        <w:rPr>
          <w:lang w:val="en-GB"/>
        </w:rPr>
        <w:tab/>
        <w:t xml:space="preserve">if the </w:t>
      </w:r>
      <w:proofErr w:type="spellStart"/>
      <w:r w:rsidRPr="00170CE7">
        <w:rPr>
          <w:i/>
          <w:lang w:val="en-GB"/>
        </w:rPr>
        <w:t>reportSFTD-Meas</w:t>
      </w:r>
      <w:proofErr w:type="spellEnd"/>
      <w:r w:rsidRPr="00170CE7">
        <w:rPr>
          <w:lang w:val="en-GB"/>
        </w:rPr>
        <w:t xml:space="preserve"> is set to </w:t>
      </w:r>
      <w:proofErr w:type="spellStart"/>
      <w:r w:rsidRPr="00170CE7">
        <w:rPr>
          <w:i/>
          <w:lang w:val="en-GB"/>
        </w:rPr>
        <w:t>neighborCells</w:t>
      </w:r>
      <w:proofErr w:type="spellEnd"/>
      <w:r w:rsidRPr="00170CE7">
        <w:rPr>
          <w:lang w:val="en-GB"/>
        </w:rPr>
        <w:t xml:space="preserve"> in the associated </w:t>
      </w:r>
      <w:proofErr w:type="spellStart"/>
      <w:r w:rsidRPr="00170CE7">
        <w:rPr>
          <w:i/>
          <w:lang w:val="en-GB"/>
        </w:rPr>
        <w:t>reportConfig</w:t>
      </w:r>
      <w:proofErr w:type="spellEnd"/>
      <w:r w:rsidRPr="00170CE7">
        <w:rPr>
          <w:lang w:val="en-GB"/>
        </w:rPr>
        <w:t>:</w:t>
      </w:r>
    </w:p>
    <w:p w14:paraId="61397B72" w14:textId="77777777" w:rsidR="008A1385" w:rsidRPr="00170CE7" w:rsidRDefault="008A1385" w:rsidP="008A1385">
      <w:pPr>
        <w:pStyle w:val="B5"/>
        <w:rPr>
          <w:lang w:val="en-GB" w:eastAsia="zh-CN"/>
        </w:rPr>
      </w:pPr>
      <w:r w:rsidRPr="00170CE7">
        <w:rPr>
          <w:lang w:val="en-GB"/>
        </w:rPr>
        <w:t>5&gt;</w:t>
      </w:r>
      <w:r w:rsidRPr="00170CE7">
        <w:rPr>
          <w:lang w:val="en-GB"/>
        </w:rPr>
        <w:tab/>
        <w:t xml:space="preserve">perform SFTD measurements between the PCell and NR cell(s) on the frequency indicated in the associated </w:t>
      </w:r>
      <w:proofErr w:type="spellStart"/>
      <w:r w:rsidRPr="00170CE7">
        <w:rPr>
          <w:i/>
          <w:lang w:val="en-GB"/>
        </w:rPr>
        <w:t>measObject</w:t>
      </w:r>
      <w:proofErr w:type="spellEnd"/>
      <w:r w:rsidRPr="00170CE7">
        <w:rPr>
          <w:lang w:val="en-GB"/>
        </w:rPr>
        <w:t>;</w:t>
      </w:r>
    </w:p>
    <w:p w14:paraId="7541C031"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eastAsia="zh-CN"/>
        </w:rPr>
        <w:t>m</w:t>
      </w:r>
      <w:r w:rsidRPr="00170CE7">
        <w:rPr>
          <w:i/>
          <w:lang w:val="en-GB"/>
        </w:rPr>
        <w:t>easRSSI-ReportConfig</w:t>
      </w:r>
      <w:proofErr w:type="spellEnd"/>
      <w:r w:rsidRPr="00170CE7">
        <w:rPr>
          <w:lang w:val="en-GB"/>
        </w:rPr>
        <w:t xml:space="preserve"> is configured in the associated </w:t>
      </w:r>
      <w:proofErr w:type="spellStart"/>
      <w:r w:rsidRPr="00170CE7">
        <w:rPr>
          <w:i/>
          <w:lang w:val="en-GB"/>
        </w:rPr>
        <w:t>reportConfig</w:t>
      </w:r>
      <w:proofErr w:type="spellEnd"/>
      <w:r w:rsidRPr="00170CE7">
        <w:rPr>
          <w:lang w:val="en-GB"/>
        </w:rPr>
        <w:t>:</w:t>
      </w:r>
    </w:p>
    <w:p w14:paraId="76771AB3" w14:textId="77777777" w:rsidR="008A1385" w:rsidRPr="00170CE7" w:rsidRDefault="008A1385" w:rsidP="008A1385">
      <w:pPr>
        <w:pStyle w:val="B5"/>
        <w:rPr>
          <w:lang w:val="en-GB"/>
        </w:rPr>
      </w:pPr>
      <w:r w:rsidRPr="00170CE7">
        <w:rPr>
          <w:lang w:val="en-GB"/>
        </w:rPr>
        <w:lastRenderedPageBreak/>
        <w:t>5&gt;</w:t>
      </w:r>
      <w:r w:rsidRPr="00170CE7">
        <w:rPr>
          <w:lang w:val="en-GB"/>
        </w:rPr>
        <w:tab/>
        <w:t xml:space="preserve">perform the RSSI and channel occupancy measurements on the frequency indicated in the associated </w:t>
      </w:r>
      <w:r w:rsidRPr="00170CE7">
        <w:rPr>
          <w:i/>
          <w:noProof/>
          <w:lang w:val="en-GB"/>
        </w:rPr>
        <w:t>measObject</w:t>
      </w:r>
      <w:r w:rsidRPr="00170CE7">
        <w:rPr>
          <w:lang w:val="en-GB"/>
        </w:rPr>
        <w:t>;</w:t>
      </w:r>
    </w:p>
    <w:p w14:paraId="52482B74" w14:textId="0DF62876" w:rsidR="008A1385" w:rsidRPr="00170CE7" w:rsidRDefault="008A1385" w:rsidP="008A1385">
      <w:pPr>
        <w:pStyle w:val="B2"/>
        <w:rPr>
          <w:lang w:val="en-GB" w:eastAsia="zh-CN"/>
        </w:rPr>
      </w:pPr>
      <w:r w:rsidRPr="00170CE7">
        <w:rPr>
          <w:lang w:val="en-GB"/>
        </w:rPr>
        <w:t>2&gt;</w:t>
      </w:r>
      <w:r w:rsidRPr="00170CE7">
        <w:rPr>
          <w:lang w:val="en-GB"/>
        </w:rPr>
        <w:tab/>
        <w:t>perform the evaluation of reporting criteria as specified in 5.5.4</w:t>
      </w:r>
      <w:ins w:id="595" w:author="Ericsson" w:date="2020-01-22T17:37:00Z">
        <w:r w:rsidR="00877251">
          <w:t xml:space="preserve">, </w:t>
        </w:r>
        <w:r w:rsidR="00877251">
          <w:rPr>
            <w:rFonts w:eastAsia="SimSun"/>
          </w:rPr>
          <w:t xml:space="preserve">except if </w:t>
        </w:r>
        <w:proofErr w:type="spellStart"/>
        <w:r w:rsidR="00877251">
          <w:rPr>
            <w:rFonts w:eastAsia="SimSun"/>
            <w:i/>
          </w:rPr>
          <w:t>reportConfig</w:t>
        </w:r>
        <w:proofErr w:type="spellEnd"/>
        <w:r w:rsidR="00877251">
          <w:rPr>
            <w:rFonts w:eastAsia="SimSun"/>
          </w:rPr>
          <w:t xml:space="preserve"> is </w:t>
        </w:r>
        <w:proofErr w:type="spellStart"/>
        <w:r w:rsidR="00877251" w:rsidRPr="00FC1272">
          <w:rPr>
            <w:rFonts w:eastAsia="SimSun"/>
            <w:i/>
          </w:rPr>
          <w:t>condReconfigurationTrigger</w:t>
        </w:r>
      </w:ins>
      <w:proofErr w:type="spellEnd"/>
      <w:r w:rsidRPr="00170CE7">
        <w:rPr>
          <w:lang w:val="en-GB"/>
        </w:rPr>
        <w:t>;</w:t>
      </w:r>
    </w:p>
    <w:p w14:paraId="35B7E6AB" w14:textId="77777777" w:rsidR="008A1385" w:rsidRPr="00170CE7" w:rsidRDefault="008A1385" w:rsidP="008A1385">
      <w:r w:rsidRPr="00170CE7">
        <w:rPr>
          <w:lang w:eastAsia="zh-CN"/>
        </w:rPr>
        <w:t>T</w:t>
      </w:r>
      <w:r w:rsidRPr="00170CE7">
        <w:t>he UE</w:t>
      </w:r>
      <w:r w:rsidRPr="00170CE7">
        <w:rPr>
          <w:lang w:eastAsia="zh-CN"/>
        </w:rPr>
        <w:t xml:space="preserve"> capable of CBR measurement when configured to transmit non-P2X related V2X </w:t>
      </w:r>
      <w:proofErr w:type="spellStart"/>
      <w:r w:rsidRPr="00170CE7">
        <w:rPr>
          <w:lang w:eastAsia="zh-CN"/>
        </w:rPr>
        <w:t>sidelink</w:t>
      </w:r>
      <w:proofErr w:type="spellEnd"/>
      <w:r w:rsidRPr="00170CE7">
        <w:rPr>
          <w:lang w:eastAsia="zh-CN"/>
        </w:rPr>
        <w:t xml:space="preserve"> communication </w:t>
      </w:r>
      <w:r w:rsidRPr="00170CE7">
        <w:t>shall:</w:t>
      </w:r>
    </w:p>
    <w:p w14:paraId="6B190CAE" w14:textId="77777777" w:rsidR="008A1385" w:rsidRPr="00170CE7" w:rsidRDefault="008A1385" w:rsidP="008A1385">
      <w:pPr>
        <w:pStyle w:val="B1"/>
        <w:rPr>
          <w:lang w:val="en-GB" w:eastAsia="zh-CN"/>
        </w:rPr>
      </w:pPr>
      <w:r w:rsidRPr="00170CE7">
        <w:rPr>
          <w:lang w:val="en-GB"/>
        </w:rPr>
        <w:t>1&gt;</w:t>
      </w:r>
      <w:r w:rsidRPr="00170CE7">
        <w:rPr>
          <w:lang w:val="en-GB"/>
        </w:rPr>
        <w:tab/>
        <w:t xml:space="preserve">if in coverage on the frequency used for </w:t>
      </w:r>
      <w:r w:rsidRPr="00170CE7">
        <w:rPr>
          <w:lang w:val="en-GB" w:eastAsia="zh-CN"/>
        </w:rPr>
        <w:t xml:space="preserve">V2X </w:t>
      </w:r>
      <w:proofErr w:type="spellStart"/>
      <w:r w:rsidRPr="00170CE7">
        <w:rPr>
          <w:lang w:val="en-GB"/>
        </w:rPr>
        <w:t>sidelink</w:t>
      </w:r>
      <w:proofErr w:type="spellEnd"/>
      <w:r w:rsidRPr="00170CE7">
        <w:rPr>
          <w:lang w:val="en-GB"/>
        </w:rPr>
        <w:t xml:space="preserve"> communication</w:t>
      </w:r>
      <w:r w:rsidRPr="00170CE7">
        <w:rPr>
          <w:lang w:val="en-GB" w:eastAsia="zh-CN"/>
        </w:rPr>
        <w:t xml:space="preserve"> transmission </w:t>
      </w:r>
      <w:r w:rsidRPr="00170CE7">
        <w:rPr>
          <w:lang w:val="en-GB"/>
        </w:rPr>
        <w:t>as defined in TS 36.304 [4], clause 11.4</w:t>
      </w:r>
      <w:r w:rsidRPr="00170CE7">
        <w:rPr>
          <w:lang w:val="en-GB" w:eastAsia="zh-CN"/>
        </w:rPr>
        <w:t>; or</w:t>
      </w:r>
    </w:p>
    <w:p w14:paraId="3B0851E4" w14:textId="77777777" w:rsidR="008A1385" w:rsidRPr="00170CE7" w:rsidRDefault="008A1385" w:rsidP="008A1385">
      <w:pPr>
        <w:pStyle w:val="B1"/>
        <w:rPr>
          <w:lang w:val="en-GB"/>
        </w:rPr>
      </w:pPr>
      <w:r w:rsidRPr="00170CE7">
        <w:rPr>
          <w:lang w:val="en-GB" w:eastAsia="zh-CN"/>
        </w:rPr>
        <w:t>1&gt;</w:t>
      </w:r>
      <w:r w:rsidRPr="00170CE7">
        <w:rPr>
          <w:lang w:val="en-GB" w:eastAsia="zh-CN"/>
        </w:rPr>
        <w:tab/>
        <w:t>if the concerned frequency</w:t>
      </w:r>
      <w:r w:rsidRPr="00170CE7">
        <w:rPr>
          <w:lang w:val="en-GB"/>
        </w:rPr>
        <w:t xml:space="preserve"> is included in </w:t>
      </w:r>
      <w:r w:rsidRPr="00170CE7">
        <w:rPr>
          <w:i/>
          <w:lang w:val="en-GB"/>
        </w:rPr>
        <w:t>v2x-InterFreqInfoList</w:t>
      </w:r>
      <w:r w:rsidRPr="00170CE7">
        <w:rPr>
          <w:lang w:val="en-GB"/>
        </w:rPr>
        <w:t xml:space="preserve"> in </w:t>
      </w:r>
      <w:proofErr w:type="spellStart"/>
      <w:r w:rsidRPr="00170CE7">
        <w:rPr>
          <w:i/>
          <w:lang w:val="en-GB"/>
        </w:rPr>
        <w:t>RRCConnectionReconfiguration</w:t>
      </w:r>
      <w:proofErr w:type="spellEnd"/>
      <w:r w:rsidRPr="00170CE7">
        <w:rPr>
          <w:lang w:val="en-GB"/>
        </w:rPr>
        <w:t xml:space="preserve"> or in </w:t>
      </w:r>
      <w:r w:rsidRPr="00170CE7">
        <w:rPr>
          <w:i/>
          <w:lang w:val="en-GB"/>
        </w:rPr>
        <w:t>v2x-InterFreqInfoList</w:t>
      </w:r>
      <w:r w:rsidRPr="00170CE7">
        <w:rPr>
          <w:lang w:val="en-GB"/>
        </w:rPr>
        <w:t xml:space="preserve"> within </w:t>
      </w:r>
      <w:r w:rsidRPr="00170CE7">
        <w:rPr>
          <w:i/>
          <w:lang w:val="en-GB"/>
        </w:rPr>
        <w:t>SystemInformationBlockType21</w:t>
      </w:r>
      <w:r w:rsidRPr="00170CE7">
        <w:rPr>
          <w:lang w:val="en-GB" w:eastAsia="zh-CN"/>
        </w:rPr>
        <w:t xml:space="preserve"> or </w:t>
      </w:r>
      <w:r w:rsidRPr="00170CE7">
        <w:rPr>
          <w:i/>
          <w:lang w:val="en-GB"/>
        </w:rPr>
        <w:t>SystemInformationBlockType2</w:t>
      </w:r>
      <w:r w:rsidRPr="00170CE7">
        <w:rPr>
          <w:i/>
          <w:lang w:val="en-GB" w:eastAsia="zh-CN"/>
        </w:rPr>
        <w:t>6</w:t>
      </w:r>
      <w:r w:rsidRPr="00170CE7">
        <w:rPr>
          <w:lang w:val="en-GB"/>
        </w:rPr>
        <w:t>:</w:t>
      </w:r>
    </w:p>
    <w:p w14:paraId="493A7A35" w14:textId="77777777" w:rsidR="008A1385" w:rsidRPr="00170CE7" w:rsidRDefault="008A1385" w:rsidP="008A1385">
      <w:pPr>
        <w:pStyle w:val="B2"/>
        <w:rPr>
          <w:lang w:val="en-GB"/>
        </w:rPr>
      </w:pPr>
      <w:r w:rsidRPr="00170CE7">
        <w:rPr>
          <w:noProof/>
          <w:lang w:val="en-GB"/>
        </w:rPr>
        <w:t>2&gt;</w:t>
      </w:r>
      <w:r w:rsidRPr="00170CE7">
        <w:rPr>
          <w:lang w:val="en-GB"/>
        </w:rPr>
        <w:tab/>
      </w:r>
      <w:r w:rsidRPr="00170CE7">
        <w:rPr>
          <w:lang w:val="en-GB" w:eastAsia="zh-CN"/>
        </w:rPr>
        <w:t>if the UE is in RRC_IDLE:</w:t>
      </w:r>
    </w:p>
    <w:p w14:paraId="636F300C" w14:textId="77777777" w:rsidR="008A1385" w:rsidRPr="00170CE7" w:rsidRDefault="008A1385" w:rsidP="008A1385">
      <w:pPr>
        <w:pStyle w:val="B3"/>
        <w:rPr>
          <w:lang w:val="en-GB" w:eastAsia="zh-CN"/>
        </w:rPr>
      </w:pPr>
      <w:r w:rsidRPr="00170CE7">
        <w:rPr>
          <w:noProof/>
          <w:lang w:val="en-GB"/>
        </w:rPr>
        <w:t>3&gt;</w:t>
      </w:r>
      <w:r w:rsidRPr="00170CE7">
        <w:rPr>
          <w:noProof/>
          <w:lang w:val="en-GB"/>
        </w:rPr>
        <w:tab/>
      </w:r>
      <w:r w:rsidRPr="00170CE7">
        <w:rPr>
          <w:noProof/>
          <w:lang w:val="en-GB" w:eastAsia="zh-CN"/>
        </w:rPr>
        <w:t>if the concerned frequency is the camped frequency:</w:t>
      </w:r>
    </w:p>
    <w:p w14:paraId="3B9332AC" w14:textId="77777777" w:rsidR="008A1385" w:rsidRPr="00170CE7" w:rsidRDefault="008A1385" w:rsidP="008A1385">
      <w:pPr>
        <w:pStyle w:val="B4"/>
        <w:rPr>
          <w:lang w:val="en-GB"/>
        </w:rPr>
      </w:pPr>
      <w:r w:rsidRPr="00170CE7">
        <w:rPr>
          <w:lang w:val="en-GB"/>
        </w:rPr>
        <w:t>4&gt;</w:t>
      </w:r>
      <w:r w:rsidRPr="00170CE7">
        <w:rPr>
          <w:lang w:val="en-GB"/>
        </w:rPr>
        <w:tab/>
      </w:r>
      <w:r w:rsidRPr="00170CE7">
        <w:rPr>
          <w:lang w:val="en-GB" w:eastAsia="zh-CN"/>
        </w:rPr>
        <w:t xml:space="preserve">perform CBR measurement on the pools in </w:t>
      </w:r>
      <w:r w:rsidRPr="00170CE7">
        <w:rPr>
          <w:i/>
          <w:lang w:val="en-GB"/>
        </w:rPr>
        <w:t>v2x-CommTxPoolNormalCommon</w:t>
      </w:r>
      <w:r w:rsidRPr="00170CE7">
        <w:rPr>
          <w:lang w:val="en-GB" w:eastAsia="zh-CN"/>
        </w:rPr>
        <w:t xml:space="preserve"> and </w:t>
      </w:r>
      <w:r w:rsidRPr="00170CE7">
        <w:rPr>
          <w:i/>
          <w:lang w:val="en-GB"/>
        </w:rPr>
        <w:t>v2x-CommTxPoolExceptional</w:t>
      </w:r>
      <w:r w:rsidRPr="00170CE7">
        <w:rPr>
          <w:lang w:val="en-GB" w:eastAsia="zh-CN"/>
        </w:rPr>
        <w:t xml:space="preserve"> if included in </w:t>
      </w:r>
      <w:r w:rsidRPr="00170CE7">
        <w:rPr>
          <w:i/>
          <w:lang w:val="en-GB"/>
        </w:rPr>
        <w:t>SystemInformationBlockType21</w:t>
      </w:r>
      <w:r w:rsidRPr="00170CE7">
        <w:rPr>
          <w:lang w:val="en-GB" w:eastAsia="zh-CN"/>
        </w:rPr>
        <w:t>;</w:t>
      </w:r>
    </w:p>
    <w:p w14:paraId="190BC30F" w14:textId="77777777" w:rsidR="008A1385" w:rsidRPr="00170CE7" w:rsidRDefault="008A1385" w:rsidP="008A1385">
      <w:pPr>
        <w:pStyle w:val="B3"/>
        <w:rPr>
          <w:lang w:val="en-GB" w:eastAsia="zh-CN"/>
        </w:rPr>
      </w:pPr>
      <w:r w:rsidRPr="00170CE7">
        <w:rPr>
          <w:noProof/>
          <w:lang w:val="en-GB"/>
        </w:rPr>
        <w:t>3&gt;</w:t>
      </w:r>
      <w:r w:rsidRPr="00170CE7">
        <w:rPr>
          <w:noProof/>
          <w:lang w:val="en-GB"/>
        </w:rPr>
        <w:tab/>
      </w:r>
      <w:r w:rsidRPr="00170CE7">
        <w:rPr>
          <w:noProof/>
          <w:lang w:val="en-GB" w:eastAsia="zh-CN"/>
        </w:rPr>
        <w:t>else if</w:t>
      </w:r>
      <w:r w:rsidRPr="00170CE7">
        <w:rPr>
          <w:i/>
          <w:iCs/>
          <w:lang w:val="en-GB"/>
        </w:rPr>
        <w:t xml:space="preserve"> v2x-CommTxPoolNormal </w:t>
      </w:r>
      <w:r w:rsidRPr="00170CE7">
        <w:rPr>
          <w:lang w:val="en-GB"/>
        </w:rPr>
        <w:t xml:space="preserve">or </w:t>
      </w:r>
      <w:r w:rsidRPr="00170CE7">
        <w:rPr>
          <w:i/>
          <w:iCs/>
          <w:lang w:val="en-GB"/>
        </w:rPr>
        <w:t>v2x-CommTxPoolExceptional</w:t>
      </w:r>
      <w:r w:rsidRPr="00170CE7">
        <w:rPr>
          <w:lang w:val="en-GB" w:eastAsia="zh-CN"/>
        </w:rPr>
        <w:t xml:space="preserve"> is included in </w:t>
      </w:r>
      <w:r w:rsidRPr="00170CE7">
        <w:rPr>
          <w:i/>
          <w:iCs/>
          <w:lang w:val="en-GB"/>
        </w:rPr>
        <w:t xml:space="preserve">v2x-InterFreqInfoList </w:t>
      </w:r>
      <w:r w:rsidRPr="00170CE7">
        <w:rPr>
          <w:lang w:val="en-GB"/>
        </w:rPr>
        <w:t>for</w:t>
      </w:r>
      <w:r w:rsidRPr="00170CE7">
        <w:rPr>
          <w:i/>
          <w:iCs/>
          <w:lang w:val="en-GB"/>
        </w:rPr>
        <w:t xml:space="preserve"> </w:t>
      </w:r>
      <w:r w:rsidRPr="00170CE7">
        <w:rPr>
          <w:lang w:val="en-GB" w:eastAsia="zh-CN"/>
        </w:rPr>
        <w:t>the concerned frequency</w:t>
      </w:r>
      <w:r w:rsidRPr="00170CE7">
        <w:rPr>
          <w:lang w:val="en-GB"/>
        </w:rPr>
        <w:t xml:space="preserve"> within </w:t>
      </w:r>
      <w:r w:rsidRPr="00170CE7">
        <w:rPr>
          <w:i/>
          <w:lang w:val="en-GB"/>
        </w:rPr>
        <w:t>SystemInformationBlockType21</w:t>
      </w:r>
      <w:r w:rsidRPr="00170CE7">
        <w:rPr>
          <w:i/>
          <w:lang w:val="en-GB" w:eastAsia="zh-CN"/>
        </w:rPr>
        <w:t xml:space="preserve"> </w:t>
      </w:r>
      <w:r w:rsidRPr="00170CE7">
        <w:rPr>
          <w:lang w:val="en-GB" w:eastAsia="zh-CN"/>
        </w:rPr>
        <w:t>or</w:t>
      </w:r>
      <w:r w:rsidRPr="00170CE7">
        <w:rPr>
          <w:i/>
          <w:lang w:val="en-GB" w:eastAsia="zh-CN"/>
        </w:rPr>
        <w:t xml:space="preserve"> SystemInformationBlockType26</w:t>
      </w:r>
      <w:r w:rsidRPr="00170CE7">
        <w:rPr>
          <w:noProof/>
          <w:lang w:val="en-GB" w:eastAsia="zh-CN"/>
        </w:rPr>
        <w:t>:</w:t>
      </w:r>
    </w:p>
    <w:p w14:paraId="7346D05E" w14:textId="77777777" w:rsidR="008A1385" w:rsidRPr="00170CE7" w:rsidRDefault="008A1385" w:rsidP="008A1385">
      <w:pPr>
        <w:pStyle w:val="B4"/>
        <w:rPr>
          <w:lang w:val="en-GB"/>
        </w:rPr>
      </w:pPr>
      <w:r w:rsidRPr="00170CE7">
        <w:rPr>
          <w:lang w:val="en-GB"/>
        </w:rPr>
        <w:t>4&gt;</w:t>
      </w:r>
      <w:r w:rsidRPr="00170CE7">
        <w:rPr>
          <w:lang w:val="en-GB"/>
        </w:rPr>
        <w:tab/>
      </w:r>
      <w:r w:rsidRPr="00170CE7">
        <w:rPr>
          <w:lang w:val="en-GB" w:eastAsia="zh-CN"/>
        </w:rPr>
        <w:t xml:space="preserve">perform CBR measurement on pools in </w:t>
      </w:r>
      <w:r w:rsidRPr="00170CE7">
        <w:rPr>
          <w:i/>
          <w:lang w:val="en-GB"/>
        </w:rPr>
        <w:t>v2x-CommTxPoolNormal</w:t>
      </w:r>
      <w:r w:rsidRPr="00170CE7">
        <w:rPr>
          <w:lang w:val="en-GB" w:eastAsia="zh-CN"/>
        </w:rPr>
        <w:t xml:space="preserve"> and </w:t>
      </w:r>
      <w:r w:rsidRPr="00170CE7">
        <w:rPr>
          <w:i/>
          <w:lang w:val="en-GB"/>
        </w:rPr>
        <w:t>v2x-CommTxPoolExceptional</w:t>
      </w:r>
      <w:r w:rsidRPr="00170CE7">
        <w:rPr>
          <w:lang w:val="en-GB" w:eastAsia="zh-CN"/>
        </w:rPr>
        <w:t xml:space="preserve"> in </w:t>
      </w:r>
      <w:r w:rsidRPr="00170CE7">
        <w:rPr>
          <w:i/>
          <w:lang w:val="en-GB"/>
        </w:rPr>
        <w:t>v2x-InterFreqInfoList</w:t>
      </w:r>
      <w:r w:rsidRPr="00170CE7">
        <w:rPr>
          <w:lang w:val="en-GB" w:eastAsia="zh-CN"/>
        </w:rPr>
        <w:t xml:space="preserve"> for the concerned frequency in </w:t>
      </w:r>
      <w:r w:rsidRPr="00170CE7">
        <w:rPr>
          <w:i/>
          <w:lang w:val="en-GB"/>
        </w:rPr>
        <w:t>SystemInformationBlockType21</w:t>
      </w:r>
      <w:r w:rsidRPr="00170CE7">
        <w:rPr>
          <w:lang w:val="en-GB" w:eastAsia="zh-CN"/>
        </w:rPr>
        <w:t xml:space="preserve"> or </w:t>
      </w:r>
      <w:r w:rsidRPr="00170CE7">
        <w:rPr>
          <w:i/>
          <w:lang w:val="en-GB" w:eastAsia="zh-CN"/>
        </w:rPr>
        <w:t>SystemInformationBlockType26</w:t>
      </w:r>
      <w:r w:rsidRPr="00170CE7">
        <w:rPr>
          <w:noProof/>
          <w:lang w:val="en-GB" w:eastAsia="zh-CN"/>
        </w:rPr>
        <w:t>;</w:t>
      </w:r>
    </w:p>
    <w:p w14:paraId="7EB48FA5" w14:textId="77777777" w:rsidR="008A1385" w:rsidRPr="00170CE7" w:rsidRDefault="008A1385" w:rsidP="008A1385">
      <w:pPr>
        <w:pStyle w:val="B3"/>
        <w:rPr>
          <w:lang w:val="en-GB" w:eastAsia="zh-CN"/>
        </w:rPr>
      </w:pPr>
      <w:r w:rsidRPr="00170CE7">
        <w:rPr>
          <w:noProof/>
          <w:lang w:val="en-GB"/>
        </w:rPr>
        <w:t>3&gt;</w:t>
      </w:r>
      <w:r w:rsidRPr="00170CE7">
        <w:rPr>
          <w:noProof/>
          <w:lang w:val="en-GB"/>
        </w:rPr>
        <w:tab/>
      </w:r>
      <w:r w:rsidRPr="00170CE7">
        <w:rPr>
          <w:noProof/>
          <w:lang w:val="en-GB" w:eastAsia="zh-CN"/>
        </w:rPr>
        <w:t>else if the concerned frequency broadcasts</w:t>
      </w:r>
      <w:r w:rsidRPr="00170CE7">
        <w:rPr>
          <w:lang w:val="en-GB"/>
        </w:rPr>
        <w:t xml:space="preserve"> </w:t>
      </w:r>
      <w:r w:rsidRPr="00170CE7">
        <w:rPr>
          <w:i/>
          <w:lang w:val="en-GB"/>
        </w:rPr>
        <w:t>SystemInformationBlockType21</w:t>
      </w:r>
      <w:r w:rsidRPr="00170CE7">
        <w:rPr>
          <w:noProof/>
          <w:lang w:val="en-GB" w:eastAsia="zh-CN"/>
        </w:rPr>
        <w:t>:</w:t>
      </w:r>
    </w:p>
    <w:p w14:paraId="6FF7A38D" w14:textId="77777777" w:rsidR="008A1385" w:rsidRPr="00170CE7" w:rsidRDefault="008A1385" w:rsidP="008A1385">
      <w:pPr>
        <w:pStyle w:val="B4"/>
        <w:rPr>
          <w:lang w:val="en-GB"/>
        </w:rPr>
      </w:pPr>
      <w:r w:rsidRPr="00170CE7">
        <w:rPr>
          <w:lang w:val="en-GB"/>
        </w:rPr>
        <w:t>4&gt;</w:t>
      </w:r>
      <w:r w:rsidRPr="00170CE7">
        <w:rPr>
          <w:lang w:val="en-GB"/>
        </w:rPr>
        <w:tab/>
      </w:r>
      <w:r w:rsidRPr="00170CE7">
        <w:rPr>
          <w:lang w:val="en-GB" w:eastAsia="zh-CN"/>
        </w:rPr>
        <w:t xml:space="preserve">perform CBR measurement on pools in </w:t>
      </w:r>
      <w:r w:rsidRPr="00170CE7">
        <w:rPr>
          <w:i/>
          <w:lang w:val="en-GB"/>
        </w:rPr>
        <w:t>v2x-CommTxPoolNormalCommon</w:t>
      </w:r>
      <w:r w:rsidRPr="00170CE7">
        <w:rPr>
          <w:lang w:val="en-GB" w:eastAsia="zh-CN"/>
        </w:rPr>
        <w:t xml:space="preserve"> and </w:t>
      </w:r>
      <w:r w:rsidRPr="00170CE7">
        <w:rPr>
          <w:i/>
          <w:lang w:val="en-GB"/>
        </w:rPr>
        <w:t>v2x-CommTxPoolExceptional</w:t>
      </w:r>
      <w:r w:rsidRPr="00170CE7">
        <w:rPr>
          <w:lang w:val="en-GB" w:eastAsia="zh-CN"/>
        </w:rPr>
        <w:t xml:space="preserve"> if included in </w:t>
      </w:r>
      <w:r w:rsidRPr="00170CE7">
        <w:rPr>
          <w:i/>
          <w:lang w:val="en-GB"/>
        </w:rPr>
        <w:t xml:space="preserve">SystemInformationBlockType21 </w:t>
      </w:r>
      <w:r w:rsidRPr="00170CE7">
        <w:rPr>
          <w:rFonts w:eastAsia="SimSun"/>
          <w:lang w:val="en-GB" w:eastAsia="zh-CN"/>
        </w:rPr>
        <w:t>broadcast on the concerned frequency</w:t>
      </w:r>
      <w:r w:rsidRPr="00170CE7">
        <w:rPr>
          <w:noProof/>
          <w:lang w:val="en-GB" w:eastAsia="zh-CN"/>
        </w:rPr>
        <w:t>;</w:t>
      </w:r>
    </w:p>
    <w:p w14:paraId="0A4A46BF" w14:textId="77777777" w:rsidR="008A1385" w:rsidRPr="00170CE7" w:rsidRDefault="008A1385" w:rsidP="008A1385">
      <w:pPr>
        <w:pStyle w:val="B2"/>
        <w:rPr>
          <w:lang w:val="en-GB" w:eastAsia="zh-CN"/>
        </w:rPr>
      </w:pPr>
      <w:r w:rsidRPr="00170CE7">
        <w:rPr>
          <w:noProof/>
          <w:lang w:val="en-GB"/>
        </w:rPr>
        <w:t>2&gt;</w:t>
      </w:r>
      <w:r w:rsidRPr="00170CE7">
        <w:rPr>
          <w:lang w:val="en-GB"/>
        </w:rPr>
        <w:tab/>
      </w:r>
      <w:r w:rsidRPr="00170CE7">
        <w:rPr>
          <w:lang w:val="en-GB" w:eastAsia="zh-CN"/>
        </w:rPr>
        <w:t>if the UE is in RRC_CONNECTED:</w:t>
      </w:r>
    </w:p>
    <w:p w14:paraId="5E88BDDD" w14:textId="77777777" w:rsidR="008A1385" w:rsidRPr="00170CE7" w:rsidRDefault="008A1385" w:rsidP="008A1385">
      <w:pPr>
        <w:pStyle w:val="B3"/>
        <w:rPr>
          <w:bCs/>
          <w:iCs/>
          <w:lang w:val="en-GB"/>
        </w:rPr>
      </w:pPr>
      <w:r w:rsidRPr="00170CE7">
        <w:rPr>
          <w:lang w:val="en-GB"/>
        </w:rPr>
        <w:t>3&gt;</w:t>
      </w:r>
      <w:r w:rsidRPr="00170CE7">
        <w:rPr>
          <w:lang w:val="en-GB"/>
        </w:rPr>
        <w:tab/>
        <w:t xml:space="preserve">if </w:t>
      </w:r>
      <w:proofErr w:type="spellStart"/>
      <w:r w:rsidRPr="00170CE7">
        <w:rPr>
          <w:i/>
          <w:lang w:val="en-GB"/>
        </w:rPr>
        <w:t>tx-ResourcePoolToAddList</w:t>
      </w:r>
      <w:proofErr w:type="spellEnd"/>
      <w:r w:rsidRPr="00170CE7" w:rsidDel="00E0751A">
        <w:rPr>
          <w:lang w:val="en-GB"/>
        </w:rPr>
        <w:t xml:space="preserve"> </w:t>
      </w:r>
      <w:r w:rsidRPr="00170CE7">
        <w:rPr>
          <w:lang w:val="en-GB"/>
        </w:rPr>
        <w:t xml:space="preserve">is included in </w:t>
      </w:r>
      <w:proofErr w:type="spellStart"/>
      <w:r w:rsidRPr="00170CE7">
        <w:rPr>
          <w:bCs/>
          <w:i/>
          <w:iCs/>
          <w:lang w:val="en-GB"/>
        </w:rPr>
        <w:t>VarMeasConfig</w:t>
      </w:r>
      <w:proofErr w:type="spellEnd"/>
      <w:r w:rsidRPr="00170CE7">
        <w:rPr>
          <w:bCs/>
          <w:iCs/>
          <w:lang w:val="en-GB"/>
        </w:rPr>
        <w:t>:</w:t>
      </w:r>
    </w:p>
    <w:p w14:paraId="3EE8B521" w14:textId="77777777" w:rsidR="008A1385" w:rsidRPr="00170CE7" w:rsidRDefault="008A1385" w:rsidP="008A1385">
      <w:pPr>
        <w:pStyle w:val="B4"/>
        <w:rPr>
          <w:lang w:val="en-GB"/>
        </w:rPr>
      </w:pPr>
      <w:r w:rsidRPr="00170CE7">
        <w:rPr>
          <w:bCs/>
          <w:iCs/>
          <w:lang w:val="en-GB"/>
        </w:rPr>
        <w:t>4&gt;</w:t>
      </w:r>
      <w:r w:rsidRPr="00170CE7">
        <w:rPr>
          <w:bCs/>
          <w:iCs/>
          <w:lang w:val="en-GB"/>
        </w:rPr>
        <w:tab/>
      </w:r>
      <w:r w:rsidRPr="00170CE7">
        <w:rPr>
          <w:lang w:val="en-GB"/>
        </w:rPr>
        <w:t xml:space="preserve">perform CBR measurements on each resource pool indicated in </w:t>
      </w:r>
      <w:proofErr w:type="spellStart"/>
      <w:r w:rsidRPr="00170CE7">
        <w:rPr>
          <w:i/>
          <w:lang w:val="en-GB"/>
        </w:rPr>
        <w:t>tx-ResourcePoolToAddList</w:t>
      </w:r>
      <w:proofErr w:type="spellEnd"/>
      <w:r w:rsidRPr="00170CE7">
        <w:rPr>
          <w:lang w:val="en-GB"/>
        </w:rPr>
        <w:t>;</w:t>
      </w:r>
    </w:p>
    <w:p w14:paraId="007997C5" w14:textId="77777777" w:rsidR="008A1385" w:rsidRPr="00170CE7" w:rsidRDefault="008A1385" w:rsidP="008A1385">
      <w:pPr>
        <w:pStyle w:val="B3"/>
        <w:rPr>
          <w:lang w:val="en-GB" w:eastAsia="zh-CN"/>
        </w:rPr>
      </w:pPr>
      <w:r w:rsidRPr="00170CE7">
        <w:rPr>
          <w:noProof/>
          <w:lang w:val="en-GB"/>
        </w:rPr>
        <w:t>3&gt;</w:t>
      </w:r>
      <w:r w:rsidRPr="00170CE7">
        <w:rPr>
          <w:noProof/>
          <w:lang w:val="en-GB"/>
        </w:rPr>
        <w:tab/>
      </w:r>
      <w:r w:rsidRPr="00170CE7">
        <w:rPr>
          <w:noProof/>
          <w:lang w:val="en-GB" w:eastAsia="zh-CN"/>
        </w:rPr>
        <w:t>if the concerned frequency is the PCell's frequency:</w:t>
      </w:r>
    </w:p>
    <w:p w14:paraId="53C01FCE" w14:textId="77777777" w:rsidR="008A1385" w:rsidRPr="00170CE7" w:rsidRDefault="008A1385" w:rsidP="008A1385">
      <w:pPr>
        <w:pStyle w:val="B4"/>
        <w:rPr>
          <w:lang w:val="en-GB"/>
        </w:rPr>
      </w:pPr>
      <w:r w:rsidRPr="00170CE7">
        <w:rPr>
          <w:lang w:val="en-GB"/>
        </w:rPr>
        <w:t>4&gt;</w:t>
      </w:r>
      <w:r w:rsidRPr="00170CE7">
        <w:rPr>
          <w:lang w:val="en-GB"/>
        </w:rPr>
        <w:tab/>
      </w:r>
      <w:r w:rsidRPr="00170CE7">
        <w:rPr>
          <w:lang w:val="en-GB" w:eastAsia="zh-CN"/>
        </w:rPr>
        <w:t>perform CBR measurement on the pools in</w:t>
      </w:r>
      <w:r w:rsidRPr="00170CE7">
        <w:rPr>
          <w:i/>
          <w:lang w:val="en-GB" w:eastAsia="zh-CN"/>
        </w:rPr>
        <w:t xml:space="preserve"> </w:t>
      </w:r>
      <w:r w:rsidRPr="00170CE7">
        <w:rPr>
          <w:i/>
          <w:lang w:val="en-GB"/>
        </w:rPr>
        <w:t>v2x-CommTxPoolNormalDedicated</w:t>
      </w:r>
      <w:r w:rsidRPr="00170CE7">
        <w:rPr>
          <w:lang w:val="en-GB" w:eastAsia="zh-CN"/>
        </w:rPr>
        <w:t xml:space="preserve"> or </w:t>
      </w:r>
      <w:r w:rsidRPr="00170CE7">
        <w:rPr>
          <w:i/>
          <w:lang w:val="en-GB" w:eastAsia="zh-CN"/>
        </w:rPr>
        <w:t>v2x-SchedulingPool</w:t>
      </w:r>
      <w:r w:rsidRPr="00170CE7">
        <w:rPr>
          <w:lang w:val="en-GB" w:eastAsia="zh-CN"/>
        </w:rPr>
        <w:t xml:space="preserve"> if included in </w:t>
      </w:r>
      <w:proofErr w:type="spellStart"/>
      <w:r w:rsidRPr="00170CE7">
        <w:rPr>
          <w:i/>
          <w:lang w:val="en-GB"/>
        </w:rPr>
        <w:t>RRCConnectionReconfiguration</w:t>
      </w:r>
      <w:proofErr w:type="spellEnd"/>
      <w:r w:rsidRPr="00170CE7">
        <w:rPr>
          <w:lang w:val="en-GB"/>
        </w:rPr>
        <w:t xml:space="preserve">, </w:t>
      </w:r>
      <w:r w:rsidRPr="00170CE7">
        <w:rPr>
          <w:i/>
          <w:lang w:val="en-GB"/>
        </w:rPr>
        <w:t>v2x-CommTxPoolExceptional</w:t>
      </w:r>
      <w:r w:rsidRPr="00170CE7">
        <w:rPr>
          <w:lang w:val="en-GB" w:eastAsia="zh-CN"/>
        </w:rPr>
        <w:t xml:space="preserve"> if included in </w:t>
      </w:r>
      <w:r w:rsidRPr="00170CE7">
        <w:rPr>
          <w:i/>
          <w:lang w:val="en-GB"/>
        </w:rPr>
        <w:t>SystemInformationBlockType21</w:t>
      </w:r>
      <w:r w:rsidRPr="00170CE7">
        <w:rPr>
          <w:lang w:val="en-GB"/>
        </w:rPr>
        <w:t xml:space="preserve"> for the concerned frequency and </w:t>
      </w:r>
      <w:r w:rsidRPr="00170CE7">
        <w:rPr>
          <w:i/>
          <w:lang w:val="en-GB"/>
        </w:rPr>
        <w:t>v2x-CommTxPoolExceptional</w:t>
      </w:r>
      <w:r w:rsidRPr="00170CE7">
        <w:rPr>
          <w:lang w:val="en-GB" w:eastAsia="zh-CN"/>
        </w:rPr>
        <w:t xml:space="preserve"> if included in </w:t>
      </w:r>
      <w:r w:rsidRPr="00170CE7">
        <w:rPr>
          <w:i/>
          <w:lang w:val="en-GB"/>
        </w:rPr>
        <w:t>mobilityControlInfoV</w:t>
      </w:r>
      <w:r w:rsidRPr="00170CE7">
        <w:rPr>
          <w:i/>
          <w:lang w:val="en-GB" w:eastAsia="zh-CN"/>
        </w:rPr>
        <w:t>2X</w:t>
      </w:r>
      <w:r w:rsidRPr="00170CE7">
        <w:rPr>
          <w:lang w:val="en-GB" w:eastAsia="zh-CN"/>
        </w:rPr>
        <w:t>;</w:t>
      </w:r>
    </w:p>
    <w:p w14:paraId="0C91075E" w14:textId="77777777" w:rsidR="008A1385" w:rsidRPr="00170CE7" w:rsidRDefault="008A1385" w:rsidP="008A1385">
      <w:pPr>
        <w:pStyle w:val="B3"/>
        <w:rPr>
          <w:lang w:val="en-GB" w:eastAsia="zh-CN"/>
        </w:rPr>
      </w:pPr>
      <w:r w:rsidRPr="00170CE7">
        <w:rPr>
          <w:noProof/>
          <w:lang w:val="en-GB"/>
        </w:rPr>
        <w:t>3&gt;</w:t>
      </w:r>
      <w:r w:rsidRPr="00170CE7">
        <w:rPr>
          <w:noProof/>
          <w:lang w:val="en-GB"/>
        </w:rPr>
        <w:tab/>
      </w:r>
      <w:r w:rsidRPr="00170CE7">
        <w:rPr>
          <w:noProof/>
          <w:lang w:val="en-GB" w:eastAsia="zh-CN"/>
        </w:rPr>
        <w:t>else if</w:t>
      </w:r>
      <w:r w:rsidRPr="00170CE7">
        <w:rPr>
          <w:i/>
          <w:iCs/>
          <w:lang w:val="en-GB"/>
        </w:rPr>
        <w:t xml:space="preserve"> v2x-CommTxPoolNormal</w:t>
      </w:r>
      <w:r w:rsidRPr="00170CE7">
        <w:rPr>
          <w:iCs/>
          <w:lang w:val="en-GB"/>
        </w:rPr>
        <w:t>,</w:t>
      </w:r>
      <w:r w:rsidRPr="00170CE7">
        <w:rPr>
          <w:i/>
          <w:iCs/>
          <w:lang w:val="en-GB"/>
        </w:rPr>
        <w:t xml:space="preserve"> v2x-SchedulingPool </w:t>
      </w:r>
      <w:r w:rsidRPr="00170CE7">
        <w:rPr>
          <w:lang w:val="en-GB"/>
        </w:rPr>
        <w:t xml:space="preserve">or </w:t>
      </w:r>
      <w:r w:rsidRPr="00170CE7">
        <w:rPr>
          <w:i/>
          <w:iCs/>
          <w:lang w:val="en-GB"/>
        </w:rPr>
        <w:t>v2x-CommTxPoolExceptional</w:t>
      </w:r>
      <w:r w:rsidRPr="00170CE7">
        <w:rPr>
          <w:lang w:val="en-GB" w:eastAsia="zh-CN"/>
        </w:rPr>
        <w:t xml:space="preserve"> is included in </w:t>
      </w:r>
      <w:r w:rsidRPr="00170CE7">
        <w:rPr>
          <w:i/>
          <w:iCs/>
          <w:lang w:val="en-GB"/>
        </w:rPr>
        <w:t xml:space="preserve">v2x-InterFreqInfoList </w:t>
      </w:r>
      <w:r w:rsidRPr="00170CE7">
        <w:rPr>
          <w:lang w:val="en-GB"/>
        </w:rPr>
        <w:t>for</w:t>
      </w:r>
      <w:r w:rsidRPr="00170CE7">
        <w:rPr>
          <w:i/>
          <w:iCs/>
          <w:lang w:val="en-GB"/>
        </w:rPr>
        <w:t xml:space="preserve"> </w:t>
      </w:r>
      <w:r w:rsidRPr="00170CE7">
        <w:rPr>
          <w:lang w:val="en-GB" w:eastAsia="zh-CN"/>
        </w:rPr>
        <w:t>the concerned frequency</w:t>
      </w:r>
      <w:r w:rsidRPr="00170CE7">
        <w:rPr>
          <w:lang w:val="en-GB"/>
        </w:rPr>
        <w:t xml:space="preserve"> within </w:t>
      </w:r>
      <w:proofErr w:type="spellStart"/>
      <w:r w:rsidRPr="00170CE7">
        <w:rPr>
          <w:i/>
          <w:lang w:val="en-GB"/>
        </w:rPr>
        <w:t>RRCConnectionReconfiguration</w:t>
      </w:r>
      <w:proofErr w:type="spellEnd"/>
      <w:r w:rsidRPr="00170CE7">
        <w:rPr>
          <w:noProof/>
          <w:lang w:val="en-GB" w:eastAsia="zh-CN"/>
        </w:rPr>
        <w:t>:</w:t>
      </w:r>
    </w:p>
    <w:p w14:paraId="32D464CF" w14:textId="77777777" w:rsidR="008A1385" w:rsidRPr="00170CE7" w:rsidRDefault="008A1385" w:rsidP="008A1385">
      <w:pPr>
        <w:pStyle w:val="B4"/>
        <w:rPr>
          <w:lang w:val="en-GB"/>
        </w:rPr>
      </w:pPr>
      <w:r w:rsidRPr="00170CE7">
        <w:rPr>
          <w:lang w:val="en-GB"/>
        </w:rPr>
        <w:t>4&gt;</w:t>
      </w:r>
      <w:r w:rsidRPr="00170CE7">
        <w:rPr>
          <w:lang w:val="en-GB"/>
        </w:rPr>
        <w:tab/>
      </w:r>
      <w:r w:rsidRPr="00170CE7">
        <w:rPr>
          <w:lang w:val="en-GB" w:eastAsia="zh-CN"/>
        </w:rPr>
        <w:t xml:space="preserve">perform CBR measurement on pools in </w:t>
      </w:r>
      <w:r w:rsidRPr="00170CE7">
        <w:rPr>
          <w:i/>
          <w:lang w:val="en-GB"/>
        </w:rPr>
        <w:t>v2x-CommTxPoolNormal, v2x-SchedulingPool,</w:t>
      </w:r>
      <w:r w:rsidRPr="00170CE7">
        <w:rPr>
          <w:lang w:val="en-GB" w:eastAsia="zh-CN"/>
        </w:rPr>
        <w:t xml:space="preserve"> and </w:t>
      </w:r>
      <w:r w:rsidRPr="00170CE7">
        <w:rPr>
          <w:i/>
          <w:lang w:val="en-GB"/>
        </w:rPr>
        <w:t>v2x-CommTxPoolExceptional</w:t>
      </w:r>
      <w:r w:rsidRPr="00170CE7">
        <w:rPr>
          <w:lang w:val="en-GB" w:eastAsia="zh-CN"/>
        </w:rPr>
        <w:t xml:space="preserve"> if included in </w:t>
      </w:r>
      <w:r w:rsidRPr="00170CE7">
        <w:rPr>
          <w:i/>
          <w:lang w:val="en-GB"/>
        </w:rPr>
        <w:t>v2x-InterFreqInfoList</w:t>
      </w:r>
      <w:r w:rsidRPr="00170CE7">
        <w:rPr>
          <w:lang w:val="en-GB" w:eastAsia="zh-CN"/>
        </w:rPr>
        <w:t xml:space="preserve"> for the concerned frequency in </w:t>
      </w:r>
      <w:proofErr w:type="spellStart"/>
      <w:r w:rsidRPr="00170CE7">
        <w:rPr>
          <w:i/>
          <w:lang w:val="en-GB"/>
        </w:rPr>
        <w:t>RRCConnectionReconfiguration</w:t>
      </w:r>
      <w:proofErr w:type="spellEnd"/>
      <w:r w:rsidRPr="00170CE7">
        <w:rPr>
          <w:noProof/>
          <w:lang w:val="en-GB" w:eastAsia="zh-CN"/>
        </w:rPr>
        <w:t>;</w:t>
      </w:r>
    </w:p>
    <w:p w14:paraId="192C33DD" w14:textId="77777777" w:rsidR="008A1385" w:rsidRPr="00170CE7" w:rsidRDefault="008A1385" w:rsidP="008A1385">
      <w:pPr>
        <w:pStyle w:val="B3"/>
        <w:rPr>
          <w:lang w:val="en-GB" w:eastAsia="zh-CN"/>
        </w:rPr>
      </w:pPr>
      <w:r w:rsidRPr="00170CE7">
        <w:rPr>
          <w:noProof/>
          <w:lang w:val="en-GB"/>
        </w:rPr>
        <w:t>3&gt;</w:t>
      </w:r>
      <w:r w:rsidRPr="00170CE7">
        <w:rPr>
          <w:noProof/>
          <w:lang w:val="en-GB"/>
        </w:rPr>
        <w:tab/>
      </w:r>
      <w:r w:rsidRPr="00170CE7">
        <w:rPr>
          <w:noProof/>
          <w:lang w:val="en-GB" w:eastAsia="zh-CN"/>
        </w:rPr>
        <w:t>else if the concerned frequency broadcasts</w:t>
      </w:r>
      <w:r w:rsidRPr="00170CE7">
        <w:rPr>
          <w:lang w:val="en-GB"/>
        </w:rPr>
        <w:t xml:space="preserve"> </w:t>
      </w:r>
      <w:r w:rsidRPr="00170CE7">
        <w:rPr>
          <w:i/>
          <w:lang w:val="en-GB"/>
        </w:rPr>
        <w:t>SystemInformationBlockType21</w:t>
      </w:r>
      <w:r w:rsidRPr="00170CE7">
        <w:rPr>
          <w:noProof/>
          <w:lang w:val="en-GB" w:eastAsia="zh-CN"/>
        </w:rPr>
        <w:t>:</w:t>
      </w:r>
    </w:p>
    <w:p w14:paraId="4FCE76E2" w14:textId="77777777" w:rsidR="008A1385" w:rsidRPr="00170CE7" w:rsidRDefault="008A1385" w:rsidP="008A1385">
      <w:pPr>
        <w:pStyle w:val="B4"/>
        <w:rPr>
          <w:lang w:val="en-GB"/>
        </w:rPr>
      </w:pPr>
      <w:r w:rsidRPr="00170CE7">
        <w:rPr>
          <w:lang w:val="en-GB"/>
        </w:rPr>
        <w:t>4&gt;</w:t>
      </w:r>
      <w:r w:rsidRPr="00170CE7">
        <w:rPr>
          <w:lang w:val="en-GB"/>
        </w:rPr>
        <w:tab/>
      </w:r>
      <w:r w:rsidRPr="00170CE7">
        <w:rPr>
          <w:lang w:val="en-GB" w:eastAsia="zh-CN"/>
        </w:rPr>
        <w:t xml:space="preserve">perform CBR measurement on pools in </w:t>
      </w:r>
      <w:r w:rsidRPr="00170CE7">
        <w:rPr>
          <w:i/>
          <w:lang w:val="en-GB"/>
        </w:rPr>
        <w:t>v2x-CommTxPoolNormalCommon</w:t>
      </w:r>
      <w:r w:rsidRPr="00170CE7">
        <w:rPr>
          <w:lang w:val="en-GB" w:eastAsia="zh-CN"/>
        </w:rPr>
        <w:t xml:space="preserve"> and </w:t>
      </w:r>
      <w:r w:rsidRPr="00170CE7">
        <w:rPr>
          <w:i/>
          <w:lang w:val="en-GB"/>
        </w:rPr>
        <w:t>v2x-CommTxPoolExceptional</w:t>
      </w:r>
      <w:r w:rsidRPr="00170CE7">
        <w:rPr>
          <w:lang w:val="en-GB" w:eastAsia="zh-CN"/>
        </w:rPr>
        <w:t xml:space="preserve"> if included in </w:t>
      </w:r>
      <w:r w:rsidRPr="00170CE7">
        <w:rPr>
          <w:i/>
          <w:lang w:val="en-GB"/>
        </w:rPr>
        <w:t xml:space="preserve">SystemInformationBlockType21 </w:t>
      </w:r>
      <w:r w:rsidRPr="00170CE7">
        <w:rPr>
          <w:lang w:val="en-GB"/>
        </w:rPr>
        <w:t>for the concerned frequency</w:t>
      </w:r>
      <w:r w:rsidRPr="00170CE7">
        <w:rPr>
          <w:noProof/>
          <w:lang w:val="en-GB" w:eastAsia="zh-CN"/>
        </w:rPr>
        <w:t>;</w:t>
      </w:r>
    </w:p>
    <w:p w14:paraId="3EB38E86" w14:textId="77777777" w:rsidR="008A1385" w:rsidRPr="00170CE7" w:rsidRDefault="008A1385" w:rsidP="008A1385">
      <w:pPr>
        <w:pStyle w:val="B2"/>
        <w:ind w:left="567" w:hanging="283"/>
        <w:rPr>
          <w:lang w:val="en-GB"/>
        </w:rPr>
      </w:pPr>
      <w:r w:rsidRPr="00170CE7">
        <w:rPr>
          <w:lang w:val="en-GB"/>
        </w:rPr>
        <w:t>1&gt;</w:t>
      </w:r>
      <w:r w:rsidRPr="00170CE7">
        <w:rPr>
          <w:lang w:val="en-GB"/>
        </w:rPr>
        <w:tab/>
        <w:t>else:</w:t>
      </w:r>
    </w:p>
    <w:p w14:paraId="096F7D08" w14:textId="77777777" w:rsidR="008A1385" w:rsidRPr="00170CE7" w:rsidRDefault="008A1385" w:rsidP="008A1385">
      <w:pPr>
        <w:ind w:left="851" w:hanging="284"/>
        <w:rPr>
          <w:lang w:eastAsia="zh-CN"/>
        </w:rPr>
      </w:pPr>
      <w:r w:rsidRPr="00170CE7">
        <w:rPr>
          <w:noProof/>
        </w:rPr>
        <w:t>2&gt;</w:t>
      </w:r>
      <w:r w:rsidRPr="00170CE7">
        <w:tab/>
      </w:r>
      <w:r w:rsidRPr="00170CE7">
        <w:rPr>
          <w:lang w:eastAsia="zh-CN"/>
        </w:rPr>
        <w:t xml:space="preserve">perform CBR measurement on pools in </w:t>
      </w:r>
      <w:r w:rsidRPr="00170CE7">
        <w:rPr>
          <w:i/>
          <w:lang w:eastAsia="zh-CN"/>
        </w:rPr>
        <w:t>v2x-CommTxPoolList</w:t>
      </w:r>
      <w:r w:rsidRPr="00170CE7">
        <w:rPr>
          <w:lang w:eastAsia="zh-CN"/>
        </w:rPr>
        <w:t xml:space="preserve"> in </w:t>
      </w:r>
      <w:r w:rsidRPr="00170CE7">
        <w:rPr>
          <w:i/>
        </w:rPr>
        <w:t>SL-V2X-Preconfiguration</w:t>
      </w:r>
      <w:r w:rsidRPr="00170CE7">
        <w:rPr>
          <w:i/>
          <w:lang w:eastAsia="zh-CN"/>
        </w:rPr>
        <w:t xml:space="preserve"> </w:t>
      </w:r>
      <w:r w:rsidRPr="00170CE7">
        <w:rPr>
          <w:lang w:eastAsia="zh-CN"/>
        </w:rPr>
        <w:t>for the concerned frequency;</w:t>
      </w:r>
    </w:p>
    <w:p w14:paraId="151C40EC" w14:textId="77777777" w:rsidR="008A1385" w:rsidRPr="00170CE7" w:rsidRDefault="008A1385" w:rsidP="008A1385">
      <w:r w:rsidRPr="00170CE7">
        <w:rPr>
          <w:lang w:eastAsia="zh-CN"/>
        </w:rPr>
        <w:t>T</w:t>
      </w:r>
      <w:r w:rsidRPr="00170CE7">
        <w:t>he UE</w:t>
      </w:r>
      <w:r w:rsidRPr="00170CE7">
        <w:rPr>
          <w:lang w:eastAsia="zh-CN"/>
        </w:rPr>
        <w:t xml:space="preserve"> capable of sensing measurement, </w:t>
      </w:r>
      <w:r w:rsidRPr="00170CE7">
        <w:t xml:space="preserve">with </w:t>
      </w:r>
      <w:proofErr w:type="spellStart"/>
      <w:r w:rsidRPr="00170CE7">
        <w:rPr>
          <w:i/>
        </w:rPr>
        <w:t>commTxResources</w:t>
      </w:r>
      <w:proofErr w:type="spellEnd"/>
      <w:r w:rsidRPr="00170CE7">
        <w:t xml:space="preserve"> set to </w:t>
      </w:r>
      <w:r w:rsidRPr="00170CE7">
        <w:rPr>
          <w:i/>
        </w:rPr>
        <w:t>scheduled</w:t>
      </w:r>
      <w:r w:rsidRPr="00170CE7">
        <w:rPr>
          <w:lang w:eastAsia="zh-CN"/>
        </w:rPr>
        <w:t xml:space="preserve">, </w:t>
      </w:r>
      <w:r w:rsidRPr="00170CE7">
        <w:t>shall:</w:t>
      </w:r>
    </w:p>
    <w:p w14:paraId="77F36D3B" w14:textId="77777777" w:rsidR="008A1385" w:rsidRPr="00170CE7" w:rsidRDefault="008A1385" w:rsidP="008A1385">
      <w:pPr>
        <w:pStyle w:val="B1"/>
        <w:rPr>
          <w:noProof/>
          <w:lang w:val="en-GB"/>
        </w:rPr>
      </w:pPr>
      <w:r w:rsidRPr="00170CE7">
        <w:rPr>
          <w:lang w:val="en-GB"/>
        </w:rPr>
        <w:lastRenderedPageBreak/>
        <w:t>1&gt;</w:t>
      </w:r>
      <w:r w:rsidRPr="00170CE7">
        <w:rPr>
          <w:lang w:val="en-GB"/>
        </w:rPr>
        <w:tab/>
        <w:t xml:space="preserve">for each </w:t>
      </w:r>
      <w:proofErr w:type="spellStart"/>
      <w:r w:rsidRPr="00170CE7">
        <w:rPr>
          <w:i/>
          <w:lang w:val="en-GB"/>
        </w:rPr>
        <w:t>measId</w:t>
      </w:r>
      <w:proofErr w:type="spellEnd"/>
      <w:r w:rsidRPr="00170CE7">
        <w:rPr>
          <w:lang w:val="en-GB"/>
        </w:rPr>
        <w:t xml:space="preserve"> included in the </w:t>
      </w:r>
      <w:proofErr w:type="spellStart"/>
      <w:r w:rsidRPr="00170CE7">
        <w:rPr>
          <w:i/>
          <w:lang w:val="en-GB"/>
        </w:rPr>
        <w:t>measIdList</w:t>
      </w:r>
      <w:proofErr w:type="spellEnd"/>
      <w:r w:rsidRPr="00170CE7">
        <w:rPr>
          <w:lang w:val="en-GB"/>
        </w:rPr>
        <w:t xml:space="preserve"> within </w:t>
      </w:r>
      <w:r w:rsidRPr="00170CE7">
        <w:rPr>
          <w:i/>
          <w:noProof/>
          <w:lang w:val="en-GB"/>
        </w:rPr>
        <w:t>VarMeasConfig</w:t>
      </w:r>
      <w:r w:rsidRPr="00170CE7">
        <w:rPr>
          <w:noProof/>
          <w:lang w:val="en-GB"/>
        </w:rPr>
        <w:t>:</w:t>
      </w:r>
    </w:p>
    <w:p w14:paraId="50B265EC" w14:textId="77777777" w:rsidR="008A1385" w:rsidRPr="00170CE7" w:rsidRDefault="008A1385" w:rsidP="008A1385">
      <w:pPr>
        <w:pStyle w:val="B2"/>
        <w:rPr>
          <w:i/>
          <w:lang w:val="en-GB" w:eastAsia="zh-CN"/>
        </w:rPr>
      </w:pPr>
      <w:r w:rsidRPr="00170CE7">
        <w:rPr>
          <w:lang w:val="en-GB"/>
        </w:rPr>
        <w:t>2&gt;</w:t>
      </w:r>
      <w:r w:rsidRPr="00170CE7">
        <w:rPr>
          <w:lang w:val="en-GB"/>
        </w:rPr>
        <w:tab/>
      </w:r>
      <w:r w:rsidRPr="00170CE7">
        <w:rPr>
          <w:lang w:val="en-GB" w:eastAsia="zh-CN"/>
        </w:rPr>
        <w:t xml:space="preserve">if </w:t>
      </w:r>
      <w:proofErr w:type="spellStart"/>
      <w:r w:rsidRPr="00170CE7">
        <w:rPr>
          <w:i/>
          <w:lang w:val="en-GB"/>
        </w:rPr>
        <w:t>measSensing</w:t>
      </w:r>
      <w:proofErr w:type="spellEnd"/>
      <w:r w:rsidRPr="00170CE7">
        <w:rPr>
          <w:i/>
          <w:lang w:val="en-GB"/>
        </w:rPr>
        <w:t xml:space="preserve">-Config </w:t>
      </w:r>
      <w:r w:rsidRPr="00170CE7">
        <w:rPr>
          <w:lang w:val="en-GB"/>
        </w:rPr>
        <w:t>is configured in the associated</w:t>
      </w:r>
      <w:r w:rsidRPr="00170CE7">
        <w:rPr>
          <w:bCs/>
          <w:i/>
          <w:iCs/>
          <w:lang w:val="en-GB"/>
        </w:rPr>
        <w:t xml:space="preserve"> </w:t>
      </w:r>
      <w:proofErr w:type="spellStart"/>
      <w:r w:rsidRPr="00170CE7">
        <w:rPr>
          <w:rFonts w:eastAsia="MS Mincho"/>
          <w:i/>
          <w:lang w:val="en-GB" w:eastAsia="ja-JP"/>
        </w:rPr>
        <w:t>measObject</w:t>
      </w:r>
      <w:proofErr w:type="spellEnd"/>
    </w:p>
    <w:p w14:paraId="66FCE161" w14:textId="77777777" w:rsidR="008A1385" w:rsidRPr="00170CE7" w:rsidRDefault="008A1385" w:rsidP="008A1385">
      <w:pPr>
        <w:pStyle w:val="B3"/>
        <w:rPr>
          <w:lang w:val="en-GB" w:eastAsia="zh-CN"/>
        </w:rPr>
      </w:pPr>
      <w:r w:rsidRPr="00170CE7">
        <w:rPr>
          <w:bCs/>
          <w:iCs/>
          <w:lang w:val="en-GB" w:eastAsia="zh-CN"/>
        </w:rPr>
        <w:t>3&gt;</w:t>
      </w:r>
      <w:r w:rsidRPr="00170CE7">
        <w:rPr>
          <w:bCs/>
          <w:iCs/>
          <w:lang w:val="en-GB" w:eastAsia="zh-CN"/>
        </w:rPr>
        <w:tab/>
      </w:r>
      <w:r w:rsidRPr="00170CE7">
        <w:rPr>
          <w:lang w:val="en-GB"/>
        </w:rPr>
        <w:t>perform the sensing measurement in accordance with TS 36.213</w:t>
      </w:r>
      <w:r w:rsidRPr="00170CE7">
        <w:rPr>
          <w:lang w:val="en-GB" w:eastAsia="zh-CN"/>
        </w:rPr>
        <w:t xml:space="preserve"> </w:t>
      </w:r>
      <w:r w:rsidRPr="00170CE7">
        <w:rPr>
          <w:lang w:val="en-GB"/>
        </w:rPr>
        <w:t xml:space="preserve">[23] on </w:t>
      </w:r>
      <w:r w:rsidRPr="00170CE7">
        <w:rPr>
          <w:noProof/>
          <w:lang w:val="en-GB"/>
        </w:rPr>
        <w:t xml:space="preserve">the pools of </w:t>
      </w:r>
      <w:r w:rsidRPr="00170CE7">
        <w:rPr>
          <w:i/>
          <w:lang w:val="en-GB"/>
        </w:rPr>
        <w:t>v2x-SchedulingPool</w:t>
      </w:r>
      <w:r w:rsidRPr="00170CE7">
        <w:rPr>
          <w:noProof/>
          <w:lang w:val="en-GB"/>
        </w:rPr>
        <w:t xml:space="preserve"> and also indicated in </w:t>
      </w:r>
      <w:proofErr w:type="spellStart"/>
      <w:r w:rsidRPr="00170CE7">
        <w:rPr>
          <w:i/>
          <w:lang w:val="en-GB"/>
        </w:rPr>
        <w:t>tx-ResourcePoolToAddList</w:t>
      </w:r>
      <w:proofErr w:type="spellEnd"/>
      <w:r w:rsidRPr="00170CE7">
        <w:rPr>
          <w:noProof/>
          <w:lang w:val="en-GB"/>
        </w:rPr>
        <w:t xml:space="preserve"> in the associated </w:t>
      </w:r>
      <w:r w:rsidRPr="00170CE7">
        <w:rPr>
          <w:i/>
          <w:noProof/>
          <w:lang w:val="en-GB"/>
        </w:rPr>
        <w:t>measObject</w:t>
      </w:r>
      <w:r w:rsidRPr="00170CE7">
        <w:rPr>
          <w:noProof/>
          <w:lang w:val="en-GB"/>
        </w:rPr>
        <w:t xml:space="preserve">, using </w:t>
      </w:r>
      <w:r w:rsidRPr="00170CE7">
        <w:rPr>
          <w:i/>
          <w:noProof/>
          <w:lang w:val="en-GB"/>
        </w:rPr>
        <w:t>sensingSubchannelNumber</w:t>
      </w:r>
      <w:r w:rsidRPr="00170CE7">
        <w:rPr>
          <w:noProof/>
          <w:lang w:val="en-GB"/>
        </w:rPr>
        <w:t xml:space="preserve">, </w:t>
      </w:r>
      <w:r w:rsidRPr="00170CE7">
        <w:rPr>
          <w:i/>
          <w:noProof/>
          <w:lang w:val="en-GB"/>
        </w:rPr>
        <w:t>sensingPeriodicity</w:t>
      </w:r>
      <w:r w:rsidRPr="00170CE7">
        <w:rPr>
          <w:noProof/>
          <w:lang w:val="en-GB"/>
        </w:rPr>
        <w:t xml:space="preserve">, </w:t>
      </w:r>
      <w:proofErr w:type="spellStart"/>
      <w:r w:rsidRPr="00170CE7">
        <w:rPr>
          <w:rFonts w:eastAsia="SimSun"/>
          <w:i/>
          <w:lang w:val="en-GB" w:eastAsia="zh-CN"/>
        </w:rPr>
        <w:t>sensingReselectionCounter</w:t>
      </w:r>
      <w:proofErr w:type="spellEnd"/>
      <w:r w:rsidRPr="00170CE7">
        <w:rPr>
          <w:noProof/>
          <w:lang w:val="en-GB"/>
        </w:rPr>
        <w:t xml:space="preserve"> and </w:t>
      </w:r>
      <w:r w:rsidRPr="00170CE7">
        <w:rPr>
          <w:i/>
          <w:noProof/>
          <w:lang w:val="en-GB"/>
        </w:rPr>
        <w:t>sensingPriority</w:t>
      </w:r>
      <w:r w:rsidRPr="00170CE7">
        <w:rPr>
          <w:noProof/>
          <w:lang w:val="en-GB"/>
        </w:rPr>
        <w:t>.</w:t>
      </w:r>
    </w:p>
    <w:p w14:paraId="0E5F2D7E" w14:textId="77777777" w:rsidR="008A1385" w:rsidRPr="00170CE7" w:rsidRDefault="008A1385" w:rsidP="008A1385">
      <w:pPr>
        <w:pStyle w:val="NO"/>
        <w:rPr>
          <w:lang w:val="en-GB"/>
        </w:rPr>
      </w:pPr>
      <w:r w:rsidRPr="00170CE7">
        <w:rPr>
          <w:lang w:val="en-GB"/>
        </w:rPr>
        <w:t>NOTE 3:</w:t>
      </w:r>
      <w:r w:rsidRPr="00170CE7">
        <w:rPr>
          <w:lang w:val="en-GB"/>
        </w:rPr>
        <w:tab/>
        <w:t xml:space="preserve">The </w:t>
      </w:r>
      <w:r w:rsidRPr="00170CE7">
        <w:rPr>
          <w:i/>
          <w:lang w:val="en-GB"/>
        </w:rPr>
        <w:t>s-Measure</w:t>
      </w:r>
      <w:r w:rsidRPr="00170CE7">
        <w:rPr>
          <w:lang w:val="en-GB"/>
        </w:rPr>
        <w:t xml:space="preserve"> defines when the UE is required to perform measurements. The UE is however allowed to perform measurements also when the PCell RSRP (or </w:t>
      </w:r>
      <w:proofErr w:type="spellStart"/>
      <w:r w:rsidRPr="00170CE7">
        <w:rPr>
          <w:lang w:val="en-GB"/>
        </w:rPr>
        <w:t>PSCell</w:t>
      </w:r>
      <w:proofErr w:type="spellEnd"/>
      <w:r w:rsidRPr="00170CE7">
        <w:rPr>
          <w:lang w:val="en-GB"/>
        </w:rPr>
        <w:t xml:space="preserve"> RSRP, if the UE is in NE-DC) exceeds </w:t>
      </w:r>
      <w:r w:rsidRPr="00170CE7">
        <w:rPr>
          <w:i/>
          <w:lang w:val="en-GB"/>
        </w:rPr>
        <w:t>s-Measure</w:t>
      </w:r>
      <w:r w:rsidRPr="00170CE7">
        <w:rPr>
          <w:lang w:val="en-GB"/>
        </w:rPr>
        <w:t>, e.g., to measure cells broadcasting a CSG identity following use of the autonomous search function as defined in TS 36.304 [4].</w:t>
      </w:r>
    </w:p>
    <w:p w14:paraId="7460F9C9" w14:textId="77777777" w:rsidR="008A1385" w:rsidRPr="00170CE7" w:rsidRDefault="008A1385" w:rsidP="008A1385">
      <w:pPr>
        <w:pStyle w:val="NO"/>
        <w:rPr>
          <w:lang w:val="en-GB"/>
        </w:rPr>
      </w:pPr>
      <w:r w:rsidRPr="00170CE7">
        <w:rPr>
          <w:lang w:val="en-GB"/>
        </w:rPr>
        <w:t>NOTE 4:</w:t>
      </w:r>
      <w:r w:rsidRPr="00170CE7">
        <w:rPr>
          <w:lang w:val="en-GB"/>
        </w:rPr>
        <w:tab/>
        <w:t>The UE may not perform the WLAN measurements it is configured with e.g. due to connection to another WLAN based on user preferences as specified in TS 23.402 [75] or due to turning off WLAN.</w:t>
      </w:r>
    </w:p>
    <w:p w14:paraId="1B810AF6" w14:textId="0FA86199" w:rsidR="003E52A4" w:rsidRDefault="003E52A4" w:rsidP="00461C59">
      <w:pPr>
        <w:rPr>
          <w:lang w:val="x-none" w:eastAsia="x-none"/>
        </w:rPr>
      </w:pPr>
    </w:p>
    <w:p w14:paraId="16B9A372" w14:textId="77777777" w:rsidR="008A1385" w:rsidRPr="00EA31D1" w:rsidRDefault="008A1385" w:rsidP="008A1385">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4E9A764F" w14:textId="6AC011B8" w:rsidR="008A1385" w:rsidRDefault="008A1385" w:rsidP="00461C59">
      <w:pPr>
        <w:rPr>
          <w:lang w:val="x-none" w:eastAsia="x-none"/>
        </w:rPr>
      </w:pPr>
    </w:p>
    <w:p w14:paraId="4805F074" w14:textId="77777777" w:rsidR="008A1385" w:rsidRPr="00170CE7" w:rsidRDefault="008A1385" w:rsidP="008A1385">
      <w:pPr>
        <w:pStyle w:val="Heading3"/>
        <w:rPr>
          <w:lang w:val="en-GB"/>
        </w:rPr>
      </w:pPr>
      <w:bookmarkStart w:id="596" w:name="_Toc20486939"/>
      <w:bookmarkStart w:id="597" w:name="_Toc29342231"/>
      <w:bookmarkStart w:id="598" w:name="_Toc29343370"/>
      <w:r w:rsidRPr="00170CE7">
        <w:rPr>
          <w:lang w:val="en-GB"/>
        </w:rPr>
        <w:t>5.5.4</w:t>
      </w:r>
      <w:r w:rsidRPr="00170CE7">
        <w:rPr>
          <w:lang w:val="en-GB"/>
        </w:rPr>
        <w:tab/>
        <w:t>Measurement report triggering</w:t>
      </w:r>
      <w:bookmarkEnd w:id="596"/>
      <w:bookmarkEnd w:id="597"/>
      <w:bookmarkEnd w:id="598"/>
    </w:p>
    <w:p w14:paraId="26E65C19" w14:textId="77777777" w:rsidR="008A1385" w:rsidRPr="00170CE7" w:rsidRDefault="008A1385" w:rsidP="008A1385">
      <w:pPr>
        <w:pStyle w:val="Heading4"/>
        <w:rPr>
          <w:lang w:val="en-GB"/>
        </w:rPr>
      </w:pPr>
      <w:bookmarkStart w:id="599" w:name="_Toc20486940"/>
      <w:bookmarkStart w:id="600" w:name="_Toc29342232"/>
      <w:bookmarkStart w:id="601" w:name="_Toc29343371"/>
      <w:r w:rsidRPr="00170CE7">
        <w:rPr>
          <w:lang w:val="en-GB"/>
        </w:rPr>
        <w:t>5.5.4.1</w:t>
      </w:r>
      <w:r w:rsidRPr="00170CE7">
        <w:rPr>
          <w:lang w:val="en-GB"/>
        </w:rPr>
        <w:tab/>
        <w:t>General</w:t>
      </w:r>
      <w:bookmarkEnd w:id="599"/>
      <w:bookmarkEnd w:id="600"/>
      <w:bookmarkEnd w:id="601"/>
    </w:p>
    <w:p w14:paraId="6E67E945" w14:textId="77777777" w:rsidR="008A1385" w:rsidRPr="00170CE7" w:rsidRDefault="008A1385" w:rsidP="008A1385">
      <w:r w:rsidRPr="00170CE7">
        <w:t>If security has been activated successfully, the UE shall:</w:t>
      </w:r>
    </w:p>
    <w:p w14:paraId="236CF321" w14:textId="77777777" w:rsidR="008A1385" w:rsidRPr="00170CE7" w:rsidRDefault="008A1385" w:rsidP="008A1385">
      <w:pPr>
        <w:pStyle w:val="B1"/>
        <w:rPr>
          <w:noProof/>
          <w:lang w:val="en-GB"/>
        </w:rPr>
      </w:pPr>
      <w:r w:rsidRPr="00170CE7">
        <w:rPr>
          <w:lang w:val="en-GB"/>
        </w:rPr>
        <w:t>1&gt;</w:t>
      </w:r>
      <w:r w:rsidRPr="00170CE7">
        <w:rPr>
          <w:lang w:val="en-GB"/>
        </w:rPr>
        <w:tab/>
        <w:t xml:space="preserve">for each </w:t>
      </w:r>
      <w:proofErr w:type="spellStart"/>
      <w:r w:rsidRPr="00170CE7">
        <w:rPr>
          <w:i/>
          <w:lang w:val="en-GB"/>
        </w:rPr>
        <w:t>measId</w:t>
      </w:r>
      <w:proofErr w:type="spellEnd"/>
      <w:r w:rsidRPr="00170CE7">
        <w:rPr>
          <w:lang w:val="en-GB"/>
        </w:rPr>
        <w:t xml:space="preserve"> included in the </w:t>
      </w:r>
      <w:proofErr w:type="spellStart"/>
      <w:r w:rsidRPr="00170CE7">
        <w:rPr>
          <w:i/>
          <w:lang w:val="en-GB"/>
        </w:rPr>
        <w:t>measIdList</w:t>
      </w:r>
      <w:proofErr w:type="spellEnd"/>
      <w:r w:rsidRPr="00170CE7">
        <w:rPr>
          <w:lang w:val="en-GB"/>
        </w:rPr>
        <w:t xml:space="preserve"> within </w:t>
      </w:r>
      <w:r w:rsidRPr="00170CE7">
        <w:rPr>
          <w:i/>
          <w:noProof/>
          <w:lang w:val="en-GB"/>
        </w:rPr>
        <w:t>VarMeasConfig</w:t>
      </w:r>
      <w:r w:rsidRPr="00170CE7">
        <w:rPr>
          <w:noProof/>
          <w:lang w:val="en-GB"/>
        </w:rPr>
        <w:t>:</w:t>
      </w:r>
    </w:p>
    <w:p w14:paraId="25B80498" w14:textId="77777777" w:rsidR="008A1385" w:rsidRPr="00170CE7" w:rsidRDefault="008A1385" w:rsidP="008A1385">
      <w:pPr>
        <w:pStyle w:val="B2"/>
        <w:rPr>
          <w:lang w:val="en-GB"/>
        </w:rPr>
      </w:pPr>
      <w:r w:rsidRPr="00170CE7">
        <w:rPr>
          <w:lang w:val="en-GB"/>
        </w:rPr>
        <w:t>2&gt;</w:t>
      </w:r>
      <w:r w:rsidRPr="00170CE7">
        <w:rPr>
          <w:lang w:val="en-GB"/>
        </w:rPr>
        <w:tab/>
        <w:t xml:space="preserve">if the corresponding </w:t>
      </w:r>
      <w:proofErr w:type="spellStart"/>
      <w:r w:rsidRPr="00170CE7">
        <w:rPr>
          <w:i/>
          <w:lang w:val="en-GB"/>
        </w:rPr>
        <w:t>reportConfig</w:t>
      </w:r>
      <w:proofErr w:type="spellEnd"/>
      <w:r w:rsidRPr="00170CE7">
        <w:rPr>
          <w:lang w:val="en-GB"/>
        </w:rPr>
        <w:t xml:space="preserve"> includes a purpose set to </w:t>
      </w:r>
      <w:proofErr w:type="spellStart"/>
      <w:r w:rsidRPr="00170CE7">
        <w:rPr>
          <w:i/>
          <w:lang w:val="en-GB"/>
        </w:rPr>
        <w:t>reportStrongestCellsForSON</w:t>
      </w:r>
      <w:proofErr w:type="spellEnd"/>
      <w:r w:rsidRPr="00170CE7">
        <w:rPr>
          <w:lang w:val="en-GB"/>
        </w:rPr>
        <w:t>:</w:t>
      </w:r>
    </w:p>
    <w:p w14:paraId="1F94F943" w14:textId="77777777" w:rsidR="008A1385" w:rsidRPr="00170CE7" w:rsidRDefault="008A1385" w:rsidP="008A1385">
      <w:pPr>
        <w:pStyle w:val="B3"/>
        <w:rPr>
          <w:lang w:val="en-GB"/>
        </w:rPr>
      </w:pPr>
      <w:r w:rsidRPr="00170CE7">
        <w:rPr>
          <w:lang w:val="en-GB"/>
        </w:rPr>
        <w:t>3&gt;</w:t>
      </w:r>
      <w:r w:rsidRPr="00170CE7">
        <w:rPr>
          <w:lang w:val="en-GB"/>
        </w:rPr>
        <w:tab/>
        <w:t>consider any neighbouring cell detected on the associated frequency to be applicable;</w:t>
      </w:r>
    </w:p>
    <w:p w14:paraId="312B421A" w14:textId="77777777" w:rsidR="008A1385" w:rsidRPr="00170CE7" w:rsidRDefault="008A1385" w:rsidP="008A1385">
      <w:pPr>
        <w:pStyle w:val="B2"/>
        <w:rPr>
          <w:lang w:val="en-GB"/>
        </w:rPr>
      </w:pPr>
      <w:r w:rsidRPr="00170CE7">
        <w:rPr>
          <w:lang w:val="en-GB"/>
        </w:rPr>
        <w:t>2&gt;</w:t>
      </w:r>
      <w:r w:rsidRPr="00170CE7">
        <w:rPr>
          <w:lang w:val="en-GB"/>
        </w:rPr>
        <w:tab/>
        <w:t xml:space="preserve">else if the corresponding </w:t>
      </w:r>
      <w:proofErr w:type="spellStart"/>
      <w:r w:rsidRPr="00170CE7">
        <w:rPr>
          <w:i/>
          <w:lang w:val="en-GB"/>
        </w:rPr>
        <w:t>reportConfig</w:t>
      </w:r>
      <w:proofErr w:type="spellEnd"/>
      <w:r w:rsidRPr="00170CE7">
        <w:rPr>
          <w:lang w:val="en-GB"/>
        </w:rPr>
        <w:t xml:space="preserve"> includes a purpose set to </w:t>
      </w:r>
      <w:proofErr w:type="spellStart"/>
      <w:r w:rsidRPr="00170CE7">
        <w:rPr>
          <w:i/>
          <w:lang w:val="en-GB"/>
        </w:rPr>
        <w:t>reportCGI</w:t>
      </w:r>
      <w:proofErr w:type="spellEnd"/>
      <w:r w:rsidRPr="00170CE7">
        <w:rPr>
          <w:lang w:val="en-GB"/>
        </w:rPr>
        <w:t>:</w:t>
      </w:r>
    </w:p>
    <w:p w14:paraId="6393B337" w14:textId="77777777" w:rsidR="008A1385" w:rsidRPr="00170CE7" w:rsidRDefault="008A1385" w:rsidP="008A1385">
      <w:pPr>
        <w:pStyle w:val="B3"/>
        <w:rPr>
          <w:lang w:val="en-GB"/>
        </w:rPr>
      </w:pPr>
      <w:r w:rsidRPr="00170CE7">
        <w:rPr>
          <w:lang w:val="en-GB"/>
        </w:rPr>
        <w:t>3&gt;</w:t>
      </w:r>
      <w:r w:rsidRPr="00170CE7">
        <w:rPr>
          <w:lang w:val="en-GB"/>
        </w:rPr>
        <w:tab/>
        <w:t xml:space="preserve">consider any neighbouring cell detected on the associated frequency/ set of frequencies (GERAN) which has a physical cell identity matching the value of the </w:t>
      </w:r>
      <w:proofErr w:type="spellStart"/>
      <w:r w:rsidRPr="00170CE7">
        <w:rPr>
          <w:i/>
          <w:lang w:val="en-GB"/>
        </w:rPr>
        <w:t>cellForWhichToReportCGI</w:t>
      </w:r>
      <w:proofErr w:type="spellEnd"/>
      <w:r w:rsidRPr="00170CE7">
        <w:rPr>
          <w:lang w:val="en-GB"/>
        </w:rPr>
        <w:t xml:space="preserve"> included in the corresponding </w:t>
      </w:r>
      <w:proofErr w:type="spellStart"/>
      <w:r w:rsidRPr="00170CE7">
        <w:rPr>
          <w:i/>
          <w:lang w:val="en-GB"/>
        </w:rPr>
        <w:t>measObject</w:t>
      </w:r>
      <w:proofErr w:type="spellEnd"/>
      <w:r w:rsidRPr="00170CE7">
        <w:rPr>
          <w:lang w:val="en-GB"/>
        </w:rPr>
        <w:t xml:space="preserve"> within the </w:t>
      </w:r>
      <w:proofErr w:type="spellStart"/>
      <w:r w:rsidRPr="00170CE7">
        <w:rPr>
          <w:i/>
          <w:lang w:val="en-GB"/>
        </w:rPr>
        <w:t>VarMeasConfig</w:t>
      </w:r>
      <w:proofErr w:type="spellEnd"/>
      <w:r w:rsidRPr="00170CE7">
        <w:rPr>
          <w:lang w:val="en-GB"/>
        </w:rPr>
        <w:t xml:space="preserve"> to be applicable;</w:t>
      </w:r>
    </w:p>
    <w:p w14:paraId="344F21AB" w14:textId="77777777" w:rsidR="008A1385" w:rsidRPr="00170CE7" w:rsidRDefault="008A1385" w:rsidP="008A1385">
      <w:pPr>
        <w:pStyle w:val="B2"/>
        <w:rPr>
          <w:lang w:val="en-GB"/>
        </w:rPr>
      </w:pPr>
      <w:r w:rsidRPr="00170CE7">
        <w:rPr>
          <w:lang w:val="en-GB"/>
        </w:rPr>
        <w:t>2&gt;</w:t>
      </w:r>
      <w:r w:rsidRPr="00170CE7">
        <w:rPr>
          <w:lang w:val="en-GB"/>
        </w:rPr>
        <w:tab/>
        <w:t>else:</w:t>
      </w:r>
    </w:p>
    <w:p w14:paraId="5ACB6B0C" w14:textId="77777777" w:rsidR="008A1385" w:rsidRPr="00170CE7" w:rsidRDefault="008A1385" w:rsidP="008A1385">
      <w:pPr>
        <w:pStyle w:val="B3"/>
        <w:rPr>
          <w:lang w:val="en-GB"/>
        </w:rPr>
      </w:pPr>
      <w:r w:rsidRPr="00170CE7">
        <w:rPr>
          <w:lang w:val="en-GB"/>
        </w:rPr>
        <w:t>3&gt;</w:t>
      </w:r>
      <w:r w:rsidRPr="00170CE7">
        <w:rPr>
          <w:lang w:val="en-GB"/>
        </w:rPr>
        <w:tab/>
        <w:t xml:space="preserve">if the corresponding </w:t>
      </w:r>
      <w:proofErr w:type="spellStart"/>
      <w:r w:rsidRPr="00170CE7">
        <w:rPr>
          <w:i/>
          <w:lang w:val="en-GB"/>
        </w:rPr>
        <w:t>measObject</w:t>
      </w:r>
      <w:proofErr w:type="spellEnd"/>
      <w:r w:rsidRPr="00170CE7">
        <w:rPr>
          <w:lang w:val="en-GB"/>
        </w:rPr>
        <w:t xml:space="preserve"> concerns E-UTRA:</w:t>
      </w:r>
    </w:p>
    <w:p w14:paraId="48D6819A"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rPr>
        <w:t>ue-RxTxTimeDiffPeriodical</w:t>
      </w:r>
      <w:proofErr w:type="spellEnd"/>
      <w:r w:rsidRPr="00170CE7">
        <w:rPr>
          <w:rFonts w:eastAsia="SimSun"/>
          <w:i/>
          <w:lang w:val="en-GB" w:eastAsia="zh-CN"/>
        </w:rPr>
        <w:t xml:space="preserve"> </w:t>
      </w:r>
      <w:r w:rsidRPr="00170CE7">
        <w:rPr>
          <w:rFonts w:eastAsia="SimSun"/>
          <w:lang w:val="en-GB" w:eastAsia="zh-CN"/>
        </w:rPr>
        <w:t>is</w:t>
      </w:r>
      <w:r w:rsidRPr="00170CE7">
        <w:rPr>
          <w:lang w:val="en-GB"/>
        </w:rPr>
        <w:t xml:space="preserve"> configured in the corresponding </w:t>
      </w:r>
      <w:proofErr w:type="spellStart"/>
      <w:r w:rsidRPr="00170CE7">
        <w:rPr>
          <w:rFonts w:eastAsia="PMingLiU"/>
          <w:i/>
          <w:lang w:val="en-GB"/>
        </w:rPr>
        <w:t>r</w:t>
      </w:r>
      <w:r w:rsidRPr="00170CE7">
        <w:rPr>
          <w:i/>
          <w:lang w:val="en-GB"/>
        </w:rPr>
        <w:t>eportConfig</w:t>
      </w:r>
      <w:proofErr w:type="spellEnd"/>
      <w:r w:rsidRPr="00170CE7">
        <w:rPr>
          <w:lang w:val="en-GB"/>
        </w:rPr>
        <w:t>:</w:t>
      </w:r>
    </w:p>
    <w:p w14:paraId="6836CD68" w14:textId="77777777" w:rsidR="008A1385" w:rsidRPr="00170CE7" w:rsidRDefault="008A1385" w:rsidP="008A1385">
      <w:pPr>
        <w:pStyle w:val="B5"/>
        <w:rPr>
          <w:rFonts w:eastAsia="SimSun"/>
          <w:lang w:val="en-GB" w:eastAsia="zh-CN"/>
        </w:rPr>
      </w:pPr>
      <w:r w:rsidRPr="00170CE7">
        <w:rPr>
          <w:lang w:val="en-GB"/>
        </w:rPr>
        <w:t>5&gt;</w:t>
      </w:r>
      <w:r w:rsidRPr="00170CE7">
        <w:rPr>
          <w:lang w:val="en-GB"/>
        </w:rPr>
        <w:tab/>
        <w:t>consider only the PCell to be applicable;</w:t>
      </w:r>
    </w:p>
    <w:p w14:paraId="1972EE2B" w14:textId="77777777" w:rsidR="008A1385" w:rsidRPr="00170CE7" w:rsidRDefault="008A1385" w:rsidP="008A1385">
      <w:pPr>
        <w:pStyle w:val="B4"/>
        <w:rPr>
          <w:lang w:val="en-GB"/>
        </w:rPr>
      </w:pPr>
      <w:r w:rsidRPr="00170CE7">
        <w:rPr>
          <w:lang w:val="en-GB"/>
        </w:rPr>
        <w:t>4&gt;</w:t>
      </w:r>
      <w:r w:rsidRPr="00170CE7">
        <w:rPr>
          <w:lang w:val="en-GB"/>
        </w:rPr>
        <w:tab/>
        <w:t xml:space="preserve">else if the </w:t>
      </w:r>
      <w:proofErr w:type="spellStart"/>
      <w:r w:rsidRPr="00170CE7">
        <w:rPr>
          <w:i/>
          <w:lang w:val="en-GB"/>
        </w:rPr>
        <w:t>reportSSTD-Meas</w:t>
      </w:r>
      <w:proofErr w:type="spellEnd"/>
      <w:r w:rsidRPr="00170CE7">
        <w:rPr>
          <w:lang w:val="en-GB"/>
        </w:rPr>
        <w:t xml:space="preserve"> is set to </w:t>
      </w:r>
      <w:r w:rsidRPr="00170CE7">
        <w:rPr>
          <w:i/>
          <w:lang w:val="en-GB"/>
        </w:rPr>
        <w:t>true</w:t>
      </w:r>
      <w:r w:rsidRPr="00170CE7">
        <w:rPr>
          <w:lang w:val="en-GB"/>
        </w:rPr>
        <w:t xml:space="preserve"> in the corresponding </w:t>
      </w:r>
      <w:proofErr w:type="spellStart"/>
      <w:r w:rsidRPr="00170CE7">
        <w:rPr>
          <w:i/>
          <w:lang w:val="en-GB"/>
        </w:rPr>
        <w:t>reportConfig</w:t>
      </w:r>
      <w:proofErr w:type="spellEnd"/>
      <w:r w:rsidRPr="00170CE7">
        <w:rPr>
          <w:lang w:val="en-GB"/>
        </w:rPr>
        <w:t>:</w:t>
      </w:r>
    </w:p>
    <w:p w14:paraId="6927A3DC" w14:textId="77777777" w:rsidR="008A1385" w:rsidRPr="00170CE7" w:rsidRDefault="008A1385" w:rsidP="008A1385">
      <w:pPr>
        <w:pStyle w:val="B5"/>
        <w:rPr>
          <w:lang w:val="en-GB"/>
        </w:rPr>
      </w:pPr>
      <w:r w:rsidRPr="00170CE7">
        <w:rPr>
          <w:lang w:val="en-GB"/>
        </w:rPr>
        <w:t>5&gt;</w:t>
      </w:r>
      <w:r w:rsidRPr="00170CE7">
        <w:rPr>
          <w:lang w:val="en-GB"/>
        </w:rPr>
        <w:tab/>
        <w:t xml:space="preserve">consider the </w:t>
      </w:r>
      <w:proofErr w:type="spellStart"/>
      <w:r w:rsidRPr="00170CE7">
        <w:rPr>
          <w:lang w:val="en-GB"/>
        </w:rPr>
        <w:t>PSCell</w:t>
      </w:r>
      <w:proofErr w:type="spellEnd"/>
      <w:r w:rsidRPr="00170CE7">
        <w:rPr>
          <w:lang w:val="en-GB"/>
        </w:rPr>
        <w:t xml:space="preserve"> to be applicable;</w:t>
      </w:r>
    </w:p>
    <w:p w14:paraId="30C630A0" w14:textId="77777777" w:rsidR="008A1385" w:rsidRPr="00170CE7" w:rsidRDefault="008A1385" w:rsidP="008A1385">
      <w:pPr>
        <w:pStyle w:val="B4"/>
        <w:rPr>
          <w:lang w:val="en-GB"/>
        </w:rPr>
      </w:pPr>
      <w:r w:rsidRPr="00170CE7">
        <w:rPr>
          <w:lang w:val="en-GB"/>
        </w:rPr>
        <w:t>4&gt;</w:t>
      </w:r>
      <w:r w:rsidRPr="00170CE7">
        <w:rPr>
          <w:lang w:val="en-GB"/>
        </w:rPr>
        <w:tab/>
        <w:t xml:space="preserve">else if the </w:t>
      </w:r>
      <w:r w:rsidRPr="00170CE7">
        <w:rPr>
          <w:rFonts w:eastAsia="SimSun"/>
          <w:i/>
          <w:lang w:val="en-GB" w:eastAsia="zh-CN"/>
        </w:rPr>
        <w:t xml:space="preserve">eventA1 </w:t>
      </w:r>
      <w:r w:rsidRPr="00170CE7">
        <w:rPr>
          <w:rFonts w:eastAsia="SimSun"/>
          <w:lang w:val="en-GB" w:eastAsia="zh-CN"/>
        </w:rPr>
        <w:t>or</w:t>
      </w:r>
      <w:r w:rsidRPr="00170CE7">
        <w:rPr>
          <w:rFonts w:eastAsia="SimSun"/>
          <w:i/>
          <w:lang w:val="en-GB" w:eastAsia="zh-CN"/>
        </w:rPr>
        <w:t xml:space="preserve"> eventA2 </w:t>
      </w:r>
      <w:r w:rsidRPr="00170CE7">
        <w:rPr>
          <w:rFonts w:eastAsia="SimSun"/>
          <w:lang w:val="en-GB" w:eastAsia="zh-CN"/>
        </w:rPr>
        <w:t>is</w:t>
      </w:r>
      <w:r w:rsidRPr="00170CE7">
        <w:rPr>
          <w:lang w:val="en-GB"/>
        </w:rPr>
        <w:t xml:space="preserve"> configured in the corresponding </w:t>
      </w:r>
      <w:proofErr w:type="spellStart"/>
      <w:r w:rsidRPr="00170CE7">
        <w:rPr>
          <w:rFonts w:eastAsia="PMingLiU"/>
          <w:i/>
          <w:lang w:val="en-GB"/>
        </w:rPr>
        <w:t>r</w:t>
      </w:r>
      <w:r w:rsidRPr="00170CE7">
        <w:rPr>
          <w:i/>
          <w:lang w:val="en-GB"/>
        </w:rPr>
        <w:t>eportConfig</w:t>
      </w:r>
      <w:proofErr w:type="spellEnd"/>
      <w:r w:rsidRPr="00170CE7">
        <w:rPr>
          <w:lang w:val="en-GB"/>
        </w:rPr>
        <w:t>:</w:t>
      </w:r>
    </w:p>
    <w:p w14:paraId="3E442DB6" w14:textId="77777777" w:rsidR="008A1385" w:rsidRPr="00170CE7" w:rsidRDefault="008A1385" w:rsidP="008A1385">
      <w:pPr>
        <w:pStyle w:val="B5"/>
        <w:rPr>
          <w:rFonts w:eastAsia="SimSun"/>
          <w:lang w:val="en-GB" w:eastAsia="zh-CN"/>
        </w:rPr>
      </w:pPr>
      <w:r w:rsidRPr="00170CE7">
        <w:rPr>
          <w:lang w:val="en-GB"/>
        </w:rPr>
        <w:t>5&gt;</w:t>
      </w:r>
      <w:r w:rsidRPr="00170CE7">
        <w:rPr>
          <w:lang w:val="en-GB"/>
        </w:rPr>
        <w:tab/>
        <w:t>consider only the serving cell to be applicable;</w:t>
      </w:r>
    </w:p>
    <w:p w14:paraId="589A72D0" w14:textId="77777777" w:rsidR="008A1385" w:rsidRPr="00170CE7" w:rsidRDefault="008A1385" w:rsidP="008A1385">
      <w:pPr>
        <w:pStyle w:val="B4"/>
        <w:rPr>
          <w:lang w:val="en-GB"/>
        </w:rPr>
      </w:pPr>
      <w:r w:rsidRPr="00170CE7">
        <w:rPr>
          <w:lang w:val="en-GB"/>
        </w:rPr>
        <w:t>4&gt;</w:t>
      </w:r>
      <w:r w:rsidRPr="00170CE7">
        <w:rPr>
          <w:lang w:val="en-GB"/>
        </w:rPr>
        <w:tab/>
        <w:t xml:space="preserve">else if </w:t>
      </w:r>
      <w:r w:rsidRPr="00170CE7">
        <w:rPr>
          <w:i/>
          <w:lang w:val="en-GB"/>
        </w:rPr>
        <w:t>eventC1</w:t>
      </w:r>
      <w:r w:rsidRPr="00170CE7">
        <w:rPr>
          <w:lang w:val="en-GB"/>
        </w:rPr>
        <w:t xml:space="preserve"> or </w:t>
      </w:r>
      <w:r w:rsidRPr="00170CE7">
        <w:rPr>
          <w:i/>
          <w:lang w:val="en-GB"/>
        </w:rPr>
        <w:t>eventC2</w:t>
      </w:r>
      <w:r w:rsidRPr="00170CE7">
        <w:rPr>
          <w:lang w:val="en-GB"/>
        </w:rPr>
        <w:t xml:space="preserve"> </w:t>
      </w:r>
      <w:r w:rsidRPr="00170CE7">
        <w:rPr>
          <w:rFonts w:eastAsia="SimSun"/>
          <w:lang w:val="en-GB" w:eastAsia="zh-CN"/>
        </w:rPr>
        <w:t>is</w:t>
      </w:r>
      <w:r w:rsidRPr="00170CE7">
        <w:rPr>
          <w:lang w:val="en-GB"/>
        </w:rPr>
        <w:t xml:space="preserve"> configured in the corresponding </w:t>
      </w:r>
      <w:proofErr w:type="spellStart"/>
      <w:r w:rsidRPr="00170CE7">
        <w:rPr>
          <w:i/>
          <w:lang w:val="en-GB"/>
        </w:rPr>
        <w:t>reportConfig</w:t>
      </w:r>
      <w:proofErr w:type="spellEnd"/>
      <w:r w:rsidRPr="00170CE7">
        <w:rPr>
          <w:lang w:val="en-GB"/>
        </w:rPr>
        <w:t xml:space="preserve">; or if </w:t>
      </w:r>
      <w:proofErr w:type="spellStart"/>
      <w:r w:rsidRPr="00170CE7">
        <w:rPr>
          <w:i/>
          <w:lang w:val="en-GB"/>
        </w:rPr>
        <w:t>reportStrongestCSI</w:t>
      </w:r>
      <w:proofErr w:type="spellEnd"/>
      <w:r w:rsidRPr="00170CE7">
        <w:rPr>
          <w:i/>
          <w:lang w:val="en-GB"/>
        </w:rPr>
        <w:t>-RS</w:t>
      </w:r>
      <w:r w:rsidRPr="00170CE7">
        <w:rPr>
          <w:i/>
          <w:lang w:val="en-GB" w:eastAsia="zh-CN"/>
        </w:rPr>
        <w:t>s</w:t>
      </w:r>
      <w:r w:rsidRPr="00170CE7">
        <w:rPr>
          <w:i/>
          <w:lang w:val="en-GB"/>
        </w:rPr>
        <w:t xml:space="preserve"> </w:t>
      </w:r>
      <w:r w:rsidRPr="00170CE7">
        <w:rPr>
          <w:lang w:val="en-GB"/>
        </w:rPr>
        <w:t>is included</w:t>
      </w:r>
      <w:r w:rsidRPr="00170CE7" w:rsidDel="003A4060">
        <w:rPr>
          <w:lang w:val="en-GB"/>
        </w:rPr>
        <w:t xml:space="preserve"> </w:t>
      </w:r>
      <w:r w:rsidRPr="00170CE7">
        <w:rPr>
          <w:lang w:val="en-GB"/>
        </w:rPr>
        <w:t xml:space="preserve">in the corresponding </w:t>
      </w:r>
      <w:proofErr w:type="spellStart"/>
      <w:r w:rsidRPr="00170CE7">
        <w:rPr>
          <w:i/>
          <w:lang w:val="en-GB"/>
        </w:rPr>
        <w:t>reportConfig</w:t>
      </w:r>
      <w:proofErr w:type="spellEnd"/>
      <w:r w:rsidRPr="00170CE7">
        <w:rPr>
          <w:lang w:val="en-GB"/>
        </w:rPr>
        <w:t>:</w:t>
      </w:r>
    </w:p>
    <w:p w14:paraId="38336B48" w14:textId="77777777" w:rsidR="008A1385" w:rsidRPr="00170CE7" w:rsidRDefault="008A1385" w:rsidP="008A1385">
      <w:pPr>
        <w:pStyle w:val="B5"/>
        <w:rPr>
          <w:lang w:val="en-GB" w:eastAsia="zh-CN"/>
        </w:rPr>
      </w:pPr>
      <w:r w:rsidRPr="00170CE7">
        <w:rPr>
          <w:lang w:val="en-GB"/>
        </w:rPr>
        <w:t>5&gt;</w:t>
      </w:r>
      <w:r w:rsidRPr="00170CE7">
        <w:rPr>
          <w:lang w:val="en-GB"/>
        </w:rPr>
        <w:tab/>
        <w:t xml:space="preserve">consider a CSI-RS resource on the associated frequency to be applicable when the concerned CSI-RS resource is included in the </w:t>
      </w:r>
      <w:proofErr w:type="spellStart"/>
      <w:r w:rsidRPr="00170CE7">
        <w:rPr>
          <w:i/>
          <w:lang w:val="en-GB"/>
        </w:rPr>
        <w:t>measCSI</w:t>
      </w:r>
      <w:proofErr w:type="spellEnd"/>
      <w:r w:rsidRPr="00170CE7">
        <w:rPr>
          <w:i/>
          <w:lang w:val="en-GB"/>
        </w:rPr>
        <w:t>-RS-</w:t>
      </w:r>
      <w:proofErr w:type="spellStart"/>
      <w:r w:rsidRPr="00170CE7">
        <w:rPr>
          <w:i/>
          <w:lang w:val="en-GB"/>
        </w:rPr>
        <w:t>ToAddModList</w:t>
      </w:r>
      <w:proofErr w:type="spellEnd"/>
      <w:r w:rsidRPr="00170CE7">
        <w:rPr>
          <w:lang w:val="en-GB"/>
        </w:rPr>
        <w:t xml:space="preserve"> defined within the </w:t>
      </w:r>
      <w:proofErr w:type="spellStart"/>
      <w:r w:rsidRPr="00170CE7">
        <w:rPr>
          <w:i/>
          <w:lang w:val="en-GB"/>
        </w:rPr>
        <w:t>VarMeasConfig</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27A77B34" w14:textId="77777777" w:rsidR="008A1385" w:rsidRPr="00170CE7" w:rsidRDefault="008A1385" w:rsidP="008A1385">
      <w:pPr>
        <w:pStyle w:val="B4"/>
        <w:rPr>
          <w:lang w:val="en-GB"/>
        </w:rPr>
      </w:pPr>
      <w:r w:rsidRPr="00170CE7">
        <w:rPr>
          <w:lang w:val="en-GB"/>
        </w:rPr>
        <w:t>4&gt;</w:t>
      </w:r>
      <w:r w:rsidRPr="00170CE7">
        <w:rPr>
          <w:lang w:val="en-GB"/>
        </w:rPr>
        <w:tab/>
        <w:t xml:space="preserve">else if </w:t>
      </w:r>
      <w:proofErr w:type="spellStart"/>
      <w:r w:rsidRPr="00170CE7">
        <w:rPr>
          <w:i/>
          <w:lang w:val="en-GB" w:eastAsia="zh-CN"/>
        </w:rPr>
        <w:t>m</w:t>
      </w:r>
      <w:r w:rsidRPr="00170CE7">
        <w:rPr>
          <w:i/>
          <w:lang w:val="en-GB"/>
        </w:rPr>
        <w:t>easRSSI-ReportConfig</w:t>
      </w:r>
      <w:proofErr w:type="spellEnd"/>
      <w:r w:rsidRPr="00170CE7">
        <w:rPr>
          <w:lang w:val="en-GB"/>
        </w:rPr>
        <w:t xml:space="preserve"> </w:t>
      </w:r>
      <w:r w:rsidRPr="00170CE7">
        <w:rPr>
          <w:lang w:val="en-GB" w:eastAsia="zh-CN"/>
        </w:rPr>
        <w:t>is</w:t>
      </w:r>
      <w:r w:rsidRPr="00170CE7">
        <w:rPr>
          <w:lang w:val="en-GB"/>
        </w:rPr>
        <w:t xml:space="preserve"> configured in the corresponding </w:t>
      </w:r>
      <w:proofErr w:type="spellStart"/>
      <w:r w:rsidRPr="00170CE7">
        <w:rPr>
          <w:i/>
          <w:lang w:val="en-GB"/>
        </w:rPr>
        <w:t>reportConfig</w:t>
      </w:r>
      <w:proofErr w:type="spellEnd"/>
      <w:r w:rsidRPr="00170CE7">
        <w:rPr>
          <w:lang w:val="en-GB"/>
        </w:rPr>
        <w:t>:</w:t>
      </w:r>
    </w:p>
    <w:p w14:paraId="5F2E4FC2" w14:textId="77777777" w:rsidR="008A1385" w:rsidRPr="00170CE7" w:rsidRDefault="008A1385" w:rsidP="008A1385">
      <w:pPr>
        <w:pStyle w:val="B5"/>
        <w:rPr>
          <w:lang w:val="en-GB"/>
        </w:rPr>
      </w:pPr>
      <w:r w:rsidRPr="00170CE7">
        <w:rPr>
          <w:lang w:val="en-GB"/>
        </w:rPr>
        <w:t>5&gt;</w:t>
      </w:r>
      <w:r w:rsidRPr="00170CE7">
        <w:rPr>
          <w:lang w:val="en-GB"/>
        </w:rPr>
        <w:tab/>
        <w:t xml:space="preserve">consider </w:t>
      </w:r>
      <w:r w:rsidRPr="00170CE7">
        <w:rPr>
          <w:lang w:val="en-GB" w:eastAsia="zh-CN"/>
        </w:rPr>
        <w:t>the</w:t>
      </w:r>
      <w:r w:rsidRPr="00170CE7">
        <w:rPr>
          <w:lang w:val="en-GB"/>
        </w:rPr>
        <w:t xml:space="preserve"> resource </w:t>
      </w:r>
      <w:r w:rsidRPr="00170CE7">
        <w:rPr>
          <w:lang w:val="en-GB" w:eastAsia="zh-CN"/>
        </w:rPr>
        <w:t>indicated by the</w:t>
      </w:r>
      <w:r w:rsidRPr="00170CE7">
        <w:rPr>
          <w:i/>
          <w:lang w:val="en-GB" w:eastAsia="zh-CN"/>
        </w:rPr>
        <w:t xml:space="preserve"> </w:t>
      </w:r>
      <w:proofErr w:type="spellStart"/>
      <w:r w:rsidRPr="00170CE7">
        <w:rPr>
          <w:i/>
          <w:lang w:val="en-GB" w:eastAsia="zh-CN"/>
        </w:rPr>
        <w:t>rmtc</w:t>
      </w:r>
      <w:proofErr w:type="spellEnd"/>
      <w:r w:rsidRPr="00170CE7">
        <w:rPr>
          <w:i/>
          <w:lang w:val="en-GB" w:eastAsia="zh-CN"/>
        </w:rPr>
        <w:t xml:space="preserve">-Config </w:t>
      </w:r>
      <w:r w:rsidRPr="00170CE7">
        <w:rPr>
          <w:lang w:val="en-GB"/>
        </w:rPr>
        <w:t>on the associated frequency to be applicable;</w:t>
      </w:r>
    </w:p>
    <w:p w14:paraId="0EB6A577" w14:textId="77777777" w:rsidR="008A1385" w:rsidRPr="00170CE7" w:rsidRDefault="008A1385" w:rsidP="008A1385">
      <w:pPr>
        <w:pStyle w:val="B4"/>
        <w:rPr>
          <w:lang w:val="en-GB"/>
        </w:rPr>
      </w:pPr>
      <w:r w:rsidRPr="00170CE7">
        <w:rPr>
          <w:lang w:val="en-GB"/>
        </w:rPr>
        <w:lastRenderedPageBreak/>
        <w:t>4&gt;</w:t>
      </w:r>
      <w:r w:rsidRPr="00170CE7">
        <w:rPr>
          <w:lang w:val="en-GB"/>
        </w:rPr>
        <w:tab/>
        <w:t>else:</w:t>
      </w:r>
    </w:p>
    <w:p w14:paraId="0FF66D7F" w14:textId="77777777" w:rsidR="008A1385" w:rsidRPr="00170CE7" w:rsidRDefault="008A1385" w:rsidP="008A1385">
      <w:pPr>
        <w:pStyle w:val="B5"/>
        <w:rPr>
          <w:lang w:val="en-GB"/>
        </w:rPr>
      </w:pPr>
      <w:r w:rsidRPr="00170CE7">
        <w:rPr>
          <w:lang w:val="en-GB"/>
        </w:rPr>
        <w:t>5&gt;</w:t>
      </w:r>
      <w:r w:rsidRPr="00170CE7">
        <w:rPr>
          <w:lang w:val="en-GB"/>
        </w:rPr>
        <w:tab/>
        <w:t xml:space="preserve">if </w:t>
      </w:r>
      <w:proofErr w:type="spellStart"/>
      <w:r w:rsidRPr="00170CE7">
        <w:rPr>
          <w:i/>
          <w:lang w:val="en-GB"/>
        </w:rPr>
        <w:t>useWhiteCellList</w:t>
      </w:r>
      <w:proofErr w:type="spellEnd"/>
      <w:r w:rsidRPr="00170CE7">
        <w:rPr>
          <w:i/>
          <w:lang w:val="en-GB"/>
        </w:rPr>
        <w:t xml:space="preserve"> </w:t>
      </w:r>
      <w:r w:rsidRPr="00170CE7">
        <w:rPr>
          <w:lang w:val="en-GB"/>
        </w:rPr>
        <w:t xml:space="preserve">is set to </w:t>
      </w:r>
      <w:r w:rsidRPr="00170CE7">
        <w:rPr>
          <w:i/>
          <w:lang w:val="en-GB"/>
        </w:rPr>
        <w:t>TRUE</w:t>
      </w:r>
      <w:r w:rsidRPr="00170CE7">
        <w:rPr>
          <w:lang w:val="en-GB"/>
        </w:rPr>
        <w:t>:</w:t>
      </w:r>
    </w:p>
    <w:p w14:paraId="7BD35B81" w14:textId="77777777" w:rsidR="008A1385" w:rsidRPr="00170CE7" w:rsidRDefault="008A1385" w:rsidP="008A1385">
      <w:pPr>
        <w:pStyle w:val="B6"/>
      </w:pPr>
      <w:r w:rsidRPr="00170CE7">
        <w:t>6&gt;</w:t>
      </w:r>
      <w:r w:rsidRPr="00170CE7">
        <w:tab/>
        <w:t xml:space="preserve">consider any </w:t>
      </w:r>
      <w:proofErr w:type="spellStart"/>
      <w:r w:rsidRPr="00170CE7">
        <w:t>neighbouring</w:t>
      </w:r>
      <w:proofErr w:type="spellEnd"/>
      <w:r w:rsidRPr="00170CE7">
        <w:t xml:space="preserve"> cell detected on the associated frequency to be applicable when the concerned cell is included in the </w:t>
      </w:r>
      <w:proofErr w:type="spellStart"/>
      <w:r w:rsidRPr="00170CE7">
        <w:rPr>
          <w:i/>
        </w:rPr>
        <w:t>whiteCellsToAddModList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766A50CE" w14:textId="77777777" w:rsidR="008A1385" w:rsidRPr="00170CE7" w:rsidRDefault="008A1385" w:rsidP="008A1385">
      <w:pPr>
        <w:pStyle w:val="B5"/>
        <w:rPr>
          <w:lang w:val="en-GB"/>
        </w:rPr>
      </w:pPr>
      <w:r w:rsidRPr="00170CE7">
        <w:rPr>
          <w:lang w:val="en-GB" w:eastAsia="ko-KR"/>
        </w:rPr>
        <w:t>5&gt;</w:t>
      </w:r>
      <w:r w:rsidRPr="00170CE7">
        <w:rPr>
          <w:lang w:val="en-GB" w:eastAsia="ko-KR"/>
        </w:rPr>
        <w:tab/>
      </w:r>
      <w:r w:rsidRPr="00170CE7">
        <w:rPr>
          <w:lang w:val="en-GB"/>
        </w:rPr>
        <w:t>else:</w:t>
      </w:r>
    </w:p>
    <w:p w14:paraId="67AAF33B" w14:textId="77777777" w:rsidR="008A1385" w:rsidRPr="00170CE7" w:rsidRDefault="008A1385" w:rsidP="008A1385">
      <w:pPr>
        <w:pStyle w:val="B6"/>
      </w:pPr>
      <w:r w:rsidRPr="00170CE7">
        <w:t>6&gt;</w:t>
      </w:r>
      <w:r w:rsidRPr="00170CE7">
        <w:tab/>
        <w:t xml:space="preserve">consider any </w:t>
      </w:r>
      <w:proofErr w:type="spellStart"/>
      <w:r w:rsidRPr="00170CE7">
        <w:t>neighbouring</w:t>
      </w:r>
      <w:proofErr w:type="spellEnd"/>
      <w:r w:rsidRPr="00170CE7">
        <w:t xml:space="preserve"> cell detected on the associated frequency to be applicable when the concerned cell is not included in the </w:t>
      </w:r>
      <w:proofErr w:type="spellStart"/>
      <w:r w:rsidRPr="00170CE7">
        <w:rPr>
          <w:i/>
        </w:rPr>
        <w:t>blackCellsToAddModList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rPr>
          <w:i/>
        </w:rPr>
        <w:t>measId</w:t>
      </w:r>
      <w:proofErr w:type="spellEnd"/>
      <w:r w:rsidRPr="00170CE7">
        <w:t>;</w:t>
      </w:r>
    </w:p>
    <w:p w14:paraId="24421D24" w14:textId="77777777" w:rsidR="008A1385" w:rsidRPr="00170CE7" w:rsidRDefault="008A1385" w:rsidP="008A1385">
      <w:pPr>
        <w:pStyle w:val="B5"/>
        <w:rPr>
          <w:lang w:val="en-GB" w:eastAsia="ko-KR"/>
        </w:rPr>
      </w:pPr>
      <w:r w:rsidRPr="00170CE7">
        <w:rPr>
          <w:lang w:val="en-GB" w:eastAsia="ko-KR"/>
        </w:rPr>
        <w:t>5&gt;</w:t>
      </w:r>
      <w:r w:rsidRPr="00170CE7">
        <w:rPr>
          <w:lang w:val="en-GB" w:eastAsia="ko-KR"/>
        </w:rPr>
        <w:tab/>
        <w:t>for events involving a serving cell on one frequency and neighbours on another frequency, consider the serving cell on the other frequency as a neighbouring cell;</w:t>
      </w:r>
    </w:p>
    <w:p w14:paraId="1764A77A" w14:textId="77777777" w:rsidR="008A1385" w:rsidRPr="00170CE7" w:rsidRDefault="008A1385" w:rsidP="008A1385">
      <w:pPr>
        <w:pStyle w:val="B4"/>
        <w:rPr>
          <w:lang w:val="en-GB" w:eastAsia="ko-KR"/>
        </w:rPr>
      </w:pPr>
      <w:r w:rsidRPr="00170CE7">
        <w:rPr>
          <w:lang w:val="en-GB" w:eastAsia="ko-KR"/>
        </w:rPr>
        <w:t>4&gt;</w:t>
      </w:r>
      <w:r w:rsidRPr="00170CE7">
        <w:rPr>
          <w:lang w:val="en-GB" w:eastAsia="ko-KR"/>
        </w:rPr>
        <w:tab/>
        <w:t xml:space="preserve">if the corresponding </w:t>
      </w:r>
      <w:proofErr w:type="spellStart"/>
      <w:r w:rsidRPr="00170CE7">
        <w:rPr>
          <w:i/>
          <w:iCs/>
          <w:lang w:val="en-GB" w:eastAsia="ko-KR"/>
        </w:rPr>
        <w:t>reportConfig</w:t>
      </w:r>
      <w:proofErr w:type="spellEnd"/>
      <w:r w:rsidRPr="00170CE7">
        <w:rPr>
          <w:lang w:val="en-GB" w:eastAsia="ko-KR"/>
        </w:rPr>
        <w:t xml:space="preserve"> includes </w:t>
      </w:r>
      <w:proofErr w:type="spellStart"/>
      <w:r w:rsidRPr="00170CE7">
        <w:rPr>
          <w:i/>
          <w:iCs/>
          <w:lang w:val="en-GB" w:eastAsia="ko-KR"/>
        </w:rPr>
        <w:t>alternativeTimeToTrigger</w:t>
      </w:r>
      <w:proofErr w:type="spellEnd"/>
      <w:r w:rsidRPr="00170CE7">
        <w:rPr>
          <w:lang w:val="en-GB" w:eastAsia="ko-KR"/>
        </w:rPr>
        <w:t xml:space="preserve"> and if the UE supports </w:t>
      </w:r>
      <w:proofErr w:type="spellStart"/>
      <w:r w:rsidRPr="00170CE7">
        <w:rPr>
          <w:i/>
          <w:iCs/>
          <w:lang w:val="en-GB" w:eastAsia="ko-KR"/>
        </w:rPr>
        <w:t>alternativeTimeToTrigger</w:t>
      </w:r>
      <w:proofErr w:type="spellEnd"/>
      <w:r w:rsidRPr="00170CE7">
        <w:rPr>
          <w:lang w:val="en-GB" w:eastAsia="ko-KR"/>
        </w:rPr>
        <w:t>:</w:t>
      </w:r>
    </w:p>
    <w:p w14:paraId="0B79AC0B" w14:textId="77777777" w:rsidR="008A1385" w:rsidRPr="00170CE7" w:rsidRDefault="008A1385" w:rsidP="008A1385">
      <w:pPr>
        <w:pStyle w:val="B5"/>
        <w:rPr>
          <w:lang w:val="en-GB" w:eastAsia="ko-KR"/>
        </w:rPr>
      </w:pPr>
      <w:r w:rsidRPr="00170CE7">
        <w:rPr>
          <w:lang w:val="en-GB" w:eastAsia="ko-KR"/>
        </w:rPr>
        <w:t>5&gt;</w:t>
      </w:r>
      <w:r w:rsidRPr="00170CE7">
        <w:rPr>
          <w:lang w:val="en-GB" w:eastAsia="ko-KR"/>
        </w:rPr>
        <w:tab/>
        <w:t xml:space="preserve">use the value of </w:t>
      </w:r>
      <w:proofErr w:type="spellStart"/>
      <w:r w:rsidRPr="00170CE7">
        <w:rPr>
          <w:i/>
          <w:iCs/>
          <w:lang w:val="en-GB" w:eastAsia="ko-KR"/>
        </w:rPr>
        <w:t>alternativeTimeToTrigger</w:t>
      </w:r>
      <w:proofErr w:type="spellEnd"/>
      <w:r w:rsidRPr="00170CE7">
        <w:rPr>
          <w:lang w:val="en-GB" w:eastAsia="ko-KR"/>
        </w:rPr>
        <w:t xml:space="preserve"> as the time to trigger instead of the value of </w:t>
      </w:r>
      <w:proofErr w:type="spellStart"/>
      <w:r w:rsidRPr="00170CE7">
        <w:rPr>
          <w:i/>
          <w:iCs/>
          <w:lang w:val="en-GB" w:eastAsia="ko-KR"/>
        </w:rPr>
        <w:t>timeToTrigger</w:t>
      </w:r>
      <w:proofErr w:type="spellEnd"/>
      <w:r w:rsidRPr="00170CE7">
        <w:rPr>
          <w:lang w:val="en-GB" w:eastAsia="ko-KR"/>
        </w:rPr>
        <w:t xml:space="preserve"> in the corresponding </w:t>
      </w:r>
      <w:proofErr w:type="spellStart"/>
      <w:r w:rsidRPr="00170CE7">
        <w:rPr>
          <w:i/>
          <w:iCs/>
          <w:lang w:val="en-GB" w:eastAsia="ko-KR"/>
        </w:rPr>
        <w:t>reportConfig</w:t>
      </w:r>
      <w:proofErr w:type="spellEnd"/>
      <w:r w:rsidRPr="00170CE7">
        <w:rPr>
          <w:lang w:val="en-GB" w:eastAsia="ko-KR"/>
        </w:rPr>
        <w:t xml:space="preserve"> for cells included in the </w:t>
      </w:r>
      <w:proofErr w:type="spellStart"/>
      <w:r w:rsidRPr="00170CE7">
        <w:rPr>
          <w:i/>
          <w:iCs/>
          <w:lang w:val="en-GB" w:eastAsia="ko-KR"/>
        </w:rPr>
        <w:t>altTTT-CellsToAddModList</w:t>
      </w:r>
      <w:proofErr w:type="spellEnd"/>
      <w:r w:rsidRPr="00170CE7">
        <w:rPr>
          <w:lang w:val="en-GB" w:eastAsia="ko-KR"/>
        </w:rPr>
        <w:t xml:space="preserve"> of the corresponding </w:t>
      </w:r>
      <w:proofErr w:type="spellStart"/>
      <w:r w:rsidRPr="00170CE7">
        <w:rPr>
          <w:i/>
          <w:iCs/>
          <w:lang w:val="en-GB" w:eastAsia="ko-KR"/>
        </w:rPr>
        <w:t>measObject</w:t>
      </w:r>
      <w:proofErr w:type="spellEnd"/>
      <w:r w:rsidRPr="00170CE7">
        <w:rPr>
          <w:lang w:val="en-GB" w:eastAsia="ko-KR"/>
        </w:rPr>
        <w:t>;</w:t>
      </w:r>
    </w:p>
    <w:p w14:paraId="55C9E8BA" w14:textId="77777777" w:rsidR="008A1385" w:rsidRPr="00170CE7" w:rsidRDefault="008A1385" w:rsidP="008A1385">
      <w:pPr>
        <w:pStyle w:val="B3"/>
        <w:rPr>
          <w:lang w:val="en-GB"/>
        </w:rPr>
      </w:pPr>
      <w:r w:rsidRPr="00170CE7">
        <w:rPr>
          <w:lang w:val="en-GB"/>
        </w:rPr>
        <w:t>3&gt;</w:t>
      </w:r>
      <w:r w:rsidRPr="00170CE7">
        <w:rPr>
          <w:lang w:val="en-GB"/>
        </w:rPr>
        <w:tab/>
        <w:t xml:space="preserve">else if the corresponding </w:t>
      </w:r>
      <w:proofErr w:type="spellStart"/>
      <w:r w:rsidRPr="00170CE7">
        <w:rPr>
          <w:i/>
          <w:lang w:val="en-GB"/>
        </w:rPr>
        <w:t>measObject</w:t>
      </w:r>
      <w:proofErr w:type="spellEnd"/>
      <w:r w:rsidRPr="00170CE7">
        <w:rPr>
          <w:lang w:val="en-GB"/>
        </w:rPr>
        <w:t xml:space="preserve"> concerns UTRA or CDMA2000:</w:t>
      </w:r>
    </w:p>
    <w:p w14:paraId="3DF21364" w14:textId="77777777" w:rsidR="008A1385" w:rsidRPr="00170CE7" w:rsidRDefault="008A1385" w:rsidP="008A1385">
      <w:pPr>
        <w:pStyle w:val="B4"/>
        <w:rPr>
          <w:lang w:val="en-GB"/>
        </w:rPr>
      </w:pPr>
      <w:r w:rsidRPr="00170CE7">
        <w:rPr>
          <w:lang w:val="en-GB"/>
        </w:rPr>
        <w:t>4&gt;</w:t>
      </w:r>
      <w:r w:rsidRPr="00170CE7">
        <w:rPr>
          <w:lang w:val="en-GB"/>
        </w:rPr>
        <w:tab/>
        <w:t xml:space="preserve">consider a neighbouring cell on the associated frequency to be applicable when the concerned cell is included in the </w:t>
      </w:r>
      <w:proofErr w:type="spellStart"/>
      <w:r w:rsidRPr="00170CE7">
        <w:rPr>
          <w:i/>
          <w:lang w:val="en-GB"/>
        </w:rPr>
        <w:t>cellsToAddModList</w:t>
      </w:r>
      <w:proofErr w:type="spellEnd"/>
      <w:r w:rsidRPr="00170CE7">
        <w:rPr>
          <w:lang w:val="en-GB"/>
        </w:rPr>
        <w:t xml:space="preserve"> defined within the </w:t>
      </w:r>
      <w:proofErr w:type="spellStart"/>
      <w:r w:rsidRPr="00170CE7">
        <w:rPr>
          <w:i/>
          <w:lang w:val="en-GB"/>
        </w:rPr>
        <w:t>VarMeasConfig</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(i.e. the cell is included in the </w:t>
      </w:r>
      <w:proofErr w:type="gramStart"/>
      <w:r w:rsidRPr="00170CE7">
        <w:rPr>
          <w:lang w:val="en-GB"/>
        </w:rPr>
        <w:t>white-list</w:t>
      </w:r>
      <w:proofErr w:type="gramEnd"/>
      <w:r w:rsidRPr="00170CE7">
        <w:rPr>
          <w:lang w:val="en-GB"/>
        </w:rPr>
        <w:t>);</w:t>
      </w:r>
    </w:p>
    <w:p w14:paraId="0ADECBC8" w14:textId="77777777" w:rsidR="008A1385" w:rsidRPr="00170CE7" w:rsidRDefault="008A1385" w:rsidP="008A1385">
      <w:pPr>
        <w:pStyle w:val="NO"/>
        <w:tabs>
          <w:tab w:val="left" w:pos="450"/>
        </w:tabs>
        <w:rPr>
          <w:lang w:val="en-GB"/>
        </w:rPr>
      </w:pPr>
      <w:r w:rsidRPr="00170CE7">
        <w:rPr>
          <w:lang w:val="en-GB"/>
        </w:rPr>
        <w:t>NOTE</w:t>
      </w:r>
      <w:r w:rsidRPr="00170CE7">
        <w:rPr>
          <w:lang w:val="en-GB" w:eastAsia="zh-TW"/>
        </w:rPr>
        <w:t xml:space="preserve"> 0:</w:t>
      </w:r>
      <w:r w:rsidRPr="00170CE7">
        <w:rPr>
          <w:lang w:val="en-GB"/>
        </w:rPr>
        <w:tab/>
        <w:t xml:space="preserve">The UE may also consider a neighbouring cell on the associated UTRA frequency to be applicable when the concerned cell is included in the </w:t>
      </w:r>
      <w:proofErr w:type="spellStart"/>
      <w:r w:rsidRPr="00170CE7">
        <w:rPr>
          <w:i/>
          <w:lang w:val="en-GB" w:eastAsia="zh-TW"/>
        </w:rPr>
        <w:t>csg-allowedReportingCells</w:t>
      </w:r>
      <w:proofErr w:type="spellEnd"/>
      <w:r w:rsidRPr="00170CE7">
        <w:rPr>
          <w:lang w:val="en-GB"/>
        </w:rPr>
        <w:t xml:space="preserve"> within the </w:t>
      </w:r>
      <w:proofErr w:type="spellStart"/>
      <w:r w:rsidRPr="00170CE7">
        <w:rPr>
          <w:i/>
          <w:lang w:val="en-GB"/>
        </w:rPr>
        <w:t>VarMeasConfig</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if configured in the corresponding </w:t>
      </w:r>
      <w:proofErr w:type="spellStart"/>
      <w:r w:rsidRPr="00170CE7">
        <w:rPr>
          <w:i/>
          <w:lang w:val="en-GB"/>
        </w:rPr>
        <w:t>measObjectUTRA</w:t>
      </w:r>
      <w:proofErr w:type="spellEnd"/>
      <w:r w:rsidRPr="00170CE7">
        <w:rPr>
          <w:lang w:val="en-GB"/>
        </w:rPr>
        <w:t xml:space="preserve"> (i.e. the cell is included in the range of physical cell identities for which reporting is allowed).</w:t>
      </w:r>
    </w:p>
    <w:p w14:paraId="203C7314" w14:textId="77777777" w:rsidR="008A1385" w:rsidRPr="00170CE7" w:rsidRDefault="008A1385" w:rsidP="008A1385">
      <w:pPr>
        <w:pStyle w:val="B3"/>
        <w:rPr>
          <w:lang w:val="en-GB"/>
        </w:rPr>
      </w:pPr>
      <w:r w:rsidRPr="00170CE7">
        <w:rPr>
          <w:lang w:val="en-GB"/>
        </w:rPr>
        <w:t>3&gt;</w:t>
      </w:r>
      <w:r w:rsidRPr="00170CE7">
        <w:rPr>
          <w:lang w:val="en-GB"/>
        </w:rPr>
        <w:tab/>
        <w:t xml:space="preserve">else if the corresponding </w:t>
      </w:r>
      <w:proofErr w:type="spellStart"/>
      <w:r w:rsidRPr="00170CE7">
        <w:rPr>
          <w:i/>
          <w:lang w:val="en-GB"/>
        </w:rPr>
        <w:t>measObject</w:t>
      </w:r>
      <w:proofErr w:type="spellEnd"/>
      <w:r w:rsidRPr="00170CE7">
        <w:rPr>
          <w:lang w:val="en-GB"/>
        </w:rPr>
        <w:t xml:space="preserve"> concerns GERAN:</w:t>
      </w:r>
    </w:p>
    <w:p w14:paraId="4A177B51" w14:textId="77777777" w:rsidR="008A1385" w:rsidRPr="00170CE7" w:rsidRDefault="008A1385" w:rsidP="008A1385">
      <w:pPr>
        <w:pStyle w:val="B4"/>
        <w:rPr>
          <w:lang w:val="en-GB"/>
        </w:rPr>
      </w:pPr>
      <w:r w:rsidRPr="00170CE7">
        <w:rPr>
          <w:lang w:val="en-GB"/>
        </w:rPr>
        <w:t>4&gt;</w:t>
      </w:r>
      <w:r w:rsidRPr="00170CE7">
        <w:rPr>
          <w:lang w:val="en-GB"/>
        </w:rPr>
        <w:tab/>
        <w:t xml:space="preserve">consider a neighbouring cell on the associated set of frequencies to be applicable when the concerned cell matches the </w:t>
      </w:r>
      <w:proofErr w:type="spellStart"/>
      <w:r w:rsidRPr="00170CE7">
        <w:rPr>
          <w:i/>
          <w:lang w:val="en-GB"/>
        </w:rPr>
        <w:t>ncc</w:t>
      </w:r>
      <w:proofErr w:type="spellEnd"/>
      <w:r w:rsidRPr="00170CE7">
        <w:rPr>
          <w:i/>
          <w:lang w:val="en-GB"/>
        </w:rPr>
        <w:t>-Permitted</w:t>
      </w:r>
      <w:r w:rsidRPr="00170CE7">
        <w:rPr>
          <w:lang w:val="en-GB"/>
        </w:rPr>
        <w:t xml:space="preserve"> defined within the </w:t>
      </w:r>
      <w:proofErr w:type="spellStart"/>
      <w:r w:rsidRPr="00170CE7">
        <w:rPr>
          <w:i/>
          <w:lang w:val="en-GB"/>
        </w:rPr>
        <w:t>VarMeasConfig</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01E29CFC" w14:textId="77777777" w:rsidR="008A1385" w:rsidRPr="00170CE7" w:rsidRDefault="008A1385" w:rsidP="008A1385">
      <w:pPr>
        <w:pStyle w:val="B3"/>
        <w:rPr>
          <w:lang w:val="en-GB"/>
        </w:rPr>
      </w:pPr>
      <w:r w:rsidRPr="00170CE7">
        <w:rPr>
          <w:lang w:val="en-GB"/>
        </w:rPr>
        <w:t>3&gt;</w:t>
      </w:r>
      <w:r w:rsidRPr="00170CE7">
        <w:rPr>
          <w:lang w:val="en-GB"/>
        </w:rPr>
        <w:tab/>
        <w:t xml:space="preserve">else if the corresponding </w:t>
      </w:r>
      <w:proofErr w:type="spellStart"/>
      <w:r w:rsidRPr="00170CE7">
        <w:rPr>
          <w:i/>
          <w:lang w:val="en-GB"/>
        </w:rPr>
        <w:t>measObject</w:t>
      </w:r>
      <w:proofErr w:type="spellEnd"/>
      <w:r w:rsidRPr="00170CE7">
        <w:rPr>
          <w:lang w:val="en-GB"/>
        </w:rPr>
        <w:t xml:space="preserve"> concerns WLAN:</w:t>
      </w:r>
    </w:p>
    <w:p w14:paraId="6DAD18C1" w14:textId="77777777" w:rsidR="008A1385" w:rsidRPr="00170CE7" w:rsidRDefault="008A1385" w:rsidP="008A1385">
      <w:pPr>
        <w:pStyle w:val="B4"/>
        <w:rPr>
          <w:lang w:val="en-GB"/>
        </w:rPr>
      </w:pPr>
      <w:r w:rsidRPr="00170CE7">
        <w:rPr>
          <w:lang w:val="en-GB"/>
        </w:rPr>
        <w:t>4&gt;</w:t>
      </w:r>
      <w:r w:rsidRPr="00170CE7">
        <w:rPr>
          <w:lang w:val="en-GB"/>
        </w:rPr>
        <w:tab/>
        <w:t xml:space="preserve">consider a WLAN on the associated set of frequencies, as indicated by </w:t>
      </w:r>
      <w:proofErr w:type="spellStart"/>
      <w:r w:rsidRPr="00170CE7">
        <w:rPr>
          <w:i/>
          <w:lang w:val="en-GB"/>
        </w:rPr>
        <w:t>carrierFreq</w:t>
      </w:r>
      <w:proofErr w:type="spellEnd"/>
      <w:r w:rsidRPr="00170CE7">
        <w:rPr>
          <w:lang w:val="en-GB"/>
        </w:rPr>
        <w:t xml:space="preserve"> or on all WLAN frequencies when </w:t>
      </w:r>
      <w:proofErr w:type="spellStart"/>
      <w:r w:rsidRPr="00170CE7">
        <w:rPr>
          <w:i/>
          <w:lang w:val="en-GB"/>
        </w:rPr>
        <w:t>carrierFreq</w:t>
      </w:r>
      <w:proofErr w:type="spellEnd"/>
      <w:r w:rsidRPr="00170CE7">
        <w:rPr>
          <w:lang w:val="en-GB"/>
        </w:rPr>
        <w:t xml:space="preserve"> is not present, to be applicable if the WLAN matches all WLAN identifiers of at least one entry within </w:t>
      </w:r>
      <w:proofErr w:type="spellStart"/>
      <w:r w:rsidRPr="00170CE7">
        <w:rPr>
          <w:i/>
          <w:lang w:val="en-GB"/>
        </w:rPr>
        <w:t>wlan</w:t>
      </w:r>
      <w:proofErr w:type="spellEnd"/>
      <w:r w:rsidRPr="00170CE7">
        <w:rPr>
          <w:i/>
          <w:lang w:val="en-GB"/>
        </w:rPr>
        <w:t>-Id-List</w:t>
      </w:r>
      <w:r w:rsidRPr="00170CE7">
        <w:rPr>
          <w:lang w:val="en-GB"/>
        </w:rPr>
        <w:t xml:space="preserve"> for this </w:t>
      </w:r>
      <w:proofErr w:type="spellStart"/>
      <w:r w:rsidRPr="00170CE7">
        <w:rPr>
          <w:i/>
          <w:lang w:val="en-GB"/>
        </w:rPr>
        <w:t>measId</w:t>
      </w:r>
      <w:proofErr w:type="spellEnd"/>
      <w:r w:rsidRPr="00170CE7">
        <w:rPr>
          <w:lang w:val="en-GB"/>
        </w:rPr>
        <w:t>;</w:t>
      </w:r>
    </w:p>
    <w:p w14:paraId="249BA093" w14:textId="77777777" w:rsidR="008A1385" w:rsidRPr="00170CE7" w:rsidRDefault="008A1385" w:rsidP="008A1385">
      <w:pPr>
        <w:pStyle w:val="B3"/>
        <w:rPr>
          <w:lang w:val="en-GB"/>
        </w:rPr>
      </w:pPr>
      <w:r w:rsidRPr="00170CE7">
        <w:rPr>
          <w:lang w:val="en-GB"/>
        </w:rPr>
        <w:t>3&gt;</w:t>
      </w:r>
      <w:r w:rsidRPr="00170CE7">
        <w:rPr>
          <w:lang w:val="en-GB"/>
        </w:rPr>
        <w:tab/>
        <w:t xml:space="preserve">else if the corresponding </w:t>
      </w:r>
      <w:proofErr w:type="spellStart"/>
      <w:r w:rsidRPr="00170CE7">
        <w:rPr>
          <w:i/>
          <w:lang w:val="en-GB"/>
        </w:rPr>
        <w:t>measObject</w:t>
      </w:r>
      <w:proofErr w:type="spellEnd"/>
      <w:r w:rsidRPr="00170CE7">
        <w:rPr>
          <w:lang w:val="en-GB"/>
        </w:rPr>
        <w:t xml:space="preserve"> concerns NR:</w:t>
      </w:r>
    </w:p>
    <w:p w14:paraId="016BE692"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rPr>
        <w:t>reportSFTD-Meas</w:t>
      </w:r>
      <w:proofErr w:type="spellEnd"/>
      <w:r w:rsidRPr="00170CE7">
        <w:rPr>
          <w:lang w:val="en-GB"/>
        </w:rPr>
        <w:t xml:space="preserve"> is set to </w:t>
      </w:r>
      <w:proofErr w:type="spellStart"/>
      <w:r w:rsidRPr="00170CE7">
        <w:rPr>
          <w:i/>
          <w:lang w:val="en-GB"/>
        </w:rPr>
        <w:t>pSCell</w:t>
      </w:r>
      <w:proofErr w:type="spellEnd"/>
      <w:r w:rsidRPr="00170CE7">
        <w:rPr>
          <w:lang w:val="en-GB"/>
        </w:rPr>
        <w:t xml:space="preserve"> in the corresponding </w:t>
      </w:r>
      <w:proofErr w:type="spellStart"/>
      <w:r w:rsidRPr="00170CE7">
        <w:rPr>
          <w:i/>
          <w:lang w:val="en-GB"/>
        </w:rPr>
        <w:t>reportConfigInterRAT</w:t>
      </w:r>
      <w:proofErr w:type="spellEnd"/>
      <w:r w:rsidRPr="00170CE7">
        <w:rPr>
          <w:lang w:val="en-GB"/>
        </w:rPr>
        <w:t>:</w:t>
      </w:r>
    </w:p>
    <w:p w14:paraId="2379273D" w14:textId="77777777" w:rsidR="008A1385" w:rsidRPr="00170CE7" w:rsidRDefault="008A1385" w:rsidP="008A1385">
      <w:pPr>
        <w:pStyle w:val="B5"/>
        <w:rPr>
          <w:lang w:val="en-GB"/>
        </w:rPr>
      </w:pPr>
      <w:r w:rsidRPr="00170CE7">
        <w:rPr>
          <w:lang w:val="en-GB"/>
        </w:rPr>
        <w:t>5&gt;</w:t>
      </w:r>
      <w:r w:rsidRPr="00170CE7">
        <w:rPr>
          <w:lang w:val="en-GB"/>
        </w:rPr>
        <w:tab/>
        <w:t xml:space="preserve">consider the </w:t>
      </w:r>
      <w:proofErr w:type="spellStart"/>
      <w:r w:rsidRPr="00170CE7">
        <w:rPr>
          <w:lang w:val="en-GB"/>
        </w:rPr>
        <w:t>PSCell</w:t>
      </w:r>
      <w:proofErr w:type="spellEnd"/>
      <w:r w:rsidRPr="00170CE7">
        <w:rPr>
          <w:lang w:val="en-GB"/>
        </w:rPr>
        <w:t xml:space="preserve"> to be applicable;</w:t>
      </w:r>
    </w:p>
    <w:p w14:paraId="79E30B7A" w14:textId="77777777" w:rsidR="008A1385" w:rsidRPr="00170CE7" w:rsidRDefault="008A1385" w:rsidP="008A1385">
      <w:pPr>
        <w:pStyle w:val="B4"/>
        <w:rPr>
          <w:lang w:val="en-GB"/>
        </w:rPr>
      </w:pPr>
      <w:r w:rsidRPr="00170CE7">
        <w:rPr>
          <w:lang w:val="en-GB"/>
        </w:rPr>
        <w:t>4&gt;</w:t>
      </w:r>
      <w:r w:rsidRPr="00170CE7">
        <w:rPr>
          <w:lang w:val="en-GB"/>
        </w:rPr>
        <w:tab/>
        <w:t xml:space="preserve">else if the </w:t>
      </w:r>
      <w:proofErr w:type="spellStart"/>
      <w:r w:rsidRPr="00170CE7">
        <w:rPr>
          <w:i/>
          <w:lang w:val="en-GB"/>
        </w:rPr>
        <w:t>reportSFTD-Meas</w:t>
      </w:r>
      <w:proofErr w:type="spellEnd"/>
      <w:r w:rsidRPr="00170CE7">
        <w:rPr>
          <w:lang w:val="en-GB"/>
        </w:rPr>
        <w:t xml:space="preserve"> is set to </w:t>
      </w:r>
      <w:proofErr w:type="spellStart"/>
      <w:r w:rsidRPr="00170CE7">
        <w:rPr>
          <w:i/>
          <w:lang w:val="en-GB"/>
        </w:rPr>
        <w:t>neighborCells</w:t>
      </w:r>
      <w:proofErr w:type="spellEnd"/>
      <w:r w:rsidRPr="00170CE7">
        <w:rPr>
          <w:lang w:val="en-GB"/>
        </w:rPr>
        <w:t xml:space="preserve"> in the corresponding </w:t>
      </w:r>
      <w:proofErr w:type="spellStart"/>
      <w:r w:rsidRPr="00170CE7">
        <w:rPr>
          <w:i/>
          <w:lang w:val="en-GB"/>
        </w:rPr>
        <w:t>reportConfigInterRAT</w:t>
      </w:r>
      <w:proofErr w:type="spellEnd"/>
      <w:r w:rsidRPr="00170CE7">
        <w:rPr>
          <w:lang w:val="en-GB"/>
        </w:rPr>
        <w:t>:</w:t>
      </w:r>
    </w:p>
    <w:p w14:paraId="163C3521" w14:textId="77777777" w:rsidR="008A1385" w:rsidRPr="00170CE7" w:rsidRDefault="008A1385" w:rsidP="008A1385">
      <w:pPr>
        <w:pStyle w:val="B5"/>
        <w:rPr>
          <w:rFonts w:eastAsia="SimSun"/>
          <w:lang w:val="en-GB"/>
        </w:rPr>
      </w:pPr>
      <w:r w:rsidRPr="00170CE7">
        <w:rPr>
          <w:lang w:val="en-GB"/>
        </w:rPr>
        <w:t>5&gt;</w:t>
      </w:r>
      <w:r w:rsidRPr="00170CE7">
        <w:rPr>
          <w:lang w:val="en-GB"/>
        </w:rPr>
        <w:tab/>
        <w:t xml:space="preserve">if </w:t>
      </w:r>
      <w:proofErr w:type="spellStart"/>
      <w:r w:rsidRPr="00170CE7">
        <w:rPr>
          <w:i/>
          <w:lang w:val="en-GB"/>
        </w:rPr>
        <w:t>cellsForWhichToReportSFTD</w:t>
      </w:r>
      <w:proofErr w:type="spellEnd"/>
      <w:r w:rsidRPr="00170CE7">
        <w:rPr>
          <w:lang w:val="en-GB"/>
        </w:rPr>
        <w:t xml:space="preserve"> is configured in the corresponding </w:t>
      </w:r>
      <w:proofErr w:type="spellStart"/>
      <w:r w:rsidRPr="00170CE7">
        <w:rPr>
          <w:i/>
          <w:lang w:val="en-GB"/>
        </w:rPr>
        <w:t>measObjectNR</w:t>
      </w:r>
      <w:proofErr w:type="spellEnd"/>
      <w:r w:rsidRPr="00170CE7">
        <w:rPr>
          <w:lang w:val="en-GB"/>
        </w:rPr>
        <w:t>:</w:t>
      </w:r>
    </w:p>
    <w:p w14:paraId="1ECF0124" w14:textId="77777777" w:rsidR="008A1385" w:rsidRPr="00170CE7" w:rsidRDefault="008A1385" w:rsidP="008A1385">
      <w:pPr>
        <w:pStyle w:val="B6"/>
      </w:pPr>
      <w:r w:rsidRPr="00170CE7">
        <w:t>6&gt;</w:t>
      </w:r>
      <w:r w:rsidRPr="00170CE7">
        <w:tab/>
        <w:t xml:space="preserve">consider any </w:t>
      </w:r>
      <w:proofErr w:type="spellStart"/>
      <w:r w:rsidRPr="00170CE7">
        <w:t>neighbouring</w:t>
      </w:r>
      <w:proofErr w:type="spellEnd"/>
      <w:r w:rsidRPr="00170CE7">
        <w:t xml:space="preserve"> NR cell on the associated frequency that is included in </w:t>
      </w:r>
      <w:proofErr w:type="spellStart"/>
      <w:r w:rsidRPr="00170CE7">
        <w:rPr>
          <w:i/>
        </w:rPr>
        <w:t>cellsForWhichToReportSFTD</w:t>
      </w:r>
      <w:proofErr w:type="spellEnd"/>
      <w:r w:rsidRPr="00170CE7" w:rsidDel="007E179C">
        <w:t xml:space="preserve"> </w:t>
      </w:r>
      <w:r w:rsidRPr="00170CE7">
        <w:t>to be applicable;</w:t>
      </w:r>
    </w:p>
    <w:p w14:paraId="066B86DE" w14:textId="77777777" w:rsidR="008A1385" w:rsidRPr="00170CE7" w:rsidRDefault="008A1385" w:rsidP="008A1385">
      <w:pPr>
        <w:pStyle w:val="B5"/>
        <w:rPr>
          <w:lang w:val="en-GB"/>
        </w:rPr>
      </w:pPr>
      <w:r w:rsidRPr="00170CE7">
        <w:rPr>
          <w:lang w:val="en-GB"/>
        </w:rPr>
        <w:t>5&gt;</w:t>
      </w:r>
      <w:r w:rsidRPr="00170CE7">
        <w:rPr>
          <w:lang w:val="en-GB"/>
        </w:rPr>
        <w:tab/>
        <w:t>else:</w:t>
      </w:r>
    </w:p>
    <w:p w14:paraId="66219C62" w14:textId="77777777" w:rsidR="008A1385" w:rsidRPr="00170CE7" w:rsidRDefault="008A1385" w:rsidP="008A1385">
      <w:pPr>
        <w:pStyle w:val="B6"/>
      </w:pPr>
      <w:r w:rsidRPr="00170CE7">
        <w:t>6&gt;</w:t>
      </w:r>
      <w:r w:rsidRPr="00170CE7">
        <w:tab/>
        <w:t xml:space="preserve">consider up to 3 strongest </w:t>
      </w:r>
      <w:proofErr w:type="spellStart"/>
      <w:r w:rsidRPr="00170CE7">
        <w:t>neighbouring</w:t>
      </w:r>
      <w:proofErr w:type="spellEnd"/>
      <w:r w:rsidRPr="00170CE7">
        <w:t xml:space="preserve"> NR cells detected on the associated frequency to be applicable when the concerned cells are not included in the </w:t>
      </w:r>
      <w:proofErr w:type="spellStart"/>
      <w:r w:rsidRPr="00170CE7">
        <w:rPr>
          <w:i/>
        </w:rPr>
        <w:t>blackCellsToAddModList</w:t>
      </w:r>
      <w:proofErr w:type="spellEnd"/>
      <w:r w:rsidRPr="00170CE7">
        <w:t xml:space="preserve"> defined within the </w:t>
      </w:r>
      <w:proofErr w:type="spellStart"/>
      <w:r w:rsidRPr="00170CE7">
        <w:rPr>
          <w:i/>
        </w:rPr>
        <w:t>VarMeasConfig</w:t>
      </w:r>
      <w:proofErr w:type="spellEnd"/>
      <w:r w:rsidRPr="00170CE7">
        <w:t xml:space="preserve"> for this </w:t>
      </w:r>
      <w:proofErr w:type="spellStart"/>
      <w:r w:rsidRPr="00170CE7">
        <w:t>measId</w:t>
      </w:r>
      <w:proofErr w:type="spellEnd"/>
      <w:r w:rsidRPr="00170CE7">
        <w:t>;</w:t>
      </w:r>
    </w:p>
    <w:p w14:paraId="32793C1C" w14:textId="77777777" w:rsidR="008A1385" w:rsidRPr="00170CE7" w:rsidRDefault="008A1385" w:rsidP="008A1385">
      <w:pPr>
        <w:pStyle w:val="B4"/>
        <w:rPr>
          <w:lang w:val="en-GB"/>
        </w:rPr>
      </w:pPr>
      <w:r w:rsidRPr="00170CE7">
        <w:rPr>
          <w:lang w:val="en-GB"/>
        </w:rPr>
        <w:t>4&gt;</w:t>
      </w:r>
      <w:r w:rsidRPr="00170CE7">
        <w:rPr>
          <w:lang w:val="en-GB"/>
        </w:rPr>
        <w:tab/>
        <w:t>else:</w:t>
      </w:r>
    </w:p>
    <w:p w14:paraId="7003D636" w14:textId="77777777" w:rsidR="008A1385" w:rsidRPr="00170CE7" w:rsidRDefault="008A1385" w:rsidP="008A1385">
      <w:pPr>
        <w:pStyle w:val="B5"/>
        <w:rPr>
          <w:lang w:val="en-GB"/>
        </w:rPr>
      </w:pPr>
      <w:r w:rsidRPr="00170CE7">
        <w:rPr>
          <w:lang w:val="en-GB"/>
        </w:rPr>
        <w:lastRenderedPageBreak/>
        <w:t>5&gt;</w:t>
      </w:r>
      <w:r w:rsidRPr="00170CE7">
        <w:rPr>
          <w:lang w:val="en-GB"/>
        </w:rPr>
        <w:tab/>
        <w:t xml:space="preserve">if the </w:t>
      </w:r>
      <w:r w:rsidRPr="00170CE7">
        <w:rPr>
          <w:i/>
          <w:lang w:val="en-GB"/>
        </w:rPr>
        <w:t>eventB1</w:t>
      </w:r>
      <w:r w:rsidRPr="00170CE7">
        <w:rPr>
          <w:lang w:val="en-GB"/>
        </w:rPr>
        <w:t xml:space="preserve"> or </w:t>
      </w:r>
      <w:r w:rsidRPr="00170CE7">
        <w:rPr>
          <w:i/>
          <w:lang w:val="en-GB"/>
        </w:rPr>
        <w:t>eventB2</w:t>
      </w:r>
      <w:r w:rsidRPr="00170CE7">
        <w:rPr>
          <w:lang w:val="en-GB"/>
        </w:rPr>
        <w:t xml:space="preserve"> is configured in the corresponding </w:t>
      </w:r>
      <w:proofErr w:type="spellStart"/>
      <w:r w:rsidRPr="00170CE7">
        <w:rPr>
          <w:i/>
          <w:lang w:val="en-GB"/>
        </w:rPr>
        <w:t>reportConfig</w:t>
      </w:r>
      <w:proofErr w:type="spellEnd"/>
      <w:r w:rsidRPr="00170CE7">
        <w:rPr>
          <w:lang w:val="en-GB"/>
        </w:rPr>
        <w:t>:</w:t>
      </w:r>
    </w:p>
    <w:p w14:paraId="5E3DBFDD" w14:textId="77777777" w:rsidR="008A1385" w:rsidRPr="00170CE7" w:rsidRDefault="008A1385" w:rsidP="008A1385">
      <w:pPr>
        <w:pStyle w:val="B6"/>
      </w:pPr>
      <w:r w:rsidRPr="00170CE7">
        <w:t>6&gt;</w:t>
      </w:r>
      <w:r w:rsidRPr="00170CE7">
        <w:tab/>
        <w:t xml:space="preserve">consider a serving cell, if any, on the associated NR frequency as </w:t>
      </w:r>
      <w:proofErr w:type="spellStart"/>
      <w:r w:rsidRPr="00170CE7">
        <w:t>neighbouring</w:t>
      </w:r>
      <w:proofErr w:type="spellEnd"/>
      <w:r w:rsidRPr="00170CE7">
        <w:t xml:space="preserve"> cell;</w:t>
      </w:r>
    </w:p>
    <w:p w14:paraId="01F67102" w14:textId="77777777" w:rsidR="008A1385" w:rsidRPr="00170CE7" w:rsidRDefault="008A1385" w:rsidP="008A1385">
      <w:pPr>
        <w:pStyle w:val="B5"/>
        <w:rPr>
          <w:lang w:val="en-GB"/>
        </w:rPr>
      </w:pPr>
      <w:r w:rsidRPr="00170CE7">
        <w:rPr>
          <w:lang w:val="en-GB"/>
        </w:rPr>
        <w:t>5&gt;</w:t>
      </w:r>
      <w:r w:rsidRPr="00170CE7">
        <w:rPr>
          <w:lang w:val="en-GB"/>
        </w:rPr>
        <w:tab/>
        <w:t xml:space="preserve">consider any neighbouring cell detected on the associated frequency to be applicable when the concerned cell is not included in the </w:t>
      </w:r>
      <w:proofErr w:type="spellStart"/>
      <w:r w:rsidRPr="00170CE7">
        <w:rPr>
          <w:i/>
          <w:lang w:val="en-GB"/>
        </w:rPr>
        <w:t>blackCellsToAddModList</w:t>
      </w:r>
      <w:proofErr w:type="spellEnd"/>
      <w:r w:rsidRPr="00170CE7">
        <w:rPr>
          <w:lang w:val="en-GB"/>
        </w:rPr>
        <w:t xml:space="preserve"> defined within the </w:t>
      </w:r>
      <w:proofErr w:type="spellStart"/>
      <w:r w:rsidRPr="00170CE7">
        <w:rPr>
          <w:i/>
          <w:lang w:val="en-GB"/>
        </w:rPr>
        <w:t>VarMeasConfig</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665A0688" w14:textId="77777777" w:rsidR="008A1385" w:rsidRPr="00170CE7" w:rsidRDefault="008A1385" w:rsidP="008A1385">
      <w:pPr>
        <w:pStyle w:val="B2"/>
        <w:rPr>
          <w:lang w:val="en-GB"/>
        </w:rPr>
      </w:pPr>
      <w:r w:rsidRPr="00170CE7">
        <w:rPr>
          <w:lang w:val="en-GB"/>
        </w:rPr>
        <w:t>2&gt;</w:t>
      </w:r>
      <w:r w:rsidRPr="00170CE7">
        <w:rPr>
          <w:lang w:val="en-GB"/>
        </w:rPr>
        <w:tab/>
        <w:t xml:space="preserve">if </w:t>
      </w:r>
      <w:proofErr w:type="spellStart"/>
      <w:r w:rsidRPr="00170CE7">
        <w:rPr>
          <w:i/>
          <w:lang w:val="en-GB"/>
        </w:rPr>
        <w:t>tx-ResourcePoolToAddList</w:t>
      </w:r>
      <w:proofErr w:type="spellEnd"/>
      <w:r w:rsidRPr="00170CE7">
        <w:rPr>
          <w:lang w:val="en-GB"/>
        </w:rPr>
        <w:t xml:space="preserve"> is configured in the </w:t>
      </w:r>
      <w:proofErr w:type="spellStart"/>
      <w:r w:rsidRPr="00170CE7">
        <w:rPr>
          <w:i/>
          <w:lang w:val="en-GB"/>
        </w:rPr>
        <w:t>measObject</w:t>
      </w:r>
      <w:proofErr w:type="spellEnd"/>
      <w:r w:rsidRPr="00170CE7">
        <w:rPr>
          <w:lang w:val="en-GB"/>
        </w:rPr>
        <w:t xml:space="preserve">, and if the corresponding </w:t>
      </w:r>
      <w:proofErr w:type="spellStart"/>
      <w:r w:rsidRPr="00170CE7">
        <w:rPr>
          <w:i/>
          <w:lang w:val="en-GB"/>
        </w:rPr>
        <w:t>reportConfig</w:t>
      </w:r>
      <w:proofErr w:type="spellEnd"/>
      <w:r w:rsidRPr="00170CE7">
        <w:rPr>
          <w:lang w:val="en-GB"/>
        </w:rPr>
        <w:t xml:space="preserve"> includes a purpose set to </w:t>
      </w:r>
      <w:proofErr w:type="spellStart"/>
      <w:r w:rsidRPr="00170CE7">
        <w:rPr>
          <w:i/>
          <w:lang w:val="en-GB"/>
        </w:rPr>
        <w:t>sidelink</w:t>
      </w:r>
      <w:proofErr w:type="spellEnd"/>
      <w:r w:rsidRPr="00170CE7">
        <w:rPr>
          <w:lang w:val="en-GB"/>
        </w:rPr>
        <w:t xml:space="preserve"> or includes </w:t>
      </w:r>
      <w:r w:rsidRPr="00170CE7">
        <w:rPr>
          <w:i/>
          <w:lang w:val="en-GB"/>
        </w:rPr>
        <w:t>eventV1</w:t>
      </w:r>
      <w:r w:rsidRPr="00170CE7">
        <w:rPr>
          <w:lang w:val="en-GB"/>
        </w:rPr>
        <w:t xml:space="preserve"> or </w:t>
      </w:r>
      <w:r w:rsidRPr="00170CE7">
        <w:rPr>
          <w:i/>
          <w:lang w:val="en-GB"/>
        </w:rPr>
        <w:t>eventV2</w:t>
      </w:r>
      <w:r w:rsidRPr="00170CE7">
        <w:rPr>
          <w:lang w:val="en-GB"/>
        </w:rPr>
        <w:t>:</w:t>
      </w:r>
    </w:p>
    <w:p w14:paraId="26B98114" w14:textId="77777777" w:rsidR="008A1385" w:rsidRPr="00170CE7" w:rsidRDefault="008A1385" w:rsidP="008A1385">
      <w:pPr>
        <w:pStyle w:val="B3"/>
        <w:rPr>
          <w:lang w:val="en-GB"/>
        </w:rPr>
      </w:pPr>
      <w:r w:rsidRPr="00170CE7">
        <w:rPr>
          <w:lang w:val="en-GB"/>
        </w:rPr>
        <w:t>3&gt;</w:t>
      </w:r>
      <w:r w:rsidRPr="00170CE7">
        <w:rPr>
          <w:lang w:val="en-GB"/>
        </w:rPr>
        <w:tab/>
        <w:t xml:space="preserve">consider the transmission resource pools indicated by the </w:t>
      </w:r>
      <w:proofErr w:type="spellStart"/>
      <w:r w:rsidRPr="00170CE7">
        <w:rPr>
          <w:i/>
          <w:lang w:val="en-GB"/>
        </w:rPr>
        <w:t>tx-ResourcePoolToAddList</w:t>
      </w:r>
      <w:proofErr w:type="spellEnd"/>
      <w:r w:rsidRPr="00170CE7">
        <w:rPr>
          <w:lang w:val="en-GB"/>
        </w:rPr>
        <w:t xml:space="preserve"> defined within the </w:t>
      </w:r>
      <w:proofErr w:type="spellStart"/>
      <w:r w:rsidRPr="00170CE7">
        <w:rPr>
          <w:i/>
          <w:lang w:val="en-GB"/>
        </w:rPr>
        <w:t>VarMeasConfig</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be applicable;</w:t>
      </w:r>
    </w:p>
    <w:p w14:paraId="35999570" w14:textId="77777777" w:rsidR="008A1385" w:rsidRPr="00170CE7" w:rsidRDefault="008A1385" w:rsidP="008A1385">
      <w:pPr>
        <w:pStyle w:val="B2"/>
        <w:rPr>
          <w:lang w:val="en-GB" w:eastAsia="zh-CN"/>
        </w:rPr>
      </w:pPr>
      <w:r w:rsidRPr="00170CE7">
        <w:rPr>
          <w:lang w:val="en-GB" w:eastAsia="zh-CN"/>
        </w:rPr>
        <w:t>2&gt;</w:t>
      </w:r>
      <w:r w:rsidRPr="00170CE7">
        <w:rPr>
          <w:lang w:val="en-GB"/>
        </w:rPr>
        <w:tab/>
        <w:t xml:space="preserve">if the corresponding </w:t>
      </w:r>
      <w:proofErr w:type="spellStart"/>
      <w:r w:rsidRPr="00170CE7">
        <w:rPr>
          <w:i/>
          <w:lang w:val="en-GB"/>
        </w:rPr>
        <w:t>reportConfig</w:t>
      </w:r>
      <w:proofErr w:type="spellEnd"/>
      <w:r w:rsidRPr="00170CE7">
        <w:rPr>
          <w:lang w:val="en-GB"/>
        </w:rPr>
        <w:t xml:space="preserve"> includes a purpose set to </w:t>
      </w:r>
      <w:proofErr w:type="spellStart"/>
      <w:r w:rsidRPr="00170CE7">
        <w:rPr>
          <w:i/>
          <w:lang w:val="en-GB"/>
        </w:rPr>
        <w:t>reportLocation</w:t>
      </w:r>
      <w:proofErr w:type="spellEnd"/>
      <w:r w:rsidRPr="00170CE7">
        <w:rPr>
          <w:lang w:val="en-GB" w:eastAsia="zh-CN"/>
        </w:rPr>
        <w:t>:</w:t>
      </w:r>
    </w:p>
    <w:p w14:paraId="6006B3DD" w14:textId="77777777" w:rsidR="008A1385" w:rsidRPr="00170CE7" w:rsidRDefault="008A1385" w:rsidP="008A1385">
      <w:pPr>
        <w:pStyle w:val="B3"/>
        <w:rPr>
          <w:lang w:val="en-GB"/>
        </w:rPr>
      </w:pPr>
      <w:r w:rsidRPr="00170CE7">
        <w:rPr>
          <w:lang w:val="en-GB"/>
        </w:rPr>
        <w:t>3&gt;</w:t>
      </w:r>
      <w:r w:rsidRPr="00170CE7">
        <w:rPr>
          <w:lang w:val="en-GB"/>
        </w:rPr>
        <w:tab/>
        <w:t>consider only the PCell to be applicable;</w:t>
      </w:r>
    </w:p>
    <w:p w14:paraId="7C2F1EBE"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eastAsia="ja-JP"/>
        </w:rPr>
        <w:t xml:space="preserve"> and if the corresponding </w:t>
      </w:r>
      <w:proofErr w:type="spellStart"/>
      <w:r w:rsidRPr="00170CE7">
        <w:rPr>
          <w:i/>
          <w:lang w:val="en-GB" w:eastAsia="ja-JP"/>
        </w:rPr>
        <w:t>reportConfig</w:t>
      </w:r>
      <w:proofErr w:type="spellEnd"/>
      <w:r w:rsidRPr="00170CE7">
        <w:rPr>
          <w:lang w:val="en-GB" w:eastAsia="ja-JP"/>
        </w:rPr>
        <w:t xml:space="preserve"> does not include </w:t>
      </w:r>
      <w:proofErr w:type="spellStart"/>
      <w:r w:rsidRPr="00170CE7">
        <w:rPr>
          <w:i/>
          <w:lang w:val="en-GB" w:eastAsia="ja-JP"/>
        </w:rPr>
        <w:t>numberOfTriggeringCells</w:t>
      </w:r>
      <w:proofErr w:type="spellEnd"/>
      <w:r w:rsidRPr="00170CE7">
        <w:rPr>
          <w:i/>
          <w:lang w:val="en-GB" w:eastAsia="ja-JP"/>
        </w:rPr>
        <w:t>,</w:t>
      </w:r>
      <w:r w:rsidRPr="00170CE7">
        <w:rPr>
          <w:lang w:val="en-GB"/>
        </w:rPr>
        <w:t xml:space="preserve"> and if the entry condition applicable for this event, i.e. the event corresponding with the </w:t>
      </w:r>
      <w:proofErr w:type="spellStart"/>
      <w:r w:rsidRPr="00170CE7">
        <w:rPr>
          <w:i/>
          <w:lang w:val="en-GB"/>
        </w:rPr>
        <w:t>eventId</w:t>
      </w:r>
      <w:proofErr w:type="spellEnd"/>
      <w:r w:rsidRPr="00170CE7">
        <w:rPr>
          <w:lang w:val="en-GB"/>
        </w:rPr>
        <w:t xml:space="preserve"> of the corresponding </w:t>
      </w:r>
      <w:proofErr w:type="spellStart"/>
      <w:r w:rsidRPr="00170CE7">
        <w:rPr>
          <w:i/>
          <w:lang w:val="en-GB"/>
        </w:rPr>
        <w:t>reportConfig</w:t>
      </w:r>
      <w:proofErr w:type="spellEnd"/>
      <w:r w:rsidRPr="00170CE7">
        <w:rPr>
          <w:lang w:val="en-GB"/>
        </w:rPr>
        <w:t xml:space="preserve"> within </w:t>
      </w:r>
      <w:proofErr w:type="spellStart"/>
      <w:r w:rsidRPr="00170CE7">
        <w:rPr>
          <w:i/>
          <w:lang w:val="en-GB"/>
        </w:rPr>
        <w:t>VarMeasConfig</w:t>
      </w:r>
      <w:proofErr w:type="spellEnd"/>
      <w:r w:rsidRPr="00170CE7">
        <w:rPr>
          <w:lang w:val="en-GB"/>
        </w:rPr>
        <w:t xml:space="preserve">, is fulfilled for one or more applicable cells for all measurements after layer 3 filtering taken during </w:t>
      </w:r>
      <w:proofErr w:type="spellStart"/>
      <w:r w:rsidRPr="00170CE7">
        <w:rPr>
          <w:i/>
          <w:lang w:val="en-GB"/>
        </w:rPr>
        <w:t>timeToTrigger</w:t>
      </w:r>
      <w:proofErr w:type="spellEnd"/>
      <w:r w:rsidRPr="00170CE7">
        <w:rPr>
          <w:lang w:val="en-GB"/>
        </w:rPr>
        <w:t xml:space="preserve"> defined for this event within the </w:t>
      </w:r>
      <w:proofErr w:type="spellStart"/>
      <w:r w:rsidRPr="00170CE7">
        <w:rPr>
          <w:i/>
          <w:lang w:val="en-GB"/>
        </w:rPr>
        <w:t>VarMeasConfig</w:t>
      </w:r>
      <w:proofErr w:type="spellEnd"/>
      <w:r w:rsidRPr="00170CE7">
        <w:rPr>
          <w:lang w:val="en-GB"/>
        </w:rPr>
        <w:t xml:space="preserve">, while the </w:t>
      </w:r>
      <w:proofErr w:type="spellStart"/>
      <w:r w:rsidRPr="00170CE7">
        <w:rPr>
          <w:i/>
          <w:lang w:val="en-GB"/>
        </w:rPr>
        <w:t>VarMeasReportList</w:t>
      </w:r>
      <w:proofErr w:type="spellEnd"/>
      <w:r w:rsidRPr="00170CE7">
        <w:rPr>
          <w:lang w:val="en-GB"/>
        </w:rPr>
        <w:t xml:space="preserve"> does not include a measurement reporting entry for this </w:t>
      </w:r>
      <w:proofErr w:type="spellStart"/>
      <w:r w:rsidRPr="00170CE7">
        <w:rPr>
          <w:i/>
          <w:lang w:val="en-GB"/>
        </w:rPr>
        <w:t>measId</w:t>
      </w:r>
      <w:proofErr w:type="spellEnd"/>
      <w:r w:rsidRPr="00170CE7">
        <w:rPr>
          <w:i/>
          <w:lang w:val="en-GB"/>
        </w:rPr>
        <w:t xml:space="preserve"> </w:t>
      </w:r>
      <w:r w:rsidRPr="00170CE7">
        <w:rPr>
          <w:lang w:val="en-GB"/>
        </w:rPr>
        <w:t>(a first cell triggers the event):</w:t>
      </w:r>
    </w:p>
    <w:p w14:paraId="36BB49B9" w14:textId="77777777" w:rsidR="008A1385" w:rsidRPr="00170CE7" w:rsidRDefault="008A1385" w:rsidP="008A1385">
      <w:pPr>
        <w:pStyle w:val="B3"/>
        <w:rPr>
          <w:lang w:val="en-GB"/>
        </w:rPr>
      </w:pPr>
      <w:r w:rsidRPr="00170CE7">
        <w:rPr>
          <w:lang w:val="en-GB"/>
        </w:rPr>
        <w:t>3&gt;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4A080ADC"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31956CCB" w14:textId="77777777" w:rsidR="008A1385" w:rsidRPr="00170CE7" w:rsidRDefault="008A1385" w:rsidP="008A1385">
      <w:pPr>
        <w:pStyle w:val="B3"/>
        <w:rPr>
          <w:lang w:val="en-GB"/>
        </w:rPr>
      </w:pPr>
      <w:r w:rsidRPr="00170CE7">
        <w:rPr>
          <w:lang w:val="en-GB"/>
        </w:rPr>
        <w:t>3&gt;</w:t>
      </w:r>
      <w:r w:rsidRPr="00170CE7">
        <w:rPr>
          <w:lang w:val="en-GB"/>
        </w:rPr>
        <w:tab/>
        <w:t xml:space="preserve">include the concerned cell(s) in the </w:t>
      </w:r>
      <w:proofErr w:type="spellStart"/>
      <w:r w:rsidRPr="00170CE7">
        <w:rPr>
          <w:i/>
          <w:lang w:val="en-GB"/>
        </w:rPr>
        <w:t>cellsTriggeredList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4C7B7D8A" w14:textId="77777777" w:rsidR="008A1385" w:rsidRPr="00170CE7" w:rsidRDefault="008A1385" w:rsidP="008A1385">
      <w:pPr>
        <w:pStyle w:val="B3"/>
        <w:ind w:left="567" w:firstLine="284"/>
        <w:rPr>
          <w:lang w:val="en-GB"/>
        </w:rPr>
      </w:pPr>
      <w:r w:rsidRPr="00170CE7">
        <w:rPr>
          <w:lang w:val="en-GB"/>
        </w:rPr>
        <w:t>3&gt;</w:t>
      </w:r>
      <w:r w:rsidRPr="00170CE7">
        <w:rPr>
          <w:lang w:val="en-GB"/>
        </w:rPr>
        <w:tab/>
        <w:t xml:space="preserve">if the UE supports T312 and if </w:t>
      </w:r>
      <w:r w:rsidRPr="00170CE7">
        <w:rPr>
          <w:i/>
          <w:lang w:val="en-GB"/>
        </w:rPr>
        <w:t>useT312</w:t>
      </w:r>
      <w:r w:rsidRPr="00170CE7">
        <w:rPr>
          <w:lang w:val="en-GB"/>
        </w:rPr>
        <w:t xml:space="preserve"> is included for this event and if T310 is running:</w:t>
      </w:r>
    </w:p>
    <w:p w14:paraId="388BF026" w14:textId="77777777" w:rsidR="008A1385" w:rsidRPr="00170CE7" w:rsidRDefault="008A1385" w:rsidP="008A1385">
      <w:pPr>
        <w:pStyle w:val="B4"/>
        <w:rPr>
          <w:lang w:val="en-GB"/>
        </w:rPr>
      </w:pPr>
      <w:r w:rsidRPr="00170CE7">
        <w:rPr>
          <w:lang w:val="en-GB"/>
        </w:rPr>
        <w:t>4&gt;</w:t>
      </w:r>
      <w:r w:rsidRPr="00170CE7">
        <w:rPr>
          <w:lang w:val="en-GB"/>
        </w:rPr>
        <w:tab/>
        <w:t>if T312 is not running:</w:t>
      </w:r>
    </w:p>
    <w:p w14:paraId="6B88B38D" w14:textId="77777777" w:rsidR="008A1385" w:rsidRPr="00170CE7" w:rsidRDefault="008A1385" w:rsidP="008A1385">
      <w:pPr>
        <w:pStyle w:val="B5"/>
        <w:rPr>
          <w:lang w:val="en-GB"/>
        </w:rPr>
      </w:pPr>
      <w:r w:rsidRPr="00170CE7">
        <w:rPr>
          <w:lang w:val="en-GB"/>
        </w:rPr>
        <w:t>5&gt;</w:t>
      </w:r>
      <w:r w:rsidRPr="00170CE7">
        <w:rPr>
          <w:lang w:val="en-GB"/>
        </w:rPr>
        <w:tab/>
        <w:t xml:space="preserve">start timer T312 with the value configured in the corresponding </w:t>
      </w:r>
      <w:proofErr w:type="spellStart"/>
      <w:r w:rsidRPr="00170CE7">
        <w:rPr>
          <w:i/>
          <w:lang w:val="en-GB"/>
        </w:rPr>
        <w:t>measObject</w:t>
      </w:r>
      <w:proofErr w:type="spellEnd"/>
      <w:r w:rsidRPr="00170CE7">
        <w:rPr>
          <w:lang w:val="en-GB"/>
        </w:rPr>
        <w:t>;</w:t>
      </w:r>
    </w:p>
    <w:p w14:paraId="765D0894"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6A1F0661"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eastAsia="ja-JP"/>
        </w:rPr>
        <w:t xml:space="preserve"> and if the corresponding </w:t>
      </w:r>
      <w:proofErr w:type="spellStart"/>
      <w:r w:rsidRPr="00170CE7">
        <w:rPr>
          <w:i/>
          <w:lang w:val="en-GB" w:eastAsia="ja-JP"/>
        </w:rPr>
        <w:t>reportConfig</w:t>
      </w:r>
      <w:proofErr w:type="spellEnd"/>
      <w:r w:rsidRPr="00170CE7">
        <w:rPr>
          <w:lang w:val="en-GB" w:eastAsia="ja-JP"/>
        </w:rPr>
        <w:t xml:space="preserve"> does not include </w:t>
      </w:r>
      <w:proofErr w:type="spellStart"/>
      <w:r w:rsidRPr="00170CE7">
        <w:rPr>
          <w:i/>
          <w:lang w:val="en-GB" w:eastAsia="ja-JP"/>
        </w:rPr>
        <w:t>numberOfTriggeringCells</w:t>
      </w:r>
      <w:proofErr w:type="spellEnd"/>
      <w:r w:rsidRPr="00170CE7">
        <w:rPr>
          <w:i/>
          <w:lang w:val="en-GB" w:eastAsia="ja-JP"/>
        </w:rPr>
        <w:t>,</w:t>
      </w:r>
      <w:r w:rsidRPr="00170CE7">
        <w:rPr>
          <w:lang w:val="en-GB"/>
        </w:rPr>
        <w:t xml:space="preserve"> and if the entry condition applicable for this event, i.e. the event corresponding with the </w:t>
      </w:r>
      <w:proofErr w:type="spellStart"/>
      <w:r w:rsidRPr="00170CE7">
        <w:rPr>
          <w:i/>
          <w:lang w:val="en-GB"/>
        </w:rPr>
        <w:t>eventId</w:t>
      </w:r>
      <w:proofErr w:type="spellEnd"/>
      <w:r w:rsidRPr="00170CE7">
        <w:rPr>
          <w:lang w:val="en-GB"/>
        </w:rPr>
        <w:t xml:space="preserve"> of the corresponding </w:t>
      </w:r>
      <w:proofErr w:type="spellStart"/>
      <w:r w:rsidRPr="00170CE7">
        <w:rPr>
          <w:i/>
          <w:lang w:val="en-GB"/>
        </w:rPr>
        <w:t>reportConfig</w:t>
      </w:r>
      <w:proofErr w:type="spellEnd"/>
      <w:r w:rsidRPr="00170CE7">
        <w:rPr>
          <w:lang w:val="en-GB"/>
        </w:rPr>
        <w:t xml:space="preserve"> within </w:t>
      </w:r>
      <w:proofErr w:type="spellStart"/>
      <w:r w:rsidRPr="00170CE7">
        <w:rPr>
          <w:i/>
          <w:lang w:val="en-GB"/>
        </w:rPr>
        <w:t>VarMeasConfig</w:t>
      </w:r>
      <w:proofErr w:type="spellEnd"/>
      <w:r w:rsidRPr="00170CE7">
        <w:rPr>
          <w:lang w:val="en-GB"/>
        </w:rPr>
        <w:t xml:space="preserve">, is fulfilled for one or more applicable cells not included in the </w:t>
      </w:r>
      <w:proofErr w:type="spellStart"/>
      <w:r w:rsidRPr="00170CE7">
        <w:rPr>
          <w:i/>
          <w:lang w:val="en-GB"/>
        </w:rPr>
        <w:t>cellsTriggeredList</w:t>
      </w:r>
      <w:proofErr w:type="spellEnd"/>
      <w:r w:rsidRPr="00170CE7">
        <w:rPr>
          <w:lang w:val="en-GB"/>
        </w:rPr>
        <w:t xml:space="preserve"> for all measurements after layer 3 filtering taken during </w:t>
      </w:r>
      <w:proofErr w:type="spellStart"/>
      <w:r w:rsidRPr="00170CE7">
        <w:rPr>
          <w:i/>
          <w:lang w:val="en-GB"/>
        </w:rPr>
        <w:t>timeToTrigger</w:t>
      </w:r>
      <w:proofErr w:type="spellEnd"/>
      <w:r w:rsidRPr="00170CE7">
        <w:rPr>
          <w:lang w:val="en-GB"/>
        </w:rPr>
        <w:t xml:space="preserve"> defined for this event within the </w:t>
      </w:r>
      <w:proofErr w:type="spellStart"/>
      <w:r w:rsidRPr="00170CE7">
        <w:rPr>
          <w:i/>
          <w:lang w:val="en-GB"/>
        </w:rPr>
        <w:t>VarMeasConfig</w:t>
      </w:r>
      <w:proofErr w:type="spellEnd"/>
      <w:r w:rsidRPr="00170CE7">
        <w:rPr>
          <w:lang w:val="en-GB"/>
        </w:rPr>
        <w:t xml:space="preserve"> (a subsequent cell triggers the event):</w:t>
      </w:r>
    </w:p>
    <w:p w14:paraId="4344B7BE"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3E49BB35" w14:textId="77777777" w:rsidR="008A1385" w:rsidRPr="00170CE7" w:rsidRDefault="008A1385" w:rsidP="008A1385">
      <w:pPr>
        <w:pStyle w:val="B3"/>
        <w:rPr>
          <w:lang w:val="en-GB"/>
        </w:rPr>
      </w:pPr>
      <w:r w:rsidRPr="00170CE7">
        <w:rPr>
          <w:lang w:val="en-GB"/>
        </w:rPr>
        <w:t>3&gt;</w:t>
      </w:r>
      <w:r w:rsidRPr="00170CE7">
        <w:rPr>
          <w:lang w:val="en-GB"/>
        </w:rPr>
        <w:tab/>
        <w:t xml:space="preserve">include the concerned cell(s) in the </w:t>
      </w:r>
      <w:proofErr w:type="spellStart"/>
      <w:r w:rsidRPr="00170CE7">
        <w:rPr>
          <w:i/>
          <w:lang w:val="en-GB"/>
        </w:rPr>
        <w:t>cellsTriggeredList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2D9FA929" w14:textId="77777777" w:rsidR="008A1385" w:rsidRPr="00170CE7" w:rsidRDefault="008A1385" w:rsidP="008A1385">
      <w:pPr>
        <w:pStyle w:val="B3"/>
        <w:ind w:left="567" w:firstLine="284"/>
        <w:rPr>
          <w:lang w:val="en-GB"/>
        </w:rPr>
      </w:pPr>
      <w:r w:rsidRPr="00170CE7">
        <w:rPr>
          <w:lang w:val="en-GB"/>
        </w:rPr>
        <w:t>3&gt;</w:t>
      </w:r>
      <w:r w:rsidRPr="00170CE7">
        <w:rPr>
          <w:lang w:val="en-GB"/>
        </w:rPr>
        <w:tab/>
        <w:t xml:space="preserve">if the UE supports T312 and if </w:t>
      </w:r>
      <w:r w:rsidRPr="00170CE7">
        <w:rPr>
          <w:i/>
          <w:lang w:val="en-GB"/>
        </w:rPr>
        <w:t>useT312</w:t>
      </w:r>
      <w:r w:rsidRPr="00170CE7">
        <w:rPr>
          <w:lang w:val="en-GB"/>
        </w:rPr>
        <w:t xml:space="preserve"> is included for this event and if T310 is running:</w:t>
      </w:r>
    </w:p>
    <w:p w14:paraId="6129599E" w14:textId="77777777" w:rsidR="008A1385" w:rsidRPr="00170CE7" w:rsidRDefault="008A1385" w:rsidP="008A1385">
      <w:pPr>
        <w:pStyle w:val="B4"/>
        <w:rPr>
          <w:lang w:val="en-GB"/>
        </w:rPr>
      </w:pPr>
      <w:r w:rsidRPr="00170CE7">
        <w:rPr>
          <w:lang w:val="en-GB"/>
        </w:rPr>
        <w:t>4&gt;</w:t>
      </w:r>
      <w:r w:rsidRPr="00170CE7">
        <w:rPr>
          <w:lang w:val="en-GB"/>
        </w:rPr>
        <w:tab/>
        <w:t>if T312 is not running:</w:t>
      </w:r>
    </w:p>
    <w:p w14:paraId="0A5FE66E" w14:textId="77777777" w:rsidR="008A1385" w:rsidRPr="00170CE7" w:rsidRDefault="008A1385" w:rsidP="008A1385">
      <w:pPr>
        <w:pStyle w:val="B5"/>
        <w:rPr>
          <w:lang w:val="en-GB"/>
        </w:rPr>
      </w:pPr>
      <w:r w:rsidRPr="00170CE7">
        <w:rPr>
          <w:lang w:val="en-GB"/>
        </w:rPr>
        <w:t>5&gt;</w:t>
      </w:r>
      <w:r w:rsidRPr="00170CE7">
        <w:rPr>
          <w:lang w:val="en-GB"/>
        </w:rPr>
        <w:tab/>
        <w:t xml:space="preserve">start timer T312 with the value configured in the corresponding </w:t>
      </w:r>
      <w:proofErr w:type="spellStart"/>
      <w:r w:rsidRPr="00170CE7">
        <w:rPr>
          <w:i/>
          <w:lang w:val="en-GB"/>
        </w:rPr>
        <w:t>measObject</w:t>
      </w:r>
      <w:proofErr w:type="spellEnd"/>
      <w:r w:rsidRPr="00170CE7">
        <w:rPr>
          <w:lang w:val="en-GB"/>
        </w:rPr>
        <w:t>;</w:t>
      </w:r>
    </w:p>
    <w:p w14:paraId="1C17D03F"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589CC2E6"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 xml:space="preserve">event </w:t>
      </w:r>
      <w:r w:rsidRPr="00170CE7">
        <w:rPr>
          <w:lang w:val="en-GB"/>
        </w:rPr>
        <w:t xml:space="preserve">and if the corresponding </w:t>
      </w:r>
      <w:proofErr w:type="spellStart"/>
      <w:r w:rsidRPr="00170CE7">
        <w:rPr>
          <w:i/>
          <w:lang w:val="en-GB"/>
        </w:rPr>
        <w:t>reportConfig</w:t>
      </w:r>
      <w:proofErr w:type="spellEnd"/>
      <w:r w:rsidRPr="00170CE7">
        <w:rPr>
          <w:lang w:val="en-GB"/>
        </w:rPr>
        <w:t xml:space="preserve"> includes </w:t>
      </w:r>
      <w:proofErr w:type="spellStart"/>
      <w:r w:rsidRPr="00170CE7">
        <w:rPr>
          <w:i/>
          <w:lang w:val="en-GB"/>
        </w:rPr>
        <w:t>numberOfTriggeringCells</w:t>
      </w:r>
      <w:proofErr w:type="spellEnd"/>
      <w:r w:rsidRPr="00170CE7">
        <w:rPr>
          <w:i/>
          <w:lang w:val="en-GB"/>
        </w:rPr>
        <w:t xml:space="preserve">, </w:t>
      </w:r>
      <w:r w:rsidRPr="00170CE7">
        <w:rPr>
          <w:lang w:val="en-GB"/>
        </w:rPr>
        <w:t xml:space="preserve">and if the entry condition applicable for this event, i.e. the event corresponding with the </w:t>
      </w:r>
      <w:proofErr w:type="spellStart"/>
      <w:r w:rsidRPr="00170CE7">
        <w:rPr>
          <w:i/>
          <w:lang w:val="en-GB"/>
        </w:rPr>
        <w:t>eventId</w:t>
      </w:r>
      <w:proofErr w:type="spellEnd"/>
      <w:r w:rsidRPr="00170CE7">
        <w:rPr>
          <w:lang w:val="en-GB"/>
        </w:rPr>
        <w:t xml:space="preserve"> of the corresponding </w:t>
      </w:r>
      <w:proofErr w:type="spellStart"/>
      <w:r w:rsidRPr="00170CE7">
        <w:rPr>
          <w:i/>
          <w:lang w:val="en-GB"/>
        </w:rPr>
        <w:t>reportConfig</w:t>
      </w:r>
      <w:proofErr w:type="spellEnd"/>
      <w:r w:rsidRPr="00170CE7">
        <w:rPr>
          <w:lang w:val="en-GB"/>
        </w:rPr>
        <w:t xml:space="preserve"> within </w:t>
      </w:r>
      <w:proofErr w:type="spellStart"/>
      <w:r w:rsidRPr="00170CE7">
        <w:rPr>
          <w:i/>
          <w:lang w:val="en-GB"/>
        </w:rPr>
        <w:t>VarMeasConfig</w:t>
      </w:r>
      <w:proofErr w:type="spellEnd"/>
      <w:r w:rsidRPr="00170CE7">
        <w:rPr>
          <w:lang w:val="en-GB"/>
        </w:rPr>
        <w:t xml:space="preserve">, is fulfilled for one or more applicable cells for all measurements after layer 3 filtering taken during </w:t>
      </w:r>
      <w:proofErr w:type="spellStart"/>
      <w:r w:rsidRPr="00170CE7">
        <w:rPr>
          <w:i/>
          <w:lang w:val="en-GB"/>
        </w:rPr>
        <w:t>timeToTrigger</w:t>
      </w:r>
      <w:proofErr w:type="spellEnd"/>
      <w:r w:rsidRPr="00170CE7">
        <w:rPr>
          <w:lang w:val="en-GB"/>
        </w:rPr>
        <w:t xml:space="preserve"> defined for this event within the </w:t>
      </w:r>
      <w:proofErr w:type="spellStart"/>
      <w:r w:rsidRPr="00170CE7">
        <w:rPr>
          <w:i/>
          <w:lang w:val="en-GB"/>
        </w:rPr>
        <w:t>VarMeasConfig</w:t>
      </w:r>
      <w:proofErr w:type="spellEnd"/>
      <w:r w:rsidRPr="00170CE7">
        <w:rPr>
          <w:lang w:val="en-GB"/>
        </w:rPr>
        <w:t>:</w:t>
      </w:r>
    </w:p>
    <w:p w14:paraId="10EDCC5F" w14:textId="77777777" w:rsidR="008A1385" w:rsidRPr="00170CE7" w:rsidRDefault="008A1385" w:rsidP="008A1385">
      <w:pPr>
        <w:pStyle w:val="B3"/>
        <w:rPr>
          <w:lang w:val="en-GB"/>
        </w:rPr>
      </w:pPr>
      <w:r w:rsidRPr="00170CE7">
        <w:rPr>
          <w:lang w:val="en-GB"/>
        </w:rPr>
        <w:lastRenderedPageBreak/>
        <w:t>3&gt;</w:t>
      </w:r>
      <w:r w:rsidRPr="00170CE7">
        <w:rPr>
          <w:lang w:val="en-GB"/>
        </w:rPr>
        <w:tab/>
        <w:t xml:space="preserve">If the </w:t>
      </w:r>
      <w:proofErr w:type="spellStart"/>
      <w:r w:rsidRPr="00170CE7">
        <w:rPr>
          <w:i/>
          <w:lang w:val="en-GB"/>
        </w:rPr>
        <w:t>VarMeasReportList</w:t>
      </w:r>
      <w:proofErr w:type="spellEnd"/>
      <w:r w:rsidRPr="00170CE7">
        <w:rPr>
          <w:lang w:val="en-GB"/>
        </w:rPr>
        <w:t xml:space="preserve"> does not include a measurement reporting entry for this </w:t>
      </w:r>
      <w:proofErr w:type="spellStart"/>
      <w:r w:rsidRPr="00170CE7">
        <w:rPr>
          <w:i/>
          <w:lang w:val="en-GB"/>
        </w:rPr>
        <w:t>measId</w:t>
      </w:r>
      <w:proofErr w:type="spellEnd"/>
      <w:r w:rsidRPr="00170CE7">
        <w:rPr>
          <w:i/>
          <w:lang w:val="en-GB"/>
        </w:rPr>
        <w:t xml:space="preserve"> </w:t>
      </w:r>
      <w:r w:rsidRPr="00170CE7">
        <w:rPr>
          <w:lang w:val="en-GB"/>
        </w:rPr>
        <w:t>(a first cell triggers the event):</w:t>
      </w:r>
    </w:p>
    <w:p w14:paraId="0DC611AF" w14:textId="77777777" w:rsidR="008A1385" w:rsidRPr="00170CE7" w:rsidRDefault="008A1385" w:rsidP="008A1385">
      <w:pPr>
        <w:pStyle w:val="B4"/>
        <w:rPr>
          <w:lang w:val="en-GB"/>
        </w:rPr>
      </w:pPr>
      <w:r w:rsidRPr="00170CE7">
        <w:rPr>
          <w:lang w:val="en-GB"/>
        </w:rPr>
        <w:t>4&gt;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02A130C2" w14:textId="77777777" w:rsidR="008A1385" w:rsidRPr="00170CE7" w:rsidRDefault="008A1385" w:rsidP="008A1385">
      <w:pPr>
        <w:pStyle w:val="B3"/>
        <w:rPr>
          <w:lang w:val="en-GB"/>
        </w:rPr>
      </w:pPr>
      <w:r w:rsidRPr="00170CE7">
        <w:rPr>
          <w:lang w:val="en-GB"/>
        </w:rPr>
        <w:t>3&gt;</w:t>
      </w:r>
      <w:r w:rsidRPr="00170CE7">
        <w:rPr>
          <w:lang w:val="en-GB"/>
        </w:rPr>
        <w:tab/>
        <w:t xml:space="preserve">If the number of cell(s) in the </w:t>
      </w:r>
      <w:proofErr w:type="spellStart"/>
      <w:r w:rsidRPr="00170CE7">
        <w:rPr>
          <w:i/>
          <w:lang w:val="en-GB"/>
        </w:rPr>
        <w:t>cellsTriggeredList</w:t>
      </w:r>
      <w:proofErr w:type="spellEnd"/>
      <w:r w:rsidRPr="00170CE7">
        <w:rPr>
          <w:lang w:val="en-GB"/>
        </w:rPr>
        <w:t xml:space="preserve"> is larger than or equal to </w:t>
      </w:r>
      <w:proofErr w:type="spellStart"/>
      <w:r w:rsidRPr="00170CE7">
        <w:rPr>
          <w:i/>
          <w:lang w:val="en-GB"/>
        </w:rPr>
        <w:t>numberOfTriggeringCell</w:t>
      </w:r>
      <w:proofErr w:type="spellEnd"/>
      <w:r w:rsidRPr="00170CE7">
        <w:rPr>
          <w:lang w:val="en-GB"/>
        </w:rPr>
        <w:t>:</w:t>
      </w:r>
    </w:p>
    <w:p w14:paraId="7CD82F35" w14:textId="77777777" w:rsidR="008A1385" w:rsidRPr="00170CE7" w:rsidRDefault="008A1385" w:rsidP="008A1385">
      <w:pPr>
        <w:pStyle w:val="B4"/>
        <w:rPr>
          <w:lang w:val="en-GB"/>
        </w:rPr>
      </w:pPr>
      <w:r w:rsidRPr="00170CE7">
        <w:rPr>
          <w:lang w:val="en-GB"/>
        </w:rPr>
        <w:t>4&gt;</w:t>
      </w:r>
      <w:r w:rsidRPr="00170CE7">
        <w:rPr>
          <w:lang w:val="en-GB"/>
        </w:rPr>
        <w:tab/>
        <w:t xml:space="preserve">include the concerned cell(s) in the </w:t>
      </w:r>
      <w:proofErr w:type="spellStart"/>
      <w:r w:rsidRPr="00170CE7">
        <w:rPr>
          <w:i/>
          <w:lang w:val="en-GB"/>
        </w:rPr>
        <w:t>cellsTriggeredList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0C97EEF5" w14:textId="77777777" w:rsidR="008A1385" w:rsidRPr="00170CE7" w:rsidRDefault="008A1385" w:rsidP="008A1385">
      <w:pPr>
        <w:pStyle w:val="B3"/>
        <w:rPr>
          <w:lang w:val="en-GB"/>
        </w:rPr>
      </w:pPr>
      <w:r w:rsidRPr="00170CE7">
        <w:rPr>
          <w:lang w:val="en-GB"/>
        </w:rPr>
        <w:t>3&gt;</w:t>
      </w:r>
      <w:r w:rsidRPr="00170CE7">
        <w:rPr>
          <w:lang w:val="en-GB"/>
        </w:rPr>
        <w:tab/>
        <w:t>else:</w:t>
      </w:r>
    </w:p>
    <w:p w14:paraId="3BB6EA5F" w14:textId="77777777" w:rsidR="008A1385" w:rsidRPr="00170CE7" w:rsidRDefault="008A1385" w:rsidP="008A1385">
      <w:pPr>
        <w:pStyle w:val="B4"/>
        <w:rPr>
          <w:lang w:val="en-GB"/>
        </w:rPr>
      </w:pPr>
      <w:r w:rsidRPr="00170CE7">
        <w:rPr>
          <w:lang w:val="en-GB"/>
        </w:rPr>
        <w:t>4&gt;</w:t>
      </w:r>
      <w:r w:rsidRPr="00170CE7">
        <w:rPr>
          <w:lang w:val="en-GB"/>
        </w:rPr>
        <w:tab/>
        <w:t xml:space="preserve">include the concerned cell(s) in the </w:t>
      </w:r>
      <w:proofErr w:type="spellStart"/>
      <w:r w:rsidRPr="00170CE7">
        <w:rPr>
          <w:i/>
          <w:lang w:val="en-GB"/>
        </w:rPr>
        <w:t>cellsTriggeredList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734A0F48" w14:textId="77777777" w:rsidR="008A1385" w:rsidRPr="00170CE7" w:rsidRDefault="008A1385" w:rsidP="008A1385">
      <w:pPr>
        <w:pStyle w:val="B4"/>
        <w:rPr>
          <w:lang w:val="en-GB"/>
        </w:rPr>
      </w:pPr>
      <w:r w:rsidRPr="00170CE7">
        <w:rPr>
          <w:lang w:val="en-GB"/>
        </w:rPr>
        <w:t>4&gt;</w:t>
      </w:r>
      <w:r w:rsidRPr="00170CE7">
        <w:rPr>
          <w:lang w:val="en-GB"/>
        </w:rPr>
        <w:tab/>
        <w:t xml:space="preserve">If the number of cell(s) in the </w:t>
      </w:r>
      <w:proofErr w:type="spellStart"/>
      <w:r w:rsidRPr="00170CE7">
        <w:rPr>
          <w:i/>
          <w:lang w:val="en-GB"/>
        </w:rPr>
        <w:t>cellsTriggeredList</w:t>
      </w:r>
      <w:proofErr w:type="spellEnd"/>
      <w:r w:rsidRPr="00170CE7">
        <w:rPr>
          <w:lang w:val="en-GB"/>
        </w:rPr>
        <w:t xml:space="preserve"> is larger than or equal to </w:t>
      </w:r>
      <w:proofErr w:type="spellStart"/>
      <w:r w:rsidRPr="00170CE7">
        <w:rPr>
          <w:i/>
          <w:lang w:val="en-GB"/>
        </w:rPr>
        <w:t>numberOfTriggeringCells</w:t>
      </w:r>
      <w:proofErr w:type="spellEnd"/>
      <w:r w:rsidRPr="00170CE7">
        <w:rPr>
          <w:lang w:val="en-GB"/>
        </w:rPr>
        <w:t>:</w:t>
      </w:r>
    </w:p>
    <w:p w14:paraId="7B393603" w14:textId="77777777" w:rsidR="008A1385" w:rsidRPr="00170CE7" w:rsidRDefault="008A1385" w:rsidP="008A1385">
      <w:pPr>
        <w:pStyle w:val="B5"/>
        <w:rPr>
          <w:lang w:val="en-GB"/>
        </w:rPr>
      </w:pPr>
      <w:r w:rsidRPr="00170CE7">
        <w:rPr>
          <w:lang w:val="en-GB"/>
        </w:rPr>
        <w:t>5&gt;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5CDA10D7" w14:textId="77777777" w:rsidR="008A1385" w:rsidRPr="00170CE7" w:rsidRDefault="008A1385" w:rsidP="008A1385">
      <w:pPr>
        <w:pStyle w:val="B5"/>
        <w:rPr>
          <w:lang w:val="en-GB"/>
        </w:rPr>
      </w:pPr>
      <w:r w:rsidRPr="00170CE7">
        <w:rPr>
          <w:lang w:val="en-GB"/>
        </w:rPr>
        <w:t>5&gt;</w:t>
      </w:r>
      <w:r w:rsidRPr="00170CE7">
        <w:rPr>
          <w:lang w:val="en-GB"/>
        </w:rPr>
        <w:tab/>
        <w:t>initiate the measurement reporting procedure, as specified in 5.5.5;</w:t>
      </w:r>
    </w:p>
    <w:p w14:paraId="34C4FCC5"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rPr>
        <w:t xml:space="preserve"> and if the leaving condition applicable for this event is fulfilled for one or more of the cells included in the </w:t>
      </w:r>
      <w:proofErr w:type="spellStart"/>
      <w:r w:rsidRPr="00170CE7">
        <w:rPr>
          <w:i/>
          <w:lang w:val="en-GB"/>
        </w:rPr>
        <w:t>cellsTriggeredList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for all measurements after layer 3 filtering taken during </w:t>
      </w:r>
      <w:proofErr w:type="spellStart"/>
      <w:r w:rsidRPr="00170CE7">
        <w:rPr>
          <w:i/>
          <w:lang w:val="en-GB"/>
        </w:rPr>
        <w:t>timeToTrigger</w:t>
      </w:r>
      <w:proofErr w:type="spellEnd"/>
      <w:r w:rsidRPr="00170CE7">
        <w:rPr>
          <w:i/>
          <w:lang w:val="en-GB"/>
        </w:rPr>
        <w:t xml:space="preserve"> </w:t>
      </w:r>
      <w:r w:rsidRPr="00170CE7">
        <w:rPr>
          <w:lang w:val="en-GB"/>
        </w:rPr>
        <w:t xml:space="preserve">defined within the </w:t>
      </w:r>
      <w:r w:rsidRPr="00170CE7">
        <w:rPr>
          <w:i/>
          <w:noProof/>
          <w:lang w:val="en-GB"/>
        </w:rPr>
        <w:t xml:space="preserve">VarMeasConfig </w:t>
      </w:r>
      <w:r w:rsidRPr="00170CE7">
        <w:rPr>
          <w:lang w:val="en-GB"/>
        </w:rPr>
        <w:t>for this event:</w:t>
      </w:r>
    </w:p>
    <w:p w14:paraId="0421E44B" w14:textId="77777777" w:rsidR="008A1385" w:rsidRPr="00170CE7" w:rsidRDefault="008A1385" w:rsidP="008A1385">
      <w:pPr>
        <w:pStyle w:val="B3"/>
        <w:rPr>
          <w:lang w:val="en-GB"/>
        </w:rPr>
      </w:pPr>
      <w:r w:rsidRPr="00170CE7">
        <w:rPr>
          <w:lang w:val="en-GB"/>
        </w:rPr>
        <w:t>3&gt;</w:t>
      </w:r>
      <w:r w:rsidRPr="00170CE7">
        <w:rPr>
          <w:lang w:val="en-GB"/>
        </w:rPr>
        <w:tab/>
        <w:t xml:space="preserve">remove the concerned cell(s) in the </w:t>
      </w:r>
      <w:proofErr w:type="spellStart"/>
      <w:r w:rsidRPr="00170CE7">
        <w:rPr>
          <w:i/>
          <w:lang w:val="en-GB"/>
        </w:rPr>
        <w:t>cellsTriggeredList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233FB2BE" w14:textId="77777777" w:rsidR="008A1385" w:rsidRPr="00170CE7" w:rsidRDefault="008A1385" w:rsidP="008A1385">
      <w:pPr>
        <w:pStyle w:val="B3"/>
        <w:rPr>
          <w:lang w:val="en-GB"/>
        </w:rPr>
      </w:pPr>
      <w:r w:rsidRPr="00170CE7">
        <w:rPr>
          <w:lang w:val="en-GB"/>
        </w:rPr>
        <w:t>3&gt;</w:t>
      </w:r>
      <w:r w:rsidRPr="00170CE7">
        <w:rPr>
          <w:lang w:val="en-GB"/>
        </w:rPr>
        <w:tab/>
        <w:t xml:space="preserve">if </w:t>
      </w:r>
      <w:proofErr w:type="spellStart"/>
      <w:r w:rsidRPr="00170CE7">
        <w:rPr>
          <w:i/>
          <w:iCs/>
          <w:lang w:val="en-GB"/>
        </w:rPr>
        <w:t>reportOnLeave</w:t>
      </w:r>
      <w:proofErr w:type="spellEnd"/>
      <w:r w:rsidRPr="00170CE7">
        <w:rPr>
          <w:lang w:val="en-GB"/>
        </w:rPr>
        <w:t xml:space="preserve"> is set to </w:t>
      </w:r>
      <w:r w:rsidRPr="00170CE7">
        <w:rPr>
          <w:i/>
          <w:lang w:val="en-GB"/>
        </w:rPr>
        <w:t>TRUE</w:t>
      </w:r>
      <w:r w:rsidRPr="00170CE7">
        <w:rPr>
          <w:lang w:val="en-GB"/>
        </w:rPr>
        <w:t xml:space="preserve"> for the corresponding reporting configuration or if </w:t>
      </w:r>
      <w:r w:rsidRPr="00170CE7">
        <w:rPr>
          <w:i/>
          <w:lang w:val="en-GB"/>
        </w:rPr>
        <w:t>a6-R</w:t>
      </w:r>
      <w:r w:rsidRPr="00170CE7">
        <w:rPr>
          <w:i/>
          <w:iCs/>
          <w:lang w:val="en-GB"/>
        </w:rPr>
        <w:t>eportOnLeave</w:t>
      </w:r>
      <w:r w:rsidRPr="00170CE7">
        <w:rPr>
          <w:lang w:val="en-GB"/>
        </w:rPr>
        <w:t xml:space="preserve"> is set to </w:t>
      </w:r>
      <w:r w:rsidRPr="00170CE7">
        <w:rPr>
          <w:i/>
          <w:lang w:val="en-GB"/>
        </w:rPr>
        <w:t>TRUE</w:t>
      </w:r>
      <w:r w:rsidRPr="00170CE7">
        <w:rPr>
          <w:lang w:val="en-GB"/>
        </w:rPr>
        <w:t xml:space="preserve"> or if </w:t>
      </w:r>
      <w:r w:rsidRPr="00170CE7">
        <w:rPr>
          <w:i/>
          <w:lang w:val="en-GB"/>
        </w:rPr>
        <w:t>a4-a5-ReportOnLeave</w:t>
      </w:r>
      <w:r w:rsidRPr="00170CE7">
        <w:rPr>
          <w:lang w:val="en-GB"/>
        </w:rPr>
        <w:t xml:space="preserve"> is set to TRUE for the corresponding reporting configuration:</w:t>
      </w:r>
    </w:p>
    <w:p w14:paraId="5DB8DDEA" w14:textId="77777777" w:rsidR="008A1385" w:rsidRPr="00170CE7" w:rsidRDefault="008A1385" w:rsidP="008A1385">
      <w:pPr>
        <w:pStyle w:val="B4"/>
        <w:rPr>
          <w:lang w:val="en-GB"/>
        </w:rPr>
      </w:pPr>
      <w:r w:rsidRPr="00170CE7">
        <w:rPr>
          <w:lang w:val="en-GB"/>
        </w:rPr>
        <w:t>4&gt;</w:t>
      </w:r>
      <w:r w:rsidRPr="00170CE7">
        <w:rPr>
          <w:lang w:val="en-GB"/>
        </w:rPr>
        <w:tab/>
        <w:t>initiate the measurement reporting procedure, as specified in 5.5.5;</w:t>
      </w:r>
    </w:p>
    <w:p w14:paraId="1826515F" w14:textId="77777777" w:rsidR="008A1385" w:rsidRPr="00170CE7" w:rsidRDefault="008A1385" w:rsidP="008A1385">
      <w:pPr>
        <w:pStyle w:val="B3"/>
        <w:rPr>
          <w:lang w:val="en-GB"/>
        </w:rPr>
      </w:pPr>
      <w:r w:rsidRPr="00170CE7">
        <w:rPr>
          <w:lang w:val="en-GB"/>
        </w:rPr>
        <w:t>3&gt;</w:t>
      </w:r>
      <w:r w:rsidRPr="00170CE7">
        <w:rPr>
          <w:lang w:val="en-GB"/>
        </w:rPr>
        <w:tab/>
        <w:t xml:space="preserve">if the </w:t>
      </w:r>
      <w:proofErr w:type="spellStart"/>
      <w:r w:rsidRPr="00170CE7">
        <w:rPr>
          <w:i/>
          <w:lang w:val="en-GB"/>
        </w:rPr>
        <w:t>cellsTriggeredList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i/>
          <w:lang w:val="en-GB"/>
        </w:rPr>
        <w:t xml:space="preserve"> </w:t>
      </w:r>
      <w:r w:rsidRPr="00170CE7">
        <w:rPr>
          <w:lang w:val="en-GB"/>
        </w:rPr>
        <w:t>is empty:</w:t>
      </w:r>
    </w:p>
    <w:p w14:paraId="110C6A8D" w14:textId="77777777" w:rsidR="008A1385" w:rsidRPr="00170CE7" w:rsidRDefault="008A1385" w:rsidP="008A1385">
      <w:pPr>
        <w:pStyle w:val="B4"/>
        <w:rPr>
          <w:lang w:val="en-GB"/>
        </w:rPr>
      </w:pPr>
      <w:r w:rsidRPr="00170CE7">
        <w:rPr>
          <w:lang w:val="en-GB"/>
        </w:rPr>
        <w:t>4&gt;</w:t>
      </w:r>
      <w:r w:rsidRPr="00170CE7">
        <w:rPr>
          <w:lang w:val="en-GB"/>
        </w:rPr>
        <w:tab/>
        <w:t xml:space="preserve">remove the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2460702D" w14:textId="77777777" w:rsidR="008A1385" w:rsidRPr="00170CE7" w:rsidRDefault="008A1385" w:rsidP="008A1385">
      <w:pPr>
        <w:pStyle w:val="B4"/>
        <w:rPr>
          <w:lang w:val="en-GB"/>
        </w:rPr>
      </w:pPr>
      <w:r w:rsidRPr="00170CE7">
        <w:rPr>
          <w:lang w:val="en-GB"/>
        </w:rPr>
        <w:t>4&gt;</w:t>
      </w:r>
      <w:r w:rsidRPr="00170CE7">
        <w:rPr>
          <w:lang w:val="en-GB"/>
        </w:rPr>
        <w:tab/>
        <w:t xml:space="preserve">stop the periodical reporting timer for this </w:t>
      </w:r>
      <w:proofErr w:type="spellStart"/>
      <w:r w:rsidRPr="00170CE7">
        <w:rPr>
          <w:i/>
          <w:lang w:val="en-GB"/>
        </w:rPr>
        <w:t>measId</w:t>
      </w:r>
      <w:proofErr w:type="spellEnd"/>
      <w:r w:rsidRPr="00170CE7">
        <w:rPr>
          <w:lang w:val="en-GB"/>
        </w:rPr>
        <w:t>, if running;</w:t>
      </w:r>
    </w:p>
    <w:p w14:paraId="22BC36BB"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rPr>
        <w:t xml:space="preserve"> and if the entry condition applicable for this event, i.e. the event corresponding with the </w:t>
      </w:r>
      <w:proofErr w:type="spellStart"/>
      <w:r w:rsidRPr="00170CE7">
        <w:rPr>
          <w:i/>
          <w:lang w:val="en-GB"/>
        </w:rPr>
        <w:t>eventId</w:t>
      </w:r>
      <w:proofErr w:type="spellEnd"/>
      <w:r w:rsidRPr="00170CE7">
        <w:rPr>
          <w:lang w:val="en-GB"/>
        </w:rPr>
        <w:t xml:space="preserve"> of the corresponding </w:t>
      </w:r>
      <w:proofErr w:type="spellStart"/>
      <w:r w:rsidRPr="00170CE7">
        <w:rPr>
          <w:i/>
          <w:lang w:val="en-GB"/>
        </w:rPr>
        <w:t>reportConfig</w:t>
      </w:r>
      <w:proofErr w:type="spellEnd"/>
      <w:r w:rsidRPr="00170CE7">
        <w:rPr>
          <w:lang w:val="en-GB"/>
        </w:rPr>
        <w:t xml:space="preserve"> within </w:t>
      </w:r>
      <w:proofErr w:type="spellStart"/>
      <w:r w:rsidRPr="00170CE7">
        <w:rPr>
          <w:i/>
          <w:lang w:val="en-GB"/>
        </w:rPr>
        <w:t>VarMeasConfig</w:t>
      </w:r>
      <w:proofErr w:type="spellEnd"/>
      <w:r w:rsidRPr="00170CE7">
        <w:rPr>
          <w:lang w:val="en-GB"/>
        </w:rPr>
        <w:t xml:space="preserve">, is fulfilled for one or more applicable </w:t>
      </w:r>
      <w:r w:rsidRPr="00170CE7">
        <w:rPr>
          <w:lang w:val="en-GB" w:eastAsia="zh-CN"/>
        </w:rPr>
        <w:t>CSI-RS resources</w:t>
      </w:r>
      <w:r w:rsidRPr="00170CE7">
        <w:rPr>
          <w:lang w:val="en-GB"/>
        </w:rPr>
        <w:t xml:space="preserve"> for all measurements after layer 3 filtering taken during </w:t>
      </w:r>
      <w:proofErr w:type="spellStart"/>
      <w:r w:rsidRPr="00170CE7">
        <w:rPr>
          <w:i/>
          <w:lang w:val="en-GB"/>
        </w:rPr>
        <w:t>timeToTrigger</w:t>
      </w:r>
      <w:proofErr w:type="spellEnd"/>
      <w:r w:rsidRPr="00170CE7">
        <w:rPr>
          <w:lang w:val="en-GB"/>
        </w:rPr>
        <w:t xml:space="preserve"> defined for this event within the </w:t>
      </w:r>
      <w:proofErr w:type="spellStart"/>
      <w:r w:rsidRPr="00170CE7">
        <w:rPr>
          <w:i/>
          <w:lang w:val="en-GB"/>
        </w:rPr>
        <w:t>VarMeasConfig</w:t>
      </w:r>
      <w:proofErr w:type="spellEnd"/>
      <w:r w:rsidRPr="00170CE7">
        <w:rPr>
          <w:lang w:val="en-GB"/>
        </w:rPr>
        <w:t xml:space="preserve">, while the </w:t>
      </w:r>
      <w:proofErr w:type="spellStart"/>
      <w:r w:rsidRPr="00170CE7">
        <w:rPr>
          <w:i/>
          <w:lang w:val="en-GB"/>
        </w:rPr>
        <w:t>VarMeasReportList</w:t>
      </w:r>
      <w:proofErr w:type="spellEnd"/>
      <w:r w:rsidRPr="00170CE7">
        <w:rPr>
          <w:lang w:val="en-GB"/>
        </w:rPr>
        <w:t xml:space="preserve"> does not include an measurement reporting entry for this </w:t>
      </w:r>
      <w:proofErr w:type="spellStart"/>
      <w:r w:rsidRPr="00170CE7">
        <w:rPr>
          <w:i/>
          <w:lang w:val="en-GB"/>
        </w:rPr>
        <w:t>measId</w:t>
      </w:r>
      <w:proofErr w:type="spellEnd"/>
      <w:r w:rsidRPr="00170CE7">
        <w:rPr>
          <w:i/>
          <w:lang w:val="en-GB"/>
        </w:rPr>
        <w:t xml:space="preserve"> </w:t>
      </w:r>
      <w:r w:rsidRPr="00170CE7">
        <w:rPr>
          <w:lang w:val="en-GB"/>
        </w:rPr>
        <w:t xml:space="preserve">(i.e. a first </w:t>
      </w:r>
      <w:r w:rsidRPr="00170CE7">
        <w:rPr>
          <w:lang w:val="en-GB" w:eastAsia="zh-CN"/>
        </w:rPr>
        <w:t>CSI-RS resource</w:t>
      </w:r>
      <w:r w:rsidRPr="00170CE7">
        <w:rPr>
          <w:lang w:val="en-GB"/>
        </w:rPr>
        <w:t xml:space="preserve"> triggers the event):</w:t>
      </w:r>
    </w:p>
    <w:p w14:paraId="298C693E" w14:textId="77777777" w:rsidR="008A1385" w:rsidRPr="00170CE7" w:rsidRDefault="008A1385" w:rsidP="008A1385">
      <w:pPr>
        <w:pStyle w:val="B3"/>
        <w:rPr>
          <w:lang w:val="en-GB"/>
        </w:rPr>
      </w:pPr>
      <w:r w:rsidRPr="00170CE7">
        <w:rPr>
          <w:lang w:val="en-GB"/>
        </w:rPr>
        <w:t>3&gt;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0AAE4A0A"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5B5B254B" w14:textId="77777777" w:rsidR="008A1385" w:rsidRPr="00170CE7" w:rsidRDefault="008A1385" w:rsidP="008A1385">
      <w:pPr>
        <w:pStyle w:val="B3"/>
        <w:rPr>
          <w:lang w:val="en-GB"/>
        </w:rPr>
      </w:pPr>
      <w:r w:rsidRPr="00170CE7">
        <w:rPr>
          <w:lang w:val="en-GB"/>
        </w:rPr>
        <w:t>3&gt;</w:t>
      </w:r>
      <w:r w:rsidRPr="00170CE7">
        <w:rPr>
          <w:lang w:val="en-GB"/>
        </w:rPr>
        <w:tab/>
        <w:t xml:space="preserve">include the concerned </w:t>
      </w:r>
      <w:r w:rsidRPr="00170CE7">
        <w:rPr>
          <w:lang w:val="en-GB" w:eastAsia="zh-CN"/>
        </w:rPr>
        <w:t>CSI-RS resource</w:t>
      </w:r>
      <w:r w:rsidRPr="00170CE7">
        <w:rPr>
          <w:lang w:val="en-GB"/>
        </w:rPr>
        <w:t>(s) in</w:t>
      </w:r>
      <w:r w:rsidRPr="00170CE7">
        <w:rPr>
          <w:lang w:val="en-GB" w:eastAsia="zh-CN"/>
        </w:rPr>
        <w:t xml:space="preserve"> the </w:t>
      </w:r>
      <w:proofErr w:type="spellStart"/>
      <w:r w:rsidRPr="00170CE7">
        <w:rPr>
          <w:i/>
          <w:lang w:val="en-GB" w:eastAsia="zh-CN"/>
        </w:rPr>
        <w:t>csi</w:t>
      </w:r>
      <w:proofErr w:type="spellEnd"/>
      <w:r w:rsidRPr="00170CE7">
        <w:rPr>
          <w:i/>
          <w:lang w:val="en-GB" w:eastAsia="zh-CN"/>
        </w:rPr>
        <w:t>-RS-</w:t>
      </w:r>
      <w:proofErr w:type="spellStart"/>
      <w:r w:rsidRPr="00170CE7">
        <w:rPr>
          <w:i/>
          <w:lang w:val="en-GB" w:eastAsia="zh-CN"/>
        </w:rPr>
        <w:t>TriggeredList</w:t>
      </w:r>
      <w:proofErr w:type="spellEnd"/>
      <w:r w:rsidRPr="00170CE7">
        <w:rPr>
          <w:lang w:val="en-GB" w:eastAsia="zh-CN"/>
        </w:rPr>
        <w:t xml:space="preserve"> defi</w:t>
      </w:r>
      <w:r w:rsidRPr="00170CE7">
        <w:rPr>
          <w:lang w:val="en-GB"/>
        </w:rPr>
        <w:t xml:space="preserve">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52B288E9"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263B243E"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rPr>
        <w:t xml:space="preserve"> and if the entry condition applicable for this event, i.e. the event corresponding with the </w:t>
      </w:r>
      <w:proofErr w:type="spellStart"/>
      <w:r w:rsidRPr="00170CE7">
        <w:rPr>
          <w:i/>
          <w:lang w:val="en-GB"/>
        </w:rPr>
        <w:t>eventId</w:t>
      </w:r>
      <w:proofErr w:type="spellEnd"/>
      <w:r w:rsidRPr="00170CE7">
        <w:rPr>
          <w:lang w:val="en-GB"/>
        </w:rPr>
        <w:t xml:space="preserve"> of the corresponding </w:t>
      </w:r>
      <w:proofErr w:type="spellStart"/>
      <w:r w:rsidRPr="00170CE7">
        <w:rPr>
          <w:i/>
          <w:lang w:val="en-GB"/>
        </w:rPr>
        <w:t>reportConfig</w:t>
      </w:r>
      <w:proofErr w:type="spellEnd"/>
      <w:r w:rsidRPr="00170CE7">
        <w:rPr>
          <w:lang w:val="en-GB"/>
        </w:rPr>
        <w:t xml:space="preserve"> within </w:t>
      </w:r>
      <w:proofErr w:type="spellStart"/>
      <w:r w:rsidRPr="00170CE7">
        <w:rPr>
          <w:i/>
          <w:lang w:val="en-GB"/>
        </w:rPr>
        <w:t>VarMeasConfig</w:t>
      </w:r>
      <w:proofErr w:type="spellEnd"/>
      <w:r w:rsidRPr="00170CE7">
        <w:rPr>
          <w:lang w:val="en-GB"/>
        </w:rPr>
        <w:t xml:space="preserve">, is fulfilled for one or more applicable </w:t>
      </w:r>
      <w:r w:rsidRPr="00170CE7">
        <w:rPr>
          <w:lang w:val="en-GB" w:eastAsia="zh-CN"/>
        </w:rPr>
        <w:t>CSI-RS resources</w:t>
      </w:r>
      <w:r w:rsidRPr="00170CE7">
        <w:rPr>
          <w:lang w:val="en-GB"/>
        </w:rPr>
        <w:t xml:space="preserve"> not included in the </w:t>
      </w:r>
      <w:proofErr w:type="spellStart"/>
      <w:r w:rsidRPr="00170CE7">
        <w:rPr>
          <w:i/>
          <w:lang w:val="en-GB" w:eastAsia="zh-CN"/>
        </w:rPr>
        <w:t>csi</w:t>
      </w:r>
      <w:proofErr w:type="spellEnd"/>
      <w:r w:rsidRPr="00170CE7">
        <w:rPr>
          <w:i/>
          <w:lang w:val="en-GB" w:eastAsia="zh-CN"/>
        </w:rPr>
        <w:t>-RS-</w:t>
      </w:r>
      <w:proofErr w:type="spellStart"/>
      <w:r w:rsidRPr="00170CE7">
        <w:rPr>
          <w:i/>
          <w:lang w:val="en-GB" w:eastAsia="zh-CN"/>
        </w:rPr>
        <w:t>TriggeredList</w:t>
      </w:r>
      <w:proofErr w:type="spellEnd"/>
      <w:r w:rsidRPr="00170CE7">
        <w:rPr>
          <w:lang w:val="en-GB"/>
        </w:rPr>
        <w:t xml:space="preserve"> for all measurements after layer 3 filtering taken during </w:t>
      </w:r>
      <w:proofErr w:type="spellStart"/>
      <w:r w:rsidRPr="00170CE7">
        <w:rPr>
          <w:i/>
          <w:lang w:val="en-GB"/>
        </w:rPr>
        <w:t>timeToTrigger</w:t>
      </w:r>
      <w:proofErr w:type="spellEnd"/>
      <w:r w:rsidRPr="00170CE7">
        <w:rPr>
          <w:lang w:val="en-GB"/>
        </w:rPr>
        <w:t xml:space="preserve"> defined for this event within the </w:t>
      </w:r>
      <w:proofErr w:type="spellStart"/>
      <w:r w:rsidRPr="00170CE7">
        <w:rPr>
          <w:i/>
          <w:lang w:val="en-GB"/>
        </w:rPr>
        <w:t>VarMeasConfig</w:t>
      </w:r>
      <w:proofErr w:type="spellEnd"/>
      <w:r w:rsidRPr="00170CE7">
        <w:rPr>
          <w:lang w:val="en-GB"/>
        </w:rPr>
        <w:t xml:space="preserve"> (i.e. a subsequent </w:t>
      </w:r>
      <w:r w:rsidRPr="00170CE7">
        <w:rPr>
          <w:lang w:val="en-GB" w:eastAsia="zh-CN"/>
        </w:rPr>
        <w:t>CSI-RS resource</w:t>
      </w:r>
      <w:r w:rsidRPr="00170CE7">
        <w:rPr>
          <w:lang w:val="en-GB"/>
        </w:rPr>
        <w:t xml:space="preserve"> triggers the event):</w:t>
      </w:r>
    </w:p>
    <w:p w14:paraId="45EA30F2"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44648643" w14:textId="77777777" w:rsidR="008A1385" w:rsidRPr="00170CE7" w:rsidRDefault="008A1385" w:rsidP="008A1385">
      <w:pPr>
        <w:pStyle w:val="B3"/>
        <w:rPr>
          <w:lang w:val="en-GB"/>
        </w:rPr>
      </w:pPr>
      <w:r w:rsidRPr="00170CE7">
        <w:rPr>
          <w:lang w:val="en-GB"/>
        </w:rPr>
        <w:t>3&gt;</w:t>
      </w:r>
      <w:r w:rsidRPr="00170CE7">
        <w:rPr>
          <w:lang w:val="en-GB"/>
        </w:rPr>
        <w:tab/>
        <w:t xml:space="preserve">include the concerned </w:t>
      </w:r>
      <w:r w:rsidRPr="00170CE7">
        <w:rPr>
          <w:lang w:val="en-GB" w:eastAsia="zh-CN"/>
        </w:rPr>
        <w:t>CSI-RS resource</w:t>
      </w:r>
      <w:r w:rsidRPr="00170CE7">
        <w:rPr>
          <w:lang w:val="en-GB"/>
        </w:rPr>
        <w:t xml:space="preserve">(s) in the </w:t>
      </w:r>
      <w:proofErr w:type="spellStart"/>
      <w:r w:rsidRPr="00170CE7">
        <w:rPr>
          <w:i/>
          <w:lang w:val="en-GB" w:eastAsia="zh-CN"/>
        </w:rPr>
        <w:t>csi</w:t>
      </w:r>
      <w:proofErr w:type="spellEnd"/>
      <w:r w:rsidRPr="00170CE7">
        <w:rPr>
          <w:i/>
          <w:lang w:val="en-GB" w:eastAsia="zh-CN"/>
        </w:rPr>
        <w:t>-RS-</w:t>
      </w:r>
      <w:proofErr w:type="spellStart"/>
      <w:r w:rsidRPr="00170CE7">
        <w:rPr>
          <w:i/>
          <w:lang w:val="en-GB" w:eastAsia="zh-CN"/>
        </w:rPr>
        <w:t>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5F7F83B7"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39ECF958" w14:textId="77777777" w:rsidR="008A1385" w:rsidRPr="00170CE7" w:rsidRDefault="008A1385" w:rsidP="008A1385">
      <w:pPr>
        <w:pStyle w:val="B2"/>
        <w:rPr>
          <w:lang w:val="en-GB"/>
        </w:rPr>
      </w:pPr>
      <w:r w:rsidRPr="00170CE7">
        <w:rPr>
          <w:lang w:val="en-GB"/>
        </w:rPr>
        <w:lastRenderedPageBreak/>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rPr>
        <w:t xml:space="preserve"> and if the leaving condition applicable for this event is fulfilled for one or more of the </w:t>
      </w:r>
      <w:r w:rsidRPr="00170CE7">
        <w:rPr>
          <w:lang w:val="en-GB" w:eastAsia="zh-CN"/>
        </w:rPr>
        <w:t>CSI-RS resource</w:t>
      </w:r>
      <w:r w:rsidRPr="00170CE7">
        <w:rPr>
          <w:lang w:val="en-GB"/>
        </w:rPr>
        <w:t xml:space="preserve">s included in the </w:t>
      </w:r>
      <w:proofErr w:type="spellStart"/>
      <w:r w:rsidRPr="00170CE7">
        <w:rPr>
          <w:i/>
          <w:lang w:val="en-GB" w:eastAsia="zh-CN"/>
        </w:rPr>
        <w:t>csi</w:t>
      </w:r>
      <w:proofErr w:type="spellEnd"/>
      <w:r w:rsidRPr="00170CE7">
        <w:rPr>
          <w:i/>
          <w:lang w:val="en-GB" w:eastAsia="zh-CN"/>
        </w:rPr>
        <w:t>-RS-</w:t>
      </w:r>
      <w:proofErr w:type="spellStart"/>
      <w:r w:rsidRPr="00170CE7">
        <w:rPr>
          <w:i/>
          <w:lang w:val="en-GB" w:eastAsia="zh-CN"/>
        </w:rPr>
        <w:t>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for all measurements after layer 3 filtering taken during </w:t>
      </w:r>
      <w:proofErr w:type="spellStart"/>
      <w:r w:rsidRPr="00170CE7">
        <w:rPr>
          <w:i/>
          <w:lang w:val="en-GB"/>
        </w:rPr>
        <w:t>timeToTrigger</w:t>
      </w:r>
      <w:proofErr w:type="spellEnd"/>
      <w:r w:rsidRPr="00170CE7">
        <w:rPr>
          <w:i/>
          <w:lang w:val="en-GB"/>
        </w:rPr>
        <w:t xml:space="preserve"> </w:t>
      </w:r>
      <w:r w:rsidRPr="00170CE7">
        <w:rPr>
          <w:lang w:val="en-GB"/>
        </w:rPr>
        <w:t xml:space="preserve">defined within the </w:t>
      </w:r>
      <w:r w:rsidRPr="00170CE7">
        <w:rPr>
          <w:i/>
          <w:noProof/>
          <w:lang w:val="en-GB"/>
        </w:rPr>
        <w:t xml:space="preserve">VarMeasConfig </w:t>
      </w:r>
      <w:r w:rsidRPr="00170CE7">
        <w:rPr>
          <w:lang w:val="en-GB"/>
        </w:rPr>
        <w:t>for this event:</w:t>
      </w:r>
    </w:p>
    <w:p w14:paraId="53267418" w14:textId="77777777" w:rsidR="008A1385" w:rsidRPr="00170CE7" w:rsidRDefault="008A1385" w:rsidP="008A1385">
      <w:pPr>
        <w:pStyle w:val="B3"/>
        <w:rPr>
          <w:lang w:val="en-GB"/>
        </w:rPr>
      </w:pPr>
      <w:r w:rsidRPr="00170CE7">
        <w:rPr>
          <w:lang w:val="en-GB"/>
        </w:rPr>
        <w:t>3&gt;</w:t>
      </w:r>
      <w:r w:rsidRPr="00170CE7">
        <w:rPr>
          <w:lang w:val="en-GB"/>
        </w:rPr>
        <w:tab/>
        <w:t xml:space="preserve">remove the concerned </w:t>
      </w:r>
      <w:r w:rsidRPr="00170CE7">
        <w:rPr>
          <w:lang w:val="en-GB" w:eastAsia="zh-CN"/>
        </w:rPr>
        <w:t>CSI-RS resource</w:t>
      </w:r>
      <w:r w:rsidRPr="00170CE7">
        <w:rPr>
          <w:lang w:val="en-GB"/>
        </w:rPr>
        <w:t xml:space="preserve">(s) in the </w:t>
      </w:r>
      <w:proofErr w:type="spellStart"/>
      <w:r w:rsidRPr="00170CE7">
        <w:rPr>
          <w:i/>
          <w:lang w:val="en-GB" w:eastAsia="zh-CN"/>
        </w:rPr>
        <w:t>csi</w:t>
      </w:r>
      <w:proofErr w:type="spellEnd"/>
      <w:r w:rsidRPr="00170CE7">
        <w:rPr>
          <w:i/>
          <w:lang w:val="en-GB" w:eastAsia="zh-CN"/>
        </w:rPr>
        <w:t>-RS-</w:t>
      </w:r>
      <w:proofErr w:type="spellStart"/>
      <w:r w:rsidRPr="00170CE7">
        <w:rPr>
          <w:i/>
          <w:lang w:val="en-GB" w:eastAsia="zh-CN"/>
        </w:rPr>
        <w:t>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05408F5E" w14:textId="77777777" w:rsidR="008A1385" w:rsidRPr="00170CE7" w:rsidRDefault="008A1385" w:rsidP="008A1385">
      <w:pPr>
        <w:pStyle w:val="B3"/>
        <w:rPr>
          <w:lang w:val="en-GB"/>
        </w:rPr>
      </w:pPr>
      <w:r w:rsidRPr="00170CE7">
        <w:rPr>
          <w:lang w:val="en-GB"/>
        </w:rPr>
        <w:t>3&gt;</w:t>
      </w:r>
      <w:r w:rsidRPr="00170CE7">
        <w:rPr>
          <w:lang w:val="en-GB"/>
        </w:rPr>
        <w:tab/>
        <w:t xml:space="preserve">if </w:t>
      </w:r>
      <w:r w:rsidRPr="00170CE7">
        <w:rPr>
          <w:i/>
          <w:lang w:val="en-GB" w:eastAsia="zh-CN"/>
        </w:rPr>
        <w:t>c1-R</w:t>
      </w:r>
      <w:r w:rsidRPr="00170CE7">
        <w:rPr>
          <w:i/>
          <w:lang w:val="en-GB"/>
        </w:rPr>
        <w:t>eportOnLeave</w:t>
      </w:r>
      <w:r w:rsidRPr="00170CE7">
        <w:rPr>
          <w:lang w:val="en-GB"/>
        </w:rPr>
        <w:t xml:space="preserve"> is set to </w:t>
      </w:r>
      <w:r w:rsidRPr="00170CE7">
        <w:rPr>
          <w:i/>
          <w:lang w:val="en-GB"/>
        </w:rPr>
        <w:t>TRUE</w:t>
      </w:r>
      <w:r w:rsidRPr="00170CE7">
        <w:rPr>
          <w:lang w:val="en-GB"/>
        </w:rPr>
        <w:t xml:space="preserve"> for the corresponding reporting configuration or if </w:t>
      </w:r>
      <w:r w:rsidRPr="00170CE7">
        <w:rPr>
          <w:i/>
          <w:lang w:val="en-GB" w:eastAsia="zh-CN"/>
        </w:rPr>
        <w:t>c2-R</w:t>
      </w:r>
      <w:r w:rsidRPr="00170CE7">
        <w:rPr>
          <w:i/>
          <w:lang w:val="en-GB"/>
        </w:rPr>
        <w:t>eportOnLeave</w:t>
      </w:r>
      <w:r w:rsidRPr="00170CE7">
        <w:rPr>
          <w:lang w:val="en-GB"/>
        </w:rPr>
        <w:t xml:space="preserve"> is set to </w:t>
      </w:r>
      <w:r w:rsidRPr="00170CE7">
        <w:rPr>
          <w:i/>
          <w:lang w:val="en-GB"/>
        </w:rPr>
        <w:t>TRUE</w:t>
      </w:r>
      <w:r w:rsidRPr="00170CE7">
        <w:rPr>
          <w:lang w:val="en-GB"/>
        </w:rPr>
        <w:t xml:space="preserve"> for the corresponding reporting configuration:</w:t>
      </w:r>
    </w:p>
    <w:p w14:paraId="18C8CA0A" w14:textId="77777777" w:rsidR="008A1385" w:rsidRPr="00170CE7" w:rsidRDefault="008A1385" w:rsidP="008A1385">
      <w:pPr>
        <w:pStyle w:val="B4"/>
        <w:rPr>
          <w:lang w:val="en-GB"/>
        </w:rPr>
      </w:pPr>
      <w:r w:rsidRPr="00170CE7">
        <w:rPr>
          <w:lang w:val="en-GB"/>
        </w:rPr>
        <w:t>4&gt;</w:t>
      </w:r>
      <w:r w:rsidRPr="00170CE7">
        <w:rPr>
          <w:lang w:val="en-GB"/>
        </w:rPr>
        <w:tab/>
        <w:t>initiate the measurement reporting procedure, as specified in 5.5.5;</w:t>
      </w:r>
    </w:p>
    <w:p w14:paraId="69FBA0A5" w14:textId="77777777" w:rsidR="008A1385" w:rsidRPr="00170CE7" w:rsidRDefault="008A1385" w:rsidP="008A1385">
      <w:pPr>
        <w:pStyle w:val="B3"/>
        <w:rPr>
          <w:lang w:val="en-GB"/>
        </w:rPr>
      </w:pPr>
      <w:r w:rsidRPr="00170CE7">
        <w:rPr>
          <w:lang w:val="en-GB"/>
        </w:rPr>
        <w:t>3&gt;</w:t>
      </w:r>
      <w:r w:rsidRPr="00170CE7">
        <w:rPr>
          <w:lang w:val="en-GB"/>
        </w:rPr>
        <w:tab/>
        <w:t xml:space="preserve">if the </w:t>
      </w:r>
      <w:proofErr w:type="spellStart"/>
      <w:r w:rsidRPr="00170CE7">
        <w:rPr>
          <w:i/>
          <w:lang w:val="en-GB" w:eastAsia="zh-CN"/>
        </w:rPr>
        <w:t>csi</w:t>
      </w:r>
      <w:proofErr w:type="spellEnd"/>
      <w:r w:rsidRPr="00170CE7">
        <w:rPr>
          <w:i/>
          <w:lang w:val="en-GB" w:eastAsia="zh-CN"/>
        </w:rPr>
        <w:t>-RS-</w:t>
      </w:r>
      <w:proofErr w:type="spellStart"/>
      <w:r w:rsidRPr="00170CE7">
        <w:rPr>
          <w:i/>
          <w:lang w:val="en-GB" w:eastAsia="zh-CN"/>
        </w:rPr>
        <w:t>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i/>
          <w:lang w:val="en-GB"/>
        </w:rPr>
        <w:t xml:space="preserve"> </w:t>
      </w:r>
      <w:r w:rsidRPr="00170CE7">
        <w:rPr>
          <w:lang w:val="en-GB"/>
        </w:rPr>
        <w:t>is empty:</w:t>
      </w:r>
    </w:p>
    <w:p w14:paraId="754ED0ED" w14:textId="77777777" w:rsidR="008A1385" w:rsidRPr="00170CE7" w:rsidRDefault="008A1385" w:rsidP="008A1385">
      <w:pPr>
        <w:pStyle w:val="B4"/>
        <w:rPr>
          <w:lang w:val="en-GB"/>
        </w:rPr>
      </w:pPr>
      <w:r w:rsidRPr="00170CE7">
        <w:rPr>
          <w:lang w:val="en-GB"/>
        </w:rPr>
        <w:t>4&gt;</w:t>
      </w:r>
      <w:r w:rsidRPr="00170CE7">
        <w:rPr>
          <w:lang w:val="en-GB"/>
        </w:rPr>
        <w:tab/>
        <w:t xml:space="preserve">remove the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6BB1FF05" w14:textId="77777777" w:rsidR="008A1385" w:rsidRPr="00170CE7" w:rsidRDefault="008A1385" w:rsidP="008A1385">
      <w:pPr>
        <w:pStyle w:val="B4"/>
        <w:rPr>
          <w:lang w:val="en-GB" w:eastAsia="zh-CN"/>
        </w:rPr>
      </w:pPr>
      <w:r w:rsidRPr="00170CE7">
        <w:rPr>
          <w:lang w:val="en-GB"/>
        </w:rPr>
        <w:t>4&gt;</w:t>
      </w:r>
      <w:r w:rsidRPr="00170CE7">
        <w:rPr>
          <w:lang w:val="en-GB"/>
        </w:rPr>
        <w:tab/>
        <w:t xml:space="preserve">stop the periodical reporting timer for this </w:t>
      </w:r>
      <w:proofErr w:type="spellStart"/>
      <w:r w:rsidRPr="00170CE7">
        <w:rPr>
          <w:i/>
          <w:lang w:val="en-GB"/>
        </w:rPr>
        <w:t>measId</w:t>
      </w:r>
      <w:proofErr w:type="spellEnd"/>
      <w:r w:rsidRPr="00170CE7">
        <w:rPr>
          <w:lang w:val="en-GB"/>
        </w:rPr>
        <w:t>, if running;</w:t>
      </w:r>
    </w:p>
    <w:p w14:paraId="26914473"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rPr>
        <w:t xml:space="preserve"> and if the entry condition applicable for this event, i.e. the event corresponding with the </w:t>
      </w:r>
      <w:proofErr w:type="spellStart"/>
      <w:r w:rsidRPr="00170CE7">
        <w:rPr>
          <w:i/>
          <w:lang w:val="en-GB"/>
        </w:rPr>
        <w:t>eventId</w:t>
      </w:r>
      <w:proofErr w:type="spellEnd"/>
      <w:r w:rsidRPr="00170CE7">
        <w:rPr>
          <w:lang w:val="en-GB"/>
        </w:rPr>
        <w:t xml:space="preserve"> of the corresponding </w:t>
      </w:r>
      <w:proofErr w:type="spellStart"/>
      <w:r w:rsidRPr="00170CE7">
        <w:rPr>
          <w:i/>
          <w:lang w:val="en-GB"/>
        </w:rPr>
        <w:t>reportConfig</w:t>
      </w:r>
      <w:proofErr w:type="spellEnd"/>
      <w:r w:rsidRPr="00170CE7">
        <w:rPr>
          <w:lang w:val="en-GB"/>
        </w:rPr>
        <w:t xml:space="preserve"> within </w:t>
      </w:r>
      <w:proofErr w:type="spellStart"/>
      <w:r w:rsidRPr="00170CE7">
        <w:rPr>
          <w:i/>
          <w:lang w:val="en-GB"/>
        </w:rPr>
        <w:t>VarMeasConfig</w:t>
      </w:r>
      <w:proofErr w:type="spellEnd"/>
      <w:r w:rsidRPr="00170CE7">
        <w:rPr>
          <w:lang w:val="en-GB"/>
        </w:rPr>
        <w:t xml:space="preserve">, is fulfilled for one or more </w:t>
      </w:r>
      <w:r w:rsidRPr="00170CE7">
        <w:rPr>
          <w:lang w:val="en-GB" w:eastAsia="zh-CN"/>
        </w:rPr>
        <w:t xml:space="preserve">applicable </w:t>
      </w:r>
      <w:r w:rsidRPr="00170CE7">
        <w:rPr>
          <w:lang w:val="en-GB"/>
        </w:rPr>
        <w:t xml:space="preserve">transmission resource pools for all measurements taken during </w:t>
      </w:r>
      <w:proofErr w:type="spellStart"/>
      <w:r w:rsidRPr="00170CE7">
        <w:rPr>
          <w:i/>
          <w:lang w:val="en-GB"/>
        </w:rPr>
        <w:t>timeToTrigger</w:t>
      </w:r>
      <w:proofErr w:type="spellEnd"/>
      <w:r w:rsidRPr="00170CE7">
        <w:rPr>
          <w:lang w:val="en-GB"/>
        </w:rPr>
        <w:t xml:space="preserve"> defined for this event within the </w:t>
      </w:r>
      <w:proofErr w:type="spellStart"/>
      <w:r w:rsidRPr="00170CE7">
        <w:rPr>
          <w:i/>
          <w:lang w:val="en-GB"/>
        </w:rPr>
        <w:t>VarMeasConfig</w:t>
      </w:r>
      <w:proofErr w:type="spellEnd"/>
      <w:r w:rsidRPr="00170CE7">
        <w:rPr>
          <w:lang w:val="en-GB"/>
        </w:rPr>
        <w:t xml:space="preserve">, while the </w:t>
      </w:r>
      <w:proofErr w:type="spellStart"/>
      <w:r w:rsidRPr="00170CE7">
        <w:rPr>
          <w:i/>
          <w:lang w:val="en-GB"/>
        </w:rPr>
        <w:t>VarMeasReportList</w:t>
      </w:r>
      <w:proofErr w:type="spellEnd"/>
      <w:r w:rsidRPr="00170CE7">
        <w:rPr>
          <w:lang w:val="en-GB"/>
        </w:rPr>
        <w:t xml:space="preserve"> does not include an measurement reporting entry for this </w:t>
      </w:r>
      <w:proofErr w:type="spellStart"/>
      <w:r w:rsidRPr="00170CE7">
        <w:rPr>
          <w:i/>
          <w:lang w:val="en-GB"/>
        </w:rPr>
        <w:t>measId</w:t>
      </w:r>
      <w:proofErr w:type="spellEnd"/>
      <w:r w:rsidRPr="00170CE7">
        <w:rPr>
          <w:i/>
          <w:lang w:val="en-GB"/>
        </w:rPr>
        <w:t xml:space="preserve"> </w:t>
      </w:r>
      <w:r w:rsidRPr="00170CE7">
        <w:rPr>
          <w:lang w:val="en-GB"/>
        </w:rPr>
        <w:t xml:space="preserve">(a first </w:t>
      </w:r>
      <w:r w:rsidRPr="00170CE7">
        <w:rPr>
          <w:lang w:val="en-GB" w:eastAsia="zh-CN"/>
        </w:rPr>
        <w:t xml:space="preserve">transmission resource pool </w:t>
      </w:r>
      <w:r w:rsidRPr="00170CE7">
        <w:rPr>
          <w:lang w:val="en-GB"/>
        </w:rPr>
        <w:t>triggers the event):</w:t>
      </w:r>
    </w:p>
    <w:p w14:paraId="2DFBBD54" w14:textId="77777777" w:rsidR="008A1385" w:rsidRPr="00170CE7" w:rsidRDefault="008A1385" w:rsidP="008A1385">
      <w:pPr>
        <w:pStyle w:val="B3"/>
        <w:rPr>
          <w:lang w:val="en-GB"/>
        </w:rPr>
      </w:pPr>
      <w:r w:rsidRPr="00170CE7">
        <w:rPr>
          <w:lang w:val="en-GB"/>
        </w:rPr>
        <w:t>3&gt;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2D9B1948"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3225A9DC" w14:textId="77777777" w:rsidR="008A1385" w:rsidRPr="00170CE7" w:rsidRDefault="008A1385" w:rsidP="008A1385">
      <w:pPr>
        <w:pStyle w:val="B3"/>
        <w:rPr>
          <w:lang w:val="en-GB"/>
        </w:rPr>
      </w:pPr>
      <w:r w:rsidRPr="00170CE7">
        <w:rPr>
          <w:lang w:val="en-GB"/>
        </w:rPr>
        <w:t>3&gt;</w:t>
      </w:r>
      <w:r w:rsidRPr="00170CE7">
        <w:rPr>
          <w:lang w:val="en-GB"/>
        </w:rPr>
        <w:tab/>
        <w:t xml:space="preserve">include </w:t>
      </w:r>
      <w:r w:rsidRPr="00170CE7">
        <w:rPr>
          <w:lang w:val="en-GB" w:eastAsia="zh-CN"/>
        </w:rPr>
        <w:t>the concerned transmission resource pool(s)</w:t>
      </w:r>
      <w:r w:rsidRPr="00170CE7">
        <w:rPr>
          <w:lang w:val="en-GB"/>
        </w:rPr>
        <w:t xml:space="preserve"> in the </w:t>
      </w:r>
      <w:proofErr w:type="spellStart"/>
      <w:r w:rsidRPr="00170CE7">
        <w:rPr>
          <w:rFonts w:cs="Courier New"/>
          <w:i/>
          <w:szCs w:val="16"/>
          <w:lang w:val="en-GB" w:eastAsia="zh-CN"/>
        </w:rPr>
        <w:t>poolsTriggeredList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69F23A6E"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0CB8822E"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rPr>
        <w:t xml:space="preserve"> and if the entry condition applicable for this event, i.e. the event corresponding with the </w:t>
      </w:r>
      <w:proofErr w:type="spellStart"/>
      <w:r w:rsidRPr="00170CE7">
        <w:rPr>
          <w:i/>
          <w:lang w:val="en-GB"/>
        </w:rPr>
        <w:t>eventId</w:t>
      </w:r>
      <w:proofErr w:type="spellEnd"/>
      <w:r w:rsidRPr="00170CE7">
        <w:rPr>
          <w:lang w:val="en-GB"/>
        </w:rPr>
        <w:t xml:space="preserve"> of the corresponding </w:t>
      </w:r>
      <w:proofErr w:type="spellStart"/>
      <w:r w:rsidRPr="00170CE7">
        <w:rPr>
          <w:i/>
          <w:lang w:val="en-GB"/>
        </w:rPr>
        <w:t>reportConfig</w:t>
      </w:r>
      <w:proofErr w:type="spellEnd"/>
      <w:r w:rsidRPr="00170CE7">
        <w:rPr>
          <w:lang w:val="en-GB"/>
        </w:rPr>
        <w:t xml:space="preserve"> within </w:t>
      </w:r>
      <w:proofErr w:type="spellStart"/>
      <w:r w:rsidRPr="00170CE7">
        <w:rPr>
          <w:i/>
          <w:lang w:val="en-GB"/>
        </w:rPr>
        <w:t>VarMeasConfig</w:t>
      </w:r>
      <w:proofErr w:type="spellEnd"/>
      <w:r w:rsidRPr="00170CE7">
        <w:rPr>
          <w:lang w:val="en-GB"/>
        </w:rPr>
        <w:t>, is fulfilled for one or more</w:t>
      </w:r>
      <w:r w:rsidRPr="00170CE7">
        <w:rPr>
          <w:lang w:val="en-GB" w:eastAsia="zh-CN"/>
        </w:rPr>
        <w:t xml:space="preserve"> applicable</w:t>
      </w:r>
      <w:r w:rsidRPr="00170CE7">
        <w:rPr>
          <w:lang w:val="en-GB"/>
        </w:rPr>
        <w:t xml:space="preserve"> transmission resource pools not included in the </w:t>
      </w:r>
      <w:proofErr w:type="spellStart"/>
      <w:r w:rsidRPr="00170CE7">
        <w:rPr>
          <w:rFonts w:cs="Courier New"/>
          <w:i/>
          <w:szCs w:val="16"/>
          <w:lang w:val="en-GB" w:eastAsia="zh-CN"/>
        </w:rPr>
        <w:t>poolsTriggeredList</w:t>
      </w:r>
      <w:proofErr w:type="spellEnd"/>
      <w:r w:rsidRPr="00170CE7">
        <w:rPr>
          <w:lang w:val="en-GB"/>
        </w:rPr>
        <w:t xml:space="preserve"> for all measurements taken during </w:t>
      </w:r>
      <w:proofErr w:type="spellStart"/>
      <w:r w:rsidRPr="00170CE7">
        <w:rPr>
          <w:i/>
          <w:lang w:val="en-GB"/>
        </w:rPr>
        <w:t>timeToTrigger</w:t>
      </w:r>
      <w:proofErr w:type="spellEnd"/>
      <w:r w:rsidRPr="00170CE7">
        <w:rPr>
          <w:lang w:val="en-GB"/>
        </w:rPr>
        <w:t xml:space="preserve"> defined for this event within the </w:t>
      </w:r>
      <w:proofErr w:type="spellStart"/>
      <w:r w:rsidRPr="00170CE7">
        <w:rPr>
          <w:i/>
          <w:lang w:val="en-GB"/>
        </w:rPr>
        <w:t>VarMeasConfig</w:t>
      </w:r>
      <w:proofErr w:type="spellEnd"/>
      <w:r w:rsidRPr="00170CE7">
        <w:rPr>
          <w:lang w:val="en-GB"/>
        </w:rPr>
        <w:t xml:space="preserve"> (a subsequent </w:t>
      </w:r>
      <w:r w:rsidRPr="00170CE7">
        <w:rPr>
          <w:lang w:val="en-GB" w:eastAsia="zh-CN"/>
        </w:rPr>
        <w:t>transmission resource pool</w:t>
      </w:r>
      <w:r w:rsidRPr="00170CE7">
        <w:rPr>
          <w:lang w:val="en-GB"/>
        </w:rPr>
        <w:t xml:space="preserve"> triggers the event):</w:t>
      </w:r>
    </w:p>
    <w:p w14:paraId="1D66C7A0"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0B04FF59" w14:textId="77777777" w:rsidR="008A1385" w:rsidRPr="00170CE7" w:rsidRDefault="008A1385" w:rsidP="008A1385">
      <w:pPr>
        <w:pStyle w:val="B3"/>
        <w:rPr>
          <w:lang w:val="en-GB"/>
        </w:rPr>
      </w:pPr>
      <w:r w:rsidRPr="00170CE7">
        <w:rPr>
          <w:lang w:val="en-GB"/>
        </w:rPr>
        <w:t>3&gt;</w:t>
      </w:r>
      <w:r w:rsidRPr="00170CE7">
        <w:rPr>
          <w:lang w:val="en-GB"/>
        </w:rPr>
        <w:tab/>
        <w:t xml:space="preserve">include the concerned </w:t>
      </w:r>
      <w:r w:rsidRPr="00170CE7">
        <w:rPr>
          <w:lang w:val="en-GB" w:eastAsia="zh-CN"/>
        </w:rPr>
        <w:t>transmission resource pool(s)</w:t>
      </w:r>
      <w:r w:rsidRPr="00170CE7">
        <w:rPr>
          <w:lang w:val="en-GB"/>
        </w:rPr>
        <w:t xml:space="preserve"> in the </w:t>
      </w:r>
      <w:proofErr w:type="spellStart"/>
      <w:r w:rsidRPr="00170CE7">
        <w:rPr>
          <w:rFonts w:cs="Courier New"/>
          <w:i/>
          <w:szCs w:val="16"/>
          <w:lang w:val="en-GB" w:eastAsia="zh-CN"/>
        </w:rPr>
        <w:t>poolsTriggeredList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59C4B1FA"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69ECA9F2"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rPr>
        <w:t xml:space="preserve"> and if the leaving condition applicable for this event is fulfilled for one or more </w:t>
      </w:r>
      <w:r w:rsidRPr="00170CE7">
        <w:rPr>
          <w:lang w:val="en-GB" w:eastAsia="zh-CN"/>
        </w:rPr>
        <w:t xml:space="preserve">applicable </w:t>
      </w:r>
      <w:r w:rsidRPr="00170CE7">
        <w:rPr>
          <w:lang w:val="en-GB"/>
        </w:rPr>
        <w:t xml:space="preserve">transmission resource pools included in the </w:t>
      </w:r>
      <w:proofErr w:type="spellStart"/>
      <w:r w:rsidRPr="00170CE7">
        <w:rPr>
          <w:rFonts w:cs="Courier New"/>
          <w:i/>
          <w:szCs w:val="16"/>
          <w:lang w:val="en-GB" w:eastAsia="zh-CN"/>
        </w:rPr>
        <w:t>poolsTriggeredList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for all measurements taken during </w:t>
      </w:r>
      <w:proofErr w:type="spellStart"/>
      <w:r w:rsidRPr="00170CE7">
        <w:rPr>
          <w:i/>
          <w:lang w:val="en-GB"/>
        </w:rPr>
        <w:t>timeToTrigger</w:t>
      </w:r>
      <w:proofErr w:type="spellEnd"/>
      <w:r w:rsidRPr="00170CE7">
        <w:rPr>
          <w:i/>
          <w:lang w:val="en-GB"/>
        </w:rPr>
        <w:t xml:space="preserve"> </w:t>
      </w:r>
      <w:r w:rsidRPr="00170CE7">
        <w:rPr>
          <w:lang w:val="en-GB"/>
        </w:rPr>
        <w:t xml:space="preserve">defined within the </w:t>
      </w:r>
      <w:r w:rsidRPr="00170CE7">
        <w:rPr>
          <w:i/>
          <w:noProof/>
          <w:lang w:val="en-GB"/>
        </w:rPr>
        <w:t xml:space="preserve">VarMeasConfig </w:t>
      </w:r>
      <w:r w:rsidRPr="00170CE7">
        <w:rPr>
          <w:lang w:val="en-GB"/>
        </w:rPr>
        <w:t>for this event:</w:t>
      </w:r>
    </w:p>
    <w:p w14:paraId="374098DC" w14:textId="77777777" w:rsidR="008A1385" w:rsidRPr="00170CE7" w:rsidRDefault="008A1385" w:rsidP="008A1385">
      <w:pPr>
        <w:pStyle w:val="B3"/>
        <w:rPr>
          <w:lang w:val="en-GB"/>
        </w:rPr>
      </w:pPr>
      <w:r w:rsidRPr="00170CE7">
        <w:rPr>
          <w:lang w:val="en-GB"/>
        </w:rPr>
        <w:t>3&gt;</w:t>
      </w:r>
      <w:r w:rsidRPr="00170CE7">
        <w:rPr>
          <w:lang w:val="en-GB"/>
        </w:rPr>
        <w:tab/>
        <w:t xml:space="preserve">remove </w:t>
      </w:r>
      <w:r w:rsidRPr="00170CE7">
        <w:rPr>
          <w:lang w:val="en-GB" w:eastAsia="zh-CN"/>
        </w:rPr>
        <w:t>the concerned transmission resource pool(s)</w:t>
      </w:r>
      <w:r w:rsidRPr="00170CE7">
        <w:rPr>
          <w:lang w:val="en-GB"/>
        </w:rPr>
        <w:t xml:space="preserve"> from the </w:t>
      </w:r>
      <w:proofErr w:type="spellStart"/>
      <w:r w:rsidRPr="00170CE7">
        <w:rPr>
          <w:rFonts w:cs="Courier New"/>
          <w:i/>
          <w:szCs w:val="16"/>
          <w:lang w:val="en-GB" w:eastAsia="zh-CN"/>
        </w:rPr>
        <w:t>poolsTriggeredList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4434F1A2" w14:textId="77777777" w:rsidR="008A1385" w:rsidRPr="00170CE7" w:rsidRDefault="008A1385" w:rsidP="008A1385">
      <w:pPr>
        <w:pStyle w:val="B3"/>
        <w:rPr>
          <w:lang w:val="en-GB"/>
        </w:rPr>
      </w:pPr>
      <w:r w:rsidRPr="00170CE7">
        <w:rPr>
          <w:lang w:val="en-GB"/>
        </w:rPr>
        <w:t>3&gt;</w:t>
      </w:r>
      <w:r w:rsidRPr="00170CE7">
        <w:rPr>
          <w:lang w:val="en-GB"/>
        </w:rPr>
        <w:tab/>
        <w:t xml:space="preserve">if the </w:t>
      </w:r>
      <w:proofErr w:type="spellStart"/>
      <w:r w:rsidRPr="00170CE7">
        <w:rPr>
          <w:rFonts w:cs="Courier New"/>
          <w:i/>
          <w:szCs w:val="16"/>
          <w:lang w:val="en-GB" w:eastAsia="zh-CN"/>
        </w:rPr>
        <w:t>poolsTriggeredList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i/>
          <w:lang w:val="en-GB"/>
        </w:rPr>
        <w:t xml:space="preserve"> </w:t>
      </w:r>
      <w:r w:rsidRPr="00170CE7">
        <w:rPr>
          <w:lang w:val="en-GB"/>
        </w:rPr>
        <w:t>is empty:</w:t>
      </w:r>
    </w:p>
    <w:p w14:paraId="3E26B928" w14:textId="77777777" w:rsidR="008A1385" w:rsidRPr="00170CE7" w:rsidRDefault="008A1385" w:rsidP="008A1385">
      <w:pPr>
        <w:pStyle w:val="B4"/>
        <w:rPr>
          <w:lang w:val="en-GB"/>
        </w:rPr>
      </w:pPr>
      <w:r w:rsidRPr="00170CE7">
        <w:rPr>
          <w:lang w:val="en-GB"/>
        </w:rPr>
        <w:t>4&gt;</w:t>
      </w:r>
      <w:r w:rsidRPr="00170CE7">
        <w:rPr>
          <w:lang w:val="en-GB"/>
        </w:rPr>
        <w:tab/>
        <w:t xml:space="preserve">remove the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6E99FD2F" w14:textId="77777777" w:rsidR="008A1385" w:rsidRPr="00170CE7" w:rsidRDefault="008A1385" w:rsidP="008A1385">
      <w:pPr>
        <w:pStyle w:val="B4"/>
        <w:rPr>
          <w:lang w:val="en-GB"/>
        </w:rPr>
      </w:pPr>
      <w:r w:rsidRPr="00170CE7">
        <w:rPr>
          <w:lang w:val="en-GB"/>
        </w:rPr>
        <w:t>4&gt;</w:t>
      </w:r>
      <w:r w:rsidRPr="00170CE7">
        <w:rPr>
          <w:lang w:val="en-GB"/>
        </w:rPr>
        <w:tab/>
        <w:t xml:space="preserve">stop the periodical reporting timer for this </w:t>
      </w:r>
      <w:proofErr w:type="spellStart"/>
      <w:r w:rsidRPr="00170CE7">
        <w:rPr>
          <w:i/>
          <w:lang w:val="en-GB"/>
        </w:rPr>
        <w:t>measId</w:t>
      </w:r>
      <w:proofErr w:type="spellEnd"/>
      <w:r w:rsidRPr="00170CE7">
        <w:rPr>
          <w:lang w:val="en-GB"/>
        </w:rPr>
        <w:t>, if running;</w:t>
      </w:r>
    </w:p>
    <w:p w14:paraId="2492E31F" w14:textId="77777777" w:rsidR="008A1385" w:rsidRPr="00170CE7" w:rsidRDefault="008A1385" w:rsidP="008A1385">
      <w:pPr>
        <w:pStyle w:val="B2"/>
        <w:rPr>
          <w:lang w:val="en-GB"/>
        </w:rPr>
      </w:pPr>
      <w:r w:rsidRPr="00170CE7">
        <w:rPr>
          <w:lang w:val="en-GB"/>
        </w:rPr>
        <w:t>2&gt;</w:t>
      </w:r>
      <w:r w:rsidRPr="00170CE7">
        <w:rPr>
          <w:lang w:val="en-GB"/>
        </w:rPr>
        <w:tab/>
        <w:t xml:space="preserve">if the </w:t>
      </w:r>
      <w:proofErr w:type="spellStart"/>
      <w:r w:rsidRPr="00170CE7">
        <w:rPr>
          <w:i/>
          <w:lang w:val="en-GB"/>
        </w:rPr>
        <w:t>triggerType</w:t>
      </w:r>
      <w:proofErr w:type="spellEnd"/>
      <w:r w:rsidRPr="00170CE7">
        <w:rPr>
          <w:lang w:val="en-GB"/>
        </w:rPr>
        <w:t xml:space="preserve"> is set to </w:t>
      </w:r>
      <w:r w:rsidRPr="00170CE7">
        <w:rPr>
          <w:i/>
          <w:lang w:val="en-GB"/>
        </w:rPr>
        <w:t>event</w:t>
      </w:r>
      <w:r w:rsidRPr="00170CE7">
        <w:rPr>
          <w:lang w:val="en-GB"/>
        </w:rPr>
        <w:t xml:space="preserve"> and if the </w:t>
      </w:r>
      <w:proofErr w:type="spellStart"/>
      <w:r w:rsidRPr="00170CE7">
        <w:rPr>
          <w:i/>
          <w:lang w:val="en-GB"/>
        </w:rPr>
        <w:t>eventId</w:t>
      </w:r>
      <w:proofErr w:type="spellEnd"/>
      <w:r w:rsidRPr="00170CE7">
        <w:rPr>
          <w:lang w:val="en-GB"/>
        </w:rPr>
        <w:t xml:space="preserve"> is set to </w:t>
      </w:r>
      <w:r w:rsidRPr="00170CE7">
        <w:rPr>
          <w:i/>
          <w:lang w:val="en-GB"/>
        </w:rPr>
        <w:t>eventH1</w:t>
      </w:r>
      <w:r w:rsidRPr="00170CE7">
        <w:rPr>
          <w:lang w:val="en-GB"/>
        </w:rPr>
        <w:t xml:space="preserve"> or </w:t>
      </w:r>
      <w:r w:rsidRPr="00170CE7">
        <w:rPr>
          <w:i/>
          <w:lang w:val="en-GB"/>
        </w:rPr>
        <w:t>eventH2</w:t>
      </w:r>
      <w:r w:rsidRPr="00170CE7">
        <w:rPr>
          <w:lang w:val="en-GB"/>
        </w:rPr>
        <w:t xml:space="preserve"> and if the</w:t>
      </w:r>
      <w:r w:rsidRPr="00170CE7">
        <w:rPr>
          <w:rFonts w:eastAsia="Malgun Gothic"/>
          <w:lang w:val="en-GB" w:eastAsia="ko-KR"/>
        </w:rPr>
        <w:t xml:space="preserve"> entering condition applicable for </w:t>
      </w:r>
      <w:r w:rsidRPr="00170CE7">
        <w:rPr>
          <w:lang w:val="en-GB"/>
        </w:rPr>
        <w:t xml:space="preserve">this event, i.e. the event corresponding with the </w:t>
      </w:r>
      <w:proofErr w:type="spellStart"/>
      <w:r w:rsidRPr="00170CE7">
        <w:rPr>
          <w:i/>
          <w:lang w:val="en-GB"/>
        </w:rPr>
        <w:t>eventId</w:t>
      </w:r>
      <w:proofErr w:type="spellEnd"/>
      <w:r w:rsidRPr="00170CE7">
        <w:rPr>
          <w:lang w:val="en-GB"/>
        </w:rPr>
        <w:t xml:space="preserve"> of the corresponding </w:t>
      </w:r>
      <w:proofErr w:type="spellStart"/>
      <w:r w:rsidRPr="00170CE7">
        <w:rPr>
          <w:i/>
          <w:lang w:val="en-GB"/>
        </w:rPr>
        <w:t>reportConfig</w:t>
      </w:r>
      <w:proofErr w:type="spellEnd"/>
      <w:r w:rsidRPr="00170CE7">
        <w:rPr>
          <w:lang w:val="en-GB"/>
        </w:rPr>
        <w:t xml:space="preserve"> within </w:t>
      </w:r>
      <w:proofErr w:type="spellStart"/>
      <w:r w:rsidRPr="00170CE7">
        <w:rPr>
          <w:i/>
          <w:lang w:val="en-GB"/>
        </w:rPr>
        <w:t>VarMeasConfig</w:t>
      </w:r>
      <w:proofErr w:type="spellEnd"/>
      <w:r w:rsidRPr="00170CE7">
        <w:rPr>
          <w:lang w:val="en-GB"/>
        </w:rPr>
        <w:t xml:space="preserve">, is fulfilled during </w:t>
      </w:r>
      <w:proofErr w:type="spellStart"/>
      <w:r w:rsidRPr="00170CE7">
        <w:rPr>
          <w:i/>
          <w:lang w:val="en-GB"/>
        </w:rPr>
        <w:t>timeToTrigger</w:t>
      </w:r>
      <w:proofErr w:type="spellEnd"/>
      <w:r w:rsidRPr="00170CE7">
        <w:rPr>
          <w:i/>
          <w:lang w:val="en-GB"/>
        </w:rPr>
        <w:t xml:space="preserve"> </w:t>
      </w:r>
      <w:r w:rsidRPr="00170CE7">
        <w:rPr>
          <w:lang w:val="en-GB"/>
        </w:rPr>
        <w:t xml:space="preserve">defined within the </w:t>
      </w:r>
      <w:r w:rsidRPr="00170CE7">
        <w:rPr>
          <w:i/>
          <w:noProof/>
          <w:lang w:val="en-GB"/>
        </w:rPr>
        <w:t xml:space="preserve">VarMeasConfig </w:t>
      </w:r>
      <w:r w:rsidRPr="00170CE7">
        <w:rPr>
          <w:lang w:val="en-GB"/>
        </w:rPr>
        <w:t>for this event:</w:t>
      </w:r>
    </w:p>
    <w:p w14:paraId="321FD73B" w14:textId="77777777" w:rsidR="008A1385" w:rsidRPr="00170CE7" w:rsidRDefault="008A1385" w:rsidP="008A1385">
      <w:pPr>
        <w:pStyle w:val="B3"/>
        <w:rPr>
          <w:lang w:val="en-GB"/>
        </w:rPr>
      </w:pPr>
      <w:r w:rsidRPr="00170CE7">
        <w:rPr>
          <w:lang w:val="en-GB"/>
        </w:rPr>
        <w:t>3&gt;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0A90CA67" w14:textId="77777777" w:rsidR="008A1385" w:rsidRPr="00170CE7" w:rsidRDefault="008A1385" w:rsidP="008A1385">
      <w:pPr>
        <w:pStyle w:val="B3"/>
        <w:rPr>
          <w:lang w:val="en-GB"/>
        </w:rPr>
      </w:pPr>
      <w:r w:rsidRPr="00170CE7">
        <w:rPr>
          <w:lang w:val="en-GB"/>
        </w:rPr>
        <w:lastRenderedPageBreak/>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6FB18E55"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09AE4692" w14:textId="77777777" w:rsidR="008A1385" w:rsidRPr="00170CE7" w:rsidRDefault="008A1385" w:rsidP="008A1385">
      <w:pPr>
        <w:pStyle w:val="B2"/>
        <w:rPr>
          <w:lang w:val="en-GB"/>
        </w:rPr>
      </w:pPr>
      <w:r w:rsidRPr="00170CE7">
        <w:rPr>
          <w:lang w:val="en-GB"/>
        </w:rPr>
        <w:t>2&gt;</w:t>
      </w:r>
      <w:r w:rsidRPr="00170CE7">
        <w:rPr>
          <w:lang w:val="en-GB"/>
        </w:rPr>
        <w:tab/>
        <w:t xml:space="preserve">if </w:t>
      </w:r>
      <w:proofErr w:type="spellStart"/>
      <w:r w:rsidRPr="00170CE7">
        <w:rPr>
          <w:i/>
          <w:lang w:val="en-GB" w:eastAsia="zh-CN"/>
        </w:rPr>
        <w:t>measRSSI-ReportConfig</w:t>
      </w:r>
      <w:proofErr w:type="spellEnd"/>
      <w:r w:rsidRPr="00170CE7">
        <w:rPr>
          <w:lang w:val="en-GB"/>
        </w:rPr>
        <w:t xml:space="preserve"> is</w:t>
      </w:r>
      <w:r w:rsidRPr="00170CE7">
        <w:rPr>
          <w:lang w:val="en-GB" w:eastAsia="zh-CN"/>
        </w:rPr>
        <w:t xml:space="preserve"> included</w:t>
      </w:r>
      <w:r w:rsidRPr="00170CE7">
        <w:rPr>
          <w:lang w:val="en-GB"/>
        </w:rPr>
        <w:t xml:space="preserve"> and if a (first) measurement result is available:</w:t>
      </w:r>
    </w:p>
    <w:p w14:paraId="7DD613E5" w14:textId="77777777" w:rsidR="008A1385" w:rsidRPr="00170CE7" w:rsidRDefault="008A1385" w:rsidP="008A1385">
      <w:pPr>
        <w:pStyle w:val="B3"/>
        <w:rPr>
          <w:lang w:val="en-GB"/>
        </w:rPr>
      </w:pPr>
      <w:r w:rsidRPr="00170CE7">
        <w:rPr>
          <w:lang w:val="en-GB"/>
        </w:rPr>
        <w:t>3&gt;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18C635A0"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0703F14D"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 immediately when RSSI sample values are reported by the physical layer after the first L1 measurement duration;</w:t>
      </w:r>
    </w:p>
    <w:p w14:paraId="3D4CD6F6" w14:textId="77777777" w:rsidR="008A1385" w:rsidRPr="00170CE7" w:rsidRDefault="008A1385" w:rsidP="008A1385">
      <w:pPr>
        <w:pStyle w:val="B2"/>
        <w:rPr>
          <w:lang w:val="en-GB"/>
        </w:rPr>
      </w:pPr>
      <w:r w:rsidRPr="00170CE7">
        <w:rPr>
          <w:lang w:val="en-GB"/>
        </w:rPr>
        <w:t>2&gt;</w:t>
      </w:r>
      <w:r w:rsidRPr="00170CE7">
        <w:rPr>
          <w:lang w:val="en-GB"/>
        </w:rPr>
        <w:tab/>
      </w:r>
      <w:r w:rsidRPr="00170CE7">
        <w:rPr>
          <w:lang w:val="en-GB" w:eastAsia="zh-CN"/>
        </w:rPr>
        <w:t xml:space="preserve">else </w:t>
      </w:r>
      <w:r w:rsidRPr="00170CE7">
        <w:rPr>
          <w:lang w:val="en-GB"/>
        </w:rPr>
        <w:t xml:space="preserve">if the </w:t>
      </w:r>
      <w:r w:rsidRPr="00170CE7">
        <w:rPr>
          <w:i/>
          <w:lang w:val="en-GB"/>
        </w:rPr>
        <w:t>purpose</w:t>
      </w:r>
      <w:r w:rsidRPr="00170CE7">
        <w:rPr>
          <w:lang w:val="en-GB"/>
        </w:rPr>
        <w:t xml:space="preserve"> is included and set to </w:t>
      </w:r>
      <w:proofErr w:type="spellStart"/>
      <w:r w:rsidRPr="00170CE7">
        <w:rPr>
          <w:i/>
          <w:lang w:val="en-GB"/>
        </w:rPr>
        <w:t>reportStrongestCells</w:t>
      </w:r>
      <w:proofErr w:type="spellEnd"/>
      <w:r w:rsidRPr="00170CE7">
        <w:rPr>
          <w:i/>
          <w:lang w:val="en-GB"/>
        </w:rPr>
        <w:t>,</w:t>
      </w:r>
      <w:r w:rsidRPr="00170CE7">
        <w:rPr>
          <w:lang w:val="en-GB"/>
        </w:rPr>
        <w:t xml:space="preserve"> </w:t>
      </w:r>
      <w:proofErr w:type="spellStart"/>
      <w:r w:rsidRPr="00170CE7">
        <w:rPr>
          <w:i/>
          <w:lang w:val="en-GB"/>
        </w:rPr>
        <w:t>reportStrongestCellsForSON</w:t>
      </w:r>
      <w:proofErr w:type="spellEnd"/>
      <w:r w:rsidRPr="00170CE7">
        <w:rPr>
          <w:lang w:val="en-GB"/>
        </w:rPr>
        <w:t xml:space="preserve">, </w:t>
      </w:r>
      <w:proofErr w:type="spellStart"/>
      <w:r w:rsidRPr="00170CE7">
        <w:rPr>
          <w:i/>
          <w:lang w:val="en-GB"/>
        </w:rPr>
        <w:t>reportLocation</w:t>
      </w:r>
      <w:proofErr w:type="spellEnd"/>
      <w:r w:rsidRPr="00170CE7">
        <w:rPr>
          <w:i/>
          <w:lang w:val="en-GB"/>
        </w:rPr>
        <w:t xml:space="preserve"> </w:t>
      </w:r>
      <w:proofErr w:type="spellStart"/>
      <w:r w:rsidRPr="00170CE7">
        <w:rPr>
          <w:i/>
          <w:lang w:val="en-GB"/>
        </w:rPr>
        <w:t>sidelink</w:t>
      </w:r>
      <w:proofErr w:type="spellEnd"/>
      <w:r w:rsidRPr="00170CE7">
        <w:rPr>
          <w:i/>
          <w:lang w:val="en-GB"/>
        </w:rPr>
        <w:t xml:space="preserve"> </w:t>
      </w:r>
      <w:r w:rsidRPr="00170CE7">
        <w:rPr>
          <w:lang w:val="en-GB"/>
        </w:rPr>
        <w:t>or</w:t>
      </w:r>
      <w:r w:rsidRPr="00170CE7">
        <w:rPr>
          <w:i/>
          <w:lang w:val="en-GB"/>
        </w:rPr>
        <w:t xml:space="preserve"> sensing</w:t>
      </w:r>
      <w:r w:rsidRPr="00170CE7">
        <w:rPr>
          <w:lang w:val="en-GB"/>
        </w:rPr>
        <w:t xml:space="preserve"> and if a (first) measurement result is available:</w:t>
      </w:r>
    </w:p>
    <w:p w14:paraId="47DF79DA" w14:textId="77777777" w:rsidR="008A1385" w:rsidRPr="00170CE7" w:rsidRDefault="008A1385" w:rsidP="008A1385">
      <w:pPr>
        <w:pStyle w:val="B3"/>
        <w:rPr>
          <w:lang w:val="en-GB"/>
        </w:rPr>
      </w:pPr>
      <w:r w:rsidRPr="00170CE7">
        <w:rPr>
          <w:lang w:val="en-GB"/>
        </w:rPr>
        <w:t>3&gt;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63527BE8"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6E6859B5" w14:textId="77777777" w:rsidR="008A1385" w:rsidRPr="00170CE7" w:rsidRDefault="008A1385" w:rsidP="008A1385">
      <w:pPr>
        <w:pStyle w:val="B3"/>
        <w:rPr>
          <w:lang w:val="en-GB"/>
        </w:rPr>
      </w:pPr>
      <w:r w:rsidRPr="00170CE7">
        <w:rPr>
          <w:lang w:val="en-GB"/>
        </w:rPr>
        <w:t>3&gt;</w:t>
      </w:r>
      <w:r w:rsidRPr="00170CE7">
        <w:rPr>
          <w:lang w:val="en-GB"/>
        </w:rPr>
        <w:tab/>
        <w:t xml:space="preserve">if the </w:t>
      </w:r>
      <w:r w:rsidRPr="00170CE7">
        <w:rPr>
          <w:i/>
          <w:lang w:val="en-GB"/>
        </w:rPr>
        <w:t>purpose</w:t>
      </w:r>
      <w:r w:rsidRPr="00170CE7">
        <w:rPr>
          <w:lang w:val="en-GB"/>
        </w:rPr>
        <w:t xml:space="preserve"> is set to </w:t>
      </w:r>
      <w:proofErr w:type="spellStart"/>
      <w:r w:rsidRPr="00170CE7">
        <w:rPr>
          <w:i/>
          <w:lang w:val="en-GB"/>
        </w:rPr>
        <w:t>reportStrongestCells</w:t>
      </w:r>
      <w:proofErr w:type="spellEnd"/>
      <w:r w:rsidRPr="00170CE7">
        <w:rPr>
          <w:i/>
          <w:lang w:val="en-GB" w:eastAsia="ko-KR"/>
        </w:rPr>
        <w:t xml:space="preserve"> </w:t>
      </w:r>
      <w:r w:rsidRPr="00170CE7">
        <w:rPr>
          <w:lang w:val="en-GB"/>
        </w:rPr>
        <w:t>and</w:t>
      </w:r>
      <w:r w:rsidRPr="00170CE7">
        <w:rPr>
          <w:i/>
          <w:lang w:val="en-GB"/>
        </w:rPr>
        <w:t xml:space="preserve"> </w:t>
      </w:r>
      <w:proofErr w:type="spellStart"/>
      <w:r w:rsidRPr="00170CE7">
        <w:rPr>
          <w:i/>
          <w:lang w:val="en-GB"/>
        </w:rPr>
        <w:t>reportStrongestCSI</w:t>
      </w:r>
      <w:proofErr w:type="spellEnd"/>
      <w:r w:rsidRPr="00170CE7">
        <w:rPr>
          <w:i/>
          <w:lang w:val="en-GB"/>
        </w:rPr>
        <w:t>-RS</w:t>
      </w:r>
      <w:r w:rsidRPr="00170CE7">
        <w:rPr>
          <w:i/>
          <w:lang w:val="en-GB" w:eastAsia="zh-CN"/>
        </w:rPr>
        <w:t>s</w:t>
      </w:r>
      <w:r w:rsidRPr="00170CE7">
        <w:rPr>
          <w:i/>
          <w:lang w:val="en-GB"/>
        </w:rPr>
        <w:t xml:space="preserve"> </w:t>
      </w:r>
      <w:r w:rsidRPr="00170CE7">
        <w:rPr>
          <w:lang w:val="en-GB"/>
        </w:rPr>
        <w:t xml:space="preserve">is </w:t>
      </w:r>
      <w:r w:rsidRPr="00170CE7">
        <w:rPr>
          <w:lang w:val="en-GB" w:eastAsia="zh-CN"/>
        </w:rPr>
        <w:t xml:space="preserve">not </w:t>
      </w:r>
      <w:r w:rsidRPr="00170CE7">
        <w:rPr>
          <w:lang w:val="en-GB"/>
        </w:rPr>
        <w:t>included:</w:t>
      </w:r>
    </w:p>
    <w:p w14:paraId="34465A35" w14:textId="77777777" w:rsidR="008A1385" w:rsidRPr="00170CE7" w:rsidRDefault="008A1385" w:rsidP="008A1385">
      <w:pPr>
        <w:pStyle w:val="B4"/>
        <w:rPr>
          <w:lang w:val="en-GB"/>
        </w:rPr>
      </w:pPr>
      <w:r w:rsidRPr="00170CE7">
        <w:rPr>
          <w:lang w:val="en-GB"/>
        </w:rPr>
        <w:t>4&gt;</w:t>
      </w:r>
      <w:r w:rsidRPr="00170CE7">
        <w:rPr>
          <w:lang w:val="en-GB"/>
        </w:rPr>
        <w:tab/>
        <w:t xml:space="preserve">if the </w:t>
      </w:r>
      <w:proofErr w:type="spellStart"/>
      <w:r w:rsidRPr="00170CE7">
        <w:rPr>
          <w:i/>
          <w:lang w:val="en-GB"/>
        </w:rPr>
        <w:t>triggerType</w:t>
      </w:r>
      <w:proofErr w:type="spellEnd"/>
      <w:r w:rsidRPr="00170CE7">
        <w:rPr>
          <w:i/>
          <w:lang w:val="en-GB"/>
        </w:rPr>
        <w:t xml:space="preserve"> </w:t>
      </w:r>
      <w:r w:rsidRPr="00170CE7">
        <w:rPr>
          <w:lang w:val="en-GB"/>
        </w:rPr>
        <w:t xml:space="preserve">is set to </w:t>
      </w:r>
      <w:r w:rsidRPr="00170CE7">
        <w:rPr>
          <w:i/>
          <w:lang w:val="en-GB"/>
        </w:rPr>
        <w:t>periodical</w:t>
      </w:r>
      <w:r w:rsidRPr="00170CE7">
        <w:rPr>
          <w:lang w:val="en-GB"/>
        </w:rPr>
        <w:t xml:space="preserve"> and the corresponding </w:t>
      </w:r>
      <w:proofErr w:type="spellStart"/>
      <w:r w:rsidRPr="00170CE7">
        <w:rPr>
          <w:i/>
          <w:lang w:val="en-GB"/>
        </w:rPr>
        <w:t>reportConfig</w:t>
      </w:r>
      <w:proofErr w:type="spellEnd"/>
      <w:r w:rsidRPr="00170CE7">
        <w:rPr>
          <w:lang w:val="en-GB"/>
        </w:rPr>
        <w:t xml:space="preserve"> includes the </w:t>
      </w:r>
      <w:r w:rsidRPr="00170CE7">
        <w:rPr>
          <w:i/>
          <w:lang w:val="en-GB"/>
        </w:rPr>
        <w:t>ul-</w:t>
      </w:r>
      <w:proofErr w:type="spellStart"/>
      <w:r w:rsidRPr="00170CE7">
        <w:rPr>
          <w:i/>
          <w:lang w:val="en-GB"/>
        </w:rPr>
        <w:t>DelayConfig</w:t>
      </w:r>
      <w:proofErr w:type="spellEnd"/>
      <w:r w:rsidRPr="00170CE7">
        <w:rPr>
          <w:lang w:val="en-GB"/>
        </w:rPr>
        <w:t>:</w:t>
      </w:r>
    </w:p>
    <w:p w14:paraId="09FF7B00" w14:textId="77777777" w:rsidR="008A1385" w:rsidRPr="00170CE7" w:rsidRDefault="008A1385" w:rsidP="008A1385">
      <w:pPr>
        <w:pStyle w:val="B5"/>
        <w:rPr>
          <w:lang w:val="en-GB"/>
        </w:rPr>
      </w:pPr>
      <w:r w:rsidRPr="00170CE7">
        <w:rPr>
          <w:lang w:val="en-GB"/>
        </w:rPr>
        <w:t>5&gt;</w:t>
      </w:r>
      <w:r w:rsidRPr="00170CE7">
        <w:rPr>
          <w:lang w:val="en-GB"/>
        </w:rPr>
        <w:tab/>
        <w:t>initiate the measurement reporting procedure, as specified in 5.5.5, immediately after a first measurement result is provided by lower layers;</w:t>
      </w:r>
    </w:p>
    <w:p w14:paraId="291E5703" w14:textId="77777777" w:rsidR="008A1385" w:rsidRPr="00170CE7" w:rsidRDefault="008A1385" w:rsidP="008A1385">
      <w:pPr>
        <w:pStyle w:val="B4"/>
        <w:rPr>
          <w:lang w:val="en-GB"/>
        </w:rPr>
      </w:pPr>
      <w:r w:rsidRPr="00170CE7">
        <w:rPr>
          <w:lang w:val="en-GB"/>
        </w:rPr>
        <w:t>4&gt;</w:t>
      </w:r>
      <w:r w:rsidRPr="00170CE7">
        <w:rPr>
          <w:lang w:val="en-GB"/>
        </w:rPr>
        <w:tab/>
        <w:t>else if the corresponding measurement object concerns WLAN:</w:t>
      </w:r>
    </w:p>
    <w:p w14:paraId="0BFCE7C8" w14:textId="77777777" w:rsidR="008A1385" w:rsidRPr="00170CE7" w:rsidRDefault="008A1385" w:rsidP="008A1385">
      <w:pPr>
        <w:pStyle w:val="B5"/>
        <w:rPr>
          <w:lang w:val="en-GB"/>
        </w:rPr>
      </w:pPr>
      <w:r w:rsidRPr="00170CE7">
        <w:rPr>
          <w:lang w:val="en-GB"/>
        </w:rPr>
        <w:t>5&gt;</w:t>
      </w:r>
      <w:r w:rsidRPr="00170CE7">
        <w:rPr>
          <w:lang w:val="en-GB"/>
        </w:rPr>
        <w:tab/>
        <w:t>initiate the measurement reporting procedure, as specified in 5.5.5, immediately after the quantity to be reported becomes available for the PCell and for the applicable WLAN(s);</w:t>
      </w:r>
    </w:p>
    <w:p w14:paraId="0054A765" w14:textId="77777777" w:rsidR="008A1385" w:rsidRPr="00170CE7" w:rsidRDefault="008A1385" w:rsidP="008A1385">
      <w:pPr>
        <w:pStyle w:val="B4"/>
        <w:rPr>
          <w:lang w:val="en-GB"/>
        </w:rPr>
      </w:pPr>
      <w:r w:rsidRPr="00170CE7">
        <w:rPr>
          <w:lang w:val="en-GB"/>
        </w:rPr>
        <w:t>4&gt;</w:t>
      </w:r>
      <w:r w:rsidRPr="00170CE7">
        <w:rPr>
          <w:lang w:val="en-GB"/>
        </w:rPr>
        <w:tab/>
        <w:t xml:space="preserve">else if the </w:t>
      </w:r>
      <w:proofErr w:type="spellStart"/>
      <w:r w:rsidRPr="00170CE7">
        <w:rPr>
          <w:i/>
          <w:lang w:val="en-GB"/>
        </w:rPr>
        <w:t>reportAmount</w:t>
      </w:r>
      <w:proofErr w:type="spellEnd"/>
      <w:r w:rsidRPr="00170CE7">
        <w:rPr>
          <w:lang w:val="en-GB"/>
        </w:rPr>
        <w:t xml:space="preserve"> exceeds 1:</w:t>
      </w:r>
    </w:p>
    <w:p w14:paraId="4AA688F6" w14:textId="77777777" w:rsidR="008A1385" w:rsidRPr="00170CE7" w:rsidRDefault="008A1385" w:rsidP="008A1385">
      <w:pPr>
        <w:pStyle w:val="B5"/>
        <w:rPr>
          <w:lang w:val="en-GB"/>
        </w:rPr>
      </w:pPr>
      <w:r w:rsidRPr="00170CE7">
        <w:rPr>
          <w:lang w:val="en-GB"/>
        </w:rPr>
        <w:t>5&gt;</w:t>
      </w:r>
      <w:r w:rsidRPr="00170CE7">
        <w:rPr>
          <w:lang w:val="en-GB"/>
        </w:rPr>
        <w:tab/>
        <w:t>initiate the measurement reporting procedure, as specified in 5.5.5, immediately after the quantity to be reported becomes available for the PCell;</w:t>
      </w:r>
    </w:p>
    <w:p w14:paraId="71E112D7" w14:textId="77777777" w:rsidR="008A1385" w:rsidRPr="00170CE7" w:rsidRDefault="008A1385" w:rsidP="008A1385">
      <w:pPr>
        <w:pStyle w:val="B4"/>
        <w:rPr>
          <w:lang w:val="en-GB"/>
        </w:rPr>
      </w:pPr>
      <w:r w:rsidRPr="00170CE7">
        <w:rPr>
          <w:lang w:val="en-GB"/>
        </w:rPr>
        <w:t>4&gt;</w:t>
      </w:r>
      <w:r w:rsidRPr="00170CE7">
        <w:rPr>
          <w:lang w:val="en-GB"/>
        </w:rPr>
        <w:tab/>
        <w:t xml:space="preserve">else (i.e. the </w:t>
      </w:r>
      <w:proofErr w:type="spellStart"/>
      <w:r w:rsidRPr="00170CE7">
        <w:rPr>
          <w:i/>
          <w:lang w:val="en-GB"/>
        </w:rPr>
        <w:t>reportAmount</w:t>
      </w:r>
      <w:proofErr w:type="spellEnd"/>
      <w:r w:rsidRPr="00170CE7">
        <w:rPr>
          <w:lang w:val="en-GB"/>
        </w:rPr>
        <w:t xml:space="preserve"> is equal to 1):</w:t>
      </w:r>
    </w:p>
    <w:p w14:paraId="629CC9A6" w14:textId="77777777" w:rsidR="008A1385" w:rsidRPr="00170CE7" w:rsidRDefault="008A1385" w:rsidP="008A1385">
      <w:pPr>
        <w:pStyle w:val="B5"/>
        <w:rPr>
          <w:lang w:val="en-GB"/>
        </w:rPr>
      </w:pPr>
      <w:r w:rsidRPr="00170CE7">
        <w:rPr>
          <w:lang w:val="en-GB"/>
        </w:rPr>
        <w:t>5&gt;</w:t>
      </w:r>
      <w:r w:rsidRPr="00170CE7">
        <w:rPr>
          <w:lang w:val="en-GB"/>
        </w:rPr>
        <w:tab/>
        <w:t xml:space="preserve">initiate the measurement reporting procedure, as specified in 5.5.5, immediately after the quantity to be reported becomes available for the PCell and for the strongest cell among the applicable cells, or becomes available for the pair of PCell and the </w:t>
      </w:r>
      <w:proofErr w:type="spellStart"/>
      <w:r w:rsidRPr="00170CE7">
        <w:rPr>
          <w:lang w:val="en-GB"/>
        </w:rPr>
        <w:t>PSCell</w:t>
      </w:r>
      <w:proofErr w:type="spellEnd"/>
      <w:r w:rsidRPr="00170CE7">
        <w:rPr>
          <w:lang w:val="en-GB"/>
        </w:rPr>
        <w:t xml:space="preserve"> in case of SSTD measurements, or becomes available for each requested pair of PCell and NR cell or the maximal measurement reporting delay as specified in TS 36.133 [16], clause 8.17.2.3 in case of SFTD measurements;</w:t>
      </w:r>
    </w:p>
    <w:p w14:paraId="33F0D5C6" w14:textId="77777777" w:rsidR="008A1385" w:rsidRPr="00170CE7" w:rsidRDefault="008A1385" w:rsidP="008A1385">
      <w:pPr>
        <w:pStyle w:val="B3"/>
        <w:rPr>
          <w:lang w:val="en-GB"/>
        </w:rPr>
      </w:pPr>
      <w:r w:rsidRPr="00170CE7">
        <w:rPr>
          <w:lang w:val="en-GB"/>
        </w:rPr>
        <w:t>3&gt;</w:t>
      </w:r>
      <w:r w:rsidRPr="00170CE7">
        <w:rPr>
          <w:lang w:val="en-GB"/>
        </w:rPr>
        <w:tab/>
        <w:t xml:space="preserve">if the </w:t>
      </w:r>
      <w:r w:rsidRPr="00170CE7">
        <w:rPr>
          <w:i/>
          <w:lang w:val="en-GB"/>
        </w:rPr>
        <w:t>purpose</w:t>
      </w:r>
      <w:r w:rsidRPr="00170CE7">
        <w:rPr>
          <w:lang w:val="en-GB"/>
        </w:rPr>
        <w:t xml:space="preserve"> is set to </w:t>
      </w:r>
      <w:proofErr w:type="spellStart"/>
      <w:r w:rsidRPr="00170CE7">
        <w:rPr>
          <w:i/>
          <w:lang w:val="en-GB"/>
        </w:rPr>
        <w:t>reportLocation</w:t>
      </w:r>
      <w:proofErr w:type="spellEnd"/>
      <w:r w:rsidRPr="00170CE7">
        <w:rPr>
          <w:lang w:val="en-GB"/>
        </w:rPr>
        <w:t xml:space="preserve">, </w:t>
      </w:r>
      <w:proofErr w:type="spellStart"/>
      <w:r w:rsidRPr="00170CE7">
        <w:rPr>
          <w:i/>
          <w:lang w:val="en-GB"/>
        </w:rPr>
        <w:t>sidelink</w:t>
      </w:r>
      <w:proofErr w:type="spellEnd"/>
      <w:r w:rsidRPr="00170CE7">
        <w:rPr>
          <w:i/>
          <w:lang w:val="en-GB"/>
        </w:rPr>
        <w:t xml:space="preserve"> </w:t>
      </w:r>
      <w:r w:rsidRPr="00170CE7">
        <w:rPr>
          <w:lang w:val="en-GB"/>
        </w:rPr>
        <w:t xml:space="preserve">or </w:t>
      </w:r>
      <w:r w:rsidRPr="00170CE7">
        <w:rPr>
          <w:i/>
          <w:lang w:val="en-GB"/>
        </w:rPr>
        <w:t>sensing</w:t>
      </w:r>
      <w:r w:rsidRPr="00170CE7">
        <w:rPr>
          <w:lang w:val="en-GB"/>
        </w:rPr>
        <w:t>:</w:t>
      </w:r>
    </w:p>
    <w:p w14:paraId="3945D90F" w14:textId="77777777" w:rsidR="008A1385" w:rsidRPr="00170CE7" w:rsidRDefault="008A1385" w:rsidP="008A1385">
      <w:pPr>
        <w:pStyle w:val="B4"/>
        <w:rPr>
          <w:lang w:val="en-GB"/>
        </w:rPr>
      </w:pPr>
      <w:r w:rsidRPr="00170CE7">
        <w:rPr>
          <w:lang w:val="en-GB"/>
        </w:rPr>
        <w:t>4&gt;</w:t>
      </w:r>
      <w:r w:rsidRPr="00170CE7">
        <w:rPr>
          <w:lang w:val="en-GB"/>
        </w:rPr>
        <w:tab/>
        <w:t xml:space="preserve">if the </w:t>
      </w:r>
      <w:r w:rsidRPr="00170CE7">
        <w:rPr>
          <w:i/>
          <w:lang w:val="en-GB"/>
        </w:rPr>
        <w:t>purpose</w:t>
      </w:r>
      <w:r w:rsidRPr="00170CE7">
        <w:rPr>
          <w:lang w:val="en-GB"/>
        </w:rPr>
        <w:t xml:space="preserve"> is set to </w:t>
      </w:r>
      <w:proofErr w:type="spellStart"/>
      <w:r w:rsidRPr="00170CE7">
        <w:rPr>
          <w:i/>
          <w:lang w:val="en-GB"/>
        </w:rPr>
        <w:t>reportLocation</w:t>
      </w:r>
      <w:proofErr w:type="spellEnd"/>
      <w:r w:rsidRPr="00170CE7">
        <w:rPr>
          <w:lang w:val="en-GB"/>
        </w:rPr>
        <w:t>:</w:t>
      </w:r>
    </w:p>
    <w:p w14:paraId="47A4DCE8" w14:textId="77777777" w:rsidR="008A1385" w:rsidRPr="00170CE7" w:rsidRDefault="008A1385" w:rsidP="008A1385">
      <w:pPr>
        <w:pStyle w:val="B5"/>
        <w:rPr>
          <w:lang w:val="en-GB"/>
        </w:rPr>
      </w:pPr>
      <w:r w:rsidRPr="00170CE7">
        <w:rPr>
          <w:lang w:val="en-GB"/>
        </w:rPr>
        <w:t>5&gt;</w:t>
      </w:r>
      <w:r w:rsidRPr="00170CE7">
        <w:rPr>
          <w:lang w:val="en-GB"/>
        </w:rPr>
        <w:tab/>
        <w:t>initiate the measurement reporting procedure, as specified in 5.5.5, immediately after both the quantity to be reported for the PCell and the location information become available;</w:t>
      </w:r>
    </w:p>
    <w:p w14:paraId="1ABB7C90" w14:textId="77777777" w:rsidR="008A1385" w:rsidRPr="00170CE7" w:rsidRDefault="008A1385" w:rsidP="008A1385">
      <w:pPr>
        <w:pStyle w:val="B4"/>
        <w:rPr>
          <w:lang w:val="en-GB"/>
        </w:rPr>
      </w:pPr>
      <w:r w:rsidRPr="00170CE7">
        <w:rPr>
          <w:lang w:val="en-GB"/>
        </w:rPr>
        <w:t>4&gt;</w:t>
      </w:r>
      <w:r w:rsidRPr="00170CE7">
        <w:rPr>
          <w:lang w:val="en-GB"/>
        </w:rPr>
        <w:tab/>
        <w:t xml:space="preserve">else if the </w:t>
      </w:r>
      <w:r w:rsidRPr="00170CE7">
        <w:rPr>
          <w:i/>
          <w:lang w:val="en-GB"/>
        </w:rPr>
        <w:t>purpose</w:t>
      </w:r>
      <w:r w:rsidRPr="00170CE7">
        <w:rPr>
          <w:lang w:val="en-GB"/>
        </w:rPr>
        <w:t xml:space="preserve"> is set to </w:t>
      </w:r>
      <w:proofErr w:type="spellStart"/>
      <w:r w:rsidRPr="00170CE7">
        <w:rPr>
          <w:i/>
          <w:lang w:val="en-GB"/>
        </w:rPr>
        <w:t>sidelink</w:t>
      </w:r>
      <w:proofErr w:type="spellEnd"/>
      <w:r w:rsidRPr="00170CE7">
        <w:rPr>
          <w:lang w:val="en-GB"/>
        </w:rPr>
        <w:t>:</w:t>
      </w:r>
    </w:p>
    <w:p w14:paraId="25A65058" w14:textId="77777777" w:rsidR="008A1385" w:rsidRPr="00170CE7" w:rsidRDefault="008A1385" w:rsidP="008A1385">
      <w:pPr>
        <w:pStyle w:val="B5"/>
        <w:rPr>
          <w:lang w:val="en-GB"/>
        </w:rPr>
      </w:pPr>
      <w:r w:rsidRPr="00170CE7">
        <w:rPr>
          <w:lang w:val="en-GB"/>
        </w:rPr>
        <w:t>5&gt;</w:t>
      </w:r>
      <w:r w:rsidRPr="00170CE7">
        <w:rPr>
          <w:lang w:val="en-GB"/>
        </w:rPr>
        <w:tab/>
        <w:t>initiate the measurement reporting procedure as specified in 5.5.5 immediately after both the quantity to be reported for the PCell and the CBR measurement result become available;</w:t>
      </w:r>
    </w:p>
    <w:p w14:paraId="78650400" w14:textId="77777777" w:rsidR="008A1385" w:rsidRPr="00170CE7" w:rsidRDefault="008A1385" w:rsidP="008A1385">
      <w:pPr>
        <w:pStyle w:val="B4"/>
        <w:rPr>
          <w:lang w:val="en-GB"/>
        </w:rPr>
      </w:pPr>
      <w:r w:rsidRPr="00170CE7">
        <w:rPr>
          <w:lang w:val="en-GB"/>
        </w:rPr>
        <w:t>4&gt;</w:t>
      </w:r>
      <w:r w:rsidRPr="00170CE7">
        <w:rPr>
          <w:lang w:val="en-GB"/>
        </w:rPr>
        <w:tab/>
        <w:t xml:space="preserve">else if the </w:t>
      </w:r>
      <w:r w:rsidRPr="00170CE7">
        <w:rPr>
          <w:i/>
          <w:lang w:val="en-GB"/>
        </w:rPr>
        <w:t>purpose</w:t>
      </w:r>
      <w:r w:rsidRPr="00170CE7">
        <w:rPr>
          <w:lang w:val="en-GB"/>
        </w:rPr>
        <w:t xml:space="preserve"> is set to </w:t>
      </w:r>
      <w:r w:rsidRPr="00170CE7">
        <w:rPr>
          <w:i/>
          <w:lang w:val="en-GB"/>
        </w:rPr>
        <w:t>sensing</w:t>
      </w:r>
      <w:r w:rsidRPr="00170CE7">
        <w:rPr>
          <w:lang w:val="en-GB"/>
        </w:rPr>
        <w:t>:</w:t>
      </w:r>
    </w:p>
    <w:p w14:paraId="56577181" w14:textId="77777777" w:rsidR="008A1385" w:rsidRPr="00170CE7" w:rsidRDefault="008A1385" w:rsidP="008A1385">
      <w:pPr>
        <w:pStyle w:val="B5"/>
        <w:rPr>
          <w:lang w:val="en-GB"/>
        </w:rPr>
      </w:pPr>
      <w:r w:rsidRPr="00170CE7">
        <w:rPr>
          <w:lang w:val="en-GB"/>
        </w:rPr>
        <w:t>5&gt;</w:t>
      </w:r>
      <w:r w:rsidRPr="00170CE7">
        <w:rPr>
          <w:lang w:val="en-GB"/>
        </w:rPr>
        <w:tab/>
        <w:t>initiate the measurement reporting procedure as specified in 5.5.5 immediately after both the quantity to be reported for the PCell and the sensing measurement result become available;</w:t>
      </w:r>
    </w:p>
    <w:p w14:paraId="73AA454A" w14:textId="77777777" w:rsidR="008A1385" w:rsidRPr="00170CE7" w:rsidRDefault="008A1385" w:rsidP="008A1385">
      <w:pPr>
        <w:pStyle w:val="B3"/>
        <w:rPr>
          <w:lang w:val="en-GB"/>
        </w:rPr>
      </w:pPr>
      <w:r w:rsidRPr="00170CE7">
        <w:rPr>
          <w:lang w:val="en-GB"/>
        </w:rPr>
        <w:t>3&gt;</w:t>
      </w:r>
      <w:r w:rsidRPr="00170CE7">
        <w:rPr>
          <w:lang w:val="en-GB"/>
        </w:rPr>
        <w:tab/>
        <w:t xml:space="preserve">else if the </w:t>
      </w:r>
      <w:r w:rsidRPr="00170CE7">
        <w:rPr>
          <w:i/>
          <w:lang w:val="en-GB"/>
        </w:rPr>
        <w:t>purpose</w:t>
      </w:r>
      <w:r w:rsidRPr="00170CE7">
        <w:rPr>
          <w:lang w:val="en-GB"/>
        </w:rPr>
        <w:t xml:space="preserve"> is not set to </w:t>
      </w:r>
      <w:proofErr w:type="spellStart"/>
      <w:r w:rsidRPr="00170CE7">
        <w:rPr>
          <w:i/>
          <w:lang w:val="en-GB"/>
        </w:rPr>
        <w:t>reportStrongestCells</w:t>
      </w:r>
      <w:proofErr w:type="spellEnd"/>
      <w:r w:rsidRPr="00170CE7">
        <w:rPr>
          <w:i/>
          <w:lang w:val="en-GB" w:eastAsia="ko-KR"/>
        </w:rPr>
        <w:t xml:space="preserve"> </w:t>
      </w:r>
      <w:r w:rsidRPr="00170CE7">
        <w:rPr>
          <w:lang w:val="en-GB"/>
        </w:rPr>
        <w:t>or</w:t>
      </w:r>
      <w:r w:rsidRPr="00170CE7">
        <w:rPr>
          <w:i/>
          <w:lang w:val="en-GB"/>
        </w:rPr>
        <w:t xml:space="preserve"> </w:t>
      </w:r>
      <w:proofErr w:type="spellStart"/>
      <w:r w:rsidRPr="00170CE7">
        <w:rPr>
          <w:i/>
          <w:lang w:val="en-GB"/>
        </w:rPr>
        <w:t>reportStrongestCSI</w:t>
      </w:r>
      <w:proofErr w:type="spellEnd"/>
      <w:r w:rsidRPr="00170CE7">
        <w:rPr>
          <w:i/>
          <w:lang w:val="en-GB"/>
        </w:rPr>
        <w:t>-RS</w:t>
      </w:r>
      <w:r w:rsidRPr="00170CE7">
        <w:rPr>
          <w:i/>
          <w:lang w:val="en-GB" w:eastAsia="zh-CN"/>
        </w:rPr>
        <w:t>s</w:t>
      </w:r>
      <w:r w:rsidRPr="00170CE7">
        <w:rPr>
          <w:i/>
          <w:lang w:val="en-GB"/>
        </w:rPr>
        <w:t xml:space="preserve"> </w:t>
      </w:r>
      <w:r w:rsidRPr="00170CE7">
        <w:rPr>
          <w:lang w:val="en-GB"/>
        </w:rPr>
        <w:t>is included:</w:t>
      </w:r>
    </w:p>
    <w:p w14:paraId="66312982" w14:textId="77777777" w:rsidR="008A1385" w:rsidRPr="00170CE7" w:rsidRDefault="008A1385" w:rsidP="008A1385">
      <w:pPr>
        <w:pStyle w:val="B4"/>
        <w:rPr>
          <w:lang w:val="en-GB"/>
        </w:rPr>
      </w:pPr>
      <w:r w:rsidRPr="00170CE7">
        <w:rPr>
          <w:lang w:val="en-GB"/>
        </w:rPr>
        <w:t>4&gt;</w:t>
      </w:r>
      <w:r w:rsidRPr="00170CE7">
        <w:rPr>
          <w:lang w:val="en-GB"/>
        </w:rPr>
        <w:tab/>
        <w:t>initiate the measurement reporting procedure, as specified in 5.5.5, when it has determined the strongest cells on the associated frequency;</w:t>
      </w:r>
    </w:p>
    <w:p w14:paraId="0712435C" w14:textId="77777777" w:rsidR="008A1385" w:rsidRPr="00170CE7" w:rsidRDefault="008A1385" w:rsidP="008A1385">
      <w:pPr>
        <w:pStyle w:val="B2"/>
        <w:rPr>
          <w:lang w:val="en-GB"/>
        </w:rPr>
      </w:pPr>
      <w:r w:rsidRPr="00170CE7">
        <w:rPr>
          <w:lang w:val="en-GB"/>
        </w:rPr>
        <w:lastRenderedPageBreak/>
        <w:t>2&gt;</w:t>
      </w:r>
      <w:r w:rsidRPr="00170CE7">
        <w:rPr>
          <w:lang w:val="en-GB"/>
        </w:rPr>
        <w:tab/>
        <w:t xml:space="preserve">upon expiry of the periodical reporting timer for this </w:t>
      </w:r>
      <w:proofErr w:type="spellStart"/>
      <w:r w:rsidRPr="00170CE7">
        <w:rPr>
          <w:i/>
          <w:iCs/>
          <w:lang w:val="en-GB"/>
        </w:rPr>
        <w:t>measId</w:t>
      </w:r>
      <w:proofErr w:type="spellEnd"/>
      <w:r w:rsidRPr="00170CE7">
        <w:rPr>
          <w:lang w:val="en-GB"/>
        </w:rPr>
        <w:t>:</w:t>
      </w:r>
    </w:p>
    <w:p w14:paraId="62AEDFCF"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69CCFBA9" w14:textId="77777777" w:rsidR="008A1385" w:rsidRPr="00170CE7" w:rsidRDefault="008A1385" w:rsidP="008A1385">
      <w:pPr>
        <w:pStyle w:val="B2"/>
        <w:rPr>
          <w:lang w:val="en-GB"/>
        </w:rPr>
      </w:pPr>
      <w:r w:rsidRPr="00170CE7">
        <w:rPr>
          <w:lang w:val="en-GB"/>
        </w:rPr>
        <w:t>2&gt;</w:t>
      </w:r>
      <w:r w:rsidRPr="00170CE7">
        <w:rPr>
          <w:lang w:val="en-GB"/>
        </w:rPr>
        <w:tab/>
        <w:t xml:space="preserve">if the </w:t>
      </w:r>
      <w:r w:rsidRPr="00170CE7">
        <w:rPr>
          <w:i/>
          <w:lang w:val="en-GB"/>
        </w:rPr>
        <w:t xml:space="preserve">purpose </w:t>
      </w:r>
      <w:r w:rsidRPr="00170CE7">
        <w:rPr>
          <w:lang w:val="en-GB"/>
        </w:rPr>
        <w:t xml:space="preserve">is included and set to </w:t>
      </w:r>
      <w:proofErr w:type="spellStart"/>
      <w:r w:rsidRPr="00170CE7">
        <w:rPr>
          <w:i/>
          <w:lang w:val="en-GB"/>
        </w:rPr>
        <w:t>reportCGI</w:t>
      </w:r>
      <w:proofErr w:type="spellEnd"/>
      <w:r w:rsidRPr="00170CE7">
        <w:rPr>
          <w:lang w:val="en-GB"/>
        </w:rPr>
        <w:t>:</w:t>
      </w:r>
    </w:p>
    <w:p w14:paraId="77DF7F12" w14:textId="77777777" w:rsidR="008A1385" w:rsidRPr="00170CE7" w:rsidRDefault="008A1385" w:rsidP="008A1385">
      <w:pPr>
        <w:pStyle w:val="B3"/>
        <w:rPr>
          <w:lang w:val="en-GB"/>
        </w:rPr>
      </w:pPr>
      <w:r w:rsidRPr="00170CE7">
        <w:rPr>
          <w:lang w:val="en-GB"/>
        </w:rPr>
        <w:t>3&gt;</w:t>
      </w:r>
      <w:r w:rsidRPr="00170CE7">
        <w:rPr>
          <w:lang w:val="en-GB"/>
        </w:rPr>
        <w:tab/>
        <w:t xml:space="preserve">if the UE acquired the information needed to set all fields of </w:t>
      </w:r>
      <w:proofErr w:type="spellStart"/>
      <w:r w:rsidRPr="00170CE7">
        <w:rPr>
          <w:i/>
          <w:lang w:val="en-GB"/>
        </w:rPr>
        <w:t>cgi</w:t>
      </w:r>
      <w:proofErr w:type="spellEnd"/>
      <w:r w:rsidRPr="00170CE7">
        <w:rPr>
          <w:i/>
          <w:lang w:val="en-GB"/>
        </w:rPr>
        <w:t>-Info</w:t>
      </w:r>
      <w:r w:rsidRPr="00170CE7">
        <w:rPr>
          <w:lang w:val="en-GB"/>
        </w:rPr>
        <w:t xml:space="preserve"> for the requested cell; or</w:t>
      </w:r>
    </w:p>
    <w:p w14:paraId="541ADF55" w14:textId="77777777" w:rsidR="008A1385" w:rsidRPr="00170CE7" w:rsidRDefault="008A1385" w:rsidP="008A1385">
      <w:pPr>
        <w:pStyle w:val="B3"/>
        <w:rPr>
          <w:lang w:val="en-GB"/>
        </w:rPr>
      </w:pPr>
      <w:r w:rsidRPr="00170CE7">
        <w:rPr>
          <w:lang w:val="en-GB"/>
        </w:rPr>
        <w:t>3&gt;</w:t>
      </w:r>
      <w:r w:rsidRPr="00170CE7">
        <w:rPr>
          <w:lang w:val="en-GB"/>
        </w:rPr>
        <w:tab/>
        <w:t xml:space="preserve">if the UE detects that the requested NR cell is not transmitting </w:t>
      </w:r>
      <w:r w:rsidRPr="00170CE7">
        <w:rPr>
          <w:i/>
          <w:lang w:val="en-GB"/>
        </w:rPr>
        <w:t>SIB1:</w:t>
      </w:r>
    </w:p>
    <w:p w14:paraId="25F69B38" w14:textId="77777777" w:rsidR="008A1385" w:rsidRPr="00170CE7" w:rsidRDefault="008A1385" w:rsidP="008A1385">
      <w:pPr>
        <w:pStyle w:val="B4"/>
        <w:rPr>
          <w:lang w:val="en-GB"/>
        </w:rPr>
      </w:pPr>
      <w:r w:rsidRPr="00170CE7">
        <w:rPr>
          <w:lang w:val="en-GB"/>
        </w:rPr>
        <w:t>4&gt;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00AD76EF" w14:textId="77777777" w:rsidR="008A1385" w:rsidRPr="00170CE7" w:rsidRDefault="008A1385" w:rsidP="008A1385">
      <w:pPr>
        <w:pStyle w:val="B4"/>
        <w:rPr>
          <w:lang w:val="en-GB"/>
        </w:rPr>
      </w:pPr>
      <w:r w:rsidRPr="00170CE7">
        <w:rPr>
          <w:lang w:val="en-GB"/>
        </w:rPr>
        <w:t>4&gt;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19B85C29" w14:textId="77777777" w:rsidR="008A1385" w:rsidRPr="00170CE7" w:rsidRDefault="008A1385" w:rsidP="008A1385">
      <w:pPr>
        <w:pStyle w:val="B4"/>
        <w:rPr>
          <w:lang w:val="en-GB"/>
        </w:rPr>
      </w:pPr>
      <w:r w:rsidRPr="00170CE7">
        <w:rPr>
          <w:lang w:val="en-GB"/>
        </w:rPr>
        <w:t>4&gt;</w:t>
      </w:r>
      <w:r w:rsidRPr="00170CE7">
        <w:rPr>
          <w:lang w:val="en-GB"/>
        </w:rPr>
        <w:tab/>
        <w:t>stop timer T321;</w:t>
      </w:r>
    </w:p>
    <w:p w14:paraId="50B44040" w14:textId="77777777" w:rsidR="008A1385" w:rsidRPr="00170CE7" w:rsidRDefault="008A1385" w:rsidP="008A1385">
      <w:pPr>
        <w:pStyle w:val="B4"/>
        <w:rPr>
          <w:lang w:val="en-GB"/>
        </w:rPr>
      </w:pPr>
      <w:r w:rsidRPr="00170CE7">
        <w:rPr>
          <w:lang w:val="en-GB"/>
        </w:rPr>
        <w:t>4&gt;</w:t>
      </w:r>
      <w:r w:rsidRPr="00170CE7">
        <w:rPr>
          <w:lang w:val="en-GB"/>
        </w:rPr>
        <w:tab/>
        <w:t>initiate the measurement reporting procedure, as specified in 5.5.5;</w:t>
      </w:r>
    </w:p>
    <w:p w14:paraId="2E11B4CD" w14:textId="77777777" w:rsidR="008A1385" w:rsidRPr="00170CE7" w:rsidRDefault="008A1385" w:rsidP="008A1385">
      <w:pPr>
        <w:pStyle w:val="B2"/>
        <w:rPr>
          <w:lang w:val="en-GB"/>
        </w:rPr>
      </w:pPr>
      <w:r w:rsidRPr="00170CE7">
        <w:rPr>
          <w:lang w:val="en-GB"/>
        </w:rPr>
        <w:t>2&gt;</w:t>
      </w:r>
      <w:r w:rsidRPr="00170CE7">
        <w:rPr>
          <w:lang w:val="en-GB"/>
        </w:rPr>
        <w:tab/>
        <w:t xml:space="preserve">upon expiry of the T321 for this </w:t>
      </w:r>
      <w:proofErr w:type="spellStart"/>
      <w:r w:rsidRPr="00170CE7">
        <w:rPr>
          <w:i/>
          <w:iCs/>
          <w:lang w:val="en-GB"/>
        </w:rPr>
        <w:t>measId</w:t>
      </w:r>
      <w:proofErr w:type="spellEnd"/>
      <w:r w:rsidRPr="00170CE7">
        <w:rPr>
          <w:lang w:val="en-GB"/>
        </w:rPr>
        <w:t>:</w:t>
      </w:r>
    </w:p>
    <w:p w14:paraId="7851DAA9" w14:textId="77777777" w:rsidR="008A1385" w:rsidRPr="00170CE7" w:rsidRDefault="008A1385" w:rsidP="008A1385">
      <w:pPr>
        <w:pStyle w:val="B3"/>
        <w:rPr>
          <w:lang w:val="en-GB"/>
        </w:rPr>
      </w:pPr>
      <w:r w:rsidRPr="00170CE7">
        <w:rPr>
          <w:lang w:val="en-GB"/>
        </w:rPr>
        <w:t>3&gt;</w:t>
      </w:r>
      <w:r w:rsidRPr="00170CE7">
        <w:rPr>
          <w:lang w:val="en-GB"/>
        </w:rPr>
        <w:tab/>
        <w:t xml:space="preserve">include a measurement reporting entry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w:t>
      </w:r>
    </w:p>
    <w:p w14:paraId="773E7C74" w14:textId="77777777" w:rsidR="008A1385" w:rsidRPr="00170CE7" w:rsidRDefault="008A1385" w:rsidP="008A1385">
      <w:pPr>
        <w:pStyle w:val="B3"/>
        <w:rPr>
          <w:lang w:val="en-GB"/>
        </w:rPr>
      </w:pPr>
      <w:r w:rsidRPr="00170CE7">
        <w:rPr>
          <w:lang w:val="en-GB"/>
        </w:rPr>
        <w:t>3&gt;</w:t>
      </w:r>
      <w:r w:rsidRPr="00170CE7">
        <w:rPr>
          <w:lang w:val="en-GB"/>
        </w:rPr>
        <w:tab/>
        <w:t xml:space="preserve">set the </w:t>
      </w:r>
      <w:proofErr w:type="spellStart"/>
      <w:r w:rsidRPr="00170CE7">
        <w:rPr>
          <w:i/>
          <w:lang w:val="en-GB"/>
        </w:rPr>
        <w:t>numberOfReportsSent</w:t>
      </w:r>
      <w:proofErr w:type="spellEnd"/>
      <w:r w:rsidRPr="00170CE7">
        <w:rPr>
          <w:lang w:val="en-GB"/>
        </w:rPr>
        <w:t xml:space="preserve"> defined within the </w:t>
      </w:r>
      <w:proofErr w:type="spellStart"/>
      <w:r w:rsidRPr="00170CE7">
        <w:rPr>
          <w:i/>
          <w:lang w:val="en-GB"/>
        </w:rPr>
        <w:t>VarMeasReportList</w:t>
      </w:r>
      <w:proofErr w:type="spellEnd"/>
      <w:r w:rsidRPr="00170CE7">
        <w:rPr>
          <w:lang w:val="en-GB"/>
        </w:rPr>
        <w:t xml:space="preserve"> for this </w:t>
      </w:r>
      <w:proofErr w:type="spellStart"/>
      <w:r w:rsidRPr="00170CE7">
        <w:rPr>
          <w:i/>
          <w:lang w:val="en-GB"/>
        </w:rPr>
        <w:t>measId</w:t>
      </w:r>
      <w:proofErr w:type="spellEnd"/>
      <w:r w:rsidRPr="00170CE7">
        <w:rPr>
          <w:lang w:val="en-GB"/>
        </w:rPr>
        <w:t xml:space="preserve"> to 0;</w:t>
      </w:r>
    </w:p>
    <w:p w14:paraId="3339601C" w14:textId="77777777" w:rsidR="008A1385" w:rsidRPr="00170CE7" w:rsidRDefault="008A1385" w:rsidP="008A1385">
      <w:pPr>
        <w:pStyle w:val="B3"/>
        <w:rPr>
          <w:lang w:val="en-GB"/>
        </w:rPr>
      </w:pPr>
      <w:r w:rsidRPr="00170CE7">
        <w:rPr>
          <w:lang w:val="en-GB"/>
        </w:rPr>
        <w:t>3&gt;</w:t>
      </w:r>
      <w:r w:rsidRPr="00170CE7">
        <w:rPr>
          <w:lang w:val="en-GB"/>
        </w:rPr>
        <w:tab/>
        <w:t>initiate the measurement reporting procedure, as specified in 5.5.5;</w:t>
      </w:r>
    </w:p>
    <w:p w14:paraId="3B28D04A" w14:textId="77777777" w:rsidR="008A1385" w:rsidRPr="00170CE7" w:rsidRDefault="008A1385" w:rsidP="008A1385">
      <w:pPr>
        <w:pStyle w:val="NO"/>
        <w:rPr>
          <w:lang w:val="en-GB"/>
        </w:rPr>
      </w:pPr>
      <w:r w:rsidRPr="00170CE7">
        <w:rPr>
          <w:lang w:val="en-GB"/>
        </w:rPr>
        <w:t>NOTE 2:</w:t>
      </w:r>
      <w:r w:rsidRPr="00170CE7">
        <w:rPr>
          <w:lang w:val="en-GB"/>
        </w:rPr>
        <w:tab/>
        <w:t xml:space="preserve">The UE does not stop the periodical reporting with </w:t>
      </w:r>
      <w:proofErr w:type="spellStart"/>
      <w:r w:rsidRPr="00170CE7">
        <w:rPr>
          <w:i/>
          <w:lang w:val="en-GB"/>
        </w:rPr>
        <w:t>triggerType</w:t>
      </w:r>
      <w:proofErr w:type="spellEnd"/>
      <w:r w:rsidRPr="00170CE7">
        <w:rPr>
          <w:lang w:val="en-GB"/>
        </w:rPr>
        <w:t xml:space="preserve"> set to </w:t>
      </w:r>
      <w:r w:rsidRPr="00170CE7">
        <w:rPr>
          <w:i/>
          <w:lang w:val="en-GB"/>
        </w:rPr>
        <w:t>event</w:t>
      </w:r>
      <w:r w:rsidRPr="00170CE7">
        <w:rPr>
          <w:lang w:val="en-GB"/>
        </w:rPr>
        <w:t xml:space="preserve"> or to </w:t>
      </w:r>
      <w:r w:rsidRPr="00170CE7">
        <w:rPr>
          <w:i/>
          <w:lang w:val="en-GB"/>
        </w:rPr>
        <w:t>periodical</w:t>
      </w:r>
      <w:r w:rsidRPr="00170CE7">
        <w:rPr>
          <w:lang w:val="en-GB"/>
        </w:rPr>
        <w:t xml:space="preserve"> while the corresponding measurement is not performed due to the PCell RSRP (or </w:t>
      </w:r>
      <w:proofErr w:type="spellStart"/>
      <w:r w:rsidRPr="00170CE7">
        <w:rPr>
          <w:lang w:val="en-GB"/>
        </w:rPr>
        <w:t>PSCell</w:t>
      </w:r>
      <w:proofErr w:type="spellEnd"/>
      <w:r w:rsidRPr="00170CE7">
        <w:rPr>
          <w:lang w:val="en-GB"/>
        </w:rPr>
        <w:t xml:space="preserve"> RSRP, if the UE is in NE-DC) being equal to or better than </w:t>
      </w:r>
      <w:r w:rsidRPr="00170CE7">
        <w:rPr>
          <w:i/>
          <w:lang w:val="en-GB"/>
        </w:rPr>
        <w:t>s-Measure</w:t>
      </w:r>
      <w:r w:rsidRPr="00170CE7">
        <w:rPr>
          <w:lang w:val="en-GB"/>
        </w:rPr>
        <w:t xml:space="preserve"> or due to the measurement gap not being setup.</w:t>
      </w:r>
    </w:p>
    <w:p w14:paraId="27CB709D" w14:textId="77777777" w:rsidR="008A1385" w:rsidRPr="00170CE7" w:rsidRDefault="008A1385" w:rsidP="008A1385">
      <w:pPr>
        <w:pStyle w:val="NO"/>
        <w:rPr>
          <w:lang w:val="en-GB"/>
        </w:rPr>
      </w:pPr>
      <w:r w:rsidRPr="00170CE7">
        <w:rPr>
          <w:lang w:val="en-GB"/>
        </w:rPr>
        <w:t>NOTE 3:</w:t>
      </w:r>
      <w:r w:rsidRPr="00170CE7">
        <w:rPr>
          <w:lang w:val="en-GB"/>
        </w:rPr>
        <w:tab/>
        <w:t>If the UE is configured with DRX, the UE may delay the measurement reporting for event triggered and periodical triggered measurements until the Active Time, which is defined in TS 36.321 [6].</w:t>
      </w:r>
    </w:p>
    <w:p w14:paraId="6574C0B8" w14:textId="4B123CDE" w:rsidR="008A1385" w:rsidRDefault="008A1385" w:rsidP="00461C59">
      <w:pPr>
        <w:rPr>
          <w:lang w:val="x-none" w:eastAsia="x-none"/>
        </w:rPr>
      </w:pPr>
    </w:p>
    <w:p w14:paraId="15B5EB51" w14:textId="7F112DA8" w:rsidR="008A1385" w:rsidRDefault="008A1385" w:rsidP="00461C59">
      <w:pPr>
        <w:rPr>
          <w:lang w:val="x-none" w:eastAsia="x-none"/>
        </w:rPr>
      </w:pPr>
    </w:p>
    <w:p w14:paraId="273AEA46" w14:textId="77777777" w:rsidR="008A1385" w:rsidRPr="00EA31D1" w:rsidRDefault="008A1385" w:rsidP="008A1385">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51117ED1" w14:textId="1A3A4ACF" w:rsidR="008A1385" w:rsidRDefault="008A1385" w:rsidP="00461C59">
      <w:pPr>
        <w:rPr>
          <w:lang w:val="x-none" w:eastAsia="x-none"/>
        </w:rPr>
      </w:pPr>
    </w:p>
    <w:p w14:paraId="28F37565" w14:textId="77777777" w:rsidR="002554F7" w:rsidRPr="00170CE7" w:rsidRDefault="002554F7" w:rsidP="002554F7">
      <w:pPr>
        <w:pStyle w:val="Heading3"/>
        <w:rPr>
          <w:lang w:val="en-GB"/>
        </w:rPr>
      </w:pPr>
      <w:bookmarkStart w:id="602" w:name="_Toc29342355"/>
      <w:bookmarkStart w:id="603" w:name="_Toc29343494"/>
      <w:r w:rsidRPr="00170CE7">
        <w:rPr>
          <w:lang w:val="en-GB"/>
        </w:rPr>
        <w:t>5.6.21</w:t>
      </w:r>
      <w:r w:rsidRPr="00170CE7">
        <w:rPr>
          <w:lang w:val="en-GB"/>
        </w:rPr>
        <w:tab/>
        <w:t>Failure information</w:t>
      </w:r>
      <w:bookmarkEnd w:id="602"/>
      <w:bookmarkEnd w:id="603"/>
    </w:p>
    <w:p w14:paraId="1EEB76DD" w14:textId="77777777" w:rsidR="002554F7" w:rsidRPr="00170CE7" w:rsidRDefault="002554F7" w:rsidP="002554F7">
      <w:pPr>
        <w:pStyle w:val="Heading4"/>
        <w:rPr>
          <w:lang w:val="en-GB"/>
        </w:rPr>
      </w:pPr>
      <w:bookmarkStart w:id="604" w:name="_Toc29342356"/>
      <w:bookmarkStart w:id="605" w:name="_Toc29343495"/>
      <w:r w:rsidRPr="00170CE7">
        <w:rPr>
          <w:lang w:val="en-GB"/>
        </w:rPr>
        <w:t>5.6.21.1</w:t>
      </w:r>
      <w:r w:rsidRPr="00170CE7">
        <w:rPr>
          <w:lang w:val="en-GB"/>
        </w:rPr>
        <w:tab/>
        <w:t>General</w:t>
      </w:r>
      <w:bookmarkEnd w:id="604"/>
      <w:bookmarkEnd w:id="605"/>
    </w:p>
    <w:bookmarkStart w:id="606" w:name="_MON_1583062549"/>
    <w:bookmarkEnd w:id="606"/>
    <w:p w14:paraId="4A3BC796" w14:textId="77777777" w:rsidR="002554F7" w:rsidRPr="00170CE7" w:rsidRDefault="002554F7" w:rsidP="002554F7">
      <w:pPr>
        <w:pStyle w:val="TH"/>
        <w:rPr>
          <w:lang w:val="en-GB"/>
        </w:rPr>
      </w:pPr>
      <w:r w:rsidRPr="00170CE7">
        <w:rPr>
          <w:lang w:val="en-GB"/>
        </w:rPr>
        <w:object w:dxaOrig="6855" w:dyaOrig="2535" w14:anchorId="63114791">
          <v:shape id="_x0000_i1027" type="#_x0000_t75" style="width:318.1pt;height:118.7pt" o:ole="">
            <v:imagedata r:id="rId22" o:title=""/>
          </v:shape>
          <o:OLEObject Type="Embed" ProgID="Word.Picture.8" ShapeID="_x0000_i1027" DrawAspect="Content" ObjectID="_1645098352" r:id="rId23"/>
        </w:object>
      </w:r>
    </w:p>
    <w:p w14:paraId="7264B462" w14:textId="77777777" w:rsidR="002554F7" w:rsidRPr="00170CE7" w:rsidRDefault="002554F7" w:rsidP="002554F7">
      <w:pPr>
        <w:pStyle w:val="TF"/>
      </w:pPr>
      <w:r w:rsidRPr="00170CE7">
        <w:t>Figure 5.6.21.1-1: Failure information</w:t>
      </w:r>
    </w:p>
    <w:p w14:paraId="0C6441F2" w14:textId="39FE81BA" w:rsidR="00877251" w:rsidRPr="00B60231" w:rsidRDefault="00877251" w:rsidP="00877251">
      <w:pPr>
        <w:pStyle w:val="TH"/>
        <w:rPr>
          <w:ins w:id="607" w:author="Ericsson" w:date="2020-01-22T17:38:00Z"/>
          <w:lang w:val="en-GB"/>
        </w:rPr>
      </w:pPr>
      <w:ins w:id="608" w:author="Ericsson" w:date="2020-01-22T17:38:00Z">
        <w:r>
          <w:rPr>
            <w:noProof/>
            <w:lang w:val="en-GB"/>
          </w:rPr>
          <w:lastRenderedPageBreak/>
          <w:drawing>
            <wp:inline distT="0" distB="0" distL="0" distR="0" wp14:anchorId="62DE7CBD" wp14:editId="073C93CB">
              <wp:extent cx="4038600" cy="151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38600" cy="1517650"/>
                      </a:xfrm>
                      <a:prstGeom prst="rect">
                        <a:avLst/>
                      </a:prstGeom>
                      <a:noFill/>
                      <a:ln>
                        <a:noFill/>
                      </a:ln>
                    </pic:spPr>
                  </pic:pic>
                </a:graphicData>
              </a:graphic>
            </wp:inline>
          </w:drawing>
        </w:r>
      </w:ins>
    </w:p>
    <w:p w14:paraId="3AE79F7E" w14:textId="73C39223" w:rsidR="00877251" w:rsidRDefault="00877251" w:rsidP="00877251">
      <w:pPr>
        <w:pStyle w:val="TF"/>
        <w:rPr>
          <w:ins w:id="609" w:author="Ericsson" w:date="2020-01-22T17:38:00Z"/>
        </w:rPr>
      </w:pPr>
      <w:ins w:id="610" w:author="Ericsson" w:date="2020-01-22T17:38:00Z">
        <w:r w:rsidRPr="00B60231">
          <w:t>Figure 5.6.21.1-</w:t>
        </w:r>
        <w:r>
          <w:t>2</w:t>
        </w:r>
        <w:r w:rsidRPr="00B60231">
          <w:t>: Failure information</w:t>
        </w:r>
      </w:ins>
    </w:p>
    <w:p w14:paraId="1C690D36" w14:textId="3F8A623D" w:rsidR="002554F7" w:rsidRPr="00170CE7" w:rsidRDefault="002554F7" w:rsidP="002554F7">
      <w:r w:rsidRPr="00170CE7">
        <w:t>The purpose of this procedure is to inform E-UTRAN about a failure that the UE has experienced.</w:t>
      </w:r>
    </w:p>
    <w:p w14:paraId="052CA2F8" w14:textId="77777777" w:rsidR="002554F7" w:rsidRPr="00170CE7" w:rsidRDefault="002554F7" w:rsidP="002554F7">
      <w:pPr>
        <w:pStyle w:val="Heading4"/>
        <w:rPr>
          <w:lang w:val="en-GB"/>
        </w:rPr>
      </w:pPr>
      <w:bookmarkStart w:id="611" w:name="_Toc29342357"/>
      <w:bookmarkStart w:id="612" w:name="_Toc29343496"/>
      <w:r w:rsidRPr="00170CE7">
        <w:rPr>
          <w:lang w:val="en-GB"/>
        </w:rPr>
        <w:t>5.6.21.2</w:t>
      </w:r>
      <w:r w:rsidRPr="00170CE7">
        <w:rPr>
          <w:lang w:val="en-GB"/>
        </w:rPr>
        <w:tab/>
        <w:t>Initiation</w:t>
      </w:r>
      <w:bookmarkEnd w:id="611"/>
      <w:bookmarkEnd w:id="612"/>
    </w:p>
    <w:p w14:paraId="1C74A91C" w14:textId="77777777" w:rsidR="002554F7" w:rsidRPr="00170CE7" w:rsidRDefault="002554F7" w:rsidP="002554F7">
      <w:r w:rsidRPr="00170CE7">
        <w:t>A UE initiates the procedure to report failures when one of the following conditions is met:</w:t>
      </w:r>
    </w:p>
    <w:p w14:paraId="6DAC1449" w14:textId="77777777" w:rsidR="00877251" w:rsidRDefault="002554F7" w:rsidP="002554F7">
      <w:pPr>
        <w:pStyle w:val="B1"/>
        <w:rPr>
          <w:ins w:id="613" w:author="Ericsson" w:date="2020-01-22T17:40:00Z"/>
          <w:lang w:val="en-GB"/>
        </w:rPr>
      </w:pPr>
      <w:r w:rsidRPr="00170CE7">
        <w:rPr>
          <w:lang w:val="en-GB"/>
        </w:rPr>
        <w:t>1&gt;</w:t>
      </w:r>
      <w:r w:rsidRPr="00170CE7">
        <w:rPr>
          <w:lang w:val="en-GB"/>
        </w:rPr>
        <w:tab/>
        <w:t>upon detecting RLC failure, in accordance with 5.3.11</w:t>
      </w:r>
      <w:ins w:id="614" w:author="Ericsson" w:date="2020-01-22T17:40:00Z">
        <w:r w:rsidR="00877251">
          <w:rPr>
            <w:lang w:val="en-GB"/>
          </w:rPr>
          <w:t>;</w:t>
        </w:r>
      </w:ins>
    </w:p>
    <w:p w14:paraId="428866AC" w14:textId="222C18F7" w:rsidR="002554F7" w:rsidRPr="00170CE7" w:rsidRDefault="00877251" w:rsidP="00877251">
      <w:pPr>
        <w:pStyle w:val="B1"/>
        <w:rPr>
          <w:lang w:val="en-GB"/>
        </w:rPr>
      </w:pPr>
      <w:ins w:id="615" w:author="Ericsson" w:date="2020-01-22T17:40:00Z">
        <w:r w:rsidRPr="00B60231">
          <w:rPr>
            <w:lang w:val="en-GB"/>
          </w:rPr>
          <w:t>1&gt;</w:t>
        </w:r>
        <w:r w:rsidRPr="00B60231">
          <w:rPr>
            <w:lang w:val="en-GB"/>
          </w:rPr>
          <w:tab/>
          <w:t xml:space="preserve">upon </w:t>
        </w:r>
        <w:r>
          <w:rPr>
            <w:lang w:val="en-GB"/>
          </w:rPr>
          <w:t>detecting a DAPS HO failure</w:t>
        </w:r>
        <w:r w:rsidRPr="00B60231">
          <w:rPr>
            <w:lang w:val="en-GB"/>
          </w:rPr>
          <w:t>, in accordance with 5.3.</w:t>
        </w:r>
        <w:r>
          <w:rPr>
            <w:lang w:val="en-GB"/>
          </w:rPr>
          <w:t>5.6</w:t>
        </w:r>
      </w:ins>
      <w:r w:rsidR="002554F7" w:rsidRPr="00170CE7">
        <w:rPr>
          <w:lang w:val="en-GB"/>
        </w:rPr>
        <w:t>.</w:t>
      </w:r>
    </w:p>
    <w:p w14:paraId="05D7A39D" w14:textId="77777777" w:rsidR="002554F7" w:rsidRPr="00170CE7" w:rsidRDefault="002554F7" w:rsidP="002554F7">
      <w:r w:rsidRPr="00170CE7">
        <w:t>Upon initiating the procedure, the UE shall:</w:t>
      </w:r>
    </w:p>
    <w:p w14:paraId="3CAC6A51" w14:textId="2945E32D" w:rsidR="002554F7" w:rsidRPr="00170CE7" w:rsidRDefault="002554F7" w:rsidP="002554F7">
      <w:pPr>
        <w:pStyle w:val="B1"/>
        <w:rPr>
          <w:lang w:val="en-GB"/>
        </w:rPr>
      </w:pPr>
      <w:r w:rsidRPr="00170CE7">
        <w:rPr>
          <w:lang w:val="en-GB"/>
        </w:rPr>
        <w:t>1&gt;</w:t>
      </w:r>
      <w:r w:rsidRPr="00170CE7">
        <w:rPr>
          <w:lang w:val="en-GB"/>
        </w:rPr>
        <w:tab/>
        <w:t xml:space="preserve">initiate transmission of the </w:t>
      </w:r>
      <w:proofErr w:type="spellStart"/>
      <w:r w:rsidRPr="00170CE7">
        <w:rPr>
          <w:i/>
          <w:iCs/>
          <w:lang w:val="en-GB"/>
        </w:rPr>
        <w:t>FailureInformation</w:t>
      </w:r>
      <w:proofErr w:type="spellEnd"/>
      <w:r w:rsidRPr="00170CE7">
        <w:rPr>
          <w:lang w:val="en-GB"/>
        </w:rPr>
        <w:t xml:space="preserve"> message </w:t>
      </w:r>
      <w:ins w:id="616" w:author="Ericsson" w:date="2020-01-22T17:41:00Z">
        <w:r w:rsidR="00877251">
          <w:rPr>
            <w:lang w:val="en-GB"/>
          </w:rPr>
          <w:t xml:space="preserve">or the </w:t>
        </w:r>
        <w:r w:rsidR="00877251" w:rsidRPr="00B60231">
          <w:rPr>
            <w:i/>
            <w:iCs/>
            <w:lang w:val="en-GB"/>
          </w:rPr>
          <w:t>FailureInformation</w:t>
        </w:r>
        <w:r w:rsidR="00877251">
          <w:rPr>
            <w:i/>
            <w:iCs/>
            <w:lang w:val="en-GB"/>
          </w:rPr>
          <w:t>2</w:t>
        </w:r>
        <w:r w:rsidR="00877251" w:rsidRPr="00B60231">
          <w:rPr>
            <w:lang w:val="en-GB"/>
          </w:rPr>
          <w:t xml:space="preserve"> message </w:t>
        </w:r>
      </w:ins>
      <w:r w:rsidRPr="00170CE7">
        <w:rPr>
          <w:lang w:val="en-GB"/>
        </w:rPr>
        <w:t>in accordance with 5.6.21.3;</w:t>
      </w:r>
    </w:p>
    <w:p w14:paraId="3D778CAD" w14:textId="77777777" w:rsidR="002554F7" w:rsidRPr="00170CE7" w:rsidRDefault="002554F7" w:rsidP="002554F7">
      <w:pPr>
        <w:pStyle w:val="Heading4"/>
        <w:rPr>
          <w:lang w:val="en-GB"/>
        </w:rPr>
      </w:pPr>
      <w:bookmarkStart w:id="617" w:name="_Toc29342358"/>
      <w:bookmarkStart w:id="618" w:name="_Toc29343497"/>
      <w:r w:rsidRPr="00170CE7">
        <w:rPr>
          <w:lang w:val="en-GB"/>
        </w:rPr>
        <w:t>5.6.21.3</w:t>
      </w:r>
      <w:r w:rsidRPr="00170CE7">
        <w:rPr>
          <w:lang w:val="en-GB"/>
        </w:rPr>
        <w:tab/>
        <w:t xml:space="preserve">Actions related to transmission of </w:t>
      </w:r>
      <w:proofErr w:type="spellStart"/>
      <w:r w:rsidRPr="00170CE7">
        <w:rPr>
          <w:i/>
          <w:iCs/>
          <w:lang w:val="en-GB"/>
        </w:rPr>
        <w:t>FailureInformation</w:t>
      </w:r>
      <w:proofErr w:type="spellEnd"/>
      <w:r w:rsidRPr="00170CE7">
        <w:rPr>
          <w:i/>
          <w:lang w:val="en-GB"/>
        </w:rPr>
        <w:t xml:space="preserve"> </w:t>
      </w:r>
      <w:r w:rsidRPr="00170CE7">
        <w:rPr>
          <w:lang w:val="en-GB"/>
        </w:rPr>
        <w:t>message</w:t>
      </w:r>
      <w:bookmarkEnd w:id="617"/>
      <w:bookmarkEnd w:id="618"/>
    </w:p>
    <w:p w14:paraId="2E5CAE3A" w14:textId="311F34B6" w:rsidR="002554F7" w:rsidRPr="00170CE7" w:rsidRDefault="002554F7" w:rsidP="002554F7">
      <w:r w:rsidRPr="00170CE7">
        <w:t xml:space="preserve">When initiating the procedure </w:t>
      </w:r>
      <w:r w:rsidRPr="00170CE7">
        <w:rPr>
          <w:rFonts w:eastAsia="SimSun"/>
          <w:lang w:eastAsia="zh-CN"/>
        </w:rPr>
        <w:t xml:space="preserve">according to 5.6.21.2, </w:t>
      </w:r>
      <w:r w:rsidRPr="00170CE7">
        <w:t>the UE shall</w:t>
      </w:r>
      <w:del w:id="619" w:author="Ericsson" w:date="2020-01-22T17:41:00Z">
        <w:r w:rsidRPr="00170CE7" w:rsidDel="00877251">
          <w:delText xml:space="preserve"> set the contents of the </w:delText>
        </w:r>
        <w:r w:rsidRPr="00170CE7" w:rsidDel="00877251">
          <w:rPr>
            <w:i/>
            <w:iCs/>
          </w:rPr>
          <w:delText>FailureInformation</w:delText>
        </w:r>
        <w:r w:rsidRPr="00170CE7" w:rsidDel="00877251">
          <w:delText xml:space="preserve"> message as follows</w:delText>
        </w:r>
      </w:del>
      <w:r w:rsidRPr="00170CE7">
        <w:t>:</w:t>
      </w:r>
    </w:p>
    <w:p w14:paraId="3494B7B2" w14:textId="77777777" w:rsidR="002554F7" w:rsidRPr="00170CE7" w:rsidRDefault="002554F7" w:rsidP="002554F7">
      <w:pPr>
        <w:pStyle w:val="B1"/>
        <w:rPr>
          <w:lang w:val="en-GB" w:eastAsia="zh-CN"/>
        </w:rPr>
      </w:pPr>
      <w:r w:rsidRPr="00170CE7">
        <w:rPr>
          <w:lang w:val="en-GB"/>
        </w:rPr>
        <w:t>1&gt;</w:t>
      </w:r>
      <w:r w:rsidRPr="00170CE7">
        <w:rPr>
          <w:lang w:val="en-GB"/>
        </w:rPr>
        <w:tab/>
      </w:r>
      <w:r w:rsidRPr="00170CE7">
        <w:rPr>
          <w:lang w:val="en-GB" w:eastAsia="zh-CN"/>
        </w:rPr>
        <w:t>if the procedure is initiated to report RLC failure:</w:t>
      </w:r>
    </w:p>
    <w:p w14:paraId="44F62D65" w14:textId="77777777" w:rsidR="00877251" w:rsidRDefault="00877251" w:rsidP="00877251">
      <w:pPr>
        <w:pStyle w:val="B2"/>
        <w:rPr>
          <w:ins w:id="620" w:author="Ericsson" w:date="2020-01-22T17:41:00Z"/>
          <w:lang w:val="en-GB"/>
        </w:rPr>
      </w:pPr>
      <w:ins w:id="621" w:author="Ericsson" w:date="2020-01-22T17:41:00Z">
        <w:r>
          <w:rPr>
            <w:lang w:val="en-GB"/>
          </w:rPr>
          <w:t xml:space="preserve">2&gt; </w:t>
        </w:r>
        <w:r>
          <w:rPr>
            <w:lang w:val="en-GB" w:eastAsia="zh-CN"/>
          </w:rPr>
          <w:t xml:space="preserve">set the contents of the </w:t>
        </w:r>
        <w:proofErr w:type="spellStart"/>
        <w:r w:rsidRPr="00B60231">
          <w:rPr>
            <w:i/>
            <w:iCs/>
          </w:rPr>
          <w:t>FailureInformation</w:t>
        </w:r>
        <w:proofErr w:type="spellEnd"/>
        <w:r w:rsidRPr="00A02F38">
          <w:rPr>
            <w:lang w:val="en-US"/>
          </w:rPr>
          <w:t xml:space="preserve"> message as follows:</w:t>
        </w:r>
      </w:ins>
    </w:p>
    <w:p w14:paraId="4857EC39" w14:textId="5D625479" w:rsidR="002554F7" w:rsidRPr="00170CE7" w:rsidRDefault="00877251">
      <w:pPr>
        <w:pStyle w:val="B3"/>
        <w:pPrChange w:id="622" w:author="Ericsson" w:date="2020-01-22T17:41:00Z">
          <w:pPr>
            <w:pStyle w:val="B2"/>
          </w:pPr>
        </w:pPrChange>
      </w:pPr>
      <w:ins w:id="623" w:author="Ericsson" w:date="2020-01-22T17:41:00Z">
        <w:r w:rsidRPr="0020164C">
          <w:rPr>
            <w:lang w:val="en-US"/>
          </w:rPr>
          <w:t>3</w:t>
        </w:r>
      </w:ins>
      <w:del w:id="624" w:author="Ericsson" w:date="2020-01-22T17:41:00Z">
        <w:r w:rsidR="002554F7" w:rsidRPr="00170CE7" w:rsidDel="00877251">
          <w:delText>2</w:delText>
        </w:r>
      </w:del>
      <w:r w:rsidR="002554F7" w:rsidRPr="00170CE7">
        <w:t>&gt;</w:t>
      </w:r>
      <w:r w:rsidR="002554F7" w:rsidRPr="00170CE7">
        <w:tab/>
        <w:t xml:space="preserve">set </w:t>
      </w:r>
      <w:proofErr w:type="spellStart"/>
      <w:r w:rsidR="002554F7" w:rsidRPr="00170CE7">
        <w:rPr>
          <w:i/>
        </w:rPr>
        <w:t>l</w:t>
      </w:r>
      <w:r w:rsidR="002554F7" w:rsidRPr="00170CE7">
        <w:rPr>
          <w:rFonts w:eastAsia="SimSun"/>
          <w:i/>
        </w:rPr>
        <w:t>ogicalChannelIdentity</w:t>
      </w:r>
      <w:proofErr w:type="spellEnd"/>
      <w:r w:rsidR="002554F7" w:rsidRPr="00170CE7" w:rsidDel="00D24869">
        <w:t xml:space="preserve"> </w:t>
      </w:r>
      <w:r w:rsidR="002554F7" w:rsidRPr="00170CE7">
        <w:t xml:space="preserve">to the </w:t>
      </w:r>
      <w:r w:rsidR="002554F7" w:rsidRPr="00170CE7">
        <w:rPr>
          <w:rFonts w:eastAsia="SimSun"/>
        </w:rPr>
        <w:t xml:space="preserve">logical channel </w:t>
      </w:r>
      <w:r w:rsidR="002554F7" w:rsidRPr="00170CE7">
        <w:t xml:space="preserve">identity of </w:t>
      </w:r>
      <w:r w:rsidR="002554F7" w:rsidRPr="00170CE7">
        <w:rPr>
          <w:rFonts w:eastAsia="SimSun"/>
        </w:rPr>
        <w:t xml:space="preserve">the </w:t>
      </w:r>
      <w:r w:rsidR="002554F7" w:rsidRPr="00170CE7">
        <w:t>RLC entity</w:t>
      </w:r>
      <w:r w:rsidR="002554F7" w:rsidRPr="00170CE7">
        <w:rPr>
          <w:rFonts w:eastAsia="SimSun"/>
        </w:rPr>
        <w:t>;</w:t>
      </w:r>
    </w:p>
    <w:p w14:paraId="700E2843" w14:textId="204F8545" w:rsidR="002554F7" w:rsidRPr="00170CE7" w:rsidRDefault="00877251">
      <w:pPr>
        <w:pStyle w:val="B3"/>
        <w:pPrChange w:id="625" w:author="Ericsson" w:date="2020-01-22T17:41:00Z">
          <w:pPr>
            <w:pStyle w:val="B2"/>
          </w:pPr>
        </w:pPrChange>
      </w:pPr>
      <w:ins w:id="626" w:author="Ericsson" w:date="2020-01-22T17:42:00Z">
        <w:r w:rsidRPr="0020164C">
          <w:rPr>
            <w:lang w:val="en-US"/>
          </w:rPr>
          <w:t>3</w:t>
        </w:r>
      </w:ins>
      <w:del w:id="627" w:author="Ericsson" w:date="2020-01-22T17:42:00Z">
        <w:r w:rsidR="002554F7" w:rsidRPr="00170CE7" w:rsidDel="00877251">
          <w:delText>2</w:delText>
        </w:r>
      </w:del>
      <w:r w:rsidR="002554F7" w:rsidRPr="00170CE7">
        <w:t>&gt;</w:t>
      </w:r>
      <w:r w:rsidR="002554F7" w:rsidRPr="00170CE7">
        <w:tab/>
        <w:t xml:space="preserve">set </w:t>
      </w:r>
      <w:proofErr w:type="spellStart"/>
      <w:r w:rsidR="002554F7" w:rsidRPr="00170CE7">
        <w:rPr>
          <w:rFonts w:eastAsia="SimSun"/>
          <w:i/>
        </w:rPr>
        <w:t>cellGroupIndication</w:t>
      </w:r>
      <w:proofErr w:type="spellEnd"/>
      <w:r w:rsidR="002554F7" w:rsidRPr="00170CE7" w:rsidDel="00D24869">
        <w:t xml:space="preserve"> </w:t>
      </w:r>
      <w:r w:rsidR="002554F7" w:rsidRPr="00170CE7">
        <w:t xml:space="preserve">to </w:t>
      </w:r>
      <w:r w:rsidR="002554F7" w:rsidRPr="00170CE7">
        <w:rPr>
          <w:rFonts w:eastAsia="SimSun"/>
        </w:rPr>
        <w:t>the cell group where the RLC entity is located</w:t>
      </w:r>
      <w:r w:rsidR="002554F7" w:rsidRPr="00170CE7">
        <w:t>;</w:t>
      </w:r>
    </w:p>
    <w:p w14:paraId="6A2B7F35" w14:textId="25B85D58" w:rsidR="002554F7" w:rsidRPr="00170CE7" w:rsidRDefault="00877251">
      <w:pPr>
        <w:pStyle w:val="B3"/>
        <w:pPrChange w:id="628" w:author="Ericsson" w:date="2020-01-22T17:41:00Z">
          <w:pPr>
            <w:pStyle w:val="B2"/>
          </w:pPr>
        </w:pPrChange>
      </w:pPr>
      <w:ins w:id="629" w:author="Ericsson" w:date="2020-01-22T17:42:00Z">
        <w:r w:rsidRPr="0020164C">
          <w:rPr>
            <w:lang w:val="en-US"/>
          </w:rPr>
          <w:t>3</w:t>
        </w:r>
      </w:ins>
      <w:del w:id="630" w:author="Ericsson" w:date="2020-01-22T17:42:00Z">
        <w:r w:rsidR="002554F7" w:rsidRPr="00170CE7" w:rsidDel="00877251">
          <w:delText>2</w:delText>
        </w:r>
      </w:del>
      <w:r w:rsidR="002554F7" w:rsidRPr="00170CE7">
        <w:t>&gt;</w:t>
      </w:r>
      <w:r w:rsidR="002554F7" w:rsidRPr="00170CE7">
        <w:tab/>
        <w:t xml:space="preserve">set </w:t>
      </w:r>
      <w:proofErr w:type="spellStart"/>
      <w:r w:rsidR="002554F7" w:rsidRPr="00170CE7">
        <w:rPr>
          <w:rFonts w:eastAsia="SimSun"/>
          <w:i/>
        </w:rPr>
        <w:t>failureType</w:t>
      </w:r>
      <w:proofErr w:type="spellEnd"/>
      <w:r w:rsidR="002554F7" w:rsidRPr="00170CE7" w:rsidDel="00D24869">
        <w:t xml:space="preserve"> </w:t>
      </w:r>
      <w:r w:rsidR="002554F7" w:rsidRPr="00170CE7">
        <w:t xml:space="preserve">to </w:t>
      </w:r>
      <w:r w:rsidR="002554F7" w:rsidRPr="00170CE7">
        <w:rPr>
          <w:rFonts w:eastAsia="SimSun"/>
        </w:rPr>
        <w:t>the type of failure that has been detected</w:t>
      </w:r>
      <w:r w:rsidR="002554F7" w:rsidRPr="00170CE7">
        <w:t>;</w:t>
      </w:r>
    </w:p>
    <w:p w14:paraId="5EF4E1DB" w14:textId="77777777" w:rsidR="00266E8C" w:rsidRPr="002B45E8" w:rsidRDefault="00266E8C" w:rsidP="00266E8C">
      <w:pPr>
        <w:pStyle w:val="B2"/>
        <w:rPr>
          <w:ins w:id="631" w:author="Ericsson" w:date="2020-01-22T17:42:00Z"/>
          <w:lang w:val="en-GB"/>
        </w:rPr>
      </w:pPr>
      <w:ins w:id="632" w:author="Ericsson" w:date="2020-01-22T17:42:00Z">
        <w:r>
          <w:rPr>
            <w:lang w:val="en-GB"/>
          </w:rPr>
          <w:t xml:space="preserve">2&gt; </w:t>
        </w:r>
        <w:r w:rsidRPr="00B60231">
          <w:t xml:space="preserve">submit the </w:t>
        </w:r>
        <w:proofErr w:type="spellStart"/>
        <w:r w:rsidRPr="00B60231">
          <w:rPr>
            <w:i/>
            <w:iCs/>
          </w:rPr>
          <w:t>FailureInformation</w:t>
        </w:r>
        <w:proofErr w:type="spellEnd"/>
        <w:r w:rsidRPr="00B60231">
          <w:rPr>
            <w:i/>
          </w:rPr>
          <w:t xml:space="preserve"> </w:t>
        </w:r>
        <w:r w:rsidRPr="00B60231">
          <w:t xml:space="preserve">message to lower layers for </w:t>
        </w:r>
        <w:r w:rsidRPr="002B45E8">
          <w:rPr>
            <w:lang w:val="en-GB"/>
          </w:rPr>
          <w:t>transmission;</w:t>
        </w:r>
      </w:ins>
    </w:p>
    <w:p w14:paraId="73898A56" w14:textId="77777777" w:rsidR="00266E8C" w:rsidRPr="002B45E8" w:rsidRDefault="00266E8C" w:rsidP="00266E8C">
      <w:pPr>
        <w:pStyle w:val="B1"/>
        <w:rPr>
          <w:ins w:id="633" w:author="Ericsson" w:date="2020-01-22T17:42:00Z"/>
          <w:lang w:val="en-GB" w:eastAsia="zh-CN"/>
        </w:rPr>
      </w:pPr>
      <w:ins w:id="634" w:author="Ericsson" w:date="2020-01-22T17:42:00Z">
        <w:r w:rsidRPr="002B45E8">
          <w:rPr>
            <w:lang w:val="en-GB"/>
          </w:rPr>
          <w:t>1&gt;</w:t>
        </w:r>
        <w:r w:rsidRPr="002B45E8">
          <w:rPr>
            <w:lang w:val="en-GB"/>
          </w:rPr>
          <w:tab/>
        </w:r>
        <w:r w:rsidRPr="002B45E8">
          <w:rPr>
            <w:lang w:val="en-GB" w:eastAsia="zh-CN"/>
          </w:rPr>
          <w:t>if the procedure is initiated to report a DAPS HO failure:</w:t>
        </w:r>
      </w:ins>
    </w:p>
    <w:p w14:paraId="7E8D0823" w14:textId="77777777" w:rsidR="00266E8C" w:rsidRDefault="00266E8C" w:rsidP="00266E8C">
      <w:pPr>
        <w:pStyle w:val="B2"/>
        <w:rPr>
          <w:ins w:id="635" w:author="Ericsson" w:date="2020-01-22T17:42:00Z"/>
          <w:lang w:val="en-GB"/>
        </w:rPr>
      </w:pPr>
      <w:ins w:id="636" w:author="Ericsson" w:date="2020-01-22T17:42:00Z">
        <w:r>
          <w:rPr>
            <w:lang w:val="en-GB"/>
          </w:rPr>
          <w:t xml:space="preserve">2&gt; </w:t>
        </w:r>
        <w:r>
          <w:rPr>
            <w:lang w:val="en-GB" w:eastAsia="zh-CN"/>
          </w:rPr>
          <w:t xml:space="preserve">set the contents of the </w:t>
        </w:r>
        <w:r w:rsidRPr="00B60231">
          <w:rPr>
            <w:i/>
            <w:iCs/>
          </w:rPr>
          <w:t>FailureInformation</w:t>
        </w:r>
        <w:r w:rsidRPr="00A02F38">
          <w:rPr>
            <w:i/>
            <w:lang w:val="en-US"/>
          </w:rPr>
          <w:t>2</w:t>
        </w:r>
        <w:r w:rsidRPr="00A02F38">
          <w:rPr>
            <w:lang w:val="en-US"/>
          </w:rPr>
          <w:t xml:space="preserve"> message as follows:</w:t>
        </w:r>
      </w:ins>
    </w:p>
    <w:p w14:paraId="037E3382" w14:textId="77777777" w:rsidR="00266E8C" w:rsidRDefault="00266E8C" w:rsidP="00266E8C">
      <w:pPr>
        <w:pStyle w:val="B3"/>
        <w:rPr>
          <w:ins w:id="637" w:author="Ericsson" w:date="2020-01-22T17:42:00Z"/>
        </w:rPr>
      </w:pPr>
      <w:ins w:id="638" w:author="Ericsson" w:date="2020-01-22T17:42:00Z">
        <w:r w:rsidRPr="00A02F38">
          <w:rPr>
            <w:lang w:val="en-US"/>
          </w:rPr>
          <w:t>3</w:t>
        </w:r>
        <w:r w:rsidRPr="00B60231">
          <w:t>&gt;</w:t>
        </w:r>
        <w:r w:rsidRPr="00B60231">
          <w:tab/>
          <w:t xml:space="preserve">set </w:t>
        </w:r>
        <w:proofErr w:type="spellStart"/>
        <w:r w:rsidRPr="00B60231">
          <w:rPr>
            <w:rFonts w:eastAsia="SimSun"/>
            <w:i/>
          </w:rPr>
          <w:t>failureType</w:t>
        </w:r>
        <w:proofErr w:type="spellEnd"/>
        <w:r w:rsidRPr="00B60231" w:rsidDel="00D24869">
          <w:t xml:space="preserve"> </w:t>
        </w:r>
        <w:r w:rsidRPr="00B60231">
          <w:t xml:space="preserve">to </w:t>
        </w:r>
        <w:proofErr w:type="spellStart"/>
        <w:r w:rsidRPr="002B45E8">
          <w:rPr>
            <w:rFonts w:eastAsia="SimSun"/>
            <w:i/>
          </w:rPr>
          <w:t>dapsHO</w:t>
        </w:r>
        <w:proofErr w:type="spellEnd"/>
        <w:r w:rsidRPr="002B45E8">
          <w:rPr>
            <w:rFonts w:eastAsia="SimSun"/>
            <w:i/>
          </w:rPr>
          <w:t>-failure</w:t>
        </w:r>
        <w:r w:rsidRPr="00B60231">
          <w:t>;</w:t>
        </w:r>
      </w:ins>
    </w:p>
    <w:p w14:paraId="1B8AC165" w14:textId="77777777" w:rsidR="00266E8C" w:rsidRPr="00B60231" w:rsidRDefault="00266E8C" w:rsidP="00266E8C">
      <w:pPr>
        <w:pStyle w:val="B2"/>
        <w:rPr>
          <w:ins w:id="639" w:author="Ericsson" w:date="2020-01-22T17:42:00Z"/>
          <w:lang w:val="en-GB"/>
        </w:rPr>
      </w:pPr>
      <w:ins w:id="640" w:author="Ericsson" w:date="2020-01-22T17:42:00Z">
        <w:r>
          <w:rPr>
            <w:lang w:val="en-GB"/>
          </w:rPr>
          <w:t xml:space="preserve">2&gt; </w:t>
        </w:r>
        <w:r w:rsidRPr="00B60231">
          <w:t xml:space="preserve">submit the </w:t>
        </w:r>
        <w:r w:rsidRPr="00B60231">
          <w:rPr>
            <w:i/>
            <w:iCs/>
          </w:rPr>
          <w:t>FailureInformation</w:t>
        </w:r>
        <w:r w:rsidRPr="00A02F38">
          <w:rPr>
            <w:i/>
            <w:lang w:val="en-US"/>
          </w:rPr>
          <w:t>2</w:t>
        </w:r>
        <w:r w:rsidRPr="00B60231">
          <w:rPr>
            <w:i/>
          </w:rPr>
          <w:t xml:space="preserve"> </w:t>
        </w:r>
        <w:r w:rsidRPr="00B60231">
          <w:t>message to lower layers for transmission.</w:t>
        </w:r>
      </w:ins>
    </w:p>
    <w:p w14:paraId="21BC119C" w14:textId="07095F1A" w:rsidR="002554F7" w:rsidRPr="00170CE7" w:rsidDel="00266E8C" w:rsidRDefault="002554F7" w:rsidP="002554F7">
      <w:pPr>
        <w:rPr>
          <w:del w:id="641" w:author="Ericsson" w:date="2020-01-22T17:42:00Z"/>
        </w:rPr>
      </w:pPr>
      <w:del w:id="642" w:author="Ericsson" w:date="2020-01-22T17:42:00Z">
        <w:r w:rsidRPr="00170CE7" w:rsidDel="00266E8C">
          <w:delText xml:space="preserve">The UE shall submit the </w:delText>
        </w:r>
        <w:r w:rsidRPr="00170CE7" w:rsidDel="00266E8C">
          <w:rPr>
            <w:i/>
            <w:iCs/>
          </w:rPr>
          <w:delText>FailureInformation</w:delText>
        </w:r>
        <w:r w:rsidRPr="00170CE7" w:rsidDel="00266E8C">
          <w:rPr>
            <w:i/>
          </w:rPr>
          <w:delText xml:space="preserve"> </w:delText>
        </w:r>
        <w:r w:rsidRPr="00170CE7" w:rsidDel="00266E8C">
          <w:delText>message to lower layers for transmission.</w:delText>
        </w:r>
      </w:del>
    </w:p>
    <w:p w14:paraId="42656AD0" w14:textId="47BF94D0" w:rsidR="008A1385" w:rsidRDefault="008A1385" w:rsidP="00461C59">
      <w:pPr>
        <w:rPr>
          <w:lang w:val="x-none" w:eastAsia="x-none"/>
        </w:rPr>
      </w:pPr>
    </w:p>
    <w:p w14:paraId="3641F22D" w14:textId="77777777" w:rsidR="008A1385" w:rsidRPr="00EA31D1" w:rsidRDefault="008A1385" w:rsidP="008A1385">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1BBCD4F1" w14:textId="1AF46CE9" w:rsidR="008A1385" w:rsidRDefault="008A1385" w:rsidP="00461C59">
      <w:pPr>
        <w:rPr>
          <w:lang w:val="x-none" w:eastAsia="x-none"/>
        </w:rPr>
      </w:pPr>
    </w:p>
    <w:p w14:paraId="14D8E2E1" w14:textId="77777777" w:rsidR="002554F7" w:rsidRPr="00B60231" w:rsidRDefault="002554F7" w:rsidP="002554F7">
      <w:pPr>
        <w:pStyle w:val="Heading3"/>
        <w:rPr>
          <w:lang w:val="en-GB"/>
        </w:rPr>
      </w:pPr>
      <w:r w:rsidRPr="00B60231">
        <w:rPr>
          <w:lang w:val="en-GB"/>
        </w:rPr>
        <w:t>6.2.1</w:t>
      </w:r>
      <w:r w:rsidRPr="00B60231">
        <w:rPr>
          <w:lang w:val="en-GB"/>
        </w:rPr>
        <w:tab/>
        <w:t>General message structure</w:t>
      </w:r>
    </w:p>
    <w:p w14:paraId="5F8491CD" w14:textId="77777777" w:rsidR="002554F7" w:rsidRDefault="002554F7" w:rsidP="002554F7">
      <w:pPr>
        <w:pStyle w:val="BodyText"/>
        <w:rPr>
          <w:lang w:val="en-US"/>
        </w:rPr>
      </w:pPr>
      <w:r>
        <w:rPr>
          <w:lang w:val="en-US"/>
        </w:rPr>
        <w:t>[…]</w:t>
      </w:r>
    </w:p>
    <w:p w14:paraId="606176FB" w14:textId="77777777" w:rsidR="002554F7" w:rsidRPr="00170CE7" w:rsidRDefault="002554F7" w:rsidP="002554F7">
      <w:pPr>
        <w:pStyle w:val="Heading4"/>
        <w:rPr>
          <w:lang w:val="en-GB"/>
        </w:rPr>
      </w:pPr>
      <w:bookmarkStart w:id="643" w:name="_Toc29342474"/>
      <w:bookmarkStart w:id="644" w:name="_Toc29343613"/>
      <w:r w:rsidRPr="00170CE7">
        <w:rPr>
          <w:lang w:val="en-GB"/>
        </w:rPr>
        <w:lastRenderedPageBreak/>
        <w:t>–</w:t>
      </w:r>
      <w:r w:rsidRPr="00170CE7">
        <w:rPr>
          <w:lang w:val="en-GB"/>
        </w:rPr>
        <w:tab/>
      </w:r>
      <w:r w:rsidRPr="00170CE7">
        <w:rPr>
          <w:i/>
          <w:noProof/>
          <w:lang w:val="en-GB"/>
        </w:rPr>
        <w:t>UL-DCCH-Message</w:t>
      </w:r>
      <w:bookmarkEnd w:id="643"/>
      <w:bookmarkEnd w:id="644"/>
    </w:p>
    <w:p w14:paraId="161E674F" w14:textId="77777777" w:rsidR="002554F7" w:rsidRPr="00170CE7" w:rsidRDefault="002554F7" w:rsidP="002554F7">
      <w:r w:rsidRPr="00170CE7">
        <w:t xml:space="preserve">The </w:t>
      </w:r>
      <w:r w:rsidRPr="00170CE7">
        <w:rPr>
          <w:i/>
          <w:noProof/>
        </w:rPr>
        <w:t>UL-DCCH-Message</w:t>
      </w:r>
      <w:r w:rsidRPr="00170CE7">
        <w:t xml:space="preserve"> class is the set of RRC messages that may be sent from the UE to the E</w:t>
      </w:r>
      <w:r w:rsidRPr="00170CE7">
        <w:noBreakHyphen/>
        <w:t>UTRAN or from the RN to the E-UTRAN on the uplink DCCH logical channel.</w:t>
      </w:r>
    </w:p>
    <w:p w14:paraId="276DF94C" w14:textId="77777777" w:rsidR="002554F7" w:rsidRPr="00170CE7" w:rsidRDefault="002554F7" w:rsidP="002554F7">
      <w:pPr>
        <w:pStyle w:val="PL"/>
      </w:pPr>
      <w:r w:rsidRPr="00170CE7">
        <w:t>-- ASN1START</w:t>
      </w:r>
    </w:p>
    <w:p w14:paraId="4101A9E8" w14:textId="77777777" w:rsidR="002554F7" w:rsidRPr="00170CE7" w:rsidRDefault="002554F7" w:rsidP="002554F7">
      <w:pPr>
        <w:pStyle w:val="PL"/>
      </w:pPr>
    </w:p>
    <w:p w14:paraId="77E00630" w14:textId="77777777" w:rsidR="002554F7" w:rsidRPr="00170CE7" w:rsidRDefault="002554F7" w:rsidP="002554F7">
      <w:pPr>
        <w:pStyle w:val="PL"/>
      </w:pPr>
      <w:r w:rsidRPr="00170CE7">
        <w:t>UL-DCCH-Message ::= SEQUENCE {</w:t>
      </w:r>
    </w:p>
    <w:p w14:paraId="685A68A1" w14:textId="77777777" w:rsidR="002554F7" w:rsidRPr="00170CE7" w:rsidRDefault="002554F7" w:rsidP="002554F7">
      <w:pPr>
        <w:pStyle w:val="PL"/>
      </w:pPr>
      <w:r w:rsidRPr="00170CE7">
        <w:tab/>
        <w:t>message</w:t>
      </w:r>
      <w:r w:rsidRPr="00170CE7">
        <w:tab/>
      </w:r>
      <w:r w:rsidRPr="00170CE7">
        <w:tab/>
      </w:r>
      <w:r w:rsidRPr="00170CE7">
        <w:tab/>
        <w:t>UL-DCCH-MessageType</w:t>
      </w:r>
    </w:p>
    <w:p w14:paraId="6F6CD8CE" w14:textId="77777777" w:rsidR="002554F7" w:rsidRPr="00170CE7" w:rsidRDefault="002554F7" w:rsidP="002554F7">
      <w:pPr>
        <w:pStyle w:val="PL"/>
      </w:pPr>
      <w:r w:rsidRPr="00170CE7">
        <w:t>}</w:t>
      </w:r>
    </w:p>
    <w:p w14:paraId="3DC63B64" w14:textId="77777777" w:rsidR="002554F7" w:rsidRPr="00170CE7" w:rsidRDefault="002554F7" w:rsidP="002554F7">
      <w:pPr>
        <w:pStyle w:val="PL"/>
      </w:pPr>
    </w:p>
    <w:p w14:paraId="78E13C2C" w14:textId="77777777" w:rsidR="002554F7" w:rsidRPr="00170CE7" w:rsidRDefault="002554F7" w:rsidP="002554F7">
      <w:pPr>
        <w:pStyle w:val="PL"/>
      </w:pPr>
      <w:r w:rsidRPr="00170CE7">
        <w:t>UL-DCCH-MessageType ::= CHOICE {</w:t>
      </w:r>
    </w:p>
    <w:p w14:paraId="73CE63CF" w14:textId="77777777" w:rsidR="002554F7" w:rsidRPr="00170CE7" w:rsidRDefault="002554F7" w:rsidP="002554F7">
      <w:pPr>
        <w:pStyle w:val="PL"/>
      </w:pPr>
      <w:r w:rsidRPr="00170CE7">
        <w:tab/>
        <w:t>c1</w:t>
      </w:r>
      <w:r w:rsidRPr="00170CE7">
        <w:tab/>
      </w:r>
      <w:r w:rsidRPr="00170CE7">
        <w:tab/>
      </w:r>
      <w:r w:rsidRPr="00170CE7">
        <w:tab/>
      </w:r>
      <w:r w:rsidRPr="00170CE7">
        <w:tab/>
      </w:r>
      <w:r w:rsidRPr="00170CE7">
        <w:tab/>
      </w:r>
      <w:r w:rsidRPr="00170CE7">
        <w:tab/>
        <w:t>CHOICE {</w:t>
      </w:r>
    </w:p>
    <w:p w14:paraId="4FD7F7E8" w14:textId="77777777" w:rsidR="002554F7" w:rsidRPr="00170CE7" w:rsidRDefault="002554F7" w:rsidP="002554F7">
      <w:pPr>
        <w:pStyle w:val="PL"/>
      </w:pPr>
      <w:r w:rsidRPr="00170CE7">
        <w:tab/>
      </w:r>
      <w:r w:rsidRPr="00170CE7">
        <w:tab/>
        <w:t>csfbParametersRequestCDMA2000</w:t>
      </w:r>
      <w:r w:rsidRPr="00170CE7">
        <w:tab/>
      </w:r>
      <w:r w:rsidRPr="00170CE7">
        <w:tab/>
      </w:r>
      <w:r w:rsidRPr="00170CE7">
        <w:tab/>
      </w:r>
      <w:r w:rsidRPr="00170CE7">
        <w:tab/>
        <w:t>CSFBParametersRequestCDMA2000,</w:t>
      </w:r>
    </w:p>
    <w:p w14:paraId="2B4E54ED" w14:textId="77777777" w:rsidR="002554F7" w:rsidRPr="00170CE7" w:rsidRDefault="002554F7" w:rsidP="002554F7">
      <w:pPr>
        <w:pStyle w:val="PL"/>
      </w:pPr>
      <w:r w:rsidRPr="00170CE7">
        <w:tab/>
      </w:r>
      <w:r w:rsidRPr="00170CE7">
        <w:tab/>
        <w:t>measurementReport</w:t>
      </w:r>
      <w:r w:rsidRPr="00170CE7">
        <w:tab/>
      </w:r>
      <w:r w:rsidRPr="00170CE7">
        <w:tab/>
      </w:r>
      <w:r w:rsidRPr="00170CE7">
        <w:tab/>
      </w:r>
      <w:r w:rsidRPr="00170CE7">
        <w:tab/>
      </w:r>
      <w:r w:rsidRPr="00170CE7">
        <w:tab/>
      </w:r>
      <w:r w:rsidRPr="00170CE7">
        <w:tab/>
      </w:r>
      <w:r w:rsidRPr="00170CE7">
        <w:tab/>
        <w:t>MeasurementReport,</w:t>
      </w:r>
    </w:p>
    <w:p w14:paraId="771CD32C" w14:textId="77777777" w:rsidR="002554F7" w:rsidRPr="00170CE7" w:rsidRDefault="002554F7" w:rsidP="002554F7">
      <w:pPr>
        <w:pStyle w:val="PL"/>
      </w:pPr>
      <w:r w:rsidRPr="00170CE7">
        <w:tab/>
      </w:r>
      <w:r w:rsidRPr="00170CE7">
        <w:tab/>
        <w:t>rrcConnectionReconfigurationComplete</w:t>
      </w:r>
      <w:r w:rsidRPr="00170CE7">
        <w:tab/>
      </w:r>
      <w:r w:rsidRPr="00170CE7">
        <w:tab/>
        <w:t>RRCConnectionReconfigurationComplete,</w:t>
      </w:r>
    </w:p>
    <w:p w14:paraId="27DE3F57" w14:textId="77777777" w:rsidR="002554F7" w:rsidRPr="00170CE7" w:rsidRDefault="002554F7" w:rsidP="002554F7">
      <w:pPr>
        <w:pStyle w:val="PL"/>
      </w:pPr>
      <w:r w:rsidRPr="00170CE7">
        <w:tab/>
      </w:r>
      <w:r w:rsidRPr="00170CE7">
        <w:tab/>
        <w:t>rrcConnectionReestablishmentComplete</w:t>
      </w:r>
      <w:r w:rsidRPr="00170CE7">
        <w:tab/>
      </w:r>
      <w:r w:rsidRPr="00170CE7">
        <w:tab/>
        <w:t>RRCConnectionReestablishmentComplete,</w:t>
      </w:r>
    </w:p>
    <w:p w14:paraId="1430A5EE" w14:textId="77777777" w:rsidR="002554F7" w:rsidRPr="00170CE7" w:rsidRDefault="002554F7" w:rsidP="002554F7">
      <w:pPr>
        <w:pStyle w:val="PL"/>
      </w:pPr>
      <w:r w:rsidRPr="00170CE7">
        <w:tab/>
      </w:r>
      <w:r w:rsidRPr="00170CE7">
        <w:tab/>
        <w:t>rrcConnectionSetupComplete</w:t>
      </w:r>
      <w:r w:rsidRPr="00170CE7">
        <w:tab/>
      </w:r>
      <w:r w:rsidRPr="00170CE7">
        <w:tab/>
      </w:r>
      <w:r w:rsidRPr="00170CE7">
        <w:tab/>
      </w:r>
      <w:r w:rsidRPr="00170CE7">
        <w:tab/>
      </w:r>
      <w:r w:rsidRPr="00170CE7">
        <w:tab/>
        <w:t>RRCConnectionSetupComplete,</w:t>
      </w:r>
    </w:p>
    <w:p w14:paraId="295A4D37" w14:textId="77777777" w:rsidR="002554F7" w:rsidRPr="00170CE7" w:rsidRDefault="002554F7" w:rsidP="002554F7">
      <w:pPr>
        <w:pStyle w:val="PL"/>
      </w:pPr>
      <w:r w:rsidRPr="00170CE7">
        <w:tab/>
      </w:r>
      <w:r w:rsidRPr="00170CE7">
        <w:tab/>
        <w:t>securityModeComplete</w:t>
      </w:r>
      <w:r w:rsidRPr="00170CE7">
        <w:tab/>
      </w:r>
      <w:r w:rsidRPr="00170CE7">
        <w:tab/>
      </w:r>
      <w:r w:rsidRPr="00170CE7">
        <w:tab/>
      </w:r>
      <w:r w:rsidRPr="00170CE7">
        <w:tab/>
      </w:r>
      <w:r w:rsidRPr="00170CE7">
        <w:tab/>
      </w:r>
      <w:r w:rsidRPr="00170CE7">
        <w:tab/>
        <w:t>SecurityModeComplete,</w:t>
      </w:r>
    </w:p>
    <w:p w14:paraId="085101D6" w14:textId="77777777" w:rsidR="002554F7" w:rsidRPr="00170CE7" w:rsidRDefault="002554F7" w:rsidP="002554F7">
      <w:pPr>
        <w:pStyle w:val="PL"/>
      </w:pPr>
      <w:r w:rsidRPr="00170CE7">
        <w:tab/>
      </w:r>
      <w:r w:rsidRPr="00170CE7">
        <w:tab/>
        <w:t>securityModeFailure</w:t>
      </w:r>
      <w:r w:rsidRPr="00170CE7">
        <w:tab/>
      </w:r>
      <w:r w:rsidRPr="00170CE7">
        <w:tab/>
      </w:r>
      <w:r w:rsidRPr="00170CE7">
        <w:tab/>
      </w:r>
      <w:r w:rsidRPr="00170CE7">
        <w:tab/>
      </w:r>
      <w:r w:rsidRPr="00170CE7">
        <w:tab/>
      </w:r>
      <w:r w:rsidRPr="00170CE7">
        <w:tab/>
      </w:r>
      <w:r w:rsidRPr="00170CE7">
        <w:tab/>
        <w:t>SecurityModeFailure,</w:t>
      </w:r>
    </w:p>
    <w:p w14:paraId="26C033D4" w14:textId="77777777" w:rsidR="002554F7" w:rsidRPr="00170CE7" w:rsidRDefault="002554F7" w:rsidP="002554F7">
      <w:pPr>
        <w:pStyle w:val="PL"/>
      </w:pPr>
      <w:r w:rsidRPr="00170CE7">
        <w:tab/>
      </w:r>
      <w:r w:rsidRPr="00170CE7">
        <w:tab/>
        <w:t>ueCapabilityInformation</w:t>
      </w:r>
      <w:r w:rsidRPr="00170CE7">
        <w:tab/>
      </w:r>
      <w:r w:rsidRPr="00170CE7">
        <w:tab/>
      </w:r>
      <w:r w:rsidRPr="00170CE7">
        <w:tab/>
      </w:r>
      <w:r w:rsidRPr="00170CE7">
        <w:tab/>
      </w:r>
      <w:r w:rsidRPr="00170CE7">
        <w:tab/>
      </w:r>
      <w:r w:rsidRPr="00170CE7">
        <w:tab/>
        <w:t>UECapabilityInformation,</w:t>
      </w:r>
    </w:p>
    <w:p w14:paraId="369111A0" w14:textId="77777777" w:rsidR="002554F7" w:rsidRPr="00170CE7" w:rsidRDefault="002554F7" w:rsidP="002554F7">
      <w:pPr>
        <w:pStyle w:val="PL"/>
      </w:pPr>
      <w:r w:rsidRPr="00170CE7">
        <w:tab/>
      </w:r>
      <w:r w:rsidRPr="00170CE7">
        <w:tab/>
        <w:t>ulHandoverPreparationTransfer</w:t>
      </w:r>
      <w:r w:rsidRPr="00170CE7">
        <w:tab/>
      </w:r>
      <w:r w:rsidRPr="00170CE7">
        <w:tab/>
      </w:r>
      <w:r w:rsidRPr="00170CE7">
        <w:tab/>
      </w:r>
      <w:r w:rsidRPr="00170CE7">
        <w:tab/>
        <w:t>ULHandoverPreparationTransfer,</w:t>
      </w:r>
    </w:p>
    <w:p w14:paraId="765DF725" w14:textId="77777777" w:rsidR="002554F7" w:rsidRPr="00170CE7" w:rsidRDefault="002554F7" w:rsidP="002554F7">
      <w:pPr>
        <w:pStyle w:val="PL"/>
      </w:pPr>
      <w:r w:rsidRPr="00170CE7">
        <w:tab/>
      </w:r>
      <w:r w:rsidRPr="00170CE7">
        <w:tab/>
        <w:t>ulInformationTransfer</w:t>
      </w:r>
      <w:r w:rsidRPr="00170CE7">
        <w:tab/>
      </w:r>
      <w:r w:rsidRPr="00170CE7">
        <w:tab/>
      </w:r>
      <w:r w:rsidRPr="00170CE7">
        <w:tab/>
      </w:r>
      <w:r w:rsidRPr="00170CE7">
        <w:tab/>
      </w:r>
      <w:r w:rsidRPr="00170CE7">
        <w:tab/>
      </w:r>
      <w:r w:rsidRPr="00170CE7">
        <w:tab/>
        <w:t>ULInformationTransfer,</w:t>
      </w:r>
    </w:p>
    <w:p w14:paraId="0DDF4659" w14:textId="77777777" w:rsidR="002554F7" w:rsidRPr="00170CE7" w:rsidRDefault="002554F7" w:rsidP="002554F7">
      <w:pPr>
        <w:pStyle w:val="PL"/>
      </w:pPr>
      <w:r w:rsidRPr="00170CE7">
        <w:tab/>
      </w:r>
      <w:r w:rsidRPr="00170CE7">
        <w:tab/>
        <w:t>counterCheckResponse</w:t>
      </w:r>
      <w:r w:rsidRPr="00170CE7">
        <w:tab/>
      </w:r>
      <w:r w:rsidRPr="00170CE7">
        <w:tab/>
      </w:r>
      <w:r w:rsidRPr="00170CE7">
        <w:tab/>
      </w:r>
      <w:r w:rsidRPr="00170CE7">
        <w:tab/>
      </w:r>
      <w:r w:rsidRPr="00170CE7">
        <w:tab/>
      </w:r>
      <w:r w:rsidRPr="00170CE7">
        <w:tab/>
        <w:t>CounterCheckResponse,</w:t>
      </w:r>
    </w:p>
    <w:p w14:paraId="499A7A35" w14:textId="77777777" w:rsidR="002554F7" w:rsidRPr="00170CE7" w:rsidRDefault="002554F7" w:rsidP="002554F7">
      <w:pPr>
        <w:pStyle w:val="PL"/>
      </w:pPr>
      <w:r w:rsidRPr="00170CE7">
        <w:tab/>
      </w:r>
      <w:r w:rsidRPr="00170CE7">
        <w:tab/>
        <w:t>ueInformationResponse-r9</w:t>
      </w:r>
      <w:r w:rsidRPr="00170CE7">
        <w:tab/>
      </w:r>
      <w:r w:rsidRPr="00170CE7">
        <w:tab/>
      </w:r>
      <w:r w:rsidRPr="00170CE7">
        <w:tab/>
      </w:r>
      <w:r w:rsidRPr="00170CE7">
        <w:tab/>
      </w:r>
      <w:r w:rsidRPr="00170CE7">
        <w:tab/>
        <w:t>UEInformationResponse-r9,</w:t>
      </w:r>
    </w:p>
    <w:p w14:paraId="464F0DBC" w14:textId="77777777" w:rsidR="002554F7" w:rsidRPr="00170CE7" w:rsidRDefault="002554F7" w:rsidP="002554F7">
      <w:pPr>
        <w:pStyle w:val="PL"/>
      </w:pPr>
      <w:r w:rsidRPr="00170CE7">
        <w:tab/>
      </w:r>
      <w:r w:rsidRPr="00170CE7">
        <w:tab/>
        <w:t>proximityIndication-r9</w:t>
      </w:r>
      <w:r w:rsidRPr="00170CE7">
        <w:tab/>
      </w:r>
      <w:r w:rsidRPr="00170CE7">
        <w:tab/>
      </w:r>
      <w:r w:rsidRPr="00170CE7">
        <w:tab/>
      </w:r>
      <w:r w:rsidRPr="00170CE7">
        <w:tab/>
      </w:r>
      <w:r w:rsidRPr="00170CE7">
        <w:tab/>
      </w:r>
      <w:r w:rsidRPr="00170CE7">
        <w:tab/>
        <w:t>ProximityIndication-r9,</w:t>
      </w:r>
    </w:p>
    <w:p w14:paraId="61CEADE7" w14:textId="77777777" w:rsidR="002554F7" w:rsidRPr="00170CE7" w:rsidRDefault="002554F7" w:rsidP="002554F7">
      <w:pPr>
        <w:pStyle w:val="PL"/>
      </w:pPr>
      <w:r w:rsidRPr="00170CE7">
        <w:tab/>
      </w:r>
      <w:r w:rsidRPr="00170CE7">
        <w:tab/>
        <w:t>rnReconfigurationComplete-r10</w:t>
      </w:r>
      <w:r w:rsidRPr="00170CE7">
        <w:tab/>
      </w:r>
      <w:r w:rsidRPr="00170CE7">
        <w:tab/>
      </w:r>
      <w:r w:rsidRPr="00170CE7">
        <w:tab/>
      </w:r>
      <w:r w:rsidRPr="00170CE7">
        <w:tab/>
        <w:t>RNReconfigurationComplete-r10,</w:t>
      </w:r>
    </w:p>
    <w:p w14:paraId="50F25122" w14:textId="77777777" w:rsidR="002554F7" w:rsidRPr="00170CE7" w:rsidRDefault="002554F7" w:rsidP="002554F7">
      <w:pPr>
        <w:pStyle w:val="PL"/>
      </w:pPr>
      <w:r w:rsidRPr="00170CE7">
        <w:tab/>
      </w:r>
      <w:r w:rsidRPr="00170CE7">
        <w:tab/>
        <w:t>mbmsCountingResponse-r10</w:t>
      </w:r>
      <w:r w:rsidRPr="00170CE7">
        <w:tab/>
      </w:r>
      <w:r w:rsidRPr="00170CE7">
        <w:tab/>
      </w:r>
      <w:r w:rsidRPr="00170CE7">
        <w:tab/>
      </w:r>
      <w:r w:rsidRPr="00170CE7">
        <w:tab/>
      </w:r>
      <w:r w:rsidRPr="00170CE7">
        <w:tab/>
        <w:t>MBMSCountingResponse-r10,</w:t>
      </w:r>
    </w:p>
    <w:p w14:paraId="7B1F5380" w14:textId="77777777" w:rsidR="002554F7" w:rsidRPr="00170CE7" w:rsidRDefault="002554F7" w:rsidP="002554F7">
      <w:pPr>
        <w:pStyle w:val="PL"/>
      </w:pPr>
      <w:r w:rsidRPr="00170CE7">
        <w:tab/>
      </w:r>
      <w:r w:rsidRPr="00170CE7">
        <w:tab/>
        <w:t>interFreqRSTDMeasurementIndication-r10</w:t>
      </w:r>
      <w:r w:rsidRPr="00170CE7">
        <w:tab/>
      </w:r>
      <w:r w:rsidRPr="00170CE7">
        <w:tab/>
        <w:t>InterFreqRSTDMeasurementIndication-r10</w:t>
      </w:r>
    </w:p>
    <w:p w14:paraId="7BD340A5" w14:textId="77777777" w:rsidR="002554F7" w:rsidRPr="00170CE7" w:rsidRDefault="002554F7" w:rsidP="002554F7">
      <w:pPr>
        <w:pStyle w:val="PL"/>
      </w:pPr>
      <w:r w:rsidRPr="00170CE7">
        <w:tab/>
        <w:t>},</w:t>
      </w:r>
    </w:p>
    <w:p w14:paraId="7263F08D" w14:textId="77777777" w:rsidR="002554F7" w:rsidRPr="00170CE7" w:rsidRDefault="002554F7" w:rsidP="002554F7">
      <w:pPr>
        <w:pStyle w:val="PL"/>
      </w:pPr>
      <w:r w:rsidRPr="00170CE7">
        <w:tab/>
        <w:t>messageClassExtension</w:t>
      </w:r>
      <w:r w:rsidRPr="00170CE7">
        <w:tab/>
        <w:t>CHOICE {</w:t>
      </w:r>
    </w:p>
    <w:p w14:paraId="7F103FBD" w14:textId="77777777" w:rsidR="002554F7" w:rsidRPr="00170CE7" w:rsidRDefault="002554F7" w:rsidP="002554F7">
      <w:pPr>
        <w:pStyle w:val="PL"/>
      </w:pPr>
      <w:r w:rsidRPr="00170CE7">
        <w:tab/>
      </w:r>
      <w:r w:rsidRPr="00170CE7">
        <w:tab/>
        <w:t>c2</w:t>
      </w:r>
      <w:r w:rsidRPr="00170CE7">
        <w:tab/>
      </w:r>
      <w:r w:rsidRPr="00170CE7">
        <w:tab/>
      </w:r>
      <w:r w:rsidRPr="00170CE7">
        <w:tab/>
      </w:r>
      <w:r w:rsidRPr="00170CE7">
        <w:tab/>
      </w:r>
      <w:r w:rsidRPr="00170CE7">
        <w:tab/>
      </w:r>
      <w:r w:rsidRPr="00170CE7">
        <w:tab/>
      </w:r>
      <w:r w:rsidRPr="00170CE7">
        <w:tab/>
        <w:t>CHOICE {</w:t>
      </w:r>
    </w:p>
    <w:p w14:paraId="2D6A32DE" w14:textId="77777777" w:rsidR="002554F7" w:rsidRPr="00170CE7" w:rsidRDefault="002554F7" w:rsidP="002554F7">
      <w:pPr>
        <w:pStyle w:val="PL"/>
      </w:pPr>
      <w:r w:rsidRPr="00170CE7">
        <w:tab/>
      </w:r>
      <w:r w:rsidRPr="00170CE7">
        <w:tab/>
      </w:r>
      <w:r w:rsidRPr="00170CE7">
        <w:tab/>
        <w:t>ueAssistanceInformation-r11</w:t>
      </w:r>
      <w:r w:rsidRPr="00170CE7">
        <w:tab/>
      </w:r>
      <w:r w:rsidRPr="00170CE7">
        <w:tab/>
      </w:r>
      <w:r w:rsidRPr="00170CE7">
        <w:tab/>
        <w:t>UEAssistanceInformation-r11,</w:t>
      </w:r>
    </w:p>
    <w:p w14:paraId="5E2E3634" w14:textId="77777777" w:rsidR="002554F7" w:rsidRPr="00170CE7" w:rsidRDefault="002554F7" w:rsidP="002554F7">
      <w:pPr>
        <w:pStyle w:val="PL"/>
      </w:pPr>
      <w:r w:rsidRPr="00170CE7">
        <w:tab/>
      </w:r>
      <w:r w:rsidRPr="00170CE7">
        <w:tab/>
      </w:r>
      <w:r w:rsidRPr="00170CE7">
        <w:tab/>
        <w:t>inDeviceCoexIndication-r11</w:t>
      </w:r>
      <w:r w:rsidRPr="00170CE7">
        <w:tab/>
      </w:r>
      <w:r w:rsidRPr="00170CE7">
        <w:tab/>
      </w:r>
      <w:r w:rsidRPr="00170CE7">
        <w:tab/>
        <w:t>InDeviceCoexIndication-r11,</w:t>
      </w:r>
    </w:p>
    <w:p w14:paraId="2DE254A4" w14:textId="77777777" w:rsidR="002554F7" w:rsidRPr="00170CE7" w:rsidRDefault="002554F7" w:rsidP="002554F7">
      <w:pPr>
        <w:pStyle w:val="PL"/>
      </w:pPr>
      <w:r w:rsidRPr="00170CE7">
        <w:tab/>
      </w:r>
      <w:r w:rsidRPr="00170CE7">
        <w:tab/>
      </w:r>
      <w:r w:rsidRPr="00170CE7">
        <w:tab/>
        <w:t>mbmsInterestIndication-r11</w:t>
      </w:r>
      <w:r w:rsidRPr="00170CE7">
        <w:tab/>
      </w:r>
      <w:r w:rsidRPr="00170CE7">
        <w:tab/>
      </w:r>
      <w:r w:rsidRPr="00170CE7">
        <w:tab/>
        <w:t>MBMSInterestIndication-r11,</w:t>
      </w:r>
    </w:p>
    <w:p w14:paraId="5ED5D2B2" w14:textId="77777777" w:rsidR="002554F7" w:rsidRPr="00170CE7" w:rsidRDefault="002554F7" w:rsidP="002554F7">
      <w:pPr>
        <w:pStyle w:val="PL"/>
      </w:pPr>
      <w:r w:rsidRPr="00170CE7">
        <w:tab/>
      </w:r>
      <w:r w:rsidRPr="00170CE7">
        <w:tab/>
      </w:r>
      <w:r w:rsidRPr="00170CE7">
        <w:tab/>
        <w:t>scgFailureInformation-r12</w:t>
      </w:r>
      <w:r w:rsidRPr="00170CE7">
        <w:tab/>
      </w:r>
      <w:r w:rsidRPr="00170CE7">
        <w:tab/>
      </w:r>
      <w:r w:rsidRPr="00170CE7">
        <w:tab/>
        <w:t>SCGFailureInformation-r12,</w:t>
      </w:r>
    </w:p>
    <w:p w14:paraId="4C00DC91" w14:textId="77777777" w:rsidR="002554F7" w:rsidRPr="00170CE7" w:rsidRDefault="002554F7" w:rsidP="002554F7">
      <w:pPr>
        <w:pStyle w:val="PL"/>
      </w:pPr>
      <w:r w:rsidRPr="00170CE7">
        <w:tab/>
      </w:r>
      <w:r w:rsidRPr="00170CE7">
        <w:tab/>
      </w:r>
      <w:r w:rsidRPr="00170CE7">
        <w:tab/>
        <w:t>sidelinkUEInformation-r12</w:t>
      </w:r>
      <w:r w:rsidRPr="00170CE7">
        <w:tab/>
      </w:r>
      <w:r w:rsidRPr="00170CE7">
        <w:tab/>
      </w:r>
      <w:r w:rsidRPr="00170CE7">
        <w:tab/>
        <w:t>SidelinkUEInformation-r12,</w:t>
      </w:r>
    </w:p>
    <w:p w14:paraId="581A81B6" w14:textId="77777777" w:rsidR="002554F7" w:rsidRPr="00170CE7" w:rsidRDefault="002554F7" w:rsidP="002554F7">
      <w:pPr>
        <w:pStyle w:val="PL"/>
      </w:pPr>
      <w:r w:rsidRPr="00170CE7">
        <w:tab/>
      </w:r>
      <w:r w:rsidRPr="00170CE7">
        <w:tab/>
      </w:r>
      <w:r w:rsidRPr="00170CE7">
        <w:tab/>
        <w:t>wlanConnectionStatusReport-r13</w:t>
      </w:r>
      <w:r w:rsidRPr="00170CE7">
        <w:tab/>
      </w:r>
      <w:r w:rsidRPr="00170CE7">
        <w:tab/>
        <w:t>WLANConnectionStatusReport-r13,</w:t>
      </w:r>
    </w:p>
    <w:p w14:paraId="0BEF178F" w14:textId="77777777" w:rsidR="002554F7" w:rsidRPr="00170CE7" w:rsidRDefault="002554F7" w:rsidP="002554F7">
      <w:pPr>
        <w:pStyle w:val="PL"/>
      </w:pPr>
      <w:r w:rsidRPr="00170CE7">
        <w:tab/>
      </w:r>
      <w:r w:rsidRPr="00170CE7">
        <w:tab/>
      </w:r>
      <w:r w:rsidRPr="00170CE7">
        <w:tab/>
        <w:t>rrcConnectionResumeComplete-r13</w:t>
      </w:r>
      <w:r w:rsidRPr="00170CE7">
        <w:tab/>
      </w:r>
      <w:r w:rsidRPr="00170CE7">
        <w:tab/>
        <w:t>RRCConnectionResumeComplete-r13,</w:t>
      </w:r>
    </w:p>
    <w:p w14:paraId="6E6786C3" w14:textId="77777777" w:rsidR="002554F7" w:rsidRPr="00170CE7" w:rsidRDefault="002554F7" w:rsidP="002554F7">
      <w:pPr>
        <w:pStyle w:val="PL"/>
      </w:pPr>
      <w:r w:rsidRPr="00170CE7">
        <w:tab/>
      </w:r>
      <w:r w:rsidRPr="00170CE7">
        <w:tab/>
      </w:r>
      <w:r w:rsidRPr="00170CE7">
        <w:tab/>
        <w:t>ulInformationTransferMRDC-r15</w:t>
      </w:r>
      <w:r w:rsidRPr="00170CE7">
        <w:tab/>
      </w:r>
      <w:r w:rsidRPr="00170CE7">
        <w:tab/>
        <w:t>ULInformationTransferMRDC-r15,</w:t>
      </w:r>
    </w:p>
    <w:p w14:paraId="14A9E16D" w14:textId="77777777" w:rsidR="002554F7" w:rsidRPr="00170CE7" w:rsidRDefault="002554F7" w:rsidP="002554F7">
      <w:pPr>
        <w:pStyle w:val="PL"/>
      </w:pPr>
      <w:r w:rsidRPr="00170CE7">
        <w:tab/>
      </w:r>
      <w:r w:rsidRPr="00170CE7">
        <w:tab/>
      </w:r>
      <w:r w:rsidRPr="00170CE7">
        <w:tab/>
        <w:t>scgFailureInformationNR-r15</w:t>
      </w:r>
      <w:r w:rsidRPr="00170CE7">
        <w:tab/>
      </w:r>
      <w:r w:rsidRPr="00170CE7">
        <w:tab/>
      </w:r>
      <w:r w:rsidRPr="00170CE7">
        <w:tab/>
        <w:t>SCGFailureInformationNR-r15,</w:t>
      </w:r>
    </w:p>
    <w:p w14:paraId="5439CC5E" w14:textId="77777777" w:rsidR="002554F7" w:rsidRPr="00170CE7" w:rsidRDefault="002554F7" w:rsidP="002554F7">
      <w:pPr>
        <w:pStyle w:val="PL"/>
      </w:pPr>
      <w:r w:rsidRPr="00170CE7">
        <w:tab/>
      </w:r>
      <w:r w:rsidRPr="00170CE7">
        <w:tab/>
      </w:r>
      <w:r w:rsidRPr="00170CE7">
        <w:tab/>
        <w:t>measReportAppLayer-r15</w:t>
      </w:r>
      <w:r w:rsidRPr="00170CE7">
        <w:tab/>
      </w:r>
      <w:r w:rsidRPr="00170CE7">
        <w:tab/>
      </w:r>
      <w:r w:rsidRPr="00170CE7">
        <w:tab/>
      </w:r>
      <w:r w:rsidRPr="00170CE7">
        <w:tab/>
        <w:t>MeasReportAppLayer-r15,</w:t>
      </w:r>
    </w:p>
    <w:p w14:paraId="48620DB6" w14:textId="77777777" w:rsidR="002554F7" w:rsidRPr="00170CE7" w:rsidRDefault="002554F7" w:rsidP="002554F7">
      <w:pPr>
        <w:pStyle w:val="PL"/>
      </w:pPr>
      <w:r w:rsidRPr="00170CE7">
        <w:tab/>
      </w:r>
      <w:r w:rsidRPr="00170CE7">
        <w:tab/>
      </w:r>
      <w:r w:rsidRPr="00170CE7">
        <w:tab/>
        <w:t>failureInformation-r15</w:t>
      </w:r>
      <w:r w:rsidRPr="00170CE7">
        <w:tab/>
      </w:r>
      <w:r w:rsidRPr="00170CE7">
        <w:tab/>
      </w:r>
      <w:r w:rsidRPr="00170CE7">
        <w:tab/>
      </w:r>
      <w:r w:rsidRPr="00170CE7">
        <w:tab/>
        <w:t>FailureInformation-r15,</w:t>
      </w:r>
    </w:p>
    <w:p w14:paraId="02878873" w14:textId="77777777" w:rsidR="00BF3441" w:rsidRDefault="002554F7" w:rsidP="002554F7">
      <w:pPr>
        <w:pStyle w:val="PL"/>
        <w:rPr>
          <w:ins w:id="645" w:author="Ericsson" w:date="2020-01-22T17:45:00Z"/>
        </w:rPr>
      </w:pPr>
      <w:r w:rsidRPr="00170CE7">
        <w:tab/>
      </w:r>
      <w:r w:rsidRPr="00170CE7">
        <w:tab/>
      </w:r>
      <w:r w:rsidRPr="00170CE7">
        <w:tab/>
      </w:r>
      <w:ins w:id="646" w:author="Ericsson" w:date="2020-01-22T17:44:00Z">
        <w:r w:rsidR="00BF3441" w:rsidRPr="00B60231">
          <w:t>failureInformation</w:t>
        </w:r>
        <w:r w:rsidR="00BF3441">
          <w:t>2</w:t>
        </w:r>
        <w:r w:rsidR="00BF3441" w:rsidRPr="00B60231">
          <w:t>-r1</w:t>
        </w:r>
        <w:r w:rsidR="00BF3441">
          <w:t>6</w:t>
        </w:r>
      </w:ins>
      <w:del w:id="647" w:author="Ericsson" w:date="2020-01-22T17:44:00Z">
        <w:r w:rsidRPr="00170CE7" w:rsidDel="00BF3441">
          <w:delText>spare5</w:delText>
        </w:r>
      </w:del>
      <w:r w:rsidRPr="00170CE7">
        <w:t xml:space="preserve"> </w:t>
      </w:r>
      <w:ins w:id="648" w:author="Ericsson" w:date="2020-01-22T17:44:00Z">
        <w:r w:rsidR="00BF3441" w:rsidRPr="00B60231">
          <w:tab/>
        </w:r>
        <w:r w:rsidR="00BF3441" w:rsidRPr="00B60231">
          <w:tab/>
        </w:r>
        <w:r w:rsidR="00BF3441" w:rsidRPr="00B60231">
          <w:tab/>
          <w:t>FailureInformation</w:t>
        </w:r>
        <w:r w:rsidR="00BF3441">
          <w:t>2</w:t>
        </w:r>
        <w:r w:rsidR="00BF3441" w:rsidRPr="00B60231">
          <w:t>-r1</w:t>
        </w:r>
        <w:r w:rsidR="00BF3441">
          <w:t>6</w:t>
        </w:r>
      </w:ins>
      <w:del w:id="649" w:author="Ericsson" w:date="2020-01-22T17:44:00Z">
        <w:r w:rsidRPr="00170CE7" w:rsidDel="00BF3441">
          <w:delText>NULL</w:delText>
        </w:r>
      </w:del>
      <w:r w:rsidRPr="00170CE7">
        <w:t>,</w:t>
      </w:r>
      <w:del w:id="650" w:author="Ericsson" w:date="2020-01-22T17:45:00Z">
        <w:r w:rsidRPr="00170CE7" w:rsidDel="00BF3441">
          <w:delText xml:space="preserve"> </w:delText>
        </w:r>
      </w:del>
    </w:p>
    <w:p w14:paraId="74B4D79B" w14:textId="19741058" w:rsidR="002554F7" w:rsidRPr="00170CE7" w:rsidRDefault="00BF3441" w:rsidP="002554F7">
      <w:pPr>
        <w:pStyle w:val="PL"/>
      </w:pPr>
      <w:ins w:id="651" w:author="Ericsson" w:date="2020-01-22T17:45:00Z">
        <w:r w:rsidRPr="00170CE7">
          <w:tab/>
        </w:r>
        <w:r w:rsidRPr="00170CE7">
          <w:tab/>
        </w:r>
        <w:r w:rsidRPr="00170CE7">
          <w:tab/>
        </w:r>
      </w:ins>
      <w:r w:rsidR="002554F7" w:rsidRPr="00170CE7">
        <w:t>spare4 NULL, spare3 NULL, spare2 NULL, spare1 NULL</w:t>
      </w:r>
    </w:p>
    <w:p w14:paraId="58C04301" w14:textId="77777777" w:rsidR="002554F7" w:rsidRPr="00170CE7" w:rsidRDefault="002554F7" w:rsidP="002554F7">
      <w:pPr>
        <w:pStyle w:val="PL"/>
      </w:pPr>
      <w:r w:rsidRPr="00170CE7">
        <w:tab/>
      </w:r>
      <w:r w:rsidRPr="00170CE7">
        <w:tab/>
        <w:t>},</w:t>
      </w:r>
    </w:p>
    <w:p w14:paraId="62D75434" w14:textId="77777777" w:rsidR="002554F7" w:rsidRPr="00170CE7" w:rsidRDefault="002554F7" w:rsidP="002554F7">
      <w:pPr>
        <w:pStyle w:val="PL"/>
      </w:pPr>
      <w:r w:rsidRPr="00170CE7">
        <w:tab/>
      </w:r>
      <w:r w:rsidRPr="00170CE7">
        <w:tab/>
        <w:t>messageClassExtensionFuture-r11</w:t>
      </w:r>
      <w:r w:rsidRPr="00170CE7">
        <w:tab/>
        <w:t>SEQUENCE {}</w:t>
      </w:r>
    </w:p>
    <w:p w14:paraId="79C63CBB" w14:textId="77777777" w:rsidR="002554F7" w:rsidRPr="00170CE7" w:rsidRDefault="002554F7" w:rsidP="002554F7">
      <w:pPr>
        <w:pStyle w:val="PL"/>
      </w:pPr>
      <w:r w:rsidRPr="00170CE7">
        <w:tab/>
        <w:t>}</w:t>
      </w:r>
    </w:p>
    <w:p w14:paraId="4514DD13" w14:textId="77777777" w:rsidR="002554F7" w:rsidRPr="00170CE7" w:rsidRDefault="002554F7" w:rsidP="002554F7">
      <w:pPr>
        <w:pStyle w:val="PL"/>
      </w:pPr>
      <w:r w:rsidRPr="00170CE7">
        <w:t>}</w:t>
      </w:r>
    </w:p>
    <w:p w14:paraId="4C720794" w14:textId="77777777" w:rsidR="002554F7" w:rsidRPr="00170CE7" w:rsidRDefault="002554F7" w:rsidP="002554F7">
      <w:pPr>
        <w:pStyle w:val="PL"/>
      </w:pPr>
    </w:p>
    <w:p w14:paraId="4D99A543" w14:textId="77777777" w:rsidR="002554F7" w:rsidRPr="00170CE7" w:rsidRDefault="002554F7" w:rsidP="002554F7">
      <w:pPr>
        <w:pStyle w:val="PL"/>
      </w:pPr>
      <w:r w:rsidRPr="00170CE7">
        <w:t>-- ASN1STOP</w:t>
      </w:r>
    </w:p>
    <w:p w14:paraId="1A65D5C8" w14:textId="77777777" w:rsidR="002554F7" w:rsidRPr="00170CE7" w:rsidRDefault="002554F7" w:rsidP="002554F7"/>
    <w:p w14:paraId="5F0989D4" w14:textId="77777777" w:rsidR="002554F7" w:rsidRPr="00672511" w:rsidRDefault="002554F7" w:rsidP="002554F7">
      <w:pPr>
        <w:pBdr>
          <w:top w:val="single" w:sz="4" w:space="1" w:color="auto"/>
          <w:left w:val="single" w:sz="4" w:space="4" w:color="auto"/>
          <w:bottom w:val="single" w:sz="4" w:space="1" w:color="auto"/>
          <w:right w:val="single" w:sz="4" w:space="4" w:color="auto"/>
        </w:pBdr>
        <w:jc w:val="center"/>
        <w:rPr>
          <w:noProof/>
          <w:sz w:val="24"/>
        </w:rPr>
      </w:pPr>
      <w:r w:rsidRPr="00323551">
        <w:rPr>
          <w:noProof/>
          <w:sz w:val="24"/>
        </w:rPr>
        <w:t>Next change</w:t>
      </w:r>
    </w:p>
    <w:p w14:paraId="0BF97CF6" w14:textId="77777777" w:rsidR="002554F7" w:rsidRDefault="002554F7" w:rsidP="002554F7"/>
    <w:p w14:paraId="7D3B8EE7" w14:textId="77777777" w:rsidR="002554F7" w:rsidRDefault="002554F7" w:rsidP="002554F7">
      <w:pPr>
        <w:pStyle w:val="Heading3"/>
        <w:rPr>
          <w:lang w:val="en-GB"/>
        </w:rPr>
      </w:pPr>
      <w:r w:rsidRPr="00867590">
        <w:rPr>
          <w:lang w:val="en-GB"/>
        </w:rPr>
        <w:t>6.2.2</w:t>
      </w:r>
      <w:r w:rsidRPr="00867590">
        <w:rPr>
          <w:lang w:val="en-GB"/>
        </w:rPr>
        <w:tab/>
        <w:t>Message definitions</w:t>
      </w:r>
    </w:p>
    <w:p w14:paraId="70E63431" w14:textId="77777777" w:rsidR="002554F7" w:rsidRDefault="002554F7" w:rsidP="002554F7">
      <w:pPr>
        <w:pStyle w:val="BodyText"/>
        <w:rPr>
          <w:lang w:val="en-US"/>
        </w:rPr>
      </w:pPr>
      <w:r>
        <w:rPr>
          <w:lang w:val="en-US"/>
        </w:rPr>
        <w:t>[…]</w:t>
      </w:r>
    </w:p>
    <w:p w14:paraId="130CEADC" w14:textId="77777777" w:rsidR="002554F7" w:rsidRPr="00B60231" w:rsidRDefault="002554F7" w:rsidP="002554F7">
      <w:pPr>
        <w:pStyle w:val="Heading4"/>
        <w:rPr>
          <w:ins w:id="652" w:author="Ericsson" w:date="2020-01-22T14:53:00Z"/>
          <w:lang w:val="en-GB"/>
        </w:rPr>
      </w:pPr>
      <w:ins w:id="653" w:author="Ericsson" w:date="2020-01-22T14:53:00Z">
        <w:r w:rsidRPr="00B60231">
          <w:rPr>
            <w:lang w:val="en-GB"/>
          </w:rPr>
          <w:t>–</w:t>
        </w:r>
        <w:r w:rsidRPr="00B60231">
          <w:rPr>
            <w:lang w:val="en-GB"/>
          </w:rPr>
          <w:tab/>
        </w:r>
        <w:r w:rsidRPr="00B60231">
          <w:rPr>
            <w:i/>
            <w:iCs/>
            <w:lang w:val="en-GB"/>
          </w:rPr>
          <w:t>FailureInformation</w:t>
        </w:r>
        <w:r>
          <w:rPr>
            <w:i/>
            <w:iCs/>
            <w:lang w:val="en-GB"/>
          </w:rPr>
          <w:t>2</w:t>
        </w:r>
      </w:ins>
    </w:p>
    <w:p w14:paraId="719AC5AC" w14:textId="77777777" w:rsidR="002554F7" w:rsidRPr="00B60231" w:rsidRDefault="002554F7" w:rsidP="002554F7">
      <w:pPr>
        <w:rPr>
          <w:ins w:id="654" w:author="Ericsson" w:date="2020-01-22T14:53:00Z"/>
        </w:rPr>
      </w:pPr>
      <w:ins w:id="655" w:author="Ericsson" w:date="2020-01-22T14:53:00Z">
        <w:r w:rsidRPr="00B60231">
          <w:t xml:space="preserve">The </w:t>
        </w:r>
        <w:r w:rsidRPr="00B60231">
          <w:rPr>
            <w:i/>
            <w:iCs/>
          </w:rPr>
          <w:t>FailureInformation</w:t>
        </w:r>
        <w:r>
          <w:rPr>
            <w:i/>
            <w:iCs/>
          </w:rPr>
          <w:t>2</w:t>
        </w:r>
        <w:r w:rsidRPr="00B60231">
          <w:rPr>
            <w:i/>
            <w:noProof/>
          </w:rPr>
          <w:t xml:space="preserve"> </w:t>
        </w:r>
        <w:r w:rsidRPr="00B60231">
          <w:t xml:space="preserve">message is used to provide information regarding failures detected by the UE, e.g. </w:t>
        </w:r>
        <w:r>
          <w:t>HO failure at a DAPS HO</w:t>
        </w:r>
        <w:r w:rsidRPr="00B60231">
          <w:t>.</w:t>
        </w:r>
      </w:ins>
    </w:p>
    <w:p w14:paraId="599E49D3" w14:textId="77777777" w:rsidR="002554F7" w:rsidRPr="00B60231" w:rsidRDefault="002554F7" w:rsidP="002554F7">
      <w:pPr>
        <w:pStyle w:val="B1"/>
        <w:keepNext/>
        <w:keepLines/>
        <w:rPr>
          <w:ins w:id="656" w:author="Ericsson" w:date="2020-01-22T14:53:00Z"/>
          <w:lang w:val="en-GB"/>
        </w:rPr>
      </w:pPr>
      <w:ins w:id="657" w:author="Ericsson" w:date="2020-01-22T14:53:00Z">
        <w:r w:rsidRPr="00B60231">
          <w:rPr>
            <w:lang w:val="en-GB"/>
          </w:rPr>
          <w:lastRenderedPageBreak/>
          <w:t>Signalling radio bearer: SRB1</w:t>
        </w:r>
      </w:ins>
    </w:p>
    <w:p w14:paraId="288304B0" w14:textId="77777777" w:rsidR="002554F7" w:rsidRPr="00B60231" w:rsidRDefault="002554F7" w:rsidP="002554F7">
      <w:pPr>
        <w:pStyle w:val="B1"/>
        <w:keepNext/>
        <w:keepLines/>
        <w:rPr>
          <w:ins w:id="658" w:author="Ericsson" w:date="2020-01-22T14:53:00Z"/>
          <w:lang w:val="en-GB"/>
        </w:rPr>
      </w:pPr>
      <w:ins w:id="659" w:author="Ericsson" w:date="2020-01-22T14:53:00Z">
        <w:r w:rsidRPr="00B60231">
          <w:rPr>
            <w:lang w:val="en-GB"/>
          </w:rPr>
          <w:t>RLC-SAP: AM</w:t>
        </w:r>
      </w:ins>
    </w:p>
    <w:p w14:paraId="45579008" w14:textId="77777777" w:rsidR="002554F7" w:rsidRPr="00B60231" w:rsidRDefault="002554F7" w:rsidP="002554F7">
      <w:pPr>
        <w:pStyle w:val="B1"/>
        <w:keepNext/>
        <w:keepLines/>
        <w:rPr>
          <w:ins w:id="660" w:author="Ericsson" w:date="2020-01-22T14:53:00Z"/>
          <w:lang w:val="en-GB"/>
        </w:rPr>
      </w:pPr>
      <w:ins w:id="661" w:author="Ericsson" w:date="2020-01-22T14:53:00Z">
        <w:r w:rsidRPr="00B60231">
          <w:rPr>
            <w:lang w:val="en-GB"/>
          </w:rPr>
          <w:t>Logical channel: DCCH</w:t>
        </w:r>
      </w:ins>
    </w:p>
    <w:p w14:paraId="4B3D504F" w14:textId="77777777" w:rsidR="002554F7" w:rsidRPr="00B60231" w:rsidRDefault="002554F7" w:rsidP="002554F7">
      <w:pPr>
        <w:pStyle w:val="B1"/>
        <w:keepNext/>
        <w:keepLines/>
        <w:rPr>
          <w:ins w:id="662" w:author="Ericsson" w:date="2020-01-22T14:53:00Z"/>
          <w:lang w:val="en-GB"/>
        </w:rPr>
      </w:pPr>
      <w:ins w:id="663" w:author="Ericsson" w:date="2020-01-22T14:53:00Z">
        <w:r w:rsidRPr="00B60231">
          <w:rPr>
            <w:lang w:val="en-GB"/>
          </w:rPr>
          <w:t>Direction: UE to E</w:t>
        </w:r>
        <w:r w:rsidRPr="00B60231">
          <w:rPr>
            <w:lang w:val="en-GB"/>
          </w:rPr>
          <w:noBreakHyphen/>
          <w:t>UTRAN</w:t>
        </w:r>
      </w:ins>
    </w:p>
    <w:p w14:paraId="0A3EB288" w14:textId="77777777" w:rsidR="002554F7" w:rsidRPr="00B60231" w:rsidRDefault="002554F7" w:rsidP="002554F7">
      <w:pPr>
        <w:pStyle w:val="TH"/>
        <w:rPr>
          <w:ins w:id="664" w:author="Ericsson" w:date="2020-01-22T14:53:00Z"/>
          <w:bCs/>
          <w:i/>
          <w:iCs/>
          <w:lang w:val="en-GB"/>
        </w:rPr>
      </w:pPr>
      <w:ins w:id="665" w:author="Ericsson" w:date="2020-01-22T14:53:00Z">
        <w:r w:rsidRPr="00B60231">
          <w:rPr>
            <w:bCs/>
            <w:i/>
            <w:iCs/>
            <w:noProof/>
            <w:lang w:val="en-GB"/>
          </w:rPr>
          <w:t>FailureInformation</w:t>
        </w:r>
        <w:r>
          <w:rPr>
            <w:bCs/>
            <w:i/>
            <w:iCs/>
            <w:noProof/>
            <w:lang w:val="en-GB"/>
          </w:rPr>
          <w:t>2</w:t>
        </w:r>
        <w:r w:rsidRPr="00B60231">
          <w:rPr>
            <w:bCs/>
            <w:i/>
            <w:iCs/>
            <w:noProof/>
            <w:lang w:val="en-GB"/>
          </w:rPr>
          <w:t xml:space="preserve"> message</w:t>
        </w:r>
      </w:ins>
    </w:p>
    <w:p w14:paraId="2253B7FE" w14:textId="77777777" w:rsidR="002554F7" w:rsidRPr="00B60231" w:rsidRDefault="002554F7" w:rsidP="002554F7">
      <w:pPr>
        <w:pStyle w:val="PL"/>
        <w:rPr>
          <w:ins w:id="666" w:author="Ericsson" w:date="2020-01-22T14:53:00Z"/>
        </w:rPr>
      </w:pPr>
      <w:ins w:id="667" w:author="Ericsson" w:date="2020-01-22T14:53:00Z">
        <w:r w:rsidRPr="00B60231">
          <w:t>-- ASN1START</w:t>
        </w:r>
      </w:ins>
    </w:p>
    <w:p w14:paraId="00C641AD" w14:textId="77777777" w:rsidR="002554F7" w:rsidRPr="00B60231" w:rsidRDefault="002554F7" w:rsidP="002554F7">
      <w:pPr>
        <w:pStyle w:val="PL"/>
        <w:rPr>
          <w:ins w:id="668" w:author="Ericsson" w:date="2020-01-22T14:53:00Z"/>
        </w:rPr>
      </w:pPr>
    </w:p>
    <w:p w14:paraId="50D23861" w14:textId="77777777" w:rsidR="002554F7" w:rsidRDefault="002554F7" w:rsidP="002554F7">
      <w:pPr>
        <w:pStyle w:val="PL"/>
        <w:rPr>
          <w:ins w:id="669" w:author="Ericsson" w:date="2020-01-22T14:53:00Z"/>
        </w:rPr>
      </w:pPr>
      <w:ins w:id="670" w:author="Ericsson" w:date="2020-01-22T14:53:00Z">
        <w:r w:rsidRPr="00B60231">
          <w:t>FailureInformation</w:t>
        </w:r>
        <w:r>
          <w:t>2</w:t>
        </w:r>
        <w:r w:rsidRPr="00B60231">
          <w:t>-r1</w:t>
        </w:r>
        <w:r>
          <w:t>6</w:t>
        </w:r>
        <w:r w:rsidRPr="00B60231">
          <w:t xml:space="preserve"> ::=</w:t>
        </w:r>
        <w:r w:rsidRPr="00B60231">
          <w:tab/>
        </w:r>
        <w:r w:rsidRPr="00B60231">
          <w:tab/>
          <w:t>SEQUENCE {</w:t>
        </w:r>
      </w:ins>
    </w:p>
    <w:p w14:paraId="2BC9B35D" w14:textId="77777777" w:rsidR="002554F7" w:rsidRPr="00B60231" w:rsidRDefault="002554F7" w:rsidP="002554F7">
      <w:pPr>
        <w:pStyle w:val="PL"/>
        <w:rPr>
          <w:ins w:id="671" w:author="Ericsson" w:date="2020-01-22T14:53:00Z"/>
        </w:rPr>
      </w:pPr>
      <w:ins w:id="672" w:author="Ericsson" w:date="2020-01-22T14:53:00Z">
        <w:r w:rsidRPr="00FE7D68">
          <w:tab/>
          <w:t>criticalExtensions</w:t>
        </w:r>
        <w:r w:rsidRPr="00FE7D68">
          <w:tab/>
        </w:r>
        <w:r w:rsidRPr="00FE7D68">
          <w:tab/>
        </w:r>
        <w:r w:rsidRPr="00FE7D68">
          <w:tab/>
        </w:r>
        <w:r w:rsidRPr="00FE7D68">
          <w:tab/>
        </w:r>
        <w:r w:rsidRPr="00FE7D68">
          <w:tab/>
          <w:t>CHOICE {</w:t>
        </w:r>
      </w:ins>
    </w:p>
    <w:p w14:paraId="73F2B8B8" w14:textId="77777777" w:rsidR="002554F7" w:rsidRDefault="002554F7" w:rsidP="002554F7">
      <w:pPr>
        <w:pStyle w:val="PL"/>
        <w:rPr>
          <w:ins w:id="673" w:author="Ericsson" w:date="2020-01-22T14:53:00Z"/>
        </w:rPr>
      </w:pPr>
      <w:ins w:id="674" w:author="Ericsson" w:date="2020-01-22T14:53:00Z">
        <w:r>
          <w:tab/>
        </w:r>
        <w:r w:rsidRPr="00B60231">
          <w:tab/>
        </w:r>
        <w:r w:rsidRPr="0096519C">
          <w:t>failureInformation</w:t>
        </w:r>
        <w:r w:rsidRPr="00B60231">
          <w:t>-r1</w:t>
        </w:r>
        <w:r>
          <w:t>6</w:t>
        </w:r>
        <w:r>
          <w:tab/>
        </w:r>
        <w:r>
          <w:tab/>
        </w:r>
        <w:r>
          <w:tab/>
        </w:r>
        <w:r>
          <w:tab/>
          <w:t>F</w:t>
        </w:r>
        <w:r w:rsidRPr="0096519C">
          <w:t>ailureInformation</w:t>
        </w:r>
        <w:r w:rsidRPr="00B60231">
          <w:t>-</w:t>
        </w:r>
        <w:r>
          <w:t>IEs-</w:t>
        </w:r>
        <w:r w:rsidRPr="00B60231">
          <w:t>r1</w:t>
        </w:r>
        <w:r>
          <w:t>6,</w:t>
        </w:r>
      </w:ins>
    </w:p>
    <w:p w14:paraId="41A5650D" w14:textId="77777777" w:rsidR="002554F7" w:rsidRPr="00B60231" w:rsidRDefault="002554F7" w:rsidP="002554F7">
      <w:pPr>
        <w:pStyle w:val="PL"/>
        <w:rPr>
          <w:ins w:id="675" w:author="Ericsson" w:date="2020-01-22T14:53:00Z"/>
        </w:rPr>
      </w:pPr>
      <w:ins w:id="676" w:author="Ericsson" w:date="2020-01-22T14:53:00Z">
        <w:r w:rsidRPr="00D0452D">
          <w:tab/>
        </w:r>
        <w:r w:rsidRPr="00D0452D">
          <w:tab/>
          <w:t>criticalExtensionsFuture</w:t>
        </w:r>
        <w:r w:rsidRPr="00D0452D">
          <w:tab/>
        </w:r>
        <w:r w:rsidRPr="00D0452D">
          <w:tab/>
        </w:r>
        <w:r w:rsidRPr="00D0452D">
          <w:tab/>
          <w:t>SEQUENCE {}</w:t>
        </w:r>
      </w:ins>
    </w:p>
    <w:p w14:paraId="01228775" w14:textId="77777777" w:rsidR="002554F7" w:rsidRPr="00D0452D" w:rsidRDefault="002554F7" w:rsidP="002554F7">
      <w:pPr>
        <w:pStyle w:val="PL"/>
        <w:rPr>
          <w:ins w:id="677" w:author="Ericsson" w:date="2020-01-22T14:53:00Z"/>
        </w:rPr>
      </w:pPr>
      <w:ins w:id="678" w:author="Ericsson" w:date="2020-01-22T14:53:00Z">
        <w:r w:rsidRPr="00D0452D">
          <w:tab/>
          <w:t>}</w:t>
        </w:r>
      </w:ins>
    </w:p>
    <w:p w14:paraId="24B33DEA" w14:textId="77777777" w:rsidR="002554F7" w:rsidRPr="00B60231" w:rsidRDefault="002554F7" w:rsidP="002554F7">
      <w:pPr>
        <w:pStyle w:val="PL"/>
        <w:rPr>
          <w:ins w:id="679" w:author="Ericsson" w:date="2020-01-22T14:53:00Z"/>
        </w:rPr>
      </w:pPr>
      <w:ins w:id="680" w:author="Ericsson" w:date="2020-01-22T14:53:00Z">
        <w:r w:rsidRPr="00B60231">
          <w:t>}</w:t>
        </w:r>
      </w:ins>
    </w:p>
    <w:p w14:paraId="0B5B0C82" w14:textId="77777777" w:rsidR="002554F7" w:rsidRPr="00B60231" w:rsidRDefault="002554F7" w:rsidP="002554F7">
      <w:pPr>
        <w:pStyle w:val="PL"/>
        <w:rPr>
          <w:ins w:id="681" w:author="Ericsson" w:date="2020-01-22T14:53:00Z"/>
        </w:rPr>
      </w:pPr>
    </w:p>
    <w:p w14:paraId="3EFB95AE" w14:textId="77777777" w:rsidR="002554F7" w:rsidRPr="00B60231" w:rsidRDefault="002554F7" w:rsidP="002554F7">
      <w:pPr>
        <w:pStyle w:val="PL"/>
        <w:rPr>
          <w:ins w:id="682" w:author="Ericsson" w:date="2020-01-22T14:53:00Z"/>
        </w:rPr>
      </w:pPr>
      <w:ins w:id="683" w:author="Ericsson" w:date="2020-01-22T14:53:00Z">
        <w:r>
          <w:t>F</w:t>
        </w:r>
        <w:r w:rsidRPr="0096519C">
          <w:t>ailureInformation</w:t>
        </w:r>
        <w:r w:rsidRPr="00B60231">
          <w:t>-</w:t>
        </w:r>
        <w:r>
          <w:t>IEs-</w:t>
        </w:r>
        <w:r w:rsidRPr="00B60231">
          <w:t>r1</w:t>
        </w:r>
        <w:r>
          <w:t>6</w:t>
        </w:r>
        <w:r w:rsidRPr="00B60231">
          <w:t xml:space="preserve"> ::=</w:t>
        </w:r>
        <w:r w:rsidRPr="00B60231">
          <w:tab/>
          <w:t>SEQUENCE {</w:t>
        </w:r>
      </w:ins>
    </w:p>
    <w:p w14:paraId="54AA0A1E" w14:textId="77777777" w:rsidR="002554F7" w:rsidRDefault="002554F7" w:rsidP="002554F7">
      <w:pPr>
        <w:pStyle w:val="PL"/>
        <w:rPr>
          <w:ins w:id="684" w:author="Ericsson" w:date="2020-01-22T14:53:00Z"/>
        </w:rPr>
      </w:pPr>
      <w:ins w:id="685" w:author="Ericsson" w:date="2020-01-22T14:53:00Z">
        <w:r w:rsidRPr="00B60231">
          <w:tab/>
          <w:t>failureType</w:t>
        </w:r>
        <w:r>
          <w:t>-r16</w:t>
        </w:r>
        <w:r w:rsidRPr="00B60231">
          <w:tab/>
        </w:r>
        <w:r>
          <w:tab/>
        </w:r>
        <w:r>
          <w:tab/>
        </w:r>
        <w:r>
          <w:tab/>
        </w:r>
        <w:r>
          <w:tab/>
        </w:r>
        <w:r>
          <w:tab/>
        </w:r>
        <w:r w:rsidRPr="00B60231">
          <w:t>ENUMERATED {</w:t>
        </w:r>
        <w:r w:rsidRPr="00D5593B">
          <w:t>dapsHO-failure</w:t>
        </w:r>
        <w:r w:rsidRPr="00B60231">
          <w:t>, spare3, spare2, spare1}</w:t>
        </w:r>
        <w:r>
          <w:tab/>
          <w:t>OPTIONAL,</w:t>
        </w:r>
      </w:ins>
    </w:p>
    <w:p w14:paraId="1A52F139" w14:textId="77777777" w:rsidR="002554F7" w:rsidRPr="007449D5" w:rsidRDefault="002554F7" w:rsidP="002554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6" w:author="Ericsson" w:date="2020-01-22T14:53:00Z"/>
          <w:rFonts w:ascii="Courier New" w:hAnsi="Courier New"/>
          <w:noProof/>
          <w:sz w:val="16"/>
          <w:lang w:eastAsia="en-GB"/>
        </w:rPr>
      </w:pPr>
      <w:ins w:id="687" w:author="Ericsson" w:date="2020-01-22T14:53:00Z">
        <w:r w:rsidRPr="00D5593B">
          <w:rPr>
            <w:rFonts w:ascii="Courier New" w:hAnsi="Courier New"/>
            <w:noProof/>
            <w:sz w:val="16"/>
            <w:lang w:eastAsia="en-GB"/>
          </w:rPr>
          <w:t xml:space="preserve">    nonCriticalExtension</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D5593B">
          <w:rPr>
            <w:rFonts w:ascii="Courier New" w:hAnsi="Courier New"/>
            <w:noProof/>
            <w:sz w:val="16"/>
            <w:lang w:eastAsia="en-GB"/>
          </w:rPr>
          <w:t>SEQUENCE</w:t>
        </w:r>
        <w:r>
          <w:rPr>
            <w:rFonts w:ascii="Courier New" w:hAnsi="Courier New"/>
            <w:noProof/>
            <w:sz w:val="16"/>
            <w:lang w:eastAsia="en-GB"/>
          </w:rPr>
          <w:t xml:space="preserve"> </w:t>
        </w:r>
        <w:r w:rsidRPr="00D5593B">
          <w:rPr>
            <w:rFonts w:ascii="Courier New" w:hAnsi="Courier New"/>
            <w:noProof/>
            <w:sz w:val="16"/>
            <w:lang w:eastAsia="en-GB"/>
          </w:rPr>
          <w:t>{}</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D5593B">
          <w:rPr>
            <w:rFonts w:ascii="Courier New" w:hAnsi="Courier New"/>
            <w:noProof/>
            <w:sz w:val="16"/>
            <w:lang w:eastAsia="en-GB"/>
          </w:rPr>
          <w:t>OPTIONAL</w:t>
        </w:r>
      </w:ins>
    </w:p>
    <w:p w14:paraId="7AFCE6C1" w14:textId="77777777" w:rsidR="002554F7" w:rsidRPr="00B60231" w:rsidRDefault="002554F7" w:rsidP="002554F7">
      <w:pPr>
        <w:pStyle w:val="PL"/>
        <w:shd w:val="clear" w:color="auto" w:fill="E5E5E5"/>
        <w:rPr>
          <w:ins w:id="688" w:author="Ericsson" w:date="2020-01-22T14:53:00Z"/>
        </w:rPr>
      </w:pPr>
      <w:ins w:id="689" w:author="Ericsson" w:date="2020-01-22T14:53:00Z">
        <w:r w:rsidRPr="00B60231">
          <w:t>}</w:t>
        </w:r>
      </w:ins>
    </w:p>
    <w:p w14:paraId="532D6C27" w14:textId="77777777" w:rsidR="002554F7" w:rsidRPr="00B60231" w:rsidRDefault="002554F7" w:rsidP="002554F7">
      <w:pPr>
        <w:pStyle w:val="PL"/>
        <w:shd w:val="pct10" w:color="auto" w:fill="auto"/>
        <w:rPr>
          <w:ins w:id="690" w:author="Ericsson" w:date="2020-01-22T14:53:00Z"/>
        </w:rPr>
      </w:pPr>
    </w:p>
    <w:p w14:paraId="109AFFB1" w14:textId="77777777" w:rsidR="002554F7" w:rsidRPr="00B60231" w:rsidRDefault="002554F7" w:rsidP="002554F7">
      <w:pPr>
        <w:pStyle w:val="PL"/>
        <w:rPr>
          <w:ins w:id="691" w:author="Ericsson" w:date="2020-01-22T14:53:00Z"/>
        </w:rPr>
      </w:pPr>
      <w:ins w:id="692" w:author="Ericsson" w:date="2020-01-22T14:53:00Z">
        <w:r w:rsidRPr="00B60231">
          <w:t>-- ASN1STOP</w:t>
        </w:r>
      </w:ins>
    </w:p>
    <w:p w14:paraId="254FF5E1" w14:textId="77777777" w:rsidR="002554F7" w:rsidRPr="00B60231" w:rsidRDefault="002554F7" w:rsidP="002554F7">
      <w:pPr>
        <w:rPr>
          <w:ins w:id="693" w:author="Ericsson" w:date="2020-01-22T14:5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54F7" w:rsidRPr="00B60231" w14:paraId="0125617F" w14:textId="77777777" w:rsidTr="00CE526B">
        <w:trPr>
          <w:cantSplit/>
          <w:tblHeader/>
          <w:ins w:id="694" w:author="Ericsson" w:date="2020-01-22T14:53:00Z"/>
        </w:trPr>
        <w:tc>
          <w:tcPr>
            <w:tcW w:w="9639" w:type="dxa"/>
          </w:tcPr>
          <w:p w14:paraId="079884A5" w14:textId="77777777" w:rsidR="002554F7" w:rsidRPr="00B60231" w:rsidRDefault="002554F7" w:rsidP="00CE526B">
            <w:pPr>
              <w:pStyle w:val="TAH"/>
              <w:rPr>
                <w:ins w:id="695" w:author="Ericsson" w:date="2020-01-22T14:53:00Z"/>
                <w:lang w:val="en-GB" w:eastAsia="en-GB"/>
              </w:rPr>
            </w:pPr>
            <w:ins w:id="696" w:author="Ericsson" w:date="2020-01-22T14:53:00Z">
              <w:r w:rsidRPr="00B60231">
                <w:rPr>
                  <w:bCs/>
                  <w:i/>
                  <w:iCs/>
                  <w:noProof/>
                  <w:lang w:val="en-GB"/>
                </w:rPr>
                <w:t>FailureInformation</w:t>
              </w:r>
              <w:r>
                <w:rPr>
                  <w:bCs/>
                  <w:i/>
                  <w:iCs/>
                  <w:noProof/>
                  <w:lang w:val="en-GB"/>
                </w:rPr>
                <w:t>2</w:t>
              </w:r>
              <w:r w:rsidRPr="00B60231">
                <w:rPr>
                  <w:iCs/>
                  <w:noProof/>
                  <w:lang w:val="en-GB" w:eastAsia="en-GB"/>
                </w:rPr>
                <w:t xml:space="preserve"> field descriptions</w:t>
              </w:r>
            </w:ins>
          </w:p>
        </w:tc>
      </w:tr>
      <w:tr w:rsidR="002554F7" w:rsidRPr="00B60231" w14:paraId="62811664" w14:textId="77777777" w:rsidTr="00CE526B">
        <w:trPr>
          <w:cantSplit/>
          <w:tblHeader/>
          <w:ins w:id="697" w:author="Ericsson" w:date="2020-01-22T14:53:00Z"/>
        </w:trPr>
        <w:tc>
          <w:tcPr>
            <w:tcW w:w="9639" w:type="dxa"/>
            <w:tcBorders>
              <w:top w:val="single" w:sz="4" w:space="0" w:color="808080"/>
              <w:left w:val="single" w:sz="4" w:space="0" w:color="808080"/>
              <w:bottom w:val="single" w:sz="4" w:space="0" w:color="808080"/>
              <w:right w:val="single" w:sz="4" w:space="0" w:color="808080"/>
            </w:tcBorders>
          </w:tcPr>
          <w:p w14:paraId="1219F76B" w14:textId="77777777" w:rsidR="002554F7" w:rsidRPr="00B60231" w:rsidRDefault="002554F7" w:rsidP="00CE526B">
            <w:pPr>
              <w:pStyle w:val="TAL"/>
              <w:jc w:val="both"/>
              <w:rPr>
                <w:ins w:id="698" w:author="Ericsson" w:date="2020-01-22T14:53:00Z"/>
                <w:b/>
                <w:i/>
                <w:lang w:val="en-GB" w:eastAsia="ja-JP"/>
              </w:rPr>
            </w:pPr>
            <w:proofErr w:type="spellStart"/>
            <w:ins w:id="699" w:author="Ericsson" w:date="2020-01-22T14:53:00Z">
              <w:r w:rsidRPr="00B60231">
                <w:rPr>
                  <w:b/>
                  <w:i/>
                  <w:lang w:val="en-GB" w:eastAsia="ja-JP"/>
                </w:rPr>
                <w:t>failureType</w:t>
              </w:r>
              <w:proofErr w:type="spellEnd"/>
            </w:ins>
          </w:p>
          <w:p w14:paraId="093572C8" w14:textId="77777777" w:rsidR="002554F7" w:rsidRPr="00B60231" w:rsidRDefault="002554F7" w:rsidP="00CE526B">
            <w:pPr>
              <w:pStyle w:val="TAL"/>
              <w:jc w:val="both"/>
              <w:rPr>
                <w:ins w:id="700" w:author="Ericsson" w:date="2020-01-22T14:53:00Z"/>
                <w:b/>
                <w:i/>
                <w:lang w:val="en-GB" w:eastAsia="ja-JP"/>
              </w:rPr>
            </w:pPr>
            <w:ins w:id="701" w:author="Ericsson" w:date="2020-01-22T14:53:00Z">
              <w:r w:rsidRPr="00B60231">
                <w:rPr>
                  <w:lang w:val="en-GB" w:eastAsia="ja-JP"/>
                </w:rPr>
                <w:t>This field indicates the type of failure reported</w:t>
              </w:r>
              <w:r w:rsidRPr="00B60231">
                <w:rPr>
                  <w:rFonts w:eastAsia="SimSun"/>
                  <w:lang w:val="en-GB"/>
                </w:rPr>
                <w:t xml:space="preserve">. Value </w:t>
              </w:r>
              <w:proofErr w:type="spellStart"/>
              <w:r w:rsidRPr="007449D5">
                <w:rPr>
                  <w:rFonts w:eastAsia="SimSun"/>
                  <w:i/>
                  <w:lang w:val="en-GB"/>
                </w:rPr>
                <w:t>dapsHO</w:t>
              </w:r>
              <w:proofErr w:type="spellEnd"/>
              <w:r w:rsidRPr="007449D5">
                <w:rPr>
                  <w:rFonts w:eastAsia="SimSun"/>
                  <w:i/>
                  <w:lang w:val="en-GB"/>
                </w:rPr>
                <w:t xml:space="preserve">-failure </w:t>
              </w:r>
              <w:r w:rsidRPr="00B60231">
                <w:rPr>
                  <w:rFonts w:eastAsia="SimSun"/>
                  <w:lang w:val="en-GB"/>
                </w:rPr>
                <w:t xml:space="preserve">indicates that </w:t>
              </w:r>
              <w:r>
                <w:rPr>
                  <w:rFonts w:eastAsia="SimSun"/>
                  <w:lang w:val="en-GB"/>
                </w:rPr>
                <w:t>the UE timer T304 has expired during a DAPS HO.</w:t>
              </w:r>
            </w:ins>
          </w:p>
        </w:tc>
      </w:tr>
    </w:tbl>
    <w:p w14:paraId="47904CF4" w14:textId="33732419" w:rsidR="008A1385" w:rsidRDefault="008A1385" w:rsidP="00461C59">
      <w:pPr>
        <w:rPr>
          <w:lang w:val="x-none" w:eastAsia="x-none"/>
        </w:rPr>
      </w:pPr>
    </w:p>
    <w:p w14:paraId="2913534C" w14:textId="77777777" w:rsidR="002554F7" w:rsidRDefault="002554F7" w:rsidP="002554F7">
      <w:pPr>
        <w:pStyle w:val="BodyText"/>
        <w:rPr>
          <w:lang w:val="en-US"/>
        </w:rPr>
      </w:pPr>
      <w:r>
        <w:rPr>
          <w:lang w:val="en-US"/>
        </w:rPr>
        <w:t>[…]</w:t>
      </w:r>
    </w:p>
    <w:p w14:paraId="633CA859" w14:textId="656F52D7" w:rsidR="002554F7" w:rsidRDefault="002554F7" w:rsidP="00461C59">
      <w:pPr>
        <w:rPr>
          <w:lang w:val="x-none" w:eastAsia="x-none"/>
        </w:rPr>
      </w:pPr>
    </w:p>
    <w:p w14:paraId="33E5B0A8" w14:textId="77777777" w:rsidR="002554F7" w:rsidRPr="00170CE7" w:rsidRDefault="002554F7" w:rsidP="002554F7">
      <w:pPr>
        <w:pStyle w:val="Heading4"/>
        <w:rPr>
          <w:lang w:val="en-GB"/>
        </w:rPr>
      </w:pPr>
      <w:bookmarkStart w:id="702" w:name="_Toc29342500"/>
      <w:bookmarkStart w:id="703" w:name="_Toc29343639"/>
      <w:r w:rsidRPr="00170CE7">
        <w:rPr>
          <w:lang w:val="en-GB"/>
        </w:rPr>
        <w:t>–</w:t>
      </w:r>
      <w:r w:rsidRPr="00170CE7">
        <w:rPr>
          <w:lang w:val="en-GB"/>
        </w:rPr>
        <w:tab/>
      </w:r>
      <w:r w:rsidRPr="00170CE7">
        <w:rPr>
          <w:i/>
          <w:noProof/>
          <w:lang w:val="en-GB"/>
        </w:rPr>
        <w:t>RRCConnectionReconfiguration</w:t>
      </w:r>
      <w:bookmarkEnd w:id="702"/>
      <w:bookmarkEnd w:id="703"/>
    </w:p>
    <w:p w14:paraId="0DB6F872" w14:textId="16380B07" w:rsidR="002554F7" w:rsidRPr="00170CE7" w:rsidRDefault="002554F7" w:rsidP="002554F7">
      <w:r w:rsidRPr="00170CE7">
        <w:t xml:space="preserve">The </w:t>
      </w:r>
      <w:r w:rsidRPr="00170CE7">
        <w:rPr>
          <w:i/>
          <w:noProof/>
        </w:rPr>
        <w:t>RRCConnectionReconfiguration</w:t>
      </w:r>
      <w:r w:rsidRPr="00170CE7">
        <w:t xml:space="preserve"> message is the command to modify an RRC connection. It may convey information for measurement configuration, mobility control, </w:t>
      </w:r>
      <w:ins w:id="704" w:author="Ericsson" w:date="2020-01-22T17:46:00Z">
        <w:r w:rsidR="00930326">
          <w:t>conditional reconfigurations (conditional handover),</w:t>
        </w:r>
      </w:ins>
      <w:ins w:id="705" w:author="Ericsson" w:date="2020-01-22T17:47:00Z">
        <w:r w:rsidR="00930326">
          <w:t xml:space="preserve"> </w:t>
        </w:r>
      </w:ins>
      <w:r w:rsidRPr="00170CE7">
        <w:t>radio resource configuration (including RBs, MAC main configuration and physical channel configuration) including any associated dedicated NAS information and security configuration.</w:t>
      </w:r>
    </w:p>
    <w:p w14:paraId="3F65F7F8" w14:textId="77777777" w:rsidR="002554F7" w:rsidRPr="00170CE7" w:rsidRDefault="002554F7" w:rsidP="002554F7">
      <w:pPr>
        <w:pStyle w:val="B1"/>
        <w:keepNext/>
        <w:keepLines/>
        <w:rPr>
          <w:lang w:val="en-GB"/>
        </w:rPr>
      </w:pPr>
      <w:r w:rsidRPr="00170CE7">
        <w:rPr>
          <w:lang w:val="en-GB"/>
        </w:rPr>
        <w:t>Signalling radio bearer: SRB1</w:t>
      </w:r>
    </w:p>
    <w:p w14:paraId="45E6B4AB" w14:textId="77777777" w:rsidR="002554F7" w:rsidRPr="00170CE7" w:rsidRDefault="002554F7" w:rsidP="002554F7">
      <w:pPr>
        <w:pStyle w:val="B1"/>
        <w:keepNext/>
        <w:keepLines/>
        <w:rPr>
          <w:lang w:val="en-GB"/>
        </w:rPr>
      </w:pPr>
      <w:r w:rsidRPr="00170CE7">
        <w:rPr>
          <w:lang w:val="en-GB"/>
        </w:rPr>
        <w:t>RLC-SAP: AM</w:t>
      </w:r>
    </w:p>
    <w:p w14:paraId="3EADDA37" w14:textId="77777777" w:rsidR="002554F7" w:rsidRPr="00170CE7" w:rsidRDefault="002554F7" w:rsidP="002554F7">
      <w:pPr>
        <w:pStyle w:val="B1"/>
        <w:keepNext/>
        <w:keepLines/>
        <w:rPr>
          <w:lang w:val="en-GB"/>
        </w:rPr>
      </w:pPr>
      <w:r w:rsidRPr="00170CE7">
        <w:rPr>
          <w:lang w:val="en-GB"/>
        </w:rPr>
        <w:t>Logical channel: DCCH</w:t>
      </w:r>
    </w:p>
    <w:p w14:paraId="2E993E82" w14:textId="77777777" w:rsidR="002554F7" w:rsidRPr="00170CE7" w:rsidRDefault="002554F7" w:rsidP="002554F7">
      <w:pPr>
        <w:pStyle w:val="B1"/>
        <w:keepNext/>
        <w:keepLines/>
        <w:rPr>
          <w:lang w:val="en-GB"/>
        </w:rPr>
      </w:pPr>
      <w:r w:rsidRPr="00170CE7">
        <w:rPr>
          <w:lang w:val="en-GB"/>
        </w:rPr>
        <w:t>Direction: E</w:t>
      </w:r>
      <w:r w:rsidRPr="00170CE7">
        <w:rPr>
          <w:lang w:val="en-GB"/>
        </w:rPr>
        <w:noBreakHyphen/>
        <w:t>UTRAN to UE</w:t>
      </w:r>
    </w:p>
    <w:p w14:paraId="47FFC27D" w14:textId="77777777" w:rsidR="002554F7" w:rsidRPr="00170CE7" w:rsidRDefault="002554F7" w:rsidP="002554F7">
      <w:pPr>
        <w:pStyle w:val="TH"/>
        <w:rPr>
          <w:bCs/>
          <w:i/>
          <w:iCs/>
          <w:lang w:val="en-GB"/>
        </w:rPr>
      </w:pPr>
      <w:r w:rsidRPr="00170CE7">
        <w:rPr>
          <w:bCs/>
          <w:i/>
          <w:iCs/>
          <w:noProof/>
          <w:lang w:val="en-GB"/>
        </w:rPr>
        <w:t>RRCConnectionReconfiguration message</w:t>
      </w:r>
    </w:p>
    <w:p w14:paraId="39D51744" w14:textId="77777777" w:rsidR="002554F7" w:rsidRPr="00170CE7" w:rsidRDefault="002554F7" w:rsidP="002554F7">
      <w:pPr>
        <w:pStyle w:val="PL"/>
      </w:pPr>
      <w:r w:rsidRPr="00170CE7">
        <w:t>-- ASN1START</w:t>
      </w:r>
    </w:p>
    <w:p w14:paraId="3EEA6E16" w14:textId="77777777" w:rsidR="002554F7" w:rsidRPr="00170CE7" w:rsidRDefault="002554F7" w:rsidP="002554F7">
      <w:pPr>
        <w:pStyle w:val="PL"/>
      </w:pPr>
    </w:p>
    <w:p w14:paraId="428E086D" w14:textId="77777777" w:rsidR="002554F7" w:rsidRPr="00170CE7" w:rsidRDefault="002554F7" w:rsidP="002554F7">
      <w:pPr>
        <w:pStyle w:val="PL"/>
      </w:pPr>
      <w:r w:rsidRPr="00170CE7">
        <w:t>RRCConnectionReconfiguration ::=</w:t>
      </w:r>
      <w:r w:rsidRPr="00170CE7">
        <w:tab/>
        <w:t>SEQUENCE {</w:t>
      </w:r>
    </w:p>
    <w:p w14:paraId="5DE60D8B" w14:textId="77777777" w:rsidR="002554F7" w:rsidRPr="00170CE7" w:rsidRDefault="002554F7" w:rsidP="002554F7">
      <w:pPr>
        <w:pStyle w:val="PL"/>
      </w:pPr>
      <w:r w:rsidRPr="00170CE7">
        <w:tab/>
        <w:t>rrc-TransactionIdentifier</w:t>
      </w:r>
      <w:r w:rsidRPr="00170CE7">
        <w:tab/>
      </w:r>
      <w:r w:rsidRPr="00170CE7">
        <w:tab/>
      </w:r>
      <w:r w:rsidRPr="00170CE7">
        <w:tab/>
        <w:t>RRC-TransactionIdentifier,</w:t>
      </w:r>
    </w:p>
    <w:p w14:paraId="5DA2866E" w14:textId="77777777" w:rsidR="002554F7" w:rsidRPr="00170CE7" w:rsidRDefault="002554F7" w:rsidP="002554F7">
      <w:pPr>
        <w:pStyle w:val="PL"/>
      </w:pPr>
      <w:r w:rsidRPr="00170CE7">
        <w:tab/>
        <w:t>criticalExtensions</w:t>
      </w:r>
      <w:r w:rsidRPr="00170CE7">
        <w:tab/>
      </w:r>
      <w:r w:rsidRPr="00170CE7">
        <w:tab/>
      </w:r>
      <w:r w:rsidRPr="00170CE7">
        <w:tab/>
      </w:r>
      <w:r w:rsidRPr="00170CE7">
        <w:tab/>
      </w:r>
      <w:r w:rsidRPr="00170CE7">
        <w:tab/>
        <w:t>CHOICE {</w:t>
      </w:r>
    </w:p>
    <w:p w14:paraId="3F0C0A3F" w14:textId="77777777" w:rsidR="002554F7" w:rsidRPr="00170CE7" w:rsidRDefault="002554F7" w:rsidP="002554F7">
      <w:pPr>
        <w:pStyle w:val="PL"/>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4BF1D606" w14:textId="77777777" w:rsidR="002554F7" w:rsidRPr="00170CE7" w:rsidRDefault="002554F7" w:rsidP="002554F7">
      <w:pPr>
        <w:pStyle w:val="PL"/>
      </w:pPr>
      <w:r w:rsidRPr="00170CE7">
        <w:tab/>
      </w:r>
      <w:r w:rsidRPr="00170CE7">
        <w:tab/>
      </w:r>
      <w:r w:rsidRPr="00170CE7">
        <w:tab/>
        <w:t>rrcConnectionReconfiguration-r8</w:t>
      </w:r>
      <w:r w:rsidRPr="00170CE7">
        <w:tab/>
      </w:r>
      <w:r w:rsidRPr="00170CE7">
        <w:tab/>
        <w:t>RRCConnectionReconfiguration-r8-IEs,</w:t>
      </w:r>
    </w:p>
    <w:p w14:paraId="17AC746E" w14:textId="77777777" w:rsidR="002554F7" w:rsidRPr="0020164C" w:rsidRDefault="002554F7" w:rsidP="002554F7">
      <w:pPr>
        <w:pStyle w:val="PL"/>
        <w:rPr>
          <w:lang w:val="sv-SE"/>
        </w:rPr>
      </w:pPr>
      <w:r w:rsidRPr="00170CE7">
        <w:tab/>
      </w:r>
      <w:r w:rsidRPr="00170CE7">
        <w:tab/>
      </w:r>
      <w:r w:rsidRPr="00170CE7">
        <w:tab/>
      </w:r>
      <w:r w:rsidRPr="0020164C">
        <w:rPr>
          <w:lang w:val="sv-SE"/>
        </w:rPr>
        <w:t>spare7 NULL,</w:t>
      </w:r>
    </w:p>
    <w:p w14:paraId="4DFB680B" w14:textId="77777777" w:rsidR="002554F7" w:rsidRPr="0020164C" w:rsidRDefault="002554F7" w:rsidP="002554F7">
      <w:pPr>
        <w:pStyle w:val="PL"/>
        <w:rPr>
          <w:lang w:val="sv-SE"/>
        </w:rPr>
      </w:pPr>
      <w:r w:rsidRPr="0020164C">
        <w:rPr>
          <w:lang w:val="sv-SE"/>
        </w:rPr>
        <w:tab/>
      </w:r>
      <w:r w:rsidRPr="0020164C">
        <w:rPr>
          <w:lang w:val="sv-SE"/>
        </w:rPr>
        <w:tab/>
      </w:r>
      <w:r w:rsidRPr="0020164C">
        <w:rPr>
          <w:lang w:val="sv-SE"/>
        </w:rPr>
        <w:tab/>
        <w:t>spare6 NULL, spare5 NULL, spare4 NULL,</w:t>
      </w:r>
    </w:p>
    <w:p w14:paraId="40D33DCC" w14:textId="77777777" w:rsidR="002554F7" w:rsidRPr="0020164C" w:rsidRDefault="002554F7" w:rsidP="002554F7">
      <w:pPr>
        <w:pStyle w:val="PL"/>
        <w:rPr>
          <w:lang w:val="sv-SE"/>
        </w:rPr>
      </w:pPr>
      <w:r w:rsidRPr="0020164C">
        <w:rPr>
          <w:lang w:val="sv-SE"/>
        </w:rPr>
        <w:tab/>
      </w:r>
      <w:r w:rsidRPr="0020164C">
        <w:rPr>
          <w:lang w:val="sv-SE"/>
        </w:rPr>
        <w:tab/>
      </w:r>
      <w:r w:rsidRPr="0020164C">
        <w:rPr>
          <w:lang w:val="sv-SE"/>
        </w:rPr>
        <w:tab/>
        <w:t>spare3 NULL, spare2 NULL, spare1 NULL</w:t>
      </w:r>
    </w:p>
    <w:p w14:paraId="02F67FBF" w14:textId="77777777" w:rsidR="002554F7" w:rsidRPr="00170CE7" w:rsidRDefault="002554F7" w:rsidP="002554F7">
      <w:pPr>
        <w:pStyle w:val="PL"/>
      </w:pPr>
      <w:r w:rsidRPr="0020164C">
        <w:rPr>
          <w:lang w:val="sv-SE"/>
        </w:rPr>
        <w:tab/>
      </w:r>
      <w:r w:rsidRPr="0020164C">
        <w:rPr>
          <w:lang w:val="sv-SE"/>
        </w:rPr>
        <w:tab/>
      </w:r>
      <w:r w:rsidRPr="00170CE7">
        <w:t>},</w:t>
      </w:r>
    </w:p>
    <w:p w14:paraId="458F848C" w14:textId="77777777" w:rsidR="002554F7" w:rsidRPr="00170CE7" w:rsidRDefault="002554F7" w:rsidP="002554F7">
      <w:pPr>
        <w:pStyle w:val="PL"/>
      </w:pPr>
      <w:r w:rsidRPr="00170CE7">
        <w:tab/>
      </w:r>
      <w:r w:rsidRPr="00170CE7">
        <w:tab/>
        <w:t>criticalExtensionsFuture</w:t>
      </w:r>
      <w:r w:rsidRPr="00170CE7">
        <w:tab/>
      </w:r>
      <w:r w:rsidRPr="00170CE7">
        <w:tab/>
      </w:r>
      <w:r w:rsidRPr="00170CE7">
        <w:tab/>
        <w:t>SEQUENCE {}</w:t>
      </w:r>
    </w:p>
    <w:p w14:paraId="2DDCD79D" w14:textId="77777777" w:rsidR="002554F7" w:rsidRPr="00170CE7" w:rsidRDefault="002554F7" w:rsidP="002554F7">
      <w:pPr>
        <w:pStyle w:val="PL"/>
      </w:pPr>
      <w:r w:rsidRPr="00170CE7">
        <w:tab/>
        <w:t>}</w:t>
      </w:r>
    </w:p>
    <w:p w14:paraId="0C4869F8" w14:textId="77777777" w:rsidR="002554F7" w:rsidRPr="00170CE7" w:rsidRDefault="002554F7" w:rsidP="002554F7">
      <w:pPr>
        <w:pStyle w:val="PL"/>
      </w:pPr>
      <w:r w:rsidRPr="00170CE7">
        <w:t>}</w:t>
      </w:r>
    </w:p>
    <w:p w14:paraId="511610F4" w14:textId="77777777" w:rsidR="002554F7" w:rsidRPr="00170CE7" w:rsidRDefault="002554F7" w:rsidP="002554F7">
      <w:pPr>
        <w:pStyle w:val="PL"/>
      </w:pPr>
    </w:p>
    <w:p w14:paraId="569553E1" w14:textId="77777777" w:rsidR="002554F7" w:rsidRPr="00170CE7" w:rsidRDefault="002554F7" w:rsidP="002554F7">
      <w:pPr>
        <w:pStyle w:val="PL"/>
      </w:pPr>
      <w:r w:rsidRPr="00170CE7">
        <w:t>RRCConnectionReconfiguration-r8-IEs ::= SEQUENCE {</w:t>
      </w:r>
    </w:p>
    <w:p w14:paraId="39BFC684" w14:textId="77777777" w:rsidR="002554F7" w:rsidRPr="00170CE7" w:rsidRDefault="002554F7" w:rsidP="002554F7">
      <w:pPr>
        <w:pStyle w:val="PL"/>
      </w:pPr>
      <w:r w:rsidRPr="00170CE7">
        <w:tab/>
        <w:t>measConfig</w:t>
      </w:r>
      <w:r w:rsidRPr="00170CE7">
        <w:tab/>
      </w:r>
      <w:r w:rsidRPr="00170CE7">
        <w:tab/>
      </w:r>
      <w:r w:rsidRPr="00170CE7">
        <w:tab/>
      </w:r>
      <w:r w:rsidRPr="00170CE7">
        <w:tab/>
      </w:r>
      <w:r w:rsidRPr="00170CE7">
        <w:tab/>
      </w:r>
      <w:r w:rsidRPr="00170CE7">
        <w:tab/>
      </w:r>
      <w:r w:rsidRPr="00170CE7">
        <w:tab/>
        <w:t>MeasConfig</w:t>
      </w:r>
      <w:r w:rsidRPr="00170CE7">
        <w:tab/>
      </w:r>
      <w:r w:rsidRPr="00170CE7">
        <w:tab/>
      </w:r>
      <w:r w:rsidRPr="00170CE7">
        <w:tab/>
      </w:r>
      <w:r w:rsidRPr="00170CE7">
        <w:tab/>
      </w:r>
      <w:r w:rsidRPr="00170CE7">
        <w:tab/>
      </w:r>
      <w:r w:rsidRPr="00170CE7">
        <w:tab/>
        <w:t>OPTIONAL,</w:t>
      </w:r>
      <w:r w:rsidRPr="00170CE7">
        <w:tab/>
        <w:t>-- Need ON</w:t>
      </w:r>
    </w:p>
    <w:p w14:paraId="0D2F7F63" w14:textId="77777777" w:rsidR="002554F7" w:rsidRPr="00170CE7" w:rsidRDefault="002554F7" w:rsidP="002554F7">
      <w:pPr>
        <w:pStyle w:val="PL"/>
      </w:pPr>
      <w:r w:rsidRPr="00170CE7">
        <w:lastRenderedPageBreak/>
        <w:tab/>
        <w:t>mobilityControlInfo</w:t>
      </w:r>
      <w:r w:rsidRPr="00170CE7">
        <w:tab/>
      </w:r>
      <w:r w:rsidRPr="00170CE7">
        <w:tab/>
      </w:r>
      <w:r w:rsidRPr="00170CE7">
        <w:tab/>
      </w:r>
      <w:r w:rsidRPr="00170CE7">
        <w:tab/>
      </w:r>
      <w:r w:rsidRPr="00170CE7">
        <w:tab/>
        <w:t>MobilityControlInfo</w:t>
      </w:r>
      <w:r w:rsidRPr="00170CE7">
        <w:tab/>
      </w:r>
      <w:r w:rsidRPr="00170CE7">
        <w:tab/>
      </w:r>
      <w:r w:rsidRPr="00170CE7">
        <w:tab/>
      </w:r>
      <w:r w:rsidRPr="00170CE7">
        <w:tab/>
        <w:t>OPTIONAL,</w:t>
      </w:r>
      <w:r w:rsidRPr="00170CE7">
        <w:tab/>
        <w:t>-- Cond HO</w:t>
      </w:r>
    </w:p>
    <w:p w14:paraId="7236ACBD" w14:textId="77777777" w:rsidR="002554F7" w:rsidRPr="00170CE7" w:rsidRDefault="002554F7" w:rsidP="002554F7">
      <w:pPr>
        <w:pStyle w:val="PL"/>
      </w:pPr>
      <w:r w:rsidRPr="00170CE7">
        <w:tab/>
        <w:t>dedicatedInfoNASList</w:t>
      </w:r>
      <w:r w:rsidRPr="00170CE7">
        <w:tab/>
      </w:r>
      <w:r w:rsidRPr="00170CE7">
        <w:tab/>
      </w:r>
      <w:r w:rsidRPr="00170CE7">
        <w:tab/>
      </w:r>
      <w:r w:rsidRPr="00170CE7">
        <w:tab/>
        <w:t>SEQUENCE (SIZE(1..maxDRB)) OF</w:t>
      </w:r>
    </w:p>
    <w:p w14:paraId="368DBC35" w14:textId="77777777" w:rsidR="002554F7" w:rsidRPr="00170CE7" w:rsidRDefault="002554F7" w:rsidP="002554F7">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DedicatedInfoNAS</w:t>
      </w:r>
      <w:r w:rsidRPr="00170CE7">
        <w:tab/>
      </w:r>
      <w:r w:rsidRPr="00170CE7">
        <w:tab/>
      </w:r>
      <w:r w:rsidRPr="00170CE7">
        <w:tab/>
        <w:t>OPTIONAL,</w:t>
      </w:r>
      <w:r w:rsidRPr="00170CE7">
        <w:tab/>
        <w:t>-- Cond nonHO</w:t>
      </w:r>
    </w:p>
    <w:p w14:paraId="767A064E" w14:textId="77777777" w:rsidR="002554F7" w:rsidRPr="00170CE7" w:rsidRDefault="002554F7" w:rsidP="002554F7">
      <w:pPr>
        <w:pStyle w:val="PL"/>
      </w:pPr>
      <w:r w:rsidRPr="00170CE7">
        <w:tab/>
        <w:t>radioResourceConfigDedicated</w:t>
      </w:r>
      <w:r w:rsidRPr="00170CE7">
        <w:tab/>
      </w:r>
      <w:r w:rsidRPr="00170CE7">
        <w:tab/>
        <w:t>RadioResourceConfigDedicated</w:t>
      </w:r>
      <w:r w:rsidRPr="00170CE7">
        <w:tab/>
        <w:t>OPTIONAL, -- Cond HO-toEUTRA</w:t>
      </w:r>
    </w:p>
    <w:p w14:paraId="4250E25C" w14:textId="77777777" w:rsidR="002554F7" w:rsidRPr="00170CE7" w:rsidRDefault="002554F7" w:rsidP="002554F7">
      <w:pPr>
        <w:pStyle w:val="PL"/>
      </w:pPr>
      <w:r w:rsidRPr="00170CE7">
        <w:tab/>
        <w:t>securityConfigHO</w:t>
      </w:r>
      <w:r w:rsidRPr="00170CE7">
        <w:tab/>
      </w:r>
      <w:r w:rsidRPr="00170CE7">
        <w:tab/>
      </w:r>
      <w:r w:rsidRPr="00170CE7">
        <w:tab/>
      </w:r>
      <w:r w:rsidRPr="00170CE7">
        <w:tab/>
      </w:r>
      <w:r w:rsidRPr="00170CE7">
        <w:tab/>
        <w:t>SecurityConfigHO</w:t>
      </w:r>
      <w:r w:rsidRPr="00170CE7">
        <w:tab/>
      </w:r>
      <w:r w:rsidRPr="00170CE7">
        <w:tab/>
      </w:r>
      <w:r w:rsidRPr="00170CE7">
        <w:tab/>
      </w:r>
      <w:r w:rsidRPr="00170CE7">
        <w:tab/>
        <w:t>OPTIONAL,</w:t>
      </w:r>
      <w:r w:rsidRPr="00170CE7">
        <w:tab/>
        <w:t>-- Cond HO-toEPC</w:t>
      </w:r>
    </w:p>
    <w:p w14:paraId="3408BF5C"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RRCConnectionReconfiguration-v890-IEs</w:t>
      </w:r>
      <w:r w:rsidRPr="00170CE7">
        <w:tab/>
        <w:t>OPTIONAL</w:t>
      </w:r>
    </w:p>
    <w:p w14:paraId="4EA20164" w14:textId="77777777" w:rsidR="002554F7" w:rsidRPr="00170CE7" w:rsidRDefault="002554F7" w:rsidP="002554F7">
      <w:pPr>
        <w:pStyle w:val="PL"/>
      </w:pPr>
      <w:r w:rsidRPr="00170CE7">
        <w:t>}</w:t>
      </w:r>
    </w:p>
    <w:p w14:paraId="381C326B" w14:textId="77777777" w:rsidR="002554F7" w:rsidRPr="00170CE7" w:rsidRDefault="002554F7" w:rsidP="002554F7">
      <w:pPr>
        <w:pStyle w:val="PL"/>
      </w:pPr>
    </w:p>
    <w:p w14:paraId="2CC70B96" w14:textId="77777777" w:rsidR="002554F7" w:rsidRPr="00170CE7" w:rsidRDefault="002554F7" w:rsidP="002554F7">
      <w:pPr>
        <w:pStyle w:val="PL"/>
      </w:pPr>
      <w:r w:rsidRPr="00170CE7">
        <w:t>RRCConnectionReconfiguration-v890-IEs ::= SEQUENCE {</w:t>
      </w:r>
    </w:p>
    <w:p w14:paraId="6B1455BA" w14:textId="77777777" w:rsidR="002554F7" w:rsidRPr="00170CE7" w:rsidRDefault="002554F7" w:rsidP="002554F7">
      <w:pPr>
        <w:pStyle w:val="PL"/>
      </w:pPr>
      <w:r w:rsidRPr="00170CE7">
        <w:tab/>
        <w:t>lateNonCriticalExtension</w:t>
      </w:r>
      <w:r w:rsidRPr="00170CE7">
        <w:tab/>
      </w:r>
      <w:r w:rsidRPr="00170CE7">
        <w:tab/>
      </w:r>
      <w:r w:rsidRPr="00170CE7">
        <w:tab/>
        <w:t>OCTET STRING (CONTAINING RRCConnectionReconfiguration-v8m0-IEs)</w:t>
      </w:r>
      <w:r w:rsidRPr="00170CE7">
        <w:tab/>
        <w:t>OPTIONAL,</w:t>
      </w:r>
    </w:p>
    <w:p w14:paraId="0629B16B"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RRCConnectionReconfiguration-v920-IEs</w:t>
      </w:r>
      <w:r w:rsidRPr="00170CE7">
        <w:tab/>
        <w:t>OPTIONAL</w:t>
      </w:r>
    </w:p>
    <w:p w14:paraId="0887F844" w14:textId="77777777" w:rsidR="002554F7" w:rsidRPr="00170CE7" w:rsidRDefault="002554F7" w:rsidP="002554F7">
      <w:pPr>
        <w:pStyle w:val="PL"/>
      </w:pPr>
      <w:r w:rsidRPr="00170CE7">
        <w:t>}</w:t>
      </w:r>
    </w:p>
    <w:p w14:paraId="634C0A7D" w14:textId="77777777" w:rsidR="002554F7" w:rsidRPr="00170CE7" w:rsidRDefault="002554F7" w:rsidP="002554F7">
      <w:pPr>
        <w:pStyle w:val="PL"/>
      </w:pPr>
    </w:p>
    <w:p w14:paraId="773B49AE" w14:textId="77777777" w:rsidR="002554F7" w:rsidRPr="00170CE7" w:rsidRDefault="002554F7" w:rsidP="002554F7">
      <w:pPr>
        <w:pStyle w:val="PL"/>
      </w:pPr>
      <w:r w:rsidRPr="00170CE7">
        <w:t>-- Late non-critical extensions:</w:t>
      </w:r>
    </w:p>
    <w:p w14:paraId="3886841C" w14:textId="77777777" w:rsidR="002554F7" w:rsidRPr="00170CE7" w:rsidRDefault="002554F7" w:rsidP="002554F7">
      <w:pPr>
        <w:pStyle w:val="PL"/>
      </w:pPr>
      <w:r w:rsidRPr="00170CE7">
        <w:t>RRCConnectionReconfiguration-v8m0-IEs ::= SEQUENCE {</w:t>
      </w:r>
    </w:p>
    <w:p w14:paraId="1B86EF3B" w14:textId="77777777" w:rsidR="002554F7" w:rsidRPr="00170CE7" w:rsidRDefault="002554F7" w:rsidP="002554F7">
      <w:pPr>
        <w:pStyle w:val="PL"/>
      </w:pPr>
      <w:r w:rsidRPr="00170CE7">
        <w:tab/>
        <w:t>-- Following field is only for pre REL-10 late non-critical extensions</w:t>
      </w:r>
    </w:p>
    <w:p w14:paraId="229461BC" w14:textId="77777777" w:rsidR="002554F7" w:rsidRPr="00170CE7" w:rsidRDefault="002554F7" w:rsidP="002554F7">
      <w:pPr>
        <w:pStyle w:val="PL"/>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31761EB9"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RRCConnectionReconfiguration-v10i0-IEs</w:t>
      </w:r>
      <w:r w:rsidRPr="00170CE7">
        <w:tab/>
        <w:t>OPTIONAL</w:t>
      </w:r>
    </w:p>
    <w:p w14:paraId="1B85663E" w14:textId="77777777" w:rsidR="002554F7" w:rsidRPr="00170CE7" w:rsidRDefault="002554F7" w:rsidP="002554F7">
      <w:pPr>
        <w:pStyle w:val="PL"/>
      </w:pPr>
      <w:r w:rsidRPr="00170CE7">
        <w:t>}</w:t>
      </w:r>
    </w:p>
    <w:p w14:paraId="67B0137D" w14:textId="77777777" w:rsidR="002554F7" w:rsidRPr="00170CE7" w:rsidRDefault="002554F7" w:rsidP="002554F7">
      <w:pPr>
        <w:pStyle w:val="PL"/>
      </w:pPr>
    </w:p>
    <w:p w14:paraId="68E8A0BD" w14:textId="77777777" w:rsidR="002554F7" w:rsidRPr="00170CE7" w:rsidRDefault="002554F7" w:rsidP="002554F7">
      <w:pPr>
        <w:pStyle w:val="PL"/>
      </w:pPr>
      <w:r w:rsidRPr="00170CE7">
        <w:t>RRCConnectionReconfiguration-v10i0-IEs ::= SEQUENCE {</w:t>
      </w:r>
    </w:p>
    <w:p w14:paraId="3F6B55F1" w14:textId="77777777" w:rsidR="002554F7" w:rsidRPr="00170CE7" w:rsidRDefault="002554F7" w:rsidP="002554F7">
      <w:pPr>
        <w:pStyle w:val="PL"/>
      </w:pPr>
      <w:r w:rsidRPr="00170CE7">
        <w:tab/>
        <w:t>antennaInfoDedicatedPCell-v10i0</w:t>
      </w:r>
      <w:r w:rsidRPr="00170CE7">
        <w:tab/>
        <w:t>AntennaInfoDedicated-v10i0</w:t>
      </w:r>
      <w:r w:rsidRPr="00170CE7">
        <w:tab/>
      </w:r>
      <w:r w:rsidRPr="00170CE7">
        <w:tab/>
        <w:t>OPTIONAL,</w:t>
      </w:r>
      <w:r w:rsidRPr="00170CE7">
        <w:tab/>
        <w:t>-- Need ON</w:t>
      </w:r>
    </w:p>
    <w:p w14:paraId="13CCCBE1"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RRCConnectionReconfiguration-v10l0-IEs</w:t>
      </w:r>
      <w:r w:rsidRPr="00170CE7">
        <w:tab/>
      </w:r>
      <w:r w:rsidRPr="00170CE7">
        <w:tab/>
        <w:t>OPTIONAL</w:t>
      </w:r>
    </w:p>
    <w:p w14:paraId="32B63B99" w14:textId="77777777" w:rsidR="002554F7" w:rsidRPr="00170CE7" w:rsidRDefault="002554F7" w:rsidP="002554F7">
      <w:pPr>
        <w:pStyle w:val="PL"/>
      </w:pPr>
      <w:r w:rsidRPr="00170CE7">
        <w:t>}</w:t>
      </w:r>
    </w:p>
    <w:p w14:paraId="141933A7" w14:textId="77777777" w:rsidR="002554F7" w:rsidRPr="00170CE7" w:rsidRDefault="002554F7" w:rsidP="002554F7">
      <w:pPr>
        <w:pStyle w:val="PL"/>
      </w:pPr>
    </w:p>
    <w:p w14:paraId="25DF43B1" w14:textId="77777777" w:rsidR="002554F7" w:rsidRPr="00170CE7" w:rsidRDefault="002554F7" w:rsidP="002554F7">
      <w:pPr>
        <w:pStyle w:val="PL"/>
      </w:pPr>
      <w:r w:rsidRPr="00170CE7">
        <w:t>RRCConnectionReconfiguration-v10l0-IEs ::= SEQUENCE {</w:t>
      </w:r>
    </w:p>
    <w:p w14:paraId="0134B5B8" w14:textId="77777777" w:rsidR="002554F7" w:rsidRPr="00170CE7" w:rsidRDefault="002554F7" w:rsidP="002554F7">
      <w:pPr>
        <w:pStyle w:val="PL"/>
      </w:pPr>
      <w:r w:rsidRPr="00170CE7">
        <w:tab/>
        <w:t>mobilityControlInfo-v10l0</w:t>
      </w:r>
      <w:r w:rsidRPr="00170CE7">
        <w:tab/>
      </w:r>
      <w:r w:rsidRPr="00170CE7">
        <w:tab/>
      </w:r>
      <w:r w:rsidRPr="00170CE7">
        <w:tab/>
        <w:t>MobilityControlInfo-v10l0</w:t>
      </w:r>
      <w:r w:rsidRPr="00170CE7">
        <w:tab/>
      </w:r>
      <w:r w:rsidRPr="00170CE7">
        <w:tab/>
      </w:r>
      <w:r w:rsidRPr="00170CE7">
        <w:tab/>
        <w:t>OPTIONAL,</w:t>
      </w:r>
    </w:p>
    <w:p w14:paraId="5E2C1435" w14:textId="77777777" w:rsidR="002554F7" w:rsidRPr="00170CE7" w:rsidRDefault="002554F7" w:rsidP="002554F7">
      <w:pPr>
        <w:pStyle w:val="PL"/>
      </w:pPr>
      <w:r w:rsidRPr="00170CE7">
        <w:tab/>
        <w:t>sCellToAddModList-v10l0</w:t>
      </w:r>
      <w:r w:rsidRPr="00170CE7">
        <w:tab/>
      </w:r>
      <w:r w:rsidRPr="00170CE7">
        <w:tab/>
      </w:r>
      <w:r w:rsidRPr="00170CE7">
        <w:tab/>
        <w:t>SCellToAddModList-v10l0</w:t>
      </w:r>
      <w:r w:rsidRPr="00170CE7">
        <w:tab/>
      </w:r>
      <w:r w:rsidRPr="00170CE7">
        <w:tab/>
      </w:r>
      <w:r w:rsidRPr="00170CE7">
        <w:tab/>
        <w:t>OPTIONAL,</w:t>
      </w:r>
      <w:r w:rsidRPr="00170CE7">
        <w:tab/>
        <w:t>-- Need ON</w:t>
      </w:r>
    </w:p>
    <w:p w14:paraId="5C101037" w14:textId="77777777" w:rsidR="002554F7" w:rsidRPr="00170CE7" w:rsidRDefault="002554F7" w:rsidP="002554F7">
      <w:pPr>
        <w:pStyle w:val="PL"/>
      </w:pPr>
      <w:r w:rsidRPr="00170CE7">
        <w:tab/>
        <w:t>-- Following field is only for late non-critical extensions from REL-10 to REL-11</w:t>
      </w:r>
    </w:p>
    <w:p w14:paraId="6F4B06EA" w14:textId="77777777" w:rsidR="002554F7" w:rsidRPr="00170CE7" w:rsidRDefault="002554F7" w:rsidP="002554F7">
      <w:pPr>
        <w:pStyle w:val="PL"/>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2C551F4B"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RRCConnectionReconfiguration-v12f0-IEs</w:t>
      </w:r>
      <w:r w:rsidRPr="00170CE7">
        <w:tab/>
      </w:r>
      <w:r w:rsidRPr="00170CE7">
        <w:tab/>
        <w:t>OPTIONAL</w:t>
      </w:r>
    </w:p>
    <w:p w14:paraId="589E4375" w14:textId="77777777" w:rsidR="002554F7" w:rsidRPr="00170CE7" w:rsidRDefault="002554F7" w:rsidP="002554F7">
      <w:pPr>
        <w:pStyle w:val="PL"/>
      </w:pPr>
      <w:r w:rsidRPr="00170CE7">
        <w:t>}</w:t>
      </w:r>
    </w:p>
    <w:p w14:paraId="4A8EB6B8" w14:textId="77777777" w:rsidR="002554F7" w:rsidRPr="00170CE7" w:rsidRDefault="002554F7" w:rsidP="002554F7">
      <w:pPr>
        <w:pStyle w:val="PL"/>
      </w:pPr>
    </w:p>
    <w:p w14:paraId="60049B2A" w14:textId="77777777" w:rsidR="002554F7" w:rsidRPr="00170CE7" w:rsidRDefault="002554F7" w:rsidP="002554F7">
      <w:pPr>
        <w:pStyle w:val="PL"/>
      </w:pPr>
      <w:r w:rsidRPr="00170CE7">
        <w:t>RRCConnectionReconfiguration-v12f0-IEs ::= SEQUENCE {</w:t>
      </w:r>
    </w:p>
    <w:p w14:paraId="2BC190CC" w14:textId="77777777" w:rsidR="002554F7" w:rsidRPr="00170CE7" w:rsidRDefault="002554F7" w:rsidP="002554F7">
      <w:pPr>
        <w:pStyle w:val="PL"/>
      </w:pPr>
      <w:r w:rsidRPr="00170CE7">
        <w:tab/>
        <w:t>scg-Configuration-v12f0</w:t>
      </w:r>
      <w:r w:rsidRPr="00170CE7">
        <w:tab/>
      </w:r>
      <w:r w:rsidRPr="00170CE7">
        <w:tab/>
      </w:r>
      <w:r w:rsidRPr="00170CE7">
        <w:tab/>
        <w:t>SCG-Configuration-v12f0</w:t>
      </w:r>
      <w:r w:rsidRPr="00170CE7">
        <w:tab/>
      </w:r>
      <w:r w:rsidRPr="00170CE7">
        <w:tab/>
        <w:t>OPTIONAL,</w:t>
      </w:r>
      <w:r w:rsidRPr="00170CE7">
        <w:tab/>
        <w:t>-- Cond nonFullConfig</w:t>
      </w:r>
    </w:p>
    <w:p w14:paraId="3BDCA339" w14:textId="77777777" w:rsidR="002554F7" w:rsidRPr="00170CE7" w:rsidRDefault="002554F7" w:rsidP="002554F7">
      <w:pPr>
        <w:pStyle w:val="PL"/>
      </w:pPr>
      <w:r w:rsidRPr="00170CE7">
        <w:tab/>
        <w:t>-- Following field is only for late non-critical extensions from REL-12</w:t>
      </w:r>
    </w:p>
    <w:p w14:paraId="1A6E95A1" w14:textId="77777777" w:rsidR="002554F7" w:rsidRPr="00170CE7" w:rsidRDefault="002554F7" w:rsidP="002554F7">
      <w:pPr>
        <w:pStyle w:val="PL"/>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1F6F05C0"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RRCConnectionReconfiguration-v1370-IEs</w:t>
      </w:r>
      <w:r w:rsidRPr="00170CE7">
        <w:tab/>
      </w:r>
      <w:r w:rsidRPr="00170CE7">
        <w:tab/>
        <w:t>OPTIONAL</w:t>
      </w:r>
    </w:p>
    <w:p w14:paraId="013C5C70" w14:textId="77777777" w:rsidR="002554F7" w:rsidRPr="00170CE7" w:rsidRDefault="002554F7" w:rsidP="002554F7">
      <w:pPr>
        <w:pStyle w:val="PL"/>
      </w:pPr>
      <w:r w:rsidRPr="00170CE7">
        <w:t>}</w:t>
      </w:r>
    </w:p>
    <w:p w14:paraId="03B2E552" w14:textId="77777777" w:rsidR="002554F7" w:rsidRPr="00170CE7" w:rsidRDefault="002554F7" w:rsidP="002554F7">
      <w:pPr>
        <w:pStyle w:val="PL"/>
      </w:pPr>
    </w:p>
    <w:p w14:paraId="011429D9" w14:textId="77777777" w:rsidR="002554F7" w:rsidRPr="00170CE7" w:rsidRDefault="002554F7" w:rsidP="002554F7">
      <w:pPr>
        <w:pStyle w:val="PL"/>
      </w:pPr>
      <w:r w:rsidRPr="00170CE7">
        <w:t>RRCConnectionReconfiguration-v1370-IEs ::= SEQUENCE {</w:t>
      </w:r>
    </w:p>
    <w:p w14:paraId="7D962B80" w14:textId="77777777" w:rsidR="002554F7" w:rsidRPr="00170CE7" w:rsidRDefault="002554F7" w:rsidP="002554F7">
      <w:pPr>
        <w:pStyle w:val="PL"/>
      </w:pPr>
      <w:r w:rsidRPr="00170CE7">
        <w:tab/>
        <w:t>radioResourceConfigDedicated-v1370</w:t>
      </w:r>
      <w:r w:rsidRPr="00170CE7">
        <w:tab/>
        <w:t>RadioResourceConfigDedicated-v1370</w:t>
      </w:r>
      <w:r w:rsidRPr="00170CE7">
        <w:tab/>
        <w:t>OPTIONAL, -- Need ON</w:t>
      </w:r>
    </w:p>
    <w:p w14:paraId="050FBAE1" w14:textId="77777777" w:rsidR="002554F7" w:rsidRPr="00170CE7" w:rsidRDefault="002554F7" w:rsidP="002554F7">
      <w:pPr>
        <w:pStyle w:val="PL"/>
      </w:pPr>
      <w:r w:rsidRPr="00170CE7">
        <w:tab/>
        <w:t>sCellToAddModListExt-v1370</w:t>
      </w:r>
      <w:r w:rsidRPr="00170CE7">
        <w:tab/>
      </w:r>
      <w:r w:rsidRPr="00170CE7">
        <w:tab/>
      </w:r>
      <w:r w:rsidRPr="00170CE7">
        <w:tab/>
        <w:t>SCellToAddModListExt-v1370</w:t>
      </w:r>
      <w:r w:rsidRPr="00170CE7">
        <w:tab/>
        <w:t>OPTIONAL,</w:t>
      </w:r>
      <w:r w:rsidRPr="00170CE7">
        <w:tab/>
        <w:t>-- Need ON</w:t>
      </w:r>
    </w:p>
    <w:p w14:paraId="4780EA2F" w14:textId="77777777" w:rsidR="002554F7" w:rsidRPr="00170CE7" w:rsidRDefault="002554F7" w:rsidP="002554F7">
      <w:pPr>
        <w:pStyle w:val="PL"/>
      </w:pPr>
      <w:r w:rsidRPr="00170CE7">
        <w:tab/>
        <w:t>nonCriticalExtension</w:t>
      </w:r>
      <w:r w:rsidRPr="00170CE7">
        <w:tab/>
      </w:r>
      <w:r w:rsidRPr="00170CE7">
        <w:tab/>
      </w:r>
      <w:r w:rsidRPr="00170CE7">
        <w:tab/>
      </w:r>
      <w:r w:rsidRPr="00170CE7">
        <w:tab/>
      </w:r>
      <w:r w:rsidRPr="00170CE7">
        <w:tab/>
        <w:t>RRCConnectionReconfiguration-v13c0-IEs</w:t>
      </w:r>
      <w:r w:rsidRPr="00170CE7">
        <w:tab/>
        <w:t>OPTIONAL</w:t>
      </w:r>
    </w:p>
    <w:p w14:paraId="37A4D980" w14:textId="77777777" w:rsidR="002554F7" w:rsidRPr="00170CE7" w:rsidRDefault="002554F7" w:rsidP="002554F7">
      <w:pPr>
        <w:pStyle w:val="PL"/>
      </w:pPr>
      <w:r w:rsidRPr="00170CE7">
        <w:t>}</w:t>
      </w:r>
    </w:p>
    <w:p w14:paraId="4A38E7D4" w14:textId="77777777" w:rsidR="002554F7" w:rsidRPr="00170CE7" w:rsidRDefault="002554F7" w:rsidP="002554F7">
      <w:pPr>
        <w:pStyle w:val="PL"/>
        <w:rPr>
          <w:lang w:eastAsia="en-US"/>
        </w:rPr>
      </w:pPr>
    </w:p>
    <w:p w14:paraId="0422922D" w14:textId="77777777" w:rsidR="002554F7" w:rsidRPr="00170CE7" w:rsidRDefault="002554F7" w:rsidP="002554F7">
      <w:pPr>
        <w:pStyle w:val="PL"/>
      </w:pPr>
      <w:bookmarkStart w:id="706" w:name="_Hlk531607250"/>
      <w:r w:rsidRPr="00170CE7">
        <w:t>RRCConnectionReconfiguration-v13c0-IEs ::= SEQUENCE {</w:t>
      </w:r>
    </w:p>
    <w:p w14:paraId="3D4E79E0" w14:textId="77777777" w:rsidR="002554F7" w:rsidRPr="00170CE7" w:rsidRDefault="002554F7" w:rsidP="002554F7">
      <w:pPr>
        <w:pStyle w:val="PL"/>
      </w:pPr>
      <w:r w:rsidRPr="00170CE7">
        <w:tab/>
        <w:t>radioResourceConfigDedicated-v13c0</w:t>
      </w:r>
      <w:r w:rsidRPr="00170CE7">
        <w:tab/>
        <w:t>RadioResourceConfigDedicated-v13c0</w:t>
      </w:r>
      <w:r w:rsidRPr="00170CE7">
        <w:tab/>
        <w:t>OPTIONAL, -- Need ON</w:t>
      </w:r>
    </w:p>
    <w:p w14:paraId="06A662B1" w14:textId="77777777" w:rsidR="002554F7" w:rsidRPr="00170CE7" w:rsidRDefault="002554F7" w:rsidP="002554F7">
      <w:pPr>
        <w:pStyle w:val="PL"/>
      </w:pPr>
      <w:r w:rsidRPr="00170CE7">
        <w:tab/>
        <w:t>sCell</w:t>
      </w:r>
      <w:r w:rsidRPr="00170CE7">
        <w:rPr>
          <w:snapToGrid w:val="0"/>
        </w:rPr>
        <w:t>ToAddMod</w:t>
      </w:r>
      <w:r w:rsidRPr="00170CE7">
        <w:t>List-v13c0</w:t>
      </w:r>
      <w:r w:rsidRPr="00170CE7">
        <w:tab/>
      </w:r>
      <w:r w:rsidRPr="00170CE7">
        <w:tab/>
      </w:r>
      <w:r w:rsidRPr="00170CE7">
        <w:tab/>
      </w:r>
      <w:r w:rsidRPr="00170CE7">
        <w:tab/>
        <w:t>SCell</w:t>
      </w:r>
      <w:r w:rsidRPr="00170CE7">
        <w:rPr>
          <w:snapToGrid w:val="0"/>
        </w:rPr>
        <w:t>ToAddMod</w:t>
      </w:r>
      <w:r w:rsidRPr="00170CE7">
        <w:t>List-v13c0</w:t>
      </w:r>
      <w:r w:rsidRPr="00170CE7">
        <w:tab/>
      </w:r>
      <w:r w:rsidRPr="00170CE7">
        <w:tab/>
        <w:t>OPTIONAL,</w:t>
      </w:r>
      <w:r w:rsidRPr="00170CE7">
        <w:tab/>
        <w:t>-- Need ON</w:t>
      </w:r>
    </w:p>
    <w:p w14:paraId="3824CB63" w14:textId="77777777" w:rsidR="002554F7" w:rsidRPr="00170CE7" w:rsidRDefault="002554F7" w:rsidP="002554F7">
      <w:pPr>
        <w:pStyle w:val="PL"/>
      </w:pPr>
      <w:r w:rsidRPr="00170CE7">
        <w:tab/>
        <w:t>sCellToAddModListExt-v13c0</w:t>
      </w:r>
      <w:r w:rsidRPr="00170CE7">
        <w:tab/>
      </w:r>
      <w:r w:rsidRPr="00170CE7">
        <w:tab/>
      </w:r>
      <w:r w:rsidRPr="00170CE7">
        <w:tab/>
        <w:t>SCellToAddModListExt-v13c0</w:t>
      </w:r>
      <w:r w:rsidRPr="00170CE7">
        <w:tab/>
        <w:t>OPTIONAL,</w:t>
      </w:r>
      <w:r w:rsidRPr="00170CE7">
        <w:tab/>
        <w:t>-- Need ON</w:t>
      </w:r>
    </w:p>
    <w:p w14:paraId="769B5972" w14:textId="77777777" w:rsidR="002554F7" w:rsidRPr="00170CE7" w:rsidRDefault="002554F7" w:rsidP="002554F7">
      <w:pPr>
        <w:pStyle w:val="PL"/>
        <w:rPr>
          <w:lang w:eastAsia="fi-FI"/>
        </w:rPr>
      </w:pPr>
      <w:r w:rsidRPr="00170CE7">
        <w:tab/>
        <w:t>scg-Configuration-v13c0</w:t>
      </w:r>
      <w:r w:rsidRPr="00170CE7">
        <w:tab/>
      </w:r>
      <w:r w:rsidRPr="00170CE7">
        <w:tab/>
      </w:r>
      <w:r w:rsidRPr="00170CE7">
        <w:tab/>
      </w:r>
      <w:r w:rsidRPr="00170CE7">
        <w:tab/>
        <w:t>SCG-Configuration-v13c0</w:t>
      </w:r>
      <w:r w:rsidRPr="00170CE7">
        <w:tab/>
      </w:r>
      <w:r w:rsidRPr="00170CE7">
        <w:tab/>
        <w:t>OPTIONAL,</w:t>
      </w:r>
      <w:r w:rsidRPr="00170CE7">
        <w:tab/>
        <w:t>-- Need ON</w:t>
      </w:r>
    </w:p>
    <w:p w14:paraId="40C36B5E" w14:textId="77777777" w:rsidR="002554F7" w:rsidRPr="00170CE7" w:rsidRDefault="002554F7" w:rsidP="002554F7">
      <w:pPr>
        <w:pStyle w:val="PL"/>
        <w:rPr>
          <w:lang w:eastAsia="en-US"/>
        </w:rPr>
      </w:pPr>
      <w:r w:rsidRPr="00170CE7">
        <w:tab/>
        <w:t>-- Following field is only for late non-critical extensions from REL-13 onwards</w:t>
      </w:r>
    </w:p>
    <w:p w14:paraId="23FABFDB" w14:textId="77777777" w:rsidR="002554F7" w:rsidRPr="00170CE7" w:rsidRDefault="002554F7" w:rsidP="002554F7">
      <w:pPr>
        <w:pStyle w:val="PL"/>
      </w:pPr>
      <w:r w:rsidRPr="00170CE7">
        <w:tab/>
        <w:t>nonCriticalExtension</w:t>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659EEBB4" w14:textId="77777777" w:rsidR="002554F7" w:rsidRPr="00170CE7" w:rsidRDefault="002554F7" w:rsidP="002554F7">
      <w:pPr>
        <w:pStyle w:val="PL"/>
      </w:pPr>
      <w:r w:rsidRPr="00170CE7">
        <w:t>}</w:t>
      </w:r>
      <w:bookmarkEnd w:id="706"/>
    </w:p>
    <w:p w14:paraId="1CC54C9B" w14:textId="77777777" w:rsidR="002554F7" w:rsidRPr="00170CE7" w:rsidRDefault="002554F7" w:rsidP="002554F7">
      <w:pPr>
        <w:pStyle w:val="PL"/>
      </w:pPr>
    </w:p>
    <w:p w14:paraId="5818A595" w14:textId="77777777" w:rsidR="002554F7" w:rsidRPr="00170CE7" w:rsidRDefault="002554F7" w:rsidP="002554F7">
      <w:pPr>
        <w:pStyle w:val="PL"/>
      </w:pPr>
      <w:r w:rsidRPr="00170CE7">
        <w:t>-- Regular non-critical extensions:</w:t>
      </w:r>
    </w:p>
    <w:p w14:paraId="449525B6" w14:textId="77777777" w:rsidR="002554F7" w:rsidRPr="00170CE7" w:rsidRDefault="002554F7" w:rsidP="002554F7">
      <w:pPr>
        <w:pStyle w:val="PL"/>
      </w:pPr>
      <w:r w:rsidRPr="00170CE7">
        <w:t>RRCConnectionReconfiguration-v920-IEs ::= SEQUENCE {</w:t>
      </w:r>
    </w:p>
    <w:p w14:paraId="28D49621" w14:textId="77777777" w:rsidR="002554F7" w:rsidRPr="00170CE7" w:rsidRDefault="002554F7" w:rsidP="002554F7">
      <w:pPr>
        <w:pStyle w:val="PL"/>
      </w:pPr>
      <w:r w:rsidRPr="00170CE7">
        <w:tab/>
        <w:t>otherConfig-r9</w:t>
      </w:r>
      <w:r w:rsidRPr="00170CE7">
        <w:tab/>
      </w:r>
      <w:r w:rsidRPr="00170CE7">
        <w:tab/>
      </w:r>
      <w:r w:rsidRPr="00170CE7">
        <w:tab/>
      </w:r>
      <w:r w:rsidRPr="00170CE7">
        <w:tab/>
      </w:r>
      <w:r w:rsidRPr="00170CE7">
        <w:tab/>
      </w:r>
      <w:r w:rsidRPr="00170CE7">
        <w:tab/>
        <w:t>OtherConfig-r9</w:t>
      </w:r>
      <w:r w:rsidRPr="00170CE7">
        <w:tab/>
      </w:r>
      <w:r w:rsidRPr="00170CE7">
        <w:tab/>
      </w:r>
      <w:r w:rsidRPr="00170CE7">
        <w:tab/>
      </w:r>
      <w:r w:rsidRPr="00170CE7">
        <w:tab/>
        <w:t>OPTIONAL,</w:t>
      </w:r>
      <w:r w:rsidRPr="00170CE7">
        <w:tab/>
        <w:t>-- Need ON</w:t>
      </w:r>
    </w:p>
    <w:p w14:paraId="7E902FC0" w14:textId="77777777" w:rsidR="002554F7" w:rsidRPr="00170CE7" w:rsidRDefault="002554F7" w:rsidP="002554F7">
      <w:pPr>
        <w:pStyle w:val="PL"/>
      </w:pPr>
      <w:r w:rsidRPr="00170CE7">
        <w:tab/>
        <w:t>fullConfig-r9</w:t>
      </w:r>
      <w:r w:rsidRPr="00170CE7">
        <w:tab/>
      </w:r>
      <w:r w:rsidRPr="00170CE7">
        <w:tab/>
      </w:r>
      <w:r w:rsidRPr="00170CE7">
        <w:tab/>
      </w:r>
      <w:r w:rsidRPr="00170CE7">
        <w:tab/>
      </w:r>
      <w:r w:rsidRPr="00170CE7">
        <w:tab/>
      </w:r>
      <w:r w:rsidRPr="00170CE7">
        <w:tab/>
        <w:t>ENUMERATED {true}</w:t>
      </w:r>
      <w:r w:rsidRPr="00170CE7">
        <w:tab/>
      </w:r>
      <w:r w:rsidRPr="00170CE7">
        <w:tab/>
      </w:r>
      <w:r w:rsidRPr="00170CE7">
        <w:tab/>
        <w:t>OPTIONAL,</w:t>
      </w:r>
      <w:r w:rsidRPr="00170CE7">
        <w:tab/>
        <w:t>-- Cond HO-Reestab</w:t>
      </w:r>
    </w:p>
    <w:p w14:paraId="7C84C8B1"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RRCConnectionReconfiguration-v1020-IEs</w:t>
      </w:r>
      <w:r w:rsidRPr="00170CE7">
        <w:tab/>
        <w:t>OPTIONAL</w:t>
      </w:r>
    </w:p>
    <w:p w14:paraId="0D141688" w14:textId="77777777" w:rsidR="002554F7" w:rsidRPr="00170CE7" w:rsidRDefault="002554F7" w:rsidP="002554F7">
      <w:pPr>
        <w:pStyle w:val="PL"/>
      </w:pPr>
      <w:r w:rsidRPr="00170CE7">
        <w:t>}</w:t>
      </w:r>
    </w:p>
    <w:p w14:paraId="56B105FE" w14:textId="77777777" w:rsidR="002554F7" w:rsidRPr="00170CE7" w:rsidRDefault="002554F7" w:rsidP="002554F7">
      <w:pPr>
        <w:pStyle w:val="PL"/>
      </w:pPr>
    </w:p>
    <w:p w14:paraId="603FD004" w14:textId="77777777" w:rsidR="002554F7" w:rsidRPr="00170CE7" w:rsidRDefault="002554F7" w:rsidP="002554F7">
      <w:pPr>
        <w:pStyle w:val="PL"/>
      </w:pPr>
      <w:r w:rsidRPr="00170CE7">
        <w:t>RRCConnectionReconfiguration-v1020-IEs ::= SEQUENCE {</w:t>
      </w:r>
    </w:p>
    <w:p w14:paraId="0B1C1521" w14:textId="77777777" w:rsidR="002554F7" w:rsidRPr="00170CE7" w:rsidRDefault="002554F7" w:rsidP="002554F7">
      <w:pPr>
        <w:pStyle w:val="PL"/>
      </w:pPr>
      <w:r w:rsidRPr="00170CE7">
        <w:tab/>
        <w:t>sCell</w:t>
      </w:r>
      <w:r w:rsidRPr="00170CE7">
        <w:rPr>
          <w:snapToGrid w:val="0"/>
        </w:rPr>
        <w:t>ToRelease</w:t>
      </w:r>
      <w:r w:rsidRPr="00170CE7">
        <w:t>List-r10</w:t>
      </w:r>
      <w:r w:rsidRPr="00170CE7">
        <w:tab/>
      </w:r>
      <w:r w:rsidRPr="00170CE7">
        <w:tab/>
      </w:r>
      <w:r w:rsidRPr="00170CE7">
        <w:tab/>
        <w:t>SCell</w:t>
      </w:r>
      <w:r w:rsidRPr="00170CE7">
        <w:rPr>
          <w:snapToGrid w:val="0"/>
        </w:rPr>
        <w:t>ToRelease</w:t>
      </w:r>
      <w:r w:rsidRPr="00170CE7">
        <w:t>List-r10</w:t>
      </w:r>
      <w:r w:rsidRPr="00170CE7">
        <w:tab/>
      </w:r>
      <w:r w:rsidRPr="00170CE7">
        <w:tab/>
      </w:r>
      <w:r w:rsidRPr="00170CE7">
        <w:tab/>
        <w:t>OPTIONAL,</w:t>
      </w:r>
      <w:r w:rsidRPr="00170CE7">
        <w:tab/>
        <w:t>-- Need ON</w:t>
      </w:r>
    </w:p>
    <w:p w14:paraId="4F634723" w14:textId="77777777" w:rsidR="002554F7" w:rsidRPr="00170CE7" w:rsidRDefault="002554F7" w:rsidP="002554F7">
      <w:pPr>
        <w:pStyle w:val="PL"/>
      </w:pPr>
      <w:r w:rsidRPr="00170CE7">
        <w:tab/>
        <w:t>sCell</w:t>
      </w:r>
      <w:r w:rsidRPr="00170CE7">
        <w:rPr>
          <w:snapToGrid w:val="0"/>
        </w:rPr>
        <w:t>ToAddMod</w:t>
      </w:r>
      <w:r w:rsidRPr="00170CE7">
        <w:t>List-r10</w:t>
      </w:r>
      <w:r w:rsidRPr="00170CE7">
        <w:tab/>
      </w:r>
      <w:r w:rsidRPr="00170CE7">
        <w:tab/>
      </w:r>
      <w:r w:rsidRPr="00170CE7">
        <w:tab/>
      </w:r>
      <w:r w:rsidRPr="00170CE7">
        <w:tab/>
        <w:t>SCell</w:t>
      </w:r>
      <w:r w:rsidRPr="00170CE7">
        <w:rPr>
          <w:snapToGrid w:val="0"/>
        </w:rPr>
        <w:t>ToAddMod</w:t>
      </w:r>
      <w:r w:rsidRPr="00170CE7">
        <w:t>List-r10</w:t>
      </w:r>
      <w:r w:rsidRPr="00170CE7">
        <w:tab/>
      </w:r>
      <w:r w:rsidRPr="00170CE7">
        <w:tab/>
      </w:r>
      <w:r w:rsidRPr="00170CE7">
        <w:tab/>
      </w:r>
      <w:r w:rsidRPr="00170CE7">
        <w:tab/>
        <w:t>OPTIONAL,</w:t>
      </w:r>
      <w:r w:rsidRPr="00170CE7">
        <w:tab/>
        <w:t>-- Need ON</w:t>
      </w:r>
    </w:p>
    <w:p w14:paraId="2EACF3BD"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RRCConnectionReconfiguration-v1130-IEs</w:t>
      </w:r>
      <w:r w:rsidRPr="00170CE7">
        <w:tab/>
        <w:t>OPTIONAL</w:t>
      </w:r>
    </w:p>
    <w:p w14:paraId="3C0F7453" w14:textId="77777777" w:rsidR="002554F7" w:rsidRPr="00170CE7" w:rsidRDefault="002554F7" w:rsidP="002554F7">
      <w:pPr>
        <w:pStyle w:val="PL"/>
      </w:pPr>
      <w:r w:rsidRPr="00170CE7">
        <w:t>}</w:t>
      </w:r>
    </w:p>
    <w:p w14:paraId="37EE65C0" w14:textId="77777777" w:rsidR="002554F7" w:rsidRPr="00170CE7" w:rsidRDefault="002554F7" w:rsidP="002554F7">
      <w:pPr>
        <w:pStyle w:val="PL"/>
      </w:pPr>
    </w:p>
    <w:p w14:paraId="4FC2492C" w14:textId="77777777" w:rsidR="002554F7" w:rsidRPr="00170CE7" w:rsidRDefault="002554F7" w:rsidP="002554F7">
      <w:pPr>
        <w:pStyle w:val="PL"/>
      </w:pPr>
      <w:r w:rsidRPr="00170CE7">
        <w:t>RRCConnectionReconfiguration-v1130-IEs ::= SEQUENCE {</w:t>
      </w:r>
    </w:p>
    <w:p w14:paraId="6B7DEF54" w14:textId="77777777" w:rsidR="002554F7" w:rsidRPr="00170CE7" w:rsidRDefault="002554F7" w:rsidP="002554F7">
      <w:pPr>
        <w:pStyle w:val="PL"/>
      </w:pPr>
      <w:r w:rsidRPr="00170CE7">
        <w:tab/>
        <w:t>systemInformationBlockType1Dedicated-r11</w:t>
      </w:r>
      <w:r w:rsidRPr="00170CE7">
        <w:tab/>
        <w:t>OCTET STRING (CONTAINING SystemInformationBlockType1)</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59535B41"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RRCConnectionReconfiguration-v1250-IEs</w:t>
      </w:r>
      <w:r w:rsidRPr="00170CE7">
        <w:tab/>
        <w:t>OPTIONAL</w:t>
      </w:r>
    </w:p>
    <w:p w14:paraId="6DE0C29F" w14:textId="77777777" w:rsidR="002554F7" w:rsidRPr="00170CE7" w:rsidRDefault="002554F7" w:rsidP="002554F7">
      <w:pPr>
        <w:pStyle w:val="PL"/>
      </w:pPr>
      <w:r w:rsidRPr="00170CE7">
        <w:t>}</w:t>
      </w:r>
    </w:p>
    <w:p w14:paraId="6297512F" w14:textId="77777777" w:rsidR="002554F7" w:rsidRPr="00170CE7" w:rsidRDefault="002554F7" w:rsidP="002554F7">
      <w:pPr>
        <w:pStyle w:val="PL"/>
      </w:pPr>
    </w:p>
    <w:p w14:paraId="621268FD" w14:textId="77777777" w:rsidR="002554F7" w:rsidRPr="00170CE7" w:rsidRDefault="002554F7" w:rsidP="002554F7">
      <w:pPr>
        <w:pStyle w:val="PL"/>
      </w:pPr>
      <w:r w:rsidRPr="00170CE7">
        <w:t>RRCConnectionReconfiguration-v1250-IEs ::= SEQUENCE {</w:t>
      </w:r>
    </w:p>
    <w:p w14:paraId="7752A7D8" w14:textId="77777777" w:rsidR="002554F7" w:rsidRPr="00170CE7" w:rsidRDefault="002554F7" w:rsidP="002554F7">
      <w:pPr>
        <w:pStyle w:val="PL"/>
        <w:rPr>
          <w:rFonts w:eastAsia="Malgun Gothic"/>
        </w:rPr>
      </w:pPr>
      <w:r w:rsidRPr="00170CE7">
        <w:rPr>
          <w:rFonts w:eastAsia="Malgun Gothic"/>
        </w:rPr>
        <w:tab/>
        <w:t>wlan-OffloadInfo-r12</w:t>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t>CHOICE {</w:t>
      </w:r>
    </w:p>
    <w:p w14:paraId="38FE05ED" w14:textId="77777777" w:rsidR="002554F7" w:rsidRPr="00170CE7" w:rsidRDefault="002554F7" w:rsidP="002554F7">
      <w:pPr>
        <w:pStyle w:val="PL"/>
      </w:pPr>
      <w:r w:rsidRPr="00170CE7">
        <w:lastRenderedPageBreak/>
        <w:tab/>
      </w:r>
      <w:r w:rsidRPr="00170CE7">
        <w:rPr>
          <w:rFonts w:eastAsia="Malgun Gothic"/>
        </w:rPr>
        <w:tab/>
      </w:r>
      <w:r w:rsidRPr="00170CE7">
        <w:t>release</w:t>
      </w:r>
      <w:r w:rsidRPr="00170CE7">
        <w:tab/>
      </w:r>
      <w:r w:rsidRPr="00170CE7">
        <w:tab/>
      </w:r>
      <w:r w:rsidRPr="00170CE7">
        <w:tab/>
      </w:r>
      <w:r w:rsidRPr="00170CE7">
        <w:tab/>
      </w:r>
      <w:r w:rsidRPr="00170CE7">
        <w:tab/>
      </w:r>
      <w:r w:rsidRPr="00170CE7">
        <w:tab/>
      </w:r>
      <w:r w:rsidRPr="00170CE7">
        <w:tab/>
      </w:r>
      <w:r w:rsidRPr="00170CE7">
        <w:tab/>
        <w:t>NULL,</w:t>
      </w:r>
    </w:p>
    <w:p w14:paraId="043623B4" w14:textId="77777777" w:rsidR="002554F7" w:rsidRPr="00170CE7" w:rsidRDefault="002554F7" w:rsidP="002554F7">
      <w:pPr>
        <w:pStyle w:val="PL"/>
      </w:pPr>
      <w:r w:rsidRPr="00170CE7">
        <w:tab/>
      </w:r>
      <w:r w:rsidRPr="00170CE7">
        <w:rPr>
          <w:rFonts w:eastAsia="Malgun Gothic"/>
        </w:rPr>
        <w:tab/>
      </w:r>
      <w:r w:rsidRPr="00170CE7">
        <w:t>setup</w:t>
      </w:r>
      <w:r w:rsidRPr="00170CE7">
        <w:tab/>
      </w:r>
      <w:r w:rsidRPr="00170CE7">
        <w:tab/>
      </w:r>
      <w:r w:rsidRPr="00170CE7">
        <w:tab/>
      </w:r>
      <w:r w:rsidRPr="00170CE7">
        <w:tab/>
      </w:r>
      <w:r w:rsidRPr="00170CE7">
        <w:tab/>
      </w:r>
      <w:r w:rsidRPr="00170CE7">
        <w:tab/>
      </w:r>
      <w:r w:rsidRPr="00170CE7">
        <w:tab/>
      </w:r>
      <w:r w:rsidRPr="00170CE7">
        <w:rPr>
          <w:rFonts w:eastAsia="Malgun Gothic"/>
        </w:rPr>
        <w:tab/>
      </w:r>
      <w:r w:rsidRPr="00170CE7">
        <w:tab/>
        <w:t>SEQUENCE {</w:t>
      </w:r>
    </w:p>
    <w:p w14:paraId="2C045242" w14:textId="77777777" w:rsidR="002554F7" w:rsidRPr="00170CE7" w:rsidRDefault="002554F7" w:rsidP="002554F7">
      <w:pPr>
        <w:pStyle w:val="PL"/>
      </w:pPr>
      <w:r w:rsidRPr="00170CE7">
        <w:tab/>
      </w:r>
      <w:r w:rsidRPr="00170CE7">
        <w:tab/>
      </w:r>
      <w:r w:rsidRPr="00170CE7">
        <w:rPr>
          <w:rFonts w:eastAsia="Malgun Gothic"/>
        </w:rPr>
        <w:tab/>
      </w:r>
      <w:r w:rsidRPr="00170CE7">
        <w:t>wlan</w:t>
      </w:r>
      <w:r w:rsidRPr="00170CE7">
        <w:rPr>
          <w:rFonts w:eastAsia="Malgun Gothic"/>
        </w:rPr>
        <w:t>-</w:t>
      </w:r>
      <w:r w:rsidRPr="00170CE7">
        <w:t>Offload</w:t>
      </w:r>
      <w:r w:rsidRPr="00170CE7">
        <w:rPr>
          <w:rFonts w:eastAsia="Malgun Gothic"/>
        </w:rPr>
        <w:t>ConfigDedicated</w:t>
      </w:r>
      <w:r w:rsidRPr="00170CE7">
        <w:t>-r12</w:t>
      </w:r>
      <w:r w:rsidRPr="00170CE7">
        <w:rPr>
          <w:rFonts w:eastAsia="Malgun Gothic"/>
        </w:rPr>
        <w:tab/>
      </w:r>
      <w:r w:rsidRPr="00170CE7">
        <w:rPr>
          <w:rFonts w:eastAsia="Malgun Gothic"/>
        </w:rPr>
        <w:tab/>
        <w:t>WLAN</w:t>
      </w:r>
      <w:r w:rsidRPr="00170CE7">
        <w:t>-OffloadConfig-r12,</w:t>
      </w:r>
    </w:p>
    <w:p w14:paraId="3CD48BB6" w14:textId="77777777" w:rsidR="002554F7" w:rsidRPr="00D04FA9" w:rsidRDefault="002554F7" w:rsidP="002554F7">
      <w:pPr>
        <w:pStyle w:val="PL"/>
        <w:rPr>
          <w:lang w:val="sv-SE"/>
        </w:rPr>
      </w:pPr>
      <w:r w:rsidRPr="00170CE7">
        <w:tab/>
      </w:r>
      <w:r w:rsidRPr="00170CE7">
        <w:tab/>
      </w:r>
      <w:r w:rsidRPr="00170CE7">
        <w:rPr>
          <w:rFonts w:eastAsia="Malgun Gothic"/>
        </w:rPr>
        <w:tab/>
      </w:r>
      <w:r w:rsidRPr="00D04FA9">
        <w:rPr>
          <w:lang w:val="sv-SE"/>
        </w:rPr>
        <w:t>t350-r12</w:t>
      </w:r>
      <w:r w:rsidRPr="00D04FA9">
        <w:rPr>
          <w:lang w:val="sv-SE"/>
        </w:rPr>
        <w:tab/>
      </w:r>
      <w:r w:rsidRPr="00D04FA9">
        <w:rPr>
          <w:lang w:val="sv-SE"/>
        </w:rPr>
        <w:tab/>
      </w:r>
      <w:r w:rsidRPr="00D04FA9">
        <w:rPr>
          <w:lang w:val="sv-SE"/>
        </w:rPr>
        <w:tab/>
      </w:r>
      <w:r w:rsidRPr="00D04FA9">
        <w:rPr>
          <w:lang w:val="sv-SE"/>
        </w:rPr>
        <w:tab/>
      </w:r>
      <w:r w:rsidRPr="00D04FA9">
        <w:rPr>
          <w:lang w:val="sv-SE"/>
        </w:rPr>
        <w:tab/>
      </w:r>
      <w:r w:rsidRPr="00D04FA9">
        <w:rPr>
          <w:lang w:val="sv-SE"/>
        </w:rPr>
        <w:tab/>
      </w:r>
      <w:r w:rsidRPr="00D04FA9">
        <w:rPr>
          <w:rFonts w:eastAsia="Malgun Gothic"/>
          <w:lang w:val="sv-SE"/>
        </w:rPr>
        <w:tab/>
      </w:r>
      <w:r w:rsidRPr="00D04FA9">
        <w:rPr>
          <w:rFonts w:eastAsia="Malgun Gothic"/>
          <w:lang w:val="sv-SE"/>
        </w:rPr>
        <w:tab/>
        <w:t>E</w:t>
      </w:r>
      <w:r w:rsidRPr="00D04FA9">
        <w:rPr>
          <w:lang w:val="sv-SE"/>
        </w:rPr>
        <w:t>NUMERATED {min5, min10, min20, min30, min60,</w:t>
      </w:r>
    </w:p>
    <w:p w14:paraId="4100A7DF" w14:textId="77777777" w:rsidR="002554F7" w:rsidRPr="00170CE7" w:rsidRDefault="002554F7" w:rsidP="002554F7">
      <w:pPr>
        <w:pStyle w:val="PL"/>
      </w:pP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D04FA9">
        <w:rPr>
          <w:rFonts w:eastAsia="Malgun Gothic"/>
          <w:lang w:val="sv-SE"/>
        </w:rPr>
        <w:tab/>
      </w:r>
      <w:r w:rsidRPr="00170CE7">
        <w:rPr>
          <w:snapToGrid w:val="0"/>
        </w:rPr>
        <w:t>min120, min180,</w:t>
      </w:r>
      <w:r w:rsidRPr="00170CE7">
        <w:rPr>
          <w:rFonts w:eastAsia="Malgun Gothic"/>
          <w:snapToGrid w:val="0"/>
        </w:rPr>
        <w:t xml:space="preserve"> </w:t>
      </w:r>
      <w:r w:rsidRPr="00170CE7">
        <w:rPr>
          <w:snapToGrid w:val="0"/>
        </w:rPr>
        <w:t>spare1</w:t>
      </w:r>
      <w:r w:rsidRPr="00170CE7">
        <w:t>}</w:t>
      </w:r>
      <w:r w:rsidRPr="00170CE7">
        <w:tab/>
        <w:t>OPTIONAL</w:t>
      </w:r>
      <w:r w:rsidRPr="00170CE7">
        <w:tab/>
      </w:r>
      <w:r w:rsidRPr="00170CE7">
        <w:rPr>
          <w:rFonts w:eastAsia="Malgun Gothic"/>
        </w:rPr>
        <w:t>-- Need OR</w:t>
      </w:r>
    </w:p>
    <w:p w14:paraId="5134FF49" w14:textId="77777777" w:rsidR="002554F7" w:rsidRPr="00170CE7" w:rsidRDefault="002554F7" w:rsidP="002554F7">
      <w:pPr>
        <w:pStyle w:val="PL"/>
      </w:pPr>
      <w:r w:rsidRPr="00170CE7">
        <w:tab/>
      </w:r>
      <w:r w:rsidRPr="00170CE7">
        <w:tab/>
        <w:t>}</w:t>
      </w:r>
    </w:p>
    <w:p w14:paraId="79327539" w14:textId="77777777" w:rsidR="002554F7" w:rsidRPr="00170CE7" w:rsidRDefault="002554F7" w:rsidP="002554F7">
      <w:pPr>
        <w:pStyle w:val="PL"/>
      </w:pPr>
      <w:r w:rsidRPr="00170CE7">
        <w:tab/>
        <w:t>}</w:t>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r>
      <w:r w:rsidRPr="00170CE7">
        <w:rPr>
          <w:rFonts w:eastAsia="Malgun Gothic"/>
        </w:rPr>
        <w:tab/>
        <w:t>OPTIONAL,</w:t>
      </w:r>
      <w:r w:rsidRPr="00170CE7">
        <w:rPr>
          <w:rFonts w:eastAsia="Malgun Gothic"/>
        </w:rPr>
        <w:tab/>
      </w:r>
      <w:r w:rsidRPr="00170CE7">
        <w:rPr>
          <w:rFonts w:eastAsia="Malgun Gothic"/>
        </w:rPr>
        <w:tab/>
        <w:t>-- Need ON</w:t>
      </w:r>
    </w:p>
    <w:p w14:paraId="1FC80684" w14:textId="77777777" w:rsidR="002554F7" w:rsidRPr="00170CE7" w:rsidRDefault="002554F7" w:rsidP="002554F7">
      <w:pPr>
        <w:pStyle w:val="PL"/>
      </w:pPr>
      <w:r w:rsidRPr="00170CE7">
        <w:tab/>
        <w:t>scg-Configuration-r12</w:t>
      </w:r>
      <w:r w:rsidRPr="00170CE7">
        <w:tab/>
      </w:r>
      <w:r w:rsidRPr="00170CE7">
        <w:tab/>
      </w:r>
      <w:r w:rsidRPr="00170CE7">
        <w:tab/>
      </w:r>
      <w:r w:rsidRPr="00170CE7">
        <w:tab/>
        <w:t>SCG-Configuration-r12</w:t>
      </w:r>
      <w:r w:rsidRPr="00170CE7">
        <w:tab/>
      </w:r>
      <w:r w:rsidRPr="00170CE7">
        <w:tab/>
        <w:t>OPTIONAL,</w:t>
      </w:r>
      <w:r w:rsidRPr="00170CE7">
        <w:tab/>
        <w:t>-- Cond nonFullConfig</w:t>
      </w:r>
    </w:p>
    <w:p w14:paraId="57AEC4B4" w14:textId="77777777" w:rsidR="002554F7" w:rsidRPr="00170CE7" w:rsidRDefault="002554F7" w:rsidP="002554F7">
      <w:pPr>
        <w:pStyle w:val="PL"/>
      </w:pPr>
      <w:r w:rsidRPr="00170CE7">
        <w:tab/>
        <w:t>sl-SyncTxControl-r12</w:t>
      </w:r>
      <w:r w:rsidRPr="00170CE7">
        <w:tab/>
      </w:r>
      <w:r w:rsidRPr="00170CE7">
        <w:tab/>
      </w:r>
      <w:r w:rsidRPr="00170CE7">
        <w:tab/>
      </w:r>
      <w:r w:rsidRPr="00170CE7">
        <w:tab/>
        <w:t>SL-SyncTxControl-r12</w:t>
      </w:r>
      <w:r w:rsidRPr="00170CE7">
        <w:tab/>
      </w:r>
      <w:r w:rsidRPr="00170CE7">
        <w:tab/>
      </w:r>
      <w:r w:rsidRPr="00170CE7">
        <w:tab/>
        <w:t>OPTIONAL,</w:t>
      </w:r>
      <w:r w:rsidRPr="00170CE7">
        <w:tab/>
        <w:t>-- Need ON</w:t>
      </w:r>
    </w:p>
    <w:p w14:paraId="66BD038E" w14:textId="77777777" w:rsidR="002554F7" w:rsidRPr="00170CE7" w:rsidRDefault="002554F7" w:rsidP="002554F7">
      <w:pPr>
        <w:pStyle w:val="PL"/>
      </w:pPr>
      <w:r w:rsidRPr="00170CE7">
        <w:tab/>
        <w:t>sl-DiscConfig-r12</w:t>
      </w:r>
      <w:r w:rsidRPr="00170CE7">
        <w:tab/>
      </w:r>
      <w:r w:rsidRPr="00170CE7">
        <w:tab/>
      </w:r>
      <w:r w:rsidRPr="00170CE7">
        <w:tab/>
      </w:r>
      <w:r w:rsidRPr="00170CE7">
        <w:tab/>
      </w:r>
      <w:r w:rsidRPr="00170CE7">
        <w:tab/>
        <w:t>SL-DiscConfig-r12</w:t>
      </w:r>
      <w:r w:rsidRPr="00170CE7">
        <w:tab/>
      </w:r>
      <w:r w:rsidRPr="00170CE7">
        <w:tab/>
      </w:r>
      <w:r w:rsidRPr="00170CE7">
        <w:tab/>
      </w:r>
      <w:r w:rsidRPr="00170CE7">
        <w:tab/>
        <w:t>OPTIONAL,</w:t>
      </w:r>
      <w:r w:rsidRPr="00170CE7">
        <w:tab/>
        <w:t>-- Need ON</w:t>
      </w:r>
    </w:p>
    <w:p w14:paraId="7C3E5A70" w14:textId="77777777" w:rsidR="002554F7" w:rsidRPr="00170CE7" w:rsidRDefault="002554F7" w:rsidP="002554F7">
      <w:pPr>
        <w:pStyle w:val="PL"/>
      </w:pPr>
      <w:r w:rsidRPr="00170CE7">
        <w:tab/>
        <w:t>sl-CommConfig-r12</w:t>
      </w:r>
      <w:r w:rsidRPr="00170CE7">
        <w:tab/>
      </w:r>
      <w:r w:rsidRPr="00170CE7">
        <w:tab/>
      </w:r>
      <w:r w:rsidRPr="00170CE7">
        <w:tab/>
      </w:r>
      <w:r w:rsidRPr="00170CE7">
        <w:tab/>
      </w:r>
      <w:r w:rsidRPr="00170CE7">
        <w:tab/>
        <w:t>SL-CommConfig-r12</w:t>
      </w:r>
      <w:r w:rsidRPr="00170CE7">
        <w:tab/>
      </w:r>
      <w:r w:rsidRPr="00170CE7">
        <w:tab/>
      </w:r>
      <w:r w:rsidRPr="00170CE7">
        <w:tab/>
      </w:r>
      <w:r w:rsidRPr="00170CE7">
        <w:tab/>
        <w:t>OPTIONAL,</w:t>
      </w:r>
      <w:r w:rsidRPr="00170CE7">
        <w:tab/>
        <w:t>-- Need ON</w:t>
      </w:r>
    </w:p>
    <w:p w14:paraId="7F20848D"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RRCConnectionReconfiguration-v1310-IEs</w:t>
      </w:r>
      <w:r w:rsidRPr="00170CE7">
        <w:tab/>
        <w:t>OPTIONAL</w:t>
      </w:r>
    </w:p>
    <w:p w14:paraId="1D8A1DD2" w14:textId="77777777" w:rsidR="002554F7" w:rsidRPr="00170CE7" w:rsidRDefault="002554F7" w:rsidP="002554F7">
      <w:pPr>
        <w:pStyle w:val="PL"/>
      </w:pPr>
      <w:r w:rsidRPr="00170CE7">
        <w:t>}</w:t>
      </w:r>
    </w:p>
    <w:p w14:paraId="56A6B9DC" w14:textId="77777777" w:rsidR="002554F7" w:rsidRPr="00170CE7" w:rsidRDefault="002554F7" w:rsidP="002554F7">
      <w:pPr>
        <w:pStyle w:val="PL"/>
      </w:pPr>
    </w:p>
    <w:p w14:paraId="55350C14" w14:textId="77777777" w:rsidR="002554F7" w:rsidRPr="00170CE7" w:rsidRDefault="002554F7" w:rsidP="002554F7">
      <w:pPr>
        <w:pStyle w:val="PL"/>
      </w:pPr>
      <w:r w:rsidRPr="00170CE7">
        <w:t>RRCConnectionReconfiguration-v1310-IEs ::= SEQUENCE {</w:t>
      </w:r>
    </w:p>
    <w:p w14:paraId="6F1D4F54" w14:textId="77777777" w:rsidR="002554F7" w:rsidRPr="00170CE7" w:rsidRDefault="002554F7" w:rsidP="002554F7">
      <w:pPr>
        <w:pStyle w:val="PL"/>
      </w:pPr>
      <w:r w:rsidRPr="00170CE7">
        <w:tab/>
        <w:t>sCell</w:t>
      </w:r>
      <w:r w:rsidRPr="00170CE7">
        <w:rPr>
          <w:snapToGrid w:val="0"/>
        </w:rPr>
        <w:t>ToRelease</w:t>
      </w:r>
      <w:r w:rsidRPr="00170CE7">
        <w:t>ListExt-r13</w:t>
      </w:r>
      <w:r w:rsidRPr="00170CE7">
        <w:tab/>
      </w:r>
      <w:r w:rsidRPr="00170CE7">
        <w:tab/>
      </w:r>
      <w:r w:rsidRPr="00170CE7">
        <w:tab/>
        <w:t>SCell</w:t>
      </w:r>
      <w:r w:rsidRPr="00170CE7">
        <w:rPr>
          <w:snapToGrid w:val="0"/>
        </w:rPr>
        <w:t>ToRelease</w:t>
      </w:r>
      <w:r w:rsidRPr="00170CE7">
        <w:t>ListExt-r13</w:t>
      </w:r>
      <w:r w:rsidRPr="00170CE7">
        <w:tab/>
      </w:r>
      <w:r w:rsidRPr="00170CE7">
        <w:tab/>
        <w:t>OPTIONAL,</w:t>
      </w:r>
      <w:r w:rsidRPr="00170CE7">
        <w:tab/>
        <w:t>-- Need ON</w:t>
      </w:r>
    </w:p>
    <w:p w14:paraId="52793137" w14:textId="77777777" w:rsidR="002554F7" w:rsidRPr="00170CE7" w:rsidRDefault="002554F7" w:rsidP="002554F7">
      <w:pPr>
        <w:pStyle w:val="PL"/>
      </w:pPr>
      <w:r w:rsidRPr="00170CE7">
        <w:tab/>
        <w:t>sCell</w:t>
      </w:r>
      <w:r w:rsidRPr="00170CE7">
        <w:rPr>
          <w:snapToGrid w:val="0"/>
        </w:rPr>
        <w:t>ToAddMod</w:t>
      </w:r>
      <w:r w:rsidRPr="00170CE7">
        <w:t>ListExt-r13</w:t>
      </w:r>
      <w:r w:rsidRPr="00170CE7">
        <w:tab/>
      </w:r>
      <w:r w:rsidRPr="00170CE7">
        <w:tab/>
      </w:r>
      <w:r w:rsidRPr="00170CE7">
        <w:tab/>
        <w:t>SCell</w:t>
      </w:r>
      <w:r w:rsidRPr="00170CE7">
        <w:rPr>
          <w:snapToGrid w:val="0"/>
        </w:rPr>
        <w:t>ToAddMod</w:t>
      </w:r>
      <w:r w:rsidRPr="00170CE7">
        <w:t>ListExt-r13</w:t>
      </w:r>
      <w:r w:rsidRPr="00170CE7">
        <w:tab/>
      </w:r>
      <w:r w:rsidRPr="00170CE7">
        <w:tab/>
        <w:t>OPTIONAL,</w:t>
      </w:r>
      <w:r w:rsidRPr="00170CE7">
        <w:tab/>
        <w:t>-- Need ON</w:t>
      </w:r>
    </w:p>
    <w:p w14:paraId="0E61F3CF" w14:textId="77777777" w:rsidR="002554F7" w:rsidRPr="00170CE7" w:rsidRDefault="002554F7" w:rsidP="002554F7">
      <w:pPr>
        <w:pStyle w:val="PL"/>
      </w:pPr>
      <w:r w:rsidRPr="00170CE7">
        <w:tab/>
        <w:t>lwa-Configuration-r13</w:t>
      </w:r>
      <w:r w:rsidRPr="00170CE7">
        <w:tab/>
      </w:r>
      <w:r w:rsidRPr="00170CE7">
        <w:tab/>
      </w:r>
      <w:r w:rsidRPr="00170CE7">
        <w:tab/>
      </w:r>
      <w:r w:rsidRPr="00170CE7">
        <w:tab/>
        <w:t>LWA-Configuration-r13</w:t>
      </w:r>
      <w:r w:rsidRPr="00170CE7">
        <w:tab/>
      </w:r>
      <w:r w:rsidRPr="00170CE7">
        <w:tab/>
      </w:r>
      <w:r w:rsidRPr="00170CE7">
        <w:tab/>
        <w:t>OPTIONAL,</w:t>
      </w:r>
      <w:r w:rsidRPr="00170CE7">
        <w:tab/>
        <w:t>-- Need ON</w:t>
      </w:r>
    </w:p>
    <w:p w14:paraId="5ED30418" w14:textId="77777777" w:rsidR="002554F7" w:rsidRPr="00170CE7" w:rsidRDefault="002554F7" w:rsidP="002554F7">
      <w:pPr>
        <w:pStyle w:val="PL"/>
      </w:pPr>
      <w:r w:rsidRPr="00170CE7">
        <w:tab/>
        <w:t>lwip-Configuration-r13</w:t>
      </w:r>
      <w:r w:rsidRPr="00170CE7">
        <w:tab/>
      </w:r>
      <w:r w:rsidRPr="00170CE7">
        <w:tab/>
      </w:r>
      <w:r w:rsidRPr="00170CE7">
        <w:tab/>
      </w:r>
      <w:r w:rsidRPr="00170CE7">
        <w:tab/>
        <w:t>LWIP-Configuration-r13</w:t>
      </w:r>
      <w:r w:rsidRPr="00170CE7">
        <w:tab/>
      </w:r>
      <w:r w:rsidRPr="00170CE7">
        <w:tab/>
      </w:r>
      <w:r w:rsidRPr="00170CE7">
        <w:tab/>
        <w:t>OPTIONAL,</w:t>
      </w:r>
      <w:r w:rsidRPr="00170CE7">
        <w:tab/>
        <w:t>-- Need ON</w:t>
      </w:r>
    </w:p>
    <w:p w14:paraId="6050F9E3" w14:textId="77777777" w:rsidR="002554F7" w:rsidRPr="00170CE7" w:rsidRDefault="002554F7" w:rsidP="002554F7">
      <w:pPr>
        <w:pStyle w:val="PL"/>
      </w:pPr>
      <w:r w:rsidRPr="00170CE7">
        <w:tab/>
        <w:t>rclwi-Configuration-r13</w:t>
      </w:r>
      <w:r w:rsidRPr="00170CE7">
        <w:tab/>
      </w:r>
      <w:r w:rsidRPr="00170CE7">
        <w:tab/>
      </w:r>
      <w:r w:rsidRPr="00170CE7">
        <w:tab/>
      </w:r>
      <w:r w:rsidRPr="00170CE7">
        <w:tab/>
        <w:t>RCLWI-Configuration-r13</w:t>
      </w:r>
      <w:r w:rsidRPr="00170CE7">
        <w:tab/>
      </w:r>
      <w:r w:rsidRPr="00170CE7">
        <w:tab/>
      </w:r>
      <w:r w:rsidRPr="00170CE7">
        <w:tab/>
        <w:t>OPTIONAL,</w:t>
      </w:r>
      <w:r w:rsidRPr="00170CE7">
        <w:tab/>
        <w:t>-- Need ON</w:t>
      </w:r>
    </w:p>
    <w:p w14:paraId="1D8F6C42" w14:textId="77777777" w:rsidR="002554F7" w:rsidRPr="00170CE7" w:rsidRDefault="002554F7" w:rsidP="002554F7">
      <w:pPr>
        <w:pStyle w:val="PL"/>
      </w:pPr>
      <w:r w:rsidRPr="00170CE7">
        <w:tab/>
        <w:t>nonCriticalExtension</w:t>
      </w:r>
      <w:r w:rsidRPr="00170CE7">
        <w:tab/>
      </w:r>
      <w:r w:rsidRPr="00170CE7">
        <w:tab/>
      </w:r>
      <w:r w:rsidRPr="00170CE7">
        <w:tab/>
      </w:r>
      <w:r w:rsidRPr="00170CE7">
        <w:tab/>
        <w:t>RRCConnectionReconfiguration-v1430-IEs</w:t>
      </w:r>
      <w:r w:rsidRPr="00170CE7">
        <w:tab/>
      </w:r>
      <w:r w:rsidRPr="00170CE7">
        <w:tab/>
      </w:r>
      <w:r w:rsidRPr="00170CE7">
        <w:tab/>
      </w:r>
      <w:r w:rsidRPr="00170CE7">
        <w:tab/>
      </w:r>
      <w:r w:rsidRPr="00170CE7">
        <w:tab/>
      </w:r>
      <w:r w:rsidRPr="00170CE7">
        <w:tab/>
        <w:t>OPTIONAL</w:t>
      </w:r>
    </w:p>
    <w:p w14:paraId="2238DDF2" w14:textId="77777777" w:rsidR="002554F7" w:rsidRPr="00170CE7" w:rsidRDefault="002554F7" w:rsidP="002554F7">
      <w:pPr>
        <w:pStyle w:val="PL"/>
      </w:pPr>
      <w:r w:rsidRPr="00170CE7">
        <w:t>}</w:t>
      </w:r>
    </w:p>
    <w:p w14:paraId="7AA748B4" w14:textId="77777777" w:rsidR="002554F7" w:rsidRPr="00170CE7" w:rsidRDefault="002554F7" w:rsidP="002554F7">
      <w:pPr>
        <w:pStyle w:val="PL"/>
      </w:pPr>
    </w:p>
    <w:p w14:paraId="7E9D1FA4" w14:textId="77777777" w:rsidR="002554F7" w:rsidRPr="00170CE7" w:rsidRDefault="002554F7" w:rsidP="002554F7">
      <w:pPr>
        <w:pStyle w:val="PL"/>
      </w:pPr>
      <w:r w:rsidRPr="00170CE7">
        <w:t>RRCConnectionReconfiguration-v1430-IEs ::= SEQUENCE {</w:t>
      </w:r>
    </w:p>
    <w:p w14:paraId="6CD3D953" w14:textId="77777777" w:rsidR="002554F7" w:rsidRPr="00170CE7" w:rsidRDefault="002554F7" w:rsidP="002554F7">
      <w:pPr>
        <w:pStyle w:val="PL"/>
      </w:pPr>
      <w:r w:rsidRPr="00170CE7">
        <w:tab/>
        <w:t>sl-V2X-ConfigDedicated-r14</w:t>
      </w:r>
      <w:r w:rsidRPr="00170CE7">
        <w:tab/>
      </w:r>
      <w:r w:rsidRPr="00170CE7">
        <w:tab/>
        <w:t>SL-V2X-ConfigDedicated-r14</w:t>
      </w:r>
      <w:r w:rsidRPr="00170CE7">
        <w:tab/>
      </w:r>
      <w:r w:rsidRPr="00170CE7">
        <w:tab/>
        <w:t>OPTIONAL,</w:t>
      </w:r>
      <w:r w:rsidRPr="00170CE7">
        <w:tab/>
        <w:t>-- Need ON</w:t>
      </w:r>
    </w:p>
    <w:p w14:paraId="16454402" w14:textId="77777777" w:rsidR="002554F7" w:rsidRPr="00170CE7" w:rsidRDefault="002554F7" w:rsidP="002554F7">
      <w:pPr>
        <w:pStyle w:val="PL"/>
      </w:pPr>
      <w:r w:rsidRPr="00170CE7">
        <w:tab/>
        <w:t>sCellToAddModListExt-v1430</w:t>
      </w:r>
      <w:r w:rsidRPr="00170CE7">
        <w:tab/>
      </w:r>
      <w:r w:rsidRPr="00170CE7">
        <w:tab/>
        <w:t>SCellToAddModListExt-v1430</w:t>
      </w:r>
      <w:r w:rsidRPr="00170CE7">
        <w:tab/>
      </w:r>
      <w:r w:rsidRPr="00170CE7">
        <w:tab/>
        <w:t>OPTIONAL,</w:t>
      </w:r>
      <w:r w:rsidRPr="00170CE7">
        <w:tab/>
        <w:t>-- Need ON</w:t>
      </w:r>
    </w:p>
    <w:p w14:paraId="7A4EC821" w14:textId="77777777" w:rsidR="002554F7" w:rsidRPr="00170CE7" w:rsidRDefault="002554F7" w:rsidP="002554F7">
      <w:pPr>
        <w:pStyle w:val="PL"/>
      </w:pPr>
      <w:r w:rsidRPr="00170CE7">
        <w:tab/>
        <w:t>perCC-GapIndicationRequest-r14</w:t>
      </w:r>
      <w:r w:rsidRPr="00170CE7">
        <w:tab/>
        <w:t>ENUMERATED{true}</w:t>
      </w:r>
      <w:r w:rsidRPr="00170CE7">
        <w:tab/>
      </w:r>
      <w:r w:rsidRPr="00170CE7">
        <w:tab/>
      </w:r>
      <w:r w:rsidRPr="00170CE7">
        <w:tab/>
      </w:r>
      <w:r w:rsidRPr="00170CE7">
        <w:tab/>
      </w:r>
      <w:r w:rsidRPr="00170CE7">
        <w:tab/>
        <w:t>OPTIONAL,</w:t>
      </w:r>
      <w:r w:rsidRPr="00170CE7">
        <w:tab/>
        <w:t>-- Need ON</w:t>
      </w:r>
    </w:p>
    <w:p w14:paraId="3B609E2A" w14:textId="77777777" w:rsidR="002554F7" w:rsidRPr="00170CE7" w:rsidRDefault="002554F7" w:rsidP="002554F7">
      <w:pPr>
        <w:pStyle w:val="PL"/>
      </w:pPr>
      <w:r w:rsidRPr="00170CE7">
        <w:tab/>
        <w:t>systemInformationBlockType2Dedicated-r14</w:t>
      </w:r>
      <w:r w:rsidRPr="00170CE7">
        <w:tab/>
        <w:t>OCTET STRING (CONTAINING SystemInformationBlockType2)</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nonHO</w:t>
      </w:r>
    </w:p>
    <w:p w14:paraId="04A0749F" w14:textId="77777777" w:rsidR="002554F7" w:rsidRPr="00170CE7" w:rsidRDefault="002554F7" w:rsidP="002554F7">
      <w:pPr>
        <w:pStyle w:val="PL"/>
      </w:pPr>
      <w:r w:rsidRPr="00170CE7">
        <w:tab/>
        <w:t>nonCriticalExtension</w:t>
      </w:r>
      <w:r w:rsidRPr="00170CE7">
        <w:tab/>
      </w:r>
      <w:r w:rsidRPr="00170CE7">
        <w:tab/>
      </w:r>
      <w:r w:rsidRPr="00170CE7">
        <w:tab/>
        <w:t>RRCConnectionReconfiguration-v1510-IEs</w:t>
      </w:r>
      <w:r w:rsidRPr="00170CE7">
        <w:tab/>
      </w:r>
      <w:r w:rsidRPr="00170CE7">
        <w:tab/>
        <w:t>OPTIONAL</w:t>
      </w:r>
    </w:p>
    <w:p w14:paraId="1AA6B68E" w14:textId="77777777" w:rsidR="002554F7" w:rsidRPr="00170CE7" w:rsidRDefault="002554F7" w:rsidP="002554F7">
      <w:pPr>
        <w:pStyle w:val="PL"/>
      </w:pPr>
      <w:r w:rsidRPr="00170CE7">
        <w:t>}</w:t>
      </w:r>
    </w:p>
    <w:p w14:paraId="08B6214F" w14:textId="77777777" w:rsidR="002554F7" w:rsidRPr="00170CE7" w:rsidRDefault="002554F7" w:rsidP="002554F7">
      <w:pPr>
        <w:pStyle w:val="PL"/>
      </w:pPr>
    </w:p>
    <w:p w14:paraId="4E287E42" w14:textId="77777777" w:rsidR="002554F7" w:rsidRPr="00170CE7" w:rsidRDefault="002554F7" w:rsidP="002554F7">
      <w:pPr>
        <w:pStyle w:val="PL"/>
      </w:pPr>
      <w:r w:rsidRPr="00170CE7">
        <w:t>RRCConnectionReconfiguration-v1510-IEs ::= SEQUENCE {</w:t>
      </w:r>
    </w:p>
    <w:p w14:paraId="02808A6A" w14:textId="77777777" w:rsidR="002554F7" w:rsidRPr="00170CE7" w:rsidRDefault="002554F7" w:rsidP="002554F7">
      <w:pPr>
        <w:pStyle w:val="PL"/>
      </w:pPr>
      <w:r w:rsidRPr="00170CE7">
        <w:tab/>
        <w:t>nr-Config-r15</w:t>
      </w:r>
      <w:r w:rsidRPr="00170CE7">
        <w:tab/>
      </w:r>
      <w:r w:rsidRPr="00170CE7">
        <w:tab/>
      </w:r>
      <w:r w:rsidRPr="00170CE7">
        <w:tab/>
      </w:r>
      <w:r w:rsidRPr="00170CE7">
        <w:tab/>
      </w:r>
      <w:r w:rsidRPr="00170CE7">
        <w:tab/>
        <w:t>CHOICE {</w:t>
      </w:r>
    </w:p>
    <w:p w14:paraId="184AAF38" w14:textId="77777777" w:rsidR="002554F7" w:rsidRPr="00170CE7" w:rsidRDefault="002554F7" w:rsidP="002554F7">
      <w:pPr>
        <w:pStyle w:val="PL"/>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0430BF5B" w14:textId="77777777" w:rsidR="002554F7" w:rsidRPr="00170CE7" w:rsidRDefault="002554F7" w:rsidP="002554F7">
      <w:pPr>
        <w:pStyle w:val="PL"/>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5D29BF87" w14:textId="77777777" w:rsidR="002554F7" w:rsidRPr="00170CE7" w:rsidRDefault="002554F7" w:rsidP="002554F7">
      <w:pPr>
        <w:pStyle w:val="PL"/>
      </w:pPr>
      <w:r w:rsidRPr="00170CE7">
        <w:tab/>
      </w:r>
      <w:r w:rsidRPr="00170CE7">
        <w:tab/>
      </w:r>
      <w:r w:rsidRPr="00170CE7">
        <w:tab/>
        <w:t>endc-ReleaseAndAdd-r15</w:t>
      </w:r>
      <w:r w:rsidRPr="00170CE7">
        <w:tab/>
        <w:t>BOOLEAN,</w:t>
      </w:r>
    </w:p>
    <w:p w14:paraId="25A58419" w14:textId="77777777" w:rsidR="002554F7" w:rsidRPr="00170CE7" w:rsidRDefault="002554F7" w:rsidP="002554F7">
      <w:pPr>
        <w:pStyle w:val="PL"/>
      </w:pPr>
      <w:r w:rsidRPr="00170CE7">
        <w:tab/>
      </w:r>
      <w:r w:rsidRPr="00170CE7">
        <w:tab/>
      </w:r>
      <w:r w:rsidRPr="00170CE7">
        <w:tab/>
        <w:t>nr-SecondaryCellGroupConfig-r15</w:t>
      </w:r>
      <w:r w:rsidRPr="00170CE7">
        <w:tab/>
        <w:t>OCTET STRING</w:t>
      </w:r>
      <w:r w:rsidRPr="00170CE7">
        <w:tab/>
      </w:r>
      <w:r w:rsidRPr="00170CE7">
        <w:tab/>
      </w:r>
      <w:r w:rsidRPr="00170CE7">
        <w:tab/>
      </w:r>
      <w:r w:rsidRPr="00170CE7">
        <w:tab/>
        <w:t>OPTIONAL,</w:t>
      </w:r>
      <w:r w:rsidRPr="00170CE7">
        <w:tab/>
        <w:t>-- Need ON</w:t>
      </w:r>
    </w:p>
    <w:p w14:paraId="59C975B1" w14:textId="77777777" w:rsidR="002554F7" w:rsidRPr="00170CE7" w:rsidRDefault="002554F7" w:rsidP="002554F7">
      <w:pPr>
        <w:pStyle w:val="PL"/>
      </w:pPr>
      <w:r w:rsidRPr="00170CE7">
        <w:tab/>
      </w:r>
      <w:r w:rsidRPr="00170CE7">
        <w:tab/>
      </w:r>
      <w:r w:rsidRPr="00170CE7">
        <w:tab/>
        <w:t>p-MaxEUTRA-r15</w:t>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t>OPTIONAL</w:t>
      </w:r>
      <w:r w:rsidRPr="00170CE7">
        <w:tab/>
        <w:t>-- Need ON</w:t>
      </w:r>
    </w:p>
    <w:p w14:paraId="20B4F380" w14:textId="77777777" w:rsidR="002554F7" w:rsidRPr="00170CE7" w:rsidRDefault="002554F7" w:rsidP="002554F7">
      <w:pPr>
        <w:pStyle w:val="PL"/>
      </w:pPr>
      <w:r w:rsidRPr="00170CE7">
        <w:tab/>
      </w:r>
      <w:r w:rsidRPr="00170CE7">
        <w:tab/>
        <w:t>}</w:t>
      </w:r>
    </w:p>
    <w:p w14:paraId="58EE3410" w14:textId="77777777" w:rsidR="002554F7" w:rsidRPr="00170CE7" w:rsidRDefault="002554F7" w:rsidP="002554F7">
      <w:pPr>
        <w:pStyle w:val="PL"/>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45503D5A" w14:textId="77777777" w:rsidR="002554F7" w:rsidRPr="00170CE7" w:rsidRDefault="002554F7" w:rsidP="002554F7">
      <w:pPr>
        <w:pStyle w:val="PL"/>
      </w:pPr>
      <w:r w:rsidRPr="00170CE7">
        <w:tab/>
        <w:t>sk-Counter-r15</w:t>
      </w:r>
      <w:r w:rsidRPr="00170CE7">
        <w:tab/>
      </w:r>
      <w:r w:rsidRPr="00170CE7">
        <w:tab/>
      </w:r>
      <w:r w:rsidRPr="00170CE7">
        <w:tab/>
      </w:r>
      <w:r w:rsidRPr="00170CE7">
        <w:tab/>
      </w:r>
      <w:r w:rsidRPr="00170CE7">
        <w:tab/>
        <w:t>INTEGER (0.. 65535)</w:t>
      </w:r>
      <w:r w:rsidRPr="00170CE7">
        <w:tab/>
      </w:r>
      <w:r w:rsidRPr="00170CE7">
        <w:tab/>
      </w:r>
      <w:r w:rsidRPr="00170CE7">
        <w:tab/>
      </w:r>
      <w:r w:rsidRPr="00170CE7">
        <w:tab/>
      </w:r>
      <w:r w:rsidRPr="00170CE7">
        <w:tab/>
        <w:t>OPTIONAL,</w:t>
      </w:r>
      <w:r w:rsidRPr="00170CE7">
        <w:tab/>
        <w:t>-- Need ON</w:t>
      </w:r>
    </w:p>
    <w:p w14:paraId="324E82FB" w14:textId="77777777" w:rsidR="002554F7" w:rsidRPr="00170CE7" w:rsidRDefault="002554F7" w:rsidP="002554F7">
      <w:pPr>
        <w:pStyle w:val="PL"/>
      </w:pPr>
      <w:r w:rsidRPr="00170CE7">
        <w:tab/>
        <w:t>nr-RadioBearerConfig1-r15</w:t>
      </w:r>
      <w:r w:rsidRPr="00170CE7">
        <w:tab/>
      </w:r>
      <w:r w:rsidRPr="00170CE7">
        <w:tab/>
        <w:t>OCTET STRING</w:t>
      </w:r>
      <w:r w:rsidRPr="00170CE7">
        <w:tab/>
      </w:r>
      <w:r w:rsidRPr="00170CE7">
        <w:tab/>
      </w:r>
      <w:r w:rsidRPr="00170CE7">
        <w:tab/>
      </w:r>
      <w:r w:rsidRPr="00170CE7">
        <w:tab/>
      </w:r>
      <w:r w:rsidRPr="00170CE7">
        <w:tab/>
      </w:r>
      <w:r w:rsidRPr="00170CE7">
        <w:tab/>
        <w:t>OPTIONAL,</w:t>
      </w:r>
      <w:r w:rsidRPr="00170CE7">
        <w:tab/>
        <w:t>-- Need ON</w:t>
      </w:r>
    </w:p>
    <w:p w14:paraId="0903B67F" w14:textId="77777777" w:rsidR="002554F7" w:rsidRPr="00170CE7" w:rsidRDefault="002554F7" w:rsidP="002554F7">
      <w:pPr>
        <w:pStyle w:val="PL"/>
      </w:pPr>
      <w:r w:rsidRPr="00170CE7">
        <w:tab/>
        <w:t>nr-RadioBearerConfig2-r15</w:t>
      </w:r>
      <w:r w:rsidRPr="00170CE7">
        <w:tab/>
      </w:r>
      <w:r w:rsidRPr="00170CE7">
        <w:tab/>
        <w:t>OCTET STRING</w:t>
      </w:r>
      <w:r w:rsidRPr="00170CE7">
        <w:tab/>
      </w:r>
      <w:r w:rsidRPr="00170CE7">
        <w:tab/>
      </w:r>
      <w:r w:rsidRPr="00170CE7">
        <w:tab/>
      </w:r>
      <w:r w:rsidRPr="00170CE7">
        <w:tab/>
      </w:r>
      <w:r w:rsidRPr="00170CE7">
        <w:tab/>
      </w:r>
      <w:r w:rsidRPr="00170CE7">
        <w:tab/>
        <w:t>OPTIONAL,</w:t>
      </w:r>
      <w:r w:rsidRPr="00170CE7">
        <w:tab/>
        <w:t>-- Need ON</w:t>
      </w:r>
    </w:p>
    <w:p w14:paraId="6E7CDB69" w14:textId="77777777" w:rsidR="002554F7" w:rsidRPr="00170CE7" w:rsidRDefault="002554F7" w:rsidP="002554F7">
      <w:pPr>
        <w:pStyle w:val="PL"/>
      </w:pPr>
      <w:r w:rsidRPr="00170CE7">
        <w:tab/>
        <w:t>tdm-PatternConfig-r15</w:t>
      </w:r>
      <w:r w:rsidRPr="00170CE7">
        <w:tab/>
      </w:r>
      <w:r w:rsidRPr="00170CE7">
        <w:tab/>
      </w:r>
      <w:r w:rsidRPr="00170CE7">
        <w:tab/>
        <w:t>TDM-PatternConfig-r15</w:t>
      </w:r>
      <w:r w:rsidRPr="00170CE7">
        <w:tab/>
      </w:r>
      <w:r w:rsidRPr="00170CE7">
        <w:tab/>
      </w:r>
      <w:r w:rsidRPr="00170CE7">
        <w:tab/>
        <w:t>OPTIONAL,</w:t>
      </w:r>
      <w:r w:rsidRPr="00170CE7">
        <w:tab/>
        <w:t>-- Cond FDD-PCell</w:t>
      </w:r>
    </w:p>
    <w:p w14:paraId="46FA2A9A" w14:textId="77777777" w:rsidR="002554F7" w:rsidRPr="00170CE7" w:rsidRDefault="002554F7" w:rsidP="002554F7">
      <w:pPr>
        <w:pStyle w:val="PL"/>
      </w:pPr>
      <w:r w:rsidRPr="00170CE7">
        <w:tab/>
        <w:t>nonCriticalExtension</w:t>
      </w:r>
      <w:r w:rsidRPr="00170CE7">
        <w:tab/>
      </w:r>
      <w:r w:rsidRPr="00170CE7">
        <w:tab/>
      </w:r>
      <w:r w:rsidRPr="00170CE7">
        <w:tab/>
        <w:t>RRCConnectionReconfiguration-v1530-IEs</w:t>
      </w:r>
      <w:r w:rsidRPr="00170CE7">
        <w:tab/>
      </w:r>
      <w:r w:rsidRPr="00170CE7">
        <w:tab/>
        <w:t>OPTIONAL</w:t>
      </w:r>
    </w:p>
    <w:p w14:paraId="06413FAC" w14:textId="77777777" w:rsidR="002554F7" w:rsidRPr="00170CE7" w:rsidRDefault="002554F7" w:rsidP="002554F7">
      <w:pPr>
        <w:pStyle w:val="PL"/>
      </w:pPr>
      <w:r w:rsidRPr="00170CE7">
        <w:t>}</w:t>
      </w:r>
    </w:p>
    <w:p w14:paraId="10346847" w14:textId="77777777" w:rsidR="002554F7" w:rsidRPr="00170CE7" w:rsidRDefault="002554F7" w:rsidP="002554F7">
      <w:pPr>
        <w:pStyle w:val="PL"/>
      </w:pPr>
    </w:p>
    <w:p w14:paraId="45912783" w14:textId="77777777" w:rsidR="002554F7" w:rsidRPr="00170CE7" w:rsidRDefault="002554F7" w:rsidP="002554F7">
      <w:pPr>
        <w:pStyle w:val="PL"/>
      </w:pPr>
      <w:r w:rsidRPr="00170CE7">
        <w:t>RRCConnectionReconfiguration-v1530-IEs ::= SEQUENCE {</w:t>
      </w:r>
    </w:p>
    <w:p w14:paraId="6CA59D83" w14:textId="77777777" w:rsidR="002554F7" w:rsidRPr="00170CE7" w:rsidRDefault="002554F7" w:rsidP="002554F7">
      <w:pPr>
        <w:pStyle w:val="PL"/>
      </w:pPr>
      <w:r w:rsidRPr="00170CE7">
        <w:tab/>
        <w:t>securityConfigHO-v1530</w:t>
      </w:r>
      <w:r w:rsidRPr="00170CE7">
        <w:tab/>
      </w:r>
      <w:r w:rsidRPr="00170CE7">
        <w:tab/>
      </w:r>
      <w:r w:rsidRPr="00170CE7">
        <w:tab/>
      </w:r>
      <w:r w:rsidRPr="00170CE7">
        <w:tab/>
        <w:t>SecurityConfigHO-v1530</w:t>
      </w:r>
      <w:r w:rsidRPr="00170CE7">
        <w:tab/>
      </w:r>
      <w:r w:rsidRPr="00170CE7">
        <w:tab/>
      </w:r>
      <w:r w:rsidRPr="00170CE7">
        <w:tab/>
        <w:t>OPTIONAL,</w:t>
      </w:r>
      <w:r w:rsidRPr="00170CE7">
        <w:tab/>
        <w:t>-- Cond HO-5GC</w:t>
      </w:r>
    </w:p>
    <w:p w14:paraId="28988B06" w14:textId="77777777" w:rsidR="002554F7" w:rsidRPr="00170CE7" w:rsidRDefault="002554F7" w:rsidP="002554F7">
      <w:pPr>
        <w:pStyle w:val="PL"/>
      </w:pPr>
      <w:r w:rsidRPr="00170CE7">
        <w:tab/>
        <w:t>sCellGroupToReleaseList-r15</w:t>
      </w:r>
      <w:r w:rsidRPr="00170CE7">
        <w:tab/>
      </w:r>
      <w:r w:rsidRPr="00170CE7">
        <w:tab/>
        <w:t>SCellGroupToReleaseList-r15</w:t>
      </w:r>
      <w:r w:rsidRPr="00170CE7">
        <w:tab/>
      </w:r>
      <w:r w:rsidRPr="00170CE7">
        <w:tab/>
      </w:r>
      <w:r w:rsidRPr="00170CE7">
        <w:tab/>
        <w:t>OPTIONAL,</w:t>
      </w:r>
      <w:r w:rsidRPr="00170CE7">
        <w:tab/>
        <w:t>-- Need ON</w:t>
      </w:r>
    </w:p>
    <w:p w14:paraId="7F1A3653" w14:textId="77777777" w:rsidR="002554F7" w:rsidRPr="00170CE7" w:rsidRDefault="002554F7" w:rsidP="002554F7">
      <w:pPr>
        <w:pStyle w:val="PL"/>
      </w:pPr>
      <w:r w:rsidRPr="00170CE7">
        <w:tab/>
        <w:t>sCellGroupToAddModList-r15</w:t>
      </w:r>
      <w:r w:rsidRPr="00170CE7">
        <w:tab/>
      </w:r>
      <w:r w:rsidRPr="00170CE7">
        <w:tab/>
        <w:t>SCellGroupToAddModList-r15</w:t>
      </w:r>
      <w:r w:rsidRPr="00170CE7">
        <w:tab/>
      </w:r>
      <w:r w:rsidRPr="00170CE7">
        <w:tab/>
      </w:r>
      <w:r w:rsidRPr="00170CE7">
        <w:tab/>
        <w:t>OPTIONAL,</w:t>
      </w:r>
      <w:r w:rsidRPr="00170CE7">
        <w:tab/>
        <w:t>-- Need ON</w:t>
      </w:r>
    </w:p>
    <w:p w14:paraId="2BA3037E" w14:textId="77777777" w:rsidR="002554F7" w:rsidRPr="00170CE7" w:rsidRDefault="002554F7" w:rsidP="002554F7">
      <w:pPr>
        <w:pStyle w:val="PL"/>
      </w:pPr>
      <w:r w:rsidRPr="00170CE7">
        <w:tab/>
        <w:t>dedicatedInfoNASList-r15</w:t>
      </w:r>
      <w:r w:rsidRPr="00170CE7">
        <w:tab/>
      </w:r>
      <w:r w:rsidRPr="00170CE7">
        <w:tab/>
        <w:t>SEQUENCE (SIZE(1..maxDRB-r15)) OF</w:t>
      </w:r>
    </w:p>
    <w:p w14:paraId="27C9BDA2" w14:textId="77777777" w:rsidR="002554F7" w:rsidRPr="00170CE7" w:rsidRDefault="002554F7" w:rsidP="002554F7">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DedicatedInfoNAS</w:t>
      </w:r>
      <w:r w:rsidRPr="00170CE7">
        <w:tab/>
      </w:r>
      <w:r w:rsidRPr="00170CE7">
        <w:tab/>
      </w:r>
      <w:r w:rsidRPr="00170CE7">
        <w:tab/>
        <w:t>OPTIONAL,</w:t>
      </w:r>
      <w:r w:rsidRPr="00170CE7">
        <w:tab/>
        <w:t>-- Cond nonHO</w:t>
      </w:r>
    </w:p>
    <w:p w14:paraId="017CC6EC" w14:textId="77777777" w:rsidR="002554F7" w:rsidRPr="00170CE7" w:rsidRDefault="002554F7" w:rsidP="002554F7">
      <w:pPr>
        <w:pStyle w:val="PL"/>
      </w:pPr>
      <w:r w:rsidRPr="00170CE7">
        <w:tab/>
        <w:t>p-MaxUE-FR1-r15</w:t>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2AE801C2" w14:textId="77777777" w:rsidR="002554F7" w:rsidRPr="00170CE7" w:rsidRDefault="002554F7" w:rsidP="002554F7">
      <w:pPr>
        <w:pStyle w:val="PL"/>
      </w:pPr>
      <w:r w:rsidRPr="00170CE7">
        <w:tab/>
        <w:t>smtc-r15</w:t>
      </w:r>
      <w:r w:rsidRPr="00170CE7">
        <w:tab/>
      </w:r>
      <w:r w:rsidRPr="00170CE7">
        <w:tab/>
      </w:r>
      <w:r w:rsidRPr="00170CE7">
        <w:tab/>
      </w:r>
      <w:r w:rsidRPr="00170CE7">
        <w:tab/>
      </w:r>
      <w:r w:rsidRPr="00170CE7">
        <w:tab/>
      </w:r>
      <w:r w:rsidRPr="00170CE7">
        <w:tab/>
        <w:t>MTC-SSB-NR-r15</w:t>
      </w:r>
      <w:r w:rsidRPr="00170CE7">
        <w:tab/>
      </w:r>
      <w:r w:rsidRPr="00170CE7">
        <w:tab/>
      </w:r>
      <w:r w:rsidRPr="00170CE7">
        <w:tab/>
      </w:r>
      <w:r w:rsidRPr="00170CE7">
        <w:tab/>
      </w:r>
      <w:r w:rsidRPr="00170CE7">
        <w:tab/>
      </w:r>
      <w:r w:rsidRPr="00170CE7">
        <w:tab/>
        <w:t>OPTIONAL,</w:t>
      </w:r>
      <w:r w:rsidRPr="00170CE7">
        <w:tab/>
        <w:t>-- Need OP</w:t>
      </w:r>
    </w:p>
    <w:p w14:paraId="3D952644" w14:textId="77777777" w:rsidR="00930326" w:rsidRPr="00B60231" w:rsidRDefault="002554F7" w:rsidP="00930326">
      <w:pPr>
        <w:pStyle w:val="PL"/>
        <w:rPr>
          <w:ins w:id="707" w:author="Ericsson" w:date="2020-01-22T17:48:00Z"/>
        </w:rPr>
      </w:pPr>
      <w:r w:rsidRPr="00170CE7">
        <w:tab/>
        <w:t>nonCriticalExtension</w:t>
      </w:r>
      <w:r w:rsidRPr="00170CE7">
        <w:tab/>
      </w:r>
      <w:r w:rsidRPr="00170CE7">
        <w:tab/>
      </w:r>
      <w:r w:rsidRPr="00170CE7">
        <w:tab/>
      </w:r>
      <w:ins w:id="708" w:author="Ericsson" w:date="2020-01-22T17:48:00Z">
        <w:r w:rsidR="00930326" w:rsidRPr="00B60231">
          <w:t>RR</w:t>
        </w:r>
        <w:r w:rsidR="00930326">
          <w:t>CConnectionReconfiguration-v16xy</w:t>
        </w:r>
        <w:r w:rsidR="00930326" w:rsidRPr="00B60231">
          <w:t>-IEs</w:t>
        </w:r>
        <w:r w:rsidR="00930326" w:rsidRPr="00B60231">
          <w:tab/>
        </w:r>
        <w:r w:rsidR="00930326" w:rsidRPr="00B60231">
          <w:tab/>
          <w:t>OPTIONAL</w:t>
        </w:r>
      </w:ins>
    </w:p>
    <w:p w14:paraId="1DE9C7B0" w14:textId="77777777" w:rsidR="00930326" w:rsidRPr="00B60231" w:rsidRDefault="00930326" w:rsidP="00930326">
      <w:pPr>
        <w:pStyle w:val="PL"/>
        <w:rPr>
          <w:ins w:id="709" w:author="Ericsson" w:date="2020-01-22T17:48:00Z"/>
        </w:rPr>
      </w:pPr>
      <w:ins w:id="710" w:author="Ericsson" w:date="2020-01-22T17:48:00Z">
        <w:r w:rsidRPr="00B60231">
          <w:t>}</w:t>
        </w:r>
      </w:ins>
    </w:p>
    <w:p w14:paraId="2C9E5B45" w14:textId="77777777" w:rsidR="00930326" w:rsidRDefault="00930326" w:rsidP="00930326">
      <w:pPr>
        <w:pStyle w:val="PL"/>
        <w:rPr>
          <w:ins w:id="711" w:author="Ericsson" w:date="2020-01-22T17:48:00Z"/>
        </w:rPr>
      </w:pPr>
    </w:p>
    <w:p w14:paraId="52201F9C" w14:textId="77777777" w:rsidR="00930326" w:rsidRPr="007D44A1" w:rsidRDefault="00930326" w:rsidP="009303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2" w:author="Ericsson" w:date="2020-01-22T17:48:00Z"/>
          <w:rFonts w:ascii="Courier New" w:hAnsi="Courier New"/>
          <w:noProof/>
          <w:sz w:val="16"/>
        </w:rPr>
      </w:pPr>
      <w:ins w:id="713" w:author="Ericsson" w:date="2020-01-22T17:48:00Z">
        <w:r>
          <w:rPr>
            <w:rFonts w:ascii="Courier New" w:hAnsi="Courier New"/>
            <w:noProof/>
            <w:sz w:val="16"/>
          </w:rPr>
          <w:t>RRCConnectionReconfiguration-v16xy</w:t>
        </w:r>
        <w:r w:rsidRPr="007D44A1">
          <w:rPr>
            <w:rFonts w:ascii="Courier New" w:hAnsi="Courier New"/>
            <w:noProof/>
            <w:sz w:val="16"/>
          </w:rPr>
          <w:t>-IEs ::= SEQUENCE {</w:t>
        </w:r>
      </w:ins>
    </w:p>
    <w:p w14:paraId="356990B2" w14:textId="77777777" w:rsidR="00930326" w:rsidRPr="00CC7493" w:rsidRDefault="00930326" w:rsidP="009303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4" w:author="Ericsson" w:date="2020-01-22T17:48:00Z"/>
          <w:rFonts w:ascii="Courier New" w:hAnsi="Courier New"/>
          <w:noProof/>
          <w:sz w:val="14"/>
          <w:lang w:eastAsia="en-GB"/>
        </w:rPr>
      </w:pPr>
      <w:ins w:id="715" w:author="Ericsson" w:date="2020-01-22T17:48:00Z">
        <w:r w:rsidRPr="00CC7493">
          <w:rPr>
            <w:rFonts w:ascii="Courier New" w:eastAsia="Batang" w:hAnsi="Courier New"/>
            <w:noProof/>
            <w:sz w:val="16"/>
            <w:lang w:eastAsia="sv-SE"/>
          </w:rPr>
          <w:tab/>
        </w:r>
        <w:r>
          <w:rPr>
            <w:rFonts w:ascii="Courier New" w:eastAsia="Batang" w:hAnsi="Courier New"/>
            <w:noProof/>
            <w:sz w:val="16"/>
            <w:lang w:eastAsia="sv-SE"/>
          </w:rPr>
          <w:t>c</w:t>
        </w:r>
        <w:r w:rsidRPr="00CC7493">
          <w:rPr>
            <w:rFonts w:ascii="Courier New" w:eastAsia="Batang" w:hAnsi="Courier New"/>
            <w:noProof/>
            <w:sz w:val="16"/>
            <w:lang w:eastAsia="sv-SE"/>
          </w:rPr>
          <w:t>onditionalReconfiguration</w:t>
        </w:r>
        <w:r>
          <w:rPr>
            <w:rFonts w:ascii="Courier New" w:eastAsia="Batang" w:hAnsi="Courier New"/>
            <w:noProof/>
            <w:sz w:val="16"/>
            <w:lang w:eastAsia="sv-SE"/>
          </w:rPr>
          <w:t>-r16</w:t>
        </w:r>
        <w:r>
          <w:rPr>
            <w:rFonts w:ascii="Courier New" w:hAnsi="Courier New"/>
            <w:noProof/>
            <w:sz w:val="14"/>
            <w:lang w:eastAsia="en-GB"/>
          </w:rPr>
          <w:tab/>
        </w:r>
        <w:r>
          <w:rPr>
            <w:rFonts w:ascii="Courier New" w:hAnsi="Courier New"/>
            <w:noProof/>
            <w:sz w:val="14"/>
            <w:lang w:eastAsia="en-GB"/>
          </w:rPr>
          <w:tab/>
        </w:r>
        <w:r>
          <w:rPr>
            <w:rFonts w:ascii="Courier New" w:hAnsi="Courier New"/>
            <w:noProof/>
            <w:sz w:val="14"/>
            <w:lang w:eastAsia="en-GB"/>
          </w:rPr>
          <w:tab/>
        </w:r>
        <w:r>
          <w:rPr>
            <w:rFonts w:ascii="Courier New" w:hAnsi="Courier New"/>
            <w:noProof/>
            <w:sz w:val="14"/>
            <w:lang w:eastAsia="en-GB"/>
          </w:rPr>
          <w:tab/>
        </w:r>
        <w:r w:rsidRPr="00CC7493">
          <w:rPr>
            <w:rFonts w:ascii="Courier New" w:eastAsia="Batang" w:hAnsi="Courier New"/>
            <w:noProof/>
            <w:sz w:val="16"/>
            <w:lang w:eastAsia="sv-SE"/>
          </w:rPr>
          <w:t>ConditionalReconfiguration</w:t>
        </w:r>
        <w:r>
          <w:rPr>
            <w:rFonts w:ascii="Courier New" w:eastAsia="Batang" w:hAnsi="Courier New"/>
            <w:noProof/>
            <w:sz w:val="16"/>
            <w:lang w:eastAsia="sv-SE"/>
          </w:rPr>
          <w:t>-r16</w:t>
        </w:r>
        <w:r>
          <w:rPr>
            <w:rFonts w:ascii="Courier New" w:hAnsi="Courier New"/>
            <w:noProof/>
            <w:sz w:val="14"/>
            <w:lang w:eastAsia="en-GB"/>
          </w:rPr>
          <w:tab/>
        </w:r>
        <w:r w:rsidRPr="0093686E">
          <w:rPr>
            <w:rFonts w:ascii="Courier New" w:hAnsi="Courier New"/>
            <w:noProof/>
            <w:color w:val="993366"/>
            <w:sz w:val="16"/>
            <w:lang w:eastAsia="en-GB"/>
          </w:rPr>
          <w:t>OPTIONAL</w:t>
        </w:r>
        <w:r>
          <w:rPr>
            <w:rFonts w:ascii="Courier New" w:hAnsi="Courier New"/>
            <w:noProof/>
            <w:sz w:val="16"/>
            <w:lang w:eastAsia="en-GB"/>
          </w:rPr>
          <w:t xml:space="preserve">, </w:t>
        </w:r>
        <w:r w:rsidRPr="0093686E">
          <w:rPr>
            <w:rFonts w:ascii="Courier New" w:hAnsi="Courier New"/>
            <w:noProof/>
            <w:color w:val="808080"/>
            <w:sz w:val="16"/>
            <w:lang w:eastAsia="en-GB"/>
          </w:rPr>
          <w:t xml:space="preserve">-- </w:t>
        </w:r>
        <w:r>
          <w:rPr>
            <w:rFonts w:ascii="Courier New" w:hAnsi="Courier New"/>
            <w:noProof/>
            <w:color w:val="808080"/>
            <w:sz w:val="16"/>
            <w:lang w:eastAsia="en-GB"/>
          </w:rPr>
          <w:t>Need ON</w:t>
        </w:r>
      </w:ins>
    </w:p>
    <w:p w14:paraId="2DE0BB28" w14:textId="77777777" w:rsidR="00930326" w:rsidRDefault="00930326" w:rsidP="00930326">
      <w:pPr>
        <w:pStyle w:val="PL"/>
        <w:rPr>
          <w:ins w:id="716" w:author="Ericsson" w:date="2020-01-22T17:48:00Z"/>
        </w:rPr>
      </w:pPr>
      <w:ins w:id="717" w:author="Ericsson" w:date="2020-01-22T17:48:00Z">
        <w:r w:rsidRPr="00CC7493">
          <w:rPr>
            <w:rFonts w:eastAsia="Batang"/>
            <w:lang w:eastAsia="sv-SE"/>
          </w:rPr>
          <w:tab/>
        </w:r>
        <w:r w:rsidRPr="00296AC3">
          <w:rPr>
            <w:rFonts w:eastAsia="Batang"/>
            <w:lang w:eastAsia="sv-SE"/>
          </w:rPr>
          <w:t>daps-S</w:t>
        </w:r>
        <w:r>
          <w:rPr>
            <w:rFonts w:eastAsia="Batang"/>
            <w:lang w:eastAsia="sv-SE"/>
          </w:rPr>
          <w:t>ourceRelease-r16</w:t>
        </w:r>
        <w:r>
          <w:rPr>
            <w:sz w:val="14"/>
          </w:rPr>
          <w:tab/>
        </w:r>
        <w:r>
          <w:rPr>
            <w:sz w:val="14"/>
          </w:rPr>
          <w:tab/>
        </w:r>
        <w:r>
          <w:rPr>
            <w:sz w:val="14"/>
          </w:rPr>
          <w:tab/>
        </w:r>
        <w:r>
          <w:rPr>
            <w:sz w:val="14"/>
          </w:rPr>
          <w:tab/>
        </w:r>
        <w:r>
          <w:rPr>
            <w:sz w:val="14"/>
          </w:rPr>
          <w:tab/>
        </w:r>
        <w:r>
          <w:rPr>
            <w:sz w:val="14"/>
          </w:rPr>
          <w:tab/>
        </w:r>
        <w:r w:rsidRPr="00B60231">
          <w:t>ENUMERATED{true}</w:t>
        </w:r>
        <w:r>
          <w:rPr>
            <w:sz w:val="14"/>
          </w:rPr>
          <w:tab/>
        </w:r>
        <w:r>
          <w:rPr>
            <w:sz w:val="14"/>
          </w:rPr>
          <w:tab/>
        </w:r>
        <w:r>
          <w:rPr>
            <w:sz w:val="14"/>
          </w:rPr>
          <w:tab/>
        </w:r>
        <w:r>
          <w:rPr>
            <w:sz w:val="14"/>
          </w:rPr>
          <w:tab/>
        </w:r>
        <w:r w:rsidRPr="0093686E">
          <w:rPr>
            <w:color w:val="993366"/>
          </w:rPr>
          <w:t>OPTIONAL</w:t>
        </w:r>
        <w:r>
          <w:t xml:space="preserve">, </w:t>
        </w:r>
        <w:r w:rsidRPr="0093686E">
          <w:rPr>
            <w:color w:val="808080"/>
          </w:rPr>
          <w:t xml:space="preserve">-- </w:t>
        </w:r>
        <w:r>
          <w:rPr>
            <w:color w:val="808080"/>
          </w:rPr>
          <w:t>Need ON</w:t>
        </w:r>
      </w:ins>
    </w:p>
    <w:p w14:paraId="219847E5" w14:textId="2178B3BE" w:rsidR="002554F7" w:rsidRPr="00170CE7" w:rsidRDefault="00930326" w:rsidP="00930326">
      <w:pPr>
        <w:pStyle w:val="PL"/>
      </w:pPr>
      <w:ins w:id="718" w:author="Ericsson" w:date="2020-01-22T17:48:00Z">
        <w:r w:rsidRPr="00EC1D06">
          <w:tab/>
          <w:t xml:space="preserve">nonCriticalExtension    </w:t>
        </w:r>
        <w:r>
          <w:t xml:space="preserve">                    </w:t>
        </w:r>
      </w:ins>
      <w:r w:rsidR="002554F7" w:rsidRPr="00170CE7">
        <w:t>SEQUENCE {}</w:t>
      </w:r>
      <w:r w:rsidR="002554F7" w:rsidRPr="00170CE7">
        <w:tab/>
      </w:r>
      <w:r w:rsidR="002554F7" w:rsidRPr="00170CE7">
        <w:tab/>
      </w:r>
      <w:r w:rsidR="002554F7" w:rsidRPr="00170CE7">
        <w:tab/>
      </w:r>
      <w:r w:rsidR="002554F7" w:rsidRPr="00170CE7">
        <w:tab/>
      </w:r>
      <w:r w:rsidR="002554F7" w:rsidRPr="00170CE7">
        <w:tab/>
      </w:r>
      <w:r w:rsidR="002554F7" w:rsidRPr="00170CE7">
        <w:tab/>
      </w:r>
      <w:r w:rsidR="002554F7" w:rsidRPr="00170CE7">
        <w:tab/>
        <w:t>OPTIONAL</w:t>
      </w:r>
    </w:p>
    <w:p w14:paraId="6A0AE80E" w14:textId="77777777" w:rsidR="002554F7" w:rsidRPr="00170CE7" w:rsidRDefault="002554F7" w:rsidP="002554F7">
      <w:pPr>
        <w:pStyle w:val="PL"/>
      </w:pPr>
      <w:r w:rsidRPr="00170CE7">
        <w:t>}</w:t>
      </w:r>
    </w:p>
    <w:p w14:paraId="3F754AB3" w14:textId="77777777" w:rsidR="002554F7" w:rsidRPr="00170CE7" w:rsidRDefault="002554F7" w:rsidP="002554F7">
      <w:pPr>
        <w:pStyle w:val="PL"/>
      </w:pPr>
    </w:p>
    <w:p w14:paraId="11BF7C83" w14:textId="77777777" w:rsidR="002554F7" w:rsidRPr="00170CE7" w:rsidRDefault="002554F7" w:rsidP="002554F7">
      <w:pPr>
        <w:pStyle w:val="PL"/>
      </w:pPr>
      <w:r w:rsidRPr="00170CE7">
        <w:t>SL-SyncTxControl-r12 ::=</w:t>
      </w:r>
      <w:r w:rsidRPr="00170CE7">
        <w:tab/>
      </w:r>
      <w:r w:rsidRPr="00170CE7">
        <w:tab/>
      </w:r>
      <w:r w:rsidRPr="00170CE7">
        <w:tab/>
        <w:t>SEQUENCE {</w:t>
      </w:r>
    </w:p>
    <w:p w14:paraId="7A186C00" w14:textId="77777777" w:rsidR="002554F7" w:rsidRPr="00170CE7" w:rsidRDefault="002554F7" w:rsidP="002554F7">
      <w:pPr>
        <w:pStyle w:val="PL"/>
      </w:pPr>
      <w:r w:rsidRPr="00170CE7">
        <w:tab/>
        <w:t>networkControlledSyncTx-r12</w:t>
      </w:r>
      <w:r w:rsidRPr="00170CE7">
        <w:tab/>
      </w:r>
      <w:r w:rsidRPr="00170CE7">
        <w:tab/>
      </w:r>
      <w:r w:rsidRPr="00170CE7">
        <w:tab/>
      </w:r>
      <w:r w:rsidRPr="00170CE7">
        <w:tab/>
        <w:t>ENUMERATED {on, off}</w:t>
      </w:r>
      <w:r w:rsidRPr="00170CE7">
        <w:tab/>
      </w:r>
      <w:r w:rsidRPr="00170CE7">
        <w:tab/>
        <w:t>OPTIONAL</w:t>
      </w:r>
      <w:r w:rsidRPr="00170CE7">
        <w:tab/>
        <w:t>-- Need OP</w:t>
      </w:r>
    </w:p>
    <w:p w14:paraId="15F447F8" w14:textId="77777777" w:rsidR="002554F7" w:rsidRPr="00170CE7" w:rsidRDefault="002554F7" w:rsidP="002554F7">
      <w:pPr>
        <w:pStyle w:val="PL"/>
      </w:pPr>
      <w:r w:rsidRPr="00170CE7">
        <w:t>}</w:t>
      </w:r>
    </w:p>
    <w:p w14:paraId="5779B442" w14:textId="77777777" w:rsidR="002554F7" w:rsidRPr="00170CE7" w:rsidRDefault="002554F7" w:rsidP="002554F7">
      <w:pPr>
        <w:pStyle w:val="PL"/>
      </w:pPr>
    </w:p>
    <w:p w14:paraId="73052689" w14:textId="77777777" w:rsidR="002554F7" w:rsidRPr="00170CE7" w:rsidRDefault="002554F7" w:rsidP="002554F7">
      <w:pPr>
        <w:pStyle w:val="PL"/>
      </w:pPr>
      <w:r w:rsidRPr="00170CE7">
        <w:t>PSCellToAddMod-r12 ::=</w:t>
      </w:r>
      <w:r w:rsidRPr="00170CE7">
        <w:tab/>
      </w:r>
      <w:r w:rsidRPr="00170CE7">
        <w:tab/>
      </w:r>
      <w:r w:rsidRPr="00170CE7">
        <w:tab/>
      </w:r>
      <w:r w:rsidRPr="00170CE7">
        <w:tab/>
        <w:t>SEQUENCE {</w:t>
      </w:r>
    </w:p>
    <w:p w14:paraId="27A43874" w14:textId="77777777" w:rsidR="002554F7" w:rsidRPr="00170CE7" w:rsidRDefault="002554F7" w:rsidP="002554F7">
      <w:pPr>
        <w:pStyle w:val="PL"/>
      </w:pPr>
      <w:r w:rsidRPr="00170CE7">
        <w:tab/>
        <w:t>sCellIndex-r12</w:t>
      </w:r>
      <w:r w:rsidRPr="00170CE7">
        <w:tab/>
      </w:r>
      <w:r w:rsidRPr="00170CE7">
        <w:tab/>
      </w:r>
      <w:r w:rsidRPr="00170CE7">
        <w:tab/>
      </w:r>
      <w:r w:rsidRPr="00170CE7">
        <w:tab/>
      </w:r>
      <w:r w:rsidRPr="00170CE7">
        <w:tab/>
      </w:r>
      <w:r w:rsidRPr="00170CE7">
        <w:tab/>
        <w:t>SCellIndex-r10,</w:t>
      </w:r>
    </w:p>
    <w:p w14:paraId="62167628" w14:textId="77777777" w:rsidR="002554F7" w:rsidRPr="00170CE7" w:rsidRDefault="002554F7" w:rsidP="002554F7">
      <w:pPr>
        <w:pStyle w:val="PL"/>
      </w:pPr>
      <w:r w:rsidRPr="00170CE7">
        <w:tab/>
        <w:t>cellIdentification-r12</w:t>
      </w:r>
      <w:r w:rsidRPr="00170CE7">
        <w:tab/>
      </w:r>
      <w:r w:rsidRPr="00170CE7">
        <w:tab/>
      </w:r>
      <w:r w:rsidRPr="00170CE7">
        <w:tab/>
      </w:r>
      <w:r w:rsidRPr="00170CE7">
        <w:tab/>
        <w:t>SEQUENCE {</w:t>
      </w:r>
    </w:p>
    <w:p w14:paraId="12BFC955" w14:textId="77777777" w:rsidR="002554F7" w:rsidRPr="00170CE7" w:rsidRDefault="002554F7" w:rsidP="002554F7">
      <w:pPr>
        <w:pStyle w:val="PL"/>
      </w:pPr>
      <w:r w:rsidRPr="00170CE7">
        <w:tab/>
      </w:r>
      <w:r w:rsidRPr="00170CE7">
        <w:tab/>
        <w:t>physCellId-r12</w:t>
      </w:r>
      <w:r w:rsidRPr="00170CE7">
        <w:tab/>
      </w:r>
      <w:r w:rsidRPr="00170CE7">
        <w:tab/>
      </w:r>
      <w:r w:rsidRPr="00170CE7">
        <w:tab/>
      </w:r>
      <w:r w:rsidRPr="00170CE7">
        <w:tab/>
      </w:r>
      <w:r w:rsidRPr="00170CE7">
        <w:tab/>
      </w:r>
      <w:r w:rsidRPr="00170CE7">
        <w:tab/>
        <w:t>PhysCellId,</w:t>
      </w:r>
    </w:p>
    <w:p w14:paraId="629B6B76" w14:textId="77777777" w:rsidR="002554F7" w:rsidRPr="00170CE7" w:rsidRDefault="002554F7" w:rsidP="002554F7">
      <w:pPr>
        <w:pStyle w:val="PL"/>
      </w:pPr>
      <w:r w:rsidRPr="00170CE7">
        <w:tab/>
      </w:r>
      <w:r w:rsidRPr="00170CE7">
        <w:tab/>
        <w:t>dl-CarrierFreq-r12</w:t>
      </w:r>
      <w:r w:rsidRPr="00170CE7">
        <w:tab/>
      </w:r>
      <w:r w:rsidRPr="00170CE7">
        <w:tab/>
      </w:r>
      <w:r w:rsidRPr="00170CE7">
        <w:tab/>
      </w:r>
      <w:r w:rsidRPr="00170CE7">
        <w:tab/>
      </w:r>
      <w:r w:rsidRPr="00170CE7">
        <w:tab/>
        <w:t>ARFCN-ValueEUTRA-r9</w:t>
      </w:r>
    </w:p>
    <w:p w14:paraId="7F7686CC" w14:textId="77777777" w:rsidR="002554F7" w:rsidRPr="00170CE7" w:rsidRDefault="002554F7" w:rsidP="002554F7">
      <w:pPr>
        <w:pStyle w:val="PL"/>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p>
    <w:p w14:paraId="011E46C2" w14:textId="77777777" w:rsidR="002554F7" w:rsidRPr="00170CE7" w:rsidRDefault="002554F7" w:rsidP="002554F7">
      <w:pPr>
        <w:pStyle w:val="PL"/>
      </w:pPr>
      <w:r w:rsidRPr="00170CE7">
        <w:lastRenderedPageBreak/>
        <w:tab/>
        <w:t>radioResourceConfigCommonPSCell-r12</w:t>
      </w:r>
      <w:r w:rsidRPr="00170CE7">
        <w:tab/>
      </w:r>
      <w:r w:rsidRPr="00170CE7">
        <w:tab/>
        <w:t>RadioResourceConfigCommonPSCell-r12</w:t>
      </w:r>
      <w:r w:rsidRPr="00170CE7">
        <w:tab/>
        <w:t>OPTIONAL,</w:t>
      </w:r>
      <w:r w:rsidRPr="00170CE7">
        <w:tab/>
        <w:t>-- Cond SCellAdd</w:t>
      </w:r>
    </w:p>
    <w:p w14:paraId="018D43B1" w14:textId="77777777" w:rsidR="002554F7" w:rsidRPr="00170CE7" w:rsidRDefault="002554F7" w:rsidP="002554F7">
      <w:pPr>
        <w:pStyle w:val="PL"/>
      </w:pPr>
      <w:r w:rsidRPr="00170CE7">
        <w:tab/>
        <w:t>radioResourceConfigDedicatedPSCell-r12</w:t>
      </w:r>
      <w:r w:rsidRPr="00170CE7">
        <w:tab/>
        <w:t>RadioResourceConfigDedicatedPSCell-r12</w:t>
      </w:r>
      <w:r w:rsidRPr="00170CE7">
        <w:tab/>
        <w:t>OPTIONAL,</w:t>
      </w:r>
      <w:r w:rsidRPr="00170CE7">
        <w:tab/>
        <w:t>-- Cond SCellAdd2</w:t>
      </w:r>
    </w:p>
    <w:p w14:paraId="236A8E28" w14:textId="77777777" w:rsidR="002554F7" w:rsidRPr="00170CE7" w:rsidRDefault="002554F7" w:rsidP="002554F7">
      <w:pPr>
        <w:pStyle w:val="PL"/>
      </w:pPr>
      <w:r w:rsidRPr="00170CE7">
        <w:tab/>
        <w:t>...,</w:t>
      </w:r>
    </w:p>
    <w:p w14:paraId="49DC63FD" w14:textId="77777777" w:rsidR="002554F7" w:rsidRPr="00170CE7" w:rsidRDefault="002554F7" w:rsidP="002554F7">
      <w:pPr>
        <w:pStyle w:val="PL"/>
      </w:pPr>
      <w:r w:rsidRPr="00170CE7">
        <w:tab/>
        <w:t>[[</w:t>
      </w:r>
      <w:r w:rsidRPr="00170CE7">
        <w:tab/>
        <w:t>antennaInfoDedicatedPSCell-v1280</w:t>
      </w:r>
      <w:r w:rsidRPr="00170CE7">
        <w:tab/>
      </w:r>
      <w:r w:rsidRPr="00170CE7">
        <w:tab/>
        <w:t>AntennaInfoDedicated-v10i0</w:t>
      </w:r>
      <w:r w:rsidRPr="00170CE7">
        <w:tab/>
        <w:t>OPTIONAL</w:t>
      </w:r>
      <w:r w:rsidRPr="00170CE7">
        <w:tab/>
        <w:t>-- Need ON</w:t>
      </w:r>
    </w:p>
    <w:p w14:paraId="26F4CF18" w14:textId="77777777" w:rsidR="002554F7" w:rsidRPr="00170CE7" w:rsidRDefault="002554F7" w:rsidP="002554F7">
      <w:pPr>
        <w:pStyle w:val="PL"/>
      </w:pPr>
      <w:r w:rsidRPr="00170CE7">
        <w:tab/>
        <w:t>]],</w:t>
      </w:r>
    </w:p>
    <w:p w14:paraId="18B9965A" w14:textId="77777777" w:rsidR="002554F7" w:rsidRPr="00170CE7" w:rsidRDefault="002554F7" w:rsidP="002554F7">
      <w:pPr>
        <w:pStyle w:val="PL"/>
      </w:pPr>
      <w:r w:rsidRPr="00170CE7">
        <w:tab/>
        <w:t>[[</w:t>
      </w:r>
      <w:r w:rsidRPr="00170CE7">
        <w:tab/>
        <w:t>sCellIndex-r13</w:t>
      </w:r>
      <w:r w:rsidRPr="00170CE7">
        <w:tab/>
      </w:r>
      <w:r w:rsidRPr="00170CE7">
        <w:tab/>
      </w:r>
      <w:r w:rsidRPr="00170CE7">
        <w:tab/>
      </w:r>
      <w:r w:rsidRPr="00170CE7">
        <w:tab/>
      </w:r>
      <w:r w:rsidRPr="00170CE7">
        <w:tab/>
        <w:t>SCellIndex-r13</w:t>
      </w:r>
      <w:r w:rsidRPr="00170CE7">
        <w:tab/>
        <w:t>OPTIONAL</w:t>
      </w:r>
      <w:r w:rsidRPr="00170CE7">
        <w:tab/>
      </w:r>
      <w:r w:rsidRPr="00170CE7">
        <w:tab/>
        <w:t>-- Need ON</w:t>
      </w:r>
    </w:p>
    <w:p w14:paraId="22C9AAE0" w14:textId="77777777" w:rsidR="002554F7" w:rsidRPr="00170CE7" w:rsidRDefault="002554F7" w:rsidP="002554F7">
      <w:pPr>
        <w:pStyle w:val="PL"/>
      </w:pPr>
      <w:r w:rsidRPr="00170CE7">
        <w:tab/>
        <w:t>]],</w:t>
      </w:r>
    </w:p>
    <w:p w14:paraId="2DAD2559" w14:textId="77777777" w:rsidR="002554F7" w:rsidRPr="00170CE7" w:rsidRDefault="002554F7" w:rsidP="002554F7">
      <w:pPr>
        <w:pStyle w:val="PL"/>
      </w:pPr>
      <w:r w:rsidRPr="00170CE7">
        <w:tab/>
        <w:t>[[</w:t>
      </w:r>
      <w:r w:rsidRPr="00170CE7">
        <w:tab/>
        <w:t>radioResourceConfigDedicatedPSCell-v1370</w:t>
      </w:r>
      <w:r w:rsidRPr="00170CE7">
        <w:tab/>
        <w:t>RadioResourceConfigDedicatedPSCell-v1370</w:t>
      </w:r>
      <w:r w:rsidRPr="00170CE7">
        <w:tab/>
        <w:t>OPTIONAL</w:t>
      </w:r>
      <w:r w:rsidRPr="00170CE7">
        <w:tab/>
        <w:t>-- Need ON</w:t>
      </w:r>
    </w:p>
    <w:p w14:paraId="667E963B" w14:textId="77777777" w:rsidR="002554F7" w:rsidRPr="00170CE7" w:rsidRDefault="002554F7" w:rsidP="002554F7">
      <w:pPr>
        <w:pStyle w:val="PL"/>
        <w:rPr>
          <w:lang w:eastAsia="en-US"/>
        </w:rPr>
      </w:pPr>
      <w:r w:rsidRPr="00170CE7">
        <w:tab/>
        <w:t>]],</w:t>
      </w:r>
    </w:p>
    <w:p w14:paraId="2156398A" w14:textId="77777777" w:rsidR="002554F7" w:rsidRPr="00170CE7" w:rsidRDefault="002554F7" w:rsidP="002554F7">
      <w:pPr>
        <w:pStyle w:val="PL"/>
      </w:pPr>
      <w:r w:rsidRPr="00170CE7">
        <w:tab/>
        <w:t>[[</w:t>
      </w:r>
      <w:r w:rsidRPr="00170CE7">
        <w:tab/>
        <w:t>radioResourceConfigDedicatedPSCell-v13c0</w:t>
      </w:r>
      <w:r w:rsidRPr="00170CE7">
        <w:tab/>
        <w:t>RadioResourceConfigDedicatedPSCell-v13c0</w:t>
      </w:r>
      <w:r w:rsidRPr="00170CE7">
        <w:tab/>
        <w:t>OPTIONAL</w:t>
      </w:r>
      <w:r w:rsidRPr="00170CE7">
        <w:tab/>
        <w:t>-- Need ON</w:t>
      </w:r>
    </w:p>
    <w:p w14:paraId="03EA3063" w14:textId="77777777" w:rsidR="002554F7" w:rsidRPr="00170CE7" w:rsidRDefault="002554F7" w:rsidP="002554F7">
      <w:pPr>
        <w:pStyle w:val="PL"/>
      </w:pPr>
      <w:r w:rsidRPr="00170CE7">
        <w:tab/>
        <w:t>]]</w:t>
      </w:r>
    </w:p>
    <w:p w14:paraId="4A4F03DB" w14:textId="77777777" w:rsidR="002554F7" w:rsidRPr="00170CE7" w:rsidRDefault="002554F7" w:rsidP="002554F7">
      <w:pPr>
        <w:pStyle w:val="PL"/>
      </w:pPr>
      <w:r w:rsidRPr="00170CE7">
        <w:t>}</w:t>
      </w:r>
    </w:p>
    <w:p w14:paraId="5453C3BF" w14:textId="77777777" w:rsidR="002554F7" w:rsidRPr="00170CE7" w:rsidRDefault="002554F7" w:rsidP="002554F7">
      <w:pPr>
        <w:pStyle w:val="PL"/>
      </w:pPr>
    </w:p>
    <w:p w14:paraId="2C895266" w14:textId="77777777" w:rsidR="002554F7" w:rsidRPr="00170CE7" w:rsidRDefault="002554F7" w:rsidP="002554F7">
      <w:pPr>
        <w:pStyle w:val="PL"/>
      </w:pPr>
      <w:r w:rsidRPr="00170CE7">
        <w:t>PSCellToAddMod-v12f0 ::=</w:t>
      </w:r>
      <w:r w:rsidRPr="00170CE7">
        <w:tab/>
      </w:r>
      <w:r w:rsidRPr="00170CE7">
        <w:tab/>
      </w:r>
      <w:r w:rsidRPr="00170CE7">
        <w:tab/>
      </w:r>
      <w:r w:rsidRPr="00170CE7">
        <w:tab/>
        <w:t>SEQUENCE {</w:t>
      </w:r>
    </w:p>
    <w:p w14:paraId="2B2AEEFE" w14:textId="77777777" w:rsidR="002554F7" w:rsidRPr="00170CE7" w:rsidRDefault="002554F7" w:rsidP="002554F7">
      <w:pPr>
        <w:pStyle w:val="PL"/>
      </w:pPr>
      <w:r w:rsidRPr="00170CE7">
        <w:tab/>
        <w:t>radioResourceConfigCommonPSCell-r12</w:t>
      </w:r>
      <w:r w:rsidRPr="00170CE7">
        <w:tab/>
      </w:r>
      <w:r w:rsidRPr="00170CE7">
        <w:tab/>
        <w:t>RadioResourceConfigCommonPSCell-v12f0</w:t>
      </w:r>
      <w:r w:rsidRPr="00170CE7">
        <w:tab/>
        <w:t>OPTIONAL</w:t>
      </w:r>
    </w:p>
    <w:p w14:paraId="291F5B3E" w14:textId="77777777" w:rsidR="002554F7" w:rsidRPr="00170CE7" w:rsidRDefault="002554F7" w:rsidP="002554F7">
      <w:pPr>
        <w:pStyle w:val="PL"/>
      </w:pPr>
      <w:r w:rsidRPr="00170CE7">
        <w:t>}</w:t>
      </w:r>
    </w:p>
    <w:p w14:paraId="32FC329D" w14:textId="77777777" w:rsidR="002554F7" w:rsidRPr="00170CE7" w:rsidRDefault="002554F7" w:rsidP="002554F7">
      <w:pPr>
        <w:pStyle w:val="PL"/>
      </w:pPr>
    </w:p>
    <w:p w14:paraId="102E89C1" w14:textId="77777777" w:rsidR="002554F7" w:rsidRPr="00170CE7" w:rsidRDefault="002554F7" w:rsidP="002554F7">
      <w:pPr>
        <w:pStyle w:val="PL"/>
      </w:pPr>
      <w:r w:rsidRPr="00170CE7">
        <w:t>PSCellToAddMod-v1440 ::=</w:t>
      </w:r>
      <w:r w:rsidRPr="00170CE7">
        <w:tab/>
      </w:r>
      <w:r w:rsidRPr="00170CE7">
        <w:tab/>
      </w:r>
      <w:r w:rsidRPr="00170CE7">
        <w:tab/>
      </w:r>
      <w:r w:rsidRPr="00170CE7">
        <w:tab/>
        <w:t>SEQUENCE {</w:t>
      </w:r>
    </w:p>
    <w:p w14:paraId="646766FC" w14:textId="77777777" w:rsidR="002554F7" w:rsidRPr="00170CE7" w:rsidRDefault="002554F7" w:rsidP="002554F7">
      <w:pPr>
        <w:pStyle w:val="PL"/>
      </w:pPr>
      <w:r w:rsidRPr="00170CE7">
        <w:tab/>
        <w:t>radioResourceConfigCommonPSCell-r14</w:t>
      </w:r>
      <w:r w:rsidRPr="00170CE7">
        <w:tab/>
      </w:r>
      <w:r w:rsidRPr="00170CE7">
        <w:tab/>
        <w:t>RadioResourceConfigCommonPSCell-v1440</w:t>
      </w:r>
      <w:r w:rsidRPr="00170CE7">
        <w:tab/>
        <w:t>OPTIONAL</w:t>
      </w:r>
    </w:p>
    <w:p w14:paraId="6DE6C263" w14:textId="77777777" w:rsidR="002554F7" w:rsidRPr="00170CE7" w:rsidRDefault="002554F7" w:rsidP="002554F7">
      <w:pPr>
        <w:pStyle w:val="PL"/>
      </w:pPr>
      <w:r w:rsidRPr="00170CE7">
        <w:t>}</w:t>
      </w:r>
    </w:p>
    <w:p w14:paraId="48BC3EEF" w14:textId="77777777" w:rsidR="002554F7" w:rsidRPr="00170CE7" w:rsidRDefault="002554F7" w:rsidP="002554F7">
      <w:pPr>
        <w:pStyle w:val="PL"/>
      </w:pPr>
    </w:p>
    <w:p w14:paraId="78C7311C" w14:textId="77777777" w:rsidR="002554F7" w:rsidRPr="00170CE7" w:rsidRDefault="002554F7" w:rsidP="002554F7">
      <w:pPr>
        <w:pStyle w:val="PL"/>
      </w:pPr>
      <w:r w:rsidRPr="00170CE7">
        <w:t>PowerCoordinationInfo-r12 ::= SEQUENCE {</w:t>
      </w:r>
    </w:p>
    <w:p w14:paraId="0CB3FAA8" w14:textId="77777777" w:rsidR="002554F7" w:rsidRPr="00170CE7" w:rsidRDefault="002554F7" w:rsidP="002554F7">
      <w:pPr>
        <w:pStyle w:val="PL"/>
      </w:pPr>
      <w:r w:rsidRPr="00170CE7">
        <w:tab/>
        <w:t>p-MeNB-r12</w:t>
      </w:r>
      <w:r w:rsidRPr="00170CE7">
        <w:tab/>
      </w:r>
      <w:r w:rsidRPr="00170CE7">
        <w:tab/>
      </w:r>
      <w:r w:rsidRPr="00170CE7">
        <w:tab/>
      </w:r>
      <w:r w:rsidRPr="00170CE7">
        <w:tab/>
      </w:r>
      <w:r w:rsidRPr="00170CE7">
        <w:tab/>
      </w:r>
      <w:r w:rsidRPr="00170CE7">
        <w:tab/>
      </w:r>
      <w:r w:rsidRPr="00170CE7">
        <w:tab/>
        <w:t>INTEGER (1..16),</w:t>
      </w:r>
    </w:p>
    <w:p w14:paraId="6FA3BFB1" w14:textId="77777777" w:rsidR="002554F7" w:rsidRPr="0020164C" w:rsidRDefault="002554F7" w:rsidP="002554F7">
      <w:pPr>
        <w:pStyle w:val="PL"/>
        <w:rPr>
          <w:lang w:val="sv-SE"/>
        </w:rPr>
      </w:pPr>
      <w:r w:rsidRPr="00170CE7">
        <w:tab/>
      </w:r>
      <w:r w:rsidRPr="0020164C">
        <w:rPr>
          <w:lang w:val="sv-SE"/>
        </w:rPr>
        <w:t>p-SeNB-r12</w:t>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INTEGER (1..16),</w:t>
      </w:r>
    </w:p>
    <w:p w14:paraId="77FDE022" w14:textId="77777777" w:rsidR="002554F7" w:rsidRPr="0020164C" w:rsidRDefault="002554F7" w:rsidP="002554F7">
      <w:pPr>
        <w:pStyle w:val="PL"/>
        <w:rPr>
          <w:lang w:val="sv-SE"/>
        </w:rPr>
      </w:pPr>
      <w:r w:rsidRPr="0020164C">
        <w:rPr>
          <w:lang w:val="sv-SE"/>
        </w:rPr>
        <w:tab/>
        <w:t>powerControlMode-r12</w:t>
      </w:r>
      <w:r w:rsidRPr="0020164C">
        <w:rPr>
          <w:lang w:val="sv-SE"/>
        </w:rPr>
        <w:tab/>
      </w:r>
      <w:r w:rsidRPr="0020164C">
        <w:rPr>
          <w:lang w:val="sv-SE"/>
        </w:rPr>
        <w:tab/>
      </w:r>
      <w:r w:rsidRPr="0020164C">
        <w:rPr>
          <w:lang w:val="sv-SE"/>
        </w:rPr>
        <w:tab/>
      </w:r>
      <w:r w:rsidRPr="0020164C">
        <w:rPr>
          <w:lang w:val="sv-SE"/>
        </w:rPr>
        <w:tab/>
        <w:t>INTEGER (1..2)</w:t>
      </w:r>
    </w:p>
    <w:p w14:paraId="618C7BD9" w14:textId="77777777" w:rsidR="002554F7" w:rsidRPr="00170CE7" w:rsidRDefault="002554F7" w:rsidP="002554F7">
      <w:pPr>
        <w:pStyle w:val="PL"/>
      </w:pPr>
      <w:r w:rsidRPr="00170CE7">
        <w:t>}</w:t>
      </w:r>
    </w:p>
    <w:p w14:paraId="65782BA4" w14:textId="77777777" w:rsidR="002554F7" w:rsidRPr="00170CE7" w:rsidRDefault="002554F7" w:rsidP="002554F7">
      <w:pPr>
        <w:pStyle w:val="PL"/>
      </w:pPr>
    </w:p>
    <w:p w14:paraId="4E2F1D6D" w14:textId="77777777" w:rsidR="002554F7" w:rsidRPr="00170CE7" w:rsidDel="0098142D" w:rsidRDefault="002554F7" w:rsidP="002554F7">
      <w:pPr>
        <w:pStyle w:val="PL"/>
      </w:pPr>
      <w:r w:rsidRPr="00170CE7">
        <w:t>SCell</w:t>
      </w:r>
      <w:r w:rsidRPr="00170CE7">
        <w:rPr>
          <w:snapToGrid w:val="0"/>
        </w:rPr>
        <w:t>ToAddMod</w:t>
      </w:r>
      <w:r w:rsidRPr="00170CE7">
        <w:t>List-r10 ::=</w:t>
      </w:r>
      <w:r w:rsidRPr="00170CE7">
        <w:tab/>
      </w:r>
      <w:r w:rsidRPr="00170CE7">
        <w:tab/>
        <w:t>SEQUENCE (SIZE (1..maxSCell-r10)) OF SCell</w:t>
      </w:r>
      <w:r w:rsidRPr="00170CE7">
        <w:rPr>
          <w:snapToGrid w:val="0"/>
        </w:rPr>
        <w:t>ToAddMod</w:t>
      </w:r>
      <w:r w:rsidRPr="00170CE7">
        <w:t>-r10</w:t>
      </w:r>
    </w:p>
    <w:p w14:paraId="0088B931" w14:textId="77777777" w:rsidR="002554F7" w:rsidRPr="00170CE7" w:rsidRDefault="002554F7" w:rsidP="002554F7">
      <w:pPr>
        <w:pStyle w:val="PL"/>
      </w:pPr>
    </w:p>
    <w:p w14:paraId="18353112" w14:textId="77777777" w:rsidR="002554F7" w:rsidRPr="00170CE7" w:rsidRDefault="002554F7" w:rsidP="002554F7">
      <w:pPr>
        <w:pStyle w:val="PL"/>
      </w:pPr>
      <w:r w:rsidRPr="00170CE7">
        <w:t>SCellToAddModList-v10l0 ::=</w:t>
      </w:r>
      <w:r w:rsidRPr="00170CE7">
        <w:tab/>
      </w:r>
      <w:r w:rsidRPr="00170CE7">
        <w:tab/>
        <w:t>SEQUENCE (SIZE (1..maxSCell-r10)) OF SCellToAddMod-v10l0</w:t>
      </w:r>
    </w:p>
    <w:p w14:paraId="4BA82FB8" w14:textId="77777777" w:rsidR="002554F7" w:rsidRPr="00170CE7" w:rsidRDefault="002554F7" w:rsidP="002554F7">
      <w:pPr>
        <w:pStyle w:val="PL"/>
      </w:pPr>
    </w:p>
    <w:p w14:paraId="0E3B8352" w14:textId="77777777" w:rsidR="002554F7" w:rsidRPr="00170CE7" w:rsidRDefault="002554F7" w:rsidP="002554F7">
      <w:pPr>
        <w:pStyle w:val="PL"/>
        <w:shd w:val="pct10" w:color="auto" w:fill="auto"/>
        <w:rPr>
          <w:lang w:eastAsia="en-US"/>
        </w:rPr>
      </w:pPr>
      <w:r w:rsidRPr="00170CE7">
        <w:t>SCellToAddModList-v13c0 ::=</w:t>
      </w:r>
      <w:r w:rsidRPr="00170CE7">
        <w:tab/>
      </w:r>
      <w:r w:rsidRPr="00170CE7">
        <w:tab/>
        <w:t>SEQUENCE (SIZE (1..maxSCell-r10)) OF SCellToAddMod-v13c0</w:t>
      </w:r>
    </w:p>
    <w:p w14:paraId="1C2997F0" w14:textId="77777777" w:rsidR="002554F7" w:rsidRPr="00170CE7" w:rsidRDefault="002554F7" w:rsidP="002554F7">
      <w:pPr>
        <w:pStyle w:val="PL"/>
      </w:pPr>
    </w:p>
    <w:p w14:paraId="02B6A00B" w14:textId="77777777" w:rsidR="002554F7" w:rsidRPr="00170CE7" w:rsidRDefault="002554F7" w:rsidP="002554F7">
      <w:pPr>
        <w:pStyle w:val="PL"/>
      </w:pPr>
      <w:r w:rsidRPr="00170CE7">
        <w:t>SCell</w:t>
      </w:r>
      <w:r w:rsidRPr="00170CE7">
        <w:rPr>
          <w:snapToGrid w:val="0"/>
        </w:rPr>
        <w:t>ToAddMod</w:t>
      </w:r>
      <w:r w:rsidRPr="00170CE7">
        <w:t>ListExt-r13 ::=</w:t>
      </w:r>
      <w:r w:rsidRPr="00170CE7">
        <w:tab/>
        <w:t>SEQUENCE (SIZE (1..maxSCell-r13)) OF SCell</w:t>
      </w:r>
      <w:r w:rsidRPr="00170CE7">
        <w:rPr>
          <w:snapToGrid w:val="0"/>
        </w:rPr>
        <w:t>ToAddModExt</w:t>
      </w:r>
      <w:r w:rsidRPr="00170CE7">
        <w:t>-r13</w:t>
      </w:r>
    </w:p>
    <w:p w14:paraId="33266EE8" w14:textId="77777777" w:rsidR="002554F7" w:rsidRPr="00170CE7" w:rsidRDefault="002554F7" w:rsidP="002554F7">
      <w:pPr>
        <w:pStyle w:val="PL"/>
      </w:pPr>
    </w:p>
    <w:p w14:paraId="64799ADD" w14:textId="77777777" w:rsidR="002554F7" w:rsidRPr="00170CE7" w:rsidRDefault="002554F7" w:rsidP="002554F7">
      <w:pPr>
        <w:pStyle w:val="PL"/>
      </w:pPr>
      <w:r w:rsidRPr="00170CE7">
        <w:t>SCellToAddModListExt-v1370 ::=</w:t>
      </w:r>
      <w:r w:rsidRPr="00170CE7">
        <w:tab/>
        <w:t>SEQUENCE (SIZE (1..maxSCell-r13)) OF SCellToAddModExt-v1370</w:t>
      </w:r>
    </w:p>
    <w:p w14:paraId="2837064D" w14:textId="77777777" w:rsidR="002554F7" w:rsidRPr="00170CE7" w:rsidRDefault="002554F7" w:rsidP="002554F7">
      <w:pPr>
        <w:pStyle w:val="PL"/>
      </w:pPr>
    </w:p>
    <w:p w14:paraId="61F96EAB" w14:textId="77777777" w:rsidR="002554F7" w:rsidRPr="00170CE7" w:rsidRDefault="002554F7" w:rsidP="002554F7">
      <w:pPr>
        <w:pStyle w:val="PL"/>
      </w:pPr>
      <w:r w:rsidRPr="00170CE7">
        <w:t>SCellToAddModListExt-v13c0 ::=</w:t>
      </w:r>
      <w:r w:rsidRPr="00170CE7">
        <w:tab/>
        <w:t>SEQUENCE (SIZE (1..maxSCell-r13)) OF SCellToAddMod-v13c0</w:t>
      </w:r>
    </w:p>
    <w:p w14:paraId="391786E4" w14:textId="77777777" w:rsidR="002554F7" w:rsidRPr="00170CE7" w:rsidRDefault="002554F7" w:rsidP="002554F7">
      <w:pPr>
        <w:pStyle w:val="PL"/>
      </w:pPr>
    </w:p>
    <w:p w14:paraId="569E9A77" w14:textId="77777777" w:rsidR="002554F7" w:rsidRPr="00170CE7" w:rsidRDefault="002554F7" w:rsidP="002554F7">
      <w:pPr>
        <w:pStyle w:val="PL"/>
      </w:pPr>
      <w:r w:rsidRPr="00170CE7">
        <w:t>SCellToAddModListExt-v1430 ::=</w:t>
      </w:r>
      <w:r w:rsidRPr="00170CE7">
        <w:tab/>
        <w:t>SEQUENCE (SIZE (1..maxSCell-r13)) OF SCellToAddModExt-v1430</w:t>
      </w:r>
    </w:p>
    <w:p w14:paraId="1D98A591" w14:textId="77777777" w:rsidR="002554F7" w:rsidRPr="00170CE7" w:rsidRDefault="002554F7" w:rsidP="002554F7">
      <w:pPr>
        <w:pStyle w:val="PL"/>
      </w:pPr>
    </w:p>
    <w:p w14:paraId="04147975" w14:textId="77777777" w:rsidR="002554F7" w:rsidRPr="00170CE7" w:rsidRDefault="002554F7" w:rsidP="002554F7">
      <w:pPr>
        <w:pStyle w:val="PL"/>
      </w:pPr>
      <w:r w:rsidRPr="00170CE7">
        <w:rPr>
          <w:lang w:eastAsia="zh-CN"/>
        </w:rPr>
        <w:t>SCellGroupToAddModList-r15 ::=</w:t>
      </w:r>
      <w:r w:rsidRPr="00170CE7">
        <w:rPr>
          <w:lang w:eastAsia="zh-CN"/>
        </w:rPr>
        <w:tab/>
        <w:t>SEQUENCE (SIZE (1..</w:t>
      </w:r>
      <w:r w:rsidRPr="00170CE7">
        <w:t>maxSCellGroups-r15</w:t>
      </w:r>
      <w:r w:rsidRPr="00170CE7">
        <w:rPr>
          <w:lang w:eastAsia="zh-CN"/>
        </w:rPr>
        <w:t>)) OF SCellGroupToAddMod-r15</w:t>
      </w:r>
    </w:p>
    <w:p w14:paraId="20841F73" w14:textId="77777777" w:rsidR="002554F7" w:rsidRPr="00170CE7" w:rsidRDefault="002554F7" w:rsidP="002554F7">
      <w:pPr>
        <w:pStyle w:val="PL"/>
      </w:pPr>
    </w:p>
    <w:p w14:paraId="07B73D1F" w14:textId="77777777" w:rsidR="002554F7" w:rsidRPr="00170CE7" w:rsidRDefault="002554F7" w:rsidP="002554F7">
      <w:pPr>
        <w:pStyle w:val="PL"/>
      </w:pPr>
      <w:r w:rsidRPr="00170CE7">
        <w:t>SCell</w:t>
      </w:r>
      <w:r w:rsidRPr="00170CE7">
        <w:rPr>
          <w:snapToGrid w:val="0"/>
        </w:rPr>
        <w:t>ToAddMod</w:t>
      </w:r>
      <w:r w:rsidRPr="00170CE7">
        <w:t>-r10 ::=</w:t>
      </w:r>
      <w:r w:rsidRPr="00170CE7">
        <w:tab/>
      </w:r>
      <w:r w:rsidRPr="00170CE7">
        <w:tab/>
      </w:r>
      <w:r w:rsidRPr="00170CE7">
        <w:tab/>
        <w:t>SEQUENCE {</w:t>
      </w:r>
    </w:p>
    <w:p w14:paraId="1BB08689" w14:textId="77777777" w:rsidR="002554F7" w:rsidRPr="00170CE7" w:rsidRDefault="002554F7" w:rsidP="002554F7">
      <w:pPr>
        <w:pStyle w:val="PL"/>
      </w:pPr>
      <w:r w:rsidRPr="00170CE7">
        <w:tab/>
        <w:t>sCellIndex-r10</w:t>
      </w:r>
      <w:r w:rsidRPr="00170CE7">
        <w:tab/>
      </w:r>
      <w:r w:rsidRPr="00170CE7">
        <w:tab/>
      </w:r>
      <w:r w:rsidRPr="00170CE7">
        <w:tab/>
      </w:r>
      <w:r w:rsidRPr="00170CE7">
        <w:tab/>
      </w:r>
      <w:r w:rsidRPr="00170CE7">
        <w:tab/>
      </w:r>
      <w:r w:rsidRPr="00170CE7">
        <w:tab/>
        <w:t>SCellIndex-r10,</w:t>
      </w:r>
    </w:p>
    <w:p w14:paraId="5E25F90E" w14:textId="77777777" w:rsidR="002554F7" w:rsidRPr="00170CE7" w:rsidRDefault="002554F7" w:rsidP="002554F7">
      <w:pPr>
        <w:pStyle w:val="PL"/>
      </w:pPr>
      <w:r w:rsidRPr="00170CE7">
        <w:tab/>
        <w:t>cellIdentification-r10</w:t>
      </w:r>
      <w:r w:rsidRPr="00170CE7">
        <w:tab/>
      </w:r>
      <w:r w:rsidRPr="00170CE7">
        <w:tab/>
      </w:r>
      <w:r w:rsidRPr="00170CE7">
        <w:tab/>
      </w:r>
      <w:r w:rsidRPr="00170CE7">
        <w:tab/>
        <w:t>SEQUENCE {</w:t>
      </w:r>
    </w:p>
    <w:p w14:paraId="71D06C45" w14:textId="77777777" w:rsidR="002554F7" w:rsidRPr="00170CE7" w:rsidRDefault="002554F7" w:rsidP="002554F7">
      <w:pPr>
        <w:pStyle w:val="PL"/>
      </w:pPr>
      <w:r w:rsidRPr="00170CE7">
        <w:tab/>
      </w:r>
      <w:r w:rsidRPr="00170CE7">
        <w:tab/>
        <w:t>physCellId-r10</w:t>
      </w:r>
      <w:r w:rsidRPr="00170CE7">
        <w:tab/>
      </w:r>
      <w:r w:rsidRPr="00170CE7">
        <w:tab/>
      </w:r>
      <w:r w:rsidRPr="00170CE7">
        <w:tab/>
      </w:r>
      <w:r w:rsidRPr="00170CE7">
        <w:tab/>
      </w:r>
      <w:r w:rsidRPr="00170CE7">
        <w:tab/>
      </w:r>
      <w:r w:rsidRPr="00170CE7">
        <w:tab/>
        <w:t>PhysCellId,</w:t>
      </w:r>
    </w:p>
    <w:p w14:paraId="63D67944" w14:textId="77777777" w:rsidR="002554F7" w:rsidRPr="00170CE7" w:rsidRDefault="002554F7" w:rsidP="002554F7">
      <w:pPr>
        <w:pStyle w:val="PL"/>
      </w:pPr>
      <w:r w:rsidRPr="00170CE7">
        <w:tab/>
      </w:r>
      <w:r w:rsidRPr="00170CE7">
        <w:tab/>
        <w:t>dl-CarrierFreq-r10</w:t>
      </w:r>
      <w:r w:rsidRPr="00170CE7">
        <w:tab/>
      </w:r>
      <w:r w:rsidRPr="00170CE7">
        <w:tab/>
      </w:r>
      <w:r w:rsidRPr="00170CE7">
        <w:tab/>
      </w:r>
      <w:r w:rsidRPr="00170CE7">
        <w:tab/>
      </w:r>
      <w:r w:rsidRPr="00170CE7">
        <w:tab/>
        <w:t>ARFCN-ValueEUTRA</w:t>
      </w:r>
    </w:p>
    <w:p w14:paraId="35F71C9E" w14:textId="77777777" w:rsidR="002554F7" w:rsidRPr="00170CE7" w:rsidRDefault="002554F7" w:rsidP="002554F7">
      <w:pPr>
        <w:pStyle w:val="PL"/>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p>
    <w:p w14:paraId="641196FD" w14:textId="77777777" w:rsidR="002554F7" w:rsidRPr="00170CE7" w:rsidRDefault="002554F7" w:rsidP="002554F7">
      <w:pPr>
        <w:pStyle w:val="PL"/>
      </w:pPr>
      <w:r w:rsidRPr="00170CE7">
        <w:tab/>
        <w:t>radioResourceConfigCommonSCell-r10</w:t>
      </w:r>
      <w:r w:rsidRPr="00170CE7">
        <w:tab/>
      </w:r>
      <w:r w:rsidRPr="00170CE7">
        <w:tab/>
        <w:t>RadioResourceConfigCommonSCell-r10</w:t>
      </w:r>
      <w:r w:rsidRPr="00170CE7">
        <w:tab/>
        <w:t>OPTIONAL,</w:t>
      </w:r>
      <w:r w:rsidRPr="00170CE7">
        <w:tab/>
        <w:t>-- Cond SCellAdd</w:t>
      </w:r>
    </w:p>
    <w:p w14:paraId="11DA4D97" w14:textId="77777777" w:rsidR="002554F7" w:rsidRPr="00170CE7" w:rsidRDefault="002554F7" w:rsidP="002554F7">
      <w:pPr>
        <w:pStyle w:val="PL"/>
      </w:pPr>
      <w:r w:rsidRPr="00170CE7">
        <w:tab/>
        <w:t>radioResourceConfigDedicatedSCell-r10</w:t>
      </w:r>
      <w:r w:rsidRPr="00170CE7">
        <w:tab/>
        <w:t>RadioResourceConfigDedicatedSCell-r10</w:t>
      </w:r>
      <w:r w:rsidRPr="00170CE7">
        <w:tab/>
        <w:t>OPTIONAL,</w:t>
      </w:r>
      <w:r w:rsidRPr="00170CE7">
        <w:tab/>
        <w:t>-- Cond SCellAdd2</w:t>
      </w:r>
    </w:p>
    <w:p w14:paraId="7EDF5FFC" w14:textId="77777777" w:rsidR="002554F7" w:rsidRPr="00170CE7" w:rsidRDefault="002554F7" w:rsidP="002554F7">
      <w:pPr>
        <w:pStyle w:val="PL"/>
      </w:pPr>
      <w:r w:rsidRPr="00170CE7">
        <w:tab/>
        <w:t>...,</w:t>
      </w:r>
    </w:p>
    <w:p w14:paraId="5A724759" w14:textId="77777777" w:rsidR="002554F7" w:rsidRPr="00170CE7" w:rsidRDefault="002554F7" w:rsidP="002554F7">
      <w:pPr>
        <w:pStyle w:val="PL"/>
      </w:pPr>
      <w:r w:rsidRPr="00170CE7">
        <w:tab/>
        <w:t>[[</w:t>
      </w:r>
      <w:r w:rsidRPr="00170CE7">
        <w:tab/>
        <w:t>dl-CarrierFreq-v1090</w:t>
      </w:r>
      <w:r w:rsidRPr="00170CE7">
        <w:tab/>
      </w:r>
      <w:r w:rsidRPr="00170CE7">
        <w:tab/>
      </w:r>
      <w:r w:rsidRPr="00170CE7">
        <w:tab/>
      </w:r>
      <w:r w:rsidRPr="00170CE7">
        <w:tab/>
        <w:t>ARFCN-ValueEUTRA-v9e0</w:t>
      </w:r>
      <w:r w:rsidRPr="00170CE7">
        <w:tab/>
        <w:t>OPTIONAL</w:t>
      </w:r>
      <w:r w:rsidRPr="00170CE7">
        <w:tab/>
        <w:t>-- Cond EARFCN-max</w:t>
      </w:r>
    </w:p>
    <w:p w14:paraId="6D280476" w14:textId="77777777" w:rsidR="002554F7" w:rsidRPr="00170CE7" w:rsidRDefault="002554F7" w:rsidP="002554F7">
      <w:pPr>
        <w:pStyle w:val="PL"/>
      </w:pPr>
      <w:r w:rsidRPr="00170CE7">
        <w:tab/>
        <w:t>]],</w:t>
      </w:r>
    </w:p>
    <w:p w14:paraId="3340089F" w14:textId="77777777" w:rsidR="002554F7" w:rsidRPr="00170CE7" w:rsidRDefault="002554F7" w:rsidP="002554F7">
      <w:pPr>
        <w:pStyle w:val="PL"/>
      </w:pPr>
      <w:r w:rsidRPr="00170CE7">
        <w:tab/>
        <w:t>[[</w:t>
      </w:r>
      <w:r w:rsidRPr="00170CE7">
        <w:tab/>
        <w:t>antennaInfoDedicatedSCell-v10i0</w:t>
      </w:r>
      <w:r w:rsidRPr="00170CE7">
        <w:tab/>
      </w:r>
      <w:r w:rsidRPr="00170CE7">
        <w:tab/>
        <w:t>AntennaInfoDedicated-v10i0</w:t>
      </w:r>
      <w:r w:rsidRPr="00170CE7">
        <w:tab/>
        <w:t>OPTIONAL</w:t>
      </w:r>
      <w:r w:rsidRPr="00170CE7">
        <w:tab/>
        <w:t>-- Need ON</w:t>
      </w:r>
    </w:p>
    <w:p w14:paraId="3A978903" w14:textId="77777777" w:rsidR="002554F7" w:rsidRPr="00170CE7" w:rsidRDefault="002554F7" w:rsidP="002554F7">
      <w:pPr>
        <w:pStyle w:val="PL"/>
      </w:pPr>
      <w:r w:rsidRPr="00170CE7">
        <w:tab/>
        <w:t>]],</w:t>
      </w:r>
    </w:p>
    <w:p w14:paraId="62701C58" w14:textId="77777777" w:rsidR="002554F7" w:rsidRPr="00170CE7" w:rsidRDefault="002554F7" w:rsidP="002554F7">
      <w:pPr>
        <w:pStyle w:val="PL"/>
      </w:pPr>
      <w:r w:rsidRPr="00170CE7">
        <w:tab/>
        <w:t>[[</w:t>
      </w:r>
      <w:r w:rsidRPr="00170CE7">
        <w:tab/>
        <w:t>srs-SwitchFromServCellIndex-r14</w:t>
      </w:r>
      <w:r w:rsidRPr="00170CE7">
        <w:tab/>
      </w:r>
      <w:r w:rsidRPr="00170CE7">
        <w:tab/>
        <w:t>INTEGER (0.. 31) OPTIONAL</w:t>
      </w:r>
      <w:r w:rsidRPr="00170CE7">
        <w:tab/>
        <w:t>-- Need ON</w:t>
      </w:r>
    </w:p>
    <w:p w14:paraId="01FC3729" w14:textId="77777777" w:rsidR="002554F7" w:rsidRPr="00170CE7" w:rsidRDefault="002554F7" w:rsidP="002554F7">
      <w:pPr>
        <w:pStyle w:val="PL"/>
      </w:pPr>
      <w:r w:rsidRPr="00170CE7">
        <w:tab/>
        <w:t>]],</w:t>
      </w:r>
    </w:p>
    <w:p w14:paraId="43DCD58B" w14:textId="77777777" w:rsidR="002554F7" w:rsidRPr="00170CE7" w:rsidRDefault="002554F7" w:rsidP="002554F7">
      <w:pPr>
        <w:pStyle w:val="PL"/>
      </w:pPr>
      <w:r w:rsidRPr="00170CE7">
        <w:tab/>
        <w:t>[[</w:t>
      </w:r>
      <w:r w:rsidRPr="00170CE7">
        <w:tab/>
        <w:t>sCellState-r15</w:t>
      </w:r>
      <w:r w:rsidRPr="00170CE7">
        <w:tab/>
      </w:r>
      <w:r w:rsidRPr="00170CE7">
        <w:tab/>
      </w:r>
      <w:r w:rsidRPr="00170CE7">
        <w:tab/>
      </w:r>
      <w:r w:rsidRPr="00170CE7">
        <w:tab/>
      </w:r>
      <w:r w:rsidRPr="00170CE7">
        <w:tab/>
      </w:r>
      <w:r w:rsidRPr="00170CE7">
        <w:tab/>
        <w:t>ENUMERATED {activated, dormant}</w:t>
      </w:r>
      <w:r w:rsidRPr="00170CE7">
        <w:tab/>
        <w:t xml:space="preserve">OPTIONAL </w:t>
      </w:r>
      <w:r w:rsidRPr="00170CE7">
        <w:tab/>
        <w:t>-- Need ON</w:t>
      </w:r>
    </w:p>
    <w:p w14:paraId="09F91170" w14:textId="77777777" w:rsidR="002554F7" w:rsidRPr="00170CE7" w:rsidRDefault="002554F7" w:rsidP="002554F7">
      <w:pPr>
        <w:pStyle w:val="PL"/>
      </w:pPr>
      <w:r w:rsidRPr="00170CE7">
        <w:tab/>
        <w:t>]]</w:t>
      </w:r>
    </w:p>
    <w:p w14:paraId="331EBB4C" w14:textId="77777777" w:rsidR="002554F7" w:rsidRPr="00170CE7" w:rsidRDefault="002554F7" w:rsidP="002554F7">
      <w:pPr>
        <w:pStyle w:val="PL"/>
      </w:pPr>
      <w:r w:rsidRPr="00170CE7">
        <w:t>}</w:t>
      </w:r>
    </w:p>
    <w:p w14:paraId="3D0422A2" w14:textId="77777777" w:rsidR="002554F7" w:rsidRPr="00170CE7" w:rsidRDefault="002554F7" w:rsidP="002554F7">
      <w:pPr>
        <w:pStyle w:val="PL"/>
      </w:pPr>
    </w:p>
    <w:p w14:paraId="62B17A64" w14:textId="77777777" w:rsidR="002554F7" w:rsidRPr="00170CE7" w:rsidRDefault="002554F7" w:rsidP="002554F7">
      <w:pPr>
        <w:pStyle w:val="PL"/>
      </w:pPr>
      <w:r w:rsidRPr="00170CE7">
        <w:t>SCellToAddMod-v10l0 ::=</w:t>
      </w:r>
      <w:r w:rsidRPr="00170CE7">
        <w:tab/>
      </w:r>
      <w:r w:rsidRPr="00170CE7">
        <w:tab/>
      </w:r>
      <w:r w:rsidRPr="00170CE7">
        <w:tab/>
        <w:t>SEQUENCE {</w:t>
      </w:r>
    </w:p>
    <w:p w14:paraId="4DB12A7D" w14:textId="77777777" w:rsidR="002554F7" w:rsidRPr="00170CE7" w:rsidRDefault="002554F7" w:rsidP="002554F7">
      <w:pPr>
        <w:pStyle w:val="PL"/>
      </w:pPr>
      <w:r w:rsidRPr="00170CE7">
        <w:tab/>
        <w:t>radioResourceConfigCommonSCell-v10l0</w:t>
      </w:r>
      <w:r w:rsidRPr="00170CE7">
        <w:tab/>
      </w:r>
      <w:r w:rsidRPr="00170CE7">
        <w:tab/>
        <w:t>RadioResourceConfigCommonSCell-v10l0</w:t>
      </w:r>
      <w:r w:rsidRPr="00170CE7">
        <w:tab/>
        <w:t>OPTIONAL</w:t>
      </w:r>
    </w:p>
    <w:p w14:paraId="20B7E749" w14:textId="77777777" w:rsidR="002554F7" w:rsidRPr="00170CE7" w:rsidRDefault="002554F7" w:rsidP="002554F7">
      <w:pPr>
        <w:pStyle w:val="PL"/>
      </w:pPr>
      <w:r w:rsidRPr="00170CE7">
        <w:t>}</w:t>
      </w:r>
    </w:p>
    <w:p w14:paraId="4A30A83F" w14:textId="77777777" w:rsidR="002554F7" w:rsidRPr="00170CE7" w:rsidRDefault="002554F7" w:rsidP="002554F7">
      <w:pPr>
        <w:pStyle w:val="PL"/>
        <w:rPr>
          <w:lang w:eastAsia="en-US"/>
        </w:rPr>
      </w:pPr>
    </w:p>
    <w:p w14:paraId="47B352BA" w14:textId="77777777" w:rsidR="002554F7" w:rsidRPr="00170CE7" w:rsidRDefault="002554F7" w:rsidP="002554F7">
      <w:pPr>
        <w:pStyle w:val="PL"/>
      </w:pPr>
      <w:r w:rsidRPr="00170CE7">
        <w:t>SCellToAddMod-v13c0 ::=</w:t>
      </w:r>
      <w:r w:rsidRPr="00170CE7">
        <w:tab/>
      </w:r>
      <w:r w:rsidRPr="00170CE7">
        <w:tab/>
      </w:r>
      <w:r w:rsidRPr="00170CE7">
        <w:tab/>
        <w:t>SEQUENCE {</w:t>
      </w:r>
    </w:p>
    <w:p w14:paraId="45797B3E" w14:textId="77777777" w:rsidR="002554F7" w:rsidRPr="00170CE7" w:rsidRDefault="002554F7" w:rsidP="002554F7">
      <w:pPr>
        <w:pStyle w:val="PL"/>
        <w:ind w:left="284" w:hanging="284"/>
      </w:pPr>
      <w:r w:rsidRPr="00170CE7">
        <w:tab/>
        <w:t>radioResourceConfigDedicatedSCell-v13c0</w:t>
      </w:r>
      <w:r w:rsidRPr="00170CE7">
        <w:tab/>
        <w:t>RadioResourceConfigDedicatedSCell-v13c0</w:t>
      </w:r>
      <w:r w:rsidRPr="00170CE7">
        <w:tab/>
        <w:t>OPTIONAL</w:t>
      </w:r>
    </w:p>
    <w:p w14:paraId="6079D2E9" w14:textId="77777777" w:rsidR="002554F7" w:rsidRPr="00170CE7" w:rsidRDefault="002554F7" w:rsidP="002554F7">
      <w:pPr>
        <w:pStyle w:val="PL"/>
      </w:pPr>
      <w:r w:rsidRPr="00170CE7">
        <w:t>}</w:t>
      </w:r>
    </w:p>
    <w:p w14:paraId="3C9D293C" w14:textId="77777777" w:rsidR="002554F7" w:rsidRPr="00170CE7" w:rsidRDefault="002554F7" w:rsidP="002554F7">
      <w:pPr>
        <w:pStyle w:val="PL"/>
      </w:pPr>
    </w:p>
    <w:p w14:paraId="7443AE8C" w14:textId="77777777" w:rsidR="002554F7" w:rsidRPr="00170CE7" w:rsidRDefault="002554F7" w:rsidP="002554F7">
      <w:pPr>
        <w:pStyle w:val="PL"/>
      </w:pPr>
      <w:r w:rsidRPr="00170CE7">
        <w:t>SCell</w:t>
      </w:r>
      <w:r w:rsidRPr="00170CE7">
        <w:rPr>
          <w:snapToGrid w:val="0"/>
        </w:rPr>
        <w:t>ToAddModExt</w:t>
      </w:r>
      <w:r w:rsidRPr="00170CE7">
        <w:t>-r13 ::=</w:t>
      </w:r>
      <w:r w:rsidRPr="00170CE7">
        <w:tab/>
      </w:r>
      <w:r w:rsidRPr="00170CE7">
        <w:tab/>
      </w:r>
      <w:r w:rsidRPr="00170CE7">
        <w:tab/>
        <w:t>SEQUENCE {</w:t>
      </w:r>
    </w:p>
    <w:p w14:paraId="638C2333" w14:textId="77777777" w:rsidR="002554F7" w:rsidRPr="00170CE7" w:rsidRDefault="002554F7" w:rsidP="002554F7">
      <w:pPr>
        <w:pStyle w:val="PL"/>
      </w:pPr>
      <w:r w:rsidRPr="00170CE7">
        <w:tab/>
        <w:t>sCellIndex-r13</w:t>
      </w:r>
      <w:r w:rsidRPr="00170CE7">
        <w:tab/>
      </w:r>
      <w:r w:rsidRPr="00170CE7">
        <w:tab/>
      </w:r>
      <w:r w:rsidRPr="00170CE7">
        <w:tab/>
      </w:r>
      <w:r w:rsidRPr="00170CE7">
        <w:tab/>
      </w:r>
      <w:r w:rsidRPr="00170CE7">
        <w:tab/>
      </w:r>
      <w:r w:rsidRPr="00170CE7">
        <w:tab/>
        <w:t>SCellIndex-r13,</w:t>
      </w:r>
    </w:p>
    <w:p w14:paraId="122F3C90" w14:textId="77777777" w:rsidR="002554F7" w:rsidRPr="00170CE7" w:rsidRDefault="002554F7" w:rsidP="002554F7">
      <w:pPr>
        <w:pStyle w:val="PL"/>
      </w:pPr>
      <w:r w:rsidRPr="00170CE7">
        <w:lastRenderedPageBreak/>
        <w:tab/>
        <w:t>cellIdentification-r13</w:t>
      </w:r>
      <w:r w:rsidRPr="00170CE7">
        <w:tab/>
      </w:r>
      <w:r w:rsidRPr="00170CE7">
        <w:tab/>
      </w:r>
      <w:r w:rsidRPr="00170CE7">
        <w:tab/>
      </w:r>
      <w:r w:rsidRPr="00170CE7">
        <w:tab/>
        <w:t>SEQUENCE {</w:t>
      </w:r>
    </w:p>
    <w:p w14:paraId="39331C68" w14:textId="77777777" w:rsidR="002554F7" w:rsidRPr="00170CE7" w:rsidRDefault="002554F7" w:rsidP="002554F7">
      <w:pPr>
        <w:pStyle w:val="PL"/>
      </w:pPr>
      <w:r w:rsidRPr="00170CE7">
        <w:tab/>
      </w:r>
      <w:r w:rsidRPr="00170CE7">
        <w:tab/>
        <w:t>physCellId-r13</w:t>
      </w:r>
      <w:r w:rsidRPr="00170CE7">
        <w:tab/>
      </w:r>
      <w:r w:rsidRPr="00170CE7">
        <w:tab/>
      </w:r>
      <w:r w:rsidRPr="00170CE7">
        <w:tab/>
      </w:r>
      <w:r w:rsidRPr="00170CE7">
        <w:tab/>
      </w:r>
      <w:r w:rsidRPr="00170CE7">
        <w:tab/>
      </w:r>
      <w:r w:rsidRPr="00170CE7">
        <w:tab/>
        <w:t>PhysCellId,</w:t>
      </w:r>
    </w:p>
    <w:p w14:paraId="78D58F2E" w14:textId="77777777" w:rsidR="002554F7" w:rsidRPr="00170CE7" w:rsidRDefault="002554F7" w:rsidP="002554F7">
      <w:pPr>
        <w:pStyle w:val="PL"/>
      </w:pPr>
      <w:r w:rsidRPr="00170CE7">
        <w:tab/>
      </w:r>
      <w:r w:rsidRPr="00170CE7">
        <w:tab/>
        <w:t>dl-CarrierFreq-r13</w:t>
      </w:r>
      <w:r w:rsidRPr="00170CE7">
        <w:tab/>
      </w:r>
      <w:r w:rsidRPr="00170CE7">
        <w:tab/>
      </w:r>
      <w:r w:rsidRPr="00170CE7">
        <w:tab/>
      </w:r>
      <w:r w:rsidRPr="00170CE7">
        <w:tab/>
      </w:r>
      <w:r w:rsidRPr="00170CE7">
        <w:tab/>
        <w:t>ARFCN-ValueEUTRA-r9</w:t>
      </w:r>
    </w:p>
    <w:p w14:paraId="33E2C9E7" w14:textId="77777777" w:rsidR="002554F7" w:rsidRPr="00170CE7" w:rsidRDefault="002554F7" w:rsidP="002554F7">
      <w:pPr>
        <w:pStyle w:val="PL"/>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p>
    <w:p w14:paraId="1E6875DE" w14:textId="77777777" w:rsidR="002554F7" w:rsidRPr="00170CE7" w:rsidRDefault="002554F7" w:rsidP="002554F7">
      <w:pPr>
        <w:pStyle w:val="PL"/>
      </w:pPr>
      <w:r w:rsidRPr="00170CE7">
        <w:tab/>
        <w:t>radioResourceConfigCommonSCell-r13</w:t>
      </w:r>
      <w:r w:rsidRPr="00170CE7">
        <w:tab/>
      </w:r>
      <w:r w:rsidRPr="00170CE7">
        <w:tab/>
        <w:t>RadioResourceConfigCommonSCell-r10</w:t>
      </w:r>
      <w:r w:rsidRPr="00170CE7">
        <w:tab/>
        <w:t>OPTIONAL,</w:t>
      </w:r>
      <w:r w:rsidRPr="00170CE7">
        <w:tab/>
        <w:t>-- Cond SCellAdd</w:t>
      </w:r>
    </w:p>
    <w:p w14:paraId="287E7C0C" w14:textId="77777777" w:rsidR="002554F7" w:rsidRPr="00170CE7" w:rsidRDefault="002554F7" w:rsidP="002554F7">
      <w:pPr>
        <w:pStyle w:val="PL"/>
      </w:pPr>
      <w:r w:rsidRPr="00170CE7">
        <w:tab/>
        <w:t>radioResourceConfigDedicatedSCell-r13</w:t>
      </w:r>
      <w:r w:rsidRPr="00170CE7">
        <w:tab/>
        <w:t>RadioResourceConfigDedicatedSCell-r10</w:t>
      </w:r>
      <w:r w:rsidRPr="00170CE7">
        <w:tab/>
        <w:t>OPTIONAL,</w:t>
      </w:r>
      <w:r w:rsidRPr="00170CE7">
        <w:tab/>
        <w:t>-- Cond SCellAdd2</w:t>
      </w:r>
    </w:p>
    <w:p w14:paraId="1769AD42" w14:textId="77777777" w:rsidR="002554F7" w:rsidRPr="00170CE7" w:rsidRDefault="002554F7" w:rsidP="002554F7">
      <w:pPr>
        <w:pStyle w:val="PL"/>
      </w:pPr>
      <w:r w:rsidRPr="00170CE7">
        <w:tab/>
        <w:t>antennaInfoDedicatedSCell-r13</w:t>
      </w:r>
      <w:r w:rsidRPr="00170CE7">
        <w:tab/>
      </w:r>
      <w:r w:rsidRPr="00170CE7">
        <w:tab/>
      </w:r>
      <w:r w:rsidRPr="00170CE7">
        <w:tab/>
        <w:t>AntennaInfoDedicated-v10i0</w:t>
      </w:r>
      <w:r w:rsidRPr="00170CE7">
        <w:tab/>
      </w:r>
      <w:r w:rsidRPr="00170CE7">
        <w:tab/>
        <w:t>OPTIONAL</w:t>
      </w:r>
      <w:r w:rsidRPr="00170CE7">
        <w:tab/>
        <w:t>-- Need ON</w:t>
      </w:r>
    </w:p>
    <w:p w14:paraId="4C2868BC" w14:textId="77777777" w:rsidR="002554F7" w:rsidRPr="00170CE7" w:rsidRDefault="002554F7" w:rsidP="002554F7">
      <w:pPr>
        <w:pStyle w:val="PL"/>
      </w:pPr>
      <w:r w:rsidRPr="00170CE7">
        <w:t>}</w:t>
      </w:r>
    </w:p>
    <w:p w14:paraId="4546D122" w14:textId="77777777" w:rsidR="002554F7" w:rsidRPr="00170CE7" w:rsidRDefault="002554F7" w:rsidP="002554F7">
      <w:pPr>
        <w:pStyle w:val="PL"/>
      </w:pPr>
    </w:p>
    <w:p w14:paraId="48D1E137" w14:textId="77777777" w:rsidR="002554F7" w:rsidRPr="00170CE7" w:rsidRDefault="002554F7" w:rsidP="002554F7">
      <w:pPr>
        <w:pStyle w:val="PL"/>
      </w:pPr>
      <w:r w:rsidRPr="00170CE7">
        <w:t>SCellToAddModExt-v1370 ::=</w:t>
      </w:r>
      <w:r w:rsidRPr="00170CE7">
        <w:tab/>
      </w:r>
      <w:r w:rsidRPr="00170CE7">
        <w:tab/>
      </w:r>
      <w:r w:rsidRPr="00170CE7">
        <w:tab/>
        <w:t>SEQUENCE {</w:t>
      </w:r>
    </w:p>
    <w:p w14:paraId="36B9C8FB" w14:textId="77777777" w:rsidR="002554F7" w:rsidRPr="00170CE7" w:rsidRDefault="002554F7" w:rsidP="002554F7">
      <w:pPr>
        <w:pStyle w:val="PL"/>
      </w:pPr>
      <w:r w:rsidRPr="00170CE7">
        <w:tab/>
        <w:t>radioResourceConfigCommonSCell-v1370</w:t>
      </w:r>
      <w:r w:rsidRPr="00170CE7">
        <w:tab/>
      </w:r>
      <w:r w:rsidRPr="00170CE7">
        <w:tab/>
        <w:t>RadioResourceConfigCommonSCell-v10l0</w:t>
      </w:r>
      <w:r w:rsidRPr="00170CE7">
        <w:tab/>
        <w:t>OPTIONAL</w:t>
      </w:r>
    </w:p>
    <w:p w14:paraId="10602266" w14:textId="77777777" w:rsidR="002554F7" w:rsidRPr="00170CE7" w:rsidRDefault="002554F7" w:rsidP="002554F7">
      <w:pPr>
        <w:pStyle w:val="PL"/>
      </w:pPr>
      <w:r w:rsidRPr="00170CE7">
        <w:t>}</w:t>
      </w:r>
    </w:p>
    <w:p w14:paraId="53145508" w14:textId="77777777" w:rsidR="002554F7" w:rsidRPr="00170CE7" w:rsidRDefault="002554F7" w:rsidP="002554F7">
      <w:pPr>
        <w:pStyle w:val="PL"/>
      </w:pPr>
    </w:p>
    <w:p w14:paraId="4E0EF3AA" w14:textId="77777777" w:rsidR="002554F7" w:rsidRPr="00170CE7" w:rsidRDefault="002554F7" w:rsidP="002554F7">
      <w:pPr>
        <w:pStyle w:val="PL"/>
      </w:pPr>
      <w:r w:rsidRPr="00170CE7">
        <w:t>SCellToAddModExt-v1430 ::=</w:t>
      </w:r>
      <w:r w:rsidRPr="00170CE7">
        <w:tab/>
      </w:r>
      <w:r w:rsidRPr="00170CE7">
        <w:tab/>
      </w:r>
      <w:r w:rsidRPr="00170CE7">
        <w:tab/>
        <w:t>SEQUENCE {</w:t>
      </w:r>
    </w:p>
    <w:p w14:paraId="2EA69FD8" w14:textId="77777777" w:rsidR="002554F7" w:rsidRPr="00170CE7" w:rsidRDefault="002554F7" w:rsidP="002554F7">
      <w:pPr>
        <w:pStyle w:val="PL"/>
      </w:pPr>
      <w:r w:rsidRPr="00170CE7">
        <w:tab/>
        <w:t>srs-SwitchFromServCellIndex-r14</w:t>
      </w:r>
      <w:r w:rsidRPr="00170CE7">
        <w:tab/>
      </w:r>
      <w:r w:rsidRPr="00170CE7">
        <w:tab/>
      </w:r>
      <w:r w:rsidRPr="00170CE7">
        <w:tab/>
        <w:t>INTEGER (0.. 31)</w:t>
      </w:r>
      <w:r w:rsidRPr="00170CE7">
        <w:tab/>
      </w:r>
      <w:r w:rsidRPr="00170CE7">
        <w:tab/>
      </w:r>
      <w:r w:rsidRPr="00170CE7">
        <w:tab/>
        <w:t>OPTIONAL,</w:t>
      </w:r>
      <w:r w:rsidRPr="00170CE7">
        <w:tab/>
        <w:t>-- Need ON</w:t>
      </w:r>
    </w:p>
    <w:p w14:paraId="494EE833" w14:textId="77777777" w:rsidR="002554F7" w:rsidRPr="00170CE7" w:rsidRDefault="002554F7" w:rsidP="002554F7">
      <w:pPr>
        <w:pStyle w:val="PL"/>
      </w:pPr>
      <w:r w:rsidRPr="00170CE7">
        <w:tab/>
        <w:t>...,</w:t>
      </w:r>
    </w:p>
    <w:p w14:paraId="732ED859" w14:textId="77777777" w:rsidR="002554F7" w:rsidRPr="00170CE7" w:rsidRDefault="002554F7" w:rsidP="002554F7">
      <w:pPr>
        <w:pStyle w:val="PL"/>
      </w:pPr>
      <w:r w:rsidRPr="00170CE7">
        <w:tab/>
        <w:t>[[</w:t>
      </w:r>
      <w:r w:rsidRPr="00170CE7">
        <w:tab/>
        <w:t>sCellState-r15</w:t>
      </w:r>
      <w:r w:rsidRPr="00170CE7">
        <w:tab/>
      </w:r>
      <w:r w:rsidRPr="00170CE7">
        <w:tab/>
      </w:r>
      <w:r w:rsidRPr="00170CE7">
        <w:tab/>
      </w:r>
      <w:r w:rsidRPr="00170CE7">
        <w:tab/>
      </w:r>
      <w:r w:rsidRPr="00170CE7">
        <w:tab/>
        <w:t>ENUMERATED {activated, dormant}</w:t>
      </w:r>
      <w:r w:rsidRPr="00170CE7">
        <w:tab/>
      </w:r>
      <w:r w:rsidRPr="00170CE7">
        <w:tab/>
        <w:t xml:space="preserve">OPTIONAL </w:t>
      </w:r>
      <w:r w:rsidRPr="00170CE7">
        <w:tab/>
        <w:t>-- Need ON</w:t>
      </w:r>
    </w:p>
    <w:p w14:paraId="672EB6C8" w14:textId="77777777" w:rsidR="002554F7" w:rsidRPr="00170CE7" w:rsidRDefault="002554F7" w:rsidP="002554F7">
      <w:pPr>
        <w:pStyle w:val="PL"/>
      </w:pPr>
      <w:r w:rsidRPr="00170CE7">
        <w:tab/>
        <w:t>]]</w:t>
      </w:r>
    </w:p>
    <w:p w14:paraId="0626F897" w14:textId="77777777" w:rsidR="002554F7" w:rsidRPr="00170CE7" w:rsidRDefault="002554F7" w:rsidP="002554F7">
      <w:pPr>
        <w:pStyle w:val="PL"/>
      </w:pPr>
      <w:r w:rsidRPr="00170CE7">
        <w:t>}</w:t>
      </w:r>
    </w:p>
    <w:p w14:paraId="201B7BD8" w14:textId="77777777" w:rsidR="002554F7" w:rsidRPr="00170CE7" w:rsidRDefault="002554F7" w:rsidP="002554F7">
      <w:pPr>
        <w:pStyle w:val="PL"/>
      </w:pPr>
    </w:p>
    <w:p w14:paraId="596ACFC7" w14:textId="77777777" w:rsidR="002554F7" w:rsidRPr="00170CE7" w:rsidRDefault="002554F7" w:rsidP="002554F7">
      <w:pPr>
        <w:pStyle w:val="PL"/>
      </w:pPr>
      <w:r w:rsidRPr="00170CE7">
        <w:t>SCellGroupToAddMod-r15 ::=</w:t>
      </w:r>
      <w:r w:rsidRPr="00170CE7">
        <w:tab/>
      </w:r>
      <w:r w:rsidRPr="00170CE7">
        <w:tab/>
      </w:r>
      <w:r w:rsidRPr="00170CE7">
        <w:tab/>
        <w:t>SEQUENCE {</w:t>
      </w:r>
    </w:p>
    <w:p w14:paraId="71B1FBFA" w14:textId="77777777" w:rsidR="002554F7" w:rsidRPr="00170CE7" w:rsidRDefault="002554F7" w:rsidP="002554F7">
      <w:pPr>
        <w:pStyle w:val="PL"/>
      </w:pPr>
      <w:r w:rsidRPr="00170CE7">
        <w:tab/>
        <w:t>sCellGroupIndex-r15</w:t>
      </w:r>
      <w:r w:rsidRPr="00170CE7">
        <w:tab/>
      </w:r>
      <w:r w:rsidRPr="00170CE7">
        <w:tab/>
      </w:r>
      <w:r w:rsidRPr="00170CE7">
        <w:tab/>
      </w:r>
      <w:r w:rsidRPr="00170CE7">
        <w:tab/>
      </w:r>
      <w:r w:rsidRPr="00170CE7">
        <w:tab/>
        <w:t>SCellGroupIndex-r15,</w:t>
      </w:r>
    </w:p>
    <w:p w14:paraId="541C9B3B" w14:textId="77777777" w:rsidR="002554F7" w:rsidRPr="00170CE7" w:rsidRDefault="002554F7" w:rsidP="002554F7">
      <w:pPr>
        <w:pStyle w:val="PL"/>
      </w:pPr>
      <w:r w:rsidRPr="00170CE7">
        <w:tab/>
        <w:t>sCellConfigCommon-r15</w:t>
      </w:r>
      <w:r w:rsidRPr="00170CE7">
        <w:tab/>
      </w:r>
      <w:r w:rsidRPr="00170CE7">
        <w:tab/>
      </w:r>
      <w:r w:rsidRPr="00170CE7">
        <w:tab/>
      </w:r>
      <w:r w:rsidRPr="00170CE7">
        <w:tab/>
        <w:t>SCellConfigCommon-r15</w:t>
      </w:r>
      <w:r w:rsidRPr="00170CE7">
        <w:tab/>
      </w:r>
      <w:r w:rsidRPr="00170CE7">
        <w:tab/>
      </w:r>
      <w:r w:rsidRPr="00170CE7">
        <w:tab/>
        <w:t>OPTIONAL,</w:t>
      </w:r>
      <w:r w:rsidRPr="00170CE7">
        <w:tab/>
        <w:t>-- Need ON</w:t>
      </w:r>
    </w:p>
    <w:p w14:paraId="687C188C" w14:textId="77777777" w:rsidR="002554F7" w:rsidRPr="00170CE7" w:rsidRDefault="002554F7" w:rsidP="002554F7">
      <w:pPr>
        <w:pStyle w:val="PL"/>
      </w:pPr>
      <w:r w:rsidRPr="00170CE7">
        <w:tab/>
        <w:t>sCellToReleaseList-r15</w:t>
      </w:r>
      <w:r w:rsidRPr="00170CE7">
        <w:tab/>
      </w:r>
      <w:r w:rsidRPr="00170CE7">
        <w:tab/>
      </w:r>
      <w:r w:rsidRPr="00170CE7">
        <w:tab/>
      </w:r>
      <w:r w:rsidRPr="00170CE7">
        <w:tab/>
        <w:t>SCellToReleaseListExt-r13</w:t>
      </w:r>
      <w:r w:rsidRPr="00170CE7">
        <w:tab/>
      </w:r>
      <w:r w:rsidRPr="00170CE7">
        <w:tab/>
        <w:t>OPTIONAL,</w:t>
      </w:r>
      <w:r w:rsidRPr="00170CE7">
        <w:tab/>
        <w:t>-- Need ON</w:t>
      </w:r>
    </w:p>
    <w:p w14:paraId="7BC6A532" w14:textId="77777777" w:rsidR="002554F7" w:rsidRPr="00170CE7" w:rsidRDefault="002554F7" w:rsidP="002554F7">
      <w:pPr>
        <w:pStyle w:val="PL"/>
      </w:pPr>
      <w:r w:rsidRPr="00170CE7">
        <w:tab/>
        <w:t>sCellToAddModList-r15</w:t>
      </w:r>
      <w:r w:rsidRPr="00170CE7">
        <w:tab/>
      </w:r>
      <w:r w:rsidRPr="00170CE7">
        <w:tab/>
      </w:r>
      <w:r w:rsidRPr="00170CE7">
        <w:tab/>
      </w:r>
      <w:r w:rsidRPr="00170CE7">
        <w:tab/>
        <w:t>SCellToAddModListExt-r13</w:t>
      </w:r>
      <w:r w:rsidRPr="00170CE7">
        <w:tab/>
      </w:r>
      <w:r w:rsidRPr="00170CE7">
        <w:tab/>
        <w:t>OPTIONAL</w:t>
      </w:r>
      <w:r w:rsidRPr="00170CE7">
        <w:tab/>
        <w:t>-- Need ON</w:t>
      </w:r>
    </w:p>
    <w:p w14:paraId="0EBC766A" w14:textId="77777777" w:rsidR="002554F7" w:rsidRPr="00170CE7" w:rsidRDefault="002554F7" w:rsidP="002554F7">
      <w:pPr>
        <w:pStyle w:val="PL"/>
      </w:pPr>
      <w:r w:rsidRPr="00170CE7">
        <w:t>}</w:t>
      </w:r>
    </w:p>
    <w:p w14:paraId="6F176EBC" w14:textId="77777777" w:rsidR="002554F7" w:rsidRPr="00170CE7" w:rsidRDefault="002554F7" w:rsidP="002554F7">
      <w:pPr>
        <w:pStyle w:val="PL"/>
      </w:pPr>
    </w:p>
    <w:p w14:paraId="71002545" w14:textId="77777777" w:rsidR="002554F7" w:rsidRPr="00170CE7" w:rsidRDefault="002554F7" w:rsidP="002554F7">
      <w:pPr>
        <w:pStyle w:val="PL"/>
      </w:pPr>
      <w:r w:rsidRPr="00170CE7">
        <w:t>SCell</w:t>
      </w:r>
      <w:r w:rsidRPr="00170CE7">
        <w:rPr>
          <w:snapToGrid w:val="0"/>
        </w:rPr>
        <w:t>ToRelease</w:t>
      </w:r>
      <w:r w:rsidRPr="00170CE7">
        <w:t>List-r10 ::=</w:t>
      </w:r>
      <w:r w:rsidRPr="00170CE7">
        <w:tab/>
      </w:r>
      <w:r w:rsidRPr="00170CE7">
        <w:tab/>
      </w:r>
      <w:r w:rsidRPr="00170CE7">
        <w:tab/>
        <w:t>SEQUENCE (SIZE (1..maxSCell-r10)) OF SCellIndex-r10</w:t>
      </w:r>
    </w:p>
    <w:p w14:paraId="2DA2B563" w14:textId="77777777" w:rsidR="002554F7" w:rsidRPr="00170CE7" w:rsidRDefault="002554F7" w:rsidP="002554F7">
      <w:pPr>
        <w:pStyle w:val="PL"/>
      </w:pPr>
    </w:p>
    <w:p w14:paraId="56157167" w14:textId="77777777" w:rsidR="002554F7" w:rsidRPr="00170CE7" w:rsidRDefault="002554F7" w:rsidP="002554F7">
      <w:pPr>
        <w:pStyle w:val="PL"/>
      </w:pPr>
      <w:r w:rsidRPr="00170CE7">
        <w:t>SCell</w:t>
      </w:r>
      <w:r w:rsidRPr="00170CE7">
        <w:rPr>
          <w:snapToGrid w:val="0"/>
        </w:rPr>
        <w:t>ToRelease</w:t>
      </w:r>
      <w:r w:rsidRPr="00170CE7">
        <w:t>ListExt-r13 ::=</w:t>
      </w:r>
      <w:r w:rsidRPr="00170CE7">
        <w:tab/>
      </w:r>
      <w:r w:rsidRPr="00170CE7">
        <w:tab/>
      </w:r>
      <w:r w:rsidRPr="00170CE7">
        <w:tab/>
        <w:t>SEQUENCE (SIZE (1..maxSCell-r13)) OF SCellIndex-r13</w:t>
      </w:r>
    </w:p>
    <w:p w14:paraId="0FAC5F7A" w14:textId="77777777" w:rsidR="002554F7" w:rsidRPr="00170CE7" w:rsidRDefault="002554F7" w:rsidP="002554F7">
      <w:pPr>
        <w:pStyle w:val="PL"/>
      </w:pPr>
    </w:p>
    <w:p w14:paraId="62D783BD" w14:textId="77777777" w:rsidR="002554F7" w:rsidRPr="00170CE7" w:rsidRDefault="002554F7" w:rsidP="002554F7">
      <w:pPr>
        <w:pStyle w:val="PL"/>
      </w:pPr>
      <w:r w:rsidRPr="00170CE7">
        <w:t>SCellGroupToReleaseList-r15 ::=</w:t>
      </w:r>
      <w:r w:rsidRPr="00170CE7">
        <w:tab/>
      </w:r>
      <w:r w:rsidRPr="00170CE7">
        <w:tab/>
      </w:r>
      <w:r w:rsidRPr="00170CE7">
        <w:tab/>
        <w:t>SEQUENCE (SIZE (1..maxSCellGroups-r15)) OF SCellGroupIndex-r15</w:t>
      </w:r>
    </w:p>
    <w:p w14:paraId="00E5E140" w14:textId="77777777" w:rsidR="002554F7" w:rsidRPr="00170CE7" w:rsidRDefault="002554F7" w:rsidP="002554F7">
      <w:pPr>
        <w:pStyle w:val="PL"/>
      </w:pPr>
    </w:p>
    <w:p w14:paraId="0DFF03D5" w14:textId="77777777" w:rsidR="002554F7" w:rsidRPr="00170CE7" w:rsidRDefault="002554F7" w:rsidP="002554F7">
      <w:pPr>
        <w:pStyle w:val="PL"/>
      </w:pPr>
      <w:r w:rsidRPr="00170CE7">
        <w:t>SCellGroupIndex-r15 ::=</w:t>
      </w:r>
      <w:r w:rsidRPr="00170CE7">
        <w:tab/>
      </w:r>
      <w:r w:rsidRPr="00170CE7">
        <w:tab/>
      </w:r>
      <w:r w:rsidRPr="00170CE7">
        <w:tab/>
        <w:t>INTEGER (1..maxSCellGroups-r15)</w:t>
      </w:r>
    </w:p>
    <w:p w14:paraId="0B42C2F9" w14:textId="77777777" w:rsidR="002554F7" w:rsidRPr="00170CE7" w:rsidRDefault="002554F7" w:rsidP="002554F7">
      <w:pPr>
        <w:pStyle w:val="PL"/>
      </w:pPr>
    </w:p>
    <w:p w14:paraId="1B3E791A" w14:textId="77777777" w:rsidR="002554F7" w:rsidRPr="00170CE7" w:rsidRDefault="002554F7" w:rsidP="002554F7">
      <w:pPr>
        <w:pStyle w:val="PL"/>
      </w:pPr>
      <w:r w:rsidRPr="00170CE7">
        <w:t>SCellConfigCommon-r15 ::= SEQUENCE {</w:t>
      </w:r>
    </w:p>
    <w:p w14:paraId="46B8A3D6" w14:textId="77777777" w:rsidR="002554F7" w:rsidRPr="00170CE7" w:rsidRDefault="002554F7" w:rsidP="002554F7">
      <w:pPr>
        <w:pStyle w:val="PL"/>
      </w:pPr>
      <w:r w:rsidRPr="00170CE7">
        <w:tab/>
        <w:t>radioResourceConfigCommonSCell-r15</w:t>
      </w:r>
      <w:r w:rsidRPr="00170CE7">
        <w:tab/>
      </w:r>
      <w:r w:rsidRPr="00170CE7">
        <w:tab/>
        <w:t>RadioResourceConfigCommonSCell-r10</w:t>
      </w:r>
      <w:r w:rsidRPr="00170CE7">
        <w:tab/>
        <w:t>OPTIONAL,</w:t>
      </w:r>
      <w:r w:rsidRPr="00170CE7">
        <w:tab/>
        <w:t>-- Need ON</w:t>
      </w:r>
    </w:p>
    <w:p w14:paraId="34723294" w14:textId="77777777" w:rsidR="002554F7" w:rsidRPr="00170CE7" w:rsidRDefault="002554F7" w:rsidP="002554F7">
      <w:pPr>
        <w:pStyle w:val="PL"/>
      </w:pPr>
      <w:r w:rsidRPr="00170CE7">
        <w:tab/>
        <w:t>radioResourceConfigDedicatedSCell-r15</w:t>
      </w:r>
      <w:r w:rsidRPr="00170CE7">
        <w:tab/>
        <w:t>RadioResourceConfigDedicatedSCell-r10</w:t>
      </w:r>
      <w:r w:rsidRPr="00170CE7">
        <w:tab/>
        <w:t>OPTIONAL,-- Need ON</w:t>
      </w:r>
    </w:p>
    <w:p w14:paraId="1C0B343B" w14:textId="77777777" w:rsidR="002554F7" w:rsidRPr="00170CE7" w:rsidRDefault="002554F7" w:rsidP="002554F7">
      <w:pPr>
        <w:pStyle w:val="PL"/>
      </w:pPr>
      <w:r w:rsidRPr="00170CE7">
        <w:tab/>
        <w:t>antennaInfoDedicatedSCell-r15</w:t>
      </w:r>
      <w:r w:rsidRPr="00170CE7">
        <w:tab/>
      </w:r>
      <w:r w:rsidRPr="00170CE7">
        <w:tab/>
      </w:r>
      <w:r w:rsidRPr="00170CE7">
        <w:tab/>
        <w:t>AntennaInfoDedicated-v10i0</w:t>
      </w:r>
      <w:r w:rsidRPr="00170CE7">
        <w:tab/>
      </w:r>
      <w:r w:rsidRPr="00170CE7">
        <w:tab/>
        <w:t>OPTIONAL</w:t>
      </w:r>
      <w:r w:rsidRPr="00170CE7">
        <w:tab/>
        <w:t>-- Need ON</w:t>
      </w:r>
    </w:p>
    <w:p w14:paraId="74DF7473" w14:textId="77777777" w:rsidR="002554F7" w:rsidRPr="00170CE7" w:rsidRDefault="002554F7" w:rsidP="002554F7">
      <w:pPr>
        <w:pStyle w:val="PL"/>
      </w:pPr>
      <w:r w:rsidRPr="00170CE7">
        <w:t>}</w:t>
      </w:r>
    </w:p>
    <w:p w14:paraId="3B8368BF" w14:textId="77777777" w:rsidR="002554F7" w:rsidRPr="00170CE7" w:rsidRDefault="002554F7" w:rsidP="002554F7">
      <w:pPr>
        <w:pStyle w:val="PL"/>
      </w:pPr>
    </w:p>
    <w:p w14:paraId="3B5642BA" w14:textId="77777777" w:rsidR="002554F7" w:rsidRPr="00170CE7" w:rsidRDefault="002554F7" w:rsidP="002554F7">
      <w:pPr>
        <w:pStyle w:val="PL"/>
      </w:pPr>
      <w:r w:rsidRPr="00170CE7">
        <w:t>SCG-Configuration-r12 ::=</w:t>
      </w:r>
      <w:r w:rsidRPr="00170CE7">
        <w:tab/>
      </w:r>
      <w:r w:rsidRPr="00170CE7">
        <w:tab/>
      </w:r>
      <w:r w:rsidRPr="00170CE7">
        <w:tab/>
        <w:t>CHOICE {</w:t>
      </w:r>
    </w:p>
    <w:p w14:paraId="774A9D27" w14:textId="77777777" w:rsidR="002554F7" w:rsidRPr="00170CE7" w:rsidRDefault="002554F7" w:rsidP="002554F7">
      <w:pPr>
        <w:pStyle w:val="PL"/>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47BDB3B" w14:textId="77777777" w:rsidR="002554F7" w:rsidRPr="00170CE7" w:rsidRDefault="002554F7" w:rsidP="002554F7">
      <w:pPr>
        <w:pStyle w:val="PL"/>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1E9615DE" w14:textId="77777777" w:rsidR="002554F7" w:rsidRPr="00170CE7" w:rsidRDefault="002554F7" w:rsidP="002554F7">
      <w:pPr>
        <w:pStyle w:val="PL"/>
      </w:pPr>
      <w:r w:rsidRPr="00170CE7">
        <w:tab/>
      </w:r>
      <w:r w:rsidRPr="00170CE7">
        <w:tab/>
        <w:t>scg-ConfigPartMCG-r12</w:t>
      </w:r>
      <w:r w:rsidRPr="00170CE7">
        <w:tab/>
      </w:r>
      <w:r w:rsidRPr="00170CE7">
        <w:tab/>
      </w:r>
      <w:r w:rsidRPr="00170CE7">
        <w:tab/>
      </w:r>
      <w:r w:rsidRPr="00170CE7">
        <w:tab/>
        <w:t>SEQUENCE {</w:t>
      </w:r>
    </w:p>
    <w:p w14:paraId="7ED1984C" w14:textId="77777777" w:rsidR="002554F7" w:rsidRPr="00170CE7" w:rsidRDefault="002554F7" w:rsidP="002554F7">
      <w:pPr>
        <w:pStyle w:val="PL"/>
      </w:pPr>
      <w:r w:rsidRPr="00170CE7">
        <w:tab/>
      </w:r>
      <w:r w:rsidRPr="00170CE7">
        <w:tab/>
      </w:r>
      <w:r w:rsidRPr="00170CE7">
        <w:tab/>
        <w:t>scg-Counter-r12</w:t>
      </w:r>
      <w:r w:rsidRPr="00170CE7">
        <w:tab/>
      </w:r>
      <w:r w:rsidRPr="00170CE7">
        <w:tab/>
      </w:r>
      <w:r w:rsidRPr="00170CE7">
        <w:tab/>
      </w:r>
      <w:r w:rsidRPr="00170CE7">
        <w:tab/>
      </w:r>
      <w:r w:rsidRPr="00170CE7">
        <w:tab/>
      </w:r>
      <w:r w:rsidRPr="00170CE7">
        <w:tab/>
        <w:t>INTEGER (0..</w:t>
      </w:r>
      <w:r w:rsidRPr="00170CE7">
        <w:rPr>
          <w:rFonts w:eastAsia="SimSun"/>
        </w:rPr>
        <w:t xml:space="preserve"> 65535</w:t>
      </w:r>
      <w:r w:rsidRPr="00170CE7">
        <w:t>)</w:t>
      </w:r>
      <w:r w:rsidRPr="00170CE7">
        <w:tab/>
      </w:r>
      <w:r w:rsidRPr="00170CE7">
        <w:tab/>
      </w:r>
      <w:r w:rsidRPr="00170CE7">
        <w:tab/>
        <w:t>OPTIONAL,</w:t>
      </w:r>
      <w:r w:rsidRPr="00170CE7">
        <w:tab/>
        <w:t>-- Need ON</w:t>
      </w:r>
    </w:p>
    <w:p w14:paraId="49CC93B8" w14:textId="77777777" w:rsidR="002554F7" w:rsidRPr="00170CE7" w:rsidRDefault="002554F7" w:rsidP="002554F7">
      <w:pPr>
        <w:pStyle w:val="PL"/>
      </w:pPr>
      <w:r w:rsidRPr="00170CE7">
        <w:tab/>
      </w:r>
      <w:r w:rsidRPr="00170CE7">
        <w:tab/>
      </w:r>
      <w:r w:rsidRPr="00170CE7">
        <w:tab/>
        <w:t>powerCoordinationInfo-r12</w:t>
      </w:r>
      <w:r w:rsidRPr="00170CE7">
        <w:tab/>
      </w:r>
      <w:r w:rsidRPr="00170CE7">
        <w:tab/>
      </w:r>
      <w:r w:rsidRPr="00170CE7">
        <w:tab/>
        <w:t>PowerCoordinationInfo-r12</w:t>
      </w:r>
      <w:r w:rsidRPr="00170CE7">
        <w:tab/>
        <w:t>OPTIONAL,</w:t>
      </w:r>
      <w:r w:rsidRPr="00170CE7">
        <w:tab/>
        <w:t>-- Need ON</w:t>
      </w:r>
    </w:p>
    <w:p w14:paraId="484BDA47" w14:textId="77777777" w:rsidR="002554F7" w:rsidRPr="00170CE7" w:rsidRDefault="002554F7" w:rsidP="002554F7">
      <w:pPr>
        <w:pStyle w:val="PL"/>
      </w:pPr>
      <w:r w:rsidRPr="00170CE7">
        <w:tab/>
      </w:r>
      <w:r w:rsidRPr="00170CE7">
        <w:tab/>
      </w:r>
      <w:r w:rsidRPr="00170CE7">
        <w:tab/>
        <w:t>...</w:t>
      </w:r>
    </w:p>
    <w:p w14:paraId="2101A6DE" w14:textId="77777777" w:rsidR="002554F7" w:rsidRPr="00170CE7" w:rsidRDefault="002554F7" w:rsidP="002554F7">
      <w:pPr>
        <w:pStyle w:val="PL"/>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576B5AA7" w14:textId="77777777" w:rsidR="002554F7" w:rsidRPr="00170CE7" w:rsidRDefault="002554F7" w:rsidP="002554F7">
      <w:pPr>
        <w:pStyle w:val="PL"/>
      </w:pPr>
      <w:r w:rsidRPr="00170CE7">
        <w:tab/>
      </w:r>
      <w:r w:rsidRPr="00170CE7">
        <w:tab/>
        <w:t>scg-ConfigPartSCG-r12</w:t>
      </w:r>
      <w:r w:rsidRPr="00170CE7">
        <w:tab/>
      </w:r>
      <w:r w:rsidRPr="00170CE7">
        <w:tab/>
      </w:r>
      <w:r w:rsidRPr="00170CE7">
        <w:tab/>
      </w:r>
      <w:r w:rsidRPr="00170CE7">
        <w:tab/>
        <w:t>SCG-ConfigPartSCG-r12</w:t>
      </w:r>
      <w:r w:rsidRPr="00170CE7">
        <w:tab/>
      </w:r>
      <w:r w:rsidRPr="00170CE7">
        <w:tab/>
        <w:t>OPTIONAL</w:t>
      </w:r>
      <w:r w:rsidRPr="00170CE7">
        <w:tab/>
        <w:t>-- Need ON</w:t>
      </w:r>
    </w:p>
    <w:p w14:paraId="4C81A7DC" w14:textId="77777777" w:rsidR="002554F7" w:rsidRPr="00170CE7" w:rsidRDefault="002554F7" w:rsidP="002554F7">
      <w:pPr>
        <w:pStyle w:val="PL"/>
      </w:pPr>
      <w:r w:rsidRPr="00170CE7">
        <w:tab/>
        <w:t>}</w:t>
      </w:r>
    </w:p>
    <w:p w14:paraId="2511920B" w14:textId="77777777" w:rsidR="002554F7" w:rsidRPr="00170CE7" w:rsidRDefault="002554F7" w:rsidP="002554F7">
      <w:pPr>
        <w:pStyle w:val="PL"/>
      </w:pPr>
      <w:r w:rsidRPr="00170CE7">
        <w:t>}</w:t>
      </w:r>
    </w:p>
    <w:p w14:paraId="2E1C71C9" w14:textId="77777777" w:rsidR="002554F7" w:rsidRPr="00170CE7" w:rsidRDefault="002554F7" w:rsidP="002554F7">
      <w:pPr>
        <w:pStyle w:val="PL"/>
      </w:pPr>
    </w:p>
    <w:p w14:paraId="1445F1EE" w14:textId="77777777" w:rsidR="002554F7" w:rsidRPr="00170CE7" w:rsidRDefault="002554F7" w:rsidP="002554F7">
      <w:pPr>
        <w:pStyle w:val="PL"/>
      </w:pPr>
      <w:r w:rsidRPr="00170CE7">
        <w:t>SCG-Configuration-v12f0 ::=</w:t>
      </w:r>
      <w:r w:rsidRPr="00170CE7">
        <w:tab/>
      </w:r>
      <w:r w:rsidRPr="00170CE7">
        <w:tab/>
      </w:r>
      <w:r w:rsidRPr="00170CE7">
        <w:tab/>
        <w:t>CHOICE {</w:t>
      </w:r>
    </w:p>
    <w:p w14:paraId="5A5EFCFE" w14:textId="77777777" w:rsidR="002554F7" w:rsidRPr="00170CE7" w:rsidRDefault="002554F7" w:rsidP="002554F7">
      <w:pPr>
        <w:pStyle w:val="PL"/>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91C8BB2" w14:textId="77777777" w:rsidR="002554F7" w:rsidRPr="00170CE7" w:rsidRDefault="002554F7" w:rsidP="002554F7">
      <w:pPr>
        <w:pStyle w:val="PL"/>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2727E2F7" w14:textId="77777777" w:rsidR="002554F7" w:rsidRPr="00170CE7" w:rsidRDefault="002554F7" w:rsidP="002554F7">
      <w:pPr>
        <w:pStyle w:val="PL"/>
      </w:pPr>
      <w:r w:rsidRPr="00170CE7">
        <w:tab/>
      </w:r>
      <w:r w:rsidRPr="00170CE7">
        <w:tab/>
        <w:t>scg-ConfigPartSCG-v12f0</w:t>
      </w:r>
      <w:r w:rsidRPr="00170CE7">
        <w:tab/>
      </w:r>
      <w:r w:rsidRPr="00170CE7">
        <w:tab/>
      </w:r>
      <w:r w:rsidRPr="00170CE7">
        <w:tab/>
      </w:r>
      <w:r w:rsidRPr="00170CE7">
        <w:tab/>
        <w:t>SCG-ConfigPartSCG-v12f0</w:t>
      </w:r>
      <w:r w:rsidRPr="00170CE7">
        <w:tab/>
      </w:r>
      <w:r w:rsidRPr="00170CE7">
        <w:tab/>
        <w:t>OPTIONAL</w:t>
      </w:r>
      <w:r w:rsidRPr="00170CE7">
        <w:tab/>
        <w:t>-- Need ON</w:t>
      </w:r>
    </w:p>
    <w:p w14:paraId="403AD328" w14:textId="77777777" w:rsidR="002554F7" w:rsidRPr="00170CE7" w:rsidRDefault="002554F7" w:rsidP="002554F7">
      <w:pPr>
        <w:pStyle w:val="PL"/>
      </w:pPr>
      <w:r w:rsidRPr="00170CE7">
        <w:tab/>
        <w:t>}</w:t>
      </w:r>
    </w:p>
    <w:p w14:paraId="2BC36C91" w14:textId="77777777" w:rsidR="002554F7" w:rsidRPr="00170CE7" w:rsidRDefault="002554F7" w:rsidP="002554F7">
      <w:pPr>
        <w:pStyle w:val="PL"/>
      </w:pPr>
      <w:r w:rsidRPr="00170CE7">
        <w:t>}</w:t>
      </w:r>
    </w:p>
    <w:p w14:paraId="0328B1A6" w14:textId="77777777" w:rsidR="002554F7" w:rsidRPr="00170CE7" w:rsidRDefault="002554F7" w:rsidP="002554F7">
      <w:pPr>
        <w:pStyle w:val="PL"/>
        <w:rPr>
          <w:lang w:eastAsia="en-US"/>
        </w:rPr>
      </w:pPr>
    </w:p>
    <w:p w14:paraId="4B33DEE8" w14:textId="77777777" w:rsidR="002554F7" w:rsidRPr="00170CE7" w:rsidRDefault="002554F7" w:rsidP="002554F7">
      <w:pPr>
        <w:pStyle w:val="PL"/>
        <w:rPr>
          <w:lang w:eastAsia="fi-FI"/>
        </w:rPr>
      </w:pPr>
      <w:r w:rsidRPr="00170CE7">
        <w:t>SCG-Configuration-v13c0 ::=</w:t>
      </w:r>
      <w:r w:rsidRPr="00170CE7">
        <w:tab/>
      </w:r>
      <w:r w:rsidRPr="00170CE7">
        <w:tab/>
      </w:r>
      <w:r w:rsidRPr="00170CE7">
        <w:tab/>
        <w:t>CHOICE {</w:t>
      </w:r>
    </w:p>
    <w:p w14:paraId="1FFB4D91" w14:textId="77777777" w:rsidR="002554F7" w:rsidRPr="00170CE7" w:rsidRDefault="002554F7" w:rsidP="002554F7">
      <w:pPr>
        <w:pStyle w:val="PL"/>
        <w:rPr>
          <w:lang w:eastAsia="en-US"/>
        </w:rPr>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6DB71A5" w14:textId="77777777" w:rsidR="002554F7" w:rsidRPr="00170CE7" w:rsidRDefault="002554F7" w:rsidP="002554F7">
      <w:pPr>
        <w:pStyle w:val="PL"/>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2BA382BC" w14:textId="77777777" w:rsidR="002554F7" w:rsidRPr="00170CE7" w:rsidRDefault="002554F7" w:rsidP="002554F7">
      <w:pPr>
        <w:pStyle w:val="PL"/>
      </w:pPr>
      <w:r w:rsidRPr="00170CE7">
        <w:tab/>
      </w:r>
      <w:r w:rsidRPr="00170CE7">
        <w:tab/>
        <w:t>scg-ConfigPartSCG-v13c0</w:t>
      </w:r>
      <w:r w:rsidRPr="00170CE7">
        <w:tab/>
      </w:r>
      <w:r w:rsidRPr="00170CE7">
        <w:tab/>
      </w:r>
      <w:r w:rsidRPr="00170CE7">
        <w:tab/>
      </w:r>
      <w:r w:rsidRPr="00170CE7">
        <w:tab/>
        <w:t>SCG-ConfigPartSCG-v13c0</w:t>
      </w:r>
      <w:r w:rsidRPr="00170CE7">
        <w:tab/>
      </w:r>
      <w:r w:rsidRPr="00170CE7">
        <w:tab/>
        <w:t>OPTIONAL</w:t>
      </w:r>
      <w:r w:rsidRPr="00170CE7">
        <w:tab/>
        <w:t>-- Need ON</w:t>
      </w:r>
    </w:p>
    <w:p w14:paraId="3ADB3E30" w14:textId="77777777" w:rsidR="002554F7" w:rsidRPr="00170CE7" w:rsidRDefault="002554F7" w:rsidP="002554F7">
      <w:pPr>
        <w:pStyle w:val="PL"/>
      </w:pPr>
      <w:r w:rsidRPr="00170CE7">
        <w:tab/>
        <w:t>}</w:t>
      </w:r>
    </w:p>
    <w:p w14:paraId="07ED93C1" w14:textId="77777777" w:rsidR="002554F7" w:rsidRPr="00170CE7" w:rsidRDefault="002554F7" w:rsidP="002554F7">
      <w:pPr>
        <w:pStyle w:val="PL"/>
      </w:pPr>
      <w:r w:rsidRPr="00170CE7">
        <w:t>}</w:t>
      </w:r>
    </w:p>
    <w:p w14:paraId="4049FE33" w14:textId="77777777" w:rsidR="002554F7" w:rsidRPr="00170CE7" w:rsidRDefault="002554F7" w:rsidP="002554F7">
      <w:pPr>
        <w:pStyle w:val="PL"/>
      </w:pPr>
    </w:p>
    <w:p w14:paraId="71A9AF02" w14:textId="77777777" w:rsidR="002554F7" w:rsidRPr="00170CE7" w:rsidRDefault="002554F7" w:rsidP="002554F7">
      <w:pPr>
        <w:pStyle w:val="PL"/>
      </w:pPr>
      <w:r w:rsidRPr="00170CE7">
        <w:t>SCG-ConfigPartSCG-r12 ::=</w:t>
      </w:r>
      <w:r w:rsidRPr="00170CE7">
        <w:tab/>
      </w:r>
      <w:r w:rsidRPr="00170CE7">
        <w:tab/>
      </w:r>
      <w:r w:rsidRPr="00170CE7">
        <w:tab/>
        <w:t>SEQUENCE {</w:t>
      </w:r>
    </w:p>
    <w:p w14:paraId="15ABE0AE" w14:textId="77777777" w:rsidR="002554F7" w:rsidRPr="00170CE7" w:rsidRDefault="002554F7" w:rsidP="002554F7">
      <w:pPr>
        <w:pStyle w:val="PL"/>
      </w:pPr>
      <w:r w:rsidRPr="00170CE7">
        <w:tab/>
        <w:t>radioResourceConfigDedicatedSCG-r12</w:t>
      </w:r>
      <w:r w:rsidRPr="00170CE7">
        <w:tab/>
        <w:t>RadioResourceConfigDedicatedSCG-r12</w:t>
      </w:r>
      <w:r w:rsidRPr="00170CE7">
        <w:tab/>
        <w:t>OPTIONAL,</w:t>
      </w:r>
      <w:r w:rsidRPr="00170CE7">
        <w:tab/>
        <w:t>-- Need ON</w:t>
      </w:r>
    </w:p>
    <w:p w14:paraId="7DD73DE9" w14:textId="77777777" w:rsidR="002554F7" w:rsidRPr="00170CE7" w:rsidRDefault="002554F7" w:rsidP="002554F7">
      <w:pPr>
        <w:pStyle w:val="PL"/>
      </w:pPr>
      <w:r w:rsidRPr="00170CE7">
        <w:tab/>
        <w:t>sCell</w:t>
      </w:r>
      <w:r w:rsidRPr="00170CE7">
        <w:rPr>
          <w:snapToGrid w:val="0"/>
        </w:rPr>
        <w:t>ToRelease</w:t>
      </w:r>
      <w:r w:rsidRPr="00170CE7">
        <w:t>ListSCG-r12</w:t>
      </w:r>
      <w:r w:rsidRPr="00170CE7">
        <w:tab/>
      </w:r>
      <w:r w:rsidRPr="00170CE7">
        <w:tab/>
      </w:r>
      <w:r w:rsidRPr="00170CE7">
        <w:tab/>
        <w:t>SCell</w:t>
      </w:r>
      <w:r w:rsidRPr="00170CE7">
        <w:rPr>
          <w:snapToGrid w:val="0"/>
        </w:rPr>
        <w:t>ToRelease</w:t>
      </w:r>
      <w:r w:rsidRPr="00170CE7">
        <w:t>List-r10</w:t>
      </w:r>
      <w:r w:rsidRPr="00170CE7">
        <w:tab/>
      </w:r>
      <w:r w:rsidRPr="00170CE7">
        <w:tab/>
        <w:t>OPTIONAL,</w:t>
      </w:r>
      <w:r w:rsidRPr="00170CE7">
        <w:tab/>
        <w:t>-- Need ON</w:t>
      </w:r>
    </w:p>
    <w:p w14:paraId="456F1785" w14:textId="77777777" w:rsidR="002554F7" w:rsidRPr="00170CE7" w:rsidRDefault="002554F7" w:rsidP="002554F7">
      <w:pPr>
        <w:pStyle w:val="PL"/>
      </w:pPr>
      <w:r w:rsidRPr="00170CE7">
        <w:tab/>
        <w:t>pSCellToAddMod-r12</w:t>
      </w:r>
      <w:r w:rsidRPr="00170CE7">
        <w:tab/>
      </w:r>
      <w:r w:rsidRPr="00170CE7">
        <w:tab/>
      </w:r>
      <w:r w:rsidRPr="00170CE7">
        <w:tab/>
      </w:r>
      <w:r w:rsidRPr="00170CE7">
        <w:tab/>
      </w:r>
      <w:r w:rsidRPr="00170CE7">
        <w:tab/>
        <w:t>PSCellToAddMod-r12</w:t>
      </w:r>
      <w:r w:rsidRPr="00170CE7">
        <w:tab/>
      </w:r>
      <w:r w:rsidRPr="00170CE7">
        <w:tab/>
      </w:r>
      <w:r w:rsidRPr="00170CE7">
        <w:tab/>
        <w:t>OPTIONAL,</w:t>
      </w:r>
      <w:r w:rsidRPr="00170CE7">
        <w:tab/>
        <w:t>-- Need ON</w:t>
      </w:r>
    </w:p>
    <w:p w14:paraId="51E6172B" w14:textId="77777777" w:rsidR="002554F7" w:rsidRPr="00170CE7" w:rsidRDefault="002554F7" w:rsidP="002554F7">
      <w:pPr>
        <w:pStyle w:val="PL"/>
      </w:pPr>
      <w:r w:rsidRPr="00170CE7">
        <w:tab/>
        <w:t>sCell</w:t>
      </w:r>
      <w:r w:rsidRPr="00170CE7">
        <w:rPr>
          <w:snapToGrid w:val="0"/>
        </w:rPr>
        <w:t>ToAddMod</w:t>
      </w:r>
      <w:r w:rsidRPr="00170CE7">
        <w:t>ListSCG-r12</w:t>
      </w:r>
      <w:r w:rsidRPr="00170CE7">
        <w:tab/>
      </w:r>
      <w:r w:rsidRPr="00170CE7">
        <w:tab/>
      </w:r>
      <w:r w:rsidRPr="00170CE7">
        <w:tab/>
        <w:t>SCell</w:t>
      </w:r>
      <w:r w:rsidRPr="00170CE7">
        <w:rPr>
          <w:snapToGrid w:val="0"/>
        </w:rPr>
        <w:t>ToAddMod</w:t>
      </w:r>
      <w:r w:rsidRPr="00170CE7">
        <w:t>List-r10</w:t>
      </w:r>
      <w:r w:rsidRPr="00170CE7">
        <w:tab/>
      </w:r>
      <w:r w:rsidRPr="00170CE7">
        <w:tab/>
        <w:t>OPTIONAL,</w:t>
      </w:r>
      <w:r w:rsidRPr="00170CE7">
        <w:tab/>
        <w:t>-- Need ON</w:t>
      </w:r>
    </w:p>
    <w:p w14:paraId="03139BE6" w14:textId="77777777" w:rsidR="002554F7" w:rsidRPr="00170CE7" w:rsidRDefault="002554F7" w:rsidP="002554F7">
      <w:pPr>
        <w:pStyle w:val="PL"/>
      </w:pPr>
      <w:r w:rsidRPr="00170CE7">
        <w:tab/>
        <w:t>mobilityControlInfoSCG-r12</w:t>
      </w:r>
      <w:r w:rsidRPr="00170CE7">
        <w:tab/>
      </w:r>
      <w:r w:rsidRPr="00170CE7">
        <w:tab/>
      </w:r>
      <w:r w:rsidRPr="00170CE7">
        <w:tab/>
        <w:t>MobilityControlInfoSCG-r12</w:t>
      </w:r>
      <w:r w:rsidRPr="00170CE7">
        <w:tab/>
        <w:t>OPTIONAL,</w:t>
      </w:r>
      <w:r w:rsidRPr="00170CE7">
        <w:tab/>
        <w:t>-- Need ON</w:t>
      </w:r>
    </w:p>
    <w:p w14:paraId="225080C7" w14:textId="77777777" w:rsidR="002554F7" w:rsidRPr="00170CE7" w:rsidRDefault="002554F7" w:rsidP="002554F7">
      <w:pPr>
        <w:pStyle w:val="PL"/>
      </w:pPr>
      <w:r w:rsidRPr="00170CE7">
        <w:lastRenderedPageBreak/>
        <w:tab/>
        <w:t>...,</w:t>
      </w:r>
    </w:p>
    <w:p w14:paraId="05690AF2" w14:textId="77777777" w:rsidR="002554F7" w:rsidRPr="00170CE7" w:rsidRDefault="002554F7" w:rsidP="002554F7">
      <w:pPr>
        <w:pStyle w:val="PL"/>
      </w:pPr>
      <w:r w:rsidRPr="00170CE7">
        <w:tab/>
        <w:t>[[</w:t>
      </w:r>
    </w:p>
    <w:p w14:paraId="29D59652" w14:textId="77777777" w:rsidR="002554F7" w:rsidRPr="00170CE7" w:rsidRDefault="002554F7" w:rsidP="002554F7">
      <w:pPr>
        <w:pStyle w:val="PL"/>
      </w:pPr>
      <w:r w:rsidRPr="00170CE7">
        <w:tab/>
        <w:t>sCell</w:t>
      </w:r>
      <w:r w:rsidRPr="00170CE7">
        <w:rPr>
          <w:snapToGrid w:val="0"/>
        </w:rPr>
        <w:t>ToRelease</w:t>
      </w:r>
      <w:r w:rsidRPr="00170CE7">
        <w:t>ListSCG-Ext-r13</w:t>
      </w:r>
      <w:r w:rsidRPr="00170CE7">
        <w:tab/>
      </w:r>
      <w:r w:rsidRPr="00170CE7">
        <w:tab/>
      </w:r>
      <w:r w:rsidRPr="00170CE7">
        <w:tab/>
        <w:t>SCell</w:t>
      </w:r>
      <w:r w:rsidRPr="00170CE7">
        <w:rPr>
          <w:snapToGrid w:val="0"/>
        </w:rPr>
        <w:t>ToRelease</w:t>
      </w:r>
      <w:r w:rsidRPr="00170CE7">
        <w:t>ListExt-r13</w:t>
      </w:r>
      <w:r w:rsidRPr="00170CE7">
        <w:tab/>
      </w:r>
      <w:r w:rsidRPr="00170CE7">
        <w:tab/>
        <w:t>OPTIONAL,</w:t>
      </w:r>
      <w:r w:rsidRPr="00170CE7">
        <w:tab/>
        <w:t>-- Need ON</w:t>
      </w:r>
    </w:p>
    <w:p w14:paraId="01F4884E" w14:textId="77777777" w:rsidR="002554F7" w:rsidRPr="00170CE7" w:rsidRDefault="002554F7" w:rsidP="002554F7">
      <w:pPr>
        <w:pStyle w:val="PL"/>
      </w:pPr>
      <w:r w:rsidRPr="00170CE7">
        <w:tab/>
        <w:t>sCell</w:t>
      </w:r>
      <w:r w:rsidRPr="00170CE7">
        <w:rPr>
          <w:snapToGrid w:val="0"/>
        </w:rPr>
        <w:t>ToAddMod</w:t>
      </w:r>
      <w:r w:rsidRPr="00170CE7">
        <w:t>ListSCG-Ext-r13</w:t>
      </w:r>
      <w:r w:rsidRPr="00170CE7">
        <w:tab/>
      </w:r>
      <w:r w:rsidRPr="00170CE7">
        <w:tab/>
      </w:r>
      <w:r w:rsidRPr="00170CE7">
        <w:tab/>
        <w:t>SCell</w:t>
      </w:r>
      <w:r w:rsidRPr="00170CE7">
        <w:rPr>
          <w:snapToGrid w:val="0"/>
        </w:rPr>
        <w:t>ToAddMod</w:t>
      </w:r>
      <w:r w:rsidRPr="00170CE7">
        <w:t>ListExt-r13</w:t>
      </w:r>
      <w:r w:rsidRPr="00170CE7">
        <w:tab/>
      </w:r>
      <w:r w:rsidRPr="00170CE7">
        <w:tab/>
        <w:t>OPTIONAL</w:t>
      </w:r>
      <w:r w:rsidRPr="00170CE7">
        <w:tab/>
        <w:t>-- Need ON</w:t>
      </w:r>
    </w:p>
    <w:p w14:paraId="1D1DDAE0" w14:textId="77777777" w:rsidR="002554F7" w:rsidRPr="00170CE7" w:rsidRDefault="002554F7" w:rsidP="002554F7">
      <w:pPr>
        <w:pStyle w:val="PL"/>
      </w:pPr>
      <w:r w:rsidRPr="00170CE7">
        <w:tab/>
        <w:t>]],</w:t>
      </w:r>
    </w:p>
    <w:p w14:paraId="1D62823F" w14:textId="77777777" w:rsidR="002554F7" w:rsidRPr="00170CE7" w:rsidRDefault="002554F7" w:rsidP="002554F7">
      <w:pPr>
        <w:pStyle w:val="PL"/>
      </w:pPr>
      <w:r w:rsidRPr="00170CE7">
        <w:tab/>
        <w:t>[[</w:t>
      </w:r>
    </w:p>
    <w:p w14:paraId="672B5E36" w14:textId="77777777" w:rsidR="002554F7" w:rsidRPr="00170CE7" w:rsidRDefault="002554F7" w:rsidP="002554F7">
      <w:pPr>
        <w:pStyle w:val="PL"/>
      </w:pPr>
      <w:r w:rsidRPr="00170CE7">
        <w:tab/>
        <w:t>sCellToAddModListSCG-Ext-v1370</w:t>
      </w:r>
      <w:r w:rsidRPr="00170CE7">
        <w:tab/>
      </w:r>
      <w:r w:rsidRPr="00170CE7">
        <w:tab/>
        <w:t>SCellToAddModListExt-v1370</w:t>
      </w:r>
      <w:r w:rsidRPr="00170CE7">
        <w:tab/>
        <w:t>OPTIONAL</w:t>
      </w:r>
      <w:r w:rsidRPr="00170CE7">
        <w:tab/>
        <w:t>-- Need ON</w:t>
      </w:r>
    </w:p>
    <w:p w14:paraId="05CA27B8" w14:textId="77777777" w:rsidR="002554F7" w:rsidRPr="00170CE7" w:rsidRDefault="002554F7" w:rsidP="002554F7">
      <w:pPr>
        <w:pStyle w:val="PL"/>
      </w:pPr>
      <w:r w:rsidRPr="00170CE7">
        <w:tab/>
        <w:t>]],</w:t>
      </w:r>
    </w:p>
    <w:p w14:paraId="3762791D" w14:textId="77777777" w:rsidR="002554F7" w:rsidRPr="00170CE7" w:rsidRDefault="002554F7" w:rsidP="002554F7">
      <w:pPr>
        <w:pStyle w:val="PL"/>
      </w:pPr>
      <w:r w:rsidRPr="00170CE7">
        <w:tab/>
        <w:t>[[</w:t>
      </w:r>
    </w:p>
    <w:p w14:paraId="57CD1B03" w14:textId="77777777" w:rsidR="002554F7" w:rsidRPr="00170CE7" w:rsidRDefault="002554F7" w:rsidP="002554F7">
      <w:pPr>
        <w:pStyle w:val="PL"/>
      </w:pPr>
      <w:r w:rsidRPr="00170CE7">
        <w:tab/>
        <w:t>pSCellToAddMod-v1440</w:t>
      </w:r>
      <w:r w:rsidRPr="00170CE7">
        <w:tab/>
      </w:r>
      <w:r w:rsidRPr="00170CE7">
        <w:tab/>
      </w:r>
      <w:r w:rsidRPr="00170CE7">
        <w:tab/>
      </w:r>
      <w:r w:rsidRPr="00170CE7">
        <w:tab/>
        <w:t>PSCellToAddMod-v1440</w:t>
      </w:r>
      <w:r w:rsidRPr="00170CE7">
        <w:tab/>
      </w:r>
      <w:r w:rsidRPr="00170CE7">
        <w:tab/>
        <w:t>OPTIONAL</w:t>
      </w:r>
      <w:r w:rsidRPr="00170CE7">
        <w:tab/>
        <w:t>-- Need ON</w:t>
      </w:r>
    </w:p>
    <w:p w14:paraId="729214E2" w14:textId="77777777" w:rsidR="002554F7" w:rsidRPr="00170CE7" w:rsidRDefault="002554F7" w:rsidP="002554F7">
      <w:pPr>
        <w:pStyle w:val="PL"/>
      </w:pPr>
      <w:r w:rsidRPr="00170CE7">
        <w:tab/>
        <w:t>]],</w:t>
      </w:r>
    </w:p>
    <w:p w14:paraId="6938174A" w14:textId="77777777" w:rsidR="002554F7" w:rsidRPr="00170CE7" w:rsidRDefault="002554F7" w:rsidP="002554F7">
      <w:pPr>
        <w:pStyle w:val="PL"/>
      </w:pPr>
      <w:r w:rsidRPr="00170CE7">
        <w:tab/>
        <w:t>[[</w:t>
      </w:r>
      <w:r w:rsidRPr="00170CE7">
        <w:tab/>
        <w:t>sCellGroupToReleaseListSCG-r15</w:t>
      </w:r>
      <w:r w:rsidRPr="00170CE7">
        <w:tab/>
        <w:t>SCellGroupToReleaseList-r15</w:t>
      </w:r>
      <w:r w:rsidRPr="00170CE7">
        <w:tab/>
        <w:t>OPTIONAL,</w:t>
      </w:r>
      <w:r w:rsidRPr="00170CE7">
        <w:tab/>
        <w:t>-- Need ON</w:t>
      </w:r>
    </w:p>
    <w:p w14:paraId="27E24F05" w14:textId="77777777" w:rsidR="002554F7" w:rsidRPr="00170CE7" w:rsidRDefault="002554F7" w:rsidP="002554F7">
      <w:pPr>
        <w:pStyle w:val="PL"/>
      </w:pPr>
      <w:r w:rsidRPr="00170CE7">
        <w:tab/>
      </w:r>
      <w:r w:rsidRPr="00170CE7">
        <w:tab/>
        <w:t>sCellGroupToAddModListSCG-r15</w:t>
      </w:r>
      <w:r w:rsidRPr="00170CE7">
        <w:tab/>
        <w:t>SCellGroupToAddModList-r15</w:t>
      </w:r>
      <w:r w:rsidRPr="00170CE7">
        <w:tab/>
        <w:t>OPTIONAL</w:t>
      </w:r>
      <w:r w:rsidRPr="00170CE7">
        <w:tab/>
        <w:t>-- Need ON</w:t>
      </w:r>
    </w:p>
    <w:p w14:paraId="2FFE4431" w14:textId="77777777" w:rsidR="002554F7" w:rsidRPr="00170CE7" w:rsidRDefault="002554F7" w:rsidP="002554F7">
      <w:pPr>
        <w:pStyle w:val="PL"/>
      </w:pPr>
      <w:r w:rsidRPr="00170CE7">
        <w:tab/>
        <w:t>]],</w:t>
      </w:r>
    </w:p>
    <w:p w14:paraId="488AC951" w14:textId="77777777" w:rsidR="002554F7" w:rsidRPr="00170CE7" w:rsidRDefault="002554F7" w:rsidP="002554F7">
      <w:pPr>
        <w:pStyle w:val="PL"/>
      </w:pPr>
      <w:r w:rsidRPr="00170CE7">
        <w:tab/>
        <w:t>[[</w:t>
      </w:r>
      <w:r w:rsidRPr="00170CE7">
        <w:tab/>
        <w:t>-- NE-DC addition for setup/ modification and release SN configured measurements</w:t>
      </w:r>
    </w:p>
    <w:p w14:paraId="0F5A0723" w14:textId="77777777" w:rsidR="002554F7" w:rsidRPr="00170CE7" w:rsidRDefault="002554F7" w:rsidP="002554F7">
      <w:pPr>
        <w:pStyle w:val="PL"/>
      </w:pPr>
      <w:r w:rsidRPr="00170CE7">
        <w:tab/>
      </w:r>
      <w:r w:rsidRPr="00170CE7">
        <w:tab/>
        <w:t>measConfigSN-r15</w:t>
      </w:r>
      <w:r w:rsidRPr="00170CE7">
        <w:tab/>
      </w:r>
      <w:r w:rsidRPr="00170CE7">
        <w:tab/>
      </w:r>
      <w:r w:rsidRPr="00170CE7">
        <w:tab/>
      </w:r>
      <w:r w:rsidRPr="00170CE7">
        <w:tab/>
        <w:t>MeasConfig</w:t>
      </w:r>
      <w:r w:rsidRPr="00170CE7">
        <w:tab/>
      </w:r>
      <w:r w:rsidRPr="00170CE7">
        <w:tab/>
      </w:r>
      <w:r w:rsidRPr="00170CE7">
        <w:tab/>
      </w:r>
      <w:r w:rsidRPr="00170CE7">
        <w:tab/>
      </w:r>
      <w:r w:rsidRPr="00170CE7">
        <w:tab/>
      </w:r>
      <w:r w:rsidRPr="00170CE7">
        <w:tab/>
        <w:t>OPTIONAL,</w:t>
      </w:r>
      <w:r w:rsidRPr="00170CE7">
        <w:tab/>
        <w:t>-- Need ON</w:t>
      </w:r>
    </w:p>
    <w:p w14:paraId="0BD093F9" w14:textId="77777777" w:rsidR="002554F7" w:rsidRPr="00170CE7" w:rsidRDefault="002554F7" w:rsidP="002554F7">
      <w:pPr>
        <w:pStyle w:val="PL"/>
      </w:pPr>
      <w:r w:rsidRPr="00170CE7">
        <w:tab/>
      </w:r>
      <w:r w:rsidRPr="00170CE7">
        <w:tab/>
        <w:t>-- NE-DC additions concerning DRBs/ SRBs are within RadioResourceConfigDedicatedSCG</w:t>
      </w:r>
    </w:p>
    <w:p w14:paraId="5BC96B28" w14:textId="77777777" w:rsidR="002554F7" w:rsidRPr="00170CE7" w:rsidRDefault="002554F7" w:rsidP="002554F7">
      <w:pPr>
        <w:pStyle w:val="PL"/>
      </w:pPr>
      <w:r w:rsidRPr="00170CE7">
        <w:tab/>
      </w:r>
      <w:r w:rsidRPr="00170CE7">
        <w:tab/>
        <w:t>tdm-PatternConfigNE-DC-r15</w:t>
      </w:r>
      <w:r w:rsidRPr="00170CE7">
        <w:tab/>
      </w:r>
      <w:r w:rsidRPr="00170CE7">
        <w:tab/>
        <w:t>TDM-PatternConfig-r15</w:t>
      </w:r>
      <w:r w:rsidRPr="00170CE7">
        <w:tab/>
      </w:r>
      <w:r w:rsidRPr="00170CE7">
        <w:tab/>
      </w:r>
      <w:r w:rsidRPr="00170CE7">
        <w:tab/>
        <w:t>OPTIONAL</w:t>
      </w:r>
      <w:r w:rsidRPr="00170CE7">
        <w:tab/>
        <w:t>-- Cond FDD-PSCell</w:t>
      </w:r>
    </w:p>
    <w:p w14:paraId="5920C41B" w14:textId="77777777" w:rsidR="002554F7" w:rsidRPr="00170CE7" w:rsidRDefault="002554F7" w:rsidP="002554F7">
      <w:pPr>
        <w:pStyle w:val="PL"/>
      </w:pPr>
      <w:r w:rsidRPr="00170CE7">
        <w:tab/>
        <w:t>]],</w:t>
      </w:r>
    </w:p>
    <w:p w14:paraId="59103332" w14:textId="77777777" w:rsidR="002554F7" w:rsidRPr="00170CE7" w:rsidRDefault="002554F7" w:rsidP="002554F7">
      <w:pPr>
        <w:pStyle w:val="PL"/>
      </w:pPr>
      <w:r w:rsidRPr="00170CE7">
        <w:tab/>
        <w:t>[[</w:t>
      </w:r>
      <w:r w:rsidRPr="00170CE7">
        <w:tab/>
        <w:t>p-MaxEUTRA-r15</w:t>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ON</w:t>
      </w:r>
    </w:p>
    <w:p w14:paraId="5D88FAE0" w14:textId="77777777" w:rsidR="002554F7" w:rsidRPr="00170CE7" w:rsidRDefault="002554F7" w:rsidP="002554F7">
      <w:pPr>
        <w:pStyle w:val="PL"/>
      </w:pPr>
      <w:r w:rsidRPr="00170CE7">
        <w:tab/>
        <w:t>]]</w:t>
      </w:r>
    </w:p>
    <w:p w14:paraId="6B0D4AEC" w14:textId="77777777" w:rsidR="002554F7" w:rsidRPr="00170CE7" w:rsidRDefault="002554F7" w:rsidP="002554F7">
      <w:pPr>
        <w:pStyle w:val="PL"/>
      </w:pPr>
      <w:r w:rsidRPr="00170CE7">
        <w:t>}</w:t>
      </w:r>
    </w:p>
    <w:p w14:paraId="780040FC" w14:textId="77777777" w:rsidR="002554F7" w:rsidRPr="00170CE7" w:rsidRDefault="002554F7" w:rsidP="002554F7">
      <w:pPr>
        <w:pStyle w:val="PL"/>
      </w:pPr>
    </w:p>
    <w:p w14:paraId="3CC9EA20" w14:textId="77777777" w:rsidR="002554F7" w:rsidRPr="00170CE7" w:rsidRDefault="002554F7" w:rsidP="002554F7">
      <w:pPr>
        <w:pStyle w:val="PL"/>
      </w:pPr>
      <w:r w:rsidRPr="00170CE7">
        <w:t>SCG-ConfigPartSCG-v12f0 ::=</w:t>
      </w:r>
      <w:r w:rsidRPr="00170CE7">
        <w:tab/>
      </w:r>
      <w:r w:rsidRPr="00170CE7">
        <w:tab/>
      </w:r>
      <w:r w:rsidRPr="00170CE7">
        <w:tab/>
        <w:t>SEQUENCE {</w:t>
      </w:r>
    </w:p>
    <w:p w14:paraId="29279ABA" w14:textId="77777777" w:rsidR="002554F7" w:rsidRPr="00170CE7" w:rsidRDefault="002554F7" w:rsidP="002554F7">
      <w:pPr>
        <w:pStyle w:val="PL"/>
      </w:pPr>
      <w:r w:rsidRPr="00170CE7">
        <w:tab/>
        <w:t>pSCellToAddMod-v12f0</w:t>
      </w:r>
      <w:r w:rsidRPr="00170CE7">
        <w:tab/>
      </w:r>
      <w:r w:rsidRPr="00170CE7">
        <w:tab/>
      </w:r>
      <w:r w:rsidRPr="00170CE7">
        <w:tab/>
      </w:r>
      <w:r w:rsidRPr="00170CE7">
        <w:tab/>
        <w:t>PSCellToAddMod-v12f0</w:t>
      </w:r>
      <w:r w:rsidRPr="00170CE7">
        <w:tab/>
      </w:r>
      <w:r w:rsidRPr="00170CE7">
        <w:tab/>
        <w:t>OPTIONAL,</w:t>
      </w:r>
      <w:r w:rsidRPr="00170CE7">
        <w:tab/>
        <w:t>-- Need ON</w:t>
      </w:r>
    </w:p>
    <w:p w14:paraId="6F67A7E3" w14:textId="77777777" w:rsidR="002554F7" w:rsidRPr="00170CE7" w:rsidRDefault="002554F7" w:rsidP="002554F7">
      <w:pPr>
        <w:pStyle w:val="PL"/>
      </w:pPr>
      <w:r w:rsidRPr="00170CE7">
        <w:tab/>
        <w:t>sCellToAddModListSCG-v12f0</w:t>
      </w:r>
      <w:r w:rsidRPr="00170CE7">
        <w:tab/>
      </w:r>
      <w:r w:rsidRPr="00170CE7">
        <w:tab/>
      </w:r>
      <w:r w:rsidRPr="00170CE7">
        <w:tab/>
        <w:t>SCellToAddModList-v10l0</w:t>
      </w:r>
      <w:r w:rsidRPr="00170CE7">
        <w:tab/>
      </w:r>
      <w:r w:rsidRPr="00170CE7">
        <w:tab/>
        <w:t>OPTIONAL</w:t>
      </w:r>
      <w:r w:rsidRPr="00170CE7">
        <w:tab/>
        <w:t>-- Need ON</w:t>
      </w:r>
    </w:p>
    <w:p w14:paraId="76A092E4" w14:textId="77777777" w:rsidR="002554F7" w:rsidRPr="00170CE7" w:rsidRDefault="002554F7" w:rsidP="002554F7">
      <w:pPr>
        <w:pStyle w:val="PL"/>
      </w:pPr>
      <w:r w:rsidRPr="00170CE7">
        <w:t>}</w:t>
      </w:r>
    </w:p>
    <w:p w14:paraId="09303688" w14:textId="77777777" w:rsidR="002554F7" w:rsidRPr="00170CE7" w:rsidRDefault="002554F7" w:rsidP="002554F7">
      <w:pPr>
        <w:pStyle w:val="PL"/>
        <w:rPr>
          <w:lang w:eastAsia="en-US"/>
        </w:rPr>
      </w:pPr>
    </w:p>
    <w:p w14:paraId="19A8C312" w14:textId="77777777" w:rsidR="002554F7" w:rsidRPr="00170CE7" w:rsidRDefault="002554F7" w:rsidP="002554F7">
      <w:pPr>
        <w:pStyle w:val="PL"/>
        <w:rPr>
          <w:lang w:eastAsia="fi-FI"/>
        </w:rPr>
      </w:pPr>
      <w:r w:rsidRPr="00170CE7">
        <w:t>SCG-ConfigPartSCG-v13c0 ::=</w:t>
      </w:r>
      <w:r w:rsidRPr="00170CE7">
        <w:tab/>
      </w:r>
      <w:r w:rsidRPr="00170CE7">
        <w:tab/>
      </w:r>
      <w:r w:rsidRPr="00170CE7">
        <w:tab/>
        <w:t>SEQUENCE {</w:t>
      </w:r>
    </w:p>
    <w:p w14:paraId="7A503DD6" w14:textId="77777777" w:rsidR="002554F7" w:rsidRPr="00170CE7" w:rsidRDefault="002554F7" w:rsidP="002554F7">
      <w:pPr>
        <w:pStyle w:val="PL"/>
        <w:rPr>
          <w:lang w:eastAsia="en-US"/>
        </w:rPr>
      </w:pPr>
      <w:bookmarkStart w:id="719" w:name="_Hlk531607361"/>
      <w:r w:rsidRPr="00170CE7">
        <w:tab/>
        <w:t>sCell</w:t>
      </w:r>
      <w:r w:rsidRPr="00170CE7">
        <w:rPr>
          <w:snapToGrid w:val="0"/>
        </w:rPr>
        <w:t>ToAddMod</w:t>
      </w:r>
      <w:r w:rsidRPr="00170CE7">
        <w:t>ListSCG-v13c0</w:t>
      </w:r>
      <w:r w:rsidRPr="00170CE7">
        <w:tab/>
      </w:r>
      <w:r w:rsidRPr="00170CE7">
        <w:tab/>
      </w:r>
      <w:r w:rsidRPr="00170CE7">
        <w:tab/>
        <w:t>SCell</w:t>
      </w:r>
      <w:r w:rsidRPr="00170CE7">
        <w:rPr>
          <w:snapToGrid w:val="0"/>
        </w:rPr>
        <w:t>ToAddMod</w:t>
      </w:r>
      <w:r w:rsidRPr="00170CE7">
        <w:t>List-v13c0</w:t>
      </w:r>
      <w:r w:rsidRPr="00170CE7">
        <w:tab/>
      </w:r>
      <w:r w:rsidRPr="00170CE7">
        <w:tab/>
        <w:t>OPTIONAL,</w:t>
      </w:r>
      <w:r w:rsidRPr="00170CE7">
        <w:tab/>
        <w:t>-- Need ON</w:t>
      </w:r>
    </w:p>
    <w:bookmarkEnd w:id="719"/>
    <w:p w14:paraId="736132B3" w14:textId="77777777" w:rsidR="002554F7" w:rsidRPr="00170CE7" w:rsidRDefault="002554F7" w:rsidP="002554F7">
      <w:pPr>
        <w:pStyle w:val="PL"/>
      </w:pPr>
      <w:r w:rsidRPr="00170CE7">
        <w:tab/>
        <w:t>sCellToAddModListSCG-Ext-v13c0</w:t>
      </w:r>
      <w:r w:rsidRPr="00170CE7">
        <w:tab/>
      </w:r>
      <w:r w:rsidRPr="00170CE7">
        <w:tab/>
        <w:t>SCellToAddModListExt-v13c0</w:t>
      </w:r>
      <w:r w:rsidRPr="00170CE7">
        <w:tab/>
        <w:t>OPTIONAL</w:t>
      </w:r>
      <w:r w:rsidRPr="00170CE7">
        <w:tab/>
        <w:t>-- Need ON</w:t>
      </w:r>
    </w:p>
    <w:p w14:paraId="72E2F5E2" w14:textId="77777777" w:rsidR="002554F7" w:rsidRPr="00170CE7" w:rsidRDefault="002554F7" w:rsidP="002554F7">
      <w:pPr>
        <w:pStyle w:val="PL"/>
      </w:pPr>
      <w:r w:rsidRPr="00170CE7">
        <w:t>}</w:t>
      </w:r>
    </w:p>
    <w:p w14:paraId="07FFDEDC" w14:textId="77777777" w:rsidR="002554F7" w:rsidRPr="00170CE7" w:rsidRDefault="002554F7" w:rsidP="002554F7">
      <w:pPr>
        <w:pStyle w:val="PL"/>
      </w:pPr>
    </w:p>
    <w:p w14:paraId="7E1545DB" w14:textId="77777777" w:rsidR="002554F7" w:rsidRPr="00170CE7" w:rsidRDefault="002554F7" w:rsidP="002554F7">
      <w:pPr>
        <w:pStyle w:val="PL"/>
      </w:pPr>
      <w:r w:rsidRPr="00170CE7">
        <w:t>SecurityConfigHO ::=</w:t>
      </w:r>
      <w:r w:rsidRPr="00170CE7">
        <w:tab/>
      </w:r>
      <w:r w:rsidRPr="00170CE7">
        <w:tab/>
      </w:r>
      <w:r w:rsidRPr="00170CE7">
        <w:tab/>
      </w:r>
      <w:r w:rsidRPr="00170CE7">
        <w:tab/>
        <w:t>SEQUENCE {</w:t>
      </w:r>
    </w:p>
    <w:p w14:paraId="1125DBA5" w14:textId="77777777" w:rsidR="002554F7" w:rsidRPr="00170CE7" w:rsidRDefault="002554F7" w:rsidP="002554F7">
      <w:pPr>
        <w:pStyle w:val="PL"/>
      </w:pPr>
      <w:r w:rsidRPr="00170CE7">
        <w:tab/>
        <w:t>handoverType</w:t>
      </w:r>
      <w:r w:rsidRPr="00170CE7">
        <w:tab/>
      </w:r>
      <w:r w:rsidRPr="00170CE7">
        <w:tab/>
      </w:r>
      <w:r w:rsidRPr="00170CE7">
        <w:tab/>
      </w:r>
      <w:r w:rsidRPr="00170CE7">
        <w:tab/>
      </w:r>
      <w:r w:rsidRPr="00170CE7">
        <w:tab/>
      </w:r>
      <w:r w:rsidRPr="00170CE7">
        <w:tab/>
        <w:t>CHOICE {</w:t>
      </w:r>
    </w:p>
    <w:p w14:paraId="746810CB" w14:textId="77777777" w:rsidR="002554F7" w:rsidRPr="00170CE7" w:rsidRDefault="002554F7" w:rsidP="002554F7">
      <w:pPr>
        <w:pStyle w:val="PL"/>
      </w:pPr>
      <w:r w:rsidRPr="00170CE7">
        <w:tab/>
      </w:r>
      <w:r w:rsidRPr="00170CE7">
        <w:tab/>
        <w:t>intraLTE</w:t>
      </w:r>
      <w:r w:rsidRPr="00170CE7">
        <w:tab/>
      </w:r>
      <w:r w:rsidRPr="00170CE7">
        <w:tab/>
      </w:r>
      <w:r w:rsidRPr="00170CE7">
        <w:tab/>
      </w:r>
      <w:r w:rsidRPr="00170CE7">
        <w:tab/>
      </w:r>
      <w:r w:rsidRPr="00170CE7">
        <w:tab/>
      </w:r>
      <w:r w:rsidRPr="00170CE7">
        <w:tab/>
      </w:r>
      <w:r w:rsidRPr="00170CE7">
        <w:tab/>
        <w:t>SEQUENCE {</w:t>
      </w:r>
    </w:p>
    <w:p w14:paraId="5759435D" w14:textId="77777777" w:rsidR="002554F7" w:rsidRPr="00170CE7" w:rsidRDefault="002554F7" w:rsidP="002554F7">
      <w:pPr>
        <w:pStyle w:val="PL"/>
      </w:pPr>
      <w:r w:rsidRPr="00170CE7">
        <w:tab/>
      </w:r>
      <w:r w:rsidRPr="00170CE7">
        <w:tab/>
      </w:r>
      <w:r w:rsidRPr="00170CE7">
        <w:tab/>
        <w:t>securityAlgorithmConfig</w:t>
      </w:r>
      <w:r w:rsidRPr="00170CE7">
        <w:tab/>
      </w:r>
      <w:r w:rsidRPr="00170CE7">
        <w:tab/>
      </w:r>
      <w:r w:rsidRPr="00170CE7">
        <w:tab/>
      </w:r>
      <w:r w:rsidRPr="00170CE7">
        <w:tab/>
        <w:t>SecurityAlgorithmConfig</w:t>
      </w:r>
      <w:r w:rsidRPr="00170CE7">
        <w:tab/>
      </w:r>
      <w:r w:rsidRPr="00170CE7">
        <w:tab/>
        <w:t>OPTIONAL,</w:t>
      </w:r>
      <w:r w:rsidRPr="00170CE7">
        <w:tab/>
        <w:t>-- Cond fullConfig</w:t>
      </w:r>
    </w:p>
    <w:p w14:paraId="167A3E4C" w14:textId="77777777" w:rsidR="002554F7" w:rsidRPr="00170CE7" w:rsidRDefault="002554F7" w:rsidP="002554F7">
      <w:pPr>
        <w:pStyle w:val="PL"/>
      </w:pPr>
      <w:r w:rsidRPr="00170CE7">
        <w:tab/>
      </w:r>
      <w:r w:rsidRPr="00170CE7">
        <w:tab/>
      </w:r>
      <w:r w:rsidRPr="00170CE7">
        <w:tab/>
        <w:t>keyChangeIndicator</w:t>
      </w:r>
      <w:r w:rsidRPr="00170CE7">
        <w:tab/>
      </w:r>
      <w:r w:rsidRPr="00170CE7">
        <w:tab/>
      </w:r>
      <w:r w:rsidRPr="00170CE7">
        <w:tab/>
      </w:r>
      <w:r w:rsidRPr="00170CE7">
        <w:tab/>
      </w:r>
      <w:r w:rsidRPr="00170CE7">
        <w:tab/>
        <w:t>BOOLEAN,</w:t>
      </w:r>
    </w:p>
    <w:p w14:paraId="6AB4B895" w14:textId="77777777" w:rsidR="002554F7" w:rsidRPr="00170CE7" w:rsidRDefault="002554F7" w:rsidP="002554F7">
      <w:pPr>
        <w:pStyle w:val="PL"/>
      </w:pPr>
      <w:r w:rsidRPr="00170CE7">
        <w:tab/>
      </w:r>
      <w:r w:rsidRPr="00170CE7">
        <w:tab/>
      </w:r>
      <w:r w:rsidRPr="00170CE7">
        <w:tab/>
        <w:t>nextHopChainingCount</w:t>
      </w:r>
      <w:r w:rsidRPr="00170CE7">
        <w:tab/>
      </w:r>
      <w:r w:rsidRPr="00170CE7">
        <w:tab/>
      </w:r>
      <w:r w:rsidRPr="00170CE7">
        <w:tab/>
      </w:r>
      <w:r w:rsidRPr="00170CE7">
        <w:tab/>
        <w:t>NextHopChainingCount</w:t>
      </w:r>
    </w:p>
    <w:p w14:paraId="321A1734" w14:textId="77777777" w:rsidR="002554F7" w:rsidRPr="00170CE7" w:rsidRDefault="002554F7" w:rsidP="002554F7">
      <w:pPr>
        <w:pStyle w:val="PL"/>
      </w:pPr>
      <w:r w:rsidRPr="00170CE7">
        <w:tab/>
      </w:r>
      <w:r w:rsidRPr="00170CE7">
        <w:tab/>
        <w:t>},</w:t>
      </w:r>
    </w:p>
    <w:p w14:paraId="2DF8EF06" w14:textId="77777777" w:rsidR="002554F7" w:rsidRPr="00170CE7" w:rsidRDefault="002554F7" w:rsidP="002554F7">
      <w:pPr>
        <w:pStyle w:val="PL"/>
      </w:pPr>
      <w:r w:rsidRPr="00170CE7">
        <w:tab/>
      </w:r>
      <w:r w:rsidRPr="00170CE7">
        <w:tab/>
        <w:t>interRAT</w:t>
      </w:r>
      <w:r w:rsidRPr="00170CE7">
        <w:tab/>
      </w:r>
      <w:r w:rsidRPr="00170CE7">
        <w:tab/>
      </w:r>
      <w:r w:rsidRPr="00170CE7">
        <w:tab/>
      </w:r>
      <w:r w:rsidRPr="00170CE7">
        <w:tab/>
      </w:r>
      <w:r w:rsidRPr="00170CE7">
        <w:tab/>
      </w:r>
      <w:r w:rsidRPr="00170CE7">
        <w:tab/>
      </w:r>
      <w:r w:rsidRPr="00170CE7">
        <w:tab/>
        <w:t>SEQUENCE {</w:t>
      </w:r>
    </w:p>
    <w:p w14:paraId="41F67772" w14:textId="77777777" w:rsidR="002554F7" w:rsidRPr="00170CE7" w:rsidRDefault="002554F7" w:rsidP="002554F7">
      <w:pPr>
        <w:pStyle w:val="PL"/>
      </w:pPr>
      <w:r w:rsidRPr="00170CE7">
        <w:tab/>
      </w:r>
      <w:r w:rsidRPr="00170CE7">
        <w:tab/>
      </w:r>
      <w:r w:rsidRPr="00170CE7">
        <w:tab/>
        <w:t>securityAlgorithmConfig</w:t>
      </w:r>
      <w:r w:rsidRPr="00170CE7">
        <w:tab/>
      </w:r>
      <w:r w:rsidRPr="00170CE7">
        <w:tab/>
      </w:r>
      <w:r w:rsidRPr="00170CE7">
        <w:tab/>
      </w:r>
      <w:r w:rsidRPr="00170CE7">
        <w:tab/>
        <w:t>SecurityAlgorithmConfig,</w:t>
      </w:r>
    </w:p>
    <w:p w14:paraId="27512815" w14:textId="77777777" w:rsidR="002554F7" w:rsidRPr="00170CE7" w:rsidRDefault="002554F7" w:rsidP="002554F7">
      <w:pPr>
        <w:pStyle w:val="PL"/>
      </w:pPr>
      <w:r w:rsidRPr="00170CE7">
        <w:tab/>
      </w:r>
      <w:r w:rsidRPr="00170CE7">
        <w:tab/>
      </w:r>
      <w:r w:rsidRPr="00170CE7">
        <w:tab/>
        <w:t>nas-SecurityParamToEUTRA</w:t>
      </w:r>
      <w:r w:rsidRPr="00170CE7">
        <w:tab/>
      </w:r>
      <w:r w:rsidRPr="00170CE7">
        <w:tab/>
      </w:r>
      <w:r w:rsidRPr="00170CE7">
        <w:tab/>
        <w:t>OCTET STRING (SIZE(6))</w:t>
      </w:r>
    </w:p>
    <w:p w14:paraId="6F7B7508" w14:textId="77777777" w:rsidR="002554F7" w:rsidRPr="00170CE7" w:rsidRDefault="002554F7" w:rsidP="002554F7">
      <w:pPr>
        <w:pStyle w:val="PL"/>
      </w:pPr>
      <w:r w:rsidRPr="00170CE7">
        <w:tab/>
      </w:r>
      <w:r w:rsidRPr="00170CE7">
        <w:tab/>
        <w:t>}</w:t>
      </w:r>
    </w:p>
    <w:p w14:paraId="6E45B814" w14:textId="77777777" w:rsidR="002554F7" w:rsidRPr="00170CE7" w:rsidRDefault="002554F7" w:rsidP="002554F7">
      <w:pPr>
        <w:pStyle w:val="PL"/>
      </w:pPr>
      <w:r w:rsidRPr="00170CE7">
        <w:tab/>
        <w:t>},</w:t>
      </w:r>
    </w:p>
    <w:p w14:paraId="03B3C0FE" w14:textId="77777777" w:rsidR="002554F7" w:rsidRPr="00170CE7" w:rsidRDefault="002554F7" w:rsidP="002554F7">
      <w:pPr>
        <w:pStyle w:val="PL"/>
      </w:pPr>
      <w:r w:rsidRPr="00170CE7">
        <w:tab/>
        <w:t>...</w:t>
      </w:r>
    </w:p>
    <w:p w14:paraId="21FF8F24" w14:textId="77777777" w:rsidR="002554F7" w:rsidRPr="00170CE7" w:rsidRDefault="002554F7" w:rsidP="002554F7">
      <w:pPr>
        <w:pStyle w:val="PL"/>
      </w:pPr>
      <w:r w:rsidRPr="00170CE7">
        <w:t>}</w:t>
      </w:r>
    </w:p>
    <w:p w14:paraId="64231AC3" w14:textId="77777777" w:rsidR="002554F7" w:rsidRPr="00170CE7" w:rsidRDefault="002554F7" w:rsidP="002554F7">
      <w:pPr>
        <w:pStyle w:val="PL"/>
      </w:pPr>
    </w:p>
    <w:p w14:paraId="31C69E01" w14:textId="77777777" w:rsidR="002554F7" w:rsidRPr="00170CE7" w:rsidRDefault="002554F7" w:rsidP="002554F7">
      <w:pPr>
        <w:pStyle w:val="PL"/>
      </w:pPr>
      <w:r w:rsidRPr="00170CE7">
        <w:t>SecurityConfigHO-v1530 ::=</w:t>
      </w:r>
      <w:r w:rsidRPr="00170CE7">
        <w:tab/>
      </w:r>
      <w:r w:rsidRPr="00170CE7">
        <w:tab/>
        <w:t>SEQUENCE {</w:t>
      </w:r>
    </w:p>
    <w:p w14:paraId="2BA86D2C" w14:textId="77777777" w:rsidR="002554F7" w:rsidRPr="00170CE7" w:rsidRDefault="002554F7" w:rsidP="002554F7">
      <w:pPr>
        <w:pStyle w:val="PL"/>
      </w:pPr>
      <w:r w:rsidRPr="00170CE7">
        <w:tab/>
        <w:t>handoverType-v1530</w:t>
      </w:r>
      <w:r w:rsidRPr="00170CE7">
        <w:tab/>
      </w:r>
      <w:r w:rsidRPr="00170CE7">
        <w:tab/>
      </w:r>
      <w:r w:rsidRPr="00170CE7">
        <w:tab/>
      </w:r>
      <w:r w:rsidRPr="00170CE7">
        <w:tab/>
        <w:t>CHOICE {</w:t>
      </w:r>
    </w:p>
    <w:p w14:paraId="7770FE88" w14:textId="77777777" w:rsidR="002554F7" w:rsidRPr="00170CE7" w:rsidRDefault="002554F7" w:rsidP="002554F7">
      <w:pPr>
        <w:pStyle w:val="PL"/>
      </w:pPr>
      <w:r w:rsidRPr="00170CE7">
        <w:tab/>
      </w:r>
      <w:r w:rsidRPr="00170CE7">
        <w:tab/>
        <w:t>intra5GC-r15</w:t>
      </w:r>
      <w:r w:rsidRPr="00170CE7">
        <w:tab/>
      </w:r>
      <w:r w:rsidRPr="00170CE7">
        <w:tab/>
      </w:r>
      <w:r w:rsidRPr="00170CE7">
        <w:tab/>
      </w:r>
      <w:r w:rsidRPr="00170CE7">
        <w:tab/>
      </w:r>
      <w:r w:rsidRPr="00170CE7">
        <w:tab/>
      </w:r>
      <w:r w:rsidRPr="00170CE7">
        <w:tab/>
        <w:t>SEQUENCE {</w:t>
      </w:r>
    </w:p>
    <w:p w14:paraId="44E1A789" w14:textId="77777777" w:rsidR="002554F7" w:rsidRPr="00170CE7" w:rsidRDefault="002554F7" w:rsidP="002554F7">
      <w:pPr>
        <w:pStyle w:val="PL"/>
      </w:pPr>
      <w:r w:rsidRPr="00170CE7">
        <w:tab/>
      </w:r>
      <w:r w:rsidRPr="00170CE7">
        <w:tab/>
      </w:r>
      <w:r w:rsidRPr="00170CE7">
        <w:tab/>
        <w:t>securityAlgorithmConfig-r15</w:t>
      </w:r>
      <w:r w:rsidRPr="00170CE7">
        <w:tab/>
      </w:r>
      <w:r w:rsidRPr="00170CE7">
        <w:tab/>
      </w:r>
      <w:r w:rsidRPr="00170CE7">
        <w:tab/>
        <w:t>SecurityAlgorithmConfig</w:t>
      </w:r>
      <w:r w:rsidRPr="00170CE7">
        <w:tab/>
      </w:r>
      <w:r w:rsidRPr="00170CE7">
        <w:tab/>
        <w:t>OPTIONAL,</w:t>
      </w:r>
      <w:r w:rsidRPr="00170CE7">
        <w:tab/>
        <w:t>-- Cond HO-toEUTRA</w:t>
      </w:r>
    </w:p>
    <w:p w14:paraId="1FE4FDA0" w14:textId="77777777" w:rsidR="002554F7" w:rsidRPr="00170CE7" w:rsidRDefault="002554F7" w:rsidP="002554F7">
      <w:pPr>
        <w:pStyle w:val="PL"/>
      </w:pPr>
      <w:r w:rsidRPr="00170CE7">
        <w:tab/>
      </w:r>
      <w:r w:rsidRPr="00170CE7">
        <w:tab/>
      </w:r>
      <w:r w:rsidRPr="00170CE7">
        <w:tab/>
        <w:t>keyChangeIndicator-r15</w:t>
      </w:r>
      <w:r w:rsidRPr="00170CE7">
        <w:tab/>
      </w:r>
      <w:r w:rsidRPr="00170CE7">
        <w:tab/>
      </w:r>
      <w:r w:rsidRPr="00170CE7">
        <w:tab/>
      </w:r>
      <w:r w:rsidRPr="00170CE7">
        <w:tab/>
        <w:t>BOOLEAN,</w:t>
      </w:r>
    </w:p>
    <w:p w14:paraId="2EE2A836" w14:textId="77777777" w:rsidR="002554F7" w:rsidRPr="00170CE7" w:rsidRDefault="002554F7" w:rsidP="002554F7">
      <w:pPr>
        <w:pStyle w:val="PL"/>
      </w:pPr>
      <w:r w:rsidRPr="00170CE7">
        <w:tab/>
      </w:r>
      <w:r w:rsidRPr="00170CE7">
        <w:tab/>
      </w:r>
      <w:r w:rsidRPr="00170CE7">
        <w:tab/>
        <w:t>nextHopChainingCount-r15</w:t>
      </w:r>
      <w:r w:rsidRPr="00170CE7">
        <w:tab/>
      </w:r>
      <w:r w:rsidRPr="00170CE7">
        <w:tab/>
      </w:r>
      <w:r w:rsidRPr="00170CE7">
        <w:tab/>
        <w:t>NextHopChainingCount,</w:t>
      </w:r>
    </w:p>
    <w:p w14:paraId="485BE53A" w14:textId="77777777" w:rsidR="002554F7" w:rsidRPr="00170CE7" w:rsidRDefault="002554F7" w:rsidP="002554F7">
      <w:pPr>
        <w:pStyle w:val="PL"/>
      </w:pPr>
      <w:r w:rsidRPr="00170CE7">
        <w:tab/>
      </w:r>
      <w:r w:rsidRPr="00170CE7">
        <w:tab/>
      </w:r>
      <w:r w:rsidRPr="00170CE7">
        <w:tab/>
        <w:t>nas-Container-r15</w:t>
      </w:r>
      <w:r w:rsidRPr="00170CE7">
        <w:tab/>
      </w:r>
      <w:r w:rsidRPr="00170CE7">
        <w:tab/>
      </w:r>
      <w:r w:rsidRPr="00170CE7">
        <w:tab/>
      </w:r>
      <w:r w:rsidRPr="00170CE7">
        <w:tab/>
      </w:r>
      <w:r w:rsidRPr="00170CE7">
        <w:tab/>
        <w:t>OCTET STRING</w:t>
      </w:r>
      <w:r w:rsidRPr="00170CE7">
        <w:tab/>
        <w:t>OPTIONAL</w:t>
      </w:r>
      <w:r w:rsidRPr="00170CE7">
        <w:tab/>
        <w:t>-- Need ON</w:t>
      </w:r>
    </w:p>
    <w:p w14:paraId="0875B219" w14:textId="77777777" w:rsidR="002554F7" w:rsidRPr="00170CE7" w:rsidRDefault="002554F7" w:rsidP="002554F7">
      <w:pPr>
        <w:pStyle w:val="PL"/>
      </w:pPr>
      <w:r w:rsidRPr="00170CE7">
        <w:tab/>
      </w:r>
      <w:r w:rsidRPr="00170CE7">
        <w:tab/>
        <w:t>},</w:t>
      </w:r>
    </w:p>
    <w:p w14:paraId="263E1C43" w14:textId="77777777" w:rsidR="002554F7" w:rsidRPr="00170CE7" w:rsidRDefault="002554F7" w:rsidP="002554F7">
      <w:pPr>
        <w:pStyle w:val="PL"/>
      </w:pPr>
      <w:r w:rsidRPr="00170CE7">
        <w:tab/>
      </w:r>
      <w:r w:rsidRPr="00170CE7">
        <w:tab/>
        <w:t>fivegc-ToEPC-r15</w:t>
      </w:r>
      <w:r w:rsidRPr="00170CE7">
        <w:tab/>
      </w:r>
      <w:r w:rsidRPr="00170CE7">
        <w:tab/>
      </w:r>
      <w:r w:rsidRPr="00170CE7">
        <w:tab/>
      </w:r>
      <w:r w:rsidRPr="00170CE7">
        <w:tab/>
      </w:r>
      <w:r w:rsidRPr="00170CE7">
        <w:tab/>
        <w:t>SEQUENCE {</w:t>
      </w:r>
    </w:p>
    <w:p w14:paraId="37CEEC24" w14:textId="77777777" w:rsidR="002554F7" w:rsidRPr="00170CE7" w:rsidRDefault="002554F7" w:rsidP="002554F7">
      <w:pPr>
        <w:pStyle w:val="PL"/>
      </w:pPr>
      <w:r w:rsidRPr="00170CE7">
        <w:tab/>
      </w:r>
      <w:r w:rsidRPr="00170CE7">
        <w:tab/>
      </w:r>
      <w:r w:rsidRPr="00170CE7">
        <w:tab/>
        <w:t>securityAlgorithmConfig-r15</w:t>
      </w:r>
      <w:r w:rsidRPr="00170CE7">
        <w:tab/>
      </w:r>
      <w:r w:rsidRPr="00170CE7">
        <w:tab/>
      </w:r>
      <w:r w:rsidRPr="00170CE7">
        <w:tab/>
        <w:t>SecurityAlgorithmConfig,</w:t>
      </w:r>
    </w:p>
    <w:p w14:paraId="1845E497" w14:textId="77777777" w:rsidR="002554F7" w:rsidRPr="00170CE7" w:rsidRDefault="002554F7" w:rsidP="002554F7">
      <w:pPr>
        <w:pStyle w:val="PL"/>
      </w:pPr>
      <w:r w:rsidRPr="00170CE7">
        <w:tab/>
      </w:r>
      <w:r w:rsidRPr="00170CE7">
        <w:tab/>
      </w:r>
      <w:r w:rsidRPr="00170CE7">
        <w:tab/>
        <w:t>nextHopChainingCount-r15</w:t>
      </w:r>
      <w:r w:rsidRPr="00170CE7">
        <w:tab/>
      </w:r>
      <w:r w:rsidRPr="00170CE7">
        <w:tab/>
      </w:r>
      <w:r w:rsidRPr="00170CE7">
        <w:tab/>
        <w:t>NextHopChainingCount</w:t>
      </w:r>
    </w:p>
    <w:p w14:paraId="4C5F4195" w14:textId="77777777" w:rsidR="002554F7" w:rsidRPr="00170CE7" w:rsidRDefault="002554F7" w:rsidP="002554F7">
      <w:pPr>
        <w:pStyle w:val="PL"/>
      </w:pPr>
      <w:r w:rsidRPr="00170CE7">
        <w:tab/>
      </w:r>
      <w:r w:rsidRPr="00170CE7">
        <w:tab/>
        <w:t>},</w:t>
      </w:r>
    </w:p>
    <w:p w14:paraId="7D63CAF7" w14:textId="77777777" w:rsidR="002554F7" w:rsidRPr="00170CE7" w:rsidRDefault="002554F7" w:rsidP="002554F7">
      <w:pPr>
        <w:pStyle w:val="PL"/>
      </w:pPr>
      <w:r w:rsidRPr="00170CE7">
        <w:tab/>
      </w:r>
      <w:r w:rsidRPr="00170CE7">
        <w:tab/>
        <w:t>epc-To5GC-r15</w:t>
      </w:r>
      <w:r w:rsidRPr="00170CE7">
        <w:tab/>
      </w:r>
      <w:r w:rsidRPr="00170CE7">
        <w:tab/>
      </w:r>
      <w:r w:rsidRPr="00170CE7">
        <w:tab/>
      </w:r>
      <w:r w:rsidRPr="00170CE7">
        <w:tab/>
      </w:r>
      <w:r w:rsidRPr="00170CE7">
        <w:tab/>
        <w:t>SEQUENCE {</w:t>
      </w:r>
    </w:p>
    <w:p w14:paraId="786E5DC3" w14:textId="77777777" w:rsidR="002554F7" w:rsidRPr="00170CE7" w:rsidRDefault="002554F7" w:rsidP="002554F7">
      <w:pPr>
        <w:pStyle w:val="PL"/>
      </w:pPr>
      <w:r w:rsidRPr="00170CE7">
        <w:tab/>
      </w:r>
      <w:r w:rsidRPr="00170CE7">
        <w:tab/>
      </w:r>
      <w:r w:rsidRPr="00170CE7">
        <w:tab/>
        <w:t>securityAlgorithmConfig-r15</w:t>
      </w:r>
      <w:r w:rsidRPr="00170CE7">
        <w:tab/>
      </w:r>
      <w:r w:rsidRPr="00170CE7">
        <w:tab/>
        <w:t>SecurityAlgorithmConfig,</w:t>
      </w:r>
    </w:p>
    <w:p w14:paraId="3D1001BE" w14:textId="77777777" w:rsidR="002554F7" w:rsidRPr="00170CE7" w:rsidRDefault="002554F7" w:rsidP="002554F7">
      <w:pPr>
        <w:pStyle w:val="PL"/>
      </w:pPr>
      <w:r w:rsidRPr="00170CE7">
        <w:tab/>
      </w:r>
      <w:r w:rsidRPr="00170CE7">
        <w:tab/>
      </w:r>
      <w:r w:rsidRPr="00170CE7">
        <w:tab/>
        <w:t>nas-Container-r15</w:t>
      </w:r>
      <w:r w:rsidRPr="00170CE7">
        <w:tab/>
      </w:r>
      <w:r w:rsidRPr="00170CE7">
        <w:tab/>
      </w:r>
      <w:r w:rsidRPr="00170CE7">
        <w:tab/>
      </w:r>
      <w:r w:rsidRPr="00170CE7">
        <w:tab/>
        <w:t>OCTET STRING</w:t>
      </w:r>
    </w:p>
    <w:p w14:paraId="2A1FB243" w14:textId="77777777" w:rsidR="002554F7" w:rsidRPr="00170CE7" w:rsidRDefault="002554F7" w:rsidP="002554F7">
      <w:pPr>
        <w:pStyle w:val="PL"/>
      </w:pPr>
      <w:r w:rsidRPr="00170CE7">
        <w:tab/>
      </w:r>
      <w:r w:rsidRPr="00170CE7">
        <w:tab/>
        <w:t>}</w:t>
      </w:r>
    </w:p>
    <w:p w14:paraId="1D067ED2" w14:textId="77777777" w:rsidR="002554F7" w:rsidRPr="00170CE7" w:rsidRDefault="002554F7" w:rsidP="002554F7">
      <w:pPr>
        <w:pStyle w:val="PL"/>
      </w:pPr>
      <w:r w:rsidRPr="00170CE7">
        <w:tab/>
        <w:t>},</w:t>
      </w:r>
    </w:p>
    <w:p w14:paraId="1D3C06E6" w14:textId="77777777" w:rsidR="002554F7" w:rsidRPr="00170CE7" w:rsidRDefault="002554F7" w:rsidP="002554F7">
      <w:pPr>
        <w:pStyle w:val="PL"/>
      </w:pPr>
      <w:r w:rsidRPr="00170CE7">
        <w:tab/>
        <w:t>...</w:t>
      </w:r>
    </w:p>
    <w:p w14:paraId="22E15968" w14:textId="77777777" w:rsidR="002554F7" w:rsidRPr="00170CE7" w:rsidRDefault="002554F7" w:rsidP="002554F7">
      <w:pPr>
        <w:pStyle w:val="PL"/>
      </w:pPr>
      <w:r w:rsidRPr="00170CE7">
        <w:t>}</w:t>
      </w:r>
    </w:p>
    <w:p w14:paraId="3A2FB8EF" w14:textId="77777777" w:rsidR="002554F7" w:rsidRPr="00170CE7" w:rsidRDefault="002554F7" w:rsidP="002554F7">
      <w:pPr>
        <w:pStyle w:val="PL"/>
      </w:pPr>
    </w:p>
    <w:p w14:paraId="53D66D9C" w14:textId="77777777" w:rsidR="002554F7" w:rsidRPr="00170CE7" w:rsidRDefault="002554F7" w:rsidP="002554F7">
      <w:pPr>
        <w:pStyle w:val="PL"/>
      </w:pPr>
      <w:r w:rsidRPr="00170CE7">
        <w:t>TDM-PatternConfig-r15 ::=</w:t>
      </w:r>
      <w:r w:rsidRPr="00170CE7">
        <w:tab/>
      </w:r>
      <w:r w:rsidRPr="00170CE7">
        <w:tab/>
      </w:r>
      <w:r w:rsidRPr="00170CE7">
        <w:tab/>
        <w:t>CHOICE {</w:t>
      </w:r>
    </w:p>
    <w:p w14:paraId="6437C9C5" w14:textId="77777777" w:rsidR="002554F7" w:rsidRPr="00170CE7" w:rsidRDefault="002554F7" w:rsidP="002554F7">
      <w:pPr>
        <w:pStyle w:val="PL"/>
      </w:pPr>
      <w:r w:rsidRPr="00170CE7">
        <w:tab/>
        <w:t>release</w:t>
      </w:r>
      <w:r w:rsidRPr="00170CE7">
        <w:tab/>
      </w:r>
      <w:r w:rsidRPr="00170CE7">
        <w:tab/>
      </w:r>
      <w:r w:rsidRPr="00170CE7">
        <w:tab/>
      </w:r>
      <w:r w:rsidRPr="00170CE7">
        <w:tab/>
      </w:r>
      <w:r w:rsidRPr="00170CE7">
        <w:tab/>
      </w:r>
      <w:r w:rsidRPr="00170CE7">
        <w:tab/>
      </w:r>
      <w:r w:rsidRPr="00170CE7">
        <w:tab/>
        <w:t>NULL,</w:t>
      </w:r>
    </w:p>
    <w:p w14:paraId="4B446B13" w14:textId="77777777" w:rsidR="002554F7" w:rsidRPr="00170CE7" w:rsidRDefault="002554F7" w:rsidP="002554F7">
      <w:pPr>
        <w:pStyle w:val="PL"/>
      </w:pPr>
      <w:r w:rsidRPr="00170CE7">
        <w:tab/>
        <w:t>setup</w:t>
      </w:r>
      <w:r w:rsidRPr="00170CE7">
        <w:tab/>
      </w:r>
      <w:r w:rsidRPr="00170CE7">
        <w:tab/>
      </w:r>
      <w:r w:rsidRPr="00170CE7">
        <w:tab/>
      </w:r>
      <w:r w:rsidRPr="00170CE7">
        <w:tab/>
      </w:r>
      <w:r w:rsidRPr="00170CE7">
        <w:tab/>
      </w:r>
      <w:r w:rsidRPr="00170CE7">
        <w:tab/>
      </w:r>
      <w:r w:rsidRPr="00170CE7">
        <w:tab/>
        <w:t>SEQUENCE {</w:t>
      </w:r>
    </w:p>
    <w:p w14:paraId="1ACC8FF2" w14:textId="77777777" w:rsidR="002554F7" w:rsidRPr="00170CE7" w:rsidRDefault="002554F7" w:rsidP="002554F7">
      <w:pPr>
        <w:pStyle w:val="PL"/>
      </w:pPr>
      <w:r w:rsidRPr="00170CE7">
        <w:tab/>
      </w:r>
      <w:r w:rsidRPr="00170CE7">
        <w:tab/>
        <w:t>subframeAssignment-r15</w:t>
      </w:r>
      <w:r w:rsidRPr="00170CE7">
        <w:tab/>
      </w:r>
      <w:r w:rsidRPr="00170CE7">
        <w:tab/>
      </w:r>
      <w:r w:rsidRPr="00170CE7">
        <w:tab/>
        <w:t>SubframeAssignment-r15,</w:t>
      </w:r>
    </w:p>
    <w:p w14:paraId="34BAFACD" w14:textId="77777777" w:rsidR="002554F7" w:rsidRPr="00170CE7" w:rsidRDefault="002554F7" w:rsidP="002554F7">
      <w:pPr>
        <w:pStyle w:val="PL"/>
      </w:pPr>
      <w:r w:rsidRPr="00170CE7">
        <w:tab/>
      </w:r>
      <w:r w:rsidRPr="00170CE7">
        <w:tab/>
        <w:t>harq-Offset-r15</w:t>
      </w:r>
      <w:r w:rsidRPr="00170CE7">
        <w:tab/>
      </w:r>
      <w:r w:rsidRPr="00170CE7">
        <w:tab/>
      </w:r>
      <w:r w:rsidRPr="00170CE7">
        <w:tab/>
      </w:r>
      <w:r w:rsidRPr="00170CE7">
        <w:tab/>
      </w:r>
      <w:r w:rsidRPr="00170CE7">
        <w:tab/>
        <w:t>INTEGER (0.. 9)</w:t>
      </w:r>
    </w:p>
    <w:p w14:paraId="043453AE" w14:textId="77777777" w:rsidR="002554F7" w:rsidRPr="00170CE7" w:rsidRDefault="002554F7" w:rsidP="002554F7">
      <w:pPr>
        <w:pStyle w:val="PL"/>
      </w:pPr>
      <w:r w:rsidRPr="00170CE7">
        <w:tab/>
        <w:t>}</w:t>
      </w:r>
    </w:p>
    <w:p w14:paraId="667AFF71" w14:textId="77777777" w:rsidR="002554F7" w:rsidRPr="00170CE7" w:rsidRDefault="002554F7" w:rsidP="002554F7">
      <w:pPr>
        <w:pStyle w:val="PL"/>
      </w:pPr>
      <w:r w:rsidRPr="00170CE7">
        <w:t>}</w:t>
      </w:r>
    </w:p>
    <w:p w14:paraId="17A68BF6" w14:textId="77777777" w:rsidR="002554F7" w:rsidRPr="00170CE7" w:rsidRDefault="002554F7" w:rsidP="002554F7">
      <w:pPr>
        <w:pStyle w:val="PL"/>
      </w:pPr>
    </w:p>
    <w:p w14:paraId="6B542425" w14:textId="77777777" w:rsidR="002554F7" w:rsidRPr="00170CE7" w:rsidRDefault="002554F7" w:rsidP="002554F7">
      <w:pPr>
        <w:pStyle w:val="PL"/>
      </w:pPr>
      <w:r w:rsidRPr="00170CE7">
        <w:t>-- ASN1STOP</w:t>
      </w:r>
    </w:p>
    <w:p w14:paraId="15FBA019" w14:textId="77777777" w:rsidR="002554F7" w:rsidRPr="00170CE7" w:rsidRDefault="002554F7" w:rsidP="002554F7">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54F7" w:rsidRPr="00170CE7" w14:paraId="480611A4" w14:textId="77777777" w:rsidTr="00CE526B">
        <w:trPr>
          <w:cantSplit/>
          <w:tblHeader/>
        </w:trPr>
        <w:tc>
          <w:tcPr>
            <w:tcW w:w="9639" w:type="dxa"/>
          </w:tcPr>
          <w:p w14:paraId="71398DE9" w14:textId="77777777" w:rsidR="002554F7" w:rsidRPr="00170CE7" w:rsidRDefault="002554F7" w:rsidP="00CE526B">
            <w:pPr>
              <w:pStyle w:val="TAH"/>
              <w:rPr>
                <w:lang w:val="en-GB" w:eastAsia="en-GB"/>
              </w:rPr>
            </w:pPr>
            <w:r w:rsidRPr="00170CE7">
              <w:rPr>
                <w:i/>
                <w:noProof/>
                <w:lang w:val="en-GB" w:eastAsia="en-GB"/>
              </w:rPr>
              <w:lastRenderedPageBreak/>
              <w:t>RRCConnectionReconfiguration</w:t>
            </w:r>
            <w:r w:rsidRPr="00170CE7">
              <w:rPr>
                <w:iCs/>
                <w:noProof/>
                <w:lang w:val="en-GB" w:eastAsia="en-GB"/>
              </w:rPr>
              <w:t xml:space="preserve"> field descriptions</w:t>
            </w:r>
          </w:p>
        </w:tc>
      </w:tr>
      <w:tr w:rsidR="001B6E15" w:rsidRPr="00170CE7" w14:paraId="3908D507" w14:textId="77777777" w:rsidTr="00CE526B">
        <w:trPr>
          <w:cantSplit/>
          <w:ins w:id="720" w:author="Ericsson" w:date="2020-01-22T17:50:00Z"/>
        </w:trPr>
        <w:tc>
          <w:tcPr>
            <w:tcW w:w="9639" w:type="dxa"/>
          </w:tcPr>
          <w:p w14:paraId="4AB5A6BE" w14:textId="77777777" w:rsidR="001B6E15" w:rsidRPr="00B60231" w:rsidRDefault="001B6E15" w:rsidP="001B6E15">
            <w:pPr>
              <w:pStyle w:val="TAL"/>
              <w:rPr>
                <w:ins w:id="721" w:author="Ericsson" w:date="2020-01-22T17:51:00Z"/>
                <w:b/>
                <w:bCs/>
                <w:i/>
                <w:noProof/>
                <w:lang w:val="en-GB" w:eastAsia="en-GB"/>
              </w:rPr>
            </w:pPr>
            <w:ins w:id="722" w:author="Ericsson" w:date="2020-01-22T17:51:00Z">
              <w:r>
                <w:rPr>
                  <w:b/>
                  <w:bCs/>
                  <w:i/>
                  <w:noProof/>
                  <w:lang w:val="en-GB" w:eastAsia="en-GB"/>
                </w:rPr>
                <w:t>conditionalReconfiguration</w:t>
              </w:r>
            </w:ins>
          </w:p>
          <w:p w14:paraId="3C4B8A63" w14:textId="29BC2444" w:rsidR="001B6E15" w:rsidRPr="00170CE7" w:rsidRDefault="001B6E15" w:rsidP="001B6E15">
            <w:pPr>
              <w:pStyle w:val="TAL"/>
              <w:rPr>
                <w:ins w:id="723" w:author="Ericsson" w:date="2020-01-22T17:50:00Z"/>
                <w:b/>
                <w:bCs/>
                <w:i/>
                <w:noProof/>
                <w:lang w:val="en-GB" w:eastAsia="en-GB"/>
              </w:rPr>
            </w:pPr>
            <w:ins w:id="724" w:author="Ericsson" w:date="2020-01-22T17:51:00Z">
              <w:r w:rsidRPr="00B60231">
                <w:rPr>
                  <w:lang w:val="en-GB" w:eastAsia="en-GB"/>
                </w:rPr>
                <w:t xml:space="preserve">This field is used to </w:t>
              </w:r>
              <w:r>
                <w:rPr>
                  <w:lang w:val="en-GB" w:eastAsia="en-GB"/>
                </w:rPr>
                <w:t>configure the UE with a conditional reconfiguration</w:t>
              </w:r>
              <w:r w:rsidRPr="00B60231">
                <w:rPr>
                  <w:iCs/>
                  <w:lang w:val="en-GB" w:eastAsia="en-GB"/>
                </w:rPr>
                <w:t>.</w:t>
              </w:r>
              <w:r>
                <w:rPr>
                  <w:iCs/>
                  <w:lang w:val="en-GB" w:eastAsia="en-GB"/>
                </w:rPr>
                <w:t xml:space="preserve"> The reconfiguration is only applied when the </w:t>
              </w:r>
            </w:ins>
            <w:ins w:id="725" w:author="Ericsson" w:date="2020-01-30T13:25:00Z">
              <w:r w:rsidR="00343F44">
                <w:rPr>
                  <w:iCs/>
                  <w:lang w:val="en-GB" w:eastAsia="en-GB"/>
                </w:rPr>
                <w:t xml:space="preserve">execution </w:t>
              </w:r>
            </w:ins>
            <w:ins w:id="726" w:author="Ericsson" w:date="2020-01-22T17:51:00Z">
              <w:r w:rsidR="00343F44">
                <w:rPr>
                  <w:iCs/>
                  <w:lang w:val="en-GB" w:eastAsia="en-GB"/>
                </w:rPr>
                <w:t xml:space="preserve">condition(s) </w:t>
              </w:r>
            </w:ins>
            <w:ins w:id="727" w:author="Ericsson" w:date="2020-01-30T13:25:00Z">
              <w:r w:rsidR="00343F44">
                <w:rPr>
                  <w:iCs/>
                  <w:lang w:val="en-GB" w:eastAsia="en-GB"/>
                </w:rPr>
                <w:t>is</w:t>
              </w:r>
            </w:ins>
            <w:ins w:id="728" w:author="Ericsson" w:date="2020-01-22T17:51:00Z">
              <w:r>
                <w:rPr>
                  <w:iCs/>
                  <w:lang w:val="en-GB" w:eastAsia="en-GB"/>
                </w:rPr>
                <w:t xml:space="preserve"> fulfilled.</w:t>
              </w:r>
            </w:ins>
          </w:p>
        </w:tc>
      </w:tr>
      <w:tr w:rsidR="001E3763" w:rsidRPr="00170CE7" w14:paraId="4A7EF180" w14:textId="77777777" w:rsidTr="00CE526B">
        <w:trPr>
          <w:cantSplit/>
          <w:ins w:id="729" w:author="Ericsson" w:date="2020-01-22T17:52:00Z"/>
        </w:trPr>
        <w:tc>
          <w:tcPr>
            <w:tcW w:w="9639" w:type="dxa"/>
          </w:tcPr>
          <w:p w14:paraId="03038B61" w14:textId="77777777" w:rsidR="001E3763" w:rsidRPr="00B60231" w:rsidRDefault="001E3763" w:rsidP="001E3763">
            <w:pPr>
              <w:pStyle w:val="TAL"/>
              <w:rPr>
                <w:ins w:id="730" w:author="Ericsson" w:date="2020-01-22T17:52:00Z"/>
                <w:b/>
                <w:bCs/>
                <w:i/>
                <w:noProof/>
                <w:lang w:val="en-GB" w:eastAsia="zh-CN"/>
              </w:rPr>
            </w:pPr>
            <w:ins w:id="731" w:author="Ericsson" w:date="2020-01-22T17:52:00Z">
              <w:r>
                <w:rPr>
                  <w:b/>
                  <w:bCs/>
                  <w:i/>
                  <w:noProof/>
                  <w:lang w:val="en-GB" w:eastAsia="zh-CN"/>
                </w:rPr>
                <w:t>daps-S</w:t>
              </w:r>
              <w:r w:rsidRPr="00075134">
                <w:rPr>
                  <w:b/>
                  <w:bCs/>
                  <w:i/>
                  <w:noProof/>
                  <w:lang w:val="en-GB" w:eastAsia="zh-CN"/>
                </w:rPr>
                <w:t>ourceRelease</w:t>
              </w:r>
            </w:ins>
          </w:p>
          <w:p w14:paraId="3137F356" w14:textId="3A06AD7A" w:rsidR="001E3763" w:rsidRPr="00170CE7" w:rsidRDefault="001E3763" w:rsidP="001E3763">
            <w:pPr>
              <w:pStyle w:val="TAL"/>
              <w:rPr>
                <w:ins w:id="732" w:author="Ericsson" w:date="2020-01-22T17:52:00Z"/>
                <w:b/>
                <w:bCs/>
                <w:i/>
                <w:noProof/>
                <w:lang w:val="en-GB" w:eastAsia="en-GB"/>
              </w:rPr>
            </w:pPr>
            <w:ins w:id="733" w:author="Ericsson" w:date="2020-01-22T17:52:00Z">
              <w:r>
                <w:rPr>
                  <w:lang w:val="en-GB" w:eastAsia="zh-CN"/>
                </w:rPr>
                <w:t>Indicates that the UE shall release the resources associated with source PCell at a DAPS HO, including reconfiguration of the DAPS PDCP entity to normal PDCP</w:t>
              </w:r>
              <w:r w:rsidRPr="00B60231">
                <w:rPr>
                  <w:lang w:val="en-GB" w:eastAsia="zh-CN"/>
                </w:rPr>
                <w:t>.</w:t>
              </w:r>
            </w:ins>
          </w:p>
        </w:tc>
      </w:tr>
      <w:tr w:rsidR="002554F7" w:rsidRPr="00170CE7" w14:paraId="20B85592" w14:textId="77777777" w:rsidTr="00CE526B">
        <w:trPr>
          <w:cantSplit/>
        </w:trPr>
        <w:tc>
          <w:tcPr>
            <w:tcW w:w="9639" w:type="dxa"/>
          </w:tcPr>
          <w:p w14:paraId="2BDF8CEE" w14:textId="77777777" w:rsidR="002554F7" w:rsidRPr="00170CE7" w:rsidRDefault="002554F7" w:rsidP="00CE526B">
            <w:pPr>
              <w:pStyle w:val="TAL"/>
              <w:rPr>
                <w:b/>
                <w:bCs/>
                <w:i/>
                <w:noProof/>
                <w:lang w:val="en-GB" w:eastAsia="en-GB"/>
              </w:rPr>
            </w:pPr>
            <w:r w:rsidRPr="00170CE7">
              <w:rPr>
                <w:b/>
                <w:bCs/>
                <w:i/>
                <w:noProof/>
                <w:lang w:val="en-GB" w:eastAsia="en-GB"/>
              </w:rPr>
              <w:t>dedicatedInfoNASList</w:t>
            </w:r>
          </w:p>
          <w:p w14:paraId="3A2E63D3" w14:textId="77777777" w:rsidR="002554F7" w:rsidRPr="00170CE7" w:rsidRDefault="002554F7" w:rsidP="00CE526B">
            <w:pPr>
              <w:pStyle w:val="TAL"/>
              <w:rPr>
                <w:lang w:val="en-GB" w:eastAsia="en-GB"/>
              </w:rPr>
            </w:pPr>
            <w:r w:rsidRPr="00170CE7">
              <w:rPr>
                <w:lang w:val="en-GB" w:eastAsia="en-GB"/>
              </w:rPr>
              <w:t>This field is used to transfer</w:t>
            </w:r>
            <w:r w:rsidRPr="00170CE7">
              <w:rPr>
                <w:iCs/>
                <w:lang w:val="en-GB" w:eastAsia="en-GB"/>
              </w:rPr>
              <w:t xml:space="preserve"> UE specific NAS layer information between the network and the UE. The RRC layer is transparent for each PDU in the list. If </w:t>
            </w:r>
            <w:r w:rsidRPr="00170CE7">
              <w:rPr>
                <w:i/>
                <w:iCs/>
                <w:lang w:val="en-GB" w:eastAsia="en-GB"/>
              </w:rPr>
              <w:t>dedicatedInfoNASList-r15</w:t>
            </w:r>
            <w:r w:rsidRPr="00170CE7">
              <w:rPr>
                <w:iCs/>
                <w:lang w:val="en-GB" w:eastAsia="en-GB"/>
              </w:rPr>
              <w:t xml:space="preserve"> is present, UE shall ignore the </w:t>
            </w:r>
            <w:proofErr w:type="spellStart"/>
            <w:r w:rsidRPr="00170CE7">
              <w:rPr>
                <w:i/>
                <w:iCs/>
                <w:lang w:val="en-GB" w:eastAsia="en-GB"/>
              </w:rPr>
              <w:t>dedicatedInfoNASList</w:t>
            </w:r>
            <w:proofErr w:type="spellEnd"/>
            <w:r w:rsidRPr="00170CE7">
              <w:rPr>
                <w:iCs/>
                <w:lang w:val="en-GB" w:eastAsia="en-GB"/>
              </w:rPr>
              <w:t xml:space="preserve"> (without suffix).</w:t>
            </w:r>
          </w:p>
        </w:tc>
      </w:tr>
      <w:tr w:rsidR="002554F7" w:rsidRPr="00170CE7" w14:paraId="689772E7" w14:textId="77777777" w:rsidTr="00CE526B">
        <w:trPr>
          <w:cantSplit/>
        </w:trPr>
        <w:tc>
          <w:tcPr>
            <w:tcW w:w="9639" w:type="dxa"/>
          </w:tcPr>
          <w:p w14:paraId="5AB77331" w14:textId="77777777" w:rsidR="002554F7" w:rsidRPr="00170CE7" w:rsidRDefault="002554F7" w:rsidP="00CE526B">
            <w:pPr>
              <w:keepNext/>
              <w:keepLines/>
              <w:spacing w:after="0"/>
              <w:rPr>
                <w:rFonts w:ascii="Arial" w:hAnsi="Arial"/>
                <w:b/>
                <w:i/>
                <w:sz w:val="18"/>
                <w:lang w:eastAsia="en-GB"/>
              </w:rPr>
            </w:pPr>
            <w:proofErr w:type="spellStart"/>
            <w:r w:rsidRPr="00170CE7">
              <w:rPr>
                <w:rFonts w:ascii="Arial" w:hAnsi="Arial"/>
                <w:b/>
                <w:i/>
                <w:sz w:val="18"/>
                <w:lang w:eastAsia="en-GB"/>
              </w:rPr>
              <w:t>endc-ReleaseAndAdd</w:t>
            </w:r>
            <w:proofErr w:type="spellEnd"/>
          </w:p>
          <w:p w14:paraId="4ACAFEA2" w14:textId="77777777" w:rsidR="002554F7" w:rsidRPr="00170CE7" w:rsidRDefault="002554F7" w:rsidP="00CE526B">
            <w:pPr>
              <w:keepNext/>
              <w:keepLines/>
              <w:spacing w:after="0"/>
              <w:rPr>
                <w:rFonts w:ascii="Arial" w:hAnsi="Arial"/>
                <w:b/>
                <w:bCs/>
                <w:i/>
                <w:noProof/>
                <w:sz w:val="18"/>
                <w:lang w:eastAsia="en-GB"/>
              </w:rPr>
            </w:pPr>
            <w:r w:rsidRPr="00170CE7">
              <w:rPr>
                <w:rFonts w:ascii="Arial" w:hAnsi="Arial"/>
                <w:sz w:val="18"/>
                <w:lang w:eastAsia="en-GB"/>
              </w:rPr>
              <w:t>A one-shot field indicating whether</w:t>
            </w:r>
            <w:r w:rsidRPr="00170CE7">
              <w:rPr>
                <w:lang w:eastAsia="en-GB"/>
              </w:rPr>
              <w:t xml:space="preserve"> </w:t>
            </w:r>
            <w:r w:rsidRPr="00170CE7">
              <w:rPr>
                <w:rFonts w:ascii="Arial" w:hAnsi="Arial"/>
                <w:sz w:val="18"/>
                <w:lang w:eastAsia="en-GB"/>
              </w:rPr>
              <w:t xml:space="preserve">the UE simultaneously releases and adds all the NR SCG related configuration within </w:t>
            </w:r>
            <w:r w:rsidRPr="00170CE7">
              <w:rPr>
                <w:rFonts w:ascii="Arial" w:hAnsi="Arial"/>
                <w:i/>
                <w:sz w:val="18"/>
                <w:lang w:eastAsia="en-GB"/>
              </w:rPr>
              <w:t>nr-Config</w:t>
            </w:r>
            <w:r w:rsidRPr="00170CE7">
              <w:rPr>
                <w:rFonts w:ascii="Arial" w:hAnsi="Arial"/>
                <w:sz w:val="18"/>
                <w:lang w:eastAsia="en-GB"/>
              </w:rPr>
              <w:t xml:space="preserve">, i.e. the configuration set by the </w:t>
            </w:r>
            <w:r w:rsidRPr="00170CE7">
              <w:rPr>
                <w:rFonts w:ascii="Arial" w:hAnsi="Arial"/>
                <w:bCs/>
                <w:noProof/>
                <w:sz w:val="18"/>
                <w:lang w:eastAsia="en-GB"/>
              </w:rPr>
              <w:t xml:space="preserve">NR </w:t>
            </w:r>
            <w:r w:rsidRPr="00170CE7">
              <w:rPr>
                <w:rFonts w:ascii="Arial" w:hAnsi="Arial"/>
                <w:bCs/>
                <w:i/>
                <w:noProof/>
                <w:sz w:val="18"/>
                <w:lang w:eastAsia="en-GB"/>
              </w:rPr>
              <w:t>RRCReconfiguration</w:t>
            </w:r>
            <w:r w:rsidRPr="00170CE7">
              <w:rPr>
                <w:rFonts w:ascii="Arial" w:hAnsi="Arial"/>
                <w:bCs/>
                <w:noProof/>
                <w:sz w:val="18"/>
                <w:lang w:eastAsia="en-GB"/>
              </w:rPr>
              <w:t xml:space="preserve"> message (e.g. </w:t>
            </w:r>
            <w:proofErr w:type="spellStart"/>
            <w:r w:rsidRPr="00170CE7">
              <w:rPr>
                <w:rFonts w:ascii="Arial" w:hAnsi="Arial"/>
                <w:i/>
                <w:sz w:val="18"/>
                <w:lang w:eastAsia="zh-CN"/>
              </w:rPr>
              <w:t>secondaryCellGroup</w:t>
            </w:r>
            <w:proofErr w:type="spellEnd"/>
            <w:r w:rsidRPr="00170CE7">
              <w:rPr>
                <w:rFonts w:ascii="Arial" w:hAnsi="Arial"/>
                <w:i/>
                <w:sz w:val="18"/>
                <w:lang w:eastAsia="zh-CN"/>
              </w:rPr>
              <w:t>, SRB3</w:t>
            </w:r>
            <w:r w:rsidRPr="00170CE7">
              <w:rPr>
                <w:rFonts w:ascii="Arial" w:hAnsi="Arial"/>
                <w:sz w:val="18"/>
                <w:lang w:eastAsia="zh-CN"/>
              </w:rPr>
              <w:t xml:space="preserve"> and </w:t>
            </w:r>
            <w:proofErr w:type="spellStart"/>
            <w:r w:rsidRPr="00170CE7">
              <w:rPr>
                <w:rFonts w:ascii="Arial" w:hAnsi="Arial"/>
                <w:i/>
                <w:sz w:val="18"/>
                <w:lang w:eastAsia="zh-CN"/>
              </w:rPr>
              <w:t>measConfig</w:t>
            </w:r>
            <w:proofErr w:type="spellEnd"/>
            <w:r w:rsidRPr="00170CE7">
              <w:rPr>
                <w:rFonts w:ascii="Arial" w:hAnsi="Arial"/>
                <w:i/>
                <w:sz w:val="18"/>
                <w:lang w:eastAsia="zh-CN"/>
              </w:rPr>
              <w:t>)</w:t>
            </w:r>
            <w:r w:rsidRPr="00170CE7">
              <w:rPr>
                <w:rFonts w:ascii="Arial" w:hAnsi="Arial"/>
                <w:sz w:val="18"/>
                <w:lang w:eastAsia="en-GB"/>
              </w:rPr>
              <w:t>.</w:t>
            </w:r>
          </w:p>
        </w:tc>
      </w:tr>
      <w:tr w:rsidR="002554F7" w:rsidRPr="00170CE7" w14:paraId="32D6961C" w14:textId="77777777" w:rsidTr="00CE526B">
        <w:trPr>
          <w:cantSplit/>
        </w:trPr>
        <w:tc>
          <w:tcPr>
            <w:tcW w:w="9639" w:type="dxa"/>
          </w:tcPr>
          <w:p w14:paraId="151FF0E5" w14:textId="77777777" w:rsidR="002554F7" w:rsidRPr="00170CE7" w:rsidRDefault="002554F7" w:rsidP="00CE526B">
            <w:pPr>
              <w:pStyle w:val="TAL"/>
              <w:rPr>
                <w:b/>
                <w:bCs/>
                <w:i/>
                <w:noProof/>
                <w:lang w:val="en-GB" w:eastAsia="en-GB"/>
              </w:rPr>
            </w:pPr>
            <w:r w:rsidRPr="00170CE7">
              <w:rPr>
                <w:b/>
                <w:bCs/>
                <w:i/>
                <w:noProof/>
                <w:lang w:val="en-GB" w:eastAsia="en-GB"/>
              </w:rPr>
              <w:t>fullConfig</w:t>
            </w:r>
          </w:p>
          <w:p w14:paraId="05694707" w14:textId="77777777" w:rsidR="002554F7" w:rsidRPr="00170CE7" w:rsidRDefault="002554F7" w:rsidP="00CE526B">
            <w:pPr>
              <w:pStyle w:val="TAL"/>
              <w:rPr>
                <w:bCs/>
                <w:noProof/>
                <w:lang w:val="en-GB" w:eastAsia="en-GB"/>
              </w:rPr>
            </w:pPr>
            <w:r w:rsidRPr="00170CE7">
              <w:rPr>
                <w:bCs/>
                <w:noProof/>
                <w:lang w:val="en-GB" w:eastAsia="en-GB"/>
              </w:rPr>
              <w:t xml:space="preserve">Indicates the full configuration option is applicable for the RRC Connection Reconfiguration message for intra-system intra-RAT handover. For inter-RAT handover from NR to E-UTRA, </w:t>
            </w:r>
            <w:r w:rsidRPr="00170CE7">
              <w:rPr>
                <w:bCs/>
                <w:i/>
                <w:noProof/>
                <w:lang w:val="en-GB" w:eastAsia="en-GB"/>
              </w:rPr>
              <w:t>fullConfig</w:t>
            </w:r>
            <w:r w:rsidRPr="00170CE7">
              <w:rPr>
                <w:bCs/>
                <w:noProof/>
                <w:lang w:val="en-GB" w:eastAsia="en-GB"/>
              </w:rPr>
              <w:t xml:space="preserve"> indicates whether or not delta signalling of SDAP/PDCP from source RAT is applicable.</w:t>
            </w:r>
            <w:r w:rsidRPr="00170CE7">
              <w:rPr>
                <w:rFonts w:cs="Arial"/>
                <w:bCs/>
                <w:noProof/>
                <w:lang w:val="en-GB" w:eastAsia="en-GB"/>
              </w:rPr>
              <w:t xml:space="preserve"> This field is absent when the </w:t>
            </w:r>
            <w:r w:rsidRPr="00170CE7">
              <w:rPr>
                <w:rFonts w:cs="Arial"/>
                <w:bCs/>
                <w:i/>
                <w:noProof/>
                <w:lang w:val="en-GB" w:eastAsia="en-GB"/>
              </w:rPr>
              <w:t>RRCConnectionReconfiguration</w:t>
            </w:r>
            <w:r w:rsidRPr="00170CE7">
              <w:rPr>
                <w:rFonts w:cs="Arial"/>
                <w:bCs/>
                <w:noProof/>
                <w:lang w:val="en-GB" w:eastAsia="en-GB"/>
              </w:rPr>
              <w:t xml:space="preserve"> message is generated by the E-UTRA SCG.</w:t>
            </w:r>
          </w:p>
        </w:tc>
      </w:tr>
      <w:tr w:rsidR="002554F7" w:rsidRPr="00170CE7" w14:paraId="2A3738C9" w14:textId="77777777" w:rsidTr="00CE526B">
        <w:trPr>
          <w:cantSplit/>
        </w:trPr>
        <w:tc>
          <w:tcPr>
            <w:tcW w:w="9639" w:type="dxa"/>
          </w:tcPr>
          <w:p w14:paraId="6D497D58" w14:textId="77777777" w:rsidR="002554F7" w:rsidRPr="00170CE7" w:rsidRDefault="002554F7" w:rsidP="00CE526B">
            <w:pPr>
              <w:pStyle w:val="TAL"/>
              <w:rPr>
                <w:b/>
                <w:bCs/>
                <w:i/>
                <w:noProof/>
                <w:lang w:val="en-GB" w:eastAsia="en-GB"/>
              </w:rPr>
            </w:pPr>
            <w:r w:rsidRPr="00170CE7">
              <w:rPr>
                <w:b/>
                <w:bCs/>
                <w:i/>
                <w:noProof/>
                <w:lang w:val="en-GB" w:eastAsia="en-GB"/>
              </w:rPr>
              <w:t>harq-Offset</w:t>
            </w:r>
          </w:p>
          <w:p w14:paraId="375A9C9E" w14:textId="77777777" w:rsidR="002554F7" w:rsidRPr="00170CE7" w:rsidRDefault="002554F7" w:rsidP="00CE526B">
            <w:pPr>
              <w:pStyle w:val="TAL"/>
              <w:rPr>
                <w:bCs/>
                <w:noProof/>
                <w:lang w:val="en-GB" w:eastAsia="en-GB"/>
              </w:rPr>
            </w:pPr>
            <w:r w:rsidRPr="00170CE7">
              <w:rPr>
                <w:bCs/>
                <w:noProof/>
                <w:lang w:val="en-GB" w:eastAsia="en-GB"/>
              </w:rPr>
              <w:t>Indicates a HARQ subframe offset that is applied to the subframes designated as UL in the associated subrame assignment</w:t>
            </w:r>
            <w:r w:rsidRPr="00170CE7">
              <w:rPr>
                <w:rFonts w:eastAsia="Malgun Gothic"/>
                <w:lang w:val="en-GB" w:eastAsia="en-GB"/>
              </w:rPr>
              <w:t>, see TS 36.213 [23]</w:t>
            </w:r>
            <w:r w:rsidRPr="00170CE7">
              <w:rPr>
                <w:bCs/>
                <w:noProof/>
                <w:lang w:val="en-GB" w:eastAsia="en-GB"/>
              </w:rPr>
              <w:t>.</w:t>
            </w:r>
          </w:p>
        </w:tc>
      </w:tr>
      <w:tr w:rsidR="002554F7" w:rsidRPr="00170CE7" w14:paraId="3A1C878E" w14:textId="77777777" w:rsidTr="00CE526B">
        <w:trPr>
          <w:cantSplit/>
        </w:trPr>
        <w:tc>
          <w:tcPr>
            <w:tcW w:w="9639" w:type="dxa"/>
          </w:tcPr>
          <w:p w14:paraId="238A3344" w14:textId="77777777" w:rsidR="002554F7" w:rsidRPr="00170CE7" w:rsidRDefault="002554F7" w:rsidP="00CE526B">
            <w:pPr>
              <w:pStyle w:val="TAL"/>
              <w:rPr>
                <w:b/>
                <w:bCs/>
                <w:i/>
                <w:noProof/>
                <w:lang w:val="en-GB" w:eastAsia="en-GB"/>
              </w:rPr>
            </w:pPr>
            <w:r w:rsidRPr="00170CE7">
              <w:rPr>
                <w:b/>
                <w:bCs/>
                <w:i/>
                <w:noProof/>
                <w:lang w:val="en-GB" w:eastAsia="en-GB"/>
              </w:rPr>
              <w:t>keyChangeIndicator</w:t>
            </w:r>
          </w:p>
          <w:p w14:paraId="07DD6CAE" w14:textId="77777777" w:rsidR="002554F7" w:rsidRPr="00170CE7" w:rsidRDefault="002554F7" w:rsidP="00CE526B">
            <w:pPr>
              <w:pStyle w:val="TAL"/>
              <w:rPr>
                <w:bCs/>
                <w:noProof/>
                <w:lang w:val="en-GB" w:eastAsia="en-GB"/>
              </w:rPr>
            </w:pPr>
            <w:r w:rsidRPr="00170CE7">
              <w:rPr>
                <w:bCs/>
                <w:noProof/>
                <w:lang w:val="en-GB" w:eastAsia="en-GB"/>
              </w:rPr>
              <w:t>If UE is connected to EPC, true is used only in an intra-cell handover when a K</w:t>
            </w:r>
            <w:r w:rsidRPr="00170CE7">
              <w:rPr>
                <w:bCs/>
                <w:noProof/>
                <w:vertAlign w:val="subscript"/>
                <w:lang w:val="en-GB" w:eastAsia="en-GB"/>
              </w:rPr>
              <w:t>eNB</w:t>
            </w:r>
            <w:r w:rsidRPr="00170CE7">
              <w:rPr>
                <w:bCs/>
                <w:noProof/>
                <w:lang w:val="en-GB" w:eastAsia="en-GB"/>
              </w:rPr>
              <w:t xml:space="preserve"> key is derived from a K</w:t>
            </w:r>
            <w:r w:rsidRPr="00170CE7">
              <w:rPr>
                <w:bCs/>
                <w:noProof/>
                <w:vertAlign w:val="subscript"/>
                <w:lang w:val="en-GB" w:eastAsia="en-GB"/>
              </w:rPr>
              <w:t>ASME</w:t>
            </w:r>
            <w:r w:rsidRPr="00170CE7">
              <w:rPr>
                <w:bCs/>
                <w:noProof/>
                <w:lang w:val="en-GB" w:eastAsia="en-GB"/>
              </w:rPr>
              <w:t xml:space="preserve"> key taken into use through the latest successful NAS SMC procedure, as described in TS 33.401 [32] for K</w:t>
            </w:r>
            <w:r w:rsidRPr="00170CE7">
              <w:rPr>
                <w:bCs/>
                <w:noProof/>
                <w:vertAlign w:val="subscript"/>
                <w:lang w:val="en-GB" w:eastAsia="en-GB"/>
              </w:rPr>
              <w:t>eNB</w:t>
            </w:r>
            <w:r w:rsidRPr="00170CE7">
              <w:rPr>
                <w:bCs/>
                <w:noProof/>
                <w:lang w:val="en-GB" w:eastAsia="en-GB"/>
              </w:rPr>
              <w:t xml:space="preserve"> re-keying. false is used in an intra-LTE handover when the new K</w:t>
            </w:r>
            <w:r w:rsidRPr="00170CE7">
              <w:rPr>
                <w:bCs/>
                <w:noProof/>
                <w:vertAlign w:val="subscript"/>
                <w:lang w:val="en-GB" w:eastAsia="en-GB"/>
              </w:rPr>
              <w:t>eNB</w:t>
            </w:r>
            <w:r w:rsidRPr="00170CE7">
              <w:rPr>
                <w:bCs/>
                <w:noProof/>
                <w:lang w:val="en-GB" w:eastAsia="en-GB"/>
              </w:rPr>
              <w:t xml:space="preserve"> key is obtained from the current K</w:t>
            </w:r>
            <w:r w:rsidRPr="00170CE7">
              <w:rPr>
                <w:bCs/>
                <w:noProof/>
                <w:vertAlign w:val="subscript"/>
                <w:lang w:val="en-GB" w:eastAsia="en-GB"/>
              </w:rPr>
              <w:t>eNB</w:t>
            </w:r>
            <w:r w:rsidRPr="00170CE7">
              <w:rPr>
                <w:bCs/>
                <w:noProof/>
                <w:lang w:val="en-GB" w:eastAsia="en-GB"/>
              </w:rPr>
              <w:t xml:space="preserve"> key or from the NH as described in TS 33.401 [32].</w:t>
            </w:r>
          </w:p>
          <w:p w14:paraId="549F12CC" w14:textId="77777777" w:rsidR="002554F7" w:rsidRPr="00170CE7" w:rsidRDefault="002554F7" w:rsidP="00CE526B">
            <w:pPr>
              <w:pStyle w:val="TAL"/>
              <w:rPr>
                <w:bCs/>
                <w:noProof/>
                <w:lang w:val="en-GB" w:eastAsia="en-GB"/>
              </w:rPr>
            </w:pPr>
            <w:r w:rsidRPr="00170CE7">
              <w:rPr>
                <w:bCs/>
                <w:noProof/>
                <w:lang w:val="en-GB" w:eastAsia="en-GB"/>
              </w:rPr>
              <w:t>If UE is connected to 5GC, with keyChangeIndicator-r15, true is used in an intra-cell handover when a K</w:t>
            </w:r>
            <w:r w:rsidRPr="00170CE7">
              <w:rPr>
                <w:bCs/>
                <w:noProof/>
                <w:vertAlign w:val="subscript"/>
                <w:lang w:val="en-GB" w:eastAsia="en-GB"/>
              </w:rPr>
              <w:t>eNB</w:t>
            </w:r>
            <w:r w:rsidRPr="00170CE7">
              <w:rPr>
                <w:bCs/>
                <w:noProof/>
                <w:lang w:val="en-GB" w:eastAsia="en-GB"/>
              </w:rPr>
              <w:t xml:space="preserve"> key is derived from a K</w:t>
            </w:r>
            <w:r w:rsidRPr="00170CE7">
              <w:rPr>
                <w:bCs/>
                <w:noProof/>
                <w:vertAlign w:val="subscript"/>
                <w:lang w:val="en-GB" w:eastAsia="en-GB"/>
              </w:rPr>
              <w:t>AMF</w:t>
            </w:r>
            <w:r w:rsidRPr="00170CE7">
              <w:rPr>
                <w:bCs/>
                <w:noProof/>
                <w:lang w:val="en-GB" w:eastAsia="en-GB"/>
              </w:rPr>
              <w:t xml:space="preserve"> key taken into use through the latest successful NAS SMC procedure, as described in TS 33.501 [86] for K</w:t>
            </w:r>
            <w:r w:rsidRPr="00170CE7">
              <w:rPr>
                <w:bCs/>
                <w:noProof/>
                <w:vertAlign w:val="subscript"/>
                <w:lang w:val="en-GB" w:eastAsia="en-GB"/>
              </w:rPr>
              <w:t>eNB</w:t>
            </w:r>
            <w:r w:rsidRPr="00170CE7">
              <w:rPr>
                <w:bCs/>
                <w:noProof/>
                <w:lang w:val="en-GB" w:eastAsia="en-GB"/>
              </w:rPr>
              <w:t xml:space="preserve"> re-keying.</w:t>
            </w:r>
          </w:p>
          <w:p w14:paraId="75A0EFCD" w14:textId="77777777" w:rsidR="002554F7" w:rsidRPr="00170CE7" w:rsidRDefault="002554F7" w:rsidP="00CE526B">
            <w:pPr>
              <w:pStyle w:val="TAL"/>
              <w:rPr>
                <w:bCs/>
                <w:noProof/>
                <w:lang w:val="en-GB" w:eastAsia="en-GB"/>
              </w:rPr>
            </w:pPr>
            <w:r w:rsidRPr="00170CE7">
              <w:rPr>
                <w:bCs/>
                <w:noProof/>
                <w:lang w:val="en-GB" w:eastAsia="en-GB"/>
              </w:rPr>
              <w:t>False is used for intra-system handover when the new K</w:t>
            </w:r>
            <w:r w:rsidRPr="00170CE7">
              <w:rPr>
                <w:bCs/>
                <w:noProof/>
                <w:vertAlign w:val="subscript"/>
                <w:lang w:val="en-GB" w:eastAsia="en-GB"/>
              </w:rPr>
              <w:t>eNB</w:t>
            </w:r>
            <w:r w:rsidRPr="00170CE7">
              <w:rPr>
                <w:bCs/>
                <w:noProof/>
                <w:lang w:val="en-GB" w:eastAsia="en-GB"/>
              </w:rPr>
              <w:t xml:space="preserve"> key is obtained from the current K</w:t>
            </w:r>
            <w:r w:rsidRPr="00170CE7">
              <w:rPr>
                <w:bCs/>
                <w:noProof/>
                <w:vertAlign w:val="subscript"/>
                <w:lang w:val="en-GB" w:eastAsia="en-GB"/>
              </w:rPr>
              <w:t>eNB</w:t>
            </w:r>
            <w:r w:rsidRPr="00170CE7">
              <w:rPr>
                <w:bCs/>
                <w:noProof/>
                <w:lang w:val="en-GB" w:eastAsia="en-GB"/>
              </w:rPr>
              <w:t xml:space="preserve"> key or from the NH as described in TS 33.501 [86]. True is also used in NG based handover procedure with K</w:t>
            </w:r>
            <w:r w:rsidRPr="00170CE7">
              <w:rPr>
                <w:bCs/>
                <w:noProof/>
                <w:vertAlign w:val="subscript"/>
                <w:lang w:val="en-GB" w:eastAsia="en-GB"/>
              </w:rPr>
              <w:t>AMF</w:t>
            </w:r>
            <w:r w:rsidRPr="00170CE7">
              <w:rPr>
                <w:bCs/>
                <w:noProof/>
                <w:lang w:val="en-GB" w:eastAsia="en-GB"/>
              </w:rPr>
              <w:t xml:space="preserve"> change, when a K</w:t>
            </w:r>
            <w:r w:rsidRPr="00170CE7">
              <w:rPr>
                <w:bCs/>
                <w:noProof/>
                <w:vertAlign w:val="subscript"/>
                <w:lang w:val="en-GB" w:eastAsia="en-GB"/>
              </w:rPr>
              <w:t>eNB</w:t>
            </w:r>
            <w:r w:rsidRPr="00170CE7">
              <w:rPr>
                <w:bCs/>
                <w:noProof/>
                <w:lang w:val="en-GB" w:eastAsia="en-GB"/>
              </w:rPr>
              <w:t xml:space="preserve"> key is derived from the new K</w:t>
            </w:r>
            <w:r w:rsidRPr="00170CE7">
              <w:rPr>
                <w:bCs/>
                <w:noProof/>
                <w:vertAlign w:val="subscript"/>
                <w:lang w:val="en-GB" w:eastAsia="en-GB"/>
              </w:rPr>
              <w:t>AMF</w:t>
            </w:r>
            <w:r w:rsidRPr="00170CE7">
              <w:rPr>
                <w:bCs/>
                <w:noProof/>
                <w:lang w:val="en-GB" w:eastAsia="en-GB"/>
              </w:rPr>
              <w:t xml:space="preserve"> key as described in TS 33.501 [86].</w:t>
            </w:r>
          </w:p>
        </w:tc>
      </w:tr>
      <w:tr w:rsidR="002554F7" w:rsidRPr="00170CE7" w14:paraId="4C0CE2FA" w14:textId="77777777" w:rsidTr="00CE526B">
        <w:trPr>
          <w:cantSplit/>
        </w:trPr>
        <w:tc>
          <w:tcPr>
            <w:tcW w:w="9639" w:type="dxa"/>
          </w:tcPr>
          <w:p w14:paraId="738924A1" w14:textId="77777777" w:rsidR="002554F7" w:rsidRPr="00170CE7" w:rsidRDefault="002554F7" w:rsidP="00CE526B">
            <w:pPr>
              <w:pStyle w:val="TAL"/>
              <w:rPr>
                <w:b/>
                <w:bCs/>
                <w:i/>
                <w:noProof/>
                <w:lang w:val="en-GB" w:eastAsia="en-GB"/>
              </w:rPr>
            </w:pPr>
            <w:r w:rsidRPr="00170CE7">
              <w:rPr>
                <w:b/>
                <w:bCs/>
                <w:i/>
                <w:noProof/>
                <w:lang w:val="en-GB" w:eastAsia="en-GB"/>
              </w:rPr>
              <w:t>lwa-Configuration</w:t>
            </w:r>
          </w:p>
          <w:p w14:paraId="6F4F30B8" w14:textId="77777777" w:rsidR="002554F7" w:rsidRPr="00170CE7" w:rsidRDefault="002554F7" w:rsidP="00CE526B">
            <w:pPr>
              <w:pStyle w:val="TAL"/>
              <w:rPr>
                <w:b/>
                <w:bCs/>
                <w:i/>
                <w:noProof/>
                <w:lang w:val="en-GB" w:eastAsia="en-GB"/>
              </w:rPr>
            </w:pPr>
            <w:r w:rsidRPr="00170CE7">
              <w:rPr>
                <w:bCs/>
                <w:noProof/>
                <w:lang w:val="en-GB" w:eastAsia="en-GB"/>
              </w:rPr>
              <w:t xml:space="preserve">This field is used to provide parameters for LWA configuration. </w:t>
            </w:r>
            <w:r w:rsidRPr="00170CE7">
              <w:rPr>
                <w:lang w:val="en-GB" w:eastAsia="ja-JP"/>
              </w:rPr>
              <w:t xml:space="preserve">E-UTRAN does not simultaneously configure LWA </w:t>
            </w:r>
            <w:r w:rsidRPr="00170CE7">
              <w:rPr>
                <w:lang w:val="en-GB" w:eastAsia="zh-CN"/>
              </w:rPr>
              <w:t>with</w:t>
            </w:r>
            <w:r w:rsidRPr="00170CE7">
              <w:rPr>
                <w:lang w:val="en-GB" w:eastAsia="ja-JP"/>
              </w:rPr>
              <w:t xml:space="preserve"> DC</w:t>
            </w:r>
            <w:r w:rsidRPr="00170CE7">
              <w:rPr>
                <w:lang w:val="en-GB" w:eastAsia="zh-CN"/>
              </w:rPr>
              <w:t>, LWIP or RCLWI</w:t>
            </w:r>
            <w:r w:rsidRPr="00170CE7">
              <w:rPr>
                <w:lang w:val="en-GB" w:eastAsia="ja-JP"/>
              </w:rPr>
              <w:t xml:space="preserve"> for a UE.</w:t>
            </w:r>
          </w:p>
        </w:tc>
      </w:tr>
      <w:tr w:rsidR="002554F7" w:rsidRPr="00170CE7" w14:paraId="7A63FDF0" w14:textId="77777777" w:rsidTr="00CE526B">
        <w:trPr>
          <w:cantSplit/>
        </w:trPr>
        <w:tc>
          <w:tcPr>
            <w:tcW w:w="9639" w:type="dxa"/>
          </w:tcPr>
          <w:p w14:paraId="256C6C76" w14:textId="77777777" w:rsidR="002554F7" w:rsidRPr="00170CE7" w:rsidRDefault="002554F7" w:rsidP="00CE526B">
            <w:pPr>
              <w:pStyle w:val="TAL"/>
              <w:rPr>
                <w:b/>
                <w:bCs/>
                <w:i/>
                <w:noProof/>
                <w:lang w:val="en-GB" w:eastAsia="en-GB"/>
              </w:rPr>
            </w:pPr>
            <w:r w:rsidRPr="00170CE7">
              <w:rPr>
                <w:b/>
                <w:bCs/>
                <w:i/>
                <w:noProof/>
                <w:lang w:val="en-GB" w:eastAsia="en-GB"/>
              </w:rPr>
              <w:t>lwip-Configuration</w:t>
            </w:r>
          </w:p>
          <w:p w14:paraId="4B89A3F6" w14:textId="77777777" w:rsidR="002554F7" w:rsidRPr="00170CE7" w:rsidRDefault="002554F7" w:rsidP="00CE526B">
            <w:pPr>
              <w:pStyle w:val="TAL"/>
              <w:rPr>
                <w:b/>
                <w:bCs/>
                <w:i/>
                <w:noProof/>
                <w:lang w:val="en-GB" w:eastAsia="en-GB"/>
              </w:rPr>
            </w:pPr>
            <w:r w:rsidRPr="00170CE7">
              <w:rPr>
                <w:bCs/>
                <w:noProof/>
                <w:lang w:val="en-GB" w:eastAsia="en-GB"/>
              </w:rPr>
              <w:t>This field is used to provide parameters for LWIP configuration.</w:t>
            </w:r>
            <w:r w:rsidRPr="00170CE7">
              <w:rPr>
                <w:lang w:val="en-GB" w:eastAsia="ja-JP"/>
              </w:rPr>
              <w:t xml:space="preserve"> </w:t>
            </w:r>
            <w:bookmarkStart w:id="734" w:name="OLE_LINK208"/>
            <w:bookmarkStart w:id="735" w:name="OLE_LINK209"/>
            <w:r w:rsidRPr="00170CE7">
              <w:rPr>
                <w:lang w:val="en-GB" w:eastAsia="ja-JP"/>
              </w:rPr>
              <w:t>E-UTRAN does not simultaneously configure LW</w:t>
            </w:r>
            <w:r w:rsidRPr="00170CE7">
              <w:rPr>
                <w:lang w:val="en-GB" w:eastAsia="zh-CN"/>
              </w:rPr>
              <w:t>IP</w:t>
            </w:r>
            <w:r w:rsidRPr="00170CE7">
              <w:rPr>
                <w:lang w:val="en-GB" w:eastAsia="ja-JP"/>
              </w:rPr>
              <w:t xml:space="preserve"> </w:t>
            </w:r>
            <w:r w:rsidRPr="00170CE7">
              <w:rPr>
                <w:lang w:val="en-GB" w:eastAsia="zh-CN"/>
              </w:rPr>
              <w:t>with DC,</w:t>
            </w:r>
            <w:r w:rsidRPr="00170CE7">
              <w:rPr>
                <w:lang w:val="en-GB" w:eastAsia="ja-JP"/>
              </w:rPr>
              <w:t xml:space="preserve"> </w:t>
            </w:r>
            <w:r w:rsidRPr="00170CE7">
              <w:rPr>
                <w:lang w:val="en-GB" w:eastAsia="zh-CN"/>
              </w:rPr>
              <w:t>LWA or RCLWI</w:t>
            </w:r>
            <w:r w:rsidRPr="00170CE7">
              <w:rPr>
                <w:lang w:val="en-GB" w:eastAsia="ja-JP"/>
              </w:rPr>
              <w:t xml:space="preserve"> for a UE.</w:t>
            </w:r>
            <w:bookmarkEnd w:id="734"/>
            <w:bookmarkEnd w:id="735"/>
          </w:p>
        </w:tc>
      </w:tr>
      <w:tr w:rsidR="002554F7" w:rsidRPr="00170CE7" w14:paraId="52831537" w14:textId="77777777" w:rsidTr="00CE526B">
        <w:trPr>
          <w:cantSplit/>
        </w:trPr>
        <w:tc>
          <w:tcPr>
            <w:tcW w:w="9639" w:type="dxa"/>
          </w:tcPr>
          <w:p w14:paraId="6911DDC4" w14:textId="77777777" w:rsidR="002554F7" w:rsidRPr="00170CE7" w:rsidRDefault="002554F7" w:rsidP="00CE526B">
            <w:pPr>
              <w:pStyle w:val="TAL"/>
              <w:rPr>
                <w:b/>
                <w:bCs/>
                <w:i/>
                <w:noProof/>
                <w:lang w:val="en-GB" w:eastAsia="en-GB"/>
              </w:rPr>
            </w:pPr>
            <w:r w:rsidRPr="00170CE7">
              <w:rPr>
                <w:b/>
                <w:bCs/>
                <w:i/>
                <w:noProof/>
                <w:lang w:val="en-GB" w:eastAsia="en-GB"/>
              </w:rPr>
              <w:t>measConfig</w:t>
            </w:r>
          </w:p>
          <w:p w14:paraId="6D759286" w14:textId="77777777" w:rsidR="002554F7" w:rsidRPr="00170CE7" w:rsidRDefault="002554F7" w:rsidP="00CE526B">
            <w:pPr>
              <w:pStyle w:val="TAL"/>
              <w:rPr>
                <w:b/>
                <w:bCs/>
                <w:i/>
                <w:noProof/>
                <w:lang w:val="en-GB" w:eastAsia="en-GB"/>
              </w:rPr>
            </w:pPr>
            <w:r w:rsidRPr="00170CE7">
              <w:rPr>
                <w:bCs/>
                <w:noProof/>
                <w:lang w:val="en-GB" w:eastAsia="en-GB"/>
              </w:rPr>
              <w:t>Measurements that E-UTRAN may configure when the UE is not configured with NE-DC</w:t>
            </w:r>
            <w:r w:rsidRPr="00170CE7">
              <w:rPr>
                <w:lang w:val="en-GB" w:eastAsia="ja-JP"/>
              </w:rPr>
              <w:t>.</w:t>
            </w:r>
          </w:p>
        </w:tc>
      </w:tr>
      <w:tr w:rsidR="002554F7" w:rsidRPr="00170CE7" w14:paraId="223BCFA4" w14:textId="77777777" w:rsidTr="00CE526B">
        <w:trPr>
          <w:cantSplit/>
        </w:trPr>
        <w:tc>
          <w:tcPr>
            <w:tcW w:w="9639" w:type="dxa"/>
          </w:tcPr>
          <w:p w14:paraId="09D1C69C" w14:textId="77777777" w:rsidR="002554F7" w:rsidRPr="00170CE7" w:rsidRDefault="002554F7" w:rsidP="00CE526B">
            <w:pPr>
              <w:pStyle w:val="TAL"/>
              <w:rPr>
                <w:b/>
                <w:bCs/>
                <w:i/>
                <w:noProof/>
                <w:lang w:val="en-GB" w:eastAsia="en-GB"/>
              </w:rPr>
            </w:pPr>
            <w:r w:rsidRPr="00170CE7">
              <w:rPr>
                <w:b/>
                <w:bCs/>
                <w:i/>
                <w:noProof/>
                <w:lang w:val="en-GB" w:eastAsia="en-GB"/>
              </w:rPr>
              <w:t>measConfigSN</w:t>
            </w:r>
          </w:p>
          <w:p w14:paraId="4FBD0A2A" w14:textId="77777777" w:rsidR="002554F7" w:rsidRPr="00170CE7" w:rsidRDefault="002554F7" w:rsidP="00CE526B">
            <w:pPr>
              <w:pStyle w:val="TAL"/>
              <w:rPr>
                <w:b/>
                <w:bCs/>
                <w:i/>
                <w:noProof/>
                <w:lang w:val="en-GB" w:eastAsia="en-GB"/>
              </w:rPr>
            </w:pPr>
            <w:r w:rsidRPr="00170CE7">
              <w:rPr>
                <w:bCs/>
                <w:noProof/>
                <w:lang w:val="en-GB" w:eastAsia="en-GB"/>
              </w:rPr>
              <w:t>Measurements that E-UTRAN may configure when the UE is configured with NE-DC and for which reports are carried within an NR RRC message</w:t>
            </w:r>
            <w:r w:rsidRPr="00170CE7">
              <w:rPr>
                <w:lang w:val="en-GB" w:eastAsia="ja-JP"/>
              </w:rPr>
              <w:t>.</w:t>
            </w:r>
          </w:p>
        </w:tc>
      </w:tr>
      <w:tr w:rsidR="002554F7" w:rsidRPr="00170CE7" w14:paraId="727A5E47" w14:textId="77777777" w:rsidTr="00CE526B">
        <w:trPr>
          <w:cantSplit/>
        </w:trPr>
        <w:tc>
          <w:tcPr>
            <w:tcW w:w="9639" w:type="dxa"/>
          </w:tcPr>
          <w:p w14:paraId="6B998D02" w14:textId="77777777" w:rsidR="002554F7" w:rsidRPr="00170CE7" w:rsidRDefault="002554F7" w:rsidP="00CE526B">
            <w:pPr>
              <w:pStyle w:val="TAL"/>
              <w:rPr>
                <w:b/>
                <w:bCs/>
                <w:i/>
                <w:noProof/>
                <w:lang w:val="en-GB" w:eastAsia="en-GB"/>
              </w:rPr>
            </w:pPr>
            <w:r w:rsidRPr="00170CE7">
              <w:rPr>
                <w:b/>
                <w:bCs/>
                <w:i/>
                <w:noProof/>
                <w:lang w:val="en-GB" w:eastAsia="en-GB"/>
              </w:rPr>
              <w:t>nas-Container</w:t>
            </w:r>
          </w:p>
          <w:p w14:paraId="7CC37C09" w14:textId="77777777" w:rsidR="002554F7" w:rsidRPr="00170CE7" w:rsidRDefault="002554F7" w:rsidP="00CE526B">
            <w:pPr>
              <w:pStyle w:val="TAL"/>
              <w:rPr>
                <w:b/>
                <w:bCs/>
                <w:i/>
                <w:noProof/>
                <w:lang w:val="en-GB" w:eastAsia="en-GB"/>
              </w:rPr>
            </w:pPr>
            <w:r w:rsidRPr="00170CE7">
              <w:rPr>
                <w:bCs/>
                <w:noProof/>
                <w:lang w:val="en-GB" w:eastAsia="en-GB"/>
              </w:rPr>
              <w:t xml:space="preserve">This field is used to </w:t>
            </w:r>
            <w:r w:rsidRPr="00170CE7">
              <w:rPr>
                <w:lang w:val="en-GB" w:eastAsia="en-GB"/>
              </w:rPr>
              <w:t>transfer</w:t>
            </w:r>
            <w:r w:rsidRPr="00170CE7">
              <w:rPr>
                <w:iCs/>
                <w:lang w:val="en-GB" w:eastAsia="en-GB"/>
              </w:rPr>
              <w:t xml:space="preserve"> UE specific NAS layer information between the network and the UE. The RRC layer is transparent for this field, although, if included, it affects activation of AS- security</w:t>
            </w:r>
            <w:r w:rsidRPr="00170CE7">
              <w:rPr>
                <w:bCs/>
                <w:noProof/>
                <w:lang w:val="en-GB"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2554F7" w:rsidRPr="00170CE7" w14:paraId="323DF543" w14:textId="77777777" w:rsidTr="00CE526B">
        <w:trPr>
          <w:cantSplit/>
        </w:trPr>
        <w:tc>
          <w:tcPr>
            <w:tcW w:w="9639" w:type="dxa"/>
          </w:tcPr>
          <w:p w14:paraId="5B7FB11E" w14:textId="77777777" w:rsidR="002554F7" w:rsidRPr="00170CE7" w:rsidRDefault="002554F7" w:rsidP="00CE526B">
            <w:pPr>
              <w:pStyle w:val="TAL"/>
              <w:rPr>
                <w:b/>
                <w:bCs/>
                <w:i/>
                <w:noProof/>
                <w:lang w:val="en-GB" w:eastAsia="en-GB"/>
              </w:rPr>
            </w:pPr>
            <w:r w:rsidRPr="00170CE7">
              <w:rPr>
                <w:b/>
                <w:bCs/>
                <w:i/>
                <w:noProof/>
                <w:lang w:val="en-GB" w:eastAsia="en-GB"/>
              </w:rPr>
              <w:t>nas-securityParamToEUTRA</w:t>
            </w:r>
          </w:p>
          <w:p w14:paraId="4CBAB852" w14:textId="77777777" w:rsidR="002554F7" w:rsidRPr="00170CE7" w:rsidRDefault="002554F7" w:rsidP="00CE526B">
            <w:pPr>
              <w:pStyle w:val="TAL"/>
              <w:rPr>
                <w:bCs/>
                <w:noProof/>
                <w:lang w:val="en-GB" w:eastAsia="en-GB"/>
              </w:rPr>
            </w:pPr>
            <w:r w:rsidRPr="00170CE7">
              <w:rPr>
                <w:bCs/>
                <w:noProof/>
                <w:lang w:val="en-GB" w:eastAsia="en-GB"/>
              </w:rPr>
              <w:t xml:space="preserve">This field is used to </w:t>
            </w:r>
            <w:r w:rsidRPr="00170CE7">
              <w:rPr>
                <w:lang w:val="en-GB" w:eastAsia="en-GB"/>
              </w:rPr>
              <w:t>transfer</w:t>
            </w:r>
            <w:r w:rsidRPr="00170CE7">
              <w:rPr>
                <w:iCs/>
                <w:lang w:val="en-GB" w:eastAsia="en-GB"/>
              </w:rPr>
              <w:t xml:space="preserve"> UE specific NAS layer information between the network and the UE. The RRC layer is transparent for this field, although, if included, it affects activation of AS- security</w:t>
            </w:r>
            <w:r w:rsidRPr="00170CE7">
              <w:rPr>
                <w:bCs/>
                <w:noProof/>
                <w:lang w:val="en-GB" w:eastAsia="en-GB"/>
              </w:rPr>
              <w:t xml:space="preserve"> after inter-RAT handover to E-UTRA/EPC or inter-system handover to E-UTRA/EPC. The content is defined in TS 24.301 [35]. This field is not used for handover from 5GC.</w:t>
            </w:r>
          </w:p>
        </w:tc>
      </w:tr>
      <w:tr w:rsidR="002554F7" w:rsidRPr="00170CE7" w14:paraId="17554C83" w14:textId="77777777" w:rsidTr="00CE526B">
        <w:trPr>
          <w:cantSplit/>
          <w:tblHeader/>
        </w:trPr>
        <w:tc>
          <w:tcPr>
            <w:tcW w:w="9639" w:type="dxa"/>
          </w:tcPr>
          <w:p w14:paraId="0DF6CC28" w14:textId="77777777" w:rsidR="002554F7" w:rsidRPr="00170CE7" w:rsidRDefault="002554F7" w:rsidP="00CE526B">
            <w:pPr>
              <w:pStyle w:val="TAL"/>
              <w:rPr>
                <w:b/>
                <w:bCs/>
                <w:i/>
                <w:noProof/>
                <w:lang w:val="en-GB" w:eastAsia="zh-CN"/>
              </w:rPr>
            </w:pPr>
            <w:r w:rsidRPr="00170CE7">
              <w:rPr>
                <w:b/>
                <w:bCs/>
                <w:i/>
                <w:noProof/>
                <w:lang w:val="en-GB" w:eastAsia="en-GB"/>
              </w:rPr>
              <w:t>networkControlledSyncTx</w:t>
            </w:r>
          </w:p>
          <w:p w14:paraId="5002D294" w14:textId="77777777" w:rsidR="002554F7" w:rsidRPr="00170CE7" w:rsidRDefault="002554F7" w:rsidP="00CE526B">
            <w:pPr>
              <w:pStyle w:val="TAL"/>
              <w:rPr>
                <w:i/>
                <w:noProof/>
                <w:lang w:val="en-GB" w:eastAsia="en-GB"/>
              </w:rPr>
            </w:pPr>
            <w:r w:rsidRPr="00170CE7">
              <w:rPr>
                <w:bCs/>
                <w:noProof/>
                <w:lang w:val="en-GB" w:eastAsia="zh-CN"/>
              </w:rPr>
              <w:t>This</w:t>
            </w:r>
            <w:r w:rsidRPr="00170CE7">
              <w:rPr>
                <w:bCs/>
                <w:noProof/>
                <w:lang w:val="en-GB" w:eastAsia="en-GB"/>
              </w:rPr>
              <w:t xml:space="preserve"> field indicates whether the UE shall transmit synchronisation information (i.e. become synchronisation source). Value </w:t>
            </w:r>
            <w:r w:rsidRPr="00170CE7">
              <w:rPr>
                <w:bCs/>
                <w:i/>
                <w:noProof/>
                <w:lang w:val="en-GB" w:eastAsia="en-GB"/>
              </w:rPr>
              <w:t>On</w:t>
            </w:r>
            <w:r w:rsidRPr="00170CE7">
              <w:rPr>
                <w:bCs/>
                <w:noProof/>
                <w:lang w:val="en-GB" w:eastAsia="en-GB"/>
              </w:rPr>
              <w:t xml:space="preserve"> indicates the UE to transmit synchronisation information while value </w:t>
            </w:r>
            <w:r w:rsidRPr="00170CE7">
              <w:rPr>
                <w:bCs/>
                <w:i/>
                <w:noProof/>
                <w:lang w:val="en-GB" w:eastAsia="en-GB"/>
              </w:rPr>
              <w:t>Off</w:t>
            </w:r>
            <w:r w:rsidRPr="00170CE7">
              <w:rPr>
                <w:bCs/>
                <w:noProof/>
                <w:lang w:val="en-GB" w:eastAsia="en-GB"/>
              </w:rPr>
              <w:t xml:space="preserve"> indicates the UE to not transmit such information.</w:t>
            </w:r>
          </w:p>
        </w:tc>
      </w:tr>
      <w:tr w:rsidR="002554F7" w:rsidRPr="00170CE7" w14:paraId="19149DD8" w14:textId="77777777" w:rsidTr="00CE526B">
        <w:trPr>
          <w:cantSplit/>
        </w:trPr>
        <w:tc>
          <w:tcPr>
            <w:tcW w:w="9639" w:type="dxa"/>
          </w:tcPr>
          <w:p w14:paraId="3E6501C6" w14:textId="77777777" w:rsidR="002554F7" w:rsidRPr="00170CE7" w:rsidRDefault="002554F7" w:rsidP="00CE526B">
            <w:pPr>
              <w:pStyle w:val="TAL"/>
              <w:rPr>
                <w:b/>
                <w:bCs/>
                <w:i/>
                <w:noProof/>
                <w:lang w:val="en-GB" w:eastAsia="en-GB"/>
              </w:rPr>
            </w:pPr>
            <w:r w:rsidRPr="00170CE7">
              <w:rPr>
                <w:b/>
                <w:bCs/>
                <w:i/>
                <w:noProof/>
                <w:lang w:val="en-GB" w:eastAsia="en-GB"/>
              </w:rPr>
              <w:t>nextHopChainingCount</w:t>
            </w:r>
          </w:p>
          <w:p w14:paraId="4401EE02" w14:textId="77777777" w:rsidR="002554F7" w:rsidRPr="00170CE7" w:rsidRDefault="002554F7" w:rsidP="00CE526B">
            <w:pPr>
              <w:pStyle w:val="TAL"/>
              <w:rPr>
                <w:bCs/>
                <w:noProof/>
                <w:lang w:val="en-GB" w:eastAsia="en-GB"/>
              </w:rPr>
            </w:pPr>
            <w:r w:rsidRPr="00170CE7">
              <w:rPr>
                <w:bCs/>
                <w:noProof/>
                <w:lang w:val="en-GB" w:eastAsia="en-GB"/>
              </w:rPr>
              <w:t>Parameter NCC: See TS 33.401 [32] if UE is connected to EPC, else see 33.501 [86] if UE is connected to 5GC.</w:t>
            </w:r>
          </w:p>
        </w:tc>
      </w:tr>
      <w:tr w:rsidR="002554F7" w:rsidRPr="00170CE7" w14:paraId="7D79E5E0" w14:textId="77777777" w:rsidTr="00CE526B">
        <w:trPr>
          <w:cantSplit/>
        </w:trPr>
        <w:tc>
          <w:tcPr>
            <w:tcW w:w="9639" w:type="dxa"/>
          </w:tcPr>
          <w:p w14:paraId="46F81626" w14:textId="77777777" w:rsidR="002554F7" w:rsidRPr="00170CE7" w:rsidRDefault="002554F7" w:rsidP="00CE526B">
            <w:pPr>
              <w:pStyle w:val="TAL"/>
              <w:rPr>
                <w:b/>
                <w:bCs/>
                <w:i/>
                <w:noProof/>
                <w:lang w:val="en-GB" w:eastAsia="en-GB"/>
              </w:rPr>
            </w:pPr>
            <w:r w:rsidRPr="00170CE7">
              <w:rPr>
                <w:b/>
                <w:bCs/>
                <w:i/>
                <w:noProof/>
                <w:lang w:val="en-GB" w:eastAsia="en-GB"/>
              </w:rPr>
              <w:t>nr-Config</w:t>
            </w:r>
          </w:p>
          <w:p w14:paraId="36768FDD" w14:textId="77777777" w:rsidR="002554F7" w:rsidRPr="00170CE7" w:rsidRDefault="002554F7" w:rsidP="00CE526B">
            <w:pPr>
              <w:pStyle w:val="TAL"/>
              <w:rPr>
                <w:bCs/>
                <w:noProof/>
                <w:lang w:val="en-GB" w:eastAsia="en-GB"/>
              </w:rPr>
            </w:pPr>
            <w:r w:rsidRPr="00170CE7">
              <w:rPr>
                <w:bCs/>
                <w:noProof/>
                <w:lang w:val="en-GB" w:eastAsia="en-GB"/>
              </w:rPr>
              <w:t xml:space="preserve">Includes the NR related configurations. This field is used to configure (NG)EN-DC configuration, possibly in conjunction with fields </w:t>
            </w:r>
            <w:r w:rsidRPr="00170CE7">
              <w:rPr>
                <w:bCs/>
                <w:i/>
                <w:noProof/>
                <w:lang w:val="en-GB" w:eastAsia="en-GB"/>
              </w:rPr>
              <w:t>sk-Counter</w:t>
            </w:r>
            <w:r w:rsidRPr="00170CE7">
              <w:rPr>
                <w:bCs/>
                <w:noProof/>
                <w:lang w:val="en-GB" w:eastAsia="en-GB"/>
              </w:rPr>
              <w:t xml:space="preserve"> and </w:t>
            </w:r>
            <w:r w:rsidRPr="00170CE7">
              <w:rPr>
                <w:bCs/>
                <w:i/>
                <w:noProof/>
                <w:lang w:val="en-GB" w:eastAsia="en-GB"/>
              </w:rPr>
              <w:t>nr-RadioBearerConfig1/ 2</w:t>
            </w:r>
            <w:r w:rsidRPr="00170CE7">
              <w:rPr>
                <w:bCs/>
                <w:noProof/>
                <w:lang w:val="en-GB" w:eastAsia="en-GB"/>
              </w:rPr>
              <w:t>. NOTE 1.</w:t>
            </w:r>
          </w:p>
        </w:tc>
      </w:tr>
      <w:tr w:rsidR="002554F7" w:rsidRPr="00170CE7" w14:paraId="6DC1E507" w14:textId="77777777" w:rsidTr="00CE526B">
        <w:trPr>
          <w:cantSplit/>
        </w:trPr>
        <w:tc>
          <w:tcPr>
            <w:tcW w:w="9639" w:type="dxa"/>
          </w:tcPr>
          <w:p w14:paraId="4874C559" w14:textId="77777777" w:rsidR="002554F7" w:rsidRPr="00170CE7" w:rsidRDefault="002554F7" w:rsidP="00CE526B">
            <w:pPr>
              <w:pStyle w:val="TAL"/>
              <w:rPr>
                <w:b/>
                <w:bCs/>
                <w:i/>
                <w:noProof/>
                <w:lang w:val="en-GB" w:eastAsia="en-GB"/>
              </w:rPr>
            </w:pPr>
            <w:r w:rsidRPr="00170CE7">
              <w:rPr>
                <w:b/>
                <w:bCs/>
                <w:i/>
                <w:noProof/>
                <w:lang w:val="en-GB" w:eastAsia="en-GB"/>
              </w:rPr>
              <w:lastRenderedPageBreak/>
              <w:t>nr-RadioBearerConfig1, nr-RadioBearerConfig2</w:t>
            </w:r>
          </w:p>
          <w:p w14:paraId="42C3D4A7" w14:textId="77777777" w:rsidR="002554F7" w:rsidRPr="00170CE7" w:rsidRDefault="002554F7" w:rsidP="00CE526B">
            <w:pPr>
              <w:pStyle w:val="TAL"/>
              <w:rPr>
                <w:bCs/>
                <w:noProof/>
                <w:lang w:val="en-GB" w:eastAsia="en-GB"/>
              </w:rPr>
            </w:pPr>
            <w:r w:rsidRPr="00170CE7">
              <w:rPr>
                <w:bCs/>
                <w:noProof/>
                <w:lang w:val="en-GB" w:eastAsia="en-GB"/>
              </w:rPr>
              <w:t xml:space="preserve">Includes the NR </w:t>
            </w:r>
            <w:r w:rsidRPr="00170CE7">
              <w:rPr>
                <w:bCs/>
                <w:i/>
                <w:noProof/>
                <w:lang w:val="en-GB" w:eastAsia="en-GB"/>
              </w:rPr>
              <w:t>RadioBearerConfig</w:t>
            </w:r>
            <w:r w:rsidRPr="00170CE7">
              <w:rPr>
                <w:bCs/>
                <w:noProof/>
                <w:lang w:val="en-GB" w:eastAsia="en-GB"/>
              </w:rPr>
              <w:t xml:space="preserve"> IE as specified in TS 38.331 [82]. The field includes the configuration of RBs configured with NR PDCP.</w:t>
            </w:r>
          </w:p>
        </w:tc>
      </w:tr>
      <w:tr w:rsidR="002554F7" w:rsidRPr="00170CE7" w14:paraId="7BBB536D" w14:textId="77777777" w:rsidTr="00CE526B">
        <w:trPr>
          <w:cantSplit/>
        </w:trPr>
        <w:tc>
          <w:tcPr>
            <w:tcW w:w="9639" w:type="dxa"/>
          </w:tcPr>
          <w:p w14:paraId="427C3FFE" w14:textId="77777777" w:rsidR="002554F7" w:rsidRPr="00170CE7" w:rsidRDefault="002554F7" w:rsidP="00CE526B">
            <w:pPr>
              <w:pStyle w:val="TAL"/>
              <w:rPr>
                <w:b/>
                <w:bCs/>
                <w:i/>
                <w:noProof/>
                <w:lang w:val="en-GB" w:eastAsia="en-GB"/>
              </w:rPr>
            </w:pPr>
            <w:r w:rsidRPr="00170CE7">
              <w:rPr>
                <w:b/>
                <w:bCs/>
                <w:i/>
                <w:noProof/>
                <w:lang w:val="en-GB" w:eastAsia="en-GB"/>
              </w:rPr>
              <w:t>nr-SecondaryCellGroupConfig</w:t>
            </w:r>
          </w:p>
          <w:p w14:paraId="33AFD641" w14:textId="77777777" w:rsidR="002554F7" w:rsidRPr="00170CE7" w:rsidRDefault="002554F7" w:rsidP="00CE526B">
            <w:pPr>
              <w:pStyle w:val="TAL"/>
              <w:rPr>
                <w:bCs/>
                <w:noProof/>
                <w:lang w:val="en-GB" w:eastAsia="en-GB"/>
              </w:rPr>
            </w:pPr>
            <w:r w:rsidRPr="00170CE7">
              <w:rPr>
                <w:bCs/>
                <w:noProof/>
                <w:lang w:val="en-GB" w:eastAsia="en-GB"/>
              </w:rPr>
              <w:t xml:space="preserve">Includes the NR </w:t>
            </w:r>
            <w:r w:rsidRPr="00170CE7">
              <w:rPr>
                <w:bCs/>
                <w:i/>
                <w:noProof/>
                <w:lang w:val="en-GB" w:eastAsia="en-GB"/>
              </w:rPr>
              <w:t>RRCReconfiguration</w:t>
            </w:r>
            <w:r w:rsidRPr="00170CE7">
              <w:rPr>
                <w:bCs/>
                <w:noProof/>
                <w:lang w:val="en-GB" w:eastAsia="en-GB"/>
              </w:rPr>
              <w:t xml:space="preserve"> message as specified in TS 38.331 [82].</w:t>
            </w:r>
            <w:r w:rsidRPr="00170CE7">
              <w:rPr>
                <w:lang w:val="en-GB" w:eastAsia="zh-CN"/>
              </w:rPr>
              <w:t xml:space="preserve"> In this version of the specification, the NR RRC message only includes fields </w:t>
            </w:r>
            <w:proofErr w:type="spellStart"/>
            <w:r w:rsidRPr="00170CE7">
              <w:rPr>
                <w:i/>
                <w:lang w:val="en-GB" w:eastAsia="zh-CN"/>
              </w:rPr>
              <w:t>secondaryCellGroup</w:t>
            </w:r>
            <w:proofErr w:type="spellEnd"/>
            <w:r w:rsidRPr="00170CE7">
              <w:rPr>
                <w:lang w:val="en-GB" w:eastAsia="zh-CN"/>
              </w:rPr>
              <w:t xml:space="preserve"> and/ or </w:t>
            </w:r>
            <w:proofErr w:type="spellStart"/>
            <w:r w:rsidRPr="00170CE7">
              <w:rPr>
                <w:i/>
                <w:lang w:val="en-GB" w:eastAsia="zh-CN"/>
              </w:rPr>
              <w:t>measConfig</w:t>
            </w:r>
            <w:proofErr w:type="spellEnd"/>
            <w:r w:rsidRPr="00170CE7">
              <w:rPr>
                <w:bCs/>
                <w:noProof/>
                <w:kern w:val="2"/>
                <w:lang w:val="en-GB" w:eastAsia="zh-CN"/>
              </w:rPr>
              <w:t xml:space="preserve">. If </w:t>
            </w:r>
            <w:r w:rsidRPr="00170CE7">
              <w:rPr>
                <w:bCs/>
                <w:i/>
                <w:noProof/>
                <w:lang w:val="en-GB" w:eastAsia="en-GB"/>
              </w:rPr>
              <w:t>nr-SecondaryCellGroupConfig</w:t>
            </w:r>
            <w:r w:rsidRPr="00170CE7">
              <w:rPr>
                <w:bCs/>
                <w:noProof/>
                <w:kern w:val="2"/>
                <w:lang w:val="en-GB" w:eastAsia="zh-CN"/>
              </w:rPr>
              <w:t xml:space="preserve"> is configured, the network always includes this field upon MN handover to initiate an </w:t>
            </w:r>
            <w:r w:rsidRPr="00170CE7">
              <w:rPr>
                <w:iCs/>
                <w:lang w:val="en-GB" w:eastAsia="ja-JP"/>
              </w:rPr>
              <w:t>NR SCG reconfiguration with sync and key change</w:t>
            </w:r>
            <w:r w:rsidRPr="00170CE7">
              <w:rPr>
                <w:bCs/>
                <w:noProof/>
                <w:kern w:val="2"/>
                <w:lang w:val="en-GB" w:eastAsia="zh-CN"/>
              </w:rPr>
              <w:t>.</w:t>
            </w:r>
          </w:p>
        </w:tc>
      </w:tr>
      <w:tr w:rsidR="002554F7" w:rsidRPr="00170CE7" w14:paraId="212AF144" w14:textId="77777777" w:rsidTr="00CE526B">
        <w:trPr>
          <w:cantSplit/>
        </w:trPr>
        <w:tc>
          <w:tcPr>
            <w:tcW w:w="9639" w:type="dxa"/>
          </w:tcPr>
          <w:p w14:paraId="5C7C784E" w14:textId="77777777" w:rsidR="002554F7" w:rsidRPr="00170CE7" w:rsidRDefault="002554F7" w:rsidP="00CE526B">
            <w:pPr>
              <w:pStyle w:val="TAL"/>
              <w:rPr>
                <w:b/>
                <w:i/>
                <w:lang w:val="en-GB" w:eastAsia="ja-JP"/>
              </w:rPr>
            </w:pPr>
            <w:proofErr w:type="spellStart"/>
            <w:r w:rsidRPr="00170CE7">
              <w:rPr>
                <w:b/>
                <w:i/>
                <w:lang w:val="en-GB" w:eastAsia="ja-JP"/>
              </w:rPr>
              <w:t>perCC-GapIndicationRequest</w:t>
            </w:r>
            <w:proofErr w:type="spellEnd"/>
          </w:p>
          <w:p w14:paraId="2E201DFB" w14:textId="77777777" w:rsidR="002554F7" w:rsidRPr="00170CE7" w:rsidRDefault="002554F7" w:rsidP="00CE526B">
            <w:pPr>
              <w:pStyle w:val="TAL"/>
              <w:rPr>
                <w:b/>
                <w:bCs/>
                <w:i/>
                <w:noProof/>
                <w:lang w:val="en-GB" w:eastAsia="en-GB"/>
              </w:rPr>
            </w:pPr>
            <w:r w:rsidRPr="00170CE7">
              <w:rPr>
                <w:lang w:val="en-GB" w:eastAsia="ja-JP"/>
              </w:rPr>
              <w:t xml:space="preserve">Indicates that UE shall include </w:t>
            </w:r>
            <w:proofErr w:type="spellStart"/>
            <w:r w:rsidRPr="00170CE7">
              <w:rPr>
                <w:i/>
                <w:lang w:val="en-GB" w:eastAsia="ja-JP"/>
              </w:rPr>
              <w:t>perCC-GapIndicationList</w:t>
            </w:r>
            <w:proofErr w:type="spellEnd"/>
            <w:r w:rsidRPr="00170CE7" w:rsidDel="0037699D">
              <w:rPr>
                <w:lang w:val="en-GB" w:eastAsia="ja-JP"/>
              </w:rPr>
              <w:t xml:space="preserve"> </w:t>
            </w:r>
            <w:r w:rsidRPr="00170CE7">
              <w:rPr>
                <w:lang w:val="en-GB" w:eastAsia="ja-JP"/>
              </w:rPr>
              <w:t xml:space="preserve">and </w:t>
            </w:r>
            <w:proofErr w:type="spellStart"/>
            <w:r w:rsidRPr="00170CE7">
              <w:rPr>
                <w:i/>
                <w:lang w:val="en-GB" w:eastAsia="ja-JP"/>
              </w:rPr>
              <w:t>numFreqEffective</w:t>
            </w:r>
            <w:proofErr w:type="spellEnd"/>
            <w:r w:rsidRPr="00170CE7">
              <w:rPr>
                <w:lang w:val="en-GB" w:eastAsia="ja-JP"/>
              </w:rPr>
              <w:t xml:space="preserve"> in the </w:t>
            </w:r>
            <w:proofErr w:type="spellStart"/>
            <w:r w:rsidRPr="00170CE7">
              <w:rPr>
                <w:i/>
                <w:lang w:val="en-GB" w:eastAsia="ja-JP"/>
              </w:rPr>
              <w:t>RRCConnectionReconfigurationComplete</w:t>
            </w:r>
            <w:proofErr w:type="spellEnd"/>
            <w:r w:rsidRPr="00170CE7">
              <w:rPr>
                <w:lang w:val="en-GB" w:eastAsia="ja-JP"/>
              </w:rPr>
              <w:t xml:space="preserve"> message. </w:t>
            </w:r>
            <w:proofErr w:type="spellStart"/>
            <w:r w:rsidRPr="00170CE7">
              <w:rPr>
                <w:i/>
                <w:lang w:val="en-GB" w:eastAsia="ja-JP"/>
              </w:rPr>
              <w:t>numFreqEffectiveReduced</w:t>
            </w:r>
            <w:proofErr w:type="spellEnd"/>
            <w:r w:rsidRPr="00170CE7">
              <w:rPr>
                <w:lang w:val="en-GB" w:eastAsia="ja-JP"/>
              </w:rPr>
              <w:t xml:space="preserve"> may also be included if frequencies are configured for reduced measurement performance.</w:t>
            </w:r>
          </w:p>
        </w:tc>
      </w:tr>
      <w:tr w:rsidR="002554F7" w:rsidRPr="00170CE7" w14:paraId="574133C5" w14:textId="77777777" w:rsidTr="00CE526B">
        <w:trPr>
          <w:cantSplit/>
        </w:trPr>
        <w:tc>
          <w:tcPr>
            <w:tcW w:w="9639" w:type="dxa"/>
          </w:tcPr>
          <w:p w14:paraId="07767155" w14:textId="77777777" w:rsidR="002554F7" w:rsidRPr="00170CE7" w:rsidRDefault="002554F7" w:rsidP="00CE526B">
            <w:pPr>
              <w:pStyle w:val="TAL"/>
              <w:rPr>
                <w:b/>
                <w:bCs/>
                <w:i/>
                <w:noProof/>
                <w:lang w:val="en-GB" w:eastAsia="en-GB"/>
              </w:rPr>
            </w:pPr>
            <w:r w:rsidRPr="00170CE7">
              <w:rPr>
                <w:b/>
                <w:bCs/>
                <w:i/>
                <w:noProof/>
                <w:lang w:val="en-GB" w:eastAsia="en-GB"/>
              </w:rPr>
              <w:t>p-MaxEUTRA</w:t>
            </w:r>
          </w:p>
          <w:p w14:paraId="65E6831F" w14:textId="77777777" w:rsidR="002554F7" w:rsidRPr="00170CE7" w:rsidRDefault="002554F7" w:rsidP="00CE526B">
            <w:pPr>
              <w:pStyle w:val="TAL"/>
              <w:rPr>
                <w:bCs/>
                <w:noProof/>
                <w:lang w:val="en-GB" w:eastAsia="en-GB"/>
              </w:rPr>
            </w:pPr>
            <w:r w:rsidRPr="00170CE7">
              <w:rPr>
                <w:bCs/>
                <w:noProof/>
                <w:lang w:val="en-GB" w:eastAsia="en-GB"/>
              </w:rPr>
              <w:t>Indicates the maximum power available for LTE.</w:t>
            </w:r>
          </w:p>
        </w:tc>
      </w:tr>
      <w:tr w:rsidR="002554F7" w:rsidRPr="00170CE7" w14:paraId="6D310A7A" w14:textId="77777777" w:rsidTr="00CE526B">
        <w:trPr>
          <w:cantSplit/>
        </w:trPr>
        <w:tc>
          <w:tcPr>
            <w:tcW w:w="9639" w:type="dxa"/>
          </w:tcPr>
          <w:p w14:paraId="7B6C01E7" w14:textId="77777777" w:rsidR="002554F7" w:rsidRPr="00170CE7" w:rsidRDefault="002554F7" w:rsidP="00CE526B">
            <w:pPr>
              <w:pStyle w:val="TAL"/>
              <w:rPr>
                <w:b/>
                <w:bCs/>
                <w:i/>
                <w:noProof/>
                <w:lang w:val="en-GB" w:eastAsia="en-GB"/>
              </w:rPr>
            </w:pPr>
            <w:r w:rsidRPr="00170CE7">
              <w:rPr>
                <w:b/>
                <w:bCs/>
                <w:i/>
                <w:noProof/>
                <w:lang w:val="en-GB" w:eastAsia="en-GB"/>
              </w:rPr>
              <w:t>p-MaxUE-FR1</w:t>
            </w:r>
          </w:p>
          <w:p w14:paraId="7991E5FD" w14:textId="77777777" w:rsidR="002554F7" w:rsidRPr="00170CE7" w:rsidRDefault="002554F7" w:rsidP="00CE526B">
            <w:pPr>
              <w:pStyle w:val="TAL"/>
              <w:rPr>
                <w:b/>
                <w:bCs/>
                <w:i/>
                <w:noProof/>
                <w:lang w:val="en-GB" w:eastAsia="en-GB"/>
              </w:rPr>
            </w:pPr>
            <w:r w:rsidRPr="00170CE7">
              <w:rPr>
                <w:bCs/>
                <w:noProof/>
                <w:lang w:val="en-GB"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2554F7" w:rsidRPr="00170CE7" w14:paraId="1C5427EB" w14:textId="77777777" w:rsidTr="00CE526B">
        <w:trPr>
          <w:cantSplit/>
        </w:trPr>
        <w:tc>
          <w:tcPr>
            <w:tcW w:w="9639" w:type="dxa"/>
          </w:tcPr>
          <w:p w14:paraId="0D6BD5FF" w14:textId="77777777" w:rsidR="002554F7" w:rsidRPr="00170CE7" w:rsidRDefault="002554F7" w:rsidP="00CE526B">
            <w:pPr>
              <w:pStyle w:val="TAL"/>
              <w:rPr>
                <w:b/>
                <w:bCs/>
                <w:i/>
                <w:noProof/>
                <w:lang w:val="en-GB" w:eastAsia="en-GB"/>
              </w:rPr>
            </w:pPr>
            <w:r w:rsidRPr="00170CE7">
              <w:rPr>
                <w:b/>
                <w:bCs/>
                <w:i/>
                <w:noProof/>
                <w:lang w:val="en-GB" w:eastAsia="en-GB"/>
              </w:rPr>
              <w:t>p-MeNB</w:t>
            </w:r>
          </w:p>
          <w:p w14:paraId="7CFD4BDC" w14:textId="77777777" w:rsidR="002554F7" w:rsidRPr="00170CE7" w:rsidRDefault="002554F7" w:rsidP="00CE526B">
            <w:pPr>
              <w:pStyle w:val="TAL"/>
              <w:rPr>
                <w:bCs/>
                <w:noProof/>
                <w:lang w:val="en-GB" w:eastAsia="en-GB"/>
              </w:rPr>
            </w:pPr>
            <w:r w:rsidRPr="00170CE7">
              <w:rPr>
                <w:bCs/>
                <w:noProof/>
                <w:lang w:val="en-GB" w:eastAsia="en-GB"/>
              </w:rPr>
              <w:t>Indicates the guaranteed power for the MeNB, as specified in TS 36.213 [23].</w:t>
            </w:r>
            <w:r w:rsidRPr="00170CE7">
              <w:rPr>
                <w:lang w:val="en-GB" w:eastAsia="zh-CN"/>
              </w:rPr>
              <w:t xml:space="preserve"> T</w:t>
            </w:r>
            <w:r w:rsidRPr="00170CE7">
              <w:rPr>
                <w:bCs/>
                <w:noProof/>
                <w:kern w:val="2"/>
                <w:lang w:val="en-GB" w:eastAsia="en-GB"/>
              </w:rPr>
              <w:t>he value N</w:t>
            </w:r>
            <w:r w:rsidRPr="00170CE7">
              <w:rPr>
                <w:bCs/>
                <w:noProof/>
                <w:kern w:val="2"/>
                <w:lang w:val="en-GB" w:eastAsia="zh-CN"/>
              </w:rPr>
              <w:t xml:space="preserve"> </w:t>
            </w:r>
            <w:r w:rsidRPr="00170CE7">
              <w:rPr>
                <w:bCs/>
                <w:noProof/>
                <w:kern w:val="2"/>
                <w:lang w:val="en-GB" w:eastAsia="en-GB"/>
              </w:rPr>
              <w:t>corresponds to N-1 in TS 36.213</w:t>
            </w:r>
            <w:r w:rsidRPr="00170CE7">
              <w:rPr>
                <w:bCs/>
                <w:noProof/>
                <w:kern w:val="2"/>
                <w:lang w:val="en-GB" w:eastAsia="zh-CN"/>
              </w:rPr>
              <w:t xml:space="preserve"> [23].</w:t>
            </w:r>
          </w:p>
        </w:tc>
      </w:tr>
      <w:tr w:rsidR="002554F7" w:rsidRPr="00170CE7" w14:paraId="00BFB611" w14:textId="77777777" w:rsidTr="00CE526B">
        <w:trPr>
          <w:cantSplit/>
        </w:trPr>
        <w:tc>
          <w:tcPr>
            <w:tcW w:w="9639" w:type="dxa"/>
          </w:tcPr>
          <w:p w14:paraId="638C128C" w14:textId="77777777" w:rsidR="002554F7" w:rsidRPr="00170CE7" w:rsidRDefault="002554F7" w:rsidP="00CE526B">
            <w:pPr>
              <w:pStyle w:val="TAL"/>
              <w:rPr>
                <w:b/>
                <w:bCs/>
                <w:i/>
                <w:noProof/>
                <w:lang w:val="en-GB" w:eastAsia="en-GB"/>
              </w:rPr>
            </w:pPr>
            <w:r w:rsidRPr="00170CE7">
              <w:rPr>
                <w:b/>
                <w:bCs/>
                <w:i/>
                <w:noProof/>
                <w:lang w:val="en-GB" w:eastAsia="en-GB"/>
              </w:rPr>
              <w:t>powerControlMode</w:t>
            </w:r>
          </w:p>
          <w:p w14:paraId="0FB07D33" w14:textId="77777777" w:rsidR="002554F7" w:rsidRPr="00170CE7" w:rsidRDefault="002554F7" w:rsidP="00CE526B">
            <w:pPr>
              <w:pStyle w:val="TAL"/>
              <w:rPr>
                <w:bCs/>
                <w:noProof/>
                <w:lang w:val="en-GB" w:eastAsia="en-GB"/>
              </w:rPr>
            </w:pPr>
            <w:r w:rsidRPr="00170CE7">
              <w:rPr>
                <w:bCs/>
                <w:noProof/>
                <w:lang w:val="en-GB" w:eastAsia="en-GB"/>
              </w:rPr>
              <w:t>Indicates the power control mode used in DC. Value 1 corresponds to DC power control mode 1 and value 2 indicates DC power control mode 2, as specified in TS 36.213 [23].</w:t>
            </w:r>
          </w:p>
        </w:tc>
      </w:tr>
      <w:tr w:rsidR="002554F7" w:rsidRPr="00170CE7" w14:paraId="6702167A" w14:textId="77777777" w:rsidTr="00CE526B">
        <w:trPr>
          <w:cantSplit/>
        </w:trPr>
        <w:tc>
          <w:tcPr>
            <w:tcW w:w="9639" w:type="dxa"/>
          </w:tcPr>
          <w:p w14:paraId="55B867EA" w14:textId="77777777" w:rsidR="002554F7" w:rsidRPr="00170CE7" w:rsidRDefault="002554F7" w:rsidP="00CE526B">
            <w:pPr>
              <w:pStyle w:val="TAL"/>
              <w:rPr>
                <w:b/>
                <w:bCs/>
                <w:i/>
                <w:noProof/>
                <w:lang w:val="en-GB" w:eastAsia="en-GB"/>
              </w:rPr>
            </w:pPr>
            <w:r w:rsidRPr="00170CE7">
              <w:rPr>
                <w:b/>
                <w:bCs/>
                <w:i/>
                <w:noProof/>
                <w:lang w:val="en-GB" w:eastAsia="en-GB"/>
              </w:rPr>
              <w:t>p-SeNB</w:t>
            </w:r>
          </w:p>
          <w:p w14:paraId="1E776FA0" w14:textId="77777777" w:rsidR="002554F7" w:rsidRPr="00170CE7" w:rsidRDefault="002554F7" w:rsidP="00CE526B">
            <w:pPr>
              <w:pStyle w:val="TAL"/>
              <w:rPr>
                <w:bCs/>
                <w:noProof/>
                <w:lang w:val="en-GB" w:eastAsia="en-GB"/>
              </w:rPr>
            </w:pPr>
            <w:r w:rsidRPr="00170CE7">
              <w:rPr>
                <w:bCs/>
                <w:noProof/>
                <w:lang w:val="en-GB" w:eastAsia="en-GB"/>
              </w:rPr>
              <w:t>Indicates the guaranteed power for the SeNB</w:t>
            </w:r>
            <w:r w:rsidRPr="00170CE7">
              <w:rPr>
                <w:lang w:val="en-GB" w:eastAsia="en-GB"/>
              </w:rPr>
              <w:t xml:space="preserve"> </w:t>
            </w:r>
            <w:r w:rsidRPr="00170CE7">
              <w:rPr>
                <w:bCs/>
                <w:noProof/>
                <w:lang w:val="en-GB" w:eastAsia="en-GB"/>
              </w:rPr>
              <w:t>as specified in TS 36.213 [23], Table 5.1.4.2-1.</w:t>
            </w:r>
            <w:r w:rsidRPr="00170CE7">
              <w:rPr>
                <w:lang w:val="en-GB" w:eastAsia="zh-CN"/>
              </w:rPr>
              <w:t xml:space="preserve"> T</w:t>
            </w:r>
            <w:r w:rsidRPr="00170CE7">
              <w:rPr>
                <w:bCs/>
                <w:noProof/>
                <w:kern w:val="2"/>
                <w:lang w:val="en-GB" w:eastAsia="en-GB"/>
              </w:rPr>
              <w:t>he value N</w:t>
            </w:r>
            <w:r w:rsidRPr="00170CE7">
              <w:rPr>
                <w:bCs/>
                <w:noProof/>
                <w:kern w:val="2"/>
                <w:lang w:val="en-GB" w:eastAsia="zh-CN"/>
              </w:rPr>
              <w:t xml:space="preserve"> </w:t>
            </w:r>
            <w:r w:rsidRPr="00170CE7">
              <w:rPr>
                <w:bCs/>
                <w:noProof/>
                <w:kern w:val="2"/>
                <w:lang w:val="en-GB" w:eastAsia="en-GB"/>
              </w:rPr>
              <w:t>corresponds to N-1 in TS 36.213</w:t>
            </w:r>
            <w:r w:rsidRPr="00170CE7">
              <w:rPr>
                <w:bCs/>
                <w:noProof/>
                <w:kern w:val="2"/>
                <w:lang w:val="en-GB" w:eastAsia="zh-CN"/>
              </w:rPr>
              <w:t xml:space="preserve"> [23].</w:t>
            </w:r>
          </w:p>
        </w:tc>
      </w:tr>
      <w:tr w:rsidR="002554F7" w:rsidRPr="00170CE7" w14:paraId="63A909D0" w14:textId="77777777" w:rsidTr="00CE526B">
        <w:trPr>
          <w:cantSplit/>
        </w:trPr>
        <w:tc>
          <w:tcPr>
            <w:tcW w:w="9639" w:type="dxa"/>
          </w:tcPr>
          <w:p w14:paraId="56253FDA" w14:textId="77777777" w:rsidR="002554F7" w:rsidRPr="00170CE7" w:rsidRDefault="002554F7" w:rsidP="00CE526B">
            <w:pPr>
              <w:pStyle w:val="TAL"/>
              <w:rPr>
                <w:b/>
                <w:i/>
                <w:lang w:val="en-GB" w:eastAsia="en-GB"/>
              </w:rPr>
            </w:pPr>
            <w:proofErr w:type="spellStart"/>
            <w:r w:rsidRPr="00170CE7">
              <w:rPr>
                <w:b/>
                <w:i/>
                <w:lang w:val="en-GB" w:eastAsia="en-GB"/>
              </w:rPr>
              <w:t>rclwi</w:t>
            </w:r>
            <w:proofErr w:type="spellEnd"/>
            <w:r w:rsidRPr="00170CE7">
              <w:rPr>
                <w:b/>
                <w:i/>
                <w:lang w:val="en-GB" w:eastAsia="en-GB"/>
              </w:rPr>
              <w:t>-Configuration</w:t>
            </w:r>
          </w:p>
          <w:p w14:paraId="6E0F7FDC" w14:textId="77777777" w:rsidR="002554F7" w:rsidRPr="00170CE7" w:rsidRDefault="002554F7" w:rsidP="00CE526B">
            <w:pPr>
              <w:pStyle w:val="TAL"/>
              <w:rPr>
                <w:b/>
                <w:bCs/>
                <w:i/>
                <w:noProof/>
                <w:lang w:val="en-GB" w:eastAsia="en-GB"/>
              </w:rPr>
            </w:pPr>
            <w:r w:rsidRPr="00170CE7">
              <w:rPr>
                <w:lang w:val="en-GB" w:eastAsia="en-GB"/>
              </w:rPr>
              <w:t>WLAN traffic steering command as specified in 5.6.16.2.</w:t>
            </w:r>
            <w:r w:rsidRPr="00170CE7">
              <w:rPr>
                <w:lang w:val="en-GB" w:eastAsia="ja-JP"/>
              </w:rPr>
              <w:t xml:space="preserve"> E-UTRAN does not simultaneously configure </w:t>
            </w:r>
            <w:r w:rsidRPr="00170CE7">
              <w:rPr>
                <w:lang w:val="en-GB" w:eastAsia="zh-CN"/>
              </w:rPr>
              <w:t>RCLWI</w:t>
            </w:r>
            <w:r w:rsidRPr="00170CE7">
              <w:rPr>
                <w:lang w:val="en-GB" w:eastAsia="ja-JP"/>
              </w:rPr>
              <w:t xml:space="preserve"> </w:t>
            </w:r>
            <w:r w:rsidRPr="00170CE7">
              <w:rPr>
                <w:lang w:val="en-GB" w:eastAsia="zh-CN"/>
              </w:rPr>
              <w:t>with DC, LWA or LWIP</w:t>
            </w:r>
            <w:r w:rsidRPr="00170CE7">
              <w:rPr>
                <w:lang w:val="en-GB" w:eastAsia="ja-JP"/>
              </w:rPr>
              <w:t xml:space="preserve"> for a UE.</w:t>
            </w:r>
          </w:p>
        </w:tc>
      </w:tr>
      <w:tr w:rsidR="002554F7" w:rsidRPr="00170CE7" w14:paraId="472F6463" w14:textId="77777777" w:rsidTr="00CE526B">
        <w:trPr>
          <w:cantSplit/>
        </w:trPr>
        <w:tc>
          <w:tcPr>
            <w:tcW w:w="9639" w:type="dxa"/>
          </w:tcPr>
          <w:p w14:paraId="66EA6A2B" w14:textId="77777777" w:rsidR="002554F7" w:rsidRPr="00170CE7" w:rsidRDefault="002554F7" w:rsidP="00CE526B">
            <w:pPr>
              <w:pStyle w:val="TAL"/>
              <w:rPr>
                <w:b/>
                <w:i/>
                <w:lang w:val="en-GB" w:eastAsia="en-GB"/>
              </w:rPr>
            </w:pPr>
            <w:proofErr w:type="spellStart"/>
            <w:r w:rsidRPr="00170CE7">
              <w:rPr>
                <w:b/>
                <w:i/>
                <w:lang w:val="en-GB" w:eastAsia="en-GB"/>
              </w:rPr>
              <w:t>sCellConfigCommon</w:t>
            </w:r>
            <w:proofErr w:type="spellEnd"/>
          </w:p>
          <w:p w14:paraId="49F7EC41" w14:textId="77777777" w:rsidR="002554F7" w:rsidRPr="00170CE7" w:rsidRDefault="002554F7" w:rsidP="00CE526B">
            <w:pPr>
              <w:pStyle w:val="TAL"/>
              <w:rPr>
                <w:b/>
                <w:i/>
                <w:lang w:val="en-GB" w:eastAsia="en-GB"/>
              </w:rPr>
            </w:pPr>
            <w:r w:rsidRPr="00170CE7">
              <w:rPr>
                <w:lang w:val="en-GB" w:eastAsia="en-GB"/>
              </w:rPr>
              <w:t xml:space="preserve">Indicates the common configuration for the </w:t>
            </w:r>
            <w:proofErr w:type="spellStart"/>
            <w:r w:rsidRPr="00170CE7">
              <w:rPr>
                <w:lang w:val="en-GB" w:eastAsia="en-GB"/>
              </w:rPr>
              <w:t>SCell</w:t>
            </w:r>
            <w:proofErr w:type="spellEnd"/>
            <w:r w:rsidRPr="00170CE7">
              <w:rPr>
                <w:lang w:val="en-GB" w:eastAsia="en-GB"/>
              </w:rPr>
              <w:t xml:space="preserve"> group</w:t>
            </w:r>
            <w:r w:rsidRPr="00170CE7">
              <w:rPr>
                <w:lang w:val="en-GB" w:eastAsia="ja-JP"/>
              </w:rPr>
              <w:t>.</w:t>
            </w:r>
          </w:p>
        </w:tc>
      </w:tr>
      <w:tr w:rsidR="002554F7" w:rsidRPr="00170CE7" w14:paraId="55474AB1" w14:textId="77777777" w:rsidTr="00CE526B">
        <w:trPr>
          <w:cantSplit/>
        </w:trPr>
        <w:tc>
          <w:tcPr>
            <w:tcW w:w="9639" w:type="dxa"/>
          </w:tcPr>
          <w:p w14:paraId="002AFD97" w14:textId="77777777" w:rsidR="002554F7" w:rsidRPr="00170CE7" w:rsidRDefault="002554F7" w:rsidP="00CE526B">
            <w:pPr>
              <w:pStyle w:val="TAL"/>
              <w:rPr>
                <w:b/>
                <w:i/>
                <w:lang w:val="en-GB" w:eastAsia="en-GB"/>
              </w:rPr>
            </w:pPr>
            <w:proofErr w:type="spellStart"/>
            <w:r w:rsidRPr="00170CE7">
              <w:rPr>
                <w:b/>
                <w:i/>
                <w:lang w:val="en-GB" w:eastAsia="en-GB"/>
              </w:rPr>
              <w:t>sCellGroupIndex</w:t>
            </w:r>
            <w:proofErr w:type="spellEnd"/>
          </w:p>
          <w:p w14:paraId="0C4F323F" w14:textId="77777777" w:rsidR="002554F7" w:rsidRPr="00170CE7" w:rsidRDefault="002554F7" w:rsidP="00CE526B">
            <w:pPr>
              <w:pStyle w:val="TAL"/>
              <w:rPr>
                <w:b/>
                <w:i/>
                <w:lang w:val="en-GB" w:eastAsia="en-GB"/>
              </w:rPr>
            </w:pPr>
            <w:r w:rsidRPr="00170CE7">
              <w:rPr>
                <w:lang w:val="en-GB" w:eastAsia="en-GB"/>
              </w:rPr>
              <w:t xml:space="preserve">Indicates the identity of </w:t>
            </w:r>
            <w:proofErr w:type="spellStart"/>
            <w:r w:rsidRPr="00170CE7">
              <w:rPr>
                <w:lang w:val="en-GB" w:eastAsia="en-GB"/>
              </w:rPr>
              <w:t>SCell</w:t>
            </w:r>
            <w:proofErr w:type="spellEnd"/>
            <w:r w:rsidRPr="00170CE7">
              <w:rPr>
                <w:lang w:val="en-GB" w:eastAsia="en-GB"/>
              </w:rPr>
              <w:t xml:space="preserve"> groups for which a common configuration is provided</w:t>
            </w:r>
            <w:r w:rsidRPr="00170CE7">
              <w:rPr>
                <w:lang w:val="en-GB" w:eastAsia="ja-JP"/>
              </w:rPr>
              <w:t>.</w:t>
            </w:r>
          </w:p>
        </w:tc>
      </w:tr>
      <w:tr w:rsidR="002554F7" w:rsidRPr="00170CE7" w14:paraId="2DDB9B4D" w14:textId="77777777" w:rsidTr="00CE526B">
        <w:trPr>
          <w:cantSplit/>
        </w:trPr>
        <w:tc>
          <w:tcPr>
            <w:tcW w:w="9639" w:type="dxa"/>
          </w:tcPr>
          <w:p w14:paraId="2B094C2C" w14:textId="77777777" w:rsidR="002554F7" w:rsidRPr="00170CE7" w:rsidRDefault="002554F7" w:rsidP="00CE526B">
            <w:pPr>
              <w:pStyle w:val="TAL"/>
              <w:rPr>
                <w:b/>
                <w:i/>
                <w:lang w:val="en-GB" w:eastAsia="en-GB"/>
              </w:rPr>
            </w:pPr>
            <w:proofErr w:type="spellStart"/>
            <w:r w:rsidRPr="00170CE7">
              <w:rPr>
                <w:b/>
                <w:i/>
                <w:lang w:val="en-GB" w:eastAsia="en-GB"/>
              </w:rPr>
              <w:t>sCellIndex</w:t>
            </w:r>
            <w:proofErr w:type="spellEnd"/>
          </w:p>
          <w:p w14:paraId="1EBC0369" w14:textId="77777777" w:rsidR="002554F7" w:rsidRPr="00170CE7" w:rsidRDefault="002554F7" w:rsidP="00CE526B">
            <w:pPr>
              <w:pStyle w:val="TAL"/>
              <w:rPr>
                <w:bCs/>
                <w:iCs/>
                <w:lang w:val="en-GB" w:eastAsia="en-GB"/>
              </w:rPr>
            </w:pPr>
            <w:r w:rsidRPr="00170CE7">
              <w:rPr>
                <w:lang w:val="en-GB" w:eastAsia="en-GB"/>
              </w:rPr>
              <w:t xml:space="preserve">The </w:t>
            </w:r>
            <w:proofErr w:type="spellStart"/>
            <w:r w:rsidRPr="00170CE7">
              <w:rPr>
                <w:i/>
                <w:lang w:val="en-GB" w:eastAsia="en-GB"/>
              </w:rPr>
              <w:t>sCellIndex</w:t>
            </w:r>
            <w:proofErr w:type="spellEnd"/>
            <w:r w:rsidRPr="00170CE7">
              <w:rPr>
                <w:lang w:val="en-GB" w:eastAsia="en-GB"/>
              </w:rPr>
              <w:t xml:space="preserve"> is unique within the scope of the UE. In case of DC, an SCG cell </w:t>
            </w:r>
            <w:proofErr w:type="spellStart"/>
            <w:r w:rsidRPr="00170CE7">
              <w:rPr>
                <w:lang w:val="en-GB" w:eastAsia="en-GB"/>
              </w:rPr>
              <w:t>can not</w:t>
            </w:r>
            <w:proofErr w:type="spellEnd"/>
            <w:r w:rsidRPr="00170CE7">
              <w:rPr>
                <w:lang w:val="en-GB" w:eastAsia="en-GB"/>
              </w:rPr>
              <w:t xml:space="preserve"> use the same value as used for an MCG cell. For </w:t>
            </w:r>
            <w:proofErr w:type="spellStart"/>
            <w:r w:rsidRPr="00170CE7">
              <w:rPr>
                <w:i/>
                <w:lang w:val="en-GB" w:eastAsia="en-GB"/>
              </w:rPr>
              <w:t>pSCellToAddMod</w:t>
            </w:r>
            <w:proofErr w:type="spellEnd"/>
            <w:r w:rsidRPr="00170CE7">
              <w:rPr>
                <w:lang w:val="en-GB" w:eastAsia="en-GB"/>
              </w:rPr>
              <w:t xml:space="preserve">, if </w:t>
            </w:r>
            <w:r w:rsidRPr="00170CE7">
              <w:rPr>
                <w:i/>
                <w:lang w:val="en-GB" w:eastAsia="en-GB"/>
              </w:rPr>
              <w:t>sCellIndex-r13</w:t>
            </w:r>
            <w:r w:rsidRPr="00170CE7">
              <w:rPr>
                <w:lang w:val="en-GB" w:eastAsia="en-GB"/>
              </w:rPr>
              <w:t xml:space="preserve"> is present the UE shall ignore </w:t>
            </w:r>
            <w:r w:rsidRPr="00170CE7">
              <w:rPr>
                <w:i/>
                <w:lang w:val="en-GB" w:eastAsia="en-GB"/>
              </w:rPr>
              <w:t>sCellIndex-r12.</w:t>
            </w:r>
          </w:p>
        </w:tc>
      </w:tr>
      <w:tr w:rsidR="002554F7" w:rsidRPr="00170CE7" w14:paraId="33F68CAC" w14:textId="77777777" w:rsidTr="00CE526B">
        <w:trPr>
          <w:cantSplit/>
        </w:trPr>
        <w:tc>
          <w:tcPr>
            <w:tcW w:w="9639" w:type="dxa"/>
          </w:tcPr>
          <w:p w14:paraId="5CE1AFBD" w14:textId="77777777" w:rsidR="002554F7" w:rsidRPr="00170CE7" w:rsidRDefault="002554F7" w:rsidP="00CE526B">
            <w:pPr>
              <w:pStyle w:val="TAL"/>
              <w:rPr>
                <w:b/>
                <w:i/>
                <w:lang w:val="en-GB" w:eastAsia="en-GB"/>
              </w:rPr>
            </w:pPr>
            <w:proofErr w:type="spellStart"/>
            <w:r w:rsidRPr="00170CE7">
              <w:rPr>
                <w:b/>
                <w:i/>
                <w:lang w:val="en-GB" w:eastAsia="en-GB"/>
              </w:rPr>
              <w:t>sCellGroupToAddModList</w:t>
            </w:r>
            <w:proofErr w:type="spellEnd"/>
            <w:r w:rsidRPr="00170CE7">
              <w:rPr>
                <w:b/>
                <w:i/>
                <w:lang w:val="en-GB" w:eastAsia="en-GB"/>
              </w:rPr>
              <w:t xml:space="preserve">, </w:t>
            </w:r>
            <w:proofErr w:type="spellStart"/>
            <w:r w:rsidRPr="00170CE7">
              <w:rPr>
                <w:b/>
                <w:i/>
                <w:lang w:val="en-GB" w:eastAsia="en-GB"/>
              </w:rPr>
              <w:t>sCellGroupToAddModListSCG</w:t>
            </w:r>
            <w:proofErr w:type="spellEnd"/>
          </w:p>
          <w:p w14:paraId="591FCC89" w14:textId="77777777" w:rsidR="002554F7" w:rsidRPr="00170CE7" w:rsidRDefault="002554F7" w:rsidP="00CE526B">
            <w:pPr>
              <w:pStyle w:val="TAL"/>
              <w:rPr>
                <w:b/>
                <w:i/>
                <w:lang w:val="en-GB" w:eastAsia="en-GB"/>
              </w:rPr>
            </w:pPr>
            <w:r w:rsidRPr="00170CE7">
              <w:rPr>
                <w:lang w:val="en-GB" w:eastAsia="en-GB"/>
              </w:rPr>
              <w:t xml:space="preserve">Indicates the </w:t>
            </w:r>
            <w:proofErr w:type="spellStart"/>
            <w:r w:rsidRPr="00170CE7">
              <w:rPr>
                <w:lang w:val="en-GB" w:eastAsia="en-GB"/>
              </w:rPr>
              <w:t>SCell</w:t>
            </w:r>
            <w:proofErr w:type="spellEnd"/>
            <w:r w:rsidRPr="00170CE7">
              <w:rPr>
                <w:lang w:val="en-GB" w:eastAsia="en-GB"/>
              </w:rPr>
              <w:t xml:space="preserve"> group to be added or modified. E-UTRAN only configures at most 4 </w:t>
            </w:r>
            <w:proofErr w:type="spellStart"/>
            <w:r w:rsidRPr="00170CE7">
              <w:rPr>
                <w:lang w:val="en-GB" w:eastAsia="en-GB"/>
              </w:rPr>
              <w:t>SCell</w:t>
            </w:r>
            <w:proofErr w:type="spellEnd"/>
            <w:r w:rsidRPr="00170CE7">
              <w:rPr>
                <w:lang w:val="en-GB" w:eastAsia="en-GB"/>
              </w:rPr>
              <w:t xml:space="preserve"> groups per UE over all cell groups</w:t>
            </w:r>
            <w:r w:rsidRPr="00170CE7">
              <w:rPr>
                <w:rFonts w:cs="Arial"/>
                <w:bCs/>
                <w:noProof/>
                <w:szCs w:val="18"/>
                <w:lang w:val="en-GB" w:eastAsia="ko-KR"/>
              </w:rPr>
              <w:t>. SCell groups can only be configured for LTE SCells, and all SCells in an SCell group must belong to the same cell group.</w:t>
            </w:r>
          </w:p>
        </w:tc>
      </w:tr>
      <w:tr w:rsidR="002554F7" w:rsidRPr="00170CE7" w14:paraId="5A9E8867" w14:textId="77777777" w:rsidTr="00CE526B">
        <w:trPr>
          <w:cantSplit/>
        </w:trPr>
        <w:tc>
          <w:tcPr>
            <w:tcW w:w="9639" w:type="dxa"/>
          </w:tcPr>
          <w:p w14:paraId="147F615A" w14:textId="77777777" w:rsidR="002554F7" w:rsidRPr="00170CE7" w:rsidRDefault="002554F7" w:rsidP="00CE526B">
            <w:pPr>
              <w:pStyle w:val="TAL"/>
              <w:rPr>
                <w:b/>
                <w:i/>
                <w:lang w:val="en-GB" w:eastAsia="en-GB"/>
              </w:rPr>
            </w:pPr>
            <w:proofErr w:type="spellStart"/>
            <w:r w:rsidRPr="00170CE7">
              <w:rPr>
                <w:b/>
                <w:i/>
                <w:lang w:val="en-GB" w:eastAsia="en-GB"/>
              </w:rPr>
              <w:t>sCellGroupToReleaseList</w:t>
            </w:r>
            <w:proofErr w:type="spellEnd"/>
          </w:p>
          <w:p w14:paraId="75C67C61" w14:textId="77777777" w:rsidR="002554F7" w:rsidRPr="00170CE7" w:rsidRDefault="002554F7" w:rsidP="00CE526B">
            <w:pPr>
              <w:pStyle w:val="TAL"/>
              <w:rPr>
                <w:b/>
                <w:i/>
                <w:lang w:val="en-GB" w:eastAsia="en-GB"/>
              </w:rPr>
            </w:pPr>
            <w:r w:rsidRPr="00170CE7">
              <w:rPr>
                <w:lang w:val="en-GB" w:eastAsia="en-GB"/>
              </w:rPr>
              <w:t xml:space="preserve">Indicates the </w:t>
            </w:r>
            <w:proofErr w:type="spellStart"/>
            <w:r w:rsidRPr="00170CE7">
              <w:rPr>
                <w:lang w:val="en-GB" w:eastAsia="en-GB"/>
              </w:rPr>
              <w:t>SCell</w:t>
            </w:r>
            <w:proofErr w:type="spellEnd"/>
            <w:r w:rsidRPr="00170CE7">
              <w:rPr>
                <w:lang w:val="en-GB" w:eastAsia="en-GB"/>
              </w:rPr>
              <w:t xml:space="preserve"> group to be released.</w:t>
            </w:r>
          </w:p>
        </w:tc>
      </w:tr>
      <w:tr w:rsidR="002554F7" w:rsidRPr="00170CE7" w14:paraId="2891556B" w14:textId="77777777" w:rsidTr="00CE526B">
        <w:trPr>
          <w:cantSplit/>
        </w:trPr>
        <w:tc>
          <w:tcPr>
            <w:tcW w:w="9639" w:type="dxa"/>
          </w:tcPr>
          <w:p w14:paraId="0EE3B84E" w14:textId="77777777" w:rsidR="002554F7" w:rsidRPr="00170CE7" w:rsidRDefault="002554F7" w:rsidP="00CE526B">
            <w:pPr>
              <w:pStyle w:val="TAL"/>
              <w:rPr>
                <w:b/>
                <w:bCs/>
                <w:i/>
                <w:noProof/>
                <w:lang w:val="en-GB" w:eastAsia="en-GB"/>
              </w:rPr>
            </w:pPr>
            <w:r w:rsidRPr="00170CE7">
              <w:rPr>
                <w:b/>
                <w:bCs/>
                <w:i/>
                <w:noProof/>
                <w:lang w:val="en-GB" w:eastAsia="en-GB"/>
              </w:rPr>
              <w:t>sCellState</w:t>
            </w:r>
          </w:p>
          <w:p w14:paraId="5122367E" w14:textId="77777777" w:rsidR="002554F7" w:rsidRPr="00170CE7" w:rsidRDefault="002554F7" w:rsidP="00CE526B">
            <w:pPr>
              <w:pStyle w:val="TAL"/>
              <w:rPr>
                <w:b/>
                <w:i/>
                <w:lang w:val="en-GB" w:eastAsia="en-GB"/>
              </w:rPr>
            </w:pPr>
            <w:r w:rsidRPr="00170CE7">
              <w:rPr>
                <w:bCs/>
                <w:noProof/>
                <w:lang w:val="en-GB" w:eastAsia="en-GB"/>
              </w:rPr>
              <w:t>A one-shot field that indicates whether the SCell shall be considered to be in activated or dormant state upon SCell configuration.</w:t>
            </w:r>
          </w:p>
        </w:tc>
      </w:tr>
      <w:tr w:rsidR="002554F7" w:rsidRPr="00170CE7" w14:paraId="2EBC1850" w14:textId="77777777" w:rsidTr="00CE526B">
        <w:trPr>
          <w:cantSplit/>
        </w:trPr>
        <w:tc>
          <w:tcPr>
            <w:tcW w:w="9639" w:type="dxa"/>
          </w:tcPr>
          <w:p w14:paraId="6A86B4F2" w14:textId="77777777" w:rsidR="002554F7" w:rsidRPr="00170CE7" w:rsidRDefault="002554F7" w:rsidP="00CE526B">
            <w:pPr>
              <w:pStyle w:val="TAL"/>
              <w:rPr>
                <w:b/>
                <w:i/>
                <w:lang w:val="en-GB" w:eastAsia="en-GB"/>
              </w:rPr>
            </w:pPr>
            <w:proofErr w:type="spellStart"/>
            <w:r w:rsidRPr="00170CE7">
              <w:rPr>
                <w:b/>
                <w:i/>
                <w:lang w:val="en-GB" w:eastAsia="en-GB"/>
              </w:rPr>
              <w:t>sCellToAddModList</w:t>
            </w:r>
            <w:proofErr w:type="spellEnd"/>
            <w:r w:rsidRPr="00170CE7">
              <w:rPr>
                <w:b/>
                <w:i/>
                <w:lang w:val="en-GB" w:eastAsia="en-GB"/>
              </w:rPr>
              <w:t xml:space="preserve">, </w:t>
            </w:r>
            <w:proofErr w:type="spellStart"/>
            <w:r w:rsidRPr="00170CE7">
              <w:rPr>
                <w:b/>
                <w:i/>
                <w:lang w:val="en-GB" w:eastAsia="en-GB"/>
              </w:rPr>
              <w:t>sCellToAddModListExt</w:t>
            </w:r>
            <w:proofErr w:type="spellEnd"/>
          </w:p>
          <w:p w14:paraId="4CD8A844" w14:textId="77777777" w:rsidR="002554F7" w:rsidRPr="00170CE7" w:rsidRDefault="002554F7" w:rsidP="00CE526B">
            <w:pPr>
              <w:pStyle w:val="TAL"/>
              <w:rPr>
                <w:lang w:val="en-GB" w:eastAsia="en-GB"/>
              </w:rPr>
            </w:pPr>
            <w:r w:rsidRPr="00170CE7">
              <w:rPr>
                <w:lang w:val="en-GB" w:eastAsia="en-GB"/>
              </w:rPr>
              <w:t xml:space="preserve">Indicates the </w:t>
            </w:r>
            <w:proofErr w:type="spellStart"/>
            <w:r w:rsidRPr="00170CE7">
              <w:rPr>
                <w:lang w:val="en-GB" w:eastAsia="en-GB"/>
              </w:rPr>
              <w:t>SCell</w:t>
            </w:r>
            <w:proofErr w:type="spellEnd"/>
            <w:r w:rsidRPr="00170CE7">
              <w:rPr>
                <w:lang w:val="en-GB" w:eastAsia="en-GB"/>
              </w:rPr>
              <w:t xml:space="preserve"> to be added or modified. E-UTRAN uses field </w:t>
            </w:r>
            <w:r w:rsidRPr="00170CE7">
              <w:rPr>
                <w:i/>
                <w:lang w:val="en-GB" w:eastAsia="en-GB"/>
              </w:rPr>
              <w:t xml:space="preserve">sCellToAddModList-r10 </w:t>
            </w:r>
            <w:r w:rsidRPr="00170CE7">
              <w:rPr>
                <w:lang w:val="en-GB" w:eastAsia="en-GB"/>
              </w:rPr>
              <w:t>to add or modify SCells (</w:t>
            </w:r>
            <w:r w:rsidRPr="00170CE7">
              <w:rPr>
                <w:rFonts w:cs="Arial"/>
                <w:szCs w:val="18"/>
                <w:lang w:val="en-GB"/>
              </w:rPr>
              <w:t xml:space="preserve">with </w:t>
            </w:r>
            <w:r w:rsidRPr="00170CE7">
              <w:rPr>
                <w:rFonts w:cs="Arial"/>
                <w:i/>
                <w:szCs w:val="18"/>
                <w:lang w:val="en-GB"/>
              </w:rPr>
              <w:t>sCellIndex-r10</w:t>
            </w:r>
            <w:r w:rsidRPr="00170CE7">
              <w:rPr>
                <w:rFonts w:cs="Arial"/>
                <w:szCs w:val="18"/>
                <w:lang w:val="en-GB"/>
              </w:rPr>
              <w:t>)</w:t>
            </w:r>
            <w:r w:rsidRPr="00170CE7">
              <w:rPr>
                <w:lang w:val="en-GB" w:eastAsia="en-GB"/>
              </w:rPr>
              <w:t xml:space="preserve"> for a UE that does not support carrier aggregation with more than 5 component carriers. If E-UTRAN includes </w:t>
            </w:r>
            <w:r w:rsidRPr="00170CE7">
              <w:rPr>
                <w:i/>
                <w:lang w:val="en-GB" w:eastAsia="zh-CN"/>
              </w:rPr>
              <w:t>sCellToAddModListExt-v1430</w:t>
            </w:r>
            <w:r w:rsidRPr="00170CE7">
              <w:rPr>
                <w:lang w:val="en-GB" w:eastAsia="en-GB"/>
              </w:rPr>
              <w:t xml:space="preserve"> it includes the same number of entries, and listed in the same order, as i</w:t>
            </w:r>
            <w:r w:rsidRPr="00170CE7">
              <w:rPr>
                <w:rFonts w:cs="Arial"/>
                <w:bCs/>
                <w:noProof/>
                <w:szCs w:val="18"/>
                <w:lang w:val="en-GB" w:eastAsia="ko-KR"/>
              </w:rPr>
              <w:t xml:space="preserve">n </w:t>
            </w:r>
            <w:r w:rsidRPr="00170CE7">
              <w:rPr>
                <w:i/>
                <w:lang w:val="en-GB" w:eastAsia="ja-JP"/>
              </w:rPr>
              <w:t>sCell</w:t>
            </w:r>
            <w:r w:rsidRPr="00170CE7">
              <w:rPr>
                <w:i/>
                <w:snapToGrid w:val="0"/>
                <w:lang w:val="en-GB" w:eastAsia="ja-JP"/>
              </w:rPr>
              <w:t>ToAddMod</w:t>
            </w:r>
            <w:r w:rsidRPr="00170CE7">
              <w:rPr>
                <w:i/>
                <w:lang w:val="en-GB" w:eastAsia="ja-JP"/>
              </w:rPr>
              <w:t>ListExt-r13</w:t>
            </w:r>
            <w:r w:rsidRPr="00170CE7">
              <w:rPr>
                <w:rFonts w:cs="Arial"/>
                <w:bCs/>
                <w:noProof/>
                <w:szCs w:val="18"/>
                <w:lang w:val="en-GB" w:eastAsia="ko-KR"/>
              </w:rPr>
              <w:t xml:space="preserve">. If E-UTRAN includes </w:t>
            </w:r>
            <w:r w:rsidRPr="00170CE7">
              <w:rPr>
                <w:rFonts w:cs="Arial"/>
                <w:bCs/>
                <w:i/>
                <w:noProof/>
                <w:szCs w:val="18"/>
                <w:lang w:val="en-GB" w:eastAsia="ko-KR"/>
              </w:rPr>
              <w:t>sCellToAddModList-v10l0</w:t>
            </w:r>
            <w:r w:rsidRPr="00170CE7">
              <w:rPr>
                <w:rFonts w:cs="Arial"/>
                <w:bCs/>
                <w:noProof/>
                <w:szCs w:val="18"/>
                <w:lang w:val="en-GB" w:eastAsia="ko-KR"/>
              </w:rPr>
              <w:t xml:space="preserve"> it includes the same number of entries, and listed in the same order, as in </w:t>
            </w:r>
            <w:r w:rsidRPr="00170CE7">
              <w:rPr>
                <w:rFonts w:cs="Arial"/>
                <w:bCs/>
                <w:i/>
                <w:noProof/>
                <w:szCs w:val="18"/>
                <w:lang w:val="en-GB" w:eastAsia="ko-KR"/>
              </w:rPr>
              <w:t>sCellToAddModList-r10</w:t>
            </w:r>
            <w:r w:rsidRPr="00170CE7">
              <w:rPr>
                <w:rFonts w:cs="Arial"/>
                <w:bCs/>
                <w:noProof/>
                <w:szCs w:val="18"/>
                <w:lang w:val="en-GB" w:eastAsia="ko-KR"/>
              </w:rPr>
              <w:t xml:space="preserve">. If E-UTRAN includes </w:t>
            </w:r>
            <w:r w:rsidRPr="00170CE7">
              <w:rPr>
                <w:rFonts w:cs="Arial"/>
                <w:bCs/>
                <w:i/>
                <w:noProof/>
                <w:szCs w:val="18"/>
                <w:lang w:val="en-GB" w:eastAsia="ko-KR"/>
              </w:rPr>
              <w:t>sCellToAddModListExt-v1370</w:t>
            </w:r>
            <w:r w:rsidRPr="00170CE7">
              <w:rPr>
                <w:rFonts w:cs="Arial"/>
                <w:bCs/>
                <w:noProof/>
                <w:szCs w:val="18"/>
                <w:lang w:val="en-GB" w:eastAsia="ko-KR"/>
              </w:rPr>
              <w:t xml:space="preserve"> it includes the same number of entries, and listed in the same order, as in </w:t>
            </w:r>
            <w:r w:rsidRPr="00170CE7">
              <w:rPr>
                <w:rFonts w:cs="Arial"/>
                <w:bCs/>
                <w:i/>
                <w:noProof/>
                <w:szCs w:val="18"/>
                <w:lang w:val="en-GB" w:eastAsia="ko-KR"/>
              </w:rPr>
              <w:t>sCellToAddModListExt-r13</w:t>
            </w:r>
            <w:r w:rsidRPr="00170CE7">
              <w:rPr>
                <w:rFonts w:cs="Arial"/>
                <w:bCs/>
                <w:noProof/>
                <w:szCs w:val="18"/>
                <w:lang w:val="en-GB" w:eastAsia="ko-KR"/>
              </w:rPr>
              <w:t xml:space="preserve">. If E-UTRAN includes </w:t>
            </w:r>
            <w:r w:rsidRPr="00170CE7">
              <w:rPr>
                <w:rFonts w:cs="Arial"/>
                <w:bCs/>
                <w:i/>
                <w:noProof/>
                <w:szCs w:val="18"/>
                <w:lang w:val="en-GB" w:eastAsia="ko-KR"/>
              </w:rPr>
              <w:t>sCellToAddModListExt-v13c0</w:t>
            </w:r>
            <w:r w:rsidRPr="00170CE7">
              <w:rPr>
                <w:rFonts w:cs="Arial"/>
                <w:bCs/>
                <w:noProof/>
                <w:szCs w:val="18"/>
                <w:lang w:val="en-GB" w:eastAsia="ko-KR"/>
              </w:rPr>
              <w:t xml:space="preserve"> it includes the same number of entries, and listed in the same order, as in </w:t>
            </w:r>
            <w:r w:rsidRPr="00170CE7">
              <w:rPr>
                <w:rFonts w:cs="Arial"/>
                <w:bCs/>
                <w:i/>
                <w:noProof/>
                <w:szCs w:val="18"/>
                <w:lang w:val="en-GB" w:eastAsia="ko-KR"/>
              </w:rPr>
              <w:t>sCellToAddModListExt-r13.</w:t>
            </w:r>
          </w:p>
        </w:tc>
      </w:tr>
      <w:tr w:rsidR="002554F7" w:rsidRPr="00170CE7" w14:paraId="78DB4FED" w14:textId="77777777" w:rsidTr="00CE526B">
        <w:trPr>
          <w:cantSplit/>
        </w:trPr>
        <w:tc>
          <w:tcPr>
            <w:tcW w:w="9639" w:type="dxa"/>
          </w:tcPr>
          <w:p w14:paraId="00FD8637" w14:textId="77777777" w:rsidR="002554F7" w:rsidRPr="00170CE7" w:rsidRDefault="002554F7" w:rsidP="00CE526B">
            <w:pPr>
              <w:pStyle w:val="TAL"/>
              <w:rPr>
                <w:b/>
                <w:i/>
                <w:lang w:val="en-GB" w:eastAsia="en-GB"/>
              </w:rPr>
            </w:pPr>
            <w:proofErr w:type="spellStart"/>
            <w:r w:rsidRPr="00170CE7">
              <w:rPr>
                <w:b/>
                <w:i/>
                <w:lang w:val="en-GB" w:eastAsia="en-GB"/>
              </w:rPr>
              <w:t>sCellToAddModListSCG</w:t>
            </w:r>
            <w:proofErr w:type="spellEnd"/>
            <w:r w:rsidRPr="00170CE7">
              <w:rPr>
                <w:b/>
                <w:i/>
                <w:lang w:val="en-GB" w:eastAsia="en-GB"/>
              </w:rPr>
              <w:t xml:space="preserve">, </w:t>
            </w:r>
            <w:proofErr w:type="spellStart"/>
            <w:r w:rsidRPr="00170CE7">
              <w:rPr>
                <w:b/>
                <w:i/>
                <w:lang w:val="en-GB" w:eastAsia="en-GB"/>
              </w:rPr>
              <w:t>sCellToAddModListSCG</w:t>
            </w:r>
            <w:proofErr w:type="spellEnd"/>
            <w:r w:rsidRPr="00170CE7">
              <w:rPr>
                <w:b/>
                <w:i/>
                <w:lang w:val="en-GB" w:eastAsia="en-GB"/>
              </w:rPr>
              <w:t>-Ext</w:t>
            </w:r>
          </w:p>
          <w:p w14:paraId="19129498" w14:textId="77777777" w:rsidR="002554F7" w:rsidRPr="00170CE7" w:rsidRDefault="002554F7" w:rsidP="00CE526B">
            <w:pPr>
              <w:pStyle w:val="TAL"/>
              <w:rPr>
                <w:bCs/>
                <w:iCs/>
                <w:lang w:val="en-GB" w:eastAsia="en-GB"/>
              </w:rPr>
            </w:pPr>
            <w:r w:rsidRPr="00170CE7">
              <w:rPr>
                <w:lang w:val="en-GB" w:eastAsia="en-GB"/>
              </w:rPr>
              <w:t xml:space="preserve">Indicates the SCG cell to be added or modified. The field is used for SCG cells other than the </w:t>
            </w:r>
            <w:proofErr w:type="spellStart"/>
            <w:r w:rsidRPr="00170CE7">
              <w:rPr>
                <w:lang w:val="en-GB" w:eastAsia="en-GB"/>
              </w:rPr>
              <w:t>PSCell</w:t>
            </w:r>
            <w:proofErr w:type="spellEnd"/>
            <w:r w:rsidRPr="00170CE7">
              <w:rPr>
                <w:lang w:val="en-GB" w:eastAsia="en-GB"/>
              </w:rPr>
              <w:t xml:space="preserve"> (which is added/ modified by field </w:t>
            </w:r>
            <w:proofErr w:type="spellStart"/>
            <w:r w:rsidRPr="00170CE7">
              <w:rPr>
                <w:i/>
                <w:lang w:val="en-GB" w:eastAsia="en-GB"/>
              </w:rPr>
              <w:t>pSCellToAddMod</w:t>
            </w:r>
            <w:proofErr w:type="spellEnd"/>
            <w:r w:rsidRPr="00170CE7">
              <w:rPr>
                <w:lang w:val="en-GB" w:eastAsia="en-GB"/>
              </w:rPr>
              <w:t xml:space="preserve">). E-UTRAN uses field </w:t>
            </w:r>
            <w:r w:rsidRPr="00170CE7">
              <w:rPr>
                <w:i/>
                <w:lang w:val="en-GB" w:eastAsia="en-GB"/>
              </w:rPr>
              <w:t xml:space="preserve">sCellToAddModListSCG-r12 </w:t>
            </w:r>
            <w:r w:rsidRPr="00170CE7">
              <w:rPr>
                <w:lang w:val="en-GB" w:eastAsia="en-GB"/>
              </w:rPr>
              <w:t>to add or modify SCells (</w:t>
            </w:r>
            <w:r w:rsidRPr="00170CE7">
              <w:rPr>
                <w:rFonts w:cs="Arial"/>
                <w:szCs w:val="18"/>
                <w:lang w:val="en-GB"/>
              </w:rPr>
              <w:t xml:space="preserve">with </w:t>
            </w:r>
            <w:r w:rsidRPr="00170CE7">
              <w:rPr>
                <w:rFonts w:cs="Arial"/>
                <w:i/>
                <w:szCs w:val="18"/>
                <w:lang w:val="en-GB"/>
              </w:rPr>
              <w:t>sCellIndex-r10</w:t>
            </w:r>
            <w:r w:rsidRPr="00170CE7">
              <w:rPr>
                <w:rFonts w:cs="Arial"/>
                <w:szCs w:val="18"/>
                <w:lang w:val="en-GB"/>
              </w:rPr>
              <w:t>)</w:t>
            </w:r>
            <w:r w:rsidRPr="00170CE7">
              <w:rPr>
                <w:lang w:val="en-GB" w:eastAsia="en-GB"/>
              </w:rPr>
              <w:t xml:space="preserve"> for a UE </w:t>
            </w:r>
            <w:r w:rsidRPr="00170CE7">
              <w:rPr>
                <w:lang w:val="en-GB"/>
              </w:rPr>
              <w:t>that does not support carrier aggregation with more than 5 component carriers</w:t>
            </w:r>
            <w:r w:rsidRPr="00170CE7">
              <w:rPr>
                <w:lang w:val="en-GB" w:eastAsia="en-GB"/>
              </w:rPr>
              <w:t xml:space="preserve">. If E-UTRAN includes </w:t>
            </w:r>
            <w:r w:rsidRPr="00170CE7">
              <w:rPr>
                <w:i/>
                <w:lang w:val="en-GB" w:eastAsia="en-GB"/>
              </w:rPr>
              <w:t>sCellToAddModListSCG-v10l0</w:t>
            </w:r>
            <w:r w:rsidRPr="00170CE7">
              <w:rPr>
                <w:lang w:val="en-GB" w:eastAsia="en-GB"/>
              </w:rPr>
              <w:t xml:space="preserve"> it includes the same number of entries, and listed in the same order, as in </w:t>
            </w:r>
            <w:r w:rsidRPr="00170CE7">
              <w:rPr>
                <w:i/>
                <w:lang w:val="en-GB" w:eastAsia="en-GB"/>
              </w:rPr>
              <w:t>sCellToAddModListSCG-r12</w:t>
            </w:r>
            <w:r w:rsidRPr="00170CE7">
              <w:rPr>
                <w:lang w:val="en-GB" w:eastAsia="en-GB"/>
              </w:rPr>
              <w:t xml:space="preserve">. If E-UTRAN includes </w:t>
            </w:r>
            <w:r w:rsidRPr="00170CE7">
              <w:rPr>
                <w:i/>
                <w:lang w:val="en-GB" w:eastAsia="en-GB"/>
              </w:rPr>
              <w:t>sCellToAddModListSCG-Ext-v1370</w:t>
            </w:r>
            <w:r w:rsidRPr="00170CE7">
              <w:rPr>
                <w:lang w:val="en-GB" w:eastAsia="en-GB"/>
              </w:rPr>
              <w:t xml:space="preserve"> it includes the same number of entries, and listed in the same order, as in </w:t>
            </w:r>
            <w:r w:rsidRPr="00170CE7">
              <w:rPr>
                <w:i/>
                <w:lang w:val="en-GB" w:eastAsia="en-GB"/>
              </w:rPr>
              <w:t>sCellToAddModListSCG-Ext-r13</w:t>
            </w:r>
            <w:r w:rsidRPr="00170CE7">
              <w:rPr>
                <w:lang w:val="en-GB" w:eastAsia="en-GB"/>
              </w:rPr>
              <w:t xml:space="preserve">. </w:t>
            </w:r>
            <w:r w:rsidRPr="00170CE7">
              <w:rPr>
                <w:rFonts w:cs="Arial"/>
                <w:bCs/>
                <w:noProof/>
                <w:szCs w:val="18"/>
                <w:lang w:val="en-GB" w:eastAsia="ko-KR"/>
              </w:rPr>
              <w:t xml:space="preserve">If E-UTRAN includes </w:t>
            </w:r>
            <w:r w:rsidRPr="00170CE7">
              <w:rPr>
                <w:rFonts w:cs="Arial"/>
                <w:bCs/>
                <w:i/>
                <w:noProof/>
                <w:szCs w:val="18"/>
                <w:lang w:val="en-GB" w:eastAsia="ko-KR"/>
              </w:rPr>
              <w:t>sCellToAddModListSCG-Ext-v13c0</w:t>
            </w:r>
            <w:r w:rsidRPr="00170CE7">
              <w:rPr>
                <w:rFonts w:cs="Arial"/>
                <w:bCs/>
                <w:noProof/>
                <w:szCs w:val="18"/>
                <w:lang w:val="en-GB" w:eastAsia="ko-KR"/>
              </w:rPr>
              <w:t xml:space="preserve"> it includes the same number of entries, and listed in the same order, as in </w:t>
            </w:r>
            <w:r w:rsidRPr="00170CE7">
              <w:rPr>
                <w:rFonts w:cs="Arial"/>
                <w:bCs/>
                <w:i/>
                <w:noProof/>
                <w:szCs w:val="18"/>
                <w:lang w:val="en-GB" w:eastAsia="ko-KR"/>
              </w:rPr>
              <w:t>sCellToAddModListSCG-Ext-r13.</w:t>
            </w:r>
          </w:p>
        </w:tc>
      </w:tr>
      <w:tr w:rsidR="002554F7" w:rsidRPr="00170CE7" w14:paraId="15F081DE" w14:textId="77777777" w:rsidTr="00CE526B">
        <w:trPr>
          <w:cantSplit/>
        </w:trPr>
        <w:tc>
          <w:tcPr>
            <w:tcW w:w="9639" w:type="dxa"/>
          </w:tcPr>
          <w:p w14:paraId="10963218" w14:textId="77777777" w:rsidR="002554F7" w:rsidRPr="00170CE7" w:rsidRDefault="002554F7" w:rsidP="00CE526B">
            <w:pPr>
              <w:pStyle w:val="TAL"/>
              <w:rPr>
                <w:b/>
                <w:i/>
                <w:lang w:val="en-GB" w:eastAsia="en-GB"/>
              </w:rPr>
            </w:pPr>
            <w:proofErr w:type="spellStart"/>
            <w:r w:rsidRPr="00170CE7">
              <w:rPr>
                <w:b/>
                <w:i/>
                <w:lang w:val="en-GB" w:eastAsia="en-GB"/>
              </w:rPr>
              <w:lastRenderedPageBreak/>
              <w:t>sCellToReleaseList</w:t>
            </w:r>
            <w:proofErr w:type="spellEnd"/>
            <w:r w:rsidRPr="00170CE7">
              <w:rPr>
                <w:b/>
                <w:i/>
                <w:lang w:val="en-GB" w:eastAsia="zh-TW"/>
              </w:rPr>
              <w:t xml:space="preserve">, </w:t>
            </w:r>
            <w:proofErr w:type="spellStart"/>
            <w:r w:rsidRPr="00170CE7">
              <w:rPr>
                <w:b/>
                <w:i/>
                <w:lang w:val="en-GB" w:eastAsia="en-GB"/>
              </w:rPr>
              <w:t>sCellToReleaseList</w:t>
            </w:r>
            <w:r w:rsidRPr="00170CE7">
              <w:rPr>
                <w:b/>
                <w:i/>
                <w:lang w:val="en-GB" w:eastAsia="zh-TW"/>
              </w:rPr>
              <w:t>Ext</w:t>
            </w:r>
            <w:proofErr w:type="spellEnd"/>
          </w:p>
          <w:p w14:paraId="6D0C8FAB" w14:textId="77777777" w:rsidR="002554F7" w:rsidRPr="00170CE7" w:rsidRDefault="002554F7" w:rsidP="00CE526B">
            <w:pPr>
              <w:pStyle w:val="TAL"/>
              <w:rPr>
                <w:b/>
                <w:i/>
                <w:lang w:val="en-GB" w:eastAsia="en-GB"/>
              </w:rPr>
            </w:pPr>
            <w:r w:rsidRPr="00170CE7">
              <w:rPr>
                <w:lang w:val="en-GB" w:eastAsia="en-GB"/>
              </w:rPr>
              <w:t xml:space="preserve">Indicates the </w:t>
            </w:r>
            <w:proofErr w:type="spellStart"/>
            <w:r w:rsidRPr="00170CE7">
              <w:rPr>
                <w:lang w:val="en-GB" w:eastAsia="en-GB"/>
              </w:rPr>
              <w:t>SCell</w:t>
            </w:r>
            <w:proofErr w:type="spellEnd"/>
            <w:r w:rsidRPr="00170CE7">
              <w:rPr>
                <w:lang w:val="en-GB" w:eastAsia="en-GB"/>
              </w:rPr>
              <w:t xml:space="preserve"> to be released. E-UTRAN uses field </w:t>
            </w:r>
            <w:r w:rsidRPr="00170CE7">
              <w:rPr>
                <w:i/>
                <w:lang w:val="en-GB" w:eastAsia="en-GB"/>
              </w:rPr>
              <w:t xml:space="preserve">sCellToReleaseList-r10 </w:t>
            </w:r>
            <w:r w:rsidRPr="00170CE7">
              <w:rPr>
                <w:lang w:val="en-GB" w:eastAsia="en-GB"/>
              </w:rPr>
              <w:t xml:space="preserve">to release SCells for a UE </w:t>
            </w:r>
            <w:r w:rsidRPr="00170CE7">
              <w:rPr>
                <w:lang w:val="en-GB"/>
              </w:rPr>
              <w:t>that does not support carrier aggregation with more than 5 component carriers</w:t>
            </w:r>
            <w:r w:rsidRPr="00170CE7">
              <w:rPr>
                <w:rFonts w:cs="Arial"/>
                <w:szCs w:val="18"/>
                <w:lang w:val="en-GB"/>
              </w:rPr>
              <w:t>.</w:t>
            </w:r>
          </w:p>
        </w:tc>
      </w:tr>
      <w:tr w:rsidR="002554F7" w:rsidRPr="00170CE7" w14:paraId="6479C8C2" w14:textId="77777777" w:rsidTr="00CE526B">
        <w:trPr>
          <w:cantSplit/>
        </w:trPr>
        <w:tc>
          <w:tcPr>
            <w:tcW w:w="9639" w:type="dxa"/>
          </w:tcPr>
          <w:p w14:paraId="46B2E71B" w14:textId="77777777" w:rsidR="002554F7" w:rsidRPr="00170CE7" w:rsidRDefault="002554F7" w:rsidP="00CE526B">
            <w:pPr>
              <w:pStyle w:val="TAL"/>
              <w:rPr>
                <w:b/>
                <w:i/>
                <w:lang w:val="en-GB" w:eastAsia="en-GB"/>
              </w:rPr>
            </w:pPr>
            <w:proofErr w:type="spellStart"/>
            <w:r w:rsidRPr="00170CE7">
              <w:rPr>
                <w:b/>
                <w:i/>
                <w:lang w:val="en-GB" w:eastAsia="en-GB"/>
              </w:rPr>
              <w:t>sCellToReleaseListSCG</w:t>
            </w:r>
            <w:proofErr w:type="spellEnd"/>
            <w:r w:rsidRPr="00170CE7">
              <w:rPr>
                <w:b/>
                <w:i/>
                <w:lang w:val="en-GB" w:eastAsia="zh-TW"/>
              </w:rPr>
              <w:t xml:space="preserve">, </w:t>
            </w:r>
            <w:proofErr w:type="spellStart"/>
            <w:r w:rsidRPr="00170CE7">
              <w:rPr>
                <w:b/>
                <w:i/>
                <w:lang w:val="en-GB" w:eastAsia="en-GB"/>
              </w:rPr>
              <w:t>sCellToReleaseListSCG</w:t>
            </w:r>
            <w:proofErr w:type="spellEnd"/>
            <w:r w:rsidRPr="00170CE7">
              <w:rPr>
                <w:b/>
                <w:i/>
                <w:lang w:val="en-GB" w:eastAsia="zh-TW"/>
              </w:rPr>
              <w:t>-Ext</w:t>
            </w:r>
          </w:p>
          <w:p w14:paraId="5858DF42" w14:textId="77777777" w:rsidR="002554F7" w:rsidRPr="00170CE7" w:rsidRDefault="002554F7" w:rsidP="00CE526B">
            <w:pPr>
              <w:pStyle w:val="TAL"/>
              <w:rPr>
                <w:bCs/>
                <w:iCs/>
                <w:lang w:val="en-GB" w:eastAsia="en-GB"/>
              </w:rPr>
            </w:pPr>
            <w:r w:rsidRPr="00170CE7">
              <w:rPr>
                <w:lang w:val="en-GB" w:eastAsia="en-GB"/>
              </w:rPr>
              <w:t xml:space="preserve">Indicates the SCG cell to be released. The field is also used to release the </w:t>
            </w:r>
            <w:proofErr w:type="spellStart"/>
            <w:r w:rsidRPr="00170CE7">
              <w:rPr>
                <w:lang w:val="en-GB" w:eastAsia="en-GB"/>
              </w:rPr>
              <w:t>PSCell</w:t>
            </w:r>
            <w:proofErr w:type="spellEnd"/>
            <w:r w:rsidRPr="00170CE7">
              <w:rPr>
                <w:lang w:val="en-GB" w:eastAsia="en-GB"/>
              </w:rPr>
              <w:t xml:space="preserve"> e.g. upon change of </w:t>
            </w:r>
            <w:proofErr w:type="spellStart"/>
            <w:r w:rsidRPr="00170CE7">
              <w:rPr>
                <w:lang w:val="en-GB" w:eastAsia="en-GB"/>
              </w:rPr>
              <w:t>PSCell</w:t>
            </w:r>
            <w:proofErr w:type="spellEnd"/>
            <w:r w:rsidRPr="00170CE7">
              <w:rPr>
                <w:lang w:val="en-GB" w:eastAsia="en-GB"/>
              </w:rPr>
              <w:t xml:space="preserve">, upon system information change for the </w:t>
            </w:r>
            <w:proofErr w:type="spellStart"/>
            <w:r w:rsidRPr="00170CE7">
              <w:rPr>
                <w:lang w:val="en-GB" w:eastAsia="en-GB"/>
              </w:rPr>
              <w:t>PSCell</w:t>
            </w:r>
            <w:proofErr w:type="spellEnd"/>
            <w:r w:rsidRPr="00170CE7">
              <w:rPr>
                <w:lang w:val="en-GB" w:eastAsia="en-GB"/>
              </w:rPr>
              <w:t xml:space="preserve">. E-UTRAN uses field </w:t>
            </w:r>
            <w:r w:rsidRPr="00170CE7">
              <w:rPr>
                <w:i/>
                <w:lang w:val="en-GB" w:eastAsia="en-GB"/>
              </w:rPr>
              <w:t xml:space="preserve">sCellToReleaseListSCG-r12 </w:t>
            </w:r>
            <w:r w:rsidRPr="00170CE7">
              <w:rPr>
                <w:lang w:val="en-GB" w:eastAsia="en-GB"/>
              </w:rPr>
              <w:t xml:space="preserve">to release SCells for a UE </w:t>
            </w:r>
            <w:r w:rsidRPr="00170CE7">
              <w:rPr>
                <w:lang w:val="en-GB"/>
              </w:rPr>
              <w:t>that does not support carrier aggregation with more than 5 component carriers</w:t>
            </w:r>
            <w:r w:rsidRPr="00170CE7">
              <w:rPr>
                <w:rFonts w:cs="Arial"/>
                <w:szCs w:val="18"/>
                <w:lang w:val="en-GB"/>
              </w:rPr>
              <w:t>.</w:t>
            </w:r>
          </w:p>
        </w:tc>
      </w:tr>
      <w:tr w:rsidR="002554F7" w:rsidRPr="00170CE7" w14:paraId="010D7D2E" w14:textId="77777777" w:rsidTr="00CE526B">
        <w:trPr>
          <w:cantSplit/>
        </w:trPr>
        <w:tc>
          <w:tcPr>
            <w:tcW w:w="9639" w:type="dxa"/>
          </w:tcPr>
          <w:p w14:paraId="2F1795E4" w14:textId="77777777" w:rsidR="002554F7" w:rsidRPr="00170CE7" w:rsidRDefault="002554F7" w:rsidP="00CE526B">
            <w:pPr>
              <w:pStyle w:val="TAL"/>
              <w:rPr>
                <w:b/>
                <w:i/>
                <w:lang w:val="en-GB" w:eastAsia="en-GB"/>
              </w:rPr>
            </w:pPr>
            <w:proofErr w:type="spellStart"/>
            <w:r w:rsidRPr="00170CE7">
              <w:rPr>
                <w:b/>
                <w:i/>
                <w:lang w:val="en-GB" w:eastAsia="en-GB"/>
              </w:rPr>
              <w:t>scg</w:t>
            </w:r>
            <w:proofErr w:type="spellEnd"/>
            <w:r w:rsidRPr="00170CE7">
              <w:rPr>
                <w:b/>
                <w:i/>
                <w:lang w:val="en-GB" w:eastAsia="en-GB"/>
              </w:rPr>
              <w:t>-Configuration</w:t>
            </w:r>
          </w:p>
          <w:p w14:paraId="36DE1662" w14:textId="77777777" w:rsidR="002554F7" w:rsidRPr="00170CE7" w:rsidRDefault="002554F7" w:rsidP="00CE526B">
            <w:pPr>
              <w:pStyle w:val="TAL"/>
              <w:rPr>
                <w:b/>
                <w:i/>
                <w:lang w:val="en-GB" w:eastAsia="en-GB"/>
              </w:rPr>
            </w:pPr>
            <w:r w:rsidRPr="00170CE7">
              <w:rPr>
                <w:lang w:val="en-GB" w:eastAsia="en-GB"/>
              </w:rPr>
              <w:t xml:space="preserve">Covers the SCG configuration as used in case of DC and NE-DC. When the UE is configured with NE-DC, E-UTRAN neither applies value release nor configures </w:t>
            </w:r>
            <w:proofErr w:type="spellStart"/>
            <w:r w:rsidRPr="00170CE7">
              <w:rPr>
                <w:i/>
                <w:lang w:val="en-GB" w:eastAsia="en-GB"/>
              </w:rPr>
              <w:t>scg-ConfigPartMCG</w:t>
            </w:r>
            <w:proofErr w:type="spellEnd"/>
            <w:r w:rsidRPr="00170CE7">
              <w:rPr>
                <w:lang w:val="en-GB" w:eastAsia="en-GB"/>
              </w:rPr>
              <w:t>.</w:t>
            </w:r>
          </w:p>
        </w:tc>
      </w:tr>
      <w:tr w:rsidR="002554F7" w:rsidRPr="00170CE7" w14:paraId="178D4892" w14:textId="77777777" w:rsidTr="00CE526B">
        <w:trPr>
          <w:cantSplit/>
        </w:trPr>
        <w:tc>
          <w:tcPr>
            <w:tcW w:w="9639" w:type="dxa"/>
          </w:tcPr>
          <w:p w14:paraId="7D87FD70" w14:textId="77777777" w:rsidR="002554F7" w:rsidRPr="00170CE7" w:rsidRDefault="002554F7" w:rsidP="00CE526B">
            <w:pPr>
              <w:pStyle w:val="TAL"/>
              <w:rPr>
                <w:b/>
                <w:i/>
                <w:lang w:val="en-GB" w:eastAsia="en-GB"/>
              </w:rPr>
            </w:pPr>
            <w:proofErr w:type="spellStart"/>
            <w:r w:rsidRPr="00170CE7">
              <w:rPr>
                <w:b/>
                <w:i/>
                <w:lang w:val="en-GB" w:eastAsia="en-GB"/>
              </w:rPr>
              <w:t>scg</w:t>
            </w:r>
            <w:proofErr w:type="spellEnd"/>
            <w:r w:rsidRPr="00170CE7">
              <w:rPr>
                <w:b/>
                <w:i/>
                <w:lang w:val="en-GB" w:eastAsia="en-GB"/>
              </w:rPr>
              <w:t>-Counter</w:t>
            </w:r>
          </w:p>
          <w:p w14:paraId="6512A693" w14:textId="77777777" w:rsidR="002554F7" w:rsidRPr="00170CE7" w:rsidRDefault="002554F7" w:rsidP="00CE526B">
            <w:pPr>
              <w:pStyle w:val="TAL"/>
              <w:rPr>
                <w:lang w:val="en-GB" w:eastAsia="en-GB"/>
              </w:rPr>
            </w:pPr>
            <w:r w:rsidRPr="00170CE7">
              <w:rPr>
                <w:lang w:val="en-GB" w:eastAsia="en-GB"/>
              </w:rPr>
              <w:t>A counter used upon initial configuration of SCG security as well as upon refresh of S-</w:t>
            </w:r>
            <w:proofErr w:type="spellStart"/>
            <w:r w:rsidRPr="00170CE7">
              <w:rPr>
                <w:lang w:val="en-GB" w:eastAsia="en-GB"/>
              </w:rPr>
              <w:t>K</w:t>
            </w:r>
            <w:r w:rsidRPr="00170CE7">
              <w:rPr>
                <w:vertAlign w:val="subscript"/>
                <w:lang w:val="en-GB" w:eastAsia="en-GB"/>
              </w:rPr>
              <w:t>eNB</w:t>
            </w:r>
            <w:proofErr w:type="spellEnd"/>
            <w:r w:rsidRPr="00170CE7">
              <w:rPr>
                <w:lang w:val="en-GB" w:eastAsia="en-GB"/>
              </w:rPr>
              <w:t>. E-UTRAN includes the field upon SCG change when one or more SCG DRBs are configured. Otherwise E-UTRAN does not include the field.</w:t>
            </w:r>
          </w:p>
        </w:tc>
      </w:tr>
      <w:tr w:rsidR="002554F7" w:rsidRPr="00170CE7" w14:paraId="4BB37C59" w14:textId="77777777" w:rsidTr="00CE526B">
        <w:trPr>
          <w:cantSplit/>
        </w:trPr>
        <w:tc>
          <w:tcPr>
            <w:tcW w:w="9639" w:type="dxa"/>
          </w:tcPr>
          <w:p w14:paraId="2225C37C" w14:textId="77777777" w:rsidR="002554F7" w:rsidRPr="00170CE7" w:rsidRDefault="002554F7" w:rsidP="00CE526B">
            <w:pPr>
              <w:pStyle w:val="TAL"/>
              <w:rPr>
                <w:b/>
                <w:i/>
                <w:lang w:val="en-GB" w:eastAsia="en-GB"/>
              </w:rPr>
            </w:pPr>
            <w:proofErr w:type="spellStart"/>
            <w:r w:rsidRPr="00170CE7">
              <w:rPr>
                <w:b/>
                <w:i/>
                <w:lang w:val="en-GB" w:eastAsia="en-GB"/>
              </w:rPr>
              <w:t>securityConfigHO</w:t>
            </w:r>
            <w:proofErr w:type="spellEnd"/>
          </w:p>
          <w:p w14:paraId="1DC9399A" w14:textId="77777777" w:rsidR="002554F7" w:rsidRPr="00170CE7" w:rsidRDefault="002554F7" w:rsidP="00CE526B">
            <w:pPr>
              <w:pStyle w:val="TAL"/>
              <w:rPr>
                <w:b/>
                <w:lang w:val="en-GB" w:eastAsia="en-GB"/>
              </w:rPr>
            </w:pPr>
            <w:r w:rsidRPr="00170CE7">
              <w:rPr>
                <w:lang w:val="en-GB" w:eastAsia="en-GB"/>
              </w:rPr>
              <w:t xml:space="preserve">This field contains the parameters required to update the security keys at handover. If E-UTRAN includes the </w:t>
            </w:r>
            <w:proofErr w:type="spellStart"/>
            <w:r w:rsidRPr="00170CE7">
              <w:rPr>
                <w:i/>
                <w:iCs/>
                <w:lang w:val="en-GB" w:eastAsia="en-GB"/>
              </w:rPr>
              <w:t>securityConfigHO</w:t>
            </w:r>
            <w:proofErr w:type="spellEnd"/>
            <w:r w:rsidRPr="00170CE7">
              <w:rPr>
                <w:lang w:val="en-GB" w:eastAsia="en-GB"/>
              </w:rPr>
              <w:t xml:space="preserve"> (i.e., without suffix), the choice </w:t>
            </w:r>
            <w:proofErr w:type="spellStart"/>
            <w:r w:rsidRPr="00170CE7">
              <w:rPr>
                <w:i/>
                <w:iCs/>
                <w:lang w:val="en-GB" w:eastAsia="en-GB"/>
              </w:rPr>
              <w:t>intraLTE</w:t>
            </w:r>
            <w:proofErr w:type="spellEnd"/>
            <w:r w:rsidRPr="00170CE7">
              <w:rPr>
                <w:lang w:val="en-GB" w:eastAsia="en-GB"/>
              </w:rPr>
              <w:t xml:space="preserve"> is used for handover within </w:t>
            </w:r>
            <w:r w:rsidRPr="00170CE7">
              <w:rPr>
                <w:bCs/>
                <w:noProof/>
                <w:lang w:val="en-GB" w:eastAsia="en-GB"/>
              </w:rPr>
              <w:t>E-UTRA</w:t>
            </w:r>
            <w:r w:rsidRPr="00170CE7">
              <w:rPr>
                <w:lang w:val="en-GB" w:eastAsia="en-GB"/>
              </w:rPr>
              <w:t xml:space="preserve">/EPC while the choice </w:t>
            </w:r>
            <w:proofErr w:type="spellStart"/>
            <w:r w:rsidRPr="00170CE7">
              <w:rPr>
                <w:i/>
                <w:iCs/>
                <w:lang w:val="en-GB" w:eastAsia="en-GB"/>
              </w:rPr>
              <w:t>interRAT</w:t>
            </w:r>
            <w:proofErr w:type="spellEnd"/>
            <w:r w:rsidRPr="00170CE7">
              <w:rPr>
                <w:lang w:val="en-GB" w:eastAsia="en-GB"/>
              </w:rPr>
              <w:t xml:space="preserve"> is used for handover from GERAN or UTRAN to </w:t>
            </w:r>
            <w:r w:rsidRPr="00170CE7">
              <w:rPr>
                <w:bCs/>
                <w:noProof/>
                <w:lang w:val="en-GB" w:eastAsia="en-GB"/>
              </w:rPr>
              <w:t>E-UTRA</w:t>
            </w:r>
            <w:r w:rsidRPr="00170CE7">
              <w:rPr>
                <w:lang w:val="en-GB" w:eastAsia="en-GB"/>
              </w:rPr>
              <w:t xml:space="preserve">/EPC. If E-UTRAN includes the </w:t>
            </w:r>
            <w:r w:rsidRPr="00170CE7">
              <w:rPr>
                <w:i/>
                <w:iCs/>
                <w:lang w:val="en-GB" w:eastAsia="en-GB"/>
              </w:rPr>
              <w:t xml:space="preserve">securityConfigHO-v1530 </w:t>
            </w:r>
            <w:r w:rsidRPr="00170CE7">
              <w:rPr>
                <w:iCs/>
                <w:lang w:val="en-GB" w:eastAsia="en-GB"/>
              </w:rPr>
              <w:t>(i.e., with suffix)</w:t>
            </w:r>
            <w:r w:rsidRPr="00170CE7">
              <w:rPr>
                <w:lang w:val="en-GB" w:eastAsia="en-GB"/>
              </w:rPr>
              <w:t xml:space="preserve">, the choice </w:t>
            </w:r>
            <w:r w:rsidRPr="00170CE7">
              <w:rPr>
                <w:i/>
                <w:iCs/>
                <w:lang w:val="en-GB" w:eastAsia="en-GB"/>
              </w:rPr>
              <w:t>intra5GC</w:t>
            </w:r>
            <w:r w:rsidRPr="00170CE7">
              <w:rPr>
                <w:lang w:val="en-GB" w:eastAsia="en-GB"/>
              </w:rPr>
              <w:t xml:space="preserve"> is used for handover from NR or </w:t>
            </w:r>
            <w:r w:rsidRPr="00170CE7">
              <w:rPr>
                <w:bCs/>
                <w:noProof/>
                <w:lang w:val="en-GB" w:eastAsia="en-GB"/>
              </w:rPr>
              <w:t>E-UTRA</w:t>
            </w:r>
            <w:r w:rsidRPr="00170CE7">
              <w:rPr>
                <w:lang w:val="en-GB" w:eastAsia="en-GB"/>
              </w:rPr>
              <w:t xml:space="preserve">/5GC to </w:t>
            </w:r>
            <w:r w:rsidRPr="00170CE7">
              <w:rPr>
                <w:bCs/>
                <w:noProof/>
                <w:lang w:val="en-GB" w:eastAsia="en-GB"/>
              </w:rPr>
              <w:t>E-UTRA</w:t>
            </w:r>
            <w:r w:rsidRPr="00170CE7">
              <w:rPr>
                <w:lang w:val="en-GB" w:eastAsia="en-GB"/>
              </w:rPr>
              <w:t xml:space="preserve">/5GC while the choice </w:t>
            </w:r>
            <w:proofErr w:type="spellStart"/>
            <w:r w:rsidRPr="00170CE7">
              <w:rPr>
                <w:i/>
                <w:iCs/>
                <w:lang w:val="en-GB" w:eastAsia="en-GB"/>
              </w:rPr>
              <w:t>fivegc-ToEPC</w:t>
            </w:r>
            <w:proofErr w:type="spellEnd"/>
            <w:r w:rsidRPr="00170CE7">
              <w:rPr>
                <w:lang w:val="en-GB" w:eastAsia="en-GB"/>
              </w:rPr>
              <w:t xml:space="preserve"> is used for inter-system handover from NR or </w:t>
            </w:r>
            <w:r w:rsidRPr="00170CE7">
              <w:rPr>
                <w:bCs/>
                <w:noProof/>
                <w:lang w:val="en-GB" w:eastAsia="en-GB"/>
              </w:rPr>
              <w:t>E-UTRA</w:t>
            </w:r>
            <w:r w:rsidRPr="00170CE7">
              <w:rPr>
                <w:lang w:val="en-GB" w:eastAsia="en-GB"/>
              </w:rPr>
              <w:t xml:space="preserve">/5GC to </w:t>
            </w:r>
            <w:r w:rsidRPr="00170CE7">
              <w:rPr>
                <w:bCs/>
                <w:noProof/>
                <w:lang w:val="en-GB" w:eastAsia="en-GB"/>
              </w:rPr>
              <w:t>E-UTRA</w:t>
            </w:r>
            <w:r w:rsidRPr="00170CE7">
              <w:rPr>
                <w:lang w:val="en-GB" w:eastAsia="en-GB"/>
              </w:rPr>
              <w:t xml:space="preserve">/EPC and the choice </w:t>
            </w:r>
            <w:r w:rsidRPr="00170CE7">
              <w:rPr>
                <w:i/>
                <w:lang w:val="en-GB" w:eastAsia="en-GB"/>
              </w:rPr>
              <w:t xml:space="preserve">epc-To5GC </w:t>
            </w:r>
            <w:r w:rsidRPr="00170CE7">
              <w:rPr>
                <w:lang w:val="en-GB" w:eastAsia="en-GB"/>
              </w:rPr>
              <w:t xml:space="preserve">is used for inter-system handover from </w:t>
            </w:r>
            <w:r w:rsidRPr="00170CE7">
              <w:rPr>
                <w:bCs/>
                <w:noProof/>
                <w:lang w:val="en-GB" w:eastAsia="en-GB"/>
              </w:rPr>
              <w:t>E-UTRA</w:t>
            </w:r>
            <w:r w:rsidRPr="00170CE7">
              <w:rPr>
                <w:lang w:val="en-GB" w:eastAsia="en-GB"/>
              </w:rPr>
              <w:t xml:space="preserve">/EPC to </w:t>
            </w:r>
            <w:r w:rsidRPr="00170CE7">
              <w:rPr>
                <w:bCs/>
                <w:noProof/>
                <w:lang w:val="en-GB" w:eastAsia="en-GB"/>
              </w:rPr>
              <w:t>E-UTRA</w:t>
            </w:r>
            <w:r w:rsidRPr="00170CE7">
              <w:rPr>
                <w:lang w:val="en-GB" w:eastAsia="en-GB"/>
              </w:rPr>
              <w:t>/5GC.</w:t>
            </w:r>
          </w:p>
        </w:tc>
      </w:tr>
      <w:tr w:rsidR="002554F7" w:rsidRPr="00170CE7" w14:paraId="239AB982" w14:textId="77777777" w:rsidTr="00CE526B">
        <w:trPr>
          <w:cantSplit/>
        </w:trPr>
        <w:tc>
          <w:tcPr>
            <w:tcW w:w="9639" w:type="dxa"/>
          </w:tcPr>
          <w:p w14:paraId="3FB62D09" w14:textId="77777777" w:rsidR="002554F7" w:rsidRPr="00170CE7" w:rsidRDefault="002554F7" w:rsidP="00CE526B">
            <w:pPr>
              <w:pStyle w:val="TAL"/>
              <w:rPr>
                <w:b/>
                <w:i/>
                <w:lang w:val="en-GB" w:eastAsia="en-GB"/>
              </w:rPr>
            </w:pPr>
            <w:proofErr w:type="spellStart"/>
            <w:r w:rsidRPr="00170CE7">
              <w:rPr>
                <w:b/>
                <w:i/>
                <w:lang w:val="en-GB" w:eastAsia="en-GB"/>
              </w:rPr>
              <w:t>sk</w:t>
            </w:r>
            <w:proofErr w:type="spellEnd"/>
            <w:r w:rsidRPr="00170CE7">
              <w:rPr>
                <w:b/>
                <w:i/>
                <w:lang w:val="en-GB" w:eastAsia="en-GB"/>
              </w:rPr>
              <w:t>-Counter</w:t>
            </w:r>
          </w:p>
          <w:p w14:paraId="4AEA8FC8" w14:textId="77777777" w:rsidR="002554F7" w:rsidRPr="00170CE7" w:rsidRDefault="002554F7" w:rsidP="00CE526B">
            <w:pPr>
              <w:pStyle w:val="TAL"/>
              <w:rPr>
                <w:b/>
                <w:i/>
                <w:lang w:val="en-GB" w:eastAsia="en-GB"/>
              </w:rPr>
            </w:pPr>
            <w:r w:rsidRPr="00170CE7">
              <w:rPr>
                <w:lang w:val="en-GB" w:eastAsia="en-GB"/>
              </w:rPr>
              <w:t>A one-shot counter used upon initial configuration of S-</w:t>
            </w:r>
            <w:proofErr w:type="spellStart"/>
            <w:r w:rsidRPr="00170CE7">
              <w:rPr>
                <w:lang w:val="en-GB" w:eastAsia="en-GB"/>
              </w:rPr>
              <w:t>K</w:t>
            </w:r>
            <w:r w:rsidRPr="00170CE7">
              <w:rPr>
                <w:vertAlign w:val="subscript"/>
                <w:lang w:val="en-GB" w:eastAsia="en-GB"/>
              </w:rPr>
              <w:t>gNB</w:t>
            </w:r>
            <w:proofErr w:type="spellEnd"/>
            <w:r w:rsidRPr="00170CE7">
              <w:rPr>
                <w:lang w:val="en-GB" w:eastAsia="en-GB"/>
              </w:rPr>
              <w:t xml:space="preserve"> as well as upon refresh of S-</w:t>
            </w:r>
            <w:proofErr w:type="spellStart"/>
            <w:r w:rsidRPr="00170CE7">
              <w:rPr>
                <w:lang w:val="en-GB" w:eastAsia="en-GB"/>
              </w:rPr>
              <w:t>K</w:t>
            </w:r>
            <w:r w:rsidRPr="00170CE7">
              <w:rPr>
                <w:vertAlign w:val="subscript"/>
                <w:lang w:val="en-GB" w:eastAsia="en-GB"/>
              </w:rPr>
              <w:t>gNB</w:t>
            </w:r>
            <w:proofErr w:type="spellEnd"/>
            <w:r w:rsidRPr="00170CE7">
              <w:rPr>
                <w:lang w:val="en-GB" w:eastAsia="en-GB"/>
              </w:rPr>
              <w:t>. E-UTRAN always provides this field either upon initial configuration of an NR SCG, or upon configuration of the first (SN terminated) RB using S-</w:t>
            </w:r>
            <w:proofErr w:type="spellStart"/>
            <w:r w:rsidRPr="00170CE7">
              <w:rPr>
                <w:lang w:val="en-GB" w:eastAsia="en-GB"/>
              </w:rPr>
              <w:t>K</w:t>
            </w:r>
            <w:r w:rsidRPr="00170CE7">
              <w:rPr>
                <w:vertAlign w:val="subscript"/>
                <w:lang w:val="en-GB" w:eastAsia="en-GB"/>
              </w:rPr>
              <w:t>gNB</w:t>
            </w:r>
            <w:proofErr w:type="spellEnd"/>
            <w:r w:rsidRPr="00170CE7">
              <w:rPr>
                <w:lang w:val="en-GB" w:eastAsia="en-GB"/>
              </w:rPr>
              <w:t>, whichever happens first.</w:t>
            </w:r>
          </w:p>
        </w:tc>
      </w:tr>
      <w:tr w:rsidR="002554F7" w:rsidRPr="00170CE7" w14:paraId="1E792EA5" w14:textId="77777777" w:rsidTr="00CE526B">
        <w:trPr>
          <w:cantSplit/>
        </w:trPr>
        <w:tc>
          <w:tcPr>
            <w:tcW w:w="9639" w:type="dxa"/>
          </w:tcPr>
          <w:p w14:paraId="01CB7F81" w14:textId="77777777" w:rsidR="002554F7" w:rsidRPr="00170CE7" w:rsidRDefault="002554F7" w:rsidP="00CE526B">
            <w:pPr>
              <w:pStyle w:val="TAL"/>
              <w:rPr>
                <w:b/>
                <w:bCs/>
                <w:i/>
                <w:noProof/>
                <w:lang w:val="en-GB" w:eastAsia="zh-CN"/>
              </w:rPr>
            </w:pPr>
            <w:r w:rsidRPr="00170CE7">
              <w:rPr>
                <w:b/>
                <w:bCs/>
                <w:i/>
                <w:noProof/>
                <w:lang w:val="en-GB" w:eastAsia="zh-CN"/>
              </w:rPr>
              <w:t>sl-V2X-ConfigDedicated</w:t>
            </w:r>
          </w:p>
          <w:p w14:paraId="76E73214" w14:textId="77777777" w:rsidR="002554F7" w:rsidRPr="00170CE7" w:rsidRDefault="002554F7" w:rsidP="00CE526B">
            <w:pPr>
              <w:pStyle w:val="TAL"/>
              <w:rPr>
                <w:rFonts w:eastAsia="Malgun Gothic"/>
                <w:b/>
                <w:bCs/>
                <w:i/>
                <w:noProof/>
                <w:lang w:val="en-GB" w:eastAsia="zh-CN"/>
              </w:rPr>
            </w:pPr>
            <w:r w:rsidRPr="00170CE7">
              <w:rPr>
                <w:lang w:val="en-GB" w:eastAsia="zh-CN"/>
              </w:rPr>
              <w:t xml:space="preserve">Indicates </w:t>
            </w:r>
            <w:proofErr w:type="spellStart"/>
            <w:r w:rsidRPr="00170CE7">
              <w:rPr>
                <w:lang w:val="en-GB" w:eastAsia="zh-CN"/>
              </w:rPr>
              <w:t>sidelink</w:t>
            </w:r>
            <w:proofErr w:type="spellEnd"/>
            <w:r w:rsidRPr="00170CE7">
              <w:rPr>
                <w:lang w:val="en-GB" w:eastAsia="zh-CN"/>
              </w:rPr>
              <w:t xml:space="preserve"> configuration for non-P2X related V2X </w:t>
            </w:r>
            <w:proofErr w:type="spellStart"/>
            <w:r w:rsidRPr="00170CE7">
              <w:rPr>
                <w:lang w:val="en-GB" w:eastAsia="zh-CN"/>
              </w:rPr>
              <w:t>sidelink</w:t>
            </w:r>
            <w:proofErr w:type="spellEnd"/>
            <w:r w:rsidRPr="00170CE7">
              <w:rPr>
                <w:lang w:val="en-GB" w:eastAsia="zh-CN"/>
              </w:rPr>
              <w:t xml:space="preserve"> communication as well as P2X related V2X </w:t>
            </w:r>
            <w:proofErr w:type="spellStart"/>
            <w:r w:rsidRPr="00170CE7">
              <w:rPr>
                <w:lang w:val="en-GB" w:eastAsia="zh-CN"/>
              </w:rPr>
              <w:t>sidelink</w:t>
            </w:r>
            <w:proofErr w:type="spellEnd"/>
            <w:r w:rsidRPr="00170CE7">
              <w:rPr>
                <w:lang w:val="en-GB" w:eastAsia="zh-CN"/>
              </w:rPr>
              <w:t xml:space="preserve"> communication.</w:t>
            </w:r>
          </w:p>
        </w:tc>
      </w:tr>
      <w:tr w:rsidR="002554F7" w:rsidRPr="00170CE7" w14:paraId="2D18FC95" w14:textId="77777777" w:rsidTr="00CE526B">
        <w:trPr>
          <w:cantSplit/>
        </w:trPr>
        <w:tc>
          <w:tcPr>
            <w:tcW w:w="9639" w:type="dxa"/>
          </w:tcPr>
          <w:p w14:paraId="29FF206C" w14:textId="77777777" w:rsidR="002554F7" w:rsidRPr="00170CE7" w:rsidRDefault="002554F7" w:rsidP="00CE526B">
            <w:pPr>
              <w:pStyle w:val="TAL"/>
              <w:rPr>
                <w:b/>
                <w:i/>
                <w:lang w:val="en-GB" w:eastAsia="en-GB"/>
              </w:rPr>
            </w:pPr>
            <w:proofErr w:type="spellStart"/>
            <w:r w:rsidRPr="00170CE7">
              <w:rPr>
                <w:b/>
                <w:i/>
                <w:lang w:val="en-GB" w:eastAsia="en-GB"/>
              </w:rPr>
              <w:t>smtc</w:t>
            </w:r>
            <w:proofErr w:type="spellEnd"/>
          </w:p>
          <w:p w14:paraId="3B8B96B7" w14:textId="77777777" w:rsidR="002554F7" w:rsidRPr="00170CE7" w:rsidRDefault="002554F7" w:rsidP="00CE526B">
            <w:pPr>
              <w:pStyle w:val="TAL"/>
              <w:rPr>
                <w:lang w:val="en-GB" w:eastAsia="ja-JP"/>
              </w:rPr>
            </w:pPr>
            <w:r w:rsidRPr="00170CE7">
              <w:rPr>
                <w:lang w:val="en-GB" w:eastAsia="ja-JP"/>
              </w:rPr>
              <w:t xml:space="preserve">The SSB periodicity/offset/duration configuration of target cell for NR </w:t>
            </w:r>
            <w:proofErr w:type="spellStart"/>
            <w:r w:rsidRPr="00170CE7">
              <w:rPr>
                <w:lang w:val="en-GB" w:eastAsia="ja-JP"/>
              </w:rPr>
              <w:t>PSCell</w:t>
            </w:r>
            <w:proofErr w:type="spellEnd"/>
            <w:r w:rsidRPr="00170CE7">
              <w:rPr>
                <w:lang w:val="en-GB" w:eastAsia="ja-JP"/>
              </w:rPr>
              <w:t xml:space="preserve"> addition and SN change. It is based on timing reference of EUTRA PCell. NOTE 2.</w:t>
            </w:r>
          </w:p>
          <w:p w14:paraId="7521CF42" w14:textId="77777777" w:rsidR="002554F7" w:rsidRPr="00170CE7" w:rsidRDefault="002554F7" w:rsidP="00CE526B">
            <w:pPr>
              <w:pStyle w:val="TAL"/>
              <w:rPr>
                <w:b/>
                <w:bCs/>
                <w:i/>
                <w:noProof/>
                <w:lang w:val="en-GB" w:eastAsia="zh-CN"/>
              </w:rPr>
            </w:pPr>
            <w:r w:rsidRPr="00170CE7">
              <w:rPr>
                <w:lang w:val="en-GB" w:eastAsia="ja-JP"/>
              </w:rPr>
              <w:t xml:space="preserve">If the field is absent, the UE uses the SMTC in the </w:t>
            </w:r>
            <w:proofErr w:type="spellStart"/>
            <w:r w:rsidRPr="00170CE7">
              <w:rPr>
                <w:i/>
                <w:lang w:val="en-GB" w:eastAsia="ja-JP"/>
              </w:rPr>
              <w:t>measObjectNR</w:t>
            </w:r>
            <w:proofErr w:type="spellEnd"/>
            <w:r w:rsidRPr="00170CE7">
              <w:rPr>
                <w:lang w:val="en-GB" w:eastAsia="ja-JP"/>
              </w:rPr>
              <w:t xml:space="preserve"> having the same SSB frequency and subcarrier spacing, </w:t>
            </w:r>
            <w:r w:rsidRPr="00170CE7">
              <w:rPr>
                <w:szCs w:val="22"/>
                <w:lang w:val="en-GB" w:eastAsia="ja-JP"/>
              </w:rPr>
              <w:t>as configured before the reception of the RRC message</w:t>
            </w:r>
            <w:r w:rsidRPr="00170CE7">
              <w:rPr>
                <w:lang w:val="en-GB" w:eastAsia="en-GB"/>
              </w:rPr>
              <w:t>.</w:t>
            </w:r>
          </w:p>
        </w:tc>
      </w:tr>
      <w:tr w:rsidR="002554F7" w:rsidRPr="00170CE7" w14:paraId="01DD6785" w14:textId="77777777" w:rsidTr="00CE526B">
        <w:trPr>
          <w:cantSplit/>
        </w:trPr>
        <w:tc>
          <w:tcPr>
            <w:tcW w:w="9639" w:type="dxa"/>
          </w:tcPr>
          <w:p w14:paraId="329E9F4B" w14:textId="77777777" w:rsidR="002554F7" w:rsidRPr="00170CE7" w:rsidRDefault="002554F7" w:rsidP="00CE526B">
            <w:pPr>
              <w:pStyle w:val="TAL"/>
              <w:rPr>
                <w:b/>
                <w:bCs/>
                <w:i/>
                <w:noProof/>
                <w:lang w:val="en-GB" w:eastAsia="zh-CN"/>
              </w:rPr>
            </w:pPr>
            <w:r w:rsidRPr="00170CE7">
              <w:rPr>
                <w:b/>
                <w:bCs/>
                <w:i/>
                <w:noProof/>
                <w:lang w:val="en-GB" w:eastAsia="zh-CN"/>
              </w:rPr>
              <w:t>srs-SwitchFromServCellIndex</w:t>
            </w:r>
          </w:p>
          <w:p w14:paraId="0A51DECF" w14:textId="77777777" w:rsidR="002554F7" w:rsidRPr="00170CE7" w:rsidRDefault="002554F7" w:rsidP="00CE526B">
            <w:pPr>
              <w:pStyle w:val="TAL"/>
              <w:rPr>
                <w:b/>
                <w:bCs/>
                <w:i/>
                <w:noProof/>
                <w:lang w:val="en-GB" w:eastAsia="zh-CN"/>
              </w:rPr>
            </w:pPr>
            <w:r w:rsidRPr="00170CE7">
              <w:rPr>
                <w:lang w:val="en-GB" w:eastAsia="en-GB"/>
              </w:rPr>
              <w:t xml:space="preserve">Indicates the </w:t>
            </w:r>
            <w:r w:rsidRPr="00170CE7">
              <w:rPr>
                <w:lang w:val="en-GB" w:eastAsia="zh-CN"/>
              </w:rPr>
              <w:t>serving cell</w:t>
            </w:r>
            <w:r w:rsidRPr="00170CE7">
              <w:rPr>
                <w:lang w:val="en-GB" w:eastAsia="en-GB"/>
              </w:rPr>
              <w:t xml:space="preserve"> whose UL transmission may be interrupted during SRS transmission on a PUSCH-less </w:t>
            </w:r>
            <w:r w:rsidRPr="00170CE7">
              <w:rPr>
                <w:lang w:val="en-GB" w:eastAsia="zh-CN"/>
              </w:rPr>
              <w:t>cell</w:t>
            </w:r>
            <w:r w:rsidRPr="00170CE7">
              <w:rPr>
                <w:lang w:val="en-GB" w:eastAsia="en-GB"/>
              </w:rPr>
              <w:t xml:space="preserve">. During SRS transmission on a PUSCH-less </w:t>
            </w:r>
            <w:r w:rsidRPr="00170CE7">
              <w:rPr>
                <w:lang w:val="en-GB" w:eastAsia="zh-CN"/>
              </w:rPr>
              <w:t>cell</w:t>
            </w:r>
            <w:r w:rsidRPr="00170CE7">
              <w:rPr>
                <w:lang w:val="en-GB" w:eastAsia="en-GB"/>
              </w:rPr>
              <w:t xml:space="preserve">, the UE may temporarily suspend the UL transmission on a </w:t>
            </w:r>
            <w:r w:rsidRPr="00170CE7">
              <w:rPr>
                <w:lang w:val="en-GB" w:eastAsia="zh-CN"/>
              </w:rPr>
              <w:t>serving cell</w:t>
            </w:r>
            <w:r w:rsidRPr="00170CE7">
              <w:rPr>
                <w:lang w:val="en-GB" w:eastAsia="en-GB"/>
              </w:rPr>
              <w:t xml:space="preserve"> with PUSCH in the same CG to allow the PUSCH-less </w:t>
            </w:r>
            <w:r w:rsidRPr="00170CE7">
              <w:rPr>
                <w:lang w:val="en-GB" w:eastAsia="zh-CN"/>
              </w:rPr>
              <w:t>cell</w:t>
            </w:r>
            <w:r w:rsidRPr="00170CE7">
              <w:rPr>
                <w:lang w:val="en-GB" w:eastAsia="en-GB"/>
              </w:rPr>
              <w:t xml:space="preserve"> to transmit SRS. The PUSCH-less </w:t>
            </w:r>
            <w:r w:rsidRPr="00170CE7">
              <w:rPr>
                <w:lang w:val="en-GB" w:eastAsia="zh-CN"/>
              </w:rPr>
              <w:t xml:space="preserve">cell </w:t>
            </w:r>
            <w:r w:rsidRPr="00170CE7">
              <w:rPr>
                <w:lang w:val="en-GB" w:eastAsia="en-GB"/>
              </w:rPr>
              <w:t xml:space="preserve">is always a TDD </w:t>
            </w:r>
            <w:r w:rsidRPr="00170CE7">
              <w:rPr>
                <w:lang w:val="en-GB" w:eastAsia="zh-CN"/>
              </w:rPr>
              <w:t xml:space="preserve">cell </w:t>
            </w:r>
            <w:r w:rsidRPr="00170CE7">
              <w:rPr>
                <w:lang w:val="en-GB" w:eastAsia="en-GB"/>
              </w:rPr>
              <w:t xml:space="preserve">but the </w:t>
            </w:r>
            <w:r w:rsidRPr="00170CE7">
              <w:rPr>
                <w:lang w:val="en-GB" w:eastAsia="zh-CN"/>
              </w:rPr>
              <w:t>serving cell</w:t>
            </w:r>
            <w:r w:rsidRPr="00170CE7">
              <w:rPr>
                <w:lang w:val="en-GB" w:eastAsia="en-GB"/>
              </w:rPr>
              <w:t xml:space="preserve"> with PUSCH may be either </w:t>
            </w:r>
            <w:proofErr w:type="gramStart"/>
            <w:r w:rsidRPr="00170CE7">
              <w:rPr>
                <w:lang w:val="en-GB" w:eastAsia="en-GB"/>
              </w:rPr>
              <w:t>a</w:t>
            </w:r>
            <w:proofErr w:type="gramEnd"/>
            <w:r w:rsidRPr="00170CE7">
              <w:rPr>
                <w:lang w:val="en-GB" w:eastAsia="en-GB"/>
              </w:rPr>
              <w:t xml:space="preserve"> FDD or TDD </w:t>
            </w:r>
            <w:r w:rsidRPr="00170CE7">
              <w:rPr>
                <w:lang w:val="en-GB" w:eastAsia="zh-CN"/>
              </w:rPr>
              <w:t>cell</w:t>
            </w:r>
            <w:r w:rsidRPr="00170CE7">
              <w:rPr>
                <w:lang w:val="en-GB" w:eastAsia="en-GB"/>
              </w:rPr>
              <w:t>.</w:t>
            </w:r>
          </w:p>
        </w:tc>
      </w:tr>
      <w:tr w:rsidR="002554F7" w:rsidRPr="00170CE7" w14:paraId="7B3B4BE8" w14:textId="77777777" w:rsidTr="00CE526B">
        <w:trPr>
          <w:cantSplit/>
        </w:trPr>
        <w:tc>
          <w:tcPr>
            <w:tcW w:w="9639" w:type="dxa"/>
          </w:tcPr>
          <w:p w14:paraId="25D91543" w14:textId="77777777" w:rsidR="002554F7" w:rsidRPr="00170CE7" w:rsidRDefault="002554F7" w:rsidP="00CE526B">
            <w:pPr>
              <w:pStyle w:val="TAL"/>
              <w:rPr>
                <w:b/>
                <w:i/>
                <w:noProof/>
                <w:lang w:val="en-GB" w:eastAsia="en-GB"/>
              </w:rPr>
            </w:pPr>
            <w:r w:rsidRPr="00170CE7">
              <w:rPr>
                <w:b/>
                <w:i/>
                <w:noProof/>
                <w:lang w:val="en-GB" w:eastAsia="en-GB"/>
              </w:rPr>
              <w:t>subframeAssignment</w:t>
            </w:r>
          </w:p>
          <w:p w14:paraId="14116ACF" w14:textId="77777777" w:rsidR="002554F7" w:rsidRPr="00170CE7" w:rsidRDefault="002554F7" w:rsidP="00CE526B">
            <w:pPr>
              <w:pStyle w:val="TAL"/>
              <w:rPr>
                <w:lang w:val="en-GB" w:eastAsia="en-GB"/>
              </w:rPr>
            </w:pPr>
            <w:r w:rsidRPr="00170CE7">
              <w:rPr>
                <w:lang w:val="en-GB" w:eastAsia="en-GB"/>
              </w:rPr>
              <w:t>Indicates DL/UL subframe configuration where sa0 points to Configuration 0, sa1 to Configuration 1 etc. as specified in TS 36.211 [21], table 4.2-2.</w:t>
            </w:r>
          </w:p>
        </w:tc>
      </w:tr>
      <w:tr w:rsidR="002554F7" w:rsidRPr="00170CE7" w14:paraId="7353979D" w14:textId="77777777" w:rsidTr="00CE526B">
        <w:trPr>
          <w:cantSplit/>
        </w:trPr>
        <w:tc>
          <w:tcPr>
            <w:tcW w:w="9639" w:type="dxa"/>
          </w:tcPr>
          <w:p w14:paraId="2CDBF2C7" w14:textId="77777777" w:rsidR="002554F7" w:rsidRPr="00170CE7" w:rsidRDefault="002554F7" w:rsidP="00CE526B">
            <w:pPr>
              <w:pStyle w:val="TAL"/>
              <w:rPr>
                <w:b/>
                <w:bCs/>
                <w:i/>
                <w:noProof/>
                <w:lang w:val="en-GB" w:eastAsia="en-GB"/>
              </w:rPr>
            </w:pPr>
            <w:r w:rsidRPr="00170CE7">
              <w:rPr>
                <w:b/>
                <w:bCs/>
                <w:i/>
                <w:noProof/>
                <w:lang w:val="en-GB" w:eastAsia="en-GB"/>
              </w:rPr>
              <w:t>systemInformationBlockType1Dedicated</w:t>
            </w:r>
          </w:p>
          <w:p w14:paraId="0CFD7A90" w14:textId="77777777" w:rsidR="002554F7" w:rsidRPr="00170CE7" w:rsidRDefault="002554F7" w:rsidP="00CE526B">
            <w:pPr>
              <w:pStyle w:val="TAL"/>
              <w:rPr>
                <w:b/>
                <w:bCs/>
                <w:i/>
                <w:noProof/>
                <w:lang w:val="en-GB" w:eastAsia="zh-CN"/>
              </w:rPr>
            </w:pPr>
            <w:r w:rsidRPr="00170CE7">
              <w:rPr>
                <w:lang w:val="en-GB" w:eastAsia="en-GB"/>
              </w:rPr>
              <w:t>This field is used to transfer</w:t>
            </w:r>
            <w:r w:rsidRPr="00170CE7">
              <w:rPr>
                <w:iCs/>
                <w:lang w:val="en-GB" w:eastAsia="en-GB"/>
              </w:rPr>
              <w:t xml:space="preserve"> </w:t>
            </w:r>
            <w:r w:rsidRPr="00170CE7">
              <w:rPr>
                <w:i/>
                <w:iCs/>
                <w:lang w:val="en-GB" w:eastAsia="en-GB"/>
              </w:rPr>
              <w:t>SystemInformationBlockType1</w:t>
            </w:r>
            <w:r w:rsidRPr="00170CE7">
              <w:rPr>
                <w:iCs/>
                <w:lang w:val="en-GB" w:eastAsia="en-GB"/>
              </w:rPr>
              <w:t xml:space="preserve"> or </w:t>
            </w:r>
            <w:r w:rsidRPr="00170CE7">
              <w:rPr>
                <w:i/>
                <w:iCs/>
                <w:lang w:val="en-GB" w:eastAsia="en-GB"/>
              </w:rPr>
              <w:t>SystemInformationBlockType1-BR</w:t>
            </w:r>
            <w:r w:rsidRPr="00170CE7">
              <w:rPr>
                <w:iCs/>
                <w:lang w:val="en-GB" w:eastAsia="en-GB"/>
              </w:rPr>
              <w:t xml:space="preserve"> to the UE.</w:t>
            </w:r>
          </w:p>
        </w:tc>
      </w:tr>
      <w:tr w:rsidR="002554F7" w:rsidRPr="00170CE7" w14:paraId="40D0D689" w14:textId="77777777" w:rsidTr="00CE526B">
        <w:trPr>
          <w:cantSplit/>
        </w:trPr>
        <w:tc>
          <w:tcPr>
            <w:tcW w:w="9639" w:type="dxa"/>
          </w:tcPr>
          <w:p w14:paraId="68EC4FCE" w14:textId="77777777" w:rsidR="002554F7" w:rsidRPr="00170CE7" w:rsidRDefault="002554F7" w:rsidP="00CE526B">
            <w:pPr>
              <w:pStyle w:val="TAL"/>
              <w:rPr>
                <w:b/>
                <w:bCs/>
                <w:i/>
                <w:noProof/>
                <w:lang w:val="en-GB" w:eastAsia="en-GB"/>
              </w:rPr>
            </w:pPr>
            <w:r w:rsidRPr="00170CE7">
              <w:rPr>
                <w:b/>
                <w:bCs/>
                <w:i/>
                <w:noProof/>
                <w:lang w:val="en-GB" w:eastAsia="en-GB"/>
              </w:rPr>
              <w:t>systemInformationBlockType2Dedicated</w:t>
            </w:r>
          </w:p>
          <w:p w14:paraId="4CBE6FB8" w14:textId="77777777" w:rsidR="002554F7" w:rsidRPr="00170CE7" w:rsidRDefault="002554F7" w:rsidP="00CE526B">
            <w:pPr>
              <w:pStyle w:val="TAL"/>
              <w:rPr>
                <w:bCs/>
                <w:noProof/>
                <w:lang w:val="en-GB" w:eastAsia="en-GB"/>
              </w:rPr>
            </w:pPr>
            <w:r w:rsidRPr="00170CE7">
              <w:rPr>
                <w:bCs/>
                <w:noProof/>
                <w:lang w:val="en-GB" w:eastAsia="en-GB"/>
              </w:rPr>
              <w:t xml:space="preserve">This field is used to transfer BR version of </w:t>
            </w:r>
            <w:r w:rsidRPr="00170CE7">
              <w:rPr>
                <w:bCs/>
                <w:i/>
                <w:noProof/>
                <w:lang w:val="en-GB" w:eastAsia="en-GB"/>
              </w:rPr>
              <w:t>SystemInformationBlockType2</w:t>
            </w:r>
            <w:r w:rsidRPr="00170CE7">
              <w:rPr>
                <w:bCs/>
                <w:noProof/>
                <w:lang w:val="en-GB" w:eastAsia="en-GB"/>
              </w:rPr>
              <w:t xml:space="preserve"> to BL UEs or UEs in CE or </w:t>
            </w:r>
            <w:r w:rsidRPr="00170CE7">
              <w:rPr>
                <w:bCs/>
                <w:i/>
                <w:noProof/>
                <w:lang w:val="en-GB" w:eastAsia="en-GB"/>
              </w:rPr>
              <w:t>SystemInformationBlockType2</w:t>
            </w:r>
            <w:r w:rsidRPr="00170CE7">
              <w:rPr>
                <w:bCs/>
                <w:noProof/>
                <w:lang w:val="en-GB" w:eastAsia="en-GB"/>
              </w:rPr>
              <w:t xml:space="preserve"> to non-BL UEs.</w:t>
            </w:r>
          </w:p>
        </w:tc>
      </w:tr>
      <w:tr w:rsidR="002554F7" w:rsidRPr="00170CE7" w14:paraId="4F2A3FDC" w14:textId="77777777" w:rsidTr="00CE526B">
        <w:trPr>
          <w:cantSplit/>
        </w:trPr>
        <w:tc>
          <w:tcPr>
            <w:tcW w:w="9639" w:type="dxa"/>
          </w:tcPr>
          <w:p w14:paraId="26C326CE" w14:textId="77777777" w:rsidR="002554F7" w:rsidRPr="00170CE7" w:rsidRDefault="002554F7" w:rsidP="00CE526B">
            <w:pPr>
              <w:pStyle w:val="TAL"/>
              <w:rPr>
                <w:rFonts w:eastAsia="Malgun Gothic"/>
                <w:b/>
                <w:bCs/>
                <w:i/>
                <w:noProof/>
                <w:lang w:val="en-GB" w:eastAsia="ko-KR"/>
              </w:rPr>
            </w:pPr>
            <w:r w:rsidRPr="00170CE7">
              <w:rPr>
                <w:rFonts w:eastAsia="Malgun Gothic"/>
                <w:b/>
                <w:bCs/>
                <w:i/>
                <w:noProof/>
                <w:lang w:val="en-GB" w:eastAsia="en-GB"/>
              </w:rPr>
              <w:t>t350</w:t>
            </w:r>
          </w:p>
          <w:p w14:paraId="27B468EE" w14:textId="77777777" w:rsidR="002554F7" w:rsidRPr="00170CE7" w:rsidRDefault="002554F7" w:rsidP="00CE526B">
            <w:pPr>
              <w:pStyle w:val="TAL"/>
              <w:rPr>
                <w:b/>
                <w:bCs/>
                <w:i/>
                <w:noProof/>
                <w:lang w:val="en-GB" w:eastAsia="en-GB"/>
              </w:rPr>
            </w:pPr>
            <w:r w:rsidRPr="00170CE7">
              <w:rPr>
                <w:rFonts w:eastAsia="Malgun Gothic"/>
                <w:bCs/>
                <w:noProof/>
                <w:lang w:val="en-GB" w:eastAsia="en-GB"/>
              </w:rPr>
              <w:t>Timer T350 as described in clause 7.3.</w:t>
            </w:r>
            <w:r w:rsidRPr="00170CE7">
              <w:rPr>
                <w:rFonts w:eastAsia="Malgun Gothic"/>
                <w:lang w:val="en-GB" w:eastAsia="en-GB"/>
              </w:rPr>
              <w:t xml:space="preserve"> Value </w:t>
            </w:r>
            <w:r w:rsidRPr="00170CE7">
              <w:rPr>
                <w:rFonts w:eastAsia="Malgun Gothic"/>
                <w:i/>
                <w:iCs/>
                <w:noProof/>
                <w:lang w:val="en-GB" w:eastAsia="en-GB"/>
              </w:rPr>
              <w:t>minN</w:t>
            </w:r>
            <w:r w:rsidRPr="00170CE7">
              <w:rPr>
                <w:rFonts w:eastAsia="Malgun Gothic"/>
                <w:iCs/>
                <w:noProof/>
                <w:lang w:val="en-GB" w:eastAsia="en-GB"/>
              </w:rPr>
              <w:t xml:space="preserve"> corresponds to N minutes.</w:t>
            </w:r>
          </w:p>
        </w:tc>
      </w:tr>
      <w:tr w:rsidR="002554F7" w:rsidRPr="00170CE7" w14:paraId="4997DF72" w14:textId="77777777" w:rsidTr="00CE526B">
        <w:trPr>
          <w:cantSplit/>
        </w:trPr>
        <w:tc>
          <w:tcPr>
            <w:tcW w:w="9639" w:type="dxa"/>
            <w:tcBorders>
              <w:top w:val="single" w:sz="4" w:space="0" w:color="808080"/>
              <w:left w:val="single" w:sz="4" w:space="0" w:color="808080"/>
              <w:bottom w:val="single" w:sz="4" w:space="0" w:color="808080"/>
              <w:right w:val="single" w:sz="4" w:space="0" w:color="808080"/>
            </w:tcBorders>
          </w:tcPr>
          <w:p w14:paraId="22E0CD1D" w14:textId="77777777" w:rsidR="002554F7" w:rsidRPr="00170CE7" w:rsidRDefault="002554F7" w:rsidP="00CE526B">
            <w:pPr>
              <w:pStyle w:val="TAL"/>
              <w:rPr>
                <w:rFonts w:eastAsia="Malgun Gothic"/>
                <w:b/>
                <w:bCs/>
                <w:i/>
                <w:noProof/>
                <w:lang w:val="en-GB" w:eastAsia="en-GB"/>
              </w:rPr>
            </w:pPr>
            <w:r w:rsidRPr="00170CE7">
              <w:rPr>
                <w:rFonts w:eastAsia="Malgun Gothic"/>
                <w:b/>
                <w:bCs/>
                <w:i/>
                <w:noProof/>
                <w:lang w:val="en-GB" w:eastAsia="en-GB"/>
              </w:rPr>
              <w:t>tdm-PatternConfig</w:t>
            </w:r>
          </w:p>
          <w:p w14:paraId="2529A47C" w14:textId="77777777" w:rsidR="002554F7" w:rsidRPr="00170CE7" w:rsidRDefault="002554F7" w:rsidP="00CE526B">
            <w:pPr>
              <w:pStyle w:val="TAL"/>
              <w:rPr>
                <w:rFonts w:eastAsia="Malgun Gothic"/>
                <w:bCs/>
                <w:noProof/>
                <w:lang w:val="en-GB" w:eastAsia="en-GB"/>
              </w:rPr>
            </w:pPr>
            <w:r w:rsidRPr="00170CE7">
              <w:rPr>
                <w:rFonts w:eastAsia="Malgun Gothic"/>
                <w:lang w:val="en-GB" w:eastAsia="en-GB"/>
              </w:rPr>
              <w:t xml:space="preserve">UL/DL reference configuration </w:t>
            </w:r>
            <w:r w:rsidRPr="00170CE7">
              <w:rPr>
                <w:rFonts w:eastAsia="Malgun Gothic"/>
                <w:bCs/>
                <w:noProof/>
                <w:lang w:val="en-GB" w:eastAsia="en-GB"/>
              </w:rPr>
              <w:t>indicating the time during which a UE configured with (NG)EN-DC is allowed to transmit. This field is used when power control or IMD issues require single UL transmission as specified in TS 38.101-3 [101] and TS 38.213 [88].</w:t>
            </w:r>
          </w:p>
        </w:tc>
      </w:tr>
      <w:tr w:rsidR="002554F7" w:rsidRPr="00170CE7" w14:paraId="757F721F" w14:textId="77777777" w:rsidTr="00CE526B">
        <w:trPr>
          <w:cantSplit/>
        </w:trPr>
        <w:tc>
          <w:tcPr>
            <w:tcW w:w="9639" w:type="dxa"/>
            <w:tcBorders>
              <w:top w:val="single" w:sz="4" w:space="0" w:color="808080"/>
              <w:left w:val="single" w:sz="4" w:space="0" w:color="808080"/>
              <w:bottom w:val="single" w:sz="4" w:space="0" w:color="808080"/>
              <w:right w:val="single" w:sz="4" w:space="0" w:color="808080"/>
            </w:tcBorders>
          </w:tcPr>
          <w:p w14:paraId="6263ED4E" w14:textId="77777777" w:rsidR="002554F7" w:rsidRPr="00170CE7" w:rsidRDefault="002554F7" w:rsidP="00CE526B">
            <w:pPr>
              <w:pStyle w:val="TAL"/>
              <w:rPr>
                <w:rFonts w:eastAsia="Malgun Gothic"/>
                <w:b/>
                <w:i/>
                <w:noProof/>
                <w:lang w:val="en-GB"/>
              </w:rPr>
            </w:pPr>
            <w:r w:rsidRPr="00170CE7">
              <w:rPr>
                <w:rFonts w:eastAsia="Malgun Gothic"/>
                <w:b/>
                <w:i/>
                <w:noProof/>
                <w:lang w:val="en-GB"/>
              </w:rPr>
              <w:t>tdm-PatternConfigNE-DC</w:t>
            </w:r>
          </w:p>
          <w:p w14:paraId="2E93C1D2" w14:textId="77777777" w:rsidR="002554F7" w:rsidRPr="00170CE7" w:rsidRDefault="002554F7" w:rsidP="00CE526B">
            <w:pPr>
              <w:pStyle w:val="TAL"/>
              <w:rPr>
                <w:rFonts w:eastAsia="Malgun Gothic"/>
                <w:noProof/>
                <w:lang w:val="en-GB"/>
              </w:rPr>
            </w:pPr>
            <w:r w:rsidRPr="00170CE7">
              <w:rPr>
                <w:rFonts w:eastAsia="Malgun Gothic"/>
                <w:lang w:val="en-GB"/>
              </w:rPr>
              <w:t xml:space="preserve">UL/DL reference configuration </w:t>
            </w:r>
            <w:r w:rsidRPr="00170CE7">
              <w:rPr>
                <w:rFonts w:eastAsia="Malgun Gothic"/>
                <w:noProof/>
                <w:lang w:val="en-GB"/>
              </w:rPr>
              <w:t>indicating the time during which a UE configured with NE-DC is allowed to transmit. This field is used when power control or IMD issues require single UL transmission as specified in TS 38.101-3 [101] and TS 38.213 [88].</w:t>
            </w:r>
          </w:p>
        </w:tc>
      </w:tr>
    </w:tbl>
    <w:p w14:paraId="354A117D" w14:textId="77777777" w:rsidR="002554F7" w:rsidRPr="00170CE7" w:rsidRDefault="002554F7" w:rsidP="002554F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54F7" w:rsidRPr="00170CE7" w14:paraId="4562CA55" w14:textId="77777777" w:rsidTr="00CE526B">
        <w:trPr>
          <w:cantSplit/>
          <w:tblHeader/>
        </w:trPr>
        <w:tc>
          <w:tcPr>
            <w:tcW w:w="2268" w:type="dxa"/>
          </w:tcPr>
          <w:p w14:paraId="758DB68F" w14:textId="77777777" w:rsidR="002554F7" w:rsidRPr="00170CE7" w:rsidRDefault="002554F7" w:rsidP="00CE526B">
            <w:pPr>
              <w:pStyle w:val="TAH"/>
              <w:rPr>
                <w:iCs/>
                <w:lang w:val="en-GB" w:eastAsia="en-GB"/>
              </w:rPr>
            </w:pPr>
            <w:r w:rsidRPr="00170CE7">
              <w:rPr>
                <w:iCs/>
                <w:lang w:val="en-GB" w:eastAsia="en-GB"/>
              </w:rPr>
              <w:lastRenderedPageBreak/>
              <w:t>Conditional presence</w:t>
            </w:r>
          </w:p>
        </w:tc>
        <w:tc>
          <w:tcPr>
            <w:tcW w:w="7371" w:type="dxa"/>
          </w:tcPr>
          <w:p w14:paraId="58A17718" w14:textId="77777777" w:rsidR="002554F7" w:rsidRPr="00170CE7" w:rsidRDefault="002554F7" w:rsidP="00CE526B">
            <w:pPr>
              <w:pStyle w:val="TAH"/>
              <w:rPr>
                <w:lang w:val="en-GB" w:eastAsia="en-GB"/>
              </w:rPr>
            </w:pPr>
            <w:r w:rsidRPr="00170CE7">
              <w:rPr>
                <w:iCs/>
                <w:lang w:val="en-GB" w:eastAsia="en-GB"/>
              </w:rPr>
              <w:t>Explanation</w:t>
            </w:r>
          </w:p>
        </w:tc>
      </w:tr>
      <w:tr w:rsidR="002554F7" w:rsidRPr="00170CE7" w14:paraId="7C07A554" w14:textId="77777777" w:rsidTr="00CE526B">
        <w:trPr>
          <w:cantSplit/>
        </w:trPr>
        <w:tc>
          <w:tcPr>
            <w:tcW w:w="2268" w:type="dxa"/>
          </w:tcPr>
          <w:p w14:paraId="79F8E6F5" w14:textId="77777777" w:rsidR="002554F7" w:rsidRPr="00170CE7" w:rsidRDefault="002554F7" w:rsidP="00CE526B">
            <w:pPr>
              <w:pStyle w:val="TAL"/>
              <w:rPr>
                <w:i/>
                <w:noProof/>
                <w:lang w:val="en-GB" w:eastAsia="en-GB"/>
              </w:rPr>
            </w:pPr>
            <w:r w:rsidRPr="00170CE7">
              <w:rPr>
                <w:i/>
                <w:noProof/>
                <w:lang w:val="en-GB" w:eastAsia="en-GB"/>
              </w:rPr>
              <w:t>EARFCN-max</w:t>
            </w:r>
          </w:p>
        </w:tc>
        <w:tc>
          <w:tcPr>
            <w:tcW w:w="7371" w:type="dxa"/>
          </w:tcPr>
          <w:p w14:paraId="5CC13B2A" w14:textId="77777777" w:rsidR="002554F7" w:rsidRPr="00170CE7" w:rsidRDefault="002554F7" w:rsidP="00CE526B">
            <w:pPr>
              <w:pStyle w:val="TAL"/>
              <w:rPr>
                <w:lang w:val="en-GB" w:eastAsia="en-GB"/>
              </w:rPr>
            </w:pPr>
            <w:r w:rsidRPr="00170CE7">
              <w:rPr>
                <w:lang w:val="en-GB" w:eastAsia="en-GB"/>
              </w:rPr>
              <w:t xml:space="preserve">The field is mandatory present if </w:t>
            </w:r>
            <w:r w:rsidRPr="00170CE7">
              <w:rPr>
                <w:i/>
                <w:lang w:val="en-GB" w:eastAsia="en-GB"/>
              </w:rPr>
              <w:t>dl-CarrierFreq-r10</w:t>
            </w:r>
            <w:r w:rsidRPr="00170CE7">
              <w:rPr>
                <w:lang w:val="en-GB" w:eastAsia="en-GB"/>
              </w:rPr>
              <w:t xml:space="preserve"> is included and set to </w:t>
            </w:r>
            <w:proofErr w:type="spellStart"/>
            <w:r w:rsidRPr="00170CE7">
              <w:rPr>
                <w:i/>
                <w:lang w:val="en-GB" w:eastAsia="en-GB"/>
              </w:rPr>
              <w:t>maxEARFCN</w:t>
            </w:r>
            <w:proofErr w:type="spellEnd"/>
            <w:r w:rsidRPr="00170CE7">
              <w:rPr>
                <w:lang w:val="en-GB" w:eastAsia="en-GB"/>
              </w:rPr>
              <w:t>. Otherwise the field is not present.</w:t>
            </w:r>
          </w:p>
        </w:tc>
      </w:tr>
      <w:tr w:rsidR="002554F7" w:rsidRPr="00170CE7" w14:paraId="6131B6B9" w14:textId="77777777" w:rsidTr="00CE526B">
        <w:trPr>
          <w:cantSplit/>
        </w:trPr>
        <w:tc>
          <w:tcPr>
            <w:tcW w:w="2268" w:type="dxa"/>
            <w:tcBorders>
              <w:top w:val="single" w:sz="4" w:space="0" w:color="808080"/>
              <w:left w:val="single" w:sz="4" w:space="0" w:color="808080"/>
              <w:bottom w:val="single" w:sz="4" w:space="0" w:color="808080"/>
              <w:right w:val="single" w:sz="4" w:space="0" w:color="808080"/>
            </w:tcBorders>
          </w:tcPr>
          <w:p w14:paraId="4C5E7702" w14:textId="77777777" w:rsidR="002554F7" w:rsidRPr="00170CE7" w:rsidRDefault="002554F7" w:rsidP="00CE526B">
            <w:pPr>
              <w:pStyle w:val="TAL"/>
              <w:rPr>
                <w:i/>
                <w:noProof/>
                <w:lang w:val="en-GB" w:eastAsia="en-GB"/>
              </w:rPr>
            </w:pPr>
            <w:r w:rsidRPr="00170CE7">
              <w:rPr>
                <w:rFonts w:eastAsia="SimSun"/>
                <w:i/>
                <w:lang w:val="en-GB" w:eastAsia="zh-CN"/>
              </w:rPr>
              <w:t>FDD-PCell</w:t>
            </w:r>
          </w:p>
        </w:tc>
        <w:tc>
          <w:tcPr>
            <w:tcW w:w="7371" w:type="dxa"/>
            <w:tcBorders>
              <w:top w:val="single" w:sz="4" w:space="0" w:color="808080"/>
              <w:left w:val="single" w:sz="4" w:space="0" w:color="808080"/>
              <w:bottom w:val="single" w:sz="4" w:space="0" w:color="808080"/>
              <w:right w:val="single" w:sz="4" w:space="0" w:color="808080"/>
            </w:tcBorders>
          </w:tcPr>
          <w:p w14:paraId="5F086C5B" w14:textId="77777777" w:rsidR="002554F7" w:rsidRPr="00170CE7" w:rsidRDefault="002554F7" w:rsidP="00CE526B">
            <w:pPr>
              <w:pStyle w:val="TAL"/>
              <w:rPr>
                <w:lang w:val="en-GB" w:eastAsia="en-GB"/>
              </w:rPr>
            </w:pPr>
            <w:r w:rsidRPr="00170CE7">
              <w:rPr>
                <w:lang w:val="en-GB"/>
              </w:rPr>
              <w:t xml:space="preserve">This field </w:t>
            </w:r>
            <w:r w:rsidRPr="00170CE7">
              <w:rPr>
                <w:rFonts w:eastAsia="SimSun"/>
                <w:lang w:val="en-GB" w:eastAsia="zh-CN"/>
              </w:rPr>
              <w:t xml:space="preserve">is </w:t>
            </w:r>
            <w:r w:rsidRPr="00170CE7">
              <w:rPr>
                <w:lang w:val="en-GB"/>
              </w:rPr>
              <w:t xml:space="preserve">optionally present, </w:t>
            </w:r>
            <w:r w:rsidRPr="00170CE7">
              <w:rPr>
                <w:rFonts w:eastAsia="SimSun"/>
                <w:lang w:val="en-GB" w:eastAsia="zh-CN"/>
              </w:rPr>
              <w:t xml:space="preserve">need ON, for </w:t>
            </w:r>
            <w:proofErr w:type="gramStart"/>
            <w:r w:rsidRPr="00170CE7">
              <w:rPr>
                <w:rFonts w:eastAsia="SimSun"/>
                <w:lang w:val="en-GB" w:eastAsia="zh-CN"/>
              </w:rPr>
              <w:t>a</w:t>
            </w:r>
            <w:proofErr w:type="gramEnd"/>
            <w:r w:rsidRPr="00170CE7">
              <w:rPr>
                <w:rFonts w:eastAsia="SimSun"/>
                <w:lang w:val="en-GB" w:eastAsia="zh-CN"/>
              </w:rPr>
              <w:t xml:space="preserve"> FDD </w:t>
            </w:r>
            <w:r w:rsidRPr="00170CE7">
              <w:rPr>
                <w:lang w:val="en-GB"/>
              </w:rPr>
              <w:t xml:space="preserve">PCell if there is no </w:t>
            </w:r>
            <w:proofErr w:type="spellStart"/>
            <w:r w:rsidRPr="00170CE7">
              <w:rPr>
                <w:lang w:val="en-GB"/>
              </w:rPr>
              <w:t>SCell</w:t>
            </w:r>
            <w:proofErr w:type="spellEnd"/>
            <w:r w:rsidRPr="00170CE7">
              <w:rPr>
                <w:lang w:val="en-GB"/>
              </w:rPr>
              <w:t xml:space="preserve"> with configured uplink. Otherwise, the field is </w:t>
            </w:r>
            <w:r w:rsidRPr="00170CE7">
              <w:rPr>
                <w:lang w:val="en-GB" w:eastAsia="en-GB"/>
              </w:rPr>
              <w:t>not present</w:t>
            </w:r>
            <w:r w:rsidRPr="00170CE7">
              <w:rPr>
                <w:lang w:val="en-GB"/>
              </w:rPr>
              <w:t>.</w:t>
            </w:r>
          </w:p>
        </w:tc>
      </w:tr>
      <w:tr w:rsidR="002554F7" w:rsidRPr="00170CE7" w14:paraId="62867236" w14:textId="77777777" w:rsidTr="00CE526B">
        <w:trPr>
          <w:cantSplit/>
        </w:trPr>
        <w:tc>
          <w:tcPr>
            <w:tcW w:w="2268" w:type="dxa"/>
            <w:tcBorders>
              <w:top w:val="single" w:sz="4" w:space="0" w:color="808080"/>
              <w:left w:val="single" w:sz="4" w:space="0" w:color="808080"/>
              <w:bottom w:val="single" w:sz="4" w:space="0" w:color="808080"/>
              <w:right w:val="single" w:sz="4" w:space="0" w:color="808080"/>
            </w:tcBorders>
          </w:tcPr>
          <w:p w14:paraId="4B3BC4FA" w14:textId="77777777" w:rsidR="002554F7" w:rsidRPr="00170CE7" w:rsidRDefault="002554F7" w:rsidP="00CE526B">
            <w:pPr>
              <w:pStyle w:val="TAL"/>
              <w:rPr>
                <w:rFonts w:eastAsia="SimSun"/>
                <w:i/>
                <w:lang w:val="en-GB" w:eastAsia="zh-CN"/>
              </w:rPr>
            </w:pPr>
            <w:r w:rsidRPr="00170CE7">
              <w:rPr>
                <w:i/>
                <w:lang w:val="en-GB" w:eastAsia="zh-CN"/>
              </w:rPr>
              <w:t>FDD-</w:t>
            </w:r>
            <w:proofErr w:type="spellStart"/>
            <w:r w:rsidRPr="00170CE7">
              <w:rPr>
                <w:i/>
                <w:lang w:val="en-GB" w:eastAsia="zh-CN"/>
              </w:rPr>
              <w:t>PSCell</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F0088A1" w14:textId="77777777" w:rsidR="002554F7" w:rsidRPr="00170CE7" w:rsidRDefault="002554F7" w:rsidP="00CE526B">
            <w:pPr>
              <w:pStyle w:val="TAL"/>
              <w:rPr>
                <w:lang w:val="en-GB"/>
              </w:rPr>
            </w:pPr>
            <w:r w:rsidRPr="00170CE7">
              <w:rPr>
                <w:lang w:val="en-GB"/>
              </w:rPr>
              <w:t xml:space="preserve">This field is optionally present, need ON, for </w:t>
            </w:r>
            <w:proofErr w:type="gramStart"/>
            <w:r w:rsidRPr="00170CE7">
              <w:rPr>
                <w:lang w:val="en-GB"/>
              </w:rPr>
              <w:t>a</w:t>
            </w:r>
            <w:proofErr w:type="gramEnd"/>
            <w:r w:rsidRPr="00170CE7">
              <w:rPr>
                <w:lang w:val="en-GB"/>
              </w:rPr>
              <w:t xml:space="preserve"> FDD </w:t>
            </w:r>
            <w:proofErr w:type="spellStart"/>
            <w:r w:rsidRPr="00170CE7">
              <w:rPr>
                <w:lang w:val="en-GB"/>
              </w:rPr>
              <w:t>PSCell</w:t>
            </w:r>
            <w:proofErr w:type="spellEnd"/>
            <w:r w:rsidRPr="00170CE7">
              <w:rPr>
                <w:lang w:val="en-GB"/>
              </w:rPr>
              <w:t xml:space="preserve"> if there is no </w:t>
            </w:r>
            <w:proofErr w:type="spellStart"/>
            <w:r w:rsidRPr="00170CE7">
              <w:rPr>
                <w:lang w:val="en-GB"/>
              </w:rPr>
              <w:t>SCell</w:t>
            </w:r>
            <w:proofErr w:type="spellEnd"/>
            <w:r w:rsidRPr="00170CE7">
              <w:rPr>
                <w:lang w:val="en-GB"/>
              </w:rPr>
              <w:t xml:space="preserve"> with configured uplink. Otherwise, the field is not present.</w:t>
            </w:r>
          </w:p>
        </w:tc>
      </w:tr>
      <w:tr w:rsidR="002554F7" w:rsidRPr="00170CE7" w14:paraId="760D3239" w14:textId="77777777" w:rsidTr="00CE526B">
        <w:trPr>
          <w:cantSplit/>
        </w:trPr>
        <w:tc>
          <w:tcPr>
            <w:tcW w:w="2268" w:type="dxa"/>
          </w:tcPr>
          <w:p w14:paraId="5AD866C5" w14:textId="77777777" w:rsidR="002554F7" w:rsidRPr="00170CE7" w:rsidRDefault="002554F7" w:rsidP="00CE526B">
            <w:pPr>
              <w:pStyle w:val="TAL"/>
              <w:rPr>
                <w:i/>
                <w:noProof/>
                <w:lang w:val="en-GB" w:eastAsia="en-GB"/>
              </w:rPr>
            </w:pPr>
            <w:r w:rsidRPr="00170CE7">
              <w:rPr>
                <w:i/>
                <w:noProof/>
                <w:lang w:val="en-GB" w:eastAsia="en-GB"/>
              </w:rPr>
              <w:t>fullConfig</w:t>
            </w:r>
          </w:p>
        </w:tc>
        <w:tc>
          <w:tcPr>
            <w:tcW w:w="7371" w:type="dxa"/>
          </w:tcPr>
          <w:p w14:paraId="3AEB75A6" w14:textId="77777777" w:rsidR="002554F7" w:rsidRPr="00170CE7" w:rsidRDefault="002554F7" w:rsidP="00CE526B">
            <w:pPr>
              <w:pStyle w:val="TAL"/>
              <w:rPr>
                <w:lang w:val="en-GB" w:eastAsia="en-GB"/>
              </w:rPr>
            </w:pPr>
            <w:r w:rsidRPr="00170CE7">
              <w:rPr>
                <w:lang w:val="en-GB" w:eastAsia="en-GB"/>
              </w:rPr>
              <w:t xml:space="preserve">This field is mandatory present for handover within E-UTRA when the </w:t>
            </w:r>
            <w:proofErr w:type="spellStart"/>
            <w:r w:rsidRPr="00170CE7">
              <w:rPr>
                <w:i/>
                <w:lang w:val="en-GB" w:eastAsia="en-GB"/>
              </w:rPr>
              <w:t>fullConfig</w:t>
            </w:r>
            <w:proofErr w:type="spellEnd"/>
            <w:r w:rsidRPr="00170CE7">
              <w:rPr>
                <w:i/>
                <w:lang w:val="en-GB" w:eastAsia="en-GB"/>
              </w:rPr>
              <w:t xml:space="preserve"> </w:t>
            </w:r>
            <w:r w:rsidRPr="00170CE7">
              <w:rPr>
                <w:lang w:val="en-GB" w:eastAsia="en-GB"/>
              </w:rPr>
              <w:t xml:space="preserve">is included; otherwise it is optionally present, Need OP. </w:t>
            </w:r>
          </w:p>
        </w:tc>
      </w:tr>
      <w:tr w:rsidR="002554F7" w:rsidRPr="00170CE7" w14:paraId="6DACE323" w14:textId="77777777" w:rsidTr="00CE526B">
        <w:trPr>
          <w:cantSplit/>
        </w:trPr>
        <w:tc>
          <w:tcPr>
            <w:tcW w:w="2268" w:type="dxa"/>
          </w:tcPr>
          <w:p w14:paraId="734CBB80" w14:textId="77777777" w:rsidR="002554F7" w:rsidRPr="00170CE7" w:rsidRDefault="002554F7" w:rsidP="00CE526B">
            <w:pPr>
              <w:pStyle w:val="TAL"/>
              <w:rPr>
                <w:i/>
                <w:noProof/>
                <w:lang w:val="en-GB" w:eastAsia="en-GB"/>
              </w:rPr>
            </w:pPr>
            <w:r w:rsidRPr="00170CE7">
              <w:rPr>
                <w:i/>
                <w:noProof/>
                <w:lang w:val="en-GB" w:eastAsia="en-GB"/>
              </w:rPr>
              <w:t>HO</w:t>
            </w:r>
          </w:p>
        </w:tc>
        <w:tc>
          <w:tcPr>
            <w:tcW w:w="7371" w:type="dxa"/>
          </w:tcPr>
          <w:p w14:paraId="61C21502" w14:textId="77777777" w:rsidR="002554F7" w:rsidRPr="00170CE7" w:rsidRDefault="002554F7" w:rsidP="00CE526B">
            <w:pPr>
              <w:pStyle w:val="TAL"/>
              <w:rPr>
                <w:lang w:val="en-GB" w:eastAsia="en-GB"/>
              </w:rPr>
            </w:pPr>
            <w:r w:rsidRPr="00170CE7">
              <w:rPr>
                <w:lang w:val="en-GB" w:eastAsia="en-GB"/>
              </w:rPr>
              <w:t>The field is mandatory present in case of handover within E-UTRA or to E-UTRA; otherwise the field is not present.</w:t>
            </w:r>
          </w:p>
        </w:tc>
      </w:tr>
      <w:tr w:rsidR="002554F7" w:rsidRPr="00170CE7" w14:paraId="7CB273CA" w14:textId="77777777" w:rsidTr="00CE526B">
        <w:trPr>
          <w:cantSplit/>
        </w:trPr>
        <w:tc>
          <w:tcPr>
            <w:tcW w:w="2268" w:type="dxa"/>
          </w:tcPr>
          <w:p w14:paraId="1C92A7C2" w14:textId="77777777" w:rsidR="002554F7" w:rsidRPr="00170CE7" w:rsidRDefault="002554F7" w:rsidP="00CE526B">
            <w:pPr>
              <w:pStyle w:val="TAL"/>
              <w:rPr>
                <w:i/>
                <w:noProof/>
                <w:lang w:val="en-GB" w:eastAsia="en-GB"/>
              </w:rPr>
            </w:pPr>
            <w:r w:rsidRPr="00170CE7">
              <w:rPr>
                <w:i/>
                <w:noProof/>
                <w:lang w:val="en-GB" w:eastAsia="en-GB"/>
              </w:rPr>
              <w:t>HO-Reestab</w:t>
            </w:r>
          </w:p>
        </w:tc>
        <w:tc>
          <w:tcPr>
            <w:tcW w:w="7371" w:type="dxa"/>
          </w:tcPr>
          <w:p w14:paraId="413A82A3" w14:textId="77777777" w:rsidR="002554F7" w:rsidRPr="00170CE7" w:rsidRDefault="002554F7" w:rsidP="00CE526B">
            <w:pPr>
              <w:pStyle w:val="TAL"/>
              <w:rPr>
                <w:lang w:val="en-GB" w:eastAsia="en-GB"/>
              </w:rPr>
            </w:pPr>
            <w:r w:rsidRPr="00170CE7">
              <w:rPr>
                <w:lang w:val="en-GB" w:eastAsia="en-GB"/>
              </w:rPr>
              <w:t xml:space="preserve">The field is mandatory present in case of inter-system handover within E-UTRA or handover from NR to </w:t>
            </w:r>
            <w:r w:rsidRPr="00170CE7">
              <w:rPr>
                <w:bCs/>
                <w:noProof/>
                <w:lang w:val="en-GB" w:eastAsia="en-GB"/>
              </w:rPr>
              <w:t>E-UTRA</w:t>
            </w:r>
            <w:r w:rsidRPr="00170CE7">
              <w:rPr>
                <w:lang w:val="en-GB"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2554F7" w:rsidRPr="00170CE7" w14:paraId="79461CDA" w14:textId="77777777" w:rsidTr="00CE526B">
        <w:trPr>
          <w:cantSplit/>
        </w:trPr>
        <w:tc>
          <w:tcPr>
            <w:tcW w:w="2268" w:type="dxa"/>
          </w:tcPr>
          <w:p w14:paraId="6510FEA6" w14:textId="77777777" w:rsidR="002554F7" w:rsidRPr="00170CE7" w:rsidRDefault="002554F7" w:rsidP="00CE526B">
            <w:pPr>
              <w:pStyle w:val="TAL"/>
              <w:rPr>
                <w:i/>
                <w:noProof/>
                <w:lang w:val="en-GB" w:eastAsia="en-GB"/>
              </w:rPr>
            </w:pPr>
            <w:r w:rsidRPr="00170CE7">
              <w:rPr>
                <w:i/>
                <w:noProof/>
                <w:lang w:val="en-GB" w:eastAsia="en-GB"/>
              </w:rPr>
              <w:t>HO-5GC</w:t>
            </w:r>
          </w:p>
        </w:tc>
        <w:tc>
          <w:tcPr>
            <w:tcW w:w="7371" w:type="dxa"/>
          </w:tcPr>
          <w:p w14:paraId="5806004B" w14:textId="77777777" w:rsidR="002554F7" w:rsidRPr="00170CE7" w:rsidRDefault="002554F7" w:rsidP="00CE526B">
            <w:pPr>
              <w:pStyle w:val="TAL"/>
              <w:rPr>
                <w:lang w:val="en-GB" w:eastAsia="en-GB"/>
              </w:rPr>
            </w:pPr>
            <w:r w:rsidRPr="00170CE7">
              <w:rPr>
                <w:lang w:val="en-GB" w:eastAsia="en-GB"/>
              </w:rPr>
              <w:t xml:space="preserve">The field is mandatory present in case of handover within </w:t>
            </w:r>
            <w:r w:rsidRPr="00170CE7">
              <w:rPr>
                <w:bCs/>
                <w:noProof/>
                <w:lang w:val="en-GB" w:eastAsia="en-GB"/>
              </w:rPr>
              <w:t>E-UTRA</w:t>
            </w:r>
            <w:r w:rsidRPr="00170CE7">
              <w:rPr>
                <w:lang w:val="en-GB" w:eastAsia="en-GB"/>
              </w:rPr>
              <w:t xml:space="preserve">/5GC, handover to </w:t>
            </w:r>
            <w:r w:rsidRPr="00170CE7">
              <w:rPr>
                <w:bCs/>
                <w:noProof/>
                <w:lang w:val="en-GB" w:eastAsia="en-GB"/>
              </w:rPr>
              <w:t>E-UTRA</w:t>
            </w:r>
            <w:r w:rsidRPr="00170CE7">
              <w:rPr>
                <w:lang w:val="en-GB" w:eastAsia="en-GB"/>
              </w:rPr>
              <w:t xml:space="preserve">/5GC, handover from NR to </w:t>
            </w:r>
            <w:r w:rsidRPr="00170CE7">
              <w:rPr>
                <w:bCs/>
                <w:noProof/>
                <w:lang w:val="en-GB" w:eastAsia="en-GB"/>
              </w:rPr>
              <w:t>E-UTRA</w:t>
            </w:r>
            <w:r w:rsidRPr="00170CE7">
              <w:rPr>
                <w:lang w:val="en-GB" w:eastAsia="en-GB"/>
              </w:rPr>
              <w:t xml:space="preserve">/EPC, or handover from </w:t>
            </w:r>
            <w:r w:rsidRPr="00170CE7">
              <w:rPr>
                <w:bCs/>
                <w:noProof/>
                <w:lang w:val="en-GB" w:eastAsia="en-GB"/>
              </w:rPr>
              <w:t>E-UTRA</w:t>
            </w:r>
            <w:r w:rsidRPr="00170CE7">
              <w:rPr>
                <w:lang w:val="en-GB" w:eastAsia="en-GB"/>
              </w:rPr>
              <w:t xml:space="preserve">/5GC to </w:t>
            </w:r>
            <w:r w:rsidRPr="00170CE7">
              <w:rPr>
                <w:bCs/>
                <w:noProof/>
                <w:lang w:val="en-GB" w:eastAsia="en-GB"/>
              </w:rPr>
              <w:t>E-UTRA</w:t>
            </w:r>
            <w:r w:rsidRPr="00170CE7">
              <w:rPr>
                <w:lang w:val="en-GB" w:eastAsia="en-GB"/>
              </w:rPr>
              <w:t>/EPC, otherwise the field is not present.</w:t>
            </w:r>
          </w:p>
        </w:tc>
      </w:tr>
      <w:tr w:rsidR="002554F7" w:rsidRPr="00170CE7" w14:paraId="03ADDE84" w14:textId="77777777" w:rsidTr="00CE526B">
        <w:trPr>
          <w:cantSplit/>
        </w:trPr>
        <w:tc>
          <w:tcPr>
            <w:tcW w:w="2268" w:type="dxa"/>
          </w:tcPr>
          <w:p w14:paraId="11CDCEB6" w14:textId="77777777" w:rsidR="002554F7" w:rsidRPr="00170CE7" w:rsidRDefault="002554F7" w:rsidP="00CE526B">
            <w:pPr>
              <w:pStyle w:val="TAL"/>
              <w:rPr>
                <w:i/>
                <w:noProof/>
                <w:lang w:val="en-GB" w:eastAsia="en-GB"/>
              </w:rPr>
            </w:pPr>
            <w:r w:rsidRPr="00170CE7">
              <w:rPr>
                <w:i/>
                <w:noProof/>
                <w:lang w:val="en-GB" w:eastAsia="en-GB"/>
              </w:rPr>
              <w:t>HO-toEPC</w:t>
            </w:r>
          </w:p>
        </w:tc>
        <w:tc>
          <w:tcPr>
            <w:tcW w:w="7371" w:type="dxa"/>
          </w:tcPr>
          <w:p w14:paraId="1F7FC4CE" w14:textId="77777777" w:rsidR="002554F7" w:rsidRPr="00170CE7" w:rsidRDefault="002554F7" w:rsidP="00CE526B">
            <w:pPr>
              <w:pStyle w:val="TAL"/>
              <w:rPr>
                <w:lang w:val="en-GB" w:eastAsia="en-GB"/>
              </w:rPr>
            </w:pPr>
            <w:r w:rsidRPr="00170CE7">
              <w:rPr>
                <w:lang w:val="en-GB" w:eastAsia="en-GB"/>
              </w:rPr>
              <w:t xml:space="preserve">The field is mandatory present in case of handover within </w:t>
            </w:r>
            <w:r w:rsidRPr="00170CE7">
              <w:rPr>
                <w:bCs/>
                <w:noProof/>
                <w:lang w:val="en-GB" w:eastAsia="en-GB"/>
              </w:rPr>
              <w:t>E-UTRA</w:t>
            </w:r>
            <w:r w:rsidRPr="00170CE7">
              <w:rPr>
                <w:lang w:val="en-GB" w:eastAsia="en-GB"/>
              </w:rPr>
              <w:t xml:space="preserve">/EPC or to </w:t>
            </w:r>
            <w:r w:rsidRPr="00170CE7">
              <w:rPr>
                <w:bCs/>
                <w:noProof/>
                <w:lang w:val="en-GB" w:eastAsia="en-GB"/>
              </w:rPr>
              <w:t>E-UTRA</w:t>
            </w:r>
            <w:r w:rsidRPr="00170CE7">
              <w:rPr>
                <w:lang w:val="en-GB" w:eastAsia="en-GB"/>
              </w:rPr>
              <w:t xml:space="preserve">/EPC, except handover from NR or </w:t>
            </w:r>
            <w:r w:rsidRPr="00170CE7">
              <w:rPr>
                <w:bCs/>
                <w:noProof/>
                <w:lang w:val="en-GB" w:eastAsia="en-GB"/>
              </w:rPr>
              <w:t>E-UTRA</w:t>
            </w:r>
            <w:r w:rsidRPr="00170CE7">
              <w:rPr>
                <w:lang w:val="en-GB" w:eastAsia="en-GB"/>
              </w:rPr>
              <w:t xml:space="preserve">/5GC, otherwise the field is not present. </w:t>
            </w:r>
          </w:p>
        </w:tc>
      </w:tr>
      <w:tr w:rsidR="002554F7" w:rsidRPr="00170CE7" w14:paraId="08B9CCA9" w14:textId="77777777" w:rsidTr="00CE526B">
        <w:trPr>
          <w:cantSplit/>
        </w:trPr>
        <w:tc>
          <w:tcPr>
            <w:tcW w:w="2268" w:type="dxa"/>
          </w:tcPr>
          <w:p w14:paraId="403E32F6" w14:textId="77777777" w:rsidR="002554F7" w:rsidRPr="00170CE7" w:rsidRDefault="002554F7" w:rsidP="00CE526B">
            <w:pPr>
              <w:pStyle w:val="TAL"/>
              <w:rPr>
                <w:i/>
                <w:noProof/>
                <w:lang w:val="en-GB" w:eastAsia="en-GB"/>
              </w:rPr>
            </w:pPr>
            <w:r w:rsidRPr="00170CE7">
              <w:rPr>
                <w:i/>
                <w:noProof/>
                <w:lang w:val="en-GB" w:eastAsia="en-GB"/>
              </w:rPr>
              <w:t>HO-toEUTRA</w:t>
            </w:r>
          </w:p>
        </w:tc>
        <w:tc>
          <w:tcPr>
            <w:tcW w:w="7371" w:type="dxa"/>
          </w:tcPr>
          <w:p w14:paraId="2D35EC5F" w14:textId="77777777" w:rsidR="002554F7" w:rsidRPr="00170CE7" w:rsidRDefault="002554F7" w:rsidP="00CE526B">
            <w:pPr>
              <w:pStyle w:val="TAL"/>
              <w:rPr>
                <w:lang w:val="en-GB" w:eastAsia="en-GB"/>
              </w:rPr>
            </w:pPr>
            <w:r w:rsidRPr="00170CE7">
              <w:rPr>
                <w:lang w:val="en-GB" w:eastAsia="en-GB"/>
              </w:rPr>
              <w:t xml:space="preserve">The field is mandatory present in case of handover to E-UTRA or for reconfigurations when </w:t>
            </w:r>
            <w:proofErr w:type="spellStart"/>
            <w:r w:rsidRPr="00170CE7">
              <w:rPr>
                <w:i/>
                <w:lang w:val="en-GB" w:eastAsia="en-GB"/>
              </w:rPr>
              <w:t>fullConfig</w:t>
            </w:r>
            <w:proofErr w:type="spellEnd"/>
            <w:r w:rsidRPr="00170CE7">
              <w:rPr>
                <w:lang w:val="en-GB" w:eastAsia="en-GB"/>
              </w:rPr>
              <w:t xml:space="preserve"> is included; otherwise the field is optionally present, need ON.</w:t>
            </w:r>
          </w:p>
        </w:tc>
      </w:tr>
      <w:tr w:rsidR="002554F7" w:rsidRPr="00170CE7" w14:paraId="4BAAD7F3" w14:textId="77777777" w:rsidTr="00CE526B">
        <w:trPr>
          <w:cantSplit/>
        </w:trPr>
        <w:tc>
          <w:tcPr>
            <w:tcW w:w="2268" w:type="dxa"/>
          </w:tcPr>
          <w:p w14:paraId="5AED2232" w14:textId="77777777" w:rsidR="002554F7" w:rsidRPr="00170CE7" w:rsidRDefault="002554F7" w:rsidP="00CE526B">
            <w:pPr>
              <w:pStyle w:val="TAL"/>
              <w:rPr>
                <w:i/>
                <w:noProof/>
                <w:lang w:val="en-GB" w:eastAsia="en-GB"/>
              </w:rPr>
            </w:pPr>
            <w:r w:rsidRPr="00170CE7">
              <w:rPr>
                <w:i/>
                <w:noProof/>
                <w:lang w:val="en-GB" w:eastAsia="en-GB"/>
              </w:rPr>
              <w:t>nonFullConfig</w:t>
            </w:r>
          </w:p>
        </w:tc>
        <w:tc>
          <w:tcPr>
            <w:tcW w:w="7371" w:type="dxa"/>
          </w:tcPr>
          <w:p w14:paraId="5645B7D9" w14:textId="77777777" w:rsidR="002554F7" w:rsidRPr="00170CE7" w:rsidRDefault="002554F7" w:rsidP="00CE526B">
            <w:pPr>
              <w:pStyle w:val="TAL"/>
              <w:rPr>
                <w:lang w:val="en-GB" w:eastAsia="en-GB"/>
              </w:rPr>
            </w:pPr>
            <w:r w:rsidRPr="00170CE7">
              <w:rPr>
                <w:lang w:val="en-GB" w:eastAsia="en-GB"/>
              </w:rPr>
              <w:t xml:space="preserve">The field is not present when the </w:t>
            </w:r>
            <w:proofErr w:type="spellStart"/>
            <w:r w:rsidRPr="00170CE7">
              <w:rPr>
                <w:i/>
                <w:lang w:val="en-GB" w:eastAsia="en-GB"/>
              </w:rPr>
              <w:t>fullConfig</w:t>
            </w:r>
            <w:proofErr w:type="spellEnd"/>
            <w:r w:rsidRPr="00170CE7">
              <w:rPr>
                <w:i/>
                <w:lang w:val="en-GB" w:eastAsia="en-GB"/>
              </w:rPr>
              <w:t xml:space="preserve"> </w:t>
            </w:r>
            <w:r w:rsidRPr="00170CE7">
              <w:rPr>
                <w:lang w:val="en-GB" w:eastAsia="en-GB"/>
              </w:rPr>
              <w:t>is included or in case of handover to E-UTRA; otherwise it is optional present, need ON.</w:t>
            </w:r>
          </w:p>
        </w:tc>
      </w:tr>
      <w:tr w:rsidR="002554F7" w:rsidRPr="00170CE7" w14:paraId="777AA771" w14:textId="77777777" w:rsidTr="00CE526B">
        <w:trPr>
          <w:cantSplit/>
        </w:trPr>
        <w:tc>
          <w:tcPr>
            <w:tcW w:w="2268" w:type="dxa"/>
          </w:tcPr>
          <w:p w14:paraId="742B5021" w14:textId="77777777" w:rsidR="002554F7" w:rsidRPr="00170CE7" w:rsidRDefault="002554F7" w:rsidP="00CE526B">
            <w:pPr>
              <w:pStyle w:val="TAL"/>
              <w:rPr>
                <w:i/>
                <w:noProof/>
                <w:lang w:val="en-GB" w:eastAsia="en-GB"/>
              </w:rPr>
            </w:pPr>
            <w:r w:rsidRPr="00170CE7">
              <w:rPr>
                <w:i/>
                <w:noProof/>
                <w:lang w:val="en-GB" w:eastAsia="en-GB"/>
              </w:rPr>
              <w:t>nonHO</w:t>
            </w:r>
          </w:p>
        </w:tc>
        <w:tc>
          <w:tcPr>
            <w:tcW w:w="7371" w:type="dxa"/>
          </w:tcPr>
          <w:p w14:paraId="3CADED70" w14:textId="77777777" w:rsidR="002554F7" w:rsidRPr="00170CE7" w:rsidRDefault="002554F7" w:rsidP="00CE526B">
            <w:pPr>
              <w:pStyle w:val="TAL"/>
              <w:rPr>
                <w:lang w:val="en-GB" w:eastAsia="en-GB"/>
              </w:rPr>
            </w:pPr>
            <w:r w:rsidRPr="00170CE7">
              <w:rPr>
                <w:lang w:val="en-GB" w:eastAsia="en-GB"/>
              </w:rPr>
              <w:t>The field is not present in case of handover within E-UTRA or to E-UTRA; otherwise it is optional present, need ON.</w:t>
            </w:r>
          </w:p>
        </w:tc>
      </w:tr>
      <w:tr w:rsidR="002554F7" w:rsidRPr="00170CE7" w14:paraId="7E7B26A2" w14:textId="77777777" w:rsidTr="00CE526B">
        <w:trPr>
          <w:cantSplit/>
        </w:trPr>
        <w:tc>
          <w:tcPr>
            <w:tcW w:w="2268" w:type="dxa"/>
            <w:tcBorders>
              <w:top w:val="single" w:sz="4" w:space="0" w:color="808080"/>
              <w:left w:val="single" w:sz="4" w:space="0" w:color="808080"/>
              <w:bottom w:val="single" w:sz="4" w:space="0" w:color="808080"/>
              <w:right w:val="single" w:sz="4" w:space="0" w:color="808080"/>
            </w:tcBorders>
          </w:tcPr>
          <w:p w14:paraId="37769E60" w14:textId="77777777" w:rsidR="002554F7" w:rsidRPr="00170CE7" w:rsidRDefault="002554F7" w:rsidP="00CE526B">
            <w:pPr>
              <w:pStyle w:val="TAL"/>
              <w:rPr>
                <w:i/>
                <w:noProof/>
                <w:lang w:val="en-GB" w:eastAsia="en-GB"/>
              </w:rPr>
            </w:pPr>
            <w:r w:rsidRPr="00170CE7">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5CA69A52" w14:textId="77777777" w:rsidR="002554F7" w:rsidRPr="00170CE7" w:rsidRDefault="002554F7" w:rsidP="00CE526B">
            <w:pPr>
              <w:pStyle w:val="TAL"/>
              <w:rPr>
                <w:lang w:val="en-GB" w:eastAsia="en-GB"/>
              </w:rPr>
            </w:pPr>
            <w:r w:rsidRPr="00170CE7">
              <w:rPr>
                <w:lang w:val="en-GB" w:eastAsia="en-GB"/>
              </w:rPr>
              <w:t xml:space="preserve">The field is mandatory present upon </w:t>
            </w:r>
            <w:proofErr w:type="spellStart"/>
            <w:r w:rsidRPr="00170CE7">
              <w:rPr>
                <w:lang w:val="en-GB" w:eastAsia="en-GB"/>
              </w:rPr>
              <w:t>SCell</w:t>
            </w:r>
            <w:proofErr w:type="spellEnd"/>
            <w:r w:rsidRPr="00170CE7">
              <w:rPr>
                <w:lang w:val="en-GB" w:eastAsia="en-GB"/>
              </w:rPr>
              <w:t xml:space="preserve"> addition; otherwise it is not present.</w:t>
            </w:r>
          </w:p>
        </w:tc>
      </w:tr>
      <w:tr w:rsidR="002554F7" w:rsidRPr="00170CE7" w14:paraId="43DB6DA5" w14:textId="77777777" w:rsidTr="00CE526B">
        <w:trPr>
          <w:cantSplit/>
        </w:trPr>
        <w:tc>
          <w:tcPr>
            <w:tcW w:w="2268" w:type="dxa"/>
            <w:tcBorders>
              <w:top w:val="single" w:sz="4" w:space="0" w:color="808080"/>
              <w:left w:val="single" w:sz="4" w:space="0" w:color="808080"/>
              <w:bottom w:val="single" w:sz="4" w:space="0" w:color="808080"/>
              <w:right w:val="single" w:sz="4" w:space="0" w:color="808080"/>
            </w:tcBorders>
          </w:tcPr>
          <w:p w14:paraId="558615CD" w14:textId="77777777" w:rsidR="002554F7" w:rsidRPr="00170CE7" w:rsidRDefault="002554F7" w:rsidP="00CE526B">
            <w:pPr>
              <w:pStyle w:val="TAL"/>
              <w:rPr>
                <w:i/>
                <w:noProof/>
                <w:lang w:val="en-GB" w:eastAsia="en-GB"/>
              </w:rPr>
            </w:pPr>
            <w:r w:rsidRPr="00170CE7">
              <w:rPr>
                <w:i/>
                <w:noProof/>
                <w:lang w:val="en-GB"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13FF4A8B" w14:textId="77777777" w:rsidR="002554F7" w:rsidRPr="00170CE7" w:rsidRDefault="002554F7" w:rsidP="00CE526B">
            <w:pPr>
              <w:pStyle w:val="TAL"/>
              <w:rPr>
                <w:lang w:val="en-GB" w:eastAsia="en-GB"/>
              </w:rPr>
            </w:pPr>
            <w:r w:rsidRPr="00170CE7">
              <w:rPr>
                <w:lang w:val="en-GB" w:eastAsia="en-GB"/>
              </w:rPr>
              <w:t xml:space="preserve">The field is mandatory present upon </w:t>
            </w:r>
            <w:proofErr w:type="spellStart"/>
            <w:r w:rsidRPr="00170CE7">
              <w:rPr>
                <w:lang w:val="en-GB" w:eastAsia="en-GB"/>
              </w:rPr>
              <w:t>SCell</w:t>
            </w:r>
            <w:proofErr w:type="spellEnd"/>
            <w:r w:rsidRPr="00170CE7">
              <w:rPr>
                <w:lang w:val="en-GB" w:eastAsia="en-GB"/>
              </w:rPr>
              <w:t xml:space="preserve"> addition; otherwise it is optionally present, need ON.</w:t>
            </w:r>
          </w:p>
        </w:tc>
      </w:tr>
    </w:tbl>
    <w:p w14:paraId="7C67E074" w14:textId="7F0BD126" w:rsidR="002C23B7" w:rsidRPr="00C9223B" w:rsidRDefault="002C23B7" w:rsidP="002C23B7">
      <w:pPr>
        <w:pStyle w:val="EditorsNote"/>
        <w:rPr>
          <w:ins w:id="736" w:author="Ericsson" w:date="2020-01-22T17:53:00Z"/>
        </w:rPr>
      </w:pPr>
      <w:commentRangeStart w:id="737"/>
      <w:ins w:id="738" w:author="Ericsson" w:date="2020-01-22T17:53:00Z">
        <w:r w:rsidRPr="00E36661">
          <w:rPr>
            <w:lang w:val="en-GB"/>
          </w:rPr>
          <w:t xml:space="preserve">Editor's Note: FFS </w:t>
        </w:r>
        <w:r>
          <w:t xml:space="preserve">Whether </w:t>
        </w:r>
        <w:proofErr w:type="spellStart"/>
        <w:r w:rsidRPr="00D82AD9">
          <w:rPr>
            <w:i/>
          </w:rPr>
          <w:t>mobilityControlInfo</w:t>
        </w:r>
        <w:proofErr w:type="spellEnd"/>
        <w:r>
          <w:t xml:space="preserve"> may be included at the same time as a CHO.</w:t>
        </w:r>
      </w:ins>
      <w:commentRangeEnd w:id="737"/>
      <w:r w:rsidR="003D100C">
        <w:rPr>
          <w:rStyle w:val="CommentReference"/>
          <w:color w:val="auto"/>
          <w:lang w:val="en-GB" w:eastAsia="ja-JP"/>
        </w:rPr>
        <w:commentReference w:id="737"/>
      </w:r>
    </w:p>
    <w:p w14:paraId="540A20CA" w14:textId="77777777" w:rsidR="002554F7" w:rsidRPr="00170CE7" w:rsidRDefault="002554F7" w:rsidP="002554F7"/>
    <w:p w14:paraId="2398DB06" w14:textId="77777777" w:rsidR="002554F7" w:rsidRPr="00170CE7" w:rsidRDefault="002554F7" w:rsidP="002554F7">
      <w:pPr>
        <w:pStyle w:val="NO"/>
        <w:rPr>
          <w:lang w:val="en-GB"/>
        </w:rPr>
      </w:pPr>
      <w:r w:rsidRPr="00170CE7">
        <w:rPr>
          <w:lang w:val="en-GB"/>
        </w:rPr>
        <w:t>NOTE 1:</w:t>
      </w:r>
      <w:r w:rsidRPr="00170CE7">
        <w:rPr>
          <w:lang w:val="en-GB"/>
        </w:rPr>
        <w:tab/>
        <w:t xml:space="preserve">Fields </w:t>
      </w:r>
      <w:proofErr w:type="spellStart"/>
      <w:r w:rsidRPr="00170CE7">
        <w:rPr>
          <w:i/>
          <w:lang w:val="en-GB"/>
        </w:rPr>
        <w:t>sk</w:t>
      </w:r>
      <w:proofErr w:type="spellEnd"/>
      <w:r w:rsidRPr="00170CE7">
        <w:rPr>
          <w:i/>
          <w:lang w:val="en-GB"/>
        </w:rPr>
        <w:t>-Counter</w:t>
      </w:r>
      <w:r w:rsidRPr="00170CE7">
        <w:rPr>
          <w:lang w:val="en-GB"/>
        </w:rPr>
        <w:t xml:space="preserve"> and </w:t>
      </w:r>
      <w:r w:rsidRPr="00170CE7">
        <w:rPr>
          <w:i/>
          <w:lang w:val="en-GB"/>
        </w:rPr>
        <w:t>nr-RadioBearerConfig1/ 2</w:t>
      </w:r>
      <w:r w:rsidRPr="00170CE7">
        <w:rPr>
          <w:lang w:val="en-GB"/>
        </w:rPr>
        <w:t xml:space="preserve"> are placed outside </w:t>
      </w:r>
      <w:r w:rsidRPr="00170CE7">
        <w:rPr>
          <w:i/>
          <w:lang w:val="en-GB"/>
        </w:rPr>
        <w:t>nr-Config</w:t>
      </w:r>
      <w:r w:rsidRPr="00170CE7">
        <w:rPr>
          <w:lang w:val="en-GB"/>
        </w:rPr>
        <w:t>, as these may be configured while the UE is not configured with (NG)EN-DC.</w:t>
      </w:r>
    </w:p>
    <w:p w14:paraId="3A172F66" w14:textId="77777777" w:rsidR="002554F7" w:rsidRPr="00170CE7" w:rsidRDefault="002554F7" w:rsidP="002554F7">
      <w:pPr>
        <w:pStyle w:val="NO"/>
        <w:rPr>
          <w:lang w:val="en-GB"/>
        </w:rPr>
      </w:pPr>
      <w:r w:rsidRPr="00170CE7">
        <w:rPr>
          <w:lang w:val="en-GB"/>
        </w:rPr>
        <w:t>NOTE 2:</w:t>
      </w:r>
      <w:r w:rsidRPr="00170CE7">
        <w:rPr>
          <w:lang w:val="en-GB"/>
        </w:rPr>
        <w:tab/>
        <w:t xml:space="preserve">It is not specified whether the timing reference for the SMTC configuration is the source EUTRA PCell or the target EUTRA PCell in case the NR </w:t>
      </w:r>
      <w:proofErr w:type="spellStart"/>
      <w:r w:rsidRPr="00170CE7">
        <w:rPr>
          <w:lang w:val="en-GB"/>
        </w:rPr>
        <w:t>PSCell</w:t>
      </w:r>
      <w:proofErr w:type="spellEnd"/>
      <w:r w:rsidRPr="00170CE7">
        <w:rPr>
          <w:lang w:val="en-GB"/>
        </w:rPr>
        <w:t xml:space="preserve"> addition or SN change takes place simultaneously with handover. </w:t>
      </w:r>
      <w:proofErr w:type="gramStart"/>
      <w:r w:rsidRPr="00170CE7">
        <w:rPr>
          <w:lang w:val="en-GB"/>
        </w:rPr>
        <w:t>As a consequence</w:t>
      </w:r>
      <w:proofErr w:type="gramEnd"/>
      <w:r w:rsidRPr="00170CE7">
        <w:rPr>
          <w:lang w:val="en-GB"/>
        </w:rPr>
        <w:t>, explicit SMTC configuration is only supported when the source EUTRA PCell and the target EUTRA PCell of the handover are SFN/subframe-synchronized.</w:t>
      </w:r>
    </w:p>
    <w:p w14:paraId="5CB77817" w14:textId="77777777" w:rsidR="00E20768" w:rsidRDefault="00E20768" w:rsidP="00E20768">
      <w:pPr>
        <w:rPr>
          <w:lang w:val="x-none" w:eastAsia="x-none"/>
        </w:rPr>
      </w:pPr>
    </w:p>
    <w:p w14:paraId="0586E938" w14:textId="77777777" w:rsidR="00E20768" w:rsidRPr="00EA31D1" w:rsidRDefault="00E20768" w:rsidP="00E20768">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7AC9DFD6" w14:textId="23ADBB2C" w:rsidR="002554F7" w:rsidRDefault="002554F7" w:rsidP="00461C59">
      <w:pPr>
        <w:rPr>
          <w:lang w:val="x-none" w:eastAsia="x-none"/>
        </w:rPr>
      </w:pPr>
    </w:p>
    <w:p w14:paraId="749D173D" w14:textId="77777777" w:rsidR="00E20768" w:rsidRPr="00170CE7" w:rsidRDefault="00E20768" w:rsidP="00E20768">
      <w:pPr>
        <w:pStyle w:val="Heading3"/>
        <w:rPr>
          <w:lang w:val="en-GB"/>
        </w:rPr>
      </w:pPr>
      <w:bookmarkStart w:id="739" w:name="_Toc20487267"/>
      <w:bookmarkStart w:id="740" w:name="_Toc29342562"/>
      <w:bookmarkStart w:id="741" w:name="_Toc29343701"/>
      <w:r w:rsidRPr="00170CE7">
        <w:rPr>
          <w:lang w:val="en-GB"/>
        </w:rPr>
        <w:t>6.3.2</w:t>
      </w:r>
      <w:r w:rsidRPr="00170CE7">
        <w:rPr>
          <w:lang w:val="en-GB"/>
        </w:rPr>
        <w:tab/>
        <w:t>Radio resource control information elements</w:t>
      </w:r>
      <w:bookmarkEnd w:id="739"/>
      <w:bookmarkEnd w:id="740"/>
      <w:bookmarkEnd w:id="741"/>
    </w:p>
    <w:p w14:paraId="6A630636" w14:textId="77777777" w:rsidR="00E20768" w:rsidRDefault="00E20768" w:rsidP="00E20768">
      <w:pPr>
        <w:pStyle w:val="BodyText"/>
        <w:rPr>
          <w:lang w:val="en-US"/>
        </w:rPr>
      </w:pPr>
      <w:r>
        <w:rPr>
          <w:lang w:val="en-US"/>
        </w:rPr>
        <w:t>[…]</w:t>
      </w:r>
    </w:p>
    <w:p w14:paraId="04AC3DD0" w14:textId="77777777" w:rsidR="00E20768" w:rsidRPr="00170CE7" w:rsidRDefault="00E20768" w:rsidP="00E20768">
      <w:pPr>
        <w:pStyle w:val="Heading4"/>
        <w:rPr>
          <w:lang w:val="en-GB"/>
        </w:rPr>
      </w:pPr>
      <w:bookmarkStart w:id="742" w:name="_Toc20487314"/>
      <w:bookmarkStart w:id="743" w:name="_Toc29342609"/>
      <w:bookmarkStart w:id="744" w:name="_Toc29343748"/>
      <w:r w:rsidRPr="00170CE7">
        <w:rPr>
          <w:lang w:val="en-GB"/>
        </w:rPr>
        <w:t>–</w:t>
      </w:r>
      <w:r w:rsidRPr="00170CE7">
        <w:rPr>
          <w:lang w:val="en-GB"/>
        </w:rPr>
        <w:tab/>
      </w:r>
      <w:r w:rsidRPr="00170CE7">
        <w:rPr>
          <w:i/>
          <w:noProof/>
          <w:lang w:val="en-GB"/>
        </w:rPr>
        <w:t>RadioResourceConfigDedicated</w:t>
      </w:r>
      <w:bookmarkEnd w:id="742"/>
      <w:bookmarkEnd w:id="743"/>
      <w:bookmarkEnd w:id="744"/>
    </w:p>
    <w:p w14:paraId="5ECBF501" w14:textId="77777777" w:rsidR="00E20768" w:rsidRPr="00170CE7" w:rsidRDefault="00E20768" w:rsidP="00E20768">
      <w:r w:rsidRPr="00170CE7">
        <w:t xml:space="preserve">The IE </w:t>
      </w:r>
      <w:r w:rsidRPr="00170CE7">
        <w:rPr>
          <w:i/>
          <w:noProof/>
        </w:rPr>
        <w:t>RadioResourceConfigDedicated</w:t>
      </w:r>
      <w:r w:rsidRPr="00170CE7">
        <w:t xml:space="preserve"> is used to setup/modify/release RBs, to modify the MAC main configuration</w:t>
      </w:r>
      <w:r w:rsidRPr="00170CE7">
        <w:rPr>
          <w:iCs/>
        </w:rPr>
        <w:t>, to modify the SPS configuration</w:t>
      </w:r>
      <w:r w:rsidRPr="00170CE7">
        <w:t xml:space="preserve"> and to modify </w:t>
      </w:r>
      <w:r w:rsidRPr="00170CE7">
        <w:rPr>
          <w:iCs/>
        </w:rPr>
        <w:t xml:space="preserve">dedicated </w:t>
      </w:r>
      <w:r w:rsidRPr="00170CE7">
        <w:t xml:space="preserve">physical </w:t>
      </w:r>
      <w:r w:rsidRPr="00170CE7">
        <w:rPr>
          <w:iCs/>
        </w:rPr>
        <w:t>configuration</w:t>
      </w:r>
      <w:r w:rsidRPr="00170CE7">
        <w:t>.</w:t>
      </w:r>
    </w:p>
    <w:p w14:paraId="51831A27" w14:textId="77777777" w:rsidR="00E20768" w:rsidRPr="00170CE7" w:rsidRDefault="00E20768" w:rsidP="00E20768">
      <w:pPr>
        <w:pStyle w:val="TH"/>
        <w:rPr>
          <w:lang w:val="en-GB"/>
        </w:rPr>
      </w:pPr>
      <w:proofErr w:type="spellStart"/>
      <w:r w:rsidRPr="00170CE7">
        <w:rPr>
          <w:bCs/>
          <w:i/>
          <w:iCs/>
          <w:lang w:val="en-GB"/>
        </w:rPr>
        <w:t>RadioResourceConfigDedicated</w:t>
      </w:r>
      <w:proofErr w:type="spellEnd"/>
      <w:r w:rsidRPr="00170CE7">
        <w:rPr>
          <w:bCs/>
          <w:i/>
          <w:iCs/>
          <w:lang w:val="en-GB"/>
        </w:rPr>
        <w:t xml:space="preserve"> </w:t>
      </w:r>
      <w:r w:rsidRPr="00170CE7">
        <w:rPr>
          <w:lang w:val="en-GB"/>
        </w:rPr>
        <w:t>information element</w:t>
      </w:r>
    </w:p>
    <w:p w14:paraId="2D8F2E80" w14:textId="77777777" w:rsidR="00E20768" w:rsidRPr="00170CE7" w:rsidRDefault="00E20768" w:rsidP="00E20768">
      <w:pPr>
        <w:pStyle w:val="PL"/>
      </w:pPr>
      <w:r w:rsidRPr="00170CE7">
        <w:t>-- ASN1START</w:t>
      </w:r>
    </w:p>
    <w:p w14:paraId="68F7A04A" w14:textId="77777777" w:rsidR="00E20768" w:rsidRPr="00170CE7" w:rsidRDefault="00E20768" w:rsidP="00E20768">
      <w:pPr>
        <w:pStyle w:val="PL"/>
      </w:pPr>
    </w:p>
    <w:p w14:paraId="7ECD3522" w14:textId="77777777" w:rsidR="00E20768" w:rsidRPr="00170CE7" w:rsidRDefault="00E20768" w:rsidP="00E20768">
      <w:pPr>
        <w:pStyle w:val="PL"/>
      </w:pPr>
      <w:r w:rsidRPr="00170CE7">
        <w:t>RadioResourceConfigDedicated ::=</w:t>
      </w:r>
      <w:r w:rsidRPr="00170CE7">
        <w:tab/>
      </w:r>
      <w:r w:rsidRPr="00170CE7">
        <w:tab/>
        <w:t>SEQUENCE {</w:t>
      </w:r>
    </w:p>
    <w:p w14:paraId="217C5C07" w14:textId="77777777" w:rsidR="00E20768" w:rsidRPr="00170CE7" w:rsidRDefault="00E20768" w:rsidP="00E20768">
      <w:pPr>
        <w:pStyle w:val="PL"/>
      </w:pPr>
      <w:r w:rsidRPr="00170CE7">
        <w:rPr>
          <w:snapToGrid w:val="0"/>
        </w:rPr>
        <w:tab/>
        <w:t>srb-ToAddModList</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SRB-ToAddModList</w:t>
      </w:r>
      <w:r w:rsidRPr="00170CE7">
        <w:tab/>
      </w:r>
      <w:r w:rsidRPr="00170CE7">
        <w:tab/>
      </w:r>
      <w:r w:rsidRPr="00170CE7">
        <w:tab/>
        <w:t>OPTIONAL,</w:t>
      </w:r>
      <w:r w:rsidRPr="00170CE7">
        <w:tab/>
      </w:r>
      <w:r w:rsidRPr="00170CE7">
        <w:tab/>
        <w:t>-- Cond HO-Conn</w:t>
      </w:r>
    </w:p>
    <w:p w14:paraId="3AE349FE" w14:textId="77777777" w:rsidR="00E20768" w:rsidRPr="00170CE7" w:rsidRDefault="00E20768" w:rsidP="00E20768">
      <w:pPr>
        <w:pStyle w:val="PL"/>
      </w:pPr>
      <w:r w:rsidRPr="00170CE7">
        <w:tab/>
        <w:t>drb-</w:t>
      </w:r>
      <w:r w:rsidRPr="00170CE7">
        <w:rPr>
          <w:snapToGrid w:val="0"/>
        </w:rPr>
        <w:t>ToAddMod</w:t>
      </w:r>
      <w:r w:rsidRPr="00170CE7">
        <w:t>List</w:t>
      </w:r>
      <w:r w:rsidRPr="00170CE7">
        <w:tab/>
      </w:r>
      <w:r w:rsidRPr="00170CE7">
        <w:tab/>
      </w:r>
      <w:r w:rsidRPr="00170CE7">
        <w:tab/>
      </w:r>
      <w:r w:rsidRPr="00170CE7">
        <w:tab/>
      </w:r>
      <w:r w:rsidRPr="00170CE7">
        <w:tab/>
        <w:t>DRB-</w:t>
      </w:r>
      <w:r w:rsidRPr="00170CE7">
        <w:rPr>
          <w:snapToGrid w:val="0"/>
        </w:rPr>
        <w:t>ToAddMod</w:t>
      </w:r>
      <w:r w:rsidRPr="00170CE7">
        <w:t>List</w:t>
      </w:r>
      <w:r w:rsidRPr="00170CE7">
        <w:tab/>
      </w:r>
      <w:r w:rsidRPr="00170CE7">
        <w:tab/>
      </w:r>
      <w:r w:rsidRPr="00170CE7">
        <w:tab/>
        <w:t>OPTIONAL,</w:t>
      </w:r>
      <w:r w:rsidRPr="00170CE7">
        <w:tab/>
      </w:r>
      <w:r w:rsidRPr="00170CE7">
        <w:tab/>
        <w:t>-- Cond HO-toEUTRA</w:t>
      </w:r>
    </w:p>
    <w:p w14:paraId="3C9A59C2" w14:textId="77777777" w:rsidR="00E20768" w:rsidRPr="00170CE7" w:rsidRDefault="00E20768" w:rsidP="00E20768">
      <w:pPr>
        <w:pStyle w:val="PL"/>
      </w:pPr>
      <w:r w:rsidRPr="00170CE7">
        <w:tab/>
        <w:t>drb-</w:t>
      </w:r>
      <w:r w:rsidRPr="00170CE7">
        <w:rPr>
          <w:snapToGrid w:val="0"/>
        </w:rPr>
        <w:t>ToRelease</w:t>
      </w:r>
      <w:r w:rsidRPr="00170CE7">
        <w:t>List</w:t>
      </w:r>
      <w:r w:rsidRPr="00170CE7">
        <w:tab/>
      </w:r>
      <w:r w:rsidRPr="00170CE7">
        <w:tab/>
      </w:r>
      <w:r w:rsidRPr="00170CE7">
        <w:tab/>
      </w:r>
      <w:r w:rsidRPr="00170CE7">
        <w:tab/>
      </w:r>
      <w:r w:rsidRPr="00170CE7">
        <w:tab/>
        <w:t>DRB-</w:t>
      </w:r>
      <w:r w:rsidRPr="00170CE7">
        <w:rPr>
          <w:snapToGrid w:val="0"/>
        </w:rPr>
        <w:t>ToRelease</w:t>
      </w:r>
      <w:r w:rsidRPr="00170CE7">
        <w:t>List</w:t>
      </w:r>
      <w:r w:rsidRPr="00170CE7">
        <w:tab/>
      </w:r>
      <w:r w:rsidRPr="00170CE7">
        <w:tab/>
      </w:r>
      <w:r w:rsidRPr="00170CE7">
        <w:tab/>
        <w:t>OPTIONAL,</w:t>
      </w:r>
      <w:r w:rsidRPr="00170CE7">
        <w:tab/>
      </w:r>
      <w:r w:rsidRPr="00170CE7">
        <w:tab/>
        <w:t>-- Need ON</w:t>
      </w:r>
    </w:p>
    <w:p w14:paraId="08724212" w14:textId="77777777" w:rsidR="00E20768" w:rsidRPr="00170CE7" w:rsidRDefault="00E20768" w:rsidP="00E20768">
      <w:pPr>
        <w:pStyle w:val="PL"/>
      </w:pPr>
      <w:r w:rsidRPr="00170CE7">
        <w:tab/>
        <w:t>mac-MainConfig</w:t>
      </w:r>
      <w:r w:rsidRPr="00170CE7">
        <w:tab/>
      </w:r>
      <w:r w:rsidRPr="00170CE7">
        <w:tab/>
      </w:r>
      <w:r w:rsidRPr="00170CE7">
        <w:tab/>
      </w:r>
      <w:r w:rsidRPr="00170CE7">
        <w:tab/>
      </w:r>
      <w:r w:rsidRPr="00170CE7">
        <w:tab/>
      </w:r>
      <w:r w:rsidRPr="00170CE7">
        <w:tab/>
        <w:t>CHOICE {</w:t>
      </w:r>
    </w:p>
    <w:p w14:paraId="225D50CE" w14:textId="77777777" w:rsidR="00E20768" w:rsidRPr="00170CE7" w:rsidRDefault="00E20768" w:rsidP="00E20768">
      <w:pPr>
        <w:pStyle w:val="PL"/>
      </w:pPr>
      <w:r w:rsidRPr="00170CE7">
        <w:lastRenderedPageBreak/>
        <w:tab/>
      </w:r>
      <w:r w:rsidRPr="00170CE7">
        <w:tab/>
      </w:r>
      <w:r w:rsidRPr="00170CE7">
        <w:tab/>
        <w:t>explicitValue</w:t>
      </w:r>
      <w:r w:rsidRPr="00170CE7">
        <w:tab/>
      </w:r>
      <w:r w:rsidRPr="00170CE7">
        <w:tab/>
      </w:r>
      <w:r w:rsidRPr="00170CE7">
        <w:tab/>
      </w:r>
      <w:r w:rsidRPr="00170CE7">
        <w:tab/>
      </w:r>
      <w:r w:rsidRPr="00170CE7">
        <w:tab/>
        <w:t>MAC-MainConfig,</w:t>
      </w:r>
    </w:p>
    <w:p w14:paraId="70F1C560" w14:textId="77777777" w:rsidR="00E20768" w:rsidRPr="00170CE7" w:rsidRDefault="00E20768" w:rsidP="00E20768">
      <w:pPr>
        <w:pStyle w:val="PL"/>
      </w:pPr>
      <w:r w:rsidRPr="00170CE7">
        <w:tab/>
      </w:r>
      <w:r w:rsidRPr="00170CE7">
        <w:tab/>
      </w:r>
      <w:r w:rsidRPr="00170CE7">
        <w:tab/>
        <w:t>defaultValue</w:t>
      </w:r>
      <w:r w:rsidRPr="00170CE7">
        <w:tab/>
      </w:r>
      <w:r w:rsidRPr="00170CE7">
        <w:tab/>
      </w:r>
      <w:r w:rsidRPr="00170CE7">
        <w:tab/>
      </w:r>
      <w:r w:rsidRPr="00170CE7">
        <w:tab/>
      </w:r>
      <w:r w:rsidRPr="00170CE7">
        <w:tab/>
        <w:t>NULL</w:t>
      </w:r>
    </w:p>
    <w:p w14:paraId="062DEC37" w14:textId="77777777" w:rsidR="00E20768" w:rsidRPr="00170CE7" w:rsidRDefault="00E20768" w:rsidP="00E20768">
      <w:pPr>
        <w:pStyle w:val="PL"/>
      </w:pPr>
      <w:r w:rsidRPr="00170CE7">
        <w:tab/>
        <w:t>}</w:t>
      </w:r>
      <w:r w:rsidRPr="00170CE7">
        <w:tab/>
      </w:r>
      <w:r w:rsidRPr="00170CE7">
        <w:tab/>
        <w:t>OPTIONAL,</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Cond HO-toEUTRA2</w:t>
      </w:r>
    </w:p>
    <w:p w14:paraId="2ACBA2AB" w14:textId="77777777" w:rsidR="00E20768" w:rsidRPr="00170CE7" w:rsidRDefault="00E20768" w:rsidP="00E20768">
      <w:pPr>
        <w:pStyle w:val="PL"/>
      </w:pPr>
      <w:r w:rsidRPr="00170CE7">
        <w:tab/>
        <w:t>sps-Config</w:t>
      </w:r>
      <w:r w:rsidRPr="00170CE7">
        <w:tab/>
      </w:r>
      <w:r w:rsidRPr="00170CE7">
        <w:tab/>
      </w:r>
      <w:r w:rsidRPr="00170CE7">
        <w:tab/>
      </w:r>
      <w:r w:rsidRPr="00170CE7">
        <w:tab/>
      </w:r>
      <w:r w:rsidRPr="00170CE7">
        <w:tab/>
      </w:r>
      <w:r w:rsidRPr="00170CE7">
        <w:tab/>
      </w:r>
      <w:r w:rsidRPr="00170CE7">
        <w:tab/>
        <w:t>SPS-Config</w:t>
      </w:r>
      <w:r w:rsidRPr="00170CE7">
        <w:tab/>
      </w:r>
      <w:r w:rsidRPr="00170CE7">
        <w:tab/>
      </w:r>
      <w:r w:rsidRPr="00170CE7">
        <w:tab/>
      </w:r>
      <w:r w:rsidRPr="00170CE7">
        <w:tab/>
      </w:r>
      <w:r w:rsidRPr="00170CE7">
        <w:tab/>
        <w:t>OPTIONAL,</w:t>
      </w:r>
      <w:r w:rsidRPr="00170CE7">
        <w:tab/>
      </w:r>
      <w:r w:rsidRPr="00170CE7">
        <w:tab/>
        <w:t>-- Need ON</w:t>
      </w:r>
    </w:p>
    <w:p w14:paraId="612C45CC" w14:textId="77777777" w:rsidR="00E20768" w:rsidRPr="00170CE7" w:rsidRDefault="00E20768" w:rsidP="00E20768">
      <w:pPr>
        <w:pStyle w:val="PL"/>
      </w:pPr>
      <w:r w:rsidRPr="00170CE7">
        <w:tab/>
        <w:t>physicalConfigDedicated</w:t>
      </w:r>
      <w:r w:rsidRPr="00170CE7">
        <w:tab/>
      </w:r>
      <w:r w:rsidRPr="00170CE7">
        <w:tab/>
      </w:r>
      <w:r w:rsidRPr="00170CE7">
        <w:tab/>
      </w:r>
      <w:r w:rsidRPr="00170CE7">
        <w:tab/>
        <w:t>PhysicalConfigDedicated</w:t>
      </w:r>
      <w:r w:rsidRPr="00170CE7">
        <w:tab/>
      </w:r>
      <w:r w:rsidRPr="00170CE7">
        <w:tab/>
        <w:t>OPTIONAL,</w:t>
      </w:r>
      <w:r w:rsidRPr="00170CE7">
        <w:tab/>
      </w:r>
      <w:r w:rsidRPr="00170CE7">
        <w:tab/>
        <w:t>-- Need ON</w:t>
      </w:r>
    </w:p>
    <w:p w14:paraId="7A7E8E7A" w14:textId="77777777" w:rsidR="00E20768" w:rsidRPr="00170CE7" w:rsidRDefault="00E20768" w:rsidP="00E20768">
      <w:pPr>
        <w:pStyle w:val="PL"/>
      </w:pPr>
      <w:r w:rsidRPr="00170CE7">
        <w:tab/>
        <w:t>...,</w:t>
      </w:r>
    </w:p>
    <w:p w14:paraId="642CE9AF" w14:textId="77777777" w:rsidR="00E20768" w:rsidRPr="00170CE7" w:rsidRDefault="00E20768" w:rsidP="00E20768">
      <w:pPr>
        <w:pStyle w:val="PL"/>
      </w:pPr>
      <w:r w:rsidRPr="00170CE7">
        <w:tab/>
        <w:t>[[</w:t>
      </w:r>
      <w:r w:rsidRPr="00170CE7">
        <w:tab/>
        <w:t>rlf-TimersAndConstants-r9</w:t>
      </w:r>
      <w:r w:rsidRPr="00170CE7">
        <w:tab/>
      </w:r>
      <w:r w:rsidRPr="00170CE7">
        <w:tab/>
        <w:t>RLF-TimersAndConstants-r9</w:t>
      </w:r>
      <w:r w:rsidRPr="00170CE7">
        <w:tab/>
      </w:r>
      <w:r w:rsidRPr="00170CE7">
        <w:tab/>
      </w:r>
      <w:r w:rsidRPr="00170CE7">
        <w:tab/>
        <w:t>OPTIONAL</w:t>
      </w:r>
      <w:r w:rsidRPr="00170CE7">
        <w:tab/>
        <w:t>-- Need ON</w:t>
      </w:r>
    </w:p>
    <w:p w14:paraId="2A0DD915" w14:textId="77777777" w:rsidR="00E20768" w:rsidRPr="00170CE7" w:rsidRDefault="00E20768" w:rsidP="00E20768">
      <w:pPr>
        <w:pStyle w:val="PL"/>
      </w:pPr>
      <w:r w:rsidRPr="00170CE7">
        <w:tab/>
        <w:t>]],</w:t>
      </w:r>
    </w:p>
    <w:p w14:paraId="704DD3CA" w14:textId="77777777" w:rsidR="00E20768" w:rsidRPr="00170CE7" w:rsidRDefault="00E20768" w:rsidP="00E20768">
      <w:pPr>
        <w:pStyle w:val="PL"/>
      </w:pPr>
      <w:r w:rsidRPr="00170CE7">
        <w:tab/>
        <w:t>[[</w:t>
      </w:r>
      <w:r w:rsidRPr="00170CE7">
        <w:tab/>
        <w:t>measSubframePatternPCell-r10</w:t>
      </w:r>
      <w:r w:rsidRPr="00170CE7">
        <w:tab/>
        <w:t>MeasSubframePatternPCell-r10</w:t>
      </w:r>
      <w:r w:rsidRPr="00170CE7">
        <w:tab/>
      </w:r>
      <w:r w:rsidRPr="00170CE7">
        <w:tab/>
        <w:t>OPTIONAL</w:t>
      </w:r>
      <w:r w:rsidRPr="00170CE7">
        <w:tab/>
        <w:t>-- Need ON</w:t>
      </w:r>
    </w:p>
    <w:p w14:paraId="74C2F26D" w14:textId="77777777" w:rsidR="00E20768" w:rsidRPr="00170CE7" w:rsidRDefault="00E20768" w:rsidP="00E20768">
      <w:pPr>
        <w:pStyle w:val="PL"/>
      </w:pPr>
      <w:r w:rsidRPr="00170CE7">
        <w:tab/>
        <w:t>]],</w:t>
      </w:r>
    </w:p>
    <w:p w14:paraId="75DB3E26" w14:textId="77777777" w:rsidR="00E20768" w:rsidRPr="00170CE7" w:rsidRDefault="00E20768" w:rsidP="00E20768">
      <w:pPr>
        <w:pStyle w:val="PL"/>
      </w:pPr>
      <w:r w:rsidRPr="00170CE7">
        <w:tab/>
        <w:t>[[</w:t>
      </w:r>
      <w:r w:rsidRPr="00170CE7">
        <w:tab/>
        <w:t>neighCellsCRS-Info-r11</w:t>
      </w:r>
      <w:r w:rsidRPr="00170CE7">
        <w:tab/>
      </w:r>
      <w:r w:rsidRPr="00170CE7">
        <w:tab/>
      </w:r>
      <w:r w:rsidRPr="00170CE7">
        <w:tab/>
        <w:t>NeighCellsCRS-Info-r11</w:t>
      </w:r>
      <w:r w:rsidRPr="00170CE7">
        <w:tab/>
      </w:r>
      <w:r w:rsidRPr="00170CE7">
        <w:tab/>
      </w:r>
      <w:r w:rsidRPr="00170CE7">
        <w:tab/>
      </w:r>
      <w:r w:rsidRPr="00170CE7">
        <w:tab/>
        <w:t>OPTIONAL</w:t>
      </w:r>
      <w:r w:rsidRPr="00170CE7">
        <w:tab/>
        <w:t>-- Need ON</w:t>
      </w:r>
    </w:p>
    <w:p w14:paraId="76EC3010" w14:textId="77777777" w:rsidR="00E20768" w:rsidRPr="00170CE7" w:rsidRDefault="00E20768" w:rsidP="00E20768">
      <w:pPr>
        <w:pStyle w:val="PL"/>
      </w:pPr>
      <w:r w:rsidRPr="00170CE7">
        <w:tab/>
        <w:t>]],</w:t>
      </w:r>
    </w:p>
    <w:p w14:paraId="5DFCC42E" w14:textId="77777777" w:rsidR="00E20768" w:rsidRPr="00170CE7" w:rsidRDefault="00E20768" w:rsidP="00E20768">
      <w:pPr>
        <w:pStyle w:val="PL"/>
        <w:tabs>
          <w:tab w:val="clear" w:pos="4224"/>
          <w:tab w:val="clear" w:pos="4608"/>
          <w:tab w:val="clear" w:pos="4992"/>
          <w:tab w:val="left" w:pos="3925"/>
          <w:tab w:val="left" w:pos="4690"/>
        </w:tabs>
      </w:pPr>
      <w:r w:rsidRPr="00170CE7">
        <w:tab/>
        <w:t>[[</w:t>
      </w:r>
      <w:r w:rsidRPr="00170CE7">
        <w:tab/>
        <w:t>naics-Info-r12</w:t>
      </w:r>
      <w:r w:rsidRPr="00170CE7">
        <w:tab/>
      </w:r>
      <w:r w:rsidRPr="00170CE7">
        <w:tab/>
      </w:r>
      <w:r w:rsidRPr="00170CE7">
        <w:tab/>
      </w:r>
      <w:r w:rsidRPr="00170CE7">
        <w:tab/>
        <w:t>NAICS-AssistanceInfo-r12</w:t>
      </w:r>
      <w:r w:rsidRPr="00170CE7">
        <w:tab/>
      </w:r>
      <w:r w:rsidRPr="00170CE7">
        <w:tab/>
      </w:r>
      <w:r w:rsidRPr="00170CE7">
        <w:tab/>
        <w:t>OPTIONAL</w:t>
      </w:r>
      <w:r w:rsidRPr="00170CE7">
        <w:tab/>
        <w:t>-- Need ON</w:t>
      </w:r>
    </w:p>
    <w:p w14:paraId="44FF07FB" w14:textId="77777777" w:rsidR="00E20768" w:rsidRPr="00170CE7" w:rsidRDefault="00E20768" w:rsidP="00E20768">
      <w:pPr>
        <w:pStyle w:val="PL"/>
      </w:pPr>
      <w:r w:rsidRPr="00170CE7">
        <w:tab/>
        <w:t>]],</w:t>
      </w:r>
    </w:p>
    <w:p w14:paraId="06E1F7E9" w14:textId="77777777" w:rsidR="00E20768" w:rsidRPr="00170CE7" w:rsidRDefault="00E20768" w:rsidP="00E20768">
      <w:pPr>
        <w:pStyle w:val="PL"/>
      </w:pPr>
      <w:r w:rsidRPr="00170CE7">
        <w:tab/>
        <w:t>[[</w:t>
      </w:r>
      <w:r w:rsidRPr="00170CE7">
        <w:tab/>
        <w:t>neighCellsCRS-Info-r13</w:t>
      </w:r>
      <w:r w:rsidRPr="00170CE7">
        <w:tab/>
      </w:r>
      <w:r w:rsidRPr="00170CE7">
        <w:tab/>
      </w:r>
      <w:r w:rsidRPr="00170CE7">
        <w:tab/>
        <w:t>NeighCellsCRS-Info-r13</w:t>
      </w:r>
      <w:r w:rsidRPr="00170CE7">
        <w:tab/>
      </w:r>
      <w:r w:rsidRPr="00170CE7">
        <w:tab/>
      </w:r>
      <w:r w:rsidRPr="00170CE7">
        <w:tab/>
      </w:r>
      <w:r w:rsidRPr="00170CE7">
        <w:tab/>
        <w:t>OPTIONAL,</w:t>
      </w:r>
      <w:r w:rsidRPr="00170CE7">
        <w:tab/>
        <w:t>-- Cond CRSIM</w:t>
      </w:r>
    </w:p>
    <w:p w14:paraId="25F06350" w14:textId="77777777" w:rsidR="00E20768" w:rsidRPr="00170CE7" w:rsidRDefault="00E20768" w:rsidP="00E20768">
      <w:pPr>
        <w:pStyle w:val="PL"/>
      </w:pPr>
      <w:r w:rsidRPr="00170CE7">
        <w:tab/>
      </w:r>
      <w:r w:rsidRPr="00170CE7">
        <w:tab/>
        <w:t>rlf-TimersAndConstants-r13</w:t>
      </w:r>
      <w:r w:rsidRPr="00170CE7">
        <w:tab/>
      </w:r>
      <w:r w:rsidRPr="00170CE7">
        <w:tab/>
        <w:t>RLF-TimersAndConstants-r13</w:t>
      </w:r>
      <w:r w:rsidRPr="00170CE7">
        <w:tab/>
      </w:r>
      <w:r w:rsidRPr="00170CE7">
        <w:tab/>
      </w:r>
      <w:r w:rsidRPr="00170CE7">
        <w:tab/>
        <w:t>OPTIONAL</w:t>
      </w:r>
      <w:r w:rsidRPr="00170CE7">
        <w:tab/>
        <w:t>-- Need ON</w:t>
      </w:r>
    </w:p>
    <w:p w14:paraId="121EBA59" w14:textId="77777777" w:rsidR="00E20768" w:rsidRPr="00170CE7" w:rsidRDefault="00E20768" w:rsidP="00E20768">
      <w:pPr>
        <w:pStyle w:val="PL"/>
      </w:pPr>
      <w:r w:rsidRPr="00170CE7">
        <w:tab/>
        <w:t>]],</w:t>
      </w:r>
    </w:p>
    <w:p w14:paraId="3FDFAA58" w14:textId="77777777" w:rsidR="00E20768" w:rsidRPr="00170CE7" w:rsidRDefault="00E20768" w:rsidP="00E20768">
      <w:pPr>
        <w:pStyle w:val="PL"/>
        <w:tabs>
          <w:tab w:val="clear" w:pos="4224"/>
          <w:tab w:val="clear" w:pos="4608"/>
          <w:tab w:val="clear" w:pos="4992"/>
          <w:tab w:val="left" w:pos="3925"/>
          <w:tab w:val="left" w:pos="4690"/>
        </w:tabs>
      </w:pPr>
      <w:r w:rsidRPr="00170CE7">
        <w:tab/>
        <w:t>[[</w:t>
      </w:r>
      <w:r w:rsidRPr="00170CE7">
        <w:tab/>
        <w:t>sps-Config-v1430</w:t>
      </w:r>
      <w:r w:rsidRPr="00170CE7">
        <w:tab/>
      </w:r>
      <w:r w:rsidRPr="00170CE7">
        <w:tab/>
      </w:r>
      <w:r w:rsidRPr="00170CE7">
        <w:tab/>
      </w:r>
      <w:r w:rsidRPr="00170CE7">
        <w:tab/>
        <w:t>SPS-Config-v1430</w:t>
      </w:r>
      <w:r w:rsidRPr="00170CE7">
        <w:tab/>
      </w:r>
      <w:r w:rsidRPr="00170CE7">
        <w:tab/>
      </w:r>
      <w:r w:rsidRPr="00170CE7">
        <w:tab/>
      </w:r>
      <w:r w:rsidRPr="00170CE7">
        <w:tab/>
      </w:r>
      <w:r w:rsidRPr="00170CE7">
        <w:tab/>
        <w:t>OPTIONAL</w:t>
      </w:r>
      <w:r w:rsidRPr="00170CE7">
        <w:tab/>
        <w:t>-- Cond SPS</w:t>
      </w:r>
    </w:p>
    <w:p w14:paraId="0296CCC9" w14:textId="77777777" w:rsidR="00E20768" w:rsidRPr="00170CE7" w:rsidRDefault="00E20768" w:rsidP="00E20768">
      <w:pPr>
        <w:pStyle w:val="PL"/>
      </w:pPr>
      <w:r w:rsidRPr="00170CE7">
        <w:tab/>
        <w:t>]],</w:t>
      </w:r>
    </w:p>
    <w:p w14:paraId="6E3AF430" w14:textId="77777777" w:rsidR="00E20768" w:rsidRPr="00170CE7" w:rsidRDefault="00E20768" w:rsidP="00E20768">
      <w:pPr>
        <w:pStyle w:val="PL"/>
      </w:pPr>
      <w:r w:rsidRPr="00170CE7">
        <w:tab/>
        <w:t>[[</w:t>
      </w:r>
      <w:r w:rsidRPr="00170CE7">
        <w:tab/>
        <w:t>srb-ToAddModListExt-r15</w:t>
      </w:r>
      <w:r w:rsidRPr="00170CE7">
        <w:tab/>
      </w:r>
      <w:r w:rsidRPr="00170CE7">
        <w:tab/>
      </w:r>
      <w:r w:rsidRPr="00170CE7">
        <w:tab/>
        <w:t>SRB-ToAddModListExt-r15</w:t>
      </w:r>
      <w:r w:rsidRPr="00170CE7">
        <w:tab/>
      </w:r>
      <w:r w:rsidRPr="00170CE7">
        <w:tab/>
      </w:r>
      <w:r w:rsidRPr="00170CE7">
        <w:tab/>
      </w:r>
      <w:r w:rsidRPr="00170CE7">
        <w:tab/>
        <w:t>OPTIONAL,</w:t>
      </w:r>
      <w:r w:rsidRPr="00170CE7">
        <w:tab/>
        <w:t>-- Need ON</w:t>
      </w:r>
    </w:p>
    <w:p w14:paraId="66B6C5FB" w14:textId="77777777" w:rsidR="00E20768" w:rsidRPr="00170CE7" w:rsidRDefault="00E20768" w:rsidP="00E20768">
      <w:pPr>
        <w:pStyle w:val="PL"/>
      </w:pPr>
      <w:r w:rsidRPr="00170CE7">
        <w:tab/>
      </w:r>
      <w:r w:rsidRPr="00170CE7">
        <w:tab/>
        <w:t>srb-ToReleaseListExt-r15</w:t>
      </w:r>
      <w:r w:rsidRPr="00170CE7">
        <w:tab/>
      </w:r>
      <w:r w:rsidRPr="00170CE7">
        <w:tab/>
        <w:t>INTEGER (4)</w:t>
      </w:r>
      <w:r w:rsidRPr="00170CE7">
        <w:tab/>
      </w:r>
      <w:r w:rsidRPr="00170CE7">
        <w:tab/>
      </w:r>
      <w:r w:rsidRPr="00170CE7">
        <w:tab/>
      </w:r>
      <w:r w:rsidRPr="00170CE7">
        <w:tab/>
      </w:r>
      <w:r w:rsidRPr="00170CE7">
        <w:tab/>
      </w:r>
      <w:r w:rsidRPr="00170CE7">
        <w:tab/>
      </w:r>
      <w:r w:rsidRPr="00170CE7">
        <w:tab/>
        <w:t>OPTIONAL,</w:t>
      </w:r>
      <w:r w:rsidRPr="00170CE7">
        <w:tab/>
        <w:t>-- Need ON</w:t>
      </w:r>
    </w:p>
    <w:p w14:paraId="0CD6185C" w14:textId="77777777" w:rsidR="00E20768" w:rsidRPr="00170CE7" w:rsidRDefault="00E20768" w:rsidP="00E20768">
      <w:pPr>
        <w:pStyle w:val="PL"/>
      </w:pPr>
    </w:p>
    <w:p w14:paraId="0C7143A9" w14:textId="77777777" w:rsidR="00E20768" w:rsidRPr="00170CE7" w:rsidRDefault="00E20768" w:rsidP="00E20768">
      <w:pPr>
        <w:pStyle w:val="PL"/>
      </w:pPr>
      <w:r w:rsidRPr="00170CE7">
        <w:tab/>
      </w:r>
      <w:r w:rsidRPr="00170CE7">
        <w:tab/>
        <w:t>sps-Config-v1530</w:t>
      </w:r>
      <w:r w:rsidRPr="00170CE7">
        <w:tab/>
      </w:r>
      <w:r w:rsidRPr="00170CE7">
        <w:tab/>
      </w:r>
      <w:r w:rsidRPr="00170CE7">
        <w:tab/>
      </w:r>
      <w:r w:rsidRPr="00170CE7">
        <w:tab/>
        <w:t>SPS-Config-v1530</w:t>
      </w:r>
      <w:r w:rsidRPr="00170CE7">
        <w:tab/>
      </w:r>
      <w:r w:rsidRPr="00170CE7">
        <w:tab/>
      </w:r>
      <w:r w:rsidRPr="00170CE7">
        <w:tab/>
      </w:r>
      <w:r w:rsidRPr="00170CE7">
        <w:tab/>
      </w:r>
      <w:r w:rsidRPr="00170CE7">
        <w:tab/>
        <w:t>OPTIONAL,</w:t>
      </w:r>
      <w:r w:rsidRPr="00170CE7">
        <w:tab/>
        <w:t>-- Need ON</w:t>
      </w:r>
    </w:p>
    <w:p w14:paraId="703D73BF" w14:textId="77777777" w:rsidR="00E20768" w:rsidRPr="00170CE7" w:rsidRDefault="00E20768" w:rsidP="00E20768">
      <w:pPr>
        <w:pStyle w:val="PL"/>
      </w:pPr>
    </w:p>
    <w:p w14:paraId="008E5FED" w14:textId="77777777" w:rsidR="00E20768" w:rsidRPr="00170CE7" w:rsidRDefault="00E20768" w:rsidP="00E20768">
      <w:pPr>
        <w:pStyle w:val="PL"/>
      </w:pPr>
      <w:r w:rsidRPr="00170CE7">
        <w:tab/>
      </w:r>
      <w:r w:rsidRPr="00170CE7">
        <w:tab/>
        <w:t>crs-IntfMitigConfig-r15</w:t>
      </w:r>
      <w:r w:rsidRPr="00170CE7">
        <w:tab/>
        <w:t>CHOICE {</w:t>
      </w:r>
    </w:p>
    <w:p w14:paraId="7102AC2F" w14:textId="77777777" w:rsidR="00E20768" w:rsidRPr="00170CE7" w:rsidRDefault="00E20768" w:rsidP="00E20768">
      <w:pPr>
        <w:pStyle w:val="PL"/>
      </w:pPr>
      <w:r w:rsidRPr="00170CE7">
        <w:tab/>
      </w:r>
      <w:r w:rsidRPr="00170CE7">
        <w:tab/>
      </w:r>
      <w:r w:rsidRPr="00170CE7">
        <w:tab/>
        <w:t>release</w:t>
      </w:r>
      <w:r w:rsidRPr="00170CE7">
        <w:tab/>
      </w:r>
      <w:r w:rsidRPr="00170CE7">
        <w:tab/>
      </w:r>
      <w:r w:rsidRPr="00170CE7">
        <w:tab/>
      </w:r>
      <w:r w:rsidRPr="00170CE7">
        <w:tab/>
      </w:r>
      <w:r w:rsidRPr="00170CE7">
        <w:tab/>
        <w:t>NULL,</w:t>
      </w:r>
    </w:p>
    <w:p w14:paraId="0E9483E9" w14:textId="77777777" w:rsidR="00E20768" w:rsidRPr="00170CE7" w:rsidRDefault="00E20768" w:rsidP="00E20768">
      <w:pPr>
        <w:pStyle w:val="PL"/>
      </w:pPr>
      <w:r w:rsidRPr="00170CE7">
        <w:tab/>
      </w:r>
      <w:r w:rsidRPr="00170CE7">
        <w:tab/>
      </w:r>
      <w:r w:rsidRPr="00170CE7">
        <w:tab/>
        <w:t xml:space="preserve">setup </w:t>
      </w:r>
      <w:r w:rsidRPr="00170CE7">
        <w:tab/>
      </w:r>
      <w:r w:rsidRPr="00170CE7">
        <w:tab/>
      </w:r>
      <w:r w:rsidRPr="00170CE7">
        <w:tab/>
      </w:r>
      <w:r w:rsidRPr="00170CE7">
        <w:tab/>
      </w:r>
      <w:r w:rsidRPr="00170CE7">
        <w:tab/>
        <w:t>CHOICE {</w:t>
      </w:r>
      <w:r w:rsidRPr="00170CE7">
        <w:tab/>
      </w:r>
      <w:r w:rsidRPr="00170CE7">
        <w:tab/>
      </w:r>
      <w:r w:rsidRPr="00170CE7">
        <w:tab/>
      </w:r>
      <w:r w:rsidRPr="00170CE7">
        <w:tab/>
        <w:t>crs-IntfMitigEnabled-15</w:t>
      </w:r>
      <w:r w:rsidRPr="00170CE7">
        <w:tab/>
      </w:r>
      <w:r w:rsidRPr="00170CE7">
        <w:tab/>
        <w:t>NULL,</w:t>
      </w:r>
    </w:p>
    <w:p w14:paraId="729531D2" w14:textId="77777777" w:rsidR="00E20768" w:rsidRPr="00170CE7" w:rsidRDefault="00E20768" w:rsidP="00E20768">
      <w:pPr>
        <w:pStyle w:val="PL"/>
      </w:pPr>
      <w:r w:rsidRPr="00170CE7">
        <w:tab/>
      </w:r>
      <w:r w:rsidRPr="00170CE7">
        <w:tab/>
      </w:r>
      <w:r w:rsidRPr="00170CE7">
        <w:tab/>
      </w:r>
      <w:r w:rsidRPr="00170CE7">
        <w:tab/>
        <w:t>crs-IntfMitigNumPRBs-r15</w:t>
      </w:r>
      <w:r w:rsidRPr="00170CE7">
        <w:tab/>
        <w:t>ENUMERATED {n6, n24}</w:t>
      </w:r>
    </w:p>
    <w:p w14:paraId="60A53D9F" w14:textId="77777777" w:rsidR="00E20768" w:rsidRPr="00170CE7" w:rsidRDefault="00E20768" w:rsidP="00E20768">
      <w:pPr>
        <w:pStyle w:val="PL"/>
      </w:pPr>
      <w:r w:rsidRPr="00170CE7">
        <w:tab/>
      </w:r>
      <w:r w:rsidRPr="00170CE7">
        <w:tab/>
      </w:r>
      <w:r w:rsidRPr="00170CE7">
        <w:tab/>
        <w:t>}</w:t>
      </w:r>
    </w:p>
    <w:p w14:paraId="3E39F22D" w14:textId="77777777" w:rsidR="00E20768" w:rsidRPr="00170CE7" w:rsidRDefault="00E20768" w:rsidP="00E20768">
      <w:pPr>
        <w:pStyle w:val="PL"/>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500C7406" w14:textId="77777777" w:rsidR="00E20768" w:rsidRPr="00170CE7" w:rsidRDefault="00E20768" w:rsidP="00E20768">
      <w:pPr>
        <w:pStyle w:val="PL"/>
        <w:rPr>
          <w:lang w:eastAsia="ko-KR"/>
        </w:rPr>
      </w:pPr>
      <w:r w:rsidRPr="00170CE7">
        <w:tab/>
      </w:r>
      <w:r w:rsidRPr="00170CE7">
        <w:tab/>
        <w:t>neighCellsCRS-Info-r15</w:t>
      </w:r>
      <w:r w:rsidRPr="00170CE7">
        <w:tab/>
      </w:r>
      <w:r w:rsidRPr="00170CE7">
        <w:tab/>
      </w:r>
      <w:r w:rsidRPr="00170CE7">
        <w:tab/>
        <w:t>NeighCellsCRS-Info-r15</w:t>
      </w:r>
      <w:r w:rsidRPr="00170CE7">
        <w:tab/>
      </w:r>
      <w:r w:rsidRPr="00170CE7">
        <w:tab/>
        <w:t>OPTIONAL,</w:t>
      </w:r>
      <w:r w:rsidRPr="00170CE7">
        <w:tab/>
        <w:t>-- Need ON</w:t>
      </w:r>
    </w:p>
    <w:p w14:paraId="08CBF58E" w14:textId="77777777" w:rsidR="00E20768" w:rsidRPr="00170CE7" w:rsidRDefault="00E20768" w:rsidP="00E20768">
      <w:pPr>
        <w:pStyle w:val="PL"/>
        <w:rPr>
          <w:lang w:eastAsia="ko-KR"/>
        </w:rPr>
      </w:pPr>
      <w:r w:rsidRPr="00170CE7">
        <w:rPr>
          <w:lang w:eastAsia="ko-KR"/>
        </w:rPr>
        <w:tab/>
      </w:r>
      <w:r w:rsidRPr="00170CE7">
        <w:rPr>
          <w:lang w:eastAsia="ko-KR"/>
        </w:rPr>
        <w:tab/>
      </w:r>
      <w:r w:rsidRPr="00170CE7">
        <w:t>drb-</w:t>
      </w:r>
      <w:r w:rsidRPr="00170CE7">
        <w:rPr>
          <w:snapToGrid w:val="0"/>
        </w:rPr>
        <w:t>ToAddMod</w:t>
      </w:r>
      <w:r w:rsidRPr="00170CE7">
        <w:t>List</w:t>
      </w:r>
      <w:r w:rsidRPr="00170CE7">
        <w:rPr>
          <w:lang w:eastAsia="ko-KR"/>
        </w:rPr>
        <w:t>-r15</w:t>
      </w:r>
      <w:r w:rsidRPr="00170CE7">
        <w:tab/>
      </w:r>
      <w:r w:rsidRPr="00170CE7">
        <w:tab/>
      </w:r>
      <w:r w:rsidRPr="00170CE7">
        <w:tab/>
        <w:t>DRB-</w:t>
      </w:r>
      <w:r w:rsidRPr="00170CE7">
        <w:rPr>
          <w:snapToGrid w:val="0"/>
        </w:rPr>
        <w:t>ToAddMod</w:t>
      </w:r>
      <w:r w:rsidRPr="00170CE7">
        <w:t>List</w:t>
      </w:r>
      <w:r w:rsidRPr="00170CE7">
        <w:rPr>
          <w:lang w:eastAsia="ko-KR"/>
        </w:rPr>
        <w:t>-r15</w:t>
      </w:r>
      <w:r w:rsidRPr="00170CE7">
        <w:tab/>
      </w:r>
      <w:r w:rsidRPr="00170CE7">
        <w:tab/>
        <w:t xml:space="preserve">OPTIONAL, </w:t>
      </w:r>
      <w:r w:rsidRPr="00170CE7">
        <w:tab/>
      </w:r>
      <w:r w:rsidRPr="00170CE7">
        <w:tab/>
        <w:t xml:space="preserve">-- </w:t>
      </w:r>
      <w:r w:rsidRPr="00170CE7">
        <w:rPr>
          <w:lang w:eastAsia="ko-KR"/>
        </w:rPr>
        <w:t>Need ON</w:t>
      </w:r>
    </w:p>
    <w:p w14:paraId="1398073B" w14:textId="77777777" w:rsidR="00E20768" w:rsidRPr="00170CE7" w:rsidRDefault="00E20768" w:rsidP="00E20768">
      <w:pPr>
        <w:pStyle w:val="PL"/>
      </w:pPr>
      <w:r w:rsidRPr="00170CE7">
        <w:tab/>
      </w:r>
      <w:r w:rsidRPr="00170CE7">
        <w:rPr>
          <w:lang w:eastAsia="ko-KR"/>
        </w:rPr>
        <w:tab/>
      </w:r>
      <w:r w:rsidRPr="00170CE7">
        <w:t>drb-</w:t>
      </w:r>
      <w:r w:rsidRPr="00170CE7">
        <w:rPr>
          <w:snapToGrid w:val="0"/>
        </w:rPr>
        <w:t>ToRelease</w:t>
      </w:r>
      <w:r w:rsidRPr="00170CE7">
        <w:t>List</w:t>
      </w:r>
      <w:r w:rsidRPr="00170CE7">
        <w:rPr>
          <w:lang w:eastAsia="ko-KR"/>
        </w:rPr>
        <w:t>-r15</w:t>
      </w:r>
      <w:r w:rsidRPr="00170CE7">
        <w:tab/>
      </w:r>
      <w:r w:rsidRPr="00170CE7">
        <w:tab/>
      </w:r>
      <w:r w:rsidRPr="00170CE7">
        <w:rPr>
          <w:lang w:eastAsia="ko-KR"/>
        </w:rPr>
        <w:tab/>
      </w:r>
      <w:r w:rsidRPr="00170CE7">
        <w:t>DRB-</w:t>
      </w:r>
      <w:r w:rsidRPr="00170CE7">
        <w:rPr>
          <w:snapToGrid w:val="0"/>
        </w:rPr>
        <w:t>ToRelease</w:t>
      </w:r>
      <w:r w:rsidRPr="00170CE7">
        <w:t>List</w:t>
      </w:r>
      <w:r w:rsidRPr="00170CE7">
        <w:rPr>
          <w:lang w:eastAsia="ko-KR"/>
        </w:rPr>
        <w:t>-r15</w:t>
      </w:r>
      <w:r w:rsidRPr="00170CE7">
        <w:tab/>
      </w:r>
      <w:r w:rsidRPr="00170CE7">
        <w:rPr>
          <w:lang w:eastAsia="ko-KR"/>
        </w:rPr>
        <w:tab/>
      </w:r>
      <w:r w:rsidRPr="00170CE7">
        <w:t>OPTIONAL,</w:t>
      </w:r>
      <w:r w:rsidRPr="00170CE7">
        <w:tab/>
      </w:r>
      <w:r w:rsidRPr="00170CE7">
        <w:tab/>
        <w:t>-- Need ON</w:t>
      </w:r>
    </w:p>
    <w:p w14:paraId="4A5A1037" w14:textId="77777777" w:rsidR="00E20768" w:rsidRPr="00170CE7" w:rsidRDefault="00E20768" w:rsidP="00E20768">
      <w:pPr>
        <w:pStyle w:val="PL"/>
        <w:rPr>
          <w:lang w:eastAsia="ko-KR"/>
        </w:rPr>
      </w:pPr>
      <w:r w:rsidRPr="00170CE7">
        <w:rPr>
          <w:lang w:eastAsia="ko-KR"/>
        </w:rPr>
        <w:tab/>
      </w:r>
      <w:r w:rsidRPr="00170CE7">
        <w:rPr>
          <w:lang w:eastAsia="ko-KR"/>
        </w:rPr>
        <w:tab/>
        <w:t>dummy</w:t>
      </w:r>
      <w:r w:rsidRPr="00170CE7">
        <w:rPr>
          <w:lang w:eastAsia="ko-KR"/>
        </w:rPr>
        <w:tab/>
      </w:r>
      <w:r w:rsidRPr="00170CE7">
        <w:rPr>
          <w:lang w:eastAsia="ko-KR"/>
        </w:rPr>
        <w:tab/>
      </w:r>
      <w:r w:rsidRPr="00170CE7">
        <w:rPr>
          <w:lang w:eastAsia="ko-KR"/>
        </w:rPr>
        <w:tab/>
      </w:r>
      <w:r w:rsidRPr="00170CE7">
        <w:rPr>
          <w:lang w:eastAsia="ko-KR"/>
        </w:rPr>
        <w:tab/>
      </w:r>
      <w:r w:rsidRPr="00170CE7">
        <w:rPr>
          <w:lang w:eastAsia="ko-KR"/>
        </w:rPr>
        <w:tab/>
      </w:r>
      <w:r w:rsidRPr="00170CE7">
        <w:rPr>
          <w:lang w:eastAsia="ko-KR"/>
        </w:rPr>
        <w:tab/>
      </w:r>
      <w:r w:rsidRPr="00170CE7">
        <w:rPr>
          <w:lang w:eastAsia="ko-KR"/>
        </w:rPr>
        <w:tab/>
      </w:r>
      <w:r w:rsidRPr="00170CE7">
        <w:t>SEQUENCE (SIZE (1..2)) OF INTEGER (1..2)</w:t>
      </w:r>
      <w:r w:rsidRPr="00170CE7">
        <w:rPr>
          <w:lang w:eastAsia="ko-KR"/>
        </w:rPr>
        <w:tab/>
        <w:t xml:space="preserve">OPTIONAL </w:t>
      </w:r>
      <w:r w:rsidRPr="00170CE7">
        <w:rPr>
          <w:lang w:eastAsia="ko-KR"/>
        </w:rPr>
        <w:tab/>
        <w:t>-- Need ON</w:t>
      </w:r>
    </w:p>
    <w:p w14:paraId="7C2CE724" w14:textId="77777777" w:rsidR="00E20768" w:rsidRPr="00170CE7" w:rsidRDefault="00E20768" w:rsidP="00E20768">
      <w:pPr>
        <w:pStyle w:val="PL"/>
        <w:rPr>
          <w:lang w:eastAsia="ko-KR"/>
        </w:rPr>
      </w:pPr>
      <w:r w:rsidRPr="00170CE7">
        <w:rPr>
          <w:lang w:eastAsia="ko-KR"/>
        </w:rPr>
        <w:tab/>
        <w:t>]],</w:t>
      </w:r>
    </w:p>
    <w:p w14:paraId="61AC5620" w14:textId="77777777" w:rsidR="00E20768" w:rsidRPr="00170CE7" w:rsidRDefault="00E20768" w:rsidP="00E20768">
      <w:pPr>
        <w:pStyle w:val="PL"/>
        <w:tabs>
          <w:tab w:val="clear" w:pos="4224"/>
          <w:tab w:val="clear" w:pos="4608"/>
          <w:tab w:val="clear" w:pos="4992"/>
          <w:tab w:val="left" w:pos="3925"/>
          <w:tab w:val="left" w:pos="4690"/>
        </w:tabs>
      </w:pPr>
      <w:r w:rsidRPr="00170CE7">
        <w:tab/>
        <w:t>[[</w:t>
      </w:r>
      <w:r w:rsidRPr="00170CE7">
        <w:tab/>
        <w:t>sps-Config-v1540</w:t>
      </w:r>
      <w:r w:rsidRPr="00170CE7">
        <w:tab/>
      </w:r>
      <w:r w:rsidRPr="00170CE7">
        <w:tab/>
      </w:r>
      <w:r w:rsidRPr="00170CE7">
        <w:tab/>
      </w:r>
      <w:r w:rsidRPr="00170CE7">
        <w:tab/>
        <w:t>SPS-Config-v1540</w:t>
      </w:r>
      <w:r w:rsidRPr="00170CE7">
        <w:tab/>
      </w:r>
      <w:r w:rsidRPr="00170CE7">
        <w:tab/>
      </w:r>
      <w:r w:rsidRPr="00170CE7">
        <w:tab/>
      </w:r>
      <w:r w:rsidRPr="00170CE7">
        <w:tab/>
      </w:r>
      <w:r w:rsidRPr="00170CE7">
        <w:tab/>
        <w:t>OPTIONAL</w:t>
      </w:r>
      <w:r w:rsidRPr="00170CE7">
        <w:tab/>
        <w:t>-- Need ON</w:t>
      </w:r>
    </w:p>
    <w:p w14:paraId="2B70E1D1" w14:textId="77777777" w:rsidR="00E20768" w:rsidRPr="00170CE7" w:rsidRDefault="00E20768" w:rsidP="00E20768">
      <w:pPr>
        <w:pStyle w:val="PL"/>
        <w:rPr>
          <w:lang w:eastAsia="zh-CN"/>
        </w:rPr>
      </w:pPr>
      <w:r w:rsidRPr="00170CE7">
        <w:tab/>
        <w:t>]]</w:t>
      </w:r>
    </w:p>
    <w:p w14:paraId="2493E0C0" w14:textId="77777777" w:rsidR="00E20768" w:rsidRPr="00170CE7" w:rsidRDefault="00E20768" w:rsidP="00E20768">
      <w:pPr>
        <w:pStyle w:val="PL"/>
      </w:pPr>
      <w:r w:rsidRPr="00170CE7">
        <w:t>}</w:t>
      </w:r>
    </w:p>
    <w:p w14:paraId="5821E6B6" w14:textId="77777777" w:rsidR="00E20768" w:rsidRPr="00170CE7" w:rsidRDefault="00E20768" w:rsidP="00E20768">
      <w:pPr>
        <w:pStyle w:val="PL"/>
      </w:pPr>
    </w:p>
    <w:p w14:paraId="279CC077" w14:textId="77777777" w:rsidR="00E20768" w:rsidRPr="00170CE7" w:rsidRDefault="00E20768" w:rsidP="00E20768">
      <w:pPr>
        <w:pStyle w:val="PL"/>
      </w:pPr>
      <w:r w:rsidRPr="00170CE7">
        <w:t>RadioResourceConfigDedicated-v1370 ::=</w:t>
      </w:r>
      <w:r w:rsidRPr="00170CE7">
        <w:tab/>
      </w:r>
      <w:r w:rsidRPr="00170CE7">
        <w:tab/>
        <w:t>SEQUENCE {</w:t>
      </w:r>
    </w:p>
    <w:p w14:paraId="439061BB" w14:textId="77777777" w:rsidR="00E20768" w:rsidRPr="00170CE7" w:rsidRDefault="00E20768" w:rsidP="00E20768">
      <w:pPr>
        <w:pStyle w:val="PL"/>
      </w:pPr>
      <w:r w:rsidRPr="00170CE7">
        <w:tab/>
        <w:t>physicalConfigDedicated-v1370</w:t>
      </w:r>
      <w:r w:rsidRPr="00170CE7">
        <w:tab/>
      </w:r>
      <w:r w:rsidRPr="00170CE7">
        <w:tab/>
        <w:t>PhysicalConfigDedicated-v1370</w:t>
      </w:r>
      <w:r w:rsidRPr="00170CE7">
        <w:tab/>
      </w:r>
      <w:r w:rsidRPr="00170CE7">
        <w:tab/>
        <w:t>OPTIONAL</w:t>
      </w:r>
      <w:r w:rsidRPr="00170CE7">
        <w:tab/>
        <w:t>-- Need ON</w:t>
      </w:r>
    </w:p>
    <w:p w14:paraId="15022E3C" w14:textId="77777777" w:rsidR="00E20768" w:rsidRPr="00170CE7" w:rsidRDefault="00E20768" w:rsidP="00E20768">
      <w:pPr>
        <w:pStyle w:val="PL"/>
      </w:pPr>
      <w:r w:rsidRPr="00170CE7">
        <w:t>}</w:t>
      </w:r>
    </w:p>
    <w:p w14:paraId="0FB46B79" w14:textId="77777777" w:rsidR="00E20768" w:rsidRPr="00170CE7" w:rsidRDefault="00E20768" w:rsidP="00E20768">
      <w:pPr>
        <w:pStyle w:val="PL"/>
      </w:pPr>
    </w:p>
    <w:p w14:paraId="178BB2DD" w14:textId="77777777" w:rsidR="00E20768" w:rsidRPr="00170CE7" w:rsidRDefault="00E20768" w:rsidP="00E20768">
      <w:pPr>
        <w:pStyle w:val="PL"/>
        <w:rPr>
          <w:lang w:eastAsia="en-US"/>
        </w:rPr>
      </w:pPr>
      <w:r w:rsidRPr="00170CE7">
        <w:t>RadioResourceConfigDedicated-v13c0 ::=</w:t>
      </w:r>
      <w:r w:rsidRPr="00170CE7">
        <w:tab/>
      </w:r>
      <w:r w:rsidRPr="00170CE7">
        <w:tab/>
        <w:t>SEQUENCE {</w:t>
      </w:r>
    </w:p>
    <w:p w14:paraId="65597AB6" w14:textId="77777777" w:rsidR="00E20768" w:rsidRPr="00170CE7" w:rsidRDefault="00E20768" w:rsidP="00E20768">
      <w:pPr>
        <w:pStyle w:val="PL"/>
      </w:pPr>
      <w:r w:rsidRPr="00170CE7">
        <w:tab/>
        <w:t>physicalConfigDedicated-v13c0</w:t>
      </w:r>
      <w:r w:rsidRPr="00170CE7">
        <w:tab/>
      </w:r>
      <w:r w:rsidRPr="00170CE7">
        <w:tab/>
        <w:t>PhysicalConfigDedicated-v13c0</w:t>
      </w:r>
    </w:p>
    <w:p w14:paraId="34C57B53" w14:textId="77777777" w:rsidR="00E20768" w:rsidRPr="00170CE7" w:rsidRDefault="00E20768" w:rsidP="00E20768">
      <w:pPr>
        <w:pStyle w:val="PL"/>
      </w:pPr>
      <w:r w:rsidRPr="00170CE7">
        <w:t>}</w:t>
      </w:r>
    </w:p>
    <w:p w14:paraId="1718E583" w14:textId="77777777" w:rsidR="00E20768" w:rsidRPr="00170CE7" w:rsidRDefault="00E20768" w:rsidP="00E20768">
      <w:pPr>
        <w:pStyle w:val="PL"/>
      </w:pPr>
    </w:p>
    <w:p w14:paraId="31299B92" w14:textId="77777777" w:rsidR="00E20768" w:rsidRPr="00170CE7" w:rsidRDefault="00E20768" w:rsidP="00E20768">
      <w:pPr>
        <w:pStyle w:val="PL"/>
      </w:pPr>
      <w:r w:rsidRPr="00170CE7">
        <w:t>RadioResourceConfigDedicatedPSCell-r12 ::=</w:t>
      </w:r>
      <w:r w:rsidRPr="00170CE7">
        <w:tab/>
      </w:r>
      <w:r w:rsidRPr="00170CE7">
        <w:tab/>
        <w:t>SEQUENCE {</w:t>
      </w:r>
    </w:p>
    <w:p w14:paraId="244206BC" w14:textId="77777777" w:rsidR="00E20768" w:rsidRPr="00170CE7" w:rsidRDefault="00E20768" w:rsidP="00E20768">
      <w:pPr>
        <w:pStyle w:val="PL"/>
      </w:pPr>
      <w:r w:rsidRPr="00170CE7">
        <w:tab/>
        <w:t>-- UE specific configuration extensions applicable for an PSCell</w:t>
      </w:r>
    </w:p>
    <w:p w14:paraId="140913D8" w14:textId="77777777" w:rsidR="00E20768" w:rsidRPr="00170CE7" w:rsidRDefault="00E20768" w:rsidP="00E20768">
      <w:pPr>
        <w:pStyle w:val="PL"/>
      </w:pPr>
      <w:r w:rsidRPr="00170CE7">
        <w:tab/>
        <w:t>physicalConfigDedicatedPSCell-r12</w:t>
      </w:r>
      <w:r w:rsidRPr="00170CE7">
        <w:tab/>
      </w:r>
      <w:r w:rsidRPr="00170CE7">
        <w:tab/>
        <w:t>PhysicalConfigDedicated</w:t>
      </w:r>
      <w:r w:rsidRPr="00170CE7">
        <w:tab/>
      </w:r>
      <w:r w:rsidRPr="00170CE7">
        <w:tab/>
        <w:t>OPTIONAL,</w:t>
      </w:r>
      <w:r w:rsidRPr="00170CE7">
        <w:tab/>
        <w:t>-- Need ON</w:t>
      </w:r>
    </w:p>
    <w:p w14:paraId="3B4B0C20" w14:textId="77777777" w:rsidR="00E20768" w:rsidRPr="00170CE7" w:rsidRDefault="00E20768" w:rsidP="00E20768">
      <w:pPr>
        <w:pStyle w:val="PL"/>
      </w:pPr>
      <w:r w:rsidRPr="00170CE7">
        <w:tab/>
        <w:t>sps-Config-r12</w:t>
      </w:r>
      <w:r w:rsidRPr="00170CE7">
        <w:tab/>
      </w:r>
      <w:r w:rsidRPr="00170CE7">
        <w:tab/>
      </w:r>
      <w:r w:rsidRPr="00170CE7">
        <w:tab/>
      </w:r>
      <w:r w:rsidRPr="00170CE7">
        <w:tab/>
      </w:r>
      <w:r w:rsidRPr="00170CE7">
        <w:tab/>
      </w:r>
      <w:r w:rsidRPr="00170CE7">
        <w:tab/>
      </w:r>
      <w:r w:rsidRPr="00170CE7">
        <w:tab/>
        <w:t>SPS-Config</w:t>
      </w:r>
      <w:r w:rsidRPr="00170CE7">
        <w:tab/>
      </w:r>
      <w:r w:rsidRPr="00170CE7">
        <w:tab/>
      </w:r>
      <w:r w:rsidRPr="00170CE7">
        <w:tab/>
      </w:r>
      <w:r w:rsidRPr="00170CE7">
        <w:tab/>
      </w:r>
      <w:r w:rsidRPr="00170CE7">
        <w:tab/>
        <w:t>OPTIONAL,</w:t>
      </w:r>
      <w:r w:rsidRPr="00170CE7">
        <w:tab/>
        <w:t>-- Need ON</w:t>
      </w:r>
    </w:p>
    <w:p w14:paraId="491D0C7A" w14:textId="77777777" w:rsidR="00E20768" w:rsidRPr="00170CE7" w:rsidRDefault="00E20768" w:rsidP="00E20768">
      <w:pPr>
        <w:pStyle w:val="PL"/>
      </w:pPr>
      <w:r w:rsidRPr="00170CE7">
        <w:tab/>
        <w:t>naics-Info-r12</w:t>
      </w:r>
      <w:r w:rsidRPr="00170CE7">
        <w:tab/>
      </w:r>
      <w:r w:rsidRPr="00170CE7">
        <w:tab/>
      </w:r>
      <w:r w:rsidRPr="00170CE7">
        <w:tab/>
      </w:r>
      <w:r w:rsidRPr="00170CE7">
        <w:tab/>
      </w:r>
      <w:r w:rsidRPr="00170CE7">
        <w:tab/>
      </w:r>
      <w:r w:rsidRPr="00170CE7">
        <w:tab/>
      </w:r>
      <w:r w:rsidRPr="00170CE7">
        <w:tab/>
        <w:t>NAICS-AssistanceInfo-r12</w:t>
      </w:r>
      <w:r w:rsidRPr="00170CE7">
        <w:tab/>
        <w:t>OPTIONAL,</w:t>
      </w:r>
      <w:r w:rsidRPr="00170CE7">
        <w:tab/>
        <w:t>-- Need ON</w:t>
      </w:r>
    </w:p>
    <w:p w14:paraId="7A7490E3" w14:textId="77777777" w:rsidR="00E20768" w:rsidRPr="00170CE7" w:rsidRDefault="00E20768" w:rsidP="00E20768">
      <w:pPr>
        <w:pStyle w:val="PL"/>
      </w:pPr>
      <w:r w:rsidRPr="00170CE7">
        <w:tab/>
        <w:t>...,</w:t>
      </w:r>
    </w:p>
    <w:p w14:paraId="64E75C3C" w14:textId="77777777" w:rsidR="00E20768" w:rsidRPr="00170CE7" w:rsidRDefault="00E20768" w:rsidP="00E20768">
      <w:pPr>
        <w:pStyle w:val="PL"/>
      </w:pPr>
      <w:r w:rsidRPr="00170CE7">
        <w:tab/>
        <w:t>[[</w:t>
      </w:r>
      <w:r w:rsidRPr="00170CE7">
        <w:tab/>
        <w:t>neighCellsCRS-InfoPSCell-r13</w:t>
      </w:r>
      <w:r w:rsidRPr="00170CE7">
        <w:tab/>
      </w:r>
      <w:r w:rsidRPr="00170CE7">
        <w:tab/>
        <w:t>NeighCellsCRS-Info-r13</w:t>
      </w:r>
      <w:r w:rsidRPr="00170CE7">
        <w:tab/>
      </w:r>
      <w:r w:rsidRPr="00170CE7">
        <w:tab/>
        <w:t>OPTIONAL</w:t>
      </w:r>
      <w:r w:rsidRPr="00170CE7">
        <w:tab/>
        <w:t>-- Need ON</w:t>
      </w:r>
    </w:p>
    <w:p w14:paraId="1ACA48BC" w14:textId="77777777" w:rsidR="00E20768" w:rsidRPr="00170CE7" w:rsidRDefault="00E20768" w:rsidP="00E20768">
      <w:pPr>
        <w:pStyle w:val="PL"/>
      </w:pPr>
      <w:r w:rsidRPr="00170CE7">
        <w:tab/>
        <w:t>]],</w:t>
      </w:r>
    </w:p>
    <w:p w14:paraId="5D550D17" w14:textId="77777777" w:rsidR="00E20768" w:rsidRPr="00170CE7" w:rsidRDefault="00E20768" w:rsidP="00E20768">
      <w:pPr>
        <w:pStyle w:val="PL"/>
        <w:tabs>
          <w:tab w:val="clear" w:pos="4224"/>
          <w:tab w:val="clear" w:pos="4608"/>
          <w:tab w:val="clear" w:pos="4992"/>
          <w:tab w:val="left" w:pos="3925"/>
          <w:tab w:val="left" w:pos="4690"/>
        </w:tabs>
      </w:pPr>
      <w:r w:rsidRPr="00170CE7">
        <w:tab/>
        <w:t>[[</w:t>
      </w:r>
      <w:r w:rsidRPr="00170CE7">
        <w:tab/>
        <w:t>sps-Config-v1430</w:t>
      </w:r>
      <w:r w:rsidRPr="00170CE7">
        <w:tab/>
      </w:r>
      <w:r w:rsidRPr="00170CE7">
        <w:tab/>
      </w:r>
      <w:r w:rsidRPr="00170CE7">
        <w:tab/>
      </w:r>
      <w:r w:rsidRPr="00170CE7">
        <w:tab/>
        <w:t>SPS-Config-v1430</w:t>
      </w:r>
      <w:r w:rsidRPr="00170CE7">
        <w:tab/>
      </w:r>
      <w:r w:rsidRPr="00170CE7">
        <w:tab/>
      </w:r>
      <w:r w:rsidRPr="00170CE7">
        <w:tab/>
      </w:r>
      <w:r w:rsidRPr="00170CE7">
        <w:tab/>
        <w:t>OPTIONAL</w:t>
      </w:r>
      <w:r w:rsidRPr="00170CE7">
        <w:tab/>
        <w:t>-- Cond SPS2</w:t>
      </w:r>
    </w:p>
    <w:p w14:paraId="22E41F6C" w14:textId="77777777" w:rsidR="00E20768" w:rsidRPr="00170CE7" w:rsidRDefault="00E20768" w:rsidP="00E20768">
      <w:pPr>
        <w:pStyle w:val="PL"/>
      </w:pPr>
      <w:r w:rsidRPr="00170CE7">
        <w:tab/>
        <w:t>]],</w:t>
      </w:r>
    </w:p>
    <w:p w14:paraId="24963393" w14:textId="77777777" w:rsidR="00E20768" w:rsidRPr="00170CE7" w:rsidRDefault="00E20768" w:rsidP="00E20768">
      <w:pPr>
        <w:pStyle w:val="PL"/>
      </w:pPr>
      <w:r w:rsidRPr="00170CE7">
        <w:tab/>
        <w:t>[[</w:t>
      </w:r>
      <w:r w:rsidRPr="00170CE7">
        <w:tab/>
        <w:t>sps-Config-v1530</w:t>
      </w:r>
      <w:r w:rsidRPr="00170CE7">
        <w:tab/>
      </w:r>
      <w:r w:rsidRPr="00170CE7">
        <w:tab/>
      </w:r>
      <w:r w:rsidRPr="00170CE7">
        <w:tab/>
      </w:r>
      <w:r w:rsidRPr="00170CE7">
        <w:tab/>
        <w:t>SPS-Config-v1530</w:t>
      </w:r>
      <w:r w:rsidRPr="00170CE7">
        <w:tab/>
      </w:r>
      <w:r w:rsidRPr="00170CE7">
        <w:tab/>
      </w:r>
      <w:r w:rsidRPr="00170CE7">
        <w:tab/>
      </w:r>
      <w:r w:rsidRPr="00170CE7">
        <w:tab/>
        <w:t>OPTIONAL,</w:t>
      </w:r>
      <w:r w:rsidRPr="00170CE7">
        <w:tab/>
        <w:t>-- Need ON</w:t>
      </w:r>
    </w:p>
    <w:p w14:paraId="314550DD" w14:textId="77777777" w:rsidR="00E20768" w:rsidRPr="00170CE7" w:rsidRDefault="00E20768" w:rsidP="00E20768">
      <w:pPr>
        <w:pStyle w:val="PL"/>
      </w:pPr>
      <w:r w:rsidRPr="00170CE7">
        <w:tab/>
      </w:r>
      <w:r w:rsidRPr="00170CE7">
        <w:tab/>
        <w:t>crs-IntfMitigEnabled-r15</w:t>
      </w:r>
      <w:r w:rsidRPr="00170CE7">
        <w:tab/>
      </w:r>
      <w:r w:rsidRPr="00170CE7">
        <w:tab/>
      </w:r>
      <w:r w:rsidRPr="00170CE7">
        <w:tab/>
        <w:t>BOOLEAN</w:t>
      </w:r>
      <w:r w:rsidRPr="00170CE7">
        <w:tab/>
      </w:r>
      <w:r w:rsidRPr="00170CE7">
        <w:tab/>
      </w:r>
      <w:r w:rsidRPr="00170CE7">
        <w:tab/>
      </w:r>
      <w:r w:rsidRPr="00170CE7">
        <w:tab/>
      </w:r>
      <w:r w:rsidRPr="00170CE7">
        <w:tab/>
      </w:r>
      <w:r w:rsidRPr="00170CE7">
        <w:tab/>
        <w:t>OPTIONAL,</w:t>
      </w:r>
      <w:r w:rsidRPr="00170CE7">
        <w:tab/>
        <w:t>-- Need ON</w:t>
      </w:r>
    </w:p>
    <w:p w14:paraId="4B3C0C8B" w14:textId="77777777" w:rsidR="00E20768" w:rsidRPr="00170CE7" w:rsidRDefault="00E20768" w:rsidP="00E20768">
      <w:pPr>
        <w:pStyle w:val="PL"/>
      </w:pPr>
      <w:r w:rsidRPr="00170CE7">
        <w:tab/>
      </w:r>
      <w:r w:rsidRPr="00170CE7">
        <w:tab/>
        <w:t>neighCellsCRS-Info-r15</w:t>
      </w:r>
      <w:r w:rsidRPr="00170CE7">
        <w:tab/>
      </w:r>
      <w:r w:rsidRPr="00170CE7">
        <w:tab/>
      </w:r>
      <w:r w:rsidRPr="00170CE7">
        <w:tab/>
      </w:r>
      <w:r w:rsidRPr="00170CE7">
        <w:tab/>
        <w:t>NeighCellsCRS-Info-r15</w:t>
      </w:r>
      <w:r w:rsidRPr="00170CE7">
        <w:tab/>
      </w:r>
      <w:r w:rsidRPr="00170CE7">
        <w:tab/>
        <w:t>OPTIONAL</w:t>
      </w:r>
      <w:r w:rsidRPr="00170CE7">
        <w:tab/>
        <w:t>-- Need ON</w:t>
      </w:r>
    </w:p>
    <w:p w14:paraId="59BA1DAA" w14:textId="77777777" w:rsidR="00E20768" w:rsidRPr="00170CE7" w:rsidRDefault="00E20768" w:rsidP="00E20768">
      <w:pPr>
        <w:pStyle w:val="PL"/>
      </w:pPr>
      <w:r w:rsidRPr="00170CE7">
        <w:tab/>
        <w:t>]],</w:t>
      </w:r>
    </w:p>
    <w:p w14:paraId="5410F58C" w14:textId="77777777" w:rsidR="00E20768" w:rsidRPr="00170CE7" w:rsidRDefault="00E20768" w:rsidP="00E20768">
      <w:pPr>
        <w:pStyle w:val="PL"/>
        <w:tabs>
          <w:tab w:val="clear" w:pos="4224"/>
          <w:tab w:val="clear" w:pos="4608"/>
          <w:tab w:val="clear" w:pos="4992"/>
          <w:tab w:val="left" w:pos="3925"/>
          <w:tab w:val="left" w:pos="4690"/>
        </w:tabs>
      </w:pPr>
      <w:r w:rsidRPr="00170CE7">
        <w:tab/>
        <w:t>[[</w:t>
      </w:r>
      <w:r w:rsidRPr="00170CE7">
        <w:tab/>
        <w:t>sps-Config-v1540</w:t>
      </w:r>
      <w:r w:rsidRPr="00170CE7">
        <w:tab/>
      </w:r>
      <w:r w:rsidRPr="00170CE7">
        <w:tab/>
      </w:r>
      <w:r w:rsidRPr="00170CE7">
        <w:tab/>
      </w:r>
      <w:r w:rsidRPr="00170CE7">
        <w:tab/>
        <w:t>SPS-Config-v1540</w:t>
      </w:r>
      <w:r w:rsidRPr="00170CE7">
        <w:tab/>
      </w:r>
      <w:r w:rsidRPr="00170CE7">
        <w:tab/>
      </w:r>
      <w:r w:rsidRPr="00170CE7">
        <w:tab/>
      </w:r>
      <w:r w:rsidRPr="00170CE7">
        <w:tab/>
        <w:t>OPTIONAL</w:t>
      </w:r>
      <w:r w:rsidRPr="00170CE7">
        <w:tab/>
        <w:t>-- Need ON</w:t>
      </w:r>
    </w:p>
    <w:p w14:paraId="29A8E031" w14:textId="77777777" w:rsidR="00E20768" w:rsidRPr="00170CE7" w:rsidRDefault="00E20768" w:rsidP="00E20768">
      <w:pPr>
        <w:pStyle w:val="PL"/>
      </w:pPr>
      <w:r w:rsidRPr="00170CE7">
        <w:tab/>
        <w:t>]]</w:t>
      </w:r>
    </w:p>
    <w:p w14:paraId="4EAD7398" w14:textId="77777777" w:rsidR="00E20768" w:rsidRPr="00170CE7" w:rsidRDefault="00E20768" w:rsidP="00E20768">
      <w:pPr>
        <w:pStyle w:val="PL"/>
      </w:pPr>
      <w:r w:rsidRPr="00170CE7">
        <w:t>}</w:t>
      </w:r>
    </w:p>
    <w:p w14:paraId="6F38661B" w14:textId="77777777" w:rsidR="00E20768" w:rsidRPr="00170CE7" w:rsidRDefault="00E20768" w:rsidP="00E20768">
      <w:pPr>
        <w:pStyle w:val="PL"/>
      </w:pPr>
    </w:p>
    <w:p w14:paraId="61B21C7B" w14:textId="77777777" w:rsidR="00E20768" w:rsidRPr="00170CE7" w:rsidRDefault="00E20768" w:rsidP="00E20768">
      <w:pPr>
        <w:pStyle w:val="PL"/>
      </w:pPr>
      <w:r w:rsidRPr="00170CE7">
        <w:t>RadioResourceConfigDedicatedPSCell-v1370 ::=</w:t>
      </w:r>
      <w:r w:rsidRPr="00170CE7">
        <w:tab/>
      </w:r>
      <w:r w:rsidRPr="00170CE7">
        <w:tab/>
        <w:t>SEQUENCE {</w:t>
      </w:r>
    </w:p>
    <w:p w14:paraId="08FB927F" w14:textId="77777777" w:rsidR="00E20768" w:rsidRPr="00170CE7" w:rsidRDefault="00E20768" w:rsidP="00E20768">
      <w:pPr>
        <w:pStyle w:val="PL"/>
      </w:pPr>
      <w:r w:rsidRPr="00170CE7">
        <w:tab/>
        <w:t>physicalConfigDedicatedPSCell-v1370</w:t>
      </w:r>
      <w:r w:rsidRPr="00170CE7">
        <w:tab/>
      </w:r>
      <w:r w:rsidRPr="00170CE7">
        <w:tab/>
        <w:t>PhysicalConfigDedicated-v1370</w:t>
      </w:r>
      <w:r w:rsidRPr="00170CE7">
        <w:tab/>
        <w:t>OPTIONAL</w:t>
      </w:r>
      <w:r w:rsidRPr="00170CE7">
        <w:tab/>
        <w:t>-- Need ON</w:t>
      </w:r>
    </w:p>
    <w:p w14:paraId="362FD69F" w14:textId="77777777" w:rsidR="00E20768" w:rsidRPr="00170CE7" w:rsidRDefault="00E20768" w:rsidP="00E20768">
      <w:pPr>
        <w:pStyle w:val="PL"/>
      </w:pPr>
      <w:r w:rsidRPr="00170CE7">
        <w:t>}</w:t>
      </w:r>
    </w:p>
    <w:p w14:paraId="64496C59" w14:textId="77777777" w:rsidR="00E20768" w:rsidRPr="00170CE7" w:rsidRDefault="00E20768" w:rsidP="00E20768">
      <w:pPr>
        <w:pStyle w:val="PL"/>
      </w:pPr>
    </w:p>
    <w:p w14:paraId="6FCE8352" w14:textId="77777777" w:rsidR="00E20768" w:rsidRPr="00170CE7" w:rsidRDefault="00E20768" w:rsidP="00E20768">
      <w:pPr>
        <w:pStyle w:val="PL"/>
        <w:rPr>
          <w:lang w:eastAsia="en-US"/>
        </w:rPr>
      </w:pPr>
      <w:r w:rsidRPr="00170CE7">
        <w:t>RadioResourceConfigDedicatedPSCell-v13c0 ::=</w:t>
      </w:r>
      <w:r w:rsidRPr="00170CE7">
        <w:tab/>
      </w:r>
      <w:r w:rsidRPr="00170CE7">
        <w:tab/>
        <w:t>SEQUENCE {</w:t>
      </w:r>
    </w:p>
    <w:p w14:paraId="6090DDB1" w14:textId="77777777" w:rsidR="00E20768" w:rsidRPr="00170CE7" w:rsidRDefault="00E20768" w:rsidP="00E20768">
      <w:pPr>
        <w:pStyle w:val="PL"/>
      </w:pPr>
      <w:r w:rsidRPr="00170CE7">
        <w:tab/>
        <w:t>physicalConfigDedicatedPSCell-v13c0</w:t>
      </w:r>
      <w:r w:rsidRPr="00170CE7">
        <w:tab/>
      </w:r>
      <w:r w:rsidRPr="00170CE7">
        <w:tab/>
        <w:t>PhysicalConfigDedicated-v13c0</w:t>
      </w:r>
    </w:p>
    <w:p w14:paraId="3095C7B6" w14:textId="77777777" w:rsidR="00E20768" w:rsidRPr="00170CE7" w:rsidRDefault="00E20768" w:rsidP="00E20768">
      <w:pPr>
        <w:pStyle w:val="PL"/>
      </w:pPr>
      <w:r w:rsidRPr="00170CE7">
        <w:t>}</w:t>
      </w:r>
    </w:p>
    <w:p w14:paraId="7D1B66FB" w14:textId="77777777" w:rsidR="00E20768" w:rsidRPr="00170CE7" w:rsidRDefault="00E20768" w:rsidP="00E20768">
      <w:pPr>
        <w:pStyle w:val="PL"/>
      </w:pPr>
    </w:p>
    <w:p w14:paraId="1F4AB188" w14:textId="77777777" w:rsidR="00E20768" w:rsidRPr="00170CE7" w:rsidRDefault="00E20768" w:rsidP="00E20768">
      <w:pPr>
        <w:pStyle w:val="PL"/>
      </w:pPr>
      <w:r w:rsidRPr="00170CE7">
        <w:t>RadioResourceConfigDedicatedSCG-r12 ::=</w:t>
      </w:r>
      <w:r w:rsidRPr="00170CE7">
        <w:tab/>
      </w:r>
      <w:r w:rsidRPr="00170CE7">
        <w:tab/>
        <w:t>SEQUENCE {</w:t>
      </w:r>
    </w:p>
    <w:p w14:paraId="0F897C1C" w14:textId="77777777" w:rsidR="00E20768" w:rsidRPr="00170CE7" w:rsidRDefault="00E20768" w:rsidP="00E20768">
      <w:pPr>
        <w:pStyle w:val="PL"/>
      </w:pPr>
      <w:r w:rsidRPr="00170CE7">
        <w:tab/>
        <w:t>drb-ToAddModListSCG-r12</w:t>
      </w:r>
      <w:r w:rsidRPr="00170CE7">
        <w:tab/>
      </w:r>
      <w:r w:rsidRPr="00170CE7">
        <w:tab/>
      </w:r>
      <w:r w:rsidRPr="00170CE7">
        <w:tab/>
      </w:r>
      <w:r w:rsidRPr="00170CE7">
        <w:tab/>
        <w:t>DRB-ToAddModListSCG-r12</w:t>
      </w:r>
      <w:r w:rsidRPr="00170CE7">
        <w:tab/>
      </w:r>
      <w:r w:rsidRPr="00170CE7">
        <w:tab/>
      </w:r>
      <w:r w:rsidRPr="00170CE7">
        <w:tab/>
        <w:t>OPTIONAL,</w:t>
      </w:r>
      <w:r w:rsidRPr="00170CE7">
        <w:tab/>
        <w:t>-- Need ON</w:t>
      </w:r>
    </w:p>
    <w:p w14:paraId="286AFF83" w14:textId="77777777" w:rsidR="00E20768" w:rsidRPr="00170CE7" w:rsidRDefault="00E20768" w:rsidP="00E20768">
      <w:pPr>
        <w:pStyle w:val="PL"/>
      </w:pPr>
      <w:r w:rsidRPr="00170CE7">
        <w:lastRenderedPageBreak/>
        <w:tab/>
        <w:t>mac-MainConfigSCG-r12</w:t>
      </w:r>
      <w:r w:rsidRPr="00170CE7">
        <w:tab/>
      </w:r>
      <w:r w:rsidRPr="00170CE7">
        <w:tab/>
      </w:r>
      <w:r w:rsidRPr="00170CE7">
        <w:tab/>
      </w:r>
      <w:r w:rsidRPr="00170CE7">
        <w:tab/>
        <w:t>MAC-MainConfig</w:t>
      </w:r>
      <w:r w:rsidRPr="00170CE7">
        <w:tab/>
      </w:r>
      <w:r w:rsidRPr="00170CE7">
        <w:tab/>
      </w:r>
      <w:r w:rsidRPr="00170CE7">
        <w:tab/>
      </w:r>
      <w:r w:rsidRPr="00170CE7">
        <w:tab/>
      </w:r>
      <w:r w:rsidRPr="00170CE7">
        <w:tab/>
        <w:t>OPTIONAL,</w:t>
      </w:r>
      <w:r w:rsidRPr="00170CE7">
        <w:tab/>
        <w:t>-- Need ON</w:t>
      </w:r>
    </w:p>
    <w:p w14:paraId="2BD9070E" w14:textId="77777777" w:rsidR="00E20768" w:rsidRPr="00170CE7" w:rsidRDefault="00E20768" w:rsidP="00E20768">
      <w:pPr>
        <w:pStyle w:val="PL"/>
      </w:pPr>
      <w:r w:rsidRPr="00170CE7">
        <w:tab/>
        <w:t>rlf-TimersAndConstantsSCG-r12</w:t>
      </w:r>
      <w:r w:rsidRPr="00170CE7">
        <w:tab/>
      </w:r>
      <w:r w:rsidRPr="00170CE7">
        <w:tab/>
        <w:t>RLF-TimersAndConstantsSCG-r12</w:t>
      </w:r>
      <w:r w:rsidRPr="00170CE7">
        <w:tab/>
        <w:t>OPTIONAL,</w:t>
      </w:r>
      <w:r w:rsidRPr="00170CE7">
        <w:tab/>
        <w:t>-- Need ON</w:t>
      </w:r>
    </w:p>
    <w:p w14:paraId="3FF05BFC" w14:textId="77777777" w:rsidR="00E20768" w:rsidRPr="00170CE7" w:rsidRDefault="00E20768" w:rsidP="00E20768">
      <w:pPr>
        <w:pStyle w:val="PL"/>
      </w:pPr>
      <w:r w:rsidRPr="00170CE7">
        <w:tab/>
        <w:t>...,</w:t>
      </w:r>
    </w:p>
    <w:p w14:paraId="0305995C" w14:textId="77777777" w:rsidR="00E20768" w:rsidRPr="00170CE7" w:rsidRDefault="00E20768" w:rsidP="00E20768">
      <w:pPr>
        <w:pStyle w:val="PL"/>
      </w:pPr>
      <w:r w:rsidRPr="00170CE7">
        <w:tab/>
        <w:t>[[</w:t>
      </w:r>
      <w:r w:rsidRPr="00170CE7">
        <w:tab/>
        <w:t>drb-ToAddModListSCG-r15</w:t>
      </w:r>
      <w:r w:rsidRPr="00170CE7">
        <w:tab/>
      </w:r>
      <w:r w:rsidRPr="00170CE7">
        <w:tab/>
      </w:r>
      <w:r w:rsidRPr="00170CE7">
        <w:tab/>
        <w:t>DRB-ToAddModListSCG-r15</w:t>
      </w:r>
      <w:r w:rsidRPr="00170CE7">
        <w:tab/>
      </w:r>
      <w:r w:rsidRPr="00170CE7">
        <w:tab/>
      </w:r>
      <w:r w:rsidRPr="00170CE7">
        <w:tab/>
        <w:t>OPTIONAL</w:t>
      </w:r>
      <w:r w:rsidRPr="00170CE7">
        <w:tab/>
        <w:t>-- Need ON</w:t>
      </w:r>
    </w:p>
    <w:p w14:paraId="08D9047D" w14:textId="77777777" w:rsidR="00E20768" w:rsidRPr="00170CE7" w:rsidRDefault="00E20768" w:rsidP="00E20768">
      <w:pPr>
        <w:pStyle w:val="PL"/>
        <w:rPr>
          <w:lang w:eastAsia="ko-KR"/>
        </w:rPr>
      </w:pPr>
      <w:r w:rsidRPr="00170CE7">
        <w:rPr>
          <w:lang w:eastAsia="ko-KR"/>
        </w:rPr>
        <w:tab/>
        <w:t>]],</w:t>
      </w:r>
    </w:p>
    <w:p w14:paraId="088DED62" w14:textId="77777777" w:rsidR="00E20768" w:rsidRPr="00170CE7" w:rsidRDefault="00E20768" w:rsidP="00E20768">
      <w:pPr>
        <w:pStyle w:val="PL"/>
        <w:rPr>
          <w:lang w:eastAsia="zh-CN"/>
        </w:rPr>
      </w:pPr>
      <w:r w:rsidRPr="00170CE7">
        <w:rPr>
          <w:lang w:eastAsia="zh-CN"/>
        </w:rPr>
        <w:tab/>
        <w:t>[[</w:t>
      </w:r>
      <w:r w:rsidRPr="00170CE7">
        <w:rPr>
          <w:lang w:eastAsia="zh-CN"/>
        </w:rPr>
        <w:tab/>
        <w:t>srb-ToAddModListSCG-r15</w:t>
      </w:r>
      <w:r w:rsidRPr="00170CE7">
        <w:rPr>
          <w:lang w:eastAsia="zh-CN"/>
        </w:rPr>
        <w:tab/>
      </w:r>
      <w:r w:rsidRPr="00170CE7">
        <w:rPr>
          <w:lang w:eastAsia="zh-CN"/>
        </w:rPr>
        <w:tab/>
      </w:r>
      <w:r w:rsidRPr="00170CE7">
        <w:rPr>
          <w:lang w:eastAsia="zh-CN"/>
        </w:rPr>
        <w:tab/>
        <w:t>SRB-ToAddModList</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OPTIONAL,</w:t>
      </w:r>
      <w:r w:rsidRPr="00170CE7">
        <w:rPr>
          <w:lang w:eastAsia="zh-CN"/>
        </w:rPr>
        <w:tab/>
        <w:t>-- Need ON</w:t>
      </w:r>
    </w:p>
    <w:p w14:paraId="47D87506" w14:textId="77777777" w:rsidR="00E20768" w:rsidRPr="00170CE7" w:rsidRDefault="00E20768" w:rsidP="00E20768">
      <w:pPr>
        <w:pStyle w:val="PL"/>
        <w:rPr>
          <w:lang w:eastAsia="zh-CN"/>
        </w:rPr>
      </w:pPr>
      <w:r w:rsidRPr="00170CE7">
        <w:rPr>
          <w:lang w:eastAsia="zh-CN"/>
        </w:rPr>
        <w:tab/>
      </w:r>
      <w:r w:rsidRPr="00170CE7">
        <w:rPr>
          <w:lang w:eastAsia="zh-CN"/>
        </w:rPr>
        <w:tab/>
        <w:t>srb-ToReleaseListSCG-r15</w:t>
      </w:r>
      <w:r w:rsidRPr="00170CE7">
        <w:rPr>
          <w:lang w:eastAsia="zh-CN"/>
        </w:rPr>
        <w:tab/>
      </w:r>
      <w:r w:rsidRPr="00170CE7">
        <w:rPr>
          <w:lang w:eastAsia="zh-CN"/>
        </w:rPr>
        <w:tab/>
      </w:r>
      <w:r w:rsidRPr="00170CE7">
        <w:rPr>
          <w:lang w:eastAsia="zh-CN"/>
        </w:rPr>
        <w:tab/>
        <w:t>SRB-ToReleaseList-r15</w:t>
      </w:r>
      <w:r w:rsidRPr="00170CE7">
        <w:rPr>
          <w:lang w:eastAsia="zh-CN"/>
        </w:rPr>
        <w:tab/>
      </w:r>
      <w:r w:rsidRPr="00170CE7">
        <w:rPr>
          <w:lang w:eastAsia="zh-CN"/>
        </w:rPr>
        <w:tab/>
      </w:r>
      <w:r w:rsidRPr="00170CE7">
        <w:rPr>
          <w:lang w:eastAsia="zh-CN"/>
        </w:rPr>
        <w:tab/>
      </w:r>
      <w:r w:rsidRPr="00170CE7">
        <w:rPr>
          <w:lang w:eastAsia="zh-CN"/>
        </w:rPr>
        <w:tab/>
        <w:t>OPTIONAL</w:t>
      </w:r>
      <w:r w:rsidRPr="00170CE7">
        <w:rPr>
          <w:lang w:eastAsia="zh-CN"/>
        </w:rPr>
        <w:tab/>
        <w:t>-- Need ON</w:t>
      </w:r>
    </w:p>
    <w:p w14:paraId="560E4D1C" w14:textId="77777777" w:rsidR="00E20768" w:rsidRPr="00170CE7" w:rsidRDefault="00E20768" w:rsidP="00E20768">
      <w:pPr>
        <w:pStyle w:val="PL"/>
      </w:pPr>
      <w:r w:rsidRPr="00170CE7">
        <w:tab/>
        <w:t>]],</w:t>
      </w:r>
    </w:p>
    <w:p w14:paraId="7DB10DA0" w14:textId="77777777" w:rsidR="00E20768" w:rsidRPr="00170CE7" w:rsidRDefault="00E20768" w:rsidP="00E20768">
      <w:pPr>
        <w:pStyle w:val="PL"/>
      </w:pPr>
      <w:r w:rsidRPr="00170CE7">
        <w:tab/>
        <w:t>[[</w:t>
      </w:r>
      <w:r w:rsidRPr="00170CE7">
        <w:tab/>
        <w:t>-- NE-DC additions for release of RLC bearer config for DRBs</w:t>
      </w:r>
    </w:p>
    <w:p w14:paraId="0C64A6E5" w14:textId="77777777" w:rsidR="00E20768" w:rsidRPr="00170CE7" w:rsidRDefault="00E20768" w:rsidP="00E20768">
      <w:pPr>
        <w:pStyle w:val="PL"/>
      </w:pPr>
      <w:r w:rsidRPr="00170CE7">
        <w:rPr>
          <w:lang w:eastAsia="ko-KR"/>
        </w:rPr>
        <w:tab/>
      </w:r>
      <w:r w:rsidRPr="00170CE7">
        <w:rPr>
          <w:lang w:eastAsia="ko-KR"/>
        </w:rPr>
        <w:tab/>
      </w:r>
      <w:r w:rsidRPr="00170CE7">
        <w:t>drb-</w:t>
      </w:r>
      <w:r w:rsidRPr="00170CE7">
        <w:rPr>
          <w:snapToGrid w:val="0"/>
        </w:rPr>
        <w:t>ToRelease</w:t>
      </w:r>
      <w:r w:rsidRPr="00170CE7">
        <w:t>ListSCG</w:t>
      </w:r>
      <w:r w:rsidRPr="00170CE7">
        <w:rPr>
          <w:lang w:eastAsia="ko-KR"/>
        </w:rPr>
        <w:t>-r15</w:t>
      </w:r>
      <w:r w:rsidRPr="00170CE7">
        <w:tab/>
      </w:r>
      <w:r w:rsidRPr="00170CE7">
        <w:tab/>
        <w:t>DRB-</w:t>
      </w:r>
      <w:r w:rsidRPr="00170CE7">
        <w:rPr>
          <w:snapToGrid w:val="0"/>
        </w:rPr>
        <w:t>ToRelease</w:t>
      </w:r>
      <w:r w:rsidRPr="00170CE7">
        <w:t>List</w:t>
      </w:r>
      <w:r w:rsidRPr="00170CE7">
        <w:rPr>
          <w:lang w:eastAsia="ko-KR"/>
        </w:rPr>
        <w:t>-r15</w:t>
      </w:r>
      <w:r w:rsidRPr="00170CE7">
        <w:tab/>
      </w:r>
      <w:r w:rsidRPr="00170CE7">
        <w:rPr>
          <w:lang w:eastAsia="ko-KR"/>
        </w:rPr>
        <w:tab/>
      </w:r>
      <w:r w:rsidRPr="00170CE7">
        <w:t>OPTIONAL</w:t>
      </w:r>
      <w:r w:rsidRPr="00170CE7">
        <w:tab/>
      </w:r>
      <w:r w:rsidRPr="00170CE7">
        <w:tab/>
        <w:t>-- Need ON</w:t>
      </w:r>
    </w:p>
    <w:p w14:paraId="0C6344BC" w14:textId="77777777" w:rsidR="00E20768" w:rsidRPr="00170CE7" w:rsidRDefault="00E20768" w:rsidP="00E20768">
      <w:pPr>
        <w:pStyle w:val="PL"/>
      </w:pPr>
      <w:r w:rsidRPr="00170CE7">
        <w:tab/>
        <w:t>]]</w:t>
      </w:r>
    </w:p>
    <w:p w14:paraId="575093D9" w14:textId="77777777" w:rsidR="00E20768" w:rsidRPr="00170CE7" w:rsidRDefault="00E20768" w:rsidP="00E20768">
      <w:pPr>
        <w:pStyle w:val="PL"/>
      </w:pPr>
      <w:r w:rsidRPr="00170CE7">
        <w:t>}</w:t>
      </w:r>
    </w:p>
    <w:p w14:paraId="4944C479" w14:textId="77777777" w:rsidR="00E20768" w:rsidRPr="00170CE7" w:rsidRDefault="00E20768" w:rsidP="00E20768">
      <w:pPr>
        <w:pStyle w:val="PL"/>
      </w:pPr>
    </w:p>
    <w:p w14:paraId="6E322B39" w14:textId="77777777" w:rsidR="00E20768" w:rsidRPr="00170CE7" w:rsidRDefault="00E20768" w:rsidP="00E20768">
      <w:pPr>
        <w:pStyle w:val="PL"/>
      </w:pPr>
      <w:r w:rsidRPr="00170CE7">
        <w:t>RadioResourceConfigDedicatedSCell-r10 ::=</w:t>
      </w:r>
      <w:r w:rsidRPr="00170CE7">
        <w:tab/>
        <w:t>SEQUENCE {</w:t>
      </w:r>
    </w:p>
    <w:p w14:paraId="15B11EAC" w14:textId="77777777" w:rsidR="00E20768" w:rsidRPr="00170CE7" w:rsidRDefault="00E20768" w:rsidP="00E20768">
      <w:pPr>
        <w:pStyle w:val="PL"/>
      </w:pPr>
      <w:r w:rsidRPr="00170CE7">
        <w:tab/>
        <w:t>-- UE specific configuration extensions applicable for an SCell</w:t>
      </w:r>
    </w:p>
    <w:p w14:paraId="46F274CA" w14:textId="77777777" w:rsidR="00E20768" w:rsidRPr="00170CE7" w:rsidRDefault="00E20768" w:rsidP="00E20768">
      <w:pPr>
        <w:pStyle w:val="PL"/>
      </w:pPr>
      <w:r w:rsidRPr="00170CE7">
        <w:tab/>
        <w:t>physicalConfigDedicatedSCell-r10</w:t>
      </w:r>
      <w:r w:rsidRPr="00170CE7">
        <w:tab/>
      </w:r>
      <w:r w:rsidRPr="00170CE7">
        <w:tab/>
        <w:t>PhysicalConfigDedicatedSCell-r10</w:t>
      </w:r>
      <w:r w:rsidRPr="00170CE7">
        <w:tab/>
        <w:t>OPTIONAL,</w:t>
      </w:r>
      <w:r w:rsidRPr="00170CE7">
        <w:tab/>
        <w:t>-- Need ON</w:t>
      </w:r>
    </w:p>
    <w:p w14:paraId="5E774E16" w14:textId="77777777" w:rsidR="00E20768" w:rsidRPr="00170CE7" w:rsidRDefault="00E20768" w:rsidP="00E20768">
      <w:pPr>
        <w:pStyle w:val="PL"/>
      </w:pPr>
      <w:r w:rsidRPr="00170CE7">
        <w:tab/>
        <w:t>...,</w:t>
      </w:r>
    </w:p>
    <w:p w14:paraId="21FB80A1" w14:textId="77777777" w:rsidR="00E20768" w:rsidRPr="00170CE7" w:rsidRDefault="00E20768" w:rsidP="00E20768">
      <w:pPr>
        <w:pStyle w:val="PL"/>
      </w:pPr>
      <w:r w:rsidRPr="00170CE7">
        <w:tab/>
        <w:t>[[</w:t>
      </w:r>
      <w:r w:rsidRPr="00170CE7">
        <w:tab/>
        <w:t>mac-MainConfigSCell-r11</w:t>
      </w:r>
      <w:r w:rsidRPr="00170CE7">
        <w:tab/>
      </w:r>
      <w:r w:rsidRPr="00170CE7">
        <w:tab/>
      </w:r>
      <w:r w:rsidRPr="00170CE7">
        <w:tab/>
        <w:t>MAC-MainConfigSCell-r11</w:t>
      </w:r>
      <w:r w:rsidRPr="00170CE7">
        <w:tab/>
      </w:r>
      <w:r w:rsidRPr="00170CE7">
        <w:tab/>
      </w:r>
      <w:r w:rsidRPr="00170CE7">
        <w:tab/>
        <w:t>OPTIONAL</w:t>
      </w:r>
      <w:r w:rsidRPr="00170CE7">
        <w:tab/>
        <w:t>-- Cond SCellAdd</w:t>
      </w:r>
    </w:p>
    <w:p w14:paraId="488263C6" w14:textId="77777777" w:rsidR="00E20768" w:rsidRPr="00170CE7" w:rsidRDefault="00E20768" w:rsidP="00E20768">
      <w:pPr>
        <w:pStyle w:val="PL"/>
      </w:pPr>
      <w:r w:rsidRPr="00170CE7">
        <w:tab/>
        <w:t>]],</w:t>
      </w:r>
    </w:p>
    <w:p w14:paraId="4D3A811D" w14:textId="77777777" w:rsidR="00E20768" w:rsidRPr="00170CE7" w:rsidRDefault="00E20768" w:rsidP="00E20768">
      <w:pPr>
        <w:pStyle w:val="PL"/>
        <w:tabs>
          <w:tab w:val="clear" w:pos="4224"/>
          <w:tab w:val="clear" w:pos="4608"/>
          <w:tab w:val="clear" w:pos="4992"/>
          <w:tab w:val="left" w:pos="3925"/>
          <w:tab w:val="left" w:pos="4690"/>
        </w:tabs>
      </w:pPr>
      <w:r w:rsidRPr="00170CE7">
        <w:tab/>
        <w:t>[[</w:t>
      </w:r>
      <w:r w:rsidRPr="00170CE7">
        <w:tab/>
        <w:t>naics-Info-r12</w:t>
      </w:r>
      <w:r w:rsidRPr="00170CE7">
        <w:tab/>
      </w:r>
      <w:r w:rsidRPr="00170CE7">
        <w:tab/>
      </w:r>
      <w:r w:rsidRPr="00170CE7">
        <w:tab/>
      </w:r>
      <w:r w:rsidRPr="00170CE7">
        <w:tab/>
        <w:t>NAICS-AssistanceInfo-r12</w:t>
      </w:r>
      <w:r w:rsidRPr="00170CE7">
        <w:tab/>
      </w:r>
      <w:r w:rsidRPr="00170CE7">
        <w:tab/>
        <w:t>OPTIONAL</w:t>
      </w:r>
      <w:r w:rsidRPr="00170CE7">
        <w:tab/>
        <w:t>-- Need ON</w:t>
      </w:r>
    </w:p>
    <w:p w14:paraId="58781BBC" w14:textId="77777777" w:rsidR="00E20768" w:rsidRPr="00170CE7" w:rsidRDefault="00E20768" w:rsidP="00E20768">
      <w:pPr>
        <w:pStyle w:val="PL"/>
      </w:pPr>
      <w:r w:rsidRPr="00170CE7">
        <w:tab/>
        <w:t>]],</w:t>
      </w:r>
    </w:p>
    <w:p w14:paraId="12CCF236" w14:textId="77777777" w:rsidR="00E20768" w:rsidRPr="00170CE7" w:rsidRDefault="00E20768" w:rsidP="00E20768">
      <w:pPr>
        <w:pStyle w:val="PL"/>
      </w:pPr>
      <w:r w:rsidRPr="00170CE7">
        <w:tab/>
        <w:t>[[</w:t>
      </w:r>
      <w:r w:rsidRPr="00170CE7">
        <w:tab/>
        <w:t>neighCellsCRS-InfoSCell-r13</w:t>
      </w:r>
      <w:r w:rsidRPr="00170CE7">
        <w:tab/>
      </w:r>
      <w:r w:rsidRPr="00170CE7">
        <w:tab/>
      </w:r>
      <w:r w:rsidRPr="00170CE7">
        <w:tab/>
        <w:t>NeighCellsCRS-Info-r13</w:t>
      </w:r>
      <w:r w:rsidRPr="00170CE7">
        <w:tab/>
      </w:r>
      <w:r w:rsidRPr="00170CE7">
        <w:tab/>
        <w:t>OPTIONAL</w:t>
      </w:r>
      <w:r w:rsidRPr="00170CE7">
        <w:tab/>
        <w:t>-- Need ON</w:t>
      </w:r>
    </w:p>
    <w:p w14:paraId="5B74BF35" w14:textId="77777777" w:rsidR="00E20768" w:rsidRPr="00170CE7" w:rsidRDefault="00E20768" w:rsidP="00E20768">
      <w:pPr>
        <w:pStyle w:val="PL"/>
      </w:pPr>
      <w:r w:rsidRPr="00170CE7">
        <w:tab/>
        <w:t>]],</w:t>
      </w:r>
    </w:p>
    <w:p w14:paraId="28D839EF" w14:textId="77777777" w:rsidR="00E20768" w:rsidRPr="00170CE7" w:rsidRDefault="00E20768" w:rsidP="00E20768">
      <w:pPr>
        <w:pStyle w:val="PL"/>
      </w:pPr>
      <w:r w:rsidRPr="00170CE7">
        <w:tab/>
        <w:t>[[</w:t>
      </w:r>
      <w:r w:rsidRPr="00170CE7">
        <w:tab/>
        <w:t>physicalConfigDedicatedSCell-v1370</w:t>
      </w:r>
      <w:r w:rsidRPr="00170CE7">
        <w:tab/>
        <w:t>PhysicalConfigDedicatedSCell-v1370</w:t>
      </w:r>
      <w:r w:rsidRPr="00170CE7">
        <w:tab/>
        <w:t>OPTIONAL</w:t>
      </w:r>
      <w:r w:rsidRPr="00170CE7">
        <w:tab/>
        <w:t>-- Need ON</w:t>
      </w:r>
    </w:p>
    <w:p w14:paraId="0A334BF6" w14:textId="77777777" w:rsidR="00E20768" w:rsidRPr="00170CE7" w:rsidRDefault="00E20768" w:rsidP="00E20768">
      <w:pPr>
        <w:pStyle w:val="PL"/>
      </w:pPr>
      <w:r w:rsidRPr="00170CE7">
        <w:tab/>
        <w:t>]],</w:t>
      </w:r>
    </w:p>
    <w:p w14:paraId="6CF5D071" w14:textId="77777777" w:rsidR="00E20768" w:rsidRPr="00170CE7" w:rsidRDefault="00E20768" w:rsidP="00E20768">
      <w:pPr>
        <w:pStyle w:val="PL"/>
      </w:pPr>
      <w:r w:rsidRPr="00170CE7">
        <w:tab/>
        <w:t>[[</w:t>
      </w:r>
      <w:r w:rsidRPr="00170CE7">
        <w:tab/>
        <w:t>crs-IntfMitigEnabled-r15</w:t>
      </w:r>
      <w:r w:rsidRPr="00170CE7">
        <w:tab/>
      </w:r>
      <w:r w:rsidRPr="00170CE7">
        <w:tab/>
      </w:r>
      <w:r w:rsidRPr="00170CE7">
        <w:tab/>
        <w:t>BOOLEAN</w:t>
      </w:r>
      <w:r w:rsidRPr="00170CE7">
        <w:tab/>
      </w:r>
      <w:r w:rsidRPr="00170CE7">
        <w:tab/>
      </w:r>
      <w:r w:rsidRPr="00170CE7">
        <w:tab/>
      </w:r>
      <w:r w:rsidRPr="00170CE7">
        <w:tab/>
      </w:r>
      <w:r w:rsidRPr="00170CE7">
        <w:tab/>
      </w:r>
      <w:r w:rsidRPr="00170CE7">
        <w:tab/>
        <w:t>OPTIONAL,</w:t>
      </w:r>
      <w:r w:rsidRPr="00170CE7">
        <w:tab/>
        <w:t>-- Need ON</w:t>
      </w:r>
    </w:p>
    <w:p w14:paraId="2D4A621C" w14:textId="77777777" w:rsidR="00E20768" w:rsidRPr="00170CE7" w:rsidRDefault="00E20768" w:rsidP="00E20768">
      <w:pPr>
        <w:pStyle w:val="PL"/>
      </w:pPr>
      <w:r w:rsidRPr="00170CE7">
        <w:tab/>
      </w:r>
      <w:r w:rsidRPr="00170CE7">
        <w:tab/>
        <w:t>neighCellsCRS-Info-r15</w:t>
      </w:r>
      <w:r w:rsidRPr="00170CE7">
        <w:tab/>
      </w:r>
      <w:r w:rsidRPr="00170CE7">
        <w:tab/>
      </w:r>
      <w:r w:rsidRPr="00170CE7">
        <w:tab/>
      </w:r>
      <w:r w:rsidRPr="00170CE7">
        <w:tab/>
        <w:t>NeighCellsCRS-Info-r15</w:t>
      </w:r>
      <w:r w:rsidRPr="00170CE7">
        <w:tab/>
      </w:r>
      <w:r w:rsidRPr="00170CE7">
        <w:tab/>
        <w:t>OPTIONAL,</w:t>
      </w:r>
      <w:r w:rsidRPr="00170CE7">
        <w:tab/>
        <w:t>-- Need ON</w:t>
      </w:r>
    </w:p>
    <w:p w14:paraId="19A284BF" w14:textId="77777777" w:rsidR="00E20768" w:rsidRPr="00170CE7" w:rsidRDefault="00E20768" w:rsidP="00E20768">
      <w:pPr>
        <w:pStyle w:val="PL"/>
      </w:pPr>
      <w:r w:rsidRPr="00170CE7">
        <w:tab/>
      </w:r>
      <w:r w:rsidRPr="00170CE7">
        <w:tab/>
        <w:t>sps-Config-v1530</w:t>
      </w:r>
      <w:r w:rsidRPr="00170CE7">
        <w:tab/>
      </w:r>
      <w:r w:rsidRPr="00170CE7">
        <w:tab/>
      </w:r>
      <w:r w:rsidRPr="00170CE7">
        <w:tab/>
      </w:r>
      <w:r w:rsidRPr="00170CE7">
        <w:tab/>
      </w:r>
      <w:r w:rsidRPr="00170CE7">
        <w:tab/>
        <w:t>SPS-Config-v1530</w:t>
      </w:r>
      <w:r w:rsidRPr="00170CE7">
        <w:tab/>
      </w:r>
      <w:r w:rsidRPr="00170CE7">
        <w:tab/>
      </w:r>
      <w:r w:rsidRPr="00170CE7">
        <w:tab/>
        <w:t>OPTIONAL</w:t>
      </w:r>
      <w:r w:rsidRPr="00170CE7">
        <w:tab/>
        <w:t>-- Need ON</w:t>
      </w:r>
    </w:p>
    <w:p w14:paraId="0ACB4C30" w14:textId="77777777" w:rsidR="00E20768" w:rsidRPr="00170CE7" w:rsidRDefault="00E20768" w:rsidP="00E20768">
      <w:pPr>
        <w:pStyle w:val="PL"/>
      </w:pPr>
      <w:r w:rsidRPr="00170CE7">
        <w:tab/>
        <w:t>]]</w:t>
      </w:r>
    </w:p>
    <w:p w14:paraId="343674C7" w14:textId="77777777" w:rsidR="00E20768" w:rsidRPr="00170CE7" w:rsidRDefault="00E20768" w:rsidP="00E20768">
      <w:pPr>
        <w:pStyle w:val="PL"/>
        <w:tabs>
          <w:tab w:val="clear" w:pos="768"/>
          <w:tab w:val="clear" w:pos="1152"/>
          <w:tab w:val="clear" w:pos="1536"/>
          <w:tab w:val="clear" w:pos="1920"/>
        </w:tabs>
        <w:rPr>
          <w:lang w:eastAsia="en-US"/>
        </w:rPr>
      </w:pPr>
      <w:r w:rsidRPr="00170CE7">
        <w:t>}</w:t>
      </w:r>
    </w:p>
    <w:p w14:paraId="282AB7A2" w14:textId="77777777" w:rsidR="00E20768" w:rsidRPr="00170CE7" w:rsidRDefault="00E20768" w:rsidP="00E20768">
      <w:pPr>
        <w:pStyle w:val="PL"/>
        <w:tabs>
          <w:tab w:val="clear" w:pos="768"/>
          <w:tab w:val="clear" w:pos="1152"/>
          <w:tab w:val="clear" w:pos="1536"/>
          <w:tab w:val="clear" w:pos="1920"/>
        </w:tabs>
      </w:pPr>
    </w:p>
    <w:p w14:paraId="09D38451" w14:textId="77777777" w:rsidR="00E20768" w:rsidRPr="00170CE7" w:rsidRDefault="00E20768" w:rsidP="00E20768">
      <w:pPr>
        <w:pStyle w:val="PL"/>
      </w:pPr>
      <w:r w:rsidRPr="00170CE7">
        <w:t>RadioResourceConfigDedicatedSCell-v13c0 ::=</w:t>
      </w:r>
      <w:r w:rsidRPr="00170CE7">
        <w:tab/>
        <w:t>SEQUENCE {</w:t>
      </w:r>
    </w:p>
    <w:p w14:paraId="1287CF53" w14:textId="77777777" w:rsidR="00E20768" w:rsidRPr="00170CE7" w:rsidRDefault="00E20768" w:rsidP="00E20768">
      <w:pPr>
        <w:pStyle w:val="PL"/>
      </w:pPr>
      <w:r w:rsidRPr="00170CE7">
        <w:tab/>
        <w:t>physicalConfigDedicatedSCell-v13c0</w:t>
      </w:r>
      <w:r w:rsidRPr="00170CE7">
        <w:tab/>
        <w:t>PhysicalConfigDedicatedSCell-v13c0</w:t>
      </w:r>
    </w:p>
    <w:p w14:paraId="7F2969F5" w14:textId="77777777" w:rsidR="00E20768" w:rsidRPr="00170CE7" w:rsidRDefault="00E20768" w:rsidP="00E20768">
      <w:pPr>
        <w:pStyle w:val="PL"/>
      </w:pPr>
      <w:r w:rsidRPr="00170CE7">
        <w:t>}</w:t>
      </w:r>
    </w:p>
    <w:p w14:paraId="72D2CECB" w14:textId="77777777" w:rsidR="00E20768" w:rsidRPr="00170CE7" w:rsidRDefault="00E20768" w:rsidP="00E20768">
      <w:pPr>
        <w:pStyle w:val="PL"/>
        <w:rPr>
          <w:snapToGrid w:val="0"/>
        </w:rPr>
      </w:pPr>
    </w:p>
    <w:p w14:paraId="1C542614" w14:textId="77777777" w:rsidR="00E20768" w:rsidRPr="00170CE7" w:rsidRDefault="00E20768" w:rsidP="00E20768">
      <w:pPr>
        <w:pStyle w:val="PL"/>
        <w:rPr>
          <w:snapToGrid w:val="0"/>
        </w:rPr>
      </w:pPr>
      <w:r w:rsidRPr="00170CE7">
        <w:rPr>
          <w:snapToGrid w:val="0"/>
        </w:rPr>
        <w:t>SRB-ToAddModList ::=</w:t>
      </w:r>
      <w:r w:rsidRPr="00170CE7">
        <w:rPr>
          <w:snapToGrid w:val="0"/>
        </w:rPr>
        <w:tab/>
      </w:r>
      <w:r w:rsidRPr="00170CE7">
        <w:rPr>
          <w:snapToGrid w:val="0"/>
        </w:rPr>
        <w:tab/>
      </w:r>
      <w:r w:rsidRPr="00170CE7">
        <w:rPr>
          <w:snapToGrid w:val="0"/>
        </w:rPr>
        <w:tab/>
      </w:r>
      <w:r w:rsidRPr="00170CE7">
        <w:rPr>
          <w:snapToGrid w:val="0"/>
        </w:rPr>
        <w:tab/>
      </w:r>
      <w:r w:rsidRPr="00170CE7">
        <w:t xml:space="preserve">SEQUENCE (SIZE (1..2)) OF </w:t>
      </w:r>
      <w:r w:rsidRPr="00170CE7">
        <w:rPr>
          <w:snapToGrid w:val="0"/>
        </w:rPr>
        <w:t>SRB-ToAddMod</w:t>
      </w:r>
    </w:p>
    <w:p w14:paraId="63458922" w14:textId="77777777" w:rsidR="00E20768" w:rsidRPr="00170CE7" w:rsidRDefault="00E20768" w:rsidP="00E20768">
      <w:pPr>
        <w:pStyle w:val="PL"/>
        <w:rPr>
          <w:snapToGrid w:val="0"/>
        </w:rPr>
      </w:pPr>
    </w:p>
    <w:p w14:paraId="7DAABC35" w14:textId="77777777" w:rsidR="00E20768" w:rsidRPr="00170CE7" w:rsidRDefault="00E20768" w:rsidP="00E20768">
      <w:pPr>
        <w:pStyle w:val="PL"/>
        <w:rPr>
          <w:snapToGrid w:val="0"/>
        </w:rPr>
      </w:pPr>
      <w:r w:rsidRPr="00170CE7">
        <w:rPr>
          <w:snapToGrid w:val="0"/>
        </w:rPr>
        <w:t>SRB-ToAddModListExt-r15 ::=</w:t>
      </w:r>
      <w:r w:rsidRPr="00170CE7">
        <w:rPr>
          <w:snapToGrid w:val="0"/>
        </w:rPr>
        <w:tab/>
      </w:r>
      <w:r w:rsidRPr="00170CE7">
        <w:rPr>
          <w:snapToGrid w:val="0"/>
        </w:rPr>
        <w:tab/>
      </w:r>
      <w:r w:rsidRPr="00170CE7">
        <w:rPr>
          <w:snapToGrid w:val="0"/>
        </w:rPr>
        <w:tab/>
      </w:r>
      <w:r w:rsidRPr="00170CE7">
        <w:rPr>
          <w:snapToGrid w:val="0"/>
        </w:rPr>
        <w:tab/>
        <w:t>SEQUENCE (SIZE (1)) OF SRB-ToAddMod</w:t>
      </w:r>
    </w:p>
    <w:p w14:paraId="1A033BCF" w14:textId="77777777" w:rsidR="00E20768" w:rsidRPr="00170CE7" w:rsidRDefault="00E20768" w:rsidP="00E20768">
      <w:pPr>
        <w:pStyle w:val="PL"/>
        <w:rPr>
          <w:snapToGrid w:val="0"/>
        </w:rPr>
      </w:pPr>
    </w:p>
    <w:p w14:paraId="091A4619" w14:textId="77777777" w:rsidR="00E20768" w:rsidRPr="00170CE7" w:rsidRDefault="00E20768" w:rsidP="00E20768">
      <w:pPr>
        <w:pStyle w:val="PL"/>
      </w:pPr>
      <w:r w:rsidRPr="00170CE7">
        <w:rPr>
          <w:snapToGrid w:val="0"/>
        </w:rPr>
        <w:t>SRB-ToAddMod ::=</w:t>
      </w:r>
      <w:r w:rsidRPr="00170CE7">
        <w:rPr>
          <w:snapToGrid w:val="0"/>
        </w:rPr>
        <w:tab/>
      </w:r>
      <w:r w:rsidRPr="00170CE7">
        <w:t>SEQUENCE {</w:t>
      </w:r>
    </w:p>
    <w:p w14:paraId="4FFFF503" w14:textId="77777777" w:rsidR="00E20768" w:rsidRPr="00170CE7" w:rsidRDefault="00E20768" w:rsidP="00E20768">
      <w:pPr>
        <w:pStyle w:val="PL"/>
      </w:pPr>
      <w:r w:rsidRPr="00170CE7">
        <w:tab/>
        <w:t>srb-Identity</w:t>
      </w:r>
      <w:r w:rsidRPr="00170CE7">
        <w:tab/>
      </w:r>
      <w:r w:rsidRPr="00170CE7">
        <w:tab/>
      </w:r>
      <w:r w:rsidRPr="00170CE7">
        <w:tab/>
      </w:r>
      <w:r w:rsidRPr="00170CE7">
        <w:tab/>
      </w:r>
      <w:r w:rsidRPr="00170CE7">
        <w:tab/>
      </w:r>
      <w:r w:rsidRPr="00170CE7">
        <w:tab/>
        <w:t>INTEGER (1..2),</w:t>
      </w:r>
    </w:p>
    <w:p w14:paraId="29675C51" w14:textId="77777777" w:rsidR="00E20768" w:rsidRPr="00170CE7" w:rsidRDefault="00E20768" w:rsidP="00E20768">
      <w:pPr>
        <w:pStyle w:val="PL"/>
      </w:pPr>
      <w:r w:rsidRPr="00170CE7">
        <w:tab/>
        <w:t>rlc-Config</w:t>
      </w:r>
      <w:r w:rsidRPr="00170CE7">
        <w:tab/>
      </w:r>
      <w:r w:rsidRPr="00170CE7">
        <w:tab/>
      </w:r>
      <w:r w:rsidRPr="00170CE7">
        <w:tab/>
      </w:r>
      <w:r w:rsidRPr="00170CE7">
        <w:tab/>
      </w:r>
      <w:r w:rsidRPr="00170CE7">
        <w:tab/>
      </w:r>
      <w:r w:rsidRPr="00170CE7">
        <w:tab/>
      </w:r>
      <w:r w:rsidRPr="00170CE7">
        <w:tab/>
        <w:t>CHOICE {</w:t>
      </w:r>
    </w:p>
    <w:p w14:paraId="7D4D5C4C" w14:textId="77777777" w:rsidR="00E20768" w:rsidRPr="00170CE7" w:rsidRDefault="00E20768" w:rsidP="00E20768">
      <w:pPr>
        <w:pStyle w:val="PL"/>
      </w:pPr>
      <w:r w:rsidRPr="00170CE7">
        <w:tab/>
      </w:r>
      <w:r w:rsidRPr="00170CE7">
        <w:tab/>
        <w:t>explicitValue</w:t>
      </w:r>
      <w:r w:rsidRPr="00170CE7">
        <w:tab/>
      </w:r>
      <w:r w:rsidRPr="00170CE7">
        <w:tab/>
      </w:r>
      <w:r w:rsidRPr="00170CE7">
        <w:tab/>
      </w:r>
      <w:r w:rsidRPr="00170CE7">
        <w:tab/>
      </w:r>
      <w:r w:rsidRPr="00170CE7">
        <w:tab/>
      </w:r>
      <w:r w:rsidRPr="00170CE7">
        <w:tab/>
        <w:t>RLC-Config,</w:t>
      </w:r>
    </w:p>
    <w:p w14:paraId="1BDADDC0" w14:textId="77777777" w:rsidR="00E20768" w:rsidRPr="00170CE7" w:rsidRDefault="00E20768" w:rsidP="00E20768">
      <w:pPr>
        <w:pStyle w:val="PL"/>
      </w:pPr>
      <w:r w:rsidRPr="00170CE7">
        <w:tab/>
      </w:r>
      <w:r w:rsidRPr="00170CE7">
        <w:tab/>
        <w:t>defaultValue</w:t>
      </w:r>
      <w:r w:rsidRPr="00170CE7">
        <w:tab/>
      </w:r>
      <w:r w:rsidRPr="00170CE7">
        <w:tab/>
      </w:r>
      <w:r w:rsidRPr="00170CE7">
        <w:tab/>
      </w:r>
      <w:r w:rsidRPr="00170CE7">
        <w:tab/>
      </w:r>
      <w:r w:rsidRPr="00170CE7">
        <w:tab/>
      </w:r>
      <w:r w:rsidRPr="00170CE7">
        <w:tab/>
        <w:t>NULL</w:t>
      </w:r>
    </w:p>
    <w:p w14:paraId="3679D841" w14:textId="77777777" w:rsidR="00E20768" w:rsidRPr="00170CE7" w:rsidRDefault="00E20768" w:rsidP="00E20768">
      <w:pPr>
        <w:pStyle w:val="PL"/>
      </w:pPr>
      <w:r w:rsidRPr="00170CE7">
        <w:tab/>
        <w:t>}</w:t>
      </w:r>
      <w:r w:rsidRPr="00170CE7">
        <w:tab/>
      </w:r>
      <w:r w:rsidRPr="00170CE7">
        <w:tab/>
        <w:t>OPTIONAL,</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Cond Setup</w:t>
      </w:r>
    </w:p>
    <w:p w14:paraId="7B6A16B8" w14:textId="77777777" w:rsidR="00E20768" w:rsidRPr="00170CE7" w:rsidRDefault="00E20768" w:rsidP="00E20768">
      <w:pPr>
        <w:pStyle w:val="PL"/>
      </w:pPr>
      <w:r w:rsidRPr="00170CE7">
        <w:tab/>
        <w:t>logicalChannelConfig</w:t>
      </w:r>
      <w:r w:rsidRPr="00170CE7">
        <w:tab/>
      </w:r>
      <w:r w:rsidRPr="00170CE7">
        <w:tab/>
      </w:r>
      <w:r w:rsidRPr="00170CE7">
        <w:tab/>
      </w:r>
      <w:r w:rsidRPr="00170CE7">
        <w:tab/>
        <w:t>CHOICE {</w:t>
      </w:r>
    </w:p>
    <w:p w14:paraId="2FF67A45" w14:textId="77777777" w:rsidR="00E20768" w:rsidRPr="00170CE7" w:rsidRDefault="00E20768" w:rsidP="00E20768">
      <w:pPr>
        <w:pStyle w:val="PL"/>
      </w:pPr>
      <w:r w:rsidRPr="00170CE7">
        <w:tab/>
      </w:r>
      <w:r w:rsidRPr="00170CE7">
        <w:tab/>
        <w:t>explicitValue</w:t>
      </w:r>
      <w:r w:rsidRPr="00170CE7">
        <w:tab/>
      </w:r>
      <w:r w:rsidRPr="00170CE7">
        <w:tab/>
      </w:r>
      <w:r w:rsidRPr="00170CE7">
        <w:tab/>
      </w:r>
      <w:r w:rsidRPr="00170CE7">
        <w:tab/>
      </w:r>
      <w:r w:rsidRPr="00170CE7">
        <w:tab/>
      </w:r>
      <w:r w:rsidRPr="00170CE7">
        <w:tab/>
        <w:t>LogicalChannelConfig,</w:t>
      </w:r>
    </w:p>
    <w:p w14:paraId="1DBD726C" w14:textId="77777777" w:rsidR="00E20768" w:rsidRPr="00170CE7" w:rsidRDefault="00E20768" w:rsidP="00E20768">
      <w:pPr>
        <w:pStyle w:val="PL"/>
      </w:pPr>
      <w:r w:rsidRPr="00170CE7">
        <w:tab/>
      </w:r>
      <w:r w:rsidRPr="00170CE7">
        <w:tab/>
        <w:t>defaultValue</w:t>
      </w:r>
      <w:r w:rsidRPr="00170CE7">
        <w:tab/>
      </w:r>
      <w:r w:rsidRPr="00170CE7">
        <w:tab/>
      </w:r>
      <w:r w:rsidRPr="00170CE7">
        <w:tab/>
      </w:r>
      <w:r w:rsidRPr="00170CE7">
        <w:tab/>
      </w:r>
      <w:r w:rsidRPr="00170CE7">
        <w:tab/>
      </w:r>
      <w:r w:rsidRPr="00170CE7">
        <w:tab/>
        <w:t>NULL</w:t>
      </w:r>
    </w:p>
    <w:p w14:paraId="07DB6C69" w14:textId="77777777" w:rsidR="00E20768" w:rsidRPr="00170CE7" w:rsidRDefault="00E20768" w:rsidP="00E20768">
      <w:pPr>
        <w:pStyle w:val="PL"/>
      </w:pPr>
      <w:r w:rsidRPr="00170CE7">
        <w:tab/>
        <w:t>}</w:t>
      </w:r>
      <w:r w:rsidRPr="00170CE7">
        <w:tab/>
      </w:r>
      <w:r w:rsidRPr="00170CE7">
        <w:tab/>
        <w:t>OPTIONAL,</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Cond Setup</w:t>
      </w:r>
    </w:p>
    <w:p w14:paraId="07DA9D17" w14:textId="77777777" w:rsidR="00E20768" w:rsidRPr="00170CE7" w:rsidRDefault="00E20768" w:rsidP="00E20768">
      <w:pPr>
        <w:pStyle w:val="PL"/>
      </w:pPr>
      <w:r w:rsidRPr="00170CE7">
        <w:tab/>
        <w:t>...,</w:t>
      </w:r>
    </w:p>
    <w:p w14:paraId="68C91D85" w14:textId="77777777" w:rsidR="00E20768" w:rsidRPr="00170CE7" w:rsidRDefault="00E20768" w:rsidP="00E20768">
      <w:pPr>
        <w:pStyle w:val="PL"/>
      </w:pPr>
      <w:r w:rsidRPr="00170CE7">
        <w:tab/>
        <w:t>[[</w:t>
      </w:r>
      <w:r w:rsidRPr="00170CE7">
        <w:tab/>
        <w:t>pdcp-verChange-r15</w:t>
      </w:r>
      <w:r w:rsidRPr="00170CE7">
        <w:tab/>
      </w:r>
      <w:r w:rsidRPr="00170CE7">
        <w:tab/>
      </w:r>
      <w:r w:rsidRPr="00170CE7">
        <w:tab/>
      </w:r>
      <w:r w:rsidRPr="00170CE7">
        <w:tab/>
        <w:t>ENUMERATED {true}</w:t>
      </w:r>
      <w:r w:rsidRPr="00170CE7">
        <w:tab/>
      </w:r>
      <w:r w:rsidRPr="00170CE7">
        <w:tab/>
        <w:t>OPTIONAL,</w:t>
      </w:r>
      <w:r w:rsidRPr="00170CE7">
        <w:tab/>
      </w:r>
      <w:r w:rsidRPr="00170CE7">
        <w:tab/>
      </w:r>
      <w:r w:rsidRPr="00170CE7">
        <w:tab/>
        <w:t>-- Cond NR-PDCP</w:t>
      </w:r>
    </w:p>
    <w:p w14:paraId="067E70EE" w14:textId="77777777" w:rsidR="00E20768" w:rsidRPr="00170CE7" w:rsidRDefault="00E20768" w:rsidP="00E20768">
      <w:pPr>
        <w:pStyle w:val="PL"/>
      </w:pPr>
      <w:r w:rsidRPr="00170CE7">
        <w:tab/>
      </w:r>
      <w:r w:rsidRPr="00170CE7">
        <w:tab/>
        <w:t>rlc-Config-v1530</w:t>
      </w:r>
      <w:r w:rsidRPr="00170CE7">
        <w:tab/>
      </w:r>
      <w:r w:rsidRPr="00170CE7">
        <w:tab/>
      </w:r>
      <w:r w:rsidRPr="00170CE7">
        <w:tab/>
      </w:r>
      <w:r w:rsidRPr="00170CE7">
        <w:tab/>
        <w:t>RLC-Config-v1530</w:t>
      </w:r>
      <w:r w:rsidRPr="00170CE7">
        <w:tab/>
      </w:r>
      <w:r w:rsidRPr="00170CE7">
        <w:tab/>
        <w:t>OPTIONAL,</w:t>
      </w:r>
      <w:r w:rsidRPr="00170CE7">
        <w:tab/>
      </w:r>
      <w:r w:rsidRPr="00170CE7">
        <w:tab/>
      </w:r>
      <w:r w:rsidRPr="00170CE7">
        <w:tab/>
        <w:t>-- Need ON</w:t>
      </w:r>
    </w:p>
    <w:p w14:paraId="3BBF065F" w14:textId="77777777" w:rsidR="00E20768" w:rsidRPr="00170CE7" w:rsidRDefault="00E20768" w:rsidP="00E20768">
      <w:pPr>
        <w:pStyle w:val="PL"/>
      </w:pPr>
      <w:r w:rsidRPr="00170CE7">
        <w:tab/>
      </w:r>
      <w:r w:rsidRPr="00170CE7">
        <w:tab/>
        <w:t>rlc-BearerConfigSecondary-r15</w:t>
      </w:r>
      <w:r w:rsidRPr="00170CE7">
        <w:tab/>
        <w:t>RLC-BearerConfig-r15</w:t>
      </w:r>
      <w:r w:rsidRPr="00170CE7">
        <w:tab/>
        <w:t>OPTIONAL,</w:t>
      </w:r>
      <w:r w:rsidRPr="00170CE7">
        <w:tab/>
      </w:r>
      <w:r w:rsidRPr="00170CE7">
        <w:tab/>
      </w:r>
      <w:r w:rsidRPr="00170CE7">
        <w:tab/>
        <w:t>-- Need ON</w:t>
      </w:r>
    </w:p>
    <w:p w14:paraId="2A642EEC" w14:textId="77777777" w:rsidR="00E20768" w:rsidRPr="00170CE7" w:rsidRDefault="00E20768" w:rsidP="00E20768">
      <w:pPr>
        <w:pStyle w:val="PL"/>
      </w:pPr>
      <w:r w:rsidRPr="00170CE7">
        <w:tab/>
      </w:r>
      <w:r w:rsidRPr="00170CE7">
        <w:tab/>
        <w:t>srb-Identity-v1530</w:t>
      </w:r>
      <w:r w:rsidRPr="00170CE7">
        <w:tab/>
      </w:r>
      <w:r w:rsidRPr="00170CE7">
        <w:tab/>
      </w:r>
      <w:r w:rsidRPr="00170CE7">
        <w:tab/>
      </w:r>
      <w:r w:rsidRPr="00170CE7">
        <w:tab/>
        <w:t>INTEGER (4)</w:t>
      </w:r>
      <w:r w:rsidRPr="00170CE7">
        <w:tab/>
      </w:r>
      <w:r w:rsidRPr="00170CE7">
        <w:tab/>
      </w:r>
      <w:r w:rsidRPr="00170CE7">
        <w:tab/>
      </w:r>
      <w:r w:rsidRPr="00170CE7">
        <w:tab/>
        <w:t>OPTIONAL</w:t>
      </w:r>
      <w:r w:rsidRPr="00170CE7">
        <w:tab/>
      </w:r>
      <w:r w:rsidRPr="00170CE7">
        <w:tab/>
      </w:r>
      <w:r w:rsidRPr="00170CE7">
        <w:tab/>
        <w:t>-- Need ON</w:t>
      </w:r>
    </w:p>
    <w:p w14:paraId="6068E75A" w14:textId="77777777" w:rsidR="00E20768" w:rsidRPr="00170CE7" w:rsidRDefault="00E20768" w:rsidP="00E20768">
      <w:pPr>
        <w:pStyle w:val="PL"/>
      </w:pPr>
      <w:r w:rsidRPr="00170CE7">
        <w:tab/>
        <w:t>]],</w:t>
      </w:r>
    </w:p>
    <w:p w14:paraId="33805CCF" w14:textId="77777777" w:rsidR="00E20768" w:rsidRPr="00170CE7" w:rsidRDefault="00E20768" w:rsidP="00E20768">
      <w:pPr>
        <w:pStyle w:val="PL"/>
      </w:pPr>
      <w:r w:rsidRPr="00170CE7">
        <w:tab/>
        <w:t>[[</w:t>
      </w:r>
      <w:r w:rsidRPr="00170CE7">
        <w:tab/>
        <w:t>rlc-Config-v1560</w:t>
      </w:r>
      <w:r w:rsidRPr="00170CE7">
        <w:tab/>
      </w:r>
      <w:r w:rsidRPr="00170CE7">
        <w:tab/>
      </w:r>
      <w:r w:rsidRPr="00170CE7">
        <w:tab/>
      </w:r>
      <w:r w:rsidRPr="00170CE7">
        <w:tab/>
      </w:r>
      <w:r w:rsidRPr="00170CE7">
        <w:tab/>
        <w:t>RLC-Config-v1510</w:t>
      </w:r>
      <w:r w:rsidRPr="00170CE7">
        <w:tab/>
      </w:r>
      <w:r w:rsidRPr="00170CE7">
        <w:tab/>
        <w:t>OPTIONAL</w:t>
      </w:r>
      <w:r w:rsidRPr="00170CE7">
        <w:tab/>
      </w:r>
      <w:r w:rsidRPr="00170CE7">
        <w:tab/>
        <w:t>-- Need ON</w:t>
      </w:r>
    </w:p>
    <w:p w14:paraId="5E75475D" w14:textId="77777777" w:rsidR="00E20768" w:rsidRPr="00170CE7" w:rsidRDefault="00E20768" w:rsidP="00E20768">
      <w:pPr>
        <w:pStyle w:val="PL"/>
      </w:pPr>
      <w:r w:rsidRPr="00170CE7">
        <w:tab/>
        <w:t>]]</w:t>
      </w:r>
    </w:p>
    <w:p w14:paraId="543FB6A4" w14:textId="77777777" w:rsidR="00E20768" w:rsidRPr="00170CE7" w:rsidRDefault="00E20768" w:rsidP="00E20768">
      <w:pPr>
        <w:pStyle w:val="PL"/>
      </w:pPr>
      <w:r w:rsidRPr="00170CE7">
        <w:t>}</w:t>
      </w:r>
    </w:p>
    <w:p w14:paraId="2B4E9516" w14:textId="77777777" w:rsidR="00E20768" w:rsidRPr="00170CE7" w:rsidRDefault="00E20768" w:rsidP="00E20768">
      <w:pPr>
        <w:pStyle w:val="PL"/>
      </w:pPr>
    </w:p>
    <w:p w14:paraId="00BA28DD" w14:textId="77777777" w:rsidR="00E20768" w:rsidRPr="00170CE7" w:rsidRDefault="00E20768" w:rsidP="00E20768">
      <w:pPr>
        <w:pStyle w:val="PL"/>
      </w:pPr>
      <w:r w:rsidRPr="00170CE7">
        <w:t>DRB-</w:t>
      </w:r>
      <w:r w:rsidRPr="00170CE7">
        <w:rPr>
          <w:snapToGrid w:val="0"/>
        </w:rPr>
        <w:t>ToAddMod</w:t>
      </w:r>
      <w:r w:rsidRPr="00170CE7">
        <w:t>List</w:t>
      </w:r>
      <w:bookmarkStart w:id="745" w:name="OLE_LINK4"/>
      <w:r w:rsidRPr="00170CE7">
        <w:t xml:space="preserve"> ::=</w:t>
      </w:r>
      <w:bookmarkEnd w:id="745"/>
      <w:r w:rsidRPr="00170CE7">
        <w:tab/>
      </w:r>
      <w:r w:rsidRPr="00170CE7">
        <w:tab/>
      </w:r>
      <w:r w:rsidRPr="00170CE7">
        <w:tab/>
      </w:r>
      <w:r w:rsidRPr="00170CE7">
        <w:tab/>
        <w:t xml:space="preserve">SEQUENCE (SIZE (1..maxDRB)) OF </w:t>
      </w:r>
      <w:r w:rsidRPr="00170CE7">
        <w:rPr>
          <w:snapToGrid w:val="0"/>
        </w:rPr>
        <w:t>DRB-ToAddMod</w:t>
      </w:r>
    </w:p>
    <w:p w14:paraId="00BE5EC9" w14:textId="77777777" w:rsidR="00E20768" w:rsidRPr="00170CE7" w:rsidRDefault="00E20768" w:rsidP="00E20768">
      <w:pPr>
        <w:pStyle w:val="PL"/>
        <w:rPr>
          <w:snapToGrid w:val="0"/>
        </w:rPr>
      </w:pPr>
      <w:r w:rsidRPr="00170CE7">
        <w:rPr>
          <w:snapToGrid w:val="0"/>
        </w:rPr>
        <w:t>DRB-ToAddModList-r15 ::=</w:t>
      </w:r>
      <w:r w:rsidRPr="00170CE7">
        <w:rPr>
          <w:snapToGrid w:val="0"/>
        </w:rPr>
        <w:tab/>
      </w:r>
      <w:r w:rsidRPr="00170CE7">
        <w:rPr>
          <w:snapToGrid w:val="0"/>
        </w:rPr>
        <w:tab/>
      </w:r>
      <w:r w:rsidRPr="00170CE7">
        <w:rPr>
          <w:snapToGrid w:val="0"/>
        </w:rPr>
        <w:tab/>
        <w:t>SEQUENCE (SIZE (1..maxDRB-r15)) OF DRB-ToAddMod</w:t>
      </w:r>
    </w:p>
    <w:p w14:paraId="2246F6DA" w14:textId="77777777" w:rsidR="00E20768" w:rsidRPr="00170CE7" w:rsidRDefault="00E20768" w:rsidP="00E20768">
      <w:pPr>
        <w:pStyle w:val="PL"/>
        <w:rPr>
          <w:snapToGrid w:val="0"/>
        </w:rPr>
      </w:pPr>
    </w:p>
    <w:p w14:paraId="1778C028" w14:textId="77777777" w:rsidR="00E20768" w:rsidRPr="00170CE7" w:rsidRDefault="00E20768" w:rsidP="00E20768">
      <w:pPr>
        <w:pStyle w:val="PL"/>
        <w:rPr>
          <w:snapToGrid w:val="0"/>
        </w:rPr>
      </w:pPr>
      <w:r w:rsidRPr="00170CE7">
        <w:t>DRB-</w:t>
      </w:r>
      <w:r w:rsidRPr="00170CE7">
        <w:rPr>
          <w:snapToGrid w:val="0"/>
        </w:rPr>
        <w:t>ToAddMod</w:t>
      </w:r>
      <w:r w:rsidRPr="00170CE7">
        <w:t>ListSCG-r12 ::=</w:t>
      </w:r>
      <w:r w:rsidRPr="00170CE7">
        <w:tab/>
      </w:r>
      <w:r w:rsidRPr="00170CE7">
        <w:tab/>
        <w:t xml:space="preserve">SEQUENCE (SIZE (1..maxDRB)) OF </w:t>
      </w:r>
      <w:r w:rsidRPr="00170CE7">
        <w:rPr>
          <w:snapToGrid w:val="0"/>
        </w:rPr>
        <w:t>DRB-ToAddModSCG-r12</w:t>
      </w:r>
    </w:p>
    <w:p w14:paraId="0E707725" w14:textId="77777777" w:rsidR="00E20768" w:rsidRPr="00170CE7" w:rsidRDefault="00E20768" w:rsidP="00E20768">
      <w:pPr>
        <w:pStyle w:val="PL"/>
        <w:rPr>
          <w:snapToGrid w:val="0"/>
        </w:rPr>
      </w:pPr>
      <w:r w:rsidRPr="00170CE7">
        <w:rPr>
          <w:snapToGrid w:val="0"/>
        </w:rPr>
        <w:t>DRB-ToAddModListSCG-r15 ::=</w:t>
      </w:r>
      <w:r w:rsidRPr="00170CE7">
        <w:rPr>
          <w:snapToGrid w:val="0"/>
        </w:rPr>
        <w:tab/>
      </w:r>
      <w:r w:rsidRPr="00170CE7">
        <w:rPr>
          <w:snapToGrid w:val="0"/>
        </w:rPr>
        <w:tab/>
        <w:t>SEQUENCE (SIZE (1..maxDRB-r15)) OF DRB-ToAddModSCG-r12</w:t>
      </w:r>
    </w:p>
    <w:p w14:paraId="0B976F8B" w14:textId="77777777" w:rsidR="00E20768" w:rsidRPr="00170CE7" w:rsidRDefault="00E20768" w:rsidP="00E20768">
      <w:pPr>
        <w:pStyle w:val="PL"/>
        <w:rPr>
          <w:snapToGrid w:val="0"/>
        </w:rPr>
      </w:pPr>
    </w:p>
    <w:p w14:paraId="4B9EDFF4" w14:textId="77777777" w:rsidR="00E20768" w:rsidRPr="00170CE7" w:rsidRDefault="00E20768" w:rsidP="00E20768">
      <w:pPr>
        <w:pStyle w:val="PL"/>
      </w:pPr>
      <w:r w:rsidRPr="00170CE7">
        <w:rPr>
          <w:snapToGrid w:val="0"/>
        </w:rPr>
        <w:t>DRB-ToAddMod ::=</w:t>
      </w:r>
      <w:r w:rsidRPr="00170CE7">
        <w:rPr>
          <w:snapToGrid w:val="0"/>
        </w:rPr>
        <w:tab/>
      </w:r>
      <w:r w:rsidRPr="00170CE7">
        <w:t>SEQUENCE {</w:t>
      </w:r>
    </w:p>
    <w:p w14:paraId="29027B88" w14:textId="77777777" w:rsidR="00E20768" w:rsidRPr="00170CE7" w:rsidRDefault="00E20768" w:rsidP="00E20768">
      <w:pPr>
        <w:pStyle w:val="PL"/>
      </w:pPr>
      <w:r w:rsidRPr="00170CE7">
        <w:tab/>
        <w:t>eps-BearerIdentity</w:t>
      </w:r>
      <w:r w:rsidRPr="00170CE7">
        <w:tab/>
      </w:r>
      <w:r w:rsidRPr="00170CE7">
        <w:tab/>
      </w:r>
      <w:r w:rsidRPr="00170CE7">
        <w:tab/>
      </w:r>
      <w:r w:rsidRPr="00170CE7">
        <w:tab/>
      </w:r>
      <w:r w:rsidRPr="00170CE7">
        <w:tab/>
        <w:t>INTEGER (0..15)</w:t>
      </w:r>
      <w:r w:rsidRPr="00170CE7">
        <w:tab/>
      </w:r>
      <w:r w:rsidRPr="00170CE7">
        <w:tab/>
      </w:r>
      <w:r w:rsidRPr="00170CE7">
        <w:tab/>
        <w:t>OPTIONAL,</w:t>
      </w:r>
      <w:r w:rsidRPr="00170CE7">
        <w:tab/>
      </w:r>
      <w:r w:rsidRPr="00170CE7">
        <w:tab/>
        <w:t>-- Cond DRB-Setup</w:t>
      </w:r>
    </w:p>
    <w:p w14:paraId="5F49D125" w14:textId="77777777" w:rsidR="00E20768" w:rsidRPr="00170CE7" w:rsidRDefault="00E20768" w:rsidP="00E20768">
      <w:pPr>
        <w:pStyle w:val="PL"/>
      </w:pPr>
      <w:r w:rsidRPr="00170CE7">
        <w:tab/>
        <w:t>drb-Identity</w:t>
      </w:r>
      <w:r w:rsidRPr="00170CE7">
        <w:tab/>
      </w:r>
      <w:r w:rsidRPr="00170CE7">
        <w:tab/>
      </w:r>
      <w:r w:rsidRPr="00170CE7">
        <w:tab/>
      </w:r>
      <w:r w:rsidRPr="00170CE7">
        <w:tab/>
      </w:r>
      <w:r w:rsidRPr="00170CE7">
        <w:tab/>
      </w:r>
      <w:r w:rsidRPr="00170CE7">
        <w:tab/>
        <w:t>DRB-Identity,</w:t>
      </w:r>
    </w:p>
    <w:p w14:paraId="2DE94FE2" w14:textId="77777777" w:rsidR="00E20768" w:rsidRPr="00170CE7" w:rsidRDefault="00E20768" w:rsidP="00E20768">
      <w:pPr>
        <w:pStyle w:val="PL"/>
      </w:pPr>
      <w:r w:rsidRPr="00170CE7">
        <w:tab/>
        <w:t>pdcp-Config</w:t>
      </w:r>
      <w:r w:rsidRPr="00170CE7">
        <w:tab/>
      </w:r>
      <w:r w:rsidRPr="00170CE7">
        <w:tab/>
      </w:r>
      <w:r w:rsidRPr="00170CE7">
        <w:tab/>
      </w:r>
      <w:r w:rsidRPr="00170CE7">
        <w:tab/>
      </w:r>
      <w:r w:rsidRPr="00170CE7">
        <w:tab/>
      </w:r>
      <w:r w:rsidRPr="00170CE7">
        <w:tab/>
      </w:r>
      <w:r w:rsidRPr="00170CE7">
        <w:tab/>
        <w:t>PDCP-Config</w:t>
      </w:r>
      <w:r w:rsidRPr="00170CE7">
        <w:tab/>
      </w:r>
      <w:r w:rsidRPr="00170CE7">
        <w:tab/>
      </w:r>
      <w:r w:rsidRPr="00170CE7">
        <w:tab/>
      </w:r>
      <w:r w:rsidRPr="00170CE7">
        <w:tab/>
        <w:t>OPTIONAL,</w:t>
      </w:r>
      <w:r w:rsidRPr="00170CE7">
        <w:tab/>
      </w:r>
      <w:r w:rsidRPr="00170CE7">
        <w:tab/>
        <w:t>-- Cond PDCP</w:t>
      </w:r>
    </w:p>
    <w:p w14:paraId="6AAA69F7" w14:textId="77777777" w:rsidR="00E20768" w:rsidRPr="00170CE7" w:rsidRDefault="00E20768" w:rsidP="00E20768">
      <w:pPr>
        <w:pStyle w:val="PL"/>
      </w:pPr>
      <w:r w:rsidRPr="00170CE7">
        <w:tab/>
        <w:t>rlc-Config</w:t>
      </w:r>
      <w:r w:rsidRPr="00170CE7">
        <w:tab/>
      </w:r>
      <w:r w:rsidRPr="00170CE7">
        <w:tab/>
      </w:r>
      <w:r w:rsidRPr="00170CE7">
        <w:tab/>
      </w:r>
      <w:r w:rsidRPr="00170CE7">
        <w:tab/>
      </w:r>
      <w:r w:rsidRPr="00170CE7">
        <w:tab/>
      </w:r>
      <w:r w:rsidRPr="00170CE7">
        <w:tab/>
      </w:r>
      <w:r w:rsidRPr="00170CE7">
        <w:tab/>
        <w:t>RLC-Config</w:t>
      </w:r>
      <w:r w:rsidRPr="00170CE7">
        <w:tab/>
      </w:r>
      <w:r w:rsidRPr="00170CE7">
        <w:tab/>
      </w:r>
      <w:r w:rsidRPr="00170CE7">
        <w:tab/>
      </w:r>
      <w:r w:rsidRPr="00170CE7">
        <w:tab/>
        <w:t>OPTIONAL,</w:t>
      </w:r>
      <w:r w:rsidRPr="00170CE7">
        <w:tab/>
      </w:r>
      <w:r w:rsidRPr="00170CE7">
        <w:tab/>
        <w:t>-- Cond SetupM</w:t>
      </w:r>
    </w:p>
    <w:p w14:paraId="26B012E8" w14:textId="77777777" w:rsidR="00E20768" w:rsidRPr="00170CE7" w:rsidRDefault="00E20768" w:rsidP="00E20768">
      <w:pPr>
        <w:pStyle w:val="PL"/>
      </w:pPr>
      <w:r w:rsidRPr="00170CE7">
        <w:tab/>
        <w:t>logicalChannelIdentity</w:t>
      </w:r>
      <w:r w:rsidRPr="00170CE7">
        <w:tab/>
      </w:r>
      <w:r w:rsidRPr="00170CE7">
        <w:tab/>
      </w:r>
      <w:r w:rsidRPr="00170CE7">
        <w:tab/>
      </w:r>
      <w:r w:rsidRPr="00170CE7">
        <w:tab/>
        <w:t>INTEGER (3..10)</w:t>
      </w:r>
      <w:r w:rsidRPr="00170CE7">
        <w:tab/>
      </w:r>
      <w:r w:rsidRPr="00170CE7">
        <w:tab/>
      </w:r>
      <w:r w:rsidRPr="00170CE7">
        <w:tab/>
        <w:t>OPTIONAL,</w:t>
      </w:r>
      <w:r w:rsidRPr="00170CE7">
        <w:tab/>
      </w:r>
      <w:r w:rsidRPr="00170CE7">
        <w:tab/>
        <w:t>-- Cond DRB-SetupM</w:t>
      </w:r>
    </w:p>
    <w:p w14:paraId="4BD21084" w14:textId="77777777" w:rsidR="00E20768" w:rsidRPr="00170CE7" w:rsidRDefault="00E20768" w:rsidP="00E20768">
      <w:pPr>
        <w:pStyle w:val="PL"/>
      </w:pPr>
      <w:r w:rsidRPr="00170CE7">
        <w:tab/>
        <w:t>logicalChannelConfig</w:t>
      </w:r>
      <w:r w:rsidRPr="00170CE7">
        <w:tab/>
      </w:r>
      <w:r w:rsidRPr="00170CE7">
        <w:tab/>
      </w:r>
      <w:r w:rsidRPr="00170CE7">
        <w:tab/>
      </w:r>
      <w:r w:rsidRPr="00170CE7">
        <w:tab/>
        <w:t>LogicalChannelConfig</w:t>
      </w:r>
      <w:r w:rsidRPr="00170CE7">
        <w:tab/>
        <w:t>OPTIONAL,</w:t>
      </w:r>
      <w:r w:rsidRPr="00170CE7">
        <w:tab/>
      </w:r>
      <w:r w:rsidRPr="00170CE7">
        <w:tab/>
        <w:t>-- Cond SetupM</w:t>
      </w:r>
    </w:p>
    <w:p w14:paraId="54D087AC" w14:textId="77777777" w:rsidR="00E20768" w:rsidRPr="00170CE7" w:rsidRDefault="00E20768" w:rsidP="00E20768">
      <w:pPr>
        <w:pStyle w:val="PL"/>
      </w:pPr>
      <w:r w:rsidRPr="00170CE7">
        <w:tab/>
        <w:t>...,</w:t>
      </w:r>
    </w:p>
    <w:p w14:paraId="5EF1A4A7" w14:textId="77777777" w:rsidR="00E20768" w:rsidRPr="00170CE7" w:rsidRDefault="00E20768" w:rsidP="00E20768">
      <w:pPr>
        <w:pStyle w:val="PL"/>
      </w:pPr>
      <w:r w:rsidRPr="00170CE7">
        <w:tab/>
        <w:t>[[</w:t>
      </w:r>
      <w:r w:rsidRPr="00170CE7">
        <w:tab/>
        <w:t>drb-TypeChange-r12</w:t>
      </w:r>
      <w:r w:rsidRPr="00170CE7">
        <w:tab/>
      </w:r>
      <w:r w:rsidRPr="00170CE7">
        <w:tab/>
      </w:r>
      <w:r w:rsidRPr="00170CE7">
        <w:tab/>
      </w:r>
      <w:r w:rsidRPr="00170CE7">
        <w:tab/>
      </w:r>
      <w:r w:rsidRPr="00170CE7">
        <w:tab/>
        <w:t>ENUMERATED {toMCG}</w:t>
      </w:r>
      <w:r w:rsidRPr="00170CE7">
        <w:tab/>
      </w:r>
      <w:r w:rsidRPr="00170CE7">
        <w:tab/>
        <w:t>OPTIONAL,</w:t>
      </w:r>
      <w:r w:rsidRPr="00170CE7">
        <w:tab/>
      </w:r>
      <w:r w:rsidRPr="00170CE7">
        <w:tab/>
        <w:t>-- Need OP</w:t>
      </w:r>
    </w:p>
    <w:p w14:paraId="77468C55" w14:textId="77777777" w:rsidR="00E20768" w:rsidRPr="00170CE7" w:rsidRDefault="00E20768" w:rsidP="00E20768">
      <w:pPr>
        <w:pStyle w:val="PL"/>
      </w:pPr>
      <w:r w:rsidRPr="00170CE7">
        <w:tab/>
      </w:r>
      <w:r w:rsidRPr="00170CE7">
        <w:tab/>
        <w:t>rlc-Config-v1250</w:t>
      </w:r>
      <w:r w:rsidRPr="00170CE7">
        <w:tab/>
      </w:r>
      <w:r w:rsidRPr="00170CE7">
        <w:tab/>
      </w:r>
      <w:r w:rsidRPr="00170CE7">
        <w:tab/>
      </w:r>
      <w:r w:rsidRPr="00170CE7">
        <w:tab/>
      </w:r>
      <w:r w:rsidRPr="00170CE7">
        <w:tab/>
        <w:t>RLC-Config-v1250</w:t>
      </w:r>
      <w:r w:rsidRPr="00170CE7">
        <w:tab/>
      </w:r>
      <w:r w:rsidRPr="00170CE7">
        <w:tab/>
        <w:t>OPTIONAL</w:t>
      </w:r>
      <w:r w:rsidRPr="00170CE7">
        <w:tab/>
      </w:r>
      <w:r w:rsidRPr="00170CE7">
        <w:tab/>
        <w:t>-- Need ON</w:t>
      </w:r>
    </w:p>
    <w:p w14:paraId="688287C5" w14:textId="77777777" w:rsidR="00E20768" w:rsidRPr="00170CE7" w:rsidRDefault="00E20768" w:rsidP="00E20768">
      <w:pPr>
        <w:pStyle w:val="PL"/>
      </w:pPr>
      <w:r w:rsidRPr="00170CE7">
        <w:lastRenderedPageBreak/>
        <w:tab/>
        <w:t>]],</w:t>
      </w:r>
    </w:p>
    <w:p w14:paraId="729F8A2C" w14:textId="77777777" w:rsidR="00E20768" w:rsidRPr="00170CE7" w:rsidRDefault="00E20768" w:rsidP="00E20768">
      <w:pPr>
        <w:pStyle w:val="PL"/>
      </w:pPr>
      <w:r w:rsidRPr="00170CE7">
        <w:tab/>
        <w:t>[[</w:t>
      </w:r>
      <w:r w:rsidRPr="00170CE7">
        <w:tab/>
        <w:t>rlc-Config-v1310</w:t>
      </w:r>
      <w:r w:rsidRPr="00170CE7">
        <w:tab/>
      </w:r>
      <w:r w:rsidRPr="00170CE7">
        <w:tab/>
      </w:r>
      <w:r w:rsidRPr="00170CE7">
        <w:tab/>
      </w:r>
      <w:r w:rsidRPr="00170CE7">
        <w:tab/>
      </w:r>
      <w:r w:rsidRPr="00170CE7">
        <w:tab/>
        <w:t>RLC-Config-v1310</w:t>
      </w:r>
      <w:r w:rsidRPr="00170CE7">
        <w:tab/>
      </w:r>
      <w:r w:rsidRPr="00170CE7">
        <w:tab/>
        <w:t>OPTIONAL,</w:t>
      </w:r>
      <w:r w:rsidRPr="00170CE7">
        <w:tab/>
      </w:r>
      <w:r w:rsidRPr="00170CE7">
        <w:tab/>
        <w:t>-- Need ON</w:t>
      </w:r>
    </w:p>
    <w:p w14:paraId="6D84B29E" w14:textId="77777777" w:rsidR="00E20768" w:rsidRPr="00170CE7" w:rsidRDefault="00E20768" w:rsidP="00E20768">
      <w:pPr>
        <w:pStyle w:val="PL"/>
      </w:pPr>
      <w:r w:rsidRPr="00170CE7">
        <w:tab/>
      </w:r>
      <w:r w:rsidRPr="00170CE7">
        <w:tab/>
        <w:t>drb-TypeLWA-r13</w:t>
      </w:r>
      <w:r w:rsidRPr="00170CE7">
        <w:tab/>
      </w:r>
      <w:r w:rsidRPr="00170CE7">
        <w:tab/>
      </w:r>
      <w:r w:rsidRPr="00170CE7">
        <w:tab/>
      </w:r>
      <w:r w:rsidRPr="00170CE7">
        <w:tab/>
      </w:r>
      <w:r w:rsidRPr="00170CE7">
        <w:tab/>
      </w:r>
      <w:r w:rsidRPr="00170CE7">
        <w:tab/>
        <w:t>BOOLEAN</w:t>
      </w:r>
      <w:r w:rsidRPr="00170CE7">
        <w:tab/>
      </w:r>
      <w:r w:rsidRPr="00170CE7">
        <w:tab/>
      </w:r>
      <w:r w:rsidRPr="00170CE7">
        <w:tab/>
      </w:r>
      <w:r w:rsidRPr="00170CE7">
        <w:tab/>
      </w:r>
      <w:r w:rsidRPr="00170CE7">
        <w:tab/>
        <w:t>OPTIONAL,</w:t>
      </w:r>
      <w:r w:rsidRPr="00170CE7">
        <w:tab/>
      </w:r>
      <w:r w:rsidRPr="00170CE7">
        <w:tab/>
        <w:t>-- Need ON</w:t>
      </w:r>
    </w:p>
    <w:p w14:paraId="16C54253" w14:textId="77777777" w:rsidR="00E20768" w:rsidRPr="00170CE7" w:rsidRDefault="00E20768" w:rsidP="00E20768">
      <w:pPr>
        <w:pStyle w:val="PL"/>
      </w:pPr>
      <w:r w:rsidRPr="00170CE7">
        <w:tab/>
      </w:r>
      <w:r w:rsidRPr="00170CE7">
        <w:tab/>
        <w:t>drb-TypeLWIP-r13</w:t>
      </w:r>
      <w:r w:rsidRPr="00170CE7">
        <w:tab/>
      </w:r>
      <w:r w:rsidRPr="00170CE7">
        <w:tab/>
      </w:r>
      <w:r w:rsidRPr="00170CE7">
        <w:tab/>
      </w:r>
      <w:r w:rsidRPr="00170CE7">
        <w:tab/>
      </w:r>
      <w:r w:rsidRPr="00170CE7">
        <w:tab/>
        <w:t>ENUMERATED {lwip, lwip-DL-only,</w:t>
      </w:r>
    </w:p>
    <w:p w14:paraId="288E256C" w14:textId="77777777" w:rsidR="00E20768" w:rsidRPr="00170CE7" w:rsidRDefault="00E20768" w:rsidP="00E20768">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lwip-UL-only, eutran}</w:t>
      </w:r>
      <w:r w:rsidRPr="00170CE7">
        <w:tab/>
      </w:r>
      <w:r w:rsidRPr="00170CE7">
        <w:tab/>
        <w:t>OPTIONAL</w:t>
      </w:r>
      <w:r w:rsidRPr="00170CE7">
        <w:tab/>
      </w:r>
      <w:r w:rsidRPr="00170CE7">
        <w:tab/>
        <w:t>-- Need ON</w:t>
      </w:r>
    </w:p>
    <w:p w14:paraId="703E6DB5" w14:textId="77777777" w:rsidR="00E20768" w:rsidRPr="00170CE7" w:rsidRDefault="00E20768" w:rsidP="00E20768">
      <w:pPr>
        <w:pStyle w:val="PL"/>
      </w:pPr>
      <w:r w:rsidRPr="00170CE7">
        <w:tab/>
        <w:t>]],</w:t>
      </w:r>
    </w:p>
    <w:p w14:paraId="2603B1EA" w14:textId="77777777" w:rsidR="00E20768" w:rsidRPr="00170CE7" w:rsidRDefault="00E20768" w:rsidP="00E20768">
      <w:pPr>
        <w:pStyle w:val="PL"/>
      </w:pPr>
      <w:r w:rsidRPr="00170CE7">
        <w:tab/>
        <w:t>[[</w:t>
      </w:r>
      <w:r w:rsidRPr="00170CE7">
        <w:tab/>
        <w:t>rlc-Config-v1430</w:t>
      </w:r>
      <w:r w:rsidRPr="00170CE7">
        <w:tab/>
      </w:r>
      <w:r w:rsidRPr="00170CE7">
        <w:tab/>
      </w:r>
      <w:r w:rsidRPr="00170CE7">
        <w:tab/>
      </w:r>
      <w:r w:rsidRPr="00170CE7">
        <w:tab/>
      </w:r>
      <w:r w:rsidRPr="00170CE7">
        <w:tab/>
        <w:t>RLC-Config-v1430</w:t>
      </w:r>
      <w:r w:rsidRPr="00170CE7">
        <w:tab/>
      </w:r>
      <w:r w:rsidRPr="00170CE7">
        <w:tab/>
        <w:t>OPTIONAL,</w:t>
      </w:r>
      <w:r w:rsidRPr="00170CE7">
        <w:tab/>
      </w:r>
      <w:r w:rsidRPr="00170CE7">
        <w:tab/>
        <w:t>-- Need ON</w:t>
      </w:r>
    </w:p>
    <w:p w14:paraId="76CD2CE7" w14:textId="77777777" w:rsidR="00E20768" w:rsidRPr="00170CE7" w:rsidRDefault="00E20768" w:rsidP="00E20768">
      <w:pPr>
        <w:pStyle w:val="PL"/>
      </w:pPr>
      <w:r w:rsidRPr="00170CE7">
        <w:tab/>
      </w:r>
      <w:r w:rsidRPr="00170CE7">
        <w:tab/>
        <w:t>lwip-UL-Aggregation-r14</w:t>
      </w:r>
      <w:r w:rsidRPr="00170CE7">
        <w:tab/>
      </w:r>
      <w:r w:rsidRPr="00170CE7">
        <w:tab/>
      </w:r>
      <w:r w:rsidRPr="00170CE7">
        <w:tab/>
      </w:r>
      <w:r w:rsidRPr="00170CE7">
        <w:tab/>
        <w:t>BOOLEAN</w:t>
      </w:r>
      <w:r w:rsidRPr="00170CE7">
        <w:tab/>
      </w:r>
      <w:r w:rsidRPr="00170CE7">
        <w:tab/>
      </w:r>
      <w:r w:rsidRPr="00170CE7">
        <w:tab/>
      </w:r>
      <w:r w:rsidRPr="00170CE7">
        <w:tab/>
      </w:r>
      <w:r w:rsidRPr="00170CE7">
        <w:tab/>
        <w:t>OPTIONAL,</w:t>
      </w:r>
      <w:r w:rsidRPr="00170CE7">
        <w:tab/>
      </w:r>
      <w:r w:rsidRPr="00170CE7">
        <w:tab/>
        <w:t>-- Cond LWIP</w:t>
      </w:r>
    </w:p>
    <w:p w14:paraId="3840A463" w14:textId="77777777" w:rsidR="00E20768" w:rsidRPr="00170CE7" w:rsidRDefault="00E20768" w:rsidP="00E20768">
      <w:pPr>
        <w:pStyle w:val="PL"/>
      </w:pPr>
      <w:r w:rsidRPr="00170CE7">
        <w:tab/>
      </w:r>
      <w:r w:rsidRPr="00170CE7">
        <w:tab/>
        <w:t>lwip-DL-Aggregation-r14</w:t>
      </w:r>
      <w:r w:rsidRPr="00170CE7">
        <w:tab/>
      </w:r>
      <w:r w:rsidRPr="00170CE7">
        <w:tab/>
      </w:r>
      <w:r w:rsidRPr="00170CE7">
        <w:tab/>
      </w:r>
      <w:r w:rsidRPr="00170CE7">
        <w:tab/>
        <w:t>BOOLEAN</w:t>
      </w:r>
      <w:r w:rsidRPr="00170CE7">
        <w:tab/>
      </w:r>
      <w:r w:rsidRPr="00170CE7">
        <w:tab/>
      </w:r>
      <w:r w:rsidRPr="00170CE7">
        <w:tab/>
      </w:r>
      <w:r w:rsidRPr="00170CE7">
        <w:tab/>
      </w:r>
      <w:r w:rsidRPr="00170CE7">
        <w:tab/>
        <w:t>OPTIONAL,</w:t>
      </w:r>
      <w:r w:rsidRPr="00170CE7">
        <w:tab/>
      </w:r>
      <w:r w:rsidRPr="00170CE7">
        <w:tab/>
        <w:t>-- Cond LWIP</w:t>
      </w:r>
    </w:p>
    <w:p w14:paraId="22EF3738" w14:textId="77777777" w:rsidR="00E20768" w:rsidRPr="00170CE7" w:rsidRDefault="00E20768" w:rsidP="00E20768">
      <w:pPr>
        <w:pStyle w:val="PL"/>
      </w:pPr>
      <w:r w:rsidRPr="00170CE7">
        <w:tab/>
      </w:r>
      <w:r w:rsidRPr="00170CE7">
        <w:tab/>
        <w:t>lwa-WLAN-AC-r14</w:t>
      </w:r>
      <w:r w:rsidRPr="00170CE7">
        <w:tab/>
      </w:r>
      <w:r w:rsidRPr="00170CE7">
        <w:tab/>
      </w:r>
      <w:r w:rsidRPr="00170CE7">
        <w:tab/>
        <w:t>ENUMERATED {ac-bk, ac-be, ac-vi, ac-vo}</w:t>
      </w:r>
      <w:r w:rsidRPr="00170CE7">
        <w:tab/>
        <w:t>OPTIONAL</w:t>
      </w:r>
      <w:r w:rsidRPr="00170CE7">
        <w:tab/>
        <w:t>-- Cond UL-LWA</w:t>
      </w:r>
    </w:p>
    <w:p w14:paraId="4E261D3C" w14:textId="77777777" w:rsidR="00E20768" w:rsidRPr="00170CE7" w:rsidRDefault="00E20768" w:rsidP="00E20768">
      <w:pPr>
        <w:pStyle w:val="PL"/>
      </w:pPr>
      <w:r w:rsidRPr="00170CE7">
        <w:tab/>
        <w:t>]],</w:t>
      </w:r>
    </w:p>
    <w:p w14:paraId="273C61FD" w14:textId="77777777" w:rsidR="00E20768" w:rsidRPr="00170CE7" w:rsidRDefault="00E20768" w:rsidP="00E20768">
      <w:pPr>
        <w:pStyle w:val="PL"/>
      </w:pPr>
      <w:r w:rsidRPr="00170CE7">
        <w:tab/>
        <w:t>[[</w:t>
      </w:r>
      <w:r w:rsidRPr="00170CE7">
        <w:tab/>
        <w:t>rlc-Config-v1510</w:t>
      </w:r>
      <w:r w:rsidRPr="00170CE7">
        <w:tab/>
      </w:r>
      <w:r w:rsidRPr="00170CE7">
        <w:tab/>
      </w:r>
      <w:r w:rsidRPr="00170CE7">
        <w:tab/>
      </w:r>
      <w:r w:rsidRPr="00170CE7">
        <w:tab/>
      </w:r>
      <w:r w:rsidRPr="00170CE7">
        <w:tab/>
        <w:t>RLC-Config-v1510</w:t>
      </w:r>
      <w:r w:rsidRPr="00170CE7">
        <w:tab/>
      </w:r>
      <w:r w:rsidRPr="00170CE7">
        <w:tab/>
        <w:t>OPTIONAL</w:t>
      </w:r>
      <w:r w:rsidRPr="00170CE7">
        <w:tab/>
      </w:r>
      <w:r w:rsidRPr="00170CE7">
        <w:tab/>
        <w:t>-- Need ON</w:t>
      </w:r>
    </w:p>
    <w:p w14:paraId="5287DC8F" w14:textId="77777777" w:rsidR="00E20768" w:rsidRPr="00170CE7" w:rsidRDefault="00E20768" w:rsidP="00E20768">
      <w:pPr>
        <w:pStyle w:val="PL"/>
      </w:pPr>
      <w:r w:rsidRPr="00170CE7">
        <w:tab/>
        <w:t>]],</w:t>
      </w:r>
    </w:p>
    <w:p w14:paraId="412535E3" w14:textId="77777777" w:rsidR="00E20768" w:rsidRPr="00170CE7" w:rsidRDefault="00E20768" w:rsidP="00E20768">
      <w:pPr>
        <w:pStyle w:val="PL"/>
      </w:pPr>
      <w:r w:rsidRPr="00170CE7">
        <w:tab/>
        <w:t>[[</w:t>
      </w:r>
      <w:r w:rsidRPr="00170CE7">
        <w:tab/>
        <w:t>rlc-Config-v1530</w:t>
      </w:r>
      <w:r w:rsidRPr="00170CE7">
        <w:tab/>
      </w:r>
      <w:r w:rsidRPr="00170CE7">
        <w:tab/>
      </w:r>
      <w:r w:rsidRPr="00170CE7">
        <w:tab/>
      </w:r>
      <w:r w:rsidRPr="00170CE7">
        <w:tab/>
      </w:r>
      <w:r w:rsidRPr="00170CE7">
        <w:tab/>
        <w:t>RLC-Config-v1530</w:t>
      </w:r>
      <w:r w:rsidRPr="00170CE7">
        <w:tab/>
      </w:r>
      <w:r w:rsidRPr="00170CE7">
        <w:tab/>
        <w:t xml:space="preserve">OPTIONAL, </w:t>
      </w:r>
      <w:r w:rsidRPr="00170CE7">
        <w:tab/>
      </w:r>
      <w:r w:rsidRPr="00170CE7">
        <w:tab/>
        <w:t>-- Need ON</w:t>
      </w:r>
    </w:p>
    <w:p w14:paraId="4B911A6F" w14:textId="77777777" w:rsidR="00E20768" w:rsidRPr="00170CE7" w:rsidRDefault="00E20768" w:rsidP="00E20768">
      <w:pPr>
        <w:pStyle w:val="PL"/>
      </w:pPr>
      <w:r w:rsidRPr="00170CE7">
        <w:tab/>
      </w:r>
      <w:r w:rsidRPr="00170CE7">
        <w:tab/>
        <w:t>rlc-BearerConfigSecondary-r15</w:t>
      </w:r>
      <w:r w:rsidRPr="00170CE7">
        <w:tab/>
      </w:r>
      <w:r w:rsidRPr="00170CE7">
        <w:tab/>
        <w:t>RLC-BearerConfig-r15</w:t>
      </w:r>
      <w:r w:rsidRPr="00170CE7">
        <w:tab/>
        <w:t>OPTIONAL,</w:t>
      </w:r>
      <w:r w:rsidRPr="00170CE7">
        <w:tab/>
      </w:r>
      <w:r w:rsidRPr="00170CE7">
        <w:tab/>
        <w:t>-- Need ON</w:t>
      </w:r>
    </w:p>
    <w:p w14:paraId="18AFED6B" w14:textId="77777777" w:rsidR="00E20768" w:rsidRPr="00170CE7" w:rsidRDefault="00E20768" w:rsidP="00E20768">
      <w:pPr>
        <w:pStyle w:val="PL"/>
      </w:pPr>
      <w:r w:rsidRPr="00170CE7">
        <w:tab/>
      </w:r>
      <w:r w:rsidRPr="00170CE7">
        <w:tab/>
        <w:t>logicalChannelIdentity-r15</w:t>
      </w:r>
      <w:r w:rsidRPr="00170CE7">
        <w:tab/>
      </w:r>
      <w:r w:rsidRPr="00170CE7">
        <w:tab/>
        <w:t>INTEGER (32..38)</w:t>
      </w:r>
      <w:r w:rsidRPr="00170CE7">
        <w:tab/>
      </w:r>
      <w:r w:rsidRPr="00170CE7">
        <w:tab/>
      </w:r>
      <w:r w:rsidRPr="00170CE7">
        <w:tab/>
        <w:t>OPTIONAL</w:t>
      </w:r>
      <w:r w:rsidRPr="00170CE7">
        <w:tab/>
      </w:r>
      <w:r w:rsidRPr="00170CE7">
        <w:tab/>
        <w:t>-- Need ON</w:t>
      </w:r>
    </w:p>
    <w:p w14:paraId="3033D439" w14:textId="45A7A458" w:rsidR="00E20768" w:rsidRDefault="00E20768" w:rsidP="00E20768">
      <w:pPr>
        <w:pStyle w:val="PL"/>
        <w:rPr>
          <w:ins w:id="746" w:author="RAN2_109e" w:date="2020-03-04T10:27:00Z"/>
        </w:rPr>
      </w:pPr>
      <w:r w:rsidRPr="00170CE7">
        <w:tab/>
        <w:t>]]</w:t>
      </w:r>
      <w:ins w:id="747" w:author="RAN2_109e" w:date="2020-03-04T10:27:00Z">
        <w:r>
          <w:t>,</w:t>
        </w:r>
      </w:ins>
    </w:p>
    <w:p w14:paraId="21184678" w14:textId="3A596016" w:rsidR="00E20768" w:rsidRPr="00170CE7" w:rsidRDefault="00E20768" w:rsidP="00E20768">
      <w:pPr>
        <w:pStyle w:val="PL"/>
        <w:rPr>
          <w:ins w:id="748" w:author="RAN2_109e" w:date="2020-03-04T10:27:00Z"/>
        </w:rPr>
      </w:pPr>
      <w:ins w:id="749" w:author="RAN2_109e" w:date="2020-03-04T10:27:00Z">
        <w:r w:rsidRPr="00170CE7">
          <w:tab/>
          <w:t>[[</w:t>
        </w:r>
        <w:r w:rsidRPr="00170CE7">
          <w:tab/>
        </w:r>
      </w:ins>
      <w:ins w:id="750" w:author="RAN2_109e" w:date="2020-03-04T10:31:00Z">
        <w:r>
          <w:t>daps-HO</w:t>
        </w:r>
        <w:r w:rsidRPr="00867590">
          <w:t>-r1</w:t>
        </w:r>
        <w:r>
          <w:t>6</w:t>
        </w:r>
      </w:ins>
      <w:ins w:id="751" w:author="RAN2_109e" w:date="2020-03-04T10:27:00Z">
        <w:r w:rsidRPr="00170CE7">
          <w:tab/>
        </w:r>
        <w:r w:rsidRPr="00170CE7">
          <w:tab/>
        </w:r>
        <w:r w:rsidRPr="00170CE7">
          <w:tab/>
        </w:r>
        <w:r w:rsidRPr="00170CE7">
          <w:tab/>
        </w:r>
        <w:r w:rsidRPr="00170CE7">
          <w:tab/>
        </w:r>
      </w:ins>
      <w:ins w:id="752" w:author="RAN2_109e" w:date="2020-03-04T10:31:00Z">
        <w:r>
          <w:tab/>
        </w:r>
        <w:r>
          <w:tab/>
        </w:r>
        <w:r w:rsidR="000A341E" w:rsidRPr="00170CE7">
          <w:t>ENUMERATED {</w:t>
        </w:r>
        <w:r w:rsidR="000A341E">
          <w:t>true</w:t>
        </w:r>
      </w:ins>
      <w:ins w:id="753" w:author="RAN2_109e" w:date="2020-03-04T10:32:00Z">
        <w:r w:rsidR="000A341E">
          <w:t>}</w:t>
        </w:r>
      </w:ins>
      <w:ins w:id="754" w:author="RAN2_109e" w:date="2020-03-04T10:27:00Z">
        <w:r w:rsidRPr="00170CE7">
          <w:tab/>
        </w:r>
        <w:r w:rsidRPr="00170CE7">
          <w:tab/>
          <w:t xml:space="preserve">OPTIONAL, </w:t>
        </w:r>
        <w:r w:rsidRPr="00170CE7">
          <w:tab/>
        </w:r>
        <w:r w:rsidRPr="00170CE7">
          <w:tab/>
          <w:t xml:space="preserve">-- </w:t>
        </w:r>
      </w:ins>
      <w:ins w:id="755" w:author="RAN2_109e" w:date="2020-03-04T10:45:00Z">
        <w:r w:rsidR="00175271">
          <w:t>Cond NotFullConfig</w:t>
        </w:r>
      </w:ins>
      <w:ins w:id="756" w:author="RAN2_109e" w:date="2020-03-04T11:14:00Z">
        <w:r w:rsidR="006812C5">
          <w:t>HO</w:t>
        </w:r>
      </w:ins>
    </w:p>
    <w:p w14:paraId="4B5899FC" w14:textId="4836B686" w:rsidR="00E20768" w:rsidRPr="00170CE7" w:rsidRDefault="00E20768" w:rsidP="00E20768">
      <w:pPr>
        <w:pStyle w:val="PL"/>
      </w:pPr>
      <w:ins w:id="757" w:author="RAN2_109e" w:date="2020-03-04T10:27:00Z">
        <w:r w:rsidRPr="00170CE7">
          <w:tab/>
          <w:t>]]</w:t>
        </w:r>
      </w:ins>
    </w:p>
    <w:p w14:paraId="4F616AF1" w14:textId="77777777" w:rsidR="00E20768" w:rsidRPr="00170CE7" w:rsidRDefault="00E20768" w:rsidP="00E20768">
      <w:pPr>
        <w:pStyle w:val="PL"/>
      </w:pPr>
      <w:r w:rsidRPr="00170CE7">
        <w:t>}</w:t>
      </w:r>
    </w:p>
    <w:p w14:paraId="67509064" w14:textId="77777777" w:rsidR="00E20768" w:rsidRPr="00170CE7" w:rsidRDefault="00E20768" w:rsidP="00E20768">
      <w:pPr>
        <w:pStyle w:val="PL"/>
      </w:pPr>
    </w:p>
    <w:p w14:paraId="18C03B4D" w14:textId="77777777" w:rsidR="00E20768" w:rsidRPr="00170CE7" w:rsidRDefault="00E20768" w:rsidP="00E20768">
      <w:pPr>
        <w:pStyle w:val="PL"/>
      </w:pPr>
      <w:r w:rsidRPr="00170CE7">
        <w:t>DRB-ToAddModSCG-r12 ::=</w:t>
      </w:r>
      <w:r w:rsidRPr="00170CE7">
        <w:tab/>
        <w:t>SEQUENCE {</w:t>
      </w:r>
    </w:p>
    <w:p w14:paraId="21AFACD3" w14:textId="77777777" w:rsidR="00E20768" w:rsidRPr="00170CE7" w:rsidRDefault="00E20768" w:rsidP="00E20768">
      <w:pPr>
        <w:pStyle w:val="PL"/>
      </w:pPr>
      <w:r w:rsidRPr="00170CE7">
        <w:tab/>
        <w:t>drb-Identity-r12</w:t>
      </w:r>
      <w:r w:rsidRPr="00170CE7">
        <w:tab/>
      </w:r>
      <w:r w:rsidRPr="00170CE7">
        <w:tab/>
      </w:r>
      <w:r w:rsidRPr="00170CE7">
        <w:tab/>
      </w:r>
      <w:r w:rsidRPr="00170CE7">
        <w:tab/>
      </w:r>
      <w:r w:rsidRPr="00170CE7">
        <w:tab/>
        <w:t>DRB-Identity,</w:t>
      </w:r>
    </w:p>
    <w:p w14:paraId="6B85E8CD" w14:textId="77777777" w:rsidR="00E20768" w:rsidRPr="00170CE7" w:rsidRDefault="00E20768" w:rsidP="00E20768">
      <w:pPr>
        <w:pStyle w:val="PL"/>
      </w:pPr>
      <w:r w:rsidRPr="00170CE7">
        <w:tab/>
        <w:t>drb-Type-r12</w:t>
      </w:r>
      <w:r w:rsidRPr="00170CE7">
        <w:tab/>
      </w:r>
      <w:r w:rsidRPr="00170CE7">
        <w:tab/>
      </w:r>
      <w:r w:rsidRPr="00170CE7">
        <w:tab/>
      </w:r>
      <w:r w:rsidRPr="00170CE7">
        <w:tab/>
      </w:r>
      <w:r w:rsidRPr="00170CE7">
        <w:tab/>
      </w:r>
      <w:r w:rsidRPr="00170CE7">
        <w:tab/>
        <w:t>CHOICE {</w:t>
      </w:r>
    </w:p>
    <w:p w14:paraId="0B40EBA0" w14:textId="77777777" w:rsidR="00E20768" w:rsidRPr="00170CE7" w:rsidRDefault="00E20768" w:rsidP="00E20768">
      <w:pPr>
        <w:pStyle w:val="PL"/>
      </w:pPr>
      <w:r w:rsidRPr="00170CE7">
        <w:tab/>
      </w:r>
      <w:r w:rsidRPr="00170CE7">
        <w:tab/>
        <w:t>split-r12</w:t>
      </w:r>
      <w:r w:rsidRPr="00170CE7">
        <w:tab/>
      </w:r>
      <w:r w:rsidRPr="00170CE7">
        <w:tab/>
      </w:r>
      <w:r w:rsidRPr="00170CE7">
        <w:tab/>
      </w:r>
      <w:r w:rsidRPr="00170CE7">
        <w:tab/>
      </w:r>
      <w:r w:rsidRPr="00170CE7">
        <w:tab/>
      </w:r>
      <w:r w:rsidRPr="00170CE7">
        <w:tab/>
      </w:r>
      <w:r w:rsidRPr="00170CE7">
        <w:tab/>
        <w:t>NULL,</w:t>
      </w:r>
    </w:p>
    <w:p w14:paraId="549C0302" w14:textId="77777777" w:rsidR="00E20768" w:rsidRPr="00170CE7" w:rsidRDefault="00E20768" w:rsidP="00E20768">
      <w:pPr>
        <w:pStyle w:val="PL"/>
      </w:pPr>
      <w:r w:rsidRPr="00170CE7">
        <w:tab/>
      </w:r>
      <w:r w:rsidRPr="00170CE7">
        <w:tab/>
        <w:t>scg-r12</w:t>
      </w:r>
      <w:r w:rsidRPr="00170CE7">
        <w:tab/>
      </w:r>
      <w:r w:rsidRPr="00170CE7">
        <w:tab/>
      </w:r>
      <w:r w:rsidRPr="00170CE7">
        <w:tab/>
      </w:r>
      <w:r w:rsidRPr="00170CE7">
        <w:tab/>
      </w:r>
      <w:r w:rsidRPr="00170CE7">
        <w:tab/>
      </w:r>
      <w:r w:rsidRPr="00170CE7">
        <w:tab/>
      </w:r>
      <w:r w:rsidRPr="00170CE7">
        <w:tab/>
      </w:r>
      <w:r w:rsidRPr="00170CE7">
        <w:tab/>
        <w:t>SEQUENCE {</w:t>
      </w:r>
    </w:p>
    <w:p w14:paraId="002C522D" w14:textId="77777777" w:rsidR="00E20768" w:rsidRPr="00170CE7" w:rsidRDefault="00E20768" w:rsidP="00E20768">
      <w:pPr>
        <w:pStyle w:val="PL"/>
      </w:pPr>
      <w:r w:rsidRPr="00170CE7">
        <w:tab/>
      </w:r>
      <w:r w:rsidRPr="00170CE7">
        <w:tab/>
      </w:r>
      <w:r w:rsidRPr="00170CE7">
        <w:tab/>
        <w:t>eps-BearerIdentity-r12</w:t>
      </w:r>
      <w:r w:rsidRPr="00170CE7">
        <w:tab/>
      </w:r>
      <w:r w:rsidRPr="00170CE7">
        <w:tab/>
      </w:r>
      <w:r w:rsidRPr="00170CE7">
        <w:tab/>
      </w:r>
      <w:r w:rsidRPr="00170CE7">
        <w:tab/>
        <w:t>INTEGER (0..15)</w:t>
      </w:r>
      <w:r w:rsidRPr="00170CE7">
        <w:tab/>
        <w:t>OPTIONAL,</w:t>
      </w:r>
      <w:r w:rsidRPr="00170CE7">
        <w:tab/>
        <w:t>-- Cond DRB-Setup</w:t>
      </w:r>
    </w:p>
    <w:p w14:paraId="3F5931C9" w14:textId="77777777" w:rsidR="00E20768" w:rsidRPr="00170CE7" w:rsidRDefault="00E20768" w:rsidP="00E20768">
      <w:pPr>
        <w:pStyle w:val="PL"/>
      </w:pPr>
      <w:r w:rsidRPr="00170CE7">
        <w:tab/>
      </w:r>
      <w:r w:rsidRPr="00170CE7">
        <w:tab/>
      </w:r>
      <w:r w:rsidRPr="00170CE7">
        <w:tab/>
        <w:t>pdcp-Config-r12</w:t>
      </w:r>
      <w:r w:rsidRPr="00170CE7">
        <w:tab/>
      </w:r>
      <w:r w:rsidRPr="00170CE7">
        <w:tab/>
      </w:r>
      <w:r w:rsidRPr="00170CE7">
        <w:tab/>
      </w:r>
      <w:r w:rsidRPr="00170CE7">
        <w:tab/>
      </w:r>
      <w:r w:rsidRPr="00170CE7">
        <w:tab/>
      </w:r>
      <w:r w:rsidRPr="00170CE7">
        <w:tab/>
        <w:t>PDCP-Config</w:t>
      </w:r>
      <w:r w:rsidRPr="00170CE7">
        <w:tab/>
      </w:r>
      <w:r w:rsidRPr="00170CE7">
        <w:tab/>
        <w:t>OPTIONAL</w:t>
      </w:r>
      <w:r w:rsidRPr="00170CE7">
        <w:tab/>
        <w:t>-- Cond PDCP-S</w:t>
      </w:r>
    </w:p>
    <w:p w14:paraId="5BD7B0A7" w14:textId="77777777" w:rsidR="00E20768" w:rsidRPr="00170CE7" w:rsidRDefault="00E20768" w:rsidP="00E20768">
      <w:pPr>
        <w:pStyle w:val="PL"/>
      </w:pPr>
      <w:r w:rsidRPr="00170CE7">
        <w:tab/>
      </w:r>
      <w:r w:rsidRPr="00170CE7">
        <w:tab/>
        <w:t>}</w:t>
      </w:r>
    </w:p>
    <w:p w14:paraId="7CA0ED93" w14:textId="77777777" w:rsidR="00E20768" w:rsidRPr="00170CE7" w:rsidRDefault="00E20768" w:rsidP="00E20768">
      <w:pPr>
        <w:pStyle w:val="PL"/>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SetupS2</w:t>
      </w:r>
    </w:p>
    <w:p w14:paraId="44C72AB8" w14:textId="77777777" w:rsidR="00E20768" w:rsidRPr="00170CE7" w:rsidRDefault="00E20768" w:rsidP="00E20768">
      <w:pPr>
        <w:pStyle w:val="PL"/>
      </w:pPr>
      <w:r w:rsidRPr="00170CE7">
        <w:tab/>
        <w:t>rlc-ConfigSCG-r12</w:t>
      </w:r>
      <w:r w:rsidRPr="00170CE7">
        <w:tab/>
      </w:r>
      <w:r w:rsidRPr="00170CE7">
        <w:tab/>
      </w:r>
      <w:r w:rsidRPr="00170CE7">
        <w:tab/>
      </w:r>
      <w:r w:rsidRPr="00170CE7">
        <w:tab/>
      </w:r>
      <w:r w:rsidRPr="00170CE7">
        <w:tab/>
        <w:t>RLC-Config</w:t>
      </w:r>
      <w:r w:rsidRPr="00170CE7">
        <w:tab/>
      </w:r>
      <w:r w:rsidRPr="00170CE7">
        <w:tab/>
      </w:r>
      <w:r w:rsidRPr="00170CE7">
        <w:tab/>
      </w:r>
      <w:r w:rsidRPr="00170CE7">
        <w:tab/>
        <w:t>OPTIONAL,</w:t>
      </w:r>
      <w:r w:rsidRPr="00170CE7">
        <w:tab/>
        <w:t>-- Cond SetupS</w:t>
      </w:r>
    </w:p>
    <w:p w14:paraId="27BEBAAC" w14:textId="77777777" w:rsidR="00E20768" w:rsidRPr="00170CE7" w:rsidRDefault="00E20768" w:rsidP="00E20768">
      <w:pPr>
        <w:pStyle w:val="PL"/>
      </w:pPr>
      <w:r w:rsidRPr="00170CE7">
        <w:tab/>
        <w:t>rlc-Config-v1250</w:t>
      </w:r>
      <w:r w:rsidRPr="00170CE7">
        <w:tab/>
      </w:r>
      <w:r w:rsidRPr="00170CE7">
        <w:tab/>
      </w:r>
      <w:r w:rsidRPr="00170CE7">
        <w:tab/>
      </w:r>
      <w:r w:rsidRPr="00170CE7">
        <w:tab/>
      </w:r>
      <w:r w:rsidRPr="00170CE7">
        <w:tab/>
      </w:r>
      <w:r w:rsidRPr="00170CE7">
        <w:tab/>
        <w:t>RLC-Config-v1250</w:t>
      </w:r>
      <w:r w:rsidRPr="00170CE7">
        <w:tab/>
      </w:r>
      <w:r w:rsidRPr="00170CE7">
        <w:tab/>
      </w:r>
      <w:r w:rsidRPr="00170CE7">
        <w:tab/>
        <w:t>OPTIONAL,</w:t>
      </w:r>
      <w:r w:rsidRPr="00170CE7">
        <w:tab/>
        <w:t>-- Need ON</w:t>
      </w:r>
    </w:p>
    <w:p w14:paraId="5B0C2C8D" w14:textId="77777777" w:rsidR="00E20768" w:rsidRPr="00170CE7" w:rsidRDefault="00E20768" w:rsidP="00E20768">
      <w:pPr>
        <w:pStyle w:val="PL"/>
      </w:pPr>
      <w:r w:rsidRPr="00170CE7">
        <w:tab/>
        <w:t>logicalChannelIdentitySCG-r12</w:t>
      </w:r>
      <w:r w:rsidRPr="00170CE7">
        <w:tab/>
      </w:r>
      <w:r w:rsidRPr="00170CE7">
        <w:tab/>
        <w:t>INTEGER (3..10)</w:t>
      </w:r>
      <w:r w:rsidRPr="00170CE7">
        <w:tab/>
      </w:r>
      <w:r w:rsidRPr="00170CE7">
        <w:tab/>
      </w:r>
      <w:r w:rsidRPr="00170CE7">
        <w:tab/>
        <w:t>OPTIONAL,</w:t>
      </w:r>
      <w:r w:rsidRPr="00170CE7">
        <w:tab/>
        <w:t>-- Cond DRB-SetupS</w:t>
      </w:r>
    </w:p>
    <w:p w14:paraId="7D1615C7" w14:textId="77777777" w:rsidR="00E20768" w:rsidRPr="00170CE7" w:rsidRDefault="00E20768" w:rsidP="00E20768">
      <w:pPr>
        <w:pStyle w:val="PL"/>
      </w:pPr>
      <w:r w:rsidRPr="00170CE7">
        <w:tab/>
        <w:t>logicalChannelConfigSCG-r12</w:t>
      </w:r>
      <w:r w:rsidRPr="00170CE7">
        <w:tab/>
      </w:r>
      <w:r w:rsidRPr="00170CE7">
        <w:tab/>
      </w:r>
      <w:r w:rsidRPr="00170CE7">
        <w:tab/>
        <w:t>LogicalChannelConfig</w:t>
      </w:r>
      <w:r w:rsidRPr="00170CE7">
        <w:tab/>
        <w:t>OPTIONAL,</w:t>
      </w:r>
      <w:r w:rsidRPr="00170CE7">
        <w:tab/>
        <w:t>-- Cond SetupS</w:t>
      </w:r>
    </w:p>
    <w:p w14:paraId="534E7D76" w14:textId="77777777" w:rsidR="00E20768" w:rsidRPr="00170CE7" w:rsidRDefault="00E20768" w:rsidP="00E20768">
      <w:pPr>
        <w:pStyle w:val="PL"/>
      </w:pPr>
      <w:r w:rsidRPr="00170CE7">
        <w:tab/>
        <w:t>...,</w:t>
      </w:r>
    </w:p>
    <w:p w14:paraId="052FEF9D" w14:textId="77777777" w:rsidR="00E20768" w:rsidRPr="00170CE7" w:rsidRDefault="00E20768" w:rsidP="00E20768">
      <w:pPr>
        <w:pStyle w:val="PL"/>
      </w:pPr>
      <w:r w:rsidRPr="00170CE7">
        <w:tab/>
        <w:t>[[</w:t>
      </w:r>
      <w:r w:rsidRPr="00170CE7">
        <w:tab/>
        <w:t>rlc-Config-v1430</w:t>
      </w:r>
      <w:r w:rsidRPr="00170CE7">
        <w:tab/>
      </w:r>
      <w:r w:rsidRPr="00170CE7">
        <w:tab/>
      </w:r>
      <w:r w:rsidRPr="00170CE7">
        <w:tab/>
      </w:r>
      <w:r w:rsidRPr="00170CE7">
        <w:tab/>
      </w:r>
      <w:r w:rsidRPr="00170CE7">
        <w:tab/>
        <w:t>RLC-Config-v1430</w:t>
      </w:r>
      <w:r w:rsidRPr="00170CE7">
        <w:tab/>
      </w:r>
      <w:r w:rsidRPr="00170CE7">
        <w:tab/>
        <w:t>OPTIONAL</w:t>
      </w:r>
      <w:r w:rsidRPr="00170CE7">
        <w:tab/>
      </w:r>
      <w:r w:rsidRPr="00170CE7">
        <w:tab/>
        <w:t>-- Need ON</w:t>
      </w:r>
    </w:p>
    <w:p w14:paraId="1B08020D" w14:textId="77777777" w:rsidR="00E20768" w:rsidRPr="00170CE7" w:rsidRDefault="00E20768" w:rsidP="00E20768">
      <w:pPr>
        <w:pStyle w:val="PL"/>
      </w:pPr>
      <w:r w:rsidRPr="00170CE7">
        <w:tab/>
        <w:t>]],</w:t>
      </w:r>
    </w:p>
    <w:p w14:paraId="1D43600D" w14:textId="77777777" w:rsidR="00E20768" w:rsidRPr="00170CE7" w:rsidRDefault="00E20768" w:rsidP="00E20768">
      <w:pPr>
        <w:pStyle w:val="PL"/>
      </w:pPr>
      <w:r w:rsidRPr="00170CE7">
        <w:tab/>
        <w:t>[[</w:t>
      </w:r>
      <w:r w:rsidRPr="00170CE7">
        <w:tab/>
        <w:t>logicalChannelIdentitySCG-r15</w:t>
      </w:r>
      <w:r w:rsidRPr="00170CE7">
        <w:tab/>
      </w:r>
      <w:r w:rsidRPr="00170CE7">
        <w:tab/>
        <w:t>INTEGER (32..38)</w:t>
      </w:r>
      <w:r w:rsidRPr="00170CE7">
        <w:tab/>
        <w:t>OPTIONAL,</w:t>
      </w:r>
      <w:r w:rsidRPr="00170CE7">
        <w:tab/>
      </w:r>
      <w:r w:rsidRPr="00170CE7">
        <w:tab/>
      </w:r>
      <w:r w:rsidRPr="00170CE7">
        <w:tab/>
        <w:t>-- Need ON</w:t>
      </w:r>
    </w:p>
    <w:p w14:paraId="3CC89675" w14:textId="77777777" w:rsidR="00E20768" w:rsidRPr="00170CE7" w:rsidRDefault="00E20768" w:rsidP="00E20768">
      <w:pPr>
        <w:pStyle w:val="PL"/>
      </w:pPr>
      <w:r w:rsidRPr="00170CE7">
        <w:tab/>
      </w:r>
      <w:r w:rsidRPr="00170CE7">
        <w:tab/>
        <w:t>rlc-Config-v1530</w:t>
      </w:r>
      <w:r w:rsidRPr="00170CE7">
        <w:tab/>
      </w:r>
      <w:r w:rsidRPr="00170CE7">
        <w:tab/>
      </w:r>
      <w:r w:rsidRPr="00170CE7">
        <w:tab/>
      </w:r>
      <w:r w:rsidRPr="00170CE7">
        <w:tab/>
      </w:r>
      <w:r w:rsidRPr="00170CE7">
        <w:tab/>
        <w:t>RLC-Config-v1530</w:t>
      </w:r>
      <w:r w:rsidRPr="00170CE7">
        <w:tab/>
      </w:r>
      <w:r w:rsidRPr="00170CE7">
        <w:tab/>
        <w:t xml:space="preserve">OPTIONAL, </w:t>
      </w:r>
      <w:r w:rsidRPr="00170CE7">
        <w:tab/>
      </w:r>
      <w:r w:rsidRPr="00170CE7">
        <w:tab/>
        <w:t>-- Need ON</w:t>
      </w:r>
    </w:p>
    <w:p w14:paraId="7640E822" w14:textId="77777777" w:rsidR="00E20768" w:rsidRPr="00170CE7" w:rsidRDefault="00E20768" w:rsidP="00E20768">
      <w:pPr>
        <w:pStyle w:val="PL"/>
      </w:pPr>
      <w:r w:rsidRPr="00170CE7">
        <w:tab/>
      </w:r>
      <w:r w:rsidRPr="00170CE7">
        <w:tab/>
        <w:t>rlc-BearerConfigSecondary-r15</w:t>
      </w:r>
      <w:r w:rsidRPr="00170CE7">
        <w:tab/>
      </w:r>
      <w:r w:rsidRPr="00170CE7">
        <w:tab/>
        <w:t>RLC-BearerConfig-r15</w:t>
      </w:r>
      <w:r w:rsidRPr="00170CE7">
        <w:tab/>
        <w:t>OPTIONAL</w:t>
      </w:r>
      <w:r w:rsidRPr="00170CE7">
        <w:tab/>
      </w:r>
      <w:r w:rsidRPr="00170CE7">
        <w:tab/>
        <w:t>-- Need ON</w:t>
      </w:r>
    </w:p>
    <w:p w14:paraId="33165431" w14:textId="77777777" w:rsidR="00E20768" w:rsidRPr="00170CE7" w:rsidRDefault="00E20768" w:rsidP="00E20768">
      <w:pPr>
        <w:pStyle w:val="PL"/>
      </w:pPr>
      <w:r w:rsidRPr="00170CE7">
        <w:tab/>
        <w:t>]],</w:t>
      </w:r>
    </w:p>
    <w:p w14:paraId="7AA8AEBE" w14:textId="77777777" w:rsidR="00E20768" w:rsidRPr="00170CE7" w:rsidRDefault="00E20768" w:rsidP="00E20768">
      <w:pPr>
        <w:pStyle w:val="PL"/>
      </w:pPr>
      <w:r w:rsidRPr="00170CE7">
        <w:tab/>
        <w:t>[[</w:t>
      </w:r>
      <w:r w:rsidRPr="00170CE7">
        <w:tab/>
        <w:t>rlc-Config-v1560</w:t>
      </w:r>
      <w:r w:rsidRPr="00170CE7">
        <w:tab/>
      </w:r>
      <w:r w:rsidRPr="00170CE7">
        <w:tab/>
      </w:r>
      <w:r w:rsidRPr="00170CE7">
        <w:tab/>
      </w:r>
      <w:r w:rsidRPr="00170CE7">
        <w:tab/>
      </w:r>
      <w:r w:rsidRPr="00170CE7">
        <w:tab/>
        <w:t>RLC-Config-v1510</w:t>
      </w:r>
      <w:r w:rsidRPr="00170CE7">
        <w:tab/>
      </w:r>
      <w:r w:rsidRPr="00170CE7">
        <w:tab/>
        <w:t>OPTIONAL</w:t>
      </w:r>
      <w:r w:rsidRPr="00170CE7">
        <w:tab/>
      </w:r>
      <w:r w:rsidRPr="00170CE7">
        <w:tab/>
        <w:t>-- Need ON</w:t>
      </w:r>
    </w:p>
    <w:p w14:paraId="3444B226" w14:textId="77777777" w:rsidR="00E20768" w:rsidRPr="00170CE7" w:rsidRDefault="00E20768" w:rsidP="00E20768">
      <w:pPr>
        <w:pStyle w:val="PL"/>
      </w:pPr>
      <w:r w:rsidRPr="00170CE7">
        <w:tab/>
        <w:t>]]</w:t>
      </w:r>
    </w:p>
    <w:p w14:paraId="4A7330D9" w14:textId="77777777" w:rsidR="00E20768" w:rsidRPr="00170CE7" w:rsidRDefault="00E20768" w:rsidP="00E20768">
      <w:pPr>
        <w:pStyle w:val="PL"/>
      </w:pPr>
      <w:r w:rsidRPr="00170CE7">
        <w:t>}</w:t>
      </w:r>
    </w:p>
    <w:p w14:paraId="4025D4E4" w14:textId="77777777" w:rsidR="00E20768" w:rsidRPr="00170CE7" w:rsidRDefault="00E20768" w:rsidP="00E20768">
      <w:pPr>
        <w:pStyle w:val="PL"/>
      </w:pPr>
    </w:p>
    <w:p w14:paraId="0665036D" w14:textId="77777777" w:rsidR="00E20768" w:rsidRPr="00170CE7" w:rsidRDefault="00E20768" w:rsidP="00E20768">
      <w:pPr>
        <w:pStyle w:val="PL"/>
      </w:pPr>
      <w:r w:rsidRPr="00170CE7">
        <w:t>DRB-</w:t>
      </w:r>
      <w:r w:rsidRPr="00170CE7">
        <w:rPr>
          <w:snapToGrid w:val="0"/>
        </w:rPr>
        <w:t>ToRelease</w:t>
      </w:r>
      <w:r w:rsidRPr="00170CE7">
        <w:t>List ::=</w:t>
      </w:r>
      <w:r w:rsidRPr="00170CE7">
        <w:tab/>
      </w:r>
      <w:r w:rsidRPr="00170CE7">
        <w:tab/>
      </w:r>
      <w:r w:rsidRPr="00170CE7">
        <w:tab/>
      </w:r>
      <w:r w:rsidRPr="00170CE7">
        <w:tab/>
        <w:t>SEQUENCE (SIZE (1..maxDRB)) OF DRB-Identity</w:t>
      </w:r>
    </w:p>
    <w:p w14:paraId="6C4122D8" w14:textId="77777777" w:rsidR="00E20768" w:rsidRPr="00170CE7" w:rsidRDefault="00E20768" w:rsidP="00E20768">
      <w:pPr>
        <w:pStyle w:val="PL"/>
      </w:pPr>
      <w:r w:rsidRPr="00170CE7">
        <w:t>DRB-ToReleaseList-r15 ::=</w:t>
      </w:r>
      <w:r w:rsidRPr="00170CE7">
        <w:tab/>
      </w:r>
      <w:r w:rsidRPr="00170CE7">
        <w:tab/>
      </w:r>
      <w:r w:rsidRPr="00170CE7">
        <w:tab/>
        <w:t>SEQUENCE (SIZE (1..maxDRB-r15)) OF DRB-Identity</w:t>
      </w:r>
    </w:p>
    <w:p w14:paraId="19E2A5CB" w14:textId="77777777" w:rsidR="00E20768" w:rsidRPr="00170CE7" w:rsidRDefault="00E20768" w:rsidP="00E20768">
      <w:pPr>
        <w:pStyle w:val="PL"/>
      </w:pPr>
    </w:p>
    <w:p w14:paraId="26FF10D3" w14:textId="77777777" w:rsidR="00E20768" w:rsidRPr="00170CE7" w:rsidRDefault="00E20768" w:rsidP="00E20768">
      <w:pPr>
        <w:pStyle w:val="PL"/>
      </w:pPr>
      <w:r w:rsidRPr="00170CE7">
        <w:t>SRB-</w:t>
      </w:r>
      <w:r w:rsidRPr="00170CE7">
        <w:rPr>
          <w:snapToGrid w:val="0"/>
        </w:rPr>
        <w:t>ToRelease</w:t>
      </w:r>
      <w:r w:rsidRPr="00170CE7">
        <w:t>List-r15 ::=</w:t>
      </w:r>
      <w:r w:rsidRPr="00170CE7">
        <w:tab/>
      </w:r>
      <w:r w:rsidRPr="00170CE7">
        <w:tab/>
      </w:r>
      <w:r w:rsidRPr="00170CE7">
        <w:tab/>
        <w:t>SEQUENCE (SIZE (1..2)) OF INTEGER (1..2)</w:t>
      </w:r>
    </w:p>
    <w:p w14:paraId="22352B59" w14:textId="77777777" w:rsidR="00E20768" w:rsidRPr="00170CE7" w:rsidRDefault="00E20768" w:rsidP="00E20768">
      <w:pPr>
        <w:pStyle w:val="PL"/>
      </w:pPr>
    </w:p>
    <w:p w14:paraId="6CCCADC0" w14:textId="77777777" w:rsidR="00E20768" w:rsidRPr="00170CE7" w:rsidRDefault="00E20768" w:rsidP="00E20768">
      <w:pPr>
        <w:pStyle w:val="PL"/>
      </w:pPr>
      <w:r w:rsidRPr="00170CE7">
        <w:t>MeasSubframePatternPCell-r10 ::=</w:t>
      </w:r>
      <w:r w:rsidRPr="00170CE7">
        <w:tab/>
      </w:r>
      <w:r w:rsidRPr="00170CE7">
        <w:tab/>
        <w:t>CHOICE {</w:t>
      </w:r>
    </w:p>
    <w:p w14:paraId="03329657" w14:textId="77777777" w:rsidR="00E20768" w:rsidRPr="00170CE7" w:rsidRDefault="00E20768" w:rsidP="00E20768">
      <w:pPr>
        <w:pStyle w:val="PL"/>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6BE372F" w14:textId="77777777" w:rsidR="00E20768" w:rsidRPr="00170CE7" w:rsidRDefault="00E20768" w:rsidP="00E20768">
      <w:pPr>
        <w:pStyle w:val="PL"/>
      </w:pPr>
      <w:r w:rsidRPr="00170CE7">
        <w:tab/>
        <w:t>setup</w:t>
      </w:r>
      <w:r w:rsidRPr="00170CE7">
        <w:tab/>
      </w:r>
      <w:r w:rsidRPr="00170CE7">
        <w:tab/>
      </w:r>
      <w:r w:rsidRPr="00170CE7">
        <w:tab/>
      </w:r>
      <w:r w:rsidRPr="00170CE7">
        <w:tab/>
      </w:r>
      <w:r w:rsidRPr="00170CE7">
        <w:tab/>
      </w:r>
      <w:r w:rsidRPr="00170CE7">
        <w:tab/>
      </w:r>
      <w:r w:rsidRPr="00170CE7">
        <w:tab/>
        <w:t>MeasSubframePattern-r10</w:t>
      </w:r>
    </w:p>
    <w:p w14:paraId="0A57ED08" w14:textId="77777777" w:rsidR="00E20768" w:rsidRPr="00170CE7" w:rsidRDefault="00E20768" w:rsidP="00E20768">
      <w:pPr>
        <w:pStyle w:val="PL"/>
      </w:pPr>
      <w:r w:rsidRPr="00170CE7">
        <w:t>}</w:t>
      </w:r>
    </w:p>
    <w:p w14:paraId="6A2D060C" w14:textId="77777777" w:rsidR="00E20768" w:rsidRPr="00170CE7" w:rsidRDefault="00E20768" w:rsidP="00E20768">
      <w:pPr>
        <w:pStyle w:val="PL"/>
      </w:pPr>
    </w:p>
    <w:p w14:paraId="5C4DF8C3" w14:textId="77777777" w:rsidR="00E20768" w:rsidRPr="00170CE7" w:rsidRDefault="00E20768" w:rsidP="00E20768">
      <w:pPr>
        <w:pStyle w:val="PL"/>
      </w:pPr>
      <w:r w:rsidRPr="00170CE7">
        <w:t>NeighCellsCRS-Info-r11 ::=</w:t>
      </w:r>
      <w:r w:rsidRPr="00170CE7">
        <w:tab/>
      </w:r>
      <w:r w:rsidRPr="00170CE7">
        <w:tab/>
        <w:t>CHOICE {</w:t>
      </w:r>
    </w:p>
    <w:p w14:paraId="364D3B17" w14:textId="77777777" w:rsidR="00E20768" w:rsidRPr="00170CE7" w:rsidRDefault="00E20768" w:rsidP="00E20768">
      <w:pPr>
        <w:pStyle w:val="PL"/>
      </w:pPr>
      <w:r w:rsidRPr="00170CE7">
        <w:tab/>
        <w:t>release</w:t>
      </w:r>
      <w:r w:rsidRPr="00170CE7">
        <w:tab/>
      </w:r>
      <w:r w:rsidRPr="00170CE7">
        <w:tab/>
      </w:r>
      <w:r w:rsidRPr="00170CE7">
        <w:tab/>
      </w:r>
      <w:r w:rsidRPr="00170CE7">
        <w:tab/>
      </w:r>
      <w:r w:rsidRPr="00170CE7">
        <w:tab/>
      </w:r>
      <w:r w:rsidRPr="00170CE7">
        <w:tab/>
      </w:r>
      <w:r w:rsidRPr="00170CE7">
        <w:tab/>
        <w:t>NULL,</w:t>
      </w:r>
    </w:p>
    <w:p w14:paraId="4BE0AA8F" w14:textId="77777777" w:rsidR="00E20768" w:rsidRPr="00170CE7" w:rsidRDefault="00E20768" w:rsidP="00E20768">
      <w:pPr>
        <w:pStyle w:val="PL"/>
      </w:pPr>
      <w:r w:rsidRPr="00170CE7">
        <w:tab/>
        <w:t>setup</w:t>
      </w:r>
      <w:r w:rsidRPr="00170CE7">
        <w:tab/>
      </w:r>
      <w:r w:rsidRPr="00170CE7">
        <w:tab/>
      </w:r>
      <w:r w:rsidRPr="00170CE7">
        <w:tab/>
      </w:r>
      <w:r w:rsidRPr="00170CE7">
        <w:tab/>
      </w:r>
      <w:r w:rsidRPr="00170CE7">
        <w:tab/>
      </w:r>
      <w:r w:rsidRPr="00170CE7">
        <w:tab/>
      </w:r>
      <w:r w:rsidRPr="00170CE7">
        <w:tab/>
        <w:t>CRS-AssistanceInfoList-r11</w:t>
      </w:r>
    </w:p>
    <w:p w14:paraId="04FC1B8D" w14:textId="77777777" w:rsidR="00E20768" w:rsidRPr="00170CE7" w:rsidRDefault="00E20768" w:rsidP="00E20768">
      <w:pPr>
        <w:pStyle w:val="PL"/>
      </w:pPr>
      <w:r w:rsidRPr="00170CE7">
        <w:t>}</w:t>
      </w:r>
    </w:p>
    <w:p w14:paraId="56B99D67" w14:textId="77777777" w:rsidR="00E20768" w:rsidRPr="00170CE7" w:rsidRDefault="00E20768" w:rsidP="00E20768">
      <w:pPr>
        <w:pStyle w:val="PL"/>
      </w:pPr>
    </w:p>
    <w:p w14:paraId="29D86690" w14:textId="77777777" w:rsidR="00E20768" w:rsidRPr="00170CE7" w:rsidRDefault="00E20768" w:rsidP="00E20768">
      <w:pPr>
        <w:pStyle w:val="PL"/>
      </w:pPr>
      <w:r w:rsidRPr="00170CE7">
        <w:t>CRS-AssistanceInfoList-r11 ::=</w:t>
      </w:r>
      <w:r w:rsidRPr="00170CE7">
        <w:tab/>
        <w:t>SEQUENCE (SIZE (1..maxCellReport)) OF CRS-AssistanceInfo-r11</w:t>
      </w:r>
    </w:p>
    <w:p w14:paraId="6DE37C99" w14:textId="77777777" w:rsidR="00E20768" w:rsidRPr="00170CE7" w:rsidRDefault="00E20768" w:rsidP="00E20768">
      <w:pPr>
        <w:pStyle w:val="PL"/>
      </w:pPr>
    </w:p>
    <w:p w14:paraId="4B2FF510" w14:textId="77777777" w:rsidR="00E20768" w:rsidRPr="00170CE7" w:rsidRDefault="00E20768" w:rsidP="00E20768">
      <w:pPr>
        <w:pStyle w:val="PL"/>
      </w:pPr>
      <w:r w:rsidRPr="00170CE7">
        <w:t>CRS-AssistanceInfo-r11 ::= SEQUENCE {</w:t>
      </w:r>
    </w:p>
    <w:p w14:paraId="09D94DD8" w14:textId="77777777" w:rsidR="00E20768" w:rsidRPr="00170CE7" w:rsidRDefault="00E20768" w:rsidP="00E20768">
      <w:pPr>
        <w:pStyle w:val="PL"/>
      </w:pPr>
      <w:r w:rsidRPr="00170CE7">
        <w:tab/>
        <w:t>physCellId-r11</w:t>
      </w:r>
      <w:r w:rsidRPr="00170CE7">
        <w:tab/>
      </w:r>
      <w:r w:rsidRPr="00170CE7">
        <w:tab/>
      </w:r>
      <w:r w:rsidRPr="00170CE7">
        <w:tab/>
      </w:r>
      <w:r w:rsidRPr="00170CE7">
        <w:tab/>
      </w:r>
      <w:r w:rsidRPr="00170CE7">
        <w:tab/>
      </w:r>
      <w:r w:rsidRPr="00170CE7">
        <w:tab/>
        <w:t>PhysCellId,</w:t>
      </w:r>
    </w:p>
    <w:p w14:paraId="708C0193" w14:textId="77777777" w:rsidR="00E20768" w:rsidRPr="00170CE7" w:rsidRDefault="00E20768" w:rsidP="00E20768">
      <w:pPr>
        <w:pStyle w:val="PL"/>
      </w:pPr>
      <w:r w:rsidRPr="00170CE7">
        <w:tab/>
        <w:t>antennaPortsCount-r11</w:t>
      </w:r>
      <w:r w:rsidRPr="00170CE7">
        <w:tab/>
      </w:r>
      <w:r w:rsidRPr="00170CE7">
        <w:tab/>
      </w:r>
      <w:r w:rsidRPr="00170CE7">
        <w:tab/>
      </w:r>
      <w:r w:rsidRPr="00170CE7">
        <w:tab/>
        <w:t>ENUMERATED {an1, an2, an4, spare1},</w:t>
      </w:r>
    </w:p>
    <w:p w14:paraId="462567C0" w14:textId="77777777" w:rsidR="00E20768" w:rsidRPr="00170CE7" w:rsidRDefault="00E20768" w:rsidP="00E20768">
      <w:pPr>
        <w:pStyle w:val="PL"/>
      </w:pPr>
      <w:r w:rsidRPr="00170CE7">
        <w:tab/>
        <w:t>mbsfn-SubframeConfigList-r11</w:t>
      </w:r>
      <w:r w:rsidRPr="00170CE7">
        <w:tab/>
      </w:r>
      <w:r w:rsidRPr="00170CE7">
        <w:tab/>
        <w:t>MBSFN-SubframeConfigList,</w:t>
      </w:r>
    </w:p>
    <w:p w14:paraId="240A1AA0" w14:textId="77777777" w:rsidR="00E20768" w:rsidRPr="00170CE7" w:rsidRDefault="00E20768" w:rsidP="00E20768">
      <w:pPr>
        <w:pStyle w:val="PL"/>
      </w:pPr>
      <w:r w:rsidRPr="00170CE7">
        <w:tab/>
        <w:t>...,</w:t>
      </w:r>
    </w:p>
    <w:p w14:paraId="32AC38DA" w14:textId="77777777" w:rsidR="00E20768" w:rsidRPr="00170CE7" w:rsidRDefault="00E20768" w:rsidP="00E20768">
      <w:pPr>
        <w:pStyle w:val="PL"/>
      </w:pPr>
      <w:r w:rsidRPr="00170CE7">
        <w:tab/>
        <w:t>[[</w:t>
      </w:r>
      <w:r w:rsidRPr="00170CE7">
        <w:tab/>
        <w:t>mbsfn-SubframeConfigList-v1430</w:t>
      </w:r>
      <w:r w:rsidRPr="00170CE7">
        <w:tab/>
        <w:t>MBSFN-SubframeConfigList-v1430</w:t>
      </w:r>
      <w:r w:rsidRPr="00170CE7">
        <w:tab/>
      </w:r>
      <w:r w:rsidRPr="00170CE7">
        <w:tab/>
        <w:t>OPTIONAL</w:t>
      </w:r>
      <w:r w:rsidRPr="00170CE7">
        <w:tab/>
        <w:t>-- Need ON</w:t>
      </w:r>
    </w:p>
    <w:p w14:paraId="140DDD0A" w14:textId="77777777" w:rsidR="00E20768" w:rsidRPr="00170CE7" w:rsidRDefault="00E20768" w:rsidP="00E20768">
      <w:pPr>
        <w:pStyle w:val="PL"/>
      </w:pPr>
      <w:r w:rsidRPr="00170CE7">
        <w:tab/>
        <w:t>]]</w:t>
      </w:r>
    </w:p>
    <w:p w14:paraId="72E573F0" w14:textId="77777777" w:rsidR="00E20768" w:rsidRPr="00170CE7" w:rsidRDefault="00E20768" w:rsidP="00E20768">
      <w:pPr>
        <w:pStyle w:val="PL"/>
      </w:pPr>
      <w:r w:rsidRPr="00170CE7">
        <w:t>}</w:t>
      </w:r>
    </w:p>
    <w:p w14:paraId="679DBDF0" w14:textId="77777777" w:rsidR="00E20768" w:rsidRPr="00170CE7" w:rsidRDefault="00E20768" w:rsidP="00E20768">
      <w:pPr>
        <w:pStyle w:val="PL"/>
      </w:pPr>
    </w:p>
    <w:p w14:paraId="298C94DA" w14:textId="77777777" w:rsidR="00E20768" w:rsidRPr="00170CE7" w:rsidRDefault="00E20768" w:rsidP="00E20768">
      <w:pPr>
        <w:pStyle w:val="PL"/>
      </w:pPr>
      <w:r w:rsidRPr="00170CE7">
        <w:t>NeighCellsCRS-Info-r13 ::=</w:t>
      </w:r>
      <w:r w:rsidRPr="00170CE7">
        <w:tab/>
      </w:r>
      <w:r w:rsidRPr="00170CE7">
        <w:tab/>
        <w:t>CHOICE {</w:t>
      </w:r>
    </w:p>
    <w:p w14:paraId="113741EB" w14:textId="77777777" w:rsidR="00E20768" w:rsidRPr="00170CE7" w:rsidRDefault="00E20768" w:rsidP="00E20768">
      <w:pPr>
        <w:pStyle w:val="PL"/>
      </w:pPr>
      <w:r w:rsidRPr="00170CE7">
        <w:tab/>
        <w:t>release</w:t>
      </w:r>
      <w:r w:rsidRPr="00170CE7">
        <w:tab/>
      </w:r>
      <w:r w:rsidRPr="00170CE7">
        <w:tab/>
      </w:r>
      <w:r w:rsidRPr="00170CE7">
        <w:tab/>
      </w:r>
      <w:r w:rsidRPr="00170CE7">
        <w:tab/>
      </w:r>
      <w:r w:rsidRPr="00170CE7">
        <w:tab/>
      </w:r>
      <w:r w:rsidRPr="00170CE7">
        <w:tab/>
      </w:r>
      <w:r w:rsidRPr="00170CE7">
        <w:tab/>
        <w:t>NULL,</w:t>
      </w:r>
    </w:p>
    <w:p w14:paraId="0FE89C3B" w14:textId="77777777" w:rsidR="00E20768" w:rsidRPr="00170CE7" w:rsidRDefault="00E20768" w:rsidP="00E20768">
      <w:pPr>
        <w:pStyle w:val="PL"/>
      </w:pPr>
      <w:r w:rsidRPr="00170CE7">
        <w:tab/>
        <w:t>setup</w:t>
      </w:r>
      <w:r w:rsidRPr="00170CE7">
        <w:tab/>
      </w:r>
      <w:r w:rsidRPr="00170CE7">
        <w:tab/>
      </w:r>
      <w:r w:rsidRPr="00170CE7">
        <w:tab/>
      </w:r>
      <w:r w:rsidRPr="00170CE7">
        <w:tab/>
      </w:r>
      <w:r w:rsidRPr="00170CE7">
        <w:tab/>
      </w:r>
      <w:r w:rsidRPr="00170CE7">
        <w:tab/>
      </w:r>
      <w:r w:rsidRPr="00170CE7">
        <w:tab/>
        <w:t>CRS-AssistanceInfoList-r13</w:t>
      </w:r>
    </w:p>
    <w:p w14:paraId="69BE3E53" w14:textId="77777777" w:rsidR="00E20768" w:rsidRPr="00170CE7" w:rsidRDefault="00E20768" w:rsidP="00E20768">
      <w:pPr>
        <w:pStyle w:val="PL"/>
      </w:pPr>
      <w:r w:rsidRPr="00170CE7">
        <w:t>}</w:t>
      </w:r>
    </w:p>
    <w:p w14:paraId="4269ED83" w14:textId="77777777" w:rsidR="00E20768" w:rsidRPr="00170CE7" w:rsidRDefault="00E20768" w:rsidP="00E20768">
      <w:pPr>
        <w:pStyle w:val="PL"/>
      </w:pPr>
    </w:p>
    <w:p w14:paraId="74C9A1FD" w14:textId="77777777" w:rsidR="00E20768" w:rsidRPr="00170CE7" w:rsidRDefault="00E20768" w:rsidP="00E20768">
      <w:pPr>
        <w:pStyle w:val="PL"/>
      </w:pPr>
      <w:r w:rsidRPr="00170CE7">
        <w:t>CRS-AssistanceInfoList-r13 ::=</w:t>
      </w:r>
      <w:r w:rsidRPr="00170CE7">
        <w:tab/>
        <w:t>SEQUENCE (SIZE (1..maxCellReport)) OF CRS-AssistanceInfo-r13</w:t>
      </w:r>
    </w:p>
    <w:p w14:paraId="76585A39" w14:textId="77777777" w:rsidR="00E20768" w:rsidRPr="00170CE7" w:rsidRDefault="00E20768" w:rsidP="00E20768">
      <w:pPr>
        <w:pStyle w:val="PL"/>
      </w:pPr>
    </w:p>
    <w:p w14:paraId="368A2B87" w14:textId="77777777" w:rsidR="00E20768" w:rsidRPr="00170CE7" w:rsidRDefault="00E20768" w:rsidP="00E20768">
      <w:pPr>
        <w:pStyle w:val="PL"/>
      </w:pPr>
      <w:r w:rsidRPr="00170CE7">
        <w:t>CRS-AssistanceInfo-r13 ::= SEQUENCE {</w:t>
      </w:r>
    </w:p>
    <w:p w14:paraId="6DB4A664" w14:textId="77777777" w:rsidR="00E20768" w:rsidRPr="00170CE7" w:rsidRDefault="00E20768" w:rsidP="00E20768">
      <w:pPr>
        <w:pStyle w:val="PL"/>
      </w:pPr>
      <w:r w:rsidRPr="00170CE7">
        <w:tab/>
        <w:t>physCellId-r13</w:t>
      </w:r>
      <w:r w:rsidRPr="00170CE7">
        <w:tab/>
      </w:r>
      <w:r w:rsidRPr="00170CE7">
        <w:tab/>
      </w:r>
      <w:r w:rsidRPr="00170CE7">
        <w:tab/>
      </w:r>
      <w:r w:rsidRPr="00170CE7">
        <w:tab/>
      </w:r>
      <w:r w:rsidRPr="00170CE7">
        <w:tab/>
      </w:r>
      <w:r w:rsidRPr="00170CE7">
        <w:tab/>
        <w:t>PhysCellId,</w:t>
      </w:r>
    </w:p>
    <w:p w14:paraId="46604E0D" w14:textId="77777777" w:rsidR="00E20768" w:rsidRPr="00170CE7" w:rsidRDefault="00E20768" w:rsidP="00E20768">
      <w:pPr>
        <w:pStyle w:val="PL"/>
      </w:pPr>
      <w:r w:rsidRPr="00170CE7">
        <w:tab/>
        <w:t>antennaPortsCount-r13</w:t>
      </w:r>
      <w:r w:rsidRPr="00170CE7">
        <w:tab/>
      </w:r>
      <w:r w:rsidRPr="00170CE7">
        <w:tab/>
      </w:r>
      <w:r w:rsidRPr="00170CE7">
        <w:tab/>
      </w:r>
      <w:r w:rsidRPr="00170CE7">
        <w:tab/>
        <w:t>ENUMERATED {an1, an2, an4, spare1},</w:t>
      </w:r>
    </w:p>
    <w:p w14:paraId="779F2F26" w14:textId="77777777" w:rsidR="00E20768" w:rsidRPr="00170CE7" w:rsidRDefault="00E20768" w:rsidP="00E20768">
      <w:pPr>
        <w:pStyle w:val="PL"/>
      </w:pPr>
      <w:r w:rsidRPr="00170CE7">
        <w:tab/>
        <w:t>mbsfn-SubframeConfigList-r13</w:t>
      </w:r>
      <w:r w:rsidRPr="00170CE7">
        <w:tab/>
      </w:r>
      <w:r w:rsidRPr="00170CE7">
        <w:tab/>
        <w:t>MBSFN-SubframeConfigList</w:t>
      </w:r>
      <w:r w:rsidRPr="00170CE7">
        <w:tab/>
      </w:r>
      <w:r w:rsidRPr="00170CE7">
        <w:tab/>
      </w:r>
      <w:r w:rsidRPr="00170CE7">
        <w:tab/>
        <w:t>OPTIONAL,</w:t>
      </w:r>
      <w:r w:rsidRPr="00170CE7">
        <w:tab/>
        <w:t>-- Need ON</w:t>
      </w:r>
    </w:p>
    <w:p w14:paraId="30E0AA42" w14:textId="77777777" w:rsidR="00E20768" w:rsidRPr="00170CE7" w:rsidRDefault="00E20768" w:rsidP="00E20768">
      <w:pPr>
        <w:pStyle w:val="PL"/>
      </w:pPr>
      <w:r w:rsidRPr="00170CE7">
        <w:tab/>
        <w:t>...,</w:t>
      </w:r>
    </w:p>
    <w:p w14:paraId="35F07DB8" w14:textId="77777777" w:rsidR="00E20768" w:rsidRPr="00170CE7" w:rsidRDefault="00E20768" w:rsidP="00E20768">
      <w:pPr>
        <w:pStyle w:val="PL"/>
      </w:pPr>
      <w:r w:rsidRPr="00170CE7">
        <w:tab/>
        <w:t>[[</w:t>
      </w:r>
      <w:r w:rsidRPr="00170CE7">
        <w:tab/>
        <w:t>mbsfn-SubframeConfigList-v1430</w:t>
      </w:r>
      <w:r w:rsidRPr="00170CE7">
        <w:tab/>
        <w:t>MBSFN-SubframeConfigList-v1430</w:t>
      </w:r>
      <w:r w:rsidRPr="00170CE7">
        <w:tab/>
      </w:r>
      <w:r w:rsidRPr="00170CE7">
        <w:tab/>
        <w:t>OPTIONAL</w:t>
      </w:r>
      <w:r w:rsidRPr="00170CE7">
        <w:tab/>
        <w:t>-- Need ON</w:t>
      </w:r>
    </w:p>
    <w:p w14:paraId="6613CA37" w14:textId="77777777" w:rsidR="00E20768" w:rsidRPr="00170CE7" w:rsidRDefault="00E20768" w:rsidP="00E20768">
      <w:pPr>
        <w:pStyle w:val="PL"/>
      </w:pPr>
      <w:r w:rsidRPr="00170CE7">
        <w:tab/>
        <w:t>]]</w:t>
      </w:r>
    </w:p>
    <w:p w14:paraId="2041A009" w14:textId="77777777" w:rsidR="00E20768" w:rsidRPr="00170CE7" w:rsidRDefault="00E20768" w:rsidP="00E20768">
      <w:pPr>
        <w:pStyle w:val="PL"/>
      </w:pPr>
      <w:r w:rsidRPr="00170CE7">
        <w:t>}</w:t>
      </w:r>
    </w:p>
    <w:p w14:paraId="10A53D02" w14:textId="77777777" w:rsidR="00E20768" w:rsidRPr="00170CE7" w:rsidRDefault="00E20768" w:rsidP="00E20768">
      <w:pPr>
        <w:pStyle w:val="PL"/>
      </w:pPr>
    </w:p>
    <w:p w14:paraId="2E2230FF" w14:textId="77777777" w:rsidR="00E20768" w:rsidRPr="00170CE7" w:rsidRDefault="00E20768" w:rsidP="00E20768">
      <w:pPr>
        <w:pStyle w:val="PL"/>
      </w:pPr>
      <w:r w:rsidRPr="00170CE7">
        <w:t>NeighCellsCRS-Info-r15 ::= CHOICE {</w:t>
      </w:r>
    </w:p>
    <w:p w14:paraId="70BE741C" w14:textId="77777777" w:rsidR="00E20768" w:rsidRPr="00170CE7" w:rsidRDefault="00E20768" w:rsidP="00E20768">
      <w:pPr>
        <w:pStyle w:val="PL"/>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55794F54" w14:textId="77777777" w:rsidR="00E20768" w:rsidRPr="00170CE7" w:rsidRDefault="00E20768" w:rsidP="00E20768">
      <w:pPr>
        <w:pStyle w:val="PL"/>
      </w:pPr>
      <w:r w:rsidRPr="00170CE7">
        <w:tab/>
        <w:t>setup</w:t>
      </w:r>
      <w:r w:rsidRPr="00170CE7">
        <w:tab/>
      </w:r>
      <w:r w:rsidRPr="00170CE7">
        <w:tab/>
      </w:r>
      <w:r w:rsidRPr="00170CE7">
        <w:tab/>
      </w:r>
      <w:r w:rsidRPr="00170CE7">
        <w:tab/>
      </w:r>
      <w:r w:rsidRPr="00170CE7">
        <w:tab/>
      </w:r>
      <w:r w:rsidRPr="00170CE7">
        <w:tab/>
      </w:r>
      <w:r w:rsidRPr="00170CE7">
        <w:tab/>
      </w:r>
      <w:r w:rsidRPr="00170CE7">
        <w:tab/>
        <w:t>CRS-AssistanceInfoList-r15</w:t>
      </w:r>
    </w:p>
    <w:p w14:paraId="29E53EC8" w14:textId="77777777" w:rsidR="00E20768" w:rsidRPr="00170CE7" w:rsidRDefault="00E20768" w:rsidP="00E20768">
      <w:pPr>
        <w:pStyle w:val="PL"/>
      </w:pPr>
      <w:r w:rsidRPr="00170CE7">
        <w:t>}</w:t>
      </w:r>
    </w:p>
    <w:p w14:paraId="5AA63C65" w14:textId="77777777" w:rsidR="00E20768" w:rsidRPr="00170CE7" w:rsidRDefault="00E20768" w:rsidP="00E20768">
      <w:pPr>
        <w:pStyle w:val="PL"/>
      </w:pPr>
    </w:p>
    <w:p w14:paraId="3667E24F" w14:textId="77777777" w:rsidR="00E20768" w:rsidRPr="00170CE7" w:rsidRDefault="00E20768" w:rsidP="00E20768">
      <w:pPr>
        <w:pStyle w:val="PL"/>
      </w:pPr>
      <w:r w:rsidRPr="00170CE7">
        <w:t>CRS-AssistanceInfoList-r15 ::= SEQUENCE (SIZE (1..maxCellReport)) OF CRS-AssistanceInfo-r15</w:t>
      </w:r>
    </w:p>
    <w:p w14:paraId="4A61AE97" w14:textId="77777777" w:rsidR="00E20768" w:rsidRPr="00170CE7" w:rsidRDefault="00E20768" w:rsidP="00E20768">
      <w:pPr>
        <w:pStyle w:val="PL"/>
      </w:pPr>
    </w:p>
    <w:p w14:paraId="2073B20C" w14:textId="77777777" w:rsidR="00E20768" w:rsidRPr="00170CE7" w:rsidRDefault="00E20768" w:rsidP="00E20768">
      <w:pPr>
        <w:pStyle w:val="PL"/>
      </w:pPr>
      <w:r w:rsidRPr="00170CE7">
        <w:t>CRS-AssistanceInfo-r15 ::= SEQUENCE {</w:t>
      </w:r>
    </w:p>
    <w:p w14:paraId="11822C03" w14:textId="77777777" w:rsidR="00E20768" w:rsidRPr="00170CE7" w:rsidRDefault="00E20768" w:rsidP="00E20768">
      <w:pPr>
        <w:pStyle w:val="PL"/>
      </w:pPr>
      <w:r w:rsidRPr="00170CE7">
        <w:tab/>
        <w:t>physCellId-r15</w:t>
      </w:r>
      <w:r w:rsidRPr="00170CE7">
        <w:tab/>
      </w:r>
      <w:r w:rsidRPr="00170CE7">
        <w:tab/>
      </w:r>
      <w:r w:rsidRPr="00170CE7">
        <w:tab/>
      </w:r>
      <w:r w:rsidRPr="00170CE7">
        <w:tab/>
      </w:r>
      <w:r w:rsidRPr="00170CE7">
        <w:tab/>
      </w:r>
      <w:r w:rsidRPr="00170CE7">
        <w:tab/>
        <w:t>PhysCellId,</w:t>
      </w:r>
    </w:p>
    <w:p w14:paraId="49DF24AA" w14:textId="77777777" w:rsidR="00E20768" w:rsidRPr="00170CE7" w:rsidRDefault="00E20768" w:rsidP="00E20768">
      <w:pPr>
        <w:pStyle w:val="PL"/>
      </w:pPr>
      <w:r w:rsidRPr="00170CE7">
        <w:tab/>
        <w:t>crs-IntfMitigEnabled-15</w:t>
      </w:r>
      <w:r w:rsidRPr="00170CE7">
        <w:tab/>
      </w:r>
      <w:r w:rsidRPr="00170CE7">
        <w:tab/>
      </w:r>
      <w:r w:rsidRPr="00170CE7">
        <w:tab/>
      </w:r>
      <w:r w:rsidRPr="00170CE7">
        <w:tab/>
        <w:t>ENUMERATED {enabled}</w:t>
      </w:r>
      <w:r w:rsidRPr="00170CE7">
        <w:tab/>
      </w:r>
      <w:r w:rsidRPr="00170CE7">
        <w:tab/>
      </w:r>
      <w:r w:rsidRPr="00170CE7">
        <w:tab/>
      </w:r>
      <w:r w:rsidRPr="00170CE7">
        <w:tab/>
        <w:t>OPTIONAL</w:t>
      </w:r>
      <w:r w:rsidRPr="00170CE7">
        <w:tab/>
        <w:t>-- Need ON</w:t>
      </w:r>
    </w:p>
    <w:p w14:paraId="108E62BB" w14:textId="77777777" w:rsidR="00E20768" w:rsidRPr="00170CE7" w:rsidRDefault="00E20768" w:rsidP="00E20768">
      <w:pPr>
        <w:pStyle w:val="PL"/>
      </w:pPr>
      <w:r w:rsidRPr="00170CE7">
        <w:t>}</w:t>
      </w:r>
    </w:p>
    <w:p w14:paraId="416E52A9" w14:textId="77777777" w:rsidR="00E20768" w:rsidRPr="00170CE7" w:rsidRDefault="00E20768" w:rsidP="00E20768">
      <w:pPr>
        <w:pStyle w:val="PL"/>
      </w:pPr>
    </w:p>
    <w:p w14:paraId="4065F61C" w14:textId="77777777" w:rsidR="00E20768" w:rsidRPr="00170CE7" w:rsidRDefault="00E20768" w:rsidP="00E20768">
      <w:pPr>
        <w:pStyle w:val="PL"/>
      </w:pPr>
      <w:r w:rsidRPr="00170CE7">
        <w:t>NAICS-AssistanceInfo-r12 ::=</w:t>
      </w:r>
      <w:r w:rsidRPr="00170CE7">
        <w:tab/>
      </w:r>
      <w:r w:rsidRPr="00170CE7">
        <w:tab/>
        <w:t>CHOICE {</w:t>
      </w:r>
    </w:p>
    <w:p w14:paraId="229F6C69" w14:textId="77777777" w:rsidR="00E20768" w:rsidRPr="00170CE7" w:rsidRDefault="00E20768" w:rsidP="00E20768">
      <w:pPr>
        <w:pStyle w:val="PL"/>
      </w:pPr>
      <w:r w:rsidRPr="00170CE7">
        <w:tab/>
        <w:t>release</w:t>
      </w:r>
      <w:r w:rsidRPr="00170CE7">
        <w:tab/>
      </w:r>
      <w:r w:rsidRPr="00170CE7">
        <w:tab/>
      </w:r>
      <w:r w:rsidRPr="00170CE7">
        <w:tab/>
      </w:r>
      <w:r w:rsidRPr="00170CE7">
        <w:tab/>
      </w:r>
      <w:r w:rsidRPr="00170CE7">
        <w:tab/>
      </w:r>
      <w:r w:rsidRPr="00170CE7">
        <w:tab/>
      </w:r>
      <w:r w:rsidRPr="00170CE7">
        <w:tab/>
        <w:t>NULL,</w:t>
      </w:r>
    </w:p>
    <w:p w14:paraId="590EC29F" w14:textId="77777777" w:rsidR="00E20768" w:rsidRPr="00170CE7" w:rsidRDefault="00E20768" w:rsidP="00E20768">
      <w:pPr>
        <w:pStyle w:val="PL"/>
        <w:tabs>
          <w:tab w:val="clear" w:pos="4224"/>
          <w:tab w:val="clear" w:pos="4608"/>
          <w:tab w:val="clear" w:pos="4992"/>
          <w:tab w:val="clear" w:pos="7296"/>
          <w:tab w:val="left" w:pos="3925"/>
          <w:tab w:val="left" w:pos="4690"/>
          <w:tab w:val="left" w:pos="7285"/>
        </w:tabs>
      </w:pPr>
      <w:r w:rsidRPr="00170CE7">
        <w:tab/>
        <w:t>setup</w:t>
      </w:r>
      <w:r w:rsidRPr="00170CE7">
        <w:tab/>
      </w:r>
      <w:r w:rsidRPr="00170CE7">
        <w:tab/>
      </w:r>
      <w:r w:rsidRPr="00170CE7">
        <w:tab/>
      </w:r>
      <w:r w:rsidRPr="00170CE7">
        <w:tab/>
      </w:r>
      <w:r w:rsidRPr="00170CE7">
        <w:tab/>
      </w:r>
      <w:r w:rsidRPr="00170CE7">
        <w:tab/>
      </w:r>
      <w:r w:rsidRPr="00170CE7">
        <w:tab/>
        <w:t>SEQUENCE {</w:t>
      </w:r>
    </w:p>
    <w:p w14:paraId="264D3CBB" w14:textId="77777777" w:rsidR="00E20768" w:rsidRPr="00170CE7" w:rsidRDefault="00E20768" w:rsidP="00E20768">
      <w:pPr>
        <w:pStyle w:val="PL"/>
        <w:tabs>
          <w:tab w:val="clear" w:pos="4224"/>
          <w:tab w:val="clear" w:pos="4608"/>
          <w:tab w:val="clear" w:pos="4992"/>
          <w:tab w:val="clear" w:pos="7296"/>
          <w:tab w:val="left" w:pos="3925"/>
          <w:tab w:val="left" w:pos="4690"/>
          <w:tab w:val="left" w:pos="7285"/>
        </w:tabs>
      </w:pPr>
      <w:r w:rsidRPr="00170CE7">
        <w:tab/>
      </w:r>
      <w:r w:rsidRPr="00170CE7">
        <w:tab/>
        <w:t>neighCells</w:t>
      </w:r>
      <w:r w:rsidRPr="00170CE7">
        <w:rPr>
          <w:snapToGrid w:val="0"/>
        </w:rPr>
        <w:t>ToRelease</w:t>
      </w:r>
      <w:r w:rsidRPr="00170CE7">
        <w:t>List-r12</w:t>
      </w:r>
      <w:r w:rsidRPr="00170CE7">
        <w:tab/>
      </w:r>
      <w:r w:rsidRPr="00170CE7">
        <w:tab/>
        <w:t>NeighCells</w:t>
      </w:r>
      <w:r w:rsidRPr="00170CE7">
        <w:rPr>
          <w:snapToGrid w:val="0"/>
        </w:rPr>
        <w:t>ToRelease</w:t>
      </w:r>
      <w:r w:rsidRPr="00170CE7">
        <w:t>List-r12</w:t>
      </w:r>
      <w:r w:rsidRPr="00170CE7">
        <w:tab/>
      </w:r>
      <w:r w:rsidRPr="00170CE7">
        <w:tab/>
      </w:r>
      <w:r w:rsidRPr="00170CE7">
        <w:tab/>
        <w:t>OPTIONAL</w:t>
      </w:r>
      <w:r w:rsidRPr="00170CE7">
        <w:tab/>
        <w:t>,</w:t>
      </w:r>
      <w:r w:rsidRPr="00170CE7">
        <w:tab/>
        <w:t>-- Need ON</w:t>
      </w:r>
    </w:p>
    <w:p w14:paraId="7C1FAC25" w14:textId="77777777" w:rsidR="00E20768" w:rsidRPr="00170CE7" w:rsidRDefault="00E20768" w:rsidP="00E20768">
      <w:pPr>
        <w:pStyle w:val="PL"/>
        <w:tabs>
          <w:tab w:val="clear" w:pos="4224"/>
          <w:tab w:val="clear" w:pos="4608"/>
          <w:tab w:val="clear" w:pos="4992"/>
          <w:tab w:val="clear" w:pos="7296"/>
          <w:tab w:val="left" w:pos="3925"/>
          <w:tab w:val="left" w:pos="4690"/>
          <w:tab w:val="left" w:pos="7285"/>
        </w:tabs>
      </w:pPr>
      <w:r w:rsidRPr="00170CE7">
        <w:tab/>
      </w:r>
      <w:r w:rsidRPr="00170CE7">
        <w:tab/>
        <w:t>neighCells</w:t>
      </w:r>
      <w:r w:rsidRPr="00170CE7">
        <w:rPr>
          <w:snapToGrid w:val="0"/>
        </w:rPr>
        <w:t>ToAddModList</w:t>
      </w:r>
      <w:r w:rsidRPr="00170CE7">
        <w:t>-r12</w:t>
      </w:r>
      <w:r w:rsidRPr="00170CE7">
        <w:tab/>
      </w:r>
      <w:r w:rsidRPr="00170CE7">
        <w:tab/>
        <w:t>NeighCells</w:t>
      </w:r>
      <w:r w:rsidRPr="00170CE7">
        <w:rPr>
          <w:snapToGrid w:val="0"/>
        </w:rPr>
        <w:t>ToAddModList</w:t>
      </w:r>
      <w:r w:rsidRPr="00170CE7">
        <w:t>-r12</w:t>
      </w:r>
      <w:r w:rsidRPr="00170CE7">
        <w:tab/>
      </w:r>
      <w:r w:rsidRPr="00170CE7">
        <w:tab/>
      </w:r>
      <w:r w:rsidRPr="00170CE7">
        <w:tab/>
        <w:t>OPTIONAL,</w:t>
      </w:r>
      <w:r w:rsidRPr="00170CE7">
        <w:tab/>
        <w:t>-- Need ON</w:t>
      </w:r>
    </w:p>
    <w:p w14:paraId="661BFBF4" w14:textId="77777777" w:rsidR="00E20768" w:rsidRPr="00170CE7" w:rsidRDefault="00E20768" w:rsidP="00E20768">
      <w:pPr>
        <w:pStyle w:val="PL"/>
        <w:tabs>
          <w:tab w:val="clear" w:pos="1152"/>
          <w:tab w:val="clear" w:pos="4224"/>
          <w:tab w:val="left" w:pos="850"/>
          <w:tab w:val="left" w:pos="3925"/>
        </w:tabs>
      </w:pPr>
      <w:r w:rsidRPr="00170CE7">
        <w:tab/>
      </w:r>
      <w:r w:rsidRPr="00170CE7">
        <w:tab/>
        <w:t>servCellp-a-r12</w:t>
      </w:r>
      <w:r w:rsidRPr="00170CE7">
        <w:tab/>
      </w:r>
      <w:r w:rsidRPr="00170CE7">
        <w:tab/>
      </w:r>
      <w:r w:rsidRPr="00170CE7">
        <w:tab/>
      </w:r>
      <w:r w:rsidRPr="00170CE7">
        <w:tab/>
      </w:r>
      <w:r w:rsidRPr="00170CE7">
        <w:tab/>
        <w:t>P-a</w:t>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5A9DAADD" w14:textId="77777777" w:rsidR="00E20768" w:rsidRPr="00170CE7" w:rsidRDefault="00E20768" w:rsidP="00E20768">
      <w:pPr>
        <w:pStyle w:val="PL"/>
      </w:pPr>
      <w:r w:rsidRPr="00170CE7">
        <w:tab/>
        <w:t>}</w:t>
      </w:r>
    </w:p>
    <w:p w14:paraId="6DB0B759" w14:textId="77777777" w:rsidR="00E20768" w:rsidRPr="00170CE7" w:rsidRDefault="00E20768" w:rsidP="00E20768">
      <w:pPr>
        <w:pStyle w:val="PL"/>
      </w:pPr>
      <w:r w:rsidRPr="00170CE7">
        <w:t>}</w:t>
      </w:r>
    </w:p>
    <w:p w14:paraId="2F76D415" w14:textId="77777777" w:rsidR="00E20768" w:rsidRPr="00170CE7" w:rsidRDefault="00E20768" w:rsidP="00E20768">
      <w:pPr>
        <w:pStyle w:val="PL"/>
      </w:pPr>
    </w:p>
    <w:p w14:paraId="7CB3021E" w14:textId="77777777" w:rsidR="00E20768" w:rsidRPr="00170CE7" w:rsidRDefault="00E20768" w:rsidP="00E20768">
      <w:pPr>
        <w:pStyle w:val="PL"/>
        <w:tabs>
          <w:tab w:val="clear" w:pos="384"/>
          <w:tab w:val="clear" w:pos="3072"/>
          <w:tab w:val="clear" w:pos="3840"/>
          <w:tab w:val="clear" w:pos="4224"/>
          <w:tab w:val="left" w:pos="160"/>
          <w:tab w:val="left" w:pos="2845"/>
          <w:tab w:val="left" w:pos="3535"/>
          <w:tab w:val="left" w:pos="3925"/>
        </w:tabs>
      </w:pPr>
      <w:r w:rsidRPr="00170CE7">
        <w:t>NeighCells</w:t>
      </w:r>
      <w:r w:rsidRPr="00170CE7">
        <w:rPr>
          <w:snapToGrid w:val="0"/>
        </w:rPr>
        <w:t>ToRelease</w:t>
      </w:r>
      <w:r w:rsidRPr="00170CE7">
        <w:t>List-r12 ::=</w:t>
      </w:r>
      <w:r w:rsidRPr="00170CE7">
        <w:tab/>
        <w:t>SEQUENCE (SIZE (1..maxNeighCell-r12)) OF PhysCellId</w:t>
      </w:r>
    </w:p>
    <w:p w14:paraId="7A652697" w14:textId="77777777" w:rsidR="00E20768" w:rsidRPr="00170CE7" w:rsidRDefault="00E20768" w:rsidP="00E20768">
      <w:pPr>
        <w:pStyle w:val="PL"/>
        <w:tabs>
          <w:tab w:val="clear" w:pos="384"/>
          <w:tab w:val="clear" w:pos="3072"/>
          <w:tab w:val="clear" w:pos="3840"/>
          <w:tab w:val="left" w:pos="160"/>
          <w:tab w:val="left" w:pos="2845"/>
          <w:tab w:val="left" w:pos="3535"/>
        </w:tabs>
      </w:pPr>
    </w:p>
    <w:p w14:paraId="15866C10" w14:textId="77777777" w:rsidR="00E20768" w:rsidRPr="00170CE7" w:rsidRDefault="00E20768" w:rsidP="00E20768">
      <w:pPr>
        <w:pStyle w:val="PL"/>
        <w:tabs>
          <w:tab w:val="clear" w:pos="3456"/>
          <w:tab w:val="clear" w:pos="3840"/>
          <w:tab w:val="clear" w:pos="4224"/>
          <w:tab w:val="left" w:pos="3220"/>
          <w:tab w:val="left" w:pos="3925"/>
        </w:tabs>
      </w:pPr>
      <w:r w:rsidRPr="00170CE7">
        <w:t>NeighCells</w:t>
      </w:r>
      <w:r w:rsidRPr="00170CE7">
        <w:rPr>
          <w:snapToGrid w:val="0"/>
        </w:rPr>
        <w:t>ToAddModList</w:t>
      </w:r>
      <w:r w:rsidRPr="00170CE7">
        <w:t>-r12 ::=</w:t>
      </w:r>
      <w:r w:rsidRPr="00170CE7">
        <w:tab/>
        <w:t>SEQUENCE (SIZE (1..maxNeighCell-r12)) OF NeighCellsInfo-r12</w:t>
      </w:r>
    </w:p>
    <w:p w14:paraId="60EC695E" w14:textId="77777777" w:rsidR="00E20768" w:rsidRPr="00170CE7" w:rsidRDefault="00E20768" w:rsidP="00E20768">
      <w:pPr>
        <w:pStyle w:val="PL"/>
      </w:pPr>
    </w:p>
    <w:p w14:paraId="689326E5" w14:textId="77777777" w:rsidR="00E20768" w:rsidRPr="00170CE7" w:rsidRDefault="00E20768" w:rsidP="00E20768">
      <w:pPr>
        <w:pStyle w:val="PL"/>
        <w:tabs>
          <w:tab w:val="clear" w:pos="2304"/>
          <w:tab w:val="clear" w:pos="2688"/>
          <w:tab w:val="clear" w:pos="3456"/>
          <w:tab w:val="left" w:pos="3295"/>
        </w:tabs>
      </w:pPr>
      <w:r w:rsidRPr="00170CE7">
        <w:t>NeighCellsInfo-r12</w:t>
      </w:r>
      <w:r w:rsidRPr="00170CE7">
        <w:tab/>
        <w:t>::=</w:t>
      </w:r>
      <w:r w:rsidRPr="00170CE7">
        <w:tab/>
      </w:r>
      <w:r w:rsidRPr="00170CE7">
        <w:tab/>
        <w:t>SEQUENCE {</w:t>
      </w:r>
    </w:p>
    <w:p w14:paraId="704800AC" w14:textId="77777777" w:rsidR="00E20768" w:rsidRPr="00170CE7" w:rsidRDefault="00E20768" w:rsidP="00E20768">
      <w:pPr>
        <w:pStyle w:val="PL"/>
        <w:tabs>
          <w:tab w:val="clear" w:pos="3456"/>
          <w:tab w:val="clear" w:pos="4608"/>
          <w:tab w:val="clear" w:pos="6912"/>
          <w:tab w:val="left" w:pos="3295"/>
          <w:tab w:val="left" w:pos="6610"/>
        </w:tabs>
      </w:pPr>
      <w:r w:rsidRPr="00170CE7">
        <w:tab/>
        <w:t>physCellId-r12</w:t>
      </w:r>
      <w:r w:rsidRPr="00170CE7">
        <w:tab/>
      </w:r>
      <w:r w:rsidRPr="00170CE7">
        <w:tab/>
      </w:r>
      <w:r w:rsidRPr="00170CE7">
        <w:tab/>
      </w:r>
      <w:r w:rsidRPr="00170CE7">
        <w:tab/>
      </w:r>
      <w:r w:rsidRPr="00170CE7">
        <w:tab/>
        <w:t>PhysCellId,</w:t>
      </w:r>
    </w:p>
    <w:p w14:paraId="154EAC64" w14:textId="77777777" w:rsidR="00E20768" w:rsidRPr="00170CE7" w:rsidRDefault="00E20768" w:rsidP="00E20768">
      <w:pPr>
        <w:pStyle w:val="PL"/>
        <w:tabs>
          <w:tab w:val="clear" w:pos="3072"/>
          <w:tab w:val="clear" w:pos="6912"/>
          <w:tab w:val="left" w:pos="3305"/>
          <w:tab w:val="left" w:pos="6610"/>
        </w:tabs>
      </w:pPr>
      <w:r w:rsidRPr="00170CE7">
        <w:tab/>
        <w:t>p-b-r12</w:t>
      </w:r>
      <w:r w:rsidRPr="00170CE7">
        <w:tab/>
      </w:r>
      <w:r w:rsidRPr="00170CE7">
        <w:tab/>
      </w:r>
      <w:r w:rsidRPr="00170CE7">
        <w:tab/>
      </w:r>
      <w:r w:rsidRPr="00170CE7">
        <w:tab/>
      </w:r>
      <w:r w:rsidRPr="00170CE7">
        <w:tab/>
      </w:r>
      <w:r w:rsidRPr="00170CE7">
        <w:tab/>
        <w:t>INTEGER (0..3),</w:t>
      </w:r>
    </w:p>
    <w:p w14:paraId="06382D02" w14:textId="77777777" w:rsidR="00E20768" w:rsidRPr="00170CE7" w:rsidRDefault="00E20768" w:rsidP="00E20768">
      <w:pPr>
        <w:pStyle w:val="PL"/>
        <w:tabs>
          <w:tab w:val="clear" w:pos="3456"/>
          <w:tab w:val="clear" w:pos="6528"/>
          <w:tab w:val="clear" w:pos="6912"/>
          <w:tab w:val="left" w:pos="3295"/>
          <w:tab w:val="left" w:pos="6610"/>
        </w:tabs>
      </w:pPr>
      <w:r w:rsidRPr="00170CE7">
        <w:tab/>
        <w:t>crs-PortsCount-r12</w:t>
      </w:r>
      <w:r w:rsidRPr="00170CE7">
        <w:tab/>
      </w:r>
      <w:r w:rsidRPr="00170CE7">
        <w:tab/>
      </w:r>
      <w:r w:rsidRPr="00170CE7">
        <w:tab/>
      </w:r>
      <w:r w:rsidRPr="00170CE7">
        <w:tab/>
        <w:t>ENUMERATED {n1, n2, n4, spare},</w:t>
      </w:r>
    </w:p>
    <w:p w14:paraId="34234D71" w14:textId="77777777" w:rsidR="00E20768" w:rsidRPr="00170CE7" w:rsidRDefault="00E20768" w:rsidP="00E20768">
      <w:pPr>
        <w:pStyle w:val="PL"/>
        <w:tabs>
          <w:tab w:val="clear" w:pos="3456"/>
          <w:tab w:val="clear" w:pos="5760"/>
          <w:tab w:val="clear" w:pos="6912"/>
          <w:tab w:val="left" w:pos="3295"/>
          <w:tab w:val="left" w:pos="6760"/>
        </w:tabs>
        <w:rPr>
          <w:lang w:eastAsia="zh-TW"/>
        </w:rPr>
      </w:pPr>
      <w:r w:rsidRPr="00170CE7">
        <w:tab/>
        <w:t>mbsfn-SubframeConfig-r12</w:t>
      </w:r>
      <w:r w:rsidRPr="00170CE7">
        <w:tab/>
      </w:r>
      <w:r w:rsidRPr="00170CE7">
        <w:tab/>
        <w:t>MBSFN-SubframeConfigList</w:t>
      </w:r>
      <w:r w:rsidRPr="00170CE7">
        <w:tab/>
      </w:r>
      <w:r w:rsidRPr="00170CE7">
        <w:tab/>
      </w:r>
      <w:r w:rsidRPr="00170CE7">
        <w:tab/>
      </w:r>
      <w:r w:rsidRPr="00170CE7">
        <w:tab/>
        <w:t>OPTIONAL,</w:t>
      </w:r>
      <w:r w:rsidRPr="00170CE7">
        <w:tab/>
        <w:t>-- Need ON</w:t>
      </w:r>
    </w:p>
    <w:p w14:paraId="495EA5DE" w14:textId="77777777" w:rsidR="00E20768" w:rsidRPr="00170CE7" w:rsidRDefault="00E20768" w:rsidP="00E20768">
      <w:pPr>
        <w:pStyle w:val="PL"/>
        <w:tabs>
          <w:tab w:val="clear" w:pos="3072"/>
          <w:tab w:val="clear" w:pos="6912"/>
          <w:tab w:val="left" w:pos="3305"/>
          <w:tab w:val="left" w:pos="6760"/>
        </w:tabs>
      </w:pPr>
      <w:r w:rsidRPr="00170CE7">
        <w:tab/>
        <w:t>p-aList-r12</w:t>
      </w:r>
      <w:r w:rsidRPr="00170CE7">
        <w:tab/>
      </w:r>
      <w:r w:rsidRPr="00170CE7">
        <w:tab/>
      </w:r>
      <w:r w:rsidRPr="00170CE7">
        <w:tab/>
      </w:r>
      <w:r w:rsidRPr="00170CE7">
        <w:tab/>
      </w:r>
      <w:r w:rsidRPr="00170CE7">
        <w:tab/>
        <w:t>SEQUENCE (SIZE (1..maxP-a-PerNeighCell-r12)) OF P-a,</w:t>
      </w:r>
    </w:p>
    <w:p w14:paraId="4F0E09DE" w14:textId="77777777" w:rsidR="00E20768" w:rsidRPr="00170CE7" w:rsidRDefault="00E20768" w:rsidP="00E20768">
      <w:pPr>
        <w:pStyle w:val="PL"/>
        <w:tabs>
          <w:tab w:val="clear" w:pos="2304"/>
          <w:tab w:val="clear" w:pos="3456"/>
          <w:tab w:val="clear" w:pos="4608"/>
          <w:tab w:val="left" w:pos="2080"/>
          <w:tab w:val="left" w:pos="3295"/>
          <w:tab w:val="left" w:pos="4300"/>
        </w:tabs>
      </w:pPr>
      <w:r w:rsidRPr="00170CE7">
        <w:tab/>
        <w:t>transmissionModeList-r12</w:t>
      </w:r>
      <w:r w:rsidRPr="00170CE7">
        <w:tab/>
      </w:r>
      <w:r w:rsidRPr="00170CE7">
        <w:tab/>
        <w:t>BIT STRING (SIZE(8)),</w:t>
      </w:r>
    </w:p>
    <w:p w14:paraId="689D69C7" w14:textId="77777777" w:rsidR="00E20768" w:rsidRPr="00170CE7" w:rsidRDefault="00E20768" w:rsidP="00E20768">
      <w:pPr>
        <w:pStyle w:val="PL"/>
        <w:tabs>
          <w:tab w:val="clear" w:pos="3456"/>
          <w:tab w:val="clear" w:pos="4608"/>
          <w:tab w:val="clear" w:pos="6912"/>
          <w:tab w:val="left" w:pos="3305"/>
          <w:tab w:val="left" w:pos="4300"/>
          <w:tab w:val="left" w:pos="6760"/>
        </w:tabs>
        <w:rPr>
          <w:lang w:eastAsia="zh-TW"/>
        </w:rPr>
      </w:pPr>
      <w:r w:rsidRPr="00170CE7">
        <w:rPr>
          <w:lang w:eastAsia="zh-TW"/>
        </w:rPr>
        <w:tab/>
        <w:t>resAllocG</w:t>
      </w:r>
      <w:r w:rsidRPr="00170CE7">
        <w:t>ranularity-r12</w:t>
      </w:r>
      <w:r w:rsidRPr="00170CE7">
        <w:rPr>
          <w:lang w:eastAsia="zh-TW"/>
        </w:rPr>
        <w:tab/>
      </w:r>
      <w:r w:rsidRPr="00170CE7">
        <w:rPr>
          <w:lang w:eastAsia="zh-TW"/>
        </w:rPr>
        <w:tab/>
      </w:r>
      <w:r w:rsidRPr="00170CE7">
        <w:rPr>
          <w:lang w:eastAsia="zh-TW"/>
        </w:rPr>
        <w:tab/>
        <w:t>INTEGER (1..4),</w:t>
      </w:r>
    </w:p>
    <w:p w14:paraId="79EFF937" w14:textId="77777777" w:rsidR="00E20768" w:rsidRPr="00170CE7" w:rsidRDefault="00E20768" w:rsidP="00E20768">
      <w:pPr>
        <w:pStyle w:val="PL"/>
        <w:tabs>
          <w:tab w:val="clear" w:pos="3456"/>
          <w:tab w:val="clear" w:pos="4608"/>
          <w:tab w:val="left" w:pos="3305"/>
          <w:tab w:val="left" w:pos="4300"/>
        </w:tabs>
        <w:rPr>
          <w:lang w:eastAsia="zh-TW"/>
        </w:rPr>
      </w:pPr>
      <w:r w:rsidRPr="00170CE7">
        <w:tab/>
        <w:t>...</w:t>
      </w:r>
    </w:p>
    <w:p w14:paraId="0638B1D7" w14:textId="77777777" w:rsidR="00E20768" w:rsidRPr="00170CE7" w:rsidRDefault="00E20768" w:rsidP="00E20768">
      <w:pPr>
        <w:pStyle w:val="PL"/>
        <w:tabs>
          <w:tab w:val="clear" w:pos="3840"/>
          <w:tab w:val="left" w:pos="3535"/>
        </w:tabs>
        <w:rPr>
          <w:lang w:eastAsia="zh-TW"/>
        </w:rPr>
      </w:pPr>
      <w:r w:rsidRPr="00170CE7">
        <w:t>}</w:t>
      </w:r>
    </w:p>
    <w:p w14:paraId="480B2626" w14:textId="77777777" w:rsidR="00E20768" w:rsidRPr="00170CE7" w:rsidRDefault="00E20768" w:rsidP="00E20768">
      <w:pPr>
        <w:pStyle w:val="PL"/>
        <w:tabs>
          <w:tab w:val="clear" w:pos="3840"/>
          <w:tab w:val="left" w:pos="3535"/>
        </w:tabs>
      </w:pPr>
      <w:r w:rsidRPr="00170CE7">
        <w:t>P-a ::= ENUMERATED {</w:t>
      </w:r>
      <w:r w:rsidRPr="00170CE7">
        <w:tab/>
        <w:t>dB-6, dB-4dot77, dB-3, dB-1dot77,</w:t>
      </w:r>
    </w:p>
    <w:p w14:paraId="6EC35D9D" w14:textId="77777777" w:rsidR="00E20768" w:rsidRPr="00170CE7" w:rsidRDefault="00E20768" w:rsidP="00E20768">
      <w:pPr>
        <w:pStyle w:val="PL"/>
      </w:pPr>
      <w:r w:rsidRPr="00170CE7">
        <w:tab/>
      </w:r>
      <w:r w:rsidRPr="00170CE7">
        <w:tab/>
      </w:r>
      <w:r w:rsidRPr="00170CE7">
        <w:tab/>
      </w:r>
      <w:r w:rsidRPr="00170CE7">
        <w:tab/>
      </w:r>
      <w:r w:rsidRPr="00170CE7">
        <w:tab/>
      </w:r>
      <w:r w:rsidRPr="00170CE7">
        <w:tab/>
      </w:r>
      <w:r w:rsidRPr="00170CE7">
        <w:tab/>
      </w:r>
      <w:r w:rsidRPr="00170CE7">
        <w:tab/>
      </w:r>
      <w:r w:rsidRPr="00170CE7">
        <w:tab/>
        <w:t>dB0, dB1, dB2, dB3}</w:t>
      </w:r>
    </w:p>
    <w:p w14:paraId="57EB39C2" w14:textId="77777777" w:rsidR="00E20768" w:rsidRPr="00170CE7" w:rsidRDefault="00E20768" w:rsidP="00E20768">
      <w:pPr>
        <w:pStyle w:val="PL"/>
      </w:pPr>
    </w:p>
    <w:p w14:paraId="7613ACB4" w14:textId="77777777" w:rsidR="00E20768" w:rsidRPr="00170CE7" w:rsidRDefault="00E20768" w:rsidP="00E20768">
      <w:pPr>
        <w:pStyle w:val="PL"/>
      </w:pPr>
      <w:r w:rsidRPr="00170CE7">
        <w:t>RLC-BearerConfig-r15 ::=</w:t>
      </w:r>
      <w:r w:rsidRPr="00170CE7">
        <w:tab/>
      </w:r>
      <w:r w:rsidRPr="00170CE7">
        <w:tab/>
      </w:r>
      <w:r w:rsidRPr="00170CE7">
        <w:tab/>
        <w:t>CHOICE {</w:t>
      </w:r>
    </w:p>
    <w:p w14:paraId="6BD55E70" w14:textId="77777777" w:rsidR="00E20768" w:rsidRPr="00170CE7" w:rsidRDefault="00E20768" w:rsidP="00E20768">
      <w:pPr>
        <w:pStyle w:val="PL"/>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7394E200" w14:textId="77777777" w:rsidR="00E20768" w:rsidRPr="00170CE7" w:rsidRDefault="00E20768" w:rsidP="00E20768">
      <w:pPr>
        <w:pStyle w:val="PL"/>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31AF08D2" w14:textId="77777777" w:rsidR="00E20768" w:rsidRPr="00170CE7" w:rsidRDefault="00E20768" w:rsidP="00E20768">
      <w:pPr>
        <w:pStyle w:val="PL"/>
      </w:pPr>
      <w:r w:rsidRPr="00170CE7">
        <w:tab/>
      </w:r>
      <w:r w:rsidRPr="00170CE7">
        <w:tab/>
        <w:t>rlc-Config-r15</w:t>
      </w:r>
      <w:r w:rsidRPr="00170CE7">
        <w:tab/>
      </w:r>
      <w:r w:rsidRPr="00170CE7">
        <w:tab/>
      </w:r>
      <w:r w:rsidRPr="00170CE7">
        <w:tab/>
      </w:r>
      <w:r w:rsidRPr="00170CE7">
        <w:tab/>
      </w:r>
      <w:r w:rsidRPr="00170CE7">
        <w:tab/>
      </w:r>
      <w:r w:rsidRPr="00170CE7">
        <w:tab/>
        <w:t>RLC-Config-r15</w:t>
      </w:r>
      <w:r w:rsidRPr="00170CE7">
        <w:tab/>
      </w:r>
      <w:r w:rsidRPr="00170CE7">
        <w:tab/>
      </w:r>
      <w:r w:rsidRPr="00170CE7">
        <w:tab/>
      </w:r>
      <w:r w:rsidRPr="00170CE7">
        <w:tab/>
        <w:t xml:space="preserve">OPTIONAL, </w:t>
      </w:r>
      <w:r w:rsidRPr="00170CE7">
        <w:tab/>
        <w:t>-- Need ON</w:t>
      </w:r>
    </w:p>
    <w:p w14:paraId="22F22CA5" w14:textId="77777777" w:rsidR="00E20768" w:rsidRPr="00170CE7" w:rsidRDefault="00E20768" w:rsidP="00E20768">
      <w:pPr>
        <w:pStyle w:val="PL"/>
      </w:pPr>
      <w:r w:rsidRPr="00170CE7">
        <w:tab/>
      </w:r>
      <w:r w:rsidRPr="00170CE7">
        <w:tab/>
        <w:t xml:space="preserve">logicalChannelIdentityConfig-r15 </w:t>
      </w:r>
      <w:r w:rsidRPr="00170CE7">
        <w:tab/>
        <w:t>CHOICE {</w:t>
      </w:r>
    </w:p>
    <w:p w14:paraId="3FA76CF0" w14:textId="77777777" w:rsidR="00E20768" w:rsidRPr="00170CE7" w:rsidRDefault="00E20768" w:rsidP="00E20768">
      <w:pPr>
        <w:pStyle w:val="PL"/>
      </w:pPr>
      <w:r w:rsidRPr="00170CE7">
        <w:tab/>
      </w:r>
      <w:r w:rsidRPr="00170CE7">
        <w:tab/>
      </w:r>
      <w:r w:rsidRPr="00170CE7">
        <w:tab/>
        <w:t>logicalChannelIdentity-r15</w:t>
      </w:r>
      <w:r w:rsidRPr="00170CE7">
        <w:tab/>
      </w:r>
      <w:r w:rsidRPr="00170CE7">
        <w:tab/>
      </w:r>
      <w:r w:rsidRPr="00170CE7">
        <w:tab/>
        <w:t>INTEGER (1..10),</w:t>
      </w:r>
    </w:p>
    <w:p w14:paraId="150B1978" w14:textId="77777777" w:rsidR="00E20768" w:rsidRPr="00170CE7" w:rsidRDefault="00E20768" w:rsidP="00E20768">
      <w:pPr>
        <w:pStyle w:val="PL"/>
      </w:pPr>
      <w:r w:rsidRPr="00170CE7">
        <w:tab/>
      </w:r>
      <w:r w:rsidRPr="00170CE7">
        <w:tab/>
      </w:r>
      <w:r w:rsidRPr="00170CE7">
        <w:tab/>
        <w:t>logicalChannelIdentityExt-r15</w:t>
      </w:r>
      <w:r w:rsidRPr="00170CE7">
        <w:tab/>
      </w:r>
      <w:r w:rsidRPr="00170CE7">
        <w:tab/>
        <w:t>INTEGER (32..38)</w:t>
      </w:r>
    </w:p>
    <w:p w14:paraId="65DCC1BF" w14:textId="77777777" w:rsidR="00E20768" w:rsidRPr="00170CE7" w:rsidRDefault="00E20768" w:rsidP="00E20768">
      <w:pPr>
        <w:pStyle w:val="PL"/>
      </w:pPr>
      <w:r w:rsidRPr="00170CE7">
        <w:tab/>
      </w:r>
      <w:r w:rsidRPr="00170CE7">
        <w:tab/>
        <w:t>},</w:t>
      </w:r>
    </w:p>
    <w:p w14:paraId="61019C38" w14:textId="77777777" w:rsidR="00E20768" w:rsidRPr="00170CE7" w:rsidRDefault="00E20768" w:rsidP="00E20768">
      <w:pPr>
        <w:pStyle w:val="PL"/>
      </w:pPr>
      <w:r w:rsidRPr="00170CE7">
        <w:tab/>
      </w:r>
      <w:r w:rsidRPr="00170CE7">
        <w:tab/>
        <w:t>logicalChannelConfig-r15</w:t>
      </w:r>
      <w:r w:rsidRPr="00170CE7">
        <w:tab/>
      </w:r>
      <w:r w:rsidRPr="00170CE7">
        <w:tab/>
      </w:r>
      <w:r w:rsidRPr="00170CE7">
        <w:tab/>
        <w:t>LogicalChannelConfig</w:t>
      </w:r>
      <w:r w:rsidRPr="00170CE7">
        <w:tab/>
      </w:r>
      <w:r w:rsidRPr="00170CE7">
        <w:tab/>
        <w:t>OPTIONAL</w:t>
      </w:r>
      <w:r w:rsidRPr="00170CE7">
        <w:tab/>
        <w:t>-- Need ON</w:t>
      </w:r>
    </w:p>
    <w:p w14:paraId="15D2F666" w14:textId="77777777" w:rsidR="00E20768" w:rsidRPr="00170CE7" w:rsidRDefault="00E20768" w:rsidP="00E20768">
      <w:pPr>
        <w:pStyle w:val="PL"/>
      </w:pPr>
      <w:r w:rsidRPr="00170CE7">
        <w:tab/>
        <w:t>}</w:t>
      </w:r>
    </w:p>
    <w:p w14:paraId="594369AA" w14:textId="77777777" w:rsidR="00E20768" w:rsidRPr="00170CE7" w:rsidRDefault="00E20768" w:rsidP="00E20768">
      <w:pPr>
        <w:pStyle w:val="PL"/>
      </w:pPr>
      <w:r w:rsidRPr="00170CE7">
        <w:t>}</w:t>
      </w:r>
    </w:p>
    <w:p w14:paraId="0A398AF5" w14:textId="77777777" w:rsidR="00E20768" w:rsidRPr="00170CE7" w:rsidRDefault="00E20768" w:rsidP="00E20768">
      <w:pPr>
        <w:pStyle w:val="PL"/>
      </w:pPr>
    </w:p>
    <w:p w14:paraId="5C949791" w14:textId="77777777" w:rsidR="00E20768" w:rsidRPr="00170CE7" w:rsidRDefault="00E20768" w:rsidP="00E20768">
      <w:pPr>
        <w:pStyle w:val="PL"/>
      </w:pPr>
      <w:r w:rsidRPr="00170CE7">
        <w:t>-- ASN1STOP</w:t>
      </w:r>
    </w:p>
    <w:p w14:paraId="4B878937" w14:textId="77777777" w:rsidR="00E20768" w:rsidRPr="00170CE7" w:rsidRDefault="00E20768" w:rsidP="00E2076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20768" w:rsidRPr="00170CE7" w14:paraId="28537004" w14:textId="77777777" w:rsidTr="00E20768">
        <w:trPr>
          <w:cantSplit/>
          <w:tblHeader/>
        </w:trPr>
        <w:tc>
          <w:tcPr>
            <w:tcW w:w="9639" w:type="dxa"/>
          </w:tcPr>
          <w:p w14:paraId="29A7E045" w14:textId="77777777" w:rsidR="00E20768" w:rsidRPr="00170CE7" w:rsidRDefault="00E20768" w:rsidP="00E20768">
            <w:pPr>
              <w:pStyle w:val="TAH"/>
              <w:rPr>
                <w:lang w:val="en-GB" w:eastAsia="en-GB"/>
              </w:rPr>
            </w:pPr>
            <w:r w:rsidRPr="00170CE7">
              <w:rPr>
                <w:i/>
                <w:noProof/>
                <w:lang w:val="en-GB" w:eastAsia="en-GB"/>
              </w:rPr>
              <w:lastRenderedPageBreak/>
              <w:t>RadioResourceConfigDedicated</w:t>
            </w:r>
            <w:r w:rsidRPr="00170CE7">
              <w:rPr>
                <w:iCs/>
                <w:noProof/>
                <w:lang w:val="en-GB" w:eastAsia="en-GB"/>
              </w:rPr>
              <w:t xml:space="preserve"> field descriptions</w:t>
            </w:r>
          </w:p>
        </w:tc>
      </w:tr>
      <w:tr w:rsidR="00E20768" w:rsidRPr="00170CE7" w14:paraId="105EC71F" w14:textId="77777777" w:rsidTr="00E20768">
        <w:trPr>
          <w:cantSplit/>
          <w:trHeight w:val="620"/>
        </w:trPr>
        <w:tc>
          <w:tcPr>
            <w:tcW w:w="9639" w:type="dxa"/>
          </w:tcPr>
          <w:p w14:paraId="23FCFEBB" w14:textId="77777777" w:rsidR="00E20768" w:rsidRPr="00170CE7" w:rsidRDefault="00E20768" w:rsidP="00E20768">
            <w:pPr>
              <w:pStyle w:val="TAL"/>
              <w:rPr>
                <w:b/>
                <w:i/>
                <w:lang w:val="en-GB"/>
              </w:rPr>
            </w:pPr>
            <w:proofErr w:type="spellStart"/>
            <w:r w:rsidRPr="00170CE7">
              <w:rPr>
                <w:b/>
                <w:i/>
                <w:lang w:val="en-GB"/>
              </w:rPr>
              <w:t>crs-IntfMitigConfig</w:t>
            </w:r>
            <w:proofErr w:type="spellEnd"/>
          </w:p>
          <w:p w14:paraId="3BC50508" w14:textId="77777777" w:rsidR="00E20768" w:rsidRPr="00170CE7" w:rsidRDefault="00E20768" w:rsidP="00E20768">
            <w:pPr>
              <w:pStyle w:val="TAL"/>
              <w:rPr>
                <w:lang w:val="en-GB" w:eastAsia="en-GB"/>
              </w:rPr>
            </w:pPr>
            <w:r w:rsidRPr="00170CE7">
              <w:rPr>
                <w:i/>
                <w:lang w:val="en-GB" w:eastAsia="en-GB"/>
              </w:rPr>
              <w:t xml:space="preserve">crs-IntfMitigEnabled-r15 </w:t>
            </w:r>
            <w:r w:rsidRPr="00170CE7">
              <w:rPr>
                <w:lang w:val="en-GB" w:eastAsia="en-GB"/>
              </w:rPr>
              <w:t xml:space="preserve">indicates CRS interference mitigation is enabled for the cell, as specified in TS 36.133 [16], clause 3.6.1.1. </w:t>
            </w:r>
            <w:r w:rsidRPr="00170CE7">
              <w:rPr>
                <w:lang w:val="en-GB" w:eastAsia="zh-CN"/>
              </w:rPr>
              <w:t xml:space="preserve">For </w:t>
            </w:r>
            <w:r w:rsidRPr="00170CE7">
              <w:rPr>
                <w:lang w:val="en-GB"/>
              </w:rPr>
              <w:t xml:space="preserve">BL UEs or UEs in CE supporting </w:t>
            </w:r>
            <w:proofErr w:type="spellStart"/>
            <w:r w:rsidRPr="00170CE7">
              <w:rPr>
                <w:i/>
                <w:lang w:val="en-GB" w:eastAsia="ja-JP"/>
              </w:rPr>
              <w:t>ce</w:t>
            </w:r>
            <w:proofErr w:type="spellEnd"/>
            <w:r w:rsidRPr="00170CE7">
              <w:rPr>
                <w:i/>
                <w:lang w:val="en-GB" w:eastAsia="ja-JP"/>
              </w:rPr>
              <w:t>-CRS-</w:t>
            </w:r>
            <w:proofErr w:type="spellStart"/>
            <w:r w:rsidRPr="00170CE7">
              <w:rPr>
                <w:i/>
                <w:lang w:val="en-GB" w:eastAsia="ja-JP"/>
              </w:rPr>
              <w:t>IntfMitig</w:t>
            </w:r>
            <w:proofErr w:type="spellEnd"/>
            <w:r w:rsidRPr="00170CE7">
              <w:rPr>
                <w:i/>
                <w:lang w:val="en-GB" w:eastAsia="ja-JP"/>
              </w:rPr>
              <w:t xml:space="preserve">, </w:t>
            </w:r>
            <w:r w:rsidRPr="00170CE7">
              <w:rPr>
                <w:lang w:val="en-GB" w:eastAsia="ja-JP"/>
              </w:rPr>
              <w:t xml:space="preserve">presence of this field indicates CRS interference mitigation is enabled in the cell, as specified in TS 36.133 [16], clauses 3.6.1.2 and 3.6.1.3, and the value </w:t>
            </w:r>
            <w:proofErr w:type="spellStart"/>
            <w:r w:rsidRPr="00170CE7">
              <w:rPr>
                <w:i/>
                <w:lang w:val="en-GB" w:eastAsia="ja-JP"/>
              </w:rPr>
              <w:t>crs-IntfMitigNumPRBs</w:t>
            </w:r>
            <w:proofErr w:type="spellEnd"/>
            <w:r w:rsidRPr="00170CE7">
              <w:rPr>
                <w:lang w:val="en-GB" w:eastAsia="ja-JP"/>
              </w:rPr>
              <w:t xml:space="preserve"> indicates</w:t>
            </w:r>
            <w:r w:rsidRPr="00170CE7">
              <w:rPr>
                <w:i/>
                <w:lang w:val="en-GB" w:eastAsia="ja-JP"/>
              </w:rPr>
              <w:t xml:space="preserve"> </w:t>
            </w:r>
            <w:r w:rsidRPr="00170CE7">
              <w:rPr>
                <w:lang w:val="en-GB" w:eastAsia="zh-CN"/>
              </w:rPr>
              <w:t>number of PRBs, i.e. 6 or 24 PRBs, for CRS transmission in the central cell BW when CRS interference mitigation is enabled.</w:t>
            </w:r>
            <w:r w:rsidRPr="00170CE7">
              <w:rPr>
                <w:iCs/>
                <w:lang w:val="en-GB" w:eastAsia="ja-JP"/>
              </w:rPr>
              <w:t xml:space="preserve"> For UEs not supporting this feature, the behaviour is undefined if this field is configured and the field </w:t>
            </w:r>
            <w:proofErr w:type="spellStart"/>
            <w:r w:rsidRPr="00170CE7">
              <w:rPr>
                <w:i/>
                <w:iCs/>
                <w:lang w:val="en-GB" w:eastAsia="ja-JP"/>
              </w:rPr>
              <w:t>cellBarred</w:t>
            </w:r>
            <w:proofErr w:type="spellEnd"/>
            <w:r w:rsidRPr="00170CE7">
              <w:rPr>
                <w:iCs/>
                <w:lang w:val="en-GB" w:eastAsia="ja-JP"/>
              </w:rPr>
              <w:t xml:space="preserve"> in </w:t>
            </w:r>
            <w:r w:rsidRPr="00170CE7">
              <w:rPr>
                <w:i/>
                <w:iCs/>
                <w:lang w:val="en-GB" w:eastAsia="ja-JP"/>
              </w:rPr>
              <w:t>SystemInformationBlockType1</w:t>
            </w:r>
            <w:r w:rsidRPr="00170CE7">
              <w:rPr>
                <w:iCs/>
                <w:lang w:val="en-GB" w:eastAsia="ja-JP"/>
              </w:rPr>
              <w:t xml:space="preserve"> (</w:t>
            </w:r>
            <w:r w:rsidRPr="00170CE7">
              <w:rPr>
                <w:i/>
                <w:iCs/>
                <w:lang w:val="en-GB" w:eastAsia="ja-JP"/>
              </w:rPr>
              <w:t>SystemInformationBlockType1-BR</w:t>
            </w:r>
            <w:r w:rsidRPr="00170CE7">
              <w:rPr>
                <w:iCs/>
                <w:lang w:val="en-GB" w:eastAsia="ja-JP"/>
              </w:rPr>
              <w:t xml:space="preserve"> for BL UEs or UEs in CE) is set to </w:t>
            </w:r>
            <w:proofErr w:type="spellStart"/>
            <w:r w:rsidRPr="00170CE7">
              <w:rPr>
                <w:i/>
                <w:iCs/>
                <w:lang w:val="en-GB" w:eastAsia="ja-JP"/>
              </w:rPr>
              <w:t>notbarred</w:t>
            </w:r>
            <w:proofErr w:type="spellEnd"/>
            <w:r w:rsidRPr="00170CE7">
              <w:rPr>
                <w:iCs/>
                <w:lang w:val="en-GB" w:eastAsia="ja-JP"/>
              </w:rPr>
              <w:t>.</w:t>
            </w:r>
          </w:p>
        </w:tc>
      </w:tr>
      <w:tr w:rsidR="00E20768" w:rsidRPr="00170CE7" w14:paraId="19AB2B19" w14:textId="77777777" w:rsidTr="00E20768">
        <w:trPr>
          <w:cantSplit/>
        </w:trPr>
        <w:tc>
          <w:tcPr>
            <w:tcW w:w="9639" w:type="dxa"/>
          </w:tcPr>
          <w:p w14:paraId="1F09A11E" w14:textId="77777777" w:rsidR="00E20768" w:rsidRPr="00170CE7" w:rsidRDefault="00E20768" w:rsidP="00E20768">
            <w:pPr>
              <w:pStyle w:val="TAL"/>
              <w:rPr>
                <w:b/>
                <w:i/>
                <w:noProof/>
                <w:lang w:val="en-GB" w:eastAsia="en-GB"/>
              </w:rPr>
            </w:pPr>
            <w:r w:rsidRPr="00170CE7">
              <w:rPr>
                <w:b/>
                <w:i/>
                <w:noProof/>
                <w:lang w:val="en-GB" w:eastAsia="en-GB"/>
              </w:rPr>
              <w:t>crs-PortsCount</w:t>
            </w:r>
          </w:p>
          <w:p w14:paraId="4F76BFDC" w14:textId="77777777" w:rsidR="00E20768" w:rsidRPr="00170CE7" w:rsidRDefault="00E20768" w:rsidP="00E20768">
            <w:pPr>
              <w:pStyle w:val="TAL"/>
              <w:rPr>
                <w:i/>
                <w:noProof/>
                <w:lang w:val="en-GB" w:eastAsia="en-GB"/>
              </w:rPr>
            </w:pPr>
            <w:r w:rsidRPr="00170CE7">
              <w:rPr>
                <w:lang w:val="en-GB" w:eastAsia="en-GB"/>
              </w:rPr>
              <w:t xml:space="preserve">Parameter represents the number of antenna ports for cell-specific reference signal used by the </w:t>
            </w:r>
            <w:proofErr w:type="spellStart"/>
            <w:r w:rsidRPr="00170CE7">
              <w:rPr>
                <w:lang w:val="en-GB" w:eastAsia="en-GB"/>
              </w:rPr>
              <w:t>signaled</w:t>
            </w:r>
            <w:proofErr w:type="spellEnd"/>
            <w:r w:rsidRPr="00170CE7">
              <w:rPr>
                <w:lang w:val="en-GB" w:eastAsia="en-GB"/>
              </w:rPr>
              <w:t xml:space="preserve"> </w:t>
            </w:r>
            <w:proofErr w:type="spellStart"/>
            <w:r w:rsidRPr="00170CE7">
              <w:rPr>
                <w:lang w:val="en-GB" w:eastAsia="en-GB"/>
              </w:rPr>
              <w:t>neighboring</w:t>
            </w:r>
            <w:proofErr w:type="spellEnd"/>
            <w:r w:rsidRPr="00170CE7">
              <w:rPr>
                <w:lang w:val="en-GB" w:eastAsia="en-GB"/>
              </w:rPr>
              <w:t xml:space="preserve"> cell where n1 corresponds to 1 antenna port, n2 to 2 antenna ports etc. see TS 36.211 [21], clause 6.10.1.</w:t>
            </w:r>
          </w:p>
        </w:tc>
      </w:tr>
      <w:tr w:rsidR="000A341E" w:rsidRPr="00170CE7" w14:paraId="0F356BE3" w14:textId="77777777" w:rsidTr="00E20768">
        <w:trPr>
          <w:cantSplit/>
          <w:ins w:id="758" w:author="RAN2_109e" w:date="2020-03-04T10:36:00Z"/>
        </w:trPr>
        <w:tc>
          <w:tcPr>
            <w:tcW w:w="9639" w:type="dxa"/>
          </w:tcPr>
          <w:p w14:paraId="0F788C61" w14:textId="77777777" w:rsidR="000A341E" w:rsidRPr="00867590" w:rsidRDefault="000A341E" w:rsidP="000A341E">
            <w:pPr>
              <w:pStyle w:val="TAL"/>
              <w:rPr>
                <w:ins w:id="759" w:author="RAN2_109e" w:date="2020-03-04T10:36:00Z"/>
                <w:b/>
                <w:i/>
                <w:noProof/>
                <w:lang w:val="en-GB" w:eastAsia="ja-JP"/>
              </w:rPr>
            </w:pPr>
            <w:ins w:id="760" w:author="RAN2_109e" w:date="2020-03-04T10:36:00Z">
              <w:r>
                <w:rPr>
                  <w:b/>
                  <w:i/>
                  <w:noProof/>
                  <w:lang w:val="en-GB" w:eastAsia="ja-JP"/>
                </w:rPr>
                <w:t>daps-HO</w:t>
              </w:r>
            </w:ins>
          </w:p>
          <w:p w14:paraId="385425A8" w14:textId="0F84C27C" w:rsidR="000A341E" w:rsidRPr="00170CE7" w:rsidRDefault="000A341E" w:rsidP="000A341E">
            <w:pPr>
              <w:pStyle w:val="TAL"/>
              <w:rPr>
                <w:ins w:id="761" w:author="RAN2_109e" w:date="2020-03-04T10:36:00Z"/>
                <w:b/>
                <w:i/>
                <w:lang w:val="en-GB" w:eastAsia="en-GB"/>
              </w:rPr>
            </w:pPr>
            <w:ins w:id="762" w:author="RAN2_109e" w:date="2020-03-04T10:36:00Z">
              <w:r>
                <w:rPr>
                  <w:rFonts w:cs="Arial"/>
                  <w:szCs w:val="18"/>
                  <w:lang w:val="en-GB" w:eastAsia="ja-JP"/>
                </w:rPr>
                <w:t>This field indicates that the handover</w:t>
              </w:r>
            </w:ins>
            <w:ins w:id="763" w:author="RAN2_109e" w:date="2020-03-04T11:12:00Z">
              <w:r w:rsidR="009B1CCA">
                <w:rPr>
                  <w:rFonts w:cs="Arial"/>
                  <w:szCs w:val="18"/>
                  <w:lang w:val="en-GB" w:eastAsia="ja-JP"/>
                </w:rPr>
                <w:t xml:space="preserve">, triggered in the same </w:t>
              </w:r>
              <w:proofErr w:type="spellStart"/>
              <w:r w:rsidR="009B1CCA" w:rsidRPr="009B1CCA">
                <w:rPr>
                  <w:rFonts w:cs="Arial"/>
                  <w:i/>
                  <w:iCs/>
                  <w:szCs w:val="18"/>
                  <w:lang w:val="en-GB" w:eastAsia="ja-JP"/>
                </w:rPr>
                <w:t>RRCConnectionReconfiguration</w:t>
              </w:r>
              <w:proofErr w:type="spellEnd"/>
              <w:r w:rsidR="009B1CCA">
                <w:rPr>
                  <w:rFonts w:cs="Arial"/>
                  <w:szCs w:val="18"/>
                  <w:lang w:val="en-GB" w:eastAsia="ja-JP"/>
                </w:rPr>
                <w:t xml:space="preserve"> message,</w:t>
              </w:r>
            </w:ins>
            <w:ins w:id="764" w:author="RAN2_109e" w:date="2020-03-04T10:36:00Z">
              <w:r>
                <w:rPr>
                  <w:rFonts w:cs="Arial"/>
                  <w:szCs w:val="18"/>
                  <w:lang w:val="en-GB" w:eastAsia="ja-JP"/>
                </w:rPr>
                <w:t xml:space="preserve"> shall be performed as a DAPS HO for the DRB.</w:t>
              </w:r>
              <w:r w:rsidRPr="007B266F">
                <w:rPr>
                  <w:rFonts w:cs="Arial"/>
                  <w:szCs w:val="18"/>
                  <w:lang w:val="en-GB" w:eastAsia="ja-JP"/>
                </w:rPr>
                <w:t xml:space="preserve"> </w:t>
              </w:r>
              <w:r>
                <w:rPr>
                  <w:rFonts w:cs="Arial"/>
                  <w:szCs w:val="18"/>
                  <w:lang w:val="en-GB" w:eastAsia="ja-JP"/>
                </w:rPr>
                <w:t xml:space="preserve">DAPS HO is not configured </w:t>
              </w:r>
              <w:r w:rsidRPr="007B266F">
                <w:rPr>
                  <w:rFonts w:cs="Arial"/>
                  <w:szCs w:val="18"/>
                  <w:lang w:val="en-GB" w:eastAsia="ja-JP"/>
                </w:rPr>
                <w:t xml:space="preserve">when </w:t>
              </w:r>
              <w:r>
                <w:rPr>
                  <w:rFonts w:cs="Arial"/>
                  <w:szCs w:val="18"/>
                  <w:lang w:val="en-GB" w:eastAsia="ja-JP"/>
                </w:rPr>
                <w:t xml:space="preserve">the </w:t>
              </w:r>
              <w:proofErr w:type="spellStart"/>
              <w:r w:rsidRPr="007B266F">
                <w:rPr>
                  <w:i/>
                  <w:lang w:val="en-GB"/>
                </w:rPr>
                <w:t>fullConfig</w:t>
              </w:r>
              <w:proofErr w:type="spellEnd"/>
              <w:r w:rsidRPr="007B266F">
                <w:rPr>
                  <w:lang w:val="en-GB"/>
                </w:rPr>
                <w:t xml:space="preserve"> is included.</w:t>
              </w:r>
            </w:ins>
          </w:p>
        </w:tc>
      </w:tr>
      <w:tr w:rsidR="00E20768" w:rsidRPr="00170CE7" w14:paraId="0F023141" w14:textId="77777777" w:rsidTr="00E20768">
        <w:trPr>
          <w:cantSplit/>
        </w:trPr>
        <w:tc>
          <w:tcPr>
            <w:tcW w:w="9639" w:type="dxa"/>
          </w:tcPr>
          <w:p w14:paraId="56A11F32" w14:textId="77777777" w:rsidR="00E20768" w:rsidRPr="00170CE7" w:rsidRDefault="00E20768" w:rsidP="00E20768">
            <w:pPr>
              <w:pStyle w:val="TAL"/>
              <w:rPr>
                <w:b/>
                <w:i/>
                <w:lang w:val="en-GB" w:eastAsia="en-GB"/>
              </w:rPr>
            </w:pPr>
            <w:proofErr w:type="spellStart"/>
            <w:r w:rsidRPr="00170CE7">
              <w:rPr>
                <w:b/>
                <w:i/>
                <w:lang w:val="en-GB" w:eastAsia="en-GB"/>
              </w:rPr>
              <w:t>drb</w:t>
            </w:r>
            <w:proofErr w:type="spellEnd"/>
            <w:r w:rsidRPr="00170CE7">
              <w:rPr>
                <w:b/>
                <w:i/>
                <w:lang w:val="en-GB" w:eastAsia="en-GB"/>
              </w:rPr>
              <w:t>-Identity</w:t>
            </w:r>
          </w:p>
          <w:p w14:paraId="7E369515" w14:textId="77777777" w:rsidR="00E20768" w:rsidRPr="00170CE7" w:rsidRDefault="00E20768" w:rsidP="00E20768">
            <w:pPr>
              <w:pStyle w:val="TAL"/>
              <w:rPr>
                <w:bCs/>
                <w:iCs/>
                <w:lang w:val="en-GB" w:eastAsia="en-GB"/>
              </w:rPr>
            </w:pPr>
            <w:r w:rsidRPr="00170CE7">
              <w:rPr>
                <w:lang w:val="en-GB" w:eastAsia="en-GB"/>
              </w:rPr>
              <w:t xml:space="preserve">In case of DC, the DRB identity is unique within the scope of the UE i.e. an SCG DRB </w:t>
            </w:r>
            <w:proofErr w:type="spellStart"/>
            <w:r w:rsidRPr="00170CE7">
              <w:rPr>
                <w:lang w:val="en-GB" w:eastAsia="en-GB"/>
              </w:rPr>
              <w:t>can not</w:t>
            </w:r>
            <w:proofErr w:type="spellEnd"/>
            <w:r w:rsidRPr="00170CE7">
              <w:rPr>
                <w:lang w:val="en-GB" w:eastAsia="en-GB"/>
              </w:rPr>
              <w:t xml:space="preserve"> use the same value as used for an MCG or split DRB. For a split DRB the same identity is used for the MCG- and SCG parts of the configuration.</w:t>
            </w:r>
          </w:p>
        </w:tc>
      </w:tr>
      <w:tr w:rsidR="00E20768" w:rsidRPr="00170CE7" w14:paraId="7E8A3540" w14:textId="77777777" w:rsidTr="00E20768">
        <w:trPr>
          <w:cantSplit/>
        </w:trPr>
        <w:tc>
          <w:tcPr>
            <w:tcW w:w="9639" w:type="dxa"/>
          </w:tcPr>
          <w:p w14:paraId="6228505F" w14:textId="77777777" w:rsidR="00E20768" w:rsidRPr="00170CE7" w:rsidRDefault="00E20768" w:rsidP="00E20768">
            <w:pPr>
              <w:pStyle w:val="TAL"/>
              <w:rPr>
                <w:b/>
                <w:i/>
                <w:lang w:val="en-GB" w:eastAsia="en-GB"/>
              </w:rPr>
            </w:pPr>
            <w:proofErr w:type="spellStart"/>
            <w:r w:rsidRPr="00170CE7">
              <w:rPr>
                <w:b/>
                <w:i/>
                <w:lang w:val="en-GB" w:eastAsia="en-GB"/>
              </w:rPr>
              <w:t>drb-ToAddModList</w:t>
            </w:r>
            <w:proofErr w:type="spellEnd"/>
          </w:p>
          <w:p w14:paraId="3FA02A79" w14:textId="77777777" w:rsidR="00E20768" w:rsidRPr="00170CE7" w:rsidRDefault="00E20768" w:rsidP="00E20768">
            <w:pPr>
              <w:pStyle w:val="TAL"/>
              <w:rPr>
                <w:lang w:val="en-GB" w:eastAsia="en-GB"/>
              </w:rPr>
            </w:pPr>
            <w:r w:rsidRPr="00170CE7">
              <w:rPr>
                <w:lang w:val="en-GB" w:eastAsia="en-GB"/>
              </w:rPr>
              <w:t xml:space="preserve">When </w:t>
            </w:r>
            <w:r w:rsidRPr="00170CE7">
              <w:rPr>
                <w:i/>
                <w:lang w:val="en-GB" w:eastAsia="en-GB"/>
              </w:rPr>
              <w:t>drb-ToAddModList-r15</w:t>
            </w:r>
            <w:r w:rsidRPr="00170CE7">
              <w:rPr>
                <w:lang w:val="en-GB" w:eastAsia="en-GB"/>
              </w:rPr>
              <w:t xml:space="preserve"> is configured, UE shall ignore the </w:t>
            </w:r>
            <w:proofErr w:type="spellStart"/>
            <w:r w:rsidRPr="00170CE7">
              <w:rPr>
                <w:i/>
                <w:lang w:val="en-GB" w:eastAsia="en-GB"/>
              </w:rPr>
              <w:t>drb-ToAddModList</w:t>
            </w:r>
            <w:proofErr w:type="spellEnd"/>
            <w:r w:rsidRPr="00170CE7">
              <w:rPr>
                <w:lang w:val="en-GB" w:eastAsia="en-GB"/>
              </w:rPr>
              <w:t xml:space="preserve"> (without suffix).</w:t>
            </w:r>
          </w:p>
        </w:tc>
      </w:tr>
      <w:tr w:rsidR="00E20768" w:rsidRPr="00170CE7" w14:paraId="56501978" w14:textId="77777777" w:rsidTr="00E20768">
        <w:trPr>
          <w:cantSplit/>
        </w:trPr>
        <w:tc>
          <w:tcPr>
            <w:tcW w:w="9639" w:type="dxa"/>
          </w:tcPr>
          <w:p w14:paraId="1729DB87" w14:textId="77777777" w:rsidR="00E20768" w:rsidRPr="00170CE7" w:rsidRDefault="00E20768" w:rsidP="00E20768">
            <w:pPr>
              <w:pStyle w:val="TAL"/>
              <w:rPr>
                <w:b/>
                <w:i/>
                <w:lang w:val="en-GB" w:eastAsia="en-GB"/>
              </w:rPr>
            </w:pPr>
            <w:proofErr w:type="spellStart"/>
            <w:r w:rsidRPr="00170CE7">
              <w:rPr>
                <w:b/>
                <w:i/>
                <w:lang w:val="en-GB" w:eastAsia="en-GB"/>
              </w:rPr>
              <w:t>drb-ToAddModListSCG</w:t>
            </w:r>
            <w:proofErr w:type="spellEnd"/>
          </w:p>
          <w:p w14:paraId="3BD78683" w14:textId="77777777" w:rsidR="00E20768" w:rsidRPr="00170CE7" w:rsidRDefault="00E20768" w:rsidP="00E20768">
            <w:pPr>
              <w:pStyle w:val="TAL"/>
              <w:rPr>
                <w:lang w:val="en-GB" w:eastAsia="en-GB"/>
              </w:rPr>
            </w:pPr>
            <w:r w:rsidRPr="00170CE7">
              <w:rPr>
                <w:lang w:val="en-GB" w:eastAsia="en-GB"/>
              </w:rPr>
              <w:t>When an SCG is configured, E-UTRAN configures at least one SCG or split DRB.</w:t>
            </w:r>
            <w:r w:rsidRPr="00170CE7">
              <w:rPr>
                <w:lang w:val="en-GB" w:eastAsia="ko-KR"/>
              </w:rPr>
              <w:t xml:space="preserve"> </w:t>
            </w:r>
            <w:r w:rsidRPr="00170CE7">
              <w:rPr>
                <w:i/>
                <w:lang w:val="en-GB" w:eastAsia="ko-KR"/>
              </w:rPr>
              <w:t>When drb-ToAddModListSCG-r15</w:t>
            </w:r>
            <w:r w:rsidRPr="00170CE7">
              <w:rPr>
                <w:lang w:val="en-GB" w:eastAsia="ko-KR"/>
              </w:rPr>
              <w:t xml:space="preserve"> is configured, UE shall ignore the </w:t>
            </w:r>
            <w:proofErr w:type="spellStart"/>
            <w:r w:rsidRPr="00170CE7">
              <w:rPr>
                <w:i/>
                <w:lang w:val="en-GB" w:eastAsia="ko-KR"/>
              </w:rPr>
              <w:t>drb-ToAddModListSCG</w:t>
            </w:r>
            <w:proofErr w:type="spellEnd"/>
            <w:r w:rsidRPr="00170CE7">
              <w:rPr>
                <w:lang w:val="en-GB" w:eastAsia="ko-KR"/>
              </w:rPr>
              <w:t xml:space="preserve"> (without suffix).</w:t>
            </w:r>
            <w:r w:rsidRPr="00170CE7">
              <w:rPr>
                <w:lang w:val="en-GB" w:eastAsia="en-GB"/>
              </w:rPr>
              <w:t xml:space="preserve"> When NE-DC is configured, this field indicates the SCG RLC bearers to be (re-)configured.</w:t>
            </w:r>
          </w:p>
        </w:tc>
      </w:tr>
      <w:tr w:rsidR="00E20768" w:rsidRPr="00170CE7" w14:paraId="35473F8F" w14:textId="77777777" w:rsidTr="00E20768">
        <w:trPr>
          <w:cantSplit/>
        </w:trPr>
        <w:tc>
          <w:tcPr>
            <w:tcW w:w="9639" w:type="dxa"/>
          </w:tcPr>
          <w:p w14:paraId="59EDEE2E" w14:textId="77777777" w:rsidR="00E20768" w:rsidRPr="00170CE7" w:rsidRDefault="00E20768" w:rsidP="00E20768">
            <w:pPr>
              <w:pStyle w:val="TAL"/>
              <w:rPr>
                <w:b/>
                <w:i/>
                <w:lang w:val="en-GB" w:eastAsia="en-GB"/>
              </w:rPr>
            </w:pPr>
            <w:proofErr w:type="spellStart"/>
            <w:r w:rsidRPr="00170CE7">
              <w:rPr>
                <w:b/>
                <w:i/>
                <w:lang w:val="en-GB" w:eastAsia="en-GB"/>
              </w:rPr>
              <w:t>drb-To</w:t>
            </w:r>
            <w:r w:rsidRPr="00170CE7">
              <w:rPr>
                <w:b/>
                <w:i/>
                <w:lang w:val="en-GB" w:eastAsia="ko-KR"/>
              </w:rPr>
              <w:t>Release</w:t>
            </w:r>
            <w:r w:rsidRPr="00170CE7">
              <w:rPr>
                <w:b/>
                <w:i/>
                <w:lang w:val="en-GB" w:eastAsia="en-GB"/>
              </w:rPr>
              <w:t>List</w:t>
            </w:r>
            <w:proofErr w:type="spellEnd"/>
          </w:p>
          <w:p w14:paraId="17D72F88" w14:textId="77777777" w:rsidR="00E20768" w:rsidRPr="00170CE7" w:rsidRDefault="00E20768" w:rsidP="00E20768">
            <w:pPr>
              <w:pStyle w:val="TAL"/>
              <w:rPr>
                <w:b/>
                <w:i/>
                <w:lang w:val="en-GB" w:eastAsia="en-GB"/>
              </w:rPr>
            </w:pPr>
            <w:r w:rsidRPr="00170CE7">
              <w:rPr>
                <w:lang w:val="en-GB" w:eastAsia="en-GB"/>
              </w:rPr>
              <w:t xml:space="preserve">When </w:t>
            </w:r>
            <w:r w:rsidRPr="00170CE7">
              <w:rPr>
                <w:i/>
                <w:lang w:val="en-GB" w:eastAsia="en-GB"/>
              </w:rPr>
              <w:t>drb-To</w:t>
            </w:r>
            <w:r w:rsidRPr="00170CE7">
              <w:rPr>
                <w:i/>
                <w:lang w:val="en-GB" w:eastAsia="ko-KR"/>
              </w:rPr>
              <w:t>Release</w:t>
            </w:r>
            <w:r w:rsidRPr="00170CE7">
              <w:rPr>
                <w:i/>
                <w:lang w:val="en-GB" w:eastAsia="en-GB"/>
              </w:rPr>
              <w:t>List-r15</w:t>
            </w:r>
            <w:r w:rsidRPr="00170CE7">
              <w:rPr>
                <w:lang w:val="en-GB" w:eastAsia="en-GB"/>
              </w:rPr>
              <w:t xml:space="preserve"> is configured, UE shall ignore the </w:t>
            </w:r>
            <w:proofErr w:type="spellStart"/>
            <w:r w:rsidRPr="00170CE7">
              <w:rPr>
                <w:i/>
                <w:lang w:val="en-GB" w:eastAsia="en-GB"/>
              </w:rPr>
              <w:t>drb-To</w:t>
            </w:r>
            <w:r w:rsidRPr="00170CE7">
              <w:rPr>
                <w:i/>
                <w:lang w:val="en-GB" w:eastAsia="ko-KR"/>
              </w:rPr>
              <w:t>Release</w:t>
            </w:r>
            <w:r w:rsidRPr="00170CE7">
              <w:rPr>
                <w:i/>
                <w:lang w:val="en-GB" w:eastAsia="en-GB"/>
              </w:rPr>
              <w:t>List</w:t>
            </w:r>
            <w:proofErr w:type="spellEnd"/>
            <w:r w:rsidRPr="00170CE7">
              <w:rPr>
                <w:lang w:val="en-GB" w:eastAsia="en-GB"/>
              </w:rPr>
              <w:t xml:space="preserve"> (without suffix).</w:t>
            </w:r>
          </w:p>
        </w:tc>
      </w:tr>
      <w:tr w:rsidR="00E20768" w:rsidRPr="00170CE7" w14:paraId="01329318" w14:textId="77777777" w:rsidTr="00E20768">
        <w:trPr>
          <w:cantSplit/>
        </w:trPr>
        <w:tc>
          <w:tcPr>
            <w:tcW w:w="9639" w:type="dxa"/>
          </w:tcPr>
          <w:p w14:paraId="095E31E9" w14:textId="77777777" w:rsidR="00E20768" w:rsidRPr="00170CE7" w:rsidRDefault="00E20768" w:rsidP="00E20768">
            <w:pPr>
              <w:pStyle w:val="TAL"/>
              <w:rPr>
                <w:b/>
                <w:i/>
                <w:lang w:val="en-GB" w:eastAsia="en-GB"/>
              </w:rPr>
            </w:pPr>
            <w:proofErr w:type="spellStart"/>
            <w:r w:rsidRPr="00170CE7">
              <w:rPr>
                <w:b/>
                <w:i/>
                <w:lang w:val="en-GB" w:eastAsia="en-GB"/>
              </w:rPr>
              <w:t>drb-ToReleaseListSCG</w:t>
            </w:r>
            <w:proofErr w:type="spellEnd"/>
          </w:p>
          <w:p w14:paraId="7DAD6CC4" w14:textId="77777777" w:rsidR="00E20768" w:rsidRPr="00170CE7" w:rsidRDefault="00E20768" w:rsidP="00E20768">
            <w:pPr>
              <w:pStyle w:val="TAL"/>
              <w:rPr>
                <w:lang w:val="en-GB" w:eastAsia="en-GB"/>
              </w:rPr>
            </w:pPr>
            <w:r w:rsidRPr="00170CE7">
              <w:rPr>
                <w:lang w:val="en-GB" w:eastAsia="en-GB"/>
              </w:rPr>
              <w:t>When NE-DC is configured, this field indicates the SCG RLC bearers to be released.</w:t>
            </w:r>
          </w:p>
        </w:tc>
      </w:tr>
      <w:tr w:rsidR="00E20768" w:rsidRPr="00170CE7" w14:paraId="6E34C9A0" w14:textId="77777777" w:rsidTr="00E20768">
        <w:trPr>
          <w:cantSplit/>
        </w:trPr>
        <w:tc>
          <w:tcPr>
            <w:tcW w:w="9639" w:type="dxa"/>
          </w:tcPr>
          <w:p w14:paraId="0C41A4D0" w14:textId="77777777" w:rsidR="00E20768" w:rsidRPr="00170CE7" w:rsidRDefault="00E20768" w:rsidP="00E20768">
            <w:pPr>
              <w:pStyle w:val="TAL"/>
              <w:rPr>
                <w:b/>
                <w:i/>
                <w:lang w:val="en-GB" w:eastAsia="en-GB"/>
              </w:rPr>
            </w:pPr>
            <w:proofErr w:type="spellStart"/>
            <w:r w:rsidRPr="00170CE7">
              <w:rPr>
                <w:b/>
                <w:i/>
                <w:lang w:val="en-GB" w:eastAsia="en-GB"/>
              </w:rPr>
              <w:t>drb</w:t>
            </w:r>
            <w:proofErr w:type="spellEnd"/>
            <w:r w:rsidRPr="00170CE7">
              <w:rPr>
                <w:b/>
                <w:i/>
                <w:lang w:val="en-GB" w:eastAsia="en-GB"/>
              </w:rPr>
              <w:t>-Type</w:t>
            </w:r>
          </w:p>
          <w:p w14:paraId="4D5C6FAB" w14:textId="77777777" w:rsidR="00E20768" w:rsidRPr="00170CE7" w:rsidRDefault="00E20768" w:rsidP="00E20768">
            <w:pPr>
              <w:pStyle w:val="TAL"/>
              <w:rPr>
                <w:b/>
                <w:i/>
                <w:lang w:val="en-GB" w:eastAsia="en-GB"/>
              </w:rPr>
            </w:pPr>
            <w:r w:rsidRPr="00170CE7">
              <w:rPr>
                <w:lang w:val="en-GB" w:eastAsia="en-GB"/>
              </w:rPr>
              <w:t>This field indicates whether the DRB is split or SCG DRB. E-UTRAN does not configure split and SCG DRBs simultaneously for the UE.</w:t>
            </w:r>
          </w:p>
        </w:tc>
      </w:tr>
      <w:tr w:rsidR="00E20768" w:rsidRPr="00170CE7" w14:paraId="1876B068" w14:textId="77777777" w:rsidTr="00E20768">
        <w:trPr>
          <w:cantSplit/>
        </w:trPr>
        <w:tc>
          <w:tcPr>
            <w:tcW w:w="9639" w:type="dxa"/>
          </w:tcPr>
          <w:p w14:paraId="7A27E0D4" w14:textId="77777777" w:rsidR="00E20768" w:rsidRPr="00170CE7" w:rsidRDefault="00E20768" w:rsidP="00E20768">
            <w:pPr>
              <w:pStyle w:val="TAL"/>
              <w:rPr>
                <w:b/>
                <w:i/>
                <w:lang w:val="en-GB" w:eastAsia="en-GB"/>
              </w:rPr>
            </w:pPr>
            <w:proofErr w:type="spellStart"/>
            <w:r w:rsidRPr="00170CE7">
              <w:rPr>
                <w:b/>
                <w:i/>
                <w:lang w:val="en-GB" w:eastAsia="en-GB"/>
              </w:rPr>
              <w:t>drb-TypeChange</w:t>
            </w:r>
            <w:proofErr w:type="spellEnd"/>
          </w:p>
          <w:p w14:paraId="66E91FD2" w14:textId="77777777" w:rsidR="00E20768" w:rsidRPr="00170CE7" w:rsidRDefault="00E20768" w:rsidP="00E20768">
            <w:pPr>
              <w:pStyle w:val="TAL"/>
              <w:rPr>
                <w:bCs/>
                <w:iCs/>
                <w:lang w:val="en-GB" w:eastAsia="en-GB"/>
              </w:rPr>
            </w:pPr>
            <w:r w:rsidRPr="00170CE7">
              <w:rPr>
                <w:lang w:val="en-GB" w:eastAsia="en-GB"/>
              </w:rPr>
              <w:t>Indicates that a split/SCG DRB is reconfigured to an MCG DRB (i.e. E-UTRAN only signals the field in case the DRB type changes).</w:t>
            </w:r>
          </w:p>
        </w:tc>
      </w:tr>
      <w:tr w:rsidR="00E20768" w:rsidRPr="00170CE7" w14:paraId="1BB4F70E" w14:textId="77777777" w:rsidTr="00E20768">
        <w:trPr>
          <w:cantSplit/>
        </w:trPr>
        <w:tc>
          <w:tcPr>
            <w:tcW w:w="9639" w:type="dxa"/>
          </w:tcPr>
          <w:p w14:paraId="1C5A3597" w14:textId="77777777" w:rsidR="00E20768" w:rsidRPr="00170CE7" w:rsidRDefault="00E20768" w:rsidP="00E20768">
            <w:pPr>
              <w:pStyle w:val="TAL"/>
              <w:rPr>
                <w:b/>
                <w:i/>
                <w:lang w:val="en-GB" w:eastAsia="en-GB"/>
              </w:rPr>
            </w:pPr>
            <w:proofErr w:type="spellStart"/>
            <w:r w:rsidRPr="00170CE7">
              <w:rPr>
                <w:b/>
                <w:i/>
                <w:lang w:val="en-GB" w:eastAsia="en-GB"/>
              </w:rPr>
              <w:t>drb-TypeLWA</w:t>
            </w:r>
            <w:proofErr w:type="spellEnd"/>
          </w:p>
          <w:p w14:paraId="4BC690FC" w14:textId="77777777" w:rsidR="00E20768" w:rsidRPr="00170CE7" w:rsidRDefault="00E20768" w:rsidP="00E20768">
            <w:pPr>
              <w:pStyle w:val="TAL"/>
              <w:rPr>
                <w:b/>
                <w:i/>
                <w:lang w:val="en-GB" w:eastAsia="en-GB"/>
              </w:rPr>
            </w:pPr>
            <w:r w:rsidRPr="00170CE7">
              <w:rPr>
                <w:lang w:val="en-GB" w:eastAsia="en-GB"/>
              </w:rPr>
              <w:t>Indicates whether a DRB is (re)configured as an LWA DRB or an LWA DRB is reconfigured not to use WLAN resources. NOTE 1</w:t>
            </w:r>
          </w:p>
        </w:tc>
      </w:tr>
      <w:tr w:rsidR="00E20768" w:rsidRPr="00170CE7" w14:paraId="3038A0B1" w14:textId="77777777" w:rsidTr="00E20768">
        <w:trPr>
          <w:cantSplit/>
        </w:trPr>
        <w:tc>
          <w:tcPr>
            <w:tcW w:w="9639" w:type="dxa"/>
          </w:tcPr>
          <w:p w14:paraId="08768FF5" w14:textId="77777777" w:rsidR="00E20768" w:rsidRPr="00170CE7" w:rsidRDefault="00E20768" w:rsidP="00E20768">
            <w:pPr>
              <w:pStyle w:val="TAL"/>
              <w:rPr>
                <w:b/>
                <w:i/>
                <w:lang w:val="en-GB" w:eastAsia="en-GB"/>
              </w:rPr>
            </w:pPr>
            <w:proofErr w:type="spellStart"/>
            <w:r w:rsidRPr="00170CE7">
              <w:rPr>
                <w:b/>
                <w:i/>
                <w:lang w:val="en-GB" w:eastAsia="en-GB"/>
              </w:rPr>
              <w:t>drb-TypeLWIP</w:t>
            </w:r>
            <w:proofErr w:type="spellEnd"/>
          </w:p>
          <w:p w14:paraId="477D6280" w14:textId="77777777" w:rsidR="00E20768" w:rsidRPr="00170CE7" w:rsidRDefault="00E20768" w:rsidP="00E20768">
            <w:pPr>
              <w:pStyle w:val="TAL"/>
              <w:rPr>
                <w:b/>
                <w:i/>
                <w:lang w:val="en-GB" w:eastAsia="en-GB"/>
              </w:rPr>
            </w:pPr>
            <w:r w:rsidRPr="00170CE7">
              <w:rPr>
                <w:lang w:val="en-GB" w:eastAsia="en-GB"/>
              </w:rPr>
              <w:t xml:space="preserve">Indicates whether a DRB is (re)configured to use LWIP Tunnel in UL and DL (value </w:t>
            </w:r>
            <w:proofErr w:type="spellStart"/>
            <w:r w:rsidRPr="00170CE7">
              <w:rPr>
                <w:i/>
                <w:lang w:val="en-GB" w:eastAsia="en-GB"/>
              </w:rPr>
              <w:t>lwip</w:t>
            </w:r>
            <w:proofErr w:type="spellEnd"/>
            <w:r w:rsidRPr="00170CE7">
              <w:rPr>
                <w:lang w:val="en-GB" w:eastAsia="en-GB"/>
              </w:rPr>
              <w:t xml:space="preserve">), DL only (value </w:t>
            </w:r>
            <w:proofErr w:type="spellStart"/>
            <w:r w:rsidRPr="00170CE7">
              <w:rPr>
                <w:i/>
                <w:lang w:val="en-GB" w:eastAsia="en-GB"/>
              </w:rPr>
              <w:t>lwip</w:t>
            </w:r>
            <w:proofErr w:type="spellEnd"/>
            <w:r w:rsidRPr="00170CE7">
              <w:rPr>
                <w:i/>
                <w:lang w:val="en-GB" w:eastAsia="en-GB"/>
              </w:rPr>
              <w:t>-DL-only</w:t>
            </w:r>
            <w:r w:rsidRPr="00170CE7">
              <w:rPr>
                <w:lang w:val="en-GB" w:eastAsia="en-GB"/>
              </w:rPr>
              <w:t xml:space="preserve">), UL only (value </w:t>
            </w:r>
            <w:proofErr w:type="spellStart"/>
            <w:r w:rsidRPr="00170CE7">
              <w:rPr>
                <w:i/>
                <w:lang w:val="en-GB" w:eastAsia="en-GB"/>
              </w:rPr>
              <w:t>lwip</w:t>
            </w:r>
            <w:proofErr w:type="spellEnd"/>
            <w:r w:rsidRPr="00170CE7">
              <w:rPr>
                <w:i/>
                <w:lang w:val="en-GB" w:eastAsia="en-GB"/>
              </w:rPr>
              <w:t>-UL-only</w:t>
            </w:r>
            <w:r w:rsidRPr="00170CE7">
              <w:rPr>
                <w:lang w:val="en-GB" w:eastAsia="en-GB"/>
              </w:rPr>
              <w:t xml:space="preserve">) or not to use LWIP Tunnel (value </w:t>
            </w:r>
            <w:proofErr w:type="spellStart"/>
            <w:r w:rsidRPr="00170CE7">
              <w:rPr>
                <w:i/>
                <w:lang w:val="en-GB" w:eastAsia="en-GB"/>
              </w:rPr>
              <w:t>eutran</w:t>
            </w:r>
            <w:proofErr w:type="spellEnd"/>
            <w:r w:rsidRPr="00170CE7">
              <w:rPr>
                <w:lang w:val="en-GB" w:eastAsia="en-GB"/>
              </w:rPr>
              <w:t>).</w:t>
            </w:r>
          </w:p>
        </w:tc>
      </w:tr>
      <w:tr w:rsidR="00E20768" w:rsidRPr="00170CE7" w14:paraId="1F427AD7" w14:textId="77777777" w:rsidTr="00E20768">
        <w:trPr>
          <w:cantSplit/>
        </w:trPr>
        <w:tc>
          <w:tcPr>
            <w:tcW w:w="9639" w:type="dxa"/>
          </w:tcPr>
          <w:p w14:paraId="07797820" w14:textId="77777777" w:rsidR="00E20768" w:rsidRPr="00170CE7" w:rsidRDefault="00E20768" w:rsidP="00E20768">
            <w:pPr>
              <w:pStyle w:val="TAL"/>
              <w:rPr>
                <w:rFonts w:eastAsia="SimSun"/>
                <w:b/>
                <w:bCs/>
                <w:i/>
                <w:iCs/>
                <w:kern w:val="2"/>
                <w:lang w:val="en-GB" w:eastAsia="en-GB"/>
              </w:rPr>
            </w:pPr>
            <w:r w:rsidRPr="00170CE7">
              <w:rPr>
                <w:rFonts w:eastAsia="SimSun"/>
                <w:b/>
                <w:bCs/>
                <w:i/>
                <w:iCs/>
                <w:kern w:val="2"/>
                <w:lang w:val="en-GB" w:eastAsia="en-GB"/>
              </w:rPr>
              <w:t>dummy</w:t>
            </w:r>
          </w:p>
          <w:p w14:paraId="5A022496" w14:textId="77777777" w:rsidR="00E20768" w:rsidRPr="00170CE7" w:rsidRDefault="00E20768" w:rsidP="00E20768">
            <w:pPr>
              <w:pStyle w:val="TAL"/>
              <w:rPr>
                <w:b/>
                <w:i/>
                <w:lang w:val="en-GB" w:eastAsia="en-GB"/>
              </w:rPr>
            </w:pPr>
            <w:r w:rsidRPr="00170CE7">
              <w:rPr>
                <w:rFonts w:eastAsia="SimSun"/>
                <w:kern w:val="2"/>
                <w:lang w:val="en-GB" w:eastAsia="en-GB"/>
              </w:rPr>
              <w:t>This field is not used in the specification. If received it shall be ignored by the UE.</w:t>
            </w:r>
          </w:p>
        </w:tc>
      </w:tr>
      <w:tr w:rsidR="00E20768" w:rsidRPr="00170CE7" w14:paraId="7CAC0F57" w14:textId="77777777" w:rsidTr="00E20768">
        <w:trPr>
          <w:cantSplit/>
        </w:trPr>
        <w:tc>
          <w:tcPr>
            <w:tcW w:w="9639" w:type="dxa"/>
          </w:tcPr>
          <w:p w14:paraId="546F569B" w14:textId="77777777" w:rsidR="00E20768" w:rsidRPr="00170CE7" w:rsidRDefault="00E20768" w:rsidP="00E20768">
            <w:pPr>
              <w:pStyle w:val="TAL"/>
              <w:rPr>
                <w:b/>
                <w:bCs/>
                <w:i/>
                <w:iCs/>
                <w:lang w:val="en-GB" w:eastAsia="en-GB"/>
              </w:rPr>
            </w:pPr>
            <w:proofErr w:type="spellStart"/>
            <w:r w:rsidRPr="00170CE7">
              <w:rPr>
                <w:b/>
                <w:bCs/>
                <w:i/>
                <w:iCs/>
                <w:lang w:val="en-GB" w:eastAsia="en-GB"/>
              </w:rPr>
              <w:t>logicalChannelConfig</w:t>
            </w:r>
            <w:proofErr w:type="spellEnd"/>
          </w:p>
          <w:p w14:paraId="4E5A639B" w14:textId="77777777" w:rsidR="00E20768" w:rsidRPr="00170CE7" w:rsidRDefault="00E20768" w:rsidP="00E20768">
            <w:pPr>
              <w:pStyle w:val="TAL"/>
              <w:rPr>
                <w:b/>
                <w:bCs/>
                <w:i/>
                <w:iCs/>
                <w:lang w:val="en-GB" w:eastAsia="en-GB"/>
              </w:rPr>
            </w:pPr>
            <w:r w:rsidRPr="00170CE7">
              <w:rPr>
                <w:lang w:val="en-GB" w:eastAsia="en-GB"/>
              </w:rPr>
              <w:t>For SRBs a choice is used to indicate whether the logical channel configuration is signalled explicitly or set to the default logical channel configuration for SRB1 as specified in 9.2.1.1 or for SRB2 as specified in 9.2.1.2.</w:t>
            </w:r>
          </w:p>
        </w:tc>
      </w:tr>
      <w:tr w:rsidR="00E20768" w:rsidRPr="00170CE7" w14:paraId="5F486E83" w14:textId="77777777" w:rsidTr="00E20768">
        <w:trPr>
          <w:cantSplit/>
        </w:trPr>
        <w:tc>
          <w:tcPr>
            <w:tcW w:w="9639" w:type="dxa"/>
          </w:tcPr>
          <w:p w14:paraId="6FD57B3B" w14:textId="77777777" w:rsidR="00E20768" w:rsidRPr="00170CE7" w:rsidRDefault="00E20768" w:rsidP="00E20768">
            <w:pPr>
              <w:pStyle w:val="TAL"/>
              <w:rPr>
                <w:b/>
                <w:i/>
                <w:lang w:val="en-GB" w:eastAsia="en-GB"/>
              </w:rPr>
            </w:pPr>
            <w:proofErr w:type="spellStart"/>
            <w:r w:rsidRPr="00170CE7">
              <w:rPr>
                <w:b/>
                <w:i/>
                <w:lang w:val="en-GB" w:eastAsia="en-GB"/>
              </w:rPr>
              <w:t>logicalChannelIdentity</w:t>
            </w:r>
            <w:proofErr w:type="spellEnd"/>
            <w:r w:rsidRPr="00170CE7">
              <w:rPr>
                <w:b/>
                <w:i/>
                <w:lang w:val="en-GB" w:eastAsia="en-GB"/>
              </w:rPr>
              <w:t xml:space="preserve">, </w:t>
            </w:r>
            <w:proofErr w:type="spellStart"/>
            <w:r w:rsidRPr="00170CE7">
              <w:rPr>
                <w:b/>
                <w:i/>
                <w:lang w:val="en-GB" w:eastAsia="en-GB"/>
              </w:rPr>
              <w:t>LogicalChannelIdentityExt</w:t>
            </w:r>
            <w:proofErr w:type="spellEnd"/>
          </w:p>
          <w:p w14:paraId="6BE585BC" w14:textId="77777777" w:rsidR="00E20768" w:rsidRPr="00170CE7" w:rsidRDefault="00E20768" w:rsidP="00E20768">
            <w:pPr>
              <w:pStyle w:val="TAL"/>
              <w:rPr>
                <w:bCs/>
                <w:iCs/>
                <w:lang w:val="en-GB" w:eastAsia="en-GB"/>
              </w:rPr>
            </w:pPr>
            <w:r w:rsidRPr="00170CE7">
              <w:rPr>
                <w:lang w:val="en-GB" w:eastAsia="en-GB"/>
              </w:rPr>
              <w:t>The logical channel identity for both UL and DL. Value 4 is not configured for DRBs if SRB4 is configured.</w:t>
            </w:r>
            <w:r w:rsidRPr="00170CE7">
              <w:rPr>
                <w:lang w:val="en-GB" w:eastAsia="ko-KR"/>
              </w:rPr>
              <w:t xml:space="preserve"> When </w:t>
            </w:r>
            <w:r w:rsidRPr="00170CE7">
              <w:rPr>
                <w:i/>
                <w:lang w:val="en-GB" w:eastAsia="ko-KR"/>
              </w:rPr>
              <w:t>logicalChannelIdentity-r15</w:t>
            </w:r>
            <w:r w:rsidRPr="00170CE7">
              <w:rPr>
                <w:lang w:val="en-GB" w:eastAsia="ko-KR"/>
              </w:rPr>
              <w:t xml:space="preserve"> is signalled, UE shall ignore contents of </w:t>
            </w:r>
            <w:proofErr w:type="spellStart"/>
            <w:r w:rsidRPr="00170CE7">
              <w:rPr>
                <w:i/>
                <w:lang w:val="en-GB" w:eastAsia="ko-KR"/>
              </w:rPr>
              <w:t>logicalChannelIdentity</w:t>
            </w:r>
            <w:proofErr w:type="spellEnd"/>
            <w:r w:rsidRPr="00170CE7">
              <w:rPr>
                <w:lang w:val="en-GB" w:eastAsia="ko-KR"/>
              </w:rPr>
              <w:t xml:space="preserve"> (without suffix).</w:t>
            </w:r>
          </w:p>
        </w:tc>
      </w:tr>
      <w:tr w:rsidR="00E20768" w:rsidRPr="00170CE7" w14:paraId="1FCB7097" w14:textId="77777777" w:rsidTr="00E20768">
        <w:trPr>
          <w:cantSplit/>
        </w:trPr>
        <w:tc>
          <w:tcPr>
            <w:tcW w:w="9639" w:type="dxa"/>
          </w:tcPr>
          <w:p w14:paraId="78C4831C" w14:textId="77777777" w:rsidR="00E20768" w:rsidRPr="00170CE7" w:rsidRDefault="00E20768" w:rsidP="00E20768">
            <w:pPr>
              <w:pStyle w:val="TAL"/>
              <w:rPr>
                <w:b/>
                <w:i/>
                <w:lang w:val="en-GB" w:eastAsia="ko-KR"/>
              </w:rPr>
            </w:pPr>
            <w:proofErr w:type="spellStart"/>
            <w:r w:rsidRPr="00170CE7">
              <w:rPr>
                <w:b/>
                <w:i/>
                <w:lang w:val="en-GB" w:eastAsia="en-GB"/>
              </w:rPr>
              <w:t>logicalChannelIdentity</w:t>
            </w:r>
            <w:r w:rsidRPr="00170CE7">
              <w:rPr>
                <w:b/>
                <w:i/>
                <w:lang w:val="en-GB" w:eastAsia="ko-KR"/>
              </w:rPr>
              <w:t>SCG</w:t>
            </w:r>
            <w:proofErr w:type="spellEnd"/>
          </w:p>
          <w:p w14:paraId="25E6BC1D" w14:textId="77777777" w:rsidR="00E20768" w:rsidRPr="00170CE7" w:rsidRDefault="00E20768" w:rsidP="00E20768">
            <w:pPr>
              <w:pStyle w:val="TAL"/>
              <w:rPr>
                <w:b/>
                <w:i/>
                <w:lang w:val="en-GB" w:eastAsia="ja-JP"/>
              </w:rPr>
            </w:pPr>
            <w:r w:rsidRPr="00170CE7">
              <w:rPr>
                <w:lang w:val="en-GB" w:eastAsia="en-GB"/>
              </w:rPr>
              <w:t>The logical channel identity for both UL and DL.</w:t>
            </w:r>
            <w:r w:rsidRPr="00170CE7">
              <w:rPr>
                <w:lang w:val="en-GB" w:eastAsia="ko-KR"/>
              </w:rPr>
              <w:t xml:space="preserve"> When </w:t>
            </w:r>
            <w:r w:rsidRPr="00170CE7">
              <w:rPr>
                <w:i/>
                <w:lang w:val="en-GB" w:eastAsia="ko-KR"/>
              </w:rPr>
              <w:t>logicalChannelIdentitySCG-r15</w:t>
            </w:r>
            <w:r w:rsidRPr="00170CE7">
              <w:rPr>
                <w:lang w:val="en-GB" w:eastAsia="ko-KR"/>
              </w:rPr>
              <w:t xml:space="preserve"> is signalled, UE shall ignore contents of </w:t>
            </w:r>
            <w:proofErr w:type="spellStart"/>
            <w:r w:rsidRPr="00170CE7">
              <w:rPr>
                <w:i/>
                <w:lang w:val="en-GB" w:eastAsia="ko-KR"/>
              </w:rPr>
              <w:t>logicalChannelIdentitySCG</w:t>
            </w:r>
            <w:proofErr w:type="spellEnd"/>
            <w:r w:rsidRPr="00170CE7">
              <w:rPr>
                <w:i/>
                <w:lang w:val="en-GB" w:eastAsia="ko-KR"/>
              </w:rPr>
              <w:t xml:space="preserve"> </w:t>
            </w:r>
            <w:r w:rsidRPr="00170CE7">
              <w:rPr>
                <w:lang w:val="en-GB" w:eastAsia="ko-KR"/>
              </w:rPr>
              <w:t>(without suffix).</w:t>
            </w:r>
          </w:p>
        </w:tc>
      </w:tr>
      <w:tr w:rsidR="00E20768" w:rsidRPr="00170CE7" w14:paraId="3A280E2B" w14:textId="77777777" w:rsidTr="00E20768">
        <w:trPr>
          <w:cantSplit/>
        </w:trPr>
        <w:tc>
          <w:tcPr>
            <w:tcW w:w="9639" w:type="dxa"/>
          </w:tcPr>
          <w:p w14:paraId="5AAB1257" w14:textId="77777777" w:rsidR="00E20768" w:rsidRPr="00170CE7" w:rsidRDefault="00E20768" w:rsidP="00E20768">
            <w:pPr>
              <w:pStyle w:val="TAL"/>
              <w:rPr>
                <w:b/>
                <w:i/>
                <w:lang w:val="en-GB" w:eastAsia="ja-JP"/>
              </w:rPr>
            </w:pPr>
            <w:proofErr w:type="spellStart"/>
            <w:r w:rsidRPr="00170CE7">
              <w:rPr>
                <w:b/>
                <w:i/>
                <w:lang w:val="en-GB" w:eastAsia="ja-JP"/>
              </w:rPr>
              <w:t>lwa</w:t>
            </w:r>
            <w:proofErr w:type="spellEnd"/>
            <w:r w:rsidRPr="00170CE7">
              <w:rPr>
                <w:b/>
                <w:i/>
                <w:lang w:val="en-GB" w:eastAsia="ja-JP"/>
              </w:rPr>
              <w:t>-WLAN-AC</w:t>
            </w:r>
          </w:p>
          <w:p w14:paraId="6FEB8A5D" w14:textId="77777777" w:rsidR="00E20768" w:rsidRPr="00170CE7" w:rsidRDefault="00E20768" w:rsidP="00E20768">
            <w:pPr>
              <w:pStyle w:val="TAL"/>
              <w:rPr>
                <w:b/>
                <w:bCs/>
                <w:i/>
                <w:iCs/>
                <w:lang w:val="en-GB" w:eastAsia="en-GB"/>
              </w:rPr>
            </w:pPr>
            <w:r w:rsidRPr="00170CE7">
              <w:rPr>
                <w:lang w:val="en-GB" w:eastAsia="en-GB"/>
              </w:rPr>
              <w:t xml:space="preserve">For LWA bearers, indicates the corresponding WLAN access category for uplink. AC-BK (value </w:t>
            </w:r>
            <w:r w:rsidRPr="00170CE7">
              <w:rPr>
                <w:i/>
                <w:lang w:val="en-GB" w:eastAsia="en-GB"/>
              </w:rPr>
              <w:t>ac-bk</w:t>
            </w:r>
            <w:r w:rsidRPr="00170CE7">
              <w:rPr>
                <w:lang w:val="en-GB" w:eastAsia="en-GB"/>
              </w:rPr>
              <w:t xml:space="preserve">) corresponds to Background access category, AC-BE (value </w:t>
            </w:r>
            <w:r w:rsidRPr="00170CE7">
              <w:rPr>
                <w:i/>
                <w:lang w:val="en-GB" w:eastAsia="en-GB"/>
              </w:rPr>
              <w:t>ac-be</w:t>
            </w:r>
            <w:r w:rsidRPr="00170CE7">
              <w:rPr>
                <w:lang w:val="en-GB" w:eastAsia="en-GB"/>
              </w:rPr>
              <w:t xml:space="preserve">) corresponds to Best Effort access category, AC-VI (value </w:t>
            </w:r>
            <w:r w:rsidRPr="00170CE7">
              <w:rPr>
                <w:i/>
                <w:lang w:val="en-GB" w:eastAsia="en-GB"/>
              </w:rPr>
              <w:t>ac-vi</w:t>
            </w:r>
            <w:r w:rsidRPr="00170CE7">
              <w:rPr>
                <w:lang w:val="en-GB" w:eastAsia="en-GB"/>
              </w:rPr>
              <w:t xml:space="preserve">) corresponds to Video access category and AC-VO (value </w:t>
            </w:r>
            <w:r w:rsidRPr="00170CE7">
              <w:rPr>
                <w:i/>
                <w:lang w:val="en-GB" w:eastAsia="en-GB"/>
              </w:rPr>
              <w:t>ac-</w:t>
            </w:r>
            <w:proofErr w:type="spellStart"/>
            <w:r w:rsidRPr="00170CE7">
              <w:rPr>
                <w:i/>
                <w:lang w:val="en-GB" w:eastAsia="en-GB"/>
              </w:rPr>
              <w:t>vo</w:t>
            </w:r>
            <w:proofErr w:type="spellEnd"/>
            <w:r w:rsidRPr="00170CE7">
              <w:rPr>
                <w:lang w:val="en-GB" w:eastAsia="en-GB"/>
              </w:rPr>
              <w:t>) corresponds to Voice access category as defined by IEEE 802.11-2012 [67].</w:t>
            </w:r>
            <w:r w:rsidRPr="00170CE7">
              <w:rPr>
                <w:bCs/>
                <w:iCs/>
                <w:lang w:val="en-GB" w:eastAsia="en-GB"/>
              </w:rPr>
              <w:t xml:space="preserve"> If </w:t>
            </w:r>
            <w:proofErr w:type="spellStart"/>
            <w:r w:rsidRPr="00170CE7">
              <w:rPr>
                <w:bCs/>
                <w:i/>
                <w:iCs/>
                <w:lang w:val="en-GB" w:eastAsia="en-GB"/>
              </w:rPr>
              <w:t>lwa</w:t>
            </w:r>
            <w:proofErr w:type="spellEnd"/>
            <w:r w:rsidRPr="00170CE7">
              <w:rPr>
                <w:bCs/>
                <w:i/>
                <w:iCs/>
                <w:lang w:val="en-GB" w:eastAsia="en-GB"/>
              </w:rPr>
              <w:t>-WLAN-AC</w:t>
            </w:r>
            <w:r w:rsidRPr="00170CE7">
              <w:rPr>
                <w:bCs/>
                <w:iCs/>
                <w:lang w:val="en-GB" w:eastAsia="en-GB"/>
              </w:rPr>
              <w:t xml:space="preserve"> is not configured, it is left up to UE to decide which IEEE 802.11 AC value to use when performing transmissions of packets for this DRB over WLAN in the uplink.</w:t>
            </w:r>
          </w:p>
        </w:tc>
      </w:tr>
      <w:tr w:rsidR="00E20768" w:rsidRPr="00170CE7" w14:paraId="4E564333" w14:textId="77777777" w:rsidTr="00E20768">
        <w:trPr>
          <w:cantSplit/>
        </w:trPr>
        <w:tc>
          <w:tcPr>
            <w:tcW w:w="9639" w:type="dxa"/>
          </w:tcPr>
          <w:p w14:paraId="2DB44F2E" w14:textId="77777777" w:rsidR="00E20768" w:rsidRPr="00170CE7" w:rsidRDefault="00E20768" w:rsidP="00E20768">
            <w:pPr>
              <w:pStyle w:val="TAL"/>
              <w:rPr>
                <w:b/>
                <w:i/>
                <w:lang w:val="en-GB" w:eastAsia="en-GB"/>
              </w:rPr>
            </w:pPr>
            <w:proofErr w:type="spellStart"/>
            <w:r w:rsidRPr="00170CE7">
              <w:rPr>
                <w:b/>
                <w:i/>
                <w:lang w:val="en-GB" w:eastAsia="en-GB"/>
              </w:rPr>
              <w:t>lwip</w:t>
            </w:r>
            <w:proofErr w:type="spellEnd"/>
            <w:r w:rsidRPr="00170CE7">
              <w:rPr>
                <w:b/>
                <w:i/>
                <w:lang w:val="en-GB" w:eastAsia="en-GB"/>
              </w:rPr>
              <w:t xml:space="preserve">-DL-Aggregation, </w:t>
            </w:r>
            <w:proofErr w:type="spellStart"/>
            <w:r w:rsidRPr="00170CE7">
              <w:rPr>
                <w:b/>
                <w:i/>
                <w:lang w:val="en-GB" w:eastAsia="en-GB"/>
              </w:rPr>
              <w:t>lwip</w:t>
            </w:r>
            <w:proofErr w:type="spellEnd"/>
            <w:r w:rsidRPr="00170CE7">
              <w:rPr>
                <w:b/>
                <w:i/>
                <w:lang w:val="en-GB" w:eastAsia="en-GB"/>
              </w:rPr>
              <w:t>-UL-Aggregation</w:t>
            </w:r>
          </w:p>
          <w:p w14:paraId="794E5D17" w14:textId="77777777" w:rsidR="00E20768" w:rsidRPr="00170CE7" w:rsidRDefault="00E20768" w:rsidP="00E20768">
            <w:pPr>
              <w:pStyle w:val="TAL"/>
              <w:rPr>
                <w:b/>
                <w:i/>
                <w:lang w:val="en-GB" w:eastAsia="en-GB"/>
              </w:rPr>
            </w:pPr>
            <w:r w:rsidRPr="00170CE7">
              <w:rPr>
                <w:lang w:val="en-GB" w:eastAsia="en-GB"/>
              </w:rPr>
              <w:t>Indicates whether LWIP is configured to utilize LWIP aggregation in DL or UL.</w:t>
            </w:r>
          </w:p>
        </w:tc>
      </w:tr>
      <w:tr w:rsidR="00E20768" w:rsidRPr="00170CE7" w14:paraId="45EF7BF7" w14:textId="77777777" w:rsidTr="00E20768">
        <w:trPr>
          <w:cantSplit/>
        </w:trPr>
        <w:tc>
          <w:tcPr>
            <w:tcW w:w="9639" w:type="dxa"/>
          </w:tcPr>
          <w:p w14:paraId="5E5CE181" w14:textId="77777777" w:rsidR="00E20768" w:rsidRPr="00170CE7" w:rsidRDefault="00E20768" w:rsidP="00E20768">
            <w:pPr>
              <w:pStyle w:val="TAL"/>
              <w:rPr>
                <w:b/>
                <w:bCs/>
                <w:i/>
                <w:iCs/>
                <w:lang w:val="en-GB" w:eastAsia="en-GB"/>
              </w:rPr>
            </w:pPr>
            <w:r w:rsidRPr="00170CE7">
              <w:rPr>
                <w:b/>
                <w:bCs/>
                <w:i/>
                <w:iCs/>
                <w:lang w:val="en-GB" w:eastAsia="en-GB"/>
              </w:rPr>
              <w:t>mac-</w:t>
            </w:r>
            <w:proofErr w:type="spellStart"/>
            <w:r w:rsidRPr="00170CE7">
              <w:rPr>
                <w:b/>
                <w:bCs/>
                <w:i/>
                <w:iCs/>
                <w:lang w:val="en-GB" w:eastAsia="en-GB"/>
              </w:rPr>
              <w:t>MainConfig</w:t>
            </w:r>
            <w:proofErr w:type="spellEnd"/>
          </w:p>
          <w:p w14:paraId="2C43F3DF" w14:textId="77777777" w:rsidR="00E20768" w:rsidRPr="00170CE7" w:rsidRDefault="00E20768" w:rsidP="00E20768">
            <w:pPr>
              <w:pStyle w:val="TAL"/>
              <w:rPr>
                <w:b/>
                <w:bCs/>
                <w:i/>
                <w:iCs/>
                <w:noProof/>
                <w:lang w:val="en-GB" w:eastAsia="en-GB"/>
              </w:rPr>
            </w:pPr>
            <w:r w:rsidRPr="00170CE7">
              <w:rPr>
                <w:lang w:val="en-GB" w:eastAsia="en-GB"/>
              </w:rPr>
              <w:t>Although the ASN.1 includes a choice that is used to indicate whether the mac-</w:t>
            </w:r>
            <w:proofErr w:type="spellStart"/>
            <w:r w:rsidRPr="00170CE7">
              <w:rPr>
                <w:lang w:val="en-GB" w:eastAsia="en-GB"/>
              </w:rPr>
              <w:t>MainConfig</w:t>
            </w:r>
            <w:proofErr w:type="spellEnd"/>
            <w:r w:rsidRPr="00170CE7">
              <w:rPr>
                <w:lang w:val="en-GB" w:eastAsia="en-GB"/>
              </w:rPr>
              <w:t xml:space="preserve"> is signalled explicitly or set to the default MAC main configuration as specified in 9.2.2, EUTRAN does not apply "</w:t>
            </w:r>
            <w:proofErr w:type="spellStart"/>
            <w:r w:rsidRPr="00170CE7">
              <w:rPr>
                <w:i/>
                <w:lang w:val="en-GB" w:eastAsia="en-GB"/>
              </w:rPr>
              <w:t>defaultValue</w:t>
            </w:r>
            <w:proofErr w:type="spellEnd"/>
            <w:r w:rsidRPr="00170CE7">
              <w:rPr>
                <w:lang w:val="en-GB" w:eastAsia="en-GB"/>
              </w:rPr>
              <w:t>".</w:t>
            </w:r>
          </w:p>
        </w:tc>
      </w:tr>
      <w:tr w:rsidR="00E20768" w:rsidRPr="00170CE7" w14:paraId="1A98DBE0" w14:textId="77777777" w:rsidTr="00E20768">
        <w:trPr>
          <w:cantSplit/>
        </w:trPr>
        <w:tc>
          <w:tcPr>
            <w:tcW w:w="9639" w:type="dxa"/>
          </w:tcPr>
          <w:p w14:paraId="0F73974A" w14:textId="77777777" w:rsidR="00E20768" w:rsidRPr="00170CE7" w:rsidRDefault="00E20768" w:rsidP="00E20768">
            <w:pPr>
              <w:pStyle w:val="TAL"/>
              <w:rPr>
                <w:b/>
                <w:i/>
                <w:lang w:val="en-GB" w:eastAsia="en-GB"/>
              </w:rPr>
            </w:pPr>
            <w:proofErr w:type="spellStart"/>
            <w:r w:rsidRPr="00170CE7">
              <w:rPr>
                <w:b/>
                <w:i/>
                <w:lang w:val="en-GB" w:eastAsia="en-GB"/>
              </w:rPr>
              <w:t>mbsfn-SubframeConfig</w:t>
            </w:r>
            <w:proofErr w:type="spellEnd"/>
          </w:p>
          <w:p w14:paraId="607F9C37" w14:textId="77777777" w:rsidR="00E20768" w:rsidRPr="00170CE7" w:rsidRDefault="00E20768" w:rsidP="00E20768">
            <w:pPr>
              <w:pStyle w:val="TAL"/>
              <w:rPr>
                <w:b/>
                <w:bCs/>
                <w:i/>
                <w:iCs/>
                <w:lang w:val="en-GB" w:eastAsia="en-GB"/>
              </w:rPr>
            </w:pPr>
            <w:r w:rsidRPr="00170CE7">
              <w:rPr>
                <w:iCs/>
                <w:noProof/>
                <w:lang w:val="en-GB" w:eastAsia="en-GB"/>
              </w:rPr>
              <w:t>Defines</w:t>
            </w:r>
            <w:r w:rsidRPr="00170CE7">
              <w:rPr>
                <w:lang w:val="en-GB" w:eastAsia="en-GB"/>
              </w:rPr>
              <w:t xml:space="preserve"> the </w:t>
            </w:r>
            <w:r w:rsidRPr="00170CE7">
              <w:rPr>
                <w:iCs/>
                <w:noProof/>
                <w:lang w:val="en-GB" w:eastAsia="en-GB"/>
              </w:rPr>
              <w:t>MBSFN subframe configuration used by the signaled neighboring cell. If absent, UE assumes no MBSFN configuration for the neighboring cell.</w:t>
            </w:r>
          </w:p>
        </w:tc>
      </w:tr>
      <w:tr w:rsidR="00E20768" w:rsidRPr="00170CE7" w14:paraId="14EBAFF1" w14:textId="77777777" w:rsidTr="00E20768">
        <w:trPr>
          <w:cantSplit/>
          <w:trHeight w:val="620"/>
        </w:trPr>
        <w:tc>
          <w:tcPr>
            <w:tcW w:w="9639" w:type="dxa"/>
          </w:tcPr>
          <w:p w14:paraId="7537D772" w14:textId="77777777" w:rsidR="00E20768" w:rsidRPr="00170CE7" w:rsidRDefault="00E20768" w:rsidP="00E20768">
            <w:pPr>
              <w:pStyle w:val="TAL"/>
              <w:rPr>
                <w:b/>
                <w:i/>
                <w:iCs/>
                <w:lang w:val="en-GB" w:eastAsia="en-GB"/>
              </w:rPr>
            </w:pPr>
            <w:proofErr w:type="spellStart"/>
            <w:r w:rsidRPr="00170CE7">
              <w:rPr>
                <w:b/>
                <w:i/>
                <w:lang w:val="en-GB" w:eastAsia="en-GB"/>
              </w:rPr>
              <w:lastRenderedPageBreak/>
              <w:t>measSubframePatternPCell</w:t>
            </w:r>
            <w:proofErr w:type="spellEnd"/>
          </w:p>
          <w:p w14:paraId="7A511DA8" w14:textId="77777777" w:rsidR="00E20768" w:rsidRPr="00170CE7" w:rsidRDefault="00E20768" w:rsidP="00E20768">
            <w:pPr>
              <w:pStyle w:val="TAL"/>
              <w:rPr>
                <w:b/>
                <w:i/>
                <w:lang w:val="en-GB" w:eastAsia="en-GB"/>
              </w:rPr>
            </w:pPr>
            <w:r w:rsidRPr="00170CE7">
              <w:rPr>
                <w:lang w:val="en-GB" w:eastAsia="en-GB"/>
              </w:rPr>
              <w:t>Time domain measurement resource restriction pattern for the PCell measurements (RSRP, RSRQ and the radio link monitoring).</w:t>
            </w:r>
          </w:p>
        </w:tc>
      </w:tr>
      <w:tr w:rsidR="00E20768" w:rsidRPr="00170CE7" w14:paraId="41D6C3A1" w14:textId="77777777" w:rsidTr="00E20768">
        <w:trPr>
          <w:cantSplit/>
          <w:tblHeader/>
        </w:trPr>
        <w:tc>
          <w:tcPr>
            <w:tcW w:w="9639" w:type="dxa"/>
          </w:tcPr>
          <w:p w14:paraId="30C97869" w14:textId="77777777" w:rsidR="00E20768" w:rsidRPr="00170CE7" w:rsidRDefault="00E20768" w:rsidP="00E20768">
            <w:pPr>
              <w:pStyle w:val="TAL"/>
              <w:rPr>
                <w:b/>
                <w:bCs/>
                <w:i/>
                <w:iCs/>
                <w:lang w:val="en-GB" w:eastAsia="ko-KR"/>
              </w:rPr>
            </w:pPr>
            <w:proofErr w:type="spellStart"/>
            <w:r w:rsidRPr="00170CE7">
              <w:rPr>
                <w:b/>
                <w:bCs/>
                <w:i/>
                <w:iCs/>
                <w:lang w:val="en-GB" w:eastAsia="ko-KR"/>
              </w:rPr>
              <w:t>neighCellsCRS</w:t>
            </w:r>
            <w:proofErr w:type="spellEnd"/>
            <w:r w:rsidRPr="00170CE7">
              <w:rPr>
                <w:b/>
                <w:bCs/>
                <w:i/>
                <w:iCs/>
                <w:lang w:val="en-GB" w:eastAsia="ko-KR"/>
              </w:rPr>
              <w:t xml:space="preserve">-Info, </w:t>
            </w:r>
            <w:proofErr w:type="spellStart"/>
            <w:r w:rsidRPr="00170CE7">
              <w:rPr>
                <w:b/>
                <w:bCs/>
                <w:i/>
                <w:iCs/>
                <w:lang w:val="en-GB" w:eastAsia="ko-KR"/>
              </w:rPr>
              <w:t>neighCellsCRS-InfoSCell</w:t>
            </w:r>
            <w:proofErr w:type="spellEnd"/>
            <w:r w:rsidRPr="00170CE7">
              <w:rPr>
                <w:b/>
                <w:bCs/>
                <w:i/>
                <w:iCs/>
                <w:lang w:val="en-GB" w:eastAsia="ko-KR"/>
              </w:rPr>
              <w:t xml:space="preserve">, </w:t>
            </w:r>
            <w:proofErr w:type="spellStart"/>
            <w:r w:rsidRPr="00170CE7">
              <w:rPr>
                <w:b/>
                <w:bCs/>
                <w:i/>
                <w:iCs/>
                <w:lang w:val="en-GB" w:eastAsia="ko-KR"/>
              </w:rPr>
              <w:t>neighCellsCRS-InfoPSCell</w:t>
            </w:r>
            <w:proofErr w:type="spellEnd"/>
          </w:p>
          <w:p w14:paraId="3C1D0F0A" w14:textId="77777777" w:rsidR="00E20768" w:rsidRPr="00170CE7" w:rsidRDefault="00E20768" w:rsidP="00E20768">
            <w:pPr>
              <w:pStyle w:val="TAH"/>
              <w:jc w:val="left"/>
              <w:rPr>
                <w:b w:val="0"/>
                <w:lang w:val="en-GB" w:eastAsia="ko-KR"/>
              </w:rPr>
            </w:pPr>
            <w:r w:rsidRPr="00170CE7">
              <w:rPr>
                <w:b w:val="0"/>
                <w:lang w:val="en-GB"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170CE7">
              <w:rPr>
                <w:b w:val="0"/>
                <w:bCs/>
                <w:lang w:val="en-GB" w:eastAsia="ko-KR"/>
              </w:rPr>
              <w:t>the CRS of the cell to measure</w:t>
            </w:r>
            <w:r w:rsidRPr="00170CE7">
              <w:rPr>
                <w:b w:val="0"/>
                <w:lang w:val="en-GB" w:eastAsia="ko-KR"/>
              </w:rPr>
              <w:t xml:space="preserve">, the UE may use the CRS assistance information to mitigate CRS interference RRM/RLM (as specified in TS 36.133 [16]) and for CSI (as specified in TS 36.101 [42]) on the subframes indicated by </w:t>
            </w:r>
            <w:proofErr w:type="spellStart"/>
            <w:r w:rsidRPr="00170CE7">
              <w:rPr>
                <w:b w:val="0"/>
                <w:i/>
                <w:lang w:val="en-GB" w:eastAsia="ko-KR"/>
              </w:rPr>
              <w:t>measSubframePatternPCell</w:t>
            </w:r>
            <w:proofErr w:type="spellEnd"/>
            <w:r w:rsidRPr="00170CE7">
              <w:rPr>
                <w:b w:val="0"/>
                <w:lang w:val="en-GB" w:eastAsia="ko-KR"/>
              </w:rPr>
              <w:t xml:space="preserve">, </w:t>
            </w:r>
            <w:proofErr w:type="spellStart"/>
            <w:r w:rsidRPr="00170CE7">
              <w:rPr>
                <w:b w:val="0"/>
                <w:i/>
                <w:lang w:val="en-GB" w:eastAsia="ko-KR"/>
              </w:rPr>
              <w:t>measSubframePatternConfigNeigh</w:t>
            </w:r>
            <w:proofErr w:type="spellEnd"/>
            <w:r w:rsidRPr="00170CE7">
              <w:rPr>
                <w:rFonts w:eastAsia="SimSun"/>
                <w:b w:val="0"/>
                <w:bCs/>
                <w:lang w:val="en-GB" w:eastAsia="zh-CN"/>
              </w:rPr>
              <w:t>,</w:t>
            </w:r>
            <w:r w:rsidRPr="00170CE7">
              <w:rPr>
                <w:b w:val="0"/>
                <w:lang w:val="en-GB" w:eastAsia="ko-KR"/>
              </w:rPr>
              <w:t xml:space="preserve"> </w:t>
            </w:r>
            <w:r w:rsidRPr="00170CE7">
              <w:rPr>
                <w:b w:val="0"/>
                <w:i/>
                <w:lang w:val="en-GB" w:eastAsia="ko-KR"/>
              </w:rPr>
              <w:t>csi-MeasSubframeSet1</w:t>
            </w:r>
            <w:r w:rsidRPr="00170CE7">
              <w:rPr>
                <w:rFonts w:eastAsia="SimSun"/>
                <w:b w:val="0"/>
                <w:bCs/>
                <w:lang w:val="en-GB" w:eastAsia="zh-CN"/>
              </w:rPr>
              <w:t xml:space="preserve"> if</w:t>
            </w:r>
            <w:r w:rsidRPr="00170CE7">
              <w:rPr>
                <w:rFonts w:eastAsia="SimSun"/>
                <w:b w:val="0"/>
                <w:bCs/>
                <w:i/>
                <w:lang w:val="en-GB" w:eastAsia="zh-CN"/>
              </w:rPr>
              <w:t xml:space="preserve"> </w:t>
            </w:r>
            <w:r w:rsidRPr="00170CE7">
              <w:rPr>
                <w:rFonts w:eastAsia="SimSun"/>
                <w:b w:val="0"/>
                <w:bCs/>
                <w:lang w:val="en-GB" w:eastAsia="zh-CN"/>
              </w:rPr>
              <w:t xml:space="preserve">configured, and the CSI subframe set 1 if </w:t>
            </w:r>
            <w:r w:rsidRPr="00170CE7">
              <w:rPr>
                <w:rFonts w:eastAsia="SimSun"/>
                <w:b w:val="0"/>
                <w:i/>
                <w:lang w:val="en-GB" w:eastAsia="en-GB"/>
              </w:rPr>
              <w:t>csi-MeasSubframeSets-r12</w:t>
            </w:r>
            <w:r w:rsidRPr="00170CE7">
              <w:rPr>
                <w:rFonts w:eastAsia="SimSun"/>
                <w:b w:val="0"/>
                <w:lang w:val="en-GB" w:eastAsia="zh-CN"/>
              </w:rPr>
              <w:t xml:space="preserve"> is configured</w:t>
            </w:r>
            <w:r w:rsidRPr="00170CE7">
              <w:rPr>
                <w:b w:val="0"/>
                <w:lang w:val="en-GB" w:eastAsia="ko-KR"/>
              </w:rPr>
              <w:t>.</w:t>
            </w:r>
            <w:r w:rsidRPr="00170CE7">
              <w:rPr>
                <w:rFonts w:eastAsia="SimSun"/>
                <w:b w:val="0"/>
                <w:bCs/>
                <w:lang w:val="en-GB" w:eastAsia="zh-CN"/>
              </w:rPr>
              <w:t xml:space="preserve"> </w:t>
            </w:r>
            <w:r w:rsidRPr="00170CE7">
              <w:rPr>
                <w:b w:val="0"/>
                <w:lang w:val="en-GB" w:eastAsia="ko-KR"/>
              </w:rPr>
              <w:t xml:space="preserve">The UE may use CRS assistance information to mitigate CRS interference from the cells in the </w:t>
            </w:r>
            <w:r w:rsidRPr="00170CE7">
              <w:rPr>
                <w:b w:val="0"/>
                <w:i/>
                <w:lang w:val="en-GB" w:eastAsia="ko-KR"/>
              </w:rPr>
              <w:t>CRS-</w:t>
            </w:r>
            <w:proofErr w:type="spellStart"/>
            <w:r w:rsidRPr="00170CE7">
              <w:rPr>
                <w:b w:val="0"/>
                <w:i/>
                <w:lang w:val="en-GB" w:eastAsia="ko-KR"/>
              </w:rPr>
              <w:t>AssistanceInfoList</w:t>
            </w:r>
            <w:proofErr w:type="spellEnd"/>
            <w:r w:rsidRPr="00170CE7">
              <w:rPr>
                <w:b w:val="0"/>
                <w:lang w:val="en-GB" w:eastAsia="ko-KR"/>
              </w:rPr>
              <w:t xml:space="preserve"> for the demodulation purpose or DL control channel demodulation as specified in TS 36.101 [42].</w:t>
            </w:r>
            <w:r w:rsidRPr="00170CE7">
              <w:rPr>
                <w:rFonts w:eastAsia="SimSun"/>
                <w:b w:val="0"/>
                <w:lang w:val="en-GB" w:eastAsia="en-GB"/>
              </w:rPr>
              <w:t xml:space="preserve"> EUTRAN does not configure </w:t>
            </w:r>
            <w:r w:rsidRPr="00170CE7">
              <w:rPr>
                <w:rFonts w:eastAsia="SimSun"/>
                <w:b w:val="0"/>
                <w:bCs/>
                <w:i/>
                <w:iCs/>
                <w:lang w:val="en-GB" w:eastAsia="ko-KR"/>
              </w:rPr>
              <w:t>neighCellsCRS-Info</w:t>
            </w:r>
            <w:r w:rsidRPr="00170CE7">
              <w:rPr>
                <w:rFonts w:eastAsia="SimSun"/>
                <w:b w:val="0"/>
                <w:bCs/>
                <w:i/>
                <w:iCs/>
                <w:lang w:val="en-GB" w:eastAsia="zh-CN"/>
              </w:rPr>
              <w:t>-r11</w:t>
            </w:r>
            <w:r w:rsidRPr="00170CE7">
              <w:rPr>
                <w:rFonts w:eastAsia="SimSun"/>
                <w:b w:val="0"/>
                <w:lang w:val="en-GB" w:eastAsia="en-GB"/>
              </w:rPr>
              <w:t xml:space="preserve"> or </w:t>
            </w:r>
            <w:r w:rsidRPr="00170CE7">
              <w:rPr>
                <w:rFonts w:eastAsia="SimSun"/>
                <w:b w:val="0"/>
                <w:i/>
                <w:lang w:val="en-GB" w:eastAsia="en-GB"/>
              </w:rPr>
              <w:t xml:space="preserve">neighCellsCRS-Info-r13 </w:t>
            </w:r>
            <w:r w:rsidRPr="00170CE7">
              <w:rPr>
                <w:rFonts w:eastAsia="SimSun"/>
                <w:b w:val="0"/>
                <w:lang w:val="en-GB" w:eastAsia="en-GB"/>
              </w:rPr>
              <w:t xml:space="preserve">if </w:t>
            </w:r>
            <w:r w:rsidRPr="00170CE7">
              <w:rPr>
                <w:rFonts w:eastAsia="SimSun"/>
                <w:b w:val="0"/>
                <w:i/>
                <w:lang w:val="en-GB" w:eastAsia="zh-CN"/>
              </w:rPr>
              <w:t xml:space="preserve">eimta-MainConfigPCell-r12 </w:t>
            </w:r>
            <w:r w:rsidRPr="00170CE7">
              <w:rPr>
                <w:rFonts w:eastAsia="SimSun"/>
                <w:b w:val="0"/>
                <w:lang w:val="en-GB" w:eastAsia="en-GB"/>
              </w:rPr>
              <w:t>is configured</w:t>
            </w:r>
            <w:r w:rsidRPr="00170CE7">
              <w:rPr>
                <w:rFonts w:eastAsia="SimSun"/>
                <w:b w:val="0"/>
                <w:lang w:val="en-GB" w:eastAsia="zh-CN"/>
              </w:rPr>
              <w:t>.</w:t>
            </w:r>
          </w:p>
        </w:tc>
      </w:tr>
      <w:tr w:rsidR="00E20768" w:rsidRPr="00170CE7" w14:paraId="1DABCA0A" w14:textId="77777777" w:rsidTr="00E20768">
        <w:trPr>
          <w:cantSplit/>
          <w:trHeight w:val="620"/>
        </w:trPr>
        <w:tc>
          <w:tcPr>
            <w:tcW w:w="9639" w:type="dxa"/>
          </w:tcPr>
          <w:p w14:paraId="671BDEE3" w14:textId="77777777" w:rsidR="00E20768" w:rsidRPr="00170CE7" w:rsidRDefault="00E20768" w:rsidP="00E20768">
            <w:pPr>
              <w:pStyle w:val="TAL"/>
              <w:rPr>
                <w:b/>
                <w:bCs/>
                <w:i/>
                <w:iCs/>
                <w:lang w:val="en-GB" w:eastAsia="ko-KR"/>
              </w:rPr>
            </w:pPr>
            <w:proofErr w:type="spellStart"/>
            <w:r w:rsidRPr="00170CE7">
              <w:rPr>
                <w:b/>
                <w:bCs/>
                <w:i/>
                <w:iCs/>
                <w:lang w:val="en-GB" w:eastAsia="ko-KR"/>
              </w:rPr>
              <w:t>neighCellsToAddModList</w:t>
            </w:r>
            <w:proofErr w:type="spellEnd"/>
          </w:p>
          <w:p w14:paraId="33429DC8" w14:textId="77777777" w:rsidR="00E20768" w:rsidRPr="00170CE7" w:rsidRDefault="00E20768" w:rsidP="00E20768">
            <w:pPr>
              <w:pStyle w:val="TAL"/>
              <w:rPr>
                <w:b/>
                <w:i/>
                <w:lang w:val="en-GB" w:eastAsia="en-GB"/>
              </w:rPr>
            </w:pPr>
            <w:r w:rsidRPr="00170CE7">
              <w:rPr>
                <w:lang w:val="en-GB" w:eastAsia="en-GB"/>
              </w:rPr>
              <w:t xml:space="preserve">This field contains assistance information used by the UE to cancel and suppress interference of </w:t>
            </w:r>
            <w:r w:rsidRPr="00170CE7">
              <w:rPr>
                <w:lang w:val="en-GB" w:eastAsia="zh-TW"/>
              </w:rPr>
              <w:t xml:space="preserve">a </w:t>
            </w:r>
            <w:r w:rsidRPr="00170CE7">
              <w:rPr>
                <w:lang w:val="en-GB" w:eastAsia="en-GB"/>
              </w:rPr>
              <w:t>neighbouring cell. If th</w:t>
            </w:r>
            <w:r w:rsidRPr="00170CE7">
              <w:rPr>
                <w:lang w:val="en-GB" w:eastAsia="zh-TW"/>
              </w:rPr>
              <w:t>is field</w:t>
            </w:r>
            <w:r w:rsidRPr="00170CE7">
              <w:rPr>
                <w:lang w:val="en-GB" w:eastAsia="en-GB"/>
              </w:rPr>
              <w:t xml:space="preserve"> is </w:t>
            </w:r>
            <w:r w:rsidRPr="00170CE7">
              <w:rPr>
                <w:lang w:val="en-GB" w:eastAsia="zh-TW"/>
              </w:rPr>
              <w:t>pre</w:t>
            </w:r>
            <w:r w:rsidRPr="00170CE7">
              <w:rPr>
                <w:lang w:val="en-GB" w:eastAsia="en-GB"/>
              </w:rPr>
              <w:t>sent</w:t>
            </w:r>
            <w:r w:rsidRPr="00170CE7">
              <w:rPr>
                <w:lang w:val="en-GB" w:eastAsia="zh-TW"/>
              </w:rPr>
              <w:t xml:space="preserve"> for a neighbouring cell, the UE assumes that the transmission parameters listed in the sub-fields are used by the neighbouring cell. </w:t>
            </w:r>
            <w:r w:rsidRPr="00170CE7">
              <w:rPr>
                <w:lang w:val="en-GB" w:eastAsia="en-GB"/>
              </w:rPr>
              <w:t>If th</w:t>
            </w:r>
            <w:r w:rsidRPr="00170CE7">
              <w:rPr>
                <w:lang w:val="en-GB" w:eastAsia="zh-TW"/>
              </w:rPr>
              <w:t>is field</w:t>
            </w:r>
            <w:r w:rsidRPr="00170CE7">
              <w:rPr>
                <w:lang w:val="en-GB" w:eastAsia="en-GB"/>
              </w:rPr>
              <w:t xml:space="preserve"> is </w:t>
            </w:r>
            <w:r w:rsidRPr="00170CE7">
              <w:rPr>
                <w:lang w:val="en-GB" w:eastAsia="zh-TW"/>
              </w:rPr>
              <w:t>pre</w:t>
            </w:r>
            <w:r w:rsidRPr="00170CE7">
              <w:rPr>
                <w:lang w:val="en-GB" w:eastAsia="en-GB"/>
              </w:rPr>
              <w:t>sent</w:t>
            </w:r>
            <w:r w:rsidRPr="00170CE7">
              <w:rPr>
                <w:lang w:val="en-GB" w:eastAsia="zh-TW"/>
              </w:rPr>
              <w:t xml:space="preserve"> for a neighbouring cell</w:t>
            </w:r>
            <w:r w:rsidRPr="00170CE7">
              <w:rPr>
                <w:lang w:val="en-GB" w:eastAsia="en-GB"/>
              </w:rPr>
              <w:t>, the UE</w:t>
            </w:r>
            <w:r w:rsidRPr="00170CE7">
              <w:rPr>
                <w:lang w:val="en-GB" w:eastAsia="zh-TW"/>
              </w:rPr>
              <w:t xml:space="preserve"> assumes the neighbour cell is subframe and SFN synchronized to the serving cell, has the same system bandwidth, UL/DL and special subframe configuration, and cyclic prefix length as the serving cell.</w:t>
            </w:r>
          </w:p>
        </w:tc>
      </w:tr>
      <w:tr w:rsidR="00E20768" w:rsidRPr="00170CE7" w14:paraId="0B3BBDD7" w14:textId="77777777" w:rsidTr="00E20768">
        <w:trPr>
          <w:cantSplit/>
          <w:tblHeader/>
        </w:trPr>
        <w:tc>
          <w:tcPr>
            <w:tcW w:w="9639" w:type="dxa"/>
          </w:tcPr>
          <w:p w14:paraId="6272A6F1" w14:textId="77777777" w:rsidR="00E20768" w:rsidRPr="00170CE7" w:rsidRDefault="00E20768" w:rsidP="00E20768">
            <w:pPr>
              <w:pStyle w:val="TAL"/>
              <w:rPr>
                <w:b/>
                <w:i/>
                <w:lang w:val="en-GB" w:eastAsia="en-GB"/>
              </w:rPr>
            </w:pPr>
            <w:r w:rsidRPr="00170CE7">
              <w:rPr>
                <w:b/>
                <w:i/>
                <w:lang w:val="en-GB" w:eastAsia="en-GB"/>
              </w:rPr>
              <w:t>p-</w:t>
            </w:r>
            <w:proofErr w:type="spellStart"/>
            <w:r w:rsidRPr="00170CE7">
              <w:rPr>
                <w:b/>
                <w:i/>
                <w:lang w:val="en-GB" w:eastAsia="en-GB"/>
              </w:rPr>
              <w:t>aList</w:t>
            </w:r>
            <w:proofErr w:type="spellEnd"/>
          </w:p>
          <w:p w14:paraId="637B4610" w14:textId="77777777" w:rsidR="00E20768" w:rsidRPr="00170CE7" w:rsidRDefault="00E20768" w:rsidP="00E20768">
            <w:pPr>
              <w:pStyle w:val="TAL"/>
              <w:rPr>
                <w:b/>
                <w:i/>
                <w:lang w:val="en-GB" w:eastAsia="en-GB"/>
              </w:rPr>
            </w:pPr>
            <w:r w:rsidRPr="00170CE7">
              <w:rPr>
                <w:lang w:val="en-GB" w:eastAsia="en-GB"/>
              </w:rPr>
              <w:t xml:space="preserve">Indicates the restricted subset of power offset </w:t>
            </w:r>
            <w:r w:rsidRPr="00170CE7">
              <w:rPr>
                <w:bCs/>
                <w:noProof/>
                <w:lang w:val="en-GB" w:eastAsia="en-GB"/>
              </w:rPr>
              <w:t xml:space="preserve">for QPSK, 16QAM, and 64QAM PDSCH transmissions for the neighbouring cell by using the </w:t>
            </w:r>
            <w:r w:rsidRPr="00170CE7">
              <w:rPr>
                <w:lang w:val="en-GB" w:eastAsia="en-GB"/>
              </w:rPr>
              <w:t>parameter</w:t>
            </w:r>
            <w:r w:rsidRPr="00170CE7">
              <w:rPr>
                <w:position w:val="-10"/>
                <w:lang w:val="en-GB" w:eastAsia="en-GB"/>
              </w:rPr>
              <w:object w:dxaOrig="279" w:dyaOrig="300" w14:anchorId="4DD5403D">
                <v:shape id="_x0000_i1028" type="#_x0000_t75" style="width:14.4pt;height:14.85pt" o:ole="">
                  <v:imagedata r:id="rId25" o:title=""/>
                </v:shape>
                <o:OLEObject Type="Embed" ProgID="Equation.3" ShapeID="_x0000_i1028" DrawAspect="Content" ObjectID="_1645098353" r:id="rId26"/>
              </w:object>
            </w:r>
            <w:r w:rsidRPr="00170CE7">
              <w:rPr>
                <w:lang w:val="en-GB" w:eastAsia="en-GB"/>
              </w:rPr>
              <w:t>, see TS 36.213 [23], clause 5.2. Value dB-6 corresponds to -6 dB, dB-4dot77 corresponds to -4.77 dB etc.</w:t>
            </w:r>
          </w:p>
        </w:tc>
      </w:tr>
      <w:tr w:rsidR="00E20768" w:rsidRPr="00170CE7" w14:paraId="6B0AC3A8" w14:textId="77777777" w:rsidTr="00E20768">
        <w:trPr>
          <w:cantSplit/>
          <w:tblHeader/>
        </w:trPr>
        <w:tc>
          <w:tcPr>
            <w:tcW w:w="9639" w:type="dxa"/>
          </w:tcPr>
          <w:p w14:paraId="0DEE9569" w14:textId="77777777" w:rsidR="00E20768" w:rsidRPr="00170CE7" w:rsidRDefault="00E20768" w:rsidP="00E20768">
            <w:pPr>
              <w:pStyle w:val="TAL"/>
              <w:rPr>
                <w:b/>
                <w:bCs/>
                <w:i/>
                <w:noProof/>
                <w:lang w:val="en-GB" w:eastAsia="en-GB"/>
              </w:rPr>
            </w:pPr>
            <w:r w:rsidRPr="00170CE7">
              <w:rPr>
                <w:b/>
                <w:bCs/>
                <w:i/>
                <w:noProof/>
                <w:lang w:val="en-GB" w:eastAsia="en-GB"/>
              </w:rPr>
              <w:t>p-b</w:t>
            </w:r>
          </w:p>
          <w:p w14:paraId="14E68862" w14:textId="77777777" w:rsidR="00E20768" w:rsidRPr="00170CE7" w:rsidRDefault="00E20768" w:rsidP="00E20768">
            <w:pPr>
              <w:pStyle w:val="TAL"/>
              <w:rPr>
                <w:b/>
                <w:i/>
                <w:lang w:val="en-GB" w:eastAsia="en-GB"/>
              </w:rPr>
            </w:pPr>
            <w:r w:rsidRPr="00170CE7">
              <w:rPr>
                <w:lang w:val="en-GB" w:eastAsia="en-GB"/>
              </w:rPr>
              <w:t xml:space="preserve">Parameter: </w:t>
            </w:r>
            <w:r w:rsidRPr="00170CE7">
              <w:rPr>
                <w:position w:val="-10"/>
                <w:lang w:val="en-GB" w:eastAsia="en-GB"/>
              </w:rPr>
              <w:object w:dxaOrig="279" w:dyaOrig="300" w14:anchorId="090E4CFD">
                <v:shape id="_x0000_i1029" type="#_x0000_t75" style="width:14.4pt;height:14.85pt" o:ole="">
                  <v:imagedata r:id="rId27" o:title=""/>
                </v:shape>
                <o:OLEObject Type="Embed" ProgID="Equation.3" ShapeID="_x0000_i1029" DrawAspect="Content" ObjectID="_1645098354" r:id="rId28"/>
              </w:object>
            </w:r>
            <w:r w:rsidRPr="00170CE7">
              <w:rPr>
                <w:lang w:val="en-GB" w:eastAsia="en-GB"/>
              </w:rPr>
              <w:t xml:space="preserve">, indicates the cell-specific ratio used by the </w:t>
            </w:r>
            <w:proofErr w:type="spellStart"/>
            <w:r w:rsidRPr="00170CE7">
              <w:rPr>
                <w:lang w:val="en-GB" w:eastAsia="en-GB"/>
              </w:rPr>
              <w:t>signaled</w:t>
            </w:r>
            <w:proofErr w:type="spellEnd"/>
            <w:r w:rsidRPr="00170CE7">
              <w:rPr>
                <w:lang w:val="en-GB" w:eastAsia="en-GB"/>
              </w:rPr>
              <w:t xml:space="preserve"> </w:t>
            </w:r>
            <w:proofErr w:type="spellStart"/>
            <w:r w:rsidRPr="00170CE7">
              <w:rPr>
                <w:lang w:val="en-GB" w:eastAsia="en-GB"/>
              </w:rPr>
              <w:t>neighboring</w:t>
            </w:r>
            <w:proofErr w:type="spellEnd"/>
            <w:r w:rsidRPr="00170CE7">
              <w:rPr>
                <w:lang w:val="en-GB" w:eastAsia="en-GB"/>
              </w:rPr>
              <w:t xml:space="preserve"> cell, see TS 36.213 [23], Table 5.2-1.</w:t>
            </w:r>
          </w:p>
        </w:tc>
      </w:tr>
      <w:tr w:rsidR="00E20768" w:rsidRPr="00170CE7" w14:paraId="6706AEC9" w14:textId="77777777" w:rsidTr="00E20768">
        <w:trPr>
          <w:cantSplit/>
        </w:trPr>
        <w:tc>
          <w:tcPr>
            <w:tcW w:w="9639" w:type="dxa"/>
            <w:tcBorders>
              <w:top w:val="single" w:sz="4" w:space="0" w:color="808080"/>
              <w:left w:val="single" w:sz="4" w:space="0" w:color="808080"/>
              <w:bottom w:val="single" w:sz="4" w:space="0" w:color="808080"/>
              <w:right w:val="single" w:sz="4" w:space="0" w:color="808080"/>
            </w:tcBorders>
          </w:tcPr>
          <w:p w14:paraId="1700FCBE" w14:textId="77777777" w:rsidR="00E20768" w:rsidRPr="00170CE7" w:rsidRDefault="00E20768" w:rsidP="00E20768">
            <w:pPr>
              <w:pStyle w:val="TAL"/>
              <w:rPr>
                <w:b/>
                <w:i/>
                <w:noProof/>
                <w:lang w:val="en-GB" w:eastAsia="en-GB"/>
              </w:rPr>
            </w:pPr>
            <w:r w:rsidRPr="00170CE7">
              <w:rPr>
                <w:b/>
                <w:i/>
                <w:noProof/>
                <w:lang w:val="en-GB" w:eastAsia="en-GB"/>
              </w:rPr>
              <w:t>pdcp-verChange</w:t>
            </w:r>
          </w:p>
          <w:p w14:paraId="1BECD07B" w14:textId="77777777" w:rsidR="00E20768" w:rsidRPr="00170CE7" w:rsidRDefault="00E20768" w:rsidP="00E20768">
            <w:pPr>
              <w:pStyle w:val="TAL"/>
              <w:rPr>
                <w:noProof/>
                <w:lang w:val="en-GB" w:eastAsia="en-GB"/>
              </w:rPr>
            </w:pPr>
            <w:r w:rsidRPr="00170CE7">
              <w:rPr>
                <w:noProof/>
                <w:lang w:val="en-GB" w:eastAsia="en-GB"/>
              </w:rPr>
              <w:t xml:space="preserve">Indicates that the PDCP version of the SRB is changed from NR PDCP to E-UTRA PDCP. Network only configures this version change for during handover, resume and first reconfiguration after re-establishment. </w:t>
            </w:r>
            <w:r w:rsidRPr="00170CE7">
              <w:rPr>
                <w:lang w:val="en-GB"/>
              </w:rPr>
              <w:t xml:space="preserve">E-UTRAN does not include this field when </w:t>
            </w:r>
            <w:r w:rsidRPr="00170CE7">
              <w:rPr>
                <w:i/>
                <w:lang w:val="en-GB"/>
              </w:rPr>
              <w:t>SRB-</w:t>
            </w:r>
            <w:proofErr w:type="spellStart"/>
            <w:r w:rsidRPr="00170CE7">
              <w:rPr>
                <w:i/>
                <w:lang w:val="en-GB"/>
              </w:rPr>
              <w:t>ToAddMod</w:t>
            </w:r>
            <w:proofErr w:type="spellEnd"/>
            <w:r w:rsidRPr="00170CE7">
              <w:rPr>
                <w:lang w:val="en-GB"/>
              </w:rPr>
              <w:t xml:space="preserve"> is included in </w:t>
            </w:r>
            <w:proofErr w:type="spellStart"/>
            <w:r w:rsidRPr="00170CE7">
              <w:rPr>
                <w:i/>
                <w:lang w:val="en-GB"/>
              </w:rPr>
              <w:t>srb-ToAddModListSCG</w:t>
            </w:r>
            <w:proofErr w:type="spellEnd"/>
            <w:r w:rsidRPr="00170CE7">
              <w:rPr>
                <w:lang w:val="en-GB"/>
              </w:rPr>
              <w:t>.</w:t>
            </w:r>
          </w:p>
        </w:tc>
      </w:tr>
      <w:tr w:rsidR="00E20768" w:rsidRPr="00170CE7" w14:paraId="43DFA547" w14:textId="77777777" w:rsidTr="00E20768">
        <w:trPr>
          <w:cantSplit/>
        </w:trPr>
        <w:tc>
          <w:tcPr>
            <w:tcW w:w="9639" w:type="dxa"/>
          </w:tcPr>
          <w:p w14:paraId="066C4664" w14:textId="77777777" w:rsidR="00E20768" w:rsidRPr="00170CE7" w:rsidRDefault="00E20768" w:rsidP="00E20768">
            <w:pPr>
              <w:pStyle w:val="TAL"/>
              <w:rPr>
                <w:b/>
                <w:bCs/>
                <w:i/>
                <w:iCs/>
                <w:lang w:val="en-GB" w:eastAsia="en-GB"/>
              </w:rPr>
            </w:pPr>
            <w:proofErr w:type="spellStart"/>
            <w:r w:rsidRPr="00170CE7">
              <w:rPr>
                <w:b/>
                <w:bCs/>
                <w:i/>
                <w:iCs/>
                <w:lang w:val="en-GB" w:eastAsia="en-GB"/>
              </w:rPr>
              <w:t>physicalConfigDedicated</w:t>
            </w:r>
            <w:proofErr w:type="spellEnd"/>
          </w:p>
          <w:p w14:paraId="02D516FD" w14:textId="77777777" w:rsidR="00E20768" w:rsidRPr="00170CE7" w:rsidRDefault="00E20768" w:rsidP="00E20768">
            <w:pPr>
              <w:pStyle w:val="TAL"/>
              <w:rPr>
                <w:b/>
                <w:bCs/>
                <w:i/>
                <w:iCs/>
                <w:lang w:val="en-GB" w:eastAsia="en-GB"/>
              </w:rPr>
            </w:pPr>
            <w:r w:rsidRPr="00170CE7">
              <w:rPr>
                <w:lang w:val="en-GB" w:eastAsia="en-GB"/>
              </w:rPr>
              <w:t>The default dedicated physical configuration is specified in 9.2.4.</w:t>
            </w:r>
          </w:p>
        </w:tc>
      </w:tr>
      <w:tr w:rsidR="00E20768" w:rsidRPr="00170CE7" w14:paraId="48556F98" w14:textId="77777777" w:rsidTr="00E20768">
        <w:trPr>
          <w:cantSplit/>
        </w:trPr>
        <w:tc>
          <w:tcPr>
            <w:tcW w:w="9639" w:type="dxa"/>
          </w:tcPr>
          <w:p w14:paraId="75D46591" w14:textId="77777777" w:rsidR="00E20768" w:rsidRPr="00170CE7" w:rsidRDefault="00E20768" w:rsidP="00E20768">
            <w:pPr>
              <w:pStyle w:val="TAL"/>
              <w:rPr>
                <w:b/>
                <w:i/>
                <w:lang w:val="en-GB" w:eastAsia="zh-TW"/>
              </w:rPr>
            </w:pPr>
            <w:proofErr w:type="spellStart"/>
            <w:r w:rsidRPr="00170CE7">
              <w:rPr>
                <w:b/>
                <w:i/>
                <w:lang w:val="en-GB" w:eastAsia="zh-TW"/>
              </w:rPr>
              <w:t>resAllocG</w:t>
            </w:r>
            <w:r w:rsidRPr="00170CE7">
              <w:rPr>
                <w:b/>
                <w:i/>
                <w:lang w:val="en-GB" w:eastAsia="en-GB"/>
              </w:rPr>
              <w:t>ranularity</w:t>
            </w:r>
            <w:proofErr w:type="spellEnd"/>
          </w:p>
          <w:p w14:paraId="7049552C" w14:textId="77777777" w:rsidR="00E20768" w:rsidRPr="00170CE7" w:rsidRDefault="00E20768" w:rsidP="00E20768">
            <w:pPr>
              <w:pStyle w:val="TAL"/>
              <w:rPr>
                <w:b/>
                <w:bCs/>
                <w:i/>
                <w:iCs/>
                <w:lang w:val="en-GB" w:eastAsia="en-GB"/>
              </w:rPr>
            </w:pPr>
            <w:r w:rsidRPr="00170CE7">
              <w:rPr>
                <w:bCs/>
                <w:iCs/>
                <w:lang w:val="en-GB" w:eastAsia="en-GB"/>
              </w:rPr>
              <w:t xml:space="preserve">Indicates the resource allocation and precoding granularity </w:t>
            </w:r>
            <w:r w:rsidRPr="00170CE7">
              <w:rPr>
                <w:lang w:val="en-GB" w:eastAsia="en-GB"/>
              </w:rPr>
              <w:t>in PRB pair level</w:t>
            </w:r>
            <w:r w:rsidRPr="00170CE7">
              <w:rPr>
                <w:bCs/>
                <w:iCs/>
                <w:lang w:val="en-GB" w:eastAsia="en-GB"/>
              </w:rPr>
              <w:t xml:space="preserve"> of the </w:t>
            </w:r>
            <w:proofErr w:type="spellStart"/>
            <w:r w:rsidRPr="00170CE7">
              <w:rPr>
                <w:bCs/>
                <w:iCs/>
                <w:lang w:val="en-GB" w:eastAsia="en-GB"/>
              </w:rPr>
              <w:t>signaled</w:t>
            </w:r>
            <w:proofErr w:type="spellEnd"/>
            <w:r w:rsidRPr="00170CE7">
              <w:rPr>
                <w:bCs/>
                <w:iCs/>
                <w:lang w:val="en-GB" w:eastAsia="en-GB"/>
              </w:rPr>
              <w:t xml:space="preserve"> </w:t>
            </w:r>
            <w:proofErr w:type="spellStart"/>
            <w:r w:rsidRPr="00170CE7">
              <w:rPr>
                <w:bCs/>
                <w:iCs/>
                <w:lang w:val="en-GB" w:eastAsia="en-GB"/>
              </w:rPr>
              <w:t>neighboring</w:t>
            </w:r>
            <w:proofErr w:type="spellEnd"/>
            <w:r w:rsidRPr="00170CE7">
              <w:rPr>
                <w:bCs/>
                <w:iCs/>
                <w:lang w:val="en-GB" w:eastAsia="en-GB"/>
              </w:rPr>
              <w:t xml:space="preserve"> cell,</w:t>
            </w:r>
            <w:r w:rsidRPr="00170CE7">
              <w:rPr>
                <w:lang w:val="en-GB" w:eastAsia="en-GB"/>
              </w:rPr>
              <w:t xml:space="preserve"> see TS 36.213 [23], clause 7.1.6.</w:t>
            </w:r>
          </w:p>
        </w:tc>
      </w:tr>
      <w:tr w:rsidR="00E20768" w:rsidRPr="00170CE7" w14:paraId="71346979" w14:textId="77777777" w:rsidTr="00E20768">
        <w:trPr>
          <w:cantSplit/>
        </w:trPr>
        <w:tc>
          <w:tcPr>
            <w:tcW w:w="9639" w:type="dxa"/>
          </w:tcPr>
          <w:p w14:paraId="10A708BE" w14:textId="77777777" w:rsidR="00E20768" w:rsidRPr="00170CE7" w:rsidRDefault="00E20768" w:rsidP="00E20768">
            <w:pPr>
              <w:pStyle w:val="TAL"/>
              <w:rPr>
                <w:b/>
                <w:bCs/>
                <w:i/>
                <w:noProof/>
                <w:lang w:val="en-GB" w:eastAsia="en-GB"/>
              </w:rPr>
            </w:pPr>
            <w:r w:rsidRPr="00170CE7">
              <w:rPr>
                <w:b/>
                <w:bCs/>
                <w:i/>
                <w:noProof/>
                <w:lang w:val="en-GB" w:eastAsia="en-GB"/>
              </w:rPr>
              <w:t>rlc-BearerConfigSecondary</w:t>
            </w:r>
          </w:p>
          <w:p w14:paraId="7307116D" w14:textId="77777777" w:rsidR="00E20768" w:rsidRPr="00170CE7" w:rsidRDefault="00E20768" w:rsidP="00E20768">
            <w:pPr>
              <w:pStyle w:val="TAL"/>
              <w:rPr>
                <w:b/>
                <w:bCs/>
                <w:i/>
                <w:noProof/>
                <w:lang w:val="en-GB" w:eastAsia="en-GB"/>
              </w:rPr>
            </w:pPr>
            <w:r w:rsidRPr="00170CE7">
              <w:rPr>
                <w:lang w:val="en-GB"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170CE7">
              <w:rPr>
                <w:i/>
                <w:lang w:val="en-GB" w:eastAsia="en-GB"/>
              </w:rPr>
              <w:t>radioResourceConfigDedicated</w:t>
            </w:r>
            <w:proofErr w:type="spellEnd"/>
            <w:r w:rsidRPr="00170CE7">
              <w:rPr>
                <w:lang w:val="en-GB" w:eastAsia="en-GB"/>
              </w:rPr>
              <w:t xml:space="preserve">. E-UTRAN configures the same RLC mode (AM/ UM) as used for the original RLC entity. </w:t>
            </w:r>
            <w:r w:rsidRPr="00170CE7">
              <w:rPr>
                <w:lang w:val="en-GB" w:eastAsia="ko-KR"/>
              </w:rPr>
              <w:t xml:space="preserve">The primary RLC entity is configured by </w:t>
            </w:r>
            <w:r w:rsidRPr="00170CE7">
              <w:rPr>
                <w:i/>
                <w:lang w:val="en-GB" w:eastAsia="ko-KR"/>
              </w:rPr>
              <w:t>RLC-Config</w:t>
            </w:r>
            <w:r w:rsidRPr="00170CE7">
              <w:rPr>
                <w:lang w:val="en-GB" w:eastAsia="ko-KR"/>
              </w:rPr>
              <w:t>.</w:t>
            </w:r>
          </w:p>
        </w:tc>
      </w:tr>
      <w:tr w:rsidR="00E20768" w:rsidRPr="00170CE7" w14:paraId="10E256D6" w14:textId="77777777" w:rsidTr="00E20768">
        <w:trPr>
          <w:cantSplit/>
        </w:trPr>
        <w:tc>
          <w:tcPr>
            <w:tcW w:w="9639" w:type="dxa"/>
          </w:tcPr>
          <w:p w14:paraId="02BF2FF0" w14:textId="77777777" w:rsidR="00E20768" w:rsidRPr="00170CE7" w:rsidRDefault="00E20768" w:rsidP="00E20768">
            <w:pPr>
              <w:pStyle w:val="TAL"/>
              <w:rPr>
                <w:b/>
                <w:bCs/>
                <w:i/>
                <w:noProof/>
                <w:lang w:val="en-GB" w:eastAsia="en-GB"/>
              </w:rPr>
            </w:pPr>
            <w:r w:rsidRPr="00170CE7">
              <w:rPr>
                <w:b/>
                <w:bCs/>
                <w:i/>
                <w:noProof/>
                <w:lang w:val="en-GB" w:eastAsia="en-GB"/>
              </w:rPr>
              <w:t>rlc-Config</w:t>
            </w:r>
          </w:p>
          <w:p w14:paraId="7B9EA9BB" w14:textId="77777777" w:rsidR="00E20768" w:rsidRPr="00170CE7" w:rsidRDefault="00E20768" w:rsidP="00E20768">
            <w:pPr>
              <w:pStyle w:val="TAL"/>
              <w:rPr>
                <w:lang w:val="en-GB" w:eastAsia="en-GB"/>
              </w:rPr>
            </w:pPr>
            <w:r w:rsidRPr="00170CE7">
              <w:rPr>
                <w:lang w:val="en-GB"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E20768" w:rsidRPr="00170CE7" w14:paraId="2F142AA9" w14:textId="77777777" w:rsidTr="00E20768">
        <w:trPr>
          <w:cantSplit/>
        </w:trPr>
        <w:tc>
          <w:tcPr>
            <w:tcW w:w="9639" w:type="dxa"/>
          </w:tcPr>
          <w:p w14:paraId="562A0983" w14:textId="77777777" w:rsidR="00E20768" w:rsidRPr="00170CE7" w:rsidRDefault="00E20768" w:rsidP="00E20768">
            <w:pPr>
              <w:pStyle w:val="TAL"/>
              <w:rPr>
                <w:b/>
                <w:i/>
                <w:lang w:val="en-GB" w:eastAsia="en-GB"/>
              </w:rPr>
            </w:pPr>
            <w:proofErr w:type="spellStart"/>
            <w:r w:rsidRPr="00170CE7">
              <w:rPr>
                <w:b/>
                <w:i/>
                <w:lang w:val="en-GB" w:eastAsia="en-GB"/>
              </w:rPr>
              <w:t>servCellp</w:t>
            </w:r>
            <w:proofErr w:type="spellEnd"/>
            <w:r w:rsidRPr="00170CE7">
              <w:rPr>
                <w:b/>
                <w:i/>
                <w:lang w:val="en-GB" w:eastAsia="en-GB"/>
              </w:rPr>
              <w:t>-a</w:t>
            </w:r>
          </w:p>
          <w:p w14:paraId="25BBC227" w14:textId="77777777" w:rsidR="00E20768" w:rsidRPr="00170CE7" w:rsidRDefault="00E20768" w:rsidP="00E20768">
            <w:pPr>
              <w:pStyle w:val="TAL"/>
              <w:rPr>
                <w:b/>
                <w:bCs/>
                <w:i/>
                <w:noProof/>
                <w:lang w:val="en-GB" w:eastAsia="en-GB"/>
              </w:rPr>
            </w:pPr>
            <w:r w:rsidRPr="00170CE7">
              <w:rPr>
                <w:lang w:val="en-GB" w:eastAsia="en-GB"/>
              </w:rPr>
              <w:t xml:space="preserve">Indicates the power offset </w:t>
            </w:r>
            <w:r w:rsidRPr="00170CE7">
              <w:rPr>
                <w:bCs/>
                <w:noProof/>
                <w:lang w:val="en-GB" w:eastAsia="en-GB"/>
              </w:rPr>
              <w:t xml:space="preserve">for QPSK C-RNTI based PDSCH transmissions used by the serving cell, </w:t>
            </w:r>
            <w:r w:rsidRPr="00170CE7">
              <w:rPr>
                <w:lang w:val="en-GB" w:eastAsia="en-GB"/>
              </w:rPr>
              <w:t>see TS 36.213 [23], clause 5.2</w:t>
            </w:r>
            <w:r w:rsidRPr="00170CE7">
              <w:rPr>
                <w:bCs/>
                <w:noProof/>
                <w:lang w:val="en-GB" w:eastAsia="en-GB"/>
              </w:rPr>
              <w:t>.</w:t>
            </w:r>
            <w:r w:rsidRPr="00170CE7">
              <w:rPr>
                <w:lang w:val="en-GB" w:eastAsia="en-GB"/>
              </w:rPr>
              <w:t xml:space="preserve"> Value dB-6 corresponds to -6 dB, dB-4dot77 corresponds to -4.77 dB etc.</w:t>
            </w:r>
          </w:p>
        </w:tc>
      </w:tr>
      <w:tr w:rsidR="00E20768" w:rsidRPr="00170CE7" w14:paraId="263C03FE" w14:textId="77777777" w:rsidTr="00E20768">
        <w:trPr>
          <w:cantSplit/>
        </w:trPr>
        <w:tc>
          <w:tcPr>
            <w:tcW w:w="9639" w:type="dxa"/>
          </w:tcPr>
          <w:p w14:paraId="33B55CBA" w14:textId="77777777" w:rsidR="00E20768" w:rsidRPr="00170CE7" w:rsidRDefault="00E20768" w:rsidP="00E20768">
            <w:pPr>
              <w:pStyle w:val="TAL"/>
              <w:rPr>
                <w:b/>
                <w:bCs/>
                <w:i/>
                <w:iCs/>
                <w:lang w:val="en-GB" w:eastAsia="en-GB"/>
              </w:rPr>
            </w:pPr>
            <w:proofErr w:type="spellStart"/>
            <w:r w:rsidRPr="00170CE7">
              <w:rPr>
                <w:b/>
                <w:bCs/>
                <w:i/>
                <w:iCs/>
                <w:lang w:val="en-GB" w:eastAsia="en-GB"/>
              </w:rPr>
              <w:t>sps</w:t>
            </w:r>
            <w:proofErr w:type="spellEnd"/>
            <w:r w:rsidRPr="00170CE7">
              <w:rPr>
                <w:b/>
                <w:bCs/>
                <w:i/>
                <w:iCs/>
                <w:lang w:val="en-GB" w:eastAsia="en-GB"/>
              </w:rPr>
              <w:t>-Config</w:t>
            </w:r>
          </w:p>
          <w:p w14:paraId="4FB32269" w14:textId="77777777" w:rsidR="00E20768" w:rsidRPr="00170CE7" w:rsidRDefault="00E20768" w:rsidP="00E20768">
            <w:pPr>
              <w:pStyle w:val="TAL"/>
              <w:rPr>
                <w:b/>
                <w:bCs/>
                <w:i/>
                <w:iCs/>
                <w:lang w:val="en-GB" w:eastAsia="en-GB"/>
              </w:rPr>
            </w:pPr>
            <w:r w:rsidRPr="00170CE7">
              <w:rPr>
                <w:lang w:val="en-GB" w:eastAsia="en-GB"/>
              </w:rPr>
              <w:t xml:space="preserve">The default SPS configuration is specified in 9.2.3. </w:t>
            </w:r>
            <w:r w:rsidRPr="00170CE7">
              <w:rPr>
                <w:lang w:val="en-GB" w:eastAsia="zh-CN"/>
              </w:rPr>
              <w:t>Except for handover or releasing SPS</w:t>
            </w:r>
            <w:r w:rsidRPr="00170CE7">
              <w:rPr>
                <w:lang w:val="en-GB" w:eastAsia="zh-TW"/>
              </w:rPr>
              <w:t xml:space="preserve"> for MCG</w:t>
            </w:r>
            <w:r w:rsidRPr="00170CE7">
              <w:rPr>
                <w:lang w:val="en-GB" w:eastAsia="zh-CN"/>
              </w:rPr>
              <w:t xml:space="preserve">, </w:t>
            </w:r>
            <w:r w:rsidRPr="00170CE7">
              <w:rPr>
                <w:lang w:val="en-GB" w:eastAsia="en-GB"/>
              </w:rPr>
              <w:t xml:space="preserve">E-UTRAN does not reconfigure </w:t>
            </w:r>
            <w:proofErr w:type="spellStart"/>
            <w:r w:rsidRPr="00170CE7">
              <w:rPr>
                <w:i/>
                <w:lang w:val="en-GB" w:eastAsia="en-GB"/>
              </w:rPr>
              <w:t>sps</w:t>
            </w:r>
            <w:proofErr w:type="spellEnd"/>
            <w:r w:rsidRPr="00170CE7">
              <w:rPr>
                <w:i/>
                <w:lang w:val="en-GB" w:eastAsia="en-GB"/>
              </w:rPr>
              <w:t>-Config</w:t>
            </w:r>
            <w:r w:rsidRPr="00170CE7">
              <w:rPr>
                <w:lang w:val="en-GB" w:eastAsia="en-GB"/>
              </w:rPr>
              <w:t xml:space="preserve"> </w:t>
            </w:r>
            <w:r w:rsidRPr="00170CE7">
              <w:rPr>
                <w:lang w:val="en-GB" w:eastAsia="zh-TW"/>
              </w:rPr>
              <w:t xml:space="preserve">for MCG </w:t>
            </w:r>
            <w:r w:rsidRPr="00170CE7">
              <w:rPr>
                <w:lang w:val="en-GB" w:eastAsia="en-GB"/>
              </w:rPr>
              <w:t xml:space="preserve">when there is a configured downlink assignment or a configured uplink grant </w:t>
            </w:r>
            <w:r w:rsidRPr="00170CE7">
              <w:rPr>
                <w:lang w:val="en-GB" w:eastAsia="zh-TW"/>
              </w:rPr>
              <w:t xml:space="preserve">for MCG </w:t>
            </w:r>
            <w:r w:rsidRPr="00170CE7">
              <w:rPr>
                <w:lang w:val="en-GB" w:eastAsia="en-GB"/>
              </w:rPr>
              <w:t>(see TS 36.321 [6])</w:t>
            </w:r>
            <w:r w:rsidRPr="00170CE7">
              <w:rPr>
                <w:lang w:val="en-GB" w:eastAsia="zh-CN"/>
              </w:rPr>
              <w:t>.</w:t>
            </w:r>
            <w:r w:rsidRPr="00170CE7">
              <w:rPr>
                <w:lang w:val="en-GB" w:eastAsia="zh-TW"/>
              </w:rPr>
              <w:t xml:space="preserve"> Except for SCG change or releasing SPS for SCG, </w:t>
            </w:r>
            <w:r w:rsidRPr="00170CE7">
              <w:rPr>
                <w:lang w:val="en-GB" w:eastAsia="en-GB"/>
              </w:rPr>
              <w:t xml:space="preserve">E-UTRAN does not reconfigure </w:t>
            </w:r>
            <w:proofErr w:type="spellStart"/>
            <w:r w:rsidRPr="00170CE7">
              <w:rPr>
                <w:i/>
                <w:lang w:val="en-GB" w:eastAsia="en-GB"/>
              </w:rPr>
              <w:t>sps</w:t>
            </w:r>
            <w:proofErr w:type="spellEnd"/>
            <w:r w:rsidRPr="00170CE7">
              <w:rPr>
                <w:i/>
                <w:lang w:val="en-GB" w:eastAsia="en-GB"/>
              </w:rPr>
              <w:t>-Config</w:t>
            </w:r>
            <w:r w:rsidRPr="00170CE7">
              <w:rPr>
                <w:lang w:val="en-GB" w:eastAsia="en-GB"/>
              </w:rPr>
              <w:t xml:space="preserve"> </w:t>
            </w:r>
            <w:r w:rsidRPr="00170CE7">
              <w:rPr>
                <w:lang w:val="en-GB" w:eastAsia="zh-TW"/>
              </w:rPr>
              <w:t xml:space="preserve">for SCG </w:t>
            </w:r>
            <w:r w:rsidRPr="00170CE7">
              <w:rPr>
                <w:lang w:val="en-GB" w:eastAsia="en-GB"/>
              </w:rPr>
              <w:t xml:space="preserve">when there is a configured downlink assignment or a configured uplink grant </w:t>
            </w:r>
            <w:r w:rsidRPr="00170CE7">
              <w:rPr>
                <w:lang w:val="en-GB" w:eastAsia="zh-TW"/>
              </w:rPr>
              <w:t xml:space="preserve">for SCG </w:t>
            </w:r>
            <w:r w:rsidRPr="00170CE7">
              <w:rPr>
                <w:lang w:val="en-GB" w:eastAsia="en-GB"/>
              </w:rPr>
              <w:t>(see TS 36.321 [6])</w:t>
            </w:r>
            <w:r w:rsidRPr="00170CE7">
              <w:rPr>
                <w:lang w:val="en-GB" w:eastAsia="zh-TW"/>
              </w:rPr>
              <w:t xml:space="preserve">. In one serving cell, </w:t>
            </w:r>
            <w:r w:rsidRPr="00170CE7">
              <w:rPr>
                <w:i/>
                <w:lang w:val="en-GB" w:eastAsia="zh-TW"/>
              </w:rPr>
              <w:t>sps-Config-v1530</w:t>
            </w:r>
            <w:r w:rsidRPr="00170CE7">
              <w:rPr>
                <w:lang w:val="en-GB" w:eastAsia="zh-TW"/>
              </w:rPr>
              <w:t xml:space="preserve"> is not present simultaneously with either </w:t>
            </w:r>
            <w:proofErr w:type="spellStart"/>
            <w:r w:rsidRPr="00170CE7">
              <w:rPr>
                <w:i/>
                <w:lang w:val="en-GB" w:eastAsia="zh-TW"/>
              </w:rPr>
              <w:t>sps</w:t>
            </w:r>
            <w:proofErr w:type="spellEnd"/>
            <w:r w:rsidRPr="00170CE7">
              <w:rPr>
                <w:i/>
                <w:lang w:val="en-GB" w:eastAsia="zh-TW"/>
              </w:rPr>
              <w:t>-Config</w:t>
            </w:r>
            <w:r w:rsidRPr="00170CE7">
              <w:rPr>
                <w:lang w:val="en-GB" w:eastAsia="zh-TW"/>
              </w:rPr>
              <w:t xml:space="preserve"> (without suffix) or </w:t>
            </w:r>
            <w:r w:rsidRPr="00170CE7">
              <w:rPr>
                <w:i/>
                <w:lang w:val="en-GB" w:eastAsia="zh-TW"/>
              </w:rPr>
              <w:t>sps-Config-r12</w:t>
            </w:r>
            <w:r w:rsidRPr="00170CE7">
              <w:rPr>
                <w:lang w:val="en-GB" w:eastAsia="zh-TW"/>
              </w:rPr>
              <w:t>.</w:t>
            </w:r>
          </w:p>
        </w:tc>
      </w:tr>
      <w:tr w:rsidR="00E20768" w:rsidRPr="00170CE7" w14:paraId="762171A8" w14:textId="77777777" w:rsidTr="00E20768">
        <w:trPr>
          <w:cantSplit/>
        </w:trPr>
        <w:tc>
          <w:tcPr>
            <w:tcW w:w="9639" w:type="dxa"/>
          </w:tcPr>
          <w:p w14:paraId="6771E5B0" w14:textId="77777777" w:rsidR="00E20768" w:rsidRPr="00170CE7" w:rsidRDefault="00E20768" w:rsidP="00E20768">
            <w:pPr>
              <w:pStyle w:val="TAL"/>
              <w:rPr>
                <w:b/>
                <w:bCs/>
                <w:i/>
                <w:iCs/>
                <w:lang w:val="en-GB" w:eastAsia="en-GB"/>
              </w:rPr>
            </w:pPr>
            <w:proofErr w:type="spellStart"/>
            <w:r w:rsidRPr="00170CE7">
              <w:rPr>
                <w:b/>
                <w:bCs/>
                <w:i/>
                <w:iCs/>
                <w:lang w:val="en-GB" w:eastAsia="en-GB"/>
              </w:rPr>
              <w:t>srb</w:t>
            </w:r>
            <w:proofErr w:type="spellEnd"/>
            <w:r w:rsidRPr="00170CE7">
              <w:rPr>
                <w:b/>
                <w:bCs/>
                <w:i/>
                <w:iCs/>
                <w:lang w:val="en-GB" w:eastAsia="en-GB"/>
              </w:rPr>
              <w:t>-Identity</w:t>
            </w:r>
          </w:p>
          <w:p w14:paraId="1785768B" w14:textId="77777777" w:rsidR="00E20768" w:rsidRPr="00170CE7" w:rsidRDefault="00E20768" w:rsidP="00E20768">
            <w:pPr>
              <w:pStyle w:val="TAL"/>
              <w:rPr>
                <w:bCs/>
                <w:noProof/>
                <w:lang w:val="en-GB" w:eastAsia="en-GB"/>
              </w:rPr>
            </w:pPr>
            <w:r w:rsidRPr="00170CE7">
              <w:rPr>
                <w:bCs/>
                <w:noProof/>
                <w:lang w:val="en-GB" w:eastAsia="en-GB"/>
              </w:rPr>
              <w:t>Value 1 is applicable for SRB1 only. Value 2 is applicable for SRB2 only.</w:t>
            </w:r>
            <w:r w:rsidRPr="00170CE7">
              <w:rPr>
                <w:lang w:val="en-GB" w:eastAsia="en-GB"/>
              </w:rPr>
              <w:t xml:space="preserve"> Value 4 is applicable for SRB4 only, if configured. For a split SRB the same identity is used for the MCG and NR SCG RLC bearer configurations.</w:t>
            </w:r>
            <w:r w:rsidRPr="00170CE7">
              <w:rPr>
                <w:lang w:val="en-GB"/>
              </w:rPr>
              <w:t xml:space="preserve"> </w:t>
            </w:r>
            <w:r w:rsidRPr="00170CE7">
              <w:rPr>
                <w:lang w:val="en-GB" w:eastAsia="en-GB"/>
              </w:rPr>
              <w:t xml:space="preserve">If </w:t>
            </w:r>
            <w:r w:rsidRPr="00170CE7">
              <w:rPr>
                <w:i/>
                <w:lang w:val="en-GB" w:eastAsia="en-GB"/>
              </w:rPr>
              <w:t>srb-Identity-v1530</w:t>
            </w:r>
            <w:r w:rsidRPr="00170CE7">
              <w:rPr>
                <w:lang w:val="en-GB" w:eastAsia="en-GB"/>
              </w:rPr>
              <w:t xml:space="preserve"> is received, the UE shall ignore </w:t>
            </w:r>
            <w:proofErr w:type="spellStart"/>
            <w:r w:rsidRPr="00170CE7">
              <w:rPr>
                <w:i/>
                <w:lang w:val="en-GB" w:eastAsia="en-GB"/>
              </w:rPr>
              <w:t>srb</w:t>
            </w:r>
            <w:proofErr w:type="spellEnd"/>
            <w:r w:rsidRPr="00170CE7">
              <w:rPr>
                <w:i/>
                <w:lang w:val="en-GB" w:eastAsia="en-GB"/>
              </w:rPr>
              <w:t>-Identity</w:t>
            </w:r>
            <w:r w:rsidRPr="00170CE7">
              <w:rPr>
                <w:lang w:val="en-GB" w:eastAsia="en-GB"/>
              </w:rPr>
              <w:t xml:space="preserve"> (i.e. without suffix).</w:t>
            </w:r>
          </w:p>
        </w:tc>
      </w:tr>
      <w:tr w:rsidR="00E20768" w:rsidRPr="00170CE7" w14:paraId="774060E9" w14:textId="77777777" w:rsidTr="00E20768">
        <w:trPr>
          <w:cantSplit/>
        </w:trPr>
        <w:tc>
          <w:tcPr>
            <w:tcW w:w="9639" w:type="dxa"/>
          </w:tcPr>
          <w:p w14:paraId="7C123EF3" w14:textId="77777777" w:rsidR="00E20768" w:rsidRPr="00170CE7" w:rsidRDefault="00E20768" w:rsidP="00E20768">
            <w:pPr>
              <w:pStyle w:val="TAL"/>
              <w:rPr>
                <w:b/>
                <w:bCs/>
                <w:i/>
                <w:iCs/>
                <w:lang w:val="en-GB" w:eastAsia="en-GB"/>
              </w:rPr>
            </w:pPr>
            <w:r w:rsidRPr="00170CE7">
              <w:rPr>
                <w:b/>
                <w:bCs/>
                <w:i/>
                <w:iCs/>
                <w:lang w:val="en-GB" w:eastAsia="en-GB"/>
              </w:rPr>
              <w:t>srb-Identity-v1530</w:t>
            </w:r>
          </w:p>
          <w:p w14:paraId="6305F978" w14:textId="77777777" w:rsidR="00E20768" w:rsidRPr="00170CE7" w:rsidRDefault="00E20768" w:rsidP="00E20768">
            <w:pPr>
              <w:pStyle w:val="TAL"/>
              <w:rPr>
                <w:b/>
                <w:bCs/>
                <w:i/>
                <w:iCs/>
                <w:lang w:val="en-GB" w:eastAsia="en-GB"/>
              </w:rPr>
            </w:pPr>
            <w:r w:rsidRPr="00170CE7">
              <w:rPr>
                <w:lang w:val="en-GB"/>
              </w:rPr>
              <w:t xml:space="preserve">E-UTRAN does not include this field when </w:t>
            </w:r>
            <w:r w:rsidRPr="00170CE7">
              <w:rPr>
                <w:i/>
                <w:lang w:val="en-GB"/>
              </w:rPr>
              <w:t>SRB-</w:t>
            </w:r>
            <w:proofErr w:type="spellStart"/>
            <w:r w:rsidRPr="00170CE7">
              <w:rPr>
                <w:i/>
                <w:lang w:val="en-GB"/>
              </w:rPr>
              <w:t>ToAddMod</w:t>
            </w:r>
            <w:proofErr w:type="spellEnd"/>
            <w:r w:rsidRPr="00170CE7">
              <w:rPr>
                <w:lang w:val="en-GB"/>
              </w:rPr>
              <w:t xml:space="preserve"> is included in </w:t>
            </w:r>
            <w:proofErr w:type="spellStart"/>
            <w:r w:rsidRPr="00170CE7">
              <w:rPr>
                <w:i/>
                <w:lang w:val="en-GB"/>
              </w:rPr>
              <w:t>srb-ToAddModListSCG</w:t>
            </w:r>
            <w:proofErr w:type="spellEnd"/>
            <w:r w:rsidRPr="00170CE7">
              <w:rPr>
                <w:lang w:val="en-GB"/>
              </w:rPr>
              <w:t>.</w:t>
            </w:r>
          </w:p>
        </w:tc>
      </w:tr>
      <w:tr w:rsidR="00E20768" w:rsidRPr="00170CE7" w14:paraId="4F86246A" w14:textId="77777777" w:rsidTr="00E20768">
        <w:trPr>
          <w:cantSplit/>
        </w:trPr>
        <w:tc>
          <w:tcPr>
            <w:tcW w:w="9639" w:type="dxa"/>
          </w:tcPr>
          <w:p w14:paraId="7BD2AF32" w14:textId="77777777" w:rsidR="00E20768" w:rsidRPr="00170CE7" w:rsidRDefault="00E20768" w:rsidP="00E20768">
            <w:pPr>
              <w:pStyle w:val="TAL"/>
              <w:rPr>
                <w:b/>
                <w:i/>
                <w:lang w:val="en-GB" w:eastAsia="en-GB"/>
              </w:rPr>
            </w:pPr>
            <w:proofErr w:type="spellStart"/>
            <w:r w:rsidRPr="00170CE7">
              <w:rPr>
                <w:b/>
                <w:i/>
                <w:lang w:val="en-GB" w:eastAsia="en-GB"/>
              </w:rPr>
              <w:lastRenderedPageBreak/>
              <w:t>srb-ToAddModListExt</w:t>
            </w:r>
            <w:proofErr w:type="spellEnd"/>
          </w:p>
          <w:p w14:paraId="5C980860" w14:textId="77777777" w:rsidR="00E20768" w:rsidRPr="00170CE7" w:rsidRDefault="00E20768" w:rsidP="00E20768">
            <w:pPr>
              <w:pStyle w:val="TAL"/>
              <w:rPr>
                <w:b/>
                <w:i/>
                <w:lang w:val="en-GB" w:eastAsia="en-GB"/>
              </w:rPr>
            </w:pPr>
            <w:r w:rsidRPr="00170CE7">
              <w:rPr>
                <w:lang w:val="en-GB" w:eastAsia="en-GB"/>
              </w:rPr>
              <w:t>The field is to configure SRB4.</w:t>
            </w:r>
          </w:p>
        </w:tc>
      </w:tr>
      <w:tr w:rsidR="00E20768" w:rsidRPr="00170CE7" w14:paraId="7A1EAA5C" w14:textId="77777777" w:rsidTr="00E20768">
        <w:trPr>
          <w:cantSplit/>
        </w:trPr>
        <w:tc>
          <w:tcPr>
            <w:tcW w:w="9639" w:type="dxa"/>
          </w:tcPr>
          <w:p w14:paraId="682FD2AB" w14:textId="77777777" w:rsidR="00E20768" w:rsidRPr="00170CE7" w:rsidRDefault="00E20768" w:rsidP="00E20768">
            <w:pPr>
              <w:pStyle w:val="TAL"/>
              <w:rPr>
                <w:b/>
                <w:i/>
                <w:lang w:val="en-GB" w:eastAsia="en-GB"/>
              </w:rPr>
            </w:pPr>
            <w:proofErr w:type="spellStart"/>
            <w:r w:rsidRPr="00170CE7">
              <w:rPr>
                <w:b/>
                <w:i/>
                <w:lang w:val="en-GB" w:eastAsia="en-GB"/>
              </w:rPr>
              <w:t>srb-ToAddModList</w:t>
            </w:r>
            <w:proofErr w:type="spellEnd"/>
          </w:p>
          <w:p w14:paraId="0DB1D400" w14:textId="77777777" w:rsidR="00E20768" w:rsidRPr="00170CE7" w:rsidRDefault="00E20768" w:rsidP="00E20768">
            <w:pPr>
              <w:pStyle w:val="TAL"/>
              <w:rPr>
                <w:lang w:val="en-GB" w:eastAsia="en-GB"/>
              </w:rPr>
            </w:pPr>
            <w:r w:rsidRPr="00170CE7">
              <w:rPr>
                <w:lang w:val="en-GB" w:eastAsia="en-GB"/>
              </w:rPr>
              <w:t>E-UTRAN configures the same RAT type (i.e. EUTRA or NR) for PDCP configuration of SRB1 and SRB2.</w:t>
            </w:r>
          </w:p>
        </w:tc>
      </w:tr>
      <w:tr w:rsidR="00E20768" w:rsidRPr="00170CE7" w14:paraId="68842D5E" w14:textId="77777777" w:rsidTr="00E20768">
        <w:trPr>
          <w:cantSplit/>
        </w:trPr>
        <w:tc>
          <w:tcPr>
            <w:tcW w:w="9639" w:type="dxa"/>
          </w:tcPr>
          <w:p w14:paraId="057A8BA1" w14:textId="77777777" w:rsidR="00E20768" w:rsidRPr="00170CE7" w:rsidRDefault="00E20768" w:rsidP="00E20768">
            <w:pPr>
              <w:pStyle w:val="TAL"/>
              <w:rPr>
                <w:b/>
                <w:i/>
                <w:noProof/>
                <w:lang w:val="en-GB" w:eastAsia="en-GB"/>
              </w:rPr>
            </w:pPr>
            <w:bookmarkStart w:id="765" w:name="OLE_LINK6"/>
            <w:r w:rsidRPr="00170CE7">
              <w:rPr>
                <w:b/>
                <w:i/>
                <w:noProof/>
                <w:lang w:val="en-GB" w:eastAsia="en-GB"/>
              </w:rPr>
              <w:t>transmissionModeList</w:t>
            </w:r>
          </w:p>
          <w:bookmarkEnd w:id="765"/>
          <w:p w14:paraId="494B4ADF" w14:textId="77777777" w:rsidR="00E20768" w:rsidRPr="00170CE7" w:rsidRDefault="00E20768" w:rsidP="00E20768">
            <w:pPr>
              <w:pStyle w:val="TAL"/>
              <w:rPr>
                <w:b/>
                <w:bCs/>
                <w:i/>
                <w:iCs/>
                <w:lang w:val="en-GB" w:eastAsia="en-GB"/>
              </w:rPr>
            </w:pPr>
            <w:r w:rsidRPr="00170CE7">
              <w:rPr>
                <w:lang w:val="en-GB" w:eastAsia="en-GB"/>
              </w:rPr>
              <w:t xml:space="preserve">Indicates a subset of transmission mode 1, 2, 3, 4, 6, 8, 9, 10, for the </w:t>
            </w:r>
            <w:proofErr w:type="spellStart"/>
            <w:r w:rsidRPr="00170CE7">
              <w:rPr>
                <w:lang w:val="en-GB" w:eastAsia="en-GB"/>
              </w:rPr>
              <w:t>signaled</w:t>
            </w:r>
            <w:proofErr w:type="spellEnd"/>
            <w:r w:rsidRPr="00170CE7">
              <w:rPr>
                <w:lang w:val="en-GB" w:eastAsia="en-GB"/>
              </w:rPr>
              <w:t xml:space="preserve"> </w:t>
            </w:r>
            <w:proofErr w:type="spellStart"/>
            <w:r w:rsidRPr="00170CE7">
              <w:rPr>
                <w:lang w:val="en-GB" w:eastAsia="en-GB"/>
              </w:rPr>
              <w:t>neighboring</w:t>
            </w:r>
            <w:proofErr w:type="spellEnd"/>
            <w:r w:rsidRPr="00170CE7">
              <w:rPr>
                <w:lang w:val="en-GB" w:eastAsia="en-GB"/>
              </w:rPr>
              <w:t xml:space="preserve"> cell for which </w:t>
            </w:r>
            <w:proofErr w:type="spellStart"/>
            <w:r w:rsidRPr="00170CE7">
              <w:rPr>
                <w:i/>
                <w:lang w:val="en-GB" w:eastAsia="en-GB"/>
              </w:rPr>
              <w:t>NeighCellsInfo</w:t>
            </w:r>
            <w:proofErr w:type="spellEnd"/>
            <w:r w:rsidRPr="00170CE7">
              <w:rPr>
                <w:lang w:val="en-GB" w:eastAsia="en-GB"/>
              </w:rPr>
              <w:t xml:space="preserve"> applies. When TM10 is </w:t>
            </w:r>
            <w:proofErr w:type="spellStart"/>
            <w:r w:rsidRPr="00170CE7">
              <w:rPr>
                <w:lang w:val="en-GB" w:eastAsia="en-GB"/>
              </w:rPr>
              <w:t>signaled</w:t>
            </w:r>
            <w:proofErr w:type="spellEnd"/>
            <w:r w:rsidRPr="00170CE7">
              <w:rPr>
                <w:lang w:val="en-GB" w:eastAsia="en-GB"/>
              </w:rPr>
              <w:t xml:space="preserve">, other </w:t>
            </w:r>
            <w:proofErr w:type="spellStart"/>
            <w:r w:rsidRPr="00170CE7">
              <w:rPr>
                <w:lang w:val="en-GB" w:eastAsia="en-GB"/>
              </w:rPr>
              <w:t>signaled</w:t>
            </w:r>
            <w:proofErr w:type="spellEnd"/>
            <w:r w:rsidRPr="00170CE7">
              <w:rPr>
                <w:lang w:val="en-GB" w:eastAsia="en-GB"/>
              </w:rPr>
              <w:t xml:space="preserve"> transmission parameters in </w:t>
            </w:r>
            <w:proofErr w:type="spellStart"/>
            <w:r w:rsidRPr="00170CE7">
              <w:rPr>
                <w:i/>
                <w:lang w:val="en-GB" w:eastAsia="en-GB"/>
              </w:rPr>
              <w:t>NeighCellsInfo</w:t>
            </w:r>
            <w:proofErr w:type="spellEnd"/>
            <w:r w:rsidRPr="00170CE7">
              <w:rPr>
                <w:lang w:val="en-GB" w:eastAsia="en-GB"/>
              </w:rPr>
              <w:t xml:space="preserve"> are not applicable to up to </w:t>
            </w:r>
            <w:proofErr w:type="gramStart"/>
            <w:r w:rsidRPr="00170CE7">
              <w:rPr>
                <w:lang w:val="en-GB" w:eastAsia="en-GB"/>
              </w:rPr>
              <w:t>8 layer</w:t>
            </w:r>
            <w:proofErr w:type="gramEnd"/>
            <w:r w:rsidRPr="00170CE7">
              <w:rPr>
                <w:lang w:val="en-GB" w:eastAsia="en-GB"/>
              </w:rPr>
              <w:t xml:space="preserve"> transmission scheme of TM10. E-UTRAN may indicate TM9 when TM10 with QCL type A and DMRS scrambling with </w:t>
            </w:r>
            <w:r w:rsidRPr="00170CE7">
              <w:rPr>
                <w:noProof/>
                <w:lang w:val="en-GB" w:eastAsia="en-GB"/>
              </w:rPr>
              <w:drawing>
                <wp:inline distT="0" distB="0" distL="0" distR="0" wp14:anchorId="17A5801F" wp14:editId="4330EB18">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170CE7">
              <w:rPr>
                <w:lang w:val="en-GB" w:eastAsia="en-GB"/>
              </w:rPr>
              <w:t xml:space="preserve"> in TS 36.211 [21], clause 6.10.3.1, is used in the signalled neighbour cell and TM9 or TM10 with QCL type A and DMRS scrambling with </w:t>
            </w:r>
            <w:r w:rsidRPr="00170CE7">
              <w:rPr>
                <w:noProof/>
                <w:lang w:val="en-GB" w:eastAsia="en-GB"/>
              </w:rPr>
              <w:drawing>
                <wp:inline distT="0" distB="0" distL="0" distR="0" wp14:anchorId="46B7DCA6" wp14:editId="1698997C">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170CE7">
              <w:rPr>
                <w:lang w:val="en-GB" w:eastAsia="en-GB"/>
              </w:rPr>
              <w:t xml:space="preserve"> in TS 36.211 [21], clause 6.10.3.1, is used in the serving cell. UE behaviour with NAICS when TM10 is used is only defined when QCL type A and DMRS scrambling with </w:t>
            </w:r>
            <w:r w:rsidRPr="00170CE7">
              <w:rPr>
                <w:noProof/>
                <w:lang w:val="en-GB" w:eastAsia="en-GB"/>
              </w:rPr>
              <w:drawing>
                <wp:inline distT="0" distB="0" distL="0" distR="0" wp14:anchorId="7744E0F7" wp14:editId="28776968">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170CE7">
              <w:rPr>
                <w:lang w:val="en-GB" w:eastAsia="en-GB"/>
              </w:rPr>
              <w:t> in TS 36.211 [21], clause 6.10.3.1, is used for the serving cell and all signalled neighbour cells.</w:t>
            </w:r>
            <w:r w:rsidRPr="00170CE7">
              <w:rPr>
                <w:lang w:val="en-GB" w:eastAsia="ja-JP"/>
              </w:rPr>
              <w:t xml:space="preserve"> </w:t>
            </w:r>
            <w:r w:rsidRPr="00170CE7">
              <w:rPr>
                <w:lang w:val="en-GB" w:eastAsia="en-GB"/>
              </w:rPr>
              <w:t>The first/ leftmost bit is for transmission mode 1, the second bit is for transmission mode 2, and so on.</w:t>
            </w:r>
          </w:p>
        </w:tc>
      </w:tr>
    </w:tbl>
    <w:p w14:paraId="31CD5F9E" w14:textId="77777777" w:rsidR="00E20768" w:rsidRPr="00170CE7" w:rsidRDefault="00E20768" w:rsidP="00E20768"/>
    <w:p w14:paraId="2ED9FC87" w14:textId="77777777" w:rsidR="00E20768" w:rsidRPr="00170CE7" w:rsidRDefault="00E20768" w:rsidP="00E20768">
      <w:pPr>
        <w:pStyle w:val="NO"/>
        <w:rPr>
          <w:lang w:val="en-GB"/>
        </w:rPr>
      </w:pPr>
      <w:r w:rsidRPr="00170CE7">
        <w:rPr>
          <w:lang w:val="en-GB"/>
        </w:rPr>
        <w:t>NOTE 1:</w:t>
      </w:r>
      <w:r w:rsidRPr="00170CE7">
        <w:rPr>
          <w:lang w:val="en-GB"/>
        </w:rPr>
        <w:tab/>
        <w:t>It is up to eNB to ensure that the field indicating LWA bearer type is set to FALSE when LWA bearer is no longer used (e.g. during handover or re-establishment where LWA configuration is released).</w:t>
      </w:r>
    </w:p>
    <w:p w14:paraId="7BB98F7F" w14:textId="77777777" w:rsidR="00E20768" w:rsidRPr="00170CE7" w:rsidRDefault="00E20768" w:rsidP="00E2076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20768" w:rsidRPr="00170CE7" w14:paraId="7BA100B6" w14:textId="77777777" w:rsidTr="00E20768">
        <w:trPr>
          <w:cantSplit/>
          <w:tblHeader/>
        </w:trPr>
        <w:tc>
          <w:tcPr>
            <w:tcW w:w="2268" w:type="dxa"/>
          </w:tcPr>
          <w:p w14:paraId="18C2EDC8" w14:textId="77777777" w:rsidR="00E20768" w:rsidRPr="00170CE7" w:rsidRDefault="00E20768" w:rsidP="00E20768">
            <w:pPr>
              <w:pStyle w:val="TAH"/>
              <w:rPr>
                <w:lang w:val="en-GB" w:eastAsia="ja-JP"/>
              </w:rPr>
            </w:pPr>
            <w:r w:rsidRPr="00170CE7">
              <w:rPr>
                <w:lang w:val="en-GB" w:eastAsia="ja-JP"/>
              </w:rPr>
              <w:lastRenderedPageBreak/>
              <w:t>Conditional presence</w:t>
            </w:r>
          </w:p>
        </w:tc>
        <w:tc>
          <w:tcPr>
            <w:tcW w:w="7371" w:type="dxa"/>
          </w:tcPr>
          <w:p w14:paraId="0928C1D7" w14:textId="77777777" w:rsidR="00E20768" w:rsidRPr="00170CE7" w:rsidRDefault="00E20768" w:rsidP="00E20768">
            <w:pPr>
              <w:pStyle w:val="TAH"/>
              <w:rPr>
                <w:lang w:val="en-GB" w:eastAsia="ja-JP"/>
              </w:rPr>
            </w:pPr>
            <w:r w:rsidRPr="00170CE7">
              <w:rPr>
                <w:lang w:val="en-GB" w:eastAsia="ja-JP"/>
              </w:rPr>
              <w:t>Explanation</w:t>
            </w:r>
          </w:p>
        </w:tc>
      </w:tr>
      <w:tr w:rsidR="00E20768" w:rsidRPr="00170CE7" w14:paraId="438BC917" w14:textId="77777777" w:rsidTr="00E20768">
        <w:trPr>
          <w:cantSplit/>
        </w:trPr>
        <w:tc>
          <w:tcPr>
            <w:tcW w:w="2268" w:type="dxa"/>
          </w:tcPr>
          <w:p w14:paraId="6AA53B61" w14:textId="77777777" w:rsidR="00E20768" w:rsidRPr="00170CE7" w:rsidRDefault="00E20768" w:rsidP="00E20768">
            <w:pPr>
              <w:pStyle w:val="TAL"/>
              <w:rPr>
                <w:noProof/>
                <w:lang w:val="en-GB" w:eastAsia="ja-JP"/>
              </w:rPr>
            </w:pPr>
            <w:r w:rsidRPr="00170CE7">
              <w:rPr>
                <w:noProof/>
                <w:lang w:val="en-GB" w:eastAsia="ja-JP"/>
              </w:rPr>
              <w:t>CRSIM</w:t>
            </w:r>
          </w:p>
        </w:tc>
        <w:tc>
          <w:tcPr>
            <w:tcW w:w="7371" w:type="dxa"/>
          </w:tcPr>
          <w:p w14:paraId="5FE3DC6A" w14:textId="77777777" w:rsidR="00E20768" w:rsidRPr="00170CE7" w:rsidRDefault="00E20768" w:rsidP="00E20768">
            <w:pPr>
              <w:pStyle w:val="TAL"/>
              <w:rPr>
                <w:lang w:val="en-GB" w:eastAsia="ja-JP"/>
              </w:rPr>
            </w:pPr>
            <w:r w:rsidRPr="00170CE7">
              <w:rPr>
                <w:lang w:val="en-GB" w:eastAsia="ja-JP"/>
              </w:rPr>
              <w:t xml:space="preserve">The field is optionally present, need ON, if </w:t>
            </w:r>
            <w:r w:rsidRPr="00170CE7">
              <w:rPr>
                <w:i/>
                <w:lang w:val="en-GB" w:eastAsia="ja-JP"/>
              </w:rPr>
              <w:t>neighCellsCRS-Info-r11</w:t>
            </w:r>
            <w:r w:rsidRPr="00170CE7">
              <w:rPr>
                <w:lang w:val="en-GB" w:eastAsia="ja-JP"/>
              </w:rPr>
              <w:t xml:space="preserve"> is not present; otherwise it is not present.</w:t>
            </w:r>
          </w:p>
        </w:tc>
      </w:tr>
      <w:tr w:rsidR="00E20768" w:rsidRPr="00170CE7" w14:paraId="520CF5F2" w14:textId="77777777" w:rsidTr="00E20768">
        <w:trPr>
          <w:cantSplit/>
        </w:trPr>
        <w:tc>
          <w:tcPr>
            <w:tcW w:w="2268" w:type="dxa"/>
          </w:tcPr>
          <w:p w14:paraId="64AE577D" w14:textId="77777777" w:rsidR="00E20768" w:rsidRPr="00170CE7" w:rsidRDefault="00E20768" w:rsidP="00E20768">
            <w:pPr>
              <w:pStyle w:val="TAL"/>
              <w:rPr>
                <w:i/>
                <w:noProof/>
                <w:lang w:val="en-GB" w:eastAsia="ja-JP"/>
              </w:rPr>
            </w:pPr>
            <w:r w:rsidRPr="00170CE7">
              <w:rPr>
                <w:i/>
                <w:noProof/>
                <w:lang w:val="en-GB" w:eastAsia="ja-JP"/>
              </w:rPr>
              <w:t>DRB-Setup</w:t>
            </w:r>
          </w:p>
        </w:tc>
        <w:tc>
          <w:tcPr>
            <w:tcW w:w="7371" w:type="dxa"/>
          </w:tcPr>
          <w:p w14:paraId="0F5F31FA" w14:textId="77777777" w:rsidR="00E20768" w:rsidRPr="00170CE7" w:rsidRDefault="00E20768" w:rsidP="00E20768">
            <w:pPr>
              <w:pStyle w:val="TAL"/>
              <w:rPr>
                <w:lang w:val="en-GB" w:eastAsia="ja-JP"/>
              </w:rPr>
            </w:pPr>
            <w:r w:rsidRPr="00170CE7">
              <w:rPr>
                <w:lang w:val="en-GB" w:eastAsia="ja-JP"/>
              </w:rPr>
              <w:t>The field is mandatory present if the corresponding DRB is being set up and the UE is connected to EPC; otherwise it is not present.</w:t>
            </w:r>
          </w:p>
        </w:tc>
      </w:tr>
      <w:tr w:rsidR="00E20768" w:rsidRPr="00170CE7" w14:paraId="0400A52B"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5644329C" w14:textId="77777777" w:rsidR="00E20768" w:rsidRPr="00170CE7" w:rsidRDefault="00E20768" w:rsidP="00E20768">
            <w:pPr>
              <w:pStyle w:val="TAL"/>
              <w:rPr>
                <w:i/>
                <w:noProof/>
                <w:lang w:val="en-GB" w:eastAsia="ja-JP"/>
              </w:rPr>
            </w:pPr>
            <w:r w:rsidRPr="00170CE7">
              <w:rPr>
                <w:i/>
                <w:noProof/>
                <w:lang w:val="en-GB" w:eastAsia="ja-JP"/>
              </w:rPr>
              <w:t>DRB-SetupM</w:t>
            </w:r>
          </w:p>
        </w:tc>
        <w:tc>
          <w:tcPr>
            <w:tcW w:w="7371" w:type="dxa"/>
            <w:tcBorders>
              <w:top w:val="single" w:sz="4" w:space="0" w:color="808080"/>
              <w:left w:val="single" w:sz="4" w:space="0" w:color="808080"/>
              <w:bottom w:val="single" w:sz="4" w:space="0" w:color="808080"/>
              <w:right w:val="single" w:sz="4" w:space="0" w:color="808080"/>
            </w:tcBorders>
          </w:tcPr>
          <w:p w14:paraId="11566184" w14:textId="77777777" w:rsidR="00E20768" w:rsidRPr="00170CE7" w:rsidRDefault="00E20768" w:rsidP="00E20768">
            <w:pPr>
              <w:pStyle w:val="TAL"/>
              <w:rPr>
                <w:lang w:val="en-GB" w:eastAsia="ja-JP"/>
              </w:rPr>
            </w:pPr>
            <w:r w:rsidRPr="00170CE7">
              <w:rPr>
                <w:lang w:val="en-GB" w:eastAsia="ja-JP"/>
              </w:rPr>
              <w:t>The field is:</w:t>
            </w:r>
          </w:p>
          <w:p w14:paraId="39E7CC6F" w14:textId="77777777" w:rsidR="00E20768" w:rsidRPr="00170CE7" w:rsidRDefault="00E20768" w:rsidP="00E20768">
            <w:pPr>
              <w:pStyle w:val="B1"/>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mandatory present:</w:t>
            </w:r>
          </w:p>
          <w:p w14:paraId="0C9AA31B" w14:textId="77777777" w:rsidR="00E20768" w:rsidRPr="00170CE7" w:rsidRDefault="00E20768" w:rsidP="00E20768">
            <w:pPr>
              <w:spacing w:after="0"/>
              <w:ind w:left="851" w:hanging="284"/>
              <w:rPr>
                <w:rFonts w:ascii="Arial" w:hAnsi="Arial" w:cs="Arial"/>
                <w:sz w:val="18"/>
                <w:szCs w:val="18"/>
                <w:lang w:eastAsia="x-none"/>
              </w:rPr>
            </w:pPr>
            <w:r w:rsidRPr="00170CE7">
              <w:rPr>
                <w:rFonts w:ascii="Arial" w:hAnsi="Arial" w:cs="Arial"/>
                <w:sz w:val="18"/>
                <w:szCs w:val="18"/>
                <w:lang w:eastAsia="x-none"/>
              </w:rPr>
              <w:t>-</w:t>
            </w:r>
            <w:r w:rsidRPr="00170CE7">
              <w:rPr>
                <w:rFonts w:ascii="Arial" w:hAnsi="Arial" w:cs="Arial"/>
                <w:sz w:val="18"/>
                <w:szCs w:val="18"/>
                <w:lang w:eastAsia="x-none"/>
              </w:rPr>
              <w:tab/>
              <w:t>for the UE without SCG: upon setup of MCG DRB;</w:t>
            </w:r>
          </w:p>
          <w:p w14:paraId="2370020D" w14:textId="77777777" w:rsidR="00E20768" w:rsidRPr="00170CE7" w:rsidRDefault="00E20768" w:rsidP="00E20768">
            <w:pPr>
              <w:spacing w:after="0"/>
              <w:ind w:left="851" w:hanging="284"/>
              <w:rPr>
                <w:rFonts w:ascii="Arial" w:hAnsi="Arial" w:cs="Arial"/>
                <w:sz w:val="18"/>
                <w:szCs w:val="18"/>
                <w:lang w:eastAsia="x-none"/>
              </w:rPr>
            </w:pPr>
            <w:r w:rsidRPr="00170CE7">
              <w:rPr>
                <w:rFonts w:ascii="Arial" w:hAnsi="Arial" w:cs="Arial"/>
                <w:sz w:val="18"/>
                <w:szCs w:val="18"/>
                <w:lang w:eastAsia="x-none"/>
              </w:rPr>
              <w:t>-</w:t>
            </w:r>
            <w:r w:rsidRPr="00170CE7">
              <w:rPr>
                <w:rFonts w:ascii="Arial" w:hAnsi="Arial" w:cs="Arial"/>
                <w:sz w:val="18"/>
                <w:szCs w:val="18"/>
                <w:lang w:eastAsia="x-none"/>
              </w:rPr>
              <w:tab/>
              <w:t>for E-UTRA DC,</w:t>
            </w:r>
            <w:r w:rsidRPr="00170CE7">
              <w:rPr>
                <w:rFonts w:ascii="Arial" w:hAnsi="Arial" w:cs="Arial"/>
                <w:sz w:val="18"/>
                <w:szCs w:val="18"/>
              </w:rPr>
              <w:t xml:space="preserve"> upon setup of MCG or split DRB;</w:t>
            </w:r>
          </w:p>
          <w:p w14:paraId="1B0B6BE4" w14:textId="77777777" w:rsidR="00E20768" w:rsidRPr="00170CE7" w:rsidRDefault="00E20768" w:rsidP="00E20768">
            <w:pPr>
              <w:spacing w:after="0"/>
              <w:ind w:left="851" w:hanging="284"/>
              <w:rPr>
                <w:rFonts w:ascii="Arial" w:hAnsi="Arial" w:cs="Arial"/>
                <w:sz w:val="18"/>
                <w:szCs w:val="18"/>
                <w:lang w:eastAsia="x-none"/>
              </w:rPr>
            </w:pPr>
            <w:r w:rsidRPr="00170CE7">
              <w:rPr>
                <w:rFonts w:ascii="Arial" w:hAnsi="Arial" w:cs="Arial"/>
                <w:sz w:val="18"/>
                <w:szCs w:val="18"/>
                <w:lang w:eastAsia="x-none"/>
              </w:rPr>
              <w:t>-</w:t>
            </w:r>
            <w:r w:rsidRPr="00170CE7">
              <w:rPr>
                <w:rFonts w:ascii="Arial" w:hAnsi="Arial" w:cs="Arial"/>
                <w:sz w:val="18"/>
                <w:szCs w:val="18"/>
                <w:lang w:eastAsia="x-none"/>
              </w:rPr>
              <w:tab/>
              <w:t>for (NG)EN-DC:</w:t>
            </w:r>
          </w:p>
          <w:p w14:paraId="2036C207" w14:textId="77777777" w:rsidR="00E20768" w:rsidRPr="00170CE7" w:rsidRDefault="00E20768" w:rsidP="00E20768">
            <w:pPr>
              <w:spacing w:after="0"/>
              <w:ind w:left="1135" w:hanging="284"/>
              <w:rPr>
                <w:rFonts w:ascii="Arial" w:hAnsi="Arial" w:cs="Arial"/>
                <w:sz w:val="18"/>
                <w:szCs w:val="18"/>
              </w:rPr>
            </w:pPr>
            <w:r w:rsidRPr="00170CE7">
              <w:rPr>
                <w:rFonts w:ascii="Arial" w:hAnsi="Arial" w:cs="Arial"/>
                <w:sz w:val="18"/>
                <w:szCs w:val="18"/>
                <w:lang w:eastAsia="x-none"/>
              </w:rPr>
              <w:t>-</w:t>
            </w:r>
            <w:r w:rsidRPr="00170CE7">
              <w:rPr>
                <w:rFonts w:ascii="Arial" w:hAnsi="Arial" w:cs="Arial"/>
                <w:sz w:val="18"/>
                <w:szCs w:val="18"/>
                <w:lang w:eastAsia="x-none"/>
              </w:rPr>
              <w:tab/>
              <w:t>upon setup of MCG RLC bearer;</w:t>
            </w:r>
          </w:p>
          <w:p w14:paraId="6FBE42DC" w14:textId="77777777" w:rsidR="00E20768" w:rsidRPr="00170CE7" w:rsidRDefault="00E20768" w:rsidP="00E20768">
            <w:pPr>
              <w:pStyle w:val="B1"/>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optionally present, Need ON:</w:t>
            </w:r>
          </w:p>
          <w:p w14:paraId="7117D43A" w14:textId="77777777" w:rsidR="00E20768" w:rsidRPr="00170CE7" w:rsidRDefault="00E20768" w:rsidP="00E20768">
            <w:pPr>
              <w:pStyle w:val="B2"/>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for E-UTRA DC, upon change from SCG to MCG DRB;</w:t>
            </w:r>
          </w:p>
          <w:p w14:paraId="3A359AE6" w14:textId="77777777" w:rsidR="00E20768" w:rsidRPr="00170CE7" w:rsidRDefault="00E20768" w:rsidP="00E20768">
            <w:pPr>
              <w:pStyle w:val="B2"/>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for (NG)EN-DC:</w:t>
            </w:r>
          </w:p>
          <w:p w14:paraId="35843DB3" w14:textId="77777777" w:rsidR="00E20768" w:rsidRPr="00170CE7" w:rsidRDefault="00E20768" w:rsidP="00E20768">
            <w:pPr>
              <w:pStyle w:val="B3"/>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 xml:space="preserve">upon change of </w:t>
            </w:r>
            <w:proofErr w:type="spellStart"/>
            <w:r w:rsidRPr="00170CE7">
              <w:rPr>
                <w:rFonts w:ascii="Arial" w:hAnsi="Arial" w:cs="Arial"/>
                <w:i/>
                <w:sz w:val="18"/>
                <w:szCs w:val="18"/>
                <w:lang w:val="en-GB"/>
              </w:rPr>
              <w:t>keyToUse</w:t>
            </w:r>
            <w:proofErr w:type="spellEnd"/>
            <w:r w:rsidRPr="00170CE7">
              <w:rPr>
                <w:rFonts w:ascii="Arial" w:hAnsi="Arial" w:cs="Arial"/>
                <w:iCs/>
                <w:sz w:val="18"/>
                <w:szCs w:val="18"/>
                <w:lang w:val="en-GB"/>
              </w:rPr>
              <w:t>, as defined in TS 38.331 [82],</w:t>
            </w:r>
            <w:r w:rsidRPr="00170CE7">
              <w:rPr>
                <w:rFonts w:ascii="Arial" w:hAnsi="Arial" w:cs="Arial"/>
                <w:sz w:val="18"/>
                <w:szCs w:val="18"/>
                <w:lang w:val="en-GB"/>
              </w:rPr>
              <w:t xml:space="preserve"> for a DRB configured with an MCG RLC bearer;</w:t>
            </w:r>
          </w:p>
          <w:p w14:paraId="2D3FD532" w14:textId="77777777" w:rsidR="00E20768" w:rsidRPr="00170CE7" w:rsidRDefault="00E20768" w:rsidP="00E20768">
            <w:pPr>
              <w:pStyle w:val="B3"/>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when configured with MCG RLC bearer, upon change of S-</w:t>
            </w:r>
            <w:proofErr w:type="spellStart"/>
            <w:r w:rsidRPr="00170CE7">
              <w:rPr>
                <w:rFonts w:ascii="Arial" w:hAnsi="Arial" w:cs="Arial"/>
                <w:sz w:val="18"/>
                <w:szCs w:val="18"/>
                <w:lang w:val="en-GB"/>
              </w:rPr>
              <w:t>K</w:t>
            </w:r>
            <w:r w:rsidRPr="00170CE7">
              <w:rPr>
                <w:rFonts w:ascii="Arial" w:hAnsi="Arial" w:cs="Arial"/>
                <w:sz w:val="18"/>
                <w:szCs w:val="18"/>
                <w:vertAlign w:val="subscript"/>
                <w:lang w:val="en-GB"/>
              </w:rPr>
              <w:t>gNB</w:t>
            </w:r>
            <w:proofErr w:type="spellEnd"/>
            <w:r w:rsidRPr="00170CE7">
              <w:rPr>
                <w:rFonts w:ascii="Arial" w:hAnsi="Arial" w:cs="Arial"/>
                <w:sz w:val="18"/>
                <w:szCs w:val="18"/>
                <w:lang w:val="en-GB"/>
              </w:rPr>
              <w:t xml:space="preserve"> without handover;</w:t>
            </w:r>
          </w:p>
          <w:p w14:paraId="04E2987D" w14:textId="77777777" w:rsidR="00E20768" w:rsidRPr="00170CE7" w:rsidRDefault="00E20768" w:rsidP="00E20768">
            <w:pPr>
              <w:pStyle w:val="B1"/>
              <w:spacing w:after="0"/>
              <w:rPr>
                <w:lang w:val="en-GB"/>
              </w:rPr>
            </w:pPr>
            <w:r w:rsidRPr="00170CE7">
              <w:rPr>
                <w:rFonts w:ascii="Arial" w:hAnsi="Arial" w:cs="Arial"/>
                <w:sz w:val="18"/>
                <w:szCs w:val="18"/>
                <w:lang w:val="en-GB"/>
              </w:rPr>
              <w:t>-</w:t>
            </w:r>
            <w:r w:rsidRPr="00170CE7">
              <w:rPr>
                <w:rFonts w:ascii="Arial" w:hAnsi="Arial" w:cs="Arial"/>
                <w:sz w:val="18"/>
                <w:szCs w:val="18"/>
                <w:lang w:val="en-GB"/>
              </w:rPr>
              <w:tab/>
              <w:t>not present otherwise.</w:t>
            </w:r>
          </w:p>
        </w:tc>
      </w:tr>
      <w:tr w:rsidR="00E20768" w:rsidRPr="00170CE7" w14:paraId="4FFD9922"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27CD071D" w14:textId="77777777" w:rsidR="00E20768" w:rsidRPr="00170CE7" w:rsidRDefault="00E20768" w:rsidP="00E20768">
            <w:pPr>
              <w:pStyle w:val="TAL"/>
              <w:rPr>
                <w:i/>
                <w:noProof/>
                <w:lang w:val="en-GB" w:eastAsia="ja-JP"/>
              </w:rPr>
            </w:pPr>
            <w:r w:rsidRPr="00170CE7">
              <w:rPr>
                <w:i/>
                <w:noProof/>
                <w:lang w:val="en-GB" w:eastAsia="ja-JP"/>
              </w:rPr>
              <w:t>DRB-SetupS</w:t>
            </w:r>
          </w:p>
        </w:tc>
        <w:tc>
          <w:tcPr>
            <w:tcW w:w="7371" w:type="dxa"/>
            <w:tcBorders>
              <w:top w:val="single" w:sz="4" w:space="0" w:color="808080"/>
              <w:left w:val="single" w:sz="4" w:space="0" w:color="808080"/>
              <w:bottom w:val="single" w:sz="4" w:space="0" w:color="808080"/>
              <w:right w:val="single" w:sz="4" w:space="0" w:color="808080"/>
            </w:tcBorders>
          </w:tcPr>
          <w:p w14:paraId="7F96A89E" w14:textId="77777777" w:rsidR="00E20768" w:rsidRPr="00170CE7" w:rsidRDefault="00E20768" w:rsidP="00E20768">
            <w:pPr>
              <w:pStyle w:val="TAL"/>
              <w:rPr>
                <w:lang w:val="en-GB" w:eastAsia="ja-JP"/>
              </w:rPr>
            </w:pPr>
            <w:r w:rsidRPr="00170CE7">
              <w:rPr>
                <w:lang w:val="en-GB" w:eastAsia="ja-JP"/>
              </w:rPr>
              <w:t>The field is:</w:t>
            </w:r>
          </w:p>
          <w:p w14:paraId="51CFA15F" w14:textId="77777777" w:rsidR="00E20768" w:rsidRPr="00170CE7" w:rsidRDefault="00E20768" w:rsidP="00E20768">
            <w:pPr>
              <w:pStyle w:val="B1"/>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mandatory present:</w:t>
            </w:r>
          </w:p>
          <w:p w14:paraId="256E899D" w14:textId="77777777" w:rsidR="00E20768" w:rsidRPr="00170CE7" w:rsidRDefault="00E20768" w:rsidP="00E20768">
            <w:pPr>
              <w:spacing w:after="0"/>
              <w:ind w:left="851" w:hanging="284"/>
              <w:rPr>
                <w:rFonts w:ascii="Arial" w:hAnsi="Arial"/>
                <w:sz w:val="18"/>
              </w:rPr>
            </w:pPr>
            <w:r w:rsidRPr="00170CE7">
              <w:rPr>
                <w:rFonts w:ascii="Arial" w:hAnsi="Arial"/>
                <w:sz w:val="18"/>
              </w:rPr>
              <w:t>-</w:t>
            </w:r>
            <w:r w:rsidRPr="00170CE7">
              <w:rPr>
                <w:rFonts w:ascii="Arial" w:hAnsi="Arial"/>
                <w:sz w:val="18"/>
              </w:rPr>
              <w:tab/>
              <w:t>for E-UTRA DC:</w:t>
            </w:r>
          </w:p>
          <w:p w14:paraId="1CA2062F" w14:textId="77777777" w:rsidR="00E20768" w:rsidRPr="00170CE7" w:rsidRDefault="00E20768" w:rsidP="00E20768">
            <w:pPr>
              <w:pStyle w:val="B2"/>
              <w:spacing w:after="0"/>
              <w:ind w:left="1055"/>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upon setup of SCG or split DRB;</w:t>
            </w:r>
          </w:p>
          <w:p w14:paraId="0ED3EAC1" w14:textId="77777777" w:rsidR="00E20768" w:rsidRPr="00170CE7" w:rsidRDefault="00E20768" w:rsidP="00E20768">
            <w:pPr>
              <w:pStyle w:val="B2"/>
              <w:spacing w:after="0"/>
              <w:ind w:left="1055"/>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upon change from MCG to split DRB;</w:t>
            </w:r>
          </w:p>
          <w:p w14:paraId="72E1B1FF" w14:textId="77777777" w:rsidR="00E20768" w:rsidRPr="00170CE7" w:rsidRDefault="00E20768" w:rsidP="00E20768">
            <w:pPr>
              <w:spacing w:after="0"/>
              <w:ind w:left="851" w:hanging="284"/>
              <w:rPr>
                <w:rFonts w:ascii="Arial" w:hAnsi="Arial" w:cs="Arial"/>
                <w:sz w:val="18"/>
                <w:szCs w:val="18"/>
                <w:lang w:eastAsia="x-none"/>
              </w:rPr>
            </w:pPr>
            <w:r w:rsidRPr="00170CE7">
              <w:rPr>
                <w:rFonts w:ascii="Arial" w:hAnsi="Arial" w:cs="Arial"/>
                <w:sz w:val="18"/>
                <w:szCs w:val="18"/>
                <w:lang w:eastAsia="x-none"/>
              </w:rPr>
              <w:t>-</w:t>
            </w:r>
            <w:r w:rsidRPr="00170CE7">
              <w:rPr>
                <w:rFonts w:ascii="Arial" w:hAnsi="Arial" w:cs="Arial"/>
                <w:sz w:val="18"/>
                <w:szCs w:val="18"/>
                <w:lang w:eastAsia="x-none"/>
              </w:rPr>
              <w:tab/>
              <w:t>for NE-DC:</w:t>
            </w:r>
          </w:p>
          <w:p w14:paraId="57767334" w14:textId="77777777" w:rsidR="00E20768" w:rsidRPr="00170CE7" w:rsidRDefault="00E20768" w:rsidP="00E20768">
            <w:pPr>
              <w:spacing w:after="0"/>
              <w:ind w:left="1135" w:hanging="284"/>
              <w:rPr>
                <w:rFonts w:ascii="Arial" w:hAnsi="Arial" w:cs="Arial"/>
                <w:sz w:val="18"/>
                <w:szCs w:val="18"/>
              </w:rPr>
            </w:pPr>
            <w:r w:rsidRPr="00170CE7">
              <w:rPr>
                <w:rFonts w:ascii="Arial" w:hAnsi="Arial" w:cs="Arial"/>
                <w:sz w:val="18"/>
                <w:szCs w:val="18"/>
                <w:lang w:eastAsia="x-none"/>
              </w:rPr>
              <w:t>-</w:t>
            </w:r>
            <w:r w:rsidRPr="00170CE7">
              <w:rPr>
                <w:rFonts w:ascii="Arial" w:hAnsi="Arial" w:cs="Arial"/>
                <w:sz w:val="18"/>
                <w:szCs w:val="18"/>
                <w:lang w:eastAsia="x-none"/>
              </w:rPr>
              <w:tab/>
              <w:t>upon setup of SCG RLC bearer;</w:t>
            </w:r>
          </w:p>
          <w:p w14:paraId="762E7D8F" w14:textId="77777777" w:rsidR="00E20768" w:rsidRPr="00170CE7" w:rsidRDefault="00E20768" w:rsidP="00E20768">
            <w:pPr>
              <w:pStyle w:val="B1"/>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optionally present, Need ON:</w:t>
            </w:r>
          </w:p>
          <w:p w14:paraId="7093D7D3" w14:textId="77777777" w:rsidR="00E20768" w:rsidRPr="00170CE7" w:rsidRDefault="00E20768" w:rsidP="00E20768">
            <w:pPr>
              <w:pStyle w:val="B2"/>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r>
            <w:r w:rsidRPr="00170CE7">
              <w:rPr>
                <w:rFonts w:ascii="Arial" w:hAnsi="Arial"/>
                <w:sz w:val="18"/>
                <w:lang w:val="en-GB" w:eastAsia="ja-JP"/>
              </w:rPr>
              <w:t xml:space="preserve">for E-UTRA DC, </w:t>
            </w:r>
            <w:r w:rsidRPr="00170CE7">
              <w:rPr>
                <w:rFonts w:ascii="Arial" w:hAnsi="Arial" w:cs="Arial"/>
                <w:sz w:val="18"/>
                <w:szCs w:val="18"/>
                <w:lang w:val="en-GB"/>
              </w:rPr>
              <w:t>upon change from MCG to SCG DRB;</w:t>
            </w:r>
          </w:p>
          <w:p w14:paraId="72CBA3AC" w14:textId="77777777" w:rsidR="00E20768" w:rsidRPr="00170CE7" w:rsidRDefault="00E20768" w:rsidP="00E20768">
            <w:pPr>
              <w:pStyle w:val="B2"/>
              <w:spacing w:after="0"/>
              <w:rPr>
                <w:rFonts w:ascii="Arial" w:hAnsi="Arial" w:cs="Arial"/>
                <w:sz w:val="18"/>
                <w:szCs w:val="18"/>
                <w:lang w:val="en-GB"/>
              </w:rPr>
            </w:pPr>
            <w:r w:rsidRPr="00170CE7">
              <w:rPr>
                <w:rFonts w:ascii="Arial" w:hAnsi="Arial" w:cs="Arial"/>
                <w:sz w:val="18"/>
                <w:szCs w:val="18"/>
                <w:lang w:val="en-GB"/>
              </w:rPr>
              <w:t>-</w:t>
            </w:r>
            <w:r w:rsidRPr="00170CE7">
              <w:rPr>
                <w:rFonts w:ascii="Arial" w:hAnsi="Arial" w:cs="Arial"/>
                <w:sz w:val="18"/>
                <w:szCs w:val="18"/>
                <w:lang w:val="en-GB"/>
              </w:rPr>
              <w:tab/>
              <w:t xml:space="preserve">for NE-DC, upon change of </w:t>
            </w:r>
            <w:proofErr w:type="spellStart"/>
            <w:r w:rsidRPr="00170CE7">
              <w:rPr>
                <w:rFonts w:ascii="Arial" w:hAnsi="Arial" w:cs="Arial"/>
                <w:i/>
                <w:sz w:val="18"/>
                <w:szCs w:val="18"/>
                <w:lang w:val="en-GB"/>
              </w:rPr>
              <w:t>keyToUse</w:t>
            </w:r>
            <w:proofErr w:type="spellEnd"/>
            <w:r w:rsidRPr="00170CE7">
              <w:rPr>
                <w:rFonts w:ascii="Arial" w:hAnsi="Arial" w:cs="Arial"/>
                <w:iCs/>
                <w:sz w:val="18"/>
                <w:szCs w:val="18"/>
                <w:lang w:val="en-GB"/>
              </w:rPr>
              <w:t>, as defined in TS 38.331 [82],</w:t>
            </w:r>
            <w:r w:rsidRPr="00170CE7">
              <w:rPr>
                <w:rFonts w:ascii="Arial" w:hAnsi="Arial" w:cs="Arial"/>
                <w:sz w:val="18"/>
                <w:szCs w:val="18"/>
                <w:lang w:val="en-GB"/>
              </w:rPr>
              <w:t xml:space="preserve"> for a DRB configured with an SCG RLC bearer;</w:t>
            </w:r>
          </w:p>
          <w:p w14:paraId="0952FE97" w14:textId="77777777" w:rsidR="00E20768" w:rsidRPr="00170CE7" w:rsidRDefault="00E20768" w:rsidP="00E20768">
            <w:pPr>
              <w:pStyle w:val="B1"/>
              <w:spacing w:after="0"/>
              <w:rPr>
                <w:rFonts w:cs="Arial"/>
                <w:szCs w:val="18"/>
                <w:lang w:val="en-GB"/>
              </w:rPr>
            </w:pPr>
            <w:r w:rsidRPr="00170CE7">
              <w:rPr>
                <w:rFonts w:ascii="Arial" w:hAnsi="Arial" w:cs="Arial"/>
                <w:sz w:val="18"/>
                <w:szCs w:val="18"/>
                <w:lang w:val="en-GB"/>
              </w:rPr>
              <w:t>-</w:t>
            </w:r>
            <w:r w:rsidRPr="00170CE7">
              <w:rPr>
                <w:rFonts w:ascii="Arial" w:hAnsi="Arial" w:cs="Arial"/>
                <w:sz w:val="18"/>
                <w:szCs w:val="18"/>
                <w:lang w:val="en-GB"/>
              </w:rPr>
              <w:tab/>
              <w:t>not present otherwise.</w:t>
            </w:r>
          </w:p>
        </w:tc>
      </w:tr>
      <w:tr w:rsidR="00E20768" w:rsidRPr="00170CE7" w14:paraId="01FDA405" w14:textId="77777777" w:rsidTr="00E20768">
        <w:trPr>
          <w:cantSplit/>
        </w:trPr>
        <w:tc>
          <w:tcPr>
            <w:tcW w:w="2268" w:type="dxa"/>
          </w:tcPr>
          <w:p w14:paraId="4EE8829F" w14:textId="77777777" w:rsidR="00E20768" w:rsidRPr="00170CE7" w:rsidRDefault="00E20768" w:rsidP="00E20768">
            <w:pPr>
              <w:pStyle w:val="TAL"/>
              <w:rPr>
                <w:i/>
                <w:noProof/>
                <w:lang w:val="en-GB" w:eastAsia="ja-JP"/>
              </w:rPr>
            </w:pPr>
            <w:r w:rsidRPr="00170CE7">
              <w:rPr>
                <w:i/>
                <w:noProof/>
                <w:lang w:val="en-GB" w:eastAsia="ja-JP"/>
              </w:rPr>
              <w:t>HO-Conn</w:t>
            </w:r>
          </w:p>
        </w:tc>
        <w:tc>
          <w:tcPr>
            <w:tcW w:w="7371" w:type="dxa"/>
          </w:tcPr>
          <w:p w14:paraId="48E7DC5C" w14:textId="77777777" w:rsidR="00E20768" w:rsidRPr="00170CE7" w:rsidRDefault="00E20768" w:rsidP="00E20768">
            <w:pPr>
              <w:pStyle w:val="TAL"/>
              <w:rPr>
                <w:lang w:val="en-GB" w:eastAsia="ja-JP"/>
              </w:rPr>
            </w:pPr>
            <w:r w:rsidRPr="00170CE7">
              <w:rPr>
                <w:lang w:val="en-GB" w:eastAsia="ja-JP"/>
              </w:rPr>
              <w:t xml:space="preserve">The field is mandatory present in case of handover to E-UTRA or when the </w:t>
            </w:r>
            <w:proofErr w:type="spellStart"/>
            <w:r w:rsidRPr="00170CE7">
              <w:rPr>
                <w:i/>
                <w:lang w:val="en-GB" w:eastAsia="ja-JP"/>
              </w:rPr>
              <w:t>fullConfig</w:t>
            </w:r>
            <w:proofErr w:type="spellEnd"/>
            <w:r w:rsidRPr="00170CE7">
              <w:rPr>
                <w:lang w:val="en-GB" w:eastAsia="ja-JP"/>
              </w:rPr>
              <w:t xml:space="preserve"> is included in the </w:t>
            </w:r>
            <w:proofErr w:type="spellStart"/>
            <w:r w:rsidRPr="00170CE7">
              <w:rPr>
                <w:i/>
                <w:lang w:val="en-GB" w:eastAsia="ja-JP"/>
              </w:rPr>
              <w:t>RRCConnectionReconfiguration</w:t>
            </w:r>
            <w:proofErr w:type="spellEnd"/>
            <w:r w:rsidRPr="00170CE7">
              <w:rPr>
                <w:lang w:val="en-GB" w:eastAsia="ja-JP"/>
              </w:rPr>
              <w:t xml:space="preserve"> message or in case of RRC connection establishment (excluding </w:t>
            </w:r>
            <w:proofErr w:type="spellStart"/>
            <w:r w:rsidRPr="00170CE7">
              <w:rPr>
                <w:i/>
                <w:lang w:val="en-GB" w:eastAsia="ja-JP"/>
              </w:rPr>
              <w:t>RRConnectionResume</w:t>
            </w:r>
            <w:proofErr w:type="spellEnd"/>
            <w:r w:rsidRPr="00170CE7">
              <w:rPr>
                <w:lang w:val="en-GB" w:eastAsia="ja-JP"/>
              </w:rPr>
              <w:t xml:space="preserve">); otherwise the field is optionally present, need ON. Upon connection establishment/ re-establishment only SRB1 is applicable (excluding </w:t>
            </w:r>
            <w:proofErr w:type="spellStart"/>
            <w:r w:rsidRPr="00170CE7">
              <w:rPr>
                <w:i/>
                <w:lang w:val="en-GB" w:eastAsia="ja-JP"/>
              </w:rPr>
              <w:t>RRConnectionResume</w:t>
            </w:r>
            <w:proofErr w:type="spellEnd"/>
            <w:r w:rsidRPr="00170CE7">
              <w:rPr>
                <w:lang w:val="en-GB" w:eastAsia="ja-JP"/>
              </w:rPr>
              <w:t>).</w:t>
            </w:r>
          </w:p>
        </w:tc>
      </w:tr>
      <w:tr w:rsidR="00E20768" w:rsidRPr="00170CE7" w14:paraId="590FDF06" w14:textId="77777777" w:rsidTr="00E20768">
        <w:trPr>
          <w:cantSplit/>
        </w:trPr>
        <w:tc>
          <w:tcPr>
            <w:tcW w:w="2268" w:type="dxa"/>
          </w:tcPr>
          <w:p w14:paraId="7A8A0B2F" w14:textId="77777777" w:rsidR="00E20768" w:rsidRPr="00170CE7" w:rsidRDefault="00E20768" w:rsidP="00E20768">
            <w:pPr>
              <w:pStyle w:val="TAL"/>
              <w:rPr>
                <w:i/>
                <w:noProof/>
                <w:lang w:val="en-GB" w:eastAsia="ja-JP"/>
              </w:rPr>
            </w:pPr>
            <w:r w:rsidRPr="00170CE7">
              <w:rPr>
                <w:i/>
                <w:noProof/>
                <w:lang w:val="en-GB" w:eastAsia="ja-JP"/>
              </w:rPr>
              <w:t>HO-toEUTRA</w:t>
            </w:r>
          </w:p>
        </w:tc>
        <w:tc>
          <w:tcPr>
            <w:tcW w:w="7371" w:type="dxa"/>
          </w:tcPr>
          <w:p w14:paraId="1CDC1333" w14:textId="77777777" w:rsidR="00E20768" w:rsidRPr="00170CE7" w:rsidRDefault="00E20768" w:rsidP="00E20768">
            <w:pPr>
              <w:pStyle w:val="TAL"/>
              <w:rPr>
                <w:lang w:val="en-GB" w:eastAsia="ja-JP"/>
              </w:rPr>
            </w:pPr>
            <w:r w:rsidRPr="00170CE7">
              <w:rPr>
                <w:lang w:val="en-GB" w:eastAsia="ja-JP"/>
              </w:rPr>
              <w:t>The field is mandatory present</w:t>
            </w:r>
          </w:p>
          <w:p w14:paraId="41D93F27" w14:textId="77777777" w:rsidR="00E20768" w:rsidRPr="00170CE7" w:rsidRDefault="00E20768" w:rsidP="00E20768">
            <w:pPr>
              <w:pStyle w:val="B1"/>
              <w:spacing w:after="0"/>
              <w:rPr>
                <w:rFonts w:cs="Arial"/>
                <w:szCs w:val="18"/>
                <w:lang w:val="en-GB"/>
              </w:rPr>
            </w:pPr>
            <w:r w:rsidRPr="00170CE7">
              <w:rPr>
                <w:rFonts w:ascii="Arial" w:hAnsi="Arial" w:cs="Arial"/>
                <w:sz w:val="18"/>
                <w:szCs w:val="18"/>
                <w:lang w:val="en-GB"/>
              </w:rPr>
              <w:t>-</w:t>
            </w:r>
            <w:r w:rsidRPr="00170CE7">
              <w:rPr>
                <w:rFonts w:ascii="Arial" w:hAnsi="Arial" w:cs="Arial"/>
                <w:sz w:val="18"/>
                <w:szCs w:val="18"/>
                <w:lang w:val="en-GB"/>
              </w:rPr>
              <w:tab/>
              <w:t>in case of handover to E-UTRA or</w:t>
            </w:r>
          </w:p>
          <w:p w14:paraId="46589AC7" w14:textId="77777777" w:rsidR="00E20768" w:rsidRPr="00170CE7" w:rsidRDefault="00E20768" w:rsidP="00E20768">
            <w:pPr>
              <w:pStyle w:val="B1"/>
              <w:spacing w:after="0"/>
              <w:rPr>
                <w:rFonts w:cs="Arial"/>
                <w:szCs w:val="18"/>
                <w:lang w:val="en-GB"/>
              </w:rPr>
            </w:pPr>
            <w:r w:rsidRPr="00170CE7">
              <w:rPr>
                <w:rFonts w:ascii="Arial" w:hAnsi="Arial" w:cs="Arial"/>
                <w:sz w:val="18"/>
                <w:szCs w:val="18"/>
                <w:lang w:val="en-GB"/>
              </w:rPr>
              <w:t>-</w:t>
            </w:r>
            <w:r w:rsidRPr="00170CE7">
              <w:rPr>
                <w:rFonts w:ascii="Arial" w:hAnsi="Arial" w:cs="Arial"/>
                <w:sz w:val="18"/>
                <w:szCs w:val="18"/>
                <w:lang w:val="en-GB"/>
              </w:rPr>
              <w:tab/>
              <w:t xml:space="preserve">when the </w:t>
            </w:r>
            <w:proofErr w:type="spellStart"/>
            <w:r w:rsidRPr="00170CE7">
              <w:rPr>
                <w:rFonts w:ascii="Arial" w:hAnsi="Arial" w:cs="Arial"/>
                <w:i/>
                <w:sz w:val="18"/>
                <w:szCs w:val="18"/>
                <w:lang w:val="en-GB"/>
              </w:rPr>
              <w:t>fullConfig</w:t>
            </w:r>
            <w:proofErr w:type="spellEnd"/>
            <w:r w:rsidRPr="00170CE7">
              <w:rPr>
                <w:rFonts w:ascii="Arial" w:hAnsi="Arial" w:cs="Arial"/>
                <w:sz w:val="18"/>
                <w:szCs w:val="18"/>
                <w:lang w:val="en-GB"/>
              </w:rPr>
              <w:t xml:space="preserve"> is included in the </w:t>
            </w:r>
            <w:proofErr w:type="spellStart"/>
            <w:r w:rsidRPr="00170CE7">
              <w:rPr>
                <w:rFonts w:ascii="Arial" w:hAnsi="Arial" w:cs="Arial"/>
                <w:i/>
                <w:sz w:val="18"/>
                <w:szCs w:val="18"/>
                <w:lang w:val="en-GB"/>
              </w:rPr>
              <w:t>RRCConnectionReconfiguration</w:t>
            </w:r>
            <w:proofErr w:type="spellEnd"/>
            <w:r w:rsidRPr="00170CE7">
              <w:rPr>
                <w:rFonts w:ascii="Arial" w:hAnsi="Arial" w:cs="Arial"/>
                <w:sz w:val="18"/>
                <w:szCs w:val="18"/>
                <w:lang w:val="en-GB"/>
              </w:rPr>
              <w:t xml:space="preserve"> message with the configuration for at least one MCG bearer or split data bearer;</w:t>
            </w:r>
          </w:p>
          <w:p w14:paraId="50369571" w14:textId="77777777" w:rsidR="00E20768" w:rsidRPr="00170CE7" w:rsidRDefault="00E20768" w:rsidP="00E20768">
            <w:pPr>
              <w:pStyle w:val="TAL"/>
              <w:rPr>
                <w:lang w:val="en-GB" w:eastAsia="ja-JP"/>
              </w:rPr>
            </w:pPr>
            <w:r w:rsidRPr="00170CE7">
              <w:rPr>
                <w:lang w:val="en-GB" w:eastAsia="ja-JP"/>
              </w:rPr>
              <w:t xml:space="preserve">In case of RRC connection establishment (excluding </w:t>
            </w:r>
            <w:proofErr w:type="spellStart"/>
            <w:r w:rsidRPr="00170CE7">
              <w:rPr>
                <w:i/>
                <w:lang w:val="en-GB" w:eastAsia="ja-JP"/>
              </w:rPr>
              <w:t>RRConnectionResume</w:t>
            </w:r>
            <w:proofErr w:type="spellEnd"/>
            <w:r w:rsidRPr="00170CE7">
              <w:rPr>
                <w:lang w:val="en-GB" w:eastAsia="ja-JP"/>
              </w:rPr>
              <w:t>); and RRC connection re-establishment the field is not present; otherwise the field is optionally present, need ON.</w:t>
            </w:r>
          </w:p>
        </w:tc>
      </w:tr>
      <w:tr w:rsidR="00E20768" w:rsidRPr="00170CE7" w14:paraId="1AE97FA8"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50EBD440" w14:textId="77777777" w:rsidR="00E20768" w:rsidRPr="00170CE7" w:rsidRDefault="00E20768" w:rsidP="00E20768">
            <w:pPr>
              <w:pStyle w:val="TAL"/>
              <w:rPr>
                <w:i/>
                <w:noProof/>
                <w:lang w:val="en-GB" w:eastAsia="ja-JP"/>
              </w:rPr>
            </w:pPr>
            <w:r w:rsidRPr="00170CE7">
              <w:rPr>
                <w:i/>
                <w:noProof/>
                <w:lang w:val="en-GB" w:eastAsia="ja-JP"/>
              </w:rPr>
              <w:t>HO-toEUTRA2</w:t>
            </w:r>
          </w:p>
        </w:tc>
        <w:tc>
          <w:tcPr>
            <w:tcW w:w="7371" w:type="dxa"/>
            <w:tcBorders>
              <w:top w:val="single" w:sz="4" w:space="0" w:color="808080"/>
              <w:left w:val="single" w:sz="4" w:space="0" w:color="808080"/>
              <w:bottom w:val="single" w:sz="4" w:space="0" w:color="808080"/>
              <w:right w:val="single" w:sz="4" w:space="0" w:color="808080"/>
            </w:tcBorders>
          </w:tcPr>
          <w:p w14:paraId="023A8ABF" w14:textId="77777777" w:rsidR="00E20768" w:rsidRPr="00170CE7" w:rsidRDefault="00E20768" w:rsidP="00E20768">
            <w:pPr>
              <w:pStyle w:val="TAL"/>
              <w:rPr>
                <w:lang w:val="en-GB" w:eastAsia="ja-JP"/>
              </w:rPr>
            </w:pPr>
            <w:r w:rsidRPr="00170CE7">
              <w:rPr>
                <w:lang w:val="en-GB" w:eastAsia="ja-JP"/>
              </w:rPr>
              <w:t xml:space="preserve">The field is mandatory present in case of handover to E-UTRA or when the </w:t>
            </w:r>
            <w:proofErr w:type="spellStart"/>
            <w:r w:rsidRPr="00170CE7">
              <w:rPr>
                <w:i/>
                <w:lang w:val="en-GB" w:eastAsia="ja-JP"/>
              </w:rPr>
              <w:t>fullConfig</w:t>
            </w:r>
            <w:proofErr w:type="spellEnd"/>
            <w:r w:rsidRPr="00170CE7">
              <w:rPr>
                <w:lang w:val="en-GB" w:eastAsia="ja-JP"/>
              </w:rPr>
              <w:t xml:space="preserve"> is included in the </w:t>
            </w:r>
            <w:proofErr w:type="spellStart"/>
            <w:r w:rsidRPr="00170CE7">
              <w:rPr>
                <w:i/>
                <w:lang w:val="en-GB" w:eastAsia="ja-JP"/>
              </w:rPr>
              <w:t>RRCConnectionReconfiguration</w:t>
            </w:r>
            <w:proofErr w:type="spellEnd"/>
            <w:r w:rsidRPr="00170CE7">
              <w:rPr>
                <w:lang w:val="en-GB" w:eastAsia="ja-JP"/>
              </w:rPr>
              <w:t xml:space="preserve"> message; otherwise the field is optionally present, need ON.</w:t>
            </w:r>
          </w:p>
        </w:tc>
      </w:tr>
      <w:tr w:rsidR="00E20768" w:rsidRPr="00170CE7" w14:paraId="4C8FC169"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0AD30157" w14:textId="77777777" w:rsidR="00E20768" w:rsidRPr="00170CE7" w:rsidRDefault="00E20768" w:rsidP="00E20768">
            <w:pPr>
              <w:pStyle w:val="TAL"/>
              <w:rPr>
                <w:i/>
                <w:noProof/>
                <w:lang w:val="en-GB" w:eastAsia="ja-JP"/>
              </w:rPr>
            </w:pPr>
            <w:r w:rsidRPr="00170CE7">
              <w:rPr>
                <w:i/>
                <w:noProof/>
                <w:lang w:val="en-GB" w:eastAsia="ja-JP"/>
              </w:rPr>
              <w:t>LWIP</w:t>
            </w:r>
          </w:p>
        </w:tc>
        <w:tc>
          <w:tcPr>
            <w:tcW w:w="7371" w:type="dxa"/>
            <w:tcBorders>
              <w:top w:val="single" w:sz="4" w:space="0" w:color="808080"/>
              <w:left w:val="single" w:sz="4" w:space="0" w:color="808080"/>
              <w:bottom w:val="single" w:sz="4" w:space="0" w:color="808080"/>
              <w:right w:val="single" w:sz="4" w:space="0" w:color="808080"/>
            </w:tcBorders>
          </w:tcPr>
          <w:p w14:paraId="5BE71EA7" w14:textId="77777777" w:rsidR="00E20768" w:rsidRPr="00170CE7" w:rsidRDefault="00E20768" w:rsidP="00E20768">
            <w:pPr>
              <w:pStyle w:val="TAL"/>
              <w:rPr>
                <w:lang w:val="en-GB" w:eastAsia="ja-JP"/>
              </w:rPr>
            </w:pPr>
            <w:r w:rsidRPr="00170CE7">
              <w:rPr>
                <w:lang w:val="en-GB" w:eastAsia="ja-JP"/>
              </w:rPr>
              <w:t xml:space="preserve">The field is optionally present, Need ON, if </w:t>
            </w:r>
            <w:r w:rsidRPr="00170CE7">
              <w:rPr>
                <w:i/>
                <w:lang w:val="en-GB" w:eastAsia="ja-JP"/>
              </w:rPr>
              <w:t>drb-TypeLWIP-r13</w:t>
            </w:r>
            <w:r w:rsidRPr="00170CE7">
              <w:rPr>
                <w:lang w:val="en-GB" w:eastAsia="ja-JP"/>
              </w:rPr>
              <w:t xml:space="preserve"> is configured and not set to </w:t>
            </w:r>
            <w:proofErr w:type="spellStart"/>
            <w:r w:rsidRPr="00170CE7">
              <w:rPr>
                <w:lang w:val="en-GB" w:eastAsia="ja-JP"/>
              </w:rPr>
              <w:t>eutran</w:t>
            </w:r>
            <w:proofErr w:type="spellEnd"/>
            <w:r w:rsidRPr="00170CE7">
              <w:rPr>
                <w:lang w:val="en-GB" w:eastAsia="ja-JP"/>
              </w:rPr>
              <w:t xml:space="preserve">; otherwise it is not </w:t>
            </w:r>
            <w:proofErr w:type="gramStart"/>
            <w:r w:rsidRPr="00170CE7">
              <w:rPr>
                <w:lang w:val="en-GB" w:eastAsia="ja-JP"/>
              </w:rPr>
              <w:t>present</w:t>
            </w:r>
            <w:proofErr w:type="gramEnd"/>
            <w:r w:rsidRPr="00170CE7">
              <w:rPr>
                <w:lang w:val="en-GB" w:eastAsia="ja-JP"/>
              </w:rPr>
              <w:t xml:space="preserve"> and the UE shall delete any existing value for this field.</w:t>
            </w:r>
          </w:p>
        </w:tc>
      </w:tr>
      <w:tr w:rsidR="00175271" w:rsidRPr="00170CE7" w14:paraId="749A01BD" w14:textId="77777777" w:rsidTr="00E20768">
        <w:trPr>
          <w:cantSplit/>
          <w:ins w:id="766" w:author="RAN2_109e" w:date="2020-03-04T10:46:00Z"/>
        </w:trPr>
        <w:tc>
          <w:tcPr>
            <w:tcW w:w="2268" w:type="dxa"/>
            <w:tcBorders>
              <w:top w:val="single" w:sz="4" w:space="0" w:color="808080"/>
              <w:left w:val="single" w:sz="4" w:space="0" w:color="808080"/>
              <w:bottom w:val="single" w:sz="4" w:space="0" w:color="808080"/>
              <w:right w:val="single" w:sz="4" w:space="0" w:color="808080"/>
            </w:tcBorders>
          </w:tcPr>
          <w:p w14:paraId="5F9CAE2E" w14:textId="4CEA84D9" w:rsidR="00175271" w:rsidRPr="00170CE7" w:rsidRDefault="00175271" w:rsidP="00175271">
            <w:pPr>
              <w:pStyle w:val="TAL"/>
              <w:rPr>
                <w:ins w:id="767" w:author="RAN2_109e" w:date="2020-03-04T10:46:00Z"/>
                <w:i/>
                <w:noProof/>
                <w:lang w:val="en-GB" w:eastAsia="ja-JP"/>
              </w:rPr>
            </w:pPr>
            <w:ins w:id="768" w:author="RAN2_109e" w:date="2020-03-04T10:46:00Z">
              <w:r>
                <w:rPr>
                  <w:i/>
                  <w:noProof/>
                  <w:lang w:val="en-GB" w:eastAsia="en-GB"/>
                </w:rPr>
                <w:t>NotFullConfig</w:t>
              </w:r>
            </w:ins>
            <w:ins w:id="769" w:author="RAN2_109e" w:date="2020-03-04T11:13:00Z">
              <w:r w:rsidR="006812C5">
                <w:rPr>
                  <w:i/>
                  <w:noProof/>
                  <w:lang w:val="en-GB" w:eastAsia="en-GB"/>
                </w:rPr>
                <w:t>HO</w:t>
              </w:r>
            </w:ins>
          </w:p>
        </w:tc>
        <w:tc>
          <w:tcPr>
            <w:tcW w:w="7371" w:type="dxa"/>
            <w:tcBorders>
              <w:top w:val="single" w:sz="4" w:space="0" w:color="808080"/>
              <w:left w:val="single" w:sz="4" w:space="0" w:color="808080"/>
              <w:bottom w:val="single" w:sz="4" w:space="0" w:color="808080"/>
              <w:right w:val="single" w:sz="4" w:space="0" w:color="808080"/>
            </w:tcBorders>
          </w:tcPr>
          <w:p w14:paraId="18D31359" w14:textId="40C52B30" w:rsidR="00175271" w:rsidRPr="00170CE7" w:rsidRDefault="00175271" w:rsidP="00175271">
            <w:pPr>
              <w:pStyle w:val="TAL"/>
              <w:rPr>
                <w:ins w:id="770" w:author="RAN2_109e" w:date="2020-03-04T10:46:00Z"/>
                <w:lang w:val="en-GB" w:eastAsia="ja-JP"/>
              </w:rPr>
            </w:pPr>
            <w:ins w:id="771" w:author="RAN2_109e" w:date="2020-03-04T10:46:00Z">
              <w:r>
                <w:rPr>
                  <w:lang w:val="en-GB" w:eastAsia="en-GB"/>
                </w:rPr>
                <w:t xml:space="preserve">This field is optionally present, </w:t>
              </w:r>
            </w:ins>
            <w:ins w:id="772" w:author="RAN2_109e" w:date="2020-03-04T10:47:00Z">
              <w:r>
                <w:rPr>
                  <w:lang w:val="en-GB" w:eastAsia="en-GB"/>
                </w:rPr>
                <w:t>N</w:t>
              </w:r>
            </w:ins>
            <w:ins w:id="773" w:author="RAN2_109e" w:date="2020-03-04T10:46:00Z">
              <w:r>
                <w:rPr>
                  <w:lang w:val="en-GB" w:eastAsia="en-GB"/>
                </w:rPr>
                <w:t xml:space="preserve">eed ON, </w:t>
              </w:r>
            </w:ins>
            <w:ins w:id="774" w:author="RAN2_109e" w:date="2020-03-04T11:14:00Z">
              <w:r w:rsidR="006812C5">
                <w:rPr>
                  <w:lang w:val="en-GB" w:eastAsia="en-GB"/>
                </w:rPr>
                <w:t xml:space="preserve">in case of </w:t>
              </w:r>
            </w:ins>
            <w:ins w:id="775" w:author="RAN2_109e" w:date="2020-03-04T11:15:00Z">
              <w:r w:rsidR="006812C5">
                <w:rPr>
                  <w:lang w:val="en-GB" w:eastAsia="en-GB"/>
                </w:rPr>
                <w:t xml:space="preserve">handover </w:t>
              </w:r>
            </w:ins>
            <w:ins w:id="776" w:author="RAN2_109e" w:date="2020-03-04T11:18:00Z">
              <w:r w:rsidR="006812C5" w:rsidRPr="00170CE7">
                <w:rPr>
                  <w:lang w:val="en-GB" w:eastAsia="ja-JP"/>
                </w:rPr>
                <w:t xml:space="preserve">within E-UTRA </w:t>
              </w:r>
            </w:ins>
            <w:ins w:id="777" w:author="RAN2_109e" w:date="2020-03-04T10:46:00Z">
              <w:r>
                <w:rPr>
                  <w:lang w:val="en-GB" w:eastAsia="en-GB"/>
                </w:rPr>
                <w:t xml:space="preserve">when </w:t>
              </w:r>
            </w:ins>
            <w:ins w:id="778" w:author="RAN2_109e" w:date="2020-03-04T10:47:00Z">
              <w:r w:rsidRPr="00170CE7">
                <w:rPr>
                  <w:rFonts w:cs="Arial"/>
                  <w:szCs w:val="18"/>
                  <w:lang w:val="en-GB"/>
                </w:rPr>
                <w:t xml:space="preserve">the </w:t>
              </w:r>
              <w:proofErr w:type="spellStart"/>
              <w:r w:rsidRPr="00170CE7">
                <w:rPr>
                  <w:rFonts w:cs="Arial"/>
                  <w:i/>
                  <w:szCs w:val="18"/>
                  <w:lang w:val="en-GB"/>
                </w:rPr>
                <w:t>fullConfig</w:t>
              </w:r>
              <w:proofErr w:type="spellEnd"/>
              <w:r w:rsidRPr="00170CE7">
                <w:rPr>
                  <w:rFonts w:cs="Arial"/>
                  <w:szCs w:val="18"/>
                  <w:lang w:val="en-GB"/>
                </w:rPr>
                <w:t xml:space="preserve"> is </w:t>
              </w:r>
              <w:r>
                <w:rPr>
                  <w:rFonts w:cs="Arial"/>
                  <w:szCs w:val="18"/>
                  <w:lang w:val="en-GB"/>
                </w:rPr>
                <w:t xml:space="preserve">not </w:t>
              </w:r>
              <w:r w:rsidRPr="00170CE7">
                <w:rPr>
                  <w:rFonts w:cs="Arial"/>
                  <w:szCs w:val="18"/>
                  <w:lang w:val="en-GB"/>
                </w:rPr>
                <w:t xml:space="preserve">included in the </w:t>
              </w:r>
              <w:proofErr w:type="spellStart"/>
              <w:r w:rsidRPr="00170CE7">
                <w:rPr>
                  <w:rFonts w:cs="Arial"/>
                  <w:i/>
                  <w:szCs w:val="18"/>
                  <w:lang w:val="en-GB"/>
                </w:rPr>
                <w:t>RRCConnectionReconfiguration</w:t>
              </w:r>
              <w:proofErr w:type="spellEnd"/>
              <w:r w:rsidRPr="00170CE7">
                <w:rPr>
                  <w:rFonts w:cs="Arial"/>
                  <w:szCs w:val="18"/>
                  <w:lang w:val="en-GB"/>
                </w:rPr>
                <w:t xml:space="preserve"> message</w:t>
              </w:r>
              <w:r>
                <w:rPr>
                  <w:lang w:val="en-GB" w:eastAsia="en-GB"/>
                </w:rPr>
                <w:t>.</w:t>
              </w:r>
            </w:ins>
            <w:ins w:id="779" w:author="RAN2_109e" w:date="2020-03-04T10:46:00Z">
              <w:r w:rsidRPr="00867590">
                <w:rPr>
                  <w:lang w:val="en-GB" w:eastAsia="en-GB"/>
                </w:rPr>
                <w:t xml:space="preserve"> </w:t>
              </w:r>
            </w:ins>
            <w:ins w:id="780" w:author="RAN2_109e" w:date="2020-03-04T10:47:00Z">
              <w:r>
                <w:rPr>
                  <w:lang w:val="en-GB" w:eastAsia="en-GB"/>
                </w:rPr>
                <w:t>O</w:t>
              </w:r>
            </w:ins>
            <w:ins w:id="781" w:author="RAN2_109e" w:date="2020-03-04T10:46:00Z">
              <w:r w:rsidRPr="00867590">
                <w:rPr>
                  <w:lang w:val="en-GB" w:eastAsia="en-GB"/>
                </w:rPr>
                <w:t>therwise the field is not present.</w:t>
              </w:r>
            </w:ins>
          </w:p>
        </w:tc>
      </w:tr>
      <w:tr w:rsidR="00175271" w:rsidRPr="00170CE7" w14:paraId="7CF25E59"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41FBC3B1" w14:textId="77777777" w:rsidR="00175271" w:rsidRPr="00170CE7" w:rsidRDefault="00175271" w:rsidP="00175271">
            <w:pPr>
              <w:pStyle w:val="TAL"/>
              <w:rPr>
                <w:i/>
                <w:noProof/>
                <w:lang w:val="en-GB" w:eastAsia="ja-JP"/>
              </w:rPr>
            </w:pPr>
            <w:r w:rsidRPr="00170CE7">
              <w:rPr>
                <w:i/>
                <w:noProof/>
                <w:lang w:val="en-GB" w:eastAsia="ja-JP"/>
              </w:rPr>
              <w:t>NR-PDCP</w:t>
            </w:r>
          </w:p>
        </w:tc>
        <w:tc>
          <w:tcPr>
            <w:tcW w:w="7371" w:type="dxa"/>
            <w:tcBorders>
              <w:top w:val="single" w:sz="4" w:space="0" w:color="808080"/>
              <w:left w:val="single" w:sz="4" w:space="0" w:color="808080"/>
              <w:bottom w:val="single" w:sz="4" w:space="0" w:color="808080"/>
              <w:right w:val="single" w:sz="4" w:space="0" w:color="808080"/>
            </w:tcBorders>
          </w:tcPr>
          <w:p w14:paraId="728F4260" w14:textId="77777777" w:rsidR="00175271" w:rsidRPr="00170CE7" w:rsidRDefault="00175271" w:rsidP="00175271">
            <w:pPr>
              <w:pStyle w:val="TAL"/>
              <w:rPr>
                <w:lang w:val="en-GB" w:eastAsia="ja-JP"/>
              </w:rPr>
            </w:pPr>
            <w:r w:rsidRPr="00170CE7">
              <w:rPr>
                <w:lang w:val="en-GB" w:eastAsia="ja-JP"/>
              </w:rPr>
              <w:t>The field is optional present, Need ON, when the SRB is configured with NR-PDCP prior to reception of this reconfiguration message. Otherwise it is not present.</w:t>
            </w:r>
          </w:p>
        </w:tc>
      </w:tr>
      <w:tr w:rsidR="00175271" w:rsidRPr="00170CE7" w14:paraId="0F945758"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791A77BC" w14:textId="77777777" w:rsidR="00175271" w:rsidRPr="00170CE7" w:rsidRDefault="00175271" w:rsidP="00175271">
            <w:pPr>
              <w:pStyle w:val="TAL"/>
              <w:rPr>
                <w:i/>
                <w:noProof/>
                <w:lang w:val="en-GB" w:eastAsia="ja-JP"/>
              </w:rPr>
            </w:pPr>
            <w:r w:rsidRPr="00170CE7">
              <w:rPr>
                <w:i/>
                <w:noProof/>
                <w:lang w:val="en-GB" w:eastAsia="ja-JP"/>
              </w:rPr>
              <w:t>PDCP</w:t>
            </w:r>
          </w:p>
        </w:tc>
        <w:tc>
          <w:tcPr>
            <w:tcW w:w="7371" w:type="dxa"/>
            <w:tcBorders>
              <w:top w:val="single" w:sz="4" w:space="0" w:color="808080"/>
              <w:left w:val="single" w:sz="4" w:space="0" w:color="808080"/>
              <w:bottom w:val="single" w:sz="4" w:space="0" w:color="808080"/>
              <w:right w:val="single" w:sz="4" w:space="0" w:color="808080"/>
            </w:tcBorders>
          </w:tcPr>
          <w:p w14:paraId="07706DCC" w14:textId="77777777" w:rsidR="00175271" w:rsidRPr="00170CE7" w:rsidRDefault="00175271" w:rsidP="00175271">
            <w:pPr>
              <w:pStyle w:val="TAL"/>
              <w:rPr>
                <w:lang w:val="en-GB" w:eastAsia="ja-JP"/>
              </w:rPr>
            </w:pPr>
            <w:r w:rsidRPr="00170CE7">
              <w:rPr>
                <w:lang w:val="en-GB" w:eastAsia="ja-JP"/>
              </w:rPr>
              <w:t>The field is mandatory present:</w:t>
            </w:r>
          </w:p>
          <w:p w14:paraId="7F30E061" w14:textId="77777777" w:rsidR="00175271" w:rsidRPr="00170CE7" w:rsidRDefault="00175271" w:rsidP="00175271">
            <w:pPr>
              <w:pStyle w:val="TAL"/>
              <w:ind w:left="284"/>
              <w:rPr>
                <w:lang w:val="en-GB" w:eastAsia="ja-JP"/>
              </w:rPr>
            </w:pPr>
            <w:r w:rsidRPr="00170CE7">
              <w:rPr>
                <w:lang w:val="en-GB" w:eastAsia="ja-JP"/>
              </w:rPr>
              <w:t>- when connected to E-UTRA/EPC:</w:t>
            </w:r>
          </w:p>
          <w:p w14:paraId="111CEF10" w14:textId="77777777" w:rsidR="00175271" w:rsidRPr="00170CE7" w:rsidRDefault="00175271" w:rsidP="00175271">
            <w:pPr>
              <w:pStyle w:val="TAL"/>
              <w:ind w:left="630"/>
              <w:rPr>
                <w:lang w:val="en-GB" w:eastAsia="ja-JP"/>
              </w:rPr>
            </w:pPr>
            <w:r w:rsidRPr="00170CE7">
              <w:rPr>
                <w:lang w:val="en-GB" w:eastAsia="ja-JP"/>
              </w:rPr>
              <w:t>- for the bearers configured with E-UTRA PDCP, if the corresponding DRB is being setup;</w:t>
            </w:r>
          </w:p>
          <w:p w14:paraId="1E0BFC2D" w14:textId="77777777" w:rsidR="00175271" w:rsidRPr="00170CE7" w:rsidRDefault="00175271" w:rsidP="00175271">
            <w:pPr>
              <w:pStyle w:val="TAL"/>
              <w:rPr>
                <w:lang w:val="en-GB" w:eastAsia="ja-JP"/>
              </w:rPr>
            </w:pPr>
            <w:r w:rsidRPr="00170CE7">
              <w:rPr>
                <w:lang w:val="en-GB" w:eastAsia="ja-JP"/>
              </w:rPr>
              <w:t>the field is optionally present, need ON</w:t>
            </w:r>
            <w:proofErr w:type="gramStart"/>
            <w:r w:rsidRPr="00170CE7">
              <w:rPr>
                <w:lang w:val="en-GB" w:eastAsia="ja-JP"/>
              </w:rPr>
              <w:t>: :</w:t>
            </w:r>
            <w:proofErr w:type="gramEnd"/>
          </w:p>
          <w:p w14:paraId="4CD60923" w14:textId="77777777" w:rsidR="00175271" w:rsidRPr="00170CE7" w:rsidRDefault="00175271" w:rsidP="00175271">
            <w:pPr>
              <w:pStyle w:val="TAL"/>
              <w:ind w:left="284"/>
              <w:rPr>
                <w:lang w:val="en-GB" w:eastAsia="ja-JP"/>
              </w:rPr>
            </w:pPr>
            <w:r w:rsidRPr="00170CE7">
              <w:rPr>
                <w:lang w:val="en-GB" w:eastAsia="ja-JP"/>
              </w:rPr>
              <w:t>- when connected to E-UTRA/EPC:</w:t>
            </w:r>
          </w:p>
          <w:p w14:paraId="4A2965CC" w14:textId="77777777" w:rsidR="00175271" w:rsidRPr="00170CE7" w:rsidRDefault="00175271" w:rsidP="00175271">
            <w:pPr>
              <w:pStyle w:val="TAL"/>
              <w:ind w:left="630"/>
              <w:rPr>
                <w:lang w:val="en-GB" w:eastAsia="ja-JP"/>
              </w:rPr>
            </w:pPr>
            <w:r w:rsidRPr="00170CE7">
              <w:rPr>
                <w:lang w:val="en-GB" w:eastAsia="ja-JP"/>
              </w:rPr>
              <w:t xml:space="preserve">- for the bearers configured with E-UTRA PDCP, upon reconfiguration of the corresponding split DRB or LWA DRB, upon the corresponding DRB type change from split to MCG bearer, </w:t>
            </w:r>
            <w:r w:rsidRPr="00170CE7">
              <w:rPr>
                <w:lang w:val="en-GB" w:eastAsia="zh-TW"/>
              </w:rPr>
              <w:t>upon the corresponding DRB type change from MCG to split bearer or LWA bearer, upon the corresponding DRB type change from LWA to LTE only bearer</w:t>
            </w:r>
            <w:r w:rsidRPr="00170CE7">
              <w:rPr>
                <w:lang w:val="en-GB" w:eastAsia="ja-JP"/>
              </w:rPr>
              <w:t xml:space="preserve">, upon handover within E-UTRA and upon the first reconfiguration after re-establishment but in all these cases only when </w:t>
            </w:r>
            <w:proofErr w:type="spellStart"/>
            <w:r w:rsidRPr="00170CE7">
              <w:rPr>
                <w:i/>
                <w:lang w:val="en-GB" w:eastAsia="ja-JP"/>
              </w:rPr>
              <w:t>fullConfig</w:t>
            </w:r>
            <w:proofErr w:type="spellEnd"/>
            <w:r w:rsidRPr="00170CE7">
              <w:rPr>
                <w:lang w:val="en-GB" w:eastAsia="ja-JP"/>
              </w:rPr>
              <w:t xml:space="preserve"> is not included in the </w:t>
            </w:r>
            <w:proofErr w:type="spellStart"/>
            <w:r w:rsidRPr="00170CE7">
              <w:rPr>
                <w:i/>
                <w:lang w:val="en-GB" w:eastAsia="ja-JP"/>
              </w:rPr>
              <w:t>RRCConnectionReconfiguration</w:t>
            </w:r>
            <w:proofErr w:type="spellEnd"/>
            <w:r w:rsidRPr="00170CE7">
              <w:rPr>
                <w:lang w:val="en-GB" w:eastAsia="ja-JP"/>
              </w:rPr>
              <w:t xml:space="preserve"> message;</w:t>
            </w:r>
          </w:p>
          <w:p w14:paraId="31331408" w14:textId="77777777" w:rsidR="00175271" w:rsidRPr="00170CE7" w:rsidRDefault="00175271" w:rsidP="00175271">
            <w:pPr>
              <w:pStyle w:val="TAL"/>
              <w:rPr>
                <w:lang w:val="en-GB" w:eastAsia="ja-JP"/>
              </w:rPr>
            </w:pPr>
            <w:r w:rsidRPr="00170CE7">
              <w:rPr>
                <w:lang w:val="en-GB" w:eastAsia="ja-JP"/>
              </w:rPr>
              <w:t>otherwise it is not present.</w:t>
            </w:r>
          </w:p>
        </w:tc>
      </w:tr>
      <w:tr w:rsidR="00175271" w:rsidRPr="00170CE7" w14:paraId="26D0992D"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48E775AD" w14:textId="77777777" w:rsidR="00175271" w:rsidRPr="00170CE7" w:rsidRDefault="00175271" w:rsidP="00175271">
            <w:pPr>
              <w:pStyle w:val="TAL"/>
              <w:rPr>
                <w:i/>
                <w:noProof/>
                <w:lang w:val="en-GB" w:eastAsia="zh-TW"/>
              </w:rPr>
            </w:pPr>
            <w:r w:rsidRPr="00170CE7">
              <w:rPr>
                <w:i/>
                <w:noProof/>
                <w:lang w:val="en-GB" w:eastAsia="ja-JP"/>
              </w:rPr>
              <w:lastRenderedPageBreak/>
              <w:t>PDCP-</w:t>
            </w:r>
            <w:r w:rsidRPr="00170CE7">
              <w:rPr>
                <w:i/>
                <w:noProof/>
                <w:lang w:val="en-GB"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729A5C37" w14:textId="77777777" w:rsidR="00175271" w:rsidRPr="00170CE7" w:rsidRDefault="00175271" w:rsidP="00175271">
            <w:pPr>
              <w:pStyle w:val="TAL"/>
              <w:rPr>
                <w:lang w:val="en-GB" w:eastAsia="ja-JP"/>
              </w:rPr>
            </w:pPr>
            <w:r w:rsidRPr="00170CE7">
              <w:rPr>
                <w:lang w:val="en-GB" w:eastAsia="ja-JP"/>
              </w:rPr>
              <w:t xml:space="preserve">The field is mandatory present if the corresponding DRB is being setup; the field is optionally present, need ON, </w:t>
            </w:r>
            <w:r w:rsidRPr="00170CE7">
              <w:rPr>
                <w:lang w:val="en-GB" w:eastAsia="zh-TW"/>
              </w:rPr>
              <w:t>upon SCG change</w:t>
            </w:r>
            <w:r w:rsidRPr="00170CE7">
              <w:rPr>
                <w:lang w:val="en-GB" w:eastAsia="ja-JP"/>
              </w:rPr>
              <w:t>; otherwise it is not present.</w:t>
            </w:r>
          </w:p>
        </w:tc>
      </w:tr>
      <w:tr w:rsidR="00175271" w:rsidRPr="00170CE7" w14:paraId="2947287E"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2B911C1B" w14:textId="77777777" w:rsidR="00175271" w:rsidRPr="00170CE7" w:rsidRDefault="00175271" w:rsidP="00175271">
            <w:pPr>
              <w:pStyle w:val="TAL"/>
              <w:rPr>
                <w:i/>
                <w:noProof/>
                <w:lang w:val="en-GB" w:eastAsia="zh-TW"/>
              </w:rPr>
            </w:pPr>
            <w:r w:rsidRPr="00170CE7">
              <w:rPr>
                <w:i/>
                <w:noProof/>
                <w:lang w:val="en-GB"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78EFF998" w14:textId="77777777" w:rsidR="00175271" w:rsidRPr="00170CE7" w:rsidRDefault="00175271" w:rsidP="00175271">
            <w:pPr>
              <w:pStyle w:val="TAL"/>
              <w:rPr>
                <w:lang w:val="en-GB" w:eastAsia="ja-JP"/>
              </w:rPr>
            </w:pPr>
            <w:r w:rsidRPr="00170CE7">
              <w:rPr>
                <w:lang w:val="en-GB" w:eastAsia="zh-TW"/>
              </w:rPr>
              <w:t>This field is optionally present if the corresponding DRB is being setup, need ON; otherwise it is not present.</w:t>
            </w:r>
          </w:p>
        </w:tc>
      </w:tr>
      <w:tr w:rsidR="00175271" w:rsidRPr="00170CE7" w14:paraId="29C4DDAA"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29E92F62" w14:textId="77777777" w:rsidR="00175271" w:rsidRPr="00170CE7" w:rsidRDefault="00175271" w:rsidP="00175271">
            <w:pPr>
              <w:pStyle w:val="TAL"/>
              <w:rPr>
                <w:i/>
                <w:noProof/>
                <w:lang w:val="en-GB" w:eastAsia="en-GB"/>
              </w:rPr>
            </w:pPr>
            <w:r w:rsidRPr="00170CE7">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1CB929F" w14:textId="77777777" w:rsidR="00175271" w:rsidRPr="00170CE7" w:rsidRDefault="00175271" w:rsidP="00175271">
            <w:pPr>
              <w:pStyle w:val="TAL"/>
              <w:rPr>
                <w:lang w:val="en-GB" w:eastAsia="en-GB"/>
              </w:rPr>
            </w:pPr>
            <w:r w:rsidRPr="00170CE7">
              <w:rPr>
                <w:lang w:val="en-GB" w:eastAsia="en-GB"/>
              </w:rPr>
              <w:t xml:space="preserve">The field is optionally present, need ON, upon </w:t>
            </w:r>
            <w:proofErr w:type="spellStart"/>
            <w:r w:rsidRPr="00170CE7">
              <w:rPr>
                <w:lang w:val="en-GB" w:eastAsia="en-GB"/>
              </w:rPr>
              <w:t>SCell</w:t>
            </w:r>
            <w:proofErr w:type="spellEnd"/>
            <w:r w:rsidRPr="00170CE7">
              <w:rPr>
                <w:lang w:val="en-GB" w:eastAsia="en-GB"/>
              </w:rPr>
              <w:t xml:space="preserve"> addition; otherwise it is not present.</w:t>
            </w:r>
          </w:p>
        </w:tc>
      </w:tr>
      <w:tr w:rsidR="00175271" w:rsidRPr="00170CE7" w14:paraId="5C18B281"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00789F00" w14:textId="77777777" w:rsidR="00175271" w:rsidRPr="00170CE7" w:rsidRDefault="00175271" w:rsidP="00175271">
            <w:pPr>
              <w:pStyle w:val="TAL"/>
              <w:rPr>
                <w:i/>
                <w:noProof/>
                <w:lang w:val="en-GB" w:eastAsia="ja-JP"/>
              </w:rPr>
            </w:pPr>
            <w:r w:rsidRPr="00170CE7">
              <w:rPr>
                <w:i/>
                <w:noProof/>
                <w:lang w:val="en-GB" w:eastAsia="ja-JP"/>
              </w:rPr>
              <w:t>Setup</w:t>
            </w:r>
          </w:p>
        </w:tc>
        <w:tc>
          <w:tcPr>
            <w:tcW w:w="7371" w:type="dxa"/>
            <w:tcBorders>
              <w:top w:val="single" w:sz="4" w:space="0" w:color="808080"/>
              <w:left w:val="single" w:sz="4" w:space="0" w:color="808080"/>
              <w:bottom w:val="single" w:sz="4" w:space="0" w:color="808080"/>
              <w:right w:val="single" w:sz="4" w:space="0" w:color="808080"/>
            </w:tcBorders>
          </w:tcPr>
          <w:p w14:paraId="2E78671E" w14:textId="77777777" w:rsidR="00175271" w:rsidRPr="00170CE7" w:rsidRDefault="00175271" w:rsidP="00175271">
            <w:pPr>
              <w:pStyle w:val="TAL"/>
              <w:rPr>
                <w:lang w:val="en-GB" w:eastAsia="ja-JP"/>
              </w:rPr>
            </w:pPr>
            <w:r w:rsidRPr="00170CE7">
              <w:rPr>
                <w:lang w:val="en-GB" w:eastAsia="ja-JP"/>
              </w:rPr>
              <w:t>The field is mandatory present if the corresponding SRB/DRB is being setup; otherwise the field is optionally present, need ON.</w:t>
            </w:r>
          </w:p>
        </w:tc>
      </w:tr>
      <w:tr w:rsidR="00175271" w:rsidRPr="00170CE7" w14:paraId="5502B5F0"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3A84E494" w14:textId="77777777" w:rsidR="00175271" w:rsidRPr="00170CE7" w:rsidRDefault="00175271" w:rsidP="00175271">
            <w:pPr>
              <w:pStyle w:val="TAL"/>
              <w:rPr>
                <w:i/>
                <w:noProof/>
                <w:lang w:val="en-GB" w:eastAsia="ja-JP"/>
              </w:rPr>
            </w:pPr>
            <w:r w:rsidRPr="00170CE7">
              <w:rPr>
                <w:i/>
                <w:noProof/>
                <w:lang w:val="en-GB" w:eastAsia="ja-JP"/>
              </w:rPr>
              <w:t>SetupM</w:t>
            </w:r>
          </w:p>
        </w:tc>
        <w:tc>
          <w:tcPr>
            <w:tcW w:w="7371" w:type="dxa"/>
            <w:tcBorders>
              <w:top w:val="single" w:sz="4" w:space="0" w:color="808080"/>
              <w:left w:val="single" w:sz="4" w:space="0" w:color="808080"/>
              <w:bottom w:val="single" w:sz="4" w:space="0" w:color="808080"/>
              <w:right w:val="single" w:sz="4" w:space="0" w:color="808080"/>
            </w:tcBorders>
          </w:tcPr>
          <w:p w14:paraId="1741DE88" w14:textId="77777777" w:rsidR="00175271" w:rsidRPr="00170CE7" w:rsidRDefault="00175271" w:rsidP="00175271">
            <w:pPr>
              <w:pStyle w:val="TAL"/>
              <w:rPr>
                <w:lang w:val="en-GB" w:eastAsia="ja-JP"/>
              </w:rPr>
            </w:pPr>
            <w:r w:rsidRPr="00170CE7">
              <w:rPr>
                <w:lang w:val="en-GB" w:eastAsia="ja-JP"/>
              </w:rPr>
              <w:t>The field is mandatory present upon setup of an MCG or split DRB, or upon setup of MCG RLC bearer; otherwise the field is optionally present, need ON.</w:t>
            </w:r>
          </w:p>
        </w:tc>
      </w:tr>
      <w:tr w:rsidR="00175271" w:rsidRPr="00170CE7" w14:paraId="410FBDE7"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640A8A4F" w14:textId="77777777" w:rsidR="00175271" w:rsidRPr="00170CE7" w:rsidRDefault="00175271" w:rsidP="00175271">
            <w:pPr>
              <w:pStyle w:val="TAL"/>
              <w:rPr>
                <w:i/>
                <w:noProof/>
                <w:lang w:val="en-GB" w:eastAsia="ja-JP"/>
              </w:rPr>
            </w:pPr>
            <w:r w:rsidRPr="00170CE7">
              <w:rPr>
                <w:i/>
                <w:noProof/>
                <w:lang w:val="en-GB" w:eastAsia="ja-JP"/>
              </w:rPr>
              <w:t>SetupS</w:t>
            </w:r>
          </w:p>
        </w:tc>
        <w:tc>
          <w:tcPr>
            <w:tcW w:w="7371" w:type="dxa"/>
            <w:tcBorders>
              <w:top w:val="single" w:sz="4" w:space="0" w:color="808080"/>
              <w:left w:val="single" w:sz="4" w:space="0" w:color="808080"/>
              <w:bottom w:val="single" w:sz="4" w:space="0" w:color="808080"/>
              <w:right w:val="single" w:sz="4" w:space="0" w:color="808080"/>
            </w:tcBorders>
          </w:tcPr>
          <w:p w14:paraId="0368D58A" w14:textId="77777777" w:rsidR="00175271" w:rsidRPr="00170CE7" w:rsidRDefault="00175271" w:rsidP="00175271">
            <w:pPr>
              <w:pStyle w:val="TAL"/>
              <w:rPr>
                <w:lang w:val="en-GB" w:eastAsia="ja-JP"/>
              </w:rPr>
            </w:pPr>
            <w:r w:rsidRPr="00170CE7">
              <w:rPr>
                <w:lang w:val="en-GB" w:eastAsia="ja-JP"/>
              </w:rPr>
              <w:t>The field is mandatory present:</w:t>
            </w:r>
          </w:p>
          <w:p w14:paraId="67D4C4A1" w14:textId="77777777" w:rsidR="00175271" w:rsidRPr="00170CE7" w:rsidRDefault="00175271" w:rsidP="00175271">
            <w:pPr>
              <w:pStyle w:val="TAL"/>
              <w:rPr>
                <w:lang w:val="en-GB" w:eastAsia="ja-JP"/>
              </w:rPr>
            </w:pPr>
            <w:r w:rsidRPr="00170CE7">
              <w:rPr>
                <w:lang w:val="en-GB" w:eastAsia="ja-JP"/>
              </w:rPr>
              <w:t>-</w:t>
            </w:r>
            <w:r w:rsidRPr="00170CE7">
              <w:rPr>
                <w:lang w:val="en-GB" w:eastAsia="ja-JP"/>
              </w:rPr>
              <w:tab/>
              <w:t>for E-UTRA DC:</w:t>
            </w:r>
          </w:p>
          <w:p w14:paraId="688848DA" w14:textId="77777777" w:rsidR="00175271" w:rsidRPr="00170CE7" w:rsidRDefault="00175271" w:rsidP="00175271">
            <w:pPr>
              <w:pStyle w:val="TAL"/>
              <w:ind w:left="630" w:hanging="284"/>
              <w:rPr>
                <w:lang w:val="en-GB" w:eastAsia="ja-JP"/>
              </w:rPr>
            </w:pPr>
            <w:r w:rsidRPr="00170CE7">
              <w:rPr>
                <w:lang w:val="en-GB" w:eastAsia="ja-JP"/>
              </w:rPr>
              <w:t>-</w:t>
            </w:r>
            <w:r w:rsidRPr="00170CE7">
              <w:rPr>
                <w:lang w:val="en-GB" w:eastAsia="ja-JP"/>
              </w:rPr>
              <w:tab/>
              <w:t>upon setup of an SCG or split DRB,</w:t>
            </w:r>
          </w:p>
          <w:p w14:paraId="4F5FB068" w14:textId="77777777" w:rsidR="00175271" w:rsidRPr="00170CE7" w:rsidRDefault="00175271" w:rsidP="00175271">
            <w:pPr>
              <w:pStyle w:val="TAL"/>
              <w:ind w:left="630" w:hanging="284"/>
              <w:rPr>
                <w:lang w:val="en-GB" w:eastAsia="ja-JP"/>
              </w:rPr>
            </w:pPr>
            <w:r w:rsidRPr="00170CE7">
              <w:rPr>
                <w:lang w:val="en-GB" w:eastAsia="ja-JP"/>
              </w:rPr>
              <w:t>-</w:t>
            </w:r>
            <w:r w:rsidRPr="00170CE7">
              <w:rPr>
                <w:lang w:val="en-GB" w:eastAsia="ja-JP"/>
              </w:rPr>
              <w:tab/>
              <w:t>upon change from MCG to split DRB;</w:t>
            </w:r>
          </w:p>
          <w:p w14:paraId="24FF5E20" w14:textId="77777777" w:rsidR="00175271" w:rsidRPr="00170CE7" w:rsidRDefault="00175271" w:rsidP="00175271">
            <w:pPr>
              <w:keepNext/>
              <w:keepLines/>
              <w:spacing w:after="0"/>
              <w:rPr>
                <w:rFonts w:ascii="Arial" w:hAnsi="Arial"/>
                <w:sz w:val="18"/>
              </w:rPr>
            </w:pPr>
            <w:r w:rsidRPr="00170CE7">
              <w:rPr>
                <w:rFonts w:ascii="Arial" w:hAnsi="Arial"/>
                <w:sz w:val="18"/>
              </w:rPr>
              <w:t>-</w:t>
            </w:r>
            <w:r w:rsidRPr="00170CE7">
              <w:rPr>
                <w:rFonts w:ascii="Arial" w:hAnsi="Arial"/>
                <w:sz w:val="18"/>
              </w:rPr>
              <w:tab/>
              <w:t>for NE-DC, upon setup of SCG RLC bearer;</w:t>
            </w:r>
          </w:p>
          <w:p w14:paraId="73CAAB04" w14:textId="77777777" w:rsidR="00175271" w:rsidRPr="00170CE7" w:rsidRDefault="00175271" w:rsidP="00175271">
            <w:pPr>
              <w:pStyle w:val="TAL"/>
              <w:rPr>
                <w:lang w:val="en-GB" w:eastAsia="ja-JP"/>
              </w:rPr>
            </w:pPr>
            <w:r w:rsidRPr="00170CE7">
              <w:rPr>
                <w:lang w:val="en-GB" w:eastAsia="ja-JP"/>
              </w:rPr>
              <w:t>otherwise the field is optionally present, need ON.</w:t>
            </w:r>
          </w:p>
        </w:tc>
      </w:tr>
      <w:tr w:rsidR="00175271" w:rsidRPr="00170CE7" w14:paraId="1003A2A7"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13F50DBA" w14:textId="77777777" w:rsidR="00175271" w:rsidRPr="00170CE7" w:rsidRDefault="00175271" w:rsidP="00175271">
            <w:pPr>
              <w:pStyle w:val="TAL"/>
              <w:rPr>
                <w:i/>
                <w:noProof/>
                <w:lang w:val="en-GB" w:eastAsia="ja-JP"/>
              </w:rPr>
            </w:pPr>
            <w:r w:rsidRPr="00170CE7">
              <w:rPr>
                <w:i/>
                <w:noProof/>
                <w:lang w:val="en-GB" w:eastAsia="ja-JP"/>
              </w:rPr>
              <w:t>SetupS2</w:t>
            </w:r>
          </w:p>
        </w:tc>
        <w:tc>
          <w:tcPr>
            <w:tcW w:w="7371" w:type="dxa"/>
            <w:tcBorders>
              <w:top w:val="single" w:sz="4" w:space="0" w:color="808080"/>
              <w:left w:val="single" w:sz="4" w:space="0" w:color="808080"/>
              <w:bottom w:val="single" w:sz="4" w:space="0" w:color="808080"/>
              <w:right w:val="single" w:sz="4" w:space="0" w:color="808080"/>
            </w:tcBorders>
          </w:tcPr>
          <w:p w14:paraId="3B1C64FF" w14:textId="77777777" w:rsidR="00175271" w:rsidRPr="00170CE7" w:rsidRDefault="00175271" w:rsidP="00175271">
            <w:pPr>
              <w:pStyle w:val="TAL"/>
              <w:rPr>
                <w:lang w:val="en-GB" w:eastAsia="ja-JP"/>
              </w:rPr>
            </w:pPr>
            <w:r w:rsidRPr="00170CE7">
              <w:rPr>
                <w:lang w:val="en-GB" w:eastAsia="ja-JP"/>
              </w:rPr>
              <w:t>The field is:</w:t>
            </w:r>
          </w:p>
          <w:p w14:paraId="4B5B6EF7" w14:textId="77777777" w:rsidR="00175271" w:rsidRPr="00170CE7" w:rsidRDefault="00175271" w:rsidP="00175271">
            <w:pPr>
              <w:pStyle w:val="TAL"/>
              <w:ind w:left="284"/>
              <w:rPr>
                <w:lang w:val="en-GB" w:eastAsia="ja-JP"/>
              </w:rPr>
            </w:pPr>
            <w:r w:rsidRPr="00170CE7">
              <w:rPr>
                <w:lang w:val="en-GB" w:eastAsia="ja-JP"/>
              </w:rPr>
              <w:t>- mandatory present:</w:t>
            </w:r>
          </w:p>
          <w:p w14:paraId="0DBCDBE4" w14:textId="77777777" w:rsidR="00175271" w:rsidRPr="00170CE7" w:rsidRDefault="00175271" w:rsidP="00175271">
            <w:pPr>
              <w:pStyle w:val="TAL"/>
              <w:ind w:left="568"/>
              <w:rPr>
                <w:rFonts w:cs="Arial"/>
                <w:szCs w:val="18"/>
                <w:lang w:val="en-GB" w:eastAsia="ja-JP"/>
              </w:rPr>
            </w:pPr>
            <w:r w:rsidRPr="00170CE7">
              <w:rPr>
                <w:rFonts w:cs="Arial"/>
                <w:szCs w:val="18"/>
                <w:lang w:val="en-GB" w:eastAsia="ja-JP"/>
              </w:rPr>
              <w:t>- for E-UTRA DC:</w:t>
            </w:r>
          </w:p>
          <w:p w14:paraId="214C6B5C" w14:textId="77777777" w:rsidR="00175271" w:rsidRPr="00170CE7" w:rsidRDefault="00175271" w:rsidP="00175271">
            <w:pPr>
              <w:pStyle w:val="TAL"/>
              <w:ind w:left="852"/>
              <w:rPr>
                <w:rFonts w:cs="Arial"/>
                <w:szCs w:val="18"/>
                <w:lang w:val="en-GB" w:eastAsia="ja-JP"/>
              </w:rPr>
            </w:pPr>
            <w:r w:rsidRPr="00170CE7">
              <w:rPr>
                <w:lang w:val="en-GB" w:eastAsia="ja-JP"/>
              </w:rPr>
              <w:t>- upon setup of an SCG or split DRB, as well as upon change from MCG to split or SCG DRB.</w:t>
            </w:r>
          </w:p>
          <w:p w14:paraId="0BBF5E60" w14:textId="77777777" w:rsidR="00175271" w:rsidRPr="00170CE7" w:rsidRDefault="00175271" w:rsidP="00175271">
            <w:pPr>
              <w:pStyle w:val="TAL"/>
              <w:ind w:left="284"/>
              <w:rPr>
                <w:rFonts w:cs="Arial"/>
                <w:szCs w:val="18"/>
                <w:lang w:val="en-GB" w:eastAsia="ja-JP"/>
              </w:rPr>
            </w:pPr>
            <w:r w:rsidRPr="00170CE7">
              <w:rPr>
                <w:rFonts w:cs="Arial"/>
                <w:szCs w:val="18"/>
                <w:lang w:val="en-GB" w:eastAsia="ja-JP"/>
              </w:rPr>
              <w:t>- optionally present, need ON:</w:t>
            </w:r>
          </w:p>
          <w:p w14:paraId="479433F5" w14:textId="77777777" w:rsidR="00175271" w:rsidRPr="00170CE7" w:rsidRDefault="00175271" w:rsidP="00175271">
            <w:pPr>
              <w:pStyle w:val="TAL"/>
              <w:ind w:left="568"/>
              <w:rPr>
                <w:rFonts w:cs="Arial"/>
                <w:szCs w:val="18"/>
                <w:lang w:val="en-GB" w:eastAsia="ja-JP"/>
              </w:rPr>
            </w:pPr>
            <w:r w:rsidRPr="00170CE7">
              <w:rPr>
                <w:rFonts w:cs="Arial"/>
                <w:szCs w:val="18"/>
                <w:lang w:val="en-GB" w:eastAsia="ja-JP"/>
              </w:rPr>
              <w:t>- for E-UTRA DC:</w:t>
            </w:r>
          </w:p>
          <w:p w14:paraId="1B9A28DB" w14:textId="77777777" w:rsidR="00175271" w:rsidRPr="00170CE7" w:rsidRDefault="00175271" w:rsidP="00175271">
            <w:pPr>
              <w:pStyle w:val="TAL"/>
              <w:ind w:left="772"/>
              <w:rPr>
                <w:lang w:val="en-GB" w:eastAsia="ja-JP"/>
              </w:rPr>
            </w:pPr>
            <w:r w:rsidRPr="00170CE7">
              <w:rPr>
                <w:lang w:val="en-GB" w:eastAsia="ja-JP"/>
              </w:rPr>
              <w:t>- for an SCG DRB</w:t>
            </w:r>
          </w:p>
          <w:p w14:paraId="041E0DCA" w14:textId="77777777" w:rsidR="00175271" w:rsidRPr="00170CE7" w:rsidRDefault="00175271" w:rsidP="00175271">
            <w:pPr>
              <w:pStyle w:val="TAL"/>
              <w:rPr>
                <w:lang w:val="en-GB" w:eastAsia="ja-JP"/>
              </w:rPr>
            </w:pPr>
            <w:r w:rsidRPr="00170CE7">
              <w:rPr>
                <w:lang w:val="en-GB" w:eastAsia="ja-JP"/>
              </w:rPr>
              <w:t>otherwise the field is not present.</w:t>
            </w:r>
          </w:p>
        </w:tc>
      </w:tr>
      <w:tr w:rsidR="00175271" w:rsidRPr="00170CE7" w14:paraId="5403FBE2"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768390D8" w14:textId="77777777" w:rsidR="00175271" w:rsidRPr="00170CE7" w:rsidRDefault="00175271" w:rsidP="00175271">
            <w:pPr>
              <w:pStyle w:val="TAL"/>
              <w:rPr>
                <w:i/>
                <w:noProof/>
                <w:lang w:val="en-GB" w:eastAsia="ja-JP"/>
              </w:rPr>
            </w:pPr>
            <w:r w:rsidRPr="00170CE7">
              <w:rPr>
                <w:i/>
                <w:noProof/>
                <w:lang w:val="en-GB" w:eastAsia="ja-JP"/>
              </w:rPr>
              <w:t>SPS</w:t>
            </w:r>
          </w:p>
        </w:tc>
        <w:tc>
          <w:tcPr>
            <w:tcW w:w="7371" w:type="dxa"/>
            <w:tcBorders>
              <w:top w:val="single" w:sz="4" w:space="0" w:color="808080"/>
              <w:left w:val="single" w:sz="4" w:space="0" w:color="808080"/>
              <w:bottom w:val="single" w:sz="4" w:space="0" w:color="808080"/>
              <w:right w:val="single" w:sz="4" w:space="0" w:color="808080"/>
            </w:tcBorders>
          </w:tcPr>
          <w:p w14:paraId="3058A6CE" w14:textId="77777777" w:rsidR="00175271" w:rsidRPr="00170CE7" w:rsidRDefault="00175271" w:rsidP="00175271">
            <w:pPr>
              <w:pStyle w:val="TAL"/>
              <w:rPr>
                <w:lang w:val="en-GB" w:eastAsia="ja-JP"/>
              </w:rPr>
            </w:pPr>
            <w:r w:rsidRPr="00170CE7">
              <w:rPr>
                <w:lang w:val="en-GB" w:eastAsia="ja-JP"/>
              </w:rPr>
              <w:t xml:space="preserve">The field is optionally present, need ON, if </w:t>
            </w:r>
            <w:proofErr w:type="spellStart"/>
            <w:r w:rsidRPr="00170CE7">
              <w:rPr>
                <w:lang w:val="en-GB" w:eastAsia="ja-JP"/>
              </w:rPr>
              <w:t>sps</w:t>
            </w:r>
            <w:proofErr w:type="spellEnd"/>
            <w:r w:rsidRPr="00170CE7">
              <w:rPr>
                <w:lang w:val="en-GB" w:eastAsia="ja-JP"/>
              </w:rPr>
              <w:t>-Config (without suffix) is not configured; otherwise it is not present.</w:t>
            </w:r>
          </w:p>
        </w:tc>
      </w:tr>
      <w:tr w:rsidR="00175271" w:rsidRPr="00170CE7" w14:paraId="612267C7" w14:textId="77777777" w:rsidTr="00E20768">
        <w:trPr>
          <w:cantSplit/>
        </w:trPr>
        <w:tc>
          <w:tcPr>
            <w:tcW w:w="2268" w:type="dxa"/>
            <w:tcBorders>
              <w:top w:val="single" w:sz="4" w:space="0" w:color="808080"/>
              <w:left w:val="single" w:sz="4" w:space="0" w:color="808080"/>
              <w:bottom w:val="single" w:sz="4" w:space="0" w:color="808080"/>
              <w:right w:val="single" w:sz="4" w:space="0" w:color="808080"/>
            </w:tcBorders>
          </w:tcPr>
          <w:p w14:paraId="37E2FF25" w14:textId="77777777" w:rsidR="00175271" w:rsidRPr="00170CE7" w:rsidRDefault="00175271" w:rsidP="00175271">
            <w:pPr>
              <w:pStyle w:val="TAL"/>
              <w:rPr>
                <w:i/>
                <w:noProof/>
                <w:lang w:val="en-GB" w:eastAsia="ja-JP"/>
              </w:rPr>
            </w:pPr>
            <w:r w:rsidRPr="00170CE7">
              <w:rPr>
                <w:i/>
                <w:noProof/>
                <w:lang w:val="en-GB" w:eastAsia="ja-JP"/>
              </w:rPr>
              <w:t>SPS2</w:t>
            </w:r>
          </w:p>
        </w:tc>
        <w:tc>
          <w:tcPr>
            <w:tcW w:w="7371" w:type="dxa"/>
            <w:tcBorders>
              <w:top w:val="single" w:sz="4" w:space="0" w:color="808080"/>
              <w:left w:val="single" w:sz="4" w:space="0" w:color="808080"/>
              <w:bottom w:val="single" w:sz="4" w:space="0" w:color="808080"/>
              <w:right w:val="single" w:sz="4" w:space="0" w:color="808080"/>
            </w:tcBorders>
          </w:tcPr>
          <w:p w14:paraId="1A62F374" w14:textId="77777777" w:rsidR="00175271" w:rsidRPr="00170CE7" w:rsidRDefault="00175271" w:rsidP="00175271">
            <w:pPr>
              <w:pStyle w:val="TAL"/>
              <w:rPr>
                <w:lang w:val="en-GB" w:eastAsia="ja-JP"/>
              </w:rPr>
            </w:pPr>
            <w:r w:rsidRPr="00170CE7">
              <w:rPr>
                <w:lang w:val="en-GB" w:eastAsia="ja-JP"/>
              </w:rPr>
              <w:t>The field is optionally present, need ON, if sps-Config-r12 is not configured; otherwise it is not present.</w:t>
            </w:r>
          </w:p>
        </w:tc>
      </w:tr>
      <w:tr w:rsidR="00175271" w:rsidRPr="00170CE7" w14:paraId="3DD9290C" w14:textId="77777777" w:rsidTr="00E20768">
        <w:trPr>
          <w:cantSplit/>
        </w:trPr>
        <w:tc>
          <w:tcPr>
            <w:tcW w:w="2268" w:type="dxa"/>
          </w:tcPr>
          <w:p w14:paraId="7FF437CC" w14:textId="77777777" w:rsidR="00175271" w:rsidRPr="00170CE7" w:rsidDel="00E17796" w:rsidRDefault="00175271" w:rsidP="00175271">
            <w:pPr>
              <w:keepNext/>
              <w:keepLines/>
              <w:spacing w:after="0"/>
              <w:rPr>
                <w:rFonts w:ascii="Arial" w:hAnsi="Arial"/>
                <w:i/>
                <w:noProof/>
                <w:sz w:val="18"/>
              </w:rPr>
            </w:pPr>
            <w:r w:rsidRPr="00170CE7">
              <w:rPr>
                <w:rFonts w:ascii="Arial" w:hAnsi="Arial"/>
                <w:i/>
                <w:noProof/>
                <w:sz w:val="18"/>
              </w:rPr>
              <w:t>UL-LWA</w:t>
            </w:r>
          </w:p>
        </w:tc>
        <w:tc>
          <w:tcPr>
            <w:tcW w:w="7371" w:type="dxa"/>
          </w:tcPr>
          <w:p w14:paraId="570D8CA3" w14:textId="77777777" w:rsidR="00175271" w:rsidRPr="00170CE7" w:rsidRDefault="00175271" w:rsidP="00175271">
            <w:pPr>
              <w:keepNext/>
              <w:keepLines/>
              <w:spacing w:after="0"/>
              <w:rPr>
                <w:rFonts w:ascii="Arial" w:hAnsi="Arial"/>
                <w:sz w:val="18"/>
              </w:rPr>
            </w:pPr>
            <w:r w:rsidRPr="00170CE7">
              <w:rPr>
                <w:rFonts w:ascii="Arial" w:hAnsi="Arial"/>
                <w:sz w:val="18"/>
              </w:rPr>
              <w:t xml:space="preserve">The field is optionally present, need ON if </w:t>
            </w:r>
            <w:r w:rsidRPr="00170CE7">
              <w:rPr>
                <w:rFonts w:ascii="Arial" w:hAnsi="Arial"/>
                <w:i/>
                <w:sz w:val="18"/>
              </w:rPr>
              <w:t xml:space="preserve">ul-LWA-Config-r14 </w:t>
            </w:r>
            <w:r w:rsidRPr="00170CE7">
              <w:rPr>
                <w:rFonts w:ascii="Arial" w:hAnsi="Arial"/>
                <w:sz w:val="18"/>
              </w:rPr>
              <w:t>is present. Otherwise the field is not present.</w:t>
            </w:r>
          </w:p>
        </w:tc>
      </w:tr>
    </w:tbl>
    <w:p w14:paraId="4F089769" w14:textId="77777777" w:rsidR="00E20768" w:rsidRPr="00170CE7" w:rsidRDefault="00E20768" w:rsidP="00E20768"/>
    <w:p w14:paraId="5AF258CE" w14:textId="77777777" w:rsidR="00E20768" w:rsidRDefault="00E20768" w:rsidP="00461C59">
      <w:pPr>
        <w:rPr>
          <w:lang w:val="x-none" w:eastAsia="x-none"/>
        </w:rPr>
      </w:pPr>
    </w:p>
    <w:p w14:paraId="4F659311" w14:textId="77777777" w:rsidR="008A1385" w:rsidRPr="00EA31D1" w:rsidRDefault="008A1385" w:rsidP="008A1385">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3C818203" w14:textId="06C7D530" w:rsidR="008A1385" w:rsidRDefault="008A1385" w:rsidP="00461C59">
      <w:pPr>
        <w:rPr>
          <w:lang w:val="x-none" w:eastAsia="x-none"/>
        </w:rPr>
      </w:pPr>
    </w:p>
    <w:p w14:paraId="1CDB574F" w14:textId="77777777" w:rsidR="002554F7" w:rsidRPr="00867590" w:rsidRDefault="002554F7" w:rsidP="002554F7">
      <w:pPr>
        <w:pStyle w:val="Heading3"/>
        <w:rPr>
          <w:lang w:val="en-GB"/>
        </w:rPr>
      </w:pPr>
      <w:r w:rsidRPr="00867590">
        <w:rPr>
          <w:lang w:val="en-GB"/>
        </w:rPr>
        <w:t>6.3.4</w:t>
      </w:r>
      <w:r w:rsidRPr="00867590">
        <w:rPr>
          <w:lang w:val="en-GB"/>
        </w:rPr>
        <w:tab/>
        <w:t>Mobility control information elements</w:t>
      </w:r>
    </w:p>
    <w:p w14:paraId="25B13A9B" w14:textId="77777777" w:rsidR="002554F7" w:rsidRDefault="002554F7" w:rsidP="002554F7">
      <w:pPr>
        <w:pStyle w:val="BodyText"/>
        <w:rPr>
          <w:lang w:val="en-US"/>
        </w:rPr>
      </w:pPr>
      <w:r>
        <w:rPr>
          <w:lang w:val="en-US"/>
        </w:rPr>
        <w:t>[…]</w:t>
      </w:r>
    </w:p>
    <w:p w14:paraId="20BDE558" w14:textId="77777777" w:rsidR="004D0209" w:rsidRPr="00067264" w:rsidRDefault="004D0209" w:rsidP="004D0209">
      <w:pPr>
        <w:pStyle w:val="Heading4"/>
        <w:rPr>
          <w:ins w:id="782" w:author="Ericsson" w:date="2020-01-22T15:28:00Z"/>
          <w:lang w:val="en-GB"/>
        </w:rPr>
      </w:pPr>
      <w:ins w:id="783" w:author="Ericsson" w:date="2020-01-22T15:28:00Z">
        <w:r w:rsidRPr="00867590">
          <w:rPr>
            <w:lang w:val="en-GB"/>
          </w:rPr>
          <w:t>–</w:t>
        </w:r>
        <w:r w:rsidRPr="00867590">
          <w:rPr>
            <w:lang w:val="en-GB"/>
          </w:rPr>
          <w:tab/>
        </w:r>
        <w:proofErr w:type="spellStart"/>
        <w:r w:rsidRPr="00841DE0">
          <w:rPr>
            <w:i/>
          </w:rPr>
          <w:t>ConditionalReconfiguration</w:t>
        </w:r>
        <w:proofErr w:type="spellEnd"/>
      </w:ins>
    </w:p>
    <w:p w14:paraId="30142920" w14:textId="5394A533" w:rsidR="004D0209" w:rsidRPr="00841DE0" w:rsidRDefault="004D0209" w:rsidP="004D0209">
      <w:pPr>
        <w:rPr>
          <w:ins w:id="784" w:author="Ericsson" w:date="2020-01-22T15:28:00Z"/>
        </w:rPr>
      </w:pPr>
      <w:ins w:id="785" w:author="Ericsson" w:date="2020-01-22T15:28:00Z">
        <w:r w:rsidRPr="00841DE0">
          <w:t xml:space="preserve">The IE </w:t>
        </w:r>
        <w:proofErr w:type="spellStart"/>
        <w:r w:rsidRPr="00841DE0">
          <w:rPr>
            <w:i/>
          </w:rPr>
          <w:t>ConditionalReconfiguration</w:t>
        </w:r>
        <w:proofErr w:type="spellEnd"/>
        <w:r w:rsidRPr="00841DE0">
          <w:t xml:space="preserve"> is used to add, modify or release </w:t>
        </w:r>
        <w:r>
          <w:t xml:space="preserve">the configuration of a </w:t>
        </w:r>
        <w:r w:rsidRPr="00841DE0">
          <w:t>conditional handover</w:t>
        </w:r>
      </w:ins>
      <w:r w:rsidR="00C30123">
        <w:t xml:space="preserve"> </w:t>
      </w:r>
      <w:ins w:id="786" w:author="Ericsson" w:date="2020-01-22T15:28:00Z">
        <w:r w:rsidRPr="00841DE0">
          <w:t>per target candidate cell.</w:t>
        </w:r>
      </w:ins>
    </w:p>
    <w:p w14:paraId="107A8765" w14:textId="77777777" w:rsidR="004D0209" w:rsidRPr="00CE526B" w:rsidRDefault="004D0209" w:rsidP="004D0209">
      <w:pPr>
        <w:pStyle w:val="TH"/>
        <w:rPr>
          <w:ins w:id="787" w:author="Ericsson" w:date="2020-01-22T15:28:00Z"/>
          <w:bCs/>
          <w:i/>
          <w:iCs/>
          <w:lang w:val="en-GB"/>
        </w:rPr>
      </w:pPr>
      <w:proofErr w:type="spellStart"/>
      <w:ins w:id="788" w:author="Ericsson" w:date="2020-01-22T15:28:00Z">
        <w:r w:rsidRPr="00CE526B">
          <w:rPr>
            <w:bCs/>
            <w:i/>
            <w:iCs/>
            <w:lang w:val="en-GB"/>
          </w:rPr>
          <w:t>ConditionalReconfiguration</w:t>
        </w:r>
        <w:proofErr w:type="spellEnd"/>
        <w:r w:rsidRPr="00CE526B">
          <w:rPr>
            <w:bCs/>
            <w:iCs/>
            <w:lang w:val="en-GB"/>
          </w:rPr>
          <w:t xml:space="preserve"> information element</w:t>
        </w:r>
      </w:ins>
    </w:p>
    <w:p w14:paraId="4656D6FE" w14:textId="77777777" w:rsidR="0068547E" w:rsidRPr="00841DE0" w:rsidRDefault="0068547E" w:rsidP="0068547E">
      <w:pPr>
        <w:pStyle w:val="PL"/>
        <w:rPr>
          <w:ins w:id="789" w:author="Ericsson" w:date="2020-01-22T17:57:00Z"/>
        </w:rPr>
      </w:pPr>
      <w:ins w:id="790" w:author="Ericsson" w:date="2020-01-22T17:57:00Z">
        <w:r w:rsidRPr="00841DE0">
          <w:t>-- ASN1START</w:t>
        </w:r>
      </w:ins>
    </w:p>
    <w:p w14:paraId="0C82A352" w14:textId="77777777" w:rsidR="0068547E" w:rsidRPr="00841DE0" w:rsidRDefault="0068547E" w:rsidP="0068547E">
      <w:pPr>
        <w:pStyle w:val="PL"/>
        <w:rPr>
          <w:ins w:id="791" w:author="Ericsson" w:date="2020-01-22T17:57:00Z"/>
          <w:rFonts w:eastAsia="Batang"/>
          <w:szCs w:val="18"/>
          <w:lang w:eastAsia="sv-SE"/>
        </w:rPr>
      </w:pPr>
    </w:p>
    <w:p w14:paraId="0AC03A7D" w14:textId="77777777" w:rsidR="0068547E" w:rsidRDefault="0068547E" w:rsidP="0068547E">
      <w:pPr>
        <w:pStyle w:val="PL"/>
        <w:rPr>
          <w:ins w:id="792" w:author="Ericsson" w:date="2020-01-22T17:57:00Z"/>
          <w:rFonts w:eastAsia="Batang"/>
          <w:szCs w:val="18"/>
          <w:lang w:eastAsia="sv-SE"/>
        </w:rPr>
      </w:pPr>
      <w:ins w:id="793" w:author="Ericsson" w:date="2020-01-22T17:57:00Z">
        <w:r w:rsidRPr="00841DE0">
          <w:rPr>
            <w:rFonts w:eastAsia="Batang"/>
            <w:szCs w:val="18"/>
            <w:lang w:eastAsia="sv-SE"/>
          </w:rPr>
          <w:t>ConditionalReconfiguration</w:t>
        </w:r>
        <w:r>
          <w:rPr>
            <w:rFonts w:eastAsia="Batang"/>
            <w:szCs w:val="18"/>
            <w:lang w:eastAsia="sv-SE"/>
          </w:rPr>
          <w:t>-r16</w:t>
        </w:r>
        <w:r w:rsidRPr="00841DE0">
          <w:rPr>
            <w:rFonts w:eastAsia="Batang"/>
            <w:szCs w:val="18"/>
            <w:lang w:eastAsia="sv-SE"/>
          </w:rPr>
          <w:t xml:space="preserve"> ::= </w:t>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color w:val="993366"/>
            <w:szCs w:val="18"/>
            <w:lang w:eastAsia="sv-SE"/>
          </w:rPr>
          <w:t>SEQUENCE</w:t>
        </w:r>
        <w:r w:rsidRPr="00841DE0">
          <w:rPr>
            <w:rFonts w:eastAsia="Batang"/>
            <w:szCs w:val="18"/>
            <w:lang w:eastAsia="sv-SE"/>
          </w:rPr>
          <w:t xml:space="preserve"> {</w:t>
        </w:r>
      </w:ins>
    </w:p>
    <w:p w14:paraId="0B907BA5" w14:textId="422965B5" w:rsidR="0068547E" w:rsidRPr="00841DE0" w:rsidRDefault="00791353" w:rsidP="0068547E">
      <w:pPr>
        <w:pStyle w:val="PL"/>
        <w:rPr>
          <w:ins w:id="794" w:author="Ericsson" w:date="2020-01-22T17:57:00Z"/>
          <w:rFonts w:eastAsia="Batang"/>
          <w:color w:val="993366"/>
          <w:szCs w:val="18"/>
          <w:lang w:eastAsia="sv-SE"/>
        </w:rPr>
      </w:pPr>
      <w:ins w:id="795" w:author="Ericsson" w:date="2020-01-22T18:41:00Z">
        <w:r w:rsidRPr="00841DE0">
          <w:rPr>
            <w:rFonts w:eastAsia="Batang"/>
            <w:szCs w:val="18"/>
            <w:lang w:eastAsia="sv-SE"/>
          </w:rPr>
          <w:tab/>
        </w:r>
      </w:ins>
      <w:ins w:id="796" w:author="Ericsson" w:date="2020-01-22T17:57:00Z">
        <w:r w:rsidR="0068547E" w:rsidRPr="00841DE0">
          <w:rPr>
            <w:rFonts w:eastAsia="Batang"/>
            <w:szCs w:val="18"/>
            <w:lang w:eastAsia="sv-SE"/>
          </w:rPr>
          <w:t>condReconfigurationToAddModList</w:t>
        </w:r>
        <w:r w:rsidR="0068547E">
          <w:rPr>
            <w:rFonts w:eastAsia="Batang"/>
            <w:szCs w:val="18"/>
            <w:lang w:eastAsia="sv-SE"/>
          </w:rPr>
          <w:t>-r16</w:t>
        </w:r>
        <w:r w:rsidR="0068547E" w:rsidRPr="00841DE0">
          <w:rPr>
            <w:rFonts w:eastAsia="Batang"/>
            <w:szCs w:val="18"/>
            <w:lang w:eastAsia="sv-SE"/>
          </w:rPr>
          <w:t xml:space="preserve">                  </w:t>
        </w:r>
        <w:r w:rsidR="0068547E" w:rsidRPr="00841DE0">
          <w:rPr>
            <w:rFonts w:eastAsia="Batang"/>
            <w:szCs w:val="18"/>
            <w:lang w:eastAsia="sv-SE"/>
          </w:rPr>
          <w:tab/>
        </w:r>
        <w:r w:rsidR="0068547E" w:rsidRPr="00841DE0">
          <w:rPr>
            <w:rFonts w:eastAsia="Batang"/>
            <w:szCs w:val="18"/>
            <w:lang w:eastAsia="sv-SE"/>
          </w:rPr>
          <w:tab/>
          <w:t>CondReconfigurationToAddModList</w:t>
        </w:r>
        <w:r w:rsidR="0068547E">
          <w:rPr>
            <w:rFonts w:eastAsia="Batang"/>
            <w:szCs w:val="18"/>
            <w:lang w:eastAsia="sv-SE"/>
          </w:rPr>
          <w:t>-r16</w:t>
        </w:r>
        <w:r w:rsidR="0068547E" w:rsidRPr="00841DE0">
          <w:rPr>
            <w:rFonts w:eastAsia="Batang"/>
            <w:color w:val="993366"/>
            <w:szCs w:val="18"/>
            <w:lang w:eastAsia="sv-SE"/>
          </w:rPr>
          <w:t xml:space="preserve"> </w:t>
        </w:r>
        <w:r w:rsidR="0068547E" w:rsidRPr="00841DE0">
          <w:rPr>
            <w:rFonts w:eastAsia="Batang"/>
            <w:color w:val="993366"/>
            <w:szCs w:val="18"/>
            <w:lang w:eastAsia="sv-SE"/>
          </w:rPr>
          <w:tab/>
        </w:r>
        <w:r w:rsidR="0068547E" w:rsidRPr="00841DE0">
          <w:rPr>
            <w:rFonts w:eastAsia="Batang"/>
            <w:color w:val="993366"/>
            <w:szCs w:val="18"/>
            <w:lang w:eastAsia="sv-SE"/>
          </w:rPr>
          <w:tab/>
        </w:r>
        <w:r w:rsidR="0068547E" w:rsidRPr="00841DE0">
          <w:rPr>
            <w:rFonts w:eastAsia="Batang"/>
            <w:color w:val="993366"/>
            <w:szCs w:val="18"/>
            <w:lang w:eastAsia="sv-SE"/>
          </w:rPr>
          <w:tab/>
        </w:r>
        <w:r w:rsidR="0068547E" w:rsidRPr="00841DE0">
          <w:rPr>
            <w:rFonts w:eastAsia="Batang"/>
            <w:color w:val="993366"/>
            <w:szCs w:val="18"/>
            <w:lang w:eastAsia="sv-SE"/>
          </w:rPr>
          <w:tab/>
        </w:r>
        <w:r w:rsidR="0068547E" w:rsidRPr="00841DE0">
          <w:rPr>
            <w:rFonts w:eastAsia="Batang"/>
            <w:color w:val="993366"/>
            <w:szCs w:val="18"/>
            <w:lang w:eastAsia="sv-SE"/>
          </w:rPr>
          <w:tab/>
        </w:r>
        <w:r w:rsidR="0068547E" w:rsidRPr="00841DE0">
          <w:rPr>
            <w:rFonts w:eastAsia="Batang"/>
            <w:color w:val="993366"/>
            <w:szCs w:val="18"/>
            <w:lang w:eastAsia="sv-SE"/>
          </w:rPr>
          <w:tab/>
          <w:t>OPTIONAL</w:t>
        </w:r>
        <w:r w:rsidR="0068547E" w:rsidRPr="00841DE0">
          <w:rPr>
            <w:rFonts w:eastAsia="Batang"/>
            <w:szCs w:val="18"/>
            <w:lang w:eastAsia="sv-SE"/>
          </w:rPr>
          <w:t xml:space="preserve">,   -- </w:t>
        </w:r>
        <w:r w:rsidR="0068547E">
          <w:rPr>
            <w:rFonts w:eastAsia="Batang"/>
            <w:szCs w:val="18"/>
            <w:lang w:eastAsia="sv-SE"/>
          </w:rPr>
          <w:t>Need ON</w:t>
        </w:r>
      </w:ins>
    </w:p>
    <w:p w14:paraId="40E41F31" w14:textId="77777777" w:rsidR="0068547E" w:rsidRPr="00841DE0" w:rsidRDefault="0068547E" w:rsidP="0068547E">
      <w:pPr>
        <w:pStyle w:val="PL"/>
        <w:rPr>
          <w:ins w:id="797" w:author="Ericsson" w:date="2020-01-22T17:57:00Z"/>
          <w:rFonts w:eastAsia="Batang"/>
          <w:szCs w:val="18"/>
          <w:lang w:eastAsia="sv-SE"/>
        </w:rPr>
      </w:pPr>
      <w:ins w:id="798" w:author="Ericsson" w:date="2020-01-22T17:57:00Z">
        <w:r w:rsidRPr="00841DE0">
          <w:rPr>
            <w:rFonts w:eastAsia="Batang"/>
            <w:szCs w:val="18"/>
            <w:lang w:eastAsia="sv-SE"/>
          </w:rPr>
          <w:tab/>
          <w:t>condReconfigurationToRemoveList</w:t>
        </w:r>
        <w:r>
          <w:rPr>
            <w:rFonts w:eastAsia="Batang"/>
            <w:szCs w:val="18"/>
            <w:lang w:eastAsia="sv-SE"/>
          </w:rPr>
          <w:t>-r16</w:t>
        </w:r>
        <w:r w:rsidRPr="00841DE0">
          <w:rPr>
            <w:rFonts w:eastAsia="Batang"/>
            <w:szCs w:val="18"/>
            <w:lang w:eastAsia="sv-SE"/>
          </w:rPr>
          <w:t xml:space="preserve">                 </w:t>
        </w:r>
        <w:r w:rsidRPr="00841DE0">
          <w:rPr>
            <w:rFonts w:eastAsia="Batang"/>
            <w:szCs w:val="18"/>
            <w:lang w:eastAsia="sv-SE"/>
          </w:rPr>
          <w:tab/>
        </w:r>
        <w:r w:rsidRPr="00841DE0">
          <w:rPr>
            <w:rFonts w:eastAsia="Batang"/>
            <w:szCs w:val="18"/>
            <w:lang w:eastAsia="sv-SE"/>
          </w:rPr>
          <w:tab/>
          <w:t>CondReconfigurationToRemoveList</w:t>
        </w:r>
        <w:r>
          <w:rPr>
            <w:rFonts w:eastAsia="Batang"/>
            <w:szCs w:val="18"/>
            <w:lang w:eastAsia="sv-SE"/>
          </w:rPr>
          <w:t>-r16</w:t>
        </w:r>
        <w:r w:rsidRPr="00841DE0">
          <w:rPr>
            <w:rFonts w:eastAsia="Batang"/>
            <w:szCs w:val="18"/>
            <w:lang w:eastAsia="sv-SE"/>
          </w:rPr>
          <w:t xml:space="preserve"> </w:t>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color w:val="993366"/>
            <w:szCs w:val="18"/>
            <w:lang w:eastAsia="sv-SE"/>
          </w:rPr>
          <w:t>OPTIONAL</w:t>
        </w:r>
        <w:r w:rsidRPr="00841DE0">
          <w:rPr>
            <w:rFonts w:eastAsia="Batang"/>
            <w:szCs w:val="18"/>
            <w:lang w:eastAsia="sv-SE"/>
          </w:rPr>
          <w:t xml:space="preserve">,   -- </w:t>
        </w:r>
        <w:r>
          <w:rPr>
            <w:rFonts w:eastAsia="Batang"/>
            <w:szCs w:val="18"/>
            <w:lang w:eastAsia="sv-SE"/>
          </w:rPr>
          <w:t>Need ON</w:t>
        </w:r>
      </w:ins>
    </w:p>
    <w:p w14:paraId="0A8D61C3" w14:textId="2A9D19F1" w:rsidR="0068547E" w:rsidRPr="007222E0" w:rsidRDefault="00791353" w:rsidP="0068547E">
      <w:pPr>
        <w:pStyle w:val="PL"/>
        <w:rPr>
          <w:ins w:id="799" w:author="Ericsson" w:date="2020-01-22T17:57:00Z"/>
        </w:rPr>
      </w:pPr>
      <w:ins w:id="800" w:author="Ericsson" w:date="2020-01-22T18:41:00Z">
        <w:r w:rsidRPr="00841DE0">
          <w:rPr>
            <w:rFonts w:eastAsia="Batang"/>
            <w:szCs w:val="18"/>
            <w:lang w:eastAsia="sv-SE"/>
          </w:rPr>
          <w:tab/>
        </w:r>
      </w:ins>
      <w:ins w:id="801" w:author="Ericsson" w:date="2020-01-22T17:57:00Z">
        <w:r w:rsidR="0068547E" w:rsidRPr="00BD5E57">
          <w:t>attemptC</w:t>
        </w:r>
        <w:r w:rsidR="0068547E">
          <w:t>ondReconf-r16</w:t>
        </w:r>
      </w:ins>
      <w:ins w:id="802" w:author="Ericsson" w:date="2020-01-22T18:41:00Z">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ins>
      <w:ins w:id="803" w:author="Ericsson" w:date="2020-01-22T17:57:00Z">
        <w:r w:rsidR="0068547E">
          <w:tab/>
        </w:r>
        <w:r w:rsidR="0068547E">
          <w:tab/>
        </w:r>
        <w:r w:rsidR="0068547E" w:rsidRPr="007222E0">
          <w:rPr>
            <w:color w:val="993366"/>
          </w:rPr>
          <w:t>ENUMERATED</w:t>
        </w:r>
        <w:r w:rsidR="0068547E" w:rsidRPr="007222E0">
          <w:t xml:space="preserve"> {true}              </w:t>
        </w:r>
        <w:r w:rsidR="0068547E" w:rsidRPr="007222E0">
          <w:rPr>
            <w:color w:val="993366"/>
          </w:rPr>
          <w:t>OPTIONAL</w:t>
        </w:r>
        <w:r w:rsidR="0068547E" w:rsidRPr="007222E0">
          <w:t xml:space="preserve">,   -- Need </w:t>
        </w:r>
        <w:r w:rsidR="0068547E">
          <w:t>ON</w:t>
        </w:r>
      </w:ins>
    </w:p>
    <w:p w14:paraId="6CEC29D6" w14:textId="77777777" w:rsidR="0068547E" w:rsidRPr="00841DE0" w:rsidRDefault="0068547E" w:rsidP="0068547E">
      <w:pPr>
        <w:pStyle w:val="PL"/>
        <w:rPr>
          <w:ins w:id="804" w:author="Ericsson" w:date="2020-01-22T17:57:00Z"/>
          <w:rFonts w:eastAsia="Batang"/>
          <w:szCs w:val="18"/>
          <w:lang w:eastAsia="sv-SE"/>
        </w:rPr>
      </w:pPr>
      <w:ins w:id="805" w:author="Ericsson" w:date="2020-01-22T17:57:00Z">
        <w:r w:rsidRPr="00841DE0">
          <w:rPr>
            <w:rFonts w:eastAsia="Batang"/>
            <w:szCs w:val="18"/>
            <w:lang w:eastAsia="sv-SE"/>
          </w:rPr>
          <w:tab/>
          <w:t>...</w:t>
        </w:r>
      </w:ins>
    </w:p>
    <w:p w14:paraId="3B0DF931" w14:textId="77777777" w:rsidR="0068547E" w:rsidRPr="00841DE0" w:rsidRDefault="0068547E" w:rsidP="0068547E">
      <w:pPr>
        <w:pStyle w:val="PL"/>
        <w:rPr>
          <w:ins w:id="806" w:author="Ericsson" w:date="2020-01-22T17:57:00Z"/>
          <w:rFonts w:eastAsia="Batang"/>
          <w:szCs w:val="18"/>
          <w:lang w:eastAsia="sv-SE"/>
        </w:rPr>
      </w:pPr>
      <w:ins w:id="807" w:author="Ericsson" w:date="2020-01-22T17:57:00Z">
        <w:r w:rsidRPr="00841DE0">
          <w:rPr>
            <w:rFonts w:eastAsia="Batang"/>
            <w:szCs w:val="18"/>
            <w:lang w:eastAsia="sv-SE"/>
          </w:rPr>
          <w:t>}</w:t>
        </w:r>
      </w:ins>
    </w:p>
    <w:p w14:paraId="221DAFC9" w14:textId="77777777" w:rsidR="0068547E" w:rsidRPr="00841DE0" w:rsidRDefault="0068547E" w:rsidP="0068547E">
      <w:pPr>
        <w:pStyle w:val="PL"/>
        <w:rPr>
          <w:ins w:id="808" w:author="Ericsson" w:date="2020-01-22T17:57:00Z"/>
          <w:sz w:val="14"/>
        </w:rPr>
      </w:pPr>
    </w:p>
    <w:p w14:paraId="67ED6378" w14:textId="77777777" w:rsidR="0068547E" w:rsidRPr="00841DE0" w:rsidRDefault="0068547E" w:rsidP="0068547E">
      <w:pPr>
        <w:pStyle w:val="PL"/>
        <w:rPr>
          <w:ins w:id="809" w:author="Ericsson" w:date="2020-01-22T17:57:00Z"/>
          <w:rFonts w:eastAsia="Batang"/>
          <w:color w:val="993366"/>
          <w:szCs w:val="18"/>
          <w:highlight w:val="yellow"/>
          <w:lang w:eastAsia="sv-SE"/>
        </w:rPr>
      </w:pPr>
      <w:ins w:id="810" w:author="Ericsson" w:date="2020-01-22T17:57:00Z">
        <w:r w:rsidRPr="00841DE0">
          <w:rPr>
            <w:rFonts w:eastAsia="Batang"/>
            <w:szCs w:val="18"/>
            <w:lang w:eastAsia="sv-SE"/>
          </w:rPr>
          <w:t>CondReconfigurationToRemoveList</w:t>
        </w:r>
        <w:r>
          <w:rPr>
            <w:rFonts w:eastAsia="Batang"/>
            <w:szCs w:val="18"/>
            <w:lang w:eastAsia="sv-SE"/>
          </w:rPr>
          <w:t>-r16</w:t>
        </w:r>
        <w:r w:rsidRPr="00841DE0">
          <w:rPr>
            <w:rFonts w:eastAsia="Batang"/>
            <w:szCs w:val="18"/>
            <w:lang w:eastAsia="sv-SE"/>
          </w:rPr>
          <w:t xml:space="preserve"> ::=     </w:t>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szCs w:val="18"/>
            <w:lang w:eastAsia="sv-SE"/>
          </w:rPr>
          <w:tab/>
        </w:r>
        <w:r w:rsidRPr="00841DE0">
          <w:rPr>
            <w:rFonts w:eastAsia="Batang"/>
            <w:color w:val="993366"/>
            <w:szCs w:val="18"/>
            <w:lang w:eastAsia="sv-SE"/>
          </w:rPr>
          <w:t>SEQUENCE</w:t>
        </w:r>
        <w:r w:rsidRPr="00841DE0">
          <w:rPr>
            <w:rFonts w:eastAsia="Batang"/>
            <w:szCs w:val="18"/>
            <w:lang w:eastAsia="sv-SE"/>
          </w:rPr>
          <w:t xml:space="preserve"> (</w:t>
        </w:r>
        <w:r w:rsidRPr="00841DE0">
          <w:rPr>
            <w:rFonts w:eastAsia="Batang"/>
            <w:color w:val="993366"/>
            <w:szCs w:val="18"/>
            <w:lang w:eastAsia="sv-SE"/>
          </w:rPr>
          <w:t>SIZE</w:t>
        </w:r>
        <w:r w:rsidRPr="00841DE0">
          <w:rPr>
            <w:rFonts w:eastAsia="Batang"/>
            <w:szCs w:val="18"/>
            <w:lang w:eastAsia="sv-SE"/>
          </w:rPr>
          <w:t xml:space="preserve"> (1..max</w:t>
        </w:r>
        <w:r>
          <w:rPr>
            <w:rFonts w:eastAsia="Batang"/>
            <w:szCs w:val="18"/>
            <w:lang w:eastAsia="sv-SE"/>
          </w:rPr>
          <w:t>CondC</w:t>
        </w:r>
        <w:r w:rsidRPr="00841DE0">
          <w:rPr>
            <w:rFonts w:eastAsia="Batang"/>
            <w:szCs w:val="18"/>
            <w:lang w:eastAsia="sv-SE"/>
          </w:rPr>
          <w:t>onf</w:t>
        </w:r>
        <w:r>
          <w:rPr>
            <w:rFonts w:eastAsia="Batang"/>
            <w:szCs w:val="18"/>
            <w:lang w:eastAsia="sv-SE"/>
          </w:rPr>
          <w:t>ig-r16</w:t>
        </w:r>
        <w:r w:rsidRPr="00841DE0">
          <w:rPr>
            <w:rFonts w:eastAsia="Batang"/>
            <w:szCs w:val="18"/>
            <w:lang w:eastAsia="sv-SE"/>
          </w:rPr>
          <w:t>))</w:t>
        </w:r>
        <w:r w:rsidRPr="00841DE0">
          <w:rPr>
            <w:rFonts w:eastAsia="Batang"/>
            <w:color w:val="993366"/>
            <w:szCs w:val="18"/>
            <w:lang w:eastAsia="sv-SE"/>
          </w:rPr>
          <w:t xml:space="preserve"> OF</w:t>
        </w:r>
        <w:r w:rsidRPr="00841DE0">
          <w:rPr>
            <w:rFonts w:eastAsia="Batang"/>
            <w:szCs w:val="18"/>
            <w:lang w:eastAsia="sv-SE"/>
          </w:rPr>
          <w:t xml:space="preserve"> CondReconfigurationId</w:t>
        </w:r>
        <w:r>
          <w:rPr>
            <w:rFonts w:eastAsia="Batang"/>
            <w:szCs w:val="18"/>
            <w:lang w:eastAsia="sv-SE"/>
          </w:rPr>
          <w:t>-r16</w:t>
        </w:r>
      </w:ins>
    </w:p>
    <w:p w14:paraId="190DEE4E" w14:textId="77777777" w:rsidR="0068547E" w:rsidRPr="00841DE0" w:rsidRDefault="0068547E" w:rsidP="0068547E">
      <w:pPr>
        <w:pStyle w:val="PL"/>
        <w:rPr>
          <w:ins w:id="811" w:author="Ericsson" w:date="2020-01-22T17:57:00Z"/>
          <w:sz w:val="14"/>
        </w:rPr>
      </w:pPr>
    </w:p>
    <w:p w14:paraId="467BD58A" w14:textId="77777777" w:rsidR="0068547E" w:rsidRPr="00841DE0" w:rsidRDefault="0068547E" w:rsidP="0068547E">
      <w:pPr>
        <w:pStyle w:val="PL"/>
        <w:rPr>
          <w:ins w:id="812" w:author="Ericsson" w:date="2020-01-22T17:57:00Z"/>
        </w:rPr>
      </w:pPr>
    </w:p>
    <w:p w14:paraId="17BBF99C" w14:textId="77777777" w:rsidR="0068547E" w:rsidRPr="00841DE0" w:rsidRDefault="0068547E" w:rsidP="0068547E">
      <w:pPr>
        <w:pStyle w:val="PL"/>
        <w:rPr>
          <w:ins w:id="813" w:author="Ericsson" w:date="2020-01-22T17:57:00Z"/>
        </w:rPr>
      </w:pPr>
      <w:ins w:id="814" w:author="Ericsson" w:date="2020-01-22T17:57:00Z">
        <w:r w:rsidRPr="00841DE0">
          <w:t>-- ASN1STOP</w:t>
        </w:r>
      </w:ins>
    </w:p>
    <w:p w14:paraId="21638D6C" w14:textId="77777777" w:rsidR="0068547E" w:rsidRPr="00841DE0" w:rsidRDefault="0068547E" w:rsidP="0068547E">
      <w:pPr>
        <w:rPr>
          <w:ins w:id="815" w:author="Ericsson" w:date="2020-01-22T17:57:00Z"/>
        </w:rPr>
      </w:pPr>
    </w:p>
    <w:tbl>
      <w:tblPr>
        <w:tblW w:w="9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03"/>
      </w:tblGrid>
      <w:tr w:rsidR="0068547E" w:rsidRPr="00841DE0" w14:paraId="2843DD7B" w14:textId="77777777" w:rsidTr="00343F44">
        <w:trPr>
          <w:cantSplit/>
          <w:trHeight w:val="255"/>
          <w:tblHeader/>
          <w:ins w:id="816" w:author="Ericsson" w:date="2020-01-22T17:57:00Z"/>
        </w:trPr>
        <w:tc>
          <w:tcPr>
            <w:tcW w:w="9603" w:type="dxa"/>
            <w:tcBorders>
              <w:top w:val="single" w:sz="4" w:space="0" w:color="808080"/>
              <w:left w:val="single" w:sz="4" w:space="0" w:color="808080"/>
              <w:bottom w:val="single" w:sz="4" w:space="0" w:color="808080"/>
              <w:right w:val="single" w:sz="4" w:space="0" w:color="808080"/>
            </w:tcBorders>
            <w:hideMark/>
          </w:tcPr>
          <w:p w14:paraId="0335211C" w14:textId="77777777" w:rsidR="0068547E" w:rsidRPr="00841DE0" w:rsidRDefault="0068547E" w:rsidP="0068547E">
            <w:pPr>
              <w:pStyle w:val="TAH"/>
              <w:rPr>
                <w:ins w:id="817" w:author="Ericsson" w:date="2020-01-22T17:57:00Z"/>
                <w:lang w:eastAsia="en-GB"/>
              </w:rPr>
            </w:pPr>
            <w:proofErr w:type="spellStart"/>
            <w:ins w:id="818" w:author="Ericsson" w:date="2020-01-22T17:57:00Z">
              <w:r w:rsidRPr="0068547E">
                <w:rPr>
                  <w:rFonts w:eastAsia="SimSun"/>
                  <w:i/>
                </w:rPr>
                <w:lastRenderedPageBreak/>
                <w:t>ConditionalReconfiguration</w:t>
              </w:r>
              <w:proofErr w:type="spellEnd"/>
              <w:r w:rsidRPr="00841DE0">
                <w:rPr>
                  <w:rFonts w:eastAsia="SimSun"/>
                </w:rPr>
                <w:t xml:space="preserve"> </w:t>
              </w:r>
              <w:r w:rsidRPr="00841DE0">
                <w:rPr>
                  <w:iCs/>
                  <w:lang w:eastAsia="en-GB"/>
                </w:rPr>
                <w:t>field descriptions</w:t>
              </w:r>
            </w:ins>
          </w:p>
        </w:tc>
      </w:tr>
      <w:tr w:rsidR="0068547E" w:rsidRPr="00841DE0" w14:paraId="5F453326" w14:textId="77777777" w:rsidTr="00343F44">
        <w:trPr>
          <w:cantSplit/>
          <w:trHeight w:val="498"/>
          <w:ins w:id="819" w:author="Ericsson" w:date="2020-01-22T17:57:00Z"/>
        </w:trPr>
        <w:tc>
          <w:tcPr>
            <w:tcW w:w="9603" w:type="dxa"/>
            <w:tcBorders>
              <w:top w:val="single" w:sz="4" w:space="0" w:color="808080"/>
              <w:left w:val="single" w:sz="4" w:space="0" w:color="808080"/>
              <w:bottom w:val="single" w:sz="4" w:space="0" w:color="808080"/>
              <w:right w:val="single" w:sz="4" w:space="0" w:color="808080"/>
            </w:tcBorders>
          </w:tcPr>
          <w:p w14:paraId="4E9474E7" w14:textId="1BC95369" w:rsidR="0068547E" w:rsidRPr="0068547E" w:rsidRDefault="0068547E" w:rsidP="0068547E">
            <w:pPr>
              <w:pStyle w:val="TAL"/>
              <w:rPr>
                <w:ins w:id="820" w:author="Ericsson" w:date="2020-01-22T17:57:00Z"/>
                <w:b/>
                <w:i/>
                <w:noProof/>
                <w:lang w:val="en-GB" w:eastAsia="ja-JP"/>
              </w:rPr>
            </w:pPr>
            <w:ins w:id="821" w:author="Ericsson" w:date="2020-01-22T17:57:00Z">
              <w:r w:rsidRPr="0068547E">
                <w:rPr>
                  <w:b/>
                  <w:i/>
                  <w:noProof/>
                  <w:lang w:val="en-GB" w:eastAsia="ja-JP"/>
                </w:rPr>
                <w:t>attemptCondReconf</w:t>
              </w:r>
            </w:ins>
          </w:p>
          <w:p w14:paraId="30559BC2" w14:textId="77777777" w:rsidR="0068547E" w:rsidRPr="00D9701C" w:rsidRDefault="0068547E" w:rsidP="0068547E">
            <w:pPr>
              <w:pStyle w:val="TAL"/>
              <w:rPr>
                <w:ins w:id="822" w:author="Ericsson" w:date="2020-01-22T17:57:00Z"/>
                <w:rFonts w:eastAsia="SimSun"/>
              </w:rPr>
            </w:pPr>
            <w:ins w:id="823" w:author="Ericsson" w:date="2020-01-22T17:57:00Z">
              <w:r w:rsidRPr="00D9701C">
                <w:rPr>
                  <w:rFonts w:eastAsia="SimSun"/>
                </w:rPr>
                <w:t xml:space="preserve">If present, the UE shall perform </w:t>
              </w:r>
              <w:r>
                <w:rPr>
                  <w:rFonts w:eastAsia="SimSun"/>
                </w:rPr>
                <w:t xml:space="preserve">conditional reconfiguration </w:t>
              </w:r>
              <w:r w:rsidRPr="00D9701C">
                <w:rPr>
                  <w:rFonts w:eastAsia="SimSun"/>
                </w:rPr>
                <w:t xml:space="preserve">if selected cell is </w:t>
              </w:r>
              <w:r>
                <w:rPr>
                  <w:rFonts w:eastAsia="SimSun"/>
                </w:rPr>
                <w:t xml:space="preserve">a target </w:t>
              </w:r>
              <w:r w:rsidRPr="00D9701C">
                <w:rPr>
                  <w:rFonts w:eastAsia="SimSun"/>
                </w:rPr>
                <w:t>candidate cell and it is the first cell selection after failure as described in 5.3.7.3.</w:t>
              </w:r>
            </w:ins>
          </w:p>
        </w:tc>
      </w:tr>
      <w:tr w:rsidR="0068547E" w:rsidRPr="00841DE0" w14:paraId="11238615" w14:textId="77777777" w:rsidTr="00343F44">
        <w:trPr>
          <w:cantSplit/>
          <w:trHeight w:val="498"/>
          <w:ins w:id="824" w:author="Ericsson" w:date="2020-01-22T17:57:00Z"/>
        </w:trPr>
        <w:tc>
          <w:tcPr>
            <w:tcW w:w="9603" w:type="dxa"/>
            <w:tcBorders>
              <w:top w:val="single" w:sz="4" w:space="0" w:color="808080"/>
              <w:left w:val="single" w:sz="4" w:space="0" w:color="808080"/>
              <w:bottom w:val="single" w:sz="4" w:space="0" w:color="808080"/>
              <w:right w:val="single" w:sz="4" w:space="0" w:color="808080"/>
            </w:tcBorders>
            <w:hideMark/>
          </w:tcPr>
          <w:p w14:paraId="7CC81231" w14:textId="77777777" w:rsidR="0068547E" w:rsidRPr="0068547E" w:rsidRDefault="0068547E" w:rsidP="0068547E">
            <w:pPr>
              <w:pStyle w:val="TAL"/>
              <w:rPr>
                <w:ins w:id="825" w:author="Ericsson" w:date="2020-01-22T17:57:00Z"/>
                <w:b/>
                <w:i/>
                <w:noProof/>
                <w:lang w:val="en-GB" w:eastAsia="ja-JP"/>
              </w:rPr>
            </w:pPr>
            <w:ins w:id="826" w:author="Ericsson" w:date="2020-01-22T17:57:00Z">
              <w:r w:rsidRPr="0068547E">
                <w:rPr>
                  <w:b/>
                  <w:i/>
                  <w:noProof/>
                  <w:lang w:val="en-GB" w:eastAsia="ja-JP"/>
                </w:rPr>
                <w:t>condReconfigurationToAddModList</w:t>
              </w:r>
            </w:ins>
          </w:p>
          <w:p w14:paraId="226ED664" w14:textId="0892870C" w:rsidR="0068547E" w:rsidRPr="00841DE0" w:rsidRDefault="0068547E" w:rsidP="0068547E">
            <w:pPr>
              <w:pStyle w:val="TAL"/>
              <w:rPr>
                <w:ins w:id="827" w:author="Ericsson" w:date="2020-01-22T17:57:00Z"/>
                <w:rFonts w:eastAsia="SimSun"/>
                <w:lang w:eastAsia="zh-CN"/>
              </w:rPr>
            </w:pPr>
            <w:ins w:id="828" w:author="Ericsson" w:date="2020-01-22T17:57:00Z">
              <w:r w:rsidRPr="00841DE0">
                <w:rPr>
                  <w:rFonts w:eastAsia="SimSun"/>
                </w:rPr>
                <w:t xml:space="preserve">List of conditional reconfigurations </w:t>
              </w:r>
              <w:r>
                <w:rPr>
                  <w:rFonts w:eastAsia="SimSun"/>
                </w:rPr>
                <w:t xml:space="preserve">(i.e. conditional handover) </w:t>
              </w:r>
              <w:r w:rsidRPr="00841DE0">
                <w:rPr>
                  <w:rFonts w:eastAsia="SimSun"/>
                </w:rPr>
                <w:t>to add and/or modify.</w:t>
              </w:r>
            </w:ins>
          </w:p>
        </w:tc>
      </w:tr>
      <w:tr w:rsidR="0068547E" w:rsidRPr="00841DE0" w14:paraId="2F06D252" w14:textId="77777777" w:rsidTr="00343F44">
        <w:trPr>
          <w:cantSplit/>
          <w:trHeight w:val="498"/>
          <w:ins w:id="829" w:author="Ericsson" w:date="2020-01-22T17:57:00Z"/>
        </w:trPr>
        <w:tc>
          <w:tcPr>
            <w:tcW w:w="9603" w:type="dxa"/>
            <w:tcBorders>
              <w:top w:val="single" w:sz="4" w:space="0" w:color="808080"/>
              <w:left w:val="single" w:sz="4" w:space="0" w:color="808080"/>
              <w:bottom w:val="single" w:sz="4" w:space="0" w:color="808080"/>
              <w:right w:val="single" w:sz="4" w:space="0" w:color="808080"/>
            </w:tcBorders>
            <w:hideMark/>
          </w:tcPr>
          <w:p w14:paraId="1ADB9F9C" w14:textId="77777777" w:rsidR="0068547E" w:rsidRPr="0068547E" w:rsidRDefault="0068547E" w:rsidP="0068547E">
            <w:pPr>
              <w:pStyle w:val="TAL"/>
              <w:rPr>
                <w:ins w:id="830" w:author="Ericsson" w:date="2020-01-22T17:57:00Z"/>
                <w:b/>
                <w:i/>
                <w:noProof/>
                <w:lang w:val="en-GB" w:eastAsia="ja-JP"/>
              </w:rPr>
            </w:pPr>
            <w:ins w:id="831" w:author="Ericsson" w:date="2020-01-22T17:57:00Z">
              <w:r w:rsidRPr="0068547E">
                <w:rPr>
                  <w:b/>
                  <w:i/>
                  <w:noProof/>
                  <w:lang w:val="en-GB" w:eastAsia="ja-JP"/>
                </w:rPr>
                <w:t>condReconfigurationToRemoveList</w:t>
              </w:r>
            </w:ins>
          </w:p>
          <w:p w14:paraId="7686DE30" w14:textId="785391F3" w:rsidR="0068547E" w:rsidRPr="00841DE0" w:rsidRDefault="0068547E" w:rsidP="0068547E">
            <w:pPr>
              <w:pStyle w:val="TAL"/>
              <w:rPr>
                <w:ins w:id="832" w:author="Ericsson" w:date="2020-01-22T17:57:00Z"/>
                <w:rFonts w:eastAsia="SimSun"/>
                <w:lang w:eastAsia="zh-CN"/>
              </w:rPr>
            </w:pPr>
            <w:ins w:id="833" w:author="Ericsson" w:date="2020-01-22T17:57:00Z">
              <w:r w:rsidRPr="00841DE0">
                <w:rPr>
                  <w:rFonts w:eastAsia="SimSun"/>
                </w:rPr>
                <w:t xml:space="preserve">List of conditional reconfigurations </w:t>
              </w:r>
              <w:r>
                <w:rPr>
                  <w:rFonts w:eastAsia="SimSun"/>
                </w:rPr>
                <w:t xml:space="preserve">(i.e. conditional handover) </w:t>
              </w:r>
              <w:r w:rsidRPr="00841DE0">
                <w:rPr>
                  <w:rFonts w:eastAsia="SimSun"/>
                </w:rPr>
                <w:t>to remove.</w:t>
              </w:r>
            </w:ins>
          </w:p>
        </w:tc>
      </w:tr>
    </w:tbl>
    <w:p w14:paraId="56C1D217" w14:textId="77777777" w:rsidR="004D0209" w:rsidRDefault="004D0209" w:rsidP="004D0209">
      <w:pPr>
        <w:rPr>
          <w:ins w:id="834" w:author="Ericsson" w:date="2020-01-22T15:28:00Z"/>
        </w:rPr>
      </w:pPr>
    </w:p>
    <w:p w14:paraId="64A5ABB2" w14:textId="77777777" w:rsidR="004D0209" w:rsidRPr="00DF0BA2" w:rsidRDefault="004D0209" w:rsidP="004D0209">
      <w:pPr>
        <w:pStyle w:val="Heading4"/>
        <w:rPr>
          <w:ins w:id="835" w:author="Ericsson" w:date="2020-01-22T15:28:00Z"/>
          <w:lang w:val="en-GB"/>
        </w:rPr>
      </w:pPr>
      <w:ins w:id="836" w:author="Ericsson" w:date="2020-01-22T15:28:00Z">
        <w:r w:rsidRPr="00867590">
          <w:rPr>
            <w:lang w:val="en-GB"/>
          </w:rPr>
          <w:t>–</w:t>
        </w:r>
        <w:r w:rsidRPr="00867590">
          <w:rPr>
            <w:lang w:val="en-GB"/>
          </w:rPr>
          <w:tab/>
        </w:r>
        <w:proofErr w:type="spellStart"/>
        <w:r w:rsidRPr="00841DE0">
          <w:rPr>
            <w:i/>
          </w:rPr>
          <w:t>ConditionalReconfigurationId</w:t>
        </w:r>
        <w:proofErr w:type="spellEnd"/>
      </w:ins>
    </w:p>
    <w:p w14:paraId="42B8C8B8" w14:textId="245E27F4" w:rsidR="004D0209" w:rsidRPr="00841DE0" w:rsidRDefault="004D0209" w:rsidP="004D0209">
      <w:pPr>
        <w:rPr>
          <w:ins w:id="837" w:author="Ericsson" w:date="2020-01-22T15:28:00Z"/>
        </w:rPr>
      </w:pPr>
      <w:ins w:id="838" w:author="Ericsson" w:date="2020-01-22T15:28:00Z">
        <w:r w:rsidRPr="00841DE0">
          <w:t xml:space="preserve">The IE </w:t>
        </w:r>
        <w:proofErr w:type="spellStart"/>
        <w:r w:rsidRPr="00841DE0">
          <w:rPr>
            <w:i/>
          </w:rPr>
          <w:t>ConditionalReconfigurationId</w:t>
        </w:r>
        <w:proofErr w:type="spellEnd"/>
        <w:r w:rsidRPr="00841DE0">
          <w:t xml:space="preserve"> is used to identify a conditional reconfiguration</w:t>
        </w:r>
        <w:r>
          <w:t xml:space="preserve"> (e.g. CHO)</w:t>
        </w:r>
        <w:r w:rsidRPr="00841DE0">
          <w:t>.</w:t>
        </w:r>
      </w:ins>
    </w:p>
    <w:p w14:paraId="45F91AC0" w14:textId="77777777" w:rsidR="004D0209" w:rsidRPr="00CE526B" w:rsidRDefault="004D0209" w:rsidP="004D0209">
      <w:pPr>
        <w:pStyle w:val="TH"/>
        <w:rPr>
          <w:ins w:id="839" w:author="Ericsson" w:date="2020-01-22T15:28:00Z"/>
          <w:bCs/>
          <w:iCs/>
          <w:lang w:val="en-GB"/>
        </w:rPr>
      </w:pPr>
      <w:proofErr w:type="spellStart"/>
      <w:ins w:id="840" w:author="Ericsson" w:date="2020-01-22T15:28:00Z">
        <w:r w:rsidRPr="00CE526B">
          <w:rPr>
            <w:bCs/>
            <w:i/>
            <w:iCs/>
            <w:lang w:val="en-GB"/>
          </w:rPr>
          <w:t>ConditionalReconfigurationId</w:t>
        </w:r>
        <w:proofErr w:type="spellEnd"/>
        <w:r w:rsidRPr="00CE526B">
          <w:rPr>
            <w:bCs/>
            <w:iCs/>
            <w:lang w:val="en-GB"/>
          </w:rPr>
          <w:t xml:space="preserve"> information element</w:t>
        </w:r>
      </w:ins>
    </w:p>
    <w:p w14:paraId="008424C6" w14:textId="77777777" w:rsidR="004D0209" w:rsidRPr="00841DE0" w:rsidRDefault="004D0209" w:rsidP="006F5799">
      <w:pPr>
        <w:pStyle w:val="PL"/>
        <w:rPr>
          <w:ins w:id="841" w:author="Ericsson" w:date="2020-01-22T15:28:00Z"/>
        </w:rPr>
      </w:pPr>
      <w:ins w:id="842" w:author="Ericsson" w:date="2020-01-22T15:28:00Z">
        <w:r w:rsidRPr="00841DE0">
          <w:t>-- ASN1START</w:t>
        </w:r>
      </w:ins>
    </w:p>
    <w:p w14:paraId="68837E6B" w14:textId="77777777" w:rsidR="004D0209" w:rsidRPr="00841DE0" w:rsidRDefault="004D0209" w:rsidP="006F5799">
      <w:pPr>
        <w:pStyle w:val="PL"/>
        <w:rPr>
          <w:ins w:id="843" w:author="Ericsson" w:date="2020-01-22T15:28:00Z"/>
        </w:rPr>
      </w:pPr>
    </w:p>
    <w:p w14:paraId="1795BB72" w14:textId="77777777" w:rsidR="004D0209" w:rsidRPr="00841DE0" w:rsidRDefault="004D0209" w:rsidP="006F5799">
      <w:pPr>
        <w:pStyle w:val="PL"/>
        <w:rPr>
          <w:ins w:id="844" w:author="Ericsson" w:date="2020-01-22T15:28:00Z"/>
          <w:rFonts w:cs="Courier New"/>
          <w:szCs w:val="16"/>
        </w:rPr>
      </w:pPr>
      <w:ins w:id="845" w:author="Ericsson" w:date="2020-01-22T15:28:00Z">
        <w:r w:rsidRPr="00841DE0">
          <w:rPr>
            <w:rFonts w:cs="Courier New"/>
            <w:szCs w:val="16"/>
          </w:rPr>
          <w:t>CondReconfigurationId</w:t>
        </w:r>
        <w:r>
          <w:rPr>
            <w:rFonts w:eastAsia="Batang" w:cs="Courier New"/>
            <w:szCs w:val="16"/>
          </w:rPr>
          <w:t>-r16</w:t>
        </w:r>
        <w:r w:rsidRPr="00841DE0">
          <w:rPr>
            <w:rFonts w:cs="Courier New"/>
            <w:szCs w:val="16"/>
          </w:rPr>
          <w:t xml:space="preserve"> ::=                          </w:t>
        </w:r>
        <w:r w:rsidRPr="00841DE0">
          <w:rPr>
            <w:rFonts w:eastAsia="Malgun Gothic" w:cs="Courier New"/>
            <w:color w:val="993366"/>
            <w:szCs w:val="16"/>
            <w:lang w:val="en-US" w:eastAsia="en-US"/>
          </w:rPr>
          <w:t>INTEGER</w:t>
        </w:r>
        <w:r w:rsidRPr="00841DE0">
          <w:rPr>
            <w:rFonts w:cs="Courier New"/>
            <w:szCs w:val="16"/>
          </w:rPr>
          <w:t xml:space="preserve"> (1..</w:t>
        </w:r>
        <w:r w:rsidRPr="00841DE0">
          <w:rPr>
            <w:rFonts w:eastAsia="Batang"/>
            <w:szCs w:val="16"/>
            <w:lang w:eastAsia="sv-SE"/>
          </w:rPr>
          <w:t xml:space="preserve"> max</w:t>
        </w:r>
        <w:r>
          <w:rPr>
            <w:rFonts w:eastAsia="Batang"/>
            <w:szCs w:val="16"/>
            <w:lang w:eastAsia="sv-SE"/>
          </w:rPr>
          <w:t>CondC</w:t>
        </w:r>
        <w:r w:rsidRPr="00841DE0">
          <w:rPr>
            <w:rFonts w:eastAsia="Batang"/>
            <w:szCs w:val="16"/>
            <w:lang w:eastAsia="sv-SE"/>
          </w:rPr>
          <w:t>onf</w:t>
        </w:r>
        <w:r>
          <w:rPr>
            <w:rFonts w:eastAsia="Batang"/>
            <w:szCs w:val="16"/>
            <w:lang w:eastAsia="sv-SE"/>
          </w:rPr>
          <w:t>ig-r16</w:t>
        </w:r>
        <w:r w:rsidRPr="00841DE0">
          <w:rPr>
            <w:rFonts w:cs="Courier New"/>
            <w:szCs w:val="16"/>
          </w:rPr>
          <w:t xml:space="preserve">) </w:t>
        </w:r>
      </w:ins>
    </w:p>
    <w:p w14:paraId="6644CAEB" w14:textId="77777777" w:rsidR="004D0209" w:rsidRPr="00841DE0" w:rsidRDefault="004D0209" w:rsidP="006F5799">
      <w:pPr>
        <w:pStyle w:val="PL"/>
        <w:rPr>
          <w:ins w:id="846" w:author="Ericsson" w:date="2020-01-22T15:28:00Z"/>
        </w:rPr>
      </w:pPr>
    </w:p>
    <w:p w14:paraId="782996A6" w14:textId="77777777" w:rsidR="004D0209" w:rsidRPr="00841DE0" w:rsidRDefault="004D0209" w:rsidP="006F5799">
      <w:pPr>
        <w:pStyle w:val="PL"/>
        <w:rPr>
          <w:ins w:id="847" w:author="Ericsson" w:date="2020-01-22T15:28:00Z"/>
          <w:rFonts w:eastAsia="Batang"/>
          <w:szCs w:val="18"/>
          <w:lang w:eastAsia="sv-SE"/>
        </w:rPr>
      </w:pPr>
      <w:ins w:id="848" w:author="Ericsson" w:date="2020-01-22T15:28:00Z">
        <w:r w:rsidRPr="00841DE0">
          <w:t>-- ASN1STOP</w:t>
        </w:r>
      </w:ins>
    </w:p>
    <w:p w14:paraId="0D122E5C" w14:textId="77777777" w:rsidR="004D0209" w:rsidRDefault="004D0209" w:rsidP="004D0209">
      <w:pPr>
        <w:rPr>
          <w:ins w:id="849" w:author="Ericsson" w:date="2020-01-22T15:28:00Z"/>
        </w:rPr>
      </w:pPr>
    </w:p>
    <w:p w14:paraId="0BD286A2" w14:textId="77777777" w:rsidR="004D0209" w:rsidRPr="00DF0BA2" w:rsidRDefault="004D0209" w:rsidP="004D0209">
      <w:pPr>
        <w:pStyle w:val="Heading4"/>
        <w:rPr>
          <w:ins w:id="850" w:author="Ericsson" w:date="2020-01-22T15:28:00Z"/>
          <w:lang w:val="en-GB"/>
        </w:rPr>
      </w:pPr>
      <w:ins w:id="851" w:author="Ericsson" w:date="2020-01-22T15:28:00Z">
        <w:r w:rsidRPr="00867590">
          <w:rPr>
            <w:lang w:val="en-GB"/>
          </w:rPr>
          <w:t>–</w:t>
        </w:r>
        <w:r w:rsidRPr="00867590">
          <w:rPr>
            <w:lang w:val="en-GB"/>
          </w:rPr>
          <w:tab/>
        </w:r>
        <w:proofErr w:type="spellStart"/>
        <w:r w:rsidRPr="00841DE0">
          <w:rPr>
            <w:i/>
          </w:rPr>
          <w:t>CondReconfigurationToAddModList</w:t>
        </w:r>
        <w:proofErr w:type="spellEnd"/>
      </w:ins>
    </w:p>
    <w:p w14:paraId="2683BB83" w14:textId="42813730" w:rsidR="004D0209" w:rsidRPr="00841DE0" w:rsidRDefault="004D0209" w:rsidP="004D0209">
      <w:pPr>
        <w:rPr>
          <w:ins w:id="852" w:author="Ericsson" w:date="2020-01-22T15:28:00Z"/>
        </w:rPr>
      </w:pPr>
      <w:ins w:id="853" w:author="Ericsson" w:date="2020-01-22T15:28:00Z">
        <w:r w:rsidRPr="00841DE0">
          <w:t xml:space="preserve">The IE </w:t>
        </w:r>
        <w:proofErr w:type="spellStart"/>
        <w:r w:rsidRPr="00841DE0">
          <w:rPr>
            <w:i/>
          </w:rPr>
          <w:t>CondReconfigurationToAddModList</w:t>
        </w:r>
        <w:proofErr w:type="spellEnd"/>
        <w:r w:rsidRPr="00841DE0">
          <w:t xml:space="preserve"> concerns a list of conditional </w:t>
        </w:r>
        <w:r>
          <w:t>re</w:t>
        </w:r>
        <w:r w:rsidRPr="00841DE0">
          <w:t>configurations</w:t>
        </w:r>
        <w:r>
          <w:t xml:space="preserve"> (i.e. conditional handover)</w:t>
        </w:r>
        <w:r w:rsidRPr="00841DE0">
          <w:t xml:space="preserve"> to add or modify, for each entry the </w:t>
        </w:r>
        <w:proofErr w:type="spellStart"/>
        <w:r w:rsidRPr="00841DE0">
          <w:rPr>
            <w:i/>
          </w:rPr>
          <w:t>measId</w:t>
        </w:r>
        <w:proofErr w:type="spellEnd"/>
        <w:r w:rsidRPr="00841DE0">
          <w:t xml:space="preserve"> (associated to the triggering condition configuration) and the associated </w:t>
        </w:r>
        <w:proofErr w:type="spellStart"/>
        <w:r w:rsidRPr="00841DE0">
          <w:rPr>
            <w:i/>
          </w:rPr>
          <w:t>RRC</w:t>
        </w:r>
        <w:r>
          <w:rPr>
            <w:i/>
          </w:rPr>
          <w:t>Connection</w:t>
        </w:r>
        <w:r w:rsidRPr="00841DE0">
          <w:rPr>
            <w:i/>
          </w:rPr>
          <w:t>Reconfiguration</w:t>
        </w:r>
        <w:proofErr w:type="spellEnd"/>
        <w:r w:rsidRPr="00841DE0">
          <w:t>.</w:t>
        </w:r>
      </w:ins>
    </w:p>
    <w:p w14:paraId="26BD4F15" w14:textId="77777777" w:rsidR="004D0209" w:rsidRPr="00CE526B" w:rsidRDefault="004D0209" w:rsidP="004D0209">
      <w:pPr>
        <w:pStyle w:val="TH"/>
        <w:rPr>
          <w:ins w:id="854" w:author="Ericsson" w:date="2020-01-22T15:28:00Z"/>
          <w:bCs/>
          <w:iCs/>
          <w:lang w:val="en-GB"/>
        </w:rPr>
      </w:pPr>
      <w:proofErr w:type="spellStart"/>
      <w:ins w:id="855" w:author="Ericsson" w:date="2020-01-22T15:28:00Z">
        <w:r w:rsidRPr="00CE526B">
          <w:rPr>
            <w:bCs/>
            <w:i/>
            <w:iCs/>
            <w:lang w:val="en-GB"/>
          </w:rPr>
          <w:t>CondReconfigurationToAddModList</w:t>
        </w:r>
        <w:proofErr w:type="spellEnd"/>
        <w:r w:rsidRPr="00CE526B">
          <w:rPr>
            <w:bCs/>
            <w:iCs/>
            <w:lang w:val="en-GB"/>
          </w:rPr>
          <w:t xml:space="preserve"> information element</w:t>
        </w:r>
      </w:ins>
    </w:p>
    <w:p w14:paraId="478F9ED6" w14:textId="77777777" w:rsidR="004D0209" w:rsidRPr="00841DE0" w:rsidRDefault="004D0209" w:rsidP="006F5799">
      <w:pPr>
        <w:pStyle w:val="PL"/>
        <w:rPr>
          <w:ins w:id="856" w:author="Ericsson" w:date="2020-01-22T15:28:00Z"/>
        </w:rPr>
      </w:pPr>
      <w:ins w:id="857" w:author="Ericsson" w:date="2020-01-22T15:28:00Z">
        <w:r w:rsidRPr="00841DE0">
          <w:t>-- ASN1START</w:t>
        </w:r>
      </w:ins>
    </w:p>
    <w:p w14:paraId="6BCD5926" w14:textId="77777777" w:rsidR="004D0209" w:rsidRPr="00841DE0" w:rsidRDefault="004D0209" w:rsidP="006F5799">
      <w:pPr>
        <w:pStyle w:val="PL"/>
        <w:rPr>
          <w:ins w:id="858" w:author="Ericsson" w:date="2020-01-22T15:28:00Z"/>
          <w:rFonts w:eastAsia="Batang"/>
          <w:szCs w:val="18"/>
          <w:lang w:eastAsia="sv-SE"/>
        </w:rPr>
      </w:pPr>
    </w:p>
    <w:p w14:paraId="3FE1E5BD" w14:textId="77777777" w:rsidR="004D0209" w:rsidRPr="00841DE0" w:rsidRDefault="004D0209" w:rsidP="006F5799">
      <w:pPr>
        <w:pStyle w:val="PL"/>
        <w:rPr>
          <w:ins w:id="859" w:author="Ericsson" w:date="2020-01-22T15:28:00Z"/>
          <w:rFonts w:eastAsia="Batang"/>
          <w:szCs w:val="18"/>
          <w:lang w:eastAsia="sv-SE"/>
        </w:rPr>
      </w:pPr>
    </w:p>
    <w:p w14:paraId="583762E5" w14:textId="77777777" w:rsidR="004D0209" w:rsidRPr="00841DE0" w:rsidRDefault="004D0209" w:rsidP="006F5799">
      <w:pPr>
        <w:pStyle w:val="PL"/>
        <w:rPr>
          <w:ins w:id="860" w:author="Ericsson" w:date="2020-01-22T15:28:00Z"/>
        </w:rPr>
      </w:pPr>
      <w:ins w:id="861" w:author="Ericsson" w:date="2020-01-22T15:28:00Z">
        <w:r w:rsidRPr="00841DE0">
          <w:rPr>
            <w:rFonts w:eastAsia="Batang"/>
            <w:szCs w:val="16"/>
            <w:lang w:eastAsia="sv-SE"/>
          </w:rPr>
          <w:t>CondReconfigurationToAddModList</w:t>
        </w:r>
        <w:r>
          <w:rPr>
            <w:rFonts w:eastAsia="Batang"/>
            <w:szCs w:val="16"/>
            <w:lang w:eastAsia="sv-SE"/>
          </w:rPr>
          <w:t>-r16</w:t>
        </w:r>
        <w:r w:rsidRPr="00841DE0">
          <w:t xml:space="preserve"> ::=                  </w:t>
        </w:r>
        <w:r w:rsidRPr="00841DE0">
          <w:rPr>
            <w:color w:val="993366"/>
          </w:rPr>
          <w:t>SEQUENCE</w:t>
        </w:r>
        <w:r w:rsidRPr="00841DE0">
          <w:t xml:space="preserve"> </w:t>
        </w:r>
        <w:r w:rsidRPr="00841DE0">
          <w:rPr>
            <w:rFonts w:eastAsia="Batang"/>
            <w:szCs w:val="16"/>
            <w:lang w:eastAsia="sv-SE"/>
          </w:rPr>
          <w:t>(</w:t>
        </w:r>
        <w:r w:rsidRPr="00841DE0">
          <w:rPr>
            <w:rFonts w:eastAsia="Batang"/>
            <w:color w:val="993366"/>
            <w:szCs w:val="16"/>
            <w:lang w:eastAsia="sv-SE"/>
          </w:rPr>
          <w:t>SIZE</w:t>
        </w:r>
        <w:r w:rsidRPr="00841DE0">
          <w:rPr>
            <w:rFonts w:eastAsia="Batang"/>
            <w:szCs w:val="16"/>
            <w:lang w:eastAsia="sv-SE"/>
          </w:rPr>
          <w:t xml:space="preserve"> (1..</w:t>
        </w:r>
        <w:r w:rsidRPr="00841DE0">
          <w:rPr>
            <w:rFonts w:ascii="Arial" w:hAnsi="Arial"/>
            <w:szCs w:val="16"/>
            <w:lang w:eastAsia="en-US"/>
          </w:rPr>
          <w:t xml:space="preserve"> </w:t>
        </w:r>
        <w:r w:rsidRPr="00841DE0">
          <w:rPr>
            <w:rFonts w:eastAsia="Batang"/>
            <w:szCs w:val="16"/>
            <w:lang w:eastAsia="sv-SE"/>
          </w:rPr>
          <w:t>max</w:t>
        </w:r>
        <w:r>
          <w:rPr>
            <w:rFonts w:eastAsia="Batang"/>
            <w:szCs w:val="16"/>
            <w:lang w:eastAsia="sv-SE"/>
          </w:rPr>
          <w:t>CondC</w:t>
        </w:r>
        <w:r w:rsidRPr="00841DE0">
          <w:rPr>
            <w:rFonts w:eastAsia="Batang"/>
            <w:szCs w:val="16"/>
            <w:lang w:eastAsia="sv-SE"/>
          </w:rPr>
          <w:t>onf</w:t>
        </w:r>
        <w:r>
          <w:rPr>
            <w:rFonts w:eastAsia="Batang"/>
            <w:szCs w:val="16"/>
            <w:lang w:eastAsia="sv-SE"/>
          </w:rPr>
          <w:t>ig-r16</w:t>
        </w:r>
        <w:r w:rsidRPr="00841DE0">
          <w:rPr>
            <w:rFonts w:eastAsia="Batang"/>
            <w:szCs w:val="16"/>
            <w:lang w:eastAsia="sv-SE"/>
          </w:rPr>
          <w:t>))</w:t>
        </w:r>
        <w:r w:rsidRPr="00841DE0">
          <w:rPr>
            <w:rFonts w:eastAsia="Batang"/>
            <w:color w:val="993366"/>
            <w:szCs w:val="16"/>
            <w:lang w:eastAsia="sv-SE"/>
          </w:rPr>
          <w:t xml:space="preserve"> OF</w:t>
        </w:r>
        <w:r w:rsidRPr="00841DE0">
          <w:rPr>
            <w:rFonts w:eastAsia="Batang"/>
            <w:szCs w:val="16"/>
            <w:lang w:eastAsia="sv-SE"/>
          </w:rPr>
          <w:t xml:space="preserve"> CondReconfigurationAddMod</w:t>
        </w:r>
        <w:r>
          <w:rPr>
            <w:rFonts w:eastAsia="Batang"/>
            <w:szCs w:val="16"/>
            <w:lang w:eastAsia="sv-SE"/>
          </w:rPr>
          <w:t>-r16</w:t>
        </w:r>
      </w:ins>
    </w:p>
    <w:p w14:paraId="5FD9BFDC" w14:textId="77777777" w:rsidR="004D0209" w:rsidRPr="00841DE0" w:rsidRDefault="004D0209" w:rsidP="006F5799">
      <w:pPr>
        <w:pStyle w:val="PL"/>
        <w:rPr>
          <w:ins w:id="862" w:author="Ericsson" w:date="2020-01-22T15:28:00Z"/>
          <w:rFonts w:eastAsia="Batang"/>
          <w:szCs w:val="16"/>
          <w:lang w:eastAsia="sv-SE"/>
        </w:rPr>
      </w:pPr>
    </w:p>
    <w:p w14:paraId="3FA23E80" w14:textId="77777777" w:rsidR="004D0209" w:rsidRPr="00841DE0" w:rsidRDefault="004D0209" w:rsidP="006F5799">
      <w:pPr>
        <w:pStyle w:val="PL"/>
        <w:rPr>
          <w:ins w:id="863" w:author="Ericsson" w:date="2020-01-22T15:28:00Z"/>
        </w:rPr>
      </w:pPr>
      <w:ins w:id="864" w:author="Ericsson" w:date="2020-01-22T15:28:00Z">
        <w:r w:rsidRPr="00841DE0">
          <w:rPr>
            <w:rFonts w:eastAsia="Batang"/>
            <w:szCs w:val="16"/>
            <w:lang w:eastAsia="sv-SE"/>
          </w:rPr>
          <w:t>CondReconfigurationAddMod</w:t>
        </w:r>
        <w:r>
          <w:rPr>
            <w:rFonts w:eastAsia="Batang"/>
            <w:szCs w:val="16"/>
            <w:lang w:eastAsia="sv-SE"/>
          </w:rPr>
          <w:t>-r16</w:t>
        </w:r>
        <w:r w:rsidRPr="00841DE0">
          <w:t xml:space="preserve"> ::=      </w:t>
        </w:r>
        <w:r w:rsidRPr="00841DE0">
          <w:rPr>
            <w:color w:val="993366"/>
          </w:rPr>
          <w:t>SEQUENCE</w:t>
        </w:r>
        <w:r w:rsidRPr="00841DE0">
          <w:t xml:space="preserve"> {</w:t>
        </w:r>
      </w:ins>
    </w:p>
    <w:p w14:paraId="4E449DB3" w14:textId="77777777" w:rsidR="004D0209" w:rsidRPr="00841DE0" w:rsidRDefault="004D0209" w:rsidP="006F5799">
      <w:pPr>
        <w:pStyle w:val="PL"/>
        <w:rPr>
          <w:ins w:id="865" w:author="Ericsson" w:date="2020-01-22T15:28:00Z"/>
          <w:rFonts w:eastAsia="Batang"/>
          <w:szCs w:val="16"/>
          <w:lang w:eastAsia="sv-SE"/>
        </w:rPr>
      </w:pPr>
      <w:ins w:id="866" w:author="Ericsson" w:date="2020-01-22T15:28:00Z">
        <w:r w:rsidRPr="00841DE0">
          <w:rPr>
            <w:rFonts w:eastAsia="Batang"/>
            <w:szCs w:val="16"/>
            <w:lang w:eastAsia="sv-SE"/>
          </w:rPr>
          <w:tab/>
          <w:t>condReconfigurationId</w:t>
        </w:r>
        <w:r>
          <w:rPr>
            <w:rFonts w:eastAsia="Batang"/>
            <w:szCs w:val="16"/>
            <w:lang w:eastAsia="sv-SE"/>
          </w:rPr>
          <w:t>-r16</w:t>
        </w:r>
        <w:r w:rsidRPr="00841DE0">
          <w:rPr>
            <w:rFonts w:eastAsia="Batang"/>
            <w:szCs w:val="16"/>
            <w:lang w:eastAsia="sv-SE"/>
          </w:rPr>
          <w:tab/>
        </w:r>
        <w:r w:rsidRPr="00841DE0">
          <w:rPr>
            <w:rFonts w:eastAsia="Batang"/>
            <w:szCs w:val="16"/>
            <w:lang w:eastAsia="sv-SE"/>
          </w:rPr>
          <w:tab/>
        </w:r>
        <w:r w:rsidRPr="00841DE0">
          <w:rPr>
            <w:rFonts w:eastAsia="Batang"/>
            <w:szCs w:val="16"/>
            <w:lang w:eastAsia="sv-SE"/>
          </w:rPr>
          <w:tab/>
        </w:r>
        <w:r w:rsidRPr="00841DE0">
          <w:rPr>
            <w:rFonts w:eastAsia="Batang"/>
            <w:szCs w:val="16"/>
            <w:lang w:eastAsia="sv-SE"/>
          </w:rPr>
          <w:tab/>
          <w:t>CondReconfigurationId</w:t>
        </w:r>
        <w:r>
          <w:rPr>
            <w:rFonts w:eastAsia="Batang"/>
            <w:szCs w:val="16"/>
            <w:lang w:eastAsia="sv-SE"/>
          </w:rPr>
          <w:t>-r16</w:t>
        </w:r>
        <w:r w:rsidRPr="00841DE0">
          <w:rPr>
            <w:rFonts w:eastAsia="Batang"/>
            <w:szCs w:val="16"/>
            <w:lang w:eastAsia="sv-SE"/>
          </w:rPr>
          <w:t>,</w:t>
        </w:r>
      </w:ins>
    </w:p>
    <w:p w14:paraId="3962B6C4" w14:textId="153725B3" w:rsidR="004D0209" w:rsidRPr="00841DE0" w:rsidRDefault="004D0209" w:rsidP="006F5799">
      <w:pPr>
        <w:pStyle w:val="PL"/>
        <w:rPr>
          <w:ins w:id="867" w:author="Ericsson" w:date="2020-01-22T15:28:00Z"/>
          <w:rFonts w:eastAsia="Batang"/>
          <w:color w:val="993366"/>
          <w:lang w:eastAsia="sv-SE"/>
        </w:rPr>
      </w:pPr>
      <w:ins w:id="868" w:author="Ericsson" w:date="2020-01-22T15:28:00Z">
        <w:r>
          <w:rPr>
            <w:rFonts w:eastAsia="Batang"/>
            <w:lang w:eastAsia="sv-SE"/>
          </w:rPr>
          <w:tab/>
        </w:r>
        <w:r w:rsidRPr="00841DE0">
          <w:rPr>
            <w:rFonts w:eastAsia="Batang"/>
            <w:lang w:eastAsia="sv-SE"/>
          </w:rPr>
          <w:t>triggerCondition</w:t>
        </w:r>
        <w:r>
          <w:rPr>
            <w:rFonts w:eastAsia="Batang"/>
            <w:szCs w:val="18"/>
            <w:lang w:eastAsia="sv-SE"/>
          </w:rPr>
          <w:t>-r16</w:t>
        </w:r>
        <w:r w:rsidRPr="00841DE0">
          <w:rPr>
            <w:rFonts w:eastAsia="Batang"/>
            <w:lang w:eastAsia="sv-SE"/>
          </w:rPr>
          <w:tab/>
        </w:r>
        <w:r w:rsidRPr="00841DE0">
          <w:rPr>
            <w:rFonts w:eastAsia="Batang"/>
            <w:lang w:eastAsia="sv-SE"/>
          </w:rPr>
          <w:tab/>
        </w:r>
        <w:r w:rsidRPr="00841DE0">
          <w:rPr>
            <w:rFonts w:eastAsia="Batang"/>
            <w:lang w:eastAsia="sv-SE"/>
          </w:rPr>
          <w:tab/>
        </w:r>
        <w:r w:rsidRPr="00841DE0">
          <w:rPr>
            <w:rFonts w:eastAsia="Batang"/>
            <w:lang w:eastAsia="sv-SE"/>
          </w:rPr>
          <w:tab/>
        </w:r>
        <w:r w:rsidRPr="00841DE0">
          <w:rPr>
            <w:rFonts w:eastAsia="Batang"/>
            <w:lang w:eastAsia="sv-SE"/>
          </w:rPr>
          <w:tab/>
        </w:r>
        <w:r w:rsidRPr="008576AE">
          <w:rPr>
            <w:rFonts w:eastAsia="Batang"/>
            <w:lang w:eastAsia="sv-SE"/>
          </w:rPr>
          <w:t>SEQUENCE (SIZE (1..</w:t>
        </w:r>
        <w:r>
          <w:rPr>
            <w:rFonts w:eastAsia="Batang"/>
            <w:lang w:eastAsia="sv-SE"/>
          </w:rPr>
          <w:t>2</w:t>
        </w:r>
        <w:r w:rsidRPr="008576AE">
          <w:rPr>
            <w:rFonts w:eastAsia="Batang"/>
            <w:lang w:eastAsia="sv-SE"/>
          </w:rPr>
          <w:t>)) OF MeasId</w:t>
        </w:r>
        <w:r w:rsidRPr="00841DE0">
          <w:rPr>
            <w:rFonts w:eastAsia="Batang"/>
            <w:color w:val="993366"/>
            <w:lang w:eastAsia="sv-SE"/>
          </w:rPr>
          <w:t>,</w:t>
        </w:r>
        <w:r>
          <w:rPr>
            <w:rFonts w:eastAsia="Batang"/>
            <w:color w:val="993366"/>
            <w:lang w:eastAsia="sv-SE"/>
          </w:rPr>
          <w:t xml:space="preserve">  -- Need ON</w:t>
        </w:r>
      </w:ins>
    </w:p>
    <w:p w14:paraId="1B0A55C5" w14:textId="7FAE0CDB" w:rsidR="004D0209" w:rsidRPr="00841DE0" w:rsidRDefault="004D0209" w:rsidP="006F5799">
      <w:pPr>
        <w:pStyle w:val="PL"/>
        <w:rPr>
          <w:ins w:id="869" w:author="Ericsson" w:date="2020-01-22T15:28:00Z"/>
          <w:rFonts w:eastAsia="Batang"/>
          <w:lang w:eastAsia="sv-SE"/>
        </w:rPr>
      </w:pPr>
      <w:ins w:id="870" w:author="Ericsson" w:date="2020-01-22T15:28:00Z">
        <w:r w:rsidRPr="00841DE0">
          <w:rPr>
            <w:rFonts w:eastAsia="Batang"/>
            <w:lang w:eastAsia="sv-SE"/>
          </w:rPr>
          <w:tab/>
        </w:r>
        <w:r>
          <w:rPr>
            <w:rFonts w:eastAsia="Batang"/>
            <w:lang w:eastAsia="sv-SE"/>
          </w:rPr>
          <w:t>cond</w:t>
        </w:r>
        <w:r w:rsidRPr="00841DE0">
          <w:rPr>
            <w:rFonts w:eastAsia="Malgun Gothic" w:cs="Courier New"/>
          </w:rPr>
          <w:t>ReconfigurationTo</w:t>
        </w:r>
        <w:r>
          <w:rPr>
            <w:rFonts w:eastAsia="Malgun Gothic" w:cs="Courier New"/>
          </w:rPr>
          <w:t>Apply</w:t>
        </w:r>
        <w:r>
          <w:rPr>
            <w:rFonts w:eastAsia="Batang"/>
            <w:szCs w:val="18"/>
            <w:lang w:eastAsia="sv-SE"/>
          </w:rPr>
          <w:t>-r16</w:t>
        </w:r>
        <w:r w:rsidRPr="00841DE0">
          <w:rPr>
            <w:rFonts w:eastAsia="Malgun Gothic" w:cs="Courier New"/>
          </w:rPr>
          <w:tab/>
        </w:r>
        <w:r w:rsidRPr="00841DE0">
          <w:rPr>
            <w:rFonts w:eastAsia="Malgun Gothic" w:cs="Courier New"/>
          </w:rPr>
          <w:tab/>
        </w:r>
        <w:r w:rsidRPr="00841DE0">
          <w:rPr>
            <w:rFonts w:eastAsia="Malgun Gothic" w:cs="Courier New"/>
          </w:rPr>
          <w:tab/>
        </w:r>
        <w:r w:rsidRPr="00841DE0">
          <w:rPr>
            <w:rFonts w:eastAsia="Malgun Gothic" w:cs="Courier New"/>
            <w:color w:val="993366"/>
          </w:rPr>
          <w:t>OCTET</w:t>
        </w:r>
        <w:r w:rsidRPr="00841DE0">
          <w:rPr>
            <w:rFonts w:eastAsia="Malgun Gothic" w:cs="Courier New"/>
          </w:rPr>
          <w:t xml:space="preserve"> </w:t>
        </w:r>
        <w:r w:rsidRPr="00841DE0">
          <w:rPr>
            <w:rFonts w:eastAsia="Malgun Gothic" w:cs="Courier New"/>
            <w:color w:val="993366"/>
          </w:rPr>
          <w:t>STRING</w:t>
        </w:r>
        <w:r w:rsidRPr="00841DE0">
          <w:rPr>
            <w:rFonts w:eastAsia="Malgun Gothic" w:cs="Courier New"/>
          </w:rPr>
          <w:t xml:space="preserve"> (CONTAINING RRC</w:t>
        </w:r>
        <w:r>
          <w:rPr>
            <w:rFonts w:eastAsia="Malgun Gothic" w:cs="Courier New"/>
          </w:rPr>
          <w:t>Connection</w:t>
        </w:r>
        <w:r w:rsidRPr="00841DE0">
          <w:rPr>
            <w:rFonts w:eastAsia="Malgun Gothic" w:cs="Courier New"/>
          </w:rPr>
          <w:t>Reconfiguration)</w:t>
        </w:r>
        <w:r>
          <w:rPr>
            <w:rFonts w:eastAsia="Malgun Gothic" w:cs="Courier New"/>
          </w:rPr>
          <w:t>, -- Need ON</w:t>
        </w:r>
      </w:ins>
    </w:p>
    <w:p w14:paraId="768934DD" w14:textId="77777777" w:rsidR="004D0209" w:rsidRPr="00841DE0" w:rsidRDefault="004D0209" w:rsidP="006F5799">
      <w:pPr>
        <w:pStyle w:val="PL"/>
        <w:rPr>
          <w:ins w:id="871" w:author="Ericsson" w:date="2020-01-22T15:28:00Z"/>
          <w:rFonts w:eastAsia="Batang"/>
          <w:szCs w:val="18"/>
          <w:lang w:eastAsia="sv-SE"/>
        </w:rPr>
      </w:pPr>
      <w:ins w:id="872" w:author="Ericsson" w:date="2020-01-22T15:28:00Z">
        <w:r w:rsidRPr="00841DE0">
          <w:rPr>
            <w:rFonts w:eastAsia="Batang"/>
            <w:szCs w:val="18"/>
            <w:lang w:eastAsia="sv-SE"/>
          </w:rPr>
          <w:tab/>
          <w:t>...</w:t>
        </w:r>
      </w:ins>
    </w:p>
    <w:p w14:paraId="08BDFB5F" w14:textId="77777777" w:rsidR="004D0209" w:rsidRPr="00841DE0" w:rsidRDefault="004D0209" w:rsidP="006F5799">
      <w:pPr>
        <w:pStyle w:val="PL"/>
        <w:rPr>
          <w:ins w:id="873" w:author="Ericsson" w:date="2020-01-22T15:28:00Z"/>
          <w:rFonts w:eastAsia="Batang"/>
          <w:szCs w:val="16"/>
          <w:lang w:eastAsia="sv-SE"/>
        </w:rPr>
      </w:pPr>
      <w:ins w:id="874" w:author="Ericsson" w:date="2020-01-22T15:28:00Z">
        <w:r w:rsidRPr="00841DE0">
          <w:rPr>
            <w:rFonts w:eastAsia="Batang"/>
            <w:szCs w:val="16"/>
            <w:lang w:eastAsia="sv-SE"/>
          </w:rPr>
          <w:t>}</w:t>
        </w:r>
      </w:ins>
    </w:p>
    <w:p w14:paraId="7B61335D" w14:textId="77777777" w:rsidR="004D0209" w:rsidRPr="00841DE0" w:rsidRDefault="004D0209" w:rsidP="006F5799">
      <w:pPr>
        <w:pStyle w:val="PL"/>
        <w:rPr>
          <w:ins w:id="875" w:author="Ericsson" w:date="2020-01-22T15:28:00Z"/>
          <w:szCs w:val="16"/>
        </w:rPr>
      </w:pPr>
    </w:p>
    <w:p w14:paraId="5AFC7E67" w14:textId="77777777" w:rsidR="004D0209" w:rsidRPr="00841DE0" w:rsidRDefault="004D0209" w:rsidP="006F5799">
      <w:pPr>
        <w:pStyle w:val="PL"/>
        <w:rPr>
          <w:ins w:id="876" w:author="Ericsson" w:date="2020-01-22T15:28:00Z"/>
          <w:szCs w:val="16"/>
        </w:rPr>
      </w:pPr>
    </w:p>
    <w:p w14:paraId="238A2CEE" w14:textId="77777777" w:rsidR="004D0209" w:rsidRPr="00841DE0" w:rsidRDefault="004D0209" w:rsidP="006F5799">
      <w:pPr>
        <w:pStyle w:val="PL"/>
        <w:rPr>
          <w:ins w:id="877" w:author="Ericsson" w:date="2020-01-22T15:28:00Z"/>
        </w:rPr>
      </w:pPr>
      <w:ins w:id="878" w:author="Ericsson" w:date="2020-01-22T15:28:00Z">
        <w:r w:rsidRPr="00841DE0">
          <w:t>-- ASN1STOP</w:t>
        </w:r>
      </w:ins>
    </w:p>
    <w:tbl>
      <w:tblPr>
        <w:tblW w:w="9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03"/>
      </w:tblGrid>
      <w:tr w:rsidR="004D0209" w:rsidRPr="00841DE0" w14:paraId="6BA80E65" w14:textId="77777777" w:rsidTr="00CB3770">
        <w:trPr>
          <w:cantSplit/>
          <w:trHeight w:val="255"/>
          <w:tblHeader/>
          <w:ins w:id="879" w:author="Ericsson" w:date="2020-01-22T15:28:00Z"/>
        </w:trPr>
        <w:tc>
          <w:tcPr>
            <w:tcW w:w="9603" w:type="dxa"/>
            <w:tcBorders>
              <w:top w:val="single" w:sz="4" w:space="0" w:color="808080"/>
              <w:left w:val="single" w:sz="4" w:space="0" w:color="808080"/>
              <w:bottom w:val="single" w:sz="4" w:space="0" w:color="808080"/>
              <w:right w:val="single" w:sz="4" w:space="0" w:color="808080"/>
            </w:tcBorders>
            <w:hideMark/>
          </w:tcPr>
          <w:p w14:paraId="06EA7570" w14:textId="77777777" w:rsidR="004D0209" w:rsidRPr="004D0209" w:rsidRDefault="004D0209" w:rsidP="00CB3770">
            <w:pPr>
              <w:pStyle w:val="TAH"/>
              <w:rPr>
                <w:ins w:id="880" w:author="Ericsson" w:date="2020-01-22T15:28:00Z"/>
                <w:iCs/>
                <w:noProof/>
                <w:lang w:val="en-GB" w:eastAsia="en-GB"/>
              </w:rPr>
            </w:pPr>
            <w:ins w:id="881" w:author="Ericsson" w:date="2020-01-22T15:28:00Z">
              <w:r w:rsidRPr="004D0209">
                <w:rPr>
                  <w:i/>
                  <w:iCs/>
                  <w:noProof/>
                  <w:lang w:val="en-GB" w:eastAsia="en-GB"/>
                </w:rPr>
                <w:t>CondReconfigurationToAddMod</w:t>
              </w:r>
              <w:r w:rsidRPr="004D0209">
                <w:rPr>
                  <w:iCs/>
                  <w:noProof/>
                  <w:lang w:val="en-GB" w:eastAsia="en-GB"/>
                </w:rPr>
                <w:t xml:space="preserve"> field descriptions</w:t>
              </w:r>
            </w:ins>
          </w:p>
        </w:tc>
      </w:tr>
      <w:tr w:rsidR="004D0209" w:rsidRPr="00841DE0" w14:paraId="466C0C0F" w14:textId="77777777" w:rsidTr="00CB3770">
        <w:trPr>
          <w:cantSplit/>
          <w:trHeight w:val="498"/>
          <w:ins w:id="882" w:author="Ericsson" w:date="2020-01-22T15:28:00Z"/>
        </w:trPr>
        <w:tc>
          <w:tcPr>
            <w:tcW w:w="9603" w:type="dxa"/>
            <w:tcBorders>
              <w:top w:val="single" w:sz="4" w:space="0" w:color="808080"/>
              <w:left w:val="single" w:sz="4" w:space="0" w:color="808080"/>
              <w:bottom w:val="single" w:sz="4" w:space="0" w:color="808080"/>
              <w:right w:val="single" w:sz="4" w:space="0" w:color="808080"/>
            </w:tcBorders>
            <w:hideMark/>
          </w:tcPr>
          <w:p w14:paraId="293D2830" w14:textId="77777777" w:rsidR="004D0209" w:rsidRPr="006F5799" w:rsidRDefault="004D0209" w:rsidP="006F5799">
            <w:pPr>
              <w:pStyle w:val="TAL"/>
              <w:rPr>
                <w:ins w:id="883" w:author="Ericsson" w:date="2020-01-22T15:28:00Z"/>
                <w:rFonts w:eastAsia="SimSun"/>
                <w:b/>
                <w:i/>
              </w:rPr>
            </w:pPr>
            <w:proofErr w:type="spellStart"/>
            <w:ins w:id="884" w:author="Ericsson" w:date="2020-01-22T15:28:00Z">
              <w:r w:rsidRPr="006F5799">
                <w:rPr>
                  <w:rFonts w:eastAsia="SimSun"/>
                  <w:b/>
                  <w:i/>
                </w:rPr>
                <w:t>condReconfigurationToApply</w:t>
              </w:r>
              <w:proofErr w:type="spellEnd"/>
            </w:ins>
          </w:p>
          <w:p w14:paraId="2A3B77B4" w14:textId="77777777" w:rsidR="004D0209" w:rsidRPr="00841DE0" w:rsidRDefault="004D0209" w:rsidP="006F5799">
            <w:pPr>
              <w:pStyle w:val="TAL"/>
              <w:rPr>
                <w:ins w:id="885" w:author="Ericsson" w:date="2020-01-22T15:28:00Z"/>
                <w:rFonts w:eastAsia="SimSun"/>
              </w:rPr>
            </w:pPr>
            <w:ins w:id="886" w:author="Ericsson" w:date="2020-01-22T15:28:00Z">
              <w:r>
                <w:rPr>
                  <w:rFonts w:eastAsia="SimSun"/>
                </w:rPr>
                <w:t xml:space="preserve">The </w:t>
              </w:r>
              <w:proofErr w:type="spellStart"/>
              <w:r>
                <w:rPr>
                  <w:rFonts w:eastAsia="SimSun"/>
                </w:rPr>
                <w:t>RRCConnectionReconfiguration</w:t>
              </w:r>
              <w:proofErr w:type="spellEnd"/>
              <w:r>
                <w:rPr>
                  <w:rFonts w:eastAsia="SimSun"/>
                </w:rPr>
                <w:t xml:space="preserve"> message to be applied when the condition(s) are fulfilled</w:t>
              </w:r>
              <w:r w:rsidRPr="00841DE0">
                <w:rPr>
                  <w:rFonts w:eastAsia="SimSun"/>
                </w:rPr>
                <w:t>.</w:t>
              </w:r>
            </w:ins>
          </w:p>
        </w:tc>
      </w:tr>
      <w:tr w:rsidR="004D0209" w:rsidRPr="00841DE0" w14:paraId="406384DF" w14:textId="77777777" w:rsidTr="00CB3770">
        <w:trPr>
          <w:cantSplit/>
          <w:trHeight w:val="498"/>
          <w:ins w:id="887" w:author="Ericsson" w:date="2020-01-22T15:28:00Z"/>
        </w:trPr>
        <w:tc>
          <w:tcPr>
            <w:tcW w:w="9603" w:type="dxa"/>
            <w:tcBorders>
              <w:top w:val="single" w:sz="4" w:space="0" w:color="808080"/>
              <w:left w:val="single" w:sz="4" w:space="0" w:color="808080"/>
              <w:bottom w:val="single" w:sz="4" w:space="0" w:color="808080"/>
              <w:right w:val="single" w:sz="4" w:space="0" w:color="808080"/>
            </w:tcBorders>
            <w:hideMark/>
          </w:tcPr>
          <w:p w14:paraId="3A1762DB" w14:textId="77777777" w:rsidR="004D0209" w:rsidRPr="006F5799" w:rsidRDefault="004D0209" w:rsidP="006F5799">
            <w:pPr>
              <w:pStyle w:val="TAL"/>
              <w:rPr>
                <w:ins w:id="888" w:author="Ericsson" w:date="2020-01-22T15:28:00Z"/>
                <w:rFonts w:eastAsia="SimSun"/>
                <w:b/>
                <w:i/>
              </w:rPr>
            </w:pPr>
            <w:proofErr w:type="spellStart"/>
            <w:ins w:id="889" w:author="Ericsson" w:date="2020-01-22T15:28:00Z">
              <w:r w:rsidRPr="006F5799">
                <w:rPr>
                  <w:rFonts w:eastAsia="SimSun"/>
                  <w:b/>
                  <w:i/>
                </w:rPr>
                <w:t>triggerCondition</w:t>
              </w:r>
              <w:proofErr w:type="spellEnd"/>
            </w:ins>
          </w:p>
          <w:p w14:paraId="2E38495F" w14:textId="77777777" w:rsidR="004D0209" w:rsidRPr="00841DE0" w:rsidRDefault="004D0209" w:rsidP="006F5799">
            <w:pPr>
              <w:pStyle w:val="TAL"/>
              <w:rPr>
                <w:ins w:id="890" w:author="Ericsson" w:date="2020-01-22T15:28:00Z"/>
                <w:rFonts w:eastAsia="SimSun"/>
              </w:rPr>
            </w:pPr>
            <w:ins w:id="891" w:author="Ericsson" w:date="2020-01-22T15:28:00Z">
              <w:r>
                <w:rPr>
                  <w:rFonts w:eastAsia="SimSun"/>
                </w:rPr>
                <w:t>The condition that needs to be fulfilled in order to trigger the execution of a conditional reconfiguration</w:t>
              </w:r>
              <w:r w:rsidRPr="00841DE0">
                <w:rPr>
                  <w:rFonts w:eastAsia="SimSun"/>
                </w:rPr>
                <w:t>.</w:t>
              </w:r>
            </w:ins>
          </w:p>
        </w:tc>
      </w:tr>
    </w:tbl>
    <w:p w14:paraId="44ED442A" w14:textId="77777777" w:rsidR="004D0209" w:rsidRDefault="004D0209" w:rsidP="004D0209">
      <w:pPr>
        <w:rPr>
          <w:ins w:id="892" w:author="Ericsson" w:date="2020-01-22T15:28:00Z"/>
        </w:rPr>
      </w:pPr>
    </w:p>
    <w:p w14:paraId="61F9E42B" w14:textId="77777777" w:rsidR="004D0209" w:rsidRDefault="004D0209" w:rsidP="004D0209">
      <w:pPr>
        <w:pStyle w:val="BodyText"/>
        <w:rPr>
          <w:lang w:val="en-US"/>
        </w:rPr>
      </w:pPr>
      <w:r>
        <w:rPr>
          <w:lang w:val="en-US"/>
        </w:rPr>
        <w:t>[…]</w:t>
      </w:r>
    </w:p>
    <w:p w14:paraId="3B4A3607" w14:textId="4AB321C8" w:rsidR="008A1385" w:rsidRDefault="008A1385" w:rsidP="00461C59">
      <w:pPr>
        <w:rPr>
          <w:lang w:val="x-none" w:eastAsia="x-none"/>
        </w:rPr>
      </w:pPr>
    </w:p>
    <w:p w14:paraId="22A86F34" w14:textId="77777777" w:rsidR="004D0209" w:rsidRPr="00170CE7" w:rsidRDefault="004D0209" w:rsidP="004D0209">
      <w:pPr>
        <w:pStyle w:val="Heading4"/>
        <w:rPr>
          <w:lang w:val="en-GB"/>
        </w:rPr>
      </w:pPr>
      <w:bookmarkStart w:id="893" w:name="_Toc20487369"/>
      <w:bookmarkStart w:id="894" w:name="_Toc29342666"/>
      <w:bookmarkStart w:id="895" w:name="_Toc29343805"/>
      <w:r w:rsidRPr="00170CE7">
        <w:rPr>
          <w:lang w:val="en-GB"/>
        </w:rPr>
        <w:t>–</w:t>
      </w:r>
      <w:r w:rsidRPr="00170CE7">
        <w:rPr>
          <w:lang w:val="en-GB"/>
        </w:rPr>
        <w:tab/>
      </w:r>
      <w:r w:rsidRPr="00170CE7">
        <w:rPr>
          <w:i/>
          <w:noProof/>
          <w:lang w:val="en-GB"/>
        </w:rPr>
        <w:t>MobilityControlInfo</w:t>
      </w:r>
      <w:bookmarkEnd w:id="893"/>
      <w:bookmarkEnd w:id="894"/>
      <w:bookmarkEnd w:id="895"/>
    </w:p>
    <w:p w14:paraId="32BED1AB" w14:textId="77777777" w:rsidR="004D0209" w:rsidRPr="00170CE7" w:rsidRDefault="004D0209" w:rsidP="004D0209">
      <w:r w:rsidRPr="00170CE7">
        <w:t xml:space="preserve">The IE </w:t>
      </w:r>
      <w:r w:rsidRPr="00170CE7">
        <w:rPr>
          <w:i/>
          <w:noProof/>
        </w:rPr>
        <w:t>MobilityControlInfo</w:t>
      </w:r>
      <w:r w:rsidRPr="00170CE7">
        <w:t xml:space="preserve"> includes parameters relevant for </w:t>
      </w:r>
      <w:proofErr w:type="gramStart"/>
      <w:r w:rsidRPr="00170CE7">
        <w:t>network controlled</w:t>
      </w:r>
      <w:proofErr w:type="gramEnd"/>
      <w:r w:rsidRPr="00170CE7">
        <w:t xml:space="preserve"> mobility to/within E</w:t>
      </w:r>
      <w:r w:rsidRPr="00170CE7">
        <w:noBreakHyphen/>
        <w:t>UTRA.</w:t>
      </w:r>
    </w:p>
    <w:p w14:paraId="5D7E544D" w14:textId="77777777" w:rsidR="004D0209" w:rsidRPr="00170CE7" w:rsidRDefault="004D0209" w:rsidP="004D0209">
      <w:pPr>
        <w:pStyle w:val="TH"/>
        <w:rPr>
          <w:lang w:val="en-GB"/>
        </w:rPr>
      </w:pPr>
      <w:proofErr w:type="spellStart"/>
      <w:r w:rsidRPr="00170CE7">
        <w:rPr>
          <w:bCs/>
          <w:i/>
          <w:iCs/>
          <w:lang w:val="en-GB"/>
        </w:rPr>
        <w:t>MobilityControlInfo</w:t>
      </w:r>
      <w:proofErr w:type="spellEnd"/>
      <w:r w:rsidRPr="00170CE7">
        <w:rPr>
          <w:bCs/>
          <w:i/>
          <w:iCs/>
          <w:lang w:val="en-GB"/>
        </w:rPr>
        <w:t xml:space="preserve"> </w:t>
      </w:r>
      <w:r w:rsidRPr="00170CE7">
        <w:rPr>
          <w:lang w:val="en-GB"/>
        </w:rPr>
        <w:t>information element</w:t>
      </w:r>
    </w:p>
    <w:p w14:paraId="5274FD3E" w14:textId="77777777" w:rsidR="004D0209" w:rsidRPr="00170CE7" w:rsidRDefault="004D0209" w:rsidP="004D0209">
      <w:pPr>
        <w:pStyle w:val="PL"/>
      </w:pPr>
      <w:r w:rsidRPr="00170CE7">
        <w:t>-- ASN1START</w:t>
      </w:r>
    </w:p>
    <w:p w14:paraId="6D24033F" w14:textId="77777777" w:rsidR="004D0209" w:rsidRPr="00170CE7" w:rsidRDefault="004D0209" w:rsidP="004D0209">
      <w:pPr>
        <w:pStyle w:val="PL"/>
      </w:pPr>
    </w:p>
    <w:p w14:paraId="199D6BEB" w14:textId="77777777" w:rsidR="004D0209" w:rsidRPr="00170CE7" w:rsidRDefault="004D0209" w:rsidP="004D0209">
      <w:pPr>
        <w:pStyle w:val="PL"/>
      </w:pPr>
      <w:r w:rsidRPr="00170CE7">
        <w:t>MobilityControlInfo ::=</w:t>
      </w:r>
      <w:r w:rsidRPr="00170CE7">
        <w:tab/>
      </w:r>
      <w:r w:rsidRPr="00170CE7">
        <w:tab/>
        <w:t>SEQUENCE {</w:t>
      </w:r>
    </w:p>
    <w:p w14:paraId="4741DCBB" w14:textId="77777777" w:rsidR="004D0209" w:rsidRPr="00170CE7" w:rsidRDefault="004D0209" w:rsidP="004D0209">
      <w:pPr>
        <w:pStyle w:val="PL"/>
      </w:pPr>
      <w:r w:rsidRPr="00170CE7">
        <w:tab/>
        <w:t>targetPhysCellId</w:t>
      </w:r>
      <w:r w:rsidRPr="00170CE7">
        <w:tab/>
      </w:r>
      <w:r w:rsidRPr="00170CE7">
        <w:tab/>
      </w:r>
      <w:r w:rsidRPr="00170CE7">
        <w:tab/>
      </w:r>
      <w:r w:rsidRPr="00170CE7">
        <w:tab/>
      </w:r>
      <w:r w:rsidRPr="00170CE7">
        <w:tab/>
        <w:t>PhysCellId,</w:t>
      </w:r>
    </w:p>
    <w:p w14:paraId="44BDBAEA" w14:textId="77777777" w:rsidR="004D0209" w:rsidRPr="00170CE7" w:rsidRDefault="004D0209" w:rsidP="004D0209">
      <w:pPr>
        <w:pStyle w:val="PL"/>
      </w:pPr>
      <w:r w:rsidRPr="00170CE7">
        <w:lastRenderedPageBreak/>
        <w:tab/>
        <w:t>carrierFreq</w:t>
      </w:r>
      <w:r w:rsidRPr="00170CE7">
        <w:tab/>
      </w:r>
      <w:r w:rsidRPr="00170CE7">
        <w:tab/>
      </w:r>
      <w:r w:rsidRPr="00170CE7">
        <w:tab/>
      </w:r>
      <w:r w:rsidRPr="00170CE7">
        <w:tab/>
      </w:r>
      <w:r w:rsidRPr="00170CE7">
        <w:tab/>
      </w:r>
      <w:r w:rsidRPr="00170CE7">
        <w:tab/>
      </w:r>
      <w:r w:rsidRPr="00170CE7">
        <w:tab/>
        <w:t>CarrierFreqEUTRA</w:t>
      </w:r>
      <w:r w:rsidRPr="00170CE7">
        <w:tab/>
      </w:r>
      <w:r w:rsidRPr="00170CE7">
        <w:tab/>
      </w:r>
      <w:r w:rsidRPr="00170CE7">
        <w:tab/>
      </w:r>
      <w:r w:rsidRPr="00170CE7">
        <w:tab/>
      </w:r>
      <w:r w:rsidRPr="00170CE7">
        <w:tab/>
        <w:t>OPTIONAL,</w:t>
      </w:r>
      <w:r w:rsidRPr="00170CE7">
        <w:tab/>
        <w:t>-- Cond HO-toEUTRA2</w:t>
      </w:r>
    </w:p>
    <w:p w14:paraId="3DB879B3" w14:textId="77777777" w:rsidR="004D0209" w:rsidRPr="00170CE7" w:rsidRDefault="004D0209" w:rsidP="004D0209">
      <w:pPr>
        <w:pStyle w:val="PL"/>
      </w:pPr>
      <w:r w:rsidRPr="00170CE7">
        <w:tab/>
        <w:t>carrierBandwidth</w:t>
      </w:r>
      <w:r w:rsidRPr="00170CE7">
        <w:tab/>
      </w:r>
      <w:r w:rsidRPr="00170CE7">
        <w:tab/>
      </w:r>
      <w:r w:rsidRPr="00170CE7">
        <w:tab/>
      </w:r>
      <w:r w:rsidRPr="00170CE7">
        <w:tab/>
      </w:r>
      <w:r w:rsidRPr="00170CE7">
        <w:tab/>
        <w:t>CarrierBandwidthEUTRA</w:t>
      </w:r>
      <w:r w:rsidRPr="00170CE7">
        <w:tab/>
      </w:r>
      <w:r w:rsidRPr="00170CE7">
        <w:tab/>
      </w:r>
      <w:r w:rsidRPr="00170CE7">
        <w:tab/>
      </w:r>
      <w:r w:rsidRPr="00170CE7">
        <w:tab/>
        <w:t>OPTIONAL,</w:t>
      </w:r>
      <w:r w:rsidRPr="00170CE7">
        <w:tab/>
        <w:t>-- Cond HO-toEUTRA</w:t>
      </w:r>
    </w:p>
    <w:p w14:paraId="6921A7EF" w14:textId="77777777" w:rsidR="004D0209" w:rsidRPr="00170CE7" w:rsidRDefault="004D0209" w:rsidP="004D0209">
      <w:pPr>
        <w:pStyle w:val="PL"/>
      </w:pPr>
      <w:r w:rsidRPr="00170CE7">
        <w:tab/>
        <w:t>additionalSpectrumEmission</w:t>
      </w:r>
      <w:r w:rsidRPr="00170CE7">
        <w:tab/>
      </w:r>
      <w:r w:rsidRPr="00170CE7">
        <w:tab/>
      </w:r>
      <w:r w:rsidRPr="00170CE7">
        <w:tab/>
        <w:t>AdditionalSpectrumEmission</w:t>
      </w:r>
      <w:r w:rsidRPr="00170CE7">
        <w:tab/>
      </w:r>
      <w:r w:rsidRPr="00170CE7">
        <w:tab/>
      </w:r>
      <w:r w:rsidRPr="00170CE7">
        <w:tab/>
        <w:t>OPTIONAL,</w:t>
      </w:r>
      <w:r w:rsidRPr="00170CE7">
        <w:tab/>
        <w:t>-- Cond HO-toEUTRA</w:t>
      </w:r>
    </w:p>
    <w:p w14:paraId="4B3468D8" w14:textId="77777777" w:rsidR="004D0209" w:rsidRPr="00170CE7" w:rsidRDefault="004D0209" w:rsidP="004D0209">
      <w:pPr>
        <w:pStyle w:val="PL"/>
        <w:rPr>
          <w:snapToGrid w:val="0"/>
        </w:rPr>
      </w:pPr>
      <w:r w:rsidRPr="00170CE7">
        <w:tab/>
      </w:r>
      <w:r w:rsidRPr="00170CE7">
        <w:rPr>
          <w:snapToGrid w:val="0"/>
        </w:rPr>
        <w:t>t304</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34A70B53" w14:textId="77777777" w:rsidR="004D0209" w:rsidRPr="00170CE7" w:rsidRDefault="004D0209" w:rsidP="004D0209">
      <w:pPr>
        <w:pStyle w:val="PL"/>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ms50, ms100, ms150, ms200, ms500, ms1000,</w:t>
      </w:r>
    </w:p>
    <w:p w14:paraId="076A355D" w14:textId="77777777" w:rsidR="004D0209" w:rsidRPr="00170CE7" w:rsidRDefault="004D0209" w:rsidP="004D0209">
      <w:pPr>
        <w:pStyle w:val="PL"/>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ms2000, ms10000-v13</w:t>
      </w:r>
      <w:r w:rsidRPr="00170CE7">
        <w:t>10</w:t>
      </w:r>
      <w:r w:rsidRPr="00170CE7">
        <w:rPr>
          <w:snapToGrid w:val="0"/>
        </w:rPr>
        <w:t>},</w:t>
      </w:r>
    </w:p>
    <w:p w14:paraId="108DEBD5" w14:textId="77777777" w:rsidR="004D0209" w:rsidRPr="00170CE7" w:rsidRDefault="004D0209" w:rsidP="004D0209">
      <w:pPr>
        <w:pStyle w:val="PL"/>
      </w:pPr>
      <w:r w:rsidRPr="00170CE7">
        <w:tab/>
        <w:t>newUE-Identity</w:t>
      </w:r>
      <w:r w:rsidRPr="00170CE7">
        <w:tab/>
      </w:r>
      <w:r w:rsidRPr="00170CE7">
        <w:tab/>
      </w:r>
      <w:r w:rsidRPr="00170CE7">
        <w:tab/>
      </w:r>
      <w:r w:rsidRPr="00170CE7">
        <w:tab/>
      </w:r>
      <w:r w:rsidRPr="00170CE7">
        <w:tab/>
      </w:r>
      <w:r w:rsidRPr="00170CE7">
        <w:tab/>
        <w:t>C-RNTI,</w:t>
      </w:r>
    </w:p>
    <w:p w14:paraId="2F9D02F3" w14:textId="77777777" w:rsidR="004D0209" w:rsidRPr="00170CE7" w:rsidRDefault="004D0209" w:rsidP="004D0209">
      <w:pPr>
        <w:pStyle w:val="PL"/>
      </w:pPr>
      <w:r w:rsidRPr="00170CE7">
        <w:tab/>
        <w:t>radioResourceConfigCommon</w:t>
      </w:r>
      <w:r w:rsidRPr="00170CE7">
        <w:tab/>
      </w:r>
      <w:r w:rsidRPr="00170CE7">
        <w:tab/>
      </w:r>
      <w:r w:rsidRPr="00170CE7">
        <w:tab/>
        <w:t>RadioResourceConfigCommon,</w:t>
      </w:r>
    </w:p>
    <w:p w14:paraId="35870370" w14:textId="77777777" w:rsidR="004D0209" w:rsidRPr="00170CE7" w:rsidRDefault="004D0209" w:rsidP="004D0209">
      <w:pPr>
        <w:pStyle w:val="PL"/>
      </w:pPr>
      <w:r w:rsidRPr="00170CE7">
        <w:tab/>
        <w:t>rach-ConfigDedicated</w:t>
      </w:r>
      <w:r w:rsidRPr="00170CE7">
        <w:tab/>
      </w:r>
      <w:r w:rsidRPr="00170CE7">
        <w:tab/>
      </w:r>
      <w:r w:rsidRPr="00170CE7">
        <w:tab/>
      </w:r>
      <w:r w:rsidRPr="00170CE7">
        <w:tab/>
        <w:t>RACH-ConfigDedicated</w:t>
      </w:r>
      <w:r w:rsidRPr="00170CE7">
        <w:tab/>
      </w:r>
      <w:r w:rsidRPr="00170CE7">
        <w:tab/>
      </w:r>
      <w:r w:rsidRPr="00170CE7">
        <w:tab/>
      </w:r>
      <w:r w:rsidRPr="00170CE7">
        <w:tab/>
        <w:t>OPTIONAL,</w:t>
      </w:r>
      <w:r w:rsidRPr="00170CE7">
        <w:tab/>
        <w:t>-- Need OP</w:t>
      </w:r>
    </w:p>
    <w:p w14:paraId="179BAD64" w14:textId="77777777" w:rsidR="004D0209" w:rsidRPr="00170CE7" w:rsidRDefault="004D0209" w:rsidP="004D0209">
      <w:pPr>
        <w:pStyle w:val="PL"/>
      </w:pPr>
      <w:r w:rsidRPr="00170CE7">
        <w:tab/>
        <w:t>...,</w:t>
      </w:r>
    </w:p>
    <w:p w14:paraId="4A5796AA" w14:textId="77777777" w:rsidR="004D0209" w:rsidRPr="00170CE7" w:rsidRDefault="004D0209" w:rsidP="004D0209">
      <w:pPr>
        <w:pStyle w:val="PL"/>
      </w:pPr>
      <w:r w:rsidRPr="00170CE7">
        <w:tab/>
        <w:t>[[</w:t>
      </w:r>
      <w:r w:rsidRPr="00170CE7">
        <w:tab/>
        <w:t>carrierFreq-v9e0</w:t>
      </w:r>
      <w:r w:rsidRPr="00170CE7">
        <w:tab/>
      </w:r>
      <w:r w:rsidRPr="00170CE7">
        <w:tab/>
      </w:r>
      <w:r w:rsidRPr="00170CE7">
        <w:tab/>
      </w:r>
      <w:r w:rsidRPr="00170CE7">
        <w:tab/>
        <w:t>CarrierFreqEUTRA-v9e0</w:t>
      </w:r>
      <w:r w:rsidRPr="00170CE7">
        <w:tab/>
      </w:r>
      <w:r w:rsidRPr="00170CE7">
        <w:tab/>
      </w:r>
      <w:r w:rsidRPr="00170CE7">
        <w:tab/>
      </w:r>
      <w:r w:rsidRPr="00170CE7">
        <w:tab/>
        <w:t>OPTIONAL</w:t>
      </w:r>
      <w:r w:rsidRPr="00170CE7">
        <w:tab/>
        <w:t>-- Need ON</w:t>
      </w:r>
    </w:p>
    <w:p w14:paraId="1D3BE096" w14:textId="77777777" w:rsidR="004D0209" w:rsidRPr="00170CE7" w:rsidRDefault="004D0209" w:rsidP="004D0209">
      <w:pPr>
        <w:pStyle w:val="PL"/>
      </w:pPr>
      <w:r w:rsidRPr="00170CE7">
        <w:tab/>
        <w:t>]],</w:t>
      </w:r>
    </w:p>
    <w:p w14:paraId="1D239264" w14:textId="77777777" w:rsidR="004D0209" w:rsidRPr="00170CE7" w:rsidRDefault="004D0209" w:rsidP="004D0209">
      <w:pPr>
        <w:pStyle w:val="PL"/>
      </w:pPr>
      <w:r w:rsidRPr="00170CE7">
        <w:tab/>
        <w:t>[[</w:t>
      </w:r>
      <w:r w:rsidRPr="00170CE7">
        <w:tab/>
        <w:t>drb-ContinueROHC-r11</w:t>
      </w:r>
      <w:r w:rsidRPr="00170CE7">
        <w:tab/>
      </w:r>
      <w:r w:rsidRPr="00170CE7">
        <w:tab/>
      </w:r>
      <w:r w:rsidRPr="00170CE7">
        <w:tab/>
        <w:t>ENUMERATED {true}</w:t>
      </w:r>
      <w:r w:rsidRPr="00170CE7">
        <w:tab/>
      </w:r>
      <w:r w:rsidRPr="00170CE7">
        <w:tab/>
      </w:r>
      <w:r w:rsidRPr="00170CE7">
        <w:tab/>
      </w:r>
      <w:r w:rsidRPr="00170CE7">
        <w:tab/>
      </w:r>
      <w:r w:rsidRPr="00170CE7">
        <w:tab/>
        <w:t>OPTIONAL</w:t>
      </w:r>
      <w:r w:rsidRPr="00170CE7">
        <w:tab/>
        <w:t>-- Cond HO</w:t>
      </w:r>
    </w:p>
    <w:p w14:paraId="78B3CD22" w14:textId="77777777" w:rsidR="004D0209" w:rsidRPr="00170CE7" w:rsidRDefault="004D0209" w:rsidP="004D0209">
      <w:pPr>
        <w:pStyle w:val="PL"/>
      </w:pPr>
      <w:r w:rsidRPr="00170CE7">
        <w:tab/>
        <w:t>]],</w:t>
      </w:r>
    </w:p>
    <w:p w14:paraId="24D18425" w14:textId="77777777" w:rsidR="004D0209" w:rsidRPr="00170CE7" w:rsidRDefault="004D0209" w:rsidP="004D0209">
      <w:pPr>
        <w:pStyle w:val="PL"/>
      </w:pPr>
      <w:r w:rsidRPr="00170CE7">
        <w:tab/>
        <w:t>[[</w:t>
      </w:r>
      <w:r w:rsidRPr="00170CE7">
        <w:tab/>
        <w:t>mobilityControlInfoV2X-r14</w:t>
      </w:r>
      <w:r w:rsidRPr="00170CE7">
        <w:tab/>
        <w:t>MobilityControlInfoV2X-r14</w:t>
      </w:r>
      <w:r w:rsidRPr="00170CE7">
        <w:tab/>
      </w:r>
      <w:r w:rsidRPr="00170CE7">
        <w:tab/>
      </w:r>
      <w:r w:rsidRPr="00170CE7">
        <w:tab/>
      </w:r>
      <w:r w:rsidRPr="00170CE7">
        <w:tab/>
        <w:t>OPTIONAL,</w:t>
      </w:r>
      <w:r w:rsidRPr="00170CE7">
        <w:tab/>
        <w:t>-- Need ON</w:t>
      </w:r>
    </w:p>
    <w:p w14:paraId="14C73D69" w14:textId="77777777" w:rsidR="004D0209" w:rsidRPr="00170CE7" w:rsidRDefault="004D0209" w:rsidP="004D0209">
      <w:pPr>
        <w:pStyle w:val="PL"/>
      </w:pPr>
      <w:r w:rsidRPr="00170CE7">
        <w:tab/>
      </w:r>
      <w:r w:rsidRPr="00170CE7">
        <w:tab/>
        <w:t>handoverWithoutWT-Change-r14</w:t>
      </w:r>
      <w:r w:rsidRPr="00170CE7">
        <w:tab/>
        <w:t>ENUMERATED {keepLWA-Config, sendEndMarker}</w:t>
      </w:r>
      <w:r w:rsidRPr="00170CE7">
        <w:tab/>
        <w:t>OPTIONAL,</w:t>
      </w:r>
      <w:r w:rsidRPr="00170CE7">
        <w:tab/>
        <w:t>-- Cond HO</w:t>
      </w:r>
    </w:p>
    <w:p w14:paraId="3A8BA0F0" w14:textId="77777777" w:rsidR="004D0209" w:rsidRPr="00170CE7" w:rsidRDefault="004D0209" w:rsidP="004D0209">
      <w:pPr>
        <w:pStyle w:val="PL"/>
      </w:pPr>
      <w:r w:rsidRPr="00170CE7">
        <w:tab/>
      </w:r>
      <w:r w:rsidRPr="00170CE7">
        <w:tab/>
        <w:t>makeBeforeBreak-r14</w:t>
      </w:r>
      <w:r w:rsidRPr="00170CE7">
        <w:tab/>
      </w:r>
      <w:r w:rsidRPr="00170CE7">
        <w:tab/>
      </w:r>
      <w:r w:rsidRPr="00170CE7">
        <w:tab/>
      </w:r>
      <w:r w:rsidRPr="00170CE7">
        <w:tab/>
        <w:t>ENUMERATED {true}</w:t>
      </w:r>
      <w:r w:rsidRPr="00170CE7">
        <w:tab/>
      </w:r>
      <w:r w:rsidRPr="00170CE7">
        <w:tab/>
      </w:r>
      <w:r w:rsidRPr="00170CE7">
        <w:tab/>
      </w:r>
      <w:r w:rsidRPr="00170CE7">
        <w:tab/>
      </w:r>
      <w:r w:rsidRPr="00170CE7">
        <w:tab/>
        <w:t>OPTIONAL,</w:t>
      </w:r>
      <w:r w:rsidRPr="00170CE7">
        <w:tab/>
        <w:t>-- Need OR</w:t>
      </w:r>
    </w:p>
    <w:p w14:paraId="19A9EF15" w14:textId="77777777" w:rsidR="004D0209" w:rsidRPr="00170CE7" w:rsidRDefault="004D0209" w:rsidP="004D0209">
      <w:pPr>
        <w:pStyle w:val="PL"/>
      </w:pPr>
      <w:r w:rsidRPr="00170CE7">
        <w:tab/>
      </w:r>
      <w:r w:rsidRPr="00170CE7">
        <w:tab/>
        <w:t>rach-Skip-r14</w:t>
      </w:r>
      <w:r w:rsidRPr="00170CE7">
        <w:tab/>
      </w:r>
      <w:r w:rsidRPr="00170CE7">
        <w:tab/>
      </w:r>
      <w:r w:rsidRPr="00170CE7">
        <w:tab/>
      </w:r>
      <w:r w:rsidRPr="00170CE7">
        <w:tab/>
      </w:r>
      <w:r w:rsidRPr="00170CE7">
        <w:tab/>
        <w:t>RACH-Skip-r14</w:t>
      </w:r>
      <w:r w:rsidRPr="00170CE7">
        <w:tab/>
      </w:r>
      <w:r w:rsidRPr="00170CE7">
        <w:tab/>
      </w:r>
      <w:r w:rsidRPr="00170CE7">
        <w:tab/>
      </w:r>
      <w:r w:rsidRPr="00170CE7">
        <w:tab/>
      </w:r>
      <w:r w:rsidRPr="00170CE7">
        <w:tab/>
      </w:r>
      <w:r w:rsidRPr="00170CE7">
        <w:tab/>
        <w:t>OPTIONAL,</w:t>
      </w:r>
      <w:r w:rsidRPr="00170CE7">
        <w:tab/>
        <w:t>-- Need OR</w:t>
      </w:r>
    </w:p>
    <w:p w14:paraId="2745AE94" w14:textId="77777777" w:rsidR="004D0209" w:rsidRPr="00170CE7" w:rsidRDefault="004D0209" w:rsidP="004D0209">
      <w:pPr>
        <w:pStyle w:val="PL"/>
      </w:pPr>
      <w:r w:rsidRPr="00170CE7">
        <w:tab/>
      </w:r>
      <w:r w:rsidRPr="00170CE7">
        <w:tab/>
        <w:t>sameSFN-Indication-r14</w:t>
      </w:r>
      <w:r w:rsidRPr="00170CE7">
        <w:tab/>
      </w:r>
      <w:r w:rsidRPr="00170CE7">
        <w:tab/>
      </w:r>
      <w:r w:rsidRPr="00170CE7">
        <w:tab/>
        <w:t>ENUMERATED {true}</w:t>
      </w:r>
      <w:r w:rsidRPr="00170CE7">
        <w:tab/>
      </w:r>
      <w:r w:rsidRPr="00170CE7">
        <w:tab/>
      </w:r>
      <w:r w:rsidRPr="00170CE7">
        <w:tab/>
      </w:r>
      <w:r w:rsidRPr="00170CE7">
        <w:tab/>
      </w:r>
      <w:r w:rsidRPr="00170CE7">
        <w:tab/>
        <w:t>OPTIONAL</w:t>
      </w:r>
      <w:r w:rsidRPr="00170CE7">
        <w:tab/>
        <w:t>-- Cond HO-SFNsynced</w:t>
      </w:r>
    </w:p>
    <w:p w14:paraId="37473537" w14:textId="77777777" w:rsidR="004D0209" w:rsidRPr="00170CE7" w:rsidRDefault="004D0209" w:rsidP="004D0209">
      <w:pPr>
        <w:pStyle w:val="PL"/>
      </w:pPr>
      <w:r w:rsidRPr="00170CE7">
        <w:tab/>
        <w:t>]],</w:t>
      </w:r>
    </w:p>
    <w:p w14:paraId="41D14377" w14:textId="77777777" w:rsidR="004D0209" w:rsidRPr="00170CE7" w:rsidRDefault="004D0209" w:rsidP="004D0209">
      <w:pPr>
        <w:pStyle w:val="PL"/>
      </w:pPr>
      <w:r w:rsidRPr="00170CE7">
        <w:tab/>
        <w:t>[[</w:t>
      </w:r>
    </w:p>
    <w:p w14:paraId="141606D2" w14:textId="77777777" w:rsidR="004D0209" w:rsidRPr="00170CE7" w:rsidRDefault="004D0209" w:rsidP="004D0209">
      <w:pPr>
        <w:pStyle w:val="PL"/>
      </w:pPr>
      <w:r w:rsidRPr="00170CE7">
        <w:tab/>
      </w:r>
      <w:r w:rsidRPr="00170CE7">
        <w:tab/>
        <w:t>mib-RepetitionStatus-r14</w:t>
      </w:r>
      <w:r w:rsidRPr="00170CE7">
        <w:tab/>
      </w:r>
      <w:r w:rsidRPr="00170CE7">
        <w:tab/>
        <w:t>BOOLEAN</w:t>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2C1070EB" w14:textId="77777777" w:rsidR="004D0209" w:rsidRPr="00170CE7" w:rsidRDefault="004D0209" w:rsidP="004D0209">
      <w:pPr>
        <w:pStyle w:val="PL"/>
      </w:pPr>
      <w:r w:rsidRPr="00170CE7">
        <w:tab/>
      </w:r>
      <w:r w:rsidRPr="00170CE7">
        <w:tab/>
        <w:t>schedulingInfoSIB1-BR-r14</w:t>
      </w:r>
      <w:r w:rsidRPr="00170CE7">
        <w:tab/>
      </w:r>
      <w:r w:rsidRPr="00170CE7">
        <w:tab/>
        <w:t>INTEGER (0..31)</w:t>
      </w:r>
      <w:r w:rsidRPr="00170CE7">
        <w:tab/>
      </w:r>
      <w:r w:rsidRPr="00170CE7">
        <w:tab/>
      </w:r>
      <w:r w:rsidRPr="00170CE7">
        <w:tab/>
      </w:r>
      <w:r w:rsidRPr="00170CE7">
        <w:tab/>
      </w:r>
      <w:r w:rsidRPr="00170CE7">
        <w:tab/>
      </w:r>
      <w:r w:rsidRPr="00170CE7">
        <w:tab/>
        <w:t>OPTIONAL</w:t>
      </w:r>
      <w:r w:rsidRPr="00170CE7">
        <w:tab/>
        <w:t>-- Cond HO-SFNsynced</w:t>
      </w:r>
    </w:p>
    <w:p w14:paraId="0DC8BDEB" w14:textId="4CA34B73" w:rsidR="004D0209" w:rsidRPr="00170CE7" w:rsidRDefault="004D0209" w:rsidP="00855B65">
      <w:pPr>
        <w:pStyle w:val="PL"/>
      </w:pPr>
      <w:r w:rsidRPr="00170CE7">
        <w:tab/>
        <w:t>]]</w:t>
      </w:r>
    </w:p>
    <w:p w14:paraId="692A8BFA" w14:textId="77777777" w:rsidR="004D0209" w:rsidRPr="00170CE7" w:rsidRDefault="004D0209" w:rsidP="004D0209">
      <w:pPr>
        <w:pStyle w:val="PL"/>
      </w:pPr>
      <w:r w:rsidRPr="00170CE7">
        <w:t>}</w:t>
      </w:r>
    </w:p>
    <w:p w14:paraId="2048EB16" w14:textId="77777777" w:rsidR="004D0209" w:rsidRPr="00170CE7" w:rsidRDefault="004D0209" w:rsidP="004D0209">
      <w:pPr>
        <w:pStyle w:val="PL"/>
      </w:pPr>
    </w:p>
    <w:p w14:paraId="286F68BC" w14:textId="77777777" w:rsidR="004D0209" w:rsidRPr="00170CE7" w:rsidRDefault="004D0209" w:rsidP="004D0209">
      <w:pPr>
        <w:pStyle w:val="PL"/>
      </w:pPr>
      <w:r w:rsidRPr="00170CE7">
        <w:t>MobilityControlInfo-v10l0 ::=</w:t>
      </w:r>
      <w:r w:rsidRPr="00170CE7">
        <w:tab/>
      </w:r>
      <w:r w:rsidRPr="00170CE7">
        <w:tab/>
        <w:t>SEQUENCE {</w:t>
      </w:r>
    </w:p>
    <w:p w14:paraId="5511C18C" w14:textId="77777777" w:rsidR="004D0209" w:rsidRPr="00170CE7" w:rsidRDefault="004D0209" w:rsidP="004D0209">
      <w:pPr>
        <w:pStyle w:val="PL"/>
      </w:pPr>
      <w:r w:rsidRPr="00170CE7">
        <w:tab/>
        <w:t>additionalSpectrumEmission-v10l0</w:t>
      </w:r>
      <w:r w:rsidRPr="00170CE7">
        <w:tab/>
        <w:t>AdditionalSpectrumEmission-v10l0</w:t>
      </w:r>
      <w:r w:rsidRPr="00170CE7">
        <w:tab/>
        <w:t>OPTIONAL</w:t>
      </w:r>
      <w:r w:rsidRPr="00170CE7">
        <w:tab/>
        <w:t>-- Need ON</w:t>
      </w:r>
    </w:p>
    <w:p w14:paraId="253AFC1E" w14:textId="77777777" w:rsidR="004D0209" w:rsidRPr="00170CE7" w:rsidRDefault="004D0209" w:rsidP="004D0209">
      <w:pPr>
        <w:pStyle w:val="PL"/>
      </w:pPr>
      <w:r w:rsidRPr="00170CE7">
        <w:t>}</w:t>
      </w:r>
    </w:p>
    <w:p w14:paraId="62E6BFB9" w14:textId="77777777" w:rsidR="004D0209" w:rsidRPr="00170CE7" w:rsidRDefault="004D0209" w:rsidP="004D0209">
      <w:pPr>
        <w:pStyle w:val="PL"/>
      </w:pPr>
    </w:p>
    <w:p w14:paraId="4955F838" w14:textId="77777777" w:rsidR="004D0209" w:rsidRPr="00170CE7" w:rsidRDefault="004D0209" w:rsidP="004D0209">
      <w:pPr>
        <w:pStyle w:val="PL"/>
      </w:pPr>
      <w:r w:rsidRPr="00170CE7">
        <w:t>MobilityControlInfoSCG-r12</w:t>
      </w:r>
      <w:r w:rsidRPr="00170CE7">
        <w:rPr>
          <w:snapToGrid w:val="0"/>
        </w:rPr>
        <w:t xml:space="preserve"> ::=</w:t>
      </w:r>
      <w:r w:rsidRPr="00170CE7">
        <w:rPr>
          <w:snapToGrid w:val="0"/>
        </w:rPr>
        <w:tab/>
      </w:r>
      <w:r w:rsidRPr="00170CE7">
        <w:rPr>
          <w:snapToGrid w:val="0"/>
        </w:rPr>
        <w:tab/>
      </w:r>
      <w:r w:rsidRPr="00170CE7">
        <w:t>SEQUENCE {</w:t>
      </w:r>
    </w:p>
    <w:p w14:paraId="02205849" w14:textId="77777777" w:rsidR="004D0209" w:rsidRPr="00170CE7" w:rsidRDefault="004D0209" w:rsidP="004D0209">
      <w:pPr>
        <w:pStyle w:val="PL"/>
        <w:rPr>
          <w:snapToGrid w:val="0"/>
        </w:rPr>
      </w:pPr>
      <w:r w:rsidRPr="00170CE7">
        <w:tab/>
      </w:r>
      <w:r w:rsidRPr="00170CE7">
        <w:rPr>
          <w:snapToGrid w:val="0"/>
        </w:rPr>
        <w:t>t307-r12</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2DE79720" w14:textId="77777777" w:rsidR="004D0209" w:rsidRPr="00170CE7" w:rsidRDefault="004D0209" w:rsidP="004D0209">
      <w:pPr>
        <w:pStyle w:val="PL"/>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ms50, ms100, ms150, ms200, ms500, ms1000,</w:t>
      </w:r>
    </w:p>
    <w:p w14:paraId="289D7FB8" w14:textId="77777777" w:rsidR="004D0209" w:rsidRPr="00170CE7" w:rsidRDefault="004D0209" w:rsidP="004D0209">
      <w:pPr>
        <w:pStyle w:val="PL"/>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ms2000, spare1},</w:t>
      </w:r>
    </w:p>
    <w:p w14:paraId="3D397F33" w14:textId="77777777" w:rsidR="004D0209" w:rsidRPr="00170CE7" w:rsidRDefault="004D0209" w:rsidP="004D0209">
      <w:pPr>
        <w:pStyle w:val="PL"/>
      </w:pPr>
      <w:r w:rsidRPr="00170CE7">
        <w:tab/>
        <w:t>ue-IdentitySCG-r12</w:t>
      </w:r>
      <w:r w:rsidRPr="00170CE7">
        <w:tab/>
      </w:r>
      <w:r w:rsidRPr="00170CE7">
        <w:tab/>
      </w:r>
      <w:r w:rsidRPr="00170CE7">
        <w:tab/>
      </w:r>
      <w:r w:rsidRPr="00170CE7">
        <w:tab/>
      </w:r>
      <w:r w:rsidRPr="00170CE7">
        <w:tab/>
        <w:t>C-RNTI</w:t>
      </w:r>
      <w:r w:rsidRPr="00170CE7">
        <w:tab/>
      </w:r>
      <w:r w:rsidRPr="00170CE7">
        <w:tab/>
      </w:r>
      <w:r w:rsidRPr="00170CE7">
        <w:tab/>
      </w:r>
      <w:r w:rsidRPr="00170CE7">
        <w:tab/>
      </w:r>
      <w:r w:rsidRPr="00170CE7">
        <w:tab/>
      </w:r>
      <w:r w:rsidRPr="00170CE7">
        <w:tab/>
      </w:r>
      <w:r w:rsidRPr="00170CE7">
        <w:tab/>
        <w:t>OPTIONAL,</w:t>
      </w:r>
      <w:r w:rsidRPr="00170CE7">
        <w:tab/>
        <w:t>-- Cond SCGEst,</w:t>
      </w:r>
    </w:p>
    <w:p w14:paraId="61D19AB2" w14:textId="77777777" w:rsidR="004D0209" w:rsidRPr="00170CE7" w:rsidRDefault="004D0209" w:rsidP="004D0209">
      <w:pPr>
        <w:pStyle w:val="PL"/>
      </w:pPr>
      <w:r w:rsidRPr="00170CE7">
        <w:tab/>
        <w:t>rach-ConfigDedicated-r12</w:t>
      </w:r>
      <w:r w:rsidRPr="00170CE7">
        <w:tab/>
      </w:r>
      <w:r w:rsidRPr="00170CE7">
        <w:tab/>
      </w:r>
      <w:r w:rsidRPr="00170CE7">
        <w:tab/>
        <w:t>RACH-ConfigDedicated</w:t>
      </w:r>
      <w:r w:rsidRPr="00170CE7">
        <w:tab/>
      </w:r>
      <w:r w:rsidRPr="00170CE7">
        <w:tab/>
      </w:r>
      <w:r w:rsidRPr="00170CE7">
        <w:tab/>
        <w:t>OPTIONAL,</w:t>
      </w:r>
      <w:r w:rsidRPr="00170CE7">
        <w:tab/>
        <w:t>-- Need OP</w:t>
      </w:r>
    </w:p>
    <w:p w14:paraId="41289055" w14:textId="77777777" w:rsidR="004D0209" w:rsidRPr="00170CE7" w:rsidRDefault="004D0209" w:rsidP="004D0209">
      <w:pPr>
        <w:pStyle w:val="PL"/>
      </w:pPr>
      <w:r w:rsidRPr="00170CE7">
        <w:tab/>
        <w:t>cipheringAlgorithmSCG-r12</w:t>
      </w:r>
      <w:r w:rsidRPr="00170CE7">
        <w:tab/>
      </w:r>
      <w:r w:rsidRPr="00170CE7">
        <w:tab/>
        <w:t>CipheringAlgorithm-r12</w:t>
      </w:r>
      <w:r w:rsidRPr="00170CE7">
        <w:tab/>
      </w:r>
      <w:r w:rsidRPr="00170CE7">
        <w:tab/>
        <w:t>OPTIONAL,</w:t>
      </w:r>
      <w:r w:rsidRPr="00170CE7">
        <w:tab/>
        <w:t>-- Need ON</w:t>
      </w:r>
    </w:p>
    <w:p w14:paraId="4C35D569" w14:textId="77777777" w:rsidR="004D0209" w:rsidRPr="00170CE7" w:rsidRDefault="004D0209" w:rsidP="004D0209">
      <w:pPr>
        <w:pStyle w:val="PL"/>
      </w:pPr>
      <w:r w:rsidRPr="00170CE7">
        <w:tab/>
        <w:t>...,</w:t>
      </w:r>
    </w:p>
    <w:p w14:paraId="4848F064" w14:textId="77777777" w:rsidR="004D0209" w:rsidRPr="00170CE7" w:rsidRDefault="004D0209" w:rsidP="004D0209">
      <w:pPr>
        <w:pStyle w:val="PL"/>
      </w:pPr>
      <w:r w:rsidRPr="00170CE7">
        <w:tab/>
        <w:t>[[</w:t>
      </w:r>
      <w:r w:rsidRPr="00170CE7">
        <w:tab/>
        <w:t>makeBeforeBreakSCG-r14</w:t>
      </w:r>
      <w:r w:rsidRPr="00170CE7">
        <w:tab/>
      </w:r>
      <w:r w:rsidRPr="00170CE7">
        <w:tab/>
      </w:r>
      <w:r w:rsidRPr="00170CE7">
        <w:tab/>
        <w:t>ENUMERATED {true}</w:t>
      </w:r>
      <w:r w:rsidRPr="00170CE7">
        <w:tab/>
      </w:r>
      <w:r w:rsidRPr="00170CE7">
        <w:tab/>
      </w:r>
      <w:r w:rsidRPr="00170CE7">
        <w:tab/>
      </w:r>
      <w:r w:rsidRPr="00170CE7">
        <w:tab/>
        <w:t>OPTIONAL,</w:t>
      </w:r>
      <w:r w:rsidRPr="00170CE7">
        <w:tab/>
        <w:t>-- Need OR</w:t>
      </w:r>
    </w:p>
    <w:p w14:paraId="313AFE9A" w14:textId="77777777" w:rsidR="004D0209" w:rsidRPr="00170CE7" w:rsidRDefault="004D0209" w:rsidP="004D0209">
      <w:pPr>
        <w:pStyle w:val="PL"/>
      </w:pPr>
      <w:r w:rsidRPr="00170CE7">
        <w:tab/>
      </w:r>
      <w:r w:rsidRPr="00170CE7">
        <w:tab/>
        <w:t>rach-SkipSCG-r14</w:t>
      </w:r>
      <w:r w:rsidRPr="00170CE7">
        <w:tab/>
      </w:r>
      <w:r w:rsidRPr="00170CE7">
        <w:tab/>
      </w:r>
      <w:r w:rsidRPr="00170CE7">
        <w:tab/>
      </w:r>
      <w:r w:rsidRPr="00170CE7">
        <w:tab/>
        <w:t>RACH-Skip-r14</w:t>
      </w:r>
      <w:r w:rsidRPr="00170CE7">
        <w:tab/>
      </w:r>
      <w:r w:rsidRPr="00170CE7">
        <w:tab/>
      </w:r>
      <w:r w:rsidRPr="00170CE7">
        <w:tab/>
      </w:r>
      <w:r w:rsidRPr="00170CE7">
        <w:tab/>
      </w:r>
      <w:r w:rsidRPr="00170CE7">
        <w:tab/>
        <w:t>OPTIONAL</w:t>
      </w:r>
      <w:r w:rsidRPr="00170CE7">
        <w:tab/>
        <w:t>-- Need OR</w:t>
      </w:r>
    </w:p>
    <w:p w14:paraId="3F461E5B" w14:textId="77777777" w:rsidR="004D0209" w:rsidRPr="00170CE7" w:rsidRDefault="004D0209" w:rsidP="004D0209">
      <w:pPr>
        <w:pStyle w:val="PL"/>
      </w:pPr>
      <w:r w:rsidRPr="00170CE7">
        <w:tab/>
        <w:t>]]</w:t>
      </w:r>
    </w:p>
    <w:p w14:paraId="00075CAF" w14:textId="77777777" w:rsidR="004D0209" w:rsidRPr="00170CE7" w:rsidRDefault="004D0209" w:rsidP="004D0209">
      <w:pPr>
        <w:pStyle w:val="PL"/>
      </w:pPr>
      <w:r w:rsidRPr="00170CE7">
        <w:t>}</w:t>
      </w:r>
    </w:p>
    <w:p w14:paraId="357B4DF6" w14:textId="77777777" w:rsidR="004D0209" w:rsidRPr="00170CE7" w:rsidRDefault="004D0209" w:rsidP="004D0209">
      <w:pPr>
        <w:pStyle w:val="PL"/>
      </w:pPr>
    </w:p>
    <w:p w14:paraId="566AAC89" w14:textId="77777777" w:rsidR="004D0209" w:rsidRPr="00170CE7" w:rsidRDefault="004D0209" w:rsidP="004D0209">
      <w:pPr>
        <w:pStyle w:val="PL"/>
      </w:pPr>
      <w:r w:rsidRPr="00170CE7">
        <w:t>MobilityControlInfoV2X-r14 ::=</w:t>
      </w:r>
      <w:r w:rsidRPr="00170CE7">
        <w:tab/>
        <w:t>SEQUENCE {</w:t>
      </w:r>
    </w:p>
    <w:p w14:paraId="5569E6E6" w14:textId="77777777" w:rsidR="004D0209" w:rsidRPr="00170CE7" w:rsidRDefault="004D0209" w:rsidP="004D0209">
      <w:pPr>
        <w:pStyle w:val="PL"/>
      </w:pPr>
      <w:r w:rsidRPr="00170CE7">
        <w:tab/>
        <w:t>v2x-CommTxPoolExceptional-r14</w:t>
      </w:r>
      <w:r w:rsidRPr="00170CE7">
        <w:tab/>
      </w:r>
      <w:r w:rsidRPr="00170CE7">
        <w:tab/>
        <w:t>SL-CommResourcePoolV2X-r14</w:t>
      </w:r>
      <w:r w:rsidRPr="00170CE7">
        <w:tab/>
      </w:r>
      <w:r w:rsidRPr="00170CE7">
        <w:tab/>
        <w:t>OPTIONAL,</w:t>
      </w:r>
      <w:r w:rsidRPr="00170CE7">
        <w:tab/>
      </w:r>
      <w:r w:rsidRPr="00170CE7">
        <w:tab/>
        <w:t>-- Need OR</w:t>
      </w:r>
    </w:p>
    <w:p w14:paraId="5ACBEB4E" w14:textId="77777777" w:rsidR="004D0209" w:rsidRPr="00170CE7" w:rsidRDefault="004D0209" w:rsidP="004D0209">
      <w:pPr>
        <w:pStyle w:val="PL"/>
      </w:pPr>
      <w:r w:rsidRPr="00170CE7">
        <w:tab/>
        <w:t>v2x-CommRxPool-r14</w:t>
      </w:r>
      <w:r w:rsidRPr="00170CE7">
        <w:tab/>
      </w:r>
      <w:r w:rsidRPr="00170CE7">
        <w:tab/>
      </w:r>
      <w:r w:rsidRPr="00170CE7">
        <w:tab/>
      </w:r>
      <w:r w:rsidRPr="00170CE7">
        <w:tab/>
      </w:r>
      <w:r w:rsidRPr="00170CE7">
        <w:tab/>
        <w:t>SL-CommRxPoolListV2X-r14</w:t>
      </w:r>
      <w:r w:rsidRPr="00170CE7">
        <w:tab/>
      </w:r>
      <w:r w:rsidRPr="00170CE7">
        <w:tab/>
        <w:t>OPTIONAL,</w:t>
      </w:r>
      <w:r w:rsidRPr="00170CE7">
        <w:tab/>
      </w:r>
      <w:r w:rsidRPr="00170CE7">
        <w:tab/>
        <w:t>-- Need OR</w:t>
      </w:r>
    </w:p>
    <w:p w14:paraId="5C0F02CD" w14:textId="77777777" w:rsidR="004D0209" w:rsidRPr="00170CE7" w:rsidRDefault="004D0209" w:rsidP="004D0209">
      <w:pPr>
        <w:pStyle w:val="PL"/>
      </w:pPr>
      <w:r w:rsidRPr="00170CE7">
        <w:tab/>
        <w:t>v2x-CommSyncConfig-r14</w:t>
      </w:r>
      <w:r w:rsidRPr="00170CE7">
        <w:tab/>
      </w:r>
      <w:r w:rsidRPr="00170CE7">
        <w:tab/>
      </w:r>
      <w:r w:rsidRPr="00170CE7">
        <w:tab/>
      </w:r>
      <w:r w:rsidRPr="00170CE7">
        <w:tab/>
        <w:t>SL-SyncConfigListV2X-r14</w:t>
      </w:r>
      <w:r w:rsidRPr="00170CE7">
        <w:tab/>
      </w:r>
      <w:r w:rsidRPr="00170CE7">
        <w:tab/>
        <w:t>OPTIONAL,</w:t>
      </w:r>
      <w:r w:rsidRPr="00170CE7">
        <w:tab/>
      </w:r>
      <w:r w:rsidRPr="00170CE7">
        <w:tab/>
        <w:t>-- Need OR</w:t>
      </w:r>
    </w:p>
    <w:p w14:paraId="46EB48CA" w14:textId="77777777" w:rsidR="004D0209" w:rsidRPr="00170CE7" w:rsidRDefault="004D0209" w:rsidP="004D0209">
      <w:pPr>
        <w:pStyle w:val="PL"/>
      </w:pPr>
      <w:r w:rsidRPr="00170CE7">
        <w:tab/>
        <w:t>cbr-MobilityTxConfigList-r14</w:t>
      </w:r>
      <w:r w:rsidRPr="00170CE7">
        <w:tab/>
      </w:r>
      <w:r w:rsidRPr="00170CE7">
        <w:tab/>
        <w:t>SL-CBR-CommonTxConfigList-r14</w:t>
      </w:r>
      <w:r w:rsidRPr="00170CE7">
        <w:tab/>
        <w:t>OPTIONAL</w:t>
      </w:r>
      <w:r w:rsidRPr="00170CE7">
        <w:tab/>
      </w:r>
      <w:r w:rsidRPr="00170CE7">
        <w:tab/>
        <w:t>-- Need OR</w:t>
      </w:r>
    </w:p>
    <w:p w14:paraId="4B5450D0" w14:textId="77777777" w:rsidR="004D0209" w:rsidRPr="00170CE7" w:rsidRDefault="004D0209" w:rsidP="004D0209">
      <w:pPr>
        <w:pStyle w:val="PL"/>
      </w:pPr>
      <w:r w:rsidRPr="00170CE7">
        <w:t>}</w:t>
      </w:r>
    </w:p>
    <w:p w14:paraId="7CAD16D2" w14:textId="77777777" w:rsidR="004D0209" w:rsidRPr="00170CE7" w:rsidRDefault="004D0209" w:rsidP="004D0209">
      <w:pPr>
        <w:pStyle w:val="PL"/>
      </w:pPr>
    </w:p>
    <w:p w14:paraId="17517FA3" w14:textId="77777777" w:rsidR="004D0209" w:rsidRPr="00170CE7" w:rsidRDefault="004D0209" w:rsidP="004D0209">
      <w:pPr>
        <w:pStyle w:val="PL"/>
      </w:pPr>
      <w:r w:rsidRPr="00170CE7">
        <w:t>CarrierBandwidthEUTRA ::=</w:t>
      </w:r>
      <w:r w:rsidRPr="00170CE7">
        <w:tab/>
      </w:r>
      <w:r w:rsidRPr="00170CE7">
        <w:tab/>
      </w:r>
      <w:r w:rsidRPr="00170CE7">
        <w:tab/>
        <w:t>SEQUENCE {</w:t>
      </w:r>
    </w:p>
    <w:p w14:paraId="2C9A41BE" w14:textId="77777777" w:rsidR="004D0209" w:rsidRPr="00170CE7" w:rsidRDefault="004D0209" w:rsidP="004D0209">
      <w:pPr>
        <w:pStyle w:val="PL"/>
      </w:pPr>
      <w:r w:rsidRPr="00170CE7">
        <w:tab/>
        <w:t>dl-Bandwidth</w:t>
      </w:r>
      <w:r w:rsidRPr="00170CE7">
        <w:tab/>
      </w:r>
      <w:r w:rsidRPr="00170CE7">
        <w:tab/>
      </w:r>
      <w:r w:rsidRPr="00170CE7">
        <w:tab/>
      </w:r>
      <w:r w:rsidRPr="00170CE7">
        <w:tab/>
      </w:r>
      <w:r w:rsidRPr="00170CE7">
        <w:tab/>
      </w:r>
      <w:r w:rsidRPr="00170CE7">
        <w:tab/>
        <w:t>ENUMERATED {</w:t>
      </w:r>
    </w:p>
    <w:p w14:paraId="34D8F256" w14:textId="77777777" w:rsidR="004D0209" w:rsidRPr="0020164C" w:rsidRDefault="004D0209" w:rsidP="004D0209">
      <w:pPr>
        <w:pStyle w:val="PL"/>
        <w:rPr>
          <w:lang w:val="sv-S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20164C">
        <w:rPr>
          <w:lang w:val="sv-SE"/>
        </w:rPr>
        <w:t>n6, n15, n25, n50, n75, n100, spare10,</w:t>
      </w:r>
    </w:p>
    <w:p w14:paraId="01D59EB2" w14:textId="77777777" w:rsidR="004D0209" w:rsidRPr="0020164C" w:rsidRDefault="004D0209" w:rsidP="004D0209">
      <w:pPr>
        <w:pStyle w:val="PL"/>
        <w:rPr>
          <w:lang w:val="sv-SE"/>
        </w:rPr>
      </w:pP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spare9, spare8, spare7, spare6, spare5,</w:t>
      </w:r>
    </w:p>
    <w:p w14:paraId="7B35B0C8" w14:textId="77777777" w:rsidR="004D0209" w:rsidRPr="0020164C" w:rsidRDefault="004D0209" w:rsidP="004D0209">
      <w:pPr>
        <w:pStyle w:val="PL"/>
        <w:rPr>
          <w:lang w:val="sv-SE"/>
        </w:rPr>
      </w:pP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spare4, spare3, spare2, spare1},</w:t>
      </w:r>
    </w:p>
    <w:p w14:paraId="55CBE99C" w14:textId="77777777" w:rsidR="004D0209" w:rsidRPr="0020164C" w:rsidRDefault="004D0209" w:rsidP="004D0209">
      <w:pPr>
        <w:pStyle w:val="PL"/>
        <w:rPr>
          <w:lang w:val="sv-SE"/>
        </w:rPr>
      </w:pPr>
      <w:r w:rsidRPr="0020164C">
        <w:rPr>
          <w:lang w:val="sv-SE"/>
        </w:rPr>
        <w:tab/>
        <w:t>ul-Bandwidth</w:t>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ENUMERATED {</w:t>
      </w:r>
    </w:p>
    <w:p w14:paraId="0ACDE74F" w14:textId="77777777" w:rsidR="004D0209" w:rsidRPr="0020164C" w:rsidRDefault="004D0209" w:rsidP="004D0209">
      <w:pPr>
        <w:pStyle w:val="PL"/>
        <w:rPr>
          <w:lang w:val="sv-SE"/>
        </w:rPr>
      </w:pP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n6, n15, n25, n50, n75, n100, spare10,</w:t>
      </w:r>
    </w:p>
    <w:p w14:paraId="182F68D1" w14:textId="77777777" w:rsidR="004D0209" w:rsidRPr="0020164C" w:rsidRDefault="004D0209" w:rsidP="004D0209">
      <w:pPr>
        <w:pStyle w:val="PL"/>
        <w:rPr>
          <w:lang w:val="sv-SE"/>
        </w:rPr>
      </w:pP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spare9, spare8, spare7, spare6, spare5,</w:t>
      </w:r>
    </w:p>
    <w:p w14:paraId="6DD4C65B" w14:textId="77777777" w:rsidR="004D0209" w:rsidRPr="0020164C" w:rsidRDefault="004D0209" w:rsidP="004D0209">
      <w:pPr>
        <w:pStyle w:val="PL"/>
        <w:rPr>
          <w:lang w:val="sv-SE"/>
        </w:rPr>
      </w:pP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spare4, spare3, spare2, spare1}</w:t>
      </w:r>
      <w:r w:rsidRPr="0020164C">
        <w:rPr>
          <w:lang w:val="sv-SE"/>
        </w:rPr>
        <w:tab/>
        <w:t>OPTIONAL -- Need OP</w:t>
      </w:r>
    </w:p>
    <w:p w14:paraId="16CA8640" w14:textId="77777777" w:rsidR="004D0209" w:rsidRPr="00170CE7" w:rsidRDefault="004D0209" w:rsidP="004D0209">
      <w:pPr>
        <w:pStyle w:val="PL"/>
      </w:pPr>
      <w:r w:rsidRPr="00170CE7">
        <w:t>}</w:t>
      </w:r>
    </w:p>
    <w:p w14:paraId="728CFC05" w14:textId="77777777" w:rsidR="004D0209" w:rsidRPr="00170CE7" w:rsidRDefault="004D0209" w:rsidP="004D0209">
      <w:pPr>
        <w:pStyle w:val="PL"/>
      </w:pPr>
    </w:p>
    <w:p w14:paraId="25AD438E" w14:textId="77777777" w:rsidR="004D0209" w:rsidRPr="00170CE7" w:rsidRDefault="004D0209" w:rsidP="004D0209">
      <w:pPr>
        <w:pStyle w:val="PL"/>
      </w:pPr>
      <w:r w:rsidRPr="00170CE7">
        <w:t>CarrierFreqEUTRA ::=</w:t>
      </w:r>
      <w:r w:rsidRPr="00170CE7">
        <w:tab/>
      </w:r>
      <w:r w:rsidRPr="00170CE7">
        <w:tab/>
      </w:r>
      <w:r w:rsidRPr="00170CE7">
        <w:tab/>
      </w:r>
      <w:r w:rsidRPr="00170CE7">
        <w:tab/>
        <w:t>SEQUENCE {</w:t>
      </w:r>
    </w:p>
    <w:p w14:paraId="03055C42" w14:textId="77777777" w:rsidR="004D0209" w:rsidRPr="00170CE7" w:rsidRDefault="004D0209" w:rsidP="004D0209">
      <w:pPr>
        <w:pStyle w:val="PL"/>
      </w:pPr>
      <w:r w:rsidRPr="00170CE7">
        <w:tab/>
        <w:t>dl-CarrierFreq</w:t>
      </w:r>
      <w:r w:rsidRPr="00170CE7">
        <w:tab/>
      </w:r>
      <w:r w:rsidRPr="00170CE7">
        <w:tab/>
      </w:r>
      <w:r w:rsidRPr="00170CE7">
        <w:tab/>
      </w:r>
      <w:r w:rsidRPr="00170CE7">
        <w:tab/>
      </w:r>
      <w:r w:rsidRPr="00170CE7">
        <w:tab/>
      </w:r>
      <w:r w:rsidRPr="00170CE7">
        <w:tab/>
        <w:t>ARFCN-ValueEUTRA,</w:t>
      </w:r>
    </w:p>
    <w:p w14:paraId="7FB0EFE4" w14:textId="77777777" w:rsidR="004D0209" w:rsidRPr="00170CE7" w:rsidRDefault="004D0209" w:rsidP="004D0209">
      <w:pPr>
        <w:pStyle w:val="PL"/>
      </w:pPr>
      <w:r w:rsidRPr="00170CE7">
        <w:tab/>
        <w:t>ul-CarrierFreq</w:t>
      </w:r>
      <w:r w:rsidRPr="00170CE7">
        <w:tab/>
      </w:r>
      <w:r w:rsidRPr="00170CE7">
        <w:tab/>
      </w:r>
      <w:r w:rsidRPr="00170CE7">
        <w:tab/>
      </w:r>
      <w:r w:rsidRPr="00170CE7">
        <w:tab/>
      </w:r>
      <w:r w:rsidRPr="00170CE7">
        <w:tab/>
      </w:r>
      <w:r w:rsidRPr="00170CE7">
        <w:tab/>
        <w:t>ARFCN-ValueEUTRA</w:t>
      </w:r>
      <w:r w:rsidRPr="00170CE7">
        <w:tab/>
      </w:r>
      <w:r w:rsidRPr="00170CE7">
        <w:tab/>
      </w:r>
      <w:r w:rsidRPr="00170CE7">
        <w:tab/>
      </w:r>
      <w:r w:rsidRPr="00170CE7">
        <w:tab/>
        <w:t>OPTIONAL</w:t>
      </w:r>
      <w:r w:rsidRPr="00170CE7">
        <w:tab/>
        <w:t>-- Cond FDD</w:t>
      </w:r>
    </w:p>
    <w:p w14:paraId="41F00C92" w14:textId="77777777" w:rsidR="004D0209" w:rsidRPr="00170CE7" w:rsidRDefault="004D0209" w:rsidP="004D0209">
      <w:pPr>
        <w:pStyle w:val="PL"/>
      </w:pPr>
      <w:r w:rsidRPr="00170CE7">
        <w:t>}</w:t>
      </w:r>
    </w:p>
    <w:p w14:paraId="311F087E" w14:textId="77777777" w:rsidR="004D0209" w:rsidRPr="00170CE7" w:rsidRDefault="004D0209" w:rsidP="004D0209">
      <w:pPr>
        <w:pStyle w:val="PL"/>
      </w:pPr>
    </w:p>
    <w:p w14:paraId="0E95A03E" w14:textId="77777777" w:rsidR="004D0209" w:rsidRPr="00170CE7" w:rsidRDefault="004D0209" w:rsidP="004D0209">
      <w:pPr>
        <w:pStyle w:val="PL"/>
      </w:pPr>
      <w:r w:rsidRPr="00170CE7">
        <w:t>CarrierFreqEUTRA-v9e0 ::=</w:t>
      </w:r>
      <w:r w:rsidRPr="00170CE7">
        <w:tab/>
      </w:r>
      <w:r w:rsidRPr="00170CE7">
        <w:tab/>
      </w:r>
      <w:r w:rsidRPr="00170CE7">
        <w:tab/>
        <w:t>SEQUENCE {</w:t>
      </w:r>
    </w:p>
    <w:p w14:paraId="1D313587" w14:textId="77777777" w:rsidR="004D0209" w:rsidRPr="00170CE7" w:rsidRDefault="004D0209" w:rsidP="004D0209">
      <w:pPr>
        <w:pStyle w:val="PL"/>
      </w:pPr>
      <w:r w:rsidRPr="00170CE7">
        <w:tab/>
        <w:t>dl-CarrierFreq-v9e0</w:t>
      </w:r>
      <w:r w:rsidRPr="00170CE7">
        <w:tab/>
      </w:r>
      <w:r w:rsidRPr="00170CE7">
        <w:tab/>
      </w:r>
      <w:r w:rsidRPr="00170CE7">
        <w:tab/>
      </w:r>
      <w:r w:rsidRPr="00170CE7">
        <w:tab/>
      </w:r>
      <w:r w:rsidRPr="00170CE7">
        <w:tab/>
        <w:t>ARFCN-ValueEUTRA-r9,</w:t>
      </w:r>
    </w:p>
    <w:p w14:paraId="03DF4F11" w14:textId="77777777" w:rsidR="004D0209" w:rsidRPr="00170CE7" w:rsidRDefault="004D0209" w:rsidP="004D0209">
      <w:pPr>
        <w:pStyle w:val="PL"/>
      </w:pPr>
      <w:r w:rsidRPr="00170CE7">
        <w:tab/>
        <w:t>ul-CarrierFreq-v9e0</w:t>
      </w:r>
      <w:r w:rsidRPr="00170CE7">
        <w:tab/>
      </w:r>
      <w:r w:rsidRPr="00170CE7">
        <w:tab/>
      </w:r>
      <w:r w:rsidRPr="00170CE7">
        <w:tab/>
      </w:r>
      <w:r w:rsidRPr="00170CE7">
        <w:tab/>
      </w:r>
      <w:r w:rsidRPr="00170CE7">
        <w:tab/>
        <w:t>ARFCN-ValueEUTRA-r9</w:t>
      </w:r>
      <w:r w:rsidRPr="00170CE7">
        <w:tab/>
      </w:r>
      <w:r w:rsidRPr="00170CE7">
        <w:tab/>
      </w:r>
      <w:r w:rsidRPr="00170CE7">
        <w:tab/>
        <w:t>OPTIONAL</w:t>
      </w:r>
      <w:r w:rsidRPr="00170CE7">
        <w:tab/>
        <w:t>-- Cond FDD</w:t>
      </w:r>
    </w:p>
    <w:p w14:paraId="28E8FC8B" w14:textId="77777777" w:rsidR="004D0209" w:rsidRPr="00170CE7" w:rsidRDefault="004D0209" w:rsidP="004D0209">
      <w:pPr>
        <w:pStyle w:val="PL"/>
      </w:pPr>
      <w:r w:rsidRPr="00170CE7">
        <w:t>}</w:t>
      </w:r>
    </w:p>
    <w:p w14:paraId="0D2D3146" w14:textId="77777777" w:rsidR="004D0209" w:rsidRPr="00170CE7" w:rsidRDefault="004D0209" w:rsidP="004D0209">
      <w:pPr>
        <w:pStyle w:val="PL"/>
      </w:pPr>
    </w:p>
    <w:p w14:paraId="19C7F691" w14:textId="77777777" w:rsidR="004D0209" w:rsidRPr="00170CE7" w:rsidRDefault="004D0209" w:rsidP="004D0209">
      <w:pPr>
        <w:pStyle w:val="PL"/>
      </w:pPr>
      <w:r w:rsidRPr="00170CE7">
        <w:t>RACH-Skip-r14 ::=</w:t>
      </w:r>
      <w:r w:rsidRPr="00170CE7">
        <w:tab/>
      </w:r>
      <w:r w:rsidRPr="00170CE7">
        <w:tab/>
      </w:r>
      <w:r w:rsidRPr="00170CE7">
        <w:tab/>
      </w:r>
      <w:r w:rsidRPr="00170CE7">
        <w:tab/>
      </w:r>
      <w:r w:rsidRPr="00170CE7">
        <w:tab/>
        <w:t>SEQUENCE {</w:t>
      </w:r>
    </w:p>
    <w:p w14:paraId="274ACBA1" w14:textId="77777777" w:rsidR="004D0209" w:rsidRPr="00170CE7" w:rsidRDefault="004D0209" w:rsidP="004D0209">
      <w:pPr>
        <w:pStyle w:val="PL"/>
      </w:pPr>
      <w:r w:rsidRPr="00170CE7">
        <w:lastRenderedPageBreak/>
        <w:tab/>
        <w:t>targetTA-r14</w:t>
      </w:r>
      <w:r w:rsidRPr="00170CE7">
        <w:tab/>
      </w:r>
      <w:r w:rsidRPr="00170CE7">
        <w:tab/>
      </w:r>
      <w:r w:rsidRPr="00170CE7">
        <w:tab/>
      </w:r>
      <w:r w:rsidRPr="00170CE7">
        <w:tab/>
      </w:r>
      <w:r w:rsidRPr="00170CE7">
        <w:tab/>
        <w:t>CHOICE {</w:t>
      </w:r>
    </w:p>
    <w:p w14:paraId="7B72A6BE" w14:textId="77777777" w:rsidR="004D0209" w:rsidRPr="0020164C" w:rsidRDefault="004D0209" w:rsidP="004D0209">
      <w:pPr>
        <w:pStyle w:val="PL"/>
        <w:rPr>
          <w:lang w:val="sv-SE"/>
        </w:rPr>
      </w:pPr>
      <w:r w:rsidRPr="00170CE7">
        <w:tab/>
      </w:r>
      <w:r w:rsidRPr="00170CE7">
        <w:tab/>
      </w:r>
      <w:r w:rsidRPr="0020164C">
        <w:rPr>
          <w:lang w:val="sv-SE"/>
        </w:rPr>
        <w:t>ta0-r14</w:t>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NULL,</w:t>
      </w:r>
    </w:p>
    <w:p w14:paraId="7873BD42" w14:textId="77777777" w:rsidR="004D0209" w:rsidRPr="0020164C" w:rsidRDefault="004D0209" w:rsidP="004D0209">
      <w:pPr>
        <w:pStyle w:val="PL"/>
        <w:rPr>
          <w:lang w:val="sv-SE"/>
        </w:rPr>
      </w:pPr>
      <w:r w:rsidRPr="0020164C">
        <w:rPr>
          <w:lang w:val="sv-SE"/>
        </w:rPr>
        <w:tab/>
      </w:r>
      <w:r w:rsidRPr="0020164C">
        <w:rPr>
          <w:lang w:val="sv-SE"/>
        </w:rPr>
        <w:tab/>
        <w:t>mcg-PTAG-r14</w:t>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NULL,</w:t>
      </w:r>
    </w:p>
    <w:p w14:paraId="0B307F19" w14:textId="77777777" w:rsidR="004D0209" w:rsidRPr="0020164C" w:rsidRDefault="004D0209" w:rsidP="004D0209">
      <w:pPr>
        <w:pStyle w:val="PL"/>
        <w:rPr>
          <w:lang w:val="sv-SE"/>
        </w:rPr>
      </w:pPr>
      <w:r w:rsidRPr="0020164C">
        <w:rPr>
          <w:lang w:val="sv-SE"/>
        </w:rPr>
        <w:tab/>
      </w:r>
      <w:r w:rsidRPr="0020164C">
        <w:rPr>
          <w:lang w:val="sv-SE"/>
        </w:rPr>
        <w:tab/>
        <w:t>scg-PTAG-r14</w:t>
      </w:r>
      <w:r w:rsidRPr="0020164C">
        <w:rPr>
          <w:lang w:val="sv-SE"/>
        </w:rPr>
        <w:tab/>
      </w:r>
      <w:r w:rsidRPr="0020164C">
        <w:rPr>
          <w:lang w:val="sv-SE"/>
        </w:rPr>
        <w:tab/>
      </w:r>
      <w:r w:rsidRPr="0020164C">
        <w:rPr>
          <w:lang w:val="sv-SE"/>
        </w:rPr>
        <w:tab/>
      </w:r>
      <w:r w:rsidRPr="0020164C">
        <w:rPr>
          <w:lang w:val="sv-SE"/>
        </w:rPr>
        <w:tab/>
      </w:r>
      <w:r w:rsidRPr="0020164C">
        <w:rPr>
          <w:lang w:val="sv-SE"/>
        </w:rPr>
        <w:tab/>
      </w:r>
      <w:r w:rsidRPr="0020164C">
        <w:rPr>
          <w:lang w:val="sv-SE"/>
        </w:rPr>
        <w:tab/>
        <w:t>NULL,</w:t>
      </w:r>
    </w:p>
    <w:p w14:paraId="5E8887C5" w14:textId="77777777" w:rsidR="004D0209" w:rsidRPr="0020164C" w:rsidRDefault="004D0209" w:rsidP="004D0209">
      <w:pPr>
        <w:pStyle w:val="PL"/>
        <w:rPr>
          <w:lang w:val="sv-SE"/>
        </w:rPr>
      </w:pPr>
      <w:r w:rsidRPr="0020164C">
        <w:rPr>
          <w:lang w:val="sv-SE"/>
        </w:rPr>
        <w:tab/>
      </w:r>
      <w:r w:rsidRPr="0020164C">
        <w:rPr>
          <w:lang w:val="sv-SE"/>
        </w:rPr>
        <w:tab/>
        <w:t>mcg-STAG-r14</w:t>
      </w:r>
      <w:r w:rsidRPr="0020164C">
        <w:rPr>
          <w:lang w:val="sv-SE"/>
        </w:rPr>
        <w:tab/>
      </w:r>
      <w:r w:rsidRPr="0020164C">
        <w:rPr>
          <w:lang w:val="sv-SE"/>
        </w:rPr>
        <w:tab/>
      </w:r>
      <w:r w:rsidRPr="0020164C">
        <w:rPr>
          <w:lang w:val="sv-SE"/>
        </w:rPr>
        <w:tab/>
      </w:r>
      <w:r w:rsidRPr="0020164C">
        <w:rPr>
          <w:lang w:val="sv-SE"/>
        </w:rPr>
        <w:tab/>
      </w:r>
      <w:r w:rsidRPr="0020164C">
        <w:rPr>
          <w:lang w:val="sv-SE"/>
        </w:rPr>
        <w:tab/>
        <w:t>STAG-Id-r11,</w:t>
      </w:r>
    </w:p>
    <w:p w14:paraId="36CD786B" w14:textId="77777777" w:rsidR="004D0209" w:rsidRPr="0020164C" w:rsidRDefault="004D0209" w:rsidP="004D0209">
      <w:pPr>
        <w:pStyle w:val="PL"/>
        <w:rPr>
          <w:lang w:val="sv-SE"/>
        </w:rPr>
      </w:pPr>
      <w:r w:rsidRPr="0020164C">
        <w:rPr>
          <w:lang w:val="sv-SE"/>
        </w:rPr>
        <w:tab/>
      </w:r>
      <w:r w:rsidRPr="0020164C">
        <w:rPr>
          <w:lang w:val="sv-SE"/>
        </w:rPr>
        <w:tab/>
        <w:t>scg-STAG-r14</w:t>
      </w:r>
      <w:r w:rsidRPr="0020164C">
        <w:rPr>
          <w:lang w:val="sv-SE"/>
        </w:rPr>
        <w:tab/>
      </w:r>
      <w:r w:rsidRPr="0020164C">
        <w:rPr>
          <w:lang w:val="sv-SE"/>
        </w:rPr>
        <w:tab/>
      </w:r>
      <w:r w:rsidRPr="0020164C">
        <w:rPr>
          <w:lang w:val="sv-SE"/>
        </w:rPr>
        <w:tab/>
      </w:r>
      <w:r w:rsidRPr="0020164C">
        <w:rPr>
          <w:lang w:val="sv-SE"/>
        </w:rPr>
        <w:tab/>
      </w:r>
      <w:r w:rsidRPr="0020164C">
        <w:rPr>
          <w:lang w:val="sv-SE"/>
        </w:rPr>
        <w:tab/>
        <w:t>STAG-Id-r11</w:t>
      </w:r>
    </w:p>
    <w:p w14:paraId="03917146" w14:textId="77777777" w:rsidR="004D0209" w:rsidRPr="00170CE7" w:rsidRDefault="004D0209" w:rsidP="004D0209">
      <w:pPr>
        <w:pStyle w:val="PL"/>
      </w:pPr>
      <w:r w:rsidRPr="0020164C">
        <w:rPr>
          <w:lang w:val="sv-SE"/>
        </w:rPr>
        <w:tab/>
      </w:r>
      <w:r w:rsidRPr="00170CE7">
        <w:t>},</w:t>
      </w:r>
    </w:p>
    <w:p w14:paraId="7DB33A15" w14:textId="77777777" w:rsidR="004D0209" w:rsidRPr="00170CE7" w:rsidRDefault="004D0209" w:rsidP="004D0209">
      <w:pPr>
        <w:pStyle w:val="PL"/>
      </w:pPr>
      <w:r w:rsidRPr="00170CE7">
        <w:tab/>
        <w:t>ul-ConfigInfo-r14</w:t>
      </w:r>
      <w:r w:rsidRPr="00170CE7">
        <w:tab/>
      </w:r>
      <w:r w:rsidRPr="00170CE7">
        <w:tab/>
      </w:r>
      <w:r w:rsidRPr="00170CE7">
        <w:tab/>
      </w:r>
      <w:r w:rsidRPr="00170CE7">
        <w:tab/>
        <w:t>SEQUENCE {</w:t>
      </w:r>
    </w:p>
    <w:p w14:paraId="5FC8258C" w14:textId="77777777" w:rsidR="004D0209" w:rsidRPr="00170CE7" w:rsidRDefault="004D0209" w:rsidP="004D0209">
      <w:pPr>
        <w:pStyle w:val="PL"/>
      </w:pPr>
      <w:r w:rsidRPr="00170CE7">
        <w:tab/>
      </w:r>
      <w:r w:rsidRPr="00170CE7">
        <w:tab/>
        <w:t>numberOfConfUL-Processes-r14</w:t>
      </w:r>
      <w:r w:rsidRPr="00170CE7">
        <w:tab/>
      </w:r>
      <w:r w:rsidRPr="00170CE7">
        <w:tab/>
      </w:r>
      <w:r w:rsidRPr="00170CE7">
        <w:tab/>
        <w:t>INTEGER (1..8),</w:t>
      </w:r>
    </w:p>
    <w:p w14:paraId="1C5557AF" w14:textId="77777777" w:rsidR="004D0209" w:rsidRPr="00170CE7" w:rsidRDefault="004D0209" w:rsidP="004D0209">
      <w:pPr>
        <w:pStyle w:val="PL"/>
      </w:pPr>
      <w:r w:rsidRPr="00170CE7">
        <w:tab/>
      </w:r>
      <w:r w:rsidRPr="00170CE7">
        <w:tab/>
        <w:t>ul-SchedInterval-r14</w:t>
      </w:r>
      <w:r w:rsidRPr="00170CE7">
        <w:tab/>
      </w:r>
      <w:r w:rsidRPr="00170CE7">
        <w:tab/>
      </w:r>
      <w:r w:rsidRPr="00170CE7">
        <w:tab/>
        <w:t>ENUMERATED {sf2, sf5, sf10},</w:t>
      </w:r>
    </w:p>
    <w:p w14:paraId="111196AA" w14:textId="77777777" w:rsidR="004D0209" w:rsidRPr="00170CE7" w:rsidRDefault="004D0209" w:rsidP="004D0209">
      <w:pPr>
        <w:pStyle w:val="PL"/>
      </w:pPr>
      <w:r w:rsidRPr="00170CE7">
        <w:tab/>
      </w:r>
      <w:r w:rsidRPr="00170CE7">
        <w:tab/>
        <w:t>ul-StartSubframe-r14</w:t>
      </w:r>
      <w:r w:rsidRPr="00170CE7">
        <w:tab/>
      </w:r>
      <w:r w:rsidRPr="00170CE7">
        <w:tab/>
      </w:r>
      <w:r w:rsidRPr="00170CE7">
        <w:tab/>
        <w:t>INTEGER (0..9),</w:t>
      </w:r>
    </w:p>
    <w:p w14:paraId="6ACDB32C" w14:textId="77777777" w:rsidR="004D0209" w:rsidRPr="00170CE7" w:rsidRDefault="004D0209" w:rsidP="004D0209">
      <w:pPr>
        <w:pStyle w:val="PL"/>
      </w:pPr>
      <w:r w:rsidRPr="00170CE7">
        <w:tab/>
      </w:r>
      <w:r w:rsidRPr="00170CE7">
        <w:tab/>
        <w:t>ul-Grant-r14</w:t>
      </w:r>
      <w:r w:rsidRPr="00170CE7">
        <w:tab/>
      </w:r>
      <w:r w:rsidRPr="00170CE7">
        <w:tab/>
      </w:r>
      <w:r w:rsidRPr="00170CE7">
        <w:tab/>
      </w:r>
      <w:r w:rsidRPr="00170CE7">
        <w:tab/>
      </w:r>
      <w:r w:rsidRPr="00170CE7">
        <w:tab/>
        <w:t>BIT STRING (SIZE (16))</w:t>
      </w:r>
    </w:p>
    <w:p w14:paraId="705FA0C2" w14:textId="77777777" w:rsidR="004D0209" w:rsidRPr="00170CE7" w:rsidRDefault="004D0209" w:rsidP="004D0209">
      <w:pPr>
        <w:pStyle w:val="PL"/>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1FA72365" w14:textId="77777777" w:rsidR="004D0209" w:rsidRPr="00170CE7" w:rsidRDefault="004D0209" w:rsidP="004D0209">
      <w:pPr>
        <w:pStyle w:val="PL"/>
      </w:pPr>
      <w:r w:rsidRPr="00170CE7">
        <w:t>}</w:t>
      </w:r>
    </w:p>
    <w:p w14:paraId="6A05A957" w14:textId="77777777" w:rsidR="004D0209" w:rsidRPr="00170CE7" w:rsidRDefault="004D0209" w:rsidP="004D0209">
      <w:pPr>
        <w:pStyle w:val="PL"/>
      </w:pPr>
    </w:p>
    <w:p w14:paraId="763E4BAA" w14:textId="77777777" w:rsidR="004D0209" w:rsidRPr="00170CE7" w:rsidRDefault="004D0209" w:rsidP="004D0209">
      <w:pPr>
        <w:pStyle w:val="PL"/>
      </w:pPr>
      <w:r w:rsidRPr="00170CE7">
        <w:t>-- ASN1STOP</w:t>
      </w:r>
    </w:p>
    <w:p w14:paraId="4EE9A986" w14:textId="77777777" w:rsidR="004D0209" w:rsidRPr="00170CE7" w:rsidRDefault="004D0209" w:rsidP="004D020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0209" w:rsidRPr="00170CE7" w14:paraId="69C80E6A" w14:textId="77777777" w:rsidTr="00CB3770">
        <w:trPr>
          <w:cantSplit/>
          <w:tblHeader/>
        </w:trPr>
        <w:tc>
          <w:tcPr>
            <w:tcW w:w="9639" w:type="dxa"/>
          </w:tcPr>
          <w:p w14:paraId="751961C1" w14:textId="77777777" w:rsidR="004D0209" w:rsidRPr="00170CE7" w:rsidRDefault="004D0209" w:rsidP="00CB3770">
            <w:pPr>
              <w:pStyle w:val="TAH"/>
              <w:rPr>
                <w:lang w:val="en-GB" w:eastAsia="en-GB"/>
              </w:rPr>
            </w:pPr>
            <w:r w:rsidRPr="00170CE7">
              <w:rPr>
                <w:i/>
                <w:noProof/>
                <w:lang w:val="en-GB" w:eastAsia="en-GB"/>
              </w:rPr>
              <w:lastRenderedPageBreak/>
              <w:t>MobilityControlInfo</w:t>
            </w:r>
            <w:r w:rsidRPr="00170CE7">
              <w:rPr>
                <w:iCs/>
                <w:noProof/>
                <w:lang w:val="en-GB" w:eastAsia="en-GB"/>
              </w:rPr>
              <w:t xml:space="preserve"> field descriptions</w:t>
            </w:r>
          </w:p>
        </w:tc>
      </w:tr>
      <w:tr w:rsidR="004D0209" w:rsidRPr="00170CE7" w14:paraId="011BD965" w14:textId="77777777" w:rsidTr="00CB3770">
        <w:trPr>
          <w:cantSplit/>
          <w:tblHeader/>
        </w:trPr>
        <w:tc>
          <w:tcPr>
            <w:tcW w:w="9639" w:type="dxa"/>
          </w:tcPr>
          <w:p w14:paraId="3ADDE887" w14:textId="77777777" w:rsidR="004D0209" w:rsidRPr="00170CE7" w:rsidRDefault="004D0209" w:rsidP="00CB3770">
            <w:pPr>
              <w:pStyle w:val="TAL"/>
              <w:rPr>
                <w:b/>
                <w:i/>
                <w:noProof/>
                <w:lang w:val="en-GB" w:eastAsia="ja-JP"/>
              </w:rPr>
            </w:pPr>
            <w:r w:rsidRPr="00170CE7">
              <w:rPr>
                <w:b/>
                <w:i/>
                <w:noProof/>
                <w:lang w:val="en-GB" w:eastAsia="ja-JP"/>
              </w:rPr>
              <w:t>additionalSpectrumEmission</w:t>
            </w:r>
          </w:p>
          <w:p w14:paraId="6E2E4BB9" w14:textId="77777777" w:rsidR="004D0209" w:rsidRPr="00170CE7" w:rsidRDefault="004D0209" w:rsidP="00CB3770">
            <w:pPr>
              <w:pStyle w:val="TAH"/>
              <w:jc w:val="left"/>
              <w:rPr>
                <w:noProof/>
                <w:lang w:val="en-GB" w:eastAsia="ja-JP"/>
              </w:rPr>
            </w:pPr>
            <w:r w:rsidRPr="00170CE7">
              <w:rPr>
                <w:b w:val="0"/>
                <w:lang w:val="en-GB" w:eastAsia="en-GB"/>
              </w:rPr>
              <w:t xml:space="preserve">For a UE with no SCells configured for UL in the same band as the PCell, the UE shall apply the value for the PCell instead of the corresponding value from </w:t>
            </w:r>
            <w:r w:rsidRPr="00170CE7">
              <w:rPr>
                <w:b w:val="0"/>
                <w:i/>
                <w:lang w:val="en-GB" w:eastAsia="en-GB"/>
              </w:rPr>
              <w:t>SystemInformationBlockType2</w:t>
            </w:r>
            <w:r w:rsidRPr="00170CE7">
              <w:rPr>
                <w:b w:val="0"/>
                <w:lang w:val="en-GB" w:eastAsia="ja-JP"/>
              </w:rPr>
              <w:t xml:space="preserve"> or </w:t>
            </w:r>
            <w:r w:rsidRPr="00170CE7">
              <w:rPr>
                <w:b w:val="0"/>
                <w:i/>
                <w:lang w:val="en-GB" w:eastAsia="ja-JP"/>
              </w:rPr>
              <w:t>SystemInformationBlockType1</w:t>
            </w:r>
            <w:r w:rsidRPr="00170CE7">
              <w:rPr>
                <w:b w:val="0"/>
                <w:lang w:val="en-GB" w:eastAsia="en-GB"/>
              </w:rPr>
              <w:t xml:space="preserve">. For a UE with </w:t>
            </w:r>
            <w:proofErr w:type="spellStart"/>
            <w:r w:rsidRPr="00170CE7">
              <w:rPr>
                <w:b w:val="0"/>
                <w:lang w:val="en-GB" w:eastAsia="en-GB"/>
              </w:rPr>
              <w:t>SCell</w:t>
            </w:r>
            <w:proofErr w:type="spellEnd"/>
            <w:r w:rsidRPr="00170CE7">
              <w:rPr>
                <w:b w:val="0"/>
                <w:lang w:val="en-GB" w:eastAsia="en-GB"/>
              </w:rPr>
              <w:t xml:space="preserve">(s) configured for UL in the same band as the PCell, the UE shall, in case all SCells configured for UL in that band are released after handover completion, apply the value for the PCell instead of the corresponding value from </w:t>
            </w:r>
            <w:r w:rsidRPr="00170CE7">
              <w:rPr>
                <w:b w:val="0"/>
                <w:i/>
                <w:lang w:val="en-GB" w:eastAsia="en-GB"/>
              </w:rPr>
              <w:t>SystemInformationBlockType2</w:t>
            </w:r>
            <w:r w:rsidRPr="00170CE7">
              <w:rPr>
                <w:b w:val="0"/>
                <w:lang w:val="en-GB" w:eastAsia="ja-JP"/>
              </w:rPr>
              <w:t xml:space="preserve"> or </w:t>
            </w:r>
            <w:r w:rsidRPr="00170CE7">
              <w:rPr>
                <w:b w:val="0"/>
                <w:i/>
                <w:lang w:val="en-GB" w:eastAsia="ja-JP"/>
              </w:rPr>
              <w:t>SystemInformationBlockType1</w:t>
            </w:r>
            <w:r w:rsidRPr="00170CE7">
              <w:rPr>
                <w:b w:val="0"/>
                <w:lang w:val="en-GB" w:eastAsia="en-GB"/>
              </w:rPr>
              <w:t xml:space="preserve">. The UE requirements related to IE </w:t>
            </w:r>
            <w:proofErr w:type="spellStart"/>
            <w:r w:rsidRPr="00170CE7">
              <w:rPr>
                <w:b w:val="0"/>
                <w:i/>
                <w:lang w:val="en-GB" w:eastAsia="en-GB"/>
              </w:rPr>
              <w:t>AdditionalSpectrumEmission</w:t>
            </w:r>
            <w:proofErr w:type="spellEnd"/>
            <w:r w:rsidRPr="00170CE7">
              <w:rPr>
                <w:b w:val="0"/>
                <w:lang w:val="en-GB" w:eastAsia="en-GB"/>
              </w:rPr>
              <w:t xml:space="preserve"> are defined in TS 36.101 [42], table 6.2.4</w:t>
            </w:r>
            <w:r w:rsidRPr="00170CE7">
              <w:rPr>
                <w:b w:val="0"/>
                <w:lang w:val="en-GB" w:eastAsia="zh-TW"/>
              </w:rPr>
              <w:t>-</w:t>
            </w:r>
            <w:r w:rsidRPr="00170CE7">
              <w:rPr>
                <w:b w:val="0"/>
                <w:lang w:val="en-GB" w:eastAsia="en-GB"/>
              </w:rPr>
              <w:t>1, for UEs neither in CE nor BL UEs and TS 36.101 [42], table 6.2.4E-1, for UEs in CE or BL UEs</w:t>
            </w:r>
            <w:r w:rsidRPr="00170CE7">
              <w:rPr>
                <w:b w:val="0"/>
                <w:bCs/>
                <w:iCs/>
                <w:noProof/>
                <w:lang w:val="en-GB" w:eastAsia="ja-JP"/>
              </w:rPr>
              <w:t>.</w:t>
            </w:r>
          </w:p>
        </w:tc>
      </w:tr>
      <w:tr w:rsidR="004D0209" w:rsidRPr="00170CE7" w14:paraId="7932DF18" w14:textId="77777777" w:rsidTr="00CB3770">
        <w:trPr>
          <w:cantSplit/>
        </w:trPr>
        <w:tc>
          <w:tcPr>
            <w:tcW w:w="9639" w:type="dxa"/>
          </w:tcPr>
          <w:p w14:paraId="246F9B6F" w14:textId="77777777" w:rsidR="004D0209" w:rsidRPr="00170CE7" w:rsidRDefault="004D0209" w:rsidP="00CB3770">
            <w:pPr>
              <w:pStyle w:val="TAL"/>
              <w:rPr>
                <w:b/>
                <w:i/>
                <w:lang w:val="en-GB" w:eastAsia="en-GB"/>
              </w:rPr>
            </w:pPr>
            <w:proofErr w:type="spellStart"/>
            <w:r w:rsidRPr="00170CE7">
              <w:rPr>
                <w:b/>
                <w:i/>
                <w:lang w:val="en-GB" w:eastAsia="en-GB"/>
              </w:rPr>
              <w:t>carrierBandwidth</w:t>
            </w:r>
            <w:proofErr w:type="spellEnd"/>
          </w:p>
          <w:p w14:paraId="68AABD73" w14:textId="77777777" w:rsidR="004D0209" w:rsidRPr="00170CE7" w:rsidRDefault="004D0209" w:rsidP="00CB3770">
            <w:pPr>
              <w:pStyle w:val="TAL"/>
              <w:rPr>
                <w:lang w:val="en-GB" w:eastAsia="en-GB"/>
              </w:rPr>
            </w:pPr>
            <w:r w:rsidRPr="00170CE7">
              <w:rPr>
                <w:lang w:val="en-GB" w:eastAsia="en-GB"/>
              </w:rPr>
              <w:t xml:space="preserve">Provides the parameters </w:t>
            </w:r>
            <w:r w:rsidRPr="00170CE7">
              <w:rPr>
                <w:i/>
                <w:iCs/>
                <w:lang w:val="en-GB" w:eastAsia="en-GB"/>
              </w:rPr>
              <w:t>Downlink bandwidth</w:t>
            </w:r>
            <w:r w:rsidRPr="00170CE7">
              <w:rPr>
                <w:lang w:val="en-GB" w:eastAsia="en-GB"/>
              </w:rPr>
              <w:t xml:space="preserve">, and </w:t>
            </w:r>
            <w:r w:rsidRPr="00170CE7">
              <w:rPr>
                <w:i/>
                <w:iCs/>
                <w:lang w:val="en-GB" w:eastAsia="en-GB"/>
              </w:rPr>
              <w:t>Uplink bandwidth</w:t>
            </w:r>
            <w:r w:rsidRPr="00170CE7">
              <w:rPr>
                <w:iCs/>
                <w:lang w:val="en-GB" w:eastAsia="en-GB"/>
              </w:rPr>
              <w:t>,</w:t>
            </w:r>
            <w:r w:rsidRPr="00170CE7">
              <w:rPr>
                <w:lang w:val="en-GB" w:eastAsia="en-GB"/>
              </w:rPr>
              <w:t xml:space="preserve"> see TS 36.101 [42].</w:t>
            </w:r>
          </w:p>
        </w:tc>
      </w:tr>
      <w:tr w:rsidR="004D0209" w:rsidRPr="00170CE7" w14:paraId="6A332945" w14:textId="77777777" w:rsidTr="00CB3770">
        <w:trPr>
          <w:cantSplit/>
        </w:trPr>
        <w:tc>
          <w:tcPr>
            <w:tcW w:w="9639" w:type="dxa"/>
          </w:tcPr>
          <w:p w14:paraId="2FA59D0C" w14:textId="77777777" w:rsidR="004D0209" w:rsidRPr="00170CE7" w:rsidRDefault="004D0209" w:rsidP="00CB3770">
            <w:pPr>
              <w:pStyle w:val="TAL"/>
              <w:rPr>
                <w:b/>
                <w:bCs/>
                <w:i/>
                <w:iCs/>
                <w:lang w:val="en-GB" w:eastAsia="en-GB"/>
              </w:rPr>
            </w:pPr>
            <w:proofErr w:type="spellStart"/>
            <w:r w:rsidRPr="00170CE7">
              <w:rPr>
                <w:b/>
                <w:bCs/>
                <w:i/>
                <w:iCs/>
                <w:lang w:val="en-GB" w:eastAsia="en-GB"/>
              </w:rPr>
              <w:t>carrierFreq</w:t>
            </w:r>
            <w:proofErr w:type="spellEnd"/>
          </w:p>
          <w:p w14:paraId="7F869C9D" w14:textId="77777777" w:rsidR="004D0209" w:rsidRPr="00170CE7" w:rsidRDefault="004D0209" w:rsidP="00CB3770">
            <w:pPr>
              <w:pStyle w:val="TAL"/>
              <w:rPr>
                <w:lang w:val="en-GB" w:eastAsia="en-GB"/>
              </w:rPr>
            </w:pPr>
            <w:r w:rsidRPr="00170CE7">
              <w:rPr>
                <w:lang w:val="en-GB" w:eastAsia="en-GB"/>
              </w:rPr>
              <w:t>Provides the EARFCN to be used by the UE in the target cell.</w:t>
            </w:r>
          </w:p>
        </w:tc>
      </w:tr>
      <w:tr w:rsidR="004D0209" w:rsidRPr="00170CE7" w14:paraId="26630C9B" w14:textId="77777777" w:rsidTr="00CB3770">
        <w:trPr>
          <w:cantSplit/>
        </w:trPr>
        <w:tc>
          <w:tcPr>
            <w:tcW w:w="9639" w:type="dxa"/>
          </w:tcPr>
          <w:p w14:paraId="47C32E2F" w14:textId="77777777" w:rsidR="004D0209" w:rsidRPr="00170CE7" w:rsidRDefault="004D0209" w:rsidP="00CB3770">
            <w:pPr>
              <w:pStyle w:val="TAL"/>
              <w:rPr>
                <w:b/>
                <w:i/>
                <w:lang w:val="en-GB" w:eastAsia="en-GB"/>
              </w:rPr>
            </w:pPr>
            <w:proofErr w:type="spellStart"/>
            <w:r w:rsidRPr="00170CE7">
              <w:rPr>
                <w:b/>
                <w:i/>
                <w:lang w:val="en-GB" w:eastAsia="zh-CN"/>
              </w:rPr>
              <w:t>cbr</w:t>
            </w:r>
            <w:r w:rsidRPr="00170CE7">
              <w:rPr>
                <w:b/>
                <w:i/>
                <w:lang w:val="en-GB" w:eastAsia="en-GB"/>
              </w:rPr>
              <w:t>-</w:t>
            </w:r>
            <w:r w:rsidRPr="00170CE7">
              <w:rPr>
                <w:b/>
                <w:i/>
                <w:lang w:val="en-GB" w:eastAsia="zh-CN"/>
              </w:rPr>
              <w:t>Mobility</w:t>
            </w:r>
            <w:r w:rsidRPr="00170CE7">
              <w:rPr>
                <w:b/>
                <w:i/>
                <w:lang w:val="en-GB" w:eastAsia="en-GB"/>
              </w:rPr>
              <w:t>TxConfigList</w:t>
            </w:r>
            <w:proofErr w:type="spellEnd"/>
          </w:p>
          <w:p w14:paraId="25CF8D0E" w14:textId="77777777" w:rsidR="004D0209" w:rsidRPr="00170CE7" w:rsidRDefault="004D0209" w:rsidP="00CB3770">
            <w:pPr>
              <w:pStyle w:val="TAL"/>
              <w:rPr>
                <w:b/>
                <w:bCs/>
                <w:i/>
                <w:iCs/>
                <w:lang w:val="en-GB" w:eastAsia="en-GB"/>
              </w:rPr>
            </w:pPr>
            <w:r w:rsidRPr="00170CE7">
              <w:rPr>
                <w:lang w:val="en-GB" w:eastAsia="zh-CN"/>
              </w:rPr>
              <w:t xml:space="preserve">Indicates the list of CBR ranges and the list of PSSCH transmission parameter configurations available to configure congestion control to the UE for V2X </w:t>
            </w:r>
            <w:proofErr w:type="spellStart"/>
            <w:r w:rsidRPr="00170CE7">
              <w:rPr>
                <w:lang w:val="en-GB" w:eastAsia="zh-CN"/>
              </w:rPr>
              <w:t>sidelink</w:t>
            </w:r>
            <w:proofErr w:type="spellEnd"/>
            <w:r w:rsidRPr="00170CE7">
              <w:rPr>
                <w:lang w:val="en-GB" w:eastAsia="zh-CN"/>
              </w:rPr>
              <w:t xml:space="preserve"> communication during handover.</w:t>
            </w:r>
          </w:p>
        </w:tc>
      </w:tr>
      <w:tr w:rsidR="004D0209" w:rsidRPr="00170CE7" w14:paraId="7E2A4A78" w14:textId="77777777" w:rsidTr="00CB3770">
        <w:trPr>
          <w:cantSplit/>
        </w:trPr>
        <w:tc>
          <w:tcPr>
            <w:tcW w:w="9639" w:type="dxa"/>
          </w:tcPr>
          <w:p w14:paraId="40E76AD4" w14:textId="77777777" w:rsidR="004D0209" w:rsidRPr="00170CE7" w:rsidRDefault="004D0209" w:rsidP="00CB3770">
            <w:pPr>
              <w:pStyle w:val="TAL"/>
              <w:rPr>
                <w:b/>
                <w:i/>
                <w:lang w:val="en-GB" w:eastAsia="en-GB"/>
              </w:rPr>
            </w:pPr>
            <w:proofErr w:type="spellStart"/>
            <w:r w:rsidRPr="00170CE7">
              <w:rPr>
                <w:b/>
                <w:i/>
                <w:lang w:val="en-GB" w:eastAsia="en-GB"/>
              </w:rPr>
              <w:t>cipheringAlgorithmSCG</w:t>
            </w:r>
            <w:proofErr w:type="spellEnd"/>
          </w:p>
          <w:p w14:paraId="08FA1CAA" w14:textId="77777777" w:rsidR="004D0209" w:rsidRPr="00170CE7" w:rsidRDefault="004D0209" w:rsidP="00CB3770">
            <w:pPr>
              <w:pStyle w:val="TAL"/>
              <w:rPr>
                <w:lang w:val="en-GB" w:eastAsia="en-GB"/>
              </w:rPr>
            </w:pPr>
            <w:r w:rsidRPr="00170CE7">
              <w:rPr>
                <w:lang w:val="en-GB" w:eastAsia="en-GB"/>
              </w:rPr>
              <w:t xml:space="preserve">Indicates the ciphering algorithm to be used for </w:t>
            </w:r>
            <w:r w:rsidRPr="00170CE7">
              <w:rPr>
                <w:noProof/>
                <w:lang w:val="en-GB" w:eastAsia="en-GB"/>
              </w:rPr>
              <w:t>SCG</w:t>
            </w:r>
            <w:r w:rsidRPr="00170CE7">
              <w:rPr>
                <w:lang w:val="en-GB" w:eastAsia="en-GB"/>
              </w:rPr>
              <w:t xml:space="preserve"> </w:t>
            </w:r>
            <w:r w:rsidRPr="00170CE7">
              <w:rPr>
                <w:noProof/>
                <w:lang w:val="en-GB" w:eastAsia="en-GB"/>
              </w:rPr>
              <w:t>DRBs</w:t>
            </w:r>
            <w:r w:rsidRPr="00170CE7">
              <w:rPr>
                <w:lang w:val="en-GB" w:eastAsia="en-GB"/>
              </w:rPr>
              <w:t>. E-UTRAN includes the field upon SCG change when one or more SCG DRBs are configured. Otherwise E-UTRAN does not include the field.</w:t>
            </w:r>
          </w:p>
        </w:tc>
      </w:tr>
      <w:tr w:rsidR="004D0209" w:rsidRPr="00170CE7" w14:paraId="357501B3" w14:textId="77777777" w:rsidTr="00CB3770">
        <w:trPr>
          <w:cantSplit/>
        </w:trPr>
        <w:tc>
          <w:tcPr>
            <w:tcW w:w="9639" w:type="dxa"/>
          </w:tcPr>
          <w:p w14:paraId="3777DDF2" w14:textId="77777777" w:rsidR="004D0209" w:rsidRPr="00170CE7" w:rsidRDefault="004D0209" w:rsidP="00CB3770">
            <w:pPr>
              <w:pStyle w:val="TAL"/>
              <w:rPr>
                <w:b/>
                <w:bCs/>
                <w:i/>
                <w:noProof/>
                <w:lang w:val="en-GB" w:eastAsia="en-GB"/>
              </w:rPr>
            </w:pPr>
            <w:r w:rsidRPr="00170CE7">
              <w:rPr>
                <w:b/>
                <w:bCs/>
                <w:i/>
                <w:noProof/>
                <w:lang w:val="en-GB" w:eastAsia="en-GB"/>
              </w:rPr>
              <w:t>dl-Bandwidth</w:t>
            </w:r>
          </w:p>
          <w:p w14:paraId="0C8A6C9A" w14:textId="77777777" w:rsidR="004D0209" w:rsidRPr="00170CE7" w:rsidRDefault="004D0209" w:rsidP="00CB3770">
            <w:pPr>
              <w:pStyle w:val="TAL"/>
              <w:rPr>
                <w:lang w:val="en-GB" w:eastAsia="en-GB"/>
              </w:rPr>
            </w:pPr>
            <w:r w:rsidRPr="00170CE7">
              <w:rPr>
                <w:lang w:val="en-GB" w:eastAsia="en-GB"/>
              </w:rPr>
              <w:t xml:space="preserve">Parameter: </w:t>
            </w:r>
            <w:r w:rsidRPr="00170CE7">
              <w:rPr>
                <w:i/>
                <w:iCs/>
                <w:lang w:val="en-GB" w:eastAsia="en-GB"/>
              </w:rPr>
              <w:t>Downlink bandwidth</w:t>
            </w:r>
            <w:r w:rsidRPr="00170CE7">
              <w:rPr>
                <w:iCs/>
                <w:lang w:val="en-GB" w:eastAsia="en-GB"/>
              </w:rPr>
              <w:t>,</w:t>
            </w:r>
            <w:r w:rsidRPr="00170CE7">
              <w:rPr>
                <w:lang w:val="en-GB" w:eastAsia="en-GB"/>
              </w:rPr>
              <w:t xml:space="preserve"> see TS 36.101 [42].</w:t>
            </w:r>
          </w:p>
        </w:tc>
      </w:tr>
      <w:tr w:rsidR="004D0209" w:rsidRPr="00170CE7" w14:paraId="624B780B" w14:textId="77777777" w:rsidTr="00CB3770">
        <w:trPr>
          <w:cantSplit/>
        </w:trPr>
        <w:tc>
          <w:tcPr>
            <w:tcW w:w="9639" w:type="dxa"/>
          </w:tcPr>
          <w:p w14:paraId="64CEFAE1" w14:textId="77777777" w:rsidR="004D0209" w:rsidRPr="00170CE7" w:rsidRDefault="004D0209" w:rsidP="00CB3770">
            <w:pPr>
              <w:keepNext/>
              <w:keepLines/>
              <w:spacing w:after="0"/>
              <w:rPr>
                <w:rFonts w:ascii="Arial" w:hAnsi="Arial"/>
                <w:b/>
                <w:bCs/>
                <w:i/>
                <w:noProof/>
                <w:sz w:val="18"/>
              </w:rPr>
            </w:pPr>
            <w:r w:rsidRPr="00170CE7">
              <w:rPr>
                <w:rFonts w:ascii="Arial" w:hAnsi="Arial"/>
                <w:b/>
                <w:bCs/>
                <w:i/>
                <w:noProof/>
                <w:sz w:val="18"/>
                <w:lang w:eastAsia="ko-KR"/>
              </w:rPr>
              <w:t>drb</w:t>
            </w:r>
            <w:r w:rsidRPr="00170CE7">
              <w:rPr>
                <w:rFonts w:ascii="Arial" w:hAnsi="Arial"/>
                <w:b/>
                <w:bCs/>
                <w:i/>
                <w:noProof/>
                <w:sz w:val="18"/>
              </w:rPr>
              <w:t>-ContinueROHC</w:t>
            </w:r>
          </w:p>
          <w:p w14:paraId="737B752F" w14:textId="5FC45ABF" w:rsidR="004D0209" w:rsidRPr="00170CE7" w:rsidRDefault="004D0209" w:rsidP="00CB3770">
            <w:pPr>
              <w:keepNext/>
              <w:keepLines/>
              <w:spacing w:after="0"/>
              <w:rPr>
                <w:rFonts w:ascii="Arial" w:hAnsi="Arial"/>
                <w:b/>
                <w:bCs/>
                <w:i/>
                <w:noProof/>
                <w:sz w:val="18"/>
              </w:rPr>
            </w:pPr>
            <w:r w:rsidRPr="00170CE7">
              <w:rPr>
                <w:rFonts w:ascii="Arial" w:hAnsi="Arial"/>
                <w:iCs/>
                <w:sz w:val="18"/>
              </w:rPr>
              <w:t xml:space="preserve">This field </w:t>
            </w:r>
            <w:r w:rsidRPr="00170CE7">
              <w:rPr>
                <w:rFonts w:ascii="Arial" w:hAnsi="Arial" w:cs="Arial"/>
                <w:sz w:val="18"/>
                <w:szCs w:val="18"/>
                <w:lang w:eastAsia="ko-KR"/>
              </w:rPr>
              <w:t>i</w:t>
            </w:r>
            <w:r w:rsidRPr="00170CE7">
              <w:rPr>
                <w:rFonts w:ascii="Arial" w:hAnsi="Arial" w:cs="Arial"/>
                <w:sz w:val="18"/>
                <w:szCs w:val="18"/>
              </w:rPr>
              <w:t xml:space="preserve">ndicates whether </w:t>
            </w:r>
            <w:r w:rsidRPr="00170CE7">
              <w:rPr>
                <w:rFonts w:ascii="Arial" w:hAnsi="Arial" w:cs="Arial"/>
                <w:sz w:val="18"/>
                <w:szCs w:val="18"/>
                <w:lang w:eastAsia="ko-KR"/>
              </w:rPr>
              <w:t xml:space="preserve">to continue or reset, for this handover, the </w:t>
            </w:r>
            <w:r w:rsidRPr="00170CE7">
              <w:rPr>
                <w:rFonts w:ascii="Arial" w:hAnsi="Arial" w:cs="Arial"/>
                <w:sz w:val="18"/>
                <w:szCs w:val="18"/>
              </w:rPr>
              <w:t xml:space="preserve">header compression protocol context for </w:t>
            </w:r>
            <w:r w:rsidRPr="00170CE7">
              <w:rPr>
                <w:rFonts w:ascii="Arial" w:hAnsi="Arial" w:cs="Arial"/>
                <w:sz w:val="18"/>
                <w:szCs w:val="18"/>
                <w:lang w:eastAsia="ko-KR"/>
              </w:rPr>
              <w:t xml:space="preserve">the </w:t>
            </w:r>
            <w:r w:rsidRPr="00170CE7">
              <w:rPr>
                <w:rFonts w:ascii="Arial" w:hAnsi="Arial" w:cs="Arial"/>
                <w:sz w:val="18"/>
                <w:szCs w:val="18"/>
              </w:rPr>
              <w:t xml:space="preserve">RLC UM bearers configured with </w:t>
            </w:r>
            <w:r w:rsidRPr="00170CE7">
              <w:rPr>
                <w:rFonts w:ascii="Arial" w:hAnsi="Arial" w:cs="Arial"/>
                <w:sz w:val="18"/>
                <w:szCs w:val="18"/>
                <w:lang w:eastAsia="ko-KR"/>
              </w:rPr>
              <w:t xml:space="preserve">the </w:t>
            </w:r>
            <w:r w:rsidRPr="00170CE7">
              <w:rPr>
                <w:rFonts w:ascii="Arial" w:hAnsi="Arial" w:cs="Arial"/>
                <w:sz w:val="18"/>
                <w:szCs w:val="18"/>
              </w:rPr>
              <w:t>header</w:t>
            </w:r>
            <w:r w:rsidRPr="00170CE7">
              <w:rPr>
                <w:rFonts w:ascii="Arial" w:hAnsi="Arial" w:cs="Arial"/>
                <w:sz w:val="18"/>
                <w:szCs w:val="18"/>
                <w:lang w:eastAsia="ko-KR"/>
              </w:rPr>
              <w:t xml:space="preserve"> compression protocol</w:t>
            </w:r>
            <w:r w:rsidRPr="00170CE7">
              <w:rPr>
                <w:rFonts w:ascii="Arial" w:hAnsi="Arial"/>
                <w:iCs/>
                <w:sz w:val="18"/>
                <w:lang w:eastAsia="ko-KR"/>
              </w:rPr>
              <w:t xml:space="preserve">. Presence of the field indicates that the header compression protocol </w:t>
            </w:r>
            <w:r w:rsidRPr="00170CE7">
              <w:rPr>
                <w:rFonts w:ascii="Arial" w:hAnsi="Arial" w:cs="Arial"/>
                <w:sz w:val="18"/>
                <w:szCs w:val="18"/>
              </w:rPr>
              <w:t xml:space="preserve">context </w:t>
            </w:r>
            <w:r w:rsidRPr="00170CE7">
              <w:rPr>
                <w:rFonts w:ascii="Arial" w:hAnsi="Arial"/>
                <w:iCs/>
                <w:sz w:val="18"/>
                <w:lang w:eastAsia="ko-KR"/>
              </w:rPr>
              <w:t xml:space="preserve">continues while absence indicates that the header compression protocol </w:t>
            </w:r>
            <w:r w:rsidRPr="00170CE7">
              <w:rPr>
                <w:rFonts w:ascii="Arial" w:hAnsi="Arial" w:cs="Arial"/>
                <w:sz w:val="18"/>
                <w:szCs w:val="18"/>
              </w:rPr>
              <w:t>context is reset</w:t>
            </w:r>
            <w:r w:rsidRPr="00170CE7">
              <w:rPr>
                <w:rFonts w:ascii="Arial" w:hAnsi="Arial"/>
                <w:iCs/>
                <w:sz w:val="18"/>
                <w:lang w:eastAsia="ko-KR"/>
              </w:rPr>
              <w:t>. E-UTRAN includes the field only in case of a handover within the same eNB.</w:t>
            </w:r>
            <w:ins w:id="896" w:author="Ericsson" w:date="2020-01-22T18:13:00Z">
              <w:r w:rsidR="008A1A9C">
                <w:rPr>
                  <w:rFonts w:ascii="Arial" w:hAnsi="Arial"/>
                  <w:iCs/>
                  <w:sz w:val="18"/>
                  <w:lang w:eastAsia="ko-KR"/>
                </w:rPr>
                <w:t xml:space="preserve"> E-UTRAN does not include the field in case of DAPS HO.</w:t>
              </w:r>
            </w:ins>
          </w:p>
        </w:tc>
      </w:tr>
      <w:tr w:rsidR="004D0209" w:rsidRPr="00170CE7" w14:paraId="2D8D4422" w14:textId="77777777" w:rsidTr="00CB3770">
        <w:trPr>
          <w:cantSplit/>
        </w:trPr>
        <w:tc>
          <w:tcPr>
            <w:tcW w:w="9639" w:type="dxa"/>
            <w:tcBorders>
              <w:top w:val="single" w:sz="4" w:space="0" w:color="808080"/>
              <w:left w:val="single" w:sz="4" w:space="0" w:color="808080"/>
              <w:bottom w:val="single" w:sz="4" w:space="0" w:color="808080"/>
              <w:right w:val="single" w:sz="4" w:space="0" w:color="808080"/>
            </w:tcBorders>
          </w:tcPr>
          <w:p w14:paraId="04493476" w14:textId="77777777" w:rsidR="004D0209" w:rsidRPr="00170CE7" w:rsidRDefault="004D0209" w:rsidP="00CB3770">
            <w:pPr>
              <w:pStyle w:val="TAL"/>
              <w:rPr>
                <w:b/>
                <w:bCs/>
                <w:i/>
                <w:noProof/>
                <w:lang w:val="en-GB" w:eastAsia="zh-CN"/>
              </w:rPr>
            </w:pPr>
            <w:r w:rsidRPr="00170CE7">
              <w:rPr>
                <w:b/>
                <w:bCs/>
                <w:i/>
                <w:noProof/>
                <w:lang w:val="en-GB" w:eastAsia="zh-CN"/>
              </w:rPr>
              <w:t>handoverWithoutWT-Change</w:t>
            </w:r>
          </w:p>
          <w:p w14:paraId="076E4D04" w14:textId="77777777" w:rsidR="004D0209" w:rsidRPr="00170CE7" w:rsidRDefault="004D0209" w:rsidP="00CB3770">
            <w:pPr>
              <w:pStyle w:val="TAL"/>
              <w:rPr>
                <w:noProof/>
                <w:lang w:val="en-GB" w:eastAsia="zh-CN"/>
              </w:rPr>
            </w:pPr>
            <w:r w:rsidRPr="00170CE7">
              <w:rPr>
                <w:bCs/>
                <w:noProof/>
                <w:lang w:val="en-GB" w:eastAsia="en-GB"/>
              </w:rPr>
              <w:t>Indicates whether UE performs handover where LWA configuration is retained with the same WT If sendEndMarker is configured, the LWA end-marker for PDCP key change indication is used as defined in [8]. If value keepLWA-Config is configured, LWA end marker is not used and UE shall only retain the LWA configuration.</w:t>
            </w:r>
          </w:p>
        </w:tc>
      </w:tr>
      <w:tr w:rsidR="004D0209" w:rsidRPr="00170CE7" w14:paraId="14940463" w14:textId="77777777" w:rsidTr="00CB3770">
        <w:trPr>
          <w:cantSplit/>
        </w:trPr>
        <w:tc>
          <w:tcPr>
            <w:tcW w:w="9639" w:type="dxa"/>
          </w:tcPr>
          <w:p w14:paraId="1F7B903D" w14:textId="77777777" w:rsidR="004D0209" w:rsidRPr="00170CE7" w:rsidRDefault="004D0209" w:rsidP="00CB3770">
            <w:pPr>
              <w:pStyle w:val="TAL"/>
              <w:rPr>
                <w:b/>
                <w:i/>
                <w:noProof/>
                <w:lang w:val="en-GB" w:eastAsia="ja-JP"/>
              </w:rPr>
            </w:pPr>
            <w:r w:rsidRPr="00170CE7">
              <w:rPr>
                <w:b/>
                <w:i/>
                <w:noProof/>
                <w:lang w:val="en-GB" w:eastAsia="ja-JP"/>
              </w:rPr>
              <w:t>makeBeforeBreak</w:t>
            </w:r>
          </w:p>
          <w:p w14:paraId="62593D5D" w14:textId="77777777" w:rsidR="004D0209" w:rsidRPr="00170CE7" w:rsidRDefault="004D0209" w:rsidP="00CB3770">
            <w:pPr>
              <w:pStyle w:val="TAL"/>
              <w:rPr>
                <w:noProof/>
                <w:lang w:val="en-GB" w:eastAsia="ko-KR"/>
              </w:rPr>
            </w:pPr>
            <w:r w:rsidRPr="00170CE7">
              <w:rPr>
                <w:rFonts w:cs="Arial"/>
                <w:szCs w:val="18"/>
                <w:lang w:val="en-GB" w:eastAsia="ja-JP"/>
              </w:rPr>
              <w:t xml:space="preserve">Indicates that the UE shall continue uplink transmission/ downlink reception with the source cell(s) before performing the first transmission through PRACH to the target intra-frequency </w:t>
            </w:r>
            <w:proofErr w:type="gramStart"/>
            <w:r w:rsidRPr="00170CE7">
              <w:rPr>
                <w:rFonts w:cs="Arial"/>
                <w:szCs w:val="18"/>
                <w:lang w:val="en-GB" w:eastAsia="ja-JP"/>
              </w:rPr>
              <w:t>PCell, or</w:t>
            </w:r>
            <w:proofErr w:type="gramEnd"/>
            <w:r w:rsidRPr="00170CE7">
              <w:rPr>
                <w:rFonts w:cs="Arial"/>
                <w:szCs w:val="18"/>
                <w:lang w:val="en-GB" w:eastAsia="ja-JP"/>
              </w:rPr>
              <w:t xml:space="preserve"> performing initial PUSCH transmission to the target intra-frequency PCell while </w:t>
            </w:r>
            <w:proofErr w:type="spellStart"/>
            <w:r w:rsidRPr="00170CE7">
              <w:rPr>
                <w:rFonts w:cs="Arial"/>
                <w:i/>
                <w:szCs w:val="18"/>
                <w:lang w:val="en-GB" w:eastAsia="ja-JP"/>
              </w:rPr>
              <w:t>rach</w:t>
            </w:r>
            <w:proofErr w:type="spellEnd"/>
            <w:r w:rsidRPr="00170CE7">
              <w:rPr>
                <w:rFonts w:cs="Arial"/>
                <w:i/>
                <w:szCs w:val="18"/>
                <w:lang w:val="en-GB" w:eastAsia="ja-JP"/>
              </w:rPr>
              <w:t>-Skip</w:t>
            </w:r>
            <w:r w:rsidRPr="00170CE7">
              <w:rPr>
                <w:rFonts w:cs="Arial"/>
                <w:szCs w:val="18"/>
                <w:lang w:val="en-GB" w:eastAsia="ja-JP"/>
              </w:rPr>
              <w:t xml:space="preserve"> is configured.</w:t>
            </w:r>
          </w:p>
        </w:tc>
      </w:tr>
      <w:tr w:rsidR="004D0209" w:rsidRPr="00170CE7" w14:paraId="5A2438C8" w14:textId="77777777" w:rsidTr="00CB3770">
        <w:trPr>
          <w:cantSplit/>
        </w:trPr>
        <w:tc>
          <w:tcPr>
            <w:tcW w:w="9639" w:type="dxa"/>
          </w:tcPr>
          <w:p w14:paraId="0D78F726" w14:textId="77777777" w:rsidR="004D0209" w:rsidRPr="00170CE7" w:rsidRDefault="004D0209" w:rsidP="00CB3770">
            <w:pPr>
              <w:pStyle w:val="TAL"/>
              <w:rPr>
                <w:b/>
                <w:i/>
                <w:noProof/>
                <w:lang w:val="en-GB" w:eastAsia="ja-JP"/>
              </w:rPr>
            </w:pPr>
            <w:r w:rsidRPr="00170CE7">
              <w:rPr>
                <w:b/>
                <w:i/>
                <w:noProof/>
                <w:lang w:val="en-GB" w:eastAsia="ja-JP"/>
              </w:rPr>
              <w:t>makeBeforeBreakSCG</w:t>
            </w:r>
          </w:p>
          <w:p w14:paraId="74AE3495" w14:textId="77777777" w:rsidR="004D0209" w:rsidRPr="00170CE7" w:rsidRDefault="004D0209" w:rsidP="00CB3770">
            <w:pPr>
              <w:pStyle w:val="TAL"/>
              <w:rPr>
                <w:noProof/>
                <w:lang w:val="en-GB" w:eastAsia="ja-JP"/>
              </w:rPr>
            </w:pPr>
            <w:r w:rsidRPr="00170CE7">
              <w:rPr>
                <w:rFonts w:cs="Arial"/>
                <w:szCs w:val="18"/>
                <w:lang w:val="en-GB" w:eastAsia="ja-JP"/>
              </w:rPr>
              <w:t xml:space="preserve">Indicates that the UE shall continue uplink transmission/ downlink reception with the source cell(s) before performing the first transmission through PRACH to the target intra-frequency </w:t>
            </w:r>
            <w:proofErr w:type="spellStart"/>
            <w:proofErr w:type="gramStart"/>
            <w:r w:rsidRPr="00170CE7">
              <w:rPr>
                <w:rFonts w:cs="Arial"/>
                <w:szCs w:val="18"/>
                <w:lang w:val="en-GB" w:eastAsia="ja-JP"/>
              </w:rPr>
              <w:t>PSCell</w:t>
            </w:r>
            <w:proofErr w:type="spellEnd"/>
            <w:r w:rsidRPr="00170CE7">
              <w:rPr>
                <w:rFonts w:cs="Arial"/>
                <w:szCs w:val="18"/>
                <w:lang w:val="en-GB" w:eastAsia="ja-JP"/>
              </w:rPr>
              <w:t>, or</w:t>
            </w:r>
            <w:proofErr w:type="gramEnd"/>
            <w:r w:rsidRPr="00170CE7">
              <w:rPr>
                <w:rFonts w:cs="Arial"/>
                <w:szCs w:val="18"/>
                <w:lang w:val="en-GB" w:eastAsia="ja-JP"/>
              </w:rPr>
              <w:t xml:space="preserve"> performing initial PUSCH transmission to the target intra-frequency </w:t>
            </w:r>
            <w:proofErr w:type="spellStart"/>
            <w:r w:rsidRPr="00170CE7">
              <w:rPr>
                <w:rFonts w:cs="Arial"/>
                <w:szCs w:val="18"/>
                <w:lang w:val="en-GB" w:eastAsia="ja-JP"/>
              </w:rPr>
              <w:t>PSCell</w:t>
            </w:r>
            <w:proofErr w:type="spellEnd"/>
            <w:r w:rsidRPr="00170CE7">
              <w:rPr>
                <w:rFonts w:cs="Arial"/>
                <w:szCs w:val="18"/>
                <w:lang w:val="en-GB" w:eastAsia="ja-JP"/>
              </w:rPr>
              <w:t xml:space="preserve"> while </w:t>
            </w:r>
            <w:proofErr w:type="spellStart"/>
            <w:r w:rsidRPr="00170CE7">
              <w:rPr>
                <w:rFonts w:cs="Arial"/>
                <w:i/>
                <w:szCs w:val="18"/>
                <w:lang w:val="en-GB" w:eastAsia="ja-JP"/>
              </w:rPr>
              <w:t>rach-SkipSCG</w:t>
            </w:r>
            <w:proofErr w:type="spellEnd"/>
            <w:r w:rsidRPr="00170CE7">
              <w:rPr>
                <w:rFonts w:cs="Arial"/>
                <w:szCs w:val="18"/>
                <w:lang w:val="en-GB" w:eastAsia="ja-JP"/>
              </w:rPr>
              <w:t xml:space="preserve"> is configured.</w:t>
            </w:r>
          </w:p>
        </w:tc>
      </w:tr>
      <w:tr w:rsidR="004D0209" w:rsidRPr="00170CE7" w14:paraId="5104085E" w14:textId="77777777" w:rsidTr="00CB3770">
        <w:trPr>
          <w:cantSplit/>
        </w:trPr>
        <w:tc>
          <w:tcPr>
            <w:tcW w:w="9639" w:type="dxa"/>
          </w:tcPr>
          <w:p w14:paraId="3AA325DA" w14:textId="77777777" w:rsidR="004D0209" w:rsidRPr="00170CE7" w:rsidRDefault="004D0209" w:rsidP="00CB3770">
            <w:pPr>
              <w:pStyle w:val="TAL"/>
              <w:rPr>
                <w:b/>
                <w:bCs/>
                <w:i/>
                <w:noProof/>
                <w:lang w:val="en-GB" w:eastAsia="en-GB"/>
              </w:rPr>
            </w:pPr>
            <w:r w:rsidRPr="00170CE7">
              <w:rPr>
                <w:b/>
                <w:bCs/>
                <w:i/>
                <w:noProof/>
                <w:lang w:val="en-GB" w:eastAsia="en-GB"/>
              </w:rPr>
              <w:t>mib-RepetitionStatus</w:t>
            </w:r>
          </w:p>
          <w:p w14:paraId="1FEFE3D4" w14:textId="77777777" w:rsidR="004D0209" w:rsidRPr="00170CE7" w:rsidRDefault="004D0209" w:rsidP="00CB3770">
            <w:pPr>
              <w:pStyle w:val="TAL"/>
              <w:rPr>
                <w:b/>
                <w:bCs/>
                <w:i/>
                <w:noProof/>
                <w:lang w:val="en-GB" w:eastAsia="en-GB"/>
              </w:rPr>
            </w:pPr>
            <w:r w:rsidRPr="00170CE7">
              <w:rPr>
                <w:lang w:val="en-GB" w:eastAsia="ja-JP"/>
              </w:rPr>
              <w:t xml:space="preserve">Indicates whether additional MIB repetition is enabled in the target cell or not. Value TRUE indicates additional MIB repetition is enabled in the target cell. Value FALSE indicates additional MIB repetition is not enabled in the target cell. The absence of this field indicates additional MIB repetition may or may not be enabled in the target cell. See 5.2.1.2 and TS 36.211 [21], clause 6.4.1. This field </w:t>
            </w:r>
            <w:r w:rsidRPr="00170CE7">
              <w:rPr>
                <w:rFonts w:cs="Arial"/>
                <w:szCs w:val="18"/>
                <w:lang w:val="en-GB" w:eastAsia="ja-JP"/>
              </w:rPr>
              <w:t>is applicable to BL UE or UE in CE</w:t>
            </w:r>
            <w:r w:rsidRPr="00170CE7">
              <w:rPr>
                <w:lang w:val="en-GB" w:eastAsia="ja-JP"/>
              </w:rPr>
              <w:t>.</w:t>
            </w:r>
          </w:p>
        </w:tc>
      </w:tr>
      <w:tr w:rsidR="004D0209" w:rsidRPr="00170CE7" w14:paraId="122D5C62" w14:textId="77777777" w:rsidTr="00CB3770">
        <w:trPr>
          <w:cantSplit/>
        </w:trPr>
        <w:tc>
          <w:tcPr>
            <w:tcW w:w="9639" w:type="dxa"/>
          </w:tcPr>
          <w:p w14:paraId="22C1DB83" w14:textId="77777777" w:rsidR="004D0209" w:rsidRPr="00170CE7" w:rsidRDefault="004D0209" w:rsidP="00CB3770">
            <w:pPr>
              <w:pStyle w:val="TAL"/>
              <w:rPr>
                <w:b/>
                <w:bCs/>
                <w:i/>
                <w:noProof/>
                <w:lang w:val="en-GB" w:eastAsia="en-GB"/>
              </w:rPr>
            </w:pPr>
            <w:r w:rsidRPr="00170CE7">
              <w:rPr>
                <w:b/>
                <w:bCs/>
                <w:i/>
                <w:noProof/>
                <w:lang w:val="en-GB" w:eastAsia="en-GB"/>
              </w:rPr>
              <w:t>mobilityControlInfoV2X</w:t>
            </w:r>
          </w:p>
          <w:p w14:paraId="020EF082" w14:textId="77777777" w:rsidR="004D0209" w:rsidRPr="00170CE7" w:rsidRDefault="004D0209" w:rsidP="00CB3770">
            <w:pPr>
              <w:pStyle w:val="TAL"/>
              <w:rPr>
                <w:bCs/>
                <w:noProof/>
                <w:lang w:val="en-GB" w:eastAsia="en-GB"/>
              </w:rPr>
            </w:pPr>
            <w:r w:rsidRPr="00170CE7">
              <w:rPr>
                <w:bCs/>
                <w:noProof/>
                <w:lang w:val="en-GB" w:eastAsia="en-GB"/>
              </w:rPr>
              <w:t>Indicates the sidelink configurations of the target cell for V2X sidelink communication during handover.</w:t>
            </w:r>
          </w:p>
        </w:tc>
      </w:tr>
      <w:tr w:rsidR="004D0209" w:rsidRPr="00170CE7" w14:paraId="3E9D7734" w14:textId="77777777" w:rsidTr="00CB3770">
        <w:trPr>
          <w:cantSplit/>
        </w:trPr>
        <w:tc>
          <w:tcPr>
            <w:tcW w:w="9639" w:type="dxa"/>
          </w:tcPr>
          <w:p w14:paraId="713DD512" w14:textId="77777777" w:rsidR="004D0209" w:rsidRPr="00170CE7" w:rsidRDefault="004D0209" w:rsidP="00CB3770">
            <w:pPr>
              <w:pStyle w:val="TAL"/>
              <w:rPr>
                <w:b/>
                <w:bCs/>
                <w:i/>
                <w:noProof/>
                <w:lang w:val="en-GB" w:eastAsia="en-GB"/>
              </w:rPr>
            </w:pPr>
            <w:r w:rsidRPr="00170CE7">
              <w:rPr>
                <w:b/>
                <w:bCs/>
                <w:i/>
                <w:noProof/>
                <w:lang w:val="en-GB" w:eastAsia="en-GB"/>
              </w:rPr>
              <w:t>numberOfConfUL-Processes</w:t>
            </w:r>
          </w:p>
          <w:p w14:paraId="6C241098" w14:textId="77777777" w:rsidR="004D0209" w:rsidRPr="00170CE7" w:rsidRDefault="004D0209" w:rsidP="00CB3770">
            <w:pPr>
              <w:pStyle w:val="TAL"/>
              <w:rPr>
                <w:b/>
                <w:bCs/>
                <w:i/>
                <w:noProof/>
                <w:lang w:val="en-GB" w:eastAsia="zh-CN"/>
              </w:rPr>
            </w:pPr>
            <w:r w:rsidRPr="00170CE7">
              <w:rPr>
                <w:noProof/>
                <w:lang w:val="en-GB" w:eastAsia="en-GB"/>
              </w:rPr>
              <w:t>The number of configured HARQ processes for preallocated uplink grant, see TS 36.321 [6], clause 5.20. This field is applicable if a UE is configured with asynchronous HARQ, otherwise it shall be ignored.</w:t>
            </w:r>
          </w:p>
        </w:tc>
      </w:tr>
      <w:tr w:rsidR="004D0209" w:rsidRPr="00170CE7" w14:paraId="6FA94368" w14:textId="77777777" w:rsidTr="00CB3770">
        <w:trPr>
          <w:cantSplit/>
        </w:trPr>
        <w:tc>
          <w:tcPr>
            <w:tcW w:w="9639" w:type="dxa"/>
          </w:tcPr>
          <w:p w14:paraId="39F2D398" w14:textId="77777777" w:rsidR="004D0209" w:rsidRPr="00170CE7" w:rsidRDefault="004D0209" w:rsidP="00CB3770">
            <w:pPr>
              <w:pStyle w:val="TAL"/>
              <w:rPr>
                <w:b/>
                <w:bCs/>
                <w:i/>
                <w:noProof/>
                <w:lang w:val="en-GB" w:eastAsia="en-GB"/>
              </w:rPr>
            </w:pPr>
            <w:r w:rsidRPr="00170CE7">
              <w:rPr>
                <w:b/>
                <w:bCs/>
                <w:i/>
                <w:noProof/>
                <w:lang w:val="en-GB" w:eastAsia="en-GB"/>
              </w:rPr>
              <w:t>rach-ConfigDedicated</w:t>
            </w:r>
          </w:p>
          <w:p w14:paraId="33AC2F8F" w14:textId="77777777" w:rsidR="004D0209" w:rsidRPr="00170CE7" w:rsidRDefault="004D0209" w:rsidP="00CB3770">
            <w:pPr>
              <w:pStyle w:val="TAL"/>
              <w:rPr>
                <w:bCs/>
                <w:noProof/>
                <w:lang w:val="en-GB" w:eastAsia="en-GB"/>
              </w:rPr>
            </w:pPr>
            <w:r w:rsidRPr="00170CE7">
              <w:rPr>
                <w:bCs/>
                <w:noProof/>
                <w:lang w:val="en-GB" w:eastAsia="en-GB"/>
              </w:rPr>
              <w:t xml:space="preserve">The dedicated random access parameters. </w:t>
            </w:r>
            <w:r w:rsidRPr="00170CE7">
              <w:rPr>
                <w:iCs/>
                <w:lang w:val="en-GB" w:eastAsia="en-GB"/>
              </w:rPr>
              <w:t>If absent the UE applies contention based random access as specified in TS 36.321 [6].</w:t>
            </w:r>
          </w:p>
        </w:tc>
      </w:tr>
      <w:tr w:rsidR="004D0209" w:rsidRPr="00170CE7" w14:paraId="1AEBD207" w14:textId="77777777" w:rsidTr="00CB3770">
        <w:trPr>
          <w:cantSplit/>
        </w:trPr>
        <w:tc>
          <w:tcPr>
            <w:tcW w:w="9639" w:type="dxa"/>
          </w:tcPr>
          <w:p w14:paraId="4B8BF167" w14:textId="77777777" w:rsidR="004D0209" w:rsidRPr="00170CE7" w:rsidRDefault="004D0209" w:rsidP="00CB3770">
            <w:pPr>
              <w:pStyle w:val="TAL"/>
              <w:rPr>
                <w:b/>
                <w:bCs/>
                <w:i/>
                <w:noProof/>
                <w:lang w:val="en-GB" w:eastAsia="en-GB"/>
              </w:rPr>
            </w:pPr>
            <w:r w:rsidRPr="00170CE7">
              <w:rPr>
                <w:b/>
                <w:bCs/>
                <w:i/>
                <w:noProof/>
                <w:lang w:val="en-GB" w:eastAsia="ja-JP"/>
              </w:rPr>
              <w:t>rach-Skip</w:t>
            </w:r>
          </w:p>
          <w:p w14:paraId="52B8E9BD" w14:textId="77777777" w:rsidR="004D0209" w:rsidRPr="00170CE7" w:rsidRDefault="004D0209" w:rsidP="00CB3770">
            <w:pPr>
              <w:pStyle w:val="TAL"/>
              <w:rPr>
                <w:b/>
                <w:bCs/>
                <w:i/>
                <w:noProof/>
                <w:lang w:val="en-GB" w:eastAsia="en-GB"/>
              </w:rPr>
            </w:pPr>
            <w:r w:rsidRPr="00170CE7">
              <w:rPr>
                <w:rFonts w:cs="Arial"/>
                <w:szCs w:val="18"/>
                <w:lang w:val="en-GB" w:eastAsia="ja-JP"/>
              </w:rPr>
              <w:t>This field indicates whether random access procedure for the target PCell is skipped.</w:t>
            </w:r>
          </w:p>
        </w:tc>
      </w:tr>
      <w:tr w:rsidR="004D0209" w:rsidRPr="00170CE7" w14:paraId="5C0A8485" w14:textId="77777777" w:rsidTr="00CB3770">
        <w:trPr>
          <w:cantSplit/>
        </w:trPr>
        <w:tc>
          <w:tcPr>
            <w:tcW w:w="9639" w:type="dxa"/>
          </w:tcPr>
          <w:p w14:paraId="63E50C44" w14:textId="77777777" w:rsidR="004D0209" w:rsidRPr="00170CE7" w:rsidRDefault="004D0209" w:rsidP="00CB3770">
            <w:pPr>
              <w:pStyle w:val="TAL"/>
              <w:rPr>
                <w:b/>
                <w:bCs/>
                <w:i/>
                <w:noProof/>
                <w:lang w:val="en-GB" w:eastAsia="en-GB"/>
              </w:rPr>
            </w:pPr>
            <w:r w:rsidRPr="00170CE7">
              <w:rPr>
                <w:b/>
                <w:bCs/>
                <w:i/>
                <w:noProof/>
                <w:lang w:val="en-GB" w:eastAsia="en-GB"/>
              </w:rPr>
              <w:t>rach-SkipSCG</w:t>
            </w:r>
          </w:p>
          <w:p w14:paraId="65146F9B" w14:textId="77777777" w:rsidR="004D0209" w:rsidRPr="00170CE7" w:rsidRDefault="004D0209" w:rsidP="00CB3770">
            <w:pPr>
              <w:pStyle w:val="TAL"/>
              <w:rPr>
                <w:b/>
                <w:bCs/>
                <w:i/>
                <w:noProof/>
                <w:lang w:val="en-GB" w:eastAsia="ja-JP"/>
              </w:rPr>
            </w:pPr>
            <w:r w:rsidRPr="00170CE7">
              <w:rPr>
                <w:rFonts w:cs="Arial"/>
                <w:szCs w:val="18"/>
                <w:lang w:val="en-GB" w:eastAsia="ja-JP"/>
              </w:rPr>
              <w:t xml:space="preserve">This field indicates whether random access procedure for the target </w:t>
            </w:r>
            <w:proofErr w:type="spellStart"/>
            <w:r w:rsidRPr="00170CE7">
              <w:rPr>
                <w:rFonts w:cs="Arial"/>
                <w:szCs w:val="18"/>
                <w:lang w:val="en-GB" w:eastAsia="ja-JP"/>
              </w:rPr>
              <w:t>PSCell</w:t>
            </w:r>
            <w:proofErr w:type="spellEnd"/>
            <w:r w:rsidRPr="00170CE7">
              <w:rPr>
                <w:rFonts w:cs="Arial"/>
                <w:szCs w:val="18"/>
                <w:lang w:val="en-GB" w:eastAsia="ja-JP"/>
              </w:rPr>
              <w:t xml:space="preserve"> is skipped.</w:t>
            </w:r>
          </w:p>
        </w:tc>
      </w:tr>
      <w:tr w:rsidR="004D0209" w:rsidRPr="00170CE7" w14:paraId="1C23BED4" w14:textId="77777777" w:rsidTr="00CB3770">
        <w:trPr>
          <w:cantSplit/>
        </w:trPr>
        <w:tc>
          <w:tcPr>
            <w:tcW w:w="9639" w:type="dxa"/>
          </w:tcPr>
          <w:p w14:paraId="1A8ABBC9" w14:textId="77777777" w:rsidR="004D0209" w:rsidRPr="00170CE7" w:rsidRDefault="004D0209" w:rsidP="00CB3770">
            <w:pPr>
              <w:pStyle w:val="TAL"/>
              <w:rPr>
                <w:b/>
                <w:bCs/>
                <w:i/>
                <w:noProof/>
                <w:lang w:val="en-GB" w:eastAsia="en-GB"/>
              </w:rPr>
            </w:pPr>
            <w:r w:rsidRPr="00170CE7">
              <w:rPr>
                <w:b/>
                <w:bCs/>
                <w:i/>
                <w:noProof/>
                <w:lang w:val="en-GB" w:eastAsia="en-GB"/>
              </w:rPr>
              <w:t>sameSFN-Indication</w:t>
            </w:r>
          </w:p>
          <w:p w14:paraId="5752BCD9" w14:textId="77777777" w:rsidR="004D0209" w:rsidRPr="00170CE7" w:rsidRDefault="004D0209" w:rsidP="00CB3770">
            <w:pPr>
              <w:pStyle w:val="TAL"/>
              <w:rPr>
                <w:b/>
                <w:bCs/>
                <w:i/>
                <w:noProof/>
                <w:lang w:val="en-GB" w:eastAsia="en-GB"/>
              </w:rPr>
            </w:pPr>
            <w:r w:rsidRPr="00170CE7">
              <w:rPr>
                <w:rFonts w:cs="Arial"/>
                <w:szCs w:val="18"/>
                <w:lang w:val="en-GB" w:eastAsia="ja-JP"/>
              </w:rPr>
              <w:t xml:space="preserve">This field indicates that the target cell has the same SFN as the source cell and that the BL UE or UE in CE is not required to </w:t>
            </w:r>
            <w:r w:rsidRPr="00170CE7">
              <w:rPr>
                <w:lang w:val="en-GB" w:eastAsia="ja-JP"/>
              </w:rPr>
              <w:t xml:space="preserve">acquire </w:t>
            </w:r>
            <w:proofErr w:type="spellStart"/>
            <w:r w:rsidRPr="00170CE7">
              <w:rPr>
                <w:i/>
                <w:iCs/>
                <w:lang w:val="en-GB" w:eastAsia="ja-JP"/>
              </w:rPr>
              <w:t>MasterInformationBlock</w:t>
            </w:r>
            <w:proofErr w:type="spellEnd"/>
            <w:r w:rsidRPr="00170CE7">
              <w:rPr>
                <w:rFonts w:eastAsia="SimSun"/>
                <w:lang w:val="en-GB" w:eastAsia="zh-CN"/>
              </w:rPr>
              <w:t xml:space="preserve"> in the </w:t>
            </w:r>
            <w:r w:rsidRPr="00170CE7">
              <w:rPr>
                <w:lang w:val="en-GB" w:eastAsia="ja-JP"/>
              </w:rPr>
              <w:t xml:space="preserve">target PCell during handover to obtain the SFN of the target cell, </w:t>
            </w:r>
            <w:r w:rsidRPr="00170CE7">
              <w:rPr>
                <w:lang w:val="en-GB" w:eastAsia="en-GB"/>
              </w:rPr>
              <w:t xml:space="preserve">as specified in clause </w:t>
            </w:r>
            <w:r w:rsidRPr="00170CE7">
              <w:rPr>
                <w:lang w:val="en-GB" w:eastAsia="ja-JP"/>
              </w:rPr>
              <w:t>5.3.5.4.</w:t>
            </w:r>
          </w:p>
        </w:tc>
      </w:tr>
      <w:tr w:rsidR="004D0209" w:rsidRPr="00170CE7" w14:paraId="732A3780" w14:textId="77777777" w:rsidTr="00CB3770">
        <w:trPr>
          <w:cantSplit/>
        </w:trPr>
        <w:tc>
          <w:tcPr>
            <w:tcW w:w="9639" w:type="dxa"/>
          </w:tcPr>
          <w:p w14:paraId="225C975F" w14:textId="77777777" w:rsidR="004D0209" w:rsidRPr="00170CE7" w:rsidRDefault="004D0209" w:rsidP="00CB3770">
            <w:pPr>
              <w:pStyle w:val="TAL"/>
              <w:rPr>
                <w:b/>
                <w:bCs/>
                <w:i/>
                <w:noProof/>
                <w:lang w:val="en-GB" w:eastAsia="en-GB"/>
              </w:rPr>
            </w:pPr>
            <w:r w:rsidRPr="00170CE7">
              <w:rPr>
                <w:b/>
                <w:bCs/>
                <w:i/>
                <w:noProof/>
                <w:lang w:val="en-GB" w:eastAsia="en-GB"/>
              </w:rPr>
              <w:t>schedulingInfoSIB1-BR</w:t>
            </w:r>
          </w:p>
          <w:p w14:paraId="5527CE82" w14:textId="77777777" w:rsidR="004D0209" w:rsidRPr="00170CE7" w:rsidRDefault="004D0209" w:rsidP="00CB3770">
            <w:pPr>
              <w:pStyle w:val="TAL"/>
              <w:rPr>
                <w:bCs/>
                <w:noProof/>
                <w:lang w:val="en-GB" w:eastAsia="en-GB"/>
              </w:rPr>
            </w:pPr>
            <w:r w:rsidRPr="00170CE7">
              <w:rPr>
                <w:bCs/>
                <w:noProof/>
                <w:lang w:val="en-GB" w:eastAsia="en-GB"/>
              </w:rPr>
              <w:t xml:space="preserve">Indicates the index to the tables that define </w:t>
            </w:r>
            <w:r w:rsidRPr="00170CE7">
              <w:rPr>
                <w:bCs/>
                <w:i/>
                <w:noProof/>
                <w:lang w:val="en-GB" w:eastAsia="en-GB"/>
              </w:rPr>
              <w:t>SystemInformationBlockType1-BR</w:t>
            </w:r>
            <w:r w:rsidRPr="00170CE7">
              <w:rPr>
                <w:bCs/>
                <w:noProof/>
                <w:lang w:val="en-GB" w:eastAsia="en-GB"/>
              </w:rPr>
              <w:t xml:space="preserve"> scheduling information. The tables are specified in TS 36.213 [23], Table 7.1.6-1 and Table 7.1.7.2.7-1. Value 0 means </w:t>
            </w:r>
            <w:r w:rsidRPr="00170CE7">
              <w:rPr>
                <w:bCs/>
                <w:i/>
                <w:noProof/>
                <w:lang w:val="en-GB" w:eastAsia="en-GB"/>
              </w:rPr>
              <w:t>SystemInformationBlockType1-BR</w:t>
            </w:r>
            <w:r w:rsidRPr="00170CE7">
              <w:rPr>
                <w:bCs/>
                <w:noProof/>
                <w:lang w:val="en-GB" w:eastAsia="en-GB"/>
              </w:rPr>
              <w:t xml:space="preserve"> is not scheduled. If absent when </w:t>
            </w:r>
            <w:r w:rsidRPr="00170CE7">
              <w:rPr>
                <w:bCs/>
                <w:i/>
                <w:noProof/>
                <w:lang w:val="en-GB" w:eastAsia="en-GB"/>
              </w:rPr>
              <w:t>sameSFN-Indication</w:t>
            </w:r>
            <w:r w:rsidRPr="00170CE7">
              <w:rPr>
                <w:bCs/>
                <w:noProof/>
                <w:lang w:val="en-GB" w:eastAsia="en-GB"/>
              </w:rPr>
              <w:t xml:space="preserve"> is present, UE assumes that </w:t>
            </w:r>
            <w:r w:rsidRPr="00170CE7">
              <w:rPr>
                <w:bCs/>
                <w:i/>
                <w:noProof/>
                <w:lang w:val="en-GB" w:eastAsia="en-GB"/>
              </w:rPr>
              <w:t>SystemInformationBlockType1-BR</w:t>
            </w:r>
            <w:r w:rsidRPr="00170CE7">
              <w:rPr>
                <w:bCs/>
                <w:noProof/>
                <w:lang w:val="en-GB" w:eastAsia="en-GB"/>
              </w:rPr>
              <w:t xml:space="preserve"> scheduling information in target cell may be different from source cell.</w:t>
            </w:r>
          </w:p>
        </w:tc>
      </w:tr>
      <w:tr w:rsidR="004D0209" w:rsidRPr="00170CE7" w14:paraId="76245C97" w14:textId="77777777" w:rsidTr="00CB3770">
        <w:trPr>
          <w:cantSplit/>
        </w:trPr>
        <w:tc>
          <w:tcPr>
            <w:tcW w:w="9639" w:type="dxa"/>
          </w:tcPr>
          <w:p w14:paraId="35A02761" w14:textId="77777777" w:rsidR="004D0209" w:rsidRPr="00170CE7" w:rsidRDefault="004D0209" w:rsidP="00CB3770">
            <w:pPr>
              <w:pStyle w:val="TAL"/>
              <w:rPr>
                <w:b/>
                <w:bCs/>
                <w:i/>
                <w:noProof/>
                <w:lang w:val="en-GB" w:eastAsia="en-GB"/>
              </w:rPr>
            </w:pPr>
            <w:r w:rsidRPr="00170CE7">
              <w:rPr>
                <w:b/>
                <w:bCs/>
                <w:i/>
                <w:noProof/>
                <w:lang w:val="en-GB" w:eastAsia="en-GB"/>
              </w:rPr>
              <w:lastRenderedPageBreak/>
              <w:t>t304</w:t>
            </w:r>
          </w:p>
          <w:p w14:paraId="5C139412" w14:textId="77777777" w:rsidR="004D0209" w:rsidRPr="00170CE7" w:rsidRDefault="004D0209" w:rsidP="00CB3770">
            <w:pPr>
              <w:pStyle w:val="TAL"/>
              <w:rPr>
                <w:bCs/>
                <w:iCs/>
                <w:noProof/>
                <w:lang w:val="en-GB" w:eastAsia="en-GB"/>
              </w:rPr>
            </w:pPr>
            <w:r w:rsidRPr="00170CE7">
              <w:rPr>
                <w:bCs/>
                <w:iCs/>
                <w:noProof/>
                <w:lang w:val="en-GB" w:eastAsia="en-GB"/>
              </w:rPr>
              <w:t>Timer T304 as described in clause 7.3. ms50 corresponds with 50 ms, ms100 corresponds with 100 ms and so on.</w:t>
            </w:r>
            <w:r w:rsidRPr="00170CE7">
              <w:rPr>
                <w:iCs/>
                <w:noProof/>
                <w:lang w:val="en-GB" w:eastAsia="en-GB"/>
              </w:rPr>
              <w:t xml:space="preserve"> EUTRAN includes extended value </w:t>
            </w:r>
            <w:r w:rsidRPr="00170CE7">
              <w:rPr>
                <w:i/>
                <w:iCs/>
                <w:noProof/>
                <w:lang w:val="en-GB" w:eastAsia="en-GB"/>
              </w:rPr>
              <w:t xml:space="preserve">ms10000-v1310 </w:t>
            </w:r>
            <w:r w:rsidRPr="00170CE7">
              <w:rPr>
                <w:iCs/>
                <w:noProof/>
                <w:lang w:val="en-GB" w:eastAsia="en-GB"/>
              </w:rPr>
              <w:t>only when UE supports CE.</w:t>
            </w:r>
          </w:p>
        </w:tc>
      </w:tr>
      <w:tr w:rsidR="004D0209" w:rsidRPr="00170CE7" w14:paraId="693B867D" w14:textId="77777777" w:rsidTr="00CB3770">
        <w:trPr>
          <w:cantSplit/>
        </w:trPr>
        <w:tc>
          <w:tcPr>
            <w:tcW w:w="9639" w:type="dxa"/>
          </w:tcPr>
          <w:p w14:paraId="6C00F5D4" w14:textId="77777777" w:rsidR="004D0209" w:rsidRPr="00170CE7" w:rsidRDefault="004D0209" w:rsidP="00CB3770">
            <w:pPr>
              <w:pStyle w:val="TAL"/>
              <w:rPr>
                <w:b/>
                <w:bCs/>
                <w:i/>
                <w:noProof/>
                <w:lang w:val="en-GB" w:eastAsia="en-GB"/>
              </w:rPr>
            </w:pPr>
            <w:r w:rsidRPr="00170CE7">
              <w:rPr>
                <w:b/>
                <w:bCs/>
                <w:i/>
                <w:noProof/>
                <w:lang w:val="en-GB" w:eastAsia="en-GB"/>
              </w:rPr>
              <w:t>t307</w:t>
            </w:r>
          </w:p>
          <w:p w14:paraId="7BE3B249" w14:textId="77777777" w:rsidR="004D0209" w:rsidRPr="00170CE7" w:rsidRDefault="004D0209" w:rsidP="00CB3770">
            <w:pPr>
              <w:pStyle w:val="TAL"/>
              <w:rPr>
                <w:bCs/>
                <w:iCs/>
                <w:noProof/>
                <w:lang w:val="en-GB" w:eastAsia="en-GB"/>
              </w:rPr>
            </w:pPr>
            <w:r w:rsidRPr="00170CE7">
              <w:rPr>
                <w:bCs/>
                <w:iCs/>
                <w:noProof/>
                <w:lang w:val="en-GB" w:eastAsia="en-GB"/>
              </w:rPr>
              <w:t>Timer T307 as described in clause 7.3. ms50 corresponds with 50 ms, ms100 corresponds with 100 ms and so on.</w:t>
            </w:r>
          </w:p>
        </w:tc>
      </w:tr>
      <w:tr w:rsidR="004D0209" w:rsidRPr="00170CE7" w14:paraId="1B7C9C5C" w14:textId="77777777" w:rsidTr="00CB3770">
        <w:trPr>
          <w:cantSplit/>
        </w:trPr>
        <w:tc>
          <w:tcPr>
            <w:tcW w:w="9639" w:type="dxa"/>
          </w:tcPr>
          <w:p w14:paraId="2BA35FE0" w14:textId="77777777" w:rsidR="004D0209" w:rsidRPr="00170CE7" w:rsidRDefault="004D0209" w:rsidP="00CB3770">
            <w:pPr>
              <w:keepNext/>
              <w:keepLines/>
              <w:spacing w:after="0"/>
              <w:rPr>
                <w:rFonts w:ascii="Arial" w:hAnsi="Arial"/>
                <w:b/>
                <w:bCs/>
                <w:i/>
                <w:noProof/>
                <w:sz w:val="18"/>
              </w:rPr>
            </w:pPr>
            <w:r w:rsidRPr="00170CE7">
              <w:rPr>
                <w:rFonts w:ascii="Arial" w:hAnsi="Arial"/>
                <w:b/>
                <w:bCs/>
                <w:i/>
                <w:noProof/>
                <w:sz w:val="18"/>
              </w:rPr>
              <w:t>targetTA</w:t>
            </w:r>
          </w:p>
          <w:p w14:paraId="35A1CE85" w14:textId="77777777" w:rsidR="004D0209" w:rsidRPr="00170CE7" w:rsidRDefault="004D0209" w:rsidP="00CB3770">
            <w:pPr>
              <w:pStyle w:val="TAL"/>
              <w:rPr>
                <w:b/>
                <w:bCs/>
                <w:i/>
                <w:noProof/>
                <w:lang w:val="en-GB" w:eastAsia="en-GB"/>
              </w:rPr>
            </w:pPr>
            <w:r w:rsidRPr="00170CE7">
              <w:rPr>
                <w:rFonts w:cs="Arial"/>
                <w:szCs w:val="18"/>
                <w:lang w:val="en-GB" w:eastAsia="ja-JP"/>
              </w:rPr>
              <w:t>This field refers to the timing adjustment indication, see TS 36.213 [23], indicating the N</w:t>
            </w:r>
            <w:r w:rsidRPr="00170CE7">
              <w:rPr>
                <w:rFonts w:cs="Arial"/>
                <w:szCs w:val="18"/>
                <w:vertAlign w:val="subscript"/>
                <w:lang w:val="en-GB" w:eastAsia="ja-JP"/>
              </w:rPr>
              <w:t>TA</w:t>
            </w:r>
            <w:r w:rsidRPr="00170CE7">
              <w:rPr>
                <w:rFonts w:cs="Arial"/>
                <w:szCs w:val="18"/>
                <w:lang w:val="en-GB" w:eastAsia="ja-JP"/>
              </w:rPr>
              <w:t xml:space="preserve"> value which the UE shall use for the target PTAG of handover or the target PSTAG of SCG change. </w:t>
            </w:r>
            <w:r w:rsidRPr="00170CE7">
              <w:rPr>
                <w:rFonts w:cs="Arial"/>
                <w:i/>
                <w:szCs w:val="18"/>
                <w:lang w:val="en-GB" w:eastAsia="ja-JP"/>
              </w:rPr>
              <w:t>ta0</w:t>
            </w:r>
            <w:r w:rsidRPr="00170CE7">
              <w:rPr>
                <w:rFonts w:cs="Arial"/>
                <w:szCs w:val="18"/>
                <w:lang w:val="en-GB" w:eastAsia="ja-JP"/>
              </w:rPr>
              <w:t xml:space="preserve"> corresponds to N</w:t>
            </w:r>
            <w:r w:rsidRPr="00170CE7">
              <w:rPr>
                <w:rFonts w:cs="Arial"/>
                <w:szCs w:val="18"/>
                <w:vertAlign w:val="subscript"/>
                <w:lang w:val="en-GB" w:eastAsia="ja-JP"/>
              </w:rPr>
              <w:t>TA</w:t>
            </w:r>
            <w:r w:rsidRPr="00170CE7">
              <w:rPr>
                <w:rFonts w:cs="Arial"/>
                <w:szCs w:val="18"/>
                <w:lang w:val="en-GB" w:eastAsia="ja-JP"/>
              </w:rPr>
              <w:t xml:space="preserve">=0. </w:t>
            </w:r>
            <w:r w:rsidRPr="00170CE7">
              <w:rPr>
                <w:rFonts w:cs="Arial"/>
                <w:i/>
                <w:szCs w:val="18"/>
                <w:lang w:val="en-GB" w:eastAsia="ja-JP"/>
              </w:rPr>
              <w:t xml:space="preserve">mcg-PTAG </w:t>
            </w:r>
            <w:r w:rsidRPr="00170CE7">
              <w:rPr>
                <w:rFonts w:cs="Arial"/>
                <w:szCs w:val="18"/>
                <w:lang w:val="en-GB" w:eastAsia="ja-JP"/>
              </w:rPr>
              <w:t>corresponds to the latest N</w:t>
            </w:r>
            <w:r w:rsidRPr="00170CE7">
              <w:rPr>
                <w:rFonts w:cs="Arial"/>
                <w:szCs w:val="18"/>
                <w:vertAlign w:val="subscript"/>
                <w:lang w:val="en-GB" w:eastAsia="ja-JP"/>
              </w:rPr>
              <w:t>TA</w:t>
            </w:r>
            <w:r w:rsidRPr="00170CE7">
              <w:rPr>
                <w:rFonts w:cs="Arial"/>
                <w:szCs w:val="18"/>
                <w:lang w:val="en-GB" w:eastAsia="ja-JP"/>
              </w:rPr>
              <w:t xml:space="preserve"> value of the PTAG associated with MCG. </w:t>
            </w:r>
            <w:proofErr w:type="spellStart"/>
            <w:r w:rsidRPr="00170CE7">
              <w:rPr>
                <w:rFonts w:cs="Arial"/>
                <w:i/>
                <w:szCs w:val="18"/>
                <w:lang w:val="en-GB" w:eastAsia="ja-JP"/>
              </w:rPr>
              <w:t>scg</w:t>
            </w:r>
            <w:proofErr w:type="spellEnd"/>
            <w:r w:rsidRPr="00170CE7">
              <w:rPr>
                <w:rFonts w:cs="Arial"/>
                <w:i/>
                <w:szCs w:val="18"/>
                <w:lang w:val="en-GB" w:eastAsia="ja-JP"/>
              </w:rPr>
              <w:t xml:space="preserve">-PTAG </w:t>
            </w:r>
            <w:r w:rsidRPr="00170CE7">
              <w:rPr>
                <w:rFonts w:cs="Arial"/>
                <w:szCs w:val="18"/>
                <w:lang w:val="en-GB" w:eastAsia="ja-JP"/>
              </w:rPr>
              <w:t>corresponds to the latest N</w:t>
            </w:r>
            <w:r w:rsidRPr="00170CE7">
              <w:rPr>
                <w:rFonts w:cs="Arial"/>
                <w:szCs w:val="18"/>
                <w:vertAlign w:val="subscript"/>
                <w:lang w:val="en-GB" w:eastAsia="ja-JP"/>
              </w:rPr>
              <w:t>TA</w:t>
            </w:r>
            <w:r w:rsidRPr="00170CE7">
              <w:rPr>
                <w:rFonts w:cs="Arial"/>
                <w:szCs w:val="18"/>
                <w:lang w:val="en-GB" w:eastAsia="ja-JP"/>
              </w:rPr>
              <w:t xml:space="preserve"> value of the PTAG associated with SCG. </w:t>
            </w:r>
            <w:r w:rsidRPr="00170CE7">
              <w:rPr>
                <w:rFonts w:cs="Arial"/>
                <w:i/>
                <w:szCs w:val="18"/>
                <w:lang w:val="en-GB" w:eastAsia="ja-JP"/>
              </w:rPr>
              <w:t>mcg-STAG</w:t>
            </w:r>
            <w:r w:rsidRPr="00170CE7">
              <w:rPr>
                <w:rFonts w:cs="Arial"/>
                <w:szCs w:val="18"/>
                <w:lang w:val="en-GB" w:eastAsia="ja-JP"/>
              </w:rPr>
              <w:t xml:space="preserve"> corresponds to the latest N</w:t>
            </w:r>
            <w:r w:rsidRPr="00170CE7">
              <w:rPr>
                <w:rFonts w:cs="Arial"/>
                <w:szCs w:val="18"/>
                <w:vertAlign w:val="subscript"/>
                <w:lang w:val="en-GB" w:eastAsia="ja-JP"/>
              </w:rPr>
              <w:t>TA</w:t>
            </w:r>
            <w:r w:rsidRPr="00170CE7">
              <w:rPr>
                <w:rFonts w:cs="Arial"/>
                <w:szCs w:val="18"/>
                <w:lang w:val="en-GB" w:eastAsia="ja-JP"/>
              </w:rPr>
              <w:t xml:space="preserve"> value of </w:t>
            </w:r>
            <w:proofErr w:type="gramStart"/>
            <w:r w:rsidRPr="00170CE7">
              <w:rPr>
                <w:rFonts w:cs="Arial"/>
                <w:szCs w:val="18"/>
                <w:lang w:val="en-GB" w:eastAsia="ja-JP"/>
              </w:rPr>
              <w:t>a</w:t>
            </w:r>
            <w:proofErr w:type="gramEnd"/>
            <w:r w:rsidRPr="00170CE7">
              <w:rPr>
                <w:rFonts w:cs="Arial"/>
                <w:szCs w:val="18"/>
                <w:lang w:val="en-GB" w:eastAsia="ja-JP"/>
              </w:rPr>
              <w:t xml:space="preserve"> MCG STAG indicated by the </w:t>
            </w:r>
            <w:r w:rsidRPr="00170CE7">
              <w:rPr>
                <w:lang w:val="en-GB" w:eastAsia="ja-JP"/>
              </w:rPr>
              <w:t>STAG-Id</w:t>
            </w:r>
            <w:r w:rsidRPr="00170CE7">
              <w:rPr>
                <w:rFonts w:cs="Arial"/>
                <w:szCs w:val="18"/>
                <w:lang w:val="en-GB" w:eastAsia="ja-JP"/>
              </w:rPr>
              <w:t xml:space="preserve">. </w:t>
            </w:r>
            <w:proofErr w:type="spellStart"/>
            <w:r w:rsidRPr="00170CE7">
              <w:rPr>
                <w:rFonts w:cs="Arial"/>
                <w:i/>
                <w:szCs w:val="18"/>
                <w:lang w:val="en-GB" w:eastAsia="ja-JP"/>
              </w:rPr>
              <w:t>scg</w:t>
            </w:r>
            <w:proofErr w:type="spellEnd"/>
            <w:r w:rsidRPr="00170CE7">
              <w:rPr>
                <w:rFonts w:cs="Arial"/>
                <w:i/>
                <w:szCs w:val="18"/>
                <w:lang w:val="en-GB" w:eastAsia="ja-JP"/>
              </w:rPr>
              <w:t>-STAG</w:t>
            </w:r>
            <w:r w:rsidRPr="00170CE7">
              <w:rPr>
                <w:rFonts w:cs="Arial"/>
                <w:szCs w:val="18"/>
                <w:lang w:val="en-GB" w:eastAsia="ja-JP"/>
              </w:rPr>
              <w:t xml:space="preserve"> corresponds to the latest N</w:t>
            </w:r>
            <w:r w:rsidRPr="00170CE7">
              <w:rPr>
                <w:rFonts w:cs="Arial"/>
                <w:szCs w:val="18"/>
                <w:vertAlign w:val="subscript"/>
                <w:lang w:val="en-GB" w:eastAsia="ja-JP"/>
              </w:rPr>
              <w:t>TA</w:t>
            </w:r>
            <w:r w:rsidRPr="00170CE7">
              <w:rPr>
                <w:rFonts w:cs="Arial"/>
                <w:szCs w:val="18"/>
                <w:lang w:val="en-GB" w:eastAsia="ja-JP"/>
              </w:rPr>
              <w:t xml:space="preserve"> value of a SCG STAG indicated by the </w:t>
            </w:r>
            <w:r w:rsidRPr="00170CE7">
              <w:rPr>
                <w:lang w:val="en-GB" w:eastAsia="ja-JP"/>
              </w:rPr>
              <w:t>STAG-Id</w:t>
            </w:r>
            <w:r w:rsidRPr="00170CE7">
              <w:rPr>
                <w:rFonts w:cs="Arial"/>
                <w:szCs w:val="18"/>
                <w:lang w:val="en-GB" w:eastAsia="ja-JP"/>
              </w:rPr>
              <w:t>.</w:t>
            </w:r>
          </w:p>
        </w:tc>
      </w:tr>
      <w:tr w:rsidR="004D0209" w:rsidRPr="00170CE7" w14:paraId="26FC0D84" w14:textId="77777777" w:rsidTr="00CB3770">
        <w:trPr>
          <w:cantSplit/>
        </w:trPr>
        <w:tc>
          <w:tcPr>
            <w:tcW w:w="9639" w:type="dxa"/>
          </w:tcPr>
          <w:p w14:paraId="1687394F" w14:textId="77777777" w:rsidR="004D0209" w:rsidRPr="00170CE7" w:rsidRDefault="004D0209" w:rsidP="00CB3770">
            <w:pPr>
              <w:pStyle w:val="TAL"/>
              <w:rPr>
                <w:b/>
                <w:bCs/>
                <w:i/>
                <w:noProof/>
                <w:lang w:val="en-GB" w:eastAsia="en-GB"/>
              </w:rPr>
            </w:pPr>
            <w:r w:rsidRPr="00170CE7">
              <w:rPr>
                <w:b/>
                <w:bCs/>
                <w:i/>
                <w:noProof/>
                <w:lang w:val="en-GB" w:eastAsia="en-GB"/>
              </w:rPr>
              <w:t>ul-Bandwidth</w:t>
            </w:r>
          </w:p>
          <w:p w14:paraId="5CAE54E7" w14:textId="77777777" w:rsidR="004D0209" w:rsidRPr="00170CE7" w:rsidRDefault="004D0209" w:rsidP="00CB3770">
            <w:pPr>
              <w:pStyle w:val="TAL"/>
              <w:rPr>
                <w:lang w:val="en-GB" w:eastAsia="en-GB"/>
              </w:rPr>
            </w:pPr>
            <w:r w:rsidRPr="00170CE7">
              <w:rPr>
                <w:lang w:val="en-GB" w:eastAsia="en-GB"/>
              </w:rPr>
              <w:t xml:space="preserve">Parameter: </w:t>
            </w:r>
            <w:r w:rsidRPr="00170CE7">
              <w:rPr>
                <w:i/>
                <w:iCs/>
                <w:lang w:val="en-GB" w:eastAsia="en-GB"/>
              </w:rPr>
              <w:t>Uplink bandwidth</w:t>
            </w:r>
            <w:r w:rsidRPr="00170CE7">
              <w:rPr>
                <w:iCs/>
                <w:lang w:val="en-GB" w:eastAsia="en-GB"/>
              </w:rPr>
              <w:t>,</w:t>
            </w:r>
            <w:r w:rsidRPr="00170CE7">
              <w:rPr>
                <w:lang w:val="en-GB" w:eastAsia="en-GB"/>
              </w:rPr>
              <w:t xml:space="preserve"> see TS 36.101 [42], table 5.6-1. </w:t>
            </w:r>
            <w:r w:rsidRPr="00170CE7">
              <w:rPr>
                <w:lang w:val="en-GB" w:eastAsia="zh-CN"/>
              </w:rPr>
              <w:t xml:space="preserve">For TDD, the parameter is </w:t>
            </w:r>
            <w:proofErr w:type="gramStart"/>
            <w:r w:rsidRPr="00170CE7">
              <w:rPr>
                <w:lang w:val="en-GB" w:eastAsia="zh-CN"/>
              </w:rPr>
              <w:t>absent</w:t>
            </w:r>
            <w:proofErr w:type="gramEnd"/>
            <w:r w:rsidRPr="00170CE7">
              <w:rPr>
                <w:lang w:val="en-GB" w:eastAsia="zh-CN"/>
              </w:rPr>
              <w:t xml:space="preserve"> and it is equal to downlink bandwidth. </w:t>
            </w:r>
            <w:r w:rsidRPr="00170CE7">
              <w:rPr>
                <w:lang w:val="en-GB" w:eastAsia="en-GB"/>
              </w:rPr>
              <w:t>If absent for FDD, apply the same value as applies for the downlink bandwidth.</w:t>
            </w:r>
          </w:p>
        </w:tc>
      </w:tr>
      <w:tr w:rsidR="004D0209" w:rsidRPr="00170CE7" w14:paraId="1C54F673" w14:textId="77777777" w:rsidTr="00CB3770">
        <w:trPr>
          <w:cantSplit/>
        </w:trPr>
        <w:tc>
          <w:tcPr>
            <w:tcW w:w="9639" w:type="dxa"/>
          </w:tcPr>
          <w:p w14:paraId="2E9F5480" w14:textId="77777777" w:rsidR="004D0209" w:rsidRPr="00170CE7" w:rsidRDefault="004D0209" w:rsidP="00CB3770">
            <w:pPr>
              <w:pStyle w:val="TAL"/>
              <w:rPr>
                <w:b/>
                <w:bCs/>
                <w:i/>
                <w:noProof/>
                <w:lang w:val="en-GB" w:eastAsia="en-GB"/>
              </w:rPr>
            </w:pPr>
            <w:r w:rsidRPr="00170CE7">
              <w:rPr>
                <w:b/>
                <w:i/>
                <w:lang w:val="en-GB" w:eastAsia="ja-JP"/>
              </w:rPr>
              <w:t>ul-Grant</w:t>
            </w:r>
          </w:p>
          <w:p w14:paraId="31797A48" w14:textId="77777777" w:rsidR="004D0209" w:rsidRPr="00170CE7" w:rsidRDefault="004D0209" w:rsidP="00CB3770">
            <w:pPr>
              <w:pStyle w:val="TAL"/>
              <w:rPr>
                <w:b/>
                <w:bCs/>
                <w:i/>
                <w:noProof/>
                <w:lang w:val="en-GB" w:eastAsia="en-GB"/>
              </w:rPr>
            </w:pPr>
            <w:r w:rsidRPr="00170CE7">
              <w:rPr>
                <w:noProof/>
                <w:lang w:val="en-GB" w:eastAsia="ja-JP"/>
              </w:rPr>
              <w:t xml:space="preserve">Indicates the resources of the target PCell/PSCell to be used for the uplink transmission of PUSCH </w:t>
            </w:r>
            <w:r w:rsidRPr="00170CE7">
              <w:rPr>
                <w:lang w:val="en-GB" w:eastAsia="ja-JP"/>
              </w:rPr>
              <w:t>[23], clause 8.8</w:t>
            </w:r>
            <w:r w:rsidRPr="00170CE7">
              <w:rPr>
                <w:noProof/>
                <w:lang w:val="en-GB" w:eastAsia="ja-JP"/>
              </w:rPr>
              <w:t>.</w:t>
            </w:r>
          </w:p>
        </w:tc>
      </w:tr>
      <w:tr w:rsidR="004D0209" w:rsidRPr="00170CE7" w14:paraId="0CFC22CE" w14:textId="77777777" w:rsidTr="00CB3770">
        <w:trPr>
          <w:cantSplit/>
        </w:trPr>
        <w:tc>
          <w:tcPr>
            <w:tcW w:w="9639" w:type="dxa"/>
          </w:tcPr>
          <w:p w14:paraId="027F4889" w14:textId="77777777" w:rsidR="004D0209" w:rsidRPr="00170CE7" w:rsidRDefault="004D0209" w:rsidP="00CB3770">
            <w:pPr>
              <w:pStyle w:val="TAL"/>
              <w:rPr>
                <w:b/>
                <w:bCs/>
                <w:i/>
                <w:noProof/>
                <w:lang w:val="en-GB" w:eastAsia="en-GB"/>
              </w:rPr>
            </w:pPr>
            <w:r w:rsidRPr="00170CE7">
              <w:rPr>
                <w:b/>
                <w:i/>
                <w:lang w:val="en-GB" w:eastAsia="ja-JP"/>
              </w:rPr>
              <w:t>ul-</w:t>
            </w:r>
            <w:proofErr w:type="spellStart"/>
            <w:r w:rsidRPr="00170CE7">
              <w:rPr>
                <w:b/>
                <w:i/>
                <w:lang w:val="en-GB" w:eastAsia="ja-JP"/>
              </w:rPr>
              <w:t>SchedInterval</w:t>
            </w:r>
            <w:proofErr w:type="spellEnd"/>
          </w:p>
          <w:p w14:paraId="680E706E" w14:textId="77777777" w:rsidR="004D0209" w:rsidRPr="00170CE7" w:rsidRDefault="004D0209" w:rsidP="00CB3770">
            <w:pPr>
              <w:pStyle w:val="TAL"/>
              <w:rPr>
                <w:b/>
                <w:i/>
                <w:lang w:val="en-GB" w:eastAsia="ja-JP"/>
              </w:rPr>
            </w:pPr>
            <w:r w:rsidRPr="00170CE7">
              <w:rPr>
                <w:lang w:val="en-GB" w:eastAsia="en-GB"/>
              </w:rPr>
              <w:t>Indicates the scheduling interval in uplink, see TS 36.321 [6], clause 5.20. Value in number of sub-frames. Value sf2 corresponds to 2 subframes, sf5 corresponds to 5 subframes and so on.</w:t>
            </w:r>
          </w:p>
        </w:tc>
      </w:tr>
      <w:tr w:rsidR="004D0209" w:rsidRPr="00170CE7" w14:paraId="1A66BB83" w14:textId="77777777" w:rsidTr="00CB3770">
        <w:trPr>
          <w:cantSplit/>
        </w:trPr>
        <w:tc>
          <w:tcPr>
            <w:tcW w:w="9639" w:type="dxa"/>
          </w:tcPr>
          <w:p w14:paraId="3FCFE019" w14:textId="77777777" w:rsidR="004D0209" w:rsidRPr="00170CE7" w:rsidRDefault="004D0209" w:rsidP="00CB3770">
            <w:pPr>
              <w:pStyle w:val="TAL"/>
              <w:rPr>
                <w:b/>
                <w:i/>
                <w:lang w:val="en-GB" w:eastAsia="en-GB"/>
              </w:rPr>
            </w:pPr>
            <w:r w:rsidRPr="00170CE7">
              <w:rPr>
                <w:b/>
                <w:i/>
                <w:lang w:val="en-GB" w:eastAsia="ja-JP"/>
              </w:rPr>
              <w:t>ul-</w:t>
            </w:r>
            <w:proofErr w:type="spellStart"/>
            <w:r w:rsidRPr="00170CE7">
              <w:rPr>
                <w:b/>
                <w:i/>
                <w:lang w:val="en-GB" w:eastAsia="ja-JP"/>
              </w:rPr>
              <w:t>StartSubframe</w:t>
            </w:r>
            <w:proofErr w:type="spellEnd"/>
          </w:p>
          <w:p w14:paraId="24D4FFD1" w14:textId="77777777" w:rsidR="004D0209" w:rsidRPr="00170CE7" w:rsidRDefault="004D0209" w:rsidP="00CB3770">
            <w:pPr>
              <w:pStyle w:val="TAL"/>
              <w:rPr>
                <w:b/>
                <w:i/>
                <w:lang w:val="en-GB" w:eastAsia="ja-JP"/>
              </w:rPr>
            </w:pPr>
            <w:r w:rsidRPr="00170CE7">
              <w:rPr>
                <w:lang w:val="en-GB" w:eastAsia="en-GB"/>
              </w:rPr>
              <w:t xml:space="preserve">Indicates the subframe in which the UE may initiate the uplink transmission, see TS 36.321 [6], clause 5.20. Value 0 corresponds to subframe number 0, 1 </w:t>
            </w:r>
            <w:proofErr w:type="spellStart"/>
            <w:r w:rsidRPr="00170CE7">
              <w:rPr>
                <w:lang w:val="en-GB" w:eastAsia="en-GB"/>
              </w:rPr>
              <w:t>correponds</w:t>
            </w:r>
            <w:proofErr w:type="spellEnd"/>
            <w:r w:rsidRPr="00170CE7">
              <w:rPr>
                <w:lang w:val="en-GB" w:eastAsia="en-GB"/>
              </w:rPr>
              <w:t xml:space="preserve"> to subframe number 1 and so on. The subframe indicating a valid uplink grant according to the calculation of UL grant configured by </w:t>
            </w:r>
            <w:r w:rsidRPr="00170CE7">
              <w:rPr>
                <w:i/>
                <w:lang w:val="en-GB" w:eastAsia="en-GB"/>
              </w:rPr>
              <w:t>ul-</w:t>
            </w:r>
            <w:proofErr w:type="spellStart"/>
            <w:r w:rsidRPr="00170CE7">
              <w:rPr>
                <w:i/>
                <w:lang w:val="en-GB" w:eastAsia="en-GB"/>
              </w:rPr>
              <w:t>StartSubframe</w:t>
            </w:r>
            <w:proofErr w:type="spellEnd"/>
            <w:r w:rsidRPr="00170CE7">
              <w:rPr>
                <w:lang w:val="en-GB" w:eastAsia="en-GB"/>
              </w:rPr>
              <w:t xml:space="preserve"> and </w:t>
            </w:r>
            <w:r w:rsidRPr="00170CE7">
              <w:rPr>
                <w:i/>
                <w:lang w:val="en-GB" w:eastAsia="en-GB"/>
              </w:rPr>
              <w:t>ul-</w:t>
            </w:r>
            <w:proofErr w:type="spellStart"/>
            <w:r w:rsidRPr="00170CE7">
              <w:rPr>
                <w:i/>
                <w:lang w:val="en-GB" w:eastAsia="en-GB"/>
              </w:rPr>
              <w:t>SchedInterval</w:t>
            </w:r>
            <w:proofErr w:type="spellEnd"/>
            <w:r w:rsidRPr="00170CE7">
              <w:rPr>
                <w:lang w:val="en-GB" w:eastAsia="en-GB"/>
              </w:rPr>
              <w:t>, see TS 36.321 [6], clause 5.20, is the same across all radio frames.</w:t>
            </w:r>
          </w:p>
        </w:tc>
      </w:tr>
      <w:tr w:rsidR="004D0209" w:rsidRPr="00170CE7" w14:paraId="77A7E150" w14:textId="77777777" w:rsidTr="00CB3770">
        <w:trPr>
          <w:cantSplit/>
        </w:trPr>
        <w:tc>
          <w:tcPr>
            <w:tcW w:w="9639" w:type="dxa"/>
            <w:tcBorders>
              <w:top w:val="single" w:sz="4" w:space="0" w:color="808080"/>
              <w:left w:val="single" w:sz="4" w:space="0" w:color="808080"/>
              <w:bottom w:val="single" w:sz="4" w:space="0" w:color="808080"/>
              <w:right w:val="single" w:sz="4" w:space="0" w:color="808080"/>
            </w:tcBorders>
          </w:tcPr>
          <w:p w14:paraId="7234481C" w14:textId="77777777" w:rsidR="004D0209" w:rsidRPr="00170CE7" w:rsidRDefault="004D0209" w:rsidP="00CB3770">
            <w:pPr>
              <w:pStyle w:val="TAL"/>
              <w:rPr>
                <w:b/>
                <w:bCs/>
                <w:i/>
                <w:noProof/>
                <w:lang w:val="en-GB" w:eastAsia="zh-CN"/>
              </w:rPr>
            </w:pPr>
            <w:r w:rsidRPr="00170CE7">
              <w:rPr>
                <w:b/>
                <w:bCs/>
                <w:i/>
                <w:noProof/>
                <w:lang w:val="en-GB" w:eastAsia="zh-CN"/>
              </w:rPr>
              <w:t>v2x-CommRxPool</w:t>
            </w:r>
          </w:p>
          <w:p w14:paraId="5ABF4ADD" w14:textId="77777777" w:rsidR="004D0209" w:rsidRPr="00170CE7" w:rsidRDefault="004D0209" w:rsidP="00CB3770">
            <w:pPr>
              <w:pStyle w:val="TAL"/>
              <w:rPr>
                <w:bCs/>
                <w:noProof/>
                <w:lang w:val="en-GB" w:eastAsia="zh-CN"/>
              </w:rPr>
            </w:pPr>
            <w:r w:rsidRPr="00170CE7">
              <w:rPr>
                <w:bCs/>
                <w:noProof/>
                <w:lang w:val="en-GB" w:eastAsia="zh-CN"/>
              </w:rPr>
              <w:t xml:space="preserve">Indicates reception pools for receiving V2X sidelink communication during handover. </w:t>
            </w:r>
          </w:p>
        </w:tc>
      </w:tr>
      <w:tr w:rsidR="004D0209" w:rsidRPr="00170CE7" w14:paraId="53E15182" w14:textId="77777777" w:rsidTr="00CB3770">
        <w:trPr>
          <w:cantSplit/>
        </w:trPr>
        <w:tc>
          <w:tcPr>
            <w:tcW w:w="9639" w:type="dxa"/>
            <w:tcBorders>
              <w:top w:val="single" w:sz="4" w:space="0" w:color="808080"/>
              <w:left w:val="single" w:sz="4" w:space="0" w:color="808080"/>
              <w:bottom w:val="single" w:sz="4" w:space="0" w:color="808080"/>
              <w:right w:val="single" w:sz="4" w:space="0" w:color="808080"/>
            </w:tcBorders>
          </w:tcPr>
          <w:p w14:paraId="7E7BC2E1" w14:textId="77777777" w:rsidR="004D0209" w:rsidRPr="00170CE7" w:rsidRDefault="004D0209" w:rsidP="00CB3770">
            <w:pPr>
              <w:pStyle w:val="TAL"/>
              <w:rPr>
                <w:b/>
                <w:bCs/>
                <w:i/>
                <w:noProof/>
                <w:lang w:val="en-GB" w:eastAsia="zh-CN"/>
              </w:rPr>
            </w:pPr>
            <w:r w:rsidRPr="00170CE7">
              <w:rPr>
                <w:b/>
                <w:bCs/>
                <w:i/>
                <w:noProof/>
                <w:lang w:val="en-GB" w:eastAsia="zh-CN"/>
              </w:rPr>
              <w:t>v2x-CommSyncConfig</w:t>
            </w:r>
          </w:p>
          <w:p w14:paraId="6CF025A6" w14:textId="77777777" w:rsidR="004D0209" w:rsidRPr="00170CE7" w:rsidRDefault="004D0209" w:rsidP="00CB3770">
            <w:pPr>
              <w:pStyle w:val="TAL"/>
              <w:rPr>
                <w:bCs/>
                <w:noProof/>
                <w:lang w:val="en-GB" w:eastAsia="zh-CN"/>
              </w:rPr>
            </w:pPr>
            <w:r w:rsidRPr="00170CE7">
              <w:rPr>
                <w:bCs/>
                <w:noProof/>
                <w:lang w:val="en-GB" w:eastAsia="zh-CN"/>
              </w:rPr>
              <w:t>Indicates synchronization configurations for performing V2X sidelink communication during handover.</w:t>
            </w:r>
          </w:p>
        </w:tc>
      </w:tr>
      <w:tr w:rsidR="004D0209" w:rsidRPr="00170CE7" w14:paraId="35ADCD08" w14:textId="77777777" w:rsidTr="00CB3770">
        <w:trPr>
          <w:cantSplit/>
        </w:trPr>
        <w:tc>
          <w:tcPr>
            <w:tcW w:w="9639" w:type="dxa"/>
            <w:tcBorders>
              <w:top w:val="single" w:sz="4" w:space="0" w:color="808080"/>
              <w:left w:val="single" w:sz="4" w:space="0" w:color="808080"/>
              <w:bottom w:val="single" w:sz="4" w:space="0" w:color="808080"/>
              <w:right w:val="single" w:sz="4" w:space="0" w:color="808080"/>
            </w:tcBorders>
          </w:tcPr>
          <w:p w14:paraId="0600B9FA" w14:textId="77777777" w:rsidR="004D0209" w:rsidRPr="00170CE7" w:rsidRDefault="004D0209" w:rsidP="00CB3770">
            <w:pPr>
              <w:pStyle w:val="TAL"/>
              <w:rPr>
                <w:b/>
                <w:bCs/>
                <w:i/>
                <w:noProof/>
                <w:lang w:val="en-GB" w:eastAsia="zh-CN"/>
              </w:rPr>
            </w:pPr>
            <w:r w:rsidRPr="00170CE7">
              <w:rPr>
                <w:b/>
                <w:bCs/>
                <w:i/>
                <w:noProof/>
                <w:lang w:val="en-GB" w:eastAsia="zh-CN"/>
              </w:rPr>
              <w:t>v2x-CommTxPoolExceptional</w:t>
            </w:r>
          </w:p>
          <w:p w14:paraId="64EB65D0" w14:textId="77777777" w:rsidR="004D0209" w:rsidRPr="00170CE7" w:rsidRDefault="004D0209" w:rsidP="00CB3770">
            <w:pPr>
              <w:pStyle w:val="TAL"/>
              <w:rPr>
                <w:bCs/>
                <w:noProof/>
                <w:lang w:val="en-GB" w:eastAsia="zh-CN"/>
              </w:rPr>
            </w:pPr>
            <w:r w:rsidRPr="00170CE7">
              <w:rPr>
                <w:bCs/>
                <w:noProof/>
                <w:lang w:val="en-GB" w:eastAsia="zh-CN"/>
              </w:rPr>
              <w:t>Indicates the transmission resources by which the UE is allowed to transmit V2X sidelink communication during handover.</w:t>
            </w:r>
          </w:p>
        </w:tc>
      </w:tr>
    </w:tbl>
    <w:p w14:paraId="679F7808" w14:textId="77777777" w:rsidR="004D0209" w:rsidRPr="00170CE7" w:rsidRDefault="004D0209" w:rsidP="004D020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D0209" w:rsidRPr="00170CE7" w14:paraId="51A7BB60" w14:textId="77777777" w:rsidTr="00CB3770">
        <w:trPr>
          <w:cantSplit/>
          <w:tblHeader/>
        </w:trPr>
        <w:tc>
          <w:tcPr>
            <w:tcW w:w="2268" w:type="dxa"/>
          </w:tcPr>
          <w:p w14:paraId="6BCCB9B9" w14:textId="77777777" w:rsidR="004D0209" w:rsidRPr="00170CE7" w:rsidRDefault="004D0209" w:rsidP="00CB3770">
            <w:pPr>
              <w:pStyle w:val="TAH"/>
              <w:rPr>
                <w:rFonts w:eastAsia="SimSun"/>
                <w:iCs/>
                <w:kern w:val="2"/>
                <w:lang w:val="en-GB" w:eastAsia="en-GB"/>
              </w:rPr>
            </w:pPr>
            <w:r w:rsidRPr="00170CE7">
              <w:rPr>
                <w:rFonts w:eastAsia="SimSun"/>
                <w:iCs/>
                <w:kern w:val="2"/>
                <w:lang w:val="en-GB" w:eastAsia="en-GB"/>
              </w:rPr>
              <w:t>Conditional presence</w:t>
            </w:r>
          </w:p>
        </w:tc>
        <w:tc>
          <w:tcPr>
            <w:tcW w:w="7371" w:type="dxa"/>
          </w:tcPr>
          <w:p w14:paraId="27FDE0D9" w14:textId="77777777" w:rsidR="004D0209" w:rsidRPr="00170CE7" w:rsidRDefault="004D0209" w:rsidP="00CB3770">
            <w:pPr>
              <w:pStyle w:val="TAH"/>
              <w:rPr>
                <w:rFonts w:eastAsia="SimSun"/>
                <w:iCs/>
                <w:kern w:val="2"/>
                <w:lang w:val="en-GB" w:eastAsia="en-GB"/>
              </w:rPr>
            </w:pPr>
            <w:r w:rsidRPr="00170CE7">
              <w:rPr>
                <w:rFonts w:eastAsia="SimSun"/>
                <w:iCs/>
                <w:kern w:val="2"/>
                <w:lang w:val="en-GB" w:eastAsia="en-GB"/>
              </w:rPr>
              <w:t>Explanation</w:t>
            </w:r>
          </w:p>
        </w:tc>
      </w:tr>
      <w:tr w:rsidR="004D0209" w:rsidRPr="00170CE7" w14:paraId="22108C0A" w14:textId="77777777" w:rsidTr="00CB3770">
        <w:trPr>
          <w:cantSplit/>
        </w:trPr>
        <w:tc>
          <w:tcPr>
            <w:tcW w:w="2268" w:type="dxa"/>
          </w:tcPr>
          <w:p w14:paraId="2ACC23D9" w14:textId="77777777" w:rsidR="004D0209" w:rsidRPr="00170CE7" w:rsidRDefault="004D0209" w:rsidP="00CB3770">
            <w:pPr>
              <w:pStyle w:val="TAL"/>
              <w:rPr>
                <w:i/>
                <w:noProof/>
                <w:lang w:val="en-GB" w:eastAsia="en-GB"/>
              </w:rPr>
            </w:pPr>
            <w:r w:rsidRPr="00170CE7">
              <w:rPr>
                <w:i/>
                <w:noProof/>
                <w:lang w:val="en-GB" w:eastAsia="en-GB"/>
              </w:rPr>
              <w:t>FDD</w:t>
            </w:r>
          </w:p>
        </w:tc>
        <w:tc>
          <w:tcPr>
            <w:tcW w:w="7371" w:type="dxa"/>
          </w:tcPr>
          <w:p w14:paraId="74880ABB" w14:textId="77777777" w:rsidR="004D0209" w:rsidRPr="00170CE7" w:rsidRDefault="004D0209" w:rsidP="00CB3770">
            <w:pPr>
              <w:pStyle w:val="TAL"/>
              <w:rPr>
                <w:lang w:val="en-GB" w:eastAsia="en-GB"/>
              </w:rPr>
            </w:pPr>
            <w:r w:rsidRPr="00170CE7">
              <w:rPr>
                <w:lang w:val="en-GB" w:eastAsia="en-GB"/>
              </w:rPr>
              <w:t>The field is mandatory with default value (the default duplex distance defined for the concerned band, as specified in TS 36.101 [42]) in case of "FDD"; otherwise the field is not present.</w:t>
            </w:r>
          </w:p>
        </w:tc>
      </w:tr>
      <w:tr w:rsidR="004D0209" w:rsidRPr="00170CE7" w14:paraId="67EB6065" w14:textId="77777777" w:rsidTr="00CB3770">
        <w:trPr>
          <w:cantSplit/>
        </w:trPr>
        <w:tc>
          <w:tcPr>
            <w:tcW w:w="2268" w:type="dxa"/>
            <w:tcBorders>
              <w:top w:val="single" w:sz="4" w:space="0" w:color="808080"/>
              <w:left w:val="single" w:sz="4" w:space="0" w:color="808080"/>
              <w:bottom w:val="single" w:sz="4" w:space="0" w:color="808080"/>
              <w:right w:val="single" w:sz="4" w:space="0" w:color="808080"/>
            </w:tcBorders>
          </w:tcPr>
          <w:p w14:paraId="6FD928E2" w14:textId="77777777" w:rsidR="004D0209" w:rsidRPr="00170CE7" w:rsidRDefault="004D0209" w:rsidP="00CB3770">
            <w:pPr>
              <w:pStyle w:val="TAL"/>
              <w:rPr>
                <w:i/>
                <w:noProof/>
                <w:lang w:val="en-GB" w:eastAsia="en-GB"/>
              </w:rPr>
            </w:pPr>
            <w:r w:rsidRPr="00170CE7">
              <w:rPr>
                <w:i/>
                <w:noProof/>
                <w:lang w:val="en-GB" w:eastAsia="en-GB"/>
              </w:rPr>
              <w:t>HO</w:t>
            </w:r>
          </w:p>
        </w:tc>
        <w:tc>
          <w:tcPr>
            <w:tcW w:w="7371" w:type="dxa"/>
            <w:tcBorders>
              <w:top w:val="single" w:sz="4" w:space="0" w:color="808080"/>
              <w:left w:val="single" w:sz="4" w:space="0" w:color="808080"/>
              <w:bottom w:val="single" w:sz="4" w:space="0" w:color="808080"/>
              <w:right w:val="single" w:sz="4" w:space="0" w:color="808080"/>
            </w:tcBorders>
          </w:tcPr>
          <w:p w14:paraId="79024A5A" w14:textId="77777777" w:rsidR="004D0209" w:rsidRPr="00170CE7" w:rsidRDefault="004D0209" w:rsidP="00CB3770">
            <w:pPr>
              <w:pStyle w:val="TAL"/>
              <w:rPr>
                <w:lang w:val="en-GB" w:eastAsia="en-GB"/>
              </w:rPr>
            </w:pPr>
            <w:r w:rsidRPr="00170CE7">
              <w:rPr>
                <w:lang w:val="en-GB" w:eastAsia="en-GB"/>
              </w:rPr>
              <w:t xml:space="preserve">This field is optionally present, need OP, in case of handover within E-UTRA when the </w:t>
            </w:r>
            <w:proofErr w:type="spellStart"/>
            <w:r w:rsidRPr="00170CE7">
              <w:rPr>
                <w:i/>
                <w:lang w:val="en-GB" w:eastAsia="en-GB"/>
              </w:rPr>
              <w:t>fullConfig</w:t>
            </w:r>
            <w:proofErr w:type="spellEnd"/>
            <w:r w:rsidRPr="00170CE7">
              <w:rPr>
                <w:lang w:val="en-GB" w:eastAsia="en-GB"/>
              </w:rPr>
              <w:t xml:space="preserve"> is not included; otherwise the field is not present.</w:t>
            </w:r>
          </w:p>
        </w:tc>
      </w:tr>
      <w:tr w:rsidR="004D0209" w:rsidRPr="00170CE7" w14:paraId="6FB87409" w14:textId="77777777" w:rsidTr="00CB3770">
        <w:trPr>
          <w:cantSplit/>
        </w:trPr>
        <w:tc>
          <w:tcPr>
            <w:tcW w:w="2268" w:type="dxa"/>
            <w:tcBorders>
              <w:top w:val="single" w:sz="4" w:space="0" w:color="808080"/>
              <w:left w:val="single" w:sz="4" w:space="0" w:color="808080"/>
              <w:bottom w:val="single" w:sz="4" w:space="0" w:color="808080"/>
              <w:right w:val="single" w:sz="4" w:space="0" w:color="808080"/>
            </w:tcBorders>
          </w:tcPr>
          <w:p w14:paraId="4BDDECB7" w14:textId="77777777" w:rsidR="004D0209" w:rsidRPr="00170CE7" w:rsidRDefault="004D0209" w:rsidP="00CB3770">
            <w:pPr>
              <w:pStyle w:val="TAL"/>
              <w:rPr>
                <w:i/>
                <w:noProof/>
                <w:lang w:val="en-GB" w:eastAsia="en-GB"/>
              </w:rPr>
            </w:pPr>
            <w:r w:rsidRPr="00170CE7">
              <w:rPr>
                <w:i/>
                <w:noProof/>
                <w:lang w:val="en-GB" w:eastAsia="en-GB"/>
              </w:rPr>
              <w:t>HO-SFNsynced</w:t>
            </w:r>
          </w:p>
        </w:tc>
        <w:tc>
          <w:tcPr>
            <w:tcW w:w="7371" w:type="dxa"/>
            <w:tcBorders>
              <w:top w:val="single" w:sz="4" w:space="0" w:color="808080"/>
              <w:left w:val="single" w:sz="4" w:space="0" w:color="808080"/>
              <w:bottom w:val="single" w:sz="4" w:space="0" w:color="808080"/>
              <w:right w:val="single" w:sz="4" w:space="0" w:color="808080"/>
            </w:tcBorders>
          </w:tcPr>
          <w:p w14:paraId="1BCF0325" w14:textId="77777777" w:rsidR="004D0209" w:rsidRPr="00170CE7" w:rsidRDefault="004D0209" w:rsidP="00CB3770">
            <w:pPr>
              <w:pStyle w:val="TAL"/>
              <w:rPr>
                <w:lang w:val="en-GB" w:eastAsia="en-GB"/>
              </w:rPr>
            </w:pPr>
            <w:r w:rsidRPr="00170CE7">
              <w:rPr>
                <w:lang w:val="en-GB" w:eastAsia="en-GB"/>
              </w:rPr>
              <w:t>This field is optionally present, need OP, in case of source E-UTRA and target E-UTRA cells are SFN synchronised.</w:t>
            </w:r>
          </w:p>
        </w:tc>
      </w:tr>
      <w:tr w:rsidR="004D0209" w:rsidRPr="00170CE7" w14:paraId="0A6D72B5" w14:textId="77777777" w:rsidTr="00CB3770">
        <w:trPr>
          <w:cantSplit/>
        </w:trPr>
        <w:tc>
          <w:tcPr>
            <w:tcW w:w="2268" w:type="dxa"/>
          </w:tcPr>
          <w:p w14:paraId="1248760F" w14:textId="77777777" w:rsidR="004D0209" w:rsidRPr="00170CE7" w:rsidRDefault="004D0209" w:rsidP="00CB3770">
            <w:pPr>
              <w:pStyle w:val="TAL"/>
              <w:rPr>
                <w:i/>
                <w:noProof/>
                <w:lang w:val="en-GB" w:eastAsia="en-GB"/>
              </w:rPr>
            </w:pPr>
            <w:r w:rsidRPr="00170CE7">
              <w:rPr>
                <w:i/>
                <w:noProof/>
                <w:lang w:val="en-GB" w:eastAsia="en-GB"/>
              </w:rPr>
              <w:t>HO-toEUTRA</w:t>
            </w:r>
          </w:p>
        </w:tc>
        <w:tc>
          <w:tcPr>
            <w:tcW w:w="7371" w:type="dxa"/>
          </w:tcPr>
          <w:p w14:paraId="00E5C970" w14:textId="77777777" w:rsidR="004D0209" w:rsidRPr="00170CE7" w:rsidRDefault="004D0209" w:rsidP="00CB3770">
            <w:pPr>
              <w:pStyle w:val="TAL"/>
              <w:rPr>
                <w:lang w:val="en-GB" w:eastAsia="en-GB"/>
              </w:rPr>
            </w:pPr>
            <w:r w:rsidRPr="00170CE7">
              <w:rPr>
                <w:lang w:val="en-GB" w:eastAsia="en-GB"/>
              </w:rPr>
              <w:t>The field is mandatory present in case of inter-RAT handover to E-UTRA; otherwise the field is optionally present, need ON.</w:t>
            </w:r>
          </w:p>
        </w:tc>
      </w:tr>
      <w:tr w:rsidR="004D0209" w:rsidRPr="00170CE7" w14:paraId="0A085670" w14:textId="77777777" w:rsidTr="00CB3770">
        <w:trPr>
          <w:cantSplit/>
        </w:trPr>
        <w:tc>
          <w:tcPr>
            <w:tcW w:w="2268" w:type="dxa"/>
          </w:tcPr>
          <w:p w14:paraId="23D632E5" w14:textId="77777777" w:rsidR="004D0209" w:rsidRPr="00170CE7" w:rsidRDefault="004D0209" w:rsidP="00CB3770">
            <w:pPr>
              <w:pStyle w:val="TAL"/>
              <w:rPr>
                <w:i/>
                <w:noProof/>
                <w:lang w:val="en-GB" w:eastAsia="en-GB"/>
              </w:rPr>
            </w:pPr>
            <w:r w:rsidRPr="00170CE7">
              <w:rPr>
                <w:i/>
                <w:noProof/>
                <w:lang w:val="en-GB" w:eastAsia="en-GB"/>
              </w:rPr>
              <w:t>HO-toEUTRA2</w:t>
            </w:r>
          </w:p>
        </w:tc>
        <w:tc>
          <w:tcPr>
            <w:tcW w:w="7371" w:type="dxa"/>
          </w:tcPr>
          <w:p w14:paraId="6B6B2F74" w14:textId="77777777" w:rsidR="004D0209" w:rsidRPr="00170CE7" w:rsidRDefault="004D0209" w:rsidP="00CB3770">
            <w:pPr>
              <w:pStyle w:val="TAL"/>
              <w:rPr>
                <w:lang w:val="en-GB" w:eastAsia="en-GB"/>
              </w:rPr>
            </w:pPr>
            <w:r w:rsidRPr="00170CE7">
              <w:rPr>
                <w:lang w:val="en-GB" w:eastAsia="en-GB"/>
              </w:rPr>
              <w:t xml:space="preserve">The field is absent if </w:t>
            </w:r>
            <w:r w:rsidRPr="00170CE7">
              <w:rPr>
                <w:i/>
                <w:lang w:val="en-GB" w:eastAsia="en-GB"/>
              </w:rPr>
              <w:t>carrierFreq-v9e0</w:t>
            </w:r>
            <w:r w:rsidRPr="00170CE7">
              <w:rPr>
                <w:lang w:val="en-GB" w:eastAsia="en-GB"/>
              </w:rPr>
              <w:t xml:space="preserve"> is present. Otherwise it is mandatory present in case of inter-RAT handover to E-UTRA and optionally present, need ON, in all other cases.</w:t>
            </w:r>
          </w:p>
        </w:tc>
      </w:tr>
      <w:tr w:rsidR="004D0209" w:rsidRPr="00170CE7" w14:paraId="107EA984" w14:textId="77777777" w:rsidTr="00CB3770">
        <w:trPr>
          <w:cantSplit/>
        </w:trPr>
        <w:tc>
          <w:tcPr>
            <w:tcW w:w="2268" w:type="dxa"/>
            <w:tcBorders>
              <w:top w:val="single" w:sz="4" w:space="0" w:color="808080"/>
              <w:left w:val="single" w:sz="4" w:space="0" w:color="808080"/>
              <w:bottom w:val="single" w:sz="4" w:space="0" w:color="808080"/>
              <w:right w:val="single" w:sz="4" w:space="0" w:color="808080"/>
            </w:tcBorders>
          </w:tcPr>
          <w:p w14:paraId="7CE8C819" w14:textId="77777777" w:rsidR="004D0209" w:rsidRPr="00170CE7" w:rsidRDefault="004D0209" w:rsidP="00CB3770">
            <w:pPr>
              <w:pStyle w:val="TAL"/>
              <w:rPr>
                <w:i/>
                <w:noProof/>
                <w:lang w:val="en-GB" w:eastAsia="en-GB"/>
              </w:rPr>
            </w:pPr>
            <w:r w:rsidRPr="00170CE7">
              <w:rPr>
                <w:i/>
                <w:noProof/>
                <w:lang w:val="en-GB" w:eastAsia="en-GB"/>
              </w:rPr>
              <w:t>SCGEst</w:t>
            </w:r>
          </w:p>
        </w:tc>
        <w:tc>
          <w:tcPr>
            <w:tcW w:w="7371" w:type="dxa"/>
            <w:tcBorders>
              <w:top w:val="single" w:sz="4" w:space="0" w:color="808080"/>
              <w:left w:val="single" w:sz="4" w:space="0" w:color="808080"/>
              <w:bottom w:val="single" w:sz="4" w:space="0" w:color="808080"/>
              <w:right w:val="single" w:sz="4" w:space="0" w:color="808080"/>
            </w:tcBorders>
          </w:tcPr>
          <w:p w14:paraId="095156E1" w14:textId="77777777" w:rsidR="004D0209" w:rsidRPr="00170CE7" w:rsidRDefault="004D0209" w:rsidP="00CB3770">
            <w:pPr>
              <w:pStyle w:val="TAL"/>
              <w:rPr>
                <w:lang w:val="en-GB" w:eastAsia="en-GB"/>
              </w:rPr>
            </w:pPr>
            <w:r w:rsidRPr="00170CE7">
              <w:rPr>
                <w:lang w:val="en-GB" w:eastAsia="en-GB"/>
              </w:rPr>
              <w:t>This field is mandatory present in case of SCG establishment; otherwise the field is optionally present, need ON.</w:t>
            </w:r>
          </w:p>
        </w:tc>
      </w:tr>
    </w:tbl>
    <w:p w14:paraId="6639F422" w14:textId="77777777" w:rsidR="004D0209" w:rsidRPr="00170CE7" w:rsidRDefault="004D0209" w:rsidP="004D0209">
      <w:pPr>
        <w:rPr>
          <w:iCs/>
        </w:rPr>
      </w:pPr>
    </w:p>
    <w:p w14:paraId="46D31E79" w14:textId="77777777" w:rsidR="008A1385" w:rsidRPr="00EA31D1" w:rsidRDefault="008A1385" w:rsidP="008A1385">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0F262E83" w14:textId="5B943F3C" w:rsidR="008A1385" w:rsidRDefault="008A1385" w:rsidP="00461C59">
      <w:pPr>
        <w:rPr>
          <w:lang w:val="x-none" w:eastAsia="x-none"/>
        </w:rPr>
      </w:pPr>
    </w:p>
    <w:p w14:paraId="0B0C2F36" w14:textId="77777777" w:rsidR="004D0209" w:rsidRPr="00170CE7" w:rsidRDefault="004D0209" w:rsidP="004D0209">
      <w:pPr>
        <w:pStyle w:val="Heading3"/>
        <w:rPr>
          <w:lang w:val="en-GB"/>
        </w:rPr>
      </w:pPr>
      <w:bookmarkStart w:id="897" w:name="_Toc20487403"/>
      <w:bookmarkStart w:id="898" w:name="_Toc29342700"/>
      <w:bookmarkStart w:id="899" w:name="_Toc29343839"/>
      <w:r w:rsidRPr="00170CE7">
        <w:rPr>
          <w:lang w:val="en-GB"/>
        </w:rPr>
        <w:t>6.3.5</w:t>
      </w:r>
      <w:r w:rsidRPr="00170CE7">
        <w:rPr>
          <w:lang w:val="en-GB"/>
        </w:rPr>
        <w:tab/>
        <w:t>Measurement information elements</w:t>
      </w:r>
      <w:bookmarkEnd w:id="897"/>
      <w:bookmarkEnd w:id="898"/>
      <w:bookmarkEnd w:id="899"/>
    </w:p>
    <w:p w14:paraId="3B98B790" w14:textId="77777777" w:rsidR="004D0209" w:rsidRDefault="004D0209" w:rsidP="004D0209">
      <w:pPr>
        <w:pStyle w:val="BodyText"/>
        <w:rPr>
          <w:lang w:val="en-US"/>
        </w:rPr>
      </w:pPr>
      <w:r>
        <w:rPr>
          <w:lang w:val="en-US"/>
        </w:rPr>
        <w:t>[…]</w:t>
      </w:r>
    </w:p>
    <w:p w14:paraId="0E720BC0" w14:textId="77777777" w:rsidR="004D0209" w:rsidRPr="00170CE7" w:rsidRDefault="004D0209" w:rsidP="004D0209">
      <w:pPr>
        <w:pStyle w:val="Heading4"/>
        <w:rPr>
          <w:lang w:val="en-GB"/>
        </w:rPr>
      </w:pPr>
      <w:bookmarkStart w:id="900" w:name="_Toc20487436"/>
      <w:bookmarkStart w:id="901" w:name="_Toc29342735"/>
      <w:bookmarkStart w:id="902" w:name="_Toc29343874"/>
      <w:r w:rsidRPr="00170CE7">
        <w:rPr>
          <w:lang w:val="en-GB"/>
        </w:rPr>
        <w:lastRenderedPageBreak/>
        <w:t>–</w:t>
      </w:r>
      <w:r w:rsidRPr="00170CE7">
        <w:rPr>
          <w:lang w:val="en-GB"/>
        </w:rPr>
        <w:tab/>
      </w:r>
      <w:r w:rsidRPr="00170CE7">
        <w:rPr>
          <w:i/>
          <w:noProof/>
          <w:lang w:val="en-GB"/>
        </w:rPr>
        <w:t>ReportConfigEUTRA</w:t>
      </w:r>
      <w:bookmarkEnd w:id="900"/>
      <w:bookmarkEnd w:id="901"/>
      <w:bookmarkEnd w:id="902"/>
    </w:p>
    <w:p w14:paraId="48398304" w14:textId="1207C3E1" w:rsidR="004D0209" w:rsidRPr="00170CE7" w:rsidRDefault="004D0209" w:rsidP="004D0209">
      <w:r w:rsidRPr="00170CE7">
        <w:t xml:space="preserve">The IE </w:t>
      </w:r>
      <w:r w:rsidRPr="00170CE7">
        <w:rPr>
          <w:i/>
          <w:noProof/>
        </w:rPr>
        <w:t>ReportConfigEUTRA</w:t>
      </w:r>
      <w:r w:rsidRPr="00170CE7">
        <w:t xml:space="preserve"> specifies criteria for triggering of an E</w:t>
      </w:r>
      <w:r w:rsidRPr="00170CE7">
        <w:noBreakHyphen/>
        <w:t xml:space="preserve">UTRA measurement reporting </w:t>
      </w:r>
      <w:ins w:id="903" w:author="Ericsson" w:date="2020-01-22T18:18:00Z">
        <w:r w:rsidR="007B3170">
          <w:t xml:space="preserve">or </w:t>
        </w:r>
        <w:r w:rsidR="007B3170" w:rsidRPr="000C064D">
          <w:t>conditional reconfiguration</w:t>
        </w:r>
        <w:r w:rsidR="007B3170">
          <w:t xml:space="preserve"> (i.e. conditional handover) </w:t>
        </w:r>
      </w:ins>
      <w:r w:rsidRPr="00170CE7">
        <w:t>event. The E</w:t>
      </w:r>
      <w:r w:rsidRPr="00170CE7">
        <w:noBreakHyphen/>
        <w:t xml:space="preserve">UTRA measurement reporting events </w:t>
      </w:r>
      <w:r w:rsidRPr="00170CE7">
        <w:rPr>
          <w:lang w:eastAsia="zh-CN"/>
        </w:rPr>
        <w:t>concerning CRS</w:t>
      </w:r>
      <w:r w:rsidRPr="00170CE7">
        <w:t xml:space="preserve"> are labelled </w:t>
      </w:r>
      <w:r w:rsidRPr="00170CE7">
        <w:rPr>
          <w:noProof/>
        </w:rPr>
        <w:t>A</w:t>
      </w:r>
      <w:r w:rsidRPr="00170CE7">
        <w:rPr>
          <w:i/>
          <w:noProof/>
        </w:rPr>
        <w:t>N</w:t>
      </w:r>
      <w:r w:rsidRPr="00170CE7">
        <w:t xml:space="preserve"> with </w:t>
      </w:r>
      <w:r w:rsidRPr="00170CE7">
        <w:rPr>
          <w:i/>
        </w:rPr>
        <w:t>N</w:t>
      </w:r>
      <w:r w:rsidRPr="00170CE7">
        <w:t xml:space="preserve"> equal to 1, 2 and so on.</w:t>
      </w:r>
    </w:p>
    <w:p w14:paraId="6164081E" w14:textId="77777777" w:rsidR="004D0209" w:rsidRPr="00170CE7" w:rsidRDefault="004D0209" w:rsidP="004D0209">
      <w:pPr>
        <w:pStyle w:val="B1"/>
        <w:keepNext/>
        <w:keepLines/>
        <w:ind w:left="1418" w:hanging="1134"/>
        <w:rPr>
          <w:lang w:val="en-GB"/>
        </w:rPr>
      </w:pPr>
      <w:r w:rsidRPr="00170CE7">
        <w:rPr>
          <w:lang w:val="en-GB"/>
        </w:rPr>
        <w:t>Event A1:</w:t>
      </w:r>
      <w:r w:rsidRPr="00170CE7">
        <w:rPr>
          <w:lang w:val="en-GB"/>
        </w:rPr>
        <w:tab/>
        <w:t>Serving becomes better than absolute threshold;</w:t>
      </w:r>
    </w:p>
    <w:p w14:paraId="559854AB" w14:textId="77777777" w:rsidR="004D0209" w:rsidRPr="00170CE7" w:rsidRDefault="004D0209" w:rsidP="004D0209">
      <w:pPr>
        <w:pStyle w:val="B1"/>
        <w:keepNext/>
        <w:keepLines/>
        <w:ind w:left="1418" w:hanging="1134"/>
        <w:rPr>
          <w:lang w:val="en-GB"/>
        </w:rPr>
      </w:pPr>
      <w:r w:rsidRPr="00170CE7">
        <w:rPr>
          <w:lang w:val="en-GB"/>
        </w:rPr>
        <w:t>Event A2:</w:t>
      </w:r>
      <w:r w:rsidRPr="00170CE7">
        <w:rPr>
          <w:lang w:val="en-GB"/>
        </w:rPr>
        <w:tab/>
        <w:t>Serving becomes worse than absolute threshold;</w:t>
      </w:r>
    </w:p>
    <w:p w14:paraId="4FF501EE" w14:textId="77777777" w:rsidR="004D0209" w:rsidRPr="00170CE7" w:rsidRDefault="004D0209" w:rsidP="004D0209">
      <w:pPr>
        <w:pStyle w:val="B1"/>
        <w:keepNext/>
        <w:keepLines/>
        <w:ind w:left="1418" w:hanging="1134"/>
        <w:rPr>
          <w:lang w:val="en-GB"/>
        </w:rPr>
      </w:pPr>
      <w:r w:rsidRPr="00170CE7">
        <w:rPr>
          <w:lang w:val="en-GB"/>
        </w:rPr>
        <w:t>Event A3:</w:t>
      </w:r>
      <w:r w:rsidRPr="00170CE7">
        <w:rPr>
          <w:lang w:val="en-GB"/>
        </w:rPr>
        <w:tab/>
        <w:t xml:space="preserve">Neighbour becomes amount of offset better than PCell/ </w:t>
      </w:r>
      <w:proofErr w:type="spellStart"/>
      <w:r w:rsidRPr="00170CE7">
        <w:rPr>
          <w:lang w:val="en-GB"/>
        </w:rPr>
        <w:t>PSCell</w:t>
      </w:r>
      <w:proofErr w:type="spellEnd"/>
      <w:r w:rsidRPr="00170CE7">
        <w:rPr>
          <w:lang w:val="en-GB"/>
        </w:rPr>
        <w:t>;</w:t>
      </w:r>
    </w:p>
    <w:p w14:paraId="0557F130" w14:textId="77777777" w:rsidR="004D0209" w:rsidRPr="00170CE7" w:rsidRDefault="004D0209" w:rsidP="004D0209">
      <w:pPr>
        <w:pStyle w:val="B1"/>
        <w:keepNext/>
        <w:keepLines/>
        <w:ind w:left="1418" w:hanging="1134"/>
        <w:rPr>
          <w:lang w:val="en-GB"/>
        </w:rPr>
      </w:pPr>
      <w:r w:rsidRPr="00170CE7">
        <w:rPr>
          <w:lang w:val="en-GB"/>
        </w:rPr>
        <w:t>Event A4:</w:t>
      </w:r>
      <w:r w:rsidRPr="00170CE7">
        <w:rPr>
          <w:lang w:val="en-GB"/>
        </w:rPr>
        <w:tab/>
        <w:t>Neighbour becomes better than absolute threshold;</w:t>
      </w:r>
    </w:p>
    <w:p w14:paraId="19CC7D3B" w14:textId="77777777" w:rsidR="004D0209" w:rsidRPr="00170CE7" w:rsidRDefault="004D0209" w:rsidP="004D0209">
      <w:pPr>
        <w:pStyle w:val="B1"/>
        <w:keepNext/>
        <w:keepLines/>
        <w:ind w:left="1418" w:hanging="1134"/>
        <w:rPr>
          <w:lang w:val="en-GB"/>
        </w:rPr>
      </w:pPr>
      <w:r w:rsidRPr="00170CE7">
        <w:rPr>
          <w:lang w:val="en-GB"/>
        </w:rPr>
        <w:t>Event A5:</w:t>
      </w:r>
      <w:r w:rsidRPr="00170CE7">
        <w:rPr>
          <w:lang w:val="en-GB"/>
        </w:rPr>
        <w:tab/>
        <w:t xml:space="preserve">PCell/ </w:t>
      </w:r>
      <w:proofErr w:type="spellStart"/>
      <w:r w:rsidRPr="00170CE7">
        <w:rPr>
          <w:lang w:val="en-GB"/>
        </w:rPr>
        <w:t>PSCell</w:t>
      </w:r>
      <w:proofErr w:type="spellEnd"/>
      <w:r w:rsidRPr="00170CE7">
        <w:rPr>
          <w:lang w:val="en-GB"/>
        </w:rPr>
        <w:t xml:space="preserve"> becomes worse than absolute threshold1 AND Neighbour becomes better than another absolute threshold2;</w:t>
      </w:r>
    </w:p>
    <w:p w14:paraId="54ECFC27" w14:textId="77777777" w:rsidR="004D0209" w:rsidRPr="00170CE7" w:rsidRDefault="004D0209" w:rsidP="004D0209">
      <w:pPr>
        <w:pStyle w:val="B1"/>
        <w:keepNext/>
        <w:keepLines/>
        <w:ind w:left="1418" w:hanging="1134"/>
        <w:rPr>
          <w:lang w:val="en-GB" w:eastAsia="zh-CN"/>
        </w:rPr>
      </w:pPr>
      <w:r w:rsidRPr="00170CE7">
        <w:rPr>
          <w:lang w:val="en-GB"/>
        </w:rPr>
        <w:t>Event A6:</w:t>
      </w:r>
      <w:r w:rsidRPr="00170CE7">
        <w:rPr>
          <w:lang w:val="en-GB"/>
        </w:rPr>
        <w:tab/>
        <w:t xml:space="preserve">Neighbour becomes amount of offset better than </w:t>
      </w:r>
      <w:proofErr w:type="spellStart"/>
      <w:r w:rsidRPr="00170CE7">
        <w:rPr>
          <w:lang w:val="en-GB"/>
        </w:rPr>
        <w:t>SCell</w:t>
      </w:r>
      <w:proofErr w:type="spellEnd"/>
      <w:r w:rsidRPr="00170CE7">
        <w:rPr>
          <w:lang w:val="en-GB"/>
        </w:rPr>
        <w:t>.</w:t>
      </w:r>
    </w:p>
    <w:p w14:paraId="22923518" w14:textId="77777777" w:rsidR="004D0209" w:rsidRPr="00170CE7" w:rsidRDefault="004D0209" w:rsidP="004D0209">
      <w:r w:rsidRPr="00170CE7">
        <w:t>The E</w:t>
      </w:r>
      <w:r w:rsidRPr="00170CE7">
        <w:noBreakHyphen/>
        <w:t xml:space="preserve">UTRA measurement reporting events </w:t>
      </w:r>
      <w:r w:rsidRPr="00170CE7">
        <w:rPr>
          <w:lang w:eastAsia="zh-CN"/>
        </w:rPr>
        <w:t xml:space="preserve">concerning CSI-RS </w:t>
      </w:r>
      <w:r w:rsidRPr="00170CE7">
        <w:t xml:space="preserve">are labelled </w:t>
      </w:r>
      <w:r w:rsidRPr="00170CE7">
        <w:rPr>
          <w:noProof/>
          <w:lang w:eastAsia="zh-CN"/>
        </w:rPr>
        <w:t>C</w:t>
      </w:r>
      <w:r w:rsidRPr="00170CE7">
        <w:rPr>
          <w:i/>
          <w:noProof/>
        </w:rPr>
        <w:t>N</w:t>
      </w:r>
      <w:r w:rsidRPr="00170CE7">
        <w:t xml:space="preserve"> with </w:t>
      </w:r>
      <w:r w:rsidRPr="00170CE7">
        <w:rPr>
          <w:i/>
        </w:rPr>
        <w:t>N</w:t>
      </w:r>
      <w:r w:rsidRPr="00170CE7">
        <w:t xml:space="preserve"> equal to 1</w:t>
      </w:r>
      <w:r w:rsidRPr="00170CE7">
        <w:rPr>
          <w:lang w:eastAsia="zh-CN"/>
        </w:rPr>
        <w:t xml:space="preserve"> and</w:t>
      </w:r>
      <w:r w:rsidRPr="00170CE7">
        <w:t xml:space="preserve"> 2.</w:t>
      </w:r>
    </w:p>
    <w:p w14:paraId="5E0B93C9" w14:textId="77777777" w:rsidR="004D0209" w:rsidRPr="00170CE7" w:rsidRDefault="004D0209" w:rsidP="004D0209">
      <w:pPr>
        <w:pStyle w:val="B1"/>
        <w:keepNext/>
        <w:keepLines/>
        <w:ind w:left="1418" w:hanging="1134"/>
        <w:rPr>
          <w:lang w:val="en-GB" w:eastAsia="zh-CN"/>
        </w:rPr>
      </w:pPr>
      <w:r w:rsidRPr="00170CE7">
        <w:rPr>
          <w:lang w:val="en-GB"/>
        </w:rPr>
        <w:t xml:space="preserve">Event </w:t>
      </w:r>
      <w:r w:rsidRPr="00170CE7">
        <w:rPr>
          <w:lang w:val="en-GB" w:eastAsia="zh-CN"/>
        </w:rPr>
        <w:t>C</w:t>
      </w:r>
      <w:r w:rsidRPr="00170CE7">
        <w:rPr>
          <w:lang w:val="en-GB"/>
        </w:rPr>
        <w:t>1:</w:t>
      </w:r>
      <w:r w:rsidRPr="00170CE7">
        <w:rPr>
          <w:lang w:val="en-GB"/>
        </w:rPr>
        <w:tab/>
        <w:t>CSI-RS resource becomes better than absolute threshold;</w:t>
      </w:r>
    </w:p>
    <w:p w14:paraId="7D317D74" w14:textId="77777777" w:rsidR="004D0209" w:rsidRPr="00170CE7" w:rsidRDefault="004D0209" w:rsidP="004D0209">
      <w:pPr>
        <w:pStyle w:val="B1"/>
        <w:keepNext/>
        <w:keepLines/>
        <w:ind w:left="1418" w:hanging="1134"/>
        <w:rPr>
          <w:lang w:val="en-GB" w:eastAsia="zh-CN"/>
        </w:rPr>
      </w:pPr>
      <w:r w:rsidRPr="00170CE7">
        <w:rPr>
          <w:lang w:val="en-GB"/>
        </w:rPr>
        <w:t>Event C2:</w:t>
      </w:r>
      <w:r w:rsidRPr="00170CE7">
        <w:rPr>
          <w:lang w:val="en-GB"/>
        </w:rPr>
        <w:tab/>
        <w:t>CSI-RS resource becomes amount of offset better than reference CSI-RS resource</w:t>
      </w:r>
      <w:r w:rsidRPr="00170CE7">
        <w:rPr>
          <w:lang w:val="en-GB" w:eastAsia="zh-CN"/>
        </w:rPr>
        <w:t>.</w:t>
      </w:r>
    </w:p>
    <w:p w14:paraId="6EA6B982" w14:textId="77777777" w:rsidR="004D0209" w:rsidRPr="00170CE7" w:rsidRDefault="004D0209" w:rsidP="004D0209">
      <w:pPr>
        <w:rPr>
          <w:lang w:eastAsia="zh-CN"/>
        </w:rPr>
      </w:pPr>
      <w:r w:rsidRPr="00170CE7">
        <w:rPr>
          <w:lang w:eastAsia="zh-CN"/>
        </w:rPr>
        <w:t>The E-UTRA measurement reporting events concerning CBR are labelled VN with N equal to 1 and 2.</w:t>
      </w:r>
    </w:p>
    <w:p w14:paraId="0D279F80" w14:textId="77777777" w:rsidR="004D0209" w:rsidRPr="00170CE7" w:rsidRDefault="004D0209" w:rsidP="004D0209">
      <w:pPr>
        <w:pStyle w:val="B1"/>
        <w:keepNext/>
        <w:keepLines/>
        <w:ind w:left="1418" w:hanging="1134"/>
        <w:rPr>
          <w:lang w:val="en-GB" w:eastAsia="zh-CN"/>
        </w:rPr>
      </w:pPr>
      <w:r w:rsidRPr="00170CE7">
        <w:rPr>
          <w:lang w:val="en-GB" w:eastAsia="zh-CN"/>
        </w:rPr>
        <w:t>Event V1:</w:t>
      </w:r>
      <w:r w:rsidRPr="00170CE7">
        <w:rPr>
          <w:lang w:val="en-GB" w:eastAsia="zh-CN"/>
        </w:rPr>
        <w:tab/>
        <w:t>CBR becomes larger than absolute threshold;</w:t>
      </w:r>
    </w:p>
    <w:p w14:paraId="441E9AEF" w14:textId="77777777" w:rsidR="004D0209" w:rsidRPr="00170CE7" w:rsidRDefault="004D0209" w:rsidP="004D0209">
      <w:pPr>
        <w:pStyle w:val="B1"/>
        <w:keepNext/>
        <w:keepLines/>
        <w:ind w:left="1418" w:hanging="1134"/>
        <w:rPr>
          <w:lang w:val="en-GB" w:eastAsia="zh-CN"/>
        </w:rPr>
      </w:pPr>
      <w:r w:rsidRPr="00170CE7">
        <w:rPr>
          <w:lang w:val="en-GB" w:eastAsia="zh-CN"/>
        </w:rPr>
        <w:t>Event V2:</w:t>
      </w:r>
      <w:r w:rsidRPr="00170CE7">
        <w:rPr>
          <w:lang w:val="en-GB" w:eastAsia="zh-CN"/>
        </w:rPr>
        <w:tab/>
        <w:t>CBR becomes smaller than absolute threshold.</w:t>
      </w:r>
    </w:p>
    <w:p w14:paraId="652AADD2" w14:textId="77777777" w:rsidR="004D0209" w:rsidRPr="00170CE7" w:rsidRDefault="004D0209" w:rsidP="004D0209">
      <w:pPr>
        <w:rPr>
          <w:lang w:eastAsia="zh-CN"/>
        </w:rPr>
      </w:pPr>
      <w:r w:rsidRPr="00170CE7">
        <w:rPr>
          <w:lang w:eastAsia="zh-CN"/>
        </w:rPr>
        <w:t>The E-UTRA reporting events concerning Aerial UE height are labelled H</w:t>
      </w:r>
      <w:r w:rsidRPr="00170CE7">
        <w:rPr>
          <w:i/>
          <w:lang w:eastAsia="zh-CN"/>
        </w:rPr>
        <w:t>N</w:t>
      </w:r>
      <w:r w:rsidRPr="00170CE7">
        <w:rPr>
          <w:lang w:eastAsia="zh-CN"/>
        </w:rPr>
        <w:t xml:space="preserve"> with </w:t>
      </w:r>
      <w:r w:rsidRPr="00170CE7">
        <w:rPr>
          <w:i/>
          <w:lang w:eastAsia="zh-CN"/>
        </w:rPr>
        <w:t>N</w:t>
      </w:r>
      <w:r w:rsidRPr="00170CE7">
        <w:rPr>
          <w:lang w:eastAsia="zh-CN"/>
        </w:rPr>
        <w:t xml:space="preserve"> equal to 1 and 2.</w:t>
      </w:r>
    </w:p>
    <w:p w14:paraId="315B39D1" w14:textId="77777777" w:rsidR="004D0209" w:rsidRPr="00170CE7" w:rsidRDefault="004D0209" w:rsidP="004D0209">
      <w:pPr>
        <w:pStyle w:val="B1"/>
        <w:keepNext/>
        <w:keepLines/>
        <w:ind w:left="1418" w:hanging="1134"/>
        <w:rPr>
          <w:lang w:val="en-GB" w:eastAsia="zh-CN"/>
        </w:rPr>
      </w:pPr>
      <w:r w:rsidRPr="00170CE7">
        <w:rPr>
          <w:lang w:val="en-GB" w:eastAsia="zh-CN"/>
        </w:rPr>
        <w:t>Event H1:</w:t>
      </w:r>
      <w:r w:rsidRPr="00170CE7">
        <w:rPr>
          <w:lang w:val="en-GB" w:eastAsia="zh-CN"/>
        </w:rPr>
        <w:tab/>
        <w:t>Aerial UE height becomes higher than absolute threshold;</w:t>
      </w:r>
    </w:p>
    <w:p w14:paraId="13C5C951" w14:textId="77777777" w:rsidR="004D0209" w:rsidRPr="00170CE7" w:rsidRDefault="004D0209" w:rsidP="004D0209">
      <w:pPr>
        <w:pStyle w:val="B1"/>
        <w:keepNext/>
        <w:keepLines/>
        <w:ind w:left="1418" w:hanging="1134"/>
        <w:rPr>
          <w:lang w:val="en-GB" w:eastAsia="zh-CN"/>
        </w:rPr>
      </w:pPr>
      <w:r w:rsidRPr="00170CE7">
        <w:rPr>
          <w:lang w:val="en-GB" w:eastAsia="zh-CN"/>
        </w:rPr>
        <w:t>Event H2:</w:t>
      </w:r>
      <w:r w:rsidRPr="00170CE7">
        <w:rPr>
          <w:lang w:val="en-GB" w:eastAsia="zh-CN"/>
        </w:rPr>
        <w:tab/>
        <w:t>Aerial UE height becomes lower than absolute threshold.</w:t>
      </w:r>
    </w:p>
    <w:p w14:paraId="25C8D95B" w14:textId="77777777" w:rsidR="004D0209" w:rsidRPr="00170CE7" w:rsidRDefault="004D0209" w:rsidP="004D0209">
      <w:pPr>
        <w:pStyle w:val="TH"/>
        <w:rPr>
          <w:lang w:val="en-GB"/>
        </w:rPr>
      </w:pPr>
      <w:proofErr w:type="spellStart"/>
      <w:r w:rsidRPr="00170CE7">
        <w:rPr>
          <w:bCs/>
          <w:i/>
          <w:iCs/>
          <w:lang w:val="en-GB"/>
        </w:rPr>
        <w:t>ReportConfigEUTRA</w:t>
      </w:r>
      <w:proofErr w:type="spellEnd"/>
      <w:r w:rsidRPr="00170CE7">
        <w:rPr>
          <w:bCs/>
          <w:i/>
          <w:iCs/>
          <w:lang w:val="en-GB"/>
        </w:rPr>
        <w:t xml:space="preserve"> </w:t>
      </w:r>
      <w:r w:rsidRPr="00170CE7">
        <w:rPr>
          <w:lang w:val="en-GB"/>
        </w:rPr>
        <w:t>information element</w:t>
      </w:r>
    </w:p>
    <w:p w14:paraId="254742FD" w14:textId="77777777" w:rsidR="004D0209" w:rsidRPr="00170CE7" w:rsidRDefault="004D0209" w:rsidP="004D0209">
      <w:pPr>
        <w:pStyle w:val="PL"/>
      </w:pPr>
      <w:r w:rsidRPr="00170CE7">
        <w:t>-- ASN1START</w:t>
      </w:r>
    </w:p>
    <w:p w14:paraId="39E1AFF7" w14:textId="77777777" w:rsidR="004D0209" w:rsidRPr="00170CE7" w:rsidRDefault="004D0209" w:rsidP="004D0209">
      <w:pPr>
        <w:pStyle w:val="PL"/>
      </w:pPr>
    </w:p>
    <w:p w14:paraId="22285838" w14:textId="77777777" w:rsidR="004D0209" w:rsidRPr="00170CE7" w:rsidRDefault="004D0209" w:rsidP="004D0209">
      <w:pPr>
        <w:pStyle w:val="PL"/>
      </w:pPr>
      <w:r w:rsidRPr="00170CE7">
        <w:t>ReportConfigEUTRA ::=</w:t>
      </w:r>
      <w:r w:rsidRPr="00170CE7">
        <w:tab/>
      </w:r>
      <w:r w:rsidRPr="00170CE7">
        <w:tab/>
      </w:r>
      <w:r w:rsidRPr="00170CE7">
        <w:tab/>
      </w:r>
      <w:r w:rsidRPr="00170CE7">
        <w:tab/>
        <w:t>SEQUENCE {</w:t>
      </w:r>
    </w:p>
    <w:p w14:paraId="00CD2CBF" w14:textId="77777777" w:rsidR="004D0209" w:rsidRPr="00170CE7" w:rsidRDefault="004D0209" w:rsidP="004D0209">
      <w:pPr>
        <w:pStyle w:val="PL"/>
      </w:pPr>
      <w:r w:rsidRPr="00170CE7">
        <w:tab/>
        <w:t>triggerType</w:t>
      </w:r>
      <w:r w:rsidRPr="00170CE7">
        <w:tab/>
      </w:r>
      <w:r w:rsidRPr="00170CE7">
        <w:tab/>
      </w:r>
      <w:r w:rsidRPr="00170CE7">
        <w:tab/>
      </w:r>
      <w:r w:rsidRPr="00170CE7">
        <w:tab/>
      </w:r>
      <w:r w:rsidRPr="00170CE7">
        <w:tab/>
      </w:r>
      <w:r w:rsidRPr="00170CE7">
        <w:tab/>
      </w:r>
      <w:r w:rsidRPr="00170CE7">
        <w:tab/>
        <w:t>CHOICE {</w:t>
      </w:r>
    </w:p>
    <w:p w14:paraId="5A3A4B0A" w14:textId="77777777" w:rsidR="004D0209" w:rsidRPr="00170CE7" w:rsidRDefault="004D0209" w:rsidP="004D0209">
      <w:pPr>
        <w:pStyle w:val="PL"/>
      </w:pPr>
      <w:r w:rsidRPr="00170CE7">
        <w:tab/>
      </w:r>
      <w:r w:rsidRPr="00170CE7">
        <w:tab/>
        <w:t>event</w:t>
      </w:r>
      <w:r w:rsidRPr="00170CE7">
        <w:tab/>
      </w:r>
      <w:r w:rsidRPr="00170CE7">
        <w:tab/>
      </w:r>
      <w:r w:rsidRPr="00170CE7">
        <w:tab/>
      </w:r>
      <w:r w:rsidRPr="00170CE7">
        <w:tab/>
      </w:r>
      <w:r w:rsidRPr="00170CE7">
        <w:tab/>
      </w:r>
      <w:r w:rsidRPr="00170CE7">
        <w:tab/>
      </w:r>
      <w:r w:rsidRPr="00170CE7">
        <w:tab/>
      </w:r>
      <w:r w:rsidRPr="00170CE7">
        <w:tab/>
        <w:t>SEQUENCE {</w:t>
      </w:r>
    </w:p>
    <w:p w14:paraId="095DAC8F" w14:textId="77777777" w:rsidR="004D0209" w:rsidRPr="00170CE7" w:rsidRDefault="004D0209" w:rsidP="004D0209">
      <w:pPr>
        <w:pStyle w:val="PL"/>
      </w:pPr>
      <w:r w:rsidRPr="00170CE7">
        <w:tab/>
      </w:r>
      <w:r w:rsidRPr="00170CE7">
        <w:tab/>
      </w:r>
      <w:r w:rsidRPr="00170CE7">
        <w:tab/>
        <w:t>eventId</w:t>
      </w:r>
      <w:r w:rsidRPr="00170CE7">
        <w:tab/>
      </w:r>
      <w:r w:rsidRPr="00170CE7">
        <w:tab/>
      </w:r>
      <w:r w:rsidRPr="00170CE7">
        <w:tab/>
      </w:r>
      <w:r w:rsidRPr="00170CE7">
        <w:tab/>
      </w:r>
      <w:r w:rsidRPr="00170CE7">
        <w:tab/>
      </w:r>
      <w:r w:rsidRPr="00170CE7">
        <w:tab/>
      </w:r>
      <w:r w:rsidRPr="00170CE7">
        <w:tab/>
      </w:r>
      <w:r w:rsidRPr="00170CE7">
        <w:tab/>
        <w:t>CHOICE {</w:t>
      </w:r>
    </w:p>
    <w:p w14:paraId="69B1946E" w14:textId="77777777" w:rsidR="004D0209" w:rsidRPr="00170CE7" w:rsidRDefault="004D0209" w:rsidP="004D0209">
      <w:pPr>
        <w:pStyle w:val="PL"/>
      </w:pPr>
      <w:r w:rsidRPr="00170CE7">
        <w:tab/>
      </w:r>
      <w:r w:rsidRPr="00170CE7">
        <w:tab/>
      </w:r>
      <w:r w:rsidRPr="00170CE7">
        <w:tab/>
      </w:r>
      <w:r w:rsidRPr="00170CE7">
        <w:tab/>
        <w:t>eventA1</w:t>
      </w:r>
      <w:r w:rsidRPr="00170CE7">
        <w:tab/>
      </w:r>
      <w:r w:rsidRPr="00170CE7">
        <w:tab/>
      </w:r>
      <w:r w:rsidRPr="00170CE7">
        <w:tab/>
      </w:r>
      <w:r w:rsidRPr="00170CE7">
        <w:tab/>
      </w:r>
      <w:r w:rsidRPr="00170CE7">
        <w:tab/>
      </w:r>
      <w:r w:rsidRPr="00170CE7">
        <w:tab/>
      </w:r>
      <w:r w:rsidRPr="00170CE7">
        <w:tab/>
      </w:r>
      <w:r w:rsidRPr="00170CE7">
        <w:tab/>
        <w:t>SEQUENCE {</w:t>
      </w:r>
    </w:p>
    <w:p w14:paraId="5C983FCA" w14:textId="77777777" w:rsidR="004D0209" w:rsidRPr="00170CE7" w:rsidRDefault="004D0209" w:rsidP="004D0209">
      <w:pPr>
        <w:pStyle w:val="PL"/>
      </w:pPr>
      <w:r w:rsidRPr="00170CE7">
        <w:tab/>
      </w:r>
      <w:r w:rsidRPr="00170CE7">
        <w:tab/>
      </w:r>
      <w:r w:rsidRPr="00170CE7">
        <w:tab/>
      </w:r>
      <w:r w:rsidRPr="00170CE7">
        <w:tab/>
      </w:r>
      <w:r w:rsidRPr="00170CE7">
        <w:tab/>
        <w:t>a1-Threshold</w:t>
      </w:r>
      <w:r w:rsidRPr="00170CE7">
        <w:tab/>
      </w:r>
      <w:r w:rsidRPr="00170CE7">
        <w:tab/>
      </w:r>
      <w:r w:rsidRPr="00170CE7">
        <w:tab/>
      </w:r>
      <w:r w:rsidRPr="00170CE7">
        <w:tab/>
      </w:r>
      <w:r w:rsidRPr="00170CE7">
        <w:tab/>
      </w:r>
      <w:r w:rsidRPr="00170CE7">
        <w:tab/>
        <w:t>ThresholdEUTRA</w:t>
      </w:r>
    </w:p>
    <w:p w14:paraId="57D3FD93" w14:textId="77777777" w:rsidR="004D0209" w:rsidRPr="00170CE7" w:rsidRDefault="004D0209" w:rsidP="004D0209">
      <w:pPr>
        <w:pStyle w:val="PL"/>
      </w:pPr>
      <w:r w:rsidRPr="00170CE7">
        <w:tab/>
      </w:r>
      <w:r w:rsidRPr="00170CE7">
        <w:tab/>
      </w:r>
      <w:r w:rsidRPr="00170CE7">
        <w:tab/>
      </w:r>
      <w:r w:rsidRPr="00170CE7">
        <w:tab/>
        <w:t>},</w:t>
      </w:r>
    </w:p>
    <w:p w14:paraId="7AB3DE65" w14:textId="77777777" w:rsidR="004D0209" w:rsidRPr="00170CE7" w:rsidRDefault="004D0209" w:rsidP="004D0209">
      <w:pPr>
        <w:pStyle w:val="PL"/>
      </w:pPr>
      <w:r w:rsidRPr="00170CE7">
        <w:tab/>
      </w:r>
      <w:r w:rsidRPr="00170CE7">
        <w:tab/>
      </w:r>
      <w:r w:rsidRPr="00170CE7">
        <w:tab/>
      </w:r>
      <w:r w:rsidRPr="00170CE7">
        <w:tab/>
        <w:t>eventA2</w:t>
      </w:r>
      <w:r w:rsidRPr="00170CE7">
        <w:tab/>
      </w:r>
      <w:r w:rsidRPr="00170CE7">
        <w:tab/>
      </w:r>
      <w:r w:rsidRPr="00170CE7">
        <w:tab/>
      </w:r>
      <w:r w:rsidRPr="00170CE7">
        <w:tab/>
      </w:r>
      <w:r w:rsidRPr="00170CE7">
        <w:tab/>
      </w:r>
      <w:r w:rsidRPr="00170CE7">
        <w:tab/>
      </w:r>
      <w:r w:rsidRPr="00170CE7">
        <w:tab/>
      </w:r>
      <w:r w:rsidRPr="00170CE7">
        <w:tab/>
        <w:t>SEQUENCE {</w:t>
      </w:r>
    </w:p>
    <w:p w14:paraId="6167BB68" w14:textId="77777777" w:rsidR="004D0209" w:rsidRPr="00170CE7" w:rsidRDefault="004D0209" w:rsidP="004D0209">
      <w:pPr>
        <w:pStyle w:val="PL"/>
      </w:pPr>
      <w:r w:rsidRPr="00170CE7">
        <w:tab/>
      </w:r>
      <w:r w:rsidRPr="00170CE7">
        <w:tab/>
      </w:r>
      <w:r w:rsidRPr="00170CE7">
        <w:tab/>
      </w:r>
      <w:r w:rsidRPr="00170CE7">
        <w:tab/>
      </w:r>
      <w:r w:rsidRPr="00170CE7">
        <w:tab/>
        <w:t>a2-Threshold</w:t>
      </w:r>
      <w:r w:rsidRPr="00170CE7">
        <w:tab/>
      </w:r>
      <w:r w:rsidRPr="00170CE7">
        <w:tab/>
      </w:r>
      <w:r w:rsidRPr="00170CE7">
        <w:tab/>
      </w:r>
      <w:r w:rsidRPr="00170CE7">
        <w:tab/>
      </w:r>
      <w:r w:rsidRPr="00170CE7">
        <w:tab/>
      </w:r>
      <w:r w:rsidRPr="00170CE7">
        <w:tab/>
        <w:t>ThresholdEUTRA</w:t>
      </w:r>
    </w:p>
    <w:p w14:paraId="638D6237" w14:textId="77777777" w:rsidR="004D0209" w:rsidRPr="00170CE7" w:rsidRDefault="004D0209" w:rsidP="004D0209">
      <w:pPr>
        <w:pStyle w:val="PL"/>
      </w:pPr>
      <w:r w:rsidRPr="00170CE7">
        <w:tab/>
      </w:r>
      <w:r w:rsidRPr="00170CE7">
        <w:tab/>
      </w:r>
      <w:r w:rsidRPr="00170CE7">
        <w:tab/>
      </w:r>
      <w:r w:rsidRPr="00170CE7">
        <w:tab/>
        <w:t>},</w:t>
      </w:r>
    </w:p>
    <w:p w14:paraId="41FDC53A" w14:textId="77777777" w:rsidR="004D0209" w:rsidRPr="00170CE7" w:rsidRDefault="004D0209" w:rsidP="004D0209">
      <w:pPr>
        <w:pStyle w:val="PL"/>
      </w:pPr>
      <w:r w:rsidRPr="00170CE7">
        <w:tab/>
      </w:r>
      <w:r w:rsidRPr="00170CE7">
        <w:tab/>
      </w:r>
      <w:r w:rsidRPr="00170CE7">
        <w:tab/>
      </w:r>
      <w:r w:rsidRPr="00170CE7">
        <w:tab/>
        <w:t>eventA3</w:t>
      </w:r>
      <w:r w:rsidRPr="00170CE7">
        <w:tab/>
      </w:r>
      <w:r w:rsidRPr="00170CE7">
        <w:tab/>
      </w:r>
      <w:r w:rsidRPr="00170CE7">
        <w:tab/>
      </w:r>
      <w:r w:rsidRPr="00170CE7">
        <w:tab/>
      </w:r>
      <w:r w:rsidRPr="00170CE7">
        <w:tab/>
      </w:r>
      <w:r w:rsidRPr="00170CE7">
        <w:tab/>
      </w:r>
      <w:r w:rsidRPr="00170CE7">
        <w:tab/>
      </w:r>
      <w:r w:rsidRPr="00170CE7">
        <w:tab/>
        <w:t>SEQUENCE {</w:t>
      </w:r>
    </w:p>
    <w:p w14:paraId="3F841577" w14:textId="77777777" w:rsidR="004D0209" w:rsidRPr="00170CE7" w:rsidRDefault="004D0209" w:rsidP="004D0209">
      <w:pPr>
        <w:pStyle w:val="PL"/>
      </w:pPr>
      <w:r w:rsidRPr="00170CE7">
        <w:tab/>
      </w:r>
      <w:r w:rsidRPr="00170CE7">
        <w:tab/>
      </w:r>
      <w:r w:rsidRPr="00170CE7">
        <w:tab/>
      </w:r>
      <w:r w:rsidRPr="00170CE7">
        <w:tab/>
      </w:r>
      <w:r w:rsidRPr="00170CE7">
        <w:tab/>
        <w:t>a3-Offset</w:t>
      </w:r>
      <w:r w:rsidRPr="00170CE7">
        <w:tab/>
      </w:r>
      <w:r w:rsidRPr="00170CE7">
        <w:tab/>
      </w:r>
      <w:r w:rsidRPr="00170CE7">
        <w:tab/>
      </w:r>
      <w:r w:rsidRPr="00170CE7">
        <w:tab/>
      </w:r>
      <w:r w:rsidRPr="00170CE7">
        <w:tab/>
      </w:r>
      <w:r w:rsidRPr="00170CE7">
        <w:tab/>
      </w:r>
      <w:r w:rsidRPr="00170CE7">
        <w:tab/>
        <w:t>INTEGER (-30..30),</w:t>
      </w:r>
    </w:p>
    <w:p w14:paraId="49385670" w14:textId="77777777" w:rsidR="004D0209" w:rsidRPr="00170CE7" w:rsidRDefault="004D0209" w:rsidP="004D0209">
      <w:pPr>
        <w:pStyle w:val="PL"/>
      </w:pPr>
      <w:r w:rsidRPr="00170CE7">
        <w:tab/>
      </w:r>
      <w:r w:rsidRPr="00170CE7">
        <w:tab/>
      </w:r>
      <w:r w:rsidRPr="00170CE7">
        <w:tab/>
      </w:r>
      <w:r w:rsidRPr="00170CE7">
        <w:tab/>
      </w:r>
      <w:r w:rsidRPr="00170CE7">
        <w:tab/>
        <w:t>reportOnLeave</w:t>
      </w:r>
      <w:r w:rsidRPr="00170CE7">
        <w:tab/>
      </w:r>
      <w:r w:rsidRPr="00170CE7">
        <w:tab/>
      </w:r>
      <w:r w:rsidRPr="00170CE7">
        <w:tab/>
      </w:r>
      <w:r w:rsidRPr="00170CE7">
        <w:tab/>
      </w:r>
      <w:r w:rsidRPr="00170CE7">
        <w:tab/>
      </w:r>
      <w:r w:rsidRPr="00170CE7">
        <w:tab/>
        <w:t>BOOLEAN</w:t>
      </w:r>
    </w:p>
    <w:p w14:paraId="1158E939" w14:textId="77777777" w:rsidR="004D0209" w:rsidRPr="00170CE7" w:rsidRDefault="004D0209" w:rsidP="004D0209">
      <w:pPr>
        <w:pStyle w:val="PL"/>
      </w:pPr>
      <w:r w:rsidRPr="00170CE7">
        <w:tab/>
      </w:r>
      <w:r w:rsidRPr="00170CE7">
        <w:tab/>
      </w:r>
      <w:r w:rsidRPr="00170CE7">
        <w:tab/>
      </w:r>
      <w:r w:rsidRPr="00170CE7">
        <w:tab/>
        <w:t>},</w:t>
      </w:r>
    </w:p>
    <w:p w14:paraId="1AF7DDB7" w14:textId="77777777" w:rsidR="004D0209" w:rsidRPr="00170CE7" w:rsidRDefault="004D0209" w:rsidP="004D0209">
      <w:pPr>
        <w:pStyle w:val="PL"/>
      </w:pPr>
      <w:r w:rsidRPr="00170CE7">
        <w:tab/>
      </w:r>
      <w:r w:rsidRPr="00170CE7">
        <w:tab/>
      </w:r>
      <w:r w:rsidRPr="00170CE7">
        <w:tab/>
      </w:r>
      <w:r w:rsidRPr="00170CE7">
        <w:tab/>
        <w:t>eventA4</w:t>
      </w:r>
      <w:r w:rsidRPr="00170CE7">
        <w:tab/>
      </w:r>
      <w:r w:rsidRPr="00170CE7">
        <w:tab/>
      </w:r>
      <w:r w:rsidRPr="00170CE7">
        <w:tab/>
      </w:r>
      <w:r w:rsidRPr="00170CE7">
        <w:tab/>
      </w:r>
      <w:r w:rsidRPr="00170CE7">
        <w:tab/>
      </w:r>
      <w:r w:rsidRPr="00170CE7">
        <w:tab/>
      </w:r>
      <w:r w:rsidRPr="00170CE7">
        <w:tab/>
      </w:r>
      <w:r w:rsidRPr="00170CE7">
        <w:tab/>
        <w:t>SEQUENCE {</w:t>
      </w:r>
    </w:p>
    <w:p w14:paraId="32017D30" w14:textId="77777777" w:rsidR="004D0209" w:rsidRPr="00170CE7" w:rsidRDefault="004D0209" w:rsidP="004D0209">
      <w:pPr>
        <w:pStyle w:val="PL"/>
      </w:pPr>
      <w:r w:rsidRPr="00170CE7">
        <w:tab/>
      </w:r>
      <w:r w:rsidRPr="00170CE7">
        <w:tab/>
      </w:r>
      <w:r w:rsidRPr="00170CE7">
        <w:tab/>
      </w:r>
      <w:r w:rsidRPr="00170CE7">
        <w:tab/>
      </w:r>
      <w:r w:rsidRPr="00170CE7">
        <w:tab/>
        <w:t>a4-Threshold</w:t>
      </w:r>
      <w:r w:rsidRPr="00170CE7">
        <w:tab/>
      </w:r>
      <w:r w:rsidRPr="00170CE7">
        <w:tab/>
      </w:r>
      <w:r w:rsidRPr="00170CE7">
        <w:tab/>
      </w:r>
      <w:r w:rsidRPr="00170CE7">
        <w:tab/>
      </w:r>
      <w:r w:rsidRPr="00170CE7">
        <w:tab/>
      </w:r>
      <w:r w:rsidRPr="00170CE7">
        <w:tab/>
        <w:t>ThresholdEUTRA</w:t>
      </w:r>
    </w:p>
    <w:p w14:paraId="7E2C6DC1" w14:textId="77777777" w:rsidR="004D0209" w:rsidRPr="00170CE7" w:rsidRDefault="004D0209" w:rsidP="004D0209">
      <w:pPr>
        <w:pStyle w:val="PL"/>
      </w:pPr>
      <w:r w:rsidRPr="00170CE7">
        <w:tab/>
      </w:r>
      <w:r w:rsidRPr="00170CE7">
        <w:tab/>
      </w:r>
      <w:r w:rsidRPr="00170CE7">
        <w:tab/>
      </w:r>
      <w:r w:rsidRPr="00170CE7">
        <w:tab/>
        <w:t>},</w:t>
      </w:r>
    </w:p>
    <w:p w14:paraId="097B84B8" w14:textId="77777777" w:rsidR="004D0209" w:rsidRPr="00170CE7" w:rsidRDefault="004D0209" w:rsidP="004D0209">
      <w:pPr>
        <w:pStyle w:val="PL"/>
      </w:pPr>
      <w:r w:rsidRPr="00170CE7">
        <w:tab/>
      </w:r>
      <w:r w:rsidRPr="00170CE7">
        <w:tab/>
      </w:r>
      <w:r w:rsidRPr="00170CE7">
        <w:tab/>
      </w:r>
      <w:r w:rsidRPr="00170CE7">
        <w:tab/>
        <w:t>eventA5</w:t>
      </w:r>
      <w:r w:rsidRPr="00170CE7">
        <w:tab/>
      </w:r>
      <w:r w:rsidRPr="00170CE7">
        <w:tab/>
      </w:r>
      <w:r w:rsidRPr="00170CE7">
        <w:tab/>
      </w:r>
      <w:r w:rsidRPr="00170CE7">
        <w:tab/>
      </w:r>
      <w:r w:rsidRPr="00170CE7">
        <w:tab/>
      </w:r>
      <w:r w:rsidRPr="00170CE7">
        <w:tab/>
      </w:r>
      <w:r w:rsidRPr="00170CE7">
        <w:tab/>
      </w:r>
      <w:r w:rsidRPr="00170CE7">
        <w:tab/>
        <w:t>SEQUENCE {</w:t>
      </w:r>
    </w:p>
    <w:p w14:paraId="629F4735" w14:textId="77777777" w:rsidR="004D0209" w:rsidRPr="00170CE7" w:rsidRDefault="004D0209" w:rsidP="004D0209">
      <w:pPr>
        <w:pStyle w:val="PL"/>
      </w:pPr>
      <w:r w:rsidRPr="00170CE7">
        <w:tab/>
      </w:r>
      <w:r w:rsidRPr="00170CE7">
        <w:tab/>
      </w:r>
      <w:r w:rsidRPr="00170CE7">
        <w:tab/>
      </w:r>
      <w:r w:rsidRPr="00170CE7">
        <w:tab/>
      </w:r>
      <w:r w:rsidRPr="00170CE7">
        <w:tab/>
        <w:t>a5-Threshold1</w:t>
      </w:r>
      <w:r w:rsidRPr="00170CE7">
        <w:tab/>
      </w:r>
      <w:r w:rsidRPr="00170CE7">
        <w:tab/>
      </w:r>
      <w:r w:rsidRPr="00170CE7">
        <w:tab/>
      </w:r>
      <w:r w:rsidRPr="00170CE7">
        <w:tab/>
      </w:r>
      <w:r w:rsidRPr="00170CE7">
        <w:tab/>
      </w:r>
      <w:r w:rsidRPr="00170CE7">
        <w:tab/>
        <w:t>ThresholdEUTRA,</w:t>
      </w:r>
    </w:p>
    <w:p w14:paraId="137B9738" w14:textId="77777777" w:rsidR="004D0209" w:rsidRPr="00170CE7" w:rsidRDefault="004D0209" w:rsidP="004D0209">
      <w:pPr>
        <w:pStyle w:val="PL"/>
      </w:pPr>
      <w:r w:rsidRPr="00170CE7">
        <w:tab/>
      </w:r>
      <w:r w:rsidRPr="00170CE7">
        <w:tab/>
      </w:r>
      <w:r w:rsidRPr="00170CE7">
        <w:tab/>
      </w:r>
      <w:r w:rsidRPr="00170CE7">
        <w:tab/>
      </w:r>
      <w:r w:rsidRPr="00170CE7">
        <w:tab/>
        <w:t>a5-Threshold2</w:t>
      </w:r>
      <w:r w:rsidRPr="00170CE7">
        <w:tab/>
      </w:r>
      <w:r w:rsidRPr="00170CE7">
        <w:tab/>
      </w:r>
      <w:r w:rsidRPr="00170CE7">
        <w:tab/>
      </w:r>
      <w:r w:rsidRPr="00170CE7">
        <w:tab/>
      </w:r>
      <w:r w:rsidRPr="00170CE7">
        <w:tab/>
      </w:r>
      <w:r w:rsidRPr="00170CE7">
        <w:tab/>
        <w:t>ThresholdEUTRA</w:t>
      </w:r>
    </w:p>
    <w:p w14:paraId="07650674" w14:textId="77777777" w:rsidR="004D0209" w:rsidRPr="00170CE7" w:rsidRDefault="004D0209" w:rsidP="004D0209">
      <w:pPr>
        <w:pStyle w:val="PL"/>
      </w:pPr>
      <w:r w:rsidRPr="00170CE7">
        <w:tab/>
      </w:r>
      <w:r w:rsidRPr="00170CE7">
        <w:tab/>
      </w:r>
      <w:r w:rsidRPr="00170CE7">
        <w:tab/>
      </w:r>
      <w:r w:rsidRPr="00170CE7">
        <w:tab/>
        <w:t>},</w:t>
      </w:r>
    </w:p>
    <w:p w14:paraId="49B55214" w14:textId="77777777" w:rsidR="004D0209" w:rsidRPr="00170CE7" w:rsidRDefault="004D0209" w:rsidP="004D0209">
      <w:pPr>
        <w:pStyle w:val="PL"/>
      </w:pPr>
      <w:r w:rsidRPr="00170CE7">
        <w:tab/>
      </w:r>
      <w:r w:rsidRPr="00170CE7">
        <w:tab/>
      </w:r>
      <w:r w:rsidRPr="00170CE7">
        <w:tab/>
      </w:r>
      <w:r w:rsidRPr="00170CE7">
        <w:tab/>
        <w:t>...,</w:t>
      </w:r>
    </w:p>
    <w:p w14:paraId="4C1A9D1C" w14:textId="77777777" w:rsidR="004D0209" w:rsidRPr="00170CE7" w:rsidRDefault="004D0209" w:rsidP="004D0209">
      <w:pPr>
        <w:pStyle w:val="PL"/>
      </w:pPr>
      <w:r w:rsidRPr="00170CE7">
        <w:tab/>
      </w:r>
      <w:r w:rsidRPr="00170CE7">
        <w:tab/>
      </w:r>
      <w:r w:rsidRPr="00170CE7">
        <w:tab/>
      </w:r>
      <w:r w:rsidRPr="00170CE7">
        <w:tab/>
        <w:t>eventA6-r10</w:t>
      </w:r>
      <w:r w:rsidRPr="00170CE7">
        <w:tab/>
      </w:r>
      <w:r w:rsidRPr="00170CE7">
        <w:tab/>
      </w:r>
      <w:r w:rsidRPr="00170CE7">
        <w:tab/>
      </w:r>
      <w:r w:rsidRPr="00170CE7">
        <w:tab/>
      </w:r>
      <w:r w:rsidRPr="00170CE7">
        <w:tab/>
      </w:r>
      <w:r w:rsidRPr="00170CE7">
        <w:tab/>
      </w:r>
      <w:r w:rsidRPr="00170CE7">
        <w:tab/>
        <w:t>SEQUENCE {</w:t>
      </w:r>
    </w:p>
    <w:p w14:paraId="340A1ED4" w14:textId="77777777" w:rsidR="004D0209" w:rsidRPr="00170CE7" w:rsidRDefault="004D0209" w:rsidP="004D0209">
      <w:pPr>
        <w:pStyle w:val="PL"/>
      </w:pPr>
      <w:r w:rsidRPr="00170CE7">
        <w:tab/>
      </w:r>
      <w:r w:rsidRPr="00170CE7">
        <w:tab/>
      </w:r>
      <w:r w:rsidRPr="00170CE7">
        <w:tab/>
      </w:r>
      <w:r w:rsidRPr="00170CE7">
        <w:tab/>
      </w:r>
      <w:r w:rsidRPr="00170CE7">
        <w:tab/>
        <w:t>a6-Offset-r10</w:t>
      </w:r>
      <w:r w:rsidRPr="00170CE7">
        <w:tab/>
      </w:r>
      <w:r w:rsidRPr="00170CE7">
        <w:tab/>
      </w:r>
      <w:r w:rsidRPr="00170CE7">
        <w:tab/>
      </w:r>
      <w:r w:rsidRPr="00170CE7">
        <w:tab/>
      </w:r>
      <w:r w:rsidRPr="00170CE7">
        <w:tab/>
      </w:r>
      <w:r w:rsidRPr="00170CE7">
        <w:tab/>
        <w:t>INTEGER (-30..30),</w:t>
      </w:r>
    </w:p>
    <w:p w14:paraId="034D74D3" w14:textId="77777777" w:rsidR="004D0209" w:rsidRPr="00170CE7" w:rsidRDefault="004D0209" w:rsidP="004D0209">
      <w:pPr>
        <w:pStyle w:val="PL"/>
      </w:pPr>
      <w:r w:rsidRPr="00170CE7">
        <w:tab/>
      </w:r>
      <w:r w:rsidRPr="00170CE7">
        <w:tab/>
      </w:r>
      <w:r w:rsidRPr="00170CE7">
        <w:tab/>
      </w:r>
      <w:r w:rsidRPr="00170CE7">
        <w:tab/>
      </w:r>
      <w:r w:rsidRPr="00170CE7">
        <w:tab/>
        <w:t>a6-ReportOnLeave-r10</w:t>
      </w:r>
      <w:r w:rsidRPr="00170CE7">
        <w:tab/>
      </w:r>
      <w:r w:rsidRPr="00170CE7">
        <w:tab/>
      </w:r>
      <w:r w:rsidRPr="00170CE7">
        <w:tab/>
      </w:r>
      <w:r w:rsidRPr="00170CE7">
        <w:tab/>
        <w:t>BOOLEAN</w:t>
      </w:r>
    </w:p>
    <w:p w14:paraId="4D8772E8" w14:textId="77777777" w:rsidR="004D0209" w:rsidRPr="00170CE7" w:rsidRDefault="004D0209" w:rsidP="004D0209">
      <w:pPr>
        <w:pStyle w:val="PL"/>
      </w:pPr>
      <w:r w:rsidRPr="00170CE7">
        <w:tab/>
      </w:r>
      <w:r w:rsidRPr="00170CE7">
        <w:tab/>
      </w:r>
      <w:r w:rsidRPr="00170CE7">
        <w:tab/>
      </w:r>
      <w:r w:rsidRPr="00170CE7">
        <w:tab/>
        <w:t>},</w:t>
      </w:r>
    </w:p>
    <w:p w14:paraId="60500739" w14:textId="77777777" w:rsidR="004D0209" w:rsidRPr="00170CE7" w:rsidRDefault="004D0209" w:rsidP="004D0209">
      <w:pPr>
        <w:pStyle w:val="PL"/>
      </w:pPr>
      <w:r w:rsidRPr="00170CE7">
        <w:tab/>
      </w:r>
      <w:r w:rsidRPr="00170CE7">
        <w:tab/>
      </w:r>
      <w:r w:rsidRPr="00170CE7">
        <w:tab/>
      </w:r>
      <w:r w:rsidRPr="00170CE7">
        <w:tab/>
        <w:t>eventC1-r12</w:t>
      </w:r>
      <w:r w:rsidRPr="00170CE7">
        <w:tab/>
      </w:r>
      <w:r w:rsidRPr="00170CE7">
        <w:tab/>
      </w:r>
      <w:r w:rsidRPr="00170CE7">
        <w:tab/>
      </w:r>
      <w:r w:rsidRPr="00170CE7">
        <w:tab/>
      </w:r>
      <w:r w:rsidRPr="00170CE7">
        <w:tab/>
      </w:r>
      <w:r w:rsidRPr="00170CE7">
        <w:tab/>
      </w:r>
      <w:r w:rsidRPr="00170CE7">
        <w:tab/>
        <w:t>SEQUENCE {</w:t>
      </w:r>
    </w:p>
    <w:p w14:paraId="7931F77C" w14:textId="77777777" w:rsidR="004D0209" w:rsidRPr="00170CE7" w:rsidRDefault="004D0209" w:rsidP="004D0209">
      <w:pPr>
        <w:pStyle w:val="PL"/>
      </w:pPr>
      <w:r w:rsidRPr="00170CE7">
        <w:tab/>
      </w:r>
      <w:r w:rsidRPr="00170CE7">
        <w:tab/>
      </w:r>
      <w:r w:rsidRPr="00170CE7">
        <w:tab/>
      </w:r>
      <w:r w:rsidRPr="00170CE7">
        <w:tab/>
      </w:r>
      <w:r w:rsidRPr="00170CE7">
        <w:tab/>
        <w:t>c1-Threshold-r12</w:t>
      </w:r>
      <w:r w:rsidRPr="00170CE7">
        <w:tab/>
      </w:r>
      <w:r w:rsidRPr="00170CE7">
        <w:tab/>
      </w:r>
      <w:r w:rsidRPr="00170CE7">
        <w:tab/>
      </w:r>
      <w:r w:rsidRPr="00170CE7">
        <w:tab/>
      </w:r>
      <w:r w:rsidRPr="00170CE7">
        <w:tab/>
        <w:t>ThresholdEUTRA-</w:t>
      </w:r>
      <w:r w:rsidRPr="00170CE7">
        <w:rPr>
          <w:rFonts w:eastAsia="Batang"/>
        </w:rPr>
        <w:t>v1250</w:t>
      </w:r>
      <w:r w:rsidRPr="00170CE7">
        <w:t>,</w:t>
      </w:r>
    </w:p>
    <w:p w14:paraId="0CF051D3" w14:textId="77777777" w:rsidR="004D0209" w:rsidRPr="00170CE7" w:rsidRDefault="004D0209" w:rsidP="004D0209">
      <w:pPr>
        <w:pStyle w:val="PL"/>
      </w:pPr>
      <w:r w:rsidRPr="00170CE7">
        <w:tab/>
      </w:r>
      <w:r w:rsidRPr="00170CE7">
        <w:tab/>
      </w:r>
      <w:r w:rsidRPr="00170CE7">
        <w:tab/>
      </w:r>
      <w:r w:rsidRPr="00170CE7">
        <w:tab/>
      </w:r>
      <w:r w:rsidRPr="00170CE7">
        <w:tab/>
        <w:t>c1-ReportOnLeave-r12</w:t>
      </w:r>
      <w:r w:rsidRPr="00170CE7">
        <w:tab/>
      </w:r>
      <w:r w:rsidRPr="00170CE7">
        <w:tab/>
      </w:r>
      <w:r w:rsidRPr="00170CE7">
        <w:tab/>
      </w:r>
      <w:r w:rsidRPr="00170CE7">
        <w:tab/>
        <w:t>BOOLEAN</w:t>
      </w:r>
    </w:p>
    <w:p w14:paraId="7A7FD634" w14:textId="77777777" w:rsidR="004D0209" w:rsidRPr="00170CE7" w:rsidRDefault="004D0209" w:rsidP="004D0209">
      <w:pPr>
        <w:pStyle w:val="PL"/>
      </w:pPr>
      <w:r w:rsidRPr="00170CE7">
        <w:tab/>
      </w:r>
      <w:r w:rsidRPr="00170CE7">
        <w:tab/>
      </w:r>
      <w:r w:rsidRPr="00170CE7">
        <w:tab/>
      </w:r>
      <w:r w:rsidRPr="00170CE7">
        <w:tab/>
        <w:t>},</w:t>
      </w:r>
    </w:p>
    <w:p w14:paraId="15497ED5" w14:textId="77777777" w:rsidR="004D0209" w:rsidRPr="00170CE7" w:rsidRDefault="004D0209" w:rsidP="004D0209">
      <w:pPr>
        <w:pStyle w:val="PL"/>
      </w:pPr>
      <w:r w:rsidRPr="00170CE7">
        <w:tab/>
      </w:r>
      <w:r w:rsidRPr="00170CE7">
        <w:tab/>
      </w:r>
      <w:r w:rsidRPr="00170CE7">
        <w:tab/>
      </w:r>
      <w:r w:rsidRPr="00170CE7">
        <w:tab/>
        <w:t>eventC2-r12</w:t>
      </w:r>
      <w:r w:rsidRPr="00170CE7">
        <w:tab/>
      </w:r>
      <w:r w:rsidRPr="00170CE7">
        <w:tab/>
      </w:r>
      <w:r w:rsidRPr="00170CE7">
        <w:tab/>
      </w:r>
      <w:r w:rsidRPr="00170CE7">
        <w:tab/>
      </w:r>
      <w:r w:rsidRPr="00170CE7">
        <w:tab/>
      </w:r>
      <w:r w:rsidRPr="00170CE7">
        <w:tab/>
      </w:r>
      <w:r w:rsidRPr="00170CE7">
        <w:tab/>
        <w:t>SEQUENCE {</w:t>
      </w:r>
    </w:p>
    <w:p w14:paraId="3F936142" w14:textId="77777777" w:rsidR="004D0209" w:rsidRPr="00170CE7" w:rsidRDefault="004D0209" w:rsidP="004D0209">
      <w:pPr>
        <w:pStyle w:val="PL"/>
      </w:pPr>
      <w:r w:rsidRPr="00170CE7">
        <w:lastRenderedPageBreak/>
        <w:tab/>
      </w:r>
      <w:r w:rsidRPr="00170CE7">
        <w:tab/>
      </w:r>
      <w:r w:rsidRPr="00170CE7">
        <w:tab/>
      </w:r>
      <w:r w:rsidRPr="00170CE7">
        <w:tab/>
      </w:r>
      <w:r w:rsidRPr="00170CE7">
        <w:tab/>
        <w:t>c2-RefCSI-RS-r12</w:t>
      </w:r>
      <w:r w:rsidRPr="00170CE7">
        <w:tab/>
      </w:r>
      <w:r w:rsidRPr="00170CE7">
        <w:tab/>
      </w:r>
      <w:r w:rsidRPr="00170CE7">
        <w:tab/>
      </w:r>
      <w:r w:rsidRPr="00170CE7">
        <w:tab/>
      </w:r>
      <w:r w:rsidRPr="00170CE7">
        <w:tab/>
        <w:t>MeasCSI-RS-Id-r12,</w:t>
      </w:r>
    </w:p>
    <w:p w14:paraId="1406FD71" w14:textId="77777777" w:rsidR="004D0209" w:rsidRPr="00170CE7" w:rsidRDefault="004D0209" w:rsidP="004D0209">
      <w:pPr>
        <w:pStyle w:val="PL"/>
      </w:pPr>
      <w:r w:rsidRPr="00170CE7">
        <w:tab/>
      </w:r>
      <w:r w:rsidRPr="00170CE7">
        <w:tab/>
      </w:r>
      <w:r w:rsidRPr="00170CE7">
        <w:tab/>
      </w:r>
      <w:r w:rsidRPr="00170CE7">
        <w:tab/>
      </w:r>
      <w:r w:rsidRPr="00170CE7">
        <w:tab/>
        <w:t>c2-Offset-r12</w:t>
      </w:r>
      <w:r w:rsidRPr="00170CE7">
        <w:tab/>
      </w:r>
      <w:r w:rsidRPr="00170CE7">
        <w:tab/>
      </w:r>
      <w:r w:rsidRPr="00170CE7">
        <w:tab/>
      </w:r>
      <w:r w:rsidRPr="00170CE7">
        <w:tab/>
      </w:r>
      <w:r w:rsidRPr="00170CE7">
        <w:tab/>
      </w:r>
      <w:r w:rsidRPr="00170CE7">
        <w:tab/>
        <w:t>INTEGER (-30..30),</w:t>
      </w:r>
    </w:p>
    <w:p w14:paraId="6B359112" w14:textId="77777777" w:rsidR="004D0209" w:rsidRPr="00170CE7" w:rsidRDefault="004D0209" w:rsidP="004D0209">
      <w:pPr>
        <w:pStyle w:val="PL"/>
      </w:pPr>
      <w:r w:rsidRPr="00170CE7">
        <w:tab/>
      </w:r>
      <w:r w:rsidRPr="00170CE7">
        <w:tab/>
      </w:r>
      <w:r w:rsidRPr="00170CE7">
        <w:tab/>
      </w:r>
      <w:r w:rsidRPr="00170CE7">
        <w:tab/>
      </w:r>
      <w:r w:rsidRPr="00170CE7">
        <w:tab/>
        <w:t>c2-ReportOnLeave-r12</w:t>
      </w:r>
      <w:r w:rsidRPr="00170CE7">
        <w:tab/>
      </w:r>
      <w:r w:rsidRPr="00170CE7">
        <w:tab/>
      </w:r>
      <w:r w:rsidRPr="00170CE7">
        <w:tab/>
      </w:r>
      <w:r w:rsidRPr="00170CE7">
        <w:tab/>
        <w:t>BOOLEAN</w:t>
      </w:r>
    </w:p>
    <w:p w14:paraId="010B4226" w14:textId="77777777" w:rsidR="004D0209" w:rsidRPr="00170CE7" w:rsidRDefault="004D0209" w:rsidP="004D0209">
      <w:pPr>
        <w:pStyle w:val="PL"/>
      </w:pPr>
      <w:r w:rsidRPr="00170CE7">
        <w:tab/>
      </w:r>
      <w:r w:rsidRPr="00170CE7">
        <w:tab/>
      </w:r>
      <w:r w:rsidRPr="00170CE7">
        <w:tab/>
      </w:r>
      <w:r w:rsidRPr="00170CE7">
        <w:tab/>
        <w:t>},</w:t>
      </w:r>
    </w:p>
    <w:p w14:paraId="27F560C8" w14:textId="77777777" w:rsidR="004D0209" w:rsidRPr="00170CE7" w:rsidRDefault="004D0209" w:rsidP="004D0209">
      <w:pPr>
        <w:pStyle w:val="PL"/>
      </w:pPr>
      <w:r w:rsidRPr="00170CE7">
        <w:tab/>
      </w:r>
      <w:r w:rsidRPr="00170CE7">
        <w:tab/>
      </w:r>
      <w:r w:rsidRPr="00170CE7">
        <w:tab/>
      </w:r>
      <w:r w:rsidRPr="00170CE7">
        <w:tab/>
        <w:t>eventV1-r14</w:t>
      </w:r>
      <w:r w:rsidRPr="00170CE7">
        <w:tab/>
      </w:r>
      <w:r w:rsidRPr="00170CE7">
        <w:tab/>
      </w:r>
      <w:r w:rsidRPr="00170CE7">
        <w:tab/>
      </w:r>
      <w:r w:rsidRPr="00170CE7">
        <w:tab/>
      </w:r>
      <w:r w:rsidRPr="00170CE7">
        <w:tab/>
      </w:r>
      <w:r w:rsidRPr="00170CE7">
        <w:tab/>
      </w:r>
      <w:r w:rsidRPr="00170CE7">
        <w:tab/>
        <w:t>SEQUENCE {</w:t>
      </w:r>
    </w:p>
    <w:p w14:paraId="0B8E9C3F" w14:textId="77777777" w:rsidR="004D0209" w:rsidRPr="00170CE7" w:rsidRDefault="004D0209" w:rsidP="004D0209">
      <w:pPr>
        <w:pStyle w:val="PL"/>
      </w:pPr>
      <w:r w:rsidRPr="00170CE7">
        <w:tab/>
      </w:r>
      <w:r w:rsidRPr="00170CE7">
        <w:tab/>
      </w:r>
      <w:r w:rsidRPr="00170CE7">
        <w:tab/>
      </w:r>
      <w:r w:rsidRPr="00170CE7">
        <w:tab/>
      </w:r>
      <w:r w:rsidRPr="00170CE7">
        <w:tab/>
        <w:t>v1-Threshold-r14</w:t>
      </w:r>
      <w:r w:rsidRPr="00170CE7">
        <w:tab/>
      </w:r>
      <w:r w:rsidRPr="00170CE7">
        <w:tab/>
      </w:r>
      <w:r w:rsidRPr="00170CE7">
        <w:tab/>
      </w:r>
      <w:r w:rsidRPr="00170CE7">
        <w:tab/>
      </w:r>
      <w:r w:rsidRPr="00170CE7">
        <w:tab/>
      </w:r>
      <w:r w:rsidRPr="00170CE7">
        <w:rPr>
          <w:rFonts w:cs="Courier New"/>
        </w:rPr>
        <w:t>SL-</w:t>
      </w:r>
      <w:r w:rsidRPr="00170CE7">
        <w:t>CBR-r14</w:t>
      </w:r>
    </w:p>
    <w:p w14:paraId="790CD5B7" w14:textId="77777777" w:rsidR="004D0209" w:rsidRPr="00170CE7" w:rsidRDefault="004D0209" w:rsidP="004D0209">
      <w:pPr>
        <w:pStyle w:val="PL"/>
      </w:pPr>
      <w:r w:rsidRPr="00170CE7">
        <w:tab/>
      </w:r>
      <w:r w:rsidRPr="00170CE7">
        <w:tab/>
      </w:r>
      <w:r w:rsidRPr="00170CE7">
        <w:tab/>
      </w:r>
      <w:r w:rsidRPr="00170CE7">
        <w:tab/>
        <w:t>},</w:t>
      </w:r>
    </w:p>
    <w:p w14:paraId="7C6FD835" w14:textId="77777777" w:rsidR="004D0209" w:rsidRPr="00170CE7" w:rsidRDefault="004D0209" w:rsidP="004D0209">
      <w:pPr>
        <w:pStyle w:val="PL"/>
      </w:pPr>
      <w:r w:rsidRPr="00170CE7">
        <w:tab/>
      </w:r>
      <w:r w:rsidRPr="00170CE7">
        <w:tab/>
      </w:r>
      <w:r w:rsidRPr="00170CE7">
        <w:tab/>
      </w:r>
      <w:r w:rsidRPr="00170CE7">
        <w:tab/>
        <w:t>eventV2-r14</w:t>
      </w:r>
      <w:r w:rsidRPr="00170CE7">
        <w:tab/>
      </w:r>
      <w:r w:rsidRPr="00170CE7">
        <w:tab/>
      </w:r>
      <w:r w:rsidRPr="00170CE7">
        <w:tab/>
      </w:r>
      <w:r w:rsidRPr="00170CE7">
        <w:tab/>
      </w:r>
      <w:r w:rsidRPr="00170CE7">
        <w:tab/>
      </w:r>
      <w:r w:rsidRPr="00170CE7">
        <w:tab/>
      </w:r>
      <w:r w:rsidRPr="00170CE7">
        <w:tab/>
        <w:t>SEQUENCE {</w:t>
      </w:r>
    </w:p>
    <w:p w14:paraId="69C6621C" w14:textId="77777777" w:rsidR="004D0209" w:rsidRPr="00170CE7" w:rsidRDefault="004D0209" w:rsidP="004D0209">
      <w:pPr>
        <w:pStyle w:val="PL"/>
      </w:pPr>
      <w:r w:rsidRPr="00170CE7">
        <w:tab/>
      </w:r>
      <w:r w:rsidRPr="00170CE7">
        <w:tab/>
      </w:r>
      <w:r w:rsidRPr="00170CE7">
        <w:tab/>
      </w:r>
      <w:r w:rsidRPr="00170CE7">
        <w:tab/>
      </w:r>
      <w:r w:rsidRPr="00170CE7">
        <w:tab/>
        <w:t>v2-Threshold-r14</w:t>
      </w:r>
      <w:r w:rsidRPr="00170CE7">
        <w:tab/>
      </w:r>
      <w:r w:rsidRPr="00170CE7">
        <w:tab/>
      </w:r>
      <w:r w:rsidRPr="00170CE7">
        <w:tab/>
      </w:r>
      <w:r w:rsidRPr="00170CE7">
        <w:tab/>
      </w:r>
      <w:r w:rsidRPr="00170CE7">
        <w:tab/>
      </w:r>
      <w:r w:rsidRPr="00170CE7">
        <w:rPr>
          <w:rFonts w:cs="Courier New"/>
        </w:rPr>
        <w:t>SL-</w:t>
      </w:r>
      <w:r w:rsidRPr="00170CE7">
        <w:t>CBR-r14</w:t>
      </w:r>
    </w:p>
    <w:p w14:paraId="7AAECBEC" w14:textId="77777777" w:rsidR="004D0209" w:rsidRPr="00170CE7" w:rsidRDefault="004D0209" w:rsidP="004D0209">
      <w:pPr>
        <w:pStyle w:val="PL"/>
      </w:pPr>
      <w:r w:rsidRPr="00170CE7">
        <w:tab/>
      </w:r>
      <w:r w:rsidRPr="00170CE7">
        <w:tab/>
      </w:r>
      <w:r w:rsidRPr="00170CE7">
        <w:tab/>
      </w:r>
      <w:r w:rsidRPr="00170CE7">
        <w:tab/>
        <w:t>},</w:t>
      </w:r>
    </w:p>
    <w:p w14:paraId="1ED21153" w14:textId="77777777" w:rsidR="004D0209" w:rsidRPr="00170CE7" w:rsidRDefault="004D0209" w:rsidP="004D0209">
      <w:pPr>
        <w:pStyle w:val="PL"/>
      </w:pPr>
      <w:r w:rsidRPr="00170CE7">
        <w:tab/>
      </w:r>
      <w:r w:rsidRPr="00170CE7">
        <w:tab/>
      </w:r>
      <w:r w:rsidRPr="00170CE7">
        <w:tab/>
      </w:r>
      <w:r w:rsidRPr="00170CE7">
        <w:tab/>
        <w:t>eventH1-r15</w:t>
      </w:r>
      <w:r w:rsidRPr="00170CE7">
        <w:tab/>
      </w:r>
      <w:r w:rsidRPr="00170CE7">
        <w:tab/>
      </w:r>
      <w:r w:rsidRPr="00170CE7">
        <w:tab/>
      </w:r>
      <w:r w:rsidRPr="00170CE7">
        <w:tab/>
      </w:r>
      <w:r w:rsidRPr="00170CE7">
        <w:tab/>
      </w:r>
      <w:r w:rsidRPr="00170CE7">
        <w:tab/>
      </w:r>
      <w:r w:rsidRPr="00170CE7">
        <w:tab/>
        <w:t>SEQUENCE {</w:t>
      </w:r>
    </w:p>
    <w:p w14:paraId="7BEF68E7" w14:textId="77777777" w:rsidR="004D0209" w:rsidRPr="00170CE7" w:rsidRDefault="004D0209" w:rsidP="004D0209">
      <w:pPr>
        <w:pStyle w:val="PL"/>
      </w:pPr>
      <w:r w:rsidRPr="00170CE7">
        <w:tab/>
      </w:r>
      <w:r w:rsidRPr="00170CE7">
        <w:tab/>
      </w:r>
      <w:r w:rsidRPr="00170CE7">
        <w:tab/>
      </w:r>
      <w:r w:rsidRPr="00170CE7">
        <w:tab/>
      </w:r>
      <w:r w:rsidRPr="00170CE7">
        <w:tab/>
        <w:t>h1-ThresholdOffset-r15</w:t>
      </w:r>
      <w:r w:rsidRPr="00170CE7">
        <w:tab/>
      </w:r>
      <w:r w:rsidRPr="00170CE7">
        <w:tab/>
      </w:r>
      <w:r w:rsidRPr="00170CE7">
        <w:tab/>
      </w:r>
      <w:r w:rsidRPr="00170CE7">
        <w:tab/>
        <w:t>INTEGER (0..300),</w:t>
      </w:r>
    </w:p>
    <w:p w14:paraId="2A985843" w14:textId="77777777" w:rsidR="004D0209" w:rsidRPr="00170CE7" w:rsidRDefault="004D0209" w:rsidP="004D0209">
      <w:pPr>
        <w:pStyle w:val="PL"/>
      </w:pPr>
      <w:r w:rsidRPr="00170CE7">
        <w:tab/>
      </w:r>
      <w:r w:rsidRPr="00170CE7">
        <w:tab/>
      </w:r>
      <w:r w:rsidRPr="00170CE7">
        <w:tab/>
      </w:r>
      <w:r w:rsidRPr="00170CE7">
        <w:tab/>
      </w:r>
      <w:r w:rsidRPr="00170CE7">
        <w:tab/>
        <w:t>h1-Hysteresis-15</w:t>
      </w:r>
      <w:r w:rsidRPr="00170CE7">
        <w:tab/>
      </w:r>
      <w:r w:rsidRPr="00170CE7">
        <w:tab/>
      </w:r>
      <w:r w:rsidRPr="00170CE7">
        <w:tab/>
      </w:r>
      <w:r w:rsidRPr="00170CE7">
        <w:tab/>
      </w:r>
      <w:r w:rsidRPr="00170CE7">
        <w:tab/>
      </w:r>
      <w:r w:rsidRPr="00170CE7">
        <w:tab/>
        <w:t>INTEGER (1..16)</w:t>
      </w:r>
    </w:p>
    <w:p w14:paraId="317EBD03" w14:textId="77777777" w:rsidR="004D0209" w:rsidRPr="00170CE7" w:rsidRDefault="004D0209" w:rsidP="004D0209">
      <w:pPr>
        <w:pStyle w:val="PL"/>
      </w:pPr>
      <w:r w:rsidRPr="00170CE7">
        <w:tab/>
      </w:r>
      <w:r w:rsidRPr="00170CE7">
        <w:tab/>
      </w:r>
      <w:r w:rsidRPr="00170CE7">
        <w:tab/>
      </w:r>
      <w:r w:rsidRPr="00170CE7">
        <w:tab/>
        <w:t>},</w:t>
      </w:r>
    </w:p>
    <w:p w14:paraId="6625D82E" w14:textId="77777777" w:rsidR="004D0209" w:rsidRPr="00170CE7" w:rsidRDefault="004D0209" w:rsidP="004D0209">
      <w:pPr>
        <w:pStyle w:val="PL"/>
      </w:pPr>
      <w:r w:rsidRPr="00170CE7">
        <w:tab/>
      </w:r>
      <w:r w:rsidRPr="00170CE7">
        <w:tab/>
      </w:r>
      <w:r w:rsidRPr="00170CE7">
        <w:tab/>
      </w:r>
      <w:r w:rsidRPr="00170CE7">
        <w:tab/>
        <w:t>eventH2-r15</w:t>
      </w:r>
      <w:r w:rsidRPr="00170CE7">
        <w:tab/>
      </w:r>
      <w:r w:rsidRPr="00170CE7">
        <w:tab/>
      </w:r>
      <w:r w:rsidRPr="00170CE7">
        <w:tab/>
      </w:r>
      <w:r w:rsidRPr="00170CE7">
        <w:tab/>
      </w:r>
      <w:r w:rsidRPr="00170CE7">
        <w:tab/>
      </w:r>
      <w:r w:rsidRPr="00170CE7">
        <w:tab/>
      </w:r>
      <w:r w:rsidRPr="00170CE7">
        <w:tab/>
        <w:t>SEQUENCE {</w:t>
      </w:r>
    </w:p>
    <w:p w14:paraId="54E35079" w14:textId="77777777" w:rsidR="004D0209" w:rsidRPr="00170CE7" w:rsidRDefault="004D0209" w:rsidP="004D0209">
      <w:pPr>
        <w:pStyle w:val="PL"/>
      </w:pPr>
      <w:r w:rsidRPr="00170CE7">
        <w:tab/>
      </w:r>
      <w:r w:rsidRPr="00170CE7">
        <w:tab/>
      </w:r>
      <w:r w:rsidRPr="00170CE7">
        <w:tab/>
      </w:r>
      <w:r w:rsidRPr="00170CE7">
        <w:tab/>
      </w:r>
      <w:r w:rsidRPr="00170CE7">
        <w:tab/>
        <w:t>h2-ThresholdOffset-r15</w:t>
      </w:r>
      <w:r w:rsidRPr="00170CE7">
        <w:tab/>
      </w:r>
      <w:r w:rsidRPr="00170CE7">
        <w:tab/>
      </w:r>
      <w:r w:rsidRPr="00170CE7">
        <w:tab/>
      </w:r>
      <w:r w:rsidRPr="00170CE7">
        <w:tab/>
        <w:t>INTEGER (0..300),</w:t>
      </w:r>
    </w:p>
    <w:p w14:paraId="2F932426" w14:textId="77777777" w:rsidR="004D0209" w:rsidRPr="00170CE7" w:rsidRDefault="004D0209" w:rsidP="004D0209">
      <w:pPr>
        <w:pStyle w:val="PL"/>
      </w:pPr>
      <w:r w:rsidRPr="00170CE7">
        <w:tab/>
      </w:r>
      <w:r w:rsidRPr="00170CE7">
        <w:tab/>
      </w:r>
      <w:r w:rsidRPr="00170CE7">
        <w:tab/>
      </w:r>
      <w:r w:rsidRPr="00170CE7">
        <w:tab/>
      </w:r>
      <w:r w:rsidRPr="00170CE7">
        <w:tab/>
        <w:t>h2-Hysteresis-15</w:t>
      </w:r>
      <w:r w:rsidRPr="00170CE7">
        <w:tab/>
      </w:r>
      <w:r w:rsidRPr="00170CE7">
        <w:tab/>
      </w:r>
      <w:r w:rsidRPr="00170CE7">
        <w:tab/>
      </w:r>
      <w:r w:rsidRPr="00170CE7">
        <w:tab/>
      </w:r>
      <w:r w:rsidRPr="00170CE7">
        <w:tab/>
      </w:r>
      <w:r w:rsidRPr="00170CE7">
        <w:tab/>
        <w:t>INTEGER (1..16)</w:t>
      </w:r>
    </w:p>
    <w:p w14:paraId="3ADE98C0" w14:textId="77777777" w:rsidR="004D0209" w:rsidRPr="00170CE7" w:rsidRDefault="004D0209" w:rsidP="004D0209">
      <w:pPr>
        <w:pStyle w:val="PL"/>
      </w:pPr>
      <w:r w:rsidRPr="00170CE7">
        <w:tab/>
      </w:r>
      <w:r w:rsidRPr="00170CE7">
        <w:tab/>
      </w:r>
      <w:r w:rsidRPr="00170CE7">
        <w:tab/>
      </w:r>
      <w:r w:rsidRPr="00170CE7">
        <w:tab/>
        <w:t>}</w:t>
      </w:r>
    </w:p>
    <w:p w14:paraId="0896DA84" w14:textId="77777777" w:rsidR="004D0209" w:rsidRPr="00170CE7" w:rsidRDefault="004D0209" w:rsidP="004D0209">
      <w:pPr>
        <w:pStyle w:val="PL"/>
      </w:pPr>
      <w:r w:rsidRPr="00170CE7">
        <w:tab/>
      </w:r>
      <w:r w:rsidRPr="00170CE7">
        <w:tab/>
      </w:r>
      <w:r w:rsidRPr="00170CE7">
        <w:tab/>
        <w:t>},</w:t>
      </w:r>
    </w:p>
    <w:p w14:paraId="1E49A87C" w14:textId="77777777" w:rsidR="004D0209" w:rsidRPr="00170CE7" w:rsidRDefault="004D0209" w:rsidP="004D0209">
      <w:pPr>
        <w:pStyle w:val="PL"/>
      </w:pPr>
      <w:r w:rsidRPr="00170CE7">
        <w:tab/>
      </w:r>
      <w:r w:rsidRPr="00170CE7">
        <w:tab/>
      </w:r>
      <w:r w:rsidRPr="00170CE7">
        <w:tab/>
        <w:t>hysteresis</w:t>
      </w:r>
      <w:r w:rsidRPr="00170CE7">
        <w:tab/>
      </w:r>
      <w:r w:rsidRPr="00170CE7">
        <w:tab/>
      </w:r>
      <w:r w:rsidRPr="00170CE7">
        <w:tab/>
      </w:r>
      <w:r w:rsidRPr="00170CE7">
        <w:tab/>
      </w:r>
      <w:r w:rsidRPr="00170CE7">
        <w:tab/>
      </w:r>
      <w:r w:rsidRPr="00170CE7">
        <w:tab/>
      </w:r>
      <w:r w:rsidRPr="00170CE7">
        <w:tab/>
        <w:t>Hysteresis,</w:t>
      </w:r>
    </w:p>
    <w:p w14:paraId="0AD16F2C" w14:textId="77777777" w:rsidR="004D0209" w:rsidRPr="00170CE7" w:rsidRDefault="004D0209" w:rsidP="004D0209">
      <w:pPr>
        <w:pStyle w:val="PL"/>
      </w:pPr>
      <w:r w:rsidRPr="00170CE7">
        <w:tab/>
      </w:r>
      <w:r w:rsidRPr="00170CE7">
        <w:tab/>
      </w:r>
      <w:r w:rsidRPr="00170CE7">
        <w:tab/>
        <w:t>timeToTrigger</w:t>
      </w:r>
      <w:r w:rsidRPr="00170CE7">
        <w:tab/>
      </w:r>
      <w:r w:rsidRPr="00170CE7">
        <w:tab/>
      </w:r>
      <w:r w:rsidRPr="00170CE7">
        <w:tab/>
      </w:r>
      <w:r w:rsidRPr="00170CE7">
        <w:tab/>
      </w:r>
      <w:r w:rsidRPr="00170CE7">
        <w:tab/>
      </w:r>
      <w:r w:rsidRPr="00170CE7">
        <w:tab/>
        <w:t>TimeToTrigger</w:t>
      </w:r>
    </w:p>
    <w:p w14:paraId="1FA2A176" w14:textId="77777777" w:rsidR="004D0209" w:rsidRPr="00170CE7" w:rsidRDefault="004D0209" w:rsidP="004D0209">
      <w:pPr>
        <w:pStyle w:val="PL"/>
      </w:pPr>
      <w:r w:rsidRPr="00170CE7">
        <w:tab/>
      </w:r>
      <w:r w:rsidRPr="00170CE7">
        <w:tab/>
        <w:t>},</w:t>
      </w:r>
    </w:p>
    <w:p w14:paraId="3D18E15E" w14:textId="77777777" w:rsidR="004D0209" w:rsidRPr="00170CE7" w:rsidRDefault="004D0209" w:rsidP="004D0209">
      <w:pPr>
        <w:pStyle w:val="PL"/>
      </w:pPr>
      <w:r w:rsidRPr="00170CE7">
        <w:tab/>
      </w:r>
      <w:r w:rsidRPr="00170CE7">
        <w:tab/>
        <w:t>periodical</w:t>
      </w:r>
      <w:r w:rsidRPr="00170CE7">
        <w:tab/>
      </w:r>
      <w:r w:rsidRPr="00170CE7">
        <w:tab/>
      </w:r>
      <w:r w:rsidRPr="00170CE7">
        <w:tab/>
      </w:r>
      <w:r w:rsidRPr="00170CE7">
        <w:tab/>
      </w:r>
      <w:r w:rsidRPr="00170CE7">
        <w:tab/>
      </w:r>
      <w:r w:rsidRPr="00170CE7">
        <w:tab/>
      </w:r>
      <w:r w:rsidRPr="00170CE7">
        <w:tab/>
      </w:r>
      <w:r w:rsidRPr="00170CE7">
        <w:tab/>
        <w:t>SEQUENCE {</w:t>
      </w:r>
    </w:p>
    <w:p w14:paraId="7E8AA125" w14:textId="77777777" w:rsidR="004D0209" w:rsidRPr="00170CE7" w:rsidRDefault="004D0209" w:rsidP="004D0209">
      <w:pPr>
        <w:pStyle w:val="PL"/>
      </w:pPr>
      <w:r w:rsidRPr="00170CE7">
        <w:tab/>
      </w:r>
      <w:r w:rsidRPr="00170CE7">
        <w:tab/>
      </w:r>
      <w:r w:rsidRPr="00170CE7">
        <w:tab/>
        <w:t>purpose</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27550C04" w14:textId="77777777" w:rsidR="004D0209" w:rsidRPr="00170CE7" w:rsidRDefault="004D0209" w:rsidP="004D0209">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reportStrongestCells, reportCGI}</w:t>
      </w:r>
    </w:p>
    <w:p w14:paraId="04BACDCC" w14:textId="77777777" w:rsidR="004D0209" w:rsidRPr="00170CE7" w:rsidRDefault="004D0209" w:rsidP="004D0209">
      <w:pPr>
        <w:pStyle w:val="PL"/>
      </w:pPr>
      <w:r w:rsidRPr="00170CE7">
        <w:tab/>
      </w:r>
      <w:r w:rsidRPr="00170CE7">
        <w:tab/>
        <w:t>}</w:t>
      </w:r>
    </w:p>
    <w:p w14:paraId="0D75C482" w14:textId="77777777" w:rsidR="004D0209" w:rsidRPr="00170CE7" w:rsidRDefault="004D0209" w:rsidP="004D0209">
      <w:pPr>
        <w:pStyle w:val="PL"/>
      </w:pPr>
      <w:r w:rsidRPr="00170CE7">
        <w:tab/>
        <w:t>},</w:t>
      </w:r>
    </w:p>
    <w:p w14:paraId="7A0067F2" w14:textId="77777777" w:rsidR="004D0209" w:rsidRPr="00170CE7" w:rsidRDefault="004D0209" w:rsidP="004D0209">
      <w:pPr>
        <w:pStyle w:val="PL"/>
      </w:pPr>
      <w:r w:rsidRPr="00170CE7">
        <w:tab/>
        <w:t>triggerQuantity</w:t>
      </w:r>
      <w:r w:rsidRPr="00170CE7">
        <w:tab/>
      </w:r>
      <w:r w:rsidRPr="00170CE7">
        <w:tab/>
      </w:r>
      <w:r w:rsidRPr="00170CE7">
        <w:tab/>
      </w:r>
      <w:r w:rsidRPr="00170CE7">
        <w:tab/>
      </w:r>
      <w:r w:rsidRPr="00170CE7">
        <w:tab/>
      </w:r>
      <w:r w:rsidRPr="00170CE7">
        <w:tab/>
        <w:t>ENUMERATED {rsrp, rsrq},</w:t>
      </w:r>
    </w:p>
    <w:p w14:paraId="7CA09C02" w14:textId="77777777" w:rsidR="004D0209" w:rsidRPr="00170CE7" w:rsidRDefault="004D0209" w:rsidP="004D0209">
      <w:pPr>
        <w:pStyle w:val="PL"/>
      </w:pPr>
      <w:r w:rsidRPr="00170CE7">
        <w:tab/>
        <w:t>reportQuantity</w:t>
      </w:r>
      <w:r w:rsidRPr="00170CE7">
        <w:tab/>
      </w:r>
      <w:r w:rsidRPr="00170CE7">
        <w:tab/>
      </w:r>
      <w:r w:rsidRPr="00170CE7">
        <w:tab/>
      </w:r>
      <w:r w:rsidRPr="00170CE7">
        <w:tab/>
      </w:r>
      <w:r w:rsidRPr="00170CE7">
        <w:tab/>
      </w:r>
      <w:r w:rsidRPr="00170CE7">
        <w:tab/>
        <w:t>ENUMERATED {sameAsTriggerQuantity, both},</w:t>
      </w:r>
    </w:p>
    <w:p w14:paraId="388DE48D" w14:textId="77777777" w:rsidR="004D0209" w:rsidRPr="00170CE7" w:rsidRDefault="004D0209" w:rsidP="004D0209">
      <w:pPr>
        <w:pStyle w:val="PL"/>
      </w:pPr>
      <w:r w:rsidRPr="00170CE7">
        <w:tab/>
        <w:t>maxReportCells</w:t>
      </w:r>
      <w:r w:rsidRPr="00170CE7">
        <w:tab/>
      </w:r>
      <w:r w:rsidRPr="00170CE7">
        <w:tab/>
      </w:r>
      <w:r w:rsidRPr="00170CE7">
        <w:tab/>
      </w:r>
      <w:r w:rsidRPr="00170CE7">
        <w:tab/>
      </w:r>
      <w:r w:rsidRPr="00170CE7">
        <w:tab/>
      </w:r>
      <w:r w:rsidRPr="00170CE7">
        <w:tab/>
        <w:t>INTEGER (1..maxCellReport),</w:t>
      </w:r>
    </w:p>
    <w:p w14:paraId="3685B763" w14:textId="77777777" w:rsidR="004D0209" w:rsidRPr="00170CE7" w:rsidRDefault="004D0209" w:rsidP="004D0209">
      <w:pPr>
        <w:pStyle w:val="PL"/>
      </w:pPr>
      <w:r w:rsidRPr="00170CE7">
        <w:tab/>
        <w:t>reportInterval</w:t>
      </w:r>
      <w:r w:rsidRPr="00170CE7">
        <w:tab/>
      </w:r>
      <w:r w:rsidRPr="00170CE7">
        <w:tab/>
      </w:r>
      <w:r w:rsidRPr="00170CE7">
        <w:tab/>
      </w:r>
      <w:r w:rsidRPr="00170CE7">
        <w:tab/>
      </w:r>
      <w:r w:rsidRPr="00170CE7">
        <w:tab/>
      </w:r>
      <w:r w:rsidRPr="00170CE7">
        <w:tab/>
        <w:t>ReportInterval,</w:t>
      </w:r>
    </w:p>
    <w:p w14:paraId="42D9135A" w14:textId="77777777" w:rsidR="004D0209" w:rsidRPr="00170CE7" w:rsidRDefault="004D0209" w:rsidP="004D0209">
      <w:pPr>
        <w:pStyle w:val="PL"/>
      </w:pPr>
      <w:r w:rsidRPr="00170CE7">
        <w:tab/>
        <w:t>reportAmount</w:t>
      </w:r>
      <w:r w:rsidRPr="00170CE7">
        <w:tab/>
      </w:r>
      <w:r w:rsidRPr="00170CE7">
        <w:tab/>
      </w:r>
      <w:r w:rsidRPr="00170CE7">
        <w:tab/>
      </w:r>
      <w:r w:rsidRPr="00170CE7">
        <w:tab/>
      </w:r>
      <w:r w:rsidRPr="00170CE7">
        <w:tab/>
      </w:r>
      <w:r w:rsidRPr="00170CE7">
        <w:tab/>
        <w:t>ENUMERATED {r1, r2, r4, r8, r16, r32, r64, infinity},</w:t>
      </w:r>
    </w:p>
    <w:p w14:paraId="1CC83AFD" w14:textId="77777777" w:rsidR="004D0209" w:rsidRPr="00170CE7" w:rsidRDefault="004D0209" w:rsidP="004D0209">
      <w:pPr>
        <w:pStyle w:val="PL"/>
      </w:pPr>
      <w:r w:rsidRPr="00170CE7">
        <w:tab/>
        <w:t>...,</w:t>
      </w:r>
    </w:p>
    <w:p w14:paraId="488BC6D7" w14:textId="77777777" w:rsidR="004D0209" w:rsidRPr="00170CE7" w:rsidRDefault="004D0209" w:rsidP="004D0209">
      <w:pPr>
        <w:pStyle w:val="PL"/>
      </w:pPr>
      <w:r w:rsidRPr="00170CE7">
        <w:rPr>
          <w:rFonts w:eastAsia="Batang"/>
        </w:rPr>
        <w:tab/>
        <w:t>[[</w:t>
      </w:r>
      <w:r w:rsidRPr="00170CE7">
        <w:tab/>
        <w:t>si-RequestForHO-r9</w:t>
      </w:r>
      <w:r w:rsidRPr="00170CE7">
        <w:tab/>
      </w:r>
      <w:r w:rsidRPr="00170CE7">
        <w:tab/>
      </w:r>
      <w:r w:rsidRPr="00170CE7">
        <w:tab/>
      </w:r>
      <w:r w:rsidRPr="00170CE7">
        <w:tab/>
      </w:r>
      <w:r w:rsidRPr="00170CE7">
        <w:tab/>
        <w:t>ENUMERATED {setup}</w:t>
      </w:r>
      <w:r w:rsidRPr="00170CE7">
        <w:tab/>
      </w:r>
      <w:r w:rsidRPr="00170CE7">
        <w:tab/>
        <w:t>OPTIONAL,</w:t>
      </w:r>
      <w:r w:rsidRPr="00170CE7">
        <w:tab/>
        <w:t>-- Cond reportCGI</w:t>
      </w:r>
    </w:p>
    <w:p w14:paraId="3557F229" w14:textId="77777777" w:rsidR="004D0209" w:rsidRPr="00170CE7" w:rsidRDefault="004D0209" w:rsidP="004D0209">
      <w:pPr>
        <w:pStyle w:val="PL"/>
        <w:rPr>
          <w:rFonts w:eastAsia="SimSun"/>
        </w:rPr>
      </w:pPr>
      <w:r w:rsidRPr="00170CE7">
        <w:tab/>
      </w:r>
      <w:r w:rsidRPr="00170CE7">
        <w:tab/>
        <w:t>ue-RxTxTimeDiff</w:t>
      </w:r>
      <w:r w:rsidRPr="00170CE7">
        <w:rPr>
          <w:rFonts w:eastAsia="SimSun"/>
        </w:rPr>
        <w:t>Periodical</w:t>
      </w:r>
      <w:r w:rsidRPr="00170CE7">
        <w:t>-r9</w:t>
      </w:r>
      <w:r w:rsidRPr="00170CE7">
        <w:tab/>
      </w:r>
      <w:r w:rsidRPr="00170CE7">
        <w:tab/>
        <w:t>ENUMERATED {setup}</w:t>
      </w:r>
      <w:r w:rsidRPr="00170CE7">
        <w:tab/>
      </w:r>
      <w:r w:rsidRPr="00170CE7">
        <w:tab/>
        <w:t>OPTIONAL</w:t>
      </w:r>
      <w:r w:rsidRPr="00170CE7">
        <w:tab/>
        <w:t>-</w:t>
      </w:r>
      <w:r w:rsidRPr="00170CE7">
        <w:rPr>
          <w:rFonts w:eastAsia="SimSun"/>
        </w:rPr>
        <w:t xml:space="preserve">- </w:t>
      </w:r>
      <w:r w:rsidRPr="00170CE7">
        <w:t>Need OR</w:t>
      </w:r>
    </w:p>
    <w:p w14:paraId="09F1D063" w14:textId="77777777" w:rsidR="004D0209" w:rsidRPr="00170CE7" w:rsidRDefault="004D0209" w:rsidP="004D0209">
      <w:pPr>
        <w:pStyle w:val="PL"/>
      </w:pPr>
      <w:r w:rsidRPr="00170CE7">
        <w:rPr>
          <w:rFonts w:eastAsia="Batang"/>
        </w:rPr>
        <w:tab/>
        <w:t>]],</w:t>
      </w:r>
    </w:p>
    <w:p w14:paraId="1CD41001" w14:textId="77777777" w:rsidR="004D0209" w:rsidRPr="00170CE7" w:rsidRDefault="004D0209" w:rsidP="004D0209">
      <w:pPr>
        <w:pStyle w:val="PL"/>
        <w:tabs>
          <w:tab w:val="clear" w:pos="6912"/>
        </w:tabs>
      </w:pPr>
      <w:r w:rsidRPr="00170CE7">
        <w:tab/>
        <w:t>[[</w:t>
      </w:r>
      <w:r w:rsidRPr="00170CE7">
        <w:tab/>
        <w:t>includeLocationInfo-r10</w:t>
      </w:r>
      <w:r w:rsidRPr="00170CE7">
        <w:tab/>
      </w:r>
      <w:r w:rsidRPr="00170CE7">
        <w:tab/>
      </w:r>
      <w:r w:rsidRPr="00170CE7">
        <w:tab/>
      </w:r>
      <w:r w:rsidRPr="00170CE7">
        <w:tab/>
        <w:t>ENUMERATED {true}</w:t>
      </w:r>
      <w:r w:rsidRPr="00170CE7">
        <w:tab/>
      </w:r>
      <w:r w:rsidRPr="00170CE7">
        <w:tab/>
        <w:t>OPTIONAL,</w:t>
      </w:r>
      <w:r w:rsidRPr="00170CE7">
        <w:tab/>
        <w:t>-- Need OR</w:t>
      </w:r>
    </w:p>
    <w:p w14:paraId="0E76A605" w14:textId="77777777" w:rsidR="004D0209" w:rsidRPr="00170CE7" w:rsidRDefault="004D0209" w:rsidP="004D0209">
      <w:pPr>
        <w:pStyle w:val="PL"/>
        <w:rPr>
          <w:rFonts w:eastAsia="SimSun"/>
        </w:rPr>
      </w:pPr>
      <w:r w:rsidRPr="00170CE7">
        <w:rPr>
          <w:rFonts w:eastAsia="Batang"/>
        </w:rPr>
        <w:tab/>
      </w:r>
      <w:r w:rsidRPr="00170CE7">
        <w:tab/>
        <w:t>reportAddNeighMeas-r10</w:t>
      </w:r>
      <w:r w:rsidRPr="00170CE7">
        <w:tab/>
      </w:r>
      <w:r w:rsidRPr="00170CE7">
        <w:tab/>
      </w:r>
      <w:r w:rsidRPr="00170CE7">
        <w:tab/>
      </w:r>
      <w:r w:rsidRPr="00170CE7">
        <w:tab/>
        <w:t>ENUMERATED {setup}</w:t>
      </w:r>
      <w:r w:rsidRPr="00170CE7">
        <w:tab/>
      </w:r>
      <w:r w:rsidRPr="00170CE7">
        <w:tab/>
        <w:t>OPTIONAL</w:t>
      </w:r>
      <w:r w:rsidRPr="00170CE7">
        <w:tab/>
        <w:t>-</w:t>
      </w:r>
      <w:r w:rsidRPr="00170CE7">
        <w:rPr>
          <w:rFonts w:eastAsia="SimSun"/>
        </w:rPr>
        <w:t xml:space="preserve">- </w:t>
      </w:r>
      <w:r w:rsidRPr="00170CE7">
        <w:t>Need OR</w:t>
      </w:r>
    </w:p>
    <w:p w14:paraId="78CBD55F" w14:textId="77777777" w:rsidR="004D0209" w:rsidRPr="00170CE7" w:rsidRDefault="004D0209" w:rsidP="004D0209">
      <w:pPr>
        <w:pStyle w:val="PL"/>
        <w:rPr>
          <w:rFonts w:eastAsia="Batang"/>
        </w:rPr>
      </w:pPr>
      <w:r w:rsidRPr="00170CE7">
        <w:rPr>
          <w:rFonts w:eastAsia="Batang"/>
        </w:rPr>
        <w:tab/>
        <w:t>]],</w:t>
      </w:r>
    </w:p>
    <w:p w14:paraId="3EC58942" w14:textId="77777777" w:rsidR="004D0209" w:rsidRPr="00170CE7" w:rsidRDefault="004D0209" w:rsidP="004D0209">
      <w:pPr>
        <w:pStyle w:val="PL"/>
      </w:pPr>
      <w:r w:rsidRPr="00170CE7">
        <w:rPr>
          <w:rFonts w:eastAsia="Batang"/>
        </w:rPr>
        <w:tab/>
        <w:t>[[</w:t>
      </w:r>
      <w:r w:rsidRPr="00170CE7">
        <w:rPr>
          <w:rFonts w:eastAsia="Batang"/>
        </w:rPr>
        <w:tab/>
        <w:t>alternativeTimeToTrigger-r12</w:t>
      </w:r>
      <w:r w:rsidRPr="00170CE7">
        <w:rPr>
          <w:rFonts w:eastAsia="Batang"/>
        </w:rPr>
        <w:tab/>
      </w:r>
      <w:r w:rsidRPr="00170CE7">
        <w:rPr>
          <w:rFonts w:eastAsia="Batang"/>
        </w:rPr>
        <w:tab/>
      </w:r>
      <w:r w:rsidRPr="00170CE7">
        <w:t>CHOICE {</w:t>
      </w:r>
    </w:p>
    <w:p w14:paraId="3B2F8A9C" w14:textId="77777777" w:rsidR="004D0209" w:rsidRPr="00170CE7" w:rsidRDefault="004D0209" w:rsidP="004D0209">
      <w:pPr>
        <w:pStyle w:val="PL"/>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29E55026" w14:textId="77777777" w:rsidR="004D0209" w:rsidRPr="00170CE7" w:rsidRDefault="004D0209" w:rsidP="004D0209">
      <w:pPr>
        <w:pStyle w:val="PL"/>
        <w:rPr>
          <w:rFonts w:eastAsia="Batang"/>
        </w:rPr>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rPr>
          <w:rFonts w:eastAsia="Batang"/>
        </w:rPr>
        <w:t>TimeToTrigger</w:t>
      </w:r>
    </w:p>
    <w:p w14:paraId="5D409499" w14:textId="77777777" w:rsidR="004D0209" w:rsidRPr="00170CE7" w:rsidRDefault="004D0209" w:rsidP="004D0209">
      <w:pPr>
        <w:pStyle w:val="PL"/>
        <w:rPr>
          <w:rFonts w:eastAsia="Batang"/>
        </w:rPr>
      </w:pPr>
      <w:r w:rsidRPr="00170CE7">
        <w:rPr>
          <w:rFonts w:eastAsia="Batang"/>
        </w:rPr>
        <w:tab/>
      </w:r>
      <w:r w:rsidRPr="00170CE7">
        <w:rPr>
          <w:rFonts w:eastAsia="Batang"/>
        </w:rPr>
        <w:tab/>
        <w:t>}</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OPTIONAL,</w:t>
      </w:r>
      <w:r w:rsidRPr="00170CE7">
        <w:rPr>
          <w:rFonts w:eastAsia="Batang"/>
        </w:rPr>
        <w:tab/>
        <w:t>-- Need ON</w:t>
      </w:r>
    </w:p>
    <w:p w14:paraId="1191A6C6" w14:textId="77777777" w:rsidR="004D0209" w:rsidRPr="00170CE7" w:rsidRDefault="004D0209" w:rsidP="004D0209">
      <w:pPr>
        <w:pStyle w:val="PL"/>
        <w:rPr>
          <w:rFonts w:eastAsia="SimSun"/>
        </w:rPr>
      </w:pPr>
      <w:r w:rsidRPr="00170CE7">
        <w:rPr>
          <w:rFonts w:eastAsia="SimSun"/>
        </w:rPr>
        <w:tab/>
      </w:r>
      <w:r w:rsidRPr="00170CE7">
        <w:rPr>
          <w:rFonts w:eastAsia="SimSun"/>
        </w:rPr>
        <w:tab/>
        <w:t>useT312-r12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t>BOOLEAN</w:t>
      </w:r>
      <w:r w:rsidRPr="00170CE7">
        <w:rPr>
          <w:rFonts w:eastAsia="SimSun"/>
        </w:rPr>
        <w:tab/>
      </w:r>
      <w:r w:rsidRPr="00170CE7">
        <w:rPr>
          <w:rFonts w:eastAsia="SimSun"/>
        </w:rPr>
        <w:tab/>
      </w:r>
      <w:r w:rsidRPr="00170CE7">
        <w:rPr>
          <w:rFonts w:eastAsia="SimSun"/>
        </w:rPr>
        <w:tab/>
        <w:t>OPTIONAL</w:t>
      </w:r>
      <w:r w:rsidRPr="00170CE7">
        <w:t>,</w:t>
      </w:r>
      <w:r w:rsidRPr="00170CE7">
        <w:rPr>
          <w:rFonts w:eastAsia="SimSun"/>
        </w:rPr>
        <w:tab/>
        <w:t>-- Need ON</w:t>
      </w:r>
    </w:p>
    <w:p w14:paraId="1BB7B0B4" w14:textId="77777777" w:rsidR="004D0209" w:rsidRPr="00170CE7" w:rsidRDefault="004D0209" w:rsidP="004D0209">
      <w:pPr>
        <w:pStyle w:val="PL"/>
      </w:pPr>
      <w:r w:rsidRPr="00170CE7">
        <w:tab/>
      </w:r>
      <w:r w:rsidRPr="00170CE7">
        <w:tab/>
        <w:t>usePSCell-r12</w:t>
      </w:r>
      <w:r w:rsidRPr="00170CE7">
        <w:tab/>
      </w:r>
      <w:r w:rsidRPr="00170CE7">
        <w:tab/>
      </w:r>
      <w:r w:rsidRPr="00170CE7">
        <w:tab/>
      </w:r>
      <w:r w:rsidRPr="00170CE7">
        <w:tab/>
      </w:r>
      <w:r w:rsidRPr="00170CE7">
        <w:tab/>
      </w:r>
      <w:r w:rsidRPr="00170CE7">
        <w:tab/>
        <w:t>BOOLEAN</w:t>
      </w:r>
      <w:r w:rsidRPr="00170CE7">
        <w:tab/>
      </w:r>
      <w:r w:rsidRPr="00170CE7">
        <w:tab/>
      </w:r>
      <w:r w:rsidRPr="00170CE7">
        <w:tab/>
        <w:t>OPTIONAL,</w:t>
      </w:r>
      <w:r w:rsidRPr="00170CE7">
        <w:tab/>
        <w:t>-- Need ON</w:t>
      </w:r>
    </w:p>
    <w:p w14:paraId="7102BAC3" w14:textId="77777777" w:rsidR="004D0209" w:rsidRPr="00170CE7" w:rsidRDefault="004D0209" w:rsidP="004D0209">
      <w:pPr>
        <w:pStyle w:val="PL"/>
      </w:pPr>
      <w:r w:rsidRPr="00170CE7">
        <w:tab/>
      </w:r>
      <w:r w:rsidRPr="00170CE7">
        <w:tab/>
        <w:t>aN-Threshold1-v1250</w:t>
      </w:r>
      <w:r w:rsidRPr="00170CE7">
        <w:tab/>
      </w:r>
      <w:r w:rsidRPr="00170CE7">
        <w:tab/>
      </w:r>
      <w:r w:rsidRPr="00170CE7">
        <w:tab/>
      </w:r>
      <w:r w:rsidRPr="00170CE7">
        <w:tab/>
      </w:r>
      <w:r w:rsidRPr="00170CE7">
        <w:tab/>
        <w:t>RSRQ-RangeConfig-r12</w:t>
      </w:r>
      <w:r w:rsidRPr="00170CE7">
        <w:tab/>
      </w:r>
      <w:r w:rsidRPr="00170CE7">
        <w:tab/>
        <w:t>OPTIONAL,</w:t>
      </w:r>
      <w:r w:rsidRPr="00170CE7">
        <w:tab/>
        <w:t>-- Need ON</w:t>
      </w:r>
    </w:p>
    <w:p w14:paraId="10C3AEB9" w14:textId="77777777" w:rsidR="004D0209" w:rsidRPr="00170CE7" w:rsidRDefault="004D0209" w:rsidP="004D0209">
      <w:pPr>
        <w:pStyle w:val="PL"/>
      </w:pPr>
      <w:r w:rsidRPr="00170CE7">
        <w:tab/>
      </w:r>
      <w:r w:rsidRPr="00170CE7">
        <w:tab/>
        <w:t>a5-Threshold2-v1250</w:t>
      </w:r>
      <w:r w:rsidRPr="00170CE7">
        <w:tab/>
      </w:r>
      <w:r w:rsidRPr="00170CE7">
        <w:tab/>
      </w:r>
      <w:r w:rsidRPr="00170CE7">
        <w:tab/>
      </w:r>
      <w:r w:rsidRPr="00170CE7">
        <w:tab/>
      </w:r>
      <w:r w:rsidRPr="00170CE7">
        <w:tab/>
        <w:t>RSRQ-RangeConfig-r12</w:t>
      </w:r>
      <w:r w:rsidRPr="00170CE7">
        <w:tab/>
      </w:r>
      <w:r w:rsidRPr="00170CE7">
        <w:tab/>
        <w:t>OPTIONAL,</w:t>
      </w:r>
      <w:r w:rsidRPr="00170CE7">
        <w:tab/>
        <w:t>-- Need ON</w:t>
      </w:r>
    </w:p>
    <w:p w14:paraId="3E12A7A1" w14:textId="77777777" w:rsidR="004D0209" w:rsidRPr="00170CE7" w:rsidRDefault="004D0209" w:rsidP="004D0209">
      <w:pPr>
        <w:pStyle w:val="PL"/>
      </w:pPr>
      <w:r w:rsidRPr="00170CE7">
        <w:tab/>
      </w:r>
      <w:r w:rsidRPr="00170CE7">
        <w:tab/>
      </w:r>
      <w:r w:rsidRPr="00170CE7">
        <w:rPr>
          <w:rFonts w:eastAsia="Batang"/>
        </w:rPr>
        <w:t>reportStrongestCSI-RSs-r12</w:t>
      </w:r>
      <w:r w:rsidRPr="00170CE7">
        <w:rPr>
          <w:rFonts w:eastAsia="Batang"/>
        </w:rPr>
        <w:tab/>
      </w:r>
      <w:r w:rsidRPr="00170CE7">
        <w:tab/>
      </w:r>
      <w:r w:rsidRPr="00170CE7">
        <w:tab/>
        <w:t>BOOLEAN</w:t>
      </w:r>
      <w:r w:rsidRPr="00170CE7">
        <w:tab/>
      </w:r>
      <w:r w:rsidRPr="00170CE7">
        <w:tab/>
      </w:r>
      <w:r w:rsidRPr="00170CE7">
        <w:tab/>
      </w:r>
      <w:r w:rsidRPr="00170CE7">
        <w:rPr>
          <w:rFonts w:eastAsia="Batang"/>
        </w:rPr>
        <w:t>OPTIONAL,</w:t>
      </w:r>
      <w:r w:rsidRPr="00170CE7">
        <w:rPr>
          <w:rFonts w:eastAsia="Batang"/>
        </w:rPr>
        <w:tab/>
        <w:t>-- Need ON</w:t>
      </w:r>
    </w:p>
    <w:p w14:paraId="6CB59CB5" w14:textId="77777777" w:rsidR="004D0209" w:rsidRPr="00170CE7" w:rsidRDefault="004D0209" w:rsidP="004D0209">
      <w:pPr>
        <w:pStyle w:val="PL"/>
      </w:pPr>
      <w:r w:rsidRPr="00170CE7">
        <w:tab/>
      </w:r>
      <w:r w:rsidRPr="00170CE7">
        <w:tab/>
        <w:t>reportCRS-Meas</w:t>
      </w:r>
      <w:r w:rsidRPr="00170CE7">
        <w:rPr>
          <w:rFonts w:eastAsia="Batang"/>
        </w:rPr>
        <w:t>-r12</w:t>
      </w:r>
      <w:r w:rsidRPr="00170CE7">
        <w:tab/>
      </w:r>
      <w:r w:rsidRPr="00170CE7">
        <w:tab/>
      </w:r>
      <w:r w:rsidRPr="00170CE7">
        <w:tab/>
      </w:r>
      <w:r w:rsidRPr="00170CE7">
        <w:tab/>
      </w:r>
      <w:r w:rsidRPr="00170CE7">
        <w:tab/>
        <w:t>BOOLEAN</w:t>
      </w:r>
      <w:r w:rsidRPr="00170CE7">
        <w:tab/>
      </w:r>
      <w:r w:rsidRPr="00170CE7">
        <w:tab/>
      </w:r>
      <w:r w:rsidRPr="00170CE7">
        <w:tab/>
      </w:r>
      <w:r w:rsidRPr="00170CE7">
        <w:rPr>
          <w:rFonts w:eastAsia="Batang"/>
        </w:rPr>
        <w:t>OPTIONAL,</w:t>
      </w:r>
      <w:r w:rsidRPr="00170CE7">
        <w:rPr>
          <w:rFonts w:eastAsia="Batang"/>
        </w:rPr>
        <w:tab/>
        <w:t>-- Need ON</w:t>
      </w:r>
    </w:p>
    <w:p w14:paraId="0E49C810" w14:textId="77777777" w:rsidR="004D0209" w:rsidRPr="00170CE7" w:rsidRDefault="004D0209" w:rsidP="004D0209">
      <w:pPr>
        <w:pStyle w:val="PL"/>
      </w:pPr>
      <w:r w:rsidRPr="00170CE7">
        <w:tab/>
      </w:r>
      <w:r w:rsidRPr="00170CE7">
        <w:tab/>
      </w:r>
      <w:r w:rsidRPr="00170CE7">
        <w:rPr>
          <w:rFonts w:eastAsia="Batang"/>
        </w:rPr>
        <w:t>triggerQuantityC</w:t>
      </w:r>
      <w:r w:rsidRPr="00170CE7">
        <w:t>SI-RS</w:t>
      </w:r>
      <w:r w:rsidRPr="00170CE7">
        <w:rPr>
          <w:rFonts w:eastAsia="Batang"/>
        </w:rPr>
        <w:t>-r12</w:t>
      </w:r>
      <w:r w:rsidRPr="00170CE7">
        <w:rPr>
          <w:rFonts w:eastAsia="Batang"/>
        </w:rPr>
        <w:tab/>
      </w:r>
      <w:r w:rsidRPr="00170CE7">
        <w:tab/>
      </w:r>
      <w:r w:rsidRPr="00170CE7">
        <w:tab/>
        <w:t>BOOLEAN</w:t>
      </w:r>
      <w:r w:rsidRPr="00170CE7">
        <w:rPr>
          <w:rFonts w:eastAsia="Batang"/>
        </w:rPr>
        <w:tab/>
      </w:r>
      <w:r w:rsidRPr="00170CE7">
        <w:rPr>
          <w:rFonts w:eastAsia="Batang"/>
        </w:rPr>
        <w:tab/>
      </w:r>
      <w:r w:rsidRPr="00170CE7">
        <w:rPr>
          <w:rFonts w:eastAsia="Batang"/>
        </w:rPr>
        <w:tab/>
        <w:t>OPTIONAL</w:t>
      </w:r>
      <w:r w:rsidRPr="00170CE7">
        <w:rPr>
          <w:rFonts w:eastAsia="Batang"/>
        </w:rPr>
        <w:tab/>
      </w:r>
      <w:r w:rsidRPr="00170CE7">
        <w:rPr>
          <w:rFonts w:eastAsia="Batang"/>
        </w:rPr>
        <w:tab/>
        <w:t>-- Need ON</w:t>
      </w:r>
    </w:p>
    <w:p w14:paraId="3F8CCE7A" w14:textId="77777777" w:rsidR="004D0209" w:rsidRPr="00170CE7" w:rsidRDefault="004D0209" w:rsidP="004D0209">
      <w:pPr>
        <w:pStyle w:val="PL"/>
      </w:pPr>
      <w:r w:rsidRPr="00170CE7">
        <w:rPr>
          <w:rFonts w:eastAsia="SimSun"/>
        </w:rPr>
        <w:tab/>
        <w:t>]]</w:t>
      </w:r>
      <w:r w:rsidRPr="00170CE7">
        <w:t>,</w:t>
      </w:r>
    </w:p>
    <w:p w14:paraId="17D9EECC" w14:textId="77777777" w:rsidR="004D0209" w:rsidRPr="00170CE7" w:rsidRDefault="004D0209" w:rsidP="004D0209">
      <w:pPr>
        <w:pStyle w:val="PL"/>
      </w:pPr>
      <w:r w:rsidRPr="00170CE7">
        <w:tab/>
        <w:t>[[</w:t>
      </w:r>
      <w:r w:rsidRPr="00170CE7">
        <w:tab/>
        <w:t>reportSSTD-Meas-r13</w:t>
      </w:r>
      <w:r w:rsidRPr="00170CE7">
        <w:tab/>
      </w:r>
      <w:r w:rsidRPr="00170CE7">
        <w:tab/>
      </w:r>
      <w:r w:rsidRPr="00170CE7">
        <w:tab/>
      </w:r>
      <w:r w:rsidRPr="00170CE7">
        <w:tab/>
      </w:r>
      <w:r w:rsidRPr="00170CE7">
        <w:tab/>
        <w:t>BOOLEAN</w:t>
      </w:r>
      <w:r w:rsidRPr="00170CE7">
        <w:tab/>
      </w:r>
      <w:r w:rsidRPr="00170CE7">
        <w:tab/>
      </w:r>
      <w:r w:rsidRPr="00170CE7">
        <w:tab/>
        <w:t>OPTIONAL,</w:t>
      </w:r>
      <w:r w:rsidRPr="00170CE7">
        <w:tab/>
      </w:r>
      <w:r w:rsidRPr="00170CE7">
        <w:tab/>
        <w:t>-- Need ON</w:t>
      </w:r>
    </w:p>
    <w:p w14:paraId="1EAABEBC" w14:textId="77777777" w:rsidR="004D0209" w:rsidRPr="00170CE7" w:rsidRDefault="004D0209" w:rsidP="004D0209">
      <w:pPr>
        <w:pStyle w:val="PL"/>
        <w:rPr>
          <w:rFonts w:eastAsia="Batang"/>
        </w:rPr>
      </w:pPr>
      <w:r w:rsidRPr="00170CE7">
        <w:rPr>
          <w:rFonts w:eastAsia="Batang"/>
        </w:rPr>
        <w:tab/>
      </w:r>
      <w:r w:rsidRPr="00170CE7">
        <w:rPr>
          <w:rFonts w:eastAsia="Batang"/>
        </w:rPr>
        <w:tab/>
        <w:t>rs-sinr-Config-r13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CHOICE {</w:t>
      </w:r>
    </w:p>
    <w:p w14:paraId="1763F5BC" w14:textId="77777777" w:rsidR="004D0209" w:rsidRPr="00170CE7" w:rsidRDefault="004D0209" w:rsidP="004D0209">
      <w:pPr>
        <w:pStyle w:val="PL"/>
        <w:rPr>
          <w:rFonts w:eastAsia="Batang"/>
        </w:rPr>
      </w:pPr>
      <w:r w:rsidRPr="00170CE7">
        <w:rPr>
          <w:rFonts w:eastAsia="Batang"/>
        </w:rPr>
        <w:tab/>
      </w:r>
      <w:r w:rsidRPr="00170CE7">
        <w:rPr>
          <w:rFonts w:eastAsia="Batang"/>
        </w:rPr>
        <w:tab/>
      </w:r>
      <w:r w:rsidRPr="00170CE7">
        <w:rPr>
          <w:rFonts w:eastAsia="Batang"/>
        </w:rPr>
        <w:tab/>
        <w:t>release</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NULL,</w:t>
      </w:r>
    </w:p>
    <w:p w14:paraId="70D6F30D" w14:textId="77777777" w:rsidR="004D0209" w:rsidRPr="00170CE7" w:rsidRDefault="004D0209" w:rsidP="004D0209">
      <w:pPr>
        <w:pStyle w:val="PL"/>
        <w:rPr>
          <w:rFonts w:eastAsia="Batang"/>
        </w:rPr>
      </w:pPr>
      <w:r w:rsidRPr="00170CE7">
        <w:rPr>
          <w:rFonts w:eastAsia="Batang"/>
        </w:rPr>
        <w:tab/>
      </w:r>
      <w:r w:rsidRPr="00170CE7">
        <w:rPr>
          <w:rFonts w:eastAsia="Batang"/>
        </w:rPr>
        <w:tab/>
      </w:r>
      <w:r w:rsidRPr="00170CE7">
        <w:rPr>
          <w:rFonts w:eastAsia="Batang"/>
        </w:rPr>
        <w:tab/>
        <w:t>setup</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SEQUENCE {</w:t>
      </w:r>
    </w:p>
    <w:p w14:paraId="01373E0D" w14:textId="77777777" w:rsidR="004D0209" w:rsidRPr="00170CE7" w:rsidRDefault="004D0209" w:rsidP="004D0209">
      <w:pPr>
        <w:pStyle w:val="PL"/>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triggerQuantity-v1310</w:t>
      </w:r>
      <w:r w:rsidRPr="00170CE7">
        <w:rPr>
          <w:rFonts w:eastAsia="Batang"/>
        </w:rPr>
        <w:tab/>
      </w:r>
      <w:r w:rsidRPr="00170CE7">
        <w:rPr>
          <w:rFonts w:eastAsia="Batang"/>
        </w:rPr>
        <w:tab/>
      </w:r>
      <w:r w:rsidRPr="00170CE7">
        <w:rPr>
          <w:rFonts w:eastAsia="Batang"/>
        </w:rPr>
        <w:tab/>
      </w:r>
      <w:r w:rsidRPr="00170CE7">
        <w:rPr>
          <w:rFonts w:eastAsia="Batang"/>
        </w:rPr>
        <w:tab/>
        <w:t>ENUMERATED {sinr}</w:t>
      </w:r>
      <w:r w:rsidRPr="00170CE7">
        <w:rPr>
          <w:rFonts w:eastAsia="Batang"/>
        </w:rPr>
        <w:tab/>
      </w:r>
      <w:r w:rsidRPr="00170CE7">
        <w:rPr>
          <w:rFonts w:eastAsia="Batang"/>
        </w:rPr>
        <w:tab/>
        <w:t>OPTIONAL,</w:t>
      </w:r>
      <w:r w:rsidRPr="00170CE7">
        <w:rPr>
          <w:rFonts w:eastAsia="Batang"/>
        </w:rPr>
        <w:tab/>
        <w:t>-- Need ON</w:t>
      </w:r>
    </w:p>
    <w:p w14:paraId="3F5423CF" w14:textId="77777777" w:rsidR="004D0209" w:rsidRPr="00170CE7" w:rsidRDefault="004D0209" w:rsidP="004D0209">
      <w:pPr>
        <w:pStyle w:val="PL"/>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aN-Threshold1-r13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RS-SINR-Range-r13</w:t>
      </w:r>
      <w:r w:rsidRPr="00170CE7">
        <w:rPr>
          <w:rFonts w:eastAsia="Batang"/>
        </w:rPr>
        <w:tab/>
      </w:r>
      <w:r w:rsidRPr="00170CE7">
        <w:rPr>
          <w:rFonts w:eastAsia="Batang"/>
        </w:rPr>
        <w:tab/>
        <w:t>OPTIONAL,</w:t>
      </w:r>
      <w:r w:rsidRPr="00170CE7">
        <w:rPr>
          <w:rFonts w:eastAsia="Batang"/>
        </w:rPr>
        <w:tab/>
        <w:t>-- Need ON</w:t>
      </w:r>
    </w:p>
    <w:p w14:paraId="19EE80B0" w14:textId="77777777" w:rsidR="004D0209" w:rsidRPr="00170CE7" w:rsidRDefault="004D0209" w:rsidP="004D0209">
      <w:pPr>
        <w:pStyle w:val="PL"/>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a5-Threshold2-r13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RS-SINR-Range-r13</w:t>
      </w:r>
      <w:r w:rsidRPr="00170CE7">
        <w:rPr>
          <w:rFonts w:eastAsia="Batang"/>
        </w:rPr>
        <w:tab/>
      </w:r>
      <w:r w:rsidRPr="00170CE7">
        <w:rPr>
          <w:rFonts w:eastAsia="Batang"/>
        </w:rPr>
        <w:tab/>
        <w:t>OPTIONAL,</w:t>
      </w:r>
      <w:r w:rsidRPr="00170CE7">
        <w:rPr>
          <w:rFonts w:eastAsia="Batang"/>
        </w:rPr>
        <w:tab/>
        <w:t>-- Need ON</w:t>
      </w:r>
    </w:p>
    <w:p w14:paraId="6DCB9FA0" w14:textId="77777777" w:rsidR="004D0209" w:rsidRPr="00170CE7" w:rsidRDefault="004D0209" w:rsidP="004D0209">
      <w:pPr>
        <w:pStyle w:val="PL"/>
        <w:rPr>
          <w:rFonts w:eastAsia="Batang"/>
        </w:rPr>
      </w:pPr>
      <w:r w:rsidRPr="00170CE7">
        <w:rPr>
          <w:rFonts w:eastAsia="Batang"/>
        </w:rPr>
        <w:tab/>
      </w:r>
      <w:r w:rsidRPr="00170CE7">
        <w:rPr>
          <w:rFonts w:eastAsia="Batang"/>
        </w:rPr>
        <w:tab/>
      </w:r>
      <w:r w:rsidRPr="00170CE7">
        <w:rPr>
          <w:rFonts w:eastAsia="Batang"/>
        </w:rPr>
        <w:tab/>
      </w:r>
      <w:r w:rsidRPr="00170CE7">
        <w:rPr>
          <w:rFonts w:eastAsia="Batang"/>
        </w:rPr>
        <w:tab/>
        <w:t>reportQuantity-v1310</w:t>
      </w:r>
      <w:r w:rsidRPr="00170CE7">
        <w:rPr>
          <w:rFonts w:eastAsia="Batang"/>
        </w:rPr>
        <w:tab/>
      </w:r>
      <w:r w:rsidRPr="00170CE7">
        <w:rPr>
          <w:rFonts w:eastAsia="Batang"/>
        </w:rPr>
        <w:tab/>
      </w:r>
      <w:r w:rsidRPr="00170CE7">
        <w:rPr>
          <w:rFonts w:eastAsia="Batang"/>
        </w:rPr>
        <w:tab/>
      </w:r>
      <w:r w:rsidRPr="00170CE7">
        <w:rPr>
          <w:rFonts w:eastAsia="Batang"/>
        </w:rPr>
        <w:tab/>
        <w:t>ENUMERATED {rsrpANDsinr, rsrqANDsinr, all}</w:t>
      </w:r>
    </w:p>
    <w:p w14:paraId="37B7A61A" w14:textId="77777777" w:rsidR="004D0209" w:rsidRPr="00170CE7" w:rsidRDefault="004D0209" w:rsidP="004D0209">
      <w:pPr>
        <w:pStyle w:val="PL"/>
        <w:rPr>
          <w:rFonts w:eastAsia="Batang"/>
        </w:rPr>
      </w:pPr>
      <w:r w:rsidRPr="00170CE7">
        <w:rPr>
          <w:rFonts w:eastAsia="Batang"/>
        </w:rPr>
        <w:tab/>
      </w:r>
      <w:r w:rsidRPr="00170CE7">
        <w:rPr>
          <w:rFonts w:eastAsia="Batang"/>
        </w:rPr>
        <w:tab/>
      </w:r>
      <w:r w:rsidRPr="00170CE7">
        <w:rPr>
          <w:rFonts w:eastAsia="Batang"/>
        </w:rPr>
        <w:tab/>
        <w:t>}</w:t>
      </w:r>
    </w:p>
    <w:p w14:paraId="1B6BF95B" w14:textId="77777777" w:rsidR="004D0209" w:rsidRPr="00170CE7" w:rsidRDefault="004D0209" w:rsidP="004D0209">
      <w:pPr>
        <w:pStyle w:val="PL"/>
        <w:rPr>
          <w:rFonts w:eastAsia="Batang"/>
        </w:rPr>
      </w:pPr>
      <w:r w:rsidRPr="00170CE7">
        <w:rPr>
          <w:rFonts w:eastAsia="Batang"/>
        </w:rPr>
        <w:tab/>
      </w:r>
      <w:r w:rsidRPr="00170CE7">
        <w:rPr>
          <w:rFonts w:eastAsia="Batang"/>
        </w:rPr>
        <w:tab/>
        <w:t>}</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OPTIONAL,</w:t>
      </w:r>
      <w:r w:rsidRPr="00170CE7">
        <w:rPr>
          <w:rFonts w:eastAsia="Batang"/>
        </w:rPr>
        <w:tab/>
        <w:t>-- Need ON</w:t>
      </w:r>
    </w:p>
    <w:p w14:paraId="1849DD98" w14:textId="77777777" w:rsidR="004D0209" w:rsidRPr="00170CE7" w:rsidRDefault="004D0209" w:rsidP="004D0209">
      <w:pPr>
        <w:pStyle w:val="PL"/>
        <w:rPr>
          <w:rFonts w:eastAsia="SimSun"/>
        </w:rPr>
      </w:pPr>
      <w:r w:rsidRPr="00170CE7">
        <w:rPr>
          <w:rFonts w:eastAsia="Batang"/>
        </w:rPr>
        <w:tab/>
      </w:r>
      <w:r w:rsidRPr="00170CE7">
        <w:rPr>
          <w:rFonts w:eastAsia="Batang"/>
        </w:rPr>
        <w:tab/>
      </w:r>
      <w:r w:rsidRPr="00170CE7">
        <w:rPr>
          <w:rFonts w:eastAsia="SimSun"/>
        </w:rPr>
        <w:t>useWhiteCellList-r13</w:t>
      </w:r>
      <w:r w:rsidRPr="00170CE7">
        <w:rPr>
          <w:rFonts w:eastAsia="SimSun"/>
        </w:rPr>
        <w:tab/>
      </w:r>
      <w:r w:rsidRPr="00170CE7">
        <w:rPr>
          <w:rFonts w:eastAsia="SimSun"/>
        </w:rPr>
        <w:tab/>
      </w:r>
      <w:r w:rsidRPr="00170CE7">
        <w:rPr>
          <w:rFonts w:eastAsia="SimSun"/>
        </w:rPr>
        <w:tab/>
      </w:r>
      <w:r w:rsidRPr="00170CE7">
        <w:rPr>
          <w:rFonts w:eastAsia="SimSun"/>
        </w:rPr>
        <w:tab/>
      </w:r>
      <w:r w:rsidRPr="00170CE7">
        <w:t>BOOLEAN</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r w:rsidRPr="00170CE7">
        <w:rPr>
          <w:rFonts w:eastAsia="SimSun"/>
        </w:rPr>
        <w:tab/>
        <w:t>-- Need ON</w:t>
      </w:r>
    </w:p>
    <w:p w14:paraId="64C6D946" w14:textId="77777777" w:rsidR="004D0209" w:rsidRPr="00170CE7" w:rsidRDefault="004D0209" w:rsidP="004D0209">
      <w:pPr>
        <w:pStyle w:val="PL"/>
        <w:rPr>
          <w:rFonts w:eastAsia="Batang"/>
        </w:rPr>
      </w:pPr>
      <w:r w:rsidRPr="00170CE7">
        <w:rPr>
          <w:rFonts w:eastAsia="Batang"/>
        </w:rPr>
        <w:tab/>
      </w:r>
      <w:r w:rsidRPr="00170CE7">
        <w:rPr>
          <w:rFonts w:eastAsia="Batang"/>
        </w:rPr>
        <w:tab/>
        <w:t>measRSSI-ReportConfig-r13</w:t>
      </w:r>
      <w:r w:rsidRPr="00170CE7">
        <w:rPr>
          <w:rFonts w:eastAsia="Batang"/>
        </w:rPr>
        <w:tab/>
      </w:r>
      <w:r w:rsidRPr="00170CE7">
        <w:rPr>
          <w:rFonts w:eastAsia="Batang"/>
        </w:rPr>
        <w:tab/>
      </w:r>
      <w:r w:rsidRPr="00170CE7">
        <w:rPr>
          <w:rFonts w:eastAsia="Batang"/>
        </w:rPr>
        <w:tab/>
        <w:t>MeasRSSI-ReportConfig-r13</w:t>
      </w:r>
      <w:r w:rsidRPr="00170CE7">
        <w:rPr>
          <w:rFonts w:eastAsia="Batang"/>
        </w:rPr>
        <w:tab/>
        <w:t>OPTIONAL,</w:t>
      </w:r>
      <w:r w:rsidRPr="00170CE7">
        <w:rPr>
          <w:rFonts w:eastAsia="Batang"/>
        </w:rPr>
        <w:tab/>
        <w:t>-- Need ON</w:t>
      </w:r>
    </w:p>
    <w:p w14:paraId="3B8A3017" w14:textId="77777777" w:rsidR="004D0209" w:rsidRPr="00170CE7" w:rsidRDefault="004D0209" w:rsidP="004D0209">
      <w:pPr>
        <w:pStyle w:val="PL"/>
      </w:pPr>
      <w:r w:rsidRPr="00170CE7">
        <w:tab/>
      </w:r>
      <w:r w:rsidRPr="00170CE7">
        <w:tab/>
        <w:t>includeMultiBandInfo-r13</w:t>
      </w:r>
      <w:r w:rsidRPr="00170CE7">
        <w:tab/>
      </w:r>
      <w:r w:rsidRPr="00170CE7">
        <w:tab/>
      </w:r>
      <w:r w:rsidRPr="00170CE7">
        <w:tab/>
        <w:t>ENUMERATED {true}</w:t>
      </w:r>
      <w:r w:rsidRPr="00170CE7">
        <w:tab/>
      </w:r>
      <w:r w:rsidRPr="00170CE7">
        <w:tab/>
      </w:r>
      <w:r w:rsidRPr="00170CE7">
        <w:tab/>
        <w:t>OPTIONAL,</w:t>
      </w:r>
      <w:r w:rsidRPr="00170CE7">
        <w:tab/>
        <w:t>-- Cond reportCGI</w:t>
      </w:r>
    </w:p>
    <w:p w14:paraId="3F63BE25" w14:textId="77777777" w:rsidR="004D0209" w:rsidRPr="00170CE7" w:rsidRDefault="004D0209" w:rsidP="004D0209">
      <w:pPr>
        <w:pStyle w:val="PL"/>
        <w:rPr>
          <w:rFonts w:eastAsia="Batang"/>
        </w:rPr>
      </w:pPr>
      <w:r w:rsidRPr="00170CE7">
        <w:rPr>
          <w:rFonts w:eastAsia="Batang"/>
        </w:rPr>
        <w:tab/>
      </w:r>
      <w:r w:rsidRPr="00170CE7">
        <w:rPr>
          <w:rFonts w:eastAsia="Batang"/>
        </w:rPr>
        <w:tab/>
        <w:t>ul-DelayConfig-r13</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UL-DelayConfig-r13</w:t>
      </w:r>
      <w:r w:rsidRPr="00170CE7">
        <w:rPr>
          <w:rFonts w:eastAsia="Batang"/>
        </w:rPr>
        <w:tab/>
      </w:r>
      <w:r w:rsidRPr="00170CE7">
        <w:rPr>
          <w:rFonts w:eastAsia="Batang"/>
        </w:rPr>
        <w:tab/>
      </w:r>
      <w:r w:rsidRPr="00170CE7">
        <w:rPr>
          <w:rFonts w:eastAsia="Batang"/>
        </w:rPr>
        <w:tab/>
        <w:t>OPTIONAL</w:t>
      </w:r>
      <w:r w:rsidRPr="00170CE7">
        <w:rPr>
          <w:rFonts w:eastAsia="Batang"/>
        </w:rPr>
        <w:tab/>
      </w:r>
      <w:r w:rsidRPr="00170CE7">
        <w:t xml:space="preserve">-- </w:t>
      </w:r>
      <w:r w:rsidRPr="00170CE7">
        <w:rPr>
          <w:rFonts w:eastAsia="Batang"/>
        </w:rPr>
        <w:t>Need ON</w:t>
      </w:r>
    </w:p>
    <w:p w14:paraId="70825879" w14:textId="77777777" w:rsidR="004D0209" w:rsidRPr="00170CE7" w:rsidRDefault="004D0209" w:rsidP="004D0209">
      <w:pPr>
        <w:pStyle w:val="PL"/>
      </w:pPr>
      <w:r w:rsidRPr="00170CE7">
        <w:rPr>
          <w:rFonts w:eastAsia="Batang"/>
        </w:rPr>
        <w:tab/>
        <w:t>]]</w:t>
      </w:r>
      <w:r w:rsidRPr="00170CE7">
        <w:t>,</w:t>
      </w:r>
    </w:p>
    <w:p w14:paraId="5388FB4A" w14:textId="77777777" w:rsidR="004D0209" w:rsidRPr="00170CE7" w:rsidRDefault="004D0209" w:rsidP="004D0209">
      <w:pPr>
        <w:pStyle w:val="PL"/>
      </w:pPr>
      <w:r w:rsidRPr="00170CE7">
        <w:tab/>
        <w:t>[[</w:t>
      </w:r>
      <w:r w:rsidRPr="00170CE7">
        <w:tab/>
        <w:t>ue-RxTxTimeDiffPeriodicalTDD-r13</w:t>
      </w:r>
      <w:r w:rsidRPr="00170CE7">
        <w:tab/>
        <w:t>BOOLEAN</w:t>
      </w:r>
      <w:r w:rsidRPr="00170CE7">
        <w:tab/>
      </w:r>
      <w:r w:rsidRPr="00170CE7">
        <w:tab/>
      </w:r>
      <w:r w:rsidRPr="00170CE7">
        <w:tab/>
      </w:r>
      <w:r w:rsidRPr="00170CE7">
        <w:tab/>
      </w:r>
      <w:r w:rsidRPr="00170CE7">
        <w:tab/>
      </w:r>
      <w:r w:rsidRPr="00170CE7">
        <w:tab/>
        <w:t>OPTIONAL</w:t>
      </w:r>
      <w:r w:rsidRPr="00170CE7">
        <w:tab/>
        <w:t>-- Need ON</w:t>
      </w:r>
    </w:p>
    <w:p w14:paraId="491D1DEC" w14:textId="77777777" w:rsidR="004D0209" w:rsidRPr="00170CE7" w:rsidRDefault="004D0209" w:rsidP="004D0209">
      <w:pPr>
        <w:pStyle w:val="PL"/>
      </w:pPr>
      <w:r w:rsidRPr="00170CE7">
        <w:tab/>
        <w:t>]],</w:t>
      </w:r>
    </w:p>
    <w:p w14:paraId="7D11D0FB" w14:textId="77777777" w:rsidR="004D0209" w:rsidRPr="00170CE7" w:rsidRDefault="004D0209" w:rsidP="004D0209">
      <w:pPr>
        <w:pStyle w:val="PL"/>
      </w:pPr>
      <w:r w:rsidRPr="00170CE7">
        <w:tab/>
        <w:t>[[</w:t>
      </w:r>
      <w:r w:rsidRPr="00170CE7">
        <w:tab/>
      </w:r>
    </w:p>
    <w:p w14:paraId="2F8B1CC1" w14:textId="77777777" w:rsidR="004D0209" w:rsidRPr="00170CE7" w:rsidRDefault="004D0209" w:rsidP="004D0209">
      <w:pPr>
        <w:pStyle w:val="PL"/>
        <w:tabs>
          <w:tab w:val="clear" w:pos="2688"/>
          <w:tab w:val="left" w:pos="2380"/>
        </w:tabs>
      </w:pPr>
      <w:r w:rsidRPr="00170CE7">
        <w:tab/>
      </w:r>
      <w:r w:rsidRPr="00170CE7">
        <w:tab/>
        <w:t>purpose-v1430</w:t>
      </w:r>
      <w:r w:rsidRPr="00170CE7">
        <w:tab/>
      </w:r>
      <w:r w:rsidRPr="00170CE7">
        <w:tab/>
      </w:r>
      <w:r w:rsidRPr="00170CE7">
        <w:tab/>
        <w:t>ENUMERATED {reportLocation, sidelink, spare2, spare1}</w:t>
      </w:r>
      <w:r w:rsidRPr="00170CE7">
        <w:tab/>
      </w:r>
      <w:r w:rsidRPr="00170CE7">
        <w:tab/>
      </w:r>
    </w:p>
    <w:p w14:paraId="06DADD6D" w14:textId="77777777" w:rsidR="004D0209" w:rsidRPr="00170CE7" w:rsidRDefault="004D0209" w:rsidP="004D0209">
      <w:pPr>
        <w:pStyle w:val="PL"/>
        <w:tabs>
          <w:tab w:val="clear" w:pos="2688"/>
          <w:tab w:val="left" w:pos="2380"/>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156D52C0" w14:textId="77777777" w:rsidR="004D0209" w:rsidRPr="00170CE7" w:rsidRDefault="004D0209" w:rsidP="004D0209">
      <w:pPr>
        <w:pStyle w:val="PL"/>
      </w:pPr>
      <w:r w:rsidRPr="00170CE7">
        <w:tab/>
        <w:t>]],</w:t>
      </w:r>
    </w:p>
    <w:p w14:paraId="1E0C536A" w14:textId="77777777" w:rsidR="004D0209" w:rsidRPr="00170CE7" w:rsidRDefault="004D0209" w:rsidP="004D0209">
      <w:pPr>
        <w:pStyle w:val="PL"/>
      </w:pPr>
      <w:r w:rsidRPr="00170CE7">
        <w:tab/>
        <w:t>[[</w:t>
      </w:r>
      <w:r w:rsidRPr="00170CE7">
        <w:tab/>
      </w:r>
    </w:p>
    <w:p w14:paraId="59E8BDCE" w14:textId="77777777" w:rsidR="004D0209" w:rsidRPr="00170CE7" w:rsidRDefault="004D0209" w:rsidP="004D0209">
      <w:pPr>
        <w:pStyle w:val="PL"/>
      </w:pPr>
      <w:r w:rsidRPr="00170CE7">
        <w:tab/>
      </w:r>
      <w:r w:rsidRPr="00170CE7">
        <w:tab/>
        <w:t>maxReportRS-Index-r15</w:t>
      </w:r>
      <w:r w:rsidRPr="00170CE7">
        <w:tab/>
      </w:r>
      <w:r w:rsidRPr="00170CE7">
        <w:tab/>
        <w:t>INTEGER (0..maxRS-IndexReport-r15)</w:t>
      </w:r>
      <w:r w:rsidRPr="00170CE7">
        <w:tab/>
        <w:t>OPTIONAL</w:t>
      </w:r>
      <w:r w:rsidRPr="00170CE7">
        <w:tab/>
        <w:t>-- Need ON</w:t>
      </w:r>
    </w:p>
    <w:p w14:paraId="50C67FCC" w14:textId="77777777" w:rsidR="004D0209" w:rsidRPr="00170CE7" w:rsidRDefault="004D0209" w:rsidP="004D0209">
      <w:pPr>
        <w:pStyle w:val="PL"/>
      </w:pPr>
      <w:r w:rsidRPr="00170CE7">
        <w:tab/>
        <w:t>]],</w:t>
      </w:r>
    </w:p>
    <w:p w14:paraId="6A218787" w14:textId="77777777" w:rsidR="004D0209" w:rsidRPr="00170CE7" w:rsidRDefault="004D0209" w:rsidP="004D0209">
      <w:pPr>
        <w:pStyle w:val="PL"/>
      </w:pPr>
      <w:r w:rsidRPr="00170CE7">
        <w:tab/>
        <w:t>[[</w:t>
      </w:r>
      <w:r w:rsidRPr="00170CE7">
        <w:tab/>
        <w:t>includeBT-Meas-r15</w:t>
      </w:r>
      <w:r w:rsidRPr="00170CE7">
        <w:tab/>
      </w:r>
      <w:r w:rsidRPr="00170CE7">
        <w:tab/>
      </w:r>
      <w:r w:rsidRPr="00170CE7">
        <w:tab/>
      </w:r>
      <w:r w:rsidRPr="00170CE7">
        <w:tab/>
        <w:t>BT-NameListConfig-r15</w:t>
      </w:r>
      <w:r w:rsidRPr="00170CE7">
        <w:tab/>
      </w:r>
      <w:r w:rsidRPr="00170CE7">
        <w:tab/>
      </w:r>
      <w:r w:rsidRPr="00170CE7">
        <w:tab/>
        <w:t>OPTIONAL,</w:t>
      </w:r>
      <w:r w:rsidRPr="00170CE7">
        <w:tab/>
        <w:t>-- Need ON</w:t>
      </w:r>
    </w:p>
    <w:p w14:paraId="23593EC1" w14:textId="77777777" w:rsidR="004D0209" w:rsidRPr="00170CE7" w:rsidRDefault="004D0209" w:rsidP="004D0209">
      <w:pPr>
        <w:pStyle w:val="PL"/>
      </w:pPr>
      <w:r w:rsidRPr="00170CE7">
        <w:lastRenderedPageBreak/>
        <w:tab/>
      </w:r>
      <w:r w:rsidRPr="00170CE7">
        <w:tab/>
        <w:t>includeWLAN-Meas-r15</w:t>
      </w:r>
      <w:r w:rsidRPr="00170CE7">
        <w:tab/>
      </w:r>
      <w:r w:rsidRPr="00170CE7">
        <w:tab/>
      </w:r>
      <w:r w:rsidRPr="00170CE7">
        <w:tab/>
      </w:r>
      <w:r w:rsidRPr="00170CE7">
        <w:tab/>
        <w:t>WLAN-NameListConfig-r15</w:t>
      </w:r>
      <w:r w:rsidRPr="00170CE7">
        <w:tab/>
      </w:r>
      <w:r w:rsidRPr="00170CE7">
        <w:tab/>
      </w:r>
      <w:r w:rsidRPr="00170CE7">
        <w:tab/>
        <w:t>OPTIONAL,</w:t>
      </w:r>
      <w:r w:rsidRPr="00170CE7">
        <w:tab/>
      </w:r>
      <w:r w:rsidRPr="00170CE7">
        <w:tab/>
        <w:t>-- Need ON</w:t>
      </w:r>
    </w:p>
    <w:p w14:paraId="31C93D7E" w14:textId="77777777" w:rsidR="004D0209" w:rsidRPr="00170CE7" w:rsidRDefault="004D0209" w:rsidP="004D0209">
      <w:pPr>
        <w:pStyle w:val="PL"/>
      </w:pPr>
      <w:r w:rsidRPr="00170CE7">
        <w:tab/>
      </w:r>
      <w:r w:rsidRPr="00170CE7">
        <w:tab/>
        <w:t>purpose-r15</w:t>
      </w:r>
      <w:r w:rsidRPr="00170CE7">
        <w:tab/>
      </w:r>
      <w:r w:rsidRPr="00170CE7">
        <w:tab/>
      </w:r>
      <w:r w:rsidRPr="00170CE7">
        <w:tab/>
      </w:r>
      <w:r w:rsidRPr="00170CE7">
        <w:tab/>
        <w:t>ENUMERATED {sensing}</w:t>
      </w:r>
      <w:r w:rsidRPr="00170CE7">
        <w:tab/>
      </w:r>
      <w:r w:rsidRPr="00170CE7">
        <w:tab/>
      </w:r>
      <w:r w:rsidRPr="00170CE7">
        <w:tab/>
      </w:r>
      <w:r w:rsidRPr="00170CE7">
        <w:tab/>
      </w:r>
      <w:r w:rsidRPr="00170CE7">
        <w:tab/>
        <w:t>OPTIONAL,</w:t>
      </w:r>
      <w:r w:rsidRPr="00170CE7">
        <w:tab/>
        <w:t>-- Need ON</w:t>
      </w:r>
    </w:p>
    <w:p w14:paraId="1048DA47" w14:textId="77777777" w:rsidR="004D0209" w:rsidRPr="00170CE7" w:rsidRDefault="004D0209" w:rsidP="004D0209">
      <w:pPr>
        <w:pStyle w:val="PL"/>
      </w:pPr>
      <w:r w:rsidRPr="00170CE7">
        <w:tab/>
      </w:r>
      <w:r w:rsidRPr="00170CE7">
        <w:tab/>
        <w:t>numberOfTriggeringCells-r15</w:t>
      </w:r>
      <w:r w:rsidRPr="00170CE7">
        <w:tab/>
      </w:r>
      <w:r w:rsidRPr="00170CE7">
        <w:tab/>
      </w:r>
      <w:r w:rsidRPr="00170CE7">
        <w:tab/>
        <w:t>INTEGER</w:t>
      </w:r>
      <w:r w:rsidRPr="00170CE7">
        <w:tab/>
        <w:t>(2..maxCellReport)</w:t>
      </w:r>
      <w:r w:rsidRPr="00170CE7">
        <w:tab/>
        <w:t>OPTIONAL,</w:t>
      </w:r>
      <w:r w:rsidRPr="00170CE7">
        <w:tab/>
        <w:t>-- Cond a3a4a5</w:t>
      </w:r>
    </w:p>
    <w:p w14:paraId="55EA7E8E" w14:textId="77777777" w:rsidR="004D0209" w:rsidRPr="00170CE7" w:rsidRDefault="004D0209" w:rsidP="004D0209">
      <w:pPr>
        <w:pStyle w:val="PL"/>
      </w:pPr>
      <w:r w:rsidRPr="00170CE7">
        <w:tab/>
      </w:r>
      <w:r w:rsidRPr="00170CE7">
        <w:tab/>
        <w:t>a4-a5-ReportOnLeave-r15</w:t>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t>OPTIONAL</w:t>
      </w:r>
      <w:r w:rsidRPr="00170CE7">
        <w:tab/>
        <w:t>-- Cond a4a5</w:t>
      </w:r>
    </w:p>
    <w:p w14:paraId="2005E03C" w14:textId="7C75FE5F" w:rsidR="004D0209" w:rsidRDefault="004D0209" w:rsidP="007B3170">
      <w:pPr>
        <w:pStyle w:val="PL"/>
        <w:rPr>
          <w:ins w:id="904" w:author="Ericsson" w:date="2020-01-22T18:21:00Z"/>
        </w:rPr>
      </w:pPr>
      <w:r w:rsidRPr="00170CE7">
        <w:tab/>
        <w:t>]]</w:t>
      </w:r>
      <w:ins w:id="905" w:author="Ericsson" w:date="2020-01-22T18:21:00Z">
        <w:r w:rsidR="007B3170">
          <w:t>,</w:t>
        </w:r>
      </w:ins>
    </w:p>
    <w:p w14:paraId="710C7A7A" w14:textId="77777777" w:rsidR="007B3170" w:rsidRDefault="007B3170" w:rsidP="007B3170">
      <w:pPr>
        <w:pStyle w:val="PL"/>
        <w:rPr>
          <w:ins w:id="906" w:author="Ericsson" w:date="2020-01-22T18:22:00Z"/>
          <w:rFonts w:eastAsia="Batang"/>
        </w:rPr>
      </w:pPr>
      <w:ins w:id="907" w:author="Ericsson" w:date="2020-01-22T18:22:00Z">
        <w:r>
          <w:tab/>
          <w:t xml:space="preserve">[[ </w:t>
        </w:r>
        <w:r w:rsidRPr="00D0440E">
          <w:t>condReconfigurationTrigger</w:t>
        </w:r>
        <w:r>
          <w:t>EUTRA-r16</w:t>
        </w:r>
        <w:r>
          <w:tab/>
        </w:r>
        <w:r>
          <w:tab/>
          <w:t>C</w:t>
        </w:r>
        <w:r w:rsidRPr="00D0440E">
          <w:t>ondReconfigurationTrigger</w:t>
        </w:r>
        <w:r>
          <w:t xml:space="preserve">EUTRA-r16 </w:t>
        </w:r>
        <w:r>
          <w:tab/>
        </w:r>
        <w:r>
          <w:rPr>
            <w:rFonts w:eastAsia="Batang"/>
          </w:rPr>
          <w:t>OPTIONAL</w:t>
        </w:r>
        <w:r w:rsidRPr="00DE3F2B">
          <w:rPr>
            <w:rFonts w:eastAsia="Batang"/>
          </w:rPr>
          <w:tab/>
        </w:r>
      </w:ins>
    </w:p>
    <w:p w14:paraId="06C38C5D" w14:textId="77777777" w:rsidR="007B3170" w:rsidRDefault="007B3170" w:rsidP="007B3170">
      <w:pPr>
        <w:pStyle w:val="PL"/>
        <w:rPr>
          <w:ins w:id="908" w:author="Ericsson" w:date="2020-01-22T18:22:00Z"/>
        </w:rPr>
      </w:pPr>
      <w:ins w:id="909" w:author="Ericsson" w:date="2020-01-22T18:22:00Z">
        <w:r w:rsidRPr="00DE3F2B">
          <w:rPr>
            <w:rFonts w:eastAsia="Batang"/>
          </w:rPr>
          <w:t>-- Need ON</w:t>
        </w:r>
      </w:ins>
    </w:p>
    <w:p w14:paraId="55AC6A23" w14:textId="4595747F" w:rsidR="007B3170" w:rsidRPr="00170CE7" w:rsidRDefault="007B3170" w:rsidP="007B3170">
      <w:pPr>
        <w:pStyle w:val="PL"/>
      </w:pPr>
      <w:ins w:id="910" w:author="Ericsson" w:date="2020-01-22T18:22:00Z">
        <w:r>
          <w:tab/>
          <w:t>]]</w:t>
        </w:r>
      </w:ins>
    </w:p>
    <w:p w14:paraId="1C781EB0" w14:textId="77777777" w:rsidR="004D0209" w:rsidRPr="00170CE7" w:rsidRDefault="004D0209" w:rsidP="004D0209">
      <w:pPr>
        <w:pStyle w:val="PL"/>
      </w:pPr>
      <w:r w:rsidRPr="00170CE7">
        <w:t>}</w:t>
      </w:r>
    </w:p>
    <w:p w14:paraId="473E04F4" w14:textId="77777777" w:rsidR="004D0209" w:rsidRPr="00170CE7" w:rsidRDefault="004D0209" w:rsidP="00376445">
      <w:pPr>
        <w:pStyle w:val="PL"/>
      </w:pPr>
    </w:p>
    <w:p w14:paraId="2557F6CF" w14:textId="77777777" w:rsidR="00376445" w:rsidRDefault="00376445" w:rsidP="00376445">
      <w:pPr>
        <w:pStyle w:val="PL"/>
        <w:rPr>
          <w:ins w:id="911" w:author="Ericsson" w:date="2020-01-22T18:23:00Z"/>
        </w:rPr>
      </w:pPr>
      <w:ins w:id="912" w:author="Ericsson" w:date="2020-01-22T18:23:00Z">
        <w:r>
          <w:t>C</w:t>
        </w:r>
        <w:r w:rsidRPr="00D0440E">
          <w:t>ondReconfigurationTrigger</w:t>
        </w:r>
        <w:r>
          <w:t>EUTRA-r16</w:t>
        </w:r>
        <w:r w:rsidRPr="00DE3F2B">
          <w:tab/>
        </w:r>
        <w:r w:rsidRPr="00DE3F2B">
          <w:tab/>
          <w:t>SEQUENCE {</w:t>
        </w:r>
      </w:ins>
    </w:p>
    <w:p w14:paraId="3AA42536" w14:textId="0FD9C77A" w:rsidR="00376445" w:rsidRPr="001528B4" w:rsidRDefault="00376445" w:rsidP="00376445">
      <w:pPr>
        <w:pStyle w:val="PL"/>
        <w:rPr>
          <w:ins w:id="913" w:author="Ericsson" w:date="2020-01-22T18:23:00Z"/>
        </w:rPr>
      </w:pPr>
      <w:ins w:id="914" w:author="Ericsson" w:date="2020-01-22T18:23:00Z">
        <w:r>
          <w:tab/>
        </w:r>
        <w:del w:id="915" w:author="RAN2_109e" w:date="2020-03-05T15:28:00Z">
          <w:r w:rsidRPr="00C14264" w:rsidDel="00F4155A">
            <w:delText>e</w:delText>
          </w:r>
        </w:del>
      </w:ins>
      <w:ins w:id="916" w:author="RAN2_109e" w:date="2020-03-05T15:28:00Z">
        <w:r w:rsidR="00F4155A">
          <w:t>condE</w:t>
        </w:r>
      </w:ins>
      <w:ins w:id="917" w:author="Ericsson" w:date="2020-01-22T18:23:00Z">
        <w:r w:rsidRPr="00C14264">
          <w:t>ventId</w:t>
        </w:r>
        <w:r>
          <w:t>-r16</w:t>
        </w:r>
        <w:r w:rsidRPr="00C14264">
          <w:t xml:space="preserve"> </w:t>
        </w:r>
        <w:r>
          <w:t xml:space="preserve">                         </w:t>
        </w:r>
        <w:r w:rsidRPr="00C14264">
          <w:t xml:space="preserve">   </w:t>
        </w:r>
        <w:r w:rsidRPr="001528B4">
          <w:t>CHOICE {</w:t>
        </w:r>
      </w:ins>
    </w:p>
    <w:p w14:paraId="4634636E" w14:textId="538AEB2F" w:rsidR="00376445" w:rsidRPr="001528B4" w:rsidRDefault="00376445" w:rsidP="00376445">
      <w:pPr>
        <w:pStyle w:val="PL"/>
        <w:rPr>
          <w:ins w:id="918" w:author="Ericsson" w:date="2020-01-22T18:23:00Z"/>
        </w:rPr>
      </w:pPr>
      <w:ins w:id="919" w:author="Ericsson" w:date="2020-01-22T18:23:00Z">
        <w:r w:rsidRPr="001528B4">
          <w:t xml:space="preserve">        </w:t>
        </w:r>
        <w:del w:id="920" w:author="RAN2_109e" w:date="2020-03-05T15:29:00Z">
          <w:r w:rsidRPr="001528B4" w:rsidDel="00F4155A">
            <w:delText>e</w:delText>
          </w:r>
        </w:del>
      </w:ins>
      <w:ins w:id="921" w:author="RAN2_109e" w:date="2020-03-05T15:29:00Z">
        <w:r w:rsidR="00F4155A">
          <w:t>condE</w:t>
        </w:r>
      </w:ins>
      <w:ins w:id="922" w:author="Ericsson" w:date="2020-01-22T18:23:00Z">
        <w:r w:rsidRPr="001528B4">
          <w:t>ventA3-r16                             SEQUENCE {</w:t>
        </w:r>
      </w:ins>
    </w:p>
    <w:p w14:paraId="62D7527E" w14:textId="0EA18081" w:rsidR="00376445" w:rsidRDefault="00376445" w:rsidP="00376445">
      <w:pPr>
        <w:pStyle w:val="PL"/>
        <w:rPr>
          <w:ins w:id="923" w:author="Ericsson" w:date="2020-01-22T18:23:00Z"/>
        </w:rPr>
      </w:pPr>
      <w:ins w:id="924" w:author="Ericsson" w:date="2020-01-22T18:23:00Z">
        <w:r w:rsidRPr="00DE3F2B">
          <w:tab/>
        </w:r>
        <w:r w:rsidRPr="00DE3F2B">
          <w:tab/>
        </w:r>
        <w:r w:rsidRPr="00DE3F2B">
          <w:tab/>
          <w:t>a3-Offset</w:t>
        </w:r>
        <w:r>
          <w:t>-r16</w:t>
        </w:r>
        <w:r w:rsidRPr="00DE3F2B">
          <w:tab/>
        </w:r>
        <w:r w:rsidRPr="00DE3F2B">
          <w:tab/>
        </w:r>
        <w:r w:rsidRPr="00DE3F2B">
          <w:tab/>
        </w:r>
        <w:r w:rsidRPr="00DE3F2B">
          <w:tab/>
        </w:r>
        <w:r w:rsidRPr="00DE3F2B">
          <w:tab/>
        </w:r>
        <w:r w:rsidRPr="00DE3F2B">
          <w:tab/>
        </w:r>
        <w:r w:rsidRPr="00DE3F2B">
          <w:tab/>
        </w:r>
      </w:ins>
      <w:ins w:id="925" w:author="RAN2_109e" w:date="2020-03-05T15:29:00Z">
        <w:r w:rsidR="00F4155A">
          <w:tab/>
        </w:r>
      </w:ins>
      <w:ins w:id="926" w:author="Ericsson" w:date="2020-01-22T18:23:00Z">
        <w:r>
          <w:t>INTEGER (-30..30),</w:t>
        </w:r>
      </w:ins>
    </w:p>
    <w:p w14:paraId="79849C50" w14:textId="64CB96CC" w:rsidR="00376445" w:rsidRPr="00DE3F2B" w:rsidRDefault="00376445" w:rsidP="00376445">
      <w:pPr>
        <w:pStyle w:val="PL"/>
        <w:rPr>
          <w:ins w:id="927" w:author="Ericsson" w:date="2020-01-22T18:23:00Z"/>
        </w:rPr>
      </w:pPr>
      <w:ins w:id="928" w:author="Ericsson" w:date="2020-01-22T18:23:00Z">
        <w:r w:rsidRPr="00DE3F2B">
          <w:tab/>
        </w:r>
        <w:r w:rsidRPr="00DE3F2B">
          <w:tab/>
        </w:r>
        <w:r w:rsidRPr="00DE3F2B">
          <w:tab/>
          <w:t>hysteresis</w:t>
        </w:r>
        <w:r>
          <w:t>-r16</w:t>
        </w:r>
        <w:r w:rsidRPr="00DE3F2B">
          <w:tab/>
        </w:r>
        <w:r w:rsidRPr="00DE3F2B">
          <w:tab/>
        </w:r>
        <w:r w:rsidRPr="00DE3F2B">
          <w:tab/>
        </w:r>
        <w:r>
          <w:tab/>
        </w:r>
        <w:r>
          <w:tab/>
        </w:r>
        <w:r>
          <w:tab/>
        </w:r>
        <w:r>
          <w:tab/>
        </w:r>
      </w:ins>
      <w:ins w:id="929" w:author="RAN2_109e" w:date="2020-03-05T15:29:00Z">
        <w:r w:rsidR="00F4155A">
          <w:tab/>
        </w:r>
      </w:ins>
      <w:ins w:id="930" w:author="Ericsson" w:date="2020-01-22T18:23:00Z">
        <w:r w:rsidRPr="00DE3F2B">
          <w:t>Hysteresis,</w:t>
        </w:r>
      </w:ins>
    </w:p>
    <w:p w14:paraId="6F6DA285" w14:textId="71650A51" w:rsidR="00376445" w:rsidRPr="00DE3F2B" w:rsidRDefault="00376445" w:rsidP="00376445">
      <w:pPr>
        <w:pStyle w:val="PL"/>
        <w:rPr>
          <w:ins w:id="931" w:author="Ericsson" w:date="2020-01-22T18:23:00Z"/>
        </w:rPr>
      </w:pPr>
      <w:ins w:id="932" w:author="Ericsson" w:date="2020-01-22T18:23:00Z">
        <w:r>
          <w:tab/>
        </w:r>
        <w:r w:rsidRPr="00DE3F2B">
          <w:tab/>
        </w:r>
        <w:r w:rsidRPr="00DE3F2B">
          <w:tab/>
          <w:t>timeToTrigger</w:t>
        </w:r>
        <w:r>
          <w:t>-r16</w:t>
        </w:r>
        <w:r>
          <w:tab/>
        </w:r>
        <w:r>
          <w:tab/>
        </w:r>
        <w:r>
          <w:tab/>
        </w:r>
        <w:r>
          <w:tab/>
        </w:r>
        <w:r>
          <w:tab/>
        </w:r>
        <w:r w:rsidRPr="00DE3F2B">
          <w:tab/>
        </w:r>
      </w:ins>
      <w:ins w:id="933" w:author="RAN2_109e" w:date="2020-03-05T15:29:00Z">
        <w:r w:rsidR="00F4155A">
          <w:tab/>
        </w:r>
      </w:ins>
      <w:ins w:id="934" w:author="Ericsson" w:date="2020-01-22T18:23:00Z">
        <w:r w:rsidRPr="00DE3F2B">
          <w:t>TimeToTrigger</w:t>
        </w:r>
      </w:ins>
    </w:p>
    <w:p w14:paraId="5C00B316" w14:textId="77777777" w:rsidR="00376445" w:rsidRPr="00C14264" w:rsidRDefault="00376445" w:rsidP="00376445">
      <w:pPr>
        <w:pStyle w:val="PL"/>
        <w:rPr>
          <w:ins w:id="935" w:author="Ericsson" w:date="2020-01-22T18:23:00Z"/>
        </w:rPr>
      </w:pPr>
      <w:ins w:id="936" w:author="Ericsson" w:date="2020-01-22T18:23:00Z">
        <w:r w:rsidRPr="00C14264">
          <w:t xml:space="preserve">        },</w:t>
        </w:r>
      </w:ins>
    </w:p>
    <w:p w14:paraId="21E34D0D" w14:textId="3A988943" w:rsidR="00376445" w:rsidRPr="00C14264" w:rsidRDefault="00376445" w:rsidP="00376445">
      <w:pPr>
        <w:pStyle w:val="PL"/>
        <w:rPr>
          <w:ins w:id="937" w:author="Ericsson" w:date="2020-01-22T18:23:00Z"/>
        </w:rPr>
      </w:pPr>
      <w:ins w:id="938" w:author="Ericsson" w:date="2020-01-22T18:23:00Z">
        <w:r>
          <w:tab/>
        </w:r>
        <w:r>
          <w:tab/>
        </w:r>
        <w:del w:id="939" w:author="RAN2_109e" w:date="2020-03-05T15:29:00Z">
          <w:r w:rsidRPr="00C14264" w:rsidDel="00F4155A">
            <w:delText>e</w:delText>
          </w:r>
        </w:del>
      </w:ins>
      <w:ins w:id="940" w:author="RAN2_109e" w:date="2020-03-05T15:29:00Z">
        <w:r w:rsidR="00F4155A">
          <w:t>condE</w:t>
        </w:r>
      </w:ins>
      <w:ins w:id="941" w:author="Ericsson" w:date="2020-01-22T18:23:00Z">
        <w:r w:rsidRPr="00C14264">
          <w:t>ventA5</w:t>
        </w:r>
        <w:r>
          <w:t>-</w:t>
        </w:r>
        <w:r w:rsidRPr="001528B4">
          <w:t xml:space="preserve">r16                             SEQUENCE </w:t>
        </w:r>
        <w:r w:rsidRPr="00C14264">
          <w:t>{</w:t>
        </w:r>
      </w:ins>
    </w:p>
    <w:p w14:paraId="280FC171" w14:textId="4C49A914" w:rsidR="00376445" w:rsidRPr="00DE3F2B" w:rsidRDefault="00376445" w:rsidP="00376445">
      <w:pPr>
        <w:pStyle w:val="PL"/>
        <w:rPr>
          <w:ins w:id="942" w:author="Ericsson" w:date="2020-01-22T18:23:00Z"/>
        </w:rPr>
      </w:pPr>
      <w:ins w:id="943" w:author="Ericsson" w:date="2020-01-22T18:23:00Z">
        <w:r>
          <w:tab/>
        </w:r>
        <w:r w:rsidRPr="00DE3F2B">
          <w:tab/>
        </w:r>
        <w:r w:rsidRPr="00DE3F2B">
          <w:tab/>
          <w:t>a5-Threshold1</w:t>
        </w:r>
        <w:r>
          <w:t>-r16</w:t>
        </w:r>
        <w:r w:rsidRPr="00DE3F2B">
          <w:tab/>
        </w:r>
        <w:r w:rsidRPr="00DE3F2B">
          <w:tab/>
        </w:r>
        <w:r w:rsidRPr="00DE3F2B">
          <w:tab/>
        </w:r>
        <w:r w:rsidRPr="00DE3F2B">
          <w:tab/>
        </w:r>
        <w:r w:rsidRPr="00DE3F2B">
          <w:tab/>
        </w:r>
        <w:r w:rsidRPr="00DE3F2B">
          <w:tab/>
        </w:r>
      </w:ins>
      <w:ins w:id="944" w:author="RAN2_109e" w:date="2020-03-05T15:29:00Z">
        <w:r w:rsidR="00F4155A">
          <w:tab/>
        </w:r>
      </w:ins>
      <w:ins w:id="945" w:author="Ericsson" w:date="2020-01-22T18:23:00Z">
        <w:r w:rsidRPr="00DE3F2B">
          <w:t>ThresholdEUTRA,</w:t>
        </w:r>
      </w:ins>
    </w:p>
    <w:p w14:paraId="7F7CDE18" w14:textId="40E85495" w:rsidR="00376445" w:rsidRDefault="00376445" w:rsidP="00376445">
      <w:pPr>
        <w:pStyle w:val="PL"/>
        <w:rPr>
          <w:ins w:id="946" w:author="Ericsson" w:date="2020-01-22T18:23:00Z"/>
        </w:rPr>
      </w:pPr>
      <w:ins w:id="947" w:author="Ericsson" w:date="2020-01-22T18:23:00Z">
        <w:r>
          <w:tab/>
        </w:r>
        <w:r>
          <w:tab/>
        </w:r>
        <w:r w:rsidRPr="00DE3F2B">
          <w:tab/>
          <w:t>a5-Threshold2</w:t>
        </w:r>
        <w:r>
          <w:t>-r16</w:t>
        </w:r>
        <w:r w:rsidRPr="00DE3F2B">
          <w:tab/>
        </w:r>
        <w:r w:rsidRPr="00DE3F2B">
          <w:tab/>
        </w:r>
        <w:r w:rsidRPr="00DE3F2B">
          <w:tab/>
        </w:r>
        <w:r w:rsidRPr="00DE3F2B">
          <w:tab/>
        </w:r>
        <w:r w:rsidRPr="00DE3F2B">
          <w:tab/>
        </w:r>
        <w:r w:rsidRPr="00DE3F2B">
          <w:tab/>
        </w:r>
      </w:ins>
      <w:ins w:id="948" w:author="RAN2_109e" w:date="2020-03-05T15:30:00Z">
        <w:r w:rsidR="00F4155A">
          <w:tab/>
        </w:r>
      </w:ins>
      <w:ins w:id="949" w:author="Ericsson" w:date="2020-01-22T18:23:00Z">
        <w:r w:rsidRPr="00DE3F2B">
          <w:t>ThresholdEUTRA</w:t>
        </w:r>
        <w:r>
          <w:t>,</w:t>
        </w:r>
      </w:ins>
    </w:p>
    <w:p w14:paraId="74613AF2" w14:textId="2C484271" w:rsidR="00376445" w:rsidRPr="00DE3F2B" w:rsidRDefault="00376445" w:rsidP="00376445">
      <w:pPr>
        <w:pStyle w:val="PL"/>
        <w:rPr>
          <w:ins w:id="950" w:author="Ericsson" w:date="2020-01-22T18:23:00Z"/>
        </w:rPr>
      </w:pPr>
      <w:ins w:id="951" w:author="Ericsson" w:date="2020-01-22T18:23:00Z">
        <w:r>
          <w:tab/>
        </w:r>
        <w:r>
          <w:tab/>
        </w:r>
        <w:r w:rsidRPr="00DE3F2B">
          <w:tab/>
          <w:t>hysteresis</w:t>
        </w:r>
        <w:r>
          <w:t>-r16</w:t>
        </w:r>
        <w:r w:rsidRPr="00DE3F2B">
          <w:tab/>
        </w:r>
        <w:r w:rsidRPr="00DE3F2B">
          <w:tab/>
        </w:r>
        <w:r w:rsidRPr="00DE3F2B">
          <w:tab/>
        </w:r>
        <w:r w:rsidRPr="00DE3F2B">
          <w:tab/>
        </w:r>
        <w:r w:rsidRPr="00DE3F2B">
          <w:tab/>
        </w:r>
        <w:r>
          <w:tab/>
        </w:r>
        <w:r>
          <w:tab/>
        </w:r>
      </w:ins>
      <w:ins w:id="952" w:author="RAN2_109e" w:date="2020-03-05T15:30:00Z">
        <w:r w:rsidR="00F4155A">
          <w:tab/>
        </w:r>
      </w:ins>
      <w:ins w:id="953" w:author="Ericsson" w:date="2020-01-22T18:23:00Z">
        <w:r w:rsidRPr="00DE3F2B">
          <w:t>Hysteresis,</w:t>
        </w:r>
      </w:ins>
    </w:p>
    <w:p w14:paraId="511F5C69" w14:textId="6B29AFEE" w:rsidR="00376445" w:rsidRPr="00DE3F2B" w:rsidRDefault="00376445" w:rsidP="00376445">
      <w:pPr>
        <w:pStyle w:val="PL"/>
        <w:rPr>
          <w:ins w:id="954" w:author="Ericsson" w:date="2020-01-22T18:23:00Z"/>
        </w:rPr>
      </w:pPr>
      <w:ins w:id="955" w:author="Ericsson" w:date="2020-01-22T18:23:00Z">
        <w:r w:rsidRPr="00DE3F2B">
          <w:tab/>
        </w:r>
        <w:r>
          <w:tab/>
        </w:r>
        <w:r w:rsidRPr="00DE3F2B">
          <w:tab/>
          <w:t>timeToTrigger</w:t>
        </w:r>
        <w:r>
          <w:t>-r16</w:t>
        </w:r>
        <w:r w:rsidRPr="00DE3F2B">
          <w:tab/>
        </w:r>
        <w:r w:rsidRPr="00DE3F2B">
          <w:tab/>
        </w:r>
        <w:r w:rsidRPr="00DE3F2B">
          <w:tab/>
        </w:r>
        <w:r w:rsidRPr="00DE3F2B">
          <w:tab/>
        </w:r>
        <w:r w:rsidRPr="00DE3F2B">
          <w:tab/>
        </w:r>
        <w:r w:rsidRPr="00DE3F2B">
          <w:tab/>
        </w:r>
      </w:ins>
      <w:ins w:id="956" w:author="RAN2_109e" w:date="2020-03-05T15:30:00Z">
        <w:r w:rsidR="00F4155A">
          <w:tab/>
        </w:r>
      </w:ins>
      <w:ins w:id="957" w:author="Ericsson" w:date="2020-01-22T18:23:00Z">
        <w:r w:rsidRPr="00DE3F2B">
          <w:t>TimeToTrigger</w:t>
        </w:r>
      </w:ins>
    </w:p>
    <w:p w14:paraId="3B2903C8" w14:textId="77777777" w:rsidR="00376445" w:rsidRDefault="00376445" w:rsidP="00376445">
      <w:pPr>
        <w:pStyle w:val="PL"/>
        <w:rPr>
          <w:ins w:id="958" w:author="Ericsson" w:date="2020-01-22T18:23:00Z"/>
        </w:rPr>
      </w:pPr>
      <w:ins w:id="959" w:author="Ericsson" w:date="2020-01-22T18:23:00Z">
        <w:r w:rsidRPr="00C14264">
          <w:t xml:space="preserve">        },</w:t>
        </w:r>
      </w:ins>
    </w:p>
    <w:p w14:paraId="2F82EF1E" w14:textId="77777777" w:rsidR="00376445" w:rsidRDefault="00376445" w:rsidP="00376445">
      <w:pPr>
        <w:pStyle w:val="PL"/>
        <w:rPr>
          <w:ins w:id="960" w:author="Ericsson" w:date="2020-01-22T18:23:00Z"/>
        </w:rPr>
      </w:pPr>
      <w:ins w:id="961" w:author="Ericsson" w:date="2020-01-22T18:23:00Z">
        <w:r>
          <w:tab/>
        </w:r>
        <w:r>
          <w:tab/>
          <w:t>...</w:t>
        </w:r>
      </w:ins>
    </w:p>
    <w:p w14:paraId="4D1C151C" w14:textId="77777777" w:rsidR="00376445" w:rsidRDefault="00376445" w:rsidP="00376445">
      <w:pPr>
        <w:pStyle w:val="PL"/>
        <w:rPr>
          <w:ins w:id="962" w:author="Ericsson" w:date="2020-01-22T18:23:00Z"/>
        </w:rPr>
      </w:pPr>
      <w:ins w:id="963" w:author="Ericsson" w:date="2020-01-22T18:23:00Z">
        <w:r>
          <w:tab/>
          <w:t>}</w:t>
        </w:r>
      </w:ins>
    </w:p>
    <w:p w14:paraId="4962AA63" w14:textId="77777777" w:rsidR="00376445" w:rsidRPr="00DE3F2B" w:rsidRDefault="00376445" w:rsidP="00376445">
      <w:pPr>
        <w:pStyle w:val="PL"/>
        <w:rPr>
          <w:ins w:id="964" w:author="Ericsson" w:date="2020-01-22T18:23:00Z"/>
        </w:rPr>
      </w:pPr>
      <w:ins w:id="965" w:author="Ericsson" w:date="2020-01-22T18:23:00Z">
        <w:r>
          <w:t>}</w:t>
        </w:r>
      </w:ins>
    </w:p>
    <w:p w14:paraId="692F8249" w14:textId="77777777" w:rsidR="00376445" w:rsidRPr="00DE3F2B" w:rsidRDefault="00376445" w:rsidP="00376445">
      <w:pPr>
        <w:pStyle w:val="PL"/>
        <w:rPr>
          <w:ins w:id="966" w:author="Ericsson" w:date="2020-01-22T18:23:00Z"/>
        </w:rPr>
      </w:pPr>
    </w:p>
    <w:p w14:paraId="3150D544" w14:textId="77777777" w:rsidR="004D0209" w:rsidRPr="00170CE7" w:rsidRDefault="004D0209" w:rsidP="004D0209">
      <w:pPr>
        <w:pStyle w:val="PL"/>
      </w:pPr>
      <w:r w:rsidRPr="00170CE7">
        <w:t>RSRQ-RangeConfig-r12 ::=</w:t>
      </w:r>
      <w:r w:rsidRPr="00170CE7">
        <w:tab/>
      </w:r>
      <w:r w:rsidRPr="00170CE7">
        <w:tab/>
      </w:r>
      <w:r w:rsidRPr="00170CE7">
        <w:tab/>
        <w:t>CHOICE {</w:t>
      </w:r>
    </w:p>
    <w:p w14:paraId="05125644" w14:textId="77777777" w:rsidR="004D0209" w:rsidRPr="00170CE7" w:rsidRDefault="004D0209" w:rsidP="004D0209">
      <w:pPr>
        <w:pStyle w:val="PL"/>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2B8429E6" w14:textId="77777777" w:rsidR="004D0209" w:rsidRPr="00170CE7" w:rsidRDefault="004D0209" w:rsidP="004D0209">
      <w:pPr>
        <w:pStyle w:val="PL"/>
      </w:pPr>
      <w:r w:rsidRPr="00170CE7">
        <w:tab/>
        <w:t>setup</w:t>
      </w:r>
      <w:r w:rsidRPr="00170CE7">
        <w:tab/>
      </w:r>
      <w:r w:rsidRPr="00170CE7">
        <w:tab/>
      </w:r>
      <w:r w:rsidRPr="00170CE7">
        <w:tab/>
      </w:r>
      <w:r w:rsidRPr="00170CE7">
        <w:tab/>
      </w:r>
      <w:r w:rsidRPr="00170CE7">
        <w:tab/>
      </w:r>
      <w:r w:rsidRPr="00170CE7">
        <w:tab/>
      </w:r>
      <w:r w:rsidRPr="00170CE7">
        <w:tab/>
      </w:r>
      <w:r w:rsidRPr="00170CE7">
        <w:tab/>
        <w:t>RSRQ-Range-v1250</w:t>
      </w:r>
    </w:p>
    <w:p w14:paraId="08482311" w14:textId="77777777" w:rsidR="004D0209" w:rsidRPr="00170CE7" w:rsidRDefault="004D0209" w:rsidP="004D0209">
      <w:pPr>
        <w:pStyle w:val="PL"/>
      </w:pPr>
      <w:r w:rsidRPr="00170CE7">
        <w:t>}</w:t>
      </w:r>
    </w:p>
    <w:p w14:paraId="5275F3BB" w14:textId="77777777" w:rsidR="004D0209" w:rsidRPr="00170CE7" w:rsidRDefault="004D0209" w:rsidP="004D0209">
      <w:pPr>
        <w:pStyle w:val="PL"/>
      </w:pPr>
    </w:p>
    <w:p w14:paraId="12141B63" w14:textId="77777777" w:rsidR="004D0209" w:rsidRPr="00170CE7" w:rsidRDefault="004D0209" w:rsidP="004D0209">
      <w:pPr>
        <w:pStyle w:val="PL"/>
      </w:pPr>
      <w:r w:rsidRPr="00170CE7">
        <w:t>ThresholdEUTRA ::=</w:t>
      </w:r>
      <w:r w:rsidRPr="00170CE7">
        <w:tab/>
      </w:r>
      <w:r w:rsidRPr="00170CE7">
        <w:tab/>
      </w:r>
      <w:r w:rsidRPr="00170CE7">
        <w:tab/>
      </w:r>
      <w:r w:rsidRPr="00170CE7">
        <w:tab/>
      </w:r>
      <w:r w:rsidRPr="00170CE7">
        <w:tab/>
        <w:t>CHOICE{</w:t>
      </w:r>
    </w:p>
    <w:p w14:paraId="286B5F43" w14:textId="77777777" w:rsidR="004D0209" w:rsidRPr="00170CE7" w:rsidRDefault="004D0209" w:rsidP="004D0209">
      <w:pPr>
        <w:pStyle w:val="PL"/>
      </w:pPr>
      <w:r w:rsidRPr="00170CE7">
        <w:tab/>
        <w:t>threshold-RSRP</w:t>
      </w:r>
      <w:r w:rsidRPr="00170CE7">
        <w:tab/>
      </w:r>
      <w:r w:rsidRPr="00170CE7">
        <w:tab/>
      </w:r>
      <w:r w:rsidRPr="00170CE7">
        <w:tab/>
      </w:r>
      <w:r w:rsidRPr="00170CE7">
        <w:tab/>
      </w:r>
      <w:r w:rsidRPr="00170CE7">
        <w:tab/>
      </w:r>
      <w:r w:rsidRPr="00170CE7">
        <w:tab/>
        <w:t>RSRP-Range,</w:t>
      </w:r>
    </w:p>
    <w:p w14:paraId="3A324CF4" w14:textId="77777777" w:rsidR="004D0209" w:rsidRPr="00170CE7" w:rsidRDefault="004D0209" w:rsidP="004D0209">
      <w:pPr>
        <w:pStyle w:val="PL"/>
      </w:pPr>
      <w:r w:rsidRPr="00170CE7">
        <w:tab/>
        <w:t>threshold-RSRQ</w:t>
      </w:r>
      <w:r w:rsidRPr="00170CE7">
        <w:tab/>
      </w:r>
      <w:r w:rsidRPr="00170CE7">
        <w:tab/>
      </w:r>
      <w:r w:rsidRPr="00170CE7">
        <w:tab/>
      </w:r>
      <w:r w:rsidRPr="00170CE7">
        <w:tab/>
      </w:r>
      <w:r w:rsidRPr="00170CE7">
        <w:tab/>
      </w:r>
      <w:r w:rsidRPr="00170CE7">
        <w:tab/>
        <w:t>RSRQ-Range</w:t>
      </w:r>
    </w:p>
    <w:p w14:paraId="36BF0EA6" w14:textId="77777777" w:rsidR="004D0209" w:rsidRPr="00170CE7" w:rsidRDefault="004D0209" w:rsidP="004D0209">
      <w:pPr>
        <w:pStyle w:val="PL"/>
      </w:pPr>
      <w:r w:rsidRPr="00170CE7">
        <w:t>}</w:t>
      </w:r>
    </w:p>
    <w:p w14:paraId="5AA1C042" w14:textId="77777777" w:rsidR="004D0209" w:rsidRPr="00170CE7" w:rsidRDefault="004D0209" w:rsidP="004D0209">
      <w:pPr>
        <w:pStyle w:val="PL"/>
      </w:pPr>
    </w:p>
    <w:p w14:paraId="0A598889" w14:textId="77777777" w:rsidR="004D0209" w:rsidRPr="00170CE7" w:rsidRDefault="004D0209" w:rsidP="004D0209">
      <w:pPr>
        <w:pStyle w:val="PL"/>
      </w:pPr>
      <w:r w:rsidRPr="00170CE7">
        <w:t>ThresholdEUTRA-</w:t>
      </w:r>
      <w:r w:rsidRPr="00170CE7">
        <w:rPr>
          <w:rFonts w:eastAsia="Batang"/>
        </w:rPr>
        <w:t>v1250</w:t>
      </w:r>
      <w:r w:rsidRPr="00170CE7">
        <w:t xml:space="preserve"> ::=</w:t>
      </w:r>
      <w:r w:rsidRPr="00170CE7">
        <w:tab/>
      </w:r>
      <w:r w:rsidRPr="00170CE7">
        <w:tab/>
      </w:r>
      <w:r w:rsidRPr="00170CE7">
        <w:tab/>
        <w:t>CSI-RSRP-Range-r12</w:t>
      </w:r>
    </w:p>
    <w:p w14:paraId="27D79A1B" w14:textId="77777777" w:rsidR="004D0209" w:rsidRPr="00170CE7" w:rsidRDefault="004D0209" w:rsidP="004D0209">
      <w:pPr>
        <w:pStyle w:val="PL"/>
      </w:pPr>
    </w:p>
    <w:p w14:paraId="153FC957" w14:textId="77777777" w:rsidR="004D0209" w:rsidRPr="00170CE7" w:rsidRDefault="004D0209" w:rsidP="004D0209">
      <w:pPr>
        <w:pStyle w:val="PL"/>
      </w:pPr>
      <w:r w:rsidRPr="00170CE7">
        <w:t>MeasRSSI-ReportConfig-r13 ::=</w:t>
      </w:r>
      <w:r w:rsidRPr="00170CE7">
        <w:tab/>
        <w:t>SEQUENCE {</w:t>
      </w:r>
    </w:p>
    <w:p w14:paraId="4B1BC5AD" w14:textId="77777777" w:rsidR="004D0209" w:rsidRPr="00170CE7" w:rsidRDefault="004D0209" w:rsidP="004D0209">
      <w:pPr>
        <w:pStyle w:val="PL"/>
      </w:pPr>
      <w:r w:rsidRPr="00170CE7">
        <w:tab/>
        <w:t>channelOccupancyThreshold-r13</w:t>
      </w:r>
      <w:r w:rsidRPr="00170CE7">
        <w:tab/>
      </w:r>
      <w:r w:rsidRPr="00170CE7">
        <w:tab/>
      </w:r>
      <w:r w:rsidRPr="00170CE7">
        <w:tab/>
        <w:t>RSSI-Range-r13</w:t>
      </w:r>
      <w:r w:rsidRPr="00170CE7">
        <w:tab/>
      </w:r>
      <w:r w:rsidRPr="00170CE7">
        <w:tab/>
      </w:r>
      <w:r w:rsidRPr="00170CE7">
        <w:tab/>
      </w:r>
      <w:r w:rsidRPr="00170CE7">
        <w:tab/>
        <w:t>OPTIONAL</w:t>
      </w:r>
      <w:r w:rsidRPr="00170CE7">
        <w:tab/>
        <w:t>-- Need OR</w:t>
      </w:r>
    </w:p>
    <w:p w14:paraId="037B6B19" w14:textId="77777777" w:rsidR="004D0209" w:rsidRPr="00170CE7" w:rsidRDefault="004D0209" w:rsidP="004D0209">
      <w:pPr>
        <w:pStyle w:val="PL"/>
      </w:pPr>
      <w:r w:rsidRPr="00170CE7">
        <w:t>}</w:t>
      </w:r>
    </w:p>
    <w:p w14:paraId="30C84B1D" w14:textId="77777777" w:rsidR="004D0209" w:rsidRPr="00170CE7" w:rsidRDefault="004D0209" w:rsidP="004D0209">
      <w:pPr>
        <w:pStyle w:val="PL"/>
      </w:pPr>
    </w:p>
    <w:p w14:paraId="0EF677BF" w14:textId="77777777" w:rsidR="004D0209" w:rsidRPr="00170CE7" w:rsidRDefault="004D0209" w:rsidP="004D0209">
      <w:pPr>
        <w:pStyle w:val="PL"/>
      </w:pPr>
      <w:r w:rsidRPr="00170CE7">
        <w:t>-- ASN1STOP</w:t>
      </w:r>
    </w:p>
    <w:p w14:paraId="205C968E" w14:textId="77777777" w:rsidR="004D0209" w:rsidRPr="00170CE7" w:rsidRDefault="004D0209" w:rsidP="004D020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D0209" w:rsidRPr="00170CE7" w14:paraId="340713B6" w14:textId="77777777" w:rsidTr="00CB3770">
        <w:trPr>
          <w:gridAfter w:val="1"/>
          <w:wAfter w:w="6" w:type="dxa"/>
          <w:cantSplit/>
          <w:tblHeader/>
        </w:trPr>
        <w:tc>
          <w:tcPr>
            <w:tcW w:w="9639" w:type="dxa"/>
            <w:tcBorders>
              <w:bottom w:val="single" w:sz="4" w:space="0" w:color="808080"/>
            </w:tcBorders>
          </w:tcPr>
          <w:p w14:paraId="1B0899F5" w14:textId="77777777" w:rsidR="004D0209" w:rsidRPr="00170CE7" w:rsidRDefault="004D0209" w:rsidP="00CB3770">
            <w:pPr>
              <w:pStyle w:val="TAH"/>
              <w:rPr>
                <w:lang w:val="en-GB" w:eastAsia="en-GB"/>
              </w:rPr>
            </w:pPr>
            <w:r w:rsidRPr="00170CE7">
              <w:rPr>
                <w:i/>
                <w:noProof/>
                <w:lang w:val="en-GB" w:eastAsia="en-GB"/>
              </w:rPr>
              <w:lastRenderedPageBreak/>
              <w:t>ReportConfigEUTRA</w:t>
            </w:r>
            <w:r w:rsidRPr="00170CE7">
              <w:rPr>
                <w:iCs/>
                <w:noProof/>
                <w:lang w:val="en-GB" w:eastAsia="en-GB"/>
              </w:rPr>
              <w:t xml:space="preserve"> field descriptions</w:t>
            </w:r>
          </w:p>
        </w:tc>
      </w:tr>
      <w:tr w:rsidR="004D0209" w:rsidRPr="00170CE7" w14:paraId="22C5E7C0" w14:textId="77777777" w:rsidTr="00CB3770">
        <w:trPr>
          <w:gridAfter w:val="1"/>
          <w:wAfter w:w="6" w:type="dxa"/>
          <w:cantSplit/>
        </w:trPr>
        <w:tc>
          <w:tcPr>
            <w:tcW w:w="9639" w:type="dxa"/>
            <w:tcBorders>
              <w:top w:val="single" w:sz="4" w:space="0" w:color="808080"/>
            </w:tcBorders>
          </w:tcPr>
          <w:p w14:paraId="0E8C0071" w14:textId="77777777" w:rsidR="004D0209" w:rsidRPr="00170CE7" w:rsidRDefault="004D0209" w:rsidP="00CB3770">
            <w:pPr>
              <w:pStyle w:val="TAL"/>
              <w:rPr>
                <w:b/>
                <w:bCs/>
                <w:i/>
                <w:noProof/>
                <w:lang w:val="en-GB" w:eastAsia="en-GB"/>
              </w:rPr>
            </w:pPr>
            <w:r w:rsidRPr="00170CE7">
              <w:rPr>
                <w:b/>
                <w:bCs/>
                <w:i/>
                <w:noProof/>
                <w:lang w:val="en-GB" w:eastAsia="en-GB"/>
              </w:rPr>
              <w:t>a3-Offset/ a6-Offset/ c2-Offset</w:t>
            </w:r>
          </w:p>
          <w:p w14:paraId="2BF9A1EE" w14:textId="77777777" w:rsidR="004D0209" w:rsidRPr="00170CE7" w:rsidRDefault="004D0209" w:rsidP="00CB3770">
            <w:pPr>
              <w:pStyle w:val="TAL"/>
              <w:rPr>
                <w:b/>
                <w:bCs/>
                <w:i/>
                <w:noProof/>
                <w:lang w:val="en-GB" w:eastAsia="en-GB"/>
              </w:rPr>
            </w:pPr>
            <w:r w:rsidRPr="00170CE7">
              <w:rPr>
                <w:lang w:val="en-GB" w:eastAsia="ko-KR"/>
              </w:rPr>
              <w:t>Offset value to be used in EUTRA measurement report triggering condition for event a3/ a6</w:t>
            </w:r>
            <w:r w:rsidRPr="00170CE7">
              <w:rPr>
                <w:lang w:val="en-GB" w:eastAsia="zh-CN"/>
              </w:rPr>
              <w:t>/ c2</w:t>
            </w:r>
            <w:r w:rsidRPr="00170CE7">
              <w:rPr>
                <w:lang w:val="en-GB" w:eastAsia="ko-KR"/>
              </w:rPr>
              <w:t xml:space="preserve">. The actual value is field value * 0.5 </w:t>
            </w:r>
            <w:proofErr w:type="spellStart"/>
            <w:r w:rsidRPr="00170CE7">
              <w:rPr>
                <w:lang w:val="en-GB" w:eastAsia="ko-KR"/>
              </w:rPr>
              <w:t>dB.</w:t>
            </w:r>
            <w:proofErr w:type="spellEnd"/>
          </w:p>
        </w:tc>
      </w:tr>
      <w:tr w:rsidR="004D0209" w:rsidRPr="00170CE7" w14:paraId="7EDF94F5"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D5884BF" w14:textId="77777777" w:rsidR="004D0209" w:rsidRPr="00170CE7" w:rsidRDefault="004D0209" w:rsidP="00CB3770">
            <w:pPr>
              <w:keepNext/>
              <w:keepLines/>
              <w:spacing w:after="0"/>
              <w:rPr>
                <w:rFonts w:ascii="Arial" w:hAnsi="Arial"/>
                <w:b/>
                <w:bCs/>
                <w:i/>
                <w:noProof/>
                <w:sz w:val="18"/>
                <w:lang w:eastAsia="ko-KR"/>
              </w:rPr>
            </w:pPr>
            <w:r w:rsidRPr="00170CE7">
              <w:rPr>
                <w:rFonts w:ascii="Arial" w:hAnsi="Arial"/>
                <w:b/>
                <w:bCs/>
                <w:i/>
                <w:noProof/>
                <w:sz w:val="18"/>
                <w:lang w:eastAsia="ko-KR"/>
              </w:rPr>
              <w:t>alternativeTimeToTrigger</w:t>
            </w:r>
          </w:p>
          <w:p w14:paraId="67E95E9D" w14:textId="77777777" w:rsidR="004D0209" w:rsidRPr="00170CE7" w:rsidRDefault="004D0209" w:rsidP="00CB3770">
            <w:pPr>
              <w:keepNext/>
              <w:keepLines/>
              <w:spacing w:after="0"/>
              <w:rPr>
                <w:rFonts w:ascii="Arial" w:hAnsi="Arial" w:cs="Arial"/>
                <w:bCs/>
                <w:noProof/>
                <w:sz w:val="18"/>
                <w:szCs w:val="18"/>
                <w:lang w:eastAsia="ko-KR"/>
              </w:rPr>
            </w:pPr>
            <w:r w:rsidRPr="00170CE7">
              <w:rPr>
                <w:rFonts w:ascii="Arial" w:hAnsi="Arial" w:cs="Arial"/>
                <w:bCs/>
                <w:noProof/>
                <w:sz w:val="18"/>
                <w:szCs w:val="18"/>
                <w:lang w:eastAsia="ko-KR"/>
              </w:rPr>
              <w:t xml:space="preserve">Indicates the time to trigger applicable for cells specified in </w:t>
            </w:r>
            <w:r w:rsidRPr="00170CE7">
              <w:rPr>
                <w:rFonts w:ascii="Arial" w:hAnsi="Arial" w:cs="Arial"/>
                <w:bCs/>
                <w:i/>
                <w:noProof/>
                <w:sz w:val="18"/>
                <w:szCs w:val="18"/>
                <w:lang w:eastAsia="ko-KR"/>
              </w:rPr>
              <w:t>altTTT-CellsToAddModList</w:t>
            </w:r>
            <w:r w:rsidRPr="00170CE7">
              <w:rPr>
                <w:rFonts w:ascii="Arial" w:hAnsi="Arial" w:cs="Arial"/>
                <w:bCs/>
                <w:noProof/>
                <w:sz w:val="18"/>
                <w:szCs w:val="18"/>
                <w:lang w:eastAsia="ko-KR"/>
              </w:rPr>
              <w:t xml:space="preserve"> of the associated measurement object, if configured</w:t>
            </w:r>
          </w:p>
        </w:tc>
      </w:tr>
      <w:tr w:rsidR="004D0209" w:rsidRPr="00170CE7" w14:paraId="089A83D7"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26278BB" w14:textId="77777777" w:rsidR="004D0209" w:rsidRPr="00170CE7" w:rsidRDefault="004D0209" w:rsidP="00CB3770">
            <w:pPr>
              <w:keepNext/>
              <w:keepLines/>
              <w:spacing w:after="0"/>
              <w:rPr>
                <w:rFonts w:ascii="Arial" w:hAnsi="Arial"/>
                <w:b/>
                <w:bCs/>
                <w:i/>
                <w:noProof/>
                <w:sz w:val="18"/>
                <w:lang w:eastAsia="ko-KR"/>
              </w:rPr>
            </w:pPr>
            <w:r w:rsidRPr="00170CE7">
              <w:rPr>
                <w:rFonts w:ascii="Arial" w:hAnsi="Arial"/>
                <w:b/>
                <w:bCs/>
                <w:i/>
                <w:noProof/>
                <w:sz w:val="18"/>
                <w:lang w:eastAsia="ko-KR"/>
              </w:rPr>
              <w:t>aN-ThresholdM/ cN-ThresholdM</w:t>
            </w:r>
          </w:p>
          <w:p w14:paraId="76BE9657" w14:textId="77777777" w:rsidR="004D0209" w:rsidRPr="00170CE7" w:rsidRDefault="004D0209" w:rsidP="00CB3770">
            <w:pPr>
              <w:keepNext/>
              <w:keepLines/>
              <w:spacing w:after="0"/>
              <w:rPr>
                <w:rFonts w:ascii="Arial" w:hAnsi="Arial"/>
                <w:sz w:val="18"/>
                <w:lang w:eastAsia="ko-KR"/>
              </w:rPr>
            </w:pPr>
            <w:r w:rsidRPr="00170CE7">
              <w:rPr>
                <w:rFonts w:ascii="Arial" w:hAnsi="Arial"/>
                <w:sz w:val="18"/>
                <w:lang w:eastAsia="ko-KR"/>
              </w:rPr>
              <w:t xml:space="preserve">Threshold to be used in EUTRA measurement report triggering condition for event number </w:t>
            </w:r>
            <w:proofErr w:type="spellStart"/>
            <w:r w:rsidRPr="00170CE7">
              <w:rPr>
                <w:rFonts w:ascii="Arial" w:hAnsi="Arial"/>
                <w:sz w:val="18"/>
                <w:lang w:eastAsia="ko-KR"/>
              </w:rPr>
              <w:t>aN</w:t>
            </w:r>
            <w:proofErr w:type="spellEnd"/>
            <w:r w:rsidRPr="00170CE7">
              <w:rPr>
                <w:rFonts w:ascii="Arial" w:hAnsi="Arial"/>
                <w:sz w:val="18"/>
                <w:lang w:eastAsia="zh-CN"/>
              </w:rPr>
              <w:t>/</w:t>
            </w:r>
            <w:r w:rsidRPr="00170CE7">
              <w:rPr>
                <w:rFonts w:ascii="Arial" w:hAnsi="Arial"/>
                <w:sz w:val="18"/>
                <w:lang w:eastAsia="ko-KR"/>
              </w:rPr>
              <w:t xml:space="preserve"> </w:t>
            </w:r>
            <w:proofErr w:type="spellStart"/>
            <w:r w:rsidRPr="00170CE7">
              <w:rPr>
                <w:rFonts w:ascii="Arial" w:hAnsi="Arial"/>
                <w:sz w:val="18"/>
                <w:lang w:eastAsia="zh-CN"/>
              </w:rPr>
              <w:t>c</w:t>
            </w:r>
            <w:r w:rsidRPr="00170CE7">
              <w:rPr>
                <w:rFonts w:ascii="Arial" w:hAnsi="Arial"/>
                <w:sz w:val="18"/>
                <w:lang w:eastAsia="ko-KR"/>
              </w:rPr>
              <w:t>N</w:t>
            </w:r>
            <w:proofErr w:type="spellEnd"/>
            <w:r w:rsidRPr="00170CE7">
              <w:rPr>
                <w:rFonts w:ascii="Arial" w:hAnsi="Arial"/>
                <w:sz w:val="18"/>
                <w:lang w:eastAsia="ko-KR"/>
              </w:rPr>
              <w:t xml:space="preserve">. If multiple thresholds are defined for event number </w:t>
            </w:r>
            <w:proofErr w:type="spellStart"/>
            <w:r w:rsidRPr="00170CE7">
              <w:rPr>
                <w:rFonts w:ascii="Arial" w:hAnsi="Arial"/>
                <w:sz w:val="18"/>
                <w:lang w:eastAsia="ko-KR"/>
              </w:rPr>
              <w:t>aN</w:t>
            </w:r>
            <w:proofErr w:type="spellEnd"/>
            <w:r w:rsidRPr="00170CE7">
              <w:rPr>
                <w:rFonts w:ascii="Arial" w:hAnsi="Arial"/>
                <w:sz w:val="18"/>
                <w:lang w:eastAsia="zh-CN"/>
              </w:rPr>
              <w:t>/</w:t>
            </w:r>
            <w:r w:rsidRPr="00170CE7">
              <w:rPr>
                <w:rFonts w:ascii="Arial" w:hAnsi="Arial"/>
                <w:sz w:val="18"/>
                <w:lang w:eastAsia="ko-KR"/>
              </w:rPr>
              <w:t xml:space="preserve"> </w:t>
            </w:r>
            <w:proofErr w:type="spellStart"/>
            <w:r w:rsidRPr="00170CE7">
              <w:rPr>
                <w:rFonts w:ascii="Arial" w:hAnsi="Arial"/>
                <w:sz w:val="18"/>
                <w:lang w:eastAsia="zh-CN"/>
              </w:rPr>
              <w:t>c</w:t>
            </w:r>
            <w:r w:rsidRPr="00170CE7">
              <w:rPr>
                <w:rFonts w:ascii="Arial" w:hAnsi="Arial"/>
                <w:sz w:val="18"/>
                <w:lang w:eastAsia="ko-KR"/>
              </w:rPr>
              <w:t>N</w:t>
            </w:r>
            <w:proofErr w:type="spellEnd"/>
            <w:r w:rsidRPr="00170CE7">
              <w:rPr>
                <w:rFonts w:ascii="Arial" w:hAnsi="Arial"/>
                <w:sz w:val="18"/>
                <w:lang w:eastAsia="ko-KR"/>
              </w:rPr>
              <w:t xml:space="preserve">, the thresholds are differentiated by M. E-UTRAN configures </w:t>
            </w:r>
            <w:r w:rsidRPr="00170CE7">
              <w:rPr>
                <w:rFonts w:ascii="Arial" w:hAnsi="Arial"/>
                <w:i/>
                <w:sz w:val="18"/>
                <w:lang w:eastAsia="ko-KR"/>
              </w:rPr>
              <w:t>aN-T</w:t>
            </w:r>
            <w:r w:rsidRPr="00170CE7">
              <w:rPr>
                <w:rFonts w:ascii="Arial" w:hAnsi="Arial"/>
                <w:i/>
                <w:sz w:val="18"/>
              </w:rPr>
              <w:t>hreshold1</w:t>
            </w:r>
            <w:r w:rsidRPr="00170CE7">
              <w:rPr>
                <w:rFonts w:ascii="Arial" w:hAnsi="Arial"/>
                <w:sz w:val="18"/>
              </w:rPr>
              <w:t xml:space="preserve"> only for events A1, A2, A4, A5 and </w:t>
            </w:r>
            <w:r w:rsidRPr="00170CE7">
              <w:rPr>
                <w:rFonts w:ascii="Arial" w:hAnsi="Arial"/>
                <w:i/>
                <w:sz w:val="18"/>
              </w:rPr>
              <w:t>a5-Threshold2</w:t>
            </w:r>
            <w:r w:rsidRPr="00170CE7">
              <w:rPr>
                <w:rFonts w:ascii="Arial" w:hAnsi="Arial"/>
                <w:sz w:val="18"/>
              </w:rPr>
              <w:t xml:space="preserve"> only for event A5.</w:t>
            </w:r>
          </w:p>
        </w:tc>
      </w:tr>
      <w:tr w:rsidR="004D0209" w:rsidRPr="00170CE7" w14:paraId="0CA8D3AE"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AC088E0" w14:textId="77777777" w:rsidR="004D0209" w:rsidRPr="00170CE7" w:rsidRDefault="004D0209" w:rsidP="00CB3770">
            <w:pPr>
              <w:pStyle w:val="TAL"/>
              <w:rPr>
                <w:b/>
                <w:bCs/>
                <w:i/>
                <w:noProof/>
                <w:lang w:val="en-GB" w:eastAsia="ko-KR"/>
              </w:rPr>
            </w:pPr>
            <w:r w:rsidRPr="00170CE7">
              <w:rPr>
                <w:b/>
                <w:bCs/>
                <w:i/>
                <w:noProof/>
                <w:lang w:val="en-GB" w:eastAsia="ko-KR"/>
              </w:rPr>
              <w:t>c1-ReportOnLeave/ c2-ReportOnLeave</w:t>
            </w:r>
          </w:p>
          <w:p w14:paraId="374FD4F0" w14:textId="77777777" w:rsidR="004D0209" w:rsidRPr="00170CE7" w:rsidRDefault="004D0209" w:rsidP="00CB3770">
            <w:pPr>
              <w:keepNext/>
              <w:keepLines/>
              <w:spacing w:after="0"/>
              <w:rPr>
                <w:rFonts w:ascii="Arial" w:hAnsi="Arial"/>
                <w:b/>
                <w:bCs/>
                <w:i/>
                <w:noProof/>
                <w:sz w:val="18"/>
                <w:lang w:eastAsia="ko-KR"/>
              </w:rPr>
            </w:pPr>
            <w:r w:rsidRPr="00170CE7">
              <w:rPr>
                <w:rFonts w:ascii="Arial" w:hAnsi="Arial"/>
                <w:sz w:val="18"/>
                <w:lang w:eastAsia="ko-KR"/>
              </w:rPr>
              <w:t xml:space="preserve">Indicates </w:t>
            </w:r>
            <w:proofErr w:type="gramStart"/>
            <w:r w:rsidRPr="00170CE7">
              <w:rPr>
                <w:rFonts w:ascii="Arial" w:hAnsi="Arial"/>
                <w:sz w:val="18"/>
                <w:lang w:eastAsia="ko-KR"/>
              </w:rPr>
              <w:t>whether or not</w:t>
            </w:r>
            <w:proofErr w:type="gramEnd"/>
            <w:r w:rsidRPr="00170CE7">
              <w:rPr>
                <w:rFonts w:ascii="Arial" w:hAnsi="Arial"/>
                <w:sz w:val="18"/>
                <w:lang w:eastAsia="ko-KR"/>
              </w:rPr>
              <w:t xml:space="preserve"> the UE shall initiate the measurement reporting procedure when the leaving condition is met for a CSI-RS resource in</w:t>
            </w:r>
            <w:r w:rsidRPr="00170CE7">
              <w:rPr>
                <w:rFonts w:ascii="Arial" w:hAnsi="Arial"/>
                <w:i/>
                <w:sz w:val="18"/>
                <w:lang w:eastAsia="ko-KR"/>
              </w:rPr>
              <w:t xml:space="preserve"> </w:t>
            </w:r>
            <w:proofErr w:type="spellStart"/>
            <w:r w:rsidRPr="00170CE7">
              <w:rPr>
                <w:rFonts w:ascii="Arial" w:hAnsi="Arial"/>
                <w:i/>
                <w:sz w:val="18"/>
                <w:lang w:eastAsia="ko-KR"/>
              </w:rPr>
              <w:t>csi</w:t>
            </w:r>
            <w:proofErr w:type="spellEnd"/>
            <w:r w:rsidRPr="00170CE7">
              <w:rPr>
                <w:rFonts w:ascii="Arial" w:hAnsi="Arial"/>
                <w:i/>
                <w:sz w:val="18"/>
                <w:lang w:eastAsia="ko-KR"/>
              </w:rPr>
              <w:t>-RS-</w:t>
            </w:r>
            <w:proofErr w:type="spellStart"/>
            <w:r w:rsidRPr="00170CE7">
              <w:rPr>
                <w:rFonts w:ascii="Arial" w:hAnsi="Arial"/>
                <w:i/>
                <w:sz w:val="18"/>
                <w:lang w:eastAsia="ko-KR"/>
              </w:rPr>
              <w:t>TriggeredList</w:t>
            </w:r>
            <w:proofErr w:type="spellEnd"/>
            <w:r w:rsidRPr="00170CE7">
              <w:rPr>
                <w:rFonts w:ascii="Arial" w:hAnsi="Arial"/>
                <w:sz w:val="18"/>
                <w:lang w:eastAsia="ko-KR"/>
              </w:rPr>
              <w:t>, as specified in 5.5.4.1.</w:t>
            </w:r>
          </w:p>
        </w:tc>
      </w:tr>
      <w:tr w:rsidR="004D0209" w:rsidRPr="00170CE7" w14:paraId="294E3917"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3CD818B" w14:textId="77777777" w:rsidR="004D0209" w:rsidRPr="00170CE7" w:rsidRDefault="004D0209" w:rsidP="00CB3770">
            <w:pPr>
              <w:pStyle w:val="TAL"/>
              <w:rPr>
                <w:b/>
                <w:bCs/>
                <w:i/>
                <w:noProof/>
                <w:lang w:val="en-GB" w:eastAsia="ko-KR"/>
              </w:rPr>
            </w:pPr>
            <w:r w:rsidRPr="00170CE7">
              <w:rPr>
                <w:b/>
                <w:bCs/>
                <w:i/>
                <w:noProof/>
                <w:lang w:val="en-GB" w:eastAsia="ko-KR"/>
              </w:rPr>
              <w:t>c2-RefCSI-RS</w:t>
            </w:r>
          </w:p>
          <w:p w14:paraId="3DEF8857" w14:textId="77777777" w:rsidR="004D0209" w:rsidRPr="00170CE7" w:rsidRDefault="004D0209" w:rsidP="00CB3770">
            <w:pPr>
              <w:pStyle w:val="TAL"/>
              <w:rPr>
                <w:b/>
                <w:bCs/>
                <w:i/>
                <w:noProof/>
                <w:lang w:val="en-GB" w:eastAsia="ko-KR"/>
              </w:rPr>
            </w:pPr>
            <w:r w:rsidRPr="00170CE7">
              <w:rPr>
                <w:bCs/>
                <w:noProof/>
                <w:lang w:val="en-GB" w:eastAsia="zh-CN"/>
              </w:rPr>
              <w:t>I</w:t>
            </w:r>
            <w:r w:rsidRPr="00170CE7">
              <w:rPr>
                <w:bCs/>
                <w:noProof/>
                <w:lang w:val="en-GB" w:eastAsia="en-GB"/>
              </w:rPr>
              <w:t xml:space="preserve">dentity </w:t>
            </w:r>
            <w:r w:rsidRPr="00170CE7">
              <w:rPr>
                <w:lang w:val="en-GB" w:eastAsia="en-GB"/>
              </w:rPr>
              <w:t xml:space="preserve">of the CSI-RS resource from the </w:t>
            </w:r>
            <w:proofErr w:type="spellStart"/>
            <w:r w:rsidRPr="00170CE7">
              <w:rPr>
                <w:i/>
                <w:lang w:val="en-GB" w:eastAsia="zh-CN"/>
              </w:rPr>
              <w:t>measCSI</w:t>
            </w:r>
            <w:proofErr w:type="spellEnd"/>
            <w:r w:rsidRPr="00170CE7">
              <w:rPr>
                <w:i/>
                <w:lang w:val="en-GB" w:eastAsia="en-GB"/>
              </w:rPr>
              <w:t>-RS-</w:t>
            </w:r>
            <w:proofErr w:type="spellStart"/>
            <w:r w:rsidRPr="00170CE7">
              <w:rPr>
                <w:i/>
                <w:lang w:val="en-GB" w:eastAsia="en-GB"/>
              </w:rPr>
              <w:t>ToAddModList</w:t>
            </w:r>
            <w:proofErr w:type="spellEnd"/>
            <w:r w:rsidRPr="00170CE7">
              <w:rPr>
                <w:bCs/>
                <w:noProof/>
                <w:lang w:val="en-GB" w:eastAsia="ko-KR"/>
              </w:rPr>
              <w:t xml:space="preserve"> of the associated </w:t>
            </w:r>
            <w:proofErr w:type="spellStart"/>
            <w:r w:rsidRPr="00170CE7">
              <w:rPr>
                <w:i/>
                <w:lang w:val="en-GB" w:eastAsia="en-GB"/>
              </w:rPr>
              <w:t>measObject</w:t>
            </w:r>
            <w:proofErr w:type="spellEnd"/>
            <w:r w:rsidRPr="00170CE7">
              <w:rPr>
                <w:bCs/>
                <w:noProof/>
                <w:lang w:val="en-GB" w:eastAsia="zh-CN"/>
              </w:rPr>
              <w:t xml:space="preserve">, to be used as the </w:t>
            </w:r>
            <w:r w:rsidRPr="00170CE7">
              <w:rPr>
                <w:lang w:val="en-GB" w:eastAsia="zh-CN"/>
              </w:rPr>
              <w:t>r</w:t>
            </w:r>
            <w:r w:rsidRPr="00170CE7">
              <w:rPr>
                <w:lang w:val="en-GB" w:eastAsia="en-GB"/>
              </w:rPr>
              <w:t>eference CSI-RS resource</w:t>
            </w:r>
            <w:r w:rsidRPr="00170CE7">
              <w:rPr>
                <w:lang w:val="en-GB" w:eastAsia="ko-KR"/>
              </w:rPr>
              <w:t xml:space="preserve"> in EUTRA measurement report triggering condition for event </w:t>
            </w:r>
            <w:r w:rsidRPr="00170CE7">
              <w:rPr>
                <w:lang w:val="en-GB" w:eastAsia="zh-CN"/>
              </w:rPr>
              <w:t>c2.</w:t>
            </w:r>
          </w:p>
        </w:tc>
      </w:tr>
      <w:tr w:rsidR="004D0209" w:rsidRPr="00170CE7" w14:paraId="2E930326"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8F0E5C6" w14:textId="77777777" w:rsidR="004D0209" w:rsidRPr="00170CE7" w:rsidRDefault="004D0209" w:rsidP="00CB3770">
            <w:pPr>
              <w:pStyle w:val="TAL"/>
              <w:rPr>
                <w:b/>
                <w:i/>
                <w:lang w:val="en-GB" w:eastAsia="en-GB"/>
              </w:rPr>
            </w:pPr>
            <w:proofErr w:type="spellStart"/>
            <w:r w:rsidRPr="00170CE7">
              <w:rPr>
                <w:b/>
                <w:i/>
                <w:lang w:val="en-GB" w:eastAsia="en-GB"/>
              </w:rPr>
              <w:t>channelOccupancyThreshold</w:t>
            </w:r>
            <w:proofErr w:type="spellEnd"/>
          </w:p>
          <w:p w14:paraId="0CAB9C2C" w14:textId="77777777" w:rsidR="004D0209" w:rsidRPr="00170CE7" w:rsidRDefault="004D0209" w:rsidP="00CB3770">
            <w:pPr>
              <w:pStyle w:val="TAL"/>
              <w:rPr>
                <w:b/>
                <w:i/>
                <w:lang w:val="en-GB" w:eastAsia="en-GB"/>
              </w:rPr>
            </w:pPr>
            <w:r w:rsidRPr="00170CE7">
              <w:rPr>
                <w:lang w:val="en-GB" w:eastAsia="en-GB"/>
              </w:rPr>
              <w:t>RSSI threshold which is used for channel occupancy evaluation.</w:t>
            </w:r>
          </w:p>
        </w:tc>
      </w:tr>
      <w:tr w:rsidR="004D0209" w:rsidRPr="00170CE7" w14:paraId="1123208A"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8ECA75D" w14:textId="77777777" w:rsidR="004D0209" w:rsidRPr="00170CE7" w:rsidRDefault="004D0209" w:rsidP="00CB3770">
            <w:pPr>
              <w:pStyle w:val="TAL"/>
              <w:rPr>
                <w:b/>
                <w:bCs/>
                <w:i/>
                <w:noProof/>
                <w:lang w:val="en-GB" w:eastAsia="en-GB"/>
              </w:rPr>
            </w:pPr>
            <w:r w:rsidRPr="00170CE7">
              <w:rPr>
                <w:b/>
                <w:bCs/>
                <w:i/>
                <w:noProof/>
                <w:lang w:val="en-GB" w:eastAsia="en-GB"/>
              </w:rPr>
              <w:t>eventId</w:t>
            </w:r>
          </w:p>
          <w:p w14:paraId="09DD7D78" w14:textId="77777777" w:rsidR="004D0209" w:rsidRPr="00170CE7" w:rsidRDefault="004D0209" w:rsidP="00CB3770">
            <w:pPr>
              <w:pStyle w:val="TAL"/>
              <w:rPr>
                <w:lang w:val="en-GB" w:eastAsia="en-GB"/>
              </w:rPr>
            </w:pPr>
            <w:r w:rsidRPr="00170CE7">
              <w:rPr>
                <w:lang w:val="en-GB" w:eastAsia="en-GB"/>
              </w:rPr>
              <w:t>Choice of E</w:t>
            </w:r>
            <w:r w:rsidRPr="00170CE7">
              <w:rPr>
                <w:lang w:val="en-GB" w:eastAsia="en-GB"/>
              </w:rPr>
              <w:noBreakHyphen/>
              <w:t>UTRA event triggered reporting criteria.</w:t>
            </w:r>
            <w:r w:rsidRPr="00170CE7">
              <w:rPr>
                <w:lang w:val="en-GB" w:eastAsia="zh-CN"/>
              </w:rPr>
              <w:t xml:space="preserve"> </w:t>
            </w:r>
            <w:r w:rsidRPr="00170CE7">
              <w:rPr>
                <w:bCs/>
                <w:noProof/>
                <w:lang w:val="en-GB" w:eastAsia="en-GB"/>
              </w:rPr>
              <w:t>EUTRAN</w:t>
            </w:r>
            <w:r w:rsidRPr="00170CE7">
              <w:rPr>
                <w:bCs/>
                <w:noProof/>
                <w:lang w:val="en-GB" w:eastAsia="zh-CN"/>
              </w:rPr>
              <w:t xml:space="preserve"> may set this field to </w:t>
            </w:r>
            <w:r w:rsidRPr="00170CE7">
              <w:rPr>
                <w:i/>
                <w:lang w:val="en-GB" w:eastAsia="zh-CN"/>
              </w:rPr>
              <w:t>e</w:t>
            </w:r>
            <w:r w:rsidRPr="00170CE7">
              <w:rPr>
                <w:i/>
                <w:lang w:val="en-GB" w:eastAsia="en-GB"/>
              </w:rPr>
              <w:t>vent</w:t>
            </w:r>
            <w:r w:rsidRPr="00170CE7">
              <w:rPr>
                <w:i/>
                <w:lang w:val="en-GB" w:eastAsia="zh-CN"/>
              </w:rPr>
              <w:t>C1</w:t>
            </w:r>
            <w:r w:rsidRPr="00170CE7">
              <w:rPr>
                <w:lang w:val="en-GB" w:eastAsia="zh-CN"/>
              </w:rPr>
              <w:t xml:space="preserve"> or </w:t>
            </w:r>
            <w:r w:rsidRPr="00170CE7">
              <w:rPr>
                <w:i/>
                <w:lang w:val="en-GB" w:eastAsia="zh-CN"/>
              </w:rPr>
              <w:t>e</w:t>
            </w:r>
            <w:r w:rsidRPr="00170CE7">
              <w:rPr>
                <w:i/>
                <w:lang w:val="en-GB" w:eastAsia="en-GB"/>
              </w:rPr>
              <w:t>vent</w:t>
            </w:r>
            <w:r w:rsidRPr="00170CE7">
              <w:rPr>
                <w:i/>
                <w:lang w:val="en-GB" w:eastAsia="zh-CN"/>
              </w:rPr>
              <w:t xml:space="preserve">C2 </w:t>
            </w:r>
            <w:r w:rsidRPr="00170CE7">
              <w:rPr>
                <w:lang w:val="en-GB" w:eastAsia="zh-CN"/>
              </w:rPr>
              <w:t xml:space="preserve">only if </w:t>
            </w:r>
            <w:proofErr w:type="spellStart"/>
            <w:r w:rsidRPr="00170CE7">
              <w:rPr>
                <w:i/>
                <w:lang w:val="en-GB" w:eastAsia="en-GB"/>
              </w:rPr>
              <w:t>measDS</w:t>
            </w:r>
            <w:proofErr w:type="spellEnd"/>
            <w:r w:rsidRPr="00170CE7">
              <w:rPr>
                <w:i/>
                <w:lang w:val="en-GB" w:eastAsia="en-GB"/>
              </w:rPr>
              <w:t>-Config</w:t>
            </w:r>
            <w:r w:rsidRPr="00170CE7">
              <w:rPr>
                <w:lang w:val="en-GB" w:eastAsia="zh-CN"/>
              </w:rPr>
              <w:t xml:space="preserve"> is configured in the associated </w:t>
            </w:r>
            <w:proofErr w:type="spellStart"/>
            <w:r w:rsidRPr="00170CE7">
              <w:rPr>
                <w:i/>
                <w:lang w:val="en-GB" w:eastAsia="en-GB"/>
              </w:rPr>
              <w:t>measObject</w:t>
            </w:r>
            <w:proofErr w:type="spellEnd"/>
            <w:r w:rsidRPr="00170CE7">
              <w:rPr>
                <w:noProof/>
                <w:lang w:val="en-GB" w:eastAsia="zh-CN"/>
              </w:rPr>
              <w:t xml:space="preserve"> with </w:t>
            </w:r>
            <w:r w:rsidRPr="00170CE7">
              <w:rPr>
                <w:lang w:val="en-GB" w:eastAsia="en-GB"/>
              </w:rPr>
              <w:t>one or more</w:t>
            </w:r>
            <w:r w:rsidRPr="00170CE7">
              <w:rPr>
                <w:lang w:val="en-GB" w:eastAsia="zh-CN"/>
              </w:rPr>
              <w:t xml:space="preserve"> CSI-RS resources.</w:t>
            </w:r>
            <w:r w:rsidRPr="00170CE7">
              <w:rPr>
                <w:lang w:val="en-GB" w:eastAsia="en-GB"/>
              </w:rPr>
              <w:t xml:space="preserve"> The </w:t>
            </w:r>
            <w:r w:rsidRPr="00170CE7">
              <w:rPr>
                <w:i/>
                <w:lang w:val="en-GB" w:eastAsia="en-GB"/>
              </w:rPr>
              <w:t>eventC1</w:t>
            </w:r>
            <w:r w:rsidRPr="00170CE7">
              <w:rPr>
                <w:lang w:val="en-GB" w:eastAsia="en-GB"/>
              </w:rPr>
              <w:t xml:space="preserve"> and </w:t>
            </w:r>
            <w:r w:rsidRPr="00170CE7">
              <w:rPr>
                <w:i/>
                <w:lang w:val="en-GB" w:eastAsia="en-GB"/>
              </w:rPr>
              <w:t>eventC2</w:t>
            </w:r>
            <w:r w:rsidRPr="00170CE7">
              <w:rPr>
                <w:lang w:val="en-GB" w:eastAsia="en-GB"/>
              </w:rPr>
              <w:t xml:space="preserve"> are not applicable for the </w:t>
            </w:r>
            <w:proofErr w:type="spellStart"/>
            <w:r w:rsidRPr="00170CE7">
              <w:rPr>
                <w:i/>
                <w:lang w:val="en-GB" w:eastAsia="en-GB"/>
              </w:rPr>
              <w:t>eventId</w:t>
            </w:r>
            <w:proofErr w:type="spellEnd"/>
            <w:r w:rsidRPr="00170CE7">
              <w:rPr>
                <w:lang w:val="en-GB" w:eastAsia="en-GB"/>
              </w:rPr>
              <w:t xml:space="preserve"> if RS-SINR is configured as </w:t>
            </w:r>
            <w:proofErr w:type="spellStart"/>
            <w:r w:rsidRPr="00170CE7">
              <w:rPr>
                <w:i/>
                <w:lang w:val="en-GB" w:eastAsia="en-GB"/>
              </w:rPr>
              <w:t>triggerQuantity</w:t>
            </w:r>
            <w:proofErr w:type="spellEnd"/>
            <w:r w:rsidRPr="00170CE7">
              <w:rPr>
                <w:lang w:val="en-GB" w:eastAsia="en-GB"/>
              </w:rPr>
              <w:t xml:space="preserve"> or </w:t>
            </w:r>
            <w:proofErr w:type="spellStart"/>
            <w:r w:rsidRPr="00170CE7">
              <w:rPr>
                <w:i/>
                <w:lang w:val="en-GB" w:eastAsia="en-GB"/>
              </w:rPr>
              <w:t>reportQuantity</w:t>
            </w:r>
            <w:proofErr w:type="spellEnd"/>
            <w:r w:rsidRPr="00170CE7">
              <w:rPr>
                <w:lang w:val="en-GB" w:eastAsia="en-GB"/>
              </w:rPr>
              <w:t>.</w:t>
            </w:r>
          </w:p>
        </w:tc>
      </w:tr>
      <w:tr w:rsidR="004D0209" w:rsidRPr="00170CE7" w14:paraId="3A302ADD"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BA40D9A" w14:textId="77777777" w:rsidR="004D0209" w:rsidRPr="00170CE7" w:rsidRDefault="004D0209" w:rsidP="00CB3770">
            <w:pPr>
              <w:pStyle w:val="TAL"/>
              <w:rPr>
                <w:b/>
                <w:i/>
                <w:lang w:val="en-GB"/>
              </w:rPr>
            </w:pPr>
            <w:r w:rsidRPr="00170CE7">
              <w:rPr>
                <w:b/>
                <w:i/>
                <w:lang w:val="en-GB"/>
              </w:rPr>
              <w:t>h1-Hysteresis, h2-Hysteresis</w:t>
            </w:r>
          </w:p>
          <w:p w14:paraId="2FAA7AA7" w14:textId="77777777" w:rsidR="004D0209" w:rsidRPr="00170CE7" w:rsidRDefault="004D0209" w:rsidP="00CB3770">
            <w:pPr>
              <w:pStyle w:val="TAL"/>
              <w:rPr>
                <w:b/>
                <w:bCs/>
                <w:i/>
                <w:noProof/>
                <w:lang w:val="en-GB" w:eastAsia="en-GB"/>
              </w:rPr>
            </w:pPr>
            <w:r w:rsidRPr="00170CE7">
              <w:rPr>
                <w:lang w:val="en-GB"/>
              </w:rPr>
              <w:t>This parameter is used within the entry and leave condition of an event triggered reporting condition for event H1 and event H2.</w:t>
            </w:r>
            <w:r w:rsidRPr="00170CE7">
              <w:rPr>
                <w:lang w:val="en-GB" w:eastAsia="ko-KR"/>
              </w:rPr>
              <w:t xml:space="preserve"> The actual value is field value. If this field is configured UE shall ignore parameter </w:t>
            </w:r>
            <w:r w:rsidRPr="00170CE7">
              <w:rPr>
                <w:i/>
                <w:lang w:val="en-GB" w:eastAsia="ko-KR"/>
              </w:rPr>
              <w:t>hysteresis.</w:t>
            </w:r>
          </w:p>
        </w:tc>
      </w:tr>
      <w:tr w:rsidR="004D0209" w:rsidRPr="00170CE7" w14:paraId="0951D376"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4E94416" w14:textId="77777777" w:rsidR="004D0209" w:rsidRPr="00170CE7" w:rsidRDefault="004D0209" w:rsidP="00CB3770">
            <w:pPr>
              <w:pStyle w:val="TAL"/>
              <w:rPr>
                <w:b/>
                <w:bCs/>
                <w:i/>
                <w:noProof/>
                <w:kern w:val="2"/>
                <w:lang w:val="en-GB" w:eastAsia="en-GB"/>
              </w:rPr>
            </w:pPr>
            <w:r w:rsidRPr="00170CE7">
              <w:rPr>
                <w:b/>
                <w:bCs/>
                <w:i/>
                <w:noProof/>
                <w:kern w:val="2"/>
                <w:lang w:val="en-GB" w:eastAsia="en-GB"/>
              </w:rPr>
              <w:t>h1-ThresholdOffset, h2-ThresholdOffset</w:t>
            </w:r>
          </w:p>
          <w:p w14:paraId="63E5FE18" w14:textId="77777777" w:rsidR="004D0209" w:rsidRPr="00170CE7" w:rsidRDefault="004D0209" w:rsidP="00CB3770">
            <w:pPr>
              <w:pStyle w:val="TAL"/>
              <w:rPr>
                <w:b/>
                <w:bCs/>
                <w:i/>
                <w:noProof/>
                <w:lang w:val="en-GB" w:eastAsia="en-GB"/>
              </w:rPr>
            </w:pPr>
            <w:r w:rsidRPr="00170CE7">
              <w:rPr>
                <w:lang w:val="en-GB"/>
              </w:rPr>
              <w:t xml:space="preserve">An offset value to </w:t>
            </w:r>
            <w:proofErr w:type="spellStart"/>
            <w:r w:rsidRPr="00170CE7">
              <w:rPr>
                <w:i/>
                <w:lang w:val="en-GB"/>
              </w:rPr>
              <w:t>heightThreshRef</w:t>
            </w:r>
            <w:proofErr w:type="spellEnd"/>
            <w:r w:rsidRPr="00170CE7">
              <w:rPr>
                <w:i/>
                <w:lang w:val="en-GB"/>
              </w:rPr>
              <w:t xml:space="preserve"> </w:t>
            </w:r>
            <w:r w:rsidRPr="00170CE7">
              <w:rPr>
                <w:lang w:val="en-GB"/>
              </w:rPr>
              <w:t>to obtain the</w:t>
            </w:r>
            <w:r w:rsidRPr="00170CE7">
              <w:rPr>
                <w:bCs/>
                <w:noProof/>
                <w:kern w:val="2"/>
                <w:lang w:val="en-GB"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4D0209" w:rsidRPr="00170CE7" w14:paraId="4ED70730" w14:textId="77777777" w:rsidTr="00CB3770">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232A0932" w14:textId="77777777" w:rsidR="004D0209" w:rsidRPr="00170CE7" w:rsidRDefault="004D0209" w:rsidP="00CB3770">
            <w:pPr>
              <w:pStyle w:val="TAL"/>
              <w:rPr>
                <w:b/>
                <w:bCs/>
                <w:i/>
                <w:noProof/>
                <w:kern w:val="2"/>
                <w:lang w:val="en-GB" w:eastAsia="zh-CN"/>
              </w:rPr>
            </w:pPr>
            <w:r w:rsidRPr="00170CE7">
              <w:rPr>
                <w:b/>
                <w:bCs/>
                <w:i/>
                <w:noProof/>
                <w:kern w:val="2"/>
                <w:lang w:val="en-GB" w:eastAsia="en-GB"/>
              </w:rPr>
              <w:t>includeMultiBandInfo</w:t>
            </w:r>
          </w:p>
          <w:p w14:paraId="1EAF86E7" w14:textId="77777777" w:rsidR="004D0209" w:rsidRPr="00170CE7" w:rsidRDefault="004D0209" w:rsidP="00CB3770">
            <w:pPr>
              <w:pStyle w:val="TAL"/>
              <w:rPr>
                <w:bCs/>
                <w:noProof/>
                <w:kern w:val="2"/>
                <w:lang w:val="en-GB" w:eastAsia="zh-CN"/>
              </w:rPr>
            </w:pPr>
            <w:r w:rsidRPr="00170CE7">
              <w:rPr>
                <w:bCs/>
                <w:noProof/>
                <w:kern w:val="2"/>
                <w:lang w:val="en-GB" w:eastAsia="zh-CN"/>
              </w:rPr>
              <w:t>If this field is present, the UE shall acquire and include multi band information in the measurement report.</w:t>
            </w:r>
          </w:p>
        </w:tc>
      </w:tr>
      <w:tr w:rsidR="004D0209" w:rsidRPr="00170CE7" w14:paraId="6B26B5A8" w14:textId="77777777" w:rsidTr="00CB3770">
        <w:trPr>
          <w:gridAfter w:val="1"/>
          <w:wAfter w:w="6" w:type="dxa"/>
          <w:cantSplit/>
        </w:trPr>
        <w:tc>
          <w:tcPr>
            <w:tcW w:w="9639" w:type="dxa"/>
          </w:tcPr>
          <w:p w14:paraId="2A3B89EA" w14:textId="77777777" w:rsidR="004D0209" w:rsidRPr="00170CE7" w:rsidRDefault="004D0209" w:rsidP="00CB3770">
            <w:pPr>
              <w:pStyle w:val="TAL"/>
              <w:rPr>
                <w:b/>
                <w:bCs/>
                <w:i/>
                <w:noProof/>
                <w:lang w:val="en-GB" w:eastAsia="en-GB"/>
              </w:rPr>
            </w:pPr>
            <w:r w:rsidRPr="00170CE7">
              <w:rPr>
                <w:b/>
                <w:bCs/>
                <w:i/>
                <w:noProof/>
                <w:lang w:val="en-GB" w:eastAsia="en-GB"/>
              </w:rPr>
              <w:t>maxReportCells</w:t>
            </w:r>
          </w:p>
          <w:p w14:paraId="4926A8CE" w14:textId="77777777" w:rsidR="004D0209" w:rsidRPr="00170CE7" w:rsidRDefault="004D0209" w:rsidP="00CB3770">
            <w:pPr>
              <w:pStyle w:val="TAL"/>
              <w:rPr>
                <w:lang w:val="en-GB" w:eastAsia="en-GB"/>
              </w:rPr>
            </w:pPr>
            <w:r w:rsidRPr="00170CE7">
              <w:rPr>
                <w:lang w:val="en-GB" w:eastAsia="en-GB"/>
              </w:rPr>
              <w:t>Max number of cells, excluding the serving cell, to include in the measurement report</w:t>
            </w:r>
            <w:r w:rsidRPr="00170CE7">
              <w:rPr>
                <w:lang w:val="en-GB" w:eastAsia="zh-CN"/>
              </w:rPr>
              <w:t xml:space="preserve"> concerning CRS, and max number of CSI-RS resources to </w:t>
            </w:r>
            <w:r w:rsidRPr="00170CE7">
              <w:rPr>
                <w:lang w:val="en-GB" w:eastAsia="en-GB"/>
              </w:rPr>
              <w:t>include in the measurement report</w:t>
            </w:r>
            <w:r w:rsidRPr="00170CE7">
              <w:rPr>
                <w:lang w:val="en-GB" w:eastAsia="zh-CN"/>
              </w:rPr>
              <w:t xml:space="preserve"> concerning CSI-RS</w:t>
            </w:r>
            <w:r w:rsidRPr="00170CE7">
              <w:rPr>
                <w:lang w:val="en-GB" w:eastAsia="en-GB"/>
              </w:rPr>
              <w:t>.</w:t>
            </w:r>
          </w:p>
        </w:tc>
      </w:tr>
      <w:tr w:rsidR="004D0209" w:rsidRPr="00170CE7" w14:paraId="3A3DF90B" w14:textId="77777777" w:rsidTr="00CB3770">
        <w:trPr>
          <w:gridAfter w:val="1"/>
          <w:wAfter w:w="6" w:type="dxa"/>
          <w:cantSplit/>
        </w:trPr>
        <w:tc>
          <w:tcPr>
            <w:tcW w:w="9639" w:type="dxa"/>
          </w:tcPr>
          <w:p w14:paraId="4713F188" w14:textId="77777777" w:rsidR="004D0209" w:rsidRPr="00170CE7" w:rsidRDefault="004D0209" w:rsidP="00CB3770">
            <w:pPr>
              <w:keepNext/>
              <w:keepLines/>
              <w:spacing w:after="0"/>
              <w:ind w:rightChars="-617" w:right="-1234"/>
              <w:rPr>
                <w:rFonts w:ascii="Arial" w:hAnsi="Arial"/>
                <w:b/>
                <w:bCs/>
                <w:i/>
                <w:noProof/>
                <w:sz w:val="18"/>
                <w:lang w:eastAsia="zh-CN"/>
              </w:rPr>
            </w:pPr>
            <w:r w:rsidRPr="00170CE7">
              <w:rPr>
                <w:rFonts w:ascii="Arial" w:hAnsi="Arial"/>
                <w:b/>
                <w:bCs/>
                <w:i/>
                <w:noProof/>
                <w:sz w:val="18"/>
                <w:lang w:eastAsia="zh-CN"/>
              </w:rPr>
              <w:t>m</w:t>
            </w:r>
            <w:r w:rsidRPr="00170CE7">
              <w:rPr>
                <w:rFonts w:ascii="Arial" w:hAnsi="Arial"/>
                <w:b/>
                <w:bCs/>
                <w:i/>
                <w:noProof/>
                <w:sz w:val="18"/>
                <w:lang w:eastAsia="ko-KR"/>
              </w:rPr>
              <w:t>easRSSI-ReportConfig</w:t>
            </w:r>
          </w:p>
          <w:p w14:paraId="6325BFDA" w14:textId="77777777" w:rsidR="004D0209" w:rsidRPr="00170CE7" w:rsidRDefault="004D0209" w:rsidP="00CB3770">
            <w:pPr>
              <w:pStyle w:val="TAL"/>
              <w:rPr>
                <w:b/>
                <w:bCs/>
                <w:i/>
                <w:noProof/>
                <w:lang w:val="en-GB" w:eastAsia="en-GB"/>
              </w:rPr>
            </w:pPr>
            <w:r w:rsidRPr="00170CE7">
              <w:rPr>
                <w:lang w:val="en-GB" w:eastAsia="en-GB"/>
              </w:rPr>
              <w:t>If this field is present, the UE shall perform measurement reporting for RSSI and channel occupancy</w:t>
            </w:r>
            <w:r w:rsidRPr="00170CE7">
              <w:rPr>
                <w:rFonts w:cs="Arial"/>
                <w:szCs w:val="18"/>
                <w:lang w:val="en-GB" w:eastAsia="ja-JP"/>
              </w:rPr>
              <w:t xml:space="preserve"> and ignore the </w:t>
            </w:r>
            <w:proofErr w:type="spellStart"/>
            <w:r w:rsidRPr="00170CE7">
              <w:rPr>
                <w:rFonts w:cs="Arial"/>
                <w:i/>
                <w:iCs/>
                <w:szCs w:val="18"/>
                <w:lang w:val="en-GB" w:eastAsia="ja-JP"/>
              </w:rPr>
              <w:t>triggerQuantity</w:t>
            </w:r>
            <w:proofErr w:type="spellEnd"/>
            <w:r w:rsidRPr="00170CE7">
              <w:rPr>
                <w:rFonts w:cs="Arial"/>
                <w:szCs w:val="18"/>
                <w:lang w:val="en-GB" w:eastAsia="ja-JP"/>
              </w:rPr>
              <w:t xml:space="preserve">, </w:t>
            </w:r>
            <w:proofErr w:type="spellStart"/>
            <w:r w:rsidRPr="00170CE7">
              <w:rPr>
                <w:rFonts w:cs="Arial"/>
                <w:i/>
                <w:iCs/>
                <w:szCs w:val="18"/>
                <w:lang w:val="en-GB" w:eastAsia="ja-JP"/>
              </w:rPr>
              <w:t>reportQuantity</w:t>
            </w:r>
            <w:proofErr w:type="spellEnd"/>
            <w:r w:rsidRPr="00170CE7">
              <w:rPr>
                <w:rFonts w:cs="Arial"/>
                <w:szCs w:val="18"/>
                <w:lang w:val="en-GB" w:eastAsia="ja-JP"/>
              </w:rPr>
              <w:t xml:space="preserve"> and </w:t>
            </w:r>
            <w:proofErr w:type="spellStart"/>
            <w:r w:rsidRPr="00170CE7">
              <w:rPr>
                <w:rFonts w:cs="Arial"/>
                <w:i/>
                <w:iCs/>
                <w:szCs w:val="18"/>
                <w:lang w:val="en-GB" w:eastAsia="ja-JP"/>
              </w:rPr>
              <w:t>maxReportCells</w:t>
            </w:r>
            <w:proofErr w:type="spellEnd"/>
            <w:r w:rsidRPr="00170CE7">
              <w:rPr>
                <w:rFonts w:cs="Arial"/>
                <w:i/>
                <w:iCs/>
                <w:szCs w:val="18"/>
                <w:lang w:val="en-GB" w:eastAsia="ja-JP"/>
              </w:rPr>
              <w:t xml:space="preserve"> </w:t>
            </w:r>
            <w:r w:rsidRPr="00170CE7">
              <w:rPr>
                <w:rFonts w:cs="Arial"/>
                <w:iCs/>
                <w:szCs w:val="18"/>
                <w:lang w:val="en-GB" w:eastAsia="ja-JP"/>
              </w:rPr>
              <w:t>fields</w:t>
            </w:r>
            <w:r w:rsidRPr="00170CE7">
              <w:rPr>
                <w:lang w:val="en-GB" w:eastAsia="en-GB"/>
              </w:rPr>
              <w:t xml:space="preserve">. E-UTRAN only sets this field to </w:t>
            </w:r>
            <w:r w:rsidRPr="00170CE7">
              <w:rPr>
                <w:i/>
                <w:iCs/>
                <w:lang w:val="en-GB" w:eastAsia="en-GB"/>
              </w:rPr>
              <w:t>true</w:t>
            </w:r>
            <w:r w:rsidRPr="00170CE7">
              <w:rPr>
                <w:lang w:val="en-GB" w:eastAsia="en-GB"/>
              </w:rPr>
              <w:t xml:space="preserve"> when setting </w:t>
            </w:r>
            <w:proofErr w:type="spellStart"/>
            <w:r w:rsidRPr="00170CE7">
              <w:rPr>
                <w:i/>
                <w:iCs/>
                <w:lang w:val="en-GB" w:eastAsia="en-GB"/>
              </w:rPr>
              <w:t>triggerType</w:t>
            </w:r>
            <w:proofErr w:type="spellEnd"/>
            <w:r w:rsidRPr="00170CE7">
              <w:rPr>
                <w:lang w:val="en-GB" w:eastAsia="en-GB"/>
              </w:rPr>
              <w:t xml:space="preserve"> to </w:t>
            </w:r>
            <w:r w:rsidRPr="00170CE7">
              <w:rPr>
                <w:i/>
                <w:iCs/>
                <w:lang w:val="en-GB" w:eastAsia="en-GB"/>
              </w:rPr>
              <w:t>periodical</w:t>
            </w:r>
            <w:r w:rsidRPr="00170CE7">
              <w:rPr>
                <w:lang w:val="en-GB" w:eastAsia="en-GB"/>
              </w:rPr>
              <w:t xml:space="preserve"> and </w:t>
            </w:r>
            <w:r w:rsidRPr="00170CE7">
              <w:rPr>
                <w:i/>
                <w:iCs/>
                <w:lang w:val="en-GB" w:eastAsia="en-GB"/>
              </w:rPr>
              <w:t>purpose</w:t>
            </w:r>
            <w:r w:rsidRPr="00170CE7">
              <w:rPr>
                <w:lang w:val="en-GB" w:eastAsia="en-GB"/>
              </w:rPr>
              <w:t xml:space="preserve"> to </w:t>
            </w:r>
            <w:proofErr w:type="spellStart"/>
            <w:r w:rsidRPr="00170CE7">
              <w:rPr>
                <w:i/>
                <w:iCs/>
                <w:lang w:val="en-GB" w:eastAsia="en-GB"/>
              </w:rPr>
              <w:t>reportStrongestCells</w:t>
            </w:r>
            <w:proofErr w:type="spellEnd"/>
            <w:r w:rsidRPr="00170CE7">
              <w:rPr>
                <w:lang w:val="en-GB" w:eastAsia="en-GB"/>
              </w:rPr>
              <w:t>.</w:t>
            </w:r>
          </w:p>
        </w:tc>
      </w:tr>
      <w:tr w:rsidR="004D0209" w:rsidRPr="00170CE7" w14:paraId="6EBFE9CD" w14:textId="77777777" w:rsidTr="00CB3770">
        <w:trPr>
          <w:gridAfter w:val="1"/>
          <w:wAfter w:w="6" w:type="dxa"/>
          <w:cantSplit/>
        </w:trPr>
        <w:tc>
          <w:tcPr>
            <w:tcW w:w="9639" w:type="dxa"/>
          </w:tcPr>
          <w:p w14:paraId="7687F595" w14:textId="77777777" w:rsidR="004D0209" w:rsidRPr="00170CE7" w:rsidRDefault="004D0209" w:rsidP="00CB3770">
            <w:pPr>
              <w:pStyle w:val="TAL"/>
              <w:rPr>
                <w:b/>
                <w:i/>
                <w:lang w:val="en-GB" w:eastAsia="en-GB"/>
              </w:rPr>
            </w:pPr>
            <w:proofErr w:type="spellStart"/>
            <w:r w:rsidRPr="00170CE7">
              <w:rPr>
                <w:b/>
                <w:i/>
                <w:lang w:val="en-GB" w:eastAsia="en-GB"/>
              </w:rPr>
              <w:t>numberOfTriggeringCells</w:t>
            </w:r>
            <w:proofErr w:type="spellEnd"/>
          </w:p>
          <w:p w14:paraId="58E5461F" w14:textId="77777777" w:rsidR="004D0209" w:rsidRPr="00170CE7" w:rsidRDefault="004D0209" w:rsidP="00CB3770">
            <w:pPr>
              <w:pStyle w:val="TAL"/>
              <w:rPr>
                <w:lang w:val="en-GB" w:eastAsia="en-GB"/>
              </w:rPr>
            </w:pPr>
            <w:r w:rsidRPr="00170CE7">
              <w:rPr>
                <w:lang w:val="en-GB" w:eastAsia="en-GB"/>
              </w:rPr>
              <w:t xml:space="preserve">Indicates the number of cells detected that are required to </w:t>
            </w:r>
            <w:proofErr w:type="spellStart"/>
            <w:r w:rsidRPr="00170CE7">
              <w:rPr>
                <w:lang w:val="en-GB" w:eastAsia="en-GB"/>
              </w:rPr>
              <w:t>fulfill</w:t>
            </w:r>
            <w:proofErr w:type="spellEnd"/>
            <w:r w:rsidRPr="00170CE7">
              <w:rPr>
                <w:lang w:val="en-GB" w:eastAsia="en-GB"/>
              </w:rPr>
              <w:t xml:space="preserve"> an event for a measurement report to be triggered. This field is set only for the events concerning </w:t>
            </w:r>
            <w:proofErr w:type="spellStart"/>
            <w:r w:rsidRPr="00170CE7">
              <w:rPr>
                <w:lang w:val="en-GB" w:eastAsia="en-GB"/>
              </w:rPr>
              <w:t>neighbor</w:t>
            </w:r>
            <w:proofErr w:type="spellEnd"/>
            <w:r w:rsidRPr="00170CE7">
              <w:rPr>
                <w:lang w:val="en-GB" w:eastAsia="en-GB"/>
              </w:rPr>
              <w:t xml:space="preserve"> cells, i.e. </w:t>
            </w:r>
            <w:r w:rsidRPr="00170CE7">
              <w:rPr>
                <w:i/>
                <w:lang w:val="en-GB" w:eastAsia="en-GB"/>
              </w:rPr>
              <w:t>eventA3</w:t>
            </w:r>
            <w:r w:rsidRPr="00170CE7">
              <w:rPr>
                <w:lang w:val="en-GB" w:eastAsia="en-GB"/>
              </w:rPr>
              <w:t xml:space="preserve">, </w:t>
            </w:r>
            <w:r w:rsidRPr="00170CE7">
              <w:rPr>
                <w:i/>
                <w:lang w:val="en-GB" w:eastAsia="en-GB"/>
              </w:rPr>
              <w:t>eventA4, eventA5</w:t>
            </w:r>
            <w:r w:rsidRPr="00170CE7">
              <w:rPr>
                <w:lang w:val="en-GB" w:eastAsia="en-GB"/>
              </w:rPr>
              <w:t>.</w:t>
            </w:r>
          </w:p>
        </w:tc>
      </w:tr>
      <w:tr w:rsidR="004D0209" w:rsidRPr="00170CE7" w14:paraId="047F23EE" w14:textId="77777777" w:rsidTr="00CB3770">
        <w:trPr>
          <w:gridAfter w:val="1"/>
          <w:wAfter w:w="6" w:type="dxa"/>
          <w:cantSplit/>
        </w:trPr>
        <w:tc>
          <w:tcPr>
            <w:tcW w:w="9639" w:type="dxa"/>
            <w:tcBorders>
              <w:bottom w:val="single" w:sz="4" w:space="0" w:color="808080"/>
            </w:tcBorders>
          </w:tcPr>
          <w:p w14:paraId="537955CF" w14:textId="77777777" w:rsidR="004D0209" w:rsidRPr="00170CE7" w:rsidRDefault="004D0209" w:rsidP="00CB3770">
            <w:pPr>
              <w:pStyle w:val="TAL"/>
              <w:rPr>
                <w:b/>
                <w:bCs/>
                <w:i/>
                <w:noProof/>
                <w:lang w:val="en-GB" w:eastAsia="en-GB"/>
              </w:rPr>
            </w:pPr>
            <w:r w:rsidRPr="00170CE7">
              <w:rPr>
                <w:b/>
                <w:bCs/>
                <w:i/>
                <w:noProof/>
                <w:lang w:val="en-GB" w:eastAsia="en-GB"/>
              </w:rPr>
              <w:t>reportAmount</w:t>
            </w:r>
          </w:p>
          <w:p w14:paraId="70DDB53F" w14:textId="77777777" w:rsidR="004D0209" w:rsidRPr="00170CE7" w:rsidRDefault="004D0209" w:rsidP="00CB3770">
            <w:pPr>
              <w:pStyle w:val="TAL"/>
              <w:rPr>
                <w:lang w:val="en-GB" w:eastAsia="en-GB"/>
              </w:rPr>
            </w:pPr>
            <w:r w:rsidRPr="00170CE7">
              <w:rPr>
                <w:lang w:val="en-GB" w:eastAsia="en-GB"/>
              </w:rPr>
              <w:t xml:space="preserve">Number of </w:t>
            </w:r>
            <w:proofErr w:type="gramStart"/>
            <w:r w:rsidRPr="00170CE7">
              <w:rPr>
                <w:lang w:val="en-GB" w:eastAsia="en-GB"/>
              </w:rPr>
              <w:t>measurement</w:t>
            </w:r>
            <w:proofErr w:type="gramEnd"/>
            <w:r w:rsidRPr="00170CE7">
              <w:rPr>
                <w:lang w:val="en-GB" w:eastAsia="en-GB"/>
              </w:rPr>
              <w:t xml:space="preserve"> reports applicable for </w:t>
            </w:r>
            <w:proofErr w:type="spellStart"/>
            <w:r w:rsidRPr="00170CE7">
              <w:rPr>
                <w:i/>
                <w:lang w:val="en-GB" w:eastAsia="en-GB"/>
              </w:rPr>
              <w:t>triggerType</w:t>
            </w:r>
            <w:proofErr w:type="spellEnd"/>
            <w:r w:rsidRPr="00170CE7">
              <w:rPr>
                <w:lang w:val="en-GB" w:eastAsia="en-GB"/>
              </w:rPr>
              <w:t xml:space="preserve"> </w:t>
            </w:r>
            <w:r w:rsidRPr="00170CE7">
              <w:rPr>
                <w:i/>
                <w:lang w:val="en-GB" w:eastAsia="en-GB"/>
              </w:rPr>
              <w:t>event</w:t>
            </w:r>
            <w:r w:rsidRPr="00170CE7">
              <w:rPr>
                <w:lang w:val="en-GB" w:eastAsia="en-GB"/>
              </w:rPr>
              <w:t xml:space="preserve"> as well as for </w:t>
            </w:r>
            <w:proofErr w:type="spellStart"/>
            <w:r w:rsidRPr="00170CE7">
              <w:rPr>
                <w:i/>
                <w:lang w:val="en-GB" w:eastAsia="en-GB"/>
              </w:rPr>
              <w:t>triggerType</w:t>
            </w:r>
            <w:proofErr w:type="spellEnd"/>
            <w:r w:rsidRPr="00170CE7">
              <w:rPr>
                <w:lang w:val="en-GB" w:eastAsia="en-GB"/>
              </w:rPr>
              <w:t xml:space="preserve"> </w:t>
            </w:r>
            <w:r w:rsidRPr="00170CE7">
              <w:rPr>
                <w:i/>
                <w:lang w:val="en-GB" w:eastAsia="en-GB"/>
              </w:rPr>
              <w:t>periodical</w:t>
            </w:r>
            <w:r w:rsidRPr="00170CE7">
              <w:rPr>
                <w:lang w:val="en-GB" w:eastAsia="en-GB"/>
              </w:rPr>
              <w:t xml:space="preserve">. In case </w:t>
            </w:r>
            <w:r w:rsidRPr="00170CE7">
              <w:rPr>
                <w:i/>
                <w:lang w:val="en-GB" w:eastAsia="en-GB"/>
              </w:rPr>
              <w:t>purpose</w:t>
            </w:r>
            <w:r w:rsidRPr="00170CE7">
              <w:rPr>
                <w:lang w:val="en-GB" w:eastAsia="en-GB"/>
              </w:rPr>
              <w:t xml:space="preserve"> is set to </w:t>
            </w:r>
            <w:proofErr w:type="spellStart"/>
            <w:r w:rsidRPr="00170CE7">
              <w:rPr>
                <w:i/>
                <w:lang w:val="en-GB" w:eastAsia="en-GB"/>
              </w:rPr>
              <w:t>reportCGI</w:t>
            </w:r>
            <w:proofErr w:type="spellEnd"/>
            <w:r w:rsidRPr="00170CE7">
              <w:rPr>
                <w:lang w:val="en-GB" w:eastAsia="en-GB"/>
              </w:rPr>
              <w:t xml:space="preserve"> or </w:t>
            </w:r>
            <w:proofErr w:type="spellStart"/>
            <w:r w:rsidRPr="00170CE7">
              <w:rPr>
                <w:i/>
                <w:lang w:val="en-GB" w:eastAsia="en-GB"/>
              </w:rPr>
              <w:t>reportSSTD-Meas</w:t>
            </w:r>
            <w:proofErr w:type="spellEnd"/>
            <w:r w:rsidRPr="00170CE7">
              <w:rPr>
                <w:lang w:val="en-GB" w:eastAsia="en-GB"/>
              </w:rPr>
              <w:t xml:space="preserve"> is set to </w:t>
            </w:r>
            <w:r w:rsidRPr="00170CE7">
              <w:rPr>
                <w:i/>
                <w:lang w:val="en-GB" w:eastAsia="en-GB"/>
              </w:rPr>
              <w:t>true</w:t>
            </w:r>
            <w:r w:rsidRPr="00170CE7">
              <w:rPr>
                <w:lang w:val="en-GB" w:eastAsia="en-GB"/>
              </w:rPr>
              <w:t>, only value 1 applies.</w:t>
            </w:r>
          </w:p>
        </w:tc>
      </w:tr>
      <w:tr w:rsidR="004D0209" w:rsidRPr="00170CE7" w14:paraId="15F5CB83" w14:textId="77777777" w:rsidTr="00CB3770">
        <w:trPr>
          <w:gridAfter w:val="1"/>
          <w:wAfter w:w="6" w:type="dxa"/>
          <w:cantSplit/>
        </w:trPr>
        <w:tc>
          <w:tcPr>
            <w:tcW w:w="9639" w:type="dxa"/>
            <w:tcBorders>
              <w:bottom w:val="single" w:sz="4" w:space="0" w:color="808080"/>
            </w:tcBorders>
          </w:tcPr>
          <w:p w14:paraId="1C92269F" w14:textId="77777777" w:rsidR="004D0209" w:rsidRPr="00170CE7" w:rsidRDefault="004D0209" w:rsidP="00CB3770">
            <w:pPr>
              <w:pStyle w:val="TAL"/>
              <w:rPr>
                <w:b/>
                <w:bCs/>
                <w:i/>
                <w:noProof/>
                <w:lang w:val="en-GB" w:eastAsia="zh-CN"/>
              </w:rPr>
            </w:pPr>
            <w:r w:rsidRPr="00170CE7">
              <w:rPr>
                <w:b/>
                <w:bCs/>
                <w:i/>
                <w:noProof/>
                <w:lang w:val="en-GB" w:eastAsia="en-GB"/>
              </w:rPr>
              <w:t>reportCRS-Meas</w:t>
            </w:r>
          </w:p>
          <w:p w14:paraId="2DE06E57" w14:textId="77777777" w:rsidR="004D0209" w:rsidRPr="00170CE7" w:rsidRDefault="004D0209" w:rsidP="00CB3770">
            <w:pPr>
              <w:pStyle w:val="TAL"/>
              <w:rPr>
                <w:b/>
                <w:bCs/>
                <w:i/>
                <w:noProof/>
                <w:lang w:val="en-GB" w:eastAsia="zh-CN"/>
              </w:rPr>
            </w:pPr>
            <w:r w:rsidRPr="00170CE7">
              <w:rPr>
                <w:bCs/>
                <w:noProof/>
                <w:lang w:val="en-GB" w:eastAsia="en-GB"/>
              </w:rPr>
              <w:t xml:space="preserve">Inidicates that UE shall include </w:t>
            </w:r>
            <w:proofErr w:type="spellStart"/>
            <w:r w:rsidRPr="00170CE7">
              <w:rPr>
                <w:lang w:val="en-GB" w:eastAsia="en-GB"/>
              </w:rPr>
              <w:t>rsrp</w:t>
            </w:r>
            <w:proofErr w:type="spellEnd"/>
            <w:r w:rsidRPr="00170CE7">
              <w:rPr>
                <w:lang w:val="en-GB" w:eastAsia="zh-CN"/>
              </w:rPr>
              <w:t xml:space="preserve">, </w:t>
            </w:r>
            <w:proofErr w:type="spellStart"/>
            <w:r w:rsidRPr="00170CE7">
              <w:rPr>
                <w:lang w:val="en-GB" w:eastAsia="en-GB"/>
              </w:rPr>
              <w:t>rsrq</w:t>
            </w:r>
            <w:proofErr w:type="spellEnd"/>
            <w:r w:rsidRPr="00170CE7">
              <w:rPr>
                <w:lang w:val="en-GB" w:eastAsia="en-GB"/>
              </w:rPr>
              <w:t xml:space="preserve"> </w:t>
            </w:r>
            <w:r w:rsidRPr="00170CE7">
              <w:rPr>
                <w:lang w:val="en-GB" w:eastAsia="zh-CN"/>
              </w:rPr>
              <w:t xml:space="preserve">together with </w:t>
            </w:r>
            <w:proofErr w:type="spellStart"/>
            <w:r w:rsidRPr="00170CE7">
              <w:rPr>
                <w:rFonts w:eastAsia="Batang"/>
                <w:lang w:val="en-GB" w:eastAsia="en-GB"/>
              </w:rPr>
              <w:t>csi-</w:t>
            </w:r>
            <w:r w:rsidRPr="00170CE7">
              <w:rPr>
                <w:lang w:val="en-GB" w:eastAsia="zh-CN"/>
              </w:rPr>
              <w:t>rsrp</w:t>
            </w:r>
            <w:proofErr w:type="spellEnd"/>
            <w:r w:rsidRPr="00170CE7">
              <w:rPr>
                <w:lang w:val="en-GB" w:eastAsia="en-GB"/>
              </w:rPr>
              <w:t xml:space="preserve"> in the measurement report, if possible</w:t>
            </w:r>
            <w:r w:rsidRPr="00170CE7">
              <w:rPr>
                <w:bCs/>
                <w:noProof/>
                <w:lang w:val="en-GB" w:eastAsia="en-GB"/>
              </w:rPr>
              <w:t>.</w:t>
            </w:r>
          </w:p>
        </w:tc>
      </w:tr>
      <w:tr w:rsidR="004D0209" w:rsidRPr="00170CE7" w14:paraId="015F451E" w14:textId="77777777" w:rsidTr="00CB3770">
        <w:trPr>
          <w:gridAfter w:val="1"/>
          <w:wAfter w:w="6" w:type="dxa"/>
          <w:cantSplit/>
        </w:trPr>
        <w:tc>
          <w:tcPr>
            <w:tcW w:w="9639" w:type="dxa"/>
            <w:tcBorders>
              <w:top w:val="single" w:sz="4" w:space="0" w:color="808080"/>
            </w:tcBorders>
          </w:tcPr>
          <w:p w14:paraId="118D1425" w14:textId="77777777" w:rsidR="004D0209" w:rsidRPr="00170CE7" w:rsidRDefault="004D0209" w:rsidP="00CB3770">
            <w:pPr>
              <w:pStyle w:val="TAL"/>
              <w:rPr>
                <w:b/>
                <w:bCs/>
                <w:i/>
                <w:noProof/>
                <w:lang w:val="en-GB" w:eastAsia="en-GB"/>
              </w:rPr>
            </w:pPr>
            <w:r w:rsidRPr="00170CE7">
              <w:rPr>
                <w:b/>
                <w:bCs/>
                <w:i/>
                <w:noProof/>
                <w:lang w:val="en-GB" w:eastAsia="en-GB"/>
              </w:rPr>
              <w:t>reportOnLeave/ a6-ReportOnLeave/ a4-a5-ReportOnLeave</w:t>
            </w:r>
          </w:p>
          <w:p w14:paraId="6C4A81B7" w14:textId="77777777" w:rsidR="004D0209" w:rsidRPr="00170CE7" w:rsidRDefault="004D0209" w:rsidP="00CB3770">
            <w:pPr>
              <w:pStyle w:val="TAL"/>
              <w:rPr>
                <w:bCs/>
                <w:noProof/>
                <w:lang w:val="en-GB" w:eastAsia="en-GB"/>
              </w:rPr>
            </w:pPr>
            <w:r w:rsidRPr="00170CE7">
              <w:rPr>
                <w:bCs/>
                <w:noProof/>
                <w:lang w:val="en-GB" w:eastAsia="en-GB"/>
              </w:rPr>
              <w:t xml:space="preserve">Indicates whether or not the UE shall initiate the measurement reporting procedure when the leaving condition is met for a cell in </w:t>
            </w:r>
            <w:r w:rsidRPr="00170CE7">
              <w:rPr>
                <w:bCs/>
                <w:i/>
                <w:noProof/>
                <w:lang w:val="en-GB" w:eastAsia="en-GB"/>
              </w:rPr>
              <w:t>cellsTriggeredList</w:t>
            </w:r>
            <w:r w:rsidRPr="00170CE7">
              <w:rPr>
                <w:bCs/>
                <w:noProof/>
                <w:lang w:val="en-GB" w:eastAsia="en-GB"/>
              </w:rPr>
              <w:t>, as specified in 5.5.4.1.</w:t>
            </w:r>
          </w:p>
        </w:tc>
      </w:tr>
      <w:tr w:rsidR="004D0209" w:rsidRPr="00170CE7" w14:paraId="513526E5" w14:textId="77777777" w:rsidTr="00CB3770">
        <w:trPr>
          <w:gridAfter w:val="1"/>
          <w:wAfter w:w="6" w:type="dxa"/>
          <w:cantSplit/>
        </w:trPr>
        <w:tc>
          <w:tcPr>
            <w:tcW w:w="9639" w:type="dxa"/>
          </w:tcPr>
          <w:p w14:paraId="3EEB3849" w14:textId="77777777" w:rsidR="004D0209" w:rsidRPr="00170CE7" w:rsidRDefault="004D0209" w:rsidP="00CB3770">
            <w:pPr>
              <w:keepNext/>
              <w:keepLines/>
              <w:spacing w:after="0"/>
              <w:rPr>
                <w:rFonts w:ascii="Arial" w:hAnsi="Arial"/>
                <w:b/>
                <w:bCs/>
                <w:i/>
                <w:noProof/>
                <w:sz w:val="18"/>
                <w:lang w:eastAsia="zh-CN"/>
              </w:rPr>
            </w:pPr>
            <w:r w:rsidRPr="00170CE7">
              <w:rPr>
                <w:rFonts w:ascii="Arial" w:hAnsi="Arial"/>
                <w:b/>
                <w:bCs/>
                <w:i/>
                <w:noProof/>
                <w:sz w:val="18"/>
              </w:rPr>
              <w:t>reportQuantity</w:t>
            </w:r>
          </w:p>
          <w:p w14:paraId="60DB1EB0" w14:textId="77777777" w:rsidR="004D0209" w:rsidRPr="00170CE7" w:rsidRDefault="004D0209" w:rsidP="00CB3770">
            <w:pPr>
              <w:pStyle w:val="TAL"/>
              <w:rPr>
                <w:noProof/>
                <w:lang w:val="en-GB" w:eastAsia="en-GB"/>
              </w:rPr>
            </w:pPr>
            <w:r w:rsidRPr="00170CE7">
              <w:rPr>
                <w:bCs/>
                <w:noProof/>
                <w:lang w:val="en-GB" w:eastAsia="en-GB"/>
              </w:rPr>
              <w:t>The quantities to be included in the measurement report</w:t>
            </w:r>
            <w:r w:rsidRPr="00170CE7">
              <w:rPr>
                <w:b/>
                <w:bCs/>
                <w:i/>
                <w:noProof/>
                <w:lang w:val="en-GB" w:eastAsia="en-GB"/>
              </w:rPr>
              <w:t xml:space="preserve">. </w:t>
            </w:r>
            <w:r w:rsidRPr="00170CE7">
              <w:rPr>
                <w:lang w:val="en-GB" w:eastAsia="en-GB"/>
              </w:rPr>
              <w:t xml:space="preserve">The value both means that both the </w:t>
            </w:r>
            <w:proofErr w:type="spellStart"/>
            <w:r w:rsidRPr="00170CE7">
              <w:rPr>
                <w:lang w:val="en-GB" w:eastAsia="en-GB"/>
              </w:rPr>
              <w:t>rsrp</w:t>
            </w:r>
            <w:proofErr w:type="spellEnd"/>
            <w:r w:rsidRPr="00170CE7">
              <w:rPr>
                <w:lang w:val="en-GB" w:eastAsia="en-GB"/>
              </w:rPr>
              <w:t xml:space="preserve"> and </w:t>
            </w:r>
            <w:proofErr w:type="spellStart"/>
            <w:r w:rsidRPr="00170CE7">
              <w:rPr>
                <w:lang w:val="en-GB" w:eastAsia="en-GB"/>
              </w:rPr>
              <w:t>rsrq</w:t>
            </w:r>
            <w:proofErr w:type="spellEnd"/>
            <w:r w:rsidRPr="00170CE7">
              <w:rPr>
                <w:lang w:val="en-GB" w:eastAsia="en-GB"/>
              </w:rPr>
              <w:t xml:space="preserve"> quantities are to be included in the measurement report.</w:t>
            </w:r>
            <w:r w:rsidRPr="00170CE7">
              <w:rPr>
                <w:lang w:val="en-GB" w:eastAsia="zh-CN"/>
              </w:rPr>
              <w:t xml:space="preserve"> </w:t>
            </w:r>
            <w:r w:rsidRPr="00170CE7">
              <w:rPr>
                <w:lang w:val="en-GB" w:eastAsia="en-GB"/>
              </w:rPr>
              <w:t xml:space="preserve">The value </w:t>
            </w:r>
            <w:proofErr w:type="spellStart"/>
            <w:r w:rsidRPr="00170CE7">
              <w:rPr>
                <w:i/>
                <w:lang w:val="en-GB" w:eastAsia="en-GB"/>
              </w:rPr>
              <w:t>rsrpANDsinr</w:t>
            </w:r>
            <w:proofErr w:type="spellEnd"/>
            <w:r w:rsidRPr="00170CE7">
              <w:rPr>
                <w:lang w:val="en-GB" w:eastAsia="en-GB"/>
              </w:rPr>
              <w:t xml:space="preserve"> and </w:t>
            </w:r>
            <w:proofErr w:type="spellStart"/>
            <w:r w:rsidRPr="00170CE7">
              <w:rPr>
                <w:i/>
                <w:lang w:val="en-GB" w:eastAsia="en-GB"/>
              </w:rPr>
              <w:t>rsrqANDsinr</w:t>
            </w:r>
            <w:proofErr w:type="spellEnd"/>
            <w:r w:rsidRPr="00170CE7">
              <w:rPr>
                <w:lang w:val="en-GB" w:eastAsia="en-GB"/>
              </w:rPr>
              <w:t xml:space="preserve"> mean that both </w:t>
            </w:r>
            <w:proofErr w:type="spellStart"/>
            <w:r w:rsidRPr="00170CE7">
              <w:rPr>
                <w:i/>
                <w:lang w:val="en-GB" w:eastAsia="en-GB"/>
              </w:rPr>
              <w:t>rsrp</w:t>
            </w:r>
            <w:proofErr w:type="spellEnd"/>
            <w:r w:rsidRPr="00170CE7">
              <w:rPr>
                <w:lang w:val="en-GB" w:eastAsia="en-GB"/>
              </w:rPr>
              <w:t xml:space="preserve"> and </w:t>
            </w:r>
            <w:proofErr w:type="spellStart"/>
            <w:r w:rsidRPr="00170CE7">
              <w:rPr>
                <w:i/>
                <w:lang w:val="en-GB" w:eastAsia="en-GB"/>
              </w:rPr>
              <w:t>rs-sinr</w:t>
            </w:r>
            <w:proofErr w:type="spellEnd"/>
            <w:r w:rsidRPr="00170CE7">
              <w:rPr>
                <w:lang w:val="en-GB" w:eastAsia="en-GB"/>
              </w:rPr>
              <w:t xml:space="preserve"> quantities, and both </w:t>
            </w:r>
            <w:proofErr w:type="spellStart"/>
            <w:r w:rsidRPr="00170CE7">
              <w:rPr>
                <w:i/>
                <w:lang w:val="en-GB" w:eastAsia="en-GB"/>
              </w:rPr>
              <w:t>rsrq</w:t>
            </w:r>
            <w:proofErr w:type="spellEnd"/>
            <w:r w:rsidRPr="00170CE7">
              <w:rPr>
                <w:lang w:val="en-GB" w:eastAsia="en-GB"/>
              </w:rPr>
              <w:t xml:space="preserve"> and </w:t>
            </w:r>
            <w:proofErr w:type="spellStart"/>
            <w:r w:rsidRPr="00170CE7">
              <w:rPr>
                <w:i/>
                <w:lang w:val="en-GB" w:eastAsia="en-GB"/>
              </w:rPr>
              <w:t>rs-sinr</w:t>
            </w:r>
            <w:proofErr w:type="spellEnd"/>
            <w:r w:rsidRPr="00170CE7">
              <w:rPr>
                <w:lang w:val="en-GB" w:eastAsia="en-GB"/>
              </w:rPr>
              <w:t xml:space="preserve"> quantities are to be included respectively in the measurement report. The value </w:t>
            </w:r>
            <w:r w:rsidRPr="00170CE7">
              <w:rPr>
                <w:i/>
                <w:lang w:val="en-GB" w:eastAsia="en-GB"/>
              </w:rPr>
              <w:t>all</w:t>
            </w:r>
            <w:r w:rsidRPr="00170CE7">
              <w:rPr>
                <w:lang w:val="en-GB" w:eastAsia="en-GB"/>
              </w:rPr>
              <w:t xml:space="preserve"> means that </w:t>
            </w:r>
            <w:proofErr w:type="spellStart"/>
            <w:r w:rsidRPr="00170CE7">
              <w:rPr>
                <w:i/>
                <w:lang w:val="en-GB" w:eastAsia="en-GB"/>
              </w:rPr>
              <w:t>rsrp</w:t>
            </w:r>
            <w:proofErr w:type="spellEnd"/>
            <w:r w:rsidRPr="00170CE7">
              <w:rPr>
                <w:lang w:val="en-GB" w:eastAsia="en-GB"/>
              </w:rPr>
              <w:t xml:space="preserve">, </w:t>
            </w:r>
            <w:proofErr w:type="spellStart"/>
            <w:r w:rsidRPr="00170CE7">
              <w:rPr>
                <w:i/>
                <w:lang w:val="en-GB" w:eastAsia="en-GB"/>
              </w:rPr>
              <w:t>rsrq</w:t>
            </w:r>
            <w:proofErr w:type="spellEnd"/>
            <w:r w:rsidRPr="00170CE7">
              <w:rPr>
                <w:lang w:val="en-GB" w:eastAsia="en-GB"/>
              </w:rPr>
              <w:t xml:space="preserve"> and </w:t>
            </w:r>
            <w:proofErr w:type="spellStart"/>
            <w:r w:rsidRPr="00170CE7">
              <w:rPr>
                <w:i/>
                <w:lang w:val="en-GB" w:eastAsia="en-GB"/>
              </w:rPr>
              <w:t>rs-sinr</w:t>
            </w:r>
            <w:proofErr w:type="spellEnd"/>
            <w:r w:rsidRPr="00170CE7">
              <w:rPr>
                <w:lang w:val="en-GB" w:eastAsia="en-GB"/>
              </w:rPr>
              <w:t xml:space="preserve"> are to be included in the measurement report. </w:t>
            </w:r>
            <w:r w:rsidRPr="00170CE7">
              <w:rPr>
                <w:lang w:val="en-GB" w:eastAsia="zh-CN"/>
              </w:rPr>
              <w:t>I</w:t>
            </w:r>
            <w:r w:rsidRPr="00170CE7">
              <w:rPr>
                <w:lang w:val="en-GB" w:eastAsia="en-GB"/>
              </w:rPr>
              <w:t>n case</w:t>
            </w:r>
            <w:r w:rsidRPr="00170CE7">
              <w:rPr>
                <w:i/>
                <w:lang w:val="en-GB" w:eastAsia="en-GB"/>
              </w:rPr>
              <w:t xml:space="preserve"> </w:t>
            </w:r>
            <w:proofErr w:type="spellStart"/>
            <w:r w:rsidRPr="00170CE7">
              <w:rPr>
                <w:i/>
                <w:lang w:val="en-GB" w:eastAsia="en-GB"/>
              </w:rPr>
              <w:t>triggerQuantityCSI</w:t>
            </w:r>
            <w:proofErr w:type="spellEnd"/>
            <w:r w:rsidRPr="00170CE7">
              <w:rPr>
                <w:i/>
                <w:lang w:val="en-GB" w:eastAsia="en-GB"/>
              </w:rPr>
              <w:t>-RS</w:t>
            </w:r>
            <w:r w:rsidRPr="00170CE7" w:rsidDel="004A20E4">
              <w:rPr>
                <w:lang w:val="en-GB" w:eastAsia="en-GB"/>
              </w:rPr>
              <w:t xml:space="preserve"> </w:t>
            </w:r>
            <w:r w:rsidRPr="00170CE7">
              <w:rPr>
                <w:lang w:val="en-GB" w:eastAsia="en-GB"/>
              </w:rPr>
              <w:t>is included</w:t>
            </w:r>
            <w:r w:rsidRPr="00170CE7">
              <w:rPr>
                <w:lang w:val="en-GB" w:eastAsia="zh-CN"/>
              </w:rPr>
              <w:t xml:space="preserve">, </w:t>
            </w:r>
            <w:r w:rsidRPr="00170CE7">
              <w:rPr>
                <w:lang w:val="en-GB" w:eastAsia="en-GB"/>
              </w:rPr>
              <w:t xml:space="preserve">only value </w:t>
            </w:r>
            <w:proofErr w:type="spellStart"/>
            <w:r w:rsidRPr="00170CE7">
              <w:rPr>
                <w:i/>
                <w:lang w:val="en-GB" w:eastAsia="en-GB"/>
              </w:rPr>
              <w:t>sameAsTriggerQuantity</w:t>
            </w:r>
            <w:proofErr w:type="spellEnd"/>
            <w:r w:rsidRPr="00170CE7">
              <w:rPr>
                <w:i/>
                <w:lang w:val="en-GB" w:eastAsia="en-GB"/>
              </w:rPr>
              <w:t xml:space="preserve"> </w:t>
            </w:r>
            <w:r w:rsidRPr="00170CE7">
              <w:rPr>
                <w:lang w:val="en-GB" w:eastAsia="en-GB"/>
              </w:rPr>
              <w:t>appl</w:t>
            </w:r>
            <w:r w:rsidRPr="00170CE7">
              <w:rPr>
                <w:lang w:val="en-GB" w:eastAsia="zh-CN"/>
              </w:rPr>
              <w:t>ies</w:t>
            </w:r>
            <w:r w:rsidRPr="00170CE7">
              <w:rPr>
                <w:lang w:val="en-GB" w:eastAsia="en-GB"/>
              </w:rPr>
              <w:t>.</w:t>
            </w:r>
            <w:r w:rsidRPr="00170CE7">
              <w:rPr>
                <w:lang w:val="en-GB" w:eastAsia="ja-JP"/>
              </w:rPr>
              <w:t xml:space="preserve"> </w:t>
            </w:r>
            <w:r w:rsidRPr="00170CE7">
              <w:rPr>
                <w:lang w:val="en-GB" w:eastAsia="en-GB"/>
              </w:rPr>
              <w:t xml:space="preserve">If </w:t>
            </w:r>
            <w:r w:rsidRPr="00170CE7">
              <w:rPr>
                <w:i/>
                <w:lang w:val="en-GB" w:eastAsia="en-GB"/>
              </w:rPr>
              <w:t>reportQuantity</w:t>
            </w:r>
            <w:r w:rsidRPr="00170CE7">
              <w:rPr>
                <w:lang w:val="en-GB" w:eastAsia="zh-CN"/>
              </w:rPr>
              <w:t>-v</w:t>
            </w:r>
            <w:r w:rsidRPr="00170CE7">
              <w:rPr>
                <w:i/>
                <w:lang w:val="en-GB" w:eastAsia="en-GB"/>
              </w:rPr>
              <w:t>1310</w:t>
            </w:r>
            <w:r w:rsidRPr="00170CE7">
              <w:rPr>
                <w:lang w:val="en-GB" w:eastAsia="en-GB"/>
              </w:rPr>
              <w:t xml:space="preserve"> is configured, the UE only considers this extension (and ignores </w:t>
            </w:r>
            <w:proofErr w:type="spellStart"/>
            <w:r w:rsidRPr="00170CE7">
              <w:rPr>
                <w:i/>
                <w:lang w:val="en-GB" w:eastAsia="en-GB"/>
              </w:rPr>
              <w:t>reportQuantity</w:t>
            </w:r>
            <w:proofErr w:type="spellEnd"/>
            <w:r w:rsidRPr="00170CE7">
              <w:rPr>
                <w:lang w:val="en-GB" w:eastAsia="en-GB"/>
              </w:rPr>
              <w:t xml:space="preserve"> i.e. without suffix).</w:t>
            </w:r>
          </w:p>
        </w:tc>
      </w:tr>
      <w:tr w:rsidR="004D0209" w:rsidRPr="00170CE7" w14:paraId="2B6115C0" w14:textId="77777777" w:rsidTr="00CB3770">
        <w:trPr>
          <w:gridAfter w:val="1"/>
          <w:wAfter w:w="6" w:type="dxa"/>
          <w:cantSplit/>
        </w:trPr>
        <w:tc>
          <w:tcPr>
            <w:tcW w:w="9639" w:type="dxa"/>
          </w:tcPr>
          <w:p w14:paraId="7F21FAAD" w14:textId="77777777" w:rsidR="004D0209" w:rsidRPr="00170CE7" w:rsidRDefault="004D0209" w:rsidP="00CB3770">
            <w:pPr>
              <w:keepNext/>
              <w:keepLines/>
              <w:spacing w:after="0"/>
              <w:rPr>
                <w:rFonts w:ascii="Arial" w:hAnsi="Arial"/>
                <w:b/>
                <w:bCs/>
                <w:i/>
                <w:noProof/>
                <w:sz w:val="18"/>
                <w:lang w:eastAsia="zh-CN"/>
              </w:rPr>
            </w:pPr>
            <w:r w:rsidRPr="00170CE7">
              <w:rPr>
                <w:rFonts w:ascii="Arial" w:hAnsi="Arial"/>
                <w:b/>
                <w:bCs/>
                <w:i/>
                <w:noProof/>
                <w:sz w:val="18"/>
              </w:rPr>
              <w:t>reportSSTD-Meas</w:t>
            </w:r>
          </w:p>
          <w:p w14:paraId="559AB6BB" w14:textId="77777777" w:rsidR="004D0209" w:rsidRPr="00170CE7" w:rsidRDefault="004D0209" w:rsidP="00CB3770">
            <w:pPr>
              <w:keepNext/>
              <w:keepLines/>
              <w:spacing w:after="0"/>
              <w:rPr>
                <w:rFonts w:ascii="Arial" w:hAnsi="Arial"/>
                <w:b/>
                <w:bCs/>
                <w:i/>
                <w:noProof/>
                <w:sz w:val="18"/>
              </w:rPr>
            </w:pPr>
            <w:r w:rsidRPr="00170CE7">
              <w:rPr>
                <w:rFonts w:ascii="Arial" w:hAnsi="Arial"/>
                <w:bCs/>
                <w:noProof/>
                <w:sz w:val="18"/>
              </w:rPr>
              <w:t>I</w:t>
            </w:r>
            <w:r w:rsidRPr="00170CE7">
              <w:rPr>
                <w:rFonts w:ascii="Arial" w:hAnsi="Arial"/>
                <w:sz w:val="18"/>
              </w:rPr>
              <w:t xml:space="preserve">f this field is set to </w:t>
            </w:r>
            <w:r w:rsidRPr="00170CE7">
              <w:rPr>
                <w:rFonts w:ascii="Arial" w:hAnsi="Arial"/>
                <w:i/>
                <w:sz w:val="18"/>
              </w:rPr>
              <w:t>true</w:t>
            </w:r>
            <w:r w:rsidRPr="00170CE7">
              <w:rPr>
                <w:rFonts w:ascii="Arial" w:hAnsi="Arial"/>
                <w:sz w:val="18"/>
              </w:rPr>
              <w:t xml:space="preserve">, the UE shall measure SSTD between the PCell and the </w:t>
            </w:r>
            <w:proofErr w:type="spellStart"/>
            <w:r w:rsidRPr="00170CE7">
              <w:rPr>
                <w:rFonts w:ascii="Arial" w:hAnsi="Arial"/>
                <w:sz w:val="18"/>
              </w:rPr>
              <w:t>PSCell</w:t>
            </w:r>
            <w:proofErr w:type="spellEnd"/>
            <w:r w:rsidRPr="00170CE7">
              <w:rPr>
                <w:rFonts w:ascii="Arial" w:hAnsi="Arial"/>
                <w:sz w:val="18"/>
              </w:rPr>
              <w:t xml:space="preserve"> as specified in TS 36.214 [48] and ignore the </w:t>
            </w:r>
            <w:proofErr w:type="spellStart"/>
            <w:r w:rsidRPr="00170CE7">
              <w:rPr>
                <w:rFonts w:ascii="Arial" w:hAnsi="Arial"/>
                <w:i/>
                <w:sz w:val="18"/>
              </w:rPr>
              <w:t>triggerQuantity</w:t>
            </w:r>
            <w:proofErr w:type="spellEnd"/>
            <w:r w:rsidRPr="00170CE7">
              <w:rPr>
                <w:rFonts w:ascii="Arial" w:hAnsi="Arial"/>
                <w:sz w:val="18"/>
              </w:rPr>
              <w:t xml:space="preserve">, </w:t>
            </w:r>
            <w:proofErr w:type="spellStart"/>
            <w:r w:rsidRPr="00170CE7">
              <w:rPr>
                <w:rFonts w:ascii="Arial" w:hAnsi="Arial"/>
                <w:i/>
                <w:sz w:val="18"/>
              </w:rPr>
              <w:t>reportQuantity</w:t>
            </w:r>
            <w:proofErr w:type="spellEnd"/>
            <w:r w:rsidRPr="00170CE7">
              <w:rPr>
                <w:rFonts w:ascii="Arial" w:hAnsi="Arial"/>
                <w:sz w:val="18"/>
              </w:rPr>
              <w:t xml:space="preserve"> and </w:t>
            </w:r>
            <w:proofErr w:type="spellStart"/>
            <w:r w:rsidRPr="00170CE7">
              <w:rPr>
                <w:rFonts w:ascii="Arial" w:hAnsi="Arial"/>
                <w:i/>
                <w:sz w:val="18"/>
              </w:rPr>
              <w:t>maxReportCells</w:t>
            </w:r>
            <w:proofErr w:type="spellEnd"/>
            <w:r w:rsidRPr="00170CE7">
              <w:rPr>
                <w:rFonts w:ascii="Arial" w:hAnsi="Arial"/>
                <w:sz w:val="18"/>
              </w:rPr>
              <w:t xml:space="preserve"> fields. E-UTRAN only sets this field to </w:t>
            </w:r>
            <w:r w:rsidRPr="00170CE7">
              <w:rPr>
                <w:rFonts w:ascii="Arial" w:hAnsi="Arial"/>
                <w:i/>
                <w:sz w:val="18"/>
              </w:rPr>
              <w:t>true</w:t>
            </w:r>
            <w:r w:rsidRPr="00170CE7">
              <w:rPr>
                <w:rFonts w:ascii="Arial" w:hAnsi="Arial"/>
                <w:sz w:val="18"/>
              </w:rPr>
              <w:t xml:space="preserve"> when setting </w:t>
            </w:r>
            <w:proofErr w:type="spellStart"/>
            <w:r w:rsidRPr="00170CE7">
              <w:rPr>
                <w:rFonts w:ascii="Arial" w:hAnsi="Arial"/>
                <w:i/>
                <w:sz w:val="18"/>
              </w:rPr>
              <w:t>triggerType</w:t>
            </w:r>
            <w:proofErr w:type="spellEnd"/>
            <w:r w:rsidRPr="00170CE7">
              <w:rPr>
                <w:rFonts w:ascii="Arial" w:hAnsi="Arial"/>
                <w:sz w:val="18"/>
              </w:rPr>
              <w:t xml:space="preserve"> to </w:t>
            </w:r>
            <w:r w:rsidRPr="00170CE7">
              <w:rPr>
                <w:rFonts w:ascii="Arial" w:hAnsi="Arial"/>
                <w:i/>
                <w:sz w:val="18"/>
              </w:rPr>
              <w:t>periodical</w:t>
            </w:r>
            <w:r w:rsidRPr="00170CE7">
              <w:rPr>
                <w:rFonts w:ascii="Arial" w:hAnsi="Arial"/>
                <w:sz w:val="18"/>
              </w:rPr>
              <w:t xml:space="preserve"> and </w:t>
            </w:r>
            <w:r w:rsidRPr="00170CE7">
              <w:rPr>
                <w:rFonts w:ascii="Arial" w:hAnsi="Arial"/>
                <w:i/>
                <w:sz w:val="18"/>
              </w:rPr>
              <w:t>purpose</w:t>
            </w:r>
            <w:r w:rsidRPr="00170CE7">
              <w:rPr>
                <w:rFonts w:ascii="Arial" w:hAnsi="Arial"/>
                <w:sz w:val="18"/>
              </w:rPr>
              <w:t xml:space="preserve"> to </w:t>
            </w:r>
            <w:proofErr w:type="spellStart"/>
            <w:r w:rsidRPr="00170CE7">
              <w:rPr>
                <w:rFonts w:ascii="Arial" w:hAnsi="Arial"/>
                <w:i/>
                <w:sz w:val="18"/>
              </w:rPr>
              <w:t>reportStrongestCells</w:t>
            </w:r>
            <w:proofErr w:type="spellEnd"/>
            <w:r w:rsidRPr="00170CE7">
              <w:rPr>
                <w:rFonts w:ascii="Arial" w:hAnsi="Arial"/>
                <w:sz w:val="18"/>
              </w:rPr>
              <w:t>.</w:t>
            </w:r>
          </w:p>
        </w:tc>
      </w:tr>
      <w:tr w:rsidR="004D0209" w:rsidRPr="00170CE7" w14:paraId="06EB215B" w14:textId="77777777" w:rsidTr="00CB3770">
        <w:trPr>
          <w:gridAfter w:val="1"/>
          <w:wAfter w:w="6" w:type="dxa"/>
          <w:cantSplit/>
        </w:trPr>
        <w:tc>
          <w:tcPr>
            <w:tcW w:w="9639" w:type="dxa"/>
          </w:tcPr>
          <w:p w14:paraId="468C3D38" w14:textId="77777777" w:rsidR="004D0209" w:rsidRPr="00170CE7" w:rsidRDefault="004D0209" w:rsidP="00CB3770">
            <w:pPr>
              <w:pStyle w:val="TAL"/>
              <w:rPr>
                <w:b/>
                <w:bCs/>
                <w:i/>
                <w:noProof/>
                <w:lang w:val="en-GB" w:eastAsia="zh-CN"/>
              </w:rPr>
            </w:pPr>
            <w:r w:rsidRPr="00170CE7">
              <w:rPr>
                <w:b/>
                <w:bCs/>
                <w:i/>
                <w:noProof/>
                <w:lang w:val="en-GB" w:eastAsia="en-GB"/>
              </w:rPr>
              <w:t>reportStrongestCSI-RSs</w:t>
            </w:r>
          </w:p>
          <w:p w14:paraId="0D15585A" w14:textId="77777777" w:rsidR="004D0209" w:rsidRPr="00170CE7" w:rsidRDefault="004D0209" w:rsidP="00CB3770">
            <w:pPr>
              <w:pStyle w:val="TAL"/>
              <w:rPr>
                <w:b/>
                <w:bCs/>
                <w:i/>
                <w:noProof/>
                <w:lang w:val="en-GB" w:eastAsia="en-GB"/>
              </w:rPr>
            </w:pPr>
            <w:r w:rsidRPr="00170CE7">
              <w:rPr>
                <w:lang w:val="en-GB" w:eastAsia="zh-CN"/>
              </w:rPr>
              <w:t xml:space="preserve">Indicates that periodical CSI-RS measurement report is performed. EUTRAN configures value </w:t>
            </w:r>
            <w:r w:rsidRPr="00170CE7">
              <w:rPr>
                <w:i/>
                <w:lang w:val="en-GB" w:eastAsia="zh-CN"/>
              </w:rPr>
              <w:t>TRUE</w:t>
            </w:r>
            <w:r w:rsidRPr="00170CE7">
              <w:rPr>
                <w:lang w:val="en-GB" w:eastAsia="zh-CN"/>
              </w:rPr>
              <w:t xml:space="preserve"> only if </w:t>
            </w:r>
            <w:proofErr w:type="spellStart"/>
            <w:r w:rsidRPr="00170CE7">
              <w:rPr>
                <w:i/>
                <w:lang w:val="en-GB" w:eastAsia="zh-CN"/>
              </w:rPr>
              <w:t>measDS</w:t>
            </w:r>
            <w:proofErr w:type="spellEnd"/>
            <w:r w:rsidRPr="00170CE7">
              <w:rPr>
                <w:i/>
                <w:lang w:val="en-GB" w:eastAsia="zh-CN"/>
              </w:rPr>
              <w:t>-Config</w:t>
            </w:r>
            <w:r w:rsidRPr="00170CE7">
              <w:rPr>
                <w:lang w:val="en-GB" w:eastAsia="zh-CN"/>
              </w:rPr>
              <w:t xml:space="preserve"> is configured in the associated </w:t>
            </w:r>
            <w:proofErr w:type="spellStart"/>
            <w:r w:rsidRPr="00170CE7">
              <w:rPr>
                <w:i/>
                <w:lang w:val="en-GB" w:eastAsia="zh-CN"/>
              </w:rPr>
              <w:t>measObject</w:t>
            </w:r>
            <w:proofErr w:type="spellEnd"/>
            <w:r w:rsidRPr="00170CE7">
              <w:rPr>
                <w:lang w:val="en-GB" w:eastAsia="zh-CN"/>
              </w:rPr>
              <w:t xml:space="preserve"> with one or more CSI-RS resources.</w:t>
            </w:r>
          </w:p>
        </w:tc>
      </w:tr>
      <w:tr w:rsidR="004D0209" w:rsidRPr="00170CE7" w14:paraId="304AE202"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56B5D6E" w14:textId="77777777" w:rsidR="004D0209" w:rsidRPr="00170CE7" w:rsidRDefault="004D0209" w:rsidP="00CB3770">
            <w:pPr>
              <w:keepNext/>
              <w:keepLines/>
              <w:spacing w:after="0"/>
              <w:rPr>
                <w:rFonts w:ascii="Arial" w:hAnsi="Arial"/>
                <w:b/>
                <w:bCs/>
                <w:i/>
                <w:noProof/>
                <w:sz w:val="18"/>
              </w:rPr>
            </w:pPr>
            <w:r w:rsidRPr="00170CE7">
              <w:rPr>
                <w:rFonts w:ascii="Arial" w:hAnsi="Arial"/>
                <w:b/>
                <w:bCs/>
                <w:i/>
                <w:noProof/>
                <w:sz w:val="18"/>
              </w:rPr>
              <w:lastRenderedPageBreak/>
              <w:t>si-RequestForHO</w:t>
            </w:r>
          </w:p>
          <w:p w14:paraId="02EBEF60" w14:textId="77777777" w:rsidR="004D0209" w:rsidRPr="00170CE7" w:rsidRDefault="004D0209" w:rsidP="00CB3770">
            <w:pPr>
              <w:keepNext/>
              <w:keepLines/>
              <w:spacing w:after="0"/>
              <w:rPr>
                <w:rFonts w:ascii="Arial" w:hAnsi="Arial"/>
                <w:b/>
                <w:bCs/>
                <w:i/>
                <w:noProof/>
                <w:sz w:val="18"/>
                <w:lang w:eastAsia="ko-KR"/>
              </w:rPr>
            </w:pPr>
            <w:r w:rsidRPr="00170CE7">
              <w:rPr>
                <w:rFonts w:ascii="Arial" w:hAnsi="Arial"/>
                <w:iCs/>
                <w:noProof/>
                <w:sz w:val="18"/>
              </w:rPr>
              <w:t xml:space="preserve">The field applies to the </w:t>
            </w:r>
            <w:r w:rsidRPr="00170CE7">
              <w:rPr>
                <w:rFonts w:ascii="Arial" w:hAnsi="Arial"/>
                <w:i/>
                <w:noProof/>
                <w:sz w:val="18"/>
              </w:rPr>
              <w:t>reportCGI</w:t>
            </w:r>
            <w:r w:rsidRPr="00170CE7">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4D0209" w:rsidRPr="00170CE7" w14:paraId="1BBA219B"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3CD400B" w14:textId="77777777" w:rsidR="004D0209" w:rsidRPr="00170CE7" w:rsidRDefault="004D0209" w:rsidP="00CB3770">
            <w:pPr>
              <w:keepNext/>
              <w:keepLines/>
              <w:spacing w:after="0"/>
              <w:rPr>
                <w:rFonts w:ascii="Arial" w:hAnsi="Arial"/>
                <w:b/>
                <w:bCs/>
                <w:i/>
                <w:noProof/>
                <w:sz w:val="18"/>
                <w:lang w:eastAsia="ko-KR"/>
              </w:rPr>
            </w:pPr>
            <w:r w:rsidRPr="00170CE7">
              <w:rPr>
                <w:rFonts w:ascii="Arial" w:hAnsi="Arial"/>
                <w:b/>
                <w:bCs/>
                <w:i/>
                <w:noProof/>
                <w:sz w:val="18"/>
                <w:lang w:eastAsia="ko-KR"/>
              </w:rPr>
              <w:t>ThresholdEUTRA</w:t>
            </w:r>
          </w:p>
          <w:p w14:paraId="341EC442" w14:textId="77777777" w:rsidR="004D0209" w:rsidRPr="00170CE7" w:rsidRDefault="004D0209" w:rsidP="00CB3770">
            <w:pPr>
              <w:keepNext/>
              <w:keepLines/>
              <w:spacing w:after="0"/>
              <w:rPr>
                <w:rFonts w:ascii="Arial" w:hAnsi="Arial"/>
                <w:sz w:val="18"/>
                <w:lang w:eastAsia="ko-KR"/>
              </w:rPr>
            </w:pPr>
            <w:r w:rsidRPr="00170CE7">
              <w:rPr>
                <w:rFonts w:ascii="Arial" w:hAnsi="Arial"/>
                <w:sz w:val="18"/>
                <w:lang w:eastAsia="ko-KR"/>
              </w:rPr>
              <w:t>For RSRP: RSRP based threshold for event evaluation. The actual value is field value – 140 dBm.</w:t>
            </w:r>
          </w:p>
          <w:p w14:paraId="1B5BDEC9" w14:textId="77777777" w:rsidR="004D0209" w:rsidRPr="00170CE7" w:rsidRDefault="004D0209" w:rsidP="00CB3770">
            <w:pPr>
              <w:keepNext/>
              <w:keepLines/>
              <w:spacing w:after="0"/>
              <w:rPr>
                <w:rFonts w:ascii="Arial" w:hAnsi="Arial"/>
                <w:sz w:val="18"/>
              </w:rPr>
            </w:pPr>
            <w:r w:rsidRPr="00170CE7">
              <w:rPr>
                <w:rFonts w:ascii="Arial" w:hAnsi="Arial"/>
                <w:sz w:val="18"/>
                <w:lang w:eastAsia="ko-KR"/>
              </w:rPr>
              <w:t xml:space="preserve">For RSRQ: RSRQ based threshold for event evaluation. The actual value is (field value – 40)/2 </w:t>
            </w:r>
            <w:proofErr w:type="spellStart"/>
            <w:r w:rsidRPr="00170CE7">
              <w:rPr>
                <w:rFonts w:ascii="Arial" w:hAnsi="Arial"/>
                <w:sz w:val="18"/>
                <w:lang w:eastAsia="ko-KR"/>
              </w:rPr>
              <w:t>dB.</w:t>
            </w:r>
            <w:proofErr w:type="spellEnd"/>
          </w:p>
          <w:p w14:paraId="2E7E9173" w14:textId="77777777" w:rsidR="004D0209" w:rsidRPr="00170CE7" w:rsidRDefault="004D0209" w:rsidP="00CB3770">
            <w:pPr>
              <w:keepNext/>
              <w:keepLines/>
              <w:spacing w:after="0"/>
              <w:rPr>
                <w:rFonts w:ascii="Arial" w:hAnsi="Arial"/>
                <w:sz w:val="18"/>
                <w:lang w:eastAsia="zh-CN"/>
              </w:rPr>
            </w:pPr>
            <w:r w:rsidRPr="00170CE7">
              <w:rPr>
                <w:rFonts w:ascii="Arial" w:hAnsi="Arial"/>
                <w:sz w:val="18"/>
              </w:rPr>
              <w:t xml:space="preserve">For RS-SINR: RS-SINR based threshold for event evaluation. The actual value is (field value -46)/2 </w:t>
            </w:r>
            <w:proofErr w:type="spellStart"/>
            <w:r w:rsidRPr="00170CE7">
              <w:rPr>
                <w:rFonts w:ascii="Arial" w:hAnsi="Arial"/>
                <w:sz w:val="18"/>
              </w:rPr>
              <w:t>dB.</w:t>
            </w:r>
            <w:proofErr w:type="spellEnd"/>
          </w:p>
          <w:p w14:paraId="489EA6BE" w14:textId="77777777" w:rsidR="004D0209" w:rsidRPr="00170CE7" w:rsidRDefault="004D0209" w:rsidP="00CB3770">
            <w:pPr>
              <w:keepNext/>
              <w:keepLines/>
              <w:spacing w:after="0"/>
              <w:rPr>
                <w:rFonts w:ascii="Arial" w:hAnsi="Arial"/>
                <w:sz w:val="18"/>
                <w:lang w:eastAsia="ko-KR"/>
              </w:rPr>
            </w:pPr>
            <w:r w:rsidRPr="00170CE7">
              <w:rPr>
                <w:rFonts w:ascii="Arial" w:hAnsi="Arial"/>
                <w:sz w:val="18"/>
                <w:lang w:eastAsia="ko-KR"/>
              </w:rPr>
              <w:t xml:space="preserve">For </w:t>
            </w:r>
            <w:r w:rsidRPr="00170CE7">
              <w:rPr>
                <w:rFonts w:ascii="Arial" w:hAnsi="Arial"/>
                <w:sz w:val="18"/>
                <w:lang w:eastAsia="zh-CN"/>
              </w:rPr>
              <w:t>CSI-</w:t>
            </w:r>
            <w:r w:rsidRPr="00170CE7">
              <w:rPr>
                <w:rFonts w:ascii="Arial" w:hAnsi="Arial"/>
                <w:sz w:val="18"/>
                <w:lang w:eastAsia="ko-KR"/>
              </w:rPr>
              <w:t>RSR</w:t>
            </w:r>
            <w:r w:rsidRPr="00170CE7">
              <w:rPr>
                <w:rFonts w:ascii="Arial" w:hAnsi="Arial"/>
                <w:sz w:val="18"/>
                <w:lang w:eastAsia="zh-CN"/>
              </w:rPr>
              <w:t>P</w:t>
            </w:r>
            <w:r w:rsidRPr="00170CE7">
              <w:rPr>
                <w:rFonts w:ascii="Arial" w:hAnsi="Arial"/>
                <w:sz w:val="18"/>
                <w:lang w:eastAsia="ko-KR"/>
              </w:rPr>
              <w:t xml:space="preserve">: </w:t>
            </w:r>
            <w:r w:rsidRPr="00170CE7">
              <w:rPr>
                <w:rFonts w:ascii="Arial" w:hAnsi="Arial"/>
                <w:sz w:val="18"/>
                <w:lang w:eastAsia="zh-CN"/>
              </w:rPr>
              <w:t>CSI-</w:t>
            </w:r>
            <w:r w:rsidRPr="00170CE7">
              <w:rPr>
                <w:rFonts w:ascii="Arial" w:hAnsi="Arial"/>
                <w:sz w:val="18"/>
                <w:lang w:eastAsia="ko-KR"/>
              </w:rPr>
              <w:t>RSR</w:t>
            </w:r>
            <w:r w:rsidRPr="00170CE7">
              <w:rPr>
                <w:rFonts w:ascii="Arial" w:hAnsi="Arial"/>
                <w:sz w:val="18"/>
                <w:lang w:eastAsia="zh-CN"/>
              </w:rPr>
              <w:t>P</w:t>
            </w:r>
            <w:r w:rsidRPr="00170CE7">
              <w:rPr>
                <w:rFonts w:ascii="Arial" w:hAnsi="Arial"/>
                <w:sz w:val="18"/>
                <w:lang w:eastAsia="ko-KR"/>
              </w:rPr>
              <w:t xml:space="preserve"> based threshold for event evaluation. The actual value is field value – 140 dBm.</w:t>
            </w:r>
          </w:p>
          <w:p w14:paraId="096FA92F" w14:textId="77777777" w:rsidR="004D0209" w:rsidRPr="00170CE7" w:rsidRDefault="004D0209" w:rsidP="00CB3770">
            <w:pPr>
              <w:keepNext/>
              <w:keepLines/>
              <w:spacing w:after="0"/>
              <w:rPr>
                <w:rFonts w:ascii="Arial" w:hAnsi="Arial"/>
                <w:sz w:val="18"/>
                <w:lang w:eastAsia="ko-KR"/>
              </w:rPr>
            </w:pPr>
            <w:r w:rsidRPr="00170CE7">
              <w:rPr>
                <w:rFonts w:ascii="Arial" w:hAnsi="Arial"/>
                <w:sz w:val="18"/>
                <w:lang w:eastAsia="ko-KR"/>
              </w:rPr>
              <w:t>EUTRAN configures the same threshold quantity for all the thresholds of an event.</w:t>
            </w:r>
          </w:p>
        </w:tc>
      </w:tr>
      <w:tr w:rsidR="004D0209" w:rsidRPr="00170CE7" w14:paraId="600CF015" w14:textId="77777777" w:rsidTr="00CB3770">
        <w:trPr>
          <w:gridAfter w:val="1"/>
          <w:wAfter w:w="6" w:type="dxa"/>
          <w:cantSplit/>
        </w:trPr>
        <w:tc>
          <w:tcPr>
            <w:tcW w:w="9639" w:type="dxa"/>
          </w:tcPr>
          <w:p w14:paraId="4EA7ED42" w14:textId="77777777" w:rsidR="004D0209" w:rsidRPr="00170CE7" w:rsidRDefault="004D0209" w:rsidP="00CB3770">
            <w:pPr>
              <w:pStyle w:val="TAL"/>
              <w:rPr>
                <w:b/>
                <w:bCs/>
                <w:i/>
                <w:noProof/>
                <w:lang w:val="en-GB" w:eastAsia="en-GB"/>
              </w:rPr>
            </w:pPr>
            <w:r w:rsidRPr="00170CE7">
              <w:rPr>
                <w:b/>
                <w:bCs/>
                <w:i/>
                <w:noProof/>
                <w:lang w:val="en-GB" w:eastAsia="en-GB"/>
              </w:rPr>
              <w:t>timeToTrigger</w:t>
            </w:r>
          </w:p>
          <w:p w14:paraId="1B45CE6D" w14:textId="77777777" w:rsidR="004D0209" w:rsidRPr="00170CE7" w:rsidRDefault="004D0209" w:rsidP="00CB3770">
            <w:pPr>
              <w:pStyle w:val="TAL"/>
              <w:rPr>
                <w:lang w:val="en-GB" w:eastAsia="en-GB"/>
              </w:rPr>
            </w:pPr>
            <w:r w:rsidRPr="00170CE7">
              <w:rPr>
                <w:lang w:val="en-GB" w:eastAsia="en-GB"/>
              </w:rPr>
              <w:t>Time during which specific criteria for the event needs to be met in order to trigger a measurement report.</w:t>
            </w:r>
          </w:p>
        </w:tc>
      </w:tr>
      <w:tr w:rsidR="004D0209" w:rsidRPr="00170CE7" w14:paraId="72088CFF" w14:textId="77777777" w:rsidTr="00CB3770">
        <w:trPr>
          <w:gridAfter w:val="1"/>
          <w:wAfter w:w="6" w:type="dxa"/>
          <w:cantSplit/>
        </w:trPr>
        <w:tc>
          <w:tcPr>
            <w:tcW w:w="9639" w:type="dxa"/>
          </w:tcPr>
          <w:p w14:paraId="6B633037" w14:textId="77777777" w:rsidR="004D0209" w:rsidRPr="00170CE7" w:rsidRDefault="004D0209" w:rsidP="00CB3770">
            <w:pPr>
              <w:pStyle w:val="TAL"/>
              <w:rPr>
                <w:b/>
                <w:bCs/>
                <w:i/>
                <w:noProof/>
                <w:lang w:val="en-GB" w:eastAsia="en-GB"/>
              </w:rPr>
            </w:pPr>
            <w:r w:rsidRPr="00170CE7">
              <w:rPr>
                <w:b/>
                <w:bCs/>
                <w:i/>
                <w:noProof/>
                <w:lang w:val="en-GB" w:eastAsia="en-GB"/>
              </w:rPr>
              <w:t>triggerQuantity</w:t>
            </w:r>
          </w:p>
          <w:p w14:paraId="573D9EF9" w14:textId="77777777" w:rsidR="004D0209" w:rsidRPr="00170CE7" w:rsidRDefault="004D0209" w:rsidP="00CB3770">
            <w:pPr>
              <w:pStyle w:val="TAL"/>
              <w:rPr>
                <w:lang w:val="en-GB" w:eastAsia="en-GB"/>
              </w:rPr>
            </w:pPr>
            <w:r w:rsidRPr="00170CE7">
              <w:rPr>
                <w:bCs/>
                <w:noProof/>
                <w:lang w:val="en-GB" w:eastAsia="en-GB"/>
              </w:rPr>
              <w:t>The quantity used to evaluate the triggering condition for the event</w:t>
            </w:r>
            <w:r w:rsidRPr="00170CE7">
              <w:rPr>
                <w:lang w:val="en-GB" w:eastAsia="zh-CN"/>
              </w:rPr>
              <w:t xml:space="preserve"> concerning CRS</w:t>
            </w:r>
            <w:r w:rsidRPr="00170CE7">
              <w:rPr>
                <w:b/>
                <w:bCs/>
                <w:i/>
                <w:noProof/>
                <w:lang w:val="en-GB" w:eastAsia="en-GB"/>
              </w:rPr>
              <w:t xml:space="preserve">. </w:t>
            </w:r>
            <w:r w:rsidRPr="00170CE7">
              <w:rPr>
                <w:bCs/>
                <w:noProof/>
                <w:lang w:val="en-GB" w:eastAsia="en-GB"/>
              </w:rPr>
              <w:t xml:space="preserve">EUTRAN sets the value according to the quantity of the </w:t>
            </w:r>
            <w:r w:rsidRPr="00170CE7">
              <w:rPr>
                <w:bCs/>
                <w:i/>
                <w:noProof/>
                <w:lang w:val="en-GB" w:eastAsia="en-GB"/>
              </w:rPr>
              <w:t xml:space="preserve">ThresholdEUTRA </w:t>
            </w:r>
            <w:r w:rsidRPr="00170CE7">
              <w:rPr>
                <w:bCs/>
                <w:noProof/>
                <w:lang w:val="en-GB" w:eastAsia="en-GB"/>
              </w:rPr>
              <w:t xml:space="preserve">for this event. </w:t>
            </w:r>
            <w:r w:rsidRPr="00170CE7">
              <w:rPr>
                <w:lang w:val="en-GB" w:eastAsia="en-GB"/>
              </w:rPr>
              <w:t xml:space="preserve">The values </w:t>
            </w:r>
            <w:proofErr w:type="spellStart"/>
            <w:r w:rsidRPr="00170CE7">
              <w:rPr>
                <w:lang w:val="en-GB" w:eastAsia="en-GB"/>
              </w:rPr>
              <w:t>rsrp</w:t>
            </w:r>
            <w:proofErr w:type="spellEnd"/>
            <w:r w:rsidRPr="00170CE7">
              <w:rPr>
                <w:lang w:val="en-GB" w:eastAsia="en-GB"/>
              </w:rPr>
              <w:t xml:space="preserve">, </w:t>
            </w:r>
            <w:proofErr w:type="spellStart"/>
            <w:r w:rsidRPr="00170CE7">
              <w:rPr>
                <w:lang w:val="en-GB" w:eastAsia="en-GB"/>
              </w:rPr>
              <w:t>rsrq</w:t>
            </w:r>
            <w:proofErr w:type="spellEnd"/>
            <w:r w:rsidRPr="00170CE7">
              <w:rPr>
                <w:lang w:val="en-GB" w:eastAsia="en-GB"/>
              </w:rPr>
              <w:t xml:space="preserve"> and </w:t>
            </w:r>
            <w:proofErr w:type="spellStart"/>
            <w:r w:rsidRPr="00170CE7">
              <w:rPr>
                <w:i/>
                <w:lang w:val="en-GB" w:eastAsia="en-GB"/>
              </w:rPr>
              <w:t>sinr</w:t>
            </w:r>
            <w:proofErr w:type="spellEnd"/>
            <w:r w:rsidRPr="00170CE7">
              <w:rPr>
                <w:lang w:val="en-GB" w:eastAsia="en-GB"/>
              </w:rPr>
              <w:t xml:space="preserve"> correspond to Reference Signal Received Power (RSRP), Reference Signal Received Quality (RSRQ) and Reference Signal </w:t>
            </w:r>
            <w:proofErr w:type="spellStart"/>
            <w:r w:rsidRPr="00170CE7">
              <w:rPr>
                <w:lang w:val="en-GB" w:eastAsia="en-GB"/>
              </w:rPr>
              <w:t>Signal</w:t>
            </w:r>
            <w:proofErr w:type="spellEnd"/>
            <w:r w:rsidRPr="00170CE7">
              <w:rPr>
                <w:lang w:val="en-GB" w:eastAsia="en-GB"/>
              </w:rPr>
              <w:t xml:space="preserve"> to Noise and Interference Ratio (RS-SINR), see TS 36.214 [48]. If </w:t>
            </w:r>
            <w:r w:rsidRPr="00170CE7">
              <w:rPr>
                <w:i/>
                <w:lang w:val="en-GB" w:eastAsia="en-GB"/>
              </w:rPr>
              <w:t>triggerQuantity-v1310</w:t>
            </w:r>
            <w:r w:rsidRPr="00170CE7">
              <w:rPr>
                <w:lang w:val="en-GB" w:eastAsia="en-GB"/>
              </w:rPr>
              <w:t xml:space="preserve"> is configured, the UE only considers this extension (and ignores </w:t>
            </w:r>
            <w:proofErr w:type="spellStart"/>
            <w:r w:rsidRPr="00170CE7">
              <w:rPr>
                <w:i/>
                <w:lang w:val="en-GB" w:eastAsia="en-GB"/>
              </w:rPr>
              <w:t>triggerQuantity</w:t>
            </w:r>
            <w:proofErr w:type="spellEnd"/>
            <w:r w:rsidRPr="00170CE7">
              <w:rPr>
                <w:lang w:val="en-GB" w:eastAsia="en-GB"/>
              </w:rPr>
              <w:t xml:space="preserve"> i.e. without suffix).</w:t>
            </w:r>
          </w:p>
        </w:tc>
      </w:tr>
      <w:tr w:rsidR="004D0209" w:rsidRPr="00170CE7" w14:paraId="2E9F63E8" w14:textId="77777777" w:rsidTr="00CB3770">
        <w:trPr>
          <w:gridAfter w:val="1"/>
          <w:wAfter w:w="6" w:type="dxa"/>
          <w:cantSplit/>
        </w:trPr>
        <w:tc>
          <w:tcPr>
            <w:tcW w:w="9639" w:type="dxa"/>
          </w:tcPr>
          <w:p w14:paraId="4D160AF9" w14:textId="77777777" w:rsidR="004D0209" w:rsidRPr="00170CE7" w:rsidRDefault="004D0209" w:rsidP="00CB3770">
            <w:pPr>
              <w:pStyle w:val="TAL"/>
              <w:rPr>
                <w:b/>
                <w:bCs/>
                <w:i/>
                <w:noProof/>
                <w:lang w:val="en-GB" w:eastAsia="en-GB"/>
              </w:rPr>
            </w:pPr>
            <w:r w:rsidRPr="00170CE7">
              <w:rPr>
                <w:b/>
                <w:bCs/>
                <w:i/>
                <w:noProof/>
                <w:lang w:val="en-GB" w:eastAsia="en-GB"/>
              </w:rPr>
              <w:t>triggerQuantityC</w:t>
            </w:r>
            <w:r w:rsidRPr="00170CE7">
              <w:rPr>
                <w:b/>
                <w:bCs/>
                <w:i/>
                <w:noProof/>
                <w:lang w:val="en-GB" w:eastAsia="zh-CN"/>
              </w:rPr>
              <w:t>SI-RS</w:t>
            </w:r>
          </w:p>
          <w:p w14:paraId="61AFC181" w14:textId="77777777" w:rsidR="004D0209" w:rsidRPr="00170CE7" w:rsidRDefault="004D0209" w:rsidP="00CB3770">
            <w:pPr>
              <w:pStyle w:val="TAL"/>
              <w:rPr>
                <w:b/>
                <w:bCs/>
                <w:i/>
                <w:noProof/>
                <w:lang w:val="en-GB" w:eastAsia="en-GB"/>
              </w:rPr>
            </w:pPr>
            <w:r w:rsidRPr="00170CE7">
              <w:rPr>
                <w:bCs/>
                <w:noProof/>
                <w:lang w:val="en-GB" w:eastAsia="en-GB"/>
              </w:rPr>
              <w:t>The quantity used to evaluate the triggering condition for the event</w:t>
            </w:r>
            <w:r w:rsidRPr="00170CE7">
              <w:rPr>
                <w:bCs/>
                <w:noProof/>
                <w:lang w:val="en-GB" w:eastAsia="zh-CN"/>
              </w:rPr>
              <w:t xml:space="preserve"> concerning CSI-RS</w:t>
            </w:r>
            <w:r w:rsidRPr="00170CE7">
              <w:rPr>
                <w:b/>
                <w:bCs/>
                <w:i/>
                <w:noProof/>
                <w:lang w:val="en-GB" w:eastAsia="en-GB"/>
              </w:rPr>
              <w:t xml:space="preserve">. </w:t>
            </w:r>
            <w:r w:rsidRPr="00170CE7">
              <w:rPr>
                <w:lang w:val="en-GB" w:eastAsia="zh-CN"/>
              </w:rPr>
              <w:t xml:space="preserve">The </w:t>
            </w:r>
            <w:r w:rsidRPr="00170CE7">
              <w:rPr>
                <w:lang w:val="en-GB" w:eastAsia="en-GB"/>
              </w:rPr>
              <w:t xml:space="preserve">value </w:t>
            </w:r>
            <w:r w:rsidRPr="00170CE7">
              <w:rPr>
                <w:i/>
                <w:lang w:val="en-GB" w:eastAsia="zh-CN"/>
              </w:rPr>
              <w:t>TRUE</w:t>
            </w:r>
            <w:r w:rsidRPr="00170CE7">
              <w:rPr>
                <w:lang w:val="en-GB" w:eastAsia="en-GB"/>
              </w:rPr>
              <w:t xml:space="preserve"> correspond</w:t>
            </w:r>
            <w:r w:rsidRPr="00170CE7">
              <w:rPr>
                <w:lang w:val="en-GB" w:eastAsia="zh-CN"/>
              </w:rPr>
              <w:t>s</w:t>
            </w:r>
            <w:r w:rsidRPr="00170CE7">
              <w:rPr>
                <w:lang w:val="en-GB" w:eastAsia="en-GB"/>
              </w:rPr>
              <w:t xml:space="preserve"> to</w:t>
            </w:r>
            <w:r w:rsidRPr="00170CE7">
              <w:rPr>
                <w:lang w:val="en-GB" w:eastAsia="zh-CN"/>
              </w:rPr>
              <w:t xml:space="preserve"> CSI </w:t>
            </w:r>
            <w:r w:rsidRPr="00170CE7">
              <w:rPr>
                <w:lang w:val="en-GB" w:eastAsia="en-GB"/>
              </w:rPr>
              <w:t>Reference Signal Received Power (</w:t>
            </w:r>
            <w:r w:rsidRPr="00170CE7">
              <w:rPr>
                <w:lang w:val="en-GB" w:eastAsia="zh-CN"/>
              </w:rPr>
              <w:t>CSI-</w:t>
            </w:r>
            <w:r w:rsidRPr="00170CE7">
              <w:rPr>
                <w:lang w:val="en-GB" w:eastAsia="en-GB"/>
              </w:rPr>
              <w:t>RSRP)</w:t>
            </w:r>
            <w:r w:rsidRPr="00170CE7">
              <w:rPr>
                <w:lang w:val="en-GB" w:eastAsia="zh-CN"/>
              </w:rPr>
              <w:t>,</w:t>
            </w:r>
            <w:r w:rsidRPr="00170CE7">
              <w:rPr>
                <w:lang w:val="en-GB" w:eastAsia="en-GB"/>
              </w:rPr>
              <w:t xml:space="preserve"> see TS 36.214 [48]. E-UTRAN configures </w:t>
            </w:r>
            <w:r w:rsidRPr="00170CE7">
              <w:rPr>
                <w:bCs/>
                <w:noProof/>
                <w:lang w:val="en-GB" w:eastAsia="ko-KR"/>
              </w:rPr>
              <w:t xml:space="preserve">value </w:t>
            </w:r>
            <w:r w:rsidRPr="00170CE7">
              <w:rPr>
                <w:bCs/>
                <w:i/>
                <w:noProof/>
                <w:lang w:val="en-GB" w:eastAsia="ko-KR"/>
              </w:rPr>
              <w:t>TRUE</w:t>
            </w:r>
            <w:r w:rsidRPr="00170CE7">
              <w:rPr>
                <w:bCs/>
                <w:noProof/>
                <w:lang w:val="en-GB" w:eastAsia="ko-KR"/>
              </w:rPr>
              <w:t xml:space="preserve"> if and only if </w:t>
            </w:r>
            <w:r w:rsidRPr="00170CE7">
              <w:rPr>
                <w:lang w:val="en-GB" w:eastAsia="en-GB"/>
              </w:rPr>
              <w:t>the measurement reporting event concerns CSI-RS.</w:t>
            </w:r>
          </w:p>
        </w:tc>
      </w:tr>
      <w:tr w:rsidR="004D0209" w:rsidRPr="00170CE7" w14:paraId="3113879C"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3C8804B" w14:textId="77777777" w:rsidR="004D0209" w:rsidRPr="00170CE7" w:rsidRDefault="004D0209" w:rsidP="00CB3770">
            <w:pPr>
              <w:keepNext/>
              <w:keepLines/>
              <w:spacing w:after="0"/>
              <w:ind w:rightChars="-617" w:right="-1234"/>
              <w:rPr>
                <w:rFonts w:ascii="Arial" w:eastAsia="SimSun" w:hAnsi="Arial"/>
                <w:b/>
                <w:bCs/>
                <w:i/>
                <w:noProof/>
                <w:sz w:val="18"/>
                <w:lang w:eastAsia="zh-CN"/>
              </w:rPr>
            </w:pPr>
            <w:r w:rsidRPr="00170CE7">
              <w:rPr>
                <w:rFonts w:ascii="Arial" w:hAnsi="Arial"/>
                <w:b/>
                <w:bCs/>
                <w:i/>
                <w:noProof/>
                <w:sz w:val="18"/>
                <w:lang w:eastAsia="ko-KR"/>
              </w:rPr>
              <w:t>ue-RxTxTimeDiff</w:t>
            </w:r>
            <w:r w:rsidRPr="00170CE7">
              <w:rPr>
                <w:rFonts w:ascii="Arial" w:eastAsia="SimSun" w:hAnsi="Arial"/>
                <w:b/>
                <w:bCs/>
                <w:i/>
                <w:noProof/>
                <w:sz w:val="18"/>
                <w:lang w:eastAsia="zh-CN"/>
              </w:rPr>
              <w:t>P</w:t>
            </w:r>
            <w:r w:rsidRPr="00170CE7">
              <w:rPr>
                <w:rFonts w:ascii="Arial" w:hAnsi="Arial"/>
                <w:b/>
                <w:bCs/>
                <w:i/>
                <w:noProof/>
                <w:sz w:val="18"/>
                <w:lang w:eastAsia="ko-KR"/>
              </w:rPr>
              <w:t>eriodical</w:t>
            </w:r>
          </w:p>
          <w:p w14:paraId="2DEE7BE3" w14:textId="77777777" w:rsidR="004D0209" w:rsidRPr="00170CE7" w:rsidRDefault="004D0209" w:rsidP="00CB3770">
            <w:pPr>
              <w:keepNext/>
              <w:keepLines/>
              <w:spacing w:after="0"/>
              <w:rPr>
                <w:rFonts w:ascii="Arial" w:hAnsi="Arial"/>
                <w:b/>
                <w:bCs/>
                <w:i/>
                <w:noProof/>
                <w:sz w:val="18"/>
              </w:rPr>
            </w:pPr>
            <w:r w:rsidRPr="00170CE7">
              <w:rPr>
                <w:rFonts w:ascii="Arial" w:hAnsi="Arial"/>
                <w:bCs/>
                <w:noProof/>
                <w:sz w:val="18"/>
                <w:lang w:eastAsia="ko-KR"/>
              </w:rPr>
              <w:t xml:space="preserve">If this field is present, the UE shall perform UE Rx-Tx time difference measurement reporting and ignore the fields </w:t>
            </w:r>
            <w:proofErr w:type="spellStart"/>
            <w:r w:rsidRPr="00170CE7">
              <w:rPr>
                <w:rFonts w:ascii="Arial" w:hAnsi="Arial"/>
                <w:i/>
                <w:sz w:val="18"/>
              </w:rPr>
              <w:t>triggerQuantity</w:t>
            </w:r>
            <w:proofErr w:type="spellEnd"/>
            <w:r w:rsidRPr="00170CE7">
              <w:rPr>
                <w:rFonts w:ascii="Arial" w:hAnsi="Arial" w:cs="Arial"/>
                <w:lang w:eastAsia="zh-CN"/>
              </w:rPr>
              <w:t xml:space="preserve">, </w:t>
            </w:r>
            <w:proofErr w:type="spellStart"/>
            <w:r w:rsidRPr="00170CE7">
              <w:rPr>
                <w:rFonts w:ascii="Arial" w:hAnsi="Arial"/>
                <w:i/>
                <w:sz w:val="18"/>
              </w:rPr>
              <w:t>reportQuantity</w:t>
            </w:r>
            <w:proofErr w:type="spellEnd"/>
            <w:r w:rsidRPr="00170CE7">
              <w:rPr>
                <w:rFonts w:ascii="Arial" w:hAnsi="Arial" w:cs="Arial"/>
                <w:lang w:eastAsia="zh-CN"/>
              </w:rPr>
              <w:t xml:space="preserve"> </w:t>
            </w:r>
            <w:r w:rsidRPr="00170CE7">
              <w:rPr>
                <w:rFonts w:ascii="Arial" w:hAnsi="Arial" w:cs="Arial"/>
                <w:bCs/>
                <w:noProof/>
                <w:sz w:val="18"/>
                <w:lang w:eastAsia="ko-KR"/>
              </w:rPr>
              <w:t>and</w:t>
            </w:r>
            <w:r w:rsidRPr="00170CE7">
              <w:rPr>
                <w:rFonts w:ascii="Arial" w:hAnsi="Arial" w:cs="Arial"/>
                <w:lang w:eastAsia="zh-CN"/>
              </w:rPr>
              <w:t xml:space="preserve"> </w:t>
            </w:r>
            <w:proofErr w:type="spellStart"/>
            <w:r w:rsidRPr="00170CE7">
              <w:rPr>
                <w:rFonts w:ascii="Arial" w:hAnsi="Arial"/>
                <w:i/>
                <w:sz w:val="18"/>
              </w:rPr>
              <w:t>maxReportCells</w:t>
            </w:r>
            <w:proofErr w:type="spellEnd"/>
            <w:r w:rsidRPr="00170CE7">
              <w:rPr>
                <w:rFonts w:ascii="Arial" w:hAnsi="Arial"/>
                <w:bCs/>
                <w:noProof/>
                <w:sz w:val="18"/>
                <w:lang w:eastAsia="ko-KR"/>
              </w:rPr>
              <w:t xml:space="preserve">. If the field is present, the only applicable values for the corresponding </w:t>
            </w:r>
            <w:r w:rsidRPr="00170CE7">
              <w:rPr>
                <w:rFonts w:ascii="Arial" w:hAnsi="Arial"/>
                <w:bCs/>
                <w:i/>
                <w:noProof/>
                <w:sz w:val="18"/>
                <w:lang w:eastAsia="ko-KR"/>
              </w:rPr>
              <w:t>triggerType</w:t>
            </w:r>
            <w:r w:rsidRPr="00170CE7">
              <w:rPr>
                <w:rFonts w:ascii="Arial" w:hAnsi="Arial"/>
                <w:bCs/>
                <w:noProof/>
                <w:sz w:val="18"/>
                <w:lang w:eastAsia="ko-KR"/>
              </w:rPr>
              <w:t xml:space="preserve"> and </w:t>
            </w:r>
            <w:r w:rsidRPr="00170CE7">
              <w:rPr>
                <w:rFonts w:ascii="Arial" w:hAnsi="Arial"/>
                <w:bCs/>
                <w:i/>
                <w:noProof/>
                <w:sz w:val="18"/>
                <w:lang w:eastAsia="ko-KR"/>
              </w:rPr>
              <w:t>purpose</w:t>
            </w:r>
            <w:r w:rsidRPr="00170CE7">
              <w:rPr>
                <w:rFonts w:ascii="Arial" w:hAnsi="Arial"/>
                <w:bCs/>
                <w:noProof/>
                <w:sz w:val="18"/>
                <w:lang w:eastAsia="ko-KR"/>
              </w:rPr>
              <w:t xml:space="preserve"> are periodical and reportStrongestCells respectively</w:t>
            </w:r>
            <w:r w:rsidRPr="00170CE7">
              <w:rPr>
                <w:rFonts w:ascii="Arial" w:eastAsia="SimSun" w:hAnsi="Arial"/>
                <w:bCs/>
                <w:noProof/>
                <w:sz w:val="18"/>
                <w:lang w:eastAsia="zh-CN"/>
              </w:rPr>
              <w:t>.</w:t>
            </w:r>
          </w:p>
        </w:tc>
      </w:tr>
      <w:tr w:rsidR="004D0209" w:rsidRPr="00170CE7" w14:paraId="36961EB7"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54644D6" w14:textId="77777777" w:rsidR="004D0209" w:rsidRPr="00170CE7" w:rsidRDefault="004D0209" w:rsidP="00CB3770">
            <w:pPr>
              <w:keepNext/>
              <w:keepLines/>
              <w:spacing w:after="0"/>
              <w:ind w:rightChars="-617" w:right="-1234"/>
              <w:rPr>
                <w:b/>
                <w:i/>
                <w:lang w:eastAsia="zh-CN"/>
              </w:rPr>
            </w:pPr>
            <w:r w:rsidRPr="00170CE7">
              <w:rPr>
                <w:rFonts w:ascii="Arial" w:hAnsi="Arial"/>
                <w:b/>
                <w:bCs/>
                <w:i/>
                <w:noProof/>
                <w:sz w:val="18"/>
                <w:lang w:eastAsia="ko-KR"/>
              </w:rPr>
              <w:t>ue-RxTxTimeDiffPeriodicalTDD</w:t>
            </w:r>
          </w:p>
          <w:p w14:paraId="03CBA56E" w14:textId="77777777" w:rsidR="004D0209" w:rsidRPr="00170CE7" w:rsidRDefault="004D0209" w:rsidP="00CB3770">
            <w:pPr>
              <w:keepNext/>
              <w:keepLines/>
              <w:spacing w:after="0"/>
              <w:rPr>
                <w:rFonts w:ascii="Arial" w:hAnsi="Arial"/>
                <w:bCs/>
                <w:noProof/>
                <w:sz w:val="18"/>
                <w:lang w:eastAsia="zh-CN"/>
              </w:rPr>
            </w:pPr>
            <w:r w:rsidRPr="00170CE7">
              <w:rPr>
                <w:rFonts w:ascii="Arial" w:hAnsi="Arial"/>
                <w:bCs/>
                <w:noProof/>
                <w:sz w:val="18"/>
                <w:lang w:eastAsia="ko-KR"/>
              </w:rPr>
              <w:t xml:space="preserve">If this field is set to </w:t>
            </w:r>
            <w:r w:rsidRPr="00170CE7">
              <w:rPr>
                <w:rFonts w:ascii="Arial" w:hAnsi="Arial"/>
                <w:bCs/>
                <w:i/>
                <w:noProof/>
                <w:sz w:val="18"/>
                <w:lang w:eastAsia="ko-KR"/>
              </w:rPr>
              <w:t>TRUE</w:t>
            </w:r>
            <w:r w:rsidRPr="00170CE7">
              <w:rPr>
                <w:rFonts w:ascii="Arial" w:hAnsi="Arial"/>
                <w:bCs/>
                <w:noProof/>
                <w:sz w:val="18"/>
                <w:lang w:eastAsia="ko-KR"/>
              </w:rPr>
              <w:t>, the UE shall perform</w:t>
            </w:r>
            <w:r w:rsidRPr="00170CE7">
              <w:rPr>
                <w:rFonts w:ascii="Arial" w:hAnsi="Arial"/>
                <w:bCs/>
                <w:i/>
                <w:noProof/>
                <w:sz w:val="18"/>
                <w:lang w:eastAsia="ko-KR"/>
              </w:rPr>
              <w:t xml:space="preserve"> </w:t>
            </w:r>
            <w:r w:rsidRPr="00170CE7">
              <w:rPr>
                <w:rFonts w:ascii="Arial" w:hAnsi="Arial"/>
                <w:bCs/>
                <w:noProof/>
                <w:sz w:val="18"/>
                <w:lang w:eastAsia="ko-KR"/>
              </w:rPr>
              <w:t>UE Rx-Tx time difference measurement reporting according to EUTRAN TDD UE Rx-Tx time difference report mapping in TS 36.133 [16]</w:t>
            </w:r>
            <w:r w:rsidRPr="00170CE7">
              <w:rPr>
                <w:rFonts w:ascii="Arial" w:hAnsi="Arial"/>
                <w:bCs/>
                <w:noProof/>
                <w:sz w:val="18"/>
                <w:lang w:eastAsia="zh-CN"/>
              </w:rPr>
              <w:t xml:space="preserve">. If the field is configured, the </w:t>
            </w:r>
            <w:r w:rsidRPr="00170CE7">
              <w:rPr>
                <w:rFonts w:ascii="Arial" w:hAnsi="Arial"/>
                <w:bCs/>
                <w:i/>
                <w:noProof/>
                <w:sz w:val="18"/>
                <w:lang w:eastAsia="zh-CN"/>
              </w:rPr>
              <w:t>ue-RxTxTimeDiffPeriodical</w:t>
            </w:r>
            <w:r w:rsidRPr="00170CE7">
              <w:rPr>
                <w:rFonts w:ascii="Arial" w:hAnsi="Arial"/>
                <w:bCs/>
                <w:noProof/>
                <w:sz w:val="18"/>
                <w:lang w:eastAsia="zh-CN"/>
              </w:rPr>
              <w:t xml:space="preserve"> shall be configured. The field is applicable for TDD only.</w:t>
            </w:r>
          </w:p>
        </w:tc>
      </w:tr>
      <w:tr w:rsidR="004D0209" w:rsidRPr="00170CE7" w14:paraId="60E8291F"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8251D56" w14:textId="77777777" w:rsidR="004D0209" w:rsidRPr="00170CE7" w:rsidRDefault="004D0209" w:rsidP="00CB3770">
            <w:pPr>
              <w:keepNext/>
              <w:keepLines/>
              <w:spacing w:after="0"/>
              <w:ind w:rightChars="-617" w:right="-1234"/>
              <w:rPr>
                <w:rFonts w:ascii="Arial" w:hAnsi="Arial"/>
                <w:b/>
                <w:bCs/>
                <w:i/>
                <w:noProof/>
                <w:sz w:val="18"/>
                <w:lang w:eastAsia="ko-KR"/>
              </w:rPr>
            </w:pPr>
            <w:r w:rsidRPr="00170CE7">
              <w:rPr>
                <w:rFonts w:ascii="Arial" w:hAnsi="Arial"/>
                <w:b/>
                <w:bCs/>
                <w:i/>
                <w:noProof/>
                <w:sz w:val="18"/>
                <w:lang w:eastAsia="ko-KR"/>
              </w:rPr>
              <w:t>usePSCell</w:t>
            </w:r>
          </w:p>
          <w:p w14:paraId="02E33155" w14:textId="77777777" w:rsidR="004D0209" w:rsidRPr="00170CE7" w:rsidRDefault="004D0209" w:rsidP="00CB3770">
            <w:pPr>
              <w:pStyle w:val="TAL"/>
              <w:rPr>
                <w:b/>
                <w:bCs/>
                <w:i/>
                <w:noProof/>
                <w:lang w:val="en-GB" w:eastAsia="ko-KR"/>
              </w:rPr>
            </w:pPr>
            <w:r w:rsidRPr="00170CE7">
              <w:rPr>
                <w:bCs/>
                <w:noProof/>
                <w:lang w:val="en-GB" w:eastAsia="ko-KR"/>
              </w:rPr>
              <w:t xml:space="preserve">If this field is set to </w:t>
            </w:r>
            <w:r w:rsidRPr="00170CE7">
              <w:rPr>
                <w:bCs/>
                <w:i/>
                <w:noProof/>
                <w:lang w:val="en-GB" w:eastAsia="ko-KR"/>
              </w:rPr>
              <w:t xml:space="preserve">TRUE </w:t>
            </w:r>
            <w:r w:rsidRPr="00170CE7">
              <w:rPr>
                <w:bCs/>
                <w:noProof/>
                <w:lang w:val="en-GB" w:eastAsia="ko-KR"/>
              </w:rPr>
              <w:t xml:space="preserve">the UE shall use the PSCell instead of the PCell. E-UTRAN configures value </w:t>
            </w:r>
            <w:r w:rsidRPr="00170CE7">
              <w:rPr>
                <w:bCs/>
                <w:i/>
                <w:noProof/>
                <w:lang w:val="en-GB" w:eastAsia="ko-KR"/>
              </w:rPr>
              <w:t>TRUE</w:t>
            </w:r>
            <w:r w:rsidRPr="00170CE7">
              <w:rPr>
                <w:bCs/>
                <w:noProof/>
                <w:lang w:val="en-GB" w:eastAsia="ko-KR"/>
              </w:rPr>
              <w:t xml:space="preserve"> only for events A3 and A5, see 5.5.4.4 and 5.5.4.6.</w:t>
            </w:r>
          </w:p>
        </w:tc>
      </w:tr>
      <w:tr w:rsidR="004D0209" w:rsidRPr="00170CE7" w14:paraId="099C67EE"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57E80A7" w14:textId="77777777" w:rsidR="004D0209" w:rsidRPr="00170CE7" w:rsidRDefault="004D0209" w:rsidP="00CB3770">
            <w:pPr>
              <w:keepNext/>
              <w:keepLines/>
              <w:spacing w:after="0"/>
              <w:ind w:rightChars="-617" w:right="-1234"/>
              <w:rPr>
                <w:rFonts w:eastAsia="SimSun"/>
                <w:noProof/>
                <w:lang w:eastAsia="ko-KR"/>
              </w:rPr>
            </w:pPr>
            <w:r w:rsidRPr="00170CE7">
              <w:rPr>
                <w:rFonts w:ascii="Arial" w:hAnsi="Arial"/>
                <w:b/>
                <w:bCs/>
                <w:i/>
                <w:noProof/>
                <w:sz w:val="18"/>
                <w:lang w:eastAsia="ko-KR"/>
              </w:rPr>
              <w:t>useT312</w:t>
            </w:r>
          </w:p>
          <w:p w14:paraId="211A50D9" w14:textId="77777777" w:rsidR="004D0209" w:rsidRPr="00170CE7" w:rsidRDefault="004D0209" w:rsidP="00CB3770">
            <w:pPr>
              <w:pStyle w:val="TAL"/>
              <w:rPr>
                <w:noProof/>
                <w:lang w:val="en-GB" w:eastAsia="ko-KR"/>
              </w:rPr>
            </w:pPr>
            <w:r w:rsidRPr="00170CE7">
              <w:rPr>
                <w:noProof/>
                <w:lang w:val="en-GB" w:eastAsia="ko-KR"/>
              </w:rPr>
              <w:t xml:space="preserve">If value </w:t>
            </w:r>
            <w:r w:rsidRPr="00170CE7">
              <w:rPr>
                <w:i/>
                <w:noProof/>
                <w:lang w:val="en-GB" w:eastAsia="ko-KR"/>
              </w:rPr>
              <w:t>TRUE</w:t>
            </w:r>
            <w:r w:rsidRPr="00170CE7">
              <w:rPr>
                <w:noProof/>
                <w:lang w:val="en-GB" w:eastAsia="ko-KR"/>
              </w:rPr>
              <w:t xml:space="preserve"> is configured, the UE shall use the timer T312 with the value </w:t>
            </w:r>
            <w:r w:rsidRPr="00170CE7">
              <w:rPr>
                <w:i/>
                <w:noProof/>
                <w:lang w:val="en-GB" w:eastAsia="ko-KR"/>
              </w:rPr>
              <w:t>t312</w:t>
            </w:r>
            <w:r w:rsidRPr="00170CE7">
              <w:rPr>
                <w:noProof/>
                <w:lang w:val="en-GB" w:eastAsia="ko-KR"/>
              </w:rPr>
              <w:t xml:space="preserve"> as specified in the corresponding </w:t>
            </w:r>
            <w:proofErr w:type="spellStart"/>
            <w:r w:rsidRPr="00170CE7">
              <w:rPr>
                <w:i/>
                <w:lang w:val="en-GB" w:eastAsia="en-GB"/>
              </w:rPr>
              <w:t>measObject</w:t>
            </w:r>
            <w:proofErr w:type="spellEnd"/>
            <w:r w:rsidRPr="00170CE7">
              <w:rPr>
                <w:noProof/>
                <w:lang w:val="en-GB" w:eastAsia="ko-KR"/>
              </w:rPr>
              <w:t xml:space="preserve">. If the corresponding </w:t>
            </w:r>
            <w:proofErr w:type="spellStart"/>
            <w:r w:rsidRPr="00170CE7">
              <w:rPr>
                <w:i/>
                <w:lang w:val="en-GB" w:eastAsia="en-GB"/>
              </w:rPr>
              <w:t>measObject</w:t>
            </w:r>
            <w:proofErr w:type="spellEnd"/>
            <w:r w:rsidRPr="00170CE7">
              <w:rPr>
                <w:noProof/>
                <w:lang w:val="en-GB" w:eastAsia="ko-KR"/>
              </w:rPr>
              <w:t xml:space="preserve"> does not include the timer T312 then the timer T312 is considered as not configured.</w:t>
            </w:r>
            <w:r w:rsidRPr="00170CE7">
              <w:rPr>
                <w:lang w:val="en-GB" w:eastAsia="en-GB"/>
              </w:rPr>
              <w:t xml:space="preserve"> E-UTRAN configures </w:t>
            </w:r>
            <w:r w:rsidRPr="00170CE7">
              <w:rPr>
                <w:noProof/>
                <w:lang w:val="en-GB" w:eastAsia="ko-KR"/>
              </w:rPr>
              <w:t xml:space="preserve">value </w:t>
            </w:r>
            <w:r w:rsidRPr="00170CE7">
              <w:rPr>
                <w:i/>
                <w:noProof/>
                <w:lang w:val="en-GB" w:eastAsia="ko-KR"/>
              </w:rPr>
              <w:t>TRUE</w:t>
            </w:r>
            <w:r w:rsidRPr="00170CE7">
              <w:rPr>
                <w:noProof/>
                <w:lang w:val="en-GB" w:eastAsia="ko-KR"/>
              </w:rPr>
              <w:t xml:space="preserve"> </w:t>
            </w:r>
            <w:r w:rsidRPr="00170CE7">
              <w:rPr>
                <w:lang w:val="en-GB" w:eastAsia="en-GB"/>
              </w:rPr>
              <w:t xml:space="preserve">only if </w:t>
            </w:r>
            <w:proofErr w:type="spellStart"/>
            <w:r w:rsidRPr="00170CE7">
              <w:rPr>
                <w:i/>
                <w:lang w:val="en-GB" w:eastAsia="en-GB"/>
              </w:rPr>
              <w:t>triggerType</w:t>
            </w:r>
            <w:proofErr w:type="spellEnd"/>
            <w:r w:rsidRPr="00170CE7">
              <w:rPr>
                <w:lang w:val="en-GB" w:eastAsia="en-GB"/>
              </w:rPr>
              <w:t xml:space="preserve"> is set to </w:t>
            </w:r>
            <w:r w:rsidRPr="00170CE7">
              <w:rPr>
                <w:i/>
                <w:lang w:val="en-GB" w:eastAsia="en-GB"/>
              </w:rPr>
              <w:t>event</w:t>
            </w:r>
            <w:r w:rsidRPr="00170CE7">
              <w:rPr>
                <w:lang w:val="en-GB" w:eastAsia="en-GB"/>
              </w:rPr>
              <w:t>.</w:t>
            </w:r>
          </w:p>
        </w:tc>
      </w:tr>
      <w:tr w:rsidR="004D0209" w:rsidRPr="00170CE7" w14:paraId="5BA192B6"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04BD9CB" w14:textId="77777777" w:rsidR="004D0209" w:rsidRPr="00170CE7" w:rsidRDefault="004D0209" w:rsidP="00CB3770">
            <w:pPr>
              <w:pStyle w:val="TAL"/>
              <w:rPr>
                <w:noProof/>
                <w:lang w:val="en-GB" w:eastAsia="ko-KR"/>
              </w:rPr>
            </w:pPr>
            <w:r w:rsidRPr="00170CE7">
              <w:rPr>
                <w:b/>
                <w:bCs/>
                <w:i/>
                <w:noProof/>
                <w:lang w:val="en-GB" w:eastAsia="ko-KR"/>
              </w:rPr>
              <w:t>useWhiteCellList</w:t>
            </w:r>
          </w:p>
          <w:p w14:paraId="08EF33C4" w14:textId="77777777" w:rsidR="004D0209" w:rsidRPr="00170CE7" w:rsidRDefault="004D0209" w:rsidP="00CB3770">
            <w:pPr>
              <w:pStyle w:val="TAL"/>
              <w:rPr>
                <w:noProof/>
                <w:lang w:val="en-GB" w:eastAsia="ko-KR"/>
              </w:rPr>
            </w:pPr>
            <w:r w:rsidRPr="00170CE7">
              <w:rPr>
                <w:noProof/>
                <w:lang w:val="en-GB" w:eastAsia="ko-KR"/>
              </w:rPr>
              <w:t xml:space="preserve">Indicates whether only the cells included in the white-list of the associated </w:t>
            </w:r>
            <w:r w:rsidRPr="00170CE7">
              <w:rPr>
                <w:i/>
                <w:noProof/>
                <w:lang w:val="en-GB" w:eastAsia="ko-KR"/>
              </w:rPr>
              <w:t>measObject</w:t>
            </w:r>
            <w:r w:rsidRPr="00170CE7">
              <w:rPr>
                <w:noProof/>
                <w:lang w:val="en-GB" w:eastAsia="ko-KR"/>
              </w:rPr>
              <w:t xml:space="preserve"> are applicable as specified in 5.5.4.1. E-UTRAN does not configure the field for events A1, A2, C1 and C2.</w:t>
            </w:r>
          </w:p>
        </w:tc>
      </w:tr>
      <w:tr w:rsidR="004D0209" w:rsidRPr="00170CE7" w14:paraId="00160925" w14:textId="77777777" w:rsidTr="00CB3770">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08625E9" w14:textId="77777777" w:rsidR="004D0209" w:rsidRPr="00170CE7" w:rsidRDefault="004D0209" w:rsidP="00CB3770">
            <w:pPr>
              <w:pStyle w:val="TAL"/>
              <w:rPr>
                <w:b/>
                <w:i/>
                <w:lang w:val="en-GB" w:eastAsia="en-GB"/>
              </w:rPr>
            </w:pPr>
            <w:r w:rsidRPr="00170CE7">
              <w:rPr>
                <w:b/>
                <w:i/>
                <w:lang w:val="en-GB" w:eastAsia="en-GB"/>
              </w:rPr>
              <w:t>ul-</w:t>
            </w:r>
            <w:proofErr w:type="spellStart"/>
            <w:r w:rsidRPr="00170CE7">
              <w:rPr>
                <w:b/>
                <w:i/>
                <w:lang w:val="en-GB" w:eastAsia="en-GB"/>
              </w:rPr>
              <w:t>DelayConfig</w:t>
            </w:r>
            <w:proofErr w:type="spellEnd"/>
          </w:p>
          <w:p w14:paraId="156934AA" w14:textId="77777777" w:rsidR="004D0209" w:rsidRPr="00170CE7" w:rsidRDefault="004D0209" w:rsidP="00CB3770">
            <w:pPr>
              <w:pStyle w:val="TAL"/>
              <w:rPr>
                <w:b/>
                <w:bCs/>
                <w:i/>
                <w:noProof/>
                <w:lang w:val="en-GB" w:eastAsia="ko-KR"/>
              </w:rPr>
            </w:pPr>
            <w:r w:rsidRPr="00170CE7">
              <w:rPr>
                <w:lang w:val="en-GB" w:eastAsia="en-GB"/>
              </w:rPr>
              <w:t xml:space="preserve">If the field is present, E-UTRAN configures UL PDCP Packet Delay per QCI measurement and the UE shall </w:t>
            </w:r>
            <w:r w:rsidRPr="00170CE7">
              <w:rPr>
                <w:bCs/>
                <w:noProof/>
                <w:lang w:val="en-GB" w:eastAsia="ko-KR"/>
              </w:rPr>
              <w:t xml:space="preserve">ignore the fields </w:t>
            </w:r>
            <w:proofErr w:type="spellStart"/>
            <w:r w:rsidRPr="00170CE7">
              <w:rPr>
                <w:i/>
                <w:lang w:val="en-GB" w:eastAsia="ja-JP"/>
              </w:rPr>
              <w:t>triggerQuantity</w:t>
            </w:r>
            <w:proofErr w:type="spellEnd"/>
            <w:r w:rsidRPr="00170CE7">
              <w:rPr>
                <w:rFonts w:cs="Arial"/>
                <w:lang w:val="en-GB" w:eastAsia="zh-CN"/>
              </w:rPr>
              <w:t xml:space="preserve"> a</w:t>
            </w:r>
            <w:r w:rsidRPr="00170CE7">
              <w:rPr>
                <w:rFonts w:cs="Arial"/>
                <w:bCs/>
                <w:noProof/>
                <w:lang w:val="en-GB" w:eastAsia="ko-KR"/>
              </w:rPr>
              <w:t>nd</w:t>
            </w:r>
            <w:r w:rsidRPr="00170CE7">
              <w:rPr>
                <w:rFonts w:cs="Arial"/>
                <w:lang w:val="en-GB" w:eastAsia="zh-CN"/>
              </w:rPr>
              <w:t xml:space="preserve"> </w:t>
            </w:r>
            <w:proofErr w:type="spellStart"/>
            <w:r w:rsidRPr="00170CE7">
              <w:rPr>
                <w:i/>
                <w:lang w:val="en-GB" w:eastAsia="ja-JP"/>
              </w:rPr>
              <w:t>maxReportCells</w:t>
            </w:r>
            <w:proofErr w:type="spellEnd"/>
            <w:r w:rsidRPr="00170CE7">
              <w:rPr>
                <w:bCs/>
                <w:noProof/>
                <w:lang w:val="en-GB" w:eastAsia="ko-KR"/>
              </w:rPr>
              <w:t xml:space="preserve">. The applicable values for the corresponding </w:t>
            </w:r>
            <w:r w:rsidRPr="00170CE7">
              <w:rPr>
                <w:bCs/>
                <w:i/>
                <w:noProof/>
                <w:lang w:val="en-GB" w:eastAsia="ko-KR"/>
              </w:rPr>
              <w:t>triggerType</w:t>
            </w:r>
            <w:r w:rsidRPr="00170CE7">
              <w:rPr>
                <w:bCs/>
                <w:noProof/>
                <w:lang w:val="en-GB" w:eastAsia="ko-KR"/>
              </w:rPr>
              <w:t xml:space="preserve"> and </w:t>
            </w:r>
            <w:r w:rsidRPr="00170CE7">
              <w:rPr>
                <w:bCs/>
                <w:i/>
                <w:noProof/>
                <w:lang w:val="en-GB" w:eastAsia="ko-KR"/>
              </w:rPr>
              <w:t>reportInterval</w:t>
            </w:r>
            <w:r w:rsidRPr="00170CE7">
              <w:rPr>
                <w:bCs/>
                <w:noProof/>
                <w:lang w:val="en-GB" w:eastAsia="ko-KR"/>
              </w:rPr>
              <w:t xml:space="preserve"> are </w:t>
            </w:r>
            <w:r w:rsidRPr="00170CE7">
              <w:rPr>
                <w:bCs/>
                <w:i/>
                <w:noProof/>
                <w:lang w:val="en-GB" w:eastAsia="ko-KR"/>
              </w:rPr>
              <w:t>periodical</w:t>
            </w:r>
            <w:r w:rsidRPr="00170CE7">
              <w:rPr>
                <w:bCs/>
                <w:noProof/>
                <w:lang w:val="en-GB" w:eastAsia="ko-KR"/>
              </w:rPr>
              <w:t xml:space="preserve"> and (one of the) </w:t>
            </w:r>
            <w:r w:rsidRPr="00170CE7">
              <w:rPr>
                <w:lang w:val="en-GB" w:eastAsia="ja-JP"/>
              </w:rPr>
              <w:t>ms1024, ms2048, ms5120 or ms10240</w:t>
            </w:r>
            <w:r w:rsidRPr="00170CE7">
              <w:rPr>
                <w:rFonts w:eastAsia="SimSun"/>
                <w:bCs/>
                <w:i/>
                <w:noProof/>
                <w:lang w:val="en-GB" w:eastAsia="zh-CN"/>
              </w:rPr>
              <w:t xml:space="preserve"> </w:t>
            </w:r>
            <w:r w:rsidRPr="00170CE7">
              <w:rPr>
                <w:rFonts w:eastAsia="SimSun"/>
                <w:bCs/>
                <w:noProof/>
                <w:lang w:val="en-GB" w:eastAsia="zh-CN"/>
              </w:rPr>
              <w:t xml:space="preserve">respectively.The </w:t>
            </w:r>
            <w:r w:rsidRPr="00170CE7">
              <w:rPr>
                <w:rFonts w:eastAsia="SimSun"/>
                <w:bCs/>
                <w:i/>
                <w:noProof/>
                <w:lang w:val="en-GB" w:eastAsia="zh-CN"/>
              </w:rPr>
              <w:t>reportInterval</w:t>
            </w:r>
            <w:r w:rsidRPr="00170CE7">
              <w:rPr>
                <w:rFonts w:eastAsia="SimSun"/>
                <w:bCs/>
                <w:noProof/>
                <w:lang w:val="en-GB" w:eastAsia="zh-CN"/>
              </w:rPr>
              <w:t xml:space="preserve"> indicates the periodicity for performing and reporting of UL PDCP Delay per QCI measurement as specified in TS 36.314 [71].</w:t>
            </w:r>
          </w:p>
        </w:tc>
      </w:tr>
    </w:tbl>
    <w:p w14:paraId="68698A6F" w14:textId="77777777" w:rsidR="004D0209" w:rsidRPr="00170CE7" w:rsidRDefault="004D0209" w:rsidP="004D020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D0209" w:rsidRPr="00170CE7" w14:paraId="2EF7D14B" w14:textId="77777777" w:rsidTr="00CB3770">
        <w:trPr>
          <w:cantSplit/>
          <w:tblHeader/>
        </w:trPr>
        <w:tc>
          <w:tcPr>
            <w:tcW w:w="2268" w:type="dxa"/>
          </w:tcPr>
          <w:p w14:paraId="33F0B4CB" w14:textId="77777777" w:rsidR="004D0209" w:rsidRPr="00170CE7" w:rsidRDefault="004D0209" w:rsidP="00CB3770">
            <w:pPr>
              <w:pStyle w:val="TAH"/>
              <w:rPr>
                <w:iCs/>
                <w:lang w:val="en-GB" w:eastAsia="en-GB"/>
              </w:rPr>
            </w:pPr>
            <w:r w:rsidRPr="00170CE7">
              <w:rPr>
                <w:iCs/>
                <w:lang w:val="en-GB" w:eastAsia="en-GB"/>
              </w:rPr>
              <w:t>Conditional presence</w:t>
            </w:r>
          </w:p>
        </w:tc>
        <w:tc>
          <w:tcPr>
            <w:tcW w:w="7371" w:type="dxa"/>
          </w:tcPr>
          <w:p w14:paraId="3454A983" w14:textId="77777777" w:rsidR="004D0209" w:rsidRPr="00170CE7" w:rsidRDefault="004D0209" w:rsidP="00CB3770">
            <w:pPr>
              <w:pStyle w:val="TAH"/>
              <w:rPr>
                <w:lang w:val="en-GB" w:eastAsia="en-GB"/>
              </w:rPr>
            </w:pPr>
            <w:r w:rsidRPr="00170CE7">
              <w:rPr>
                <w:iCs/>
                <w:lang w:val="en-GB" w:eastAsia="en-GB"/>
              </w:rPr>
              <w:t>Explanation</w:t>
            </w:r>
          </w:p>
        </w:tc>
      </w:tr>
      <w:tr w:rsidR="004D0209" w:rsidRPr="00170CE7" w14:paraId="70CD44DD" w14:textId="77777777" w:rsidTr="00CB3770">
        <w:trPr>
          <w:cantSplit/>
        </w:trPr>
        <w:tc>
          <w:tcPr>
            <w:tcW w:w="2268" w:type="dxa"/>
          </w:tcPr>
          <w:p w14:paraId="742507C1" w14:textId="77777777" w:rsidR="004D0209" w:rsidRPr="00170CE7" w:rsidRDefault="004D0209" w:rsidP="00CB3770">
            <w:pPr>
              <w:pStyle w:val="TAL"/>
              <w:rPr>
                <w:i/>
                <w:noProof/>
                <w:lang w:val="en-GB" w:eastAsia="en-GB"/>
              </w:rPr>
            </w:pPr>
            <w:r w:rsidRPr="00170CE7">
              <w:rPr>
                <w:i/>
                <w:noProof/>
                <w:lang w:val="en-GB" w:eastAsia="en-GB"/>
              </w:rPr>
              <w:t>reportCGI</w:t>
            </w:r>
          </w:p>
        </w:tc>
        <w:tc>
          <w:tcPr>
            <w:tcW w:w="7371" w:type="dxa"/>
          </w:tcPr>
          <w:p w14:paraId="4BA76B54" w14:textId="77777777" w:rsidR="004D0209" w:rsidRPr="00170CE7" w:rsidRDefault="004D0209" w:rsidP="00CB3770">
            <w:pPr>
              <w:pStyle w:val="TAL"/>
              <w:rPr>
                <w:lang w:val="en-GB" w:eastAsia="en-GB"/>
              </w:rPr>
            </w:pPr>
            <w:r w:rsidRPr="00170CE7">
              <w:rPr>
                <w:lang w:val="en-GB" w:eastAsia="en-GB"/>
              </w:rPr>
              <w:t xml:space="preserve">The field is optional, need OR, in case </w:t>
            </w:r>
            <w:r w:rsidRPr="00170CE7">
              <w:rPr>
                <w:i/>
                <w:lang w:val="en-GB" w:eastAsia="en-GB"/>
              </w:rPr>
              <w:t>purpose</w:t>
            </w:r>
            <w:r w:rsidRPr="00170CE7">
              <w:rPr>
                <w:lang w:val="en-GB" w:eastAsia="en-GB"/>
              </w:rPr>
              <w:t xml:space="preserve"> is included and set to </w:t>
            </w:r>
            <w:proofErr w:type="spellStart"/>
            <w:r w:rsidRPr="00170CE7">
              <w:rPr>
                <w:i/>
                <w:lang w:val="en-GB" w:eastAsia="en-GB"/>
              </w:rPr>
              <w:t>reportCGI</w:t>
            </w:r>
            <w:proofErr w:type="spellEnd"/>
            <w:r w:rsidRPr="00170CE7">
              <w:rPr>
                <w:lang w:val="en-GB" w:eastAsia="en-GB"/>
              </w:rPr>
              <w:t xml:space="preserve">; otherwise the field is not </w:t>
            </w:r>
            <w:proofErr w:type="gramStart"/>
            <w:r w:rsidRPr="00170CE7">
              <w:rPr>
                <w:lang w:val="en-GB" w:eastAsia="en-GB"/>
              </w:rPr>
              <w:t>present</w:t>
            </w:r>
            <w:proofErr w:type="gramEnd"/>
            <w:r w:rsidRPr="00170CE7">
              <w:rPr>
                <w:lang w:val="en-GB" w:eastAsia="en-GB"/>
              </w:rPr>
              <w:t xml:space="preserve"> and the UE shall delete any existing value for this field.</w:t>
            </w:r>
          </w:p>
        </w:tc>
      </w:tr>
      <w:tr w:rsidR="004D0209" w:rsidRPr="00170CE7" w14:paraId="4E79C3BB" w14:textId="77777777" w:rsidTr="00CB3770">
        <w:trPr>
          <w:cantSplit/>
        </w:trPr>
        <w:tc>
          <w:tcPr>
            <w:tcW w:w="2268" w:type="dxa"/>
            <w:tcBorders>
              <w:top w:val="single" w:sz="4" w:space="0" w:color="808080"/>
              <w:left w:val="single" w:sz="4" w:space="0" w:color="808080"/>
              <w:bottom w:val="single" w:sz="4" w:space="0" w:color="808080"/>
              <w:right w:val="single" w:sz="4" w:space="0" w:color="808080"/>
            </w:tcBorders>
          </w:tcPr>
          <w:p w14:paraId="0DD7B9D7" w14:textId="77777777" w:rsidR="004D0209" w:rsidRPr="00170CE7" w:rsidRDefault="004D0209" w:rsidP="00CB3770">
            <w:pPr>
              <w:pStyle w:val="TAL"/>
              <w:rPr>
                <w:i/>
                <w:noProof/>
                <w:lang w:val="en-GB" w:eastAsia="en-GB"/>
              </w:rPr>
            </w:pPr>
            <w:r w:rsidRPr="00170CE7">
              <w:rPr>
                <w:i/>
                <w:noProof/>
                <w:lang w:val="en-GB"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280121C8" w14:textId="77777777" w:rsidR="004D0209" w:rsidRPr="00170CE7" w:rsidRDefault="004D0209" w:rsidP="00CB3770">
            <w:pPr>
              <w:pStyle w:val="TAL"/>
              <w:rPr>
                <w:lang w:val="en-GB" w:eastAsia="en-GB"/>
              </w:rPr>
            </w:pPr>
            <w:r w:rsidRPr="00170CE7">
              <w:rPr>
                <w:lang w:val="en-GB" w:eastAsia="en-GB"/>
              </w:rPr>
              <w:t xml:space="preserve">This field is optional, need OR, in case </w:t>
            </w:r>
            <w:proofErr w:type="spellStart"/>
            <w:r w:rsidRPr="00170CE7">
              <w:rPr>
                <w:lang w:val="en-GB" w:eastAsia="en-GB"/>
              </w:rPr>
              <w:t>eventId</w:t>
            </w:r>
            <w:proofErr w:type="spellEnd"/>
            <w:r w:rsidRPr="00170CE7">
              <w:rPr>
                <w:lang w:val="en-GB" w:eastAsia="en-GB"/>
              </w:rPr>
              <w:t xml:space="preserve"> is set to eventA3 or eventA4 or eventA5; otherwise, this field is not </w:t>
            </w:r>
            <w:proofErr w:type="gramStart"/>
            <w:r w:rsidRPr="00170CE7">
              <w:rPr>
                <w:lang w:val="en-GB" w:eastAsia="en-GB"/>
              </w:rPr>
              <w:t>present</w:t>
            </w:r>
            <w:proofErr w:type="gramEnd"/>
            <w:r w:rsidRPr="00170CE7">
              <w:rPr>
                <w:lang w:val="en-GB" w:eastAsia="en-GB"/>
              </w:rPr>
              <w:t xml:space="preserve"> and the UE shall delete any existing value of this field.</w:t>
            </w:r>
          </w:p>
        </w:tc>
      </w:tr>
      <w:tr w:rsidR="004D0209" w:rsidRPr="00170CE7" w14:paraId="7C89513E" w14:textId="77777777" w:rsidTr="00CB3770">
        <w:trPr>
          <w:cantSplit/>
        </w:trPr>
        <w:tc>
          <w:tcPr>
            <w:tcW w:w="2268" w:type="dxa"/>
            <w:tcBorders>
              <w:top w:val="single" w:sz="4" w:space="0" w:color="808080"/>
              <w:left w:val="single" w:sz="4" w:space="0" w:color="808080"/>
              <w:bottom w:val="single" w:sz="4" w:space="0" w:color="808080"/>
              <w:right w:val="single" w:sz="4" w:space="0" w:color="808080"/>
            </w:tcBorders>
          </w:tcPr>
          <w:p w14:paraId="3056C11D" w14:textId="77777777" w:rsidR="004D0209" w:rsidRPr="00170CE7" w:rsidRDefault="004D0209" w:rsidP="00CB3770">
            <w:pPr>
              <w:pStyle w:val="TAL"/>
              <w:rPr>
                <w:i/>
                <w:noProof/>
                <w:lang w:val="en-GB" w:eastAsia="en-GB"/>
              </w:rPr>
            </w:pPr>
            <w:r w:rsidRPr="00170CE7">
              <w:rPr>
                <w:i/>
                <w:noProof/>
                <w:lang w:val="en-GB"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0B3B49C2" w14:textId="77777777" w:rsidR="004D0209" w:rsidRPr="00170CE7" w:rsidRDefault="004D0209" w:rsidP="00CB3770">
            <w:pPr>
              <w:pStyle w:val="TAL"/>
              <w:rPr>
                <w:lang w:val="en-GB" w:eastAsia="en-GB"/>
              </w:rPr>
            </w:pPr>
            <w:r w:rsidRPr="00170CE7">
              <w:rPr>
                <w:lang w:val="en-GB" w:eastAsia="en-GB"/>
              </w:rPr>
              <w:t xml:space="preserve">This field is optional, need OR, in case </w:t>
            </w:r>
            <w:proofErr w:type="spellStart"/>
            <w:r w:rsidRPr="00170CE7">
              <w:rPr>
                <w:lang w:val="en-GB" w:eastAsia="en-GB"/>
              </w:rPr>
              <w:t>eventId</w:t>
            </w:r>
            <w:proofErr w:type="spellEnd"/>
            <w:r w:rsidRPr="00170CE7">
              <w:rPr>
                <w:lang w:val="en-GB" w:eastAsia="en-GB"/>
              </w:rPr>
              <w:t xml:space="preserve"> is set to eventA4 or eventA5; otherwise, this field is not </w:t>
            </w:r>
            <w:proofErr w:type="gramStart"/>
            <w:r w:rsidRPr="00170CE7">
              <w:rPr>
                <w:lang w:val="en-GB" w:eastAsia="en-GB"/>
              </w:rPr>
              <w:t>present</w:t>
            </w:r>
            <w:proofErr w:type="gramEnd"/>
            <w:r w:rsidRPr="00170CE7">
              <w:rPr>
                <w:lang w:val="en-GB" w:eastAsia="en-GB"/>
              </w:rPr>
              <w:t xml:space="preserve"> and the UE shall delete any existing value of this field.</w:t>
            </w:r>
          </w:p>
        </w:tc>
      </w:tr>
    </w:tbl>
    <w:p w14:paraId="3AFEB973" w14:textId="77777777" w:rsidR="004D0209" w:rsidRPr="00170CE7" w:rsidRDefault="004D0209" w:rsidP="004D0209"/>
    <w:p w14:paraId="29801D72" w14:textId="77777777" w:rsidR="004D0209" w:rsidRDefault="004D0209" w:rsidP="004D0209">
      <w:pPr>
        <w:pStyle w:val="BodyText"/>
        <w:rPr>
          <w:lang w:val="en-US"/>
        </w:rPr>
      </w:pPr>
      <w:r>
        <w:rPr>
          <w:lang w:val="en-US"/>
        </w:rPr>
        <w:t>[…]</w:t>
      </w:r>
    </w:p>
    <w:p w14:paraId="614ABB9C" w14:textId="32F655CA" w:rsidR="004D0209" w:rsidRDefault="004D0209" w:rsidP="00461C59">
      <w:pPr>
        <w:rPr>
          <w:lang w:val="x-none" w:eastAsia="x-none"/>
        </w:rPr>
      </w:pPr>
    </w:p>
    <w:p w14:paraId="07B95EF9" w14:textId="77777777" w:rsidR="002554F7" w:rsidRPr="00EA31D1" w:rsidRDefault="002554F7" w:rsidP="002554F7">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6706B778" w14:textId="63C70C54" w:rsidR="002554F7" w:rsidRDefault="002554F7" w:rsidP="00461C59">
      <w:pPr>
        <w:rPr>
          <w:lang w:val="x-none" w:eastAsia="x-none"/>
        </w:rPr>
      </w:pPr>
    </w:p>
    <w:p w14:paraId="2345C1D8" w14:textId="77777777" w:rsidR="00CB3770" w:rsidRPr="00170CE7" w:rsidRDefault="00CB3770" w:rsidP="00CB3770">
      <w:pPr>
        <w:pStyle w:val="Heading2"/>
      </w:pPr>
      <w:bookmarkStart w:id="967" w:name="_Toc20487543"/>
      <w:bookmarkStart w:id="968" w:name="_Toc29342844"/>
      <w:bookmarkStart w:id="969" w:name="_Toc29343983"/>
      <w:r w:rsidRPr="00170CE7">
        <w:lastRenderedPageBreak/>
        <w:t>6.4</w:t>
      </w:r>
      <w:r w:rsidRPr="00170CE7">
        <w:tab/>
        <w:t>RRC multiplicity and type constraint values</w:t>
      </w:r>
      <w:bookmarkEnd w:id="967"/>
      <w:bookmarkEnd w:id="968"/>
      <w:bookmarkEnd w:id="969"/>
    </w:p>
    <w:p w14:paraId="462A3025" w14:textId="77777777" w:rsidR="00CB3770" w:rsidRPr="00170CE7" w:rsidRDefault="00CB3770" w:rsidP="00CB3770">
      <w:pPr>
        <w:pStyle w:val="Heading3"/>
        <w:rPr>
          <w:lang w:val="en-GB"/>
        </w:rPr>
      </w:pPr>
      <w:bookmarkStart w:id="970" w:name="_Toc20487544"/>
      <w:bookmarkStart w:id="971" w:name="_Toc29342845"/>
      <w:bookmarkStart w:id="972" w:name="_Toc29343984"/>
      <w:r w:rsidRPr="00170CE7">
        <w:rPr>
          <w:lang w:val="en-GB"/>
        </w:rPr>
        <w:t>–</w:t>
      </w:r>
      <w:r w:rsidRPr="00170CE7">
        <w:rPr>
          <w:lang w:val="en-GB"/>
        </w:rPr>
        <w:tab/>
        <w:t>Multiplicity and type constraint definitions</w:t>
      </w:r>
      <w:bookmarkEnd w:id="970"/>
      <w:bookmarkEnd w:id="971"/>
      <w:bookmarkEnd w:id="972"/>
    </w:p>
    <w:p w14:paraId="5B85C984" w14:textId="77777777" w:rsidR="00CB3770" w:rsidRPr="00170CE7" w:rsidRDefault="00CB3770" w:rsidP="00CB3770">
      <w:pPr>
        <w:pStyle w:val="PL"/>
      </w:pPr>
      <w:r w:rsidRPr="00170CE7">
        <w:t>-- ASN1START</w:t>
      </w:r>
    </w:p>
    <w:p w14:paraId="3690B122" w14:textId="77777777" w:rsidR="00CB3770" w:rsidRPr="00170CE7" w:rsidRDefault="00CB3770" w:rsidP="00CB3770">
      <w:pPr>
        <w:pStyle w:val="PL"/>
      </w:pPr>
    </w:p>
    <w:p w14:paraId="67E83992" w14:textId="77777777" w:rsidR="00CB3770" w:rsidRPr="00170CE7" w:rsidRDefault="00CB3770" w:rsidP="00CB3770">
      <w:pPr>
        <w:pStyle w:val="PL"/>
      </w:pPr>
      <w:r w:rsidRPr="00170CE7">
        <w:t>maxAccessCat-1-r15</w:t>
      </w:r>
      <w:r w:rsidRPr="00170CE7">
        <w:tab/>
      </w:r>
      <w:r w:rsidRPr="00170CE7">
        <w:tab/>
      </w:r>
      <w:r w:rsidRPr="00170CE7">
        <w:tab/>
        <w:t>INTEGER ::=</w:t>
      </w:r>
      <w:r w:rsidRPr="00170CE7">
        <w:tab/>
        <w:t>63</w:t>
      </w:r>
      <w:r w:rsidRPr="00170CE7">
        <w:tab/>
        <w:t>-- Maximum number of Access Categories - 1</w:t>
      </w:r>
    </w:p>
    <w:p w14:paraId="52F5762C" w14:textId="77777777" w:rsidR="00CB3770" w:rsidRPr="00170CE7" w:rsidRDefault="00CB3770" w:rsidP="00CB3770">
      <w:pPr>
        <w:pStyle w:val="PL"/>
      </w:pPr>
      <w:r w:rsidRPr="00170CE7">
        <w:t>maxACDC-Cat-r13</w:t>
      </w:r>
      <w:r w:rsidRPr="00170CE7">
        <w:tab/>
      </w:r>
      <w:r w:rsidRPr="00170CE7">
        <w:tab/>
      </w:r>
      <w:r w:rsidRPr="00170CE7">
        <w:tab/>
      </w:r>
      <w:r w:rsidRPr="00170CE7">
        <w:tab/>
        <w:t>INTEGER ::=</w:t>
      </w:r>
      <w:r w:rsidRPr="00170CE7">
        <w:tab/>
        <w:t>16</w:t>
      </w:r>
      <w:r w:rsidRPr="00170CE7">
        <w:tab/>
        <w:t>-- Maximum number of ACDC categories (per PLMN)</w:t>
      </w:r>
    </w:p>
    <w:p w14:paraId="2DC3518C" w14:textId="77777777" w:rsidR="00CB3770" w:rsidRPr="00170CE7" w:rsidRDefault="00CB3770" w:rsidP="00CB3770">
      <w:pPr>
        <w:pStyle w:val="PL"/>
      </w:pPr>
      <w:r w:rsidRPr="00170CE7">
        <w:t>maxAvailNarrowBands-r13</w:t>
      </w:r>
      <w:r w:rsidRPr="00170CE7">
        <w:tab/>
      </w:r>
      <w:r w:rsidRPr="00170CE7">
        <w:tab/>
        <w:t>INTEGER ::=</w:t>
      </w:r>
      <w:r w:rsidRPr="00170CE7">
        <w:tab/>
        <w:t>16</w:t>
      </w:r>
      <w:r w:rsidRPr="00170CE7">
        <w:tab/>
        <w:t>-- Maximum number of narrowbands</w:t>
      </w:r>
    </w:p>
    <w:p w14:paraId="391C405A" w14:textId="77777777" w:rsidR="00CB3770" w:rsidRPr="00170CE7" w:rsidRDefault="00CB3770" w:rsidP="00CB3770">
      <w:pPr>
        <w:pStyle w:val="PL"/>
      </w:pPr>
      <w:r w:rsidRPr="00170CE7">
        <w:t>maxBandComb-r10</w:t>
      </w:r>
      <w:r w:rsidRPr="00170CE7">
        <w:tab/>
      </w:r>
      <w:r w:rsidRPr="00170CE7">
        <w:tab/>
      </w:r>
      <w:r w:rsidRPr="00170CE7">
        <w:tab/>
      </w:r>
      <w:r w:rsidRPr="00170CE7">
        <w:tab/>
        <w:t>INTEGER ::=</w:t>
      </w:r>
      <w:r w:rsidRPr="00170CE7">
        <w:tab/>
        <w:t>128</w:t>
      </w:r>
      <w:r w:rsidRPr="00170CE7">
        <w:tab/>
        <w:t>-- Maximum number of band combinations.</w:t>
      </w:r>
    </w:p>
    <w:p w14:paraId="0BDD8408" w14:textId="77777777" w:rsidR="00CB3770" w:rsidRPr="00170CE7" w:rsidRDefault="00CB3770" w:rsidP="00CB3770">
      <w:pPr>
        <w:pStyle w:val="PL"/>
      </w:pPr>
      <w:r w:rsidRPr="00170CE7">
        <w:t>maxBandComb-r11</w:t>
      </w:r>
      <w:r w:rsidRPr="00170CE7">
        <w:tab/>
      </w:r>
      <w:r w:rsidRPr="00170CE7">
        <w:tab/>
      </w:r>
      <w:r w:rsidRPr="00170CE7">
        <w:tab/>
      </w:r>
      <w:r w:rsidRPr="00170CE7">
        <w:tab/>
        <w:t>INTEGER ::=</w:t>
      </w:r>
      <w:r w:rsidRPr="00170CE7">
        <w:tab/>
        <w:t>256</w:t>
      </w:r>
      <w:r w:rsidRPr="00170CE7">
        <w:tab/>
        <w:t>-- Maximum number of additional band combinations.</w:t>
      </w:r>
    </w:p>
    <w:p w14:paraId="4C1ED762" w14:textId="77777777" w:rsidR="00CB3770" w:rsidRPr="00170CE7" w:rsidRDefault="00CB3770" w:rsidP="00CB3770">
      <w:pPr>
        <w:pStyle w:val="PL"/>
      </w:pPr>
      <w:r w:rsidRPr="00170CE7">
        <w:t>maxBandComb-r13</w:t>
      </w:r>
      <w:r w:rsidRPr="00170CE7">
        <w:tab/>
      </w:r>
      <w:r w:rsidRPr="00170CE7">
        <w:tab/>
      </w:r>
      <w:r w:rsidRPr="00170CE7">
        <w:tab/>
      </w:r>
      <w:r w:rsidRPr="00170CE7">
        <w:tab/>
        <w:t>INTEGER ::=</w:t>
      </w:r>
      <w:r w:rsidRPr="00170CE7">
        <w:tab/>
        <w:t>384 -- Maximum number of band combinations in Rel-13</w:t>
      </w:r>
    </w:p>
    <w:p w14:paraId="5639B872" w14:textId="77777777" w:rsidR="00CB3770" w:rsidRPr="00170CE7" w:rsidRDefault="00CB3770" w:rsidP="00CB3770">
      <w:pPr>
        <w:pStyle w:val="PL"/>
      </w:pPr>
      <w:r w:rsidRPr="00170CE7">
        <w:t>maxBands</w:t>
      </w:r>
      <w:r w:rsidRPr="00170CE7">
        <w:tab/>
      </w:r>
      <w:r w:rsidRPr="00170CE7">
        <w:tab/>
      </w:r>
      <w:r w:rsidRPr="00170CE7">
        <w:tab/>
      </w:r>
      <w:r w:rsidRPr="00170CE7">
        <w:tab/>
      </w:r>
      <w:r w:rsidRPr="00170CE7">
        <w:tab/>
        <w:t>INTEGER ::= 64</w:t>
      </w:r>
      <w:r w:rsidRPr="00170CE7">
        <w:tab/>
        <w:t>-- Maximum number of bands listed in EUTRA UE caps</w:t>
      </w:r>
    </w:p>
    <w:p w14:paraId="7F65D230" w14:textId="77777777" w:rsidR="00CB3770" w:rsidRPr="00170CE7" w:rsidRDefault="00CB3770" w:rsidP="00CB3770">
      <w:pPr>
        <w:pStyle w:val="PL"/>
      </w:pPr>
      <w:r w:rsidRPr="00170CE7">
        <w:t>maxBandsNR-r15</w:t>
      </w:r>
      <w:r w:rsidRPr="00170CE7">
        <w:tab/>
      </w:r>
      <w:r w:rsidRPr="00170CE7">
        <w:tab/>
      </w:r>
      <w:r w:rsidRPr="00170CE7">
        <w:tab/>
      </w:r>
      <w:r w:rsidRPr="00170CE7">
        <w:tab/>
        <w:t>INTEGER ::= 1024</w:t>
      </w:r>
      <w:r w:rsidRPr="00170CE7">
        <w:tab/>
        <w:t>-- Maximum number of NR bands listed in EUTRA UE caps</w:t>
      </w:r>
    </w:p>
    <w:p w14:paraId="003D8768" w14:textId="77777777" w:rsidR="00CB3770" w:rsidRPr="00170CE7" w:rsidRDefault="00CB3770" w:rsidP="00CB3770">
      <w:pPr>
        <w:pStyle w:val="PL"/>
      </w:pPr>
      <w:r w:rsidRPr="00170CE7">
        <w:t>maxBandwidthClass-r10</w:t>
      </w:r>
      <w:r w:rsidRPr="00170CE7">
        <w:tab/>
      </w:r>
      <w:r w:rsidRPr="00170CE7">
        <w:tab/>
        <w:t>INTEGER ::=</w:t>
      </w:r>
      <w:r w:rsidRPr="00170CE7">
        <w:tab/>
        <w:t>16</w:t>
      </w:r>
      <w:r w:rsidRPr="00170CE7">
        <w:tab/>
        <w:t>-- Maximum number of supported CA BW classes per band</w:t>
      </w:r>
    </w:p>
    <w:p w14:paraId="53805FF2" w14:textId="77777777" w:rsidR="00CB3770" w:rsidRPr="00170CE7" w:rsidRDefault="00CB3770" w:rsidP="00CB3770">
      <w:pPr>
        <w:pStyle w:val="PL"/>
      </w:pPr>
      <w:r w:rsidRPr="00170CE7">
        <w:t>maxBandwidthCombSet-r10</w:t>
      </w:r>
      <w:r w:rsidRPr="00170CE7">
        <w:tab/>
      </w:r>
      <w:r w:rsidRPr="00170CE7">
        <w:tab/>
        <w:t>INTEGER ::=</w:t>
      </w:r>
      <w:r w:rsidRPr="00170CE7">
        <w:tab/>
        <w:t>32</w:t>
      </w:r>
      <w:r w:rsidRPr="00170CE7">
        <w:tab/>
        <w:t>-- Maximum number of bandwidth combination sets per</w:t>
      </w:r>
    </w:p>
    <w:p w14:paraId="7EEDA579"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supported band combination</w:t>
      </w:r>
    </w:p>
    <w:p w14:paraId="7DF20405" w14:textId="77777777" w:rsidR="00CB3770" w:rsidRPr="00170CE7" w:rsidRDefault="00CB3770" w:rsidP="00CB3770">
      <w:pPr>
        <w:pStyle w:val="PL"/>
      </w:pPr>
      <w:r w:rsidRPr="00170CE7">
        <w:t>maxBarringInfoSet-r15</w:t>
      </w:r>
      <w:r w:rsidRPr="00170CE7">
        <w:tab/>
      </w:r>
      <w:r w:rsidRPr="00170CE7">
        <w:tab/>
        <w:t>INTEGER ::= 8</w:t>
      </w:r>
      <w:r w:rsidRPr="00170CE7">
        <w:tab/>
        <w:t>-- Maximum number of UAC barring information sets</w:t>
      </w:r>
    </w:p>
    <w:p w14:paraId="489137C4" w14:textId="77777777" w:rsidR="00CB3770" w:rsidRPr="00170CE7" w:rsidRDefault="00CB3770" w:rsidP="00CB3770">
      <w:pPr>
        <w:pStyle w:val="PL"/>
      </w:pPr>
      <w:r w:rsidRPr="00170CE7">
        <w:t>maxBT-IdReport-r15</w:t>
      </w:r>
      <w:r w:rsidRPr="00170CE7">
        <w:tab/>
      </w:r>
      <w:r w:rsidRPr="00170CE7">
        <w:tab/>
      </w:r>
      <w:r w:rsidRPr="00170CE7">
        <w:tab/>
        <w:t>INTEGER ::= 32</w:t>
      </w:r>
      <w:r w:rsidRPr="00170CE7">
        <w:tab/>
        <w:t>-- Maximum number of Bluetooth IDs to report</w:t>
      </w:r>
    </w:p>
    <w:p w14:paraId="06152F1A" w14:textId="77777777" w:rsidR="00CB3770" w:rsidRPr="00170CE7" w:rsidRDefault="00CB3770" w:rsidP="00CB3770">
      <w:pPr>
        <w:pStyle w:val="PL"/>
      </w:pPr>
      <w:r w:rsidRPr="00170CE7">
        <w:t>maxBT-Name-r15</w:t>
      </w:r>
      <w:r w:rsidRPr="00170CE7">
        <w:tab/>
      </w:r>
      <w:r w:rsidRPr="00170CE7">
        <w:tab/>
      </w:r>
      <w:r w:rsidRPr="00170CE7">
        <w:tab/>
      </w:r>
      <w:r w:rsidRPr="00170CE7">
        <w:tab/>
        <w:t>INTEGER ::= 4</w:t>
      </w:r>
      <w:r w:rsidRPr="00170CE7">
        <w:tab/>
        <w:t>-- Maximum number of Bluetooth name</w:t>
      </w:r>
    </w:p>
    <w:p w14:paraId="75BCA433" w14:textId="77777777" w:rsidR="00CB3770" w:rsidRPr="00170CE7" w:rsidRDefault="00CB3770" w:rsidP="00CB3770">
      <w:pPr>
        <w:pStyle w:val="PL"/>
      </w:pPr>
      <w:r w:rsidRPr="00170CE7">
        <w:t>maxCBR-Level-r14</w:t>
      </w:r>
      <w:r w:rsidRPr="00170CE7">
        <w:tab/>
      </w:r>
      <w:r w:rsidRPr="00170CE7">
        <w:tab/>
      </w:r>
      <w:r w:rsidRPr="00170CE7">
        <w:tab/>
        <w:t>INTEGER ::= 16</w:t>
      </w:r>
      <w:r w:rsidRPr="00170CE7">
        <w:tab/>
        <w:t>-- Maximum number of CBR levels</w:t>
      </w:r>
    </w:p>
    <w:p w14:paraId="60F43BBA" w14:textId="77777777" w:rsidR="00CB3770" w:rsidRPr="00170CE7" w:rsidRDefault="00CB3770" w:rsidP="00CB3770">
      <w:pPr>
        <w:pStyle w:val="PL"/>
      </w:pPr>
      <w:r w:rsidRPr="00170CE7">
        <w:t>maxCBR-Level-1-r14</w:t>
      </w:r>
      <w:r w:rsidRPr="00170CE7">
        <w:tab/>
      </w:r>
      <w:r w:rsidRPr="00170CE7">
        <w:tab/>
      </w:r>
      <w:r w:rsidRPr="00170CE7">
        <w:tab/>
        <w:t>INTEGER ::= 15</w:t>
      </w:r>
    </w:p>
    <w:p w14:paraId="14A42A83" w14:textId="77777777" w:rsidR="00CB3770" w:rsidRPr="00170CE7" w:rsidRDefault="00CB3770" w:rsidP="00CB3770">
      <w:pPr>
        <w:pStyle w:val="PL"/>
      </w:pPr>
      <w:r w:rsidRPr="00170CE7">
        <w:t>maxCBR-Report-r14</w:t>
      </w:r>
      <w:r w:rsidRPr="00170CE7">
        <w:tab/>
      </w:r>
      <w:r w:rsidRPr="00170CE7">
        <w:tab/>
      </w:r>
      <w:r w:rsidRPr="00170CE7">
        <w:tab/>
        <w:t>INTEGER ::= 72</w:t>
      </w:r>
      <w:r w:rsidRPr="00170CE7">
        <w:tab/>
        <w:t>-- Maximum number of CBR results in a report</w:t>
      </w:r>
    </w:p>
    <w:p w14:paraId="78FF9231" w14:textId="77777777" w:rsidR="00CB3770" w:rsidRPr="00170CE7" w:rsidRDefault="00CB3770" w:rsidP="00CB3770">
      <w:pPr>
        <w:pStyle w:val="PL"/>
      </w:pPr>
      <w:r w:rsidRPr="00170CE7">
        <w:t>maxCDMA-BandClass</w:t>
      </w:r>
      <w:r w:rsidRPr="00170CE7">
        <w:tab/>
      </w:r>
      <w:r w:rsidRPr="00170CE7">
        <w:tab/>
      </w:r>
      <w:r w:rsidRPr="00170CE7">
        <w:tab/>
        <w:t>INTEGER ::= 32</w:t>
      </w:r>
      <w:r w:rsidRPr="00170CE7">
        <w:tab/>
        <w:t>-- Maximum value of the CDMA band classes</w:t>
      </w:r>
    </w:p>
    <w:p w14:paraId="7F986140" w14:textId="77777777" w:rsidR="00CB3770" w:rsidRPr="00170CE7" w:rsidRDefault="00CB3770" w:rsidP="00CB3770">
      <w:pPr>
        <w:pStyle w:val="PL"/>
      </w:pPr>
      <w:r w:rsidRPr="00170CE7">
        <w:t>maxCE-Level-r13</w:t>
      </w:r>
      <w:r w:rsidRPr="00170CE7">
        <w:tab/>
      </w:r>
      <w:r w:rsidRPr="00170CE7">
        <w:tab/>
      </w:r>
      <w:r w:rsidRPr="00170CE7">
        <w:tab/>
      </w:r>
      <w:r w:rsidRPr="00170CE7">
        <w:tab/>
        <w:t>INTEGER ::=</w:t>
      </w:r>
      <w:r w:rsidRPr="00170CE7">
        <w:tab/>
        <w:t>4</w:t>
      </w:r>
      <w:r w:rsidRPr="00170CE7">
        <w:tab/>
        <w:t>-- Maximum number of CE levels</w:t>
      </w:r>
    </w:p>
    <w:p w14:paraId="13D7D368" w14:textId="77777777" w:rsidR="00CB3770" w:rsidRPr="00170CE7" w:rsidRDefault="00CB3770" w:rsidP="00CB3770">
      <w:pPr>
        <w:pStyle w:val="PL"/>
      </w:pPr>
      <w:r w:rsidRPr="00170CE7">
        <w:t>maxCellBlack</w:t>
      </w:r>
      <w:r w:rsidRPr="00170CE7">
        <w:tab/>
      </w:r>
      <w:r w:rsidRPr="00170CE7">
        <w:tab/>
      </w:r>
      <w:r w:rsidRPr="00170CE7">
        <w:tab/>
      </w:r>
      <w:r w:rsidRPr="00170CE7">
        <w:tab/>
        <w:t>INTEGER ::= 16</w:t>
      </w:r>
      <w:r w:rsidRPr="00170CE7">
        <w:tab/>
        <w:t>-- Maximum number of blacklisted physical cell identity</w:t>
      </w:r>
    </w:p>
    <w:p w14:paraId="59D5F9B2"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ranges listed in SIB type 4 and 5</w:t>
      </w:r>
    </w:p>
    <w:p w14:paraId="00D9155C" w14:textId="77777777" w:rsidR="00CB3770" w:rsidRPr="00170CE7" w:rsidRDefault="00CB3770" w:rsidP="00CB3770">
      <w:pPr>
        <w:pStyle w:val="PL"/>
        <w:ind w:left="2304" w:hanging="2304"/>
      </w:pPr>
      <w:r w:rsidRPr="00170CE7">
        <w:t>maxCellHistory-r12</w:t>
      </w:r>
      <w:r w:rsidRPr="00170CE7">
        <w:tab/>
      </w:r>
      <w:r w:rsidRPr="00170CE7">
        <w:tab/>
      </w:r>
      <w:r w:rsidRPr="00170CE7">
        <w:tab/>
        <w:t>INTEGER ::= 16</w:t>
      </w:r>
      <w:r w:rsidRPr="00170CE7">
        <w:tab/>
        <w:t>-- Maximum number of visited EUTRA cells reported</w:t>
      </w:r>
    </w:p>
    <w:p w14:paraId="231508EB" w14:textId="77777777" w:rsidR="00CB3770" w:rsidRPr="00170CE7" w:rsidRDefault="00CB3770" w:rsidP="00CB3770">
      <w:pPr>
        <w:pStyle w:val="PL"/>
      </w:pPr>
      <w:r w:rsidRPr="00170CE7">
        <w:t>maxCellInfoGERAN-r9</w:t>
      </w:r>
      <w:r w:rsidRPr="00170CE7">
        <w:tab/>
      </w:r>
      <w:r w:rsidRPr="00170CE7">
        <w:tab/>
        <w:t>INTEGER ::=</w:t>
      </w:r>
      <w:r w:rsidRPr="00170CE7">
        <w:tab/>
        <w:t>32</w:t>
      </w:r>
      <w:r w:rsidRPr="00170CE7">
        <w:tab/>
        <w:t>-- Maximum number of GERAN cells for which system in-</w:t>
      </w:r>
    </w:p>
    <w:p w14:paraId="7903F670"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formation can be provided as redirection assistance</w:t>
      </w:r>
    </w:p>
    <w:p w14:paraId="28120E94" w14:textId="77777777" w:rsidR="00CB3770" w:rsidRPr="00170CE7" w:rsidRDefault="00CB3770" w:rsidP="00CB3770">
      <w:pPr>
        <w:pStyle w:val="PL"/>
      </w:pPr>
      <w:r w:rsidRPr="00170CE7">
        <w:t>maxCellInfoUTRA-r9</w:t>
      </w:r>
      <w:r w:rsidRPr="00170CE7">
        <w:tab/>
      </w:r>
      <w:r w:rsidRPr="00170CE7">
        <w:tab/>
      </w:r>
      <w:r w:rsidRPr="00170CE7">
        <w:tab/>
        <w:t>INTEGER ::=</w:t>
      </w:r>
      <w:r w:rsidRPr="00170CE7">
        <w:tab/>
        <w:t>16</w:t>
      </w:r>
      <w:r w:rsidRPr="00170CE7">
        <w:tab/>
        <w:t>-- Maximum number of UTRA cells for which system</w:t>
      </w:r>
    </w:p>
    <w:p w14:paraId="57C60494"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information can be provided as redirection</w:t>
      </w:r>
    </w:p>
    <w:p w14:paraId="62AA802C"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assistance</w:t>
      </w:r>
    </w:p>
    <w:p w14:paraId="42041317" w14:textId="77777777" w:rsidR="00CB3770" w:rsidRPr="00170CE7" w:rsidRDefault="00CB3770" w:rsidP="00CB3770">
      <w:pPr>
        <w:pStyle w:val="PL"/>
      </w:pPr>
      <w:r w:rsidRPr="00170CE7">
        <w:t>maxCellMeasIdle-r15</w:t>
      </w:r>
      <w:r w:rsidRPr="00170CE7">
        <w:tab/>
      </w:r>
      <w:r w:rsidRPr="00170CE7">
        <w:tab/>
      </w:r>
      <w:r w:rsidRPr="00170CE7">
        <w:tab/>
        <w:t>INTEGER ::= 8</w:t>
      </w:r>
      <w:r w:rsidRPr="00170CE7">
        <w:tab/>
        <w:t>-- Maximum number of neighbouring inter-frequency</w:t>
      </w:r>
    </w:p>
    <w:p w14:paraId="315D43E8"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per carrier measured in IDLE mode</w:t>
      </w:r>
    </w:p>
    <w:p w14:paraId="6202D9FF" w14:textId="77777777" w:rsidR="00CB3770" w:rsidRPr="00170CE7" w:rsidRDefault="00CB3770" w:rsidP="00CB3770">
      <w:pPr>
        <w:pStyle w:val="PL"/>
      </w:pPr>
      <w:r w:rsidRPr="00170CE7">
        <w:t>maxCombIDC-r11</w:t>
      </w:r>
      <w:r w:rsidRPr="00170CE7">
        <w:tab/>
      </w:r>
      <w:r w:rsidRPr="00170CE7">
        <w:tab/>
      </w:r>
      <w:r w:rsidRPr="00170CE7">
        <w:tab/>
      </w:r>
      <w:r w:rsidRPr="00170CE7">
        <w:tab/>
        <w:t>INTEGER ::= 128</w:t>
      </w:r>
      <w:r w:rsidRPr="00170CE7">
        <w:tab/>
        <w:t>-- Maximum number of reported UL CA or</w:t>
      </w:r>
    </w:p>
    <w:p w14:paraId="2271E6C0"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MR-DC combinations</w:t>
      </w:r>
    </w:p>
    <w:p w14:paraId="06AE28CC" w14:textId="77777777" w:rsidR="00CB3770" w:rsidRPr="00170CE7" w:rsidRDefault="00CB3770" w:rsidP="00CB3770">
      <w:pPr>
        <w:pStyle w:val="PL"/>
      </w:pPr>
      <w:r w:rsidRPr="00170CE7">
        <w:t>maxCSI-IM-r11</w:t>
      </w:r>
      <w:r w:rsidRPr="00170CE7">
        <w:tab/>
      </w:r>
      <w:r w:rsidRPr="00170CE7">
        <w:tab/>
      </w:r>
      <w:r w:rsidRPr="00170CE7">
        <w:tab/>
      </w:r>
      <w:r w:rsidRPr="00170CE7">
        <w:tab/>
        <w:t>INTEGER ::= 3</w:t>
      </w:r>
      <w:r w:rsidRPr="00170CE7">
        <w:tab/>
        <w:t>-- Maximum number of CSI-IM configurations</w:t>
      </w:r>
    </w:p>
    <w:p w14:paraId="625FD3CD"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114D5A6F" w14:textId="77777777" w:rsidR="00CB3770" w:rsidRPr="00170CE7" w:rsidRDefault="00CB3770" w:rsidP="00CB3770">
      <w:pPr>
        <w:pStyle w:val="PL"/>
      </w:pPr>
      <w:r w:rsidRPr="00170CE7">
        <w:t>maxCSI-IM-r12</w:t>
      </w:r>
      <w:r w:rsidRPr="00170CE7">
        <w:tab/>
      </w:r>
      <w:r w:rsidRPr="00170CE7">
        <w:tab/>
      </w:r>
      <w:r w:rsidRPr="00170CE7">
        <w:tab/>
      </w:r>
      <w:r w:rsidRPr="00170CE7">
        <w:tab/>
        <w:t>INTEGER ::= 4</w:t>
      </w:r>
      <w:r w:rsidRPr="00170CE7">
        <w:tab/>
        <w:t>-- Maximum number of CSI-IM configurations</w:t>
      </w:r>
    </w:p>
    <w:p w14:paraId="5F930A92"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709705C" w14:textId="77777777" w:rsidR="00CB3770" w:rsidRPr="00170CE7" w:rsidRDefault="00CB3770" w:rsidP="00CB3770">
      <w:pPr>
        <w:pStyle w:val="PL"/>
      </w:pPr>
      <w:r w:rsidRPr="00170CE7">
        <w:t>minCSI-IM-r13</w:t>
      </w:r>
      <w:r w:rsidRPr="00170CE7">
        <w:tab/>
      </w:r>
      <w:r w:rsidRPr="00170CE7">
        <w:tab/>
      </w:r>
      <w:r w:rsidRPr="00170CE7">
        <w:tab/>
      </w:r>
      <w:r w:rsidRPr="00170CE7">
        <w:tab/>
        <w:t>INTEGER ::= 5</w:t>
      </w:r>
      <w:r w:rsidRPr="00170CE7">
        <w:tab/>
        <w:t>-- Minimum number of CSI IM configurations from which</w:t>
      </w:r>
    </w:p>
    <w:p w14:paraId="302853C9"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1623221C" w14:textId="77777777" w:rsidR="00CB3770" w:rsidRPr="00170CE7" w:rsidRDefault="00CB3770" w:rsidP="00CB3770">
      <w:pPr>
        <w:pStyle w:val="PL"/>
      </w:pPr>
      <w:r w:rsidRPr="00170CE7">
        <w:t>maxCSI-IM-r13</w:t>
      </w:r>
      <w:r w:rsidRPr="00170CE7">
        <w:tab/>
      </w:r>
      <w:r w:rsidRPr="00170CE7">
        <w:tab/>
      </w:r>
      <w:r w:rsidRPr="00170CE7">
        <w:tab/>
      </w:r>
      <w:r w:rsidRPr="00170CE7">
        <w:tab/>
        <w:t>INTEGER ::= 24</w:t>
      </w:r>
      <w:r w:rsidRPr="00170CE7">
        <w:tab/>
        <w:t>-- Maximum number of CSI-IM configurations</w:t>
      </w:r>
    </w:p>
    <w:p w14:paraId="5CE048B6"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3526555" w14:textId="77777777" w:rsidR="00CB3770" w:rsidRPr="00170CE7" w:rsidRDefault="00CB3770" w:rsidP="00CB3770">
      <w:pPr>
        <w:pStyle w:val="PL"/>
      </w:pPr>
      <w:r w:rsidRPr="00170CE7">
        <w:t>maxCSI-IM-v1310</w:t>
      </w:r>
      <w:r w:rsidRPr="00170CE7">
        <w:tab/>
      </w:r>
      <w:r w:rsidRPr="00170CE7">
        <w:tab/>
      </w:r>
      <w:r w:rsidRPr="00170CE7">
        <w:tab/>
      </w:r>
      <w:r w:rsidRPr="00170CE7">
        <w:tab/>
        <w:t>INTEGER ::= 20</w:t>
      </w:r>
      <w:r w:rsidRPr="00170CE7">
        <w:tab/>
        <w:t>-- Maximum number of additional CSI-IM configurations</w:t>
      </w:r>
    </w:p>
    <w:p w14:paraId="2B0620FB"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52C1261" w14:textId="77777777" w:rsidR="00CB3770" w:rsidRPr="00170CE7" w:rsidRDefault="00CB3770" w:rsidP="00CB3770">
      <w:pPr>
        <w:pStyle w:val="PL"/>
      </w:pPr>
      <w:r w:rsidRPr="00170CE7">
        <w:t>maxCSI-Proc-r11</w:t>
      </w:r>
      <w:r w:rsidRPr="00170CE7">
        <w:tab/>
      </w:r>
      <w:r w:rsidRPr="00170CE7">
        <w:tab/>
      </w:r>
      <w:r w:rsidRPr="00170CE7">
        <w:tab/>
      </w:r>
      <w:r w:rsidRPr="00170CE7">
        <w:tab/>
        <w:t>INTEGER ::= 4</w:t>
      </w:r>
      <w:r w:rsidRPr="00170CE7">
        <w:tab/>
        <w:t>-- Maximum number of CSI processes (per carrier</w:t>
      </w:r>
    </w:p>
    <w:p w14:paraId="26C9DADF"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28DE695E" w14:textId="77777777" w:rsidR="00CB3770" w:rsidRPr="00170CE7" w:rsidRDefault="00CB3770" w:rsidP="00CB3770">
      <w:pPr>
        <w:pStyle w:val="PL"/>
      </w:pPr>
      <w:r w:rsidRPr="00170CE7">
        <w:t>maxCSI-RS-NZP-r11</w:t>
      </w:r>
      <w:r w:rsidRPr="00170CE7">
        <w:tab/>
      </w:r>
      <w:r w:rsidRPr="00170CE7">
        <w:tab/>
      </w:r>
      <w:r w:rsidRPr="00170CE7">
        <w:tab/>
        <w:t>INTEGER ::= 3</w:t>
      </w:r>
      <w:r w:rsidRPr="00170CE7">
        <w:tab/>
        <w:t>-- Maximum number of CSI RS resource</w:t>
      </w:r>
    </w:p>
    <w:p w14:paraId="777CF225"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0F625BB9"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B65796F" w14:textId="77777777" w:rsidR="00CB3770" w:rsidRPr="00170CE7" w:rsidRDefault="00CB3770" w:rsidP="00CB3770">
      <w:pPr>
        <w:pStyle w:val="PL"/>
      </w:pPr>
      <w:r w:rsidRPr="00170CE7">
        <w:t>minCSI-RS-NZP-r13</w:t>
      </w:r>
      <w:r w:rsidRPr="00170CE7">
        <w:tab/>
      </w:r>
      <w:r w:rsidRPr="00170CE7">
        <w:tab/>
      </w:r>
      <w:r w:rsidRPr="00170CE7">
        <w:tab/>
        <w:t>INTEGER ::= 4</w:t>
      </w:r>
      <w:r w:rsidRPr="00170CE7">
        <w:tab/>
        <w:t>-- Minimum number of CSI RS resource from which</w:t>
      </w:r>
    </w:p>
    <w:p w14:paraId="0EF07E21"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3B23738F" w14:textId="77777777" w:rsidR="00CB3770" w:rsidRPr="00170CE7" w:rsidRDefault="00CB3770" w:rsidP="00CB3770">
      <w:pPr>
        <w:pStyle w:val="PL"/>
      </w:pPr>
      <w:r w:rsidRPr="00170CE7">
        <w:t>maxCSI-RS-NZP-r13</w:t>
      </w:r>
      <w:r w:rsidRPr="00170CE7">
        <w:tab/>
      </w:r>
      <w:r w:rsidRPr="00170CE7">
        <w:tab/>
      </w:r>
      <w:r w:rsidRPr="00170CE7">
        <w:tab/>
        <w:t>INTEGER ::= 24</w:t>
      </w:r>
      <w:r w:rsidRPr="00170CE7">
        <w:tab/>
        <w:t>-- Maximum number of CSI RS resource</w:t>
      </w:r>
    </w:p>
    <w:p w14:paraId="5A14F7EF"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7178747F"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351A22D3" w14:textId="77777777" w:rsidR="00CB3770" w:rsidRPr="00170CE7" w:rsidRDefault="00CB3770" w:rsidP="00CB3770">
      <w:pPr>
        <w:pStyle w:val="PL"/>
      </w:pPr>
      <w:r w:rsidRPr="00170CE7">
        <w:t>maxCSI-RS-NZP-v1310</w:t>
      </w:r>
      <w:r w:rsidRPr="00170CE7">
        <w:tab/>
      </w:r>
      <w:r w:rsidRPr="00170CE7">
        <w:tab/>
      </w:r>
      <w:r w:rsidRPr="00170CE7">
        <w:tab/>
        <w:t>INTEGER ::= 21</w:t>
      </w:r>
      <w:r w:rsidRPr="00170CE7">
        <w:tab/>
        <w:t>-- Maximum number of additional CSI RS resource</w:t>
      </w:r>
    </w:p>
    <w:p w14:paraId="46B6C7B4"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6D181011"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F2D478C" w14:textId="77777777" w:rsidR="00CB3770" w:rsidRPr="00170CE7" w:rsidRDefault="00CB3770" w:rsidP="00CB3770">
      <w:pPr>
        <w:pStyle w:val="PL"/>
      </w:pPr>
      <w:r w:rsidRPr="00170CE7">
        <w:t>maxCSI-RS-ZP-r11</w:t>
      </w:r>
      <w:r w:rsidRPr="00170CE7">
        <w:tab/>
      </w:r>
      <w:r w:rsidRPr="00170CE7">
        <w:tab/>
      </w:r>
      <w:r w:rsidRPr="00170CE7">
        <w:tab/>
        <w:t>INTEGER ::= 4</w:t>
      </w:r>
      <w:r w:rsidRPr="00170CE7">
        <w:tab/>
        <w:t>-- Maximum number of CSI RS resource</w:t>
      </w:r>
    </w:p>
    <w:p w14:paraId="171EAAF1"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zero Tx power(per carrier</w:t>
      </w:r>
    </w:p>
    <w:p w14:paraId="0E90944E"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5B962304" w14:textId="77777777" w:rsidR="00CB3770" w:rsidRPr="00170CE7" w:rsidRDefault="00CB3770" w:rsidP="00CB3770">
      <w:pPr>
        <w:pStyle w:val="PL"/>
      </w:pPr>
      <w:r w:rsidRPr="00170CE7">
        <w:t>maxCQI-ProcExt-r11</w:t>
      </w:r>
      <w:r w:rsidRPr="00170CE7">
        <w:tab/>
      </w:r>
      <w:r w:rsidRPr="00170CE7">
        <w:tab/>
      </w:r>
      <w:r w:rsidRPr="00170CE7">
        <w:tab/>
        <w:t>INTEGER ::= 3</w:t>
      </w:r>
      <w:r w:rsidRPr="00170CE7">
        <w:tab/>
        <w:t>-- Maximum number of additional periodic CQI</w:t>
      </w:r>
    </w:p>
    <w:p w14:paraId="29CA3083"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(per carrier frequency)</w:t>
      </w:r>
    </w:p>
    <w:p w14:paraId="4CB3E62F" w14:textId="77777777" w:rsidR="00CB3770" w:rsidRPr="00170CE7" w:rsidRDefault="00CB3770" w:rsidP="00CB3770">
      <w:pPr>
        <w:pStyle w:val="PL"/>
      </w:pPr>
      <w:r w:rsidRPr="00170CE7">
        <w:t>maxFreqUTRA-TDD-r10</w:t>
      </w:r>
      <w:r w:rsidRPr="00170CE7">
        <w:tab/>
      </w:r>
      <w:r w:rsidRPr="00170CE7">
        <w:tab/>
      </w:r>
      <w:r w:rsidRPr="00170CE7">
        <w:tab/>
        <w:t>INTEGER ::=</w:t>
      </w:r>
      <w:r w:rsidRPr="00170CE7">
        <w:tab/>
        <w:t>6</w:t>
      </w:r>
      <w:r w:rsidRPr="00170CE7">
        <w:tab/>
        <w:t>-- Maximum number of UTRA TDD carrier frequencies for</w:t>
      </w:r>
    </w:p>
    <w:p w14:paraId="2C9275B0"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system information can be provided as</w:t>
      </w:r>
    </w:p>
    <w:p w14:paraId="09B9A7E6"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redirection assistance</w:t>
      </w:r>
    </w:p>
    <w:p w14:paraId="326AD68E" w14:textId="77777777" w:rsidR="00CB3770" w:rsidRPr="00170CE7" w:rsidRDefault="00CB3770" w:rsidP="00CB3770">
      <w:pPr>
        <w:pStyle w:val="PL"/>
      </w:pPr>
      <w:r w:rsidRPr="00170CE7">
        <w:t>maxCellInter</w:t>
      </w:r>
      <w:r w:rsidRPr="00170CE7">
        <w:tab/>
      </w:r>
      <w:r w:rsidRPr="00170CE7">
        <w:tab/>
      </w:r>
      <w:r w:rsidRPr="00170CE7">
        <w:tab/>
      </w:r>
      <w:r w:rsidRPr="00170CE7">
        <w:tab/>
        <w:t>INTEGER ::= 16</w:t>
      </w:r>
      <w:r w:rsidRPr="00170CE7">
        <w:tab/>
        <w:t>-- Maximum number of neighbouring inter-frequency</w:t>
      </w:r>
    </w:p>
    <w:p w14:paraId="47B5E1AC"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5</w:t>
      </w:r>
    </w:p>
    <w:p w14:paraId="279F6664" w14:textId="77777777" w:rsidR="00CB3770" w:rsidRPr="00170CE7" w:rsidRDefault="00CB3770" w:rsidP="00CB3770">
      <w:pPr>
        <w:pStyle w:val="PL"/>
      </w:pPr>
      <w:r w:rsidRPr="00170CE7">
        <w:t>maxCellIntra</w:t>
      </w:r>
      <w:r w:rsidRPr="00170CE7">
        <w:tab/>
      </w:r>
      <w:r w:rsidRPr="00170CE7">
        <w:tab/>
      </w:r>
      <w:r w:rsidRPr="00170CE7">
        <w:tab/>
      </w:r>
      <w:r w:rsidRPr="00170CE7">
        <w:tab/>
        <w:t>INTEGER ::= 16</w:t>
      </w:r>
      <w:r w:rsidRPr="00170CE7">
        <w:tab/>
        <w:t>-- Maximum number of neighbouring intra-frequency</w:t>
      </w:r>
    </w:p>
    <w:p w14:paraId="2927DB2D"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4</w:t>
      </w:r>
    </w:p>
    <w:p w14:paraId="791026CF" w14:textId="77777777" w:rsidR="00CB3770" w:rsidRPr="00170CE7" w:rsidRDefault="00CB3770" w:rsidP="00CB3770">
      <w:pPr>
        <w:pStyle w:val="PL"/>
      </w:pPr>
      <w:r w:rsidRPr="00170CE7">
        <w:t>maxCellListGERAN</w:t>
      </w:r>
      <w:r w:rsidRPr="00170CE7">
        <w:tab/>
      </w:r>
      <w:r w:rsidRPr="00170CE7">
        <w:tab/>
      </w:r>
      <w:r w:rsidRPr="00170CE7">
        <w:tab/>
        <w:t>INTEGER ::= 3</w:t>
      </w:r>
      <w:r w:rsidRPr="00170CE7">
        <w:tab/>
        <w:t>-- Maximum number of lists of GERAN cells</w:t>
      </w:r>
    </w:p>
    <w:p w14:paraId="7BADCEC1" w14:textId="77777777" w:rsidR="00CB3770" w:rsidRPr="00170CE7" w:rsidRDefault="00CB3770" w:rsidP="00CB3770">
      <w:pPr>
        <w:pStyle w:val="PL"/>
      </w:pPr>
      <w:r w:rsidRPr="00170CE7">
        <w:t>maxCellMeas</w:t>
      </w:r>
      <w:r w:rsidRPr="00170CE7">
        <w:tab/>
      </w:r>
      <w:r w:rsidRPr="00170CE7">
        <w:tab/>
      </w:r>
      <w:r w:rsidRPr="00170CE7">
        <w:tab/>
      </w:r>
      <w:r w:rsidRPr="00170CE7">
        <w:tab/>
      </w:r>
      <w:r w:rsidRPr="00170CE7">
        <w:tab/>
        <w:t>INTEGER ::= 32</w:t>
      </w:r>
      <w:r w:rsidRPr="00170CE7">
        <w:tab/>
        <w:t>-- Maximum number of entries in each of the</w:t>
      </w:r>
    </w:p>
    <w:p w14:paraId="55E1B02F"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lists in a measurement object</w:t>
      </w:r>
    </w:p>
    <w:p w14:paraId="4E30CE78" w14:textId="77777777" w:rsidR="00CB3770" w:rsidRPr="00170CE7" w:rsidRDefault="00CB3770" w:rsidP="00CB3770">
      <w:pPr>
        <w:pStyle w:val="PL"/>
      </w:pPr>
      <w:r w:rsidRPr="00170CE7">
        <w:lastRenderedPageBreak/>
        <w:t>maxCellReport</w:t>
      </w:r>
      <w:r w:rsidRPr="00170CE7">
        <w:tab/>
      </w:r>
      <w:r w:rsidRPr="00170CE7">
        <w:tab/>
      </w:r>
      <w:r w:rsidRPr="00170CE7">
        <w:tab/>
      </w:r>
      <w:r w:rsidRPr="00170CE7">
        <w:tab/>
        <w:t>INTEGER ::= 8</w:t>
      </w:r>
      <w:r w:rsidRPr="00170CE7">
        <w:tab/>
        <w:t>-- Maximum number of reported cells/CSI-RS resources</w:t>
      </w:r>
    </w:p>
    <w:p w14:paraId="416DB1CD" w14:textId="2CA7C24A" w:rsidR="00CB3770" w:rsidRPr="00170CE7" w:rsidRDefault="00CB3770" w:rsidP="00CB3770">
      <w:pPr>
        <w:pStyle w:val="PL"/>
      </w:pPr>
      <w:r w:rsidRPr="00170CE7">
        <w:t>maxCellSFTD</w:t>
      </w:r>
      <w:r w:rsidRPr="00170CE7">
        <w:tab/>
      </w:r>
      <w:r w:rsidRPr="00170CE7">
        <w:tab/>
      </w:r>
      <w:r w:rsidRPr="00170CE7">
        <w:tab/>
      </w:r>
      <w:r w:rsidRPr="00170CE7">
        <w:tab/>
      </w:r>
      <w:ins w:id="973" w:author="Ericsson" w:date="2020-01-22T18:31:00Z">
        <w:r w:rsidR="00A16988">
          <w:tab/>
        </w:r>
      </w:ins>
      <w:r w:rsidRPr="00170CE7">
        <w:t>INTEGER ::= 3</w:t>
      </w:r>
      <w:r w:rsidRPr="00170CE7">
        <w:tab/>
        <w:t>-- Maximum number of cells for SFTD reporting</w:t>
      </w:r>
    </w:p>
    <w:p w14:paraId="3AD55478" w14:textId="19DB104B" w:rsidR="00A16988" w:rsidRPr="00867590" w:rsidRDefault="00A16988" w:rsidP="00A16988">
      <w:pPr>
        <w:pStyle w:val="PL"/>
        <w:rPr>
          <w:ins w:id="974" w:author="Ericsson" w:date="2020-01-22T18:31:00Z"/>
        </w:rPr>
      </w:pPr>
      <w:ins w:id="975" w:author="Ericsson" w:date="2020-01-22T18:31:00Z">
        <w:r w:rsidRPr="00841DE0">
          <w:rPr>
            <w:rFonts w:eastAsia="Batang"/>
            <w:szCs w:val="16"/>
            <w:lang w:eastAsia="sv-SE"/>
          </w:rPr>
          <w:t>max</w:t>
        </w:r>
        <w:r>
          <w:rPr>
            <w:rFonts w:eastAsia="Batang"/>
            <w:szCs w:val="16"/>
            <w:lang w:eastAsia="sv-SE"/>
          </w:rPr>
          <w:t>CondC</w:t>
        </w:r>
        <w:r w:rsidRPr="00841DE0">
          <w:rPr>
            <w:rFonts w:eastAsia="Batang"/>
            <w:szCs w:val="16"/>
            <w:lang w:eastAsia="sv-SE"/>
          </w:rPr>
          <w:t>onf</w:t>
        </w:r>
        <w:r>
          <w:rPr>
            <w:rFonts w:eastAsia="Batang"/>
            <w:szCs w:val="16"/>
            <w:lang w:eastAsia="sv-SE"/>
          </w:rPr>
          <w:t>ig-r16</w:t>
        </w:r>
        <w:r w:rsidDel="00163651">
          <w:rPr>
            <w:rFonts w:eastAsia="Batang"/>
            <w:szCs w:val="16"/>
            <w:lang w:eastAsia="sv-SE"/>
          </w:rPr>
          <w:tab/>
        </w:r>
        <w:r w:rsidR="00D04FA9">
          <w:rPr>
            <w:rFonts w:eastAsia="Batang"/>
            <w:szCs w:val="16"/>
            <w:lang w:eastAsia="sv-SE"/>
          </w:rPr>
          <w:tab/>
        </w:r>
        <w:r w:rsidR="00D04FA9">
          <w:rPr>
            <w:rFonts w:eastAsia="Batang"/>
            <w:szCs w:val="16"/>
            <w:lang w:eastAsia="sv-SE"/>
          </w:rPr>
          <w:tab/>
          <w:t xml:space="preserve">INTEGER ::= </w:t>
        </w:r>
      </w:ins>
      <w:ins w:id="976" w:author="Ericsson" w:date="2020-01-30T15:39:00Z">
        <w:r w:rsidR="00D04FA9">
          <w:rPr>
            <w:rFonts w:eastAsia="Batang"/>
            <w:szCs w:val="16"/>
            <w:lang w:eastAsia="sv-SE"/>
          </w:rPr>
          <w:t xml:space="preserve">8   </w:t>
        </w:r>
      </w:ins>
      <w:ins w:id="977" w:author="Ericsson" w:date="2020-01-22T18:31:00Z">
        <w:r>
          <w:rPr>
            <w:rFonts w:eastAsia="Batang"/>
            <w:szCs w:val="16"/>
            <w:lang w:eastAsia="sv-SE"/>
          </w:rPr>
          <w:t xml:space="preserve"> -- Maximum number of conditional configurations</w:t>
        </w:r>
      </w:ins>
    </w:p>
    <w:p w14:paraId="284AE801" w14:textId="77777777" w:rsidR="00CB3770" w:rsidRPr="00170CE7" w:rsidRDefault="00CB3770" w:rsidP="00CB3770">
      <w:pPr>
        <w:pStyle w:val="PL"/>
      </w:pPr>
      <w:r w:rsidRPr="00170CE7">
        <w:t>maxConfigSPS-r14</w:t>
      </w:r>
      <w:r w:rsidRPr="00170CE7">
        <w:tab/>
      </w:r>
      <w:r w:rsidRPr="00170CE7">
        <w:tab/>
      </w:r>
      <w:r w:rsidRPr="00170CE7">
        <w:tab/>
        <w:t>INTEGER ::= 8</w:t>
      </w:r>
      <w:r w:rsidRPr="00170CE7">
        <w:tab/>
        <w:t>-- Maximum number of simultaneous SPS configurations</w:t>
      </w:r>
    </w:p>
    <w:p w14:paraId="5CB342BB" w14:textId="77777777" w:rsidR="00CB3770" w:rsidRPr="00170CE7" w:rsidRDefault="00CB3770" w:rsidP="00CB3770">
      <w:pPr>
        <w:pStyle w:val="PL"/>
      </w:pPr>
      <w:r w:rsidRPr="00170CE7">
        <w:t>maxConfigSPS-r15</w:t>
      </w:r>
      <w:r w:rsidRPr="00170CE7">
        <w:tab/>
      </w:r>
      <w:r w:rsidRPr="00170CE7">
        <w:tab/>
      </w:r>
      <w:r w:rsidRPr="00170CE7">
        <w:tab/>
        <w:t>INTEGER ::= 6</w:t>
      </w:r>
      <w:r w:rsidRPr="00170CE7">
        <w:tab/>
        <w:t>-- Maximum number of simultaneous SPS configurations</w:t>
      </w:r>
    </w:p>
    <w:p w14:paraId="6413EE00"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configured with SPS C-RNTI</w:t>
      </w:r>
    </w:p>
    <w:p w14:paraId="6B9E6FAE" w14:textId="77777777" w:rsidR="00CB3770" w:rsidRPr="00170CE7" w:rsidRDefault="00CB3770" w:rsidP="00CB3770">
      <w:pPr>
        <w:pStyle w:val="PL"/>
      </w:pPr>
      <w:r w:rsidRPr="00170CE7">
        <w:t>maxCSI-RS-Meas-r12</w:t>
      </w:r>
      <w:r w:rsidRPr="00170CE7">
        <w:tab/>
      </w:r>
      <w:r w:rsidRPr="00170CE7">
        <w:tab/>
      </w:r>
      <w:r w:rsidRPr="00170CE7">
        <w:tab/>
        <w:t>INTEGER ::= 96</w:t>
      </w:r>
      <w:r w:rsidRPr="00170CE7">
        <w:tab/>
        <w:t>-- Maximum number of entries in the CSI-RS list</w:t>
      </w:r>
    </w:p>
    <w:p w14:paraId="382F65D1"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 measurement object</w:t>
      </w:r>
    </w:p>
    <w:p w14:paraId="0D61C34B" w14:textId="77777777" w:rsidR="00CB3770" w:rsidRPr="00170CE7" w:rsidRDefault="00CB3770" w:rsidP="00CB3770">
      <w:pPr>
        <w:pStyle w:val="PL"/>
      </w:pPr>
      <w:r w:rsidRPr="00170CE7">
        <w:t>maxDRB</w:t>
      </w:r>
      <w:r w:rsidRPr="00170CE7">
        <w:tab/>
      </w:r>
      <w:r w:rsidRPr="00170CE7">
        <w:tab/>
      </w:r>
      <w:r w:rsidRPr="00170CE7">
        <w:tab/>
      </w:r>
      <w:r w:rsidRPr="00170CE7">
        <w:tab/>
      </w:r>
      <w:r w:rsidRPr="00170CE7">
        <w:tab/>
      </w:r>
      <w:r w:rsidRPr="00170CE7">
        <w:tab/>
        <w:t>INTEGER ::= 11</w:t>
      </w:r>
      <w:r w:rsidRPr="00170CE7">
        <w:tab/>
        <w:t>-- Maximum number of Data Radio Bearers</w:t>
      </w:r>
    </w:p>
    <w:p w14:paraId="7A8DC8D8" w14:textId="77777777" w:rsidR="00CB3770" w:rsidRPr="00170CE7" w:rsidRDefault="00CB3770" w:rsidP="00CB3770">
      <w:pPr>
        <w:pStyle w:val="PL"/>
      </w:pPr>
      <w:r w:rsidRPr="00170CE7">
        <w:t>maxDRBExt-r15</w:t>
      </w:r>
      <w:r w:rsidRPr="00170CE7">
        <w:tab/>
      </w:r>
      <w:r w:rsidRPr="00170CE7">
        <w:tab/>
      </w:r>
      <w:r w:rsidRPr="00170CE7">
        <w:tab/>
      </w:r>
      <w:r w:rsidRPr="00170CE7">
        <w:tab/>
        <w:t>INTEGER ::= 4</w:t>
      </w:r>
      <w:r w:rsidRPr="00170CE7">
        <w:tab/>
        <w:t>-- Maximum number of additional DRBs</w:t>
      </w:r>
    </w:p>
    <w:p w14:paraId="2C5EF3F1" w14:textId="77777777" w:rsidR="00CB3770" w:rsidRPr="00170CE7" w:rsidRDefault="00CB3770" w:rsidP="00CB3770">
      <w:pPr>
        <w:pStyle w:val="PL"/>
      </w:pPr>
      <w:r w:rsidRPr="00170CE7">
        <w:t>maxDRB-r15</w:t>
      </w:r>
      <w:r w:rsidRPr="00170CE7">
        <w:tab/>
      </w:r>
      <w:r w:rsidRPr="00170CE7">
        <w:tab/>
      </w:r>
      <w:r w:rsidRPr="00170CE7">
        <w:tab/>
      </w:r>
      <w:r w:rsidRPr="00170CE7">
        <w:tab/>
      </w:r>
      <w:r w:rsidRPr="00170CE7">
        <w:tab/>
        <w:t>INTEGER ::= 15</w:t>
      </w:r>
      <w:r w:rsidRPr="00170CE7">
        <w:tab/>
        <w:t>-- Highest value of extended maximum number of DRBs</w:t>
      </w:r>
    </w:p>
    <w:p w14:paraId="51C12690" w14:textId="77777777" w:rsidR="00CB3770" w:rsidRPr="00170CE7" w:rsidRDefault="00CB3770" w:rsidP="00CB3770">
      <w:pPr>
        <w:pStyle w:val="PL"/>
      </w:pPr>
      <w:r w:rsidRPr="00170CE7">
        <w:t>maxDS-Duration-r12</w:t>
      </w:r>
      <w:r w:rsidRPr="00170CE7">
        <w:tab/>
      </w:r>
      <w:r w:rsidRPr="00170CE7">
        <w:tab/>
      </w:r>
      <w:r w:rsidRPr="00170CE7">
        <w:tab/>
        <w:t>INTEGER ::= 5</w:t>
      </w:r>
      <w:r w:rsidRPr="00170CE7">
        <w:tab/>
        <w:t>-- Maximum number of subframes in a discovery signals</w:t>
      </w:r>
    </w:p>
    <w:p w14:paraId="79F13D1F"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occasion</w:t>
      </w:r>
    </w:p>
    <w:p w14:paraId="36C2D429" w14:textId="77777777" w:rsidR="00CB3770" w:rsidRPr="00170CE7" w:rsidRDefault="00CB3770" w:rsidP="00CB3770">
      <w:pPr>
        <w:pStyle w:val="PL"/>
        <w:ind w:left="3072" w:hanging="3072"/>
      </w:pPr>
      <w:r w:rsidRPr="00170CE7">
        <w:t>maxDS-ZTP-CSI-RS-r12</w:t>
      </w:r>
      <w:r w:rsidRPr="00170CE7">
        <w:tab/>
      </w:r>
      <w:r w:rsidRPr="00170CE7">
        <w:tab/>
        <w:t>INTEGER ::= 5</w:t>
      </w:r>
      <w:r w:rsidRPr="00170CE7">
        <w:tab/>
        <w:t>-- Maximum number of zero transmission power CSI-RS for</w:t>
      </w:r>
    </w:p>
    <w:p w14:paraId="6B51F325"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 serving cell concerning discovery signals</w:t>
      </w:r>
    </w:p>
    <w:p w14:paraId="41E9D2DE" w14:textId="77777777" w:rsidR="00CB3770" w:rsidRPr="00170CE7" w:rsidRDefault="00CB3770" w:rsidP="00CB3770">
      <w:pPr>
        <w:pStyle w:val="PL"/>
      </w:pPr>
      <w:r w:rsidRPr="00170CE7">
        <w:t>maxEARFCN</w:t>
      </w:r>
      <w:r w:rsidRPr="00170CE7">
        <w:tab/>
      </w:r>
      <w:r w:rsidRPr="00170CE7">
        <w:tab/>
      </w:r>
      <w:r w:rsidRPr="00170CE7">
        <w:tab/>
      </w:r>
      <w:r w:rsidRPr="00170CE7">
        <w:tab/>
      </w:r>
      <w:r w:rsidRPr="00170CE7">
        <w:tab/>
        <w:t xml:space="preserve">INTEGER ::= </w:t>
      </w:r>
      <w:r w:rsidRPr="00170CE7">
        <w:rPr>
          <w:rFonts w:eastAsia="SimSun"/>
        </w:rPr>
        <w:t>65535</w:t>
      </w:r>
      <w:r w:rsidRPr="00170CE7">
        <w:tab/>
        <w:t>-- Maximum value of EUTRA carrier frequency</w:t>
      </w:r>
    </w:p>
    <w:p w14:paraId="424B7560" w14:textId="77777777" w:rsidR="00CB3770" w:rsidRPr="00170CE7" w:rsidRDefault="00CB3770" w:rsidP="00CB3770">
      <w:pPr>
        <w:pStyle w:val="PL"/>
      </w:pPr>
      <w:r w:rsidRPr="00170CE7">
        <w:t>maxEARFCN-Plus1</w:t>
      </w:r>
      <w:r w:rsidRPr="00170CE7">
        <w:tab/>
      </w:r>
      <w:r w:rsidRPr="00170CE7">
        <w:tab/>
      </w:r>
      <w:r w:rsidRPr="00170CE7">
        <w:tab/>
      </w:r>
      <w:r w:rsidRPr="00170CE7">
        <w:tab/>
        <w:t>INTEGER ::= 65536</w:t>
      </w:r>
      <w:r w:rsidRPr="00170CE7">
        <w:tab/>
        <w:t>-- Lowest value extended EARFCN range</w:t>
      </w:r>
    </w:p>
    <w:p w14:paraId="63E2BED6" w14:textId="77777777" w:rsidR="00CB3770" w:rsidRPr="00170CE7" w:rsidRDefault="00CB3770" w:rsidP="00CB3770">
      <w:pPr>
        <w:pStyle w:val="PL"/>
      </w:pPr>
      <w:r w:rsidRPr="00170CE7">
        <w:t>maxEARFCN2</w:t>
      </w:r>
      <w:r w:rsidRPr="00170CE7">
        <w:tab/>
      </w:r>
      <w:r w:rsidRPr="00170CE7">
        <w:tab/>
      </w:r>
      <w:r w:rsidRPr="00170CE7">
        <w:tab/>
      </w:r>
      <w:r w:rsidRPr="00170CE7">
        <w:tab/>
      </w:r>
      <w:r w:rsidRPr="00170CE7">
        <w:tab/>
        <w:t>INTEGER ::= 262143</w:t>
      </w:r>
      <w:r w:rsidRPr="00170CE7">
        <w:tab/>
        <w:t>-- Highest value extended EARFCN range</w:t>
      </w:r>
    </w:p>
    <w:p w14:paraId="0CC00537" w14:textId="77777777" w:rsidR="00CB3770" w:rsidRPr="00170CE7" w:rsidRDefault="00CB3770" w:rsidP="00CB3770">
      <w:pPr>
        <w:pStyle w:val="PL"/>
      </w:pPr>
      <w:r w:rsidRPr="00170CE7">
        <w:t>maxEPDCCH-Set-r11</w:t>
      </w:r>
      <w:r w:rsidRPr="00170CE7">
        <w:tab/>
      </w:r>
      <w:r w:rsidRPr="00170CE7">
        <w:tab/>
      </w:r>
      <w:r w:rsidRPr="00170CE7">
        <w:tab/>
        <w:t>INTEGER ::= 2</w:t>
      </w:r>
      <w:r w:rsidRPr="00170CE7">
        <w:tab/>
        <w:t>-- Maximum number of EPDCCH sets</w:t>
      </w:r>
    </w:p>
    <w:p w14:paraId="3D94D0EB" w14:textId="77777777" w:rsidR="00CB3770" w:rsidRPr="00170CE7" w:rsidRDefault="00CB3770" w:rsidP="00CB3770">
      <w:pPr>
        <w:pStyle w:val="PL"/>
      </w:pPr>
      <w:r w:rsidRPr="00170CE7">
        <w:t>maxFBI</w:t>
      </w:r>
      <w:r w:rsidRPr="00170CE7">
        <w:tab/>
      </w:r>
      <w:r w:rsidRPr="00170CE7">
        <w:tab/>
      </w:r>
      <w:r w:rsidRPr="00170CE7">
        <w:tab/>
      </w:r>
      <w:r w:rsidRPr="00170CE7">
        <w:tab/>
      </w:r>
      <w:r w:rsidRPr="00170CE7">
        <w:tab/>
      </w:r>
      <w:r w:rsidRPr="00170CE7">
        <w:tab/>
        <w:t>INTEGER ::= 64</w:t>
      </w:r>
      <w:r w:rsidRPr="00170CE7">
        <w:tab/>
        <w:t>-- Maximum value of fequency band indicator</w:t>
      </w:r>
    </w:p>
    <w:p w14:paraId="111F9B38" w14:textId="77777777" w:rsidR="00CB3770" w:rsidRPr="00170CE7" w:rsidRDefault="00CB3770" w:rsidP="00CB3770">
      <w:pPr>
        <w:pStyle w:val="PL"/>
      </w:pPr>
      <w:r w:rsidRPr="00170CE7">
        <w:t>maxFBI-NR-r15</w:t>
      </w:r>
      <w:r w:rsidRPr="00170CE7">
        <w:tab/>
      </w:r>
      <w:r w:rsidRPr="00170CE7">
        <w:tab/>
      </w:r>
      <w:r w:rsidRPr="00170CE7">
        <w:tab/>
      </w:r>
      <w:r w:rsidRPr="00170CE7">
        <w:tab/>
        <w:t>INTEGER ::= 1024</w:t>
      </w:r>
      <w:r w:rsidRPr="00170CE7">
        <w:tab/>
        <w:t>-- Highest value FBI range for NR.</w:t>
      </w:r>
    </w:p>
    <w:p w14:paraId="049270A4" w14:textId="77777777" w:rsidR="00CB3770" w:rsidRPr="00170CE7" w:rsidRDefault="00CB3770" w:rsidP="00CB3770">
      <w:pPr>
        <w:pStyle w:val="PL"/>
      </w:pPr>
      <w:r w:rsidRPr="00170CE7">
        <w:t>maxFBI-Plus1</w:t>
      </w:r>
      <w:r w:rsidRPr="00170CE7">
        <w:tab/>
      </w:r>
      <w:r w:rsidRPr="00170CE7">
        <w:tab/>
      </w:r>
      <w:r w:rsidRPr="00170CE7">
        <w:tab/>
      </w:r>
      <w:r w:rsidRPr="00170CE7">
        <w:tab/>
        <w:t>INTEGER ::= 65</w:t>
      </w:r>
      <w:r w:rsidRPr="00170CE7">
        <w:tab/>
        <w:t>-- Lowest value extended FBI range</w:t>
      </w:r>
    </w:p>
    <w:p w14:paraId="00F7E706" w14:textId="77777777" w:rsidR="00CB3770" w:rsidRPr="00170CE7" w:rsidRDefault="00CB3770" w:rsidP="00CB3770">
      <w:pPr>
        <w:pStyle w:val="PL"/>
      </w:pPr>
      <w:r w:rsidRPr="00170CE7">
        <w:t>maxFBI2</w:t>
      </w:r>
      <w:r w:rsidRPr="00170CE7">
        <w:tab/>
      </w:r>
      <w:r w:rsidRPr="00170CE7">
        <w:tab/>
      </w:r>
      <w:r w:rsidRPr="00170CE7">
        <w:tab/>
      </w:r>
      <w:r w:rsidRPr="00170CE7">
        <w:tab/>
      </w:r>
      <w:r w:rsidRPr="00170CE7">
        <w:tab/>
      </w:r>
      <w:r w:rsidRPr="00170CE7">
        <w:tab/>
        <w:t>INTEGER ::= 256</w:t>
      </w:r>
      <w:r w:rsidRPr="00170CE7">
        <w:tab/>
        <w:t>-- Highest value extended FBI range</w:t>
      </w:r>
    </w:p>
    <w:p w14:paraId="4166816F" w14:textId="77777777" w:rsidR="00CB3770" w:rsidRPr="00170CE7" w:rsidRDefault="00CB3770" w:rsidP="00CB3770">
      <w:pPr>
        <w:pStyle w:val="PL"/>
      </w:pPr>
      <w:r w:rsidRPr="00170CE7">
        <w:t>maxFeatureSets-r15</w:t>
      </w:r>
      <w:r w:rsidRPr="00170CE7">
        <w:tab/>
      </w:r>
      <w:r w:rsidRPr="00170CE7">
        <w:tab/>
      </w:r>
      <w:r w:rsidRPr="00170CE7">
        <w:tab/>
        <w:t>INTEGER ::= 256</w:t>
      </w:r>
      <w:r w:rsidRPr="00170CE7">
        <w:tab/>
        <w:t>-- Total number of feature sets (size of pool)</w:t>
      </w:r>
    </w:p>
    <w:p w14:paraId="14805845" w14:textId="77777777" w:rsidR="00CB3770" w:rsidRPr="00170CE7" w:rsidRDefault="00CB3770" w:rsidP="00CB3770">
      <w:pPr>
        <w:pStyle w:val="PL"/>
      </w:pPr>
      <w:r w:rsidRPr="00170CE7">
        <w:t>maxPerCC-FeatureSets-r15</w:t>
      </w:r>
      <w:r w:rsidRPr="00170CE7">
        <w:tab/>
        <w:t>INTEGER ::= 32</w:t>
      </w:r>
      <w:r w:rsidRPr="00170CE7">
        <w:tab/>
        <w:t>-- Total number of CC-specific feature sets</w:t>
      </w:r>
    </w:p>
    <w:p w14:paraId="1AC6FEF3"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(size of the pool)</w:t>
      </w:r>
    </w:p>
    <w:p w14:paraId="5F2F6660" w14:textId="77777777" w:rsidR="00CB3770" w:rsidRPr="00170CE7" w:rsidRDefault="00CB3770" w:rsidP="00CB3770">
      <w:pPr>
        <w:pStyle w:val="PL"/>
      </w:pPr>
      <w:r w:rsidRPr="00170CE7">
        <w:t>maxFreq</w:t>
      </w:r>
      <w:r w:rsidRPr="00170CE7">
        <w:tab/>
      </w:r>
      <w:r w:rsidRPr="00170CE7">
        <w:tab/>
      </w:r>
      <w:r w:rsidRPr="00170CE7">
        <w:tab/>
      </w:r>
      <w:r w:rsidRPr="00170CE7">
        <w:tab/>
      </w:r>
      <w:r w:rsidRPr="00170CE7">
        <w:tab/>
      </w:r>
      <w:r w:rsidRPr="00170CE7">
        <w:tab/>
        <w:t>INTEGER ::= 8</w:t>
      </w:r>
      <w:r w:rsidRPr="00170CE7">
        <w:tab/>
        <w:t>-- Maximum number of carrier frequencies</w:t>
      </w:r>
    </w:p>
    <w:p w14:paraId="38775042" w14:textId="77777777" w:rsidR="00CB3770" w:rsidRPr="00170CE7" w:rsidRDefault="00CB3770" w:rsidP="00CB3770">
      <w:pPr>
        <w:pStyle w:val="PL"/>
      </w:pPr>
      <w:r w:rsidRPr="00170CE7">
        <w:t>maxFreqIDC-r11</w:t>
      </w:r>
      <w:r w:rsidRPr="00170CE7">
        <w:tab/>
      </w:r>
      <w:r w:rsidRPr="00170CE7">
        <w:tab/>
      </w:r>
      <w:r w:rsidRPr="00170CE7">
        <w:tab/>
      </w:r>
      <w:r w:rsidRPr="00170CE7">
        <w:tab/>
        <w:t>INTEGER ::= 32</w:t>
      </w:r>
      <w:r w:rsidRPr="00170CE7">
        <w:tab/>
        <w:t>-- Maximum number of carrier frequencies that are</w:t>
      </w:r>
    </w:p>
    <w:p w14:paraId="544ED695"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affected by the IDC problems</w:t>
      </w:r>
    </w:p>
    <w:p w14:paraId="6F8AED77" w14:textId="77777777" w:rsidR="00CB3770" w:rsidRPr="00170CE7" w:rsidRDefault="00CB3770" w:rsidP="00CB3770">
      <w:pPr>
        <w:pStyle w:val="PL"/>
      </w:pPr>
      <w:r w:rsidRPr="00170CE7">
        <w:t>maxFreqIdle-r15</w:t>
      </w:r>
      <w:r w:rsidRPr="00170CE7">
        <w:tab/>
      </w:r>
      <w:r w:rsidRPr="00170CE7">
        <w:tab/>
      </w:r>
      <w:r w:rsidRPr="00170CE7">
        <w:tab/>
      </w:r>
      <w:r w:rsidRPr="00170CE7">
        <w:tab/>
        <w:t>INTEGER ::= 8</w:t>
      </w:r>
      <w:r w:rsidRPr="00170CE7">
        <w:tab/>
        <w:t>-- Maximum number of carrier frequencies for</w:t>
      </w:r>
    </w:p>
    <w:p w14:paraId="3FC4D82E"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IDLE mode measurements configured by eNB</w:t>
      </w:r>
    </w:p>
    <w:p w14:paraId="7DA6308D" w14:textId="77777777" w:rsidR="00CB3770" w:rsidRPr="00170CE7" w:rsidRDefault="00CB3770" w:rsidP="00CB3770">
      <w:pPr>
        <w:pStyle w:val="PL"/>
      </w:pPr>
      <w:r w:rsidRPr="00170CE7">
        <w:t>maxFreqMBMS-r11</w:t>
      </w:r>
      <w:r w:rsidRPr="00170CE7">
        <w:tab/>
      </w:r>
      <w:r w:rsidRPr="00170CE7">
        <w:tab/>
      </w:r>
      <w:r w:rsidRPr="00170CE7">
        <w:tab/>
      </w:r>
      <w:r w:rsidRPr="00170CE7">
        <w:tab/>
        <w:t>INTEGER ::= 5</w:t>
      </w:r>
      <w:r w:rsidRPr="00170CE7">
        <w:tab/>
        <w:t>-- Maximum number of carrier frequencies for which an</w:t>
      </w:r>
    </w:p>
    <w:p w14:paraId="6BA19B3D"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MBMS capable UE may indicate an interest</w:t>
      </w:r>
    </w:p>
    <w:p w14:paraId="31CD637B" w14:textId="77777777" w:rsidR="00CB3770" w:rsidRPr="00170CE7" w:rsidRDefault="00CB3770" w:rsidP="00CB3770">
      <w:pPr>
        <w:pStyle w:val="PL"/>
      </w:pPr>
      <w:r w:rsidRPr="00170CE7">
        <w:t>maxFreqNR-r15</w:t>
      </w:r>
      <w:r w:rsidRPr="00170CE7">
        <w:tab/>
      </w:r>
      <w:r w:rsidRPr="00170CE7">
        <w:tab/>
      </w:r>
      <w:r w:rsidRPr="00170CE7">
        <w:tab/>
      </w:r>
      <w:r w:rsidRPr="00170CE7">
        <w:tab/>
        <w:t>INTEGER ::= 5</w:t>
      </w:r>
      <w:r w:rsidRPr="00170CE7">
        <w:tab/>
        <w:t>-- Maximum number of NR carrier frequencies for</w:t>
      </w:r>
    </w:p>
    <w:p w14:paraId="2F6E23F3"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a UE may provide measurement results upon</w:t>
      </w:r>
    </w:p>
    <w:p w14:paraId="2F65F8F2"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NR SCG failure</w:t>
      </w:r>
    </w:p>
    <w:p w14:paraId="760C2351" w14:textId="77777777" w:rsidR="00CB3770" w:rsidRPr="00170CE7" w:rsidRDefault="00CB3770" w:rsidP="00CB3770">
      <w:pPr>
        <w:pStyle w:val="PL"/>
      </w:pPr>
      <w:r w:rsidRPr="00170CE7">
        <w:t>maxFreqV2X-r14</w:t>
      </w:r>
      <w:r w:rsidRPr="00170CE7">
        <w:tab/>
      </w:r>
      <w:r w:rsidRPr="00170CE7">
        <w:tab/>
      </w:r>
      <w:r w:rsidRPr="00170CE7">
        <w:tab/>
      </w:r>
      <w:r w:rsidRPr="00170CE7">
        <w:tab/>
        <w:t>INTEGER ::= 8</w:t>
      </w:r>
      <w:r w:rsidRPr="00170CE7">
        <w:tab/>
        <w:t>-- Maximum number of carrier frequencies for which V2X</w:t>
      </w:r>
    </w:p>
    <w:p w14:paraId="4AB3DE99"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can be configured</w:t>
      </w:r>
    </w:p>
    <w:p w14:paraId="716F7D4E" w14:textId="77777777" w:rsidR="00CB3770" w:rsidRPr="00170CE7" w:rsidRDefault="00CB3770" w:rsidP="00CB3770">
      <w:pPr>
        <w:pStyle w:val="PL"/>
      </w:pPr>
      <w:r w:rsidRPr="00170CE7">
        <w:t>maxFreqV2X-1-r14</w:t>
      </w:r>
      <w:r w:rsidRPr="00170CE7">
        <w:tab/>
      </w:r>
      <w:r w:rsidRPr="00170CE7">
        <w:tab/>
      </w:r>
      <w:r w:rsidRPr="00170CE7">
        <w:tab/>
        <w:t>INTEGER ::= 7</w:t>
      </w:r>
      <w:r w:rsidRPr="00170CE7">
        <w:tab/>
        <w:t>-- Highest index of frequencies</w:t>
      </w:r>
    </w:p>
    <w:p w14:paraId="5D26FE7D" w14:textId="77777777" w:rsidR="00CB3770" w:rsidRPr="00170CE7" w:rsidRDefault="00CB3770" w:rsidP="00CB3770">
      <w:pPr>
        <w:pStyle w:val="PL"/>
      </w:pPr>
      <w:r w:rsidRPr="00170CE7">
        <w:t>maxGERAN-SI</w:t>
      </w:r>
      <w:r w:rsidRPr="00170CE7">
        <w:tab/>
      </w:r>
      <w:r w:rsidRPr="00170CE7">
        <w:tab/>
      </w:r>
      <w:r w:rsidRPr="00170CE7">
        <w:tab/>
      </w:r>
      <w:r w:rsidRPr="00170CE7">
        <w:tab/>
      </w:r>
      <w:r w:rsidRPr="00170CE7">
        <w:tab/>
        <w:t>INTEGER ::= 10</w:t>
      </w:r>
      <w:r w:rsidRPr="00170CE7">
        <w:tab/>
        <w:t>-- Maximum number of GERAN SI blocks that can be</w:t>
      </w:r>
    </w:p>
    <w:p w14:paraId="3BFDE3A4"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provided as part of NACC information</w:t>
      </w:r>
    </w:p>
    <w:p w14:paraId="1612E971" w14:textId="77777777" w:rsidR="00CB3770" w:rsidRPr="00170CE7" w:rsidRDefault="00CB3770" w:rsidP="00CB3770">
      <w:pPr>
        <w:pStyle w:val="PL"/>
      </w:pPr>
      <w:r w:rsidRPr="00170CE7">
        <w:t>maxGNFG</w:t>
      </w:r>
      <w:r w:rsidRPr="00170CE7">
        <w:tab/>
      </w:r>
      <w:r w:rsidRPr="00170CE7">
        <w:tab/>
      </w:r>
      <w:r w:rsidRPr="00170CE7">
        <w:tab/>
      </w:r>
      <w:r w:rsidRPr="00170CE7">
        <w:tab/>
      </w:r>
      <w:r w:rsidRPr="00170CE7">
        <w:tab/>
      </w:r>
      <w:r w:rsidRPr="00170CE7">
        <w:tab/>
        <w:t>INTEGER ::= 16</w:t>
      </w:r>
      <w:r w:rsidRPr="00170CE7">
        <w:tab/>
        <w:t>-- Maximum number of GERAN neighbour freq groups</w:t>
      </w:r>
    </w:p>
    <w:p w14:paraId="6E9245E0" w14:textId="77777777" w:rsidR="00CB3770" w:rsidRPr="00170CE7" w:rsidRDefault="00CB3770" w:rsidP="00CB3770">
      <w:pPr>
        <w:pStyle w:val="PL"/>
      </w:pPr>
      <w:r w:rsidRPr="00170CE7">
        <w:t>maxIdleMeasCarriers-r15</w:t>
      </w:r>
      <w:r w:rsidRPr="00170CE7">
        <w:tab/>
      </w:r>
      <w:r w:rsidRPr="00170CE7">
        <w:tab/>
        <w:t>INTEGER ::= 3</w:t>
      </w:r>
      <w:r w:rsidRPr="00170CE7">
        <w:tab/>
        <w:t>-- Maximum number of neighbouring inter-</w:t>
      </w:r>
    </w:p>
    <w:p w14:paraId="7C8F9A8E"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 carriers measured in IDLE mode</w:t>
      </w:r>
    </w:p>
    <w:p w14:paraId="2C294747" w14:textId="77777777" w:rsidR="00CB3770" w:rsidRPr="00170CE7" w:rsidRDefault="00CB3770" w:rsidP="00CB3770">
      <w:pPr>
        <w:pStyle w:val="PL"/>
      </w:pPr>
      <w:r w:rsidRPr="00170CE7">
        <w:t>maxLCG-r13</w:t>
      </w:r>
      <w:r w:rsidRPr="00170CE7">
        <w:tab/>
      </w:r>
      <w:r w:rsidRPr="00170CE7">
        <w:tab/>
      </w:r>
      <w:r w:rsidRPr="00170CE7">
        <w:tab/>
      </w:r>
      <w:r w:rsidRPr="00170CE7">
        <w:tab/>
      </w:r>
      <w:r w:rsidRPr="00170CE7">
        <w:tab/>
        <w:t>INTEGER ::= 4</w:t>
      </w:r>
      <w:r w:rsidRPr="00170CE7">
        <w:tab/>
        <w:t>-- Maximum number of logical channel groups</w:t>
      </w:r>
    </w:p>
    <w:p w14:paraId="46A034DA" w14:textId="77777777" w:rsidR="00CB3770" w:rsidRPr="00170CE7" w:rsidRDefault="00CB3770" w:rsidP="00CB3770">
      <w:pPr>
        <w:pStyle w:val="PL"/>
      </w:pPr>
      <w:r w:rsidRPr="00170CE7">
        <w:t>maxLogMeasReport-r10</w:t>
      </w:r>
      <w:r w:rsidRPr="00170CE7">
        <w:tab/>
      </w:r>
      <w:r w:rsidRPr="00170CE7">
        <w:tab/>
        <w:t>INTEGER ::= 520</w:t>
      </w:r>
      <w:r w:rsidRPr="00170CE7">
        <w:tab/>
        <w:t>-- Maximum number of logged measurement entries</w:t>
      </w:r>
    </w:p>
    <w:p w14:paraId="0B1862AB"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reported by the UE in one message</w:t>
      </w:r>
    </w:p>
    <w:p w14:paraId="418DFAEF" w14:textId="77777777" w:rsidR="00CB3770" w:rsidRPr="00170CE7" w:rsidRDefault="00CB3770" w:rsidP="00CB3770">
      <w:pPr>
        <w:pStyle w:val="PL"/>
      </w:pPr>
      <w:r w:rsidRPr="00170CE7">
        <w:t>maxMBSFN-Allocations</w:t>
      </w:r>
      <w:r w:rsidRPr="00170CE7">
        <w:tab/>
      </w:r>
      <w:r w:rsidRPr="00170CE7">
        <w:tab/>
        <w:t>INTEGER ::= 8</w:t>
      </w:r>
      <w:r w:rsidRPr="00170CE7">
        <w:tab/>
        <w:t>-- Maximum number of MBSFN frame allocations with</w:t>
      </w:r>
    </w:p>
    <w:p w14:paraId="7EE0813B"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different offset</w:t>
      </w:r>
    </w:p>
    <w:p w14:paraId="05CAAF8B" w14:textId="77777777" w:rsidR="00CB3770" w:rsidRPr="00170CE7" w:rsidRDefault="00CB3770" w:rsidP="00CB3770">
      <w:pPr>
        <w:pStyle w:val="PL"/>
      </w:pPr>
      <w:r w:rsidRPr="00170CE7">
        <w:t>maxMBSFN-Area</w:t>
      </w:r>
      <w:r w:rsidRPr="00170CE7">
        <w:tab/>
      </w:r>
      <w:r w:rsidRPr="00170CE7">
        <w:tab/>
      </w:r>
      <w:r w:rsidRPr="00170CE7">
        <w:tab/>
      </w:r>
      <w:r w:rsidRPr="00170CE7">
        <w:tab/>
        <w:t>INTEGER ::= 8</w:t>
      </w:r>
    </w:p>
    <w:p w14:paraId="4BBD2BC1" w14:textId="77777777" w:rsidR="00CB3770" w:rsidRPr="00170CE7" w:rsidRDefault="00CB3770" w:rsidP="00CB3770">
      <w:pPr>
        <w:pStyle w:val="PL"/>
      </w:pPr>
      <w:r w:rsidRPr="00170CE7">
        <w:t>maxMBSFN-Area-1</w:t>
      </w:r>
      <w:r w:rsidRPr="00170CE7">
        <w:tab/>
      </w:r>
      <w:r w:rsidRPr="00170CE7">
        <w:tab/>
      </w:r>
      <w:r w:rsidRPr="00170CE7">
        <w:tab/>
      </w:r>
      <w:r w:rsidRPr="00170CE7">
        <w:tab/>
        <w:t>INTEGER ::= 7</w:t>
      </w:r>
    </w:p>
    <w:p w14:paraId="33447729" w14:textId="77777777" w:rsidR="00CB3770" w:rsidRPr="00170CE7" w:rsidRDefault="00CB3770" w:rsidP="00CB3770">
      <w:pPr>
        <w:pStyle w:val="PL"/>
      </w:pPr>
      <w:r w:rsidRPr="00170CE7">
        <w:t>maxMBMS-ServiceListPerUE-r13</w:t>
      </w:r>
      <w:r w:rsidRPr="00170CE7">
        <w:tab/>
        <w:t>INTEGER ::= 15</w:t>
      </w:r>
      <w:r w:rsidRPr="00170CE7">
        <w:tab/>
        <w:t>-- Maximum number of services which the UE can</w:t>
      </w:r>
    </w:p>
    <w:p w14:paraId="649C36E2"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include in the MBMS interest indication</w:t>
      </w:r>
    </w:p>
    <w:p w14:paraId="57F277E2" w14:textId="77777777" w:rsidR="00CB3770" w:rsidRPr="00170CE7" w:rsidRDefault="00CB3770" w:rsidP="00CB3770">
      <w:pPr>
        <w:pStyle w:val="PL"/>
      </w:pPr>
      <w:r w:rsidRPr="00170CE7">
        <w:t>maxMeasId</w:t>
      </w:r>
      <w:r w:rsidRPr="00170CE7">
        <w:tab/>
      </w:r>
      <w:r w:rsidRPr="00170CE7">
        <w:tab/>
      </w:r>
      <w:r w:rsidRPr="00170CE7">
        <w:tab/>
      </w:r>
      <w:r w:rsidRPr="00170CE7">
        <w:tab/>
      </w:r>
      <w:r w:rsidRPr="00170CE7">
        <w:tab/>
        <w:t>INTEGER ::= 32</w:t>
      </w:r>
    </w:p>
    <w:p w14:paraId="0BEDF5A4" w14:textId="77777777" w:rsidR="00CB3770" w:rsidRPr="00170CE7" w:rsidRDefault="00CB3770" w:rsidP="00CB3770">
      <w:pPr>
        <w:pStyle w:val="PL"/>
      </w:pPr>
      <w:r w:rsidRPr="00170CE7">
        <w:t>maxMeasId-Plus1</w:t>
      </w:r>
      <w:r w:rsidRPr="00170CE7">
        <w:tab/>
      </w:r>
      <w:r w:rsidRPr="00170CE7">
        <w:tab/>
      </w:r>
      <w:r w:rsidRPr="00170CE7">
        <w:tab/>
      </w:r>
      <w:r w:rsidRPr="00170CE7">
        <w:tab/>
        <w:t>INTEGER ::= 33</w:t>
      </w:r>
    </w:p>
    <w:p w14:paraId="42F55491" w14:textId="77777777" w:rsidR="00CB3770" w:rsidRPr="00170CE7" w:rsidRDefault="00CB3770" w:rsidP="00CB3770">
      <w:pPr>
        <w:pStyle w:val="PL"/>
      </w:pPr>
      <w:r w:rsidRPr="00170CE7">
        <w:t>maxMeasId-r12</w:t>
      </w:r>
      <w:r w:rsidRPr="00170CE7">
        <w:tab/>
      </w:r>
      <w:r w:rsidRPr="00170CE7">
        <w:tab/>
      </w:r>
      <w:r w:rsidRPr="00170CE7">
        <w:tab/>
      </w:r>
      <w:r w:rsidRPr="00170CE7">
        <w:tab/>
        <w:t>INTEGER ::= 64</w:t>
      </w:r>
    </w:p>
    <w:p w14:paraId="58BA1D29" w14:textId="77777777" w:rsidR="00CB3770" w:rsidRPr="00170CE7" w:rsidRDefault="00CB3770" w:rsidP="00CB3770">
      <w:pPr>
        <w:pStyle w:val="PL"/>
      </w:pPr>
      <w:r w:rsidRPr="00170CE7">
        <w:t>maxMultiBands</w:t>
      </w:r>
      <w:r w:rsidRPr="00170CE7">
        <w:tab/>
      </w:r>
      <w:r w:rsidRPr="00170CE7">
        <w:tab/>
      </w:r>
      <w:r w:rsidRPr="00170CE7">
        <w:tab/>
      </w:r>
      <w:r w:rsidRPr="00170CE7">
        <w:tab/>
        <w:t>INTEGER ::= 8</w:t>
      </w:r>
      <w:r w:rsidRPr="00170CE7">
        <w:tab/>
        <w:t>-- Maximum number of additional frequency bands</w:t>
      </w:r>
    </w:p>
    <w:p w14:paraId="76FD899B"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7794E5BC" w14:textId="77777777" w:rsidR="00CB3770" w:rsidRPr="00170CE7" w:rsidRDefault="00CB3770" w:rsidP="00CB3770">
      <w:pPr>
        <w:pStyle w:val="PL"/>
      </w:pPr>
      <w:r w:rsidRPr="00170CE7">
        <w:t>maxMultiBandsNR-r15</w:t>
      </w:r>
      <w:r w:rsidRPr="00170CE7">
        <w:tab/>
      </w:r>
      <w:r w:rsidRPr="00170CE7">
        <w:tab/>
      </w:r>
      <w:r w:rsidRPr="00170CE7">
        <w:tab/>
        <w:t>INTEGER ::= 32</w:t>
      </w:r>
      <w:r w:rsidRPr="00170CE7">
        <w:tab/>
        <w:t>-- Maximum number of additional NR frequency bands</w:t>
      </w:r>
    </w:p>
    <w:p w14:paraId="263E42D4"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3D96774A" w14:textId="77777777" w:rsidR="00CB3770" w:rsidRPr="00170CE7" w:rsidRDefault="00CB3770" w:rsidP="00CB3770">
      <w:pPr>
        <w:pStyle w:val="PL"/>
      </w:pPr>
      <w:r w:rsidRPr="00170CE7">
        <w:t>maxMultiBandsNR-1-r15</w:t>
      </w:r>
      <w:r w:rsidRPr="00170CE7">
        <w:tab/>
      </w:r>
      <w:r w:rsidRPr="00170CE7">
        <w:tab/>
        <w:t>INTEGER ::= 31</w:t>
      </w:r>
    </w:p>
    <w:p w14:paraId="506B152B" w14:textId="77777777" w:rsidR="00CB3770" w:rsidRPr="00170CE7" w:rsidRDefault="00CB3770" w:rsidP="00CB3770">
      <w:pPr>
        <w:pStyle w:val="PL"/>
      </w:pPr>
      <w:r w:rsidRPr="00170CE7">
        <w:t>maxNS-Pmax-r10</w:t>
      </w:r>
      <w:r w:rsidRPr="00170CE7">
        <w:tab/>
      </w:r>
      <w:r w:rsidRPr="00170CE7">
        <w:tab/>
      </w:r>
      <w:r w:rsidRPr="00170CE7">
        <w:tab/>
      </w:r>
      <w:r w:rsidRPr="00170CE7">
        <w:tab/>
        <w:t>INTEGER ::= 8</w:t>
      </w:r>
      <w:r w:rsidRPr="00170CE7">
        <w:tab/>
        <w:t>-- Maximum number of NS and P-Max values per band</w:t>
      </w:r>
    </w:p>
    <w:p w14:paraId="3717F0CF" w14:textId="77777777" w:rsidR="00CB3770" w:rsidRPr="00170CE7" w:rsidRDefault="00CB3770" w:rsidP="00CB3770">
      <w:pPr>
        <w:pStyle w:val="PL"/>
      </w:pPr>
      <w:r w:rsidRPr="00170CE7">
        <w:t>maxNAICS-Entries-r12</w:t>
      </w:r>
      <w:r w:rsidRPr="00170CE7">
        <w:tab/>
      </w:r>
      <w:r w:rsidRPr="00170CE7">
        <w:tab/>
        <w:t>INTEGER ::= 8</w:t>
      </w:r>
      <w:r w:rsidRPr="00170CE7">
        <w:tab/>
        <w:t>-- Maximum number of supported NAICS combination(s)</w:t>
      </w:r>
    </w:p>
    <w:p w14:paraId="2C7DF50A" w14:textId="77777777" w:rsidR="00CB3770" w:rsidRPr="00170CE7" w:rsidRDefault="00CB3770" w:rsidP="00CB3770">
      <w:pPr>
        <w:pStyle w:val="PL"/>
      </w:pPr>
      <w:r w:rsidRPr="00170CE7">
        <w:t>maxNeighCell-r12</w:t>
      </w:r>
      <w:r w:rsidRPr="00170CE7">
        <w:tab/>
      </w:r>
      <w:r w:rsidRPr="00170CE7">
        <w:tab/>
      </w:r>
      <w:r w:rsidRPr="00170CE7">
        <w:tab/>
        <w:t>INTEGER ::= 8</w:t>
      </w:r>
      <w:r w:rsidRPr="00170CE7">
        <w:tab/>
        <w:t>-- Maximum number of neighbouring cells in NAICS</w:t>
      </w:r>
    </w:p>
    <w:p w14:paraId="772E512D"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 (per carrier frequency)</w:t>
      </w:r>
    </w:p>
    <w:p w14:paraId="46ED35AA" w14:textId="77777777" w:rsidR="00CB3770" w:rsidRPr="00170CE7" w:rsidRDefault="00CB3770" w:rsidP="00CB3770">
      <w:pPr>
        <w:pStyle w:val="PL"/>
      </w:pPr>
      <w:r w:rsidRPr="00170CE7">
        <w:t>maxNeighCell-SCPTM-r13</w:t>
      </w:r>
      <w:r w:rsidRPr="00170CE7">
        <w:tab/>
      </w:r>
      <w:r w:rsidRPr="00170CE7">
        <w:tab/>
        <w:t>INTEGER ::=</w:t>
      </w:r>
      <w:r w:rsidRPr="00170CE7">
        <w:tab/>
        <w:t>8</w:t>
      </w:r>
      <w:r w:rsidRPr="00170CE7">
        <w:tab/>
        <w:t>-- Maximum number of SCPTM neighbour cells</w:t>
      </w:r>
    </w:p>
    <w:p w14:paraId="1530A097" w14:textId="77777777" w:rsidR="00CB3770" w:rsidRPr="00170CE7" w:rsidRDefault="00CB3770" w:rsidP="00CB3770">
      <w:pPr>
        <w:pStyle w:val="PL"/>
      </w:pPr>
      <w:r w:rsidRPr="00170CE7">
        <w:t>maxNrofS-NSSAI-r15</w:t>
      </w:r>
      <w:r w:rsidRPr="00170CE7">
        <w:tab/>
      </w:r>
      <w:r w:rsidRPr="00170CE7">
        <w:tab/>
      </w:r>
      <w:r w:rsidRPr="00170CE7">
        <w:tab/>
        <w:t>INTEGER ::= 8</w:t>
      </w:r>
      <w:r w:rsidRPr="00170CE7">
        <w:tab/>
        <w:t>-- Maximum number of S-NSSAI</w:t>
      </w:r>
    </w:p>
    <w:p w14:paraId="058D6E91" w14:textId="77777777" w:rsidR="00CB3770" w:rsidRPr="00170CE7" w:rsidRDefault="00CB3770" w:rsidP="00CB3770">
      <w:pPr>
        <w:pStyle w:val="PL"/>
      </w:pPr>
      <w:r w:rsidRPr="00170CE7">
        <w:t>maxObjectId</w:t>
      </w:r>
      <w:r w:rsidRPr="00170CE7">
        <w:tab/>
      </w:r>
      <w:r w:rsidRPr="00170CE7">
        <w:tab/>
      </w:r>
      <w:r w:rsidRPr="00170CE7">
        <w:tab/>
      </w:r>
      <w:r w:rsidRPr="00170CE7">
        <w:tab/>
      </w:r>
      <w:r w:rsidRPr="00170CE7">
        <w:tab/>
        <w:t>INTEGER ::= 32</w:t>
      </w:r>
    </w:p>
    <w:p w14:paraId="1DD75C83" w14:textId="77777777" w:rsidR="00CB3770" w:rsidRPr="00170CE7" w:rsidRDefault="00CB3770" w:rsidP="00CB3770">
      <w:pPr>
        <w:pStyle w:val="PL"/>
        <w:tabs>
          <w:tab w:val="clear" w:pos="3072"/>
        </w:tabs>
      </w:pPr>
      <w:r w:rsidRPr="00170CE7">
        <w:t>maxObjectId-Plus1-r13</w:t>
      </w:r>
      <w:r w:rsidRPr="00170CE7">
        <w:tab/>
      </w:r>
      <w:r w:rsidRPr="00170CE7">
        <w:tab/>
        <w:t>INTEGER ::= 33</w:t>
      </w:r>
    </w:p>
    <w:p w14:paraId="6A04CB07" w14:textId="77777777" w:rsidR="00CB3770" w:rsidRPr="00170CE7" w:rsidRDefault="00CB3770" w:rsidP="00CB3770">
      <w:pPr>
        <w:pStyle w:val="PL"/>
      </w:pPr>
      <w:r w:rsidRPr="00170CE7">
        <w:t>maxObjectId-r13</w:t>
      </w:r>
      <w:r w:rsidRPr="00170CE7">
        <w:tab/>
      </w:r>
      <w:r w:rsidRPr="00170CE7">
        <w:tab/>
      </w:r>
      <w:r w:rsidRPr="00170CE7">
        <w:tab/>
      </w:r>
      <w:r w:rsidRPr="00170CE7">
        <w:tab/>
        <w:t>INTEGER ::= 64</w:t>
      </w:r>
    </w:p>
    <w:p w14:paraId="54EDC9A5" w14:textId="77777777" w:rsidR="00CB3770" w:rsidRPr="00170CE7" w:rsidRDefault="00CB3770" w:rsidP="00CB3770">
      <w:pPr>
        <w:pStyle w:val="PL"/>
      </w:pPr>
      <w:r w:rsidRPr="00170CE7">
        <w:t>maxP-a-PerNeighCell-r12</w:t>
      </w:r>
      <w:r w:rsidRPr="00170CE7">
        <w:tab/>
      </w:r>
      <w:r w:rsidRPr="00170CE7">
        <w:tab/>
        <w:t>INTEGER ::= 3</w:t>
      </w:r>
      <w:r w:rsidRPr="00170CE7">
        <w:tab/>
        <w:t>-- Maximum number of power offsets for a neighbour cell</w:t>
      </w:r>
    </w:p>
    <w:p w14:paraId="415DB3AE"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NAICS configuration</w:t>
      </w:r>
    </w:p>
    <w:p w14:paraId="42C2F3E6" w14:textId="77777777" w:rsidR="00CB3770" w:rsidRPr="00170CE7" w:rsidRDefault="00CB3770" w:rsidP="00CB3770">
      <w:pPr>
        <w:pStyle w:val="PL"/>
      </w:pPr>
      <w:r w:rsidRPr="00170CE7">
        <w:t>maxPageRec</w:t>
      </w:r>
      <w:r w:rsidRPr="00170CE7">
        <w:tab/>
      </w:r>
      <w:r w:rsidRPr="00170CE7">
        <w:tab/>
      </w:r>
      <w:r w:rsidRPr="00170CE7">
        <w:tab/>
      </w:r>
      <w:r w:rsidRPr="00170CE7">
        <w:tab/>
      </w:r>
      <w:r w:rsidRPr="00170CE7">
        <w:tab/>
        <w:t>INTEGER ::= 16</w:t>
      </w:r>
      <w:r w:rsidRPr="00170CE7">
        <w:tab/>
        <w:t>--</w:t>
      </w:r>
    </w:p>
    <w:p w14:paraId="4C13A8A7" w14:textId="77777777" w:rsidR="00CB3770" w:rsidRPr="00170CE7" w:rsidRDefault="00CB3770" w:rsidP="00CB3770">
      <w:pPr>
        <w:pStyle w:val="PL"/>
        <w:ind w:left="4189" w:hangingChars="2618" w:hanging="4189"/>
      </w:pPr>
      <w:r w:rsidRPr="00170CE7">
        <w:t>maxPhysCellId</w:t>
      </w:r>
      <w:r w:rsidRPr="00170CE7">
        <w:rPr>
          <w:lang w:eastAsia="zh-TW"/>
        </w:rPr>
        <w:t>Range-r9</w:t>
      </w:r>
      <w:r w:rsidRPr="00170CE7">
        <w:tab/>
      </w:r>
      <w:r w:rsidRPr="00170CE7">
        <w:tab/>
        <w:t xml:space="preserve">INTEGER ::= </w:t>
      </w:r>
      <w:r w:rsidRPr="00170CE7">
        <w:rPr>
          <w:lang w:eastAsia="zh-TW"/>
        </w:rPr>
        <w:t>4</w:t>
      </w:r>
      <w:r w:rsidRPr="00170CE7">
        <w:tab/>
        <w:t>-- Maximum number of physical cell identity ranges</w:t>
      </w:r>
    </w:p>
    <w:p w14:paraId="2939F04D" w14:textId="77777777" w:rsidR="00CB3770" w:rsidRPr="00170CE7" w:rsidRDefault="00CB3770" w:rsidP="00CB3770">
      <w:pPr>
        <w:pStyle w:val="PL"/>
      </w:pPr>
      <w:r w:rsidRPr="00170CE7">
        <w:t>maxPLMN-r11</w:t>
      </w:r>
      <w:r w:rsidRPr="00170CE7">
        <w:tab/>
      </w:r>
      <w:r w:rsidRPr="00170CE7">
        <w:tab/>
      </w:r>
      <w:r w:rsidRPr="00170CE7">
        <w:tab/>
      </w:r>
      <w:r w:rsidRPr="00170CE7">
        <w:tab/>
      </w:r>
      <w:r w:rsidRPr="00170CE7">
        <w:tab/>
        <w:t>INTEGER ::=</w:t>
      </w:r>
      <w:r w:rsidRPr="00170CE7">
        <w:tab/>
        <w:t>6</w:t>
      </w:r>
      <w:r w:rsidRPr="00170CE7">
        <w:tab/>
        <w:t>-- Maximum number of PLMNs</w:t>
      </w:r>
    </w:p>
    <w:p w14:paraId="2EC48773" w14:textId="77777777" w:rsidR="00CB3770" w:rsidRPr="00170CE7" w:rsidRDefault="00CB3770" w:rsidP="00CB3770">
      <w:pPr>
        <w:pStyle w:val="PL"/>
      </w:pPr>
      <w:r w:rsidRPr="00170CE7">
        <w:t>maxPLMN-1-r14</w:t>
      </w:r>
      <w:r w:rsidRPr="00170CE7">
        <w:tab/>
      </w:r>
      <w:r w:rsidRPr="00170CE7">
        <w:tab/>
      </w:r>
      <w:r w:rsidRPr="00170CE7">
        <w:tab/>
      </w:r>
      <w:r w:rsidRPr="00170CE7">
        <w:tab/>
        <w:t>INTEGER ::=</w:t>
      </w:r>
      <w:r w:rsidRPr="00170CE7">
        <w:tab/>
        <w:t>5</w:t>
      </w:r>
      <w:r w:rsidRPr="00170CE7">
        <w:tab/>
        <w:t>-- Maximum number of PLMNs minus one</w:t>
      </w:r>
    </w:p>
    <w:p w14:paraId="448D1993" w14:textId="77777777" w:rsidR="00CB3770" w:rsidRPr="00170CE7" w:rsidRDefault="00CB3770" w:rsidP="00CB3770">
      <w:pPr>
        <w:pStyle w:val="PL"/>
      </w:pPr>
      <w:r w:rsidRPr="00170CE7">
        <w:t>maxPLMN-r15</w:t>
      </w:r>
      <w:r w:rsidRPr="00170CE7">
        <w:tab/>
      </w:r>
      <w:r w:rsidRPr="00170CE7">
        <w:tab/>
      </w:r>
      <w:r w:rsidRPr="00170CE7">
        <w:tab/>
      </w:r>
      <w:r w:rsidRPr="00170CE7">
        <w:tab/>
      </w:r>
      <w:r w:rsidRPr="00170CE7">
        <w:tab/>
        <w:t>INTEGER ::= 8</w:t>
      </w:r>
      <w:r w:rsidRPr="00170CE7">
        <w:tab/>
        <w:t>-- Maximum number of PLMNs for RNA configuration</w:t>
      </w:r>
    </w:p>
    <w:p w14:paraId="741AEB39" w14:textId="77777777" w:rsidR="00CB3770" w:rsidRPr="00170CE7" w:rsidRDefault="00CB3770" w:rsidP="00CB3770">
      <w:pPr>
        <w:pStyle w:val="PL"/>
      </w:pPr>
      <w:r w:rsidRPr="00170CE7">
        <w:t>maxPLMN-NR-r15</w:t>
      </w:r>
      <w:r w:rsidRPr="00170CE7">
        <w:tab/>
      </w:r>
      <w:r w:rsidRPr="00170CE7">
        <w:tab/>
      </w:r>
      <w:r w:rsidRPr="00170CE7">
        <w:tab/>
      </w:r>
      <w:r w:rsidRPr="00170CE7">
        <w:tab/>
        <w:t>INTEGER ::= 12</w:t>
      </w:r>
      <w:r w:rsidRPr="00170CE7">
        <w:tab/>
        <w:t>-- Maximum number of NR PLMNs</w:t>
      </w:r>
    </w:p>
    <w:p w14:paraId="47BEED35" w14:textId="77777777" w:rsidR="00CB3770" w:rsidRPr="00170CE7" w:rsidRDefault="00CB3770" w:rsidP="00CB3770">
      <w:pPr>
        <w:pStyle w:val="PL"/>
      </w:pPr>
      <w:r w:rsidRPr="00170CE7">
        <w:lastRenderedPageBreak/>
        <w:t>maxPNOffset</w:t>
      </w:r>
      <w:r w:rsidRPr="00170CE7">
        <w:tab/>
      </w:r>
      <w:r w:rsidRPr="00170CE7">
        <w:tab/>
      </w:r>
      <w:r w:rsidRPr="00170CE7">
        <w:tab/>
      </w:r>
      <w:r w:rsidRPr="00170CE7">
        <w:tab/>
      </w:r>
      <w:r w:rsidRPr="00170CE7">
        <w:tab/>
        <w:t>INTEGER ::=</w:t>
      </w:r>
      <w:r w:rsidRPr="00170CE7">
        <w:tab/>
        <w:t>511</w:t>
      </w:r>
      <w:r w:rsidRPr="00170CE7">
        <w:tab/>
        <w:t>-- Maximum number of CDMA2000 PNOffsets</w:t>
      </w:r>
    </w:p>
    <w:p w14:paraId="029EDBB4" w14:textId="77777777" w:rsidR="00CB3770" w:rsidRPr="00170CE7" w:rsidRDefault="00CB3770" w:rsidP="00CB3770">
      <w:pPr>
        <w:pStyle w:val="PL"/>
      </w:pPr>
      <w:r w:rsidRPr="00170CE7">
        <w:t>maxPMCH-PerMBSFN</w:t>
      </w:r>
      <w:r w:rsidRPr="00170CE7">
        <w:tab/>
      </w:r>
      <w:r w:rsidRPr="00170CE7">
        <w:tab/>
      </w:r>
      <w:r w:rsidRPr="00170CE7">
        <w:tab/>
        <w:t>INTEGER ::= 15</w:t>
      </w:r>
    </w:p>
    <w:p w14:paraId="235F4CE1" w14:textId="77777777" w:rsidR="00CB3770" w:rsidRPr="00170CE7" w:rsidRDefault="00CB3770" w:rsidP="00CB3770">
      <w:pPr>
        <w:pStyle w:val="PL"/>
      </w:pPr>
      <w:r w:rsidRPr="00170CE7">
        <w:t>maxPSSCH-TxConfig-r14</w:t>
      </w:r>
      <w:r w:rsidRPr="00170CE7">
        <w:tab/>
      </w:r>
      <w:r w:rsidRPr="00170CE7">
        <w:tab/>
        <w:t>INTEGER ::= 16</w:t>
      </w:r>
      <w:r w:rsidRPr="00170CE7">
        <w:tab/>
        <w:t>-- Maximum number of PSSCH TX configurations</w:t>
      </w:r>
    </w:p>
    <w:p w14:paraId="1A1507F8" w14:textId="77777777" w:rsidR="00CB3770" w:rsidRPr="00170CE7" w:rsidRDefault="00CB3770" w:rsidP="00CB3770">
      <w:pPr>
        <w:pStyle w:val="PL"/>
      </w:pPr>
      <w:r w:rsidRPr="00170CE7">
        <w:t>maxQuantSetsNR-r15</w:t>
      </w:r>
      <w:r w:rsidRPr="00170CE7">
        <w:tab/>
      </w:r>
      <w:r w:rsidRPr="00170CE7">
        <w:tab/>
      </w:r>
      <w:r w:rsidRPr="00170CE7">
        <w:tab/>
        <w:t>INTEGER ::= 2</w:t>
      </w:r>
      <w:r w:rsidRPr="00170CE7">
        <w:tab/>
        <w:t>-- Maximum number of NR quantity configuration sets</w:t>
      </w:r>
    </w:p>
    <w:p w14:paraId="33DF705D" w14:textId="77777777" w:rsidR="00CB3770" w:rsidRPr="00170CE7" w:rsidRDefault="00CB3770" w:rsidP="00CB3770">
      <w:pPr>
        <w:pStyle w:val="PL"/>
      </w:pPr>
      <w:r w:rsidRPr="00170CE7">
        <w:t>maxQCI-r13</w:t>
      </w:r>
      <w:r w:rsidRPr="00170CE7">
        <w:tab/>
      </w:r>
      <w:r w:rsidRPr="00170CE7">
        <w:tab/>
      </w:r>
      <w:r w:rsidRPr="00170CE7">
        <w:tab/>
      </w:r>
      <w:r w:rsidRPr="00170CE7">
        <w:tab/>
      </w:r>
      <w:r w:rsidRPr="00170CE7">
        <w:tab/>
        <w:t>INTEGER ::= 6</w:t>
      </w:r>
      <w:r w:rsidRPr="00170CE7">
        <w:tab/>
        <w:t>-- Maximum number of QCIs</w:t>
      </w:r>
    </w:p>
    <w:p w14:paraId="1DE66D43" w14:textId="77777777" w:rsidR="00CB3770" w:rsidRPr="00170CE7" w:rsidRDefault="00CB3770" w:rsidP="00CB3770">
      <w:pPr>
        <w:pStyle w:val="PL"/>
      </w:pPr>
      <w:r w:rsidRPr="00170CE7">
        <w:t>maxRAT-Capabilities</w:t>
      </w:r>
      <w:r w:rsidRPr="00170CE7">
        <w:tab/>
      </w:r>
      <w:r w:rsidRPr="00170CE7">
        <w:tab/>
      </w:r>
      <w:r w:rsidRPr="00170CE7">
        <w:tab/>
        <w:t>INTEGER ::= 8</w:t>
      </w:r>
      <w:r w:rsidRPr="00170CE7">
        <w:tab/>
        <w:t>-- Maximum number of interworking RATs (incl EUTRA)</w:t>
      </w:r>
    </w:p>
    <w:p w14:paraId="2BFA7623" w14:textId="77777777" w:rsidR="00CB3770" w:rsidRPr="00170CE7" w:rsidRDefault="00CB3770" w:rsidP="00CB3770">
      <w:pPr>
        <w:pStyle w:val="PL"/>
      </w:pPr>
      <w:r w:rsidRPr="00170CE7">
        <w:t>maxRE-MapQCL-r11</w:t>
      </w:r>
      <w:r w:rsidRPr="00170CE7">
        <w:tab/>
      </w:r>
      <w:r w:rsidRPr="00170CE7">
        <w:tab/>
      </w:r>
      <w:r w:rsidRPr="00170CE7">
        <w:tab/>
        <w:t>INTEGER ::= 4</w:t>
      </w:r>
      <w:r w:rsidRPr="00170CE7">
        <w:tab/>
        <w:t>-- Maximum number of PDSCH RE Mapping configurations</w:t>
      </w:r>
    </w:p>
    <w:p w14:paraId="4292EB8A"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1962EA45" w14:textId="77777777" w:rsidR="00CB3770" w:rsidRPr="00170CE7" w:rsidRDefault="00CB3770" w:rsidP="00CB3770">
      <w:pPr>
        <w:pStyle w:val="PL"/>
      </w:pPr>
      <w:r w:rsidRPr="00170CE7">
        <w:t>maxReportConfigId</w:t>
      </w:r>
      <w:r w:rsidRPr="00170CE7">
        <w:tab/>
      </w:r>
      <w:r w:rsidRPr="00170CE7">
        <w:tab/>
      </w:r>
      <w:r w:rsidRPr="00170CE7">
        <w:tab/>
        <w:t>INTEGER ::= 32</w:t>
      </w:r>
    </w:p>
    <w:p w14:paraId="02C22A71" w14:textId="77777777" w:rsidR="00CB3770" w:rsidRPr="00170CE7" w:rsidRDefault="00CB3770" w:rsidP="00CB3770">
      <w:pPr>
        <w:pStyle w:val="PL"/>
        <w:rPr>
          <w:snapToGrid w:val="0"/>
        </w:rPr>
      </w:pPr>
      <w:r w:rsidRPr="00170CE7">
        <w:rPr>
          <w:snapToGrid w:val="0"/>
        </w:rPr>
        <w:t>maxReservationPeriod-r14</w:t>
      </w:r>
      <w:r w:rsidRPr="00170CE7">
        <w:rPr>
          <w:snapToGrid w:val="0"/>
        </w:rPr>
        <w:tab/>
        <w:t>INTEGER ::= 16</w:t>
      </w:r>
      <w:r w:rsidRPr="00170CE7">
        <w:rPr>
          <w:snapToGrid w:val="0"/>
        </w:rPr>
        <w:tab/>
        <w:t>-- Maximum number of resource reservation periodicities</w:t>
      </w:r>
    </w:p>
    <w:p w14:paraId="6DE2EE90" w14:textId="77777777" w:rsidR="00CB3770" w:rsidRPr="00170CE7" w:rsidRDefault="00CB3770" w:rsidP="00CB3770">
      <w:pPr>
        <w:pStyle w:val="PL"/>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 for sidelink V2X communication</w:t>
      </w:r>
    </w:p>
    <w:p w14:paraId="35E70F63" w14:textId="77777777" w:rsidR="00CB3770" w:rsidRPr="00170CE7" w:rsidRDefault="00CB3770" w:rsidP="00CB3770">
      <w:pPr>
        <w:pStyle w:val="PL"/>
      </w:pPr>
      <w:r w:rsidRPr="00170CE7">
        <w:t>maxRS-Index-r15</w:t>
      </w:r>
      <w:r w:rsidRPr="00170CE7">
        <w:tab/>
      </w:r>
      <w:r w:rsidRPr="00170CE7">
        <w:tab/>
      </w:r>
      <w:r w:rsidRPr="00170CE7">
        <w:tab/>
      </w:r>
      <w:r w:rsidRPr="00170CE7">
        <w:tab/>
        <w:t>INTEGER ::= 64</w:t>
      </w:r>
      <w:r w:rsidRPr="00170CE7">
        <w:tab/>
        <w:t>-- Maximum number of RS indices</w:t>
      </w:r>
    </w:p>
    <w:p w14:paraId="7C462A4B" w14:textId="77777777" w:rsidR="00CB3770" w:rsidRPr="00170CE7" w:rsidRDefault="00CB3770" w:rsidP="00CB3770">
      <w:pPr>
        <w:pStyle w:val="PL"/>
      </w:pPr>
      <w:r w:rsidRPr="00170CE7">
        <w:t>maxRS-Index-1-r15</w:t>
      </w:r>
      <w:r w:rsidRPr="00170CE7">
        <w:tab/>
      </w:r>
      <w:r w:rsidRPr="00170CE7">
        <w:tab/>
      </w:r>
      <w:r w:rsidRPr="00170CE7">
        <w:tab/>
        <w:t>INTEGER ::= 63</w:t>
      </w:r>
      <w:r w:rsidRPr="00170CE7">
        <w:tab/>
        <w:t>-- Highest value of RS index as used to identify</w:t>
      </w:r>
    </w:p>
    <w:p w14:paraId="2AD17D94"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RS index in RRM reports.</w:t>
      </w:r>
    </w:p>
    <w:p w14:paraId="41CB53D5" w14:textId="77777777" w:rsidR="00CB3770" w:rsidRPr="00170CE7" w:rsidRDefault="00CB3770" w:rsidP="00CB3770">
      <w:pPr>
        <w:pStyle w:val="PL"/>
      </w:pPr>
      <w:r w:rsidRPr="00170CE7">
        <w:t>maxRS-IndexCellQual-r15</w:t>
      </w:r>
      <w:r w:rsidRPr="00170CE7">
        <w:tab/>
      </w:r>
      <w:r w:rsidRPr="00170CE7">
        <w:tab/>
        <w:t>INTEGER ::= 16</w:t>
      </w:r>
      <w:r w:rsidRPr="00170CE7">
        <w:tab/>
        <w:t>-- Maximum number of RS indices averaged to derive</w:t>
      </w:r>
    </w:p>
    <w:p w14:paraId="305BEDA5"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quality for RRM.</w:t>
      </w:r>
    </w:p>
    <w:p w14:paraId="51B88F8F" w14:textId="77777777" w:rsidR="00CB3770" w:rsidRPr="00170CE7" w:rsidRDefault="00CB3770" w:rsidP="00CB3770">
      <w:pPr>
        <w:pStyle w:val="PL"/>
      </w:pPr>
      <w:r w:rsidRPr="00170CE7">
        <w:t>maxRS-IndexReport-r15</w:t>
      </w:r>
      <w:r w:rsidRPr="00170CE7">
        <w:tab/>
      </w:r>
      <w:r w:rsidRPr="00170CE7">
        <w:tab/>
        <w:t>INTEGER ::= 32</w:t>
      </w:r>
      <w:r w:rsidRPr="00170CE7">
        <w:tab/>
        <w:t>-- Maximum number of RS indices for RRM.</w:t>
      </w:r>
    </w:p>
    <w:p w14:paraId="306838C4" w14:textId="77777777" w:rsidR="00CB3770" w:rsidRPr="00170CE7" w:rsidRDefault="00CB3770" w:rsidP="00CB3770">
      <w:pPr>
        <w:pStyle w:val="PL"/>
      </w:pPr>
      <w:r w:rsidRPr="00170CE7">
        <w:t>maxRSTD-Freq-r10</w:t>
      </w:r>
      <w:r w:rsidRPr="00170CE7">
        <w:tab/>
      </w:r>
      <w:r w:rsidRPr="00170CE7">
        <w:tab/>
      </w:r>
      <w:r w:rsidRPr="00170CE7">
        <w:tab/>
        <w:t>INTEGER ::= 3</w:t>
      </w:r>
      <w:r w:rsidRPr="00170CE7">
        <w:tab/>
        <w:t>-- Maximum number of frequency layers for RSTD</w:t>
      </w:r>
    </w:p>
    <w:p w14:paraId="29568C8C"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w:t>
      </w:r>
    </w:p>
    <w:p w14:paraId="785AAC6D" w14:textId="77777777" w:rsidR="00CB3770" w:rsidRPr="00170CE7" w:rsidRDefault="00CB3770" w:rsidP="00CB3770">
      <w:pPr>
        <w:pStyle w:val="PL"/>
      </w:pPr>
      <w:r w:rsidRPr="00170CE7">
        <w:t>maxSAI-MBMS-r11</w:t>
      </w:r>
      <w:r w:rsidRPr="00170CE7">
        <w:tab/>
      </w:r>
      <w:r w:rsidRPr="00170CE7">
        <w:tab/>
      </w:r>
      <w:r w:rsidRPr="00170CE7">
        <w:tab/>
      </w:r>
      <w:r w:rsidRPr="00170CE7">
        <w:tab/>
        <w:t>INTEGER ::= 64</w:t>
      </w:r>
      <w:r w:rsidRPr="00170CE7">
        <w:tab/>
        <w:t>-- Maximum number of MBMS service area identities</w:t>
      </w:r>
    </w:p>
    <w:p w14:paraId="4995BC12"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broadcast per carrier frequency</w:t>
      </w:r>
    </w:p>
    <w:p w14:paraId="105CDCBA" w14:textId="77777777" w:rsidR="00CB3770" w:rsidRPr="00170CE7" w:rsidRDefault="00CB3770" w:rsidP="00CB3770">
      <w:pPr>
        <w:pStyle w:val="PL"/>
      </w:pPr>
      <w:r w:rsidRPr="00170CE7">
        <w:t>maxSCell-r10</w:t>
      </w:r>
      <w:r w:rsidRPr="00170CE7">
        <w:tab/>
      </w:r>
      <w:r w:rsidRPr="00170CE7">
        <w:tab/>
      </w:r>
      <w:r w:rsidRPr="00170CE7">
        <w:tab/>
      </w:r>
      <w:r w:rsidRPr="00170CE7">
        <w:tab/>
        <w:t>INTEGER ::= 4</w:t>
      </w:r>
      <w:r w:rsidRPr="00170CE7">
        <w:tab/>
        <w:t>-- Maximum number of SCells</w:t>
      </w:r>
    </w:p>
    <w:p w14:paraId="558C8B69" w14:textId="77777777" w:rsidR="00CB3770" w:rsidRPr="00170CE7" w:rsidRDefault="00CB3770" w:rsidP="00CB3770">
      <w:pPr>
        <w:pStyle w:val="PL"/>
      </w:pPr>
      <w:r w:rsidRPr="00170CE7">
        <w:t>maxSCell-r13</w:t>
      </w:r>
      <w:r w:rsidRPr="00170CE7">
        <w:tab/>
      </w:r>
      <w:r w:rsidRPr="00170CE7">
        <w:tab/>
      </w:r>
      <w:r w:rsidRPr="00170CE7">
        <w:tab/>
      </w:r>
      <w:r w:rsidRPr="00170CE7">
        <w:tab/>
        <w:t>INTEGER ::= 31</w:t>
      </w:r>
      <w:r w:rsidRPr="00170CE7">
        <w:tab/>
        <w:t>-- Highest value of extended number range of SCells</w:t>
      </w:r>
    </w:p>
    <w:p w14:paraId="0BCD0BB2" w14:textId="77777777" w:rsidR="00CB3770" w:rsidRPr="00170CE7" w:rsidRDefault="00CB3770" w:rsidP="00CB3770">
      <w:pPr>
        <w:pStyle w:val="PL"/>
      </w:pPr>
      <w:r w:rsidRPr="00170CE7">
        <w:t>maxSCellGroups-r15</w:t>
      </w:r>
      <w:r w:rsidRPr="00170CE7">
        <w:tab/>
      </w:r>
      <w:r w:rsidRPr="00170CE7">
        <w:tab/>
      </w:r>
      <w:r w:rsidRPr="00170CE7">
        <w:tab/>
        <w:t>INTEGER ::= 4</w:t>
      </w:r>
      <w:r w:rsidRPr="00170CE7">
        <w:tab/>
        <w:t>-- Maximum number of SCell common parameter groups</w:t>
      </w:r>
    </w:p>
    <w:p w14:paraId="54466941" w14:textId="77777777" w:rsidR="00CB3770" w:rsidRPr="00170CE7" w:rsidRDefault="00CB3770" w:rsidP="00CB3770">
      <w:pPr>
        <w:pStyle w:val="PL"/>
      </w:pPr>
      <w:r w:rsidRPr="00170CE7">
        <w:t>maxSC-MTCH-r13</w:t>
      </w:r>
      <w:r w:rsidRPr="00170CE7">
        <w:tab/>
      </w:r>
      <w:r w:rsidRPr="00170CE7">
        <w:tab/>
      </w:r>
      <w:r w:rsidRPr="00170CE7">
        <w:tab/>
      </w:r>
      <w:r w:rsidRPr="00170CE7">
        <w:tab/>
        <w:t>INTEGER ::= 1023</w:t>
      </w:r>
      <w:r w:rsidRPr="00170CE7">
        <w:tab/>
        <w:t>-- Maximum number of SC-MTCHs in one cell</w:t>
      </w:r>
    </w:p>
    <w:p w14:paraId="2C40C84B" w14:textId="77777777" w:rsidR="00CB3770" w:rsidRPr="00170CE7" w:rsidRDefault="00CB3770" w:rsidP="00CB3770">
      <w:pPr>
        <w:pStyle w:val="PL"/>
      </w:pPr>
      <w:r w:rsidRPr="00170CE7">
        <w:t>maxSC-MTCH-BR-r14</w:t>
      </w:r>
      <w:r w:rsidRPr="00170CE7">
        <w:tab/>
      </w:r>
      <w:r w:rsidRPr="00170CE7">
        <w:tab/>
      </w:r>
      <w:r w:rsidRPr="00170CE7">
        <w:tab/>
        <w:t>INTEGER ::= 128</w:t>
      </w:r>
      <w:r w:rsidRPr="00170CE7">
        <w:tab/>
        <w:t>-- Maximum number of SC-MTCHs in one cell for feMTC</w:t>
      </w:r>
    </w:p>
    <w:p w14:paraId="4C50AB61" w14:textId="77777777" w:rsidR="00CB3770" w:rsidRPr="00170CE7" w:rsidRDefault="00CB3770" w:rsidP="00CB3770">
      <w:pPr>
        <w:pStyle w:val="PL"/>
      </w:pPr>
      <w:r w:rsidRPr="00170CE7">
        <w:t>maxSL-CommRxPoolNFreq-r13</w:t>
      </w:r>
      <w:r w:rsidRPr="00170CE7">
        <w:tab/>
        <w:t>INTEGER ::= 32</w:t>
      </w:r>
      <w:r w:rsidRPr="00170CE7">
        <w:tab/>
        <w:t>-- Maximum number of individual sidelink communication</w:t>
      </w:r>
    </w:p>
    <w:p w14:paraId="4DCB82AD"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Rx resource pools on neighbouring freq</w:t>
      </w:r>
    </w:p>
    <w:p w14:paraId="136109E8" w14:textId="77777777" w:rsidR="00CB3770" w:rsidRPr="00170CE7" w:rsidRDefault="00CB3770" w:rsidP="00CB3770">
      <w:pPr>
        <w:pStyle w:val="PL"/>
      </w:pPr>
      <w:r w:rsidRPr="00170CE7">
        <w:t>maxSL-CommRxPoolPreconf-v1310</w:t>
      </w:r>
      <w:r w:rsidRPr="00170CE7">
        <w:tab/>
        <w:t>INTEGER ::= 12</w:t>
      </w:r>
      <w:r w:rsidRPr="00170CE7">
        <w:tab/>
        <w:t>-- Maximum number of additional preconfigured</w:t>
      </w:r>
    </w:p>
    <w:p w14:paraId="0CC5C1B5"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Rx resource pool entries</w:t>
      </w:r>
    </w:p>
    <w:p w14:paraId="19A4E79E" w14:textId="77777777" w:rsidR="00CB3770" w:rsidRPr="00170CE7" w:rsidRDefault="00CB3770" w:rsidP="00CB3770">
      <w:pPr>
        <w:pStyle w:val="PL"/>
      </w:pPr>
      <w:r w:rsidRPr="00170CE7">
        <w:t>maxSL-TxPool-r12Plus1-r13</w:t>
      </w:r>
      <w:r w:rsidRPr="00170CE7">
        <w:tab/>
        <w:t>INTEGER ::= 5</w:t>
      </w:r>
      <w:r w:rsidRPr="00170CE7">
        <w:tab/>
        <w:t>-- First additional individual sidelink</w:t>
      </w:r>
    </w:p>
    <w:p w14:paraId="665647FA"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w:t>
      </w:r>
    </w:p>
    <w:p w14:paraId="171428C6" w14:textId="77777777" w:rsidR="00CB3770" w:rsidRPr="00170CE7" w:rsidRDefault="00CB3770" w:rsidP="00CB3770">
      <w:pPr>
        <w:pStyle w:val="PL"/>
      </w:pPr>
      <w:r w:rsidRPr="00170CE7">
        <w:t>maxSL-TxPool-v1310</w:t>
      </w:r>
      <w:r w:rsidRPr="00170CE7">
        <w:tab/>
      </w:r>
      <w:r w:rsidRPr="00170CE7">
        <w:tab/>
      </w:r>
      <w:r w:rsidRPr="00170CE7">
        <w:tab/>
        <w:t>INTEGER ::= 4</w:t>
      </w:r>
      <w:r w:rsidRPr="00170CE7">
        <w:tab/>
        <w:t>-- Maximum number of additional sidelink</w:t>
      </w:r>
    </w:p>
    <w:p w14:paraId="7B6CFD6E"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 entries</w:t>
      </w:r>
    </w:p>
    <w:p w14:paraId="1F436C6F" w14:textId="77777777" w:rsidR="00CB3770" w:rsidRPr="00170CE7" w:rsidRDefault="00CB3770" w:rsidP="00CB3770">
      <w:pPr>
        <w:pStyle w:val="PL"/>
      </w:pPr>
      <w:r w:rsidRPr="00170CE7">
        <w:t>maxSL-TxPool-r13</w:t>
      </w:r>
      <w:r w:rsidRPr="00170CE7">
        <w:tab/>
      </w:r>
      <w:r w:rsidRPr="00170CE7">
        <w:tab/>
      </w:r>
      <w:r w:rsidRPr="00170CE7">
        <w:tab/>
        <w:t>INTEGER ::= 8</w:t>
      </w:r>
      <w:r w:rsidRPr="00170CE7">
        <w:tab/>
        <w:t>-- Maximum number of individual sidelink</w:t>
      </w:r>
    </w:p>
    <w:p w14:paraId="78A3A162"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pools</w:t>
      </w:r>
    </w:p>
    <w:p w14:paraId="38731C3F" w14:textId="77777777" w:rsidR="00CB3770" w:rsidRPr="00170CE7" w:rsidRDefault="00CB3770" w:rsidP="00CB3770">
      <w:pPr>
        <w:pStyle w:val="PL"/>
      </w:pPr>
      <w:r w:rsidRPr="00170CE7">
        <w:t>maxSL-CommTxPoolPreconf-v1310</w:t>
      </w:r>
      <w:r w:rsidRPr="00170CE7">
        <w:tab/>
        <w:t>INTEGER ::= 7</w:t>
      </w:r>
      <w:r w:rsidRPr="00170CE7">
        <w:tab/>
        <w:t>-- Maximum number of additional preconfigured</w:t>
      </w:r>
    </w:p>
    <w:p w14:paraId="330F693D"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Tx resource pool entries</w:t>
      </w:r>
    </w:p>
    <w:p w14:paraId="71452685" w14:textId="77777777" w:rsidR="00CB3770" w:rsidRPr="00170CE7" w:rsidRDefault="00CB3770" w:rsidP="00CB3770">
      <w:pPr>
        <w:pStyle w:val="PL"/>
      </w:pPr>
      <w:r w:rsidRPr="00170CE7">
        <w:t>maxSL-Dest-r12</w:t>
      </w:r>
      <w:r w:rsidRPr="00170CE7">
        <w:tab/>
      </w:r>
      <w:r w:rsidRPr="00170CE7">
        <w:tab/>
      </w:r>
      <w:r w:rsidRPr="00170CE7">
        <w:tab/>
        <w:t>INTEGER ::= 16</w:t>
      </w:r>
      <w:r w:rsidRPr="00170CE7">
        <w:tab/>
      </w:r>
      <w:r w:rsidRPr="00170CE7">
        <w:tab/>
      </w:r>
      <w:r w:rsidRPr="00170CE7">
        <w:tab/>
        <w:t>-- Maximum number of sidelink destinations</w:t>
      </w:r>
    </w:p>
    <w:p w14:paraId="04E3A299" w14:textId="77777777" w:rsidR="00CB3770" w:rsidRPr="00170CE7" w:rsidRDefault="00CB3770" w:rsidP="00CB3770">
      <w:pPr>
        <w:pStyle w:val="PL"/>
      </w:pPr>
      <w:r w:rsidRPr="00170CE7">
        <w:t>maxSL-DiscCells-r13</w:t>
      </w:r>
      <w:r w:rsidRPr="00170CE7">
        <w:tab/>
      </w:r>
      <w:r w:rsidRPr="00170CE7">
        <w:tab/>
        <w:t>INTEGER ::= 16</w:t>
      </w:r>
      <w:r w:rsidRPr="00170CE7">
        <w:tab/>
      </w:r>
      <w:r w:rsidRPr="00170CE7">
        <w:tab/>
      </w:r>
      <w:r w:rsidRPr="00170CE7">
        <w:tab/>
        <w:t>-- Maximum number of cells with similar sidelink</w:t>
      </w:r>
    </w:p>
    <w:p w14:paraId="2BE178D0"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w:t>
      </w:r>
    </w:p>
    <w:p w14:paraId="03E48401" w14:textId="77777777" w:rsidR="00CB3770" w:rsidRPr="00170CE7" w:rsidRDefault="00CB3770" w:rsidP="00CB3770">
      <w:pPr>
        <w:pStyle w:val="PL"/>
      </w:pPr>
      <w:r w:rsidRPr="00170CE7">
        <w:t>maxSL-DiscPowerClass-r12</w:t>
      </w:r>
      <w:r w:rsidRPr="00170CE7">
        <w:tab/>
        <w:t>INTEGER ::= 3</w:t>
      </w:r>
      <w:r w:rsidRPr="00170CE7">
        <w:tab/>
      </w:r>
      <w:r w:rsidRPr="00170CE7">
        <w:tab/>
        <w:t>-- Maximum number of sidelink power classes</w:t>
      </w:r>
    </w:p>
    <w:p w14:paraId="70A8D5EE" w14:textId="77777777" w:rsidR="00CB3770" w:rsidRPr="00170CE7" w:rsidRDefault="00CB3770" w:rsidP="00CB3770">
      <w:pPr>
        <w:pStyle w:val="PL"/>
      </w:pPr>
      <w:r w:rsidRPr="00170CE7">
        <w:t>maxSL-DiscRxPoolPreconf-r13</w:t>
      </w:r>
      <w:r w:rsidRPr="00170CE7">
        <w:tab/>
      </w:r>
      <w:r w:rsidRPr="00170CE7">
        <w:tab/>
        <w:t>INTEGER ::= 16</w:t>
      </w:r>
      <w:r w:rsidRPr="00170CE7">
        <w:tab/>
        <w:t>-- Maximum number of preconfigured sidelink</w:t>
      </w:r>
    </w:p>
    <w:p w14:paraId="1823F4D0"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Rx resource pool entries</w:t>
      </w:r>
    </w:p>
    <w:p w14:paraId="36739206" w14:textId="77777777" w:rsidR="00CB3770" w:rsidRPr="00170CE7" w:rsidRDefault="00CB3770" w:rsidP="00CB3770">
      <w:pPr>
        <w:pStyle w:val="PL"/>
      </w:pPr>
      <w:r w:rsidRPr="00170CE7">
        <w:t>maxSL-DiscSysInfoReportFreq-r13</w:t>
      </w:r>
      <w:r w:rsidRPr="00170CE7">
        <w:tab/>
        <w:t>INTEGER ::= 8</w:t>
      </w:r>
      <w:r w:rsidRPr="00170CE7">
        <w:tab/>
        <w:t>-- Maximum number of frequencies to include in a</w:t>
      </w:r>
    </w:p>
    <w:p w14:paraId="0AB5CE71"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SidelinkUEInformation for SI reporting</w:t>
      </w:r>
    </w:p>
    <w:p w14:paraId="7BBD8BDB" w14:textId="77777777" w:rsidR="00CB3770" w:rsidRPr="00170CE7" w:rsidRDefault="00CB3770" w:rsidP="00CB3770">
      <w:pPr>
        <w:pStyle w:val="PL"/>
      </w:pPr>
      <w:r w:rsidRPr="00170CE7">
        <w:t>maxSL-DiscTxPoolPreconf-r13</w:t>
      </w:r>
      <w:r w:rsidRPr="00170CE7">
        <w:tab/>
      </w:r>
      <w:r w:rsidRPr="00170CE7">
        <w:tab/>
        <w:t>INTEGER ::= 4</w:t>
      </w:r>
      <w:r w:rsidRPr="00170CE7">
        <w:tab/>
        <w:t>-- Maximum number of preconfigured sidelink</w:t>
      </w:r>
    </w:p>
    <w:p w14:paraId="31AB435A"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Tx resource pool entries</w:t>
      </w:r>
    </w:p>
    <w:p w14:paraId="124391AA" w14:textId="77777777" w:rsidR="00CB3770" w:rsidRPr="00170CE7" w:rsidRDefault="00CB3770" w:rsidP="00CB3770">
      <w:pPr>
        <w:pStyle w:val="PL"/>
      </w:pPr>
      <w:r w:rsidRPr="00170CE7">
        <w:t>maxSL-GP-r13</w:t>
      </w:r>
      <w:r w:rsidRPr="00170CE7">
        <w:tab/>
      </w:r>
      <w:r w:rsidRPr="00170CE7">
        <w:tab/>
      </w:r>
      <w:r w:rsidRPr="00170CE7">
        <w:tab/>
        <w:t>INTEGER ::= 8</w:t>
      </w:r>
      <w:r w:rsidRPr="00170CE7">
        <w:tab/>
        <w:t>-- Maximum number of gap patterns that can be requested</w:t>
      </w:r>
    </w:p>
    <w:p w14:paraId="4537E28D"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a frequency or assigned</w:t>
      </w:r>
    </w:p>
    <w:p w14:paraId="0BFB131E" w14:textId="77777777" w:rsidR="00CB3770" w:rsidRPr="00170CE7" w:rsidRDefault="00CB3770" w:rsidP="00CB3770">
      <w:pPr>
        <w:pStyle w:val="PL"/>
      </w:pPr>
      <w:r w:rsidRPr="00170CE7">
        <w:t>maxSL-PoolToMeasure-r14</w:t>
      </w:r>
      <w:r w:rsidRPr="00170CE7">
        <w:tab/>
        <w:t>INTEGER ::= 72</w:t>
      </w:r>
      <w:r w:rsidRPr="00170CE7">
        <w:tab/>
        <w:t>-- Maximum number of TX resource pools for CBR</w:t>
      </w:r>
    </w:p>
    <w:p w14:paraId="3A191BD9"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 and report</w:t>
      </w:r>
    </w:p>
    <w:p w14:paraId="704E2547" w14:textId="77777777" w:rsidR="00CB3770" w:rsidRPr="00170CE7" w:rsidRDefault="00CB3770" w:rsidP="00CB3770">
      <w:pPr>
        <w:pStyle w:val="PL"/>
      </w:pPr>
      <w:r w:rsidRPr="00170CE7">
        <w:t>maxSL-Prio-r13</w:t>
      </w:r>
      <w:r w:rsidRPr="00170CE7">
        <w:tab/>
      </w:r>
      <w:r w:rsidRPr="00170CE7">
        <w:tab/>
      </w:r>
      <w:r w:rsidRPr="00170CE7">
        <w:tab/>
        <w:t>INTEGER ::= 8</w:t>
      </w:r>
      <w:r w:rsidRPr="00170CE7">
        <w:tab/>
        <w:t>-- Maximum number of entries in sidelink priority list</w:t>
      </w:r>
    </w:p>
    <w:p w14:paraId="00F8FFA5" w14:textId="77777777" w:rsidR="00CB3770" w:rsidRPr="00170CE7" w:rsidRDefault="00CB3770" w:rsidP="00CB3770">
      <w:pPr>
        <w:pStyle w:val="PL"/>
      </w:pPr>
      <w:r w:rsidRPr="00170CE7">
        <w:t>maxSL-RxPool-r12</w:t>
      </w:r>
      <w:r w:rsidRPr="00170CE7">
        <w:tab/>
      </w:r>
      <w:r w:rsidRPr="00170CE7">
        <w:tab/>
      </w:r>
      <w:r w:rsidRPr="00170CE7">
        <w:tab/>
        <w:t>INTEGER ::= 16</w:t>
      </w:r>
      <w:r w:rsidRPr="00170CE7">
        <w:tab/>
        <w:t>-- Maximum number of individual sidelink Rx resource pools</w:t>
      </w:r>
    </w:p>
    <w:p w14:paraId="6B741150" w14:textId="77777777" w:rsidR="00CB3770" w:rsidRPr="00170CE7" w:rsidRDefault="00CB3770" w:rsidP="00CB3770">
      <w:pPr>
        <w:pStyle w:val="PL"/>
      </w:pPr>
      <w:r w:rsidRPr="00170CE7">
        <w:t>maxSL-Reliability-r15</w:t>
      </w:r>
      <w:r w:rsidRPr="00170CE7">
        <w:tab/>
        <w:t>INTEGER ::= 8</w:t>
      </w:r>
      <w:r w:rsidRPr="00170CE7">
        <w:tab/>
        <w:t>-- Maximum number of entries in sidelink reliability list</w:t>
      </w:r>
    </w:p>
    <w:p w14:paraId="5EC928FE" w14:textId="77777777" w:rsidR="00CB3770" w:rsidRPr="00170CE7" w:rsidRDefault="00CB3770" w:rsidP="00CB3770">
      <w:pPr>
        <w:pStyle w:val="PL"/>
      </w:pPr>
      <w:r w:rsidRPr="00170CE7">
        <w:t>maxSL-SyncConfig-r12</w:t>
      </w:r>
      <w:r w:rsidRPr="00170CE7">
        <w:tab/>
      </w:r>
      <w:r w:rsidRPr="00170CE7">
        <w:tab/>
        <w:t>INTEGER ::= 16</w:t>
      </w:r>
      <w:r w:rsidRPr="00170CE7">
        <w:tab/>
        <w:t>-- Maximum number of sidelink Sync configurations</w:t>
      </w:r>
    </w:p>
    <w:p w14:paraId="6636721C" w14:textId="77777777" w:rsidR="00CB3770" w:rsidRPr="00170CE7" w:rsidRDefault="00CB3770" w:rsidP="00CB3770">
      <w:pPr>
        <w:pStyle w:val="PL"/>
      </w:pPr>
      <w:r w:rsidRPr="00170CE7">
        <w:t>maxSL-TF-IndexPair-r12</w:t>
      </w:r>
      <w:r w:rsidRPr="00170CE7">
        <w:tab/>
        <w:t>INTEGER ::= 64</w:t>
      </w:r>
      <w:r w:rsidRPr="00170CE7">
        <w:tab/>
        <w:t>-- Maximum number of sidelink Time Freq resource index</w:t>
      </w:r>
    </w:p>
    <w:p w14:paraId="51C49435"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pairs</w:t>
      </w:r>
    </w:p>
    <w:p w14:paraId="7D768EA4" w14:textId="77777777" w:rsidR="00CB3770" w:rsidRPr="00170CE7" w:rsidRDefault="00CB3770" w:rsidP="00CB3770">
      <w:pPr>
        <w:pStyle w:val="PL"/>
      </w:pPr>
      <w:r w:rsidRPr="00170CE7">
        <w:t>maxSL-TxPool-r12</w:t>
      </w:r>
      <w:r w:rsidRPr="00170CE7">
        <w:tab/>
      </w:r>
      <w:r w:rsidRPr="00170CE7">
        <w:tab/>
      </w:r>
      <w:r w:rsidRPr="00170CE7">
        <w:tab/>
        <w:t>INTEGER ::= 4</w:t>
      </w:r>
      <w:r w:rsidRPr="00170CE7">
        <w:tab/>
        <w:t>-- Maximum number of individual sidelink Tx resource pools</w:t>
      </w:r>
    </w:p>
    <w:p w14:paraId="484B1E2B" w14:textId="77777777" w:rsidR="00CB3770" w:rsidRPr="00170CE7" w:rsidRDefault="00CB3770" w:rsidP="00CB3770">
      <w:pPr>
        <w:pStyle w:val="PL"/>
        <w:ind w:left="2304" w:hanging="2304"/>
      </w:pPr>
      <w:r w:rsidRPr="00170CE7">
        <w:t>maxSL-V2X-RxPool-r14</w:t>
      </w:r>
      <w:r w:rsidRPr="00170CE7">
        <w:tab/>
      </w:r>
      <w:r w:rsidRPr="00170CE7">
        <w:tab/>
        <w:t>INTEGER ::= 16</w:t>
      </w:r>
      <w:r w:rsidRPr="00170CE7">
        <w:tab/>
        <w:t>-- Maximum number of RX resource pools for</w:t>
      </w:r>
    </w:p>
    <w:p w14:paraId="04D12361"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6646E5DA" w14:textId="77777777" w:rsidR="00CB3770" w:rsidRPr="00170CE7" w:rsidRDefault="00CB3770" w:rsidP="00CB3770">
      <w:pPr>
        <w:pStyle w:val="PL"/>
        <w:ind w:left="2304" w:hanging="2304"/>
      </w:pPr>
      <w:r w:rsidRPr="00170CE7">
        <w:t>maxSL-V2X-RxPoolPreconf-r14</w:t>
      </w:r>
      <w:r w:rsidRPr="00170CE7">
        <w:tab/>
        <w:t>INTEGER ::= 16</w:t>
      </w:r>
      <w:r w:rsidRPr="00170CE7">
        <w:tab/>
      </w:r>
      <w:r w:rsidRPr="00170CE7">
        <w:tab/>
        <w:t>-- Maximum number of RX resource pools for</w:t>
      </w:r>
    </w:p>
    <w:p w14:paraId="48ECBD14"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3D1E7CC9" w14:textId="77777777" w:rsidR="00CB3770" w:rsidRPr="00170CE7" w:rsidRDefault="00CB3770" w:rsidP="00CB3770">
      <w:pPr>
        <w:pStyle w:val="PL"/>
      </w:pPr>
      <w:r w:rsidRPr="00170CE7">
        <w:t>maxSL-V2X-TxPool-r14</w:t>
      </w:r>
      <w:r w:rsidRPr="00170CE7">
        <w:tab/>
      </w:r>
      <w:r w:rsidRPr="00170CE7">
        <w:tab/>
        <w:t>INTEGER ::= 8</w:t>
      </w:r>
      <w:r w:rsidRPr="00170CE7">
        <w:tab/>
        <w:t>-- Maximum number of TX resource pools for</w:t>
      </w:r>
    </w:p>
    <w:p w14:paraId="55A600A9"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C7444D6" w14:textId="77777777" w:rsidR="00CB3770" w:rsidRPr="00170CE7" w:rsidRDefault="00CB3770" w:rsidP="00CB3770">
      <w:pPr>
        <w:pStyle w:val="PL"/>
        <w:ind w:left="2304" w:hanging="2304"/>
      </w:pPr>
      <w:r w:rsidRPr="00170CE7">
        <w:t>maxSL-V2X-TxPoolPreconf-r14</w:t>
      </w:r>
      <w:r w:rsidRPr="00170CE7">
        <w:tab/>
        <w:t>INTEGER ::= 8</w:t>
      </w:r>
      <w:r w:rsidRPr="00170CE7">
        <w:tab/>
      </w:r>
      <w:r w:rsidRPr="00170CE7">
        <w:tab/>
        <w:t>-- Maximum number of TX resource pools for</w:t>
      </w:r>
    </w:p>
    <w:p w14:paraId="73819FBA"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4ED9A88B" w14:textId="77777777" w:rsidR="00CB3770" w:rsidRPr="00170CE7" w:rsidRDefault="00CB3770" w:rsidP="00CB3770">
      <w:pPr>
        <w:pStyle w:val="PL"/>
        <w:ind w:left="2304" w:hanging="2304"/>
      </w:pPr>
      <w:r w:rsidRPr="00170CE7">
        <w:t>maxSL-V2X-SyncConfig-r14</w:t>
      </w:r>
      <w:r w:rsidRPr="00170CE7">
        <w:tab/>
        <w:t>INTEGER ::= 16</w:t>
      </w:r>
      <w:r w:rsidRPr="00170CE7">
        <w:tab/>
        <w:t>-- Maximum number of sidelink Sync configurations</w:t>
      </w:r>
    </w:p>
    <w:p w14:paraId="0F23ADA6"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w:t>
      </w:r>
    </w:p>
    <w:p w14:paraId="66C961EA" w14:textId="77777777" w:rsidR="00CB3770" w:rsidRPr="00170CE7" w:rsidRDefault="00CB3770" w:rsidP="00CB3770">
      <w:pPr>
        <w:pStyle w:val="PL"/>
        <w:ind w:left="2304" w:hanging="2304"/>
      </w:pPr>
      <w:r w:rsidRPr="00170CE7">
        <w:t>maxSL-V2X-CBRConfig-r14</w:t>
      </w:r>
      <w:r w:rsidRPr="00170CE7">
        <w:tab/>
      </w:r>
      <w:r w:rsidRPr="00170CE7">
        <w:tab/>
        <w:t>INTEGER ::= 4</w:t>
      </w:r>
      <w:r w:rsidRPr="00170CE7">
        <w:tab/>
        <w:t>-- Maximum number of CBR range configurations</w:t>
      </w:r>
    </w:p>
    <w:p w14:paraId="56BE3914"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5AA0A3C2"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5FB72E1B" w14:textId="77777777" w:rsidR="00CB3770" w:rsidRPr="00170CE7" w:rsidRDefault="00CB3770" w:rsidP="00CB3770">
      <w:pPr>
        <w:pStyle w:val="PL"/>
        <w:ind w:left="2304" w:hanging="2304"/>
      </w:pPr>
      <w:r w:rsidRPr="00170CE7">
        <w:t>maxSL-V2X-CBRConfig-1-r14</w:t>
      </w:r>
      <w:r w:rsidRPr="00170CE7">
        <w:tab/>
        <w:t>INTEGER ::= 3</w:t>
      </w:r>
    </w:p>
    <w:p w14:paraId="1170997A" w14:textId="77777777" w:rsidR="00CB3770" w:rsidRPr="00170CE7" w:rsidRDefault="00CB3770" w:rsidP="00CB3770">
      <w:pPr>
        <w:pStyle w:val="PL"/>
        <w:ind w:left="2304" w:hanging="2304"/>
      </w:pPr>
      <w:r w:rsidRPr="00170CE7">
        <w:t>maxSL-V2X-TxConfig-r14</w:t>
      </w:r>
      <w:r w:rsidRPr="00170CE7">
        <w:tab/>
      </w:r>
      <w:r w:rsidRPr="00170CE7">
        <w:tab/>
        <w:t>INTEGER ::= 64</w:t>
      </w:r>
      <w:r w:rsidRPr="00170CE7">
        <w:tab/>
        <w:t>-- Maximum number of TX parameter configurations</w:t>
      </w:r>
    </w:p>
    <w:p w14:paraId="27BCA4BB"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0B085162"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5926DFF6" w14:textId="77777777" w:rsidR="00CB3770" w:rsidRPr="00170CE7" w:rsidRDefault="00CB3770" w:rsidP="00CB3770">
      <w:pPr>
        <w:pStyle w:val="PL"/>
        <w:ind w:left="2304" w:hanging="2304"/>
      </w:pPr>
      <w:r w:rsidRPr="00170CE7">
        <w:lastRenderedPageBreak/>
        <w:t>maxSL-V2X-TxConfig-1-r14</w:t>
      </w:r>
      <w:r w:rsidRPr="00170CE7">
        <w:tab/>
        <w:t>INTEGER ::= 63</w:t>
      </w:r>
    </w:p>
    <w:p w14:paraId="436AC585" w14:textId="77777777" w:rsidR="00CB3770" w:rsidRPr="00170CE7" w:rsidRDefault="00CB3770" w:rsidP="00CB3770">
      <w:pPr>
        <w:pStyle w:val="PL"/>
        <w:ind w:left="2304" w:hanging="2304"/>
      </w:pPr>
      <w:r w:rsidRPr="00170CE7">
        <w:t>maxSL-V2X-CBRConfig2-r14</w:t>
      </w:r>
      <w:r w:rsidRPr="00170CE7">
        <w:tab/>
      </w:r>
      <w:r w:rsidRPr="00170CE7">
        <w:tab/>
        <w:t>INTEGER ::= 8</w:t>
      </w:r>
      <w:r w:rsidRPr="00170CE7">
        <w:tab/>
        <w:t>-- Maximum number of CBR range configurations in</w:t>
      </w:r>
    </w:p>
    <w:p w14:paraId="72286165"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pre-configuration for V2X sidelink</w:t>
      </w:r>
    </w:p>
    <w:p w14:paraId="122D56FB"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communication congestion control</w:t>
      </w:r>
    </w:p>
    <w:p w14:paraId="706E9540" w14:textId="77777777" w:rsidR="00CB3770" w:rsidRPr="00170CE7" w:rsidRDefault="00CB3770" w:rsidP="00CB3770">
      <w:pPr>
        <w:pStyle w:val="PL"/>
        <w:ind w:left="2304" w:hanging="2304"/>
      </w:pPr>
      <w:r w:rsidRPr="00170CE7">
        <w:t>maxSL-V2X-CBRConfig2-1-r14</w:t>
      </w:r>
      <w:r w:rsidRPr="00170CE7">
        <w:tab/>
        <w:t>INTEGER ::= 7</w:t>
      </w:r>
    </w:p>
    <w:p w14:paraId="5D60AFAF" w14:textId="77777777" w:rsidR="00CB3770" w:rsidRPr="00170CE7" w:rsidRDefault="00CB3770" w:rsidP="00CB3770">
      <w:pPr>
        <w:pStyle w:val="PL"/>
        <w:ind w:left="2304" w:hanging="2304"/>
      </w:pPr>
      <w:r w:rsidRPr="00170CE7">
        <w:t>maxSL-V2X-TxConfig2-r14</w:t>
      </w:r>
      <w:r w:rsidRPr="00170CE7">
        <w:tab/>
      </w:r>
      <w:r w:rsidRPr="00170CE7">
        <w:tab/>
        <w:t>INTEGER ::= 128</w:t>
      </w:r>
      <w:r w:rsidRPr="00170CE7">
        <w:tab/>
        <w:t>-- Maximum number of TX parameter</w:t>
      </w:r>
    </w:p>
    <w:p w14:paraId="6140BB17"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in pre-configuration for V2X</w:t>
      </w:r>
    </w:p>
    <w:p w14:paraId="0B565E7D" w14:textId="77777777" w:rsidR="00CB3770" w:rsidRPr="00170CE7" w:rsidRDefault="00CB3770" w:rsidP="00CB3770">
      <w:pPr>
        <w:pStyle w:val="PL"/>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congestion control</w:t>
      </w:r>
    </w:p>
    <w:p w14:paraId="0B73A1ED" w14:textId="77777777" w:rsidR="00CB3770" w:rsidRPr="00170CE7" w:rsidRDefault="00CB3770" w:rsidP="00CB3770">
      <w:pPr>
        <w:pStyle w:val="PL"/>
        <w:ind w:left="2304" w:hanging="2304"/>
      </w:pPr>
      <w:r w:rsidRPr="00170CE7">
        <w:t>maxSL-V2X-TxConfig2-1-r14</w:t>
      </w:r>
      <w:r w:rsidRPr="00170CE7">
        <w:tab/>
        <w:t>INTEGER ::= 127</w:t>
      </w:r>
    </w:p>
    <w:p w14:paraId="6E17C3A2" w14:textId="77777777" w:rsidR="00CB3770" w:rsidRPr="00170CE7" w:rsidRDefault="00CB3770" w:rsidP="00CB3770">
      <w:pPr>
        <w:pStyle w:val="PL"/>
      </w:pPr>
      <w:r w:rsidRPr="00170CE7">
        <w:t>maxSTAG-r11</w:t>
      </w:r>
      <w:r w:rsidRPr="00170CE7">
        <w:tab/>
      </w:r>
      <w:r w:rsidRPr="00170CE7">
        <w:tab/>
      </w:r>
      <w:r w:rsidRPr="00170CE7">
        <w:tab/>
      </w:r>
      <w:r w:rsidRPr="00170CE7">
        <w:tab/>
      </w:r>
      <w:r w:rsidRPr="00170CE7">
        <w:tab/>
        <w:t>INTEGER ::= 3</w:t>
      </w:r>
      <w:r w:rsidRPr="00170CE7">
        <w:tab/>
        <w:t>-- Maximum number of STAGs</w:t>
      </w:r>
    </w:p>
    <w:p w14:paraId="20B90315" w14:textId="77777777" w:rsidR="00CB3770" w:rsidRPr="00170CE7" w:rsidRDefault="00CB3770" w:rsidP="00CB3770">
      <w:pPr>
        <w:pStyle w:val="PL"/>
      </w:pPr>
      <w:r w:rsidRPr="00170CE7">
        <w:t>maxServCell-r10</w:t>
      </w:r>
      <w:r w:rsidRPr="00170CE7">
        <w:tab/>
      </w:r>
      <w:r w:rsidRPr="00170CE7">
        <w:tab/>
      </w:r>
      <w:r w:rsidRPr="00170CE7">
        <w:tab/>
      </w:r>
      <w:r w:rsidRPr="00170CE7">
        <w:tab/>
        <w:t>INTEGER ::= 5</w:t>
      </w:r>
      <w:r w:rsidRPr="00170CE7">
        <w:tab/>
        <w:t>-- Maximum number of Serving cells</w:t>
      </w:r>
    </w:p>
    <w:p w14:paraId="74B7FF63" w14:textId="77777777" w:rsidR="00CB3770" w:rsidRPr="00170CE7" w:rsidRDefault="00CB3770" w:rsidP="00CB3770">
      <w:pPr>
        <w:pStyle w:val="PL"/>
      </w:pPr>
      <w:r w:rsidRPr="00170CE7">
        <w:t>maxServCell-r13</w:t>
      </w:r>
      <w:r w:rsidRPr="00170CE7">
        <w:tab/>
      </w:r>
      <w:r w:rsidRPr="00170CE7">
        <w:tab/>
      </w:r>
      <w:r w:rsidRPr="00170CE7">
        <w:tab/>
      </w:r>
      <w:r w:rsidRPr="00170CE7">
        <w:tab/>
        <w:t>INTEGER ::= 32</w:t>
      </w:r>
      <w:r w:rsidRPr="00170CE7">
        <w:tab/>
        <w:t>-- Highest value of extended number range of Serving cells</w:t>
      </w:r>
    </w:p>
    <w:p w14:paraId="51CD7319" w14:textId="77777777" w:rsidR="00CB3770" w:rsidRPr="00170CE7" w:rsidRDefault="00CB3770" w:rsidP="00CB3770">
      <w:pPr>
        <w:pStyle w:val="PL"/>
      </w:pPr>
      <w:r w:rsidRPr="00170CE7">
        <w:t>maxServCellNR-r15</w:t>
      </w:r>
      <w:r w:rsidRPr="00170CE7">
        <w:tab/>
      </w:r>
      <w:r w:rsidRPr="00170CE7">
        <w:tab/>
      </w:r>
      <w:r w:rsidRPr="00170CE7">
        <w:tab/>
        <w:t>INTEGER ::= 16</w:t>
      </w:r>
      <w:r w:rsidRPr="00170CE7">
        <w:tab/>
        <w:t>-- Maximum number of NR serving cells</w:t>
      </w:r>
    </w:p>
    <w:p w14:paraId="51C562EB" w14:textId="77777777" w:rsidR="00CB3770" w:rsidRPr="00170CE7" w:rsidRDefault="00CB3770" w:rsidP="00CB3770">
      <w:pPr>
        <w:pStyle w:val="PL"/>
      </w:pPr>
      <w:r w:rsidRPr="00170CE7">
        <w:t>maxServiceCount</w:t>
      </w:r>
      <w:r w:rsidRPr="00170CE7">
        <w:tab/>
      </w:r>
      <w:r w:rsidRPr="00170CE7">
        <w:tab/>
      </w:r>
      <w:r w:rsidRPr="00170CE7">
        <w:tab/>
        <w:t>INTEGER ::= 16</w:t>
      </w:r>
      <w:r w:rsidRPr="00170CE7">
        <w:tab/>
        <w:t>-- Maximum number of MBMS services that can be included</w:t>
      </w:r>
    </w:p>
    <w:p w14:paraId="1C70AD3C"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an MBMS counting request and response</w:t>
      </w:r>
    </w:p>
    <w:p w14:paraId="29B2A4CD" w14:textId="77777777" w:rsidR="00CB3770" w:rsidRPr="00170CE7" w:rsidRDefault="00CB3770" w:rsidP="00CB3770">
      <w:pPr>
        <w:pStyle w:val="PL"/>
      </w:pPr>
      <w:r w:rsidRPr="00170CE7">
        <w:t>maxServiceCount-1</w:t>
      </w:r>
      <w:r w:rsidRPr="00170CE7">
        <w:tab/>
      </w:r>
      <w:r w:rsidRPr="00170CE7">
        <w:tab/>
      </w:r>
      <w:r w:rsidRPr="00170CE7">
        <w:tab/>
        <w:t>INTEGER ::= 15</w:t>
      </w:r>
    </w:p>
    <w:p w14:paraId="45690352" w14:textId="77777777" w:rsidR="00CB3770" w:rsidRPr="00170CE7" w:rsidRDefault="00CB3770" w:rsidP="00CB3770">
      <w:pPr>
        <w:pStyle w:val="PL"/>
      </w:pPr>
      <w:r w:rsidRPr="00170CE7">
        <w:t>maxSessionPerPMCH</w:t>
      </w:r>
      <w:r w:rsidRPr="00170CE7">
        <w:tab/>
      </w:r>
      <w:r w:rsidRPr="00170CE7">
        <w:tab/>
      </w:r>
      <w:r w:rsidRPr="00170CE7">
        <w:tab/>
        <w:t>INTEGER ::= 29</w:t>
      </w:r>
    </w:p>
    <w:p w14:paraId="68B13921" w14:textId="77777777" w:rsidR="00CB3770" w:rsidRPr="00170CE7" w:rsidRDefault="00CB3770" w:rsidP="00CB3770">
      <w:pPr>
        <w:pStyle w:val="PL"/>
      </w:pPr>
      <w:r w:rsidRPr="00170CE7">
        <w:t>maxSessionPerPMCH-1</w:t>
      </w:r>
      <w:r w:rsidRPr="00170CE7">
        <w:tab/>
      </w:r>
      <w:r w:rsidRPr="00170CE7">
        <w:tab/>
      </w:r>
      <w:r w:rsidRPr="00170CE7">
        <w:tab/>
        <w:t>INTEGER ::= 28</w:t>
      </w:r>
    </w:p>
    <w:p w14:paraId="71E986BE" w14:textId="77777777" w:rsidR="00CB3770" w:rsidRPr="00170CE7" w:rsidRDefault="00CB3770" w:rsidP="00CB3770">
      <w:pPr>
        <w:pStyle w:val="PL"/>
      </w:pPr>
      <w:r w:rsidRPr="00170CE7">
        <w:t>maxSIB</w:t>
      </w:r>
      <w:r w:rsidRPr="00170CE7">
        <w:tab/>
      </w:r>
      <w:r w:rsidRPr="00170CE7">
        <w:tab/>
      </w:r>
      <w:r w:rsidRPr="00170CE7">
        <w:tab/>
      </w:r>
      <w:r w:rsidRPr="00170CE7">
        <w:tab/>
      </w:r>
      <w:r w:rsidRPr="00170CE7">
        <w:tab/>
      </w:r>
      <w:r w:rsidRPr="00170CE7">
        <w:tab/>
        <w:t>INTEGER ::= 32</w:t>
      </w:r>
      <w:r w:rsidRPr="00170CE7">
        <w:tab/>
        <w:t>-- Maximum number of SIBs</w:t>
      </w:r>
    </w:p>
    <w:p w14:paraId="26E32C79" w14:textId="77777777" w:rsidR="00CB3770" w:rsidRPr="00170CE7" w:rsidRDefault="00CB3770" w:rsidP="00CB3770">
      <w:pPr>
        <w:pStyle w:val="PL"/>
      </w:pPr>
      <w:r w:rsidRPr="00170CE7">
        <w:t>maxSIB-1</w:t>
      </w:r>
      <w:r w:rsidRPr="00170CE7">
        <w:tab/>
      </w:r>
      <w:r w:rsidRPr="00170CE7">
        <w:tab/>
      </w:r>
      <w:r w:rsidRPr="00170CE7">
        <w:tab/>
      </w:r>
      <w:r w:rsidRPr="00170CE7">
        <w:tab/>
      </w:r>
      <w:r w:rsidRPr="00170CE7">
        <w:tab/>
        <w:t>INTEGER ::= 31</w:t>
      </w:r>
    </w:p>
    <w:p w14:paraId="742DE4C3" w14:textId="77777777" w:rsidR="00CB3770" w:rsidRPr="00170CE7" w:rsidRDefault="00CB3770" w:rsidP="00CB3770">
      <w:pPr>
        <w:pStyle w:val="PL"/>
      </w:pPr>
      <w:r w:rsidRPr="00170CE7">
        <w:t>maxSI-Message</w:t>
      </w:r>
      <w:r w:rsidRPr="00170CE7">
        <w:tab/>
      </w:r>
      <w:r w:rsidRPr="00170CE7">
        <w:tab/>
      </w:r>
      <w:r w:rsidRPr="00170CE7">
        <w:tab/>
      </w:r>
      <w:r w:rsidRPr="00170CE7">
        <w:tab/>
        <w:t>INTEGER ::= 32</w:t>
      </w:r>
      <w:r w:rsidRPr="00170CE7">
        <w:tab/>
        <w:t>-- Maximum number of SI messages</w:t>
      </w:r>
    </w:p>
    <w:p w14:paraId="1FADFFA2" w14:textId="77777777" w:rsidR="00CB3770" w:rsidRPr="00170CE7" w:rsidRDefault="00CB3770" w:rsidP="00CB3770">
      <w:pPr>
        <w:pStyle w:val="PL"/>
      </w:pPr>
      <w:r w:rsidRPr="00170CE7">
        <w:t>maxSimultaneousBands-r10</w:t>
      </w:r>
      <w:r w:rsidRPr="00170CE7">
        <w:tab/>
        <w:t>INTEGER ::= 64</w:t>
      </w:r>
      <w:r w:rsidRPr="00170CE7">
        <w:tab/>
        <w:t>-- Maximum number of simultaneously aggregated bands</w:t>
      </w:r>
    </w:p>
    <w:p w14:paraId="7134A7D1" w14:textId="77777777" w:rsidR="00CB3770" w:rsidRPr="00170CE7" w:rsidRDefault="00CB3770" w:rsidP="00CB3770">
      <w:pPr>
        <w:pStyle w:val="PL"/>
      </w:pPr>
      <w:r w:rsidRPr="00170CE7">
        <w:t>maxSubframePatternIDC-r11</w:t>
      </w:r>
      <w:r w:rsidRPr="00170CE7">
        <w:tab/>
        <w:t>INTEGER ::= 8</w:t>
      </w:r>
      <w:r w:rsidRPr="00170CE7">
        <w:tab/>
        <w:t>-- Maximum number of subframe reservation patterns</w:t>
      </w:r>
    </w:p>
    <w:p w14:paraId="0C16DF16"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recommend to the</w:t>
      </w:r>
    </w:p>
    <w:p w14:paraId="647900AB"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 for use.</w:t>
      </w:r>
    </w:p>
    <w:p w14:paraId="111B8A5F" w14:textId="77777777" w:rsidR="00CB3770" w:rsidRPr="00170CE7" w:rsidRDefault="00CB3770" w:rsidP="00CB3770">
      <w:pPr>
        <w:pStyle w:val="PL"/>
      </w:pPr>
      <w:r w:rsidRPr="00170CE7">
        <w:t>maxTrafficPattern-r14</w:t>
      </w:r>
      <w:r w:rsidRPr="00170CE7">
        <w:tab/>
      </w:r>
      <w:r w:rsidRPr="00170CE7">
        <w:tab/>
        <w:t>INTEGER ::= 8</w:t>
      </w:r>
      <w:r w:rsidRPr="00170CE7">
        <w:tab/>
        <w:t>-- Maximum number of periodical traffic patterns</w:t>
      </w:r>
    </w:p>
    <w:p w14:paraId="689827B7"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report to the</w:t>
      </w:r>
    </w:p>
    <w:p w14:paraId="30388314" w14:textId="77777777" w:rsidR="00CB3770" w:rsidRPr="00170CE7" w:rsidRDefault="00CB3770" w:rsidP="00CB3770">
      <w:pPr>
        <w:pStyle w:val="PL"/>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w:t>
      </w:r>
    </w:p>
    <w:p w14:paraId="030969D1" w14:textId="77777777" w:rsidR="00CB3770" w:rsidRPr="00170CE7" w:rsidRDefault="00CB3770" w:rsidP="00CB3770">
      <w:pPr>
        <w:pStyle w:val="PL"/>
      </w:pPr>
      <w:r w:rsidRPr="00170CE7">
        <w:t>maxUTRA-FDD-Carrier</w:t>
      </w:r>
      <w:r w:rsidRPr="00170CE7">
        <w:tab/>
      </w:r>
      <w:r w:rsidRPr="00170CE7">
        <w:tab/>
      </w:r>
      <w:r w:rsidRPr="00170CE7">
        <w:tab/>
        <w:t>INTEGER ::= 16</w:t>
      </w:r>
      <w:r w:rsidRPr="00170CE7">
        <w:tab/>
        <w:t>-- Maximum number of UTRA FDD carrier frequencies</w:t>
      </w:r>
    </w:p>
    <w:p w14:paraId="1B2D1859" w14:textId="77777777" w:rsidR="00CB3770" w:rsidRPr="00170CE7" w:rsidRDefault="00CB3770" w:rsidP="00CB3770">
      <w:pPr>
        <w:pStyle w:val="PL"/>
      </w:pPr>
      <w:r w:rsidRPr="00170CE7">
        <w:t>maxUTRA-TDD-Carrier</w:t>
      </w:r>
      <w:r w:rsidRPr="00170CE7">
        <w:tab/>
      </w:r>
      <w:r w:rsidRPr="00170CE7">
        <w:tab/>
      </w:r>
      <w:r w:rsidRPr="00170CE7">
        <w:tab/>
        <w:t>INTEGER ::= 16</w:t>
      </w:r>
      <w:r w:rsidRPr="00170CE7">
        <w:tab/>
        <w:t>-- Maximum number of UTRA TDD carrier frequencies</w:t>
      </w:r>
    </w:p>
    <w:p w14:paraId="2C0BC243" w14:textId="77777777" w:rsidR="00CB3770" w:rsidRPr="00170CE7" w:rsidRDefault="00CB3770" w:rsidP="00CB3770">
      <w:pPr>
        <w:pStyle w:val="PL"/>
      </w:pPr>
      <w:r w:rsidRPr="00170CE7">
        <w:t>maxWayPoint-r15</w:t>
      </w:r>
      <w:r w:rsidRPr="00170CE7">
        <w:tab/>
      </w:r>
      <w:r w:rsidRPr="00170CE7">
        <w:tab/>
      </w:r>
      <w:r w:rsidRPr="00170CE7">
        <w:tab/>
      </w:r>
      <w:r w:rsidRPr="00170CE7">
        <w:tab/>
        <w:t>INTEGER ::= 20</w:t>
      </w:r>
      <w:r w:rsidRPr="00170CE7">
        <w:tab/>
        <w:t>-- Maximum number of flight path information waypoints</w:t>
      </w:r>
    </w:p>
    <w:p w14:paraId="5A284A19" w14:textId="77777777" w:rsidR="00CB3770" w:rsidRPr="00170CE7" w:rsidRDefault="00CB3770" w:rsidP="00CB3770">
      <w:pPr>
        <w:pStyle w:val="PL"/>
      </w:pPr>
      <w:r w:rsidRPr="00170CE7">
        <w:t>maxWLAN</w:t>
      </w:r>
      <w:r w:rsidRPr="00170CE7">
        <w:rPr>
          <w:rFonts w:eastAsia="Malgun Gothic"/>
        </w:rPr>
        <w:t>-</w:t>
      </w:r>
      <w:r w:rsidRPr="00170CE7">
        <w:t>Id-r12</w:t>
      </w:r>
      <w:r w:rsidRPr="00170CE7">
        <w:tab/>
      </w:r>
      <w:r w:rsidRPr="00170CE7">
        <w:tab/>
      </w:r>
      <w:r w:rsidRPr="00170CE7">
        <w:tab/>
      </w:r>
      <w:r w:rsidRPr="00170CE7">
        <w:tab/>
        <w:t>INTEGER ::=</w:t>
      </w:r>
      <w:r w:rsidRPr="00170CE7">
        <w:tab/>
        <w:t>16</w:t>
      </w:r>
      <w:r w:rsidRPr="00170CE7">
        <w:tab/>
        <w:t>-- Maximum number of WLAN identifiers</w:t>
      </w:r>
    </w:p>
    <w:p w14:paraId="56AF7F0B" w14:textId="77777777" w:rsidR="00CB3770" w:rsidRPr="00170CE7" w:rsidRDefault="00CB3770" w:rsidP="00CB3770">
      <w:pPr>
        <w:pStyle w:val="PL"/>
      </w:pPr>
      <w:r w:rsidRPr="00170CE7">
        <w:rPr>
          <w:rFonts w:cs="Courier New"/>
          <w:szCs w:val="16"/>
        </w:rPr>
        <w:t>maxWLAN-Bands-r13</w:t>
      </w:r>
      <w:r w:rsidRPr="00170CE7">
        <w:rPr>
          <w:rFonts w:cs="Courier New"/>
          <w:szCs w:val="16"/>
        </w:rPr>
        <w:tab/>
      </w:r>
      <w:r w:rsidRPr="00170CE7">
        <w:rPr>
          <w:rFonts w:cs="Courier New"/>
          <w:szCs w:val="16"/>
        </w:rPr>
        <w:tab/>
      </w:r>
      <w:r w:rsidRPr="00170CE7">
        <w:rPr>
          <w:rFonts w:cs="Courier New"/>
          <w:szCs w:val="16"/>
        </w:rPr>
        <w:tab/>
      </w:r>
      <w:r w:rsidRPr="00170CE7">
        <w:t>INTEGER ::= 8</w:t>
      </w:r>
      <w:r w:rsidRPr="00170CE7">
        <w:tab/>
        <w:t>-- Maximum number of WLAN bands</w:t>
      </w:r>
    </w:p>
    <w:p w14:paraId="25A99A4C" w14:textId="77777777" w:rsidR="00CB3770" w:rsidRPr="00170CE7" w:rsidRDefault="00CB3770" w:rsidP="00CB3770">
      <w:pPr>
        <w:pStyle w:val="PL"/>
      </w:pPr>
      <w:r w:rsidRPr="00170CE7">
        <w:t>maxWLAN-Id-r13</w:t>
      </w:r>
      <w:r w:rsidRPr="00170CE7">
        <w:tab/>
      </w:r>
      <w:r w:rsidRPr="00170CE7">
        <w:tab/>
      </w:r>
      <w:r w:rsidRPr="00170CE7">
        <w:tab/>
      </w:r>
      <w:r w:rsidRPr="00170CE7">
        <w:tab/>
        <w:t>INTEGER ::= 32</w:t>
      </w:r>
      <w:r w:rsidRPr="00170CE7">
        <w:tab/>
        <w:t>-- Maximum number of WLAN identifiers</w:t>
      </w:r>
    </w:p>
    <w:p w14:paraId="76910C27" w14:textId="77777777" w:rsidR="00CB3770" w:rsidRPr="00170CE7" w:rsidRDefault="00CB3770" w:rsidP="00CB3770">
      <w:pPr>
        <w:pStyle w:val="PL"/>
      </w:pPr>
      <w:r w:rsidRPr="00170CE7">
        <w:t>maxWLAN-Channels-r13</w:t>
      </w:r>
      <w:r w:rsidRPr="00170CE7">
        <w:tab/>
      </w:r>
      <w:r w:rsidRPr="00170CE7">
        <w:tab/>
        <w:t>INTEGER ::= 16</w:t>
      </w:r>
      <w:r w:rsidRPr="00170CE7">
        <w:tab/>
        <w:t>-- maximum number of WLAN channels used in</w:t>
      </w:r>
    </w:p>
    <w:p w14:paraId="358C3D5D" w14:textId="77777777" w:rsidR="00CB3770" w:rsidRPr="00170CE7" w:rsidRDefault="00CB3770" w:rsidP="00CB3770">
      <w:pPr>
        <w:pStyle w:val="PL"/>
        <w:shd w:val="pct10" w:color="auto" w:fill="auto"/>
        <w:rPr>
          <w:i/>
        </w:rPr>
      </w:pP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t>-- WLAN-CarrierInfo</w:t>
      </w:r>
    </w:p>
    <w:p w14:paraId="601AE2BD" w14:textId="77777777" w:rsidR="00CB3770" w:rsidRPr="00170CE7" w:rsidRDefault="00CB3770" w:rsidP="00CB3770">
      <w:pPr>
        <w:pStyle w:val="PL"/>
      </w:pPr>
      <w:r w:rsidRPr="00170CE7">
        <w:t>maxWLAN-CarrierInfo-r13</w:t>
      </w:r>
      <w:r w:rsidRPr="00170CE7">
        <w:tab/>
        <w:t>INTEGER ::= 8</w:t>
      </w:r>
      <w:r w:rsidRPr="00170CE7">
        <w:tab/>
        <w:t>-- Maximum number of WLAN Carrier Information</w:t>
      </w:r>
    </w:p>
    <w:p w14:paraId="02795138" w14:textId="77777777" w:rsidR="00CB3770" w:rsidRPr="00170CE7" w:rsidRDefault="00CB3770" w:rsidP="00CB3770">
      <w:pPr>
        <w:pStyle w:val="PL"/>
      </w:pPr>
      <w:r w:rsidRPr="00170CE7">
        <w:t>maxWLAN-Id-Report-r14</w:t>
      </w:r>
      <w:r w:rsidRPr="00170CE7">
        <w:tab/>
      </w:r>
      <w:r w:rsidRPr="00170CE7">
        <w:tab/>
        <w:t>INTEGER ::= 32</w:t>
      </w:r>
      <w:r w:rsidRPr="00170CE7">
        <w:tab/>
        <w:t>-- Maximum number of WLAN IDs to report</w:t>
      </w:r>
    </w:p>
    <w:p w14:paraId="032D7BAF" w14:textId="77777777" w:rsidR="00CB3770" w:rsidRPr="00170CE7" w:rsidRDefault="00CB3770" w:rsidP="00CB3770">
      <w:pPr>
        <w:pStyle w:val="PL"/>
      </w:pPr>
      <w:r w:rsidRPr="00170CE7">
        <w:t>maxWLAN-Name-r15</w:t>
      </w:r>
      <w:r w:rsidRPr="00170CE7">
        <w:tab/>
      </w:r>
      <w:r w:rsidRPr="00170CE7">
        <w:tab/>
      </w:r>
      <w:r w:rsidRPr="00170CE7">
        <w:tab/>
        <w:t>INTEGER ::= 4</w:t>
      </w:r>
      <w:r w:rsidRPr="00170CE7">
        <w:tab/>
        <w:t>-- Maximum number of WLAN name</w:t>
      </w:r>
    </w:p>
    <w:p w14:paraId="02EE8DBF" w14:textId="77777777" w:rsidR="00CB3770" w:rsidRPr="00170CE7" w:rsidRDefault="00CB3770" w:rsidP="00CB3770">
      <w:pPr>
        <w:pStyle w:val="PL"/>
      </w:pPr>
    </w:p>
    <w:p w14:paraId="14C08019" w14:textId="77777777" w:rsidR="00CB3770" w:rsidRPr="00170CE7" w:rsidRDefault="00CB3770" w:rsidP="00CB3770">
      <w:pPr>
        <w:pStyle w:val="PL"/>
      </w:pPr>
      <w:r w:rsidRPr="00170CE7">
        <w:t>-- ASN1STOP</w:t>
      </w:r>
    </w:p>
    <w:p w14:paraId="37FEF546" w14:textId="77777777" w:rsidR="00CB3770" w:rsidRPr="00170CE7" w:rsidRDefault="00CB3770" w:rsidP="00CB3770">
      <w:pPr>
        <w:pStyle w:val="NO"/>
        <w:rPr>
          <w:lang w:val="en-GB"/>
        </w:rPr>
      </w:pPr>
      <w:r w:rsidRPr="00170CE7">
        <w:rPr>
          <w:lang w:val="en-GB"/>
        </w:rPr>
        <w:t xml:space="preserve">NOTE: The value of </w:t>
      </w:r>
      <w:proofErr w:type="spellStart"/>
      <w:r w:rsidRPr="00170CE7">
        <w:rPr>
          <w:lang w:val="en-GB"/>
        </w:rPr>
        <w:t>maxDRB</w:t>
      </w:r>
      <w:proofErr w:type="spellEnd"/>
      <w:r w:rsidRPr="00170CE7">
        <w:rPr>
          <w:lang w:val="en-GB"/>
        </w:rPr>
        <w:t xml:space="preserve"> aligns with SA2.</w:t>
      </w:r>
    </w:p>
    <w:p w14:paraId="4B1445EE" w14:textId="77777777" w:rsidR="00CB3770" w:rsidRPr="00170CE7" w:rsidRDefault="00CB3770" w:rsidP="00CB3770">
      <w:pPr>
        <w:pStyle w:val="Heading3"/>
        <w:rPr>
          <w:lang w:val="en-GB"/>
        </w:rPr>
      </w:pPr>
      <w:bookmarkStart w:id="978" w:name="_Toc20487545"/>
      <w:bookmarkStart w:id="979" w:name="_Toc29342846"/>
      <w:bookmarkStart w:id="980" w:name="_Toc29343985"/>
      <w:r w:rsidRPr="00170CE7">
        <w:rPr>
          <w:lang w:val="en-GB"/>
        </w:rPr>
        <w:t>–</w:t>
      </w:r>
      <w:r w:rsidRPr="00170CE7">
        <w:rPr>
          <w:lang w:val="en-GB"/>
        </w:rPr>
        <w:tab/>
        <w:t>End of EUTRA-RRC-Definitions</w:t>
      </w:r>
      <w:bookmarkEnd w:id="978"/>
      <w:bookmarkEnd w:id="979"/>
      <w:bookmarkEnd w:id="980"/>
    </w:p>
    <w:p w14:paraId="63CB985F" w14:textId="77777777" w:rsidR="00CB3770" w:rsidRPr="00170CE7" w:rsidRDefault="00CB3770" w:rsidP="00CB3770">
      <w:pPr>
        <w:pStyle w:val="PL"/>
      </w:pPr>
      <w:r w:rsidRPr="00170CE7">
        <w:t>-- ASN1START</w:t>
      </w:r>
    </w:p>
    <w:p w14:paraId="14A15758" w14:textId="77777777" w:rsidR="00CB3770" w:rsidRPr="00170CE7" w:rsidRDefault="00CB3770" w:rsidP="00CB3770">
      <w:pPr>
        <w:pStyle w:val="PL"/>
      </w:pPr>
    </w:p>
    <w:p w14:paraId="0CA094DA" w14:textId="77777777" w:rsidR="00CB3770" w:rsidRPr="00170CE7" w:rsidRDefault="00CB3770" w:rsidP="00CB3770">
      <w:pPr>
        <w:pStyle w:val="PL"/>
      </w:pPr>
      <w:r w:rsidRPr="00170CE7">
        <w:t>END</w:t>
      </w:r>
    </w:p>
    <w:p w14:paraId="077B266C" w14:textId="77777777" w:rsidR="00CB3770" w:rsidRPr="00170CE7" w:rsidRDefault="00CB3770" w:rsidP="00CB3770">
      <w:pPr>
        <w:pStyle w:val="PL"/>
      </w:pPr>
    </w:p>
    <w:p w14:paraId="1A7DABB1" w14:textId="77777777" w:rsidR="00CB3770" w:rsidRPr="00170CE7" w:rsidRDefault="00CB3770" w:rsidP="00CB3770">
      <w:pPr>
        <w:pStyle w:val="PL"/>
      </w:pPr>
      <w:r w:rsidRPr="00170CE7">
        <w:t>-- ASN1STOP</w:t>
      </w:r>
    </w:p>
    <w:p w14:paraId="75E3E5D0" w14:textId="42F44D2E" w:rsidR="002554F7" w:rsidRDefault="002554F7" w:rsidP="00461C59">
      <w:pPr>
        <w:rPr>
          <w:lang w:val="x-none" w:eastAsia="x-none"/>
        </w:rPr>
      </w:pPr>
    </w:p>
    <w:p w14:paraId="4136ED61" w14:textId="77777777" w:rsidR="002554F7" w:rsidRPr="00EA31D1" w:rsidRDefault="002554F7" w:rsidP="002554F7">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3141B7DA" w14:textId="733D6B24" w:rsidR="002554F7" w:rsidRDefault="002554F7" w:rsidP="00461C59">
      <w:pPr>
        <w:rPr>
          <w:lang w:val="x-none" w:eastAsia="x-none"/>
        </w:rPr>
      </w:pPr>
    </w:p>
    <w:p w14:paraId="39699F31" w14:textId="77777777" w:rsidR="00122EF9" w:rsidRPr="00170CE7" w:rsidRDefault="00122EF9" w:rsidP="00122EF9">
      <w:pPr>
        <w:pStyle w:val="Heading2"/>
      </w:pPr>
      <w:bookmarkStart w:id="981" w:name="_Toc20487654"/>
      <w:bookmarkStart w:id="982" w:name="_Toc29342961"/>
      <w:bookmarkStart w:id="983" w:name="_Toc29344100"/>
      <w:r w:rsidRPr="00170CE7">
        <w:t>7.1</w:t>
      </w:r>
      <w:r w:rsidRPr="00170CE7">
        <w:tab/>
        <w:t>UE variables</w:t>
      </w:r>
      <w:bookmarkEnd w:id="981"/>
      <w:bookmarkEnd w:id="982"/>
      <w:bookmarkEnd w:id="983"/>
    </w:p>
    <w:p w14:paraId="240CDACB" w14:textId="77777777" w:rsidR="00122EF9" w:rsidRPr="00170CE7" w:rsidRDefault="00122EF9" w:rsidP="00122EF9">
      <w:pPr>
        <w:pStyle w:val="NO"/>
        <w:rPr>
          <w:lang w:val="en-GB"/>
        </w:rPr>
      </w:pPr>
      <w:r w:rsidRPr="00170CE7">
        <w:rPr>
          <w:lang w:val="en-GB"/>
        </w:rPr>
        <w:t>NOTE:</w:t>
      </w:r>
      <w:r w:rsidRPr="00170CE7">
        <w:rPr>
          <w:lang w:val="en-GB"/>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1C3255DF" w14:textId="77777777" w:rsidR="00122EF9" w:rsidRPr="00170CE7" w:rsidRDefault="00122EF9" w:rsidP="00122EF9">
      <w:pPr>
        <w:pStyle w:val="Heading4"/>
        <w:rPr>
          <w:noProof/>
          <w:lang w:val="en-GB"/>
        </w:rPr>
      </w:pPr>
      <w:r w:rsidRPr="00170CE7">
        <w:rPr>
          <w:lang w:val="en-GB"/>
        </w:rPr>
        <w:t>–</w:t>
      </w:r>
      <w:r w:rsidRPr="00170CE7">
        <w:rPr>
          <w:lang w:val="en-GB"/>
        </w:rPr>
        <w:tab/>
      </w:r>
      <w:r w:rsidRPr="00170CE7">
        <w:rPr>
          <w:i/>
          <w:noProof/>
          <w:lang w:val="en-GB"/>
        </w:rPr>
        <w:t>EUTRA-UE-Variables</w:t>
      </w:r>
    </w:p>
    <w:p w14:paraId="5215015C" w14:textId="77777777" w:rsidR="00122EF9" w:rsidRPr="00170CE7" w:rsidRDefault="00122EF9" w:rsidP="00122EF9">
      <w:r w:rsidRPr="00170CE7">
        <w:t>This ASN.1 segment is the start of the E</w:t>
      </w:r>
      <w:r w:rsidRPr="00170CE7">
        <w:noBreakHyphen/>
        <w:t>UTRA UE variable definitions.</w:t>
      </w:r>
    </w:p>
    <w:p w14:paraId="0AE20CDA" w14:textId="77777777" w:rsidR="00122EF9" w:rsidRPr="00170CE7" w:rsidRDefault="00122EF9" w:rsidP="00122EF9">
      <w:pPr>
        <w:pStyle w:val="PL"/>
      </w:pPr>
      <w:r w:rsidRPr="00170CE7">
        <w:t>-- ASN1START</w:t>
      </w:r>
    </w:p>
    <w:p w14:paraId="1D13C64A" w14:textId="77777777" w:rsidR="00122EF9" w:rsidRPr="00170CE7" w:rsidRDefault="00122EF9" w:rsidP="00122EF9">
      <w:pPr>
        <w:pStyle w:val="PL"/>
      </w:pPr>
    </w:p>
    <w:p w14:paraId="1AAAB61D" w14:textId="77777777" w:rsidR="00122EF9" w:rsidRPr="00170CE7" w:rsidRDefault="00122EF9" w:rsidP="00122EF9">
      <w:pPr>
        <w:pStyle w:val="PL"/>
      </w:pPr>
      <w:r w:rsidRPr="00170CE7">
        <w:t>EUTRA-UE-Variables DEFINITIONS AUTOMATIC TAGS ::=</w:t>
      </w:r>
    </w:p>
    <w:p w14:paraId="221936FA" w14:textId="77777777" w:rsidR="00122EF9" w:rsidRPr="00170CE7" w:rsidRDefault="00122EF9" w:rsidP="00122EF9">
      <w:pPr>
        <w:pStyle w:val="PL"/>
      </w:pPr>
    </w:p>
    <w:p w14:paraId="3C5ED064" w14:textId="77777777" w:rsidR="00122EF9" w:rsidRPr="00170CE7" w:rsidRDefault="00122EF9" w:rsidP="00122EF9">
      <w:pPr>
        <w:pStyle w:val="PL"/>
      </w:pPr>
      <w:r w:rsidRPr="00170CE7">
        <w:t>BEGIN</w:t>
      </w:r>
    </w:p>
    <w:p w14:paraId="1C6D4F51" w14:textId="77777777" w:rsidR="00122EF9" w:rsidRPr="00170CE7" w:rsidRDefault="00122EF9" w:rsidP="00122EF9">
      <w:pPr>
        <w:pStyle w:val="PL"/>
      </w:pPr>
    </w:p>
    <w:p w14:paraId="288898BD" w14:textId="77777777" w:rsidR="00122EF9" w:rsidRPr="00170CE7" w:rsidRDefault="00122EF9" w:rsidP="00122EF9">
      <w:pPr>
        <w:pStyle w:val="PL"/>
      </w:pPr>
      <w:r w:rsidRPr="00170CE7">
        <w:t>IMPORTS</w:t>
      </w:r>
    </w:p>
    <w:p w14:paraId="1B585AFC" w14:textId="77777777" w:rsidR="00122EF9" w:rsidRPr="00170CE7" w:rsidRDefault="00122EF9" w:rsidP="00122EF9">
      <w:pPr>
        <w:pStyle w:val="PL"/>
      </w:pPr>
      <w:r w:rsidRPr="00170CE7">
        <w:tab/>
        <w:t>AbsoluteTimeInfo-r10,</w:t>
      </w:r>
    </w:p>
    <w:p w14:paraId="27A74499" w14:textId="77777777" w:rsidR="00122EF9" w:rsidRPr="00170CE7" w:rsidRDefault="00122EF9" w:rsidP="00122EF9">
      <w:pPr>
        <w:pStyle w:val="PL"/>
      </w:pPr>
      <w:r w:rsidRPr="00170CE7">
        <w:tab/>
        <w:t>AreaConfiguration-r10,</w:t>
      </w:r>
    </w:p>
    <w:p w14:paraId="56FF6D42" w14:textId="77777777" w:rsidR="00122EF9" w:rsidRPr="00170CE7" w:rsidRDefault="00122EF9" w:rsidP="00122EF9">
      <w:pPr>
        <w:pStyle w:val="PL"/>
      </w:pPr>
      <w:r w:rsidRPr="00170CE7">
        <w:tab/>
        <w:t>AreaConfiguration-v1130,</w:t>
      </w:r>
    </w:p>
    <w:p w14:paraId="200F685A" w14:textId="77777777" w:rsidR="00122EF9" w:rsidRPr="00170CE7" w:rsidRDefault="00122EF9" w:rsidP="00122EF9">
      <w:pPr>
        <w:pStyle w:val="PL"/>
      </w:pPr>
      <w:r w:rsidRPr="00170CE7">
        <w:tab/>
        <w:t>ARFCN-ValueNR-r15,</w:t>
      </w:r>
    </w:p>
    <w:p w14:paraId="0A230357" w14:textId="77777777" w:rsidR="00122EF9" w:rsidRPr="00170CE7" w:rsidRDefault="00122EF9" w:rsidP="00122EF9">
      <w:pPr>
        <w:pStyle w:val="PL"/>
      </w:pPr>
      <w:r w:rsidRPr="00170CE7">
        <w:tab/>
        <w:t>BT-NameList-r15,</w:t>
      </w:r>
    </w:p>
    <w:p w14:paraId="7C43CE62" w14:textId="77777777" w:rsidR="00122EF9" w:rsidRPr="00170CE7" w:rsidRDefault="00122EF9" w:rsidP="00122EF9">
      <w:pPr>
        <w:pStyle w:val="PL"/>
      </w:pPr>
      <w:r w:rsidRPr="00170CE7">
        <w:tab/>
        <w:t>CarrierFreqGERAN,</w:t>
      </w:r>
    </w:p>
    <w:p w14:paraId="50518521" w14:textId="77777777" w:rsidR="00122EF9" w:rsidRPr="00170CE7" w:rsidRDefault="00122EF9" w:rsidP="00122EF9">
      <w:pPr>
        <w:pStyle w:val="PL"/>
      </w:pPr>
      <w:r w:rsidRPr="00170CE7">
        <w:tab/>
        <w:t>CellIdentity,</w:t>
      </w:r>
    </w:p>
    <w:p w14:paraId="626D22D2" w14:textId="77777777" w:rsidR="00122EF9" w:rsidRPr="00170CE7" w:rsidRDefault="00122EF9" w:rsidP="00122EF9">
      <w:pPr>
        <w:pStyle w:val="PL"/>
      </w:pPr>
      <w:r w:rsidRPr="00170CE7">
        <w:tab/>
        <w:t>CellList-r15,</w:t>
      </w:r>
    </w:p>
    <w:p w14:paraId="13D8DF8C" w14:textId="1FF227E6" w:rsidR="00B26D1D" w:rsidRDefault="00B26D1D" w:rsidP="00B26D1D">
      <w:pPr>
        <w:pStyle w:val="PL"/>
        <w:rPr>
          <w:ins w:id="984" w:author="Ericsson" w:date="2020-01-22T18:32:00Z"/>
        </w:rPr>
      </w:pPr>
      <w:ins w:id="985" w:author="Ericsson" w:date="2020-01-22T18:32:00Z">
        <w:r>
          <w:tab/>
        </w:r>
        <w:r w:rsidRPr="00915792">
          <w:rPr>
            <w:lang w:val="en-US"/>
          </w:rPr>
          <w:t>C</w:t>
        </w:r>
        <w:r w:rsidRPr="00915792">
          <w:t>ondReconfigurationToAddModList-r16</w:t>
        </w:r>
        <w:r>
          <w:t>,</w:t>
        </w:r>
      </w:ins>
    </w:p>
    <w:p w14:paraId="0FDDB858" w14:textId="77777777" w:rsidR="00122EF9" w:rsidRPr="00170CE7" w:rsidRDefault="00122EF9" w:rsidP="00122EF9">
      <w:pPr>
        <w:pStyle w:val="PL"/>
      </w:pPr>
      <w:r w:rsidRPr="00170CE7">
        <w:tab/>
        <w:t>ConnEstFailReport-r11,</w:t>
      </w:r>
    </w:p>
    <w:p w14:paraId="47F5CA94" w14:textId="77777777" w:rsidR="00122EF9" w:rsidRPr="00170CE7" w:rsidRDefault="00122EF9" w:rsidP="00122EF9">
      <w:pPr>
        <w:pStyle w:val="PL"/>
      </w:pPr>
      <w:r w:rsidRPr="00170CE7">
        <w:tab/>
        <w:t>EUTRA-CarrierList-r15,</w:t>
      </w:r>
    </w:p>
    <w:p w14:paraId="3B697BF6" w14:textId="77777777" w:rsidR="00122EF9" w:rsidRPr="00170CE7" w:rsidRDefault="00122EF9" w:rsidP="00122EF9">
      <w:pPr>
        <w:pStyle w:val="PL"/>
      </w:pPr>
      <w:r w:rsidRPr="00170CE7">
        <w:tab/>
        <w:t>SpeedStateScaleFactors,</w:t>
      </w:r>
    </w:p>
    <w:p w14:paraId="58C5714B" w14:textId="77777777" w:rsidR="00122EF9" w:rsidRPr="00170CE7" w:rsidRDefault="00122EF9" w:rsidP="00122EF9">
      <w:pPr>
        <w:pStyle w:val="PL"/>
      </w:pPr>
      <w:r w:rsidRPr="00170CE7">
        <w:tab/>
        <w:t>C-RNTI,</w:t>
      </w:r>
    </w:p>
    <w:p w14:paraId="29983DCA" w14:textId="77777777" w:rsidR="00122EF9" w:rsidRPr="00170CE7" w:rsidRDefault="00122EF9" w:rsidP="00122EF9">
      <w:pPr>
        <w:pStyle w:val="PL"/>
      </w:pPr>
      <w:r w:rsidRPr="00170CE7">
        <w:tab/>
        <w:t>LoggingDuration-r10,</w:t>
      </w:r>
    </w:p>
    <w:p w14:paraId="5087254E" w14:textId="77777777" w:rsidR="00122EF9" w:rsidRPr="00170CE7" w:rsidRDefault="00122EF9" w:rsidP="00122EF9">
      <w:pPr>
        <w:pStyle w:val="PL"/>
      </w:pPr>
      <w:r w:rsidRPr="00170CE7">
        <w:tab/>
        <w:t>LoggingInterval-r10,</w:t>
      </w:r>
    </w:p>
    <w:p w14:paraId="6BAF00A4" w14:textId="77777777" w:rsidR="00122EF9" w:rsidRPr="00170CE7" w:rsidRDefault="00122EF9" w:rsidP="00122EF9">
      <w:pPr>
        <w:pStyle w:val="PL"/>
      </w:pPr>
      <w:r w:rsidRPr="00170CE7">
        <w:tab/>
        <w:t>LogMeasInfo-r10,</w:t>
      </w:r>
    </w:p>
    <w:p w14:paraId="33B89594" w14:textId="77777777" w:rsidR="00122EF9" w:rsidRPr="00170CE7" w:rsidRDefault="00122EF9" w:rsidP="00122EF9">
      <w:pPr>
        <w:pStyle w:val="PL"/>
      </w:pPr>
      <w:r w:rsidRPr="00170CE7">
        <w:tab/>
        <w:t>MeasCSI-RS-Id-r12,</w:t>
      </w:r>
    </w:p>
    <w:p w14:paraId="4B4F2E4D" w14:textId="77777777" w:rsidR="00122EF9" w:rsidRPr="00170CE7" w:rsidRDefault="00122EF9" w:rsidP="00122EF9">
      <w:pPr>
        <w:pStyle w:val="PL"/>
      </w:pPr>
      <w:r w:rsidRPr="00170CE7">
        <w:tab/>
        <w:t>MeasId,</w:t>
      </w:r>
    </w:p>
    <w:p w14:paraId="37B00A27" w14:textId="77777777" w:rsidR="00122EF9" w:rsidRPr="00170CE7" w:rsidRDefault="00122EF9" w:rsidP="00122EF9">
      <w:pPr>
        <w:pStyle w:val="PL"/>
      </w:pPr>
      <w:r w:rsidRPr="00170CE7">
        <w:tab/>
        <w:t>MeasId-v1250,</w:t>
      </w:r>
    </w:p>
    <w:p w14:paraId="77824D43" w14:textId="77777777" w:rsidR="00122EF9" w:rsidRPr="00170CE7" w:rsidRDefault="00122EF9" w:rsidP="00122EF9">
      <w:pPr>
        <w:pStyle w:val="PL"/>
      </w:pPr>
      <w:r w:rsidRPr="00170CE7">
        <w:tab/>
        <w:t>MeasIdToAddModList,</w:t>
      </w:r>
    </w:p>
    <w:p w14:paraId="5CDAEE09" w14:textId="77777777" w:rsidR="00122EF9" w:rsidRPr="00170CE7" w:rsidRDefault="00122EF9" w:rsidP="00122EF9">
      <w:pPr>
        <w:pStyle w:val="PL"/>
      </w:pPr>
      <w:r w:rsidRPr="00170CE7">
        <w:tab/>
        <w:t>MeasIdToAddModListExt-r12,</w:t>
      </w:r>
    </w:p>
    <w:p w14:paraId="55EAC249" w14:textId="77777777" w:rsidR="00122EF9" w:rsidRPr="00170CE7" w:rsidRDefault="00122EF9" w:rsidP="00122EF9">
      <w:pPr>
        <w:pStyle w:val="PL"/>
      </w:pPr>
      <w:r w:rsidRPr="00170CE7">
        <w:tab/>
        <w:t>MeasIdToAddModList-v1310,</w:t>
      </w:r>
    </w:p>
    <w:p w14:paraId="2A2C3D64" w14:textId="77777777" w:rsidR="00122EF9" w:rsidRPr="00170CE7" w:rsidRDefault="00122EF9" w:rsidP="00122EF9">
      <w:pPr>
        <w:pStyle w:val="PL"/>
      </w:pPr>
      <w:r w:rsidRPr="00170CE7">
        <w:tab/>
        <w:t>MeasIdToAddModListExt-v1310,</w:t>
      </w:r>
    </w:p>
    <w:p w14:paraId="7E3BFB1E" w14:textId="77777777" w:rsidR="00122EF9" w:rsidRPr="00170CE7" w:rsidRDefault="00122EF9" w:rsidP="00122EF9">
      <w:pPr>
        <w:pStyle w:val="PL"/>
      </w:pPr>
      <w:r w:rsidRPr="00170CE7">
        <w:tab/>
        <w:t>MeasObjectToAddModList,</w:t>
      </w:r>
    </w:p>
    <w:p w14:paraId="5E1DAD46" w14:textId="77777777" w:rsidR="00122EF9" w:rsidRPr="00170CE7" w:rsidRDefault="00122EF9" w:rsidP="00122EF9">
      <w:pPr>
        <w:pStyle w:val="PL"/>
      </w:pPr>
      <w:r w:rsidRPr="00170CE7">
        <w:tab/>
        <w:t>MeasObjectToAddModList-v9e0,</w:t>
      </w:r>
    </w:p>
    <w:p w14:paraId="338D4E8A" w14:textId="77777777" w:rsidR="00122EF9" w:rsidRPr="00170CE7" w:rsidRDefault="00122EF9" w:rsidP="00122EF9">
      <w:pPr>
        <w:pStyle w:val="PL"/>
      </w:pPr>
      <w:r w:rsidRPr="00170CE7">
        <w:tab/>
        <w:t>MeasObjectToAddModListExt-r13,</w:t>
      </w:r>
    </w:p>
    <w:p w14:paraId="4F0AE47D" w14:textId="77777777" w:rsidR="00122EF9" w:rsidRPr="00170CE7" w:rsidRDefault="00122EF9" w:rsidP="00122EF9">
      <w:pPr>
        <w:pStyle w:val="PL"/>
      </w:pPr>
      <w:r w:rsidRPr="00170CE7">
        <w:tab/>
        <w:t>MeasResultListIdle-r15,</w:t>
      </w:r>
    </w:p>
    <w:p w14:paraId="6FEC7FE0" w14:textId="77777777" w:rsidR="00122EF9" w:rsidRPr="00170CE7" w:rsidRDefault="00122EF9" w:rsidP="00122EF9">
      <w:pPr>
        <w:pStyle w:val="PL"/>
      </w:pPr>
      <w:r w:rsidRPr="00170CE7">
        <w:tab/>
        <w:t>MeasScaleFactor-r12,</w:t>
      </w:r>
    </w:p>
    <w:p w14:paraId="5EF2A6DD" w14:textId="77777777" w:rsidR="00122EF9" w:rsidRPr="00170CE7" w:rsidRDefault="00122EF9" w:rsidP="00122EF9">
      <w:pPr>
        <w:pStyle w:val="PL"/>
      </w:pPr>
      <w:r w:rsidRPr="00170CE7">
        <w:tab/>
        <w:t>MobilityStateParameters,</w:t>
      </w:r>
    </w:p>
    <w:p w14:paraId="1DF85B1B" w14:textId="77777777" w:rsidR="00122EF9" w:rsidRPr="00170CE7" w:rsidRDefault="00122EF9" w:rsidP="00122EF9">
      <w:pPr>
        <w:pStyle w:val="PL"/>
      </w:pPr>
      <w:r w:rsidRPr="00170CE7">
        <w:tab/>
        <w:t>NeighCellConfig,</w:t>
      </w:r>
    </w:p>
    <w:p w14:paraId="5BCBE716" w14:textId="77777777" w:rsidR="00122EF9" w:rsidRPr="00170CE7" w:rsidRDefault="00122EF9" w:rsidP="00122EF9">
      <w:pPr>
        <w:pStyle w:val="PL"/>
      </w:pPr>
      <w:r w:rsidRPr="00170CE7">
        <w:tab/>
        <w:t>PhysCellId,</w:t>
      </w:r>
    </w:p>
    <w:p w14:paraId="386D0D63" w14:textId="77777777" w:rsidR="00122EF9" w:rsidRPr="00170CE7" w:rsidRDefault="00122EF9" w:rsidP="00122EF9">
      <w:pPr>
        <w:pStyle w:val="PL"/>
      </w:pPr>
      <w:r w:rsidRPr="00170CE7">
        <w:tab/>
        <w:t>PhysCellIdCDMA2000,</w:t>
      </w:r>
    </w:p>
    <w:p w14:paraId="4AA75300" w14:textId="77777777" w:rsidR="00122EF9" w:rsidRPr="00170CE7" w:rsidRDefault="00122EF9" w:rsidP="00122EF9">
      <w:pPr>
        <w:pStyle w:val="PL"/>
      </w:pPr>
      <w:r w:rsidRPr="00170CE7">
        <w:tab/>
        <w:t>PhysCellIdGERAN,</w:t>
      </w:r>
    </w:p>
    <w:p w14:paraId="1027FE25" w14:textId="77777777" w:rsidR="00122EF9" w:rsidRPr="00170CE7" w:rsidRDefault="00122EF9" w:rsidP="00122EF9">
      <w:pPr>
        <w:pStyle w:val="PL"/>
      </w:pPr>
      <w:r w:rsidRPr="00170CE7">
        <w:tab/>
        <w:t>PhysCellIdUTRA-FDD,</w:t>
      </w:r>
    </w:p>
    <w:p w14:paraId="694D8E6E" w14:textId="77777777" w:rsidR="00122EF9" w:rsidRPr="00170CE7" w:rsidRDefault="00122EF9" w:rsidP="00122EF9">
      <w:pPr>
        <w:pStyle w:val="PL"/>
      </w:pPr>
      <w:r w:rsidRPr="00170CE7">
        <w:tab/>
        <w:t>PhysCellIdUTRA-TDD,</w:t>
      </w:r>
    </w:p>
    <w:p w14:paraId="5F5E0C9E" w14:textId="77777777" w:rsidR="00122EF9" w:rsidRPr="00170CE7" w:rsidRDefault="00122EF9" w:rsidP="00122EF9">
      <w:pPr>
        <w:pStyle w:val="PL"/>
      </w:pPr>
      <w:r w:rsidRPr="00170CE7">
        <w:tab/>
        <w:t>PLMN-Identity,</w:t>
      </w:r>
    </w:p>
    <w:p w14:paraId="3616F080" w14:textId="77777777" w:rsidR="00122EF9" w:rsidRPr="00170CE7" w:rsidRDefault="00122EF9" w:rsidP="00122EF9">
      <w:pPr>
        <w:pStyle w:val="PL"/>
      </w:pPr>
      <w:r w:rsidRPr="00170CE7">
        <w:tab/>
        <w:t>PLMN-IdentityList3-r11,</w:t>
      </w:r>
    </w:p>
    <w:p w14:paraId="291535F1" w14:textId="77777777" w:rsidR="00122EF9" w:rsidRPr="00170CE7" w:rsidRDefault="00122EF9" w:rsidP="00122EF9">
      <w:pPr>
        <w:pStyle w:val="PL"/>
      </w:pPr>
      <w:r w:rsidRPr="00170CE7">
        <w:tab/>
        <w:t>QuantityConfig,</w:t>
      </w:r>
    </w:p>
    <w:p w14:paraId="2DC3376B" w14:textId="77777777" w:rsidR="00122EF9" w:rsidRPr="00170CE7" w:rsidRDefault="00122EF9" w:rsidP="00122EF9">
      <w:pPr>
        <w:pStyle w:val="PL"/>
      </w:pPr>
      <w:r w:rsidRPr="00170CE7">
        <w:tab/>
        <w:t>ReportConfigToAddModList,</w:t>
      </w:r>
    </w:p>
    <w:p w14:paraId="3531C7AF" w14:textId="77777777" w:rsidR="00122EF9" w:rsidRPr="00170CE7" w:rsidRDefault="00122EF9" w:rsidP="00122EF9">
      <w:pPr>
        <w:pStyle w:val="PL"/>
      </w:pPr>
      <w:r w:rsidRPr="00170CE7">
        <w:tab/>
        <w:t>RLF-Report-r9,</w:t>
      </w:r>
    </w:p>
    <w:p w14:paraId="51C646CF" w14:textId="77777777" w:rsidR="00122EF9" w:rsidRPr="00170CE7" w:rsidRDefault="00122EF9" w:rsidP="00122EF9">
      <w:pPr>
        <w:pStyle w:val="PL"/>
      </w:pPr>
      <w:r w:rsidRPr="00170CE7">
        <w:rPr>
          <w:bCs/>
        </w:rPr>
        <w:tab/>
        <w:t>TargetMBSFN-AreaList-r12,</w:t>
      </w:r>
    </w:p>
    <w:p w14:paraId="3E9762EB" w14:textId="77777777" w:rsidR="00122EF9" w:rsidRPr="00170CE7" w:rsidRDefault="00122EF9" w:rsidP="00122EF9">
      <w:pPr>
        <w:pStyle w:val="PL"/>
      </w:pPr>
      <w:r w:rsidRPr="00170CE7">
        <w:tab/>
        <w:t>TraceReference-r10,</w:t>
      </w:r>
    </w:p>
    <w:p w14:paraId="50BAA48A" w14:textId="77777777" w:rsidR="00122EF9" w:rsidRPr="00170CE7" w:rsidRDefault="00122EF9" w:rsidP="00122EF9">
      <w:pPr>
        <w:pStyle w:val="PL"/>
      </w:pPr>
      <w:r w:rsidRPr="00170CE7">
        <w:tab/>
        <w:t>Tx-ResourcePoolMeasList-r14,</w:t>
      </w:r>
    </w:p>
    <w:p w14:paraId="234733CD" w14:textId="77777777" w:rsidR="00122EF9" w:rsidRPr="00170CE7" w:rsidRDefault="00122EF9" w:rsidP="00122EF9">
      <w:pPr>
        <w:pStyle w:val="PL"/>
      </w:pPr>
      <w:r w:rsidRPr="00170CE7">
        <w:tab/>
        <w:t>VisitedCellInfoList-r12,</w:t>
      </w:r>
    </w:p>
    <w:p w14:paraId="7D9B0800" w14:textId="77777777" w:rsidR="00122EF9" w:rsidRPr="00170CE7" w:rsidRDefault="00122EF9" w:rsidP="00122EF9">
      <w:pPr>
        <w:pStyle w:val="PL"/>
      </w:pPr>
      <w:r w:rsidRPr="00170CE7">
        <w:tab/>
        <w:t>maxCellMeas,</w:t>
      </w:r>
    </w:p>
    <w:p w14:paraId="3F8EE19C" w14:textId="77777777" w:rsidR="00122EF9" w:rsidRPr="00170CE7" w:rsidRDefault="00122EF9" w:rsidP="00122EF9">
      <w:pPr>
        <w:pStyle w:val="PL"/>
      </w:pPr>
      <w:r w:rsidRPr="00170CE7">
        <w:tab/>
        <w:t>maxCSI-RS-Meas-r12,</w:t>
      </w:r>
    </w:p>
    <w:p w14:paraId="6771F004" w14:textId="77777777" w:rsidR="00122EF9" w:rsidRPr="00170CE7" w:rsidRDefault="00122EF9" w:rsidP="00122EF9">
      <w:pPr>
        <w:pStyle w:val="PL"/>
      </w:pPr>
      <w:r w:rsidRPr="00170CE7">
        <w:tab/>
        <w:t>maxMeasId,</w:t>
      </w:r>
    </w:p>
    <w:p w14:paraId="1911BB32" w14:textId="77777777" w:rsidR="00122EF9" w:rsidRPr="00170CE7" w:rsidRDefault="00122EF9" w:rsidP="00122EF9">
      <w:pPr>
        <w:pStyle w:val="PL"/>
      </w:pPr>
      <w:r w:rsidRPr="00170CE7">
        <w:tab/>
        <w:t>maxMeasId-r12,</w:t>
      </w:r>
    </w:p>
    <w:p w14:paraId="58473CA9" w14:textId="77777777" w:rsidR="00122EF9" w:rsidRPr="00170CE7" w:rsidRDefault="00122EF9" w:rsidP="00122EF9">
      <w:pPr>
        <w:pStyle w:val="PL"/>
      </w:pPr>
      <w:r w:rsidRPr="00170CE7">
        <w:tab/>
        <w:t>maxRS-Index-r15,</w:t>
      </w:r>
    </w:p>
    <w:p w14:paraId="3FEF14E2" w14:textId="77777777" w:rsidR="00122EF9" w:rsidRPr="00170CE7" w:rsidRDefault="00122EF9" w:rsidP="00122EF9">
      <w:pPr>
        <w:pStyle w:val="PL"/>
      </w:pPr>
      <w:r w:rsidRPr="00170CE7">
        <w:tab/>
        <w:t>PhysCellIdNR-r15,</w:t>
      </w:r>
    </w:p>
    <w:p w14:paraId="5200F4BF" w14:textId="77777777" w:rsidR="00122EF9" w:rsidRPr="00170CE7" w:rsidRDefault="00122EF9" w:rsidP="00122EF9">
      <w:pPr>
        <w:pStyle w:val="PL"/>
      </w:pPr>
      <w:r w:rsidRPr="00170CE7">
        <w:tab/>
        <w:t>RS-IndexNR-r15,</w:t>
      </w:r>
    </w:p>
    <w:p w14:paraId="09BA2AA4" w14:textId="77777777" w:rsidR="00122EF9" w:rsidRPr="00170CE7" w:rsidRDefault="00122EF9" w:rsidP="00122EF9">
      <w:pPr>
        <w:pStyle w:val="PL"/>
      </w:pPr>
      <w:r w:rsidRPr="00170CE7">
        <w:tab/>
        <w:t>UL-DelayConfig-r13,</w:t>
      </w:r>
    </w:p>
    <w:p w14:paraId="46029498" w14:textId="77777777" w:rsidR="00122EF9" w:rsidRPr="00170CE7" w:rsidRDefault="00122EF9" w:rsidP="00122EF9">
      <w:pPr>
        <w:pStyle w:val="PL"/>
      </w:pPr>
      <w:r w:rsidRPr="00170CE7">
        <w:tab/>
        <w:t>WLAN-CarrierInfo-r13,</w:t>
      </w:r>
    </w:p>
    <w:p w14:paraId="6C0B5BD7" w14:textId="77777777" w:rsidR="00122EF9" w:rsidRPr="00170CE7" w:rsidRDefault="00122EF9" w:rsidP="00122EF9">
      <w:pPr>
        <w:pStyle w:val="PL"/>
      </w:pPr>
      <w:r w:rsidRPr="00170CE7">
        <w:tab/>
        <w:t>WLAN-Identifiers-r12,</w:t>
      </w:r>
    </w:p>
    <w:p w14:paraId="0ACF3208" w14:textId="77777777" w:rsidR="00122EF9" w:rsidRPr="00170CE7" w:rsidRDefault="00122EF9" w:rsidP="00122EF9">
      <w:pPr>
        <w:pStyle w:val="PL"/>
      </w:pPr>
      <w:r w:rsidRPr="00170CE7">
        <w:tab/>
        <w:t>WLAN-Id-List-r13,</w:t>
      </w:r>
    </w:p>
    <w:p w14:paraId="49BF182D" w14:textId="77777777" w:rsidR="00122EF9" w:rsidRPr="00170CE7" w:rsidRDefault="00122EF9" w:rsidP="00122EF9">
      <w:pPr>
        <w:pStyle w:val="PL"/>
      </w:pPr>
      <w:r w:rsidRPr="00170CE7">
        <w:tab/>
        <w:t>WLAN-NameList-r15,</w:t>
      </w:r>
    </w:p>
    <w:p w14:paraId="430F43D3" w14:textId="77777777" w:rsidR="00122EF9" w:rsidRPr="00170CE7" w:rsidRDefault="00122EF9" w:rsidP="00122EF9">
      <w:pPr>
        <w:pStyle w:val="PL"/>
      </w:pPr>
      <w:r w:rsidRPr="00170CE7">
        <w:tab/>
        <w:t>WLAN-Status-r13,</w:t>
      </w:r>
    </w:p>
    <w:p w14:paraId="3BA9C873" w14:textId="77777777" w:rsidR="00122EF9" w:rsidRPr="00170CE7" w:rsidRDefault="00122EF9" w:rsidP="00122EF9">
      <w:pPr>
        <w:pStyle w:val="PL"/>
      </w:pPr>
      <w:r w:rsidRPr="00170CE7">
        <w:tab/>
        <w:t>WLAN-Status-v1430,</w:t>
      </w:r>
    </w:p>
    <w:p w14:paraId="7B7BB299" w14:textId="77777777" w:rsidR="00122EF9" w:rsidRPr="00170CE7" w:rsidRDefault="00122EF9" w:rsidP="00122EF9">
      <w:pPr>
        <w:pStyle w:val="PL"/>
      </w:pPr>
      <w:r w:rsidRPr="00170CE7">
        <w:tab/>
        <w:t>WLAN-SuspendConfig-r14</w:t>
      </w:r>
    </w:p>
    <w:p w14:paraId="537F9B15" w14:textId="77777777" w:rsidR="00122EF9" w:rsidRPr="00170CE7" w:rsidRDefault="00122EF9" w:rsidP="00122EF9">
      <w:pPr>
        <w:pStyle w:val="PL"/>
      </w:pPr>
    </w:p>
    <w:p w14:paraId="616D4613" w14:textId="77777777" w:rsidR="00122EF9" w:rsidRPr="00170CE7" w:rsidRDefault="00122EF9" w:rsidP="00122EF9">
      <w:pPr>
        <w:pStyle w:val="PL"/>
      </w:pPr>
      <w:r w:rsidRPr="00170CE7">
        <w:t>FROM EUTRA-RRC-Definitions;</w:t>
      </w:r>
    </w:p>
    <w:p w14:paraId="382631C0" w14:textId="77777777" w:rsidR="00122EF9" w:rsidRPr="00170CE7" w:rsidRDefault="00122EF9" w:rsidP="00122EF9">
      <w:pPr>
        <w:pStyle w:val="PL"/>
      </w:pPr>
    </w:p>
    <w:p w14:paraId="2C4F6D57" w14:textId="77777777" w:rsidR="00122EF9" w:rsidRPr="00170CE7" w:rsidRDefault="00122EF9" w:rsidP="00122EF9">
      <w:pPr>
        <w:pStyle w:val="PL"/>
      </w:pPr>
      <w:r w:rsidRPr="00170CE7">
        <w:t>-- ASN1STOP</w:t>
      </w:r>
    </w:p>
    <w:p w14:paraId="7E226D3B" w14:textId="77777777" w:rsidR="00122EF9" w:rsidRPr="00170CE7" w:rsidRDefault="00122EF9" w:rsidP="00122EF9">
      <w:pPr>
        <w:pStyle w:val="PL"/>
      </w:pPr>
    </w:p>
    <w:p w14:paraId="09C56D58" w14:textId="77777777" w:rsidR="00122EF9" w:rsidRPr="00170CE7" w:rsidRDefault="00122EF9" w:rsidP="00122EF9"/>
    <w:p w14:paraId="1863E47C" w14:textId="77777777" w:rsidR="00122EF9" w:rsidRDefault="00122EF9" w:rsidP="00122EF9">
      <w:pPr>
        <w:pStyle w:val="BodyText"/>
        <w:rPr>
          <w:lang w:val="en-US"/>
        </w:rPr>
      </w:pPr>
      <w:r>
        <w:rPr>
          <w:lang w:val="en-US"/>
        </w:rPr>
        <w:t>[…]</w:t>
      </w:r>
    </w:p>
    <w:p w14:paraId="16443A2B" w14:textId="37AF5688" w:rsidR="002554F7" w:rsidRDefault="002554F7" w:rsidP="00461C59">
      <w:pPr>
        <w:rPr>
          <w:lang w:val="x-none" w:eastAsia="x-none"/>
        </w:rPr>
      </w:pPr>
    </w:p>
    <w:p w14:paraId="1115866C" w14:textId="77777777" w:rsidR="00A31774" w:rsidRPr="00867590" w:rsidRDefault="00A31774" w:rsidP="00A31774">
      <w:pPr>
        <w:pStyle w:val="Heading4"/>
        <w:rPr>
          <w:ins w:id="986" w:author="Ericsson" w:date="2020-01-22T18:33:00Z"/>
          <w:lang w:val="en-GB"/>
        </w:rPr>
      </w:pPr>
      <w:bookmarkStart w:id="987" w:name="_Toc12746211"/>
      <w:ins w:id="988" w:author="Ericsson" w:date="2020-01-22T18:33:00Z">
        <w:r w:rsidRPr="00867590">
          <w:rPr>
            <w:lang w:val="en-GB"/>
          </w:rPr>
          <w:t>–</w:t>
        </w:r>
        <w:r w:rsidRPr="00867590">
          <w:rPr>
            <w:lang w:val="en-GB"/>
          </w:rPr>
          <w:tab/>
        </w:r>
        <w:bookmarkEnd w:id="987"/>
        <w:proofErr w:type="spellStart"/>
        <w:r w:rsidRPr="007C33B3">
          <w:rPr>
            <w:rFonts w:eastAsia="MS Mincho"/>
            <w:i/>
          </w:rPr>
          <w:t>VarConditionalReconfiguration</w:t>
        </w:r>
        <w:proofErr w:type="spellEnd"/>
      </w:ins>
    </w:p>
    <w:p w14:paraId="01D289AC" w14:textId="6A7181C7" w:rsidR="00A31774" w:rsidRPr="007C33B3" w:rsidRDefault="00A31774" w:rsidP="00A31774">
      <w:pPr>
        <w:rPr>
          <w:ins w:id="989" w:author="Ericsson" w:date="2020-01-22T18:33:00Z"/>
          <w:rFonts w:eastAsia="MS Mincho"/>
        </w:rPr>
      </w:pPr>
      <w:ins w:id="990" w:author="Ericsson" w:date="2020-01-22T18:33:00Z">
        <w:r w:rsidRPr="007C33B3">
          <w:t xml:space="preserve">The UE variable </w:t>
        </w:r>
        <w:proofErr w:type="spellStart"/>
        <w:r w:rsidRPr="007C33B3">
          <w:rPr>
            <w:i/>
          </w:rPr>
          <w:t>VarConditionalReconfiguration</w:t>
        </w:r>
        <w:proofErr w:type="spellEnd"/>
        <w:r w:rsidRPr="007C33B3">
          <w:rPr>
            <w:iCs/>
          </w:rPr>
          <w:t xml:space="preserve"> includes the accumulated configuration of conditional reconfigurations</w:t>
        </w:r>
        <w:r>
          <w:rPr>
            <w:iCs/>
          </w:rPr>
          <w:t xml:space="preserve"> (i.e. conditional handovers) </w:t>
        </w:r>
        <w:r w:rsidRPr="007C33B3">
          <w:rPr>
            <w:iCs/>
          </w:rPr>
          <w:t>including the configurations of trigger</w:t>
        </w:r>
        <w:r>
          <w:rPr>
            <w:iCs/>
          </w:rPr>
          <w:t>ing</w:t>
        </w:r>
        <w:r w:rsidRPr="007C33B3">
          <w:rPr>
            <w:iCs/>
          </w:rPr>
          <w:t xml:space="preserve"> conditions to be monitored and </w:t>
        </w:r>
        <w:r w:rsidRPr="007C33B3">
          <w:rPr>
            <w:iCs/>
          </w:rPr>
          <w:lastRenderedPageBreak/>
          <w:t xml:space="preserve">the stored </w:t>
        </w:r>
        <w:proofErr w:type="spellStart"/>
        <w:r w:rsidRPr="007C33B3">
          <w:rPr>
            <w:i/>
            <w:iCs/>
          </w:rPr>
          <w:t>RRC</w:t>
        </w:r>
        <w:r>
          <w:rPr>
            <w:i/>
            <w:iCs/>
          </w:rPr>
          <w:t>Connection</w:t>
        </w:r>
        <w:r w:rsidRPr="007C33B3">
          <w:rPr>
            <w:i/>
            <w:iCs/>
          </w:rPr>
          <w:t>Reconfiguration</w:t>
        </w:r>
        <w:proofErr w:type="spellEnd"/>
        <w:r w:rsidRPr="007C33B3">
          <w:rPr>
            <w:iCs/>
          </w:rPr>
          <w:t xml:space="preserve"> per target candidate, to be applied upon the fulfilment of the associated trigger</w:t>
        </w:r>
        <w:r>
          <w:rPr>
            <w:iCs/>
          </w:rPr>
          <w:t>ing</w:t>
        </w:r>
        <w:r w:rsidRPr="007C33B3">
          <w:rPr>
            <w:iCs/>
          </w:rPr>
          <w:t xml:space="preserve"> conditions</w:t>
        </w:r>
        <w:r w:rsidRPr="007C33B3">
          <w:t>.</w:t>
        </w:r>
      </w:ins>
    </w:p>
    <w:p w14:paraId="04F833F3" w14:textId="77777777" w:rsidR="00A31774" w:rsidRPr="007C33B3" w:rsidRDefault="00A31774" w:rsidP="00A31774">
      <w:pPr>
        <w:pStyle w:val="TH"/>
        <w:rPr>
          <w:ins w:id="991" w:author="Ericsson" w:date="2020-01-22T18:33:00Z"/>
        </w:rPr>
      </w:pPr>
      <w:proofErr w:type="spellStart"/>
      <w:ins w:id="992" w:author="Ericsson" w:date="2020-01-22T18:33:00Z">
        <w:r w:rsidRPr="00A31774">
          <w:rPr>
            <w:i/>
          </w:rPr>
          <w:t>VarConditionalReconfiguration</w:t>
        </w:r>
        <w:proofErr w:type="spellEnd"/>
        <w:r w:rsidRPr="007C33B3">
          <w:t xml:space="preserve"> UE variable</w:t>
        </w:r>
      </w:ins>
    </w:p>
    <w:p w14:paraId="40EDA80D" w14:textId="77777777" w:rsidR="00A31774" w:rsidRPr="007C33B3" w:rsidRDefault="00A31774" w:rsidP="00A31774">
      <w:pPr>
        <w:pStyle w:val="PL"/>
        <w:rPr>
          <w:ins w:id="993" w:author="Ericsson" w:date="2020-01-22T18:33:00Z"/>
        </w:rPr>
      </w:pPr>
      <w:ins w:id="994" w:author="Ericsson" w:date="2020-01-22T18:33:00Z">
        <w:r w:rsidRPr="007C33B3">
          <w:t>-- ASN1START</w:t>
        </w:r>
      </w:ins>
    </w:p>
    <w:p w14:paraId="7854E316" w14:textId="77777777" w:rsidR="00A31774" w:rsidRPr="007C33B3" w:rsidRDefault="00A31774" w:rsidP="00A31774">
      <w:pPr>
        <w:pStyle w:val="PL"/>
        <w:rPr>
          <w:ins w:id="995" w:author="Ericsson" w:date="2020-01-22T18:33:00Z"/>
        </w:rPr>
      </w:pPr>
    </w:p>
    <w:p w14:paraId="6B98B4E1" w14:textId="77777777" w:rsidR="00A31774" w:rsidRPr="007C33B3" w:rsidRDefault="00A31774" w:rsidP="00A31774">
      <w:pPr>
        <w:pStyle w:val="PL"/>
        <w:rPr>
          <w:ins w:id="996" w:author="Ericsson" w:date="2020-01-22T18:33:00Z"/>
        </w:rPr>
      </w:pPr>
      <w:ins w:id="997" w:author="Ericsson" w:date="2020-01-22T18:33:00Z">
        <w:r w:rsidRPr="007C33B3">
          <w:t xml:space="preserve">VarConditionalReconfiguration ::=                   </w:t>
        </w:r>
        <w:r w:rsidRPr="007C33B3">
          <w:rPr>
            <w:color w:val="993366"/>
          </w:rPr>
          <w:t>SEQUENCE</w:t>
        </w:r>
        <w:r w:rsidRPr="007C33B3">
          <w:t xml:space="preserve"> {</w:t>
        </w:r>
      </w:ins>
    </w:p>
    <w:p w14:paraId="5C601F89" w14:textId="77777777" w:rsidR="00A31774" w:rsidRPr="007C33B3" w:rsidRDefault="00A31774" w:rsidP="00A31774">
      <w:pPr>
        <w:pStyle w:val="PL"/>
        <w:rPr>
          <w:ins w:id="998" w:author="Ericsson" w:date="2020-01-22T18:33:00Z"/>
        </w:rPr>
      </w:pPr>
      <w:ins w:id="999" w:author="Ericsson" w:date="2020-01-22T18:33:00Z">
        <w:r w:rsidRPr="007C33B3">
          <w:t xml:space="preserve">    -- Conditional reconfigurations list</w:t>
        </w:r>
      </w:ins>
    </w:p>
    <w:p w14:paraId="6EA6B816" w14:textId="77777777" w:rsidR="00A31774" w:rsidRDefault="00A31774" w:rsidP="00A31774">
      <w:pPr>
        <w:pStyle w:val="PL"/>
        <w:rPr>
          <w:ins w:id="1000" w:author="Ericsson" w:date="2020-01-22T18:33:00Z"/>
          <w:rFonts w:eastAsia="Batang"/>
          <w:szCs w:val="18"/>
          <w:lang w:eastAsia="sv-SE"/>
        </w:rPr>
      </w:pPr>
      <w:ins w:id="1001" w:author="Ericsson" w:date="2020-01-22T18:33:00Z">
        <w:r w:rsidRPr="007C33B3">
          <w:t xml:space="preserve">    condReconfigurationList</w:t>
        </w:r>
        <w:r>
          <w:t>-r16</w:t>
        </w:r>
        <w:r w:rsidRPr="007C33B3">
          <w:tab/>
        </w:r>
        <w:r w:rsidRPr="007C33B3">
          <w:tab/>
        </w:r>
        <w:r w:rsidRPr="007C33B3">
          <w:tab/>
        </w:r>
        <w:r w:rsidRPr="007C33B3">
          <w:tab/>
        </w:r>
        <w:r w:rsidRPr="007C33B3">
          <w:tab/>
        </w:r>
        <w:r w:rsidRPr="007C33B3">
          <w:tab/>
        </w:r>
        <w:r w:rsidRPr="007C33B3">
          <w:rPr>
            <w:rFonts w:eastAsia="Batang"/>
            <w:szCs w:val="18"/>
            <w:lang w:eastAsia="sv-SE"/>
          </w:rPr>
          <w:t>CondReconfigurationToAddModList</w:t>
        </w:r>
        <w:r>
          <w:rPr>
            <w:rFonts w:eastAsia="Batang"/>
            <w:szCs w:val="18"/>
            <w:lang w:eastAsia="sv-SE"/>
          </w:rPr>
          <w:t>-r16</w:t>
        </w:r>
      </w:ins>
    </w:p>
    <w:p w14:paraId="0CF124B9" w14:textId="77777777" w:rsidR="00A31774" w:rsidRPr="007C33B3" w:rsidRDefault="00A31774" w:rsidP="00A31774">
      <w:pPr>
        <w:pStyle w:val="PL"/>
        <w:rPr>
          <w:ins w:id="1002" w:author="Ericsson" w:date="2020-01-22T18:33:00Z"/>
        </w:rPr>
      </w:pPr>
      <w:ins w:id="1003" w:author="Ericsson" w:date="2020-01-22T18:33:00Z">
        <w:r w:rsidRPr="007C33B3">
          <w:tab/>
        </w:r>
        <w:r w:rsidRPr="007C33B3">
          <w:rPr>
            <w:rFonts w:eastAsia="Batang"/>
            <w:color w:val="993366"/>
            <w:szCs w:val="18"/>
            <w:lang w:eastAsia="sv-SE"/>
          </w:rPr>
          <w:t>OPTIONAL</w:t>
        </w:r>
      </w:ins>
    </w:p>
    <w:p w14:paraId="1A1A8315" w14:textId="77777777" w:rsidR="00A31774" w:rsidRPr="007C33B3" w:rsidRDefault="00A31774" w:rsidP="00A31774">
      <w:pPr>
        <w:pStyle w:val="PL"/>
        <w:rPr>
          <w:ins w:id="1004" w:author="Ericsson" w:date="2020-01-22T18:33:00Z"/>
        </w:rPr>
      </w:pPr>
      <w:ins w:id="1005" w:author="Ericsson" w:date="2020-01-22T18:33:00Z">
        <w:r w:rsidRPr="007C33B3">
          <w:t>}</w:t>
        </w:r>
      </w:ins>
    </w:p>
    <w:p w14:paraId="0623871D" w14:textId="77777777" w:rsidR="00A31774" w:rsidRPr="007C33B3" w:rsidRDefault="00A31774" w:rsidP="00A31774">
      <w:pPr>
        <w:pStyle w:val="PL"/>
        <w:rPr>
          <w:ins w:id="1006" w:author="Ericsson" w:date="2020-01-22T18:33:00Z"/>
        </w:rPr>
      </w:pPr>
    </w:p>
    <w:p w14:paraId="1C0305C8" w14:textId="77777777" w:rsidR="00A31774" w:rsidRDefault="00A31774" w:rsidP="00A31774">
      <w:pPr>
        <w:pStyle w:val="PL"/>
        <w:rPr>
          <w:ins w:id="1007" w:author="Ericsson" w:date="2020-01-22T18:33:00Z"/>
        </w:rPr>
      </w:pPr>
      <w:ins w:id="1008" w:author="Ericsson" w:date="2020-01-22T18:33:00Z">
        <w:r w:rsidRPr="007C33B3">
          <w:t>-- ASN1STOP</w:t>
        </w:r>
      </w:ins>
    </w:p>
    <w:p w14:paraId="5C9774D3" w14:textId="4B411B2C" w:rsidR="00122EF9" w:rsidRDefault="00122EF9" w:rsidP="00461C59">
      <w:pPr>
        <w:rPr>
          <w:lang w:val="x-none" w:eastAsia="x-none"/>
        </w:rPr>
      </w:pPr>
    </w:p>
    <w:p w14:paraId="1BBC54AF" w14:textId="77777777" w:rsidR="00122EF9" w:rsidRDefault="00122EF9" w:rsidP="00461C59">
      <w:pPr>
        <w:rPr>
          <w:lang w:val="x-none" w:eastAsia="x-none"/>
        </w:rPr>
      </w:pPr>
    </w:p>
    <w:p w14:paraId="04F485A3" w14:textId="77777777" w:rsidR="002554F7" w:rsidRPr="00EA31D1" w:rsidRDefault="002554F7" w:rsidP="002554F7">
      <w:pPr>
        <w:pBdr>
          <w:top w:val="single" w:sz="4" w:space="1" w:color="auto"/>
          <w:left w:val="single" w:sz="4" w:space="4" w:color="auto"/>
          <w:bottom w:val="single" w:sz="4" w:space="1" w:color="auto"/>
          <w:right w:val="single" w:sz="4" w:space="4" w:color="auto"/>
        </w:pBdr>
        <w:jc w:val="center"/>
        <w:rPr>
          <w:sz w:val="24"/>
        </w:rPr>
      </w:pPr>
      <w:r w:rsidRPr="00323551">
        <w:rPr>
          <w:noProof/>
          <w:sz w:val="24"/>
        </w:rPr>
        <w:t>Next change</w:t>
      </w:r>
    </w:p>
    <w:p w14:paraId="6A6D7A2A" w14:textId="4EBB40C6" w:rsidR="002554F7" w:rsidRDefault="002554F7" w:rsidP="00461C59">
      <w:pPr>
        <w:rPr>
          <w:lang w:val="x-none" w:eastAsia="x-none"/>
        </w:rPr>
      </w:pPr>
    </w:p>
    <w:p w14:paraId="5F62DE00" w14:textId="77777777" w:rsidR="00122EF9" w:rsidRPr="00170CE7" w:rsidRDefault="00122EF9" w:rsidP="00122EF9">
      <w:pPr>
        <w:pStyle w:val="Heading2"/>
      </w:pPr>
      <w:bookmarkStart w:id="1009" w:name="_Toc29343064"/>
      <w:bookmarkStart w:id="1010" w:name="_Toc29344203"/>
      <w:r w:rsidRPr="00170CE7">
        <w:t>11.2</w:t>
      </w:r>
      <w:r w:rsidRPr="00170CE7">
        <w:tab/>
        <w:t>Processing delay requirements for RRC procedures</w:t>
      </w:r>
      <w:bookmarkEnd w:id="1009"/>
      <w:bookmarkEnd w:id="1010"/>
    </w:p>
    <w:p w14:paraId="6EEB8FFC" w14:textId="77777777" w:rsidR="00122EF9" w:rsidRPr="00170CE7" w:rsidRDefault="00122EF9" w:rsidP="00122EF9">
      <w:r w:rsidRPr="00170CE7">
        <w:t xml:space="preserve">The UE performance requirements for </w:t>
      </w:r>
      <w:smartTag w:uri="urn:schemas-microsoft-com:office:smarttags" w:element="stockticker">
        <w:r w:rsidRPr="00170CE7">
          <w:t>RRC</w:t>
        </w:r>
      </w:smartTag>
      <w:r w:rsidRPr="00170CE7">
        <w:t xml:space="preserve"> procedures are specified in the following tables, by means of a value N:</w:t>
      </w:r>
    </w:p>
    <w:p w14:paraId="5DFFA0F2" w14:textId="77777777" w:rsidR="00122EF9" w:rsidRPr="00170CE7" w:rsidRDefault="00122EF9" w:rsidP="00122EF9">
      <w:r w:rsidRPr="00170CE7">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32CE3B0F" w14:textId="77777777" w:rsidR="00122EF9" w:rsidRPr="00170CE7" w:rsidRDefault="00122EF9" w:rsidP="00122EF9">
      <w:pPr>
        <w:pStyle w:val="NO"/>
        <w:rPr>
          <w:lang w:val="en-GB"/>
        </w:rPr>
      </w:pPr>
      <w:r w:rsidRPr="00170CE7">
        <w:rPr>
          <w:lang w:val="en-GB"/>
        </w:rPr>
        <w:t>NOTE:</w:t>
      </w:r>
      <w:r w:rsidRPr="00170CE7">
        <w:rPr>
          <w:lang w:val="en-GB"/>
        </w:rPr>
        <w:tab/>
        <w:t>No processing delay requirements are specified for RN-specific procedures.</w:t>
      </w:r>
    </w:p>
    <w:p w14:paraId="2CBC6B71" w14:textId="77777777" w:rsidR="00122EF9" w:rsidRPr="00170CE7" w:rsidRDefault="00122EF9" w:rsidP="00122EF9">
      <w:pPr>
        <w:pStyle w:val="TH"/>
        <w:rPr>
          <w:lang w:val="en-GB"/>
        </w:rPr>
      </w:pPr>
      <w:r w:rsidRPr="00170CE7">
        <w:rPr>
          <w:lang w:val="en-GB"/>
        </w:rPr>
        <w:object w:dxaOrig="9066" w:dyaOrig="2909" w14:anchorId="17F64FDF">
          <v:shape id="_x0000_i1030" type="#_x0000_t75" style="width:415.85pt;height:133.55pt" o:ole="">
            <v:imagedata r:id="rId30" o:title=""/>
          </v:shape>
          <o:OLEObject Type="Embed" ProgID="Visio.Drawing.11" ShapeID="_x0000_i1030" DrawAspect="Content" ObjectID="_1645098355" r:id="rId31"/>
        </w:object>
      </w:r>
    </w:p>
    <w:p w14:paraId="5372A258" w14:textId="77777777" w:rsidR="00122EF9" w:rsidRPr="00170CE7" w:rsidRDefault="00122EF9" w:rsidP="00122EF9">
      <w:pPr>
        <w:pStyle w:val="TF"/>
      </w:pPr>
      <w:r w:rsidRPr="00170CE7">
        <w:t>Figure 11.2-1: Illustration of RRC procedure delay</w:t>
      </w:r>
    </w:p>
    <w:p w14:paraId="6FCAF111" w14:textId="77777777" w:rsidR="00122EF9" w:rsidRPr="00170CE7" w:rsidRDefault="00122EF9" w:rsidP="00122EF9"/>
    <w:p w14:paraId="578F16FB" w14:textId="77777777" w:rsidR="00122EF9" w:rsidRPr="00170CE7" w:rsidRDefault="00122EF9" w:rsidP="00122EF9">
      <w:pPr>
        <w:pStyle w:val="TF"/>
      </w:pPr>
      <w:r w:rsidRPr="00170CE7">
        <w:t xml:space="preserve">Table 11.2-1: UE performance requirements for </w:t>
      </w:r>
      <w:smartTag w:uri="urn:schemas-microsoft-com:office:smarttags" w:element="stockticker">
        <w:r w:rsidRPr="00170CE7">
          <w:t>RRC</w:t>
        </w:r>
      </w:smartTag>
      <w:r w:rsidRPr="00170CE7">
        <w:t xml:space="preserve"> procedures for UEs other than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122EF9" w:rsidRPr="00170CE7" w14:paraId="5E9E90AE" w14:textId="77777777" w:rsidTr="001E3763">
        <w:trPr>
          <w:cantSplit/>
          <w:tblHeader/>
        </w:trPr>
        <w:tc>
          <w:tcPr>
            <w:tcW w:w="2070" w:type="dxa"/>
          </w:tcPr>
          <w:p w14:paraId="27717420" w14:textId="77777777" w:rsidR="00122EF9" w:rsidRPr="00170CE7" w:rsidRDefault="00122EF9" w:rsidP="001E3763">
            <w:pPr>
              <w:pStyle w:val="TAL"/>
              <w:keepNext w:val="0"/>
              <w:rPr>
                <w:b/>
                <w:lang w:val="en-GB" w:eastAsia="en-GB"/>
              </w:rPr>
            </w:pPr>
            <w:r w:rsidRPr="00170CE7">
              <w:rPr>
                <w:b/>
                <w:lang w:val="en-GB" w:eastAsia="en-GB"/>
              </w:rPr>
              <w:lastRenderedPageBreak/>
              <w:t>Procedure title:</w:t>
            </w:r>
          </w:p>
        </w:tc>
        <w:tc>
          <w:tcPr>
            <w:tcW w:w="1980" w:type="dxa"/>
          </w:tcPr>
          <w:p w14:paraId="4680BA67" w14:textId="77777777" w:rsidR="00122EF9" w:rsidRPr="00170CE7" w:rsidRDefault="00122EF9" w:rsidP="001E3763">
            <w:pPr>
              <w:pStyle w:val="TAL"/>
              <w:keepNext w:val="0"/>
              <w:rPr>
                <w:b/>
                <w:lang w:val="en-GB" w:eastAsia="en-GB"/>
              </w:rPr>
            </w:pPr>
            <w:r w:rsidRPr="00170CE7">
              <w:rPr>
                <w:b/>
                <w:lang w:val="en-GB" w:eastAsia="en-GB"/>
              </w:rPr>
              <w:t>E-UTRAN -&gt; UE</w:t>
            </w:r>
          </w:p>
        </w:tc>
        <w:tc>
          <w:tcPr>
            <w:tcW w:w="2340" w:type="dxa"/>
          </w:tcPr>
          <w:p w14:paraId="537BE5E5" w14:textId="77777777" w:rsidR="00122EF9" w:rsidRPr="00170CE7" w:rsidRDefault="00122EF9" w:rsidP="001E3763">
            <w:pPr>
              <w:pStyle w:val="TAL"/>
              <w:keepNext w:val="0"/>
              <w:rPr>
                <w:b/>
                <w:lang w:val="en-GB" w:eastAsia="en-GB"/>
              </w:rPr>
            </w:pPr>
            <w:r w:rsidRPr="00170CE7">
              <w:rPr>
                <w:b/>
                <w:lang w:val="en-GB" w:eastAsia="en-GB"/>
              </w:rPr>
              <w:t>UE -&gt; E-UTRAN</w:t>
            </w:r>
          </w:p>
        </w:tc>
        <w:tc>
          <w:tcPr>
            <w:tcW w:w="810" w:type="dxa"/>
          </w:tcPr>
          <w:p w14:paraId="532F7249" w14:textId="77777777" w:rsidR="00122EF9" w:rsidRPr="00170CE7" w:rsidRDefault="00122EF9" w:rsidP="001E3763">
            <w:pPr>
              <w:pStyle w:val="TAL"/>
              <w:keepNext w:val="0"/>
              <w:rPr>
                <w:b/>
                <w:lang w:val="en-GB" w:eastAsia="en-GB"/>
              </w:rPr>
            </w:pPr>
            <w:r w:rsidRPr="00170CE7">
              <w:rPr>
                <w:b/>
                <w:lang w:val="en-GB" w:eastAsia="en-GB"/>
              </w:rPr>
              <w:t>N</w:t>
            </w:r>
          </w:p>
        </w:tc>
        <w:tc>
          <w:tcPr>
            <w:tcW w:w="2430" w:type="dxa"/>
          </w:tcPr>
          <w:p w14:paraId="5E402A2B" w14:textId="77777777" w:rsidR="00122EF9" w:rsidRPr="00170CE7" w:rsidRDefault="00122EF9" w:rsidP="001E3763">
            <w:pPr>
              <w:pStyle w:val="TAL"/>
              <w:keepNext w:val="0"/>
              <w:rPr>
                <w:b/>
                <w:lang w:val="en-GB" w:eastAsia="en-GB"/>
              </w:rPr>
            </w:pPr>
            <w:r w:rsidRPr="00170CE7">
              <w:rPr>
                <w:b/>
                <w:lang w:val="en-GB" w:eastAsia="en-GB"/>
              </w:rPr>
              <w:t>Notes</w:t>
            </w:r>
          </w:p>
        </w:tc>
      </w:tr>
      <w:tr w:rsidR="00122EF9" w:rsidRPr="00170CE7" w14:paraId="0D9F85D3" w14:textId="77777777" w:rsidTr="001E3763">
        <w:trPr>
          <w:cantSplit/>
        </w:trPr>
        <w:tc>
          <w:tcPr>
            <w:tcW w:w="9630" w:type="dxa"/>
            <w:gridSpan w:val="5"/>
          </w:tcPr>
          <w:p w14:paraId="042153FB" w14:textId="77777777" w:rsidR="00122EF9" w:rsidRPr="00170CE7" w:rsidRDefault="00122EF9" w:rsidP="001E3763">
            <w:pPr>
              <w:pStyle w:val="TAL"/>
              <w:rPr>
                <w:lang w:val="en-GB" w:eastAsia="en-GB"/>
              </w:rPr>
            </w:pPr>
            <w:smartTag w:uri="urn:schemas-microsoft-com:office:smarttags" w:element="stockticker">
              <w:r w:rsidRPr="00170CE7">
                <w:rPr>
                  <w:b/>
                  <w:lang w:val="en-GB" w:eastAsia="en-GB"/>
                </w:rPr>
                <w:t>RRC</w:t>
              </w:r>
            </w:smartTag>
            <w:r w:rsidRPr="00170CE7">
              <w:rPr>
                <w:b/>
                <w:lang w:val="en-GB" w:eastAsia="en-GB"/>
              </w:rPr>
              <w:t xml:space="preserve"> Connection Control Procedures</w:t>
            </w:r>
          </w:p>
        </w:tc>
      </w:tr>
      <w:tr w:rsidR="00122EF9" w:rsidRPr="00170CE7" w14:paraId="049D6054" w14:textId="77777777" w:rsidTr="001E3763">
        <w:trPr>
          <w:cantSplit/>
        </w:trPr>
        <w:tc>
          <w:tcPr>
            <w:tcW w:w="2070" w:type="dxa"/>
          </w:tcPr>
          <w:p w14:paraId="3BDDA7A0" w14:textId="77777777" w:rsidR="00122EF9" w:rsidRPr="00170CE7" w:rsidRDefault="00122EF9" w:rsidP="001E3763">
            <w:pPr>
              <w:pStyle w:val="TAL"/>
              <w:rPr>
                <w:lang w:val="en-GB" w:eastAsia="en-GB"/>
              </w:rPr>
            </w:pPr>
            <w:r w:rsidRPr="00170CE7">
              <w:rPr>
                <w:lang w:val="en-GB" w:eastAsia="en-GB"/>
              </w:rPr>
              <w:t>RRC connection establishment</w:t>
            </w:r>
          </w:p>
          <w:p w14:paraId="417472E7" w14:textId="77777777" w:rsidR="00122EF9" w:rsidRPr="00170CE7" w:rsidRDefault="00122EF9" w:rsidP="001E3763">
            <w:pPr>
              <w:pStyle w:val="TAL"/>
              <w:rPr>
                <w:lang w:val="en-GB" w:eastAsia="en-GB"/>
              </w:rPr>
            </w:pPr>
          </w:p>
        </w:tc>
        <w:tc>
          <w:tcPr>
            <w:tcW w:w="1980" w:type="dxa"/>
          </w:tcPr>
          <w:p w14:paraId="2B68D03A" w14:textId="77777777" w:rsidR="00122EF9" w:rsidRPr="00170CE7" w:rsidRDefault="00122EF9" w:rsidP="001E3763">
            <w:pPr>
              <w:pStyle w:val="TAL"/>
              <w:rPr>
                <w:i/>
                <w:lang w:val="en-GB" w:eastAsia="en-GB"/>
              </w:rPr>
            </w:pPr>
            <w:proofErr w:type="spellStart"/>
            <w:r w:rsidRPr="00170CE7">
              <w:rPr>
                <w:i/>
                <w:lang w:val="en-GB" w:eastAsia="en-GB"/>
              </w:rPr>
              <w:t>RRCConnectionSetup</w:t>
            </w:r>
            <w:proofErr w:type="spellEnd"/>
            <w:r w:rsidRPr="00170CE7">
              <w:rPr>
                <w:i/>
                <w:lang w:val="en-GB" w:eastAsia="zh-TW"/>
              </w:rPr>
              <w:t xml:space="preserve"> or </w:t>
            </w:r>
            <w:proofErr w:type="spellStart"/>
            <w:r w:rsidRPr="00170CE7">
              <w:rPr>
                <w:i/>
                <w:lang w:val="en-GB" w:eastAsia="zh-TW"/>
              </w:rPr>
              <w:t>RRCConnectionResume</w:t>
            </w:r>
            <w:proofErr w:type="spellEnd"/>
          </w:p>
        </w:tc>
        <w:tc>
          <w:tcPr>
            <w:tcW w:w="2340" w:type="dxa"/>
          </w:tcPr>
          <w:p w14:paraId="6F08FF68" w14:textId="77777777" w:rsidR="00122EF9" w:rsidRPr="00170CE7" w:rsidRDefault="00122EF9" w:rsidP="001E3763">
            <w:pPr>
              <w:pStyle w:val="TAL"/>
              <w:rPr>
                <w:i/>
                <w:lang w:val="en-GB" w:eastAsia="en-GB"/>
              </w:rPr>
            </w:pPr>
            <w:proofErr w:type="spellStart"/>
            <w:r w:rsidRPr="00170CE7">
              <w:rPr>
                <w:i/>
                <w:lang w:val="en-GB" w:eastAsia="en-GB"/>
              </w:rPr>
              <w:t>RRCConnectionSetupComplete</w:t>
            </w:r>
            <w:proofErr w:type="spellEnd"/>
            <w:r w:rsidRPr="00170CE7">
              <w:rPr>
                <w:i/>
                <w:lang w:val="en-GB" w:eastAsia="zh-TW"/>
              </w:rPr>
              <w:t xml:space="preserve"> or </w:t>
            </w:r>
            <w:proofErr w:type="spellStart"/>
            <w:r w:rsidRPr="00170CE7">
              <w:rPr>
                <w:i/>
                <w:lang w:val="en-GB" w:eastAsia="zh-TW"/>
              </w:rPr>
              <w:t>RRCConnectionResumeComplete</w:t>
            </w:r>
            <w:proofErr w:type="spellEnd"/>
          </w:p>
        </w:tc>
        <w:tc>
          <w:tcPr>
            <w:tcW w:w="810" w:type="dxa"/>
          </w:tcPr>
          <w:p w14:paraId="473B3DC7" w14:textId="77777777" w:rsidR="00122EF9" w:rsidRPr="00170CE7" w:rsidRDefault="00122EF9" w:rsidP="001E3763">
            <w:pPr>
              <w:pStyle w:val="TAL"/>
              <w:rPr>
                <w:lang w:val="en-GB" w:eastAsia="en-GB"/>
              </w:rPr>
            </w:pPr>
            <w:r w:rsidRPr="00170CE7">
              <w:rPr>
                <w:lang w:val="en-GB" w:eastAsia="en-GB"/>
              </w:rPr>
              <w:t>15 or 3</w:t>
            </w:r>
          </w:p>
        </w:tc>
        <w:tc>
          <w:tcPr>
            <w:tcW w:w="2430" w:type="dxa"/>
          </w:tcPr>
          <w:p w14:paraId="46BDE504" w14:textId="77777777" w:rsidR="00122EF9" w:rsidRPr="00170CE7" w:rsidRDefault="00122EF9" w:rsidP="001E3763">
            <w:pPr>
              <w:pStyle w:val="TAL"/>
              <w:rPr>
                <w:lang w:val="en-GB"/>
              </w:rPr>
            </w:pPr>
            <w:r w:rsidRPr="00170CE7">
              <w:rPr>
                <w:lang w:val="en-GB" w:eastAsia="zh-TW"/>
              </w:rPr>
              <w:t xml:space="preserve">N = 3 applies for the case of reception of </w:t>
            </w:r>
            <w:proofErr w:type="spellStart"/>
            <w:r w:rsidRPr="00170CE7">
              <w:rPr>
                <w:i/>
                <w:lang w:val="en-GB" w:eastAsia="zh-TW"/>
              </w:rPr>
              <w:t>RRCConnectionResume</w:t>
            </w:r>
            <w:proofErr w:type="spellEnd"/>
            <w:r w:rsidRPr="00170CE7">
              <w:rPr>
                <w:lang w:val="en-GB" w:eastAsia="zh-TW"/>
              </w:rPr>
              <w:t xml:space="preserve"> if </w:t>
            </w:r>
            <w:proofErr w:type="spellStart"/>
            <w:r w:rsidRPr="00170CE7">
              <w:rPr>
                <w:i/>
                <w:lang w:val="en-GB"/>
              </w:rPr>
              <w:t>reducedCP-LatencyEnabled</w:t>
            </w:r>
            <w:proofErr w:type="spellEnd"/>
            <w:r w:rsidRPr="00170CE7">
              <w:rPr>
                <w:lang w:val="en-GB"/>
              </w:rPr>
              <w:t xml:space="preserve"> is configured, the UE supports reduced CP latency, and the RRC message only includes MAC and PHY (re-)configurations and does not include (re-)configurations of DRX, SPS, SCells, and MIMO. Further, the UL grant is sent using PDCCH DCI format 0 in common search space. In this scenario, the RRC procedure delay can extend beyond the reception of the UL grant, up to 7 </w:t>
            </w:r>
            <w:proofErr w:type="spellStart"/>
            <w:r w:rsidRPr="00170CE7">
              <w:rPr>
                <w:lang w:val="en-GB"/>
              </w:rPr>
              <w:t>ms</w:t>
            </w:r>
            <w:proofErr w:type="spellEnd"/>
            <w:r w:rsidRPr="00170CE7">
              <w:rPr>
                <w:lang w:val="en-GB"/>
              </w:rPr>
              <w:t>.</w:t>
            </w:r>
          </w:p>
          <w:p w14:paraId="7E07AF9A" w14:textId="77777777" w:rsidR="00122EF9" w:rsidRPr="00170CE7" w:rsidRDefault="00122EF9" w:rsidP="001E3763">
            <w:pPr>
              <w:pStyle w:val="TAL"/>
              <w:rPr>
                <w:lang w:val="en-GB"/>
              </w:rPr>
            </w:pPr>
          </w:p>
          <w:p w14:paraId="07E8AF65" w14:textId="77777777" w:rsidR="00122EF9" w:rsidRPr="00170CE7" w:rsidRDefault="00122EF9" w:rsidP="001E3763">
            <w:pPr>
              <w:pStyle w:val="TAL"/>
              <w:rPr>
                <w:lang w:val="en-GB" w:eastAsia="en-GB"/>
              </w:rPr>
            </w:pPr>
            <w:r w:rsidRPr="00170CE7">
              <w:rPr>
                <w:lang w:val="en-GB"/>
              </w:rPr>
              <w:t>For other cases N = 15 applies.</w:t>
            </w:r>
          </w:p>
        </w:tc>
      </w:tr>
      <w:tr w:rsidR="00122EF9" w:rsidRPr="00170CE7" w14:paraId="2D945E02" w14:textId="77777777" w:rsidTr="001E3763">
        <w:trPr>
          <w:cantSplit/>
          <w:trHeight w:val="408"/>
        </w:trPr>
        <w:tc>
          <w:tcPr>
            <w:tcW w:w="2070" w:type="dxa"/>
          </w:tcPr>
          <w:p w14:paraId="2485378E" w14:textId="77777777" w:rsidR="00122EF9" w:rsidRPr="00170CE7" w:rsidRDefault="00122EF9" w:rsidP="001E3763">
            <w:pPr>
              <w:pStyle w:val="TAL"/>
              <w:rPr>
                <w:lang w:val="en-GB" w:eastAsia="en-GB"/>
              </w:rPr>
            </w:pPr>
            <w:r w:rsidRPr="00170CE7">
              <w:rPr>
                <w:lang w:val="en-GB" w:eastAsia="en-GB"/>
              </w:rPr>
              <w:t>RRC connection release</w:t>
            </w:r>
          </w:p>
        </w:tc>
        <w:tc>
          <w:tcPr>
            <w:tcW w:w="1980" w:type="dxa"/>
          </w:tcPr>
          <w:p w14:paraId="25B10F8A" w14:textId="77777777" w:rsidR="00122EF9" w:rsidRPr="00170CE7" w:rsidRDefault="00122EF9" w:rsidP="001E3763">
            <w:pPr>
              <w:pStyle w:val="TAL"/>
              <w:rPr>
                <w:i/>
                <w:lang w:val="en-GB" w:eastAsia="en-GB"/>
              </w:rPr>
            </w:pPr>
            <w:proofErr w:type="spellStart"/>
            <w:r w:rsidRPr="00170CE7">
              <w:rPr>
                <w:i/>
                <w:lang w:val="en-GB" w:eastAsia="en-GB"/>
              </w:rPr>
              <w:t>RRCConnectionRelease</w:t>
            </w:r>
            <w:proofErr w:type="spellEnd"/>
          </w:p>
        </w:tc>
        <w:tc>
          <w:tcPr>
            <w:tcW w:w="2340" w:type="dxa"/>
          </w:tcPr>
          <w:p w14:paraId="14ADE984" w14:textId="77777777" w:rsidR="00122EF9" w:rsidRPr="00170CE7" w:rsidRDefault="00122EF9" w:rsidP="001E3763">
            <w:pPr>
              <w:pStyle w:val="TAL"/>
              <w:rPr>
                <w:i/>
                <w:lang w:val="en-GB" w:eastAsia="en-GB"/>
              </w:rPr>
            </w:pPr>
          </w:p>
        </w:tc>
        <w:tc>
          <w:tcPr>
            <w:tcW w:w="810" w:type="dxa"/>
          </w:tcPr>
          <w:p w14:paraId="6EE43242" w14:textId="77777777" w:rsidR="00122EF9" w:rsidRPr="00170CE7" w:rsidRDefault="00122EF9" w:rsidP="001E3763">
            <w:pPr>
              <w:pStyle w:val="TAL"/>
              <w:rPr>
                <w:lang w:val="en-GB" w:eastAsia="en-GB"/>
              </w:rPr>
            </w:pPr>
            <w:r w:rsidRPr="00170CE7">
              <w:rPr>
                <w:lang w:val="en-GB" w:eastAsia="en-GB"/>
              </w:rPr>
              <w:t>NA</w:t>
            </w:r>
          </w:p>
          <w:p w14:paraId="43690EDA" w14:textId="77777777" w:rsidR="00122EF9" w:rsidRPr="00170CE7" w:rsidRDefault="00122EF9" w:rsidP="001E3763">
            <w:pPr>
              <w:pStyle w:val="TAL"/>
              <w:rPr>
                <w:lang w:val="en-GB" w:eastAsia="en-GB"/>
              </w:rPr>
            </w:pPr>
          </w:p>
        </w:tc>
        <w:tc>
          <w:tcPr>
            <w:tcW w:w="2430" w:type="dxa"/>
          </w:tcPr>
          <w:p w14:paraId="306BAB38" w14:textId="77777777" w:rsidR="00122EF9" w:rsidRPr="00170CE7" w:rsidRDefault="00122EF9" w:rsidP="001E3763">
            <w:pPr>
              <w:pStyle w:val="TAL"/>
              <w:rPr>
                <w:lang w:val="en-GB" w:eastAsia="en-GB"/>
              </w:rPr>
            </w:pPr>
          </w:p>
        </w:tc>
      </w:tr>
      <w:tr w:rsidR="00122EF9" w:rsidRPr="00170CE7" w14:paraId="380CA149" w14:textId="77777777" w:rsidTr="001E3763">
        <w:trPr>
          <w:cantSplit/>
          <w:trHeight w:val="480"/>
        </w:trPr>
        <w:tc>
          <w:tcPr>
            <w:tcW w:w="2070" w:type="dxa"/>
          </w:tcPr>
          <w:p w14:paraId="2FE74453" w14:textId="4DDAF8F1" w:rsidR="00122EF9" w:rsidRPr="00170CE7" w:rsidRDefault="00122EF9" w:rsidP="001E3763">
            <w:pPr>
              <w:pStyle w:val="TAL"/>
              <w:rPr>
                <w:lang w:val="en-GB" w:eastAsia="en-GB"/>
              </w:rPr>
            </w:pPr>
            <w:smartTag w:uri="urn:schemas-microsoft-com:office:smarttags" w:element="stockticker">
              <w:r w:rsidRPr="00170CE7">
                <w:rPr>
                  <w:lang w:val="en-GB" w:eastAsia="en-GB"/>
                </w:rPr>
                <w:t>RRC</w:t>
              </w:r>
            </w:smartTag>
            <w:r w:rsidRPr="00170CE7">
              <w:rPr>
                <w:lang w:val="en-GB" w:eastAsia="en-GB"/>
              </w:rPr>
              <w:t xml:space="preserve"> connection re-configuration (radio resource configuration</w:t>
            </w:r>
            <w:ins w:id="1011" w:author="Ericsson" w:date="2020-01-22T18:36:00Z">
              <w:r w:rsidR="00ED2F3D">
                <w:rPr>
                  <w:lang w:eastAsia="en-GB"/>
                </w:rPr>
                <w:t>, possibly including configuration of conditional reconfigurations</w:t>
              </w:r>
            </w:ins>
            <w:r w:rsidRPr="00170CE7">
              <w:rPr>
                <w:lang w:val="en-GB" w:eastAsia="en-GB"/>
              </w:rPr>
              <w:t>)</w:t>
            </w:r>
          </w:p>
          <w:p w14:paraId="5634F693" w14:textId="77777777" w:rsidR="00122EF9" w:rsidRPr="00170CE7" w:rsidRDefault="00122EF9" w:rsidP="001E3763">
            <w:pPr>
              <w:pStyle w:val="TAL"/>
              <w:rPr>
                <w:lang w:val="en-GB" w:eastAsia="en-GB"/>
              </w:rPr>
            </w:pPr>
          </w:p>
        </w:tc>
        <w:tc>
          <w:tcPr>
            <w:tcW w:w="1980" w:type="dxa"/>
          </w:tcPr>
          <w:p w14:paraId="48E437C0" w14:textId="77777777" w:rsidR="00122EF9" w:rsidRPr="00170CE7" w:rsidRDefault="00122EF9" w:rsidP="001E3763">
            <w:pPr>
              <w:pStyle w:val="TAL"/>
              <w:rPr>
                <w:i/>
                <w:lang w:val="en-GB" w:eastAsia="en-GB"/>
              </w:rPr>
            </w:pPr>
            <w:proofErr w:type="spellStart"/>
            <w:r w:rsidRPr="00170CE7">
              <w:rPr>
                <w:i/>
                <w:lang w:val="en-GB" w:eastAsia="en-GB"/>
              </w:rPr>
              <w:t>RRCConnectionReconfiguration</w:t>
            </w:r>
            <w:proofErr w:type="spellEnd"/>
          </w:p>
        </w:tc>
        <w:tc>
          <w:tcPr>
            <w:tcW w:w="2340" w:type="dxa"/>
          </w:tcPr>
          <w:p w14:paraId="763B8C20"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p>
        </w:tc>
        <w:tc>
          <w:tcPr>
            <w:tcW w:w="810" w:type="dxa"/>
          </w:tcPr>
          <w:p w14:paraId="657B9D7C" w14:textId="77777777" w:rsidR="00122EF9" w:rsidRPr="00170CE7" w:rsidRDefault="00122EF9" w:rsidP="001E3763">
            <w:pPr>
              <w:pStyle w:val="TAL"/>
              <w:rPr>
                <w:lang w:val="en-GB" w:eastAsia="en-GB"/>
              </w:rPr>
            </w:pPr>
            <w:r w:rsidRPr="00170CE7">
              <w:rPr>
                <w:lang w:val="en-GB" w:eastAsia="en-GB"/>
              </w:rPr>
              <w:t>15</w:t>
            </w:r>
          </w:p>
        </w:tc>
        <w:tc>
          <w:tcPr>
            <w:tcW w:w="2430" w:type="dxa"/>
          </w:tcPr>
          <w:p w14:paraId="5255939C" w14:textId="7808BB07" w:rsidR="00122EF9" w:rsidRPr="00170CE7" w:rsidRDefault="00ED2F3D" w:rsidP="001E3763">
            <w:pPr>
              <w:pStyle w:val="TAL"/>
              <w:rPr>
                <w:lang w:val="en-GB" w:eastAsia="en-GB"/>
              </w:rPr>
            </w:pPr>
            <w:ins w:id="1012" w:author="Ericsson" w:date="2020-01-22T18:37:00Z">
              <w:r>
                <w:rPr>
                  <w:lang w:eastAsia="en-GB"/>
                </w:rPr>
                <w:t>Same requirement is applicable regardless of the number of target candidates being configured, if conditional reconfigurations are included in the message,</w:t>
              </w:r>
            </w:ins>
          </w:p>
        </w:tc>
      </w:tr>
      <w:tr w:rsidR="00122EF9" w:rsidRPr="00170CE7" w14:paraId="376E2396" w14:textId="77777777" w:rsidTr="001E3763">
        <w:trPr>
          <w:cantSplit/>
          <w:trHeight w:val="480"/>
        </w:trPr>
        <w:tc>
          <w:tcPr>
            <w:tcW w:w="2070" w:type="dxa"/>
          </w:tcPr>
          <w:p w14:paraId="579450A6" w14:textId="77777777" w:rsidR="00122EF9" w:rsidRPr="00170CE7" w:rsidRDefault="00122EF9" w:rsidP="001E3763">
            <w:pPr>
              <w:pStyle w:val="TAL"/>
              <w:rPr>
                <w:lang w:val="en-GB" w:eastAsia="en-GB"/>
              </w:rPr>
            </w:pPr>
            <w:smartTag w:uri="urn:schemas-microsoft-com:office:smarttags" w:element="stockticker">
              <w:r w:rsidRPr="00170CE7">
                <w:rPr>
                  <w:lang w:val="en-GB" w:eastAsia="en-GB"/>
                </w:rPr>
                <w:t>RRC</w:t>
              </w:r>
            </w:smartTag>
            <w:r w:rsidRPr="00170CE7">
              <w:rPr>
                <w:lang w:val="en-GB" w:eastAsia="en-GB"/>
              </w:rPr>
              <w:t xml:space="preserve"> connection re-configuration (measurement configuration)</w:t>
            </w:r>
          </w:p>
          <w:p w14:paraId="6FE6D60E" w14:textId="77777777" w:rsidR="00122EF9" w:rsidRPr="00170CE7" w:rsidRDefault="00122EF9" w:rsidP="001E3763">
            <w:pPr>
              <w:pStyle w:val="TAL"/>
              <w:rPr>
                <w:lang w:val="en-GB" w:eastAsia="en-GB"/>
              </w:rPr>
            </w:pPr>
          </w:p>
        </w:tc>
        <w:tc>
          <w:tcPr>
            <w:tcW w:w="1980" w:type="dxa"/>
          </w:tcPr>
          <w:p w14:paraId="05AECA8E" w14:textId="77777777" w:rsidR="00122EF9" w:rsidRPr="00170CE7" w:rsidRDefault="00122EF9" w:rsidP="001E3763">
            <w:pPr>
              <w:pStyle w:val="TAL"/>
              <w:rPr>
                <w:i/>
                <w:lang w:val="en-GB" w:eastAsia="en-GB"/>
              </w:rPr>
            </w:pPr>
            <w:proofErr w:type="spellStart"/>
            <w:r w:rsidRPr="00170CE7">
              <w:rPr>
                <w:i/>
                <w:lang w:val="en-GB" w:eastAsia="en-GB"/>
              </w:rPr>
              <w:t>RRCConnectionReconfiguration</w:t>
            </w:r>
            <w:proofErr w:type="spellEnd"/>
          </w:p>
        </w:tc>
        <w:tc>
          <w:tcPr>
            <w:tcW w:w="2340" w:type="dxa"/>
          </w:tcPr>
          <w:p w14:paraId="1D9D599E"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p>
        </w:tc>
        <w:tc>
          <w:tcPr>
            <w:tcW w:w="810" w:type="dxa"/>
          </w:tcPr>
          <w:p w14:paraId="3883C66F" w14:textId="77777777" w:rsidR="00122EF9" w:rsidRPr="00170CE7" w:rsidRDefault="00122EF9" w:rsidP="001E3763">
            <w:pPr>
              <w:pStyle w:val="TAL"/>
              <w:rPr>
                <w:lang w:val="en-GB" w:eastAsia="en-GB"/>
              </w:rPr>
            </w:pPr>
            <w:r w:rsidRPr="00170CE7">
              <w:rPr>
                <w:lang w:val="en-GB" w:eastAsia="en-GB"/>
              </w:rPr>
              <w:t>15</w:t>
            </w:r>
          </w:p>
        </w:tc>
        <w:tc>
          <w:tcPr>
            <w:tcW w:w="2430" w:type="dxa"/>
          </w:tcPr>
          <w:p w14:paraId="32606778" w14:textId="77777777" w:rsidR="00122EF9" w:rsidRPr="00170CE7" w:rsidRDefault="00122EF9" w:rsidP="001E3763">
            <w:pPr>
              <w:pStyle w:val="TAL"/>
              <w:rPr>
                <w:lang w:val="en-GB" w:eastAsia="en-GB"/>
              </w:rPr>
            </w:pPr>
          </w:p>
        </w:tc>
      </w:tr>
      <w:tr w:rsidR="00122EF9" w:rsidRPr="00170CE7" w14:paraId="07CD87FE" w14:textId="77777777" w:rsidTr="001E3763">
        <w:trPr>
          <w:cantSplit/>
          <w:trHeight w:val="480"/>
        </w:trPr>
        <w:tc>
          <w:tcPr>
            <w:tcW w:w="2070" w:type="dxa"/>
          </w:tcPr>
          <w:p w14:paraId="175805CA" w14:textId="77777777" w:rsidR="00122EF9" w:rsidRPr="00170CE7" w:rsidRDefault="00122EF9" w:rsidP="001E3763">
            <w:pPr>
              <w:pStyle w:val="TAL"/>
              <w:rPr>
                <w:lang w:val="en-GB" w:eastAsia="en-GB"/>
              </w:rPr>
            </w:pPr>
            <w:smartTag w:uri="urn:schemas-microsoft-com:office:smarttags" w:element="stockticker">
              <w:r w:rsidRPr="00170CE7">
                <w:rPr>
                  <w:lang w:val="en-GB" w:eastAsia="en-GB"/>
                </w:rPr>
                <w:t>RRC</w:t>
              </w:r>
            </w:smartTag>
            <w:r w:rsidRPr="00170CE7">
              <w:rPr>
                <w:lang w:val="en-GB" w:eastAsia="en-GB"/>
              </w:rPr>
              <w:t xml:space="preserve"> connection re-configuration (intra-LTE mobility)</w:t>
            </w:r>
          </w:p>
          <w:p w14:paraId="26E2D71F" w14:textId="77777777" w:rsidR="00122EF9" w:rsidRPr="00170CE7" w:rsidRDefault="00122EF9" w:rsidP="001E3763">
            <w:pPr>
              <w:pStyle w:val="TAL"/>
              <w:rPr>
                <w:lang w:val="en-GB" w:eastAsia="en-GB"/>
              </w:rPr>
            </w:pPr>
          </w:p>
        </w:tc>
        <w:tc>
          <w:tcPr>
            <w:tcW w:w="1980" w:type="dxa"/>
          </w:tcPr>
          <w:p w14:paraId="676397B3" w14:textId="77777777" w:rsidR="00122EF9" w:rsidRPr="00170CE7" w:rsidRDefault="00122EF9" w:rsidP="001E3763">
            <w:pPr>
              <w:pStyle w:val="TAL"/>
              <w:rPr>
                <w:i/>
                <w:lang w:val="en-GB" w:eastAsia="en-GB"/>
              </w:rPr>
            </w:pPr>
            <w:proofErr w:type="spellStart"/>
            <w:r w:rsidRPr="00170CE7">
              <w:rPr>
                <w:i/>
                <w:lang w:val="en-GB" w:eastAsia="en-GB"/>
              </w:rPr>
              <w:t>RRCConnectionReconfiguration</w:t>
            </w:r>
            <w:proofErr w:type="spellEnd"/>
          </w:p>
        </w:tc>
        <w:tc>
          <w:tcPr>
            <w:tcW w:w="2340" w:type="dxa"/>
          </w:tcPr>
          <w:p w14:paraId="72BFAD41"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p>
        </w:tc>
        <w:tc>
          <w:tcPr>
            <w:tcW w:w="810" w:type="dxa"/>
          </w:tcPr>
          <w:p w14:paraId="3E6680C9" w14:textId="77777777" w:rsidR="00122EF9" w:rsidRPr="00170CE7" w:rsidRDefault="00122EF9" w:rsidP="001E3763">
            <w:pPr>
              <w:pStyle w:val="TAL"/>
              <w:rPr>
                <w:lang w:val="en-GB" w:eastAsia="en-GB"/>
              </w:rPr>
            </w:pPr>
            <w:r w:rsidRPr="00170CE7">
              <w:rPr>
                <w:lang w:val="en-GB" w:eastAsia="en-GB"/>
              </w:rPr>
              <w:t>15</w:t>
            </w:r>
          </w:p>
        </w:tc>
        <w:tc>
          <w:tcPr>
            <w:tcW w:w="2430" w:type="dxa"/>
          </w:tcPr>
          <w:p w14:paraId="7D6787B1" w14:textId="77777777" w:rsidR="00122EF9" w:rsidRPr="00170CE7" w:rsidRDefault="00122EF9" w:rsidP="001E3763">
            <w:pPr>
              <w:pStyle w:val="TAL"/>
              <w:rPr>
                <w:lang w:val="en-GB" w:eastAsia="en-GB"/>
              </w:rPr>
            </w:pPr>
          </w:p>
        </w:tc>
      </w:tr>
      <w:tr w:rsidR="00122EF9" w:rsidRPr="00170CE7" w14:paraId="50771A73" w14:textId="77777777" w:rsidTr="001E3763">
        <w:trPr>
          <w:cantSplit/>
          <w:trHeight w:val="480"/>
        </w:trPr>
        <w:tc>
          <w:tcPr>
            <w:tcW w:w="2070" w:type="dxa"/>
          </w:tcPr>
          <w:p w14:paraId="72E6C3F5" w14:textId="77777777" w:rsidR="00122EF9" w:rsidRPr="00170CE7" w:rsidRDefault="00122EF9" w:rsidP="001E3763">
            <w:pPr>
              <w:keepNext/>
              <w:keepLines/>
              <w:spacing w:after="0"/>
              <w:rPr>
                <w:rFonts w:ascii="Arial" w:hAnsi="Arial" w:cs="Arial"/>
                <w:sz w:val="18"/>
                <w:szCs w:val="18"/>
              </w:rPr>
            </w:pPr>
            <w:r w:rsidRPr="00170CE7">
              <w:rPr>
                <w:rFonts w:ascii="Arial" w:hAnsi="Arial" w:cs="Arial"/>
                <w:sz w:val="18"/>
                <w:szCs w:val="18"/>
              </w:rPr>
              <w:t>RRC connection reconfiguration (</w:t>
            </w:r>
            <w:proofErr w:type="spellStart"/>
            <w:r w:rsidRPr="00170CE7">
              <w:rPr>
                <w:rFonts w:ascii="Arial" w:hAnsi="Arial" w:cs="Arial"/>
                <w:sz w:val="18"/>
                <w:szCs w:val="18"/>
              </w:rPr>
              <w:t>SCell</w:t>
            </w:r>
            <w:proofErr w:type="spellEnd"/>
            <w:r w:rsidRPr="00170CE7">
              <w:rPr>
                <w:rFonts w:ascii="Arial" w:hAnsi="Arial" w:cs="Arial"/>
                <w:sz w:val="18"/>
                <w:szCs w:val="18"/>
              </w:rPr>
              <w:t xml:space="preserve"> addition/release)</w:t>
            </w:r>
          </w:p>
        </w:tc>
        <w:tc>
          <w:tcPr>
            <w:tcW w:w="1980" w:type="dxa"/>
          </w:tcPr>
          <w:p w14:paraId="19F8800C" w14:textId="77777777" w:rsidR="00122EF9" w:rsidRPr="00170CE7" w:rsidRDefault="00122EF9" w:rsidP="001E3763">
            <w:pPr>
              <w:keepNext/>
              <w:keepLines/>
              <w:spacing w:after="0"/>
              <w:rPr>
                <w:rFonts w:ascii="Arial" w:hAnsi="Arial" w:cs="Arial"/>
                <w:i/>
                <w:sz w:val="18"/>
                <w:szCs w:val="18"/>
              </w:rPr>
            </w:pPr>
            <w:proofErr w:type="spellStart"/>
            <w:r w:rsidRPr="00170CE7">
              <w:rPr>
                <w:rFonts w:ascii="Arial" w:hAnsi="Arial" w:cs="Arial"/>
                <w:i/>
                <w:sz w:val="18"/>
                <w:szCs w:val="18"/>
              </w:rPr>
              <w:t>RRCConnectionReconfiguration</w:t>
            </w:r>
            <w:proofErr w:type="spellEnd"/>
          </w:p>
        </w:tc>
        <w:tc>
          <w:tcPr>
            <w:tcW w:w="2340" w:type="dxa"/>
          </w:tcPr>
          <w:p w14:paraId="6D551184" w14:textId="77777777" w:rsidR="00122EF9" w:rsidRPr="00170CE7" w:rsidRDefault="00122EF9" w:rsidP="001E3763">
            <w:pPr>
              <w:keepNext/>
              <w:keepLines/>
              <w:spacing w:after="0"/>
              <w:rPr>
                <w:rFonts w:ascii="Arial" w:hAnsi="Arial" w:cs="Arial"/>
                <w:i/>
                <w:sz w:val="18"/>
                <w:szCs w:val="18"/>
              </w:rPr>
            </w:pPr>
            <w:proofErr w:type="spellStart"/>
            <w:r w:rsidRPr="00170CE7">
              <w:rPr>
                <w:rFonts w:ascii="Arial" w:hAnsi="Arial" w:cs="Arial"/>
                <w:i/>
                <w:sz w:val="18"/>
                <w:szCs w:val="18"/>
              </w:rPr>
              <w:t>RRCConnectionReconfigurationComplete</w:t>
            </w:r>
            <w:proofErr w:type="spellEnd"/>
          </w:p>
        </w:tc>
        <w:tc>
          <w:tcPr>
            <w:tcW w:w="810" w:type="dxa"/>
          </w:tcPr>
          <w:p w14:paraId="738DE7E4" w14:textId="77777777" w:rsidR="00122EF9" w:rsidRPr="00170CE7" w:rsidRDefault="00122EF9" w:rsidP="001E3763">
            <w:pPr>
              <w:keepNext/>
              <w:keepLines/>
              <w:spacing w:after="0"/>
              <w:rPr>
                <w:rFonts w:ascii="Arial" w:hAnsi="Arial" w:cs="Arial"/>
                <w:sz w:val="18"/>
                <w:szCs w:val="18"/>
              </w:rPr>
            </w:pPr>
            <w:r w:rsidRPr="00170CE7">
              <w:rPr>
                <w:rFonts w:ascii="Arial" w:hAnsi="Arial" w:cs="Arial"/>
                <w:sz w:val="18"/>
                <w:szCs w:val="18"/>
              </w:rPr>
              <w:t>20</w:t>
            </w:r>
          </w:p>
        </w:tc>
        <w:tc>
          <w:tcPr>
            <w:tcW w:w="2430" w:type="dxa"/>
          </w:tcPr>
          <w:p w14:paraId="2606083F" w14:textId="77777777" w:rsidR="00122EF9" w:rsidRPr="00170CE7" w:rsidRDefault="00122EF9" w:rsidP="001E3763">
            <w:pPr>
              <w:keepNext/>
              <w:keepLines/>
              <w:spacing w:after="0"/>
              <w:rPr>
                <w:rFonts w:ascii="Arial" w:hAnsi="Arial" w:cs="Arial"/>
                <w:sz w:val="18"/>
                <w:szCs w:val="18"/>
              </w:rPr>
            </w:pPr>
          </w:p>
        </w:tc>
      </w:tr>
      <w:tr w:rsidR="00122EF9" w:rsidRPr="00170CE7" w14:paraId="2D0CEA5E" w14:textId="77777777" w:rsidTr="001E3763">
        <w:trPr>
          <w:cantSplit/>
          <w:trHeight w:val="480"/>
        </w:trPr>
        <w:tc>
          <w:tcPr>
            <w:tcW w:w="2070" w:type="dxa"/>
          </w:tcPr>
          <w:p w14:paraId="043E8526" w14:textId="77777777" w:rsidR="00122EF9" w:rsidRPr="00170CE7" w:rsidRDefault="00122EF9" w:rsidP="001E3763">
            <w:pPr>
              <w:keepNext/>
              <w:keepLines/>
              <w:spacing w:after="0"/>
              <w:rPr>
                <w:rFonts w:ascii="Arial" w:hAnsi="Arial" w:cs="Arial"/>
                <w:sz w:val="18"/>
                <w:szCs w:val="18"/>
              </w:rPr>
            </w:pPr>
            <w:r w:rsidRPr="00170CE7">
              <w:rPr>
                <w:rFonts w:ascii="Arial" w:hAnsi="Arial" w:cs="Arial"/>
                <w:sz w:val="18"/>
                <w:szCs w:val="18"/>
              </w:rPr>
              <w:t>RRC connection reconfiguration (SCG establishment/ release, SCG cell addition/ release)</w:t>
            </w:r>
          </w:p>
        </w:tc>
        <w:tc>
          <w:tcPr>
            <w:tcW w:w="1980" w:type="dxa"/>
          </w:tcPr>
          <w:p w14:paraId="6D86AE56" w14:textId="77777777" w:rsidR="00122EF9" w:rsidRPr="00170CE7" w:rsidRDefault="00122EF9" w:rsidP="001E3763">
            <w:pPr>
              <w:keepNext/>
              <w:keepLines/>
              <w:spacing w:after="0"/>
              <w:rPr>
                <w:rFonts w:ascii="Arial" w:hAnsi="Arial" w:cs="Arial"/>
                <w:i/>
                <w:sz w:val="18"/>
                <w:szCs w:val="18"/>
              </w:rPr>
            </w:pPr>
            <w:proofErr w:type="spellStart"/>
            <w:r w:rsidRPr="00170CE7">
              <w:rPr>
                <w:rFonts w:ascii="Arial" w:hAnsi="Arial" w:cs="Arial"/>
                <w:i/>
                <w:sz w:val="18"/>
                <w:szCs w:val="18"/>
              </w:rPr>
              <w:t>RRCConnectionReconfiguration</w:t>
            </w:r>
            <w:proofErr w:type="spellEnd"/>
          </w:p>
        </w:tc>
        <w:tc>
          <w:tcPr>
            <w:tcW w:w="2340" w:type="dxa"/>
          </w:tcPr>
          <w:p w14:paraId="62DB0789" w14:textId="77777777" w:rsidR="00122EF9" w:rsidRPr="00170CE7" w:rsidRDefault="00122EF9" w:rsidP="001E3763">
            <w:pPr>
              <w:keepNext/>
              <w:keepLines/>
              <w:spacing w:after="0"/>
              <w:rPr>
                <w:rFonts w:ascii="Arial" w:hAnsi="Arial" w:cs="Arial"/>
                <w:i/>
                <w:sz w:val="18"/>
                <w:szCs w:val="18"/>
              </w:rPr>
            </w:pPr>
            <w:proofErr w:type="spellStart"/>
            <w:r w:rsidRPr="00170CE7">
              <w:rPr>
                <w:rFonts w:ascii="Arial" w:hAnsi="Arial" w:cs="Arial"/>
                <w:i/>
                <w:sz w:val="18"/>
                <w:szCs w:val="18"/>
              </w:rPr>
              <w:t>RRCConnectionReconfigurationComplete</w:t>
            </w:r>
            <w:proofErr w:type="spellEnd"/>
          </w:p>
        </w:tc>
        <w:tc>
          <w:tcPr>
            <w:tcW w:w="810" w:type="dxa"/>
          </w:tcPr>
          <w:p w14:paraId="07BCFB00" w14:textId="77777777" w:rsidR="00122EF9" w:rsidRPr="00170CE7" w:rsidRDefault="00122EF9" w:rsidP="001E3763">
            <w:pPr>
              <w:keepNext/>
              <w:keepLines/>
              <w:spacing w:after="0"/>
              <w:rPr>
                <w:rFonts w:ascii="Arial" w:hAnsi="Arial" w:cs="Arial"/>
                <w:sz w:val="18"/>
                <w:szCs w:val="18"/>
              </w:rPr>
            </w:pPr>
            <w:r w:rsidRPr="00170CE7">
              <w:rPr>
                <w:rFonts w:ascii="Arial" w:hAnsi="Arial" w:cs="Arial"/>
                <w:sz w:val="18"/>
                <w:szCs w:val="18"/>
              </w:rPr>
              <w:t>20</w:t>
            </w:r>
          </w:p>
        </w:tc>
        <w:tc>
          <w:tcPr>
            <w:tcW w:w="2430" w:type="dxa"/>
          </w:tcPr>
          <w:p w14:paraId="77F5D583" w14:textId="77777777" w:rsidR="00122EF9" w:rsidRPr="00170CE7" w:rsidRDefault="00122EF9" w:rsidP="001E3763">
            <w:pPr>
              <w:keepNext/>
              <w:keepLines/>
              <w:spacing w:after="0"/>
              <w:rPr>
                <w:rFonts w:ascii="Arial" w:hAnsi="Arial" w:cs="Arial"/>
                <w:sz w:val="18"/>
                <w:szCs w:val="18"/>
              </w:rPr>
            </w:pPr>
          </w:p>
        </w:tc>
      </w:tr>
      <w:tr w:rsidR="00122EF9" w:rsidRPr="00170CE7" w14:paraId="56171875" w14:textId="77777777" w:rsidTr="001E3763">
        <w:trPr>
          <w:cantSplit/>
          <w:trHeight w:val="510"/>
        </w:trPr>
        <w:tc>
          <w:tcPr>
            <w:tcW w:w="2070" w:type="dxa"/>
            <w:tcBorders>
              <w:top w:val="single" w:sz="4" w:space="0" w:color="auto"/>
              <w:left w:val="single" w:sz="4" w:space="0" w:color="auto"/>
              <w:bottom w:val="single" w:sz="4" w:space="0" w:color="auto"/>
              <w:right w:val="single" w:sz="4" w:space="0" w:color="auto"/>
            </w:tcBorders>
          </w:tcPr>
          <w:p w14:paraId="6387E1A7" w14:textId="77777777" w:rsidR="00122EF9" w:rsidRPr="00170CE7" w:rsidRDefault="00122EF9" w:rsidP="001E3763">
            <w:pPr>
              <w:pStyle w:val="TAL"/>
              <w:rPr>
                <w:lang w:val="en-GB" w:eastAsia="en-GB"/>
              </w:rPr>
            </w:pPr>
            <w:r w:rsidRPr="00170CE7">
              <w:rPr>
                <w:lang w:val="en-GB" w:eastAsia="en-GB"/>
              </w:rPr>
              <w:t>RRC connection re-configuration (NR measurement configuration)</w:t>
            </w:r>
          </w:p>
        </w:tc>
        <w:tc>
          <w:tcPr>
            <w:tcW w:w="1980" w:type="dxa"/>
            <w:tcBorders>
              <w:top w:val="single" w:sz="4" w:space="0" w:color="auto"/>
              <w:left w:val="single" w:sz="4" w:space="0" w:color="auto"/>
              <w:bottom w:val="single" w:sz="4" w:space="0" w:color="auto"/>
              <w:right w:val="single" w:sz="4" w:space="0" w:color="auto"/>
            </w:tcBorders>
          </w:tcPr>
          <w:p w14:paraId="6EE8A4C6" w14:textId="77777777" w:rsidR="00122EF9" w:rsidRPr="00170CE7" w:rsidRDefault="00122EF9" w:rsidP="001E3763">
            <w:pPr>
              <w:pStyle w:val="TAL"/>
              <w:rPr>
                <w:i/>
                <w:lang w:val="en-GB" w:eastAsia="en-GB"/>
              </w:rPr>
            </w:pPr>
            <w:proofErr w:type="spellStart"/>
            <w:r w:rsidRPr="00170CE7">
              <w:rPr>
                <w:i/>
                <w:lang w:val="en-GB" w:eastAsia="en-GB"/>
              </w:rPr>
              <w:t>RRCConnectionReconfiguration</w:t>
            </w:r>
            <w:proofErr w:type="spellEnd"/>
          </w:p>
        </w:tc>
        <w:tc>
          <w:tcPr>
            <w:tcW w:w="2340" w:type="dxa"/>
            <w:tcBorders>
              <w:top w:val="single" w:sz="4" w:space="0" w:color="auto"/>
              <w:left w:val="single" w:sz="4" w:space="0" w:color="auto"/>
              <w:bottom w:val="single" w:sz="4" w:space="0" w:color="auto"/>
              <w:right w:val="single" w:sz="4" w:space="0" w:color="auto"/>
            </w:tcBorders>
          </w:tcPr>
          <w:p w14:paraId="6E06295A"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p>
        </w:tc>
        <w:tc>
          <w:tcPr>
            <w:tcW w:w="810" w:type="dxa"/>
            <w:tcBorders>
              <w:top w:val="single" w:sz="4" w:space="0" w:color="auto"/>
              <w:left w:val="single" w:sz="4" w:space="0" w:color="auto"/>
              <w:bottom w:val="single" w:sz="4" w:space="0" w:color="auto"/>
              <w:right w:val="single" w:sz="4" w:space="0" w:color="auto"/>
            </w:tcBorders>
          </w:tcPr>
          <w:p w14:paraId="7D6D5169" w14:textId="77777777" w:rsidR="00122EF9" w:rsidRPr="00170CE7" w:rsidRDefault="00122EF9" w:rsidP="001E3763">
            <w:pPr>
              <w:pStyle w:val="TAL"/>
              <w:rPr>
                <w:lang w:val="en-GB" w:eastAsia="en-GB"/>
              </w:rPr>
            </w:pPr>
            <w:r w:rsidRPr="00170CE7">
              <w:rPr>
                <w:lang w:val="en-GB" w:eastAsia="en-GB"/>
              </w:rPr>
              <w:t>15</w:t>
            </w:r>
          </w:p>
        </w:tc>
        <w:tc>
          <w:tcPr>
            <w:tcW w:w="2430" w:type="dxa"/>
            <w:tcBorders>
              <w:top w:val="single" w:sz="4" w:space="0" w:color="auto"/>
              <w:left w:val="single" w:sz="4" w:space="0" w:color="auto"/>
              <w:bottom w:val="single" w:sz="4" w:space="0" w:color="auto"/>
              <w:right w:val="single" w:sz="4" w:space="0" w:color="auto"/>
            </w:tcBorders>
          </w:tcPr>
          <w:p w14:paraId="65D922C0" w14:textId="77777777" w:rsidR="00122EF9" w:rsidRPr="00170CE7" w:rsidRDefault="00122EF9" w:rsidP="001E3763">
            <w:pPr>
              <w:pStyle w:val="TAL"/>
              <w:rPr>
                <w:lang w:val="en-GB" w:eastAsia="en-GB"/>
              </w:rPr>
            </w:pPr>
          </w:p>
        </w:tc>
      </w:tr>
      <w:tr w:rsidR="00122EF9" w:rsidRPr="00170CE7" w14:paraId="53B457C7" w14:textId="77777777" w:rsidTr="001E3763">
        <w:trPr>
          <w:cantSplit/>
          <w:trHeight w:val="510"/>
        </w:trPr>
        <w:tc>
          <w:tcPr>
            <w:tcW w:w="2070" w:type="dxa"/>
            <w:tcBorders>
              <w:top w:val="single" w:sz="4" w:space="0" w:color="auto"/>
              <w:left w:val="single" w:sz="4" w:space="0" w:color="auto"/>
              <w:bottom w:val="single" w:sz="4" w:space="0" w:color="auto"/>
              <w:right w:val="single" w:sz="4" w:space="0" w:color="auto"/>
            </w:tcBorders>
          </w:tcPr>
          <w:p w14:paraId="4F12323F" w14:textId="77777777" w:rsidR="00122EF9" w:rsidRPr="00170CE7" w:rsidRDefault="00122EF9" w:rsidP="001E3763">
            <w:pPr>
              <w:pStyle w:val="TAL"/>
              <w:rPr>
                <w:lang w:val="en-GB" w:eastAsia="en-GB"/>
              </w:rPr>
            </w:pPr>
            <w:r w:rsidRPr="00170CE7">
              <w:rPr>
                <w:lang w:val="en-GB" w:eastAsia="en-GB"/>
              </w:rPr>
              <w:t>RRC connection reconfiguration (NR SCG establishment/ /modification/release)</w:t>
            </w:r>
          </w:p>
        </w:tc>
        <w:tc>
          <w:tcPr>
            <w:tcW w:w="1980" w:type="dxa"/>
            <w:tcBorders>
              <w:top w:val="single" w:sz="4" w:space="0" w:color="auto"/>
              <w:left w:val="single" w:sz="4" w:space="0" w:color="auto"/>
              <w:bottom w:val="single" w:sz="4" w:space="0" w:color="auto"/>
              <w:right w:val="single" w:sz="4" w:space="0" w:color="auto"/>
            </w:tcBorders>
          </w:tcPr>
          <w:p w14:paraId="081E6A64" w14:textId="77777777" w:rsidR="00122EF9" w:rsidRPr="00170CE7" w:rsidRDefault="00122EF9" w:rsidP="001E3763">
            <w:pPr>
              <w:pStyle w:val="TAL"/>
              <w:rPr>
                <w:i/>
                <w:lang w:val="en-GB" w:eastAsia="en-GB"/>
              </w:rPr>
            </w:pPr>
            <w:proofErr w:type="spellStart"/>
            <w:r w:rsidRPr="00170CE7">
              <w:rPr>
                <w:i/>
                <w:lang w:val="en-GB" w:eastAsia="en-GB"/>
              </w:rPr>
              <w:t>RRCConnectionReconfiguration</w:t>
            </w:r>
            <w:proofErr w:type="spellEnd"/>
          </w:p>
        </w:tc>
        <w:tc>
          <w:tcPr>
            <w:tcW w:w="2340" w:type="dxa"/>
            <w:tcBorders>
              <w:top w:val="single" w:sz="4" w:space="0" w:color="auto"/>
              <w:left w:val="single" w:sz="4" w:space="0" w:color="auto"/>
              <w:bottom w:val="single" w:sz="4" w:space="0" w:color="auto"/>
              <w:right w:val="single" w:sz="4" w:space="0" w:color="auto"/>
            </w:tcBorders>
          </w:tcPr>
          <w:p w14:paraId="11E42718"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p>
        </w:tc>
        <w:tc>
          <w:tcPr>
            <w:tcW w:w="810" w:type="dxa"/>
            <w:tcBorders>
              <w:top w:val="single" w:sz="4" w:space="0" w:color="auto"/>
              <w:left w:val="single" w:sz="4" w:space="0" w:color="auto"/>
              <w:bottom w:val="single" w:sz="4" w:space="0" w:color="auto"/>
              <w:right w:val="single" w:sz="4" w:space="0" w:color="auto"/>
            </w:tcBorders>
          </w:tcPr>
          <w:p w14:paraId="78BC7000" w14:textId="77777777" w:rsidR="00122EF9" w:rsidRPr="00170CE7" w:rsidRDefault="00122EF9" w:rsidP="001E3763">
            <w:pPr>
              <w:pStyle w:val="TAL"/>
              <w:rPr>
                <w:lang w:val="en-GB" w:eastAsia="en-GB"/>
              </w:rPr>
            </w:pPr>
            <w:r w:rsidRPr="00170CE7">
              <w:rPr>
                <w:lang w:val="en-GB" w:eastAsia="en-GB"/>
              </w:rPr>
              <w:t>20</w:t>
            </w:r>
          </w:p>
        </w:tc>
        <w:tc>
          <w:tcPr>
            <w:tcW w:w="2430" w:type="dxa"/>
            <w:tcBorders>
              <w:top w:val="single" w:sz="4" w:space="0" w:color="auto"/>
              <w:left w:val="single" w:sz="4" w:space="0" w:color="auto"/>
              <w:bottom w:val="single" w:sz="4" w:space="0" w:color="auto"/>
              <w:right w:val="single" w:sz="4" w:space="0" w:color="auto"/>
            </w:tcBorders>
          </w:tcPr>
          <w:p w14:paraId="70219740" w14:textId="77777777" w:rsidR="00122EF9" w:rsidRPr="00170CE7" w:rsidRDefault="00122EF9" w:rsidP="001E3763">
            <w:pPr>
              <w:pStyle w:val="TAL"/>
              <w:rPr>
                <w:lang w:val="en-GB" w:eastAsia="en-GB"/>
              </w:rPr>
            </w:pPr>
          </w:p>
        </w:tc>
      </w:tr>
      <w:tr w:rsidR="00122EF9" w:rsidRPr="00170CE7" w14:paraId="4E57A49A" w14:textId="77777777" w:rsidTr="001E3763">
        <w:trPr>
          <w:cantSplit/>
          <w:trHeight w:val="480"/>
        </w:trPr>
        <w:tc>
          <w:tcPr>
            <w:tcW w:w="2070" w:type="dxa"/>
          </w:tcPr>
          <w:p w14:paraId="48984BED" w14:textId="77777777" w:rsidR="00122EF9" w:rsidRPr="00170CE7" w:rsidRDefault="00122EF9" w:rsidP="001E3763">
            <w:pPr>
              <w:pStyle w:val="TAL"/>
              <w:rPr>
                <w:lang w:val="en-GB" w:eastAsia="en-GB"/>
              </w:rPr>
            </w:pPr>
            <w:r w:rsidRPr="00170CE7">
              <w:rPr>
                <w:lang w:val="en-GB" w:eastAsia="en-GB"/>
              </w:rPr>
              <w:t>RRC connection re-configuration (intra-LTE mobility with NR SCG establishment/ /modification/release)</w:t>
            </w:r>
          </w:p>
          <w:p w14:paraId="15A5ACC0" w14:textId="77777777" w:rsidR="00122EF9" w:rsidRPr="00170CE7" w:rsidRDefault="00122EF9" w:rsidP="001E3763">
            <w:pPr>
              <w:pStyle w:val="TAL"/>
              <w:rPr>
                <w:lang w:val="en-GB" w:eastAsia="en-GB"/>
              </w:rPr>
            </w:pPr>
          </w:p>
        </w:tc>
        <w:tc>
          <w:tcPr>
            <w:tcW w:w="1980" w:type="dxa"/>
          </w:tcPr>
          <w:p w14:paraId="0FE0F993" w14:textId="77777777" w:rsidR="00122EF9" w:rsidRPr="00170CE7" w:rsidRDefault="00122EF9" w:rsidP="001E3763">
            <w:pPr>
              <w:pStyle w:val="TAL"/>
              <w:rPr>
                <w:i/>
                <w:lang w:val="en-GB" w:eastAsia="en-GB"/>
              </w:rPr>
            </w:pPr>
            <w:proofErr w:type="spellStart"/>
            <w:r w:rsidRPr="00170CE7">
              <w:rPr>
                <w:i/>
                <w:lang w:val="en-GB" w:eastAsia="en-GB"/>
              </w:rPr>
              <w:t>RRCConnectionReconfiguration</w:t>
            </w:r>
            <w:proofErr w:type="spellEnd"/>
          </w:p>
        </w:tc>
        <w:tc>
          <w:tcPr>
            <w:tcW w:w="2340" w:type="dxa"/>
          </w:tcPr>
          <w:p w14:paraId="44D33C3E"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p>
        </w:tc>
        <w:tc>
          <w:tcPr>
            <w:tcW w:w="810" w:type="dxa"/>
          </w:tcPr>
          <w:p w14:paraId="76BAE711" w14:textId="77777777" w:rsidR="00122EF9" w:rsidRPr="00170CE7" w:rsidRDefault="00122EF9" w:rsidP="001E3763">
            <w:pPr>
              <w:pStyle w:val="TAL"/>
              <w:rPr>
                <w:lang w:val="en-GB" w:eastAsia="en-GB"/>
              </w:rPr>
            </w:pPr>
            <w:r w:rsidRPr="00170CE7">
              <w:rPr>
                <w:lang w:val="en-GB" w:eastAsia="en-GB"/>
              </w:rPr>
              <w:t>20</w:t>
            </w:r>
          </w:p>
        </w:tc>
        <w:tc>
          <w:tcPr>
            <w:tcW w:w="2430" w:type="dxa"/>
          </w:tcPr>
          <w:p w14:paraId="7B3F817D" w14:textId="77777777" w:rsidR="00122EF9" w:rsidRPr="00170CE7" w:rsidRDefault="00122EF9" w:rsidP="001E3763">
            <w:pPr>
              <w:pStyle w:val="TAL"/>
              <w:rPr>
                <w:lang w:val="en-GB" w:eastAsia="en-GB"/>
              </w:rPr>
            </w:pPr>
          </w:p>
        </w:tc>
      </w:tr>
      <w:tr w:rsidR="00122EF9" w:rsidRPr="00170CE7" w14:paraId="2798F923" w14:textId="77777777" w:rsidTr="001E3763">
        <w:trPr>
          <w:cantSplit/>
          <w:trHeight w:val="510"/>
        </w:trPr>
        <w:tc>
          <w:tcPr>
            <w:tcW w:w="2070" w:type="dxa"/>
          </w:tcPr>
          <w:p w14:paraId="13527C18" w14:textId="77777777" w:rsidR="00122EF9" w:rsidRPr="00170CE7" w:rsidRDefault="00122EF9" w:rsidP="001E3763">
            <w:pPr>
              <w:pStyle w:val="TAL"/>
              <w:rPr>
                <w:lang w:val="en-GB" w:eastAsia="en-GB"/>
              </w:rPr>
            </w:pPr>
            <w:smartTag w:uri="urn:schemas-microsoft-com:office:smarttags" w:element="stockticker">
              <w:r w:rsidRPr="00170CE7">
                <w:rPr>
                  <w:lang w:val="en-GB" w:eastAsia="en-GB"/>
                </w:rPr>
                <w:lastRenderedPageBreak/>
                <w:t>RRC</w:t>
              </w:r>
            </w:smartTag>
            <w:r w:rsidRPr="00170CE7">
              <w:rPr>
                <w:lang w:val="en-GB" w:eastAsia="en-GB"/>
              </w:rPr>
              <w:t xml:space="preserve"> connection re-establishment</w:t>
            </w:r>
          </w:p>
          <w:p w14:paraId="5E6F5785" w14:textId="77777777" w:rsidR="00122EF9" w:rsidRPr="00170CE7" w:rsidRDefault="00122EF9" w:rsidP="001E3763">
            <w:pPr>
              <w:pStyle w:val="TAL"/>
              <w:rPr>
                <w:lang w:val="en-GB" w:eastAsia="en-GB"/>
              </w:rPr>
            </w:pPr>
          </w:p>
        </w:tc>
        <w:tc>
          <w:tcPr>
            <w:tcW w:w="1980" w:type="dxa"/>
          </w:tcPr>
          <w:p w14:paraId="707D68FF" w14:textId="77777777" w:rsidR="00122EF9" w:rsidRPr="00170CE7" w:rsidRDefault="00122EF9" w:rsidP="001E3763">
            <w:pPr>
              <w:pStyle w:val="TAL"/>
              <w:rPr>
                <w:i/>
                <w:lang w:val="en-GB" w:eastAsia="en-GB"/>
              </w:rPr>
            </w:pPr>
            <w:proofErr w:type="spellStart"/>
            <w:r w:rsidRPr="00170CE7">
              <w:rPr>
                <w:i/>
                <w:lang w:val="en-GB" w:eastAsia="en-GB"/>
              </w:rPr>
              <w:t>RRCConnectionReestablishment</w:t>
            </w:r>
            <w:proofErr w:type="spellEnd"/>
          </w:p>
        </w:tc>
        <w:tc>
          <w:tcPr>
            <w:tcW w:w="2340" w:type="dxa"/>
          </w:tcPr>
          <w:p w14:paraId="1631FD1E" w14:textId="77777777" w:rsidR="00122EF9" w:rsidRPr="00170CE7" w:rsidRDefault="00122EF9" w:rsidP="001E3763">
            <w:pPr>
              <w:pStyle w:val="TAL"/>
              <w:rPr>
                <w:i/>
                <w:lang w:val="en-GB" w:eastAsia="en-GB"/>
              </w:rPr>
            </w:pPr>
            <w:proofErr w:type="spellStart"/>
            <w:r w:rsidRPr="00170CE7">
              <w:rPr>
                <w:i/>
                <w:lang w:val="en-GB" w:eastAsia="en-GB"/>
              </w:rPr>
              <w:t>RRCConnectionReestablishmentComplete</w:t>
            </w:r>
            <w:proofErr w:type="spellEnd"/>
          </w:p>
        </w:tc>
        <w:tc>
          <w:tcPr>
            <w:tcW w:w="810" w:type="dxa"/>
          </w:tcPr>
          <w:p w14:paraId="16C832C1" w14:textId="77777777" w:rsidR="00122EF9" w:rsidRPr="00170CE7" w:rsidRDefault="00122EF9" w:rsidP="001E3763">
            <w:pPr>
              <w:pStyle w:val="TAL"/>
              <w:rPr>
                <w:lang w:val="en-GB" w:eastAsia="en-GB"/>
              </w:rPr>
            </w:pPr>
            <w:r w:rsidRPr="00170CE7">
              <w:rPr>
                <w:lang w:val="en-GB" w:eastAsia="en-GB"/>
              </w:rPr>
              <w:t>15</w:t>
            </w:r>
          </w:p>
        </w:tc>
        <w:tc>
          <w:tcPr>
            <w:tcW w:w="2430" w:type="dxa"/>
          </w:tcPr>
          <w:p w14:paraId="194FDB33" w14:textId="77777777" w:rsidR="00122EF9" w:rsidRPr="00170CE7" w:rsidRDefault="00122EF9" w:rsidP="001E3763">
            <w:pPr>
              <w:pStyle w:val="TAL"/>
              <w:rPr>
                <w:lang w:val="en-GB" w:eastAsia="en-GB"/>
              </w:rPr>
            </w:pPr>
          </w:p>
        </w:tc>
      </w:tr>
      <w:tr w:rsidR="00122EF9" w:rsidRPr="00170CE7" w14:paraId="4B21E081" w14:textId="77777777" w:rsidTr="001E3763">
        <w:trPr>
          <w:cantSplit/>
          <w:trHeight w:val="525"/>
        </w:trPr>
        <w:tc>
          <w:tcPr>
            <w:tcW w:w="2070" w:type="dxa"/>
          </w:tcPr>
          <w:p w14:paraId="329A83BD" w14:textId="77777777" w:rsidR="00122EF9" w:rsidRPr="00170CE7" w:rsidRDefault="00122EF9" w:rsidP="001E3763">
            <w:pPr>
              <w:pStyle w:val="TAL"/>
              <w:rPr>
                <w:lang w:val="en-GB" w:eastAsia="en-GB"/>
              </w:rPr>
            </w:pPr>
            <w:r w:rsidRPr="00170CE7">
              <w:rPr>
                <w:lang w:val="en-GB" w:eastAsia="en-GB"/>
              </w:rPr>
              <w:t>Initial security activation</w:t>
            </w:r>
          </w:p>
        </w:tc>
        <w:tc>
          <w:tcPr>
            <w:tcW w:w="1980" w:type="dxa"/>
          </w:tcPr>
          <w:p w14:paraId="6CBCC332" w14:textId="77777777" w:rsidR="00122EF9" w:rsidRPr="00170CE7" w:rsidRDefault="00122EF9" w:rsidP="001E3763">
            <w:pPr>
              <w:pStyle w:val="TAL"/>
              <w:rPr>
                <w:i/>
                <w:lang w:val="en-GB" w:eastAsia="en-GB"/>
              </w:rPr>
            </w:pPr>
            <w:proofErr w:type="spellStart"/>
            <w:r w:rsidRPr="00170CE7">
              <w:rPr>
                <w:i/>
                <w:lang w:val="en-GB" w:eastAsia="en-GB"/>
              </w:rPr>
              <w:t>SecurityModeCommand</w:t>
            </w:r>
            <w:proofErr w:type="spellEnd"/>
          </w:p>
        </w:tc>
        <w:tc>
          <w:tcPr>
            <w:tcW w:w="2340" w:type="dxa"/>
          </w:tcPr>
          <w:p w14:paraId="209957B1" w14:textId="77777777" w:rsidR="00122EF9" w:rsidRPr="00170CE7" w:rsidRDefault="00122EF9" w:rsidP="001E3763">
            <w:pPr>
              <w:pStyle w:val="TAL"/>
              <w:rPr>
                <w:i/>
                <w:lang w:val="en-GB" w:eastAsia="en-GB"/>
              </w:rPr>
            </w:pPr>
            <w:proofErr w:type="spellStart"/>
            <w:r w:rsidRPr="00170CE7">
              <w:rPr>
                <w:i/>
                <w:lang w:val="en-GB" w:eastAsia="en-GB"/>
              </w:rPr>
              <w:t>SecurityModeCommandComplete</w:t>
            </w:r>
            <w:proofErr w:type="spellEnd"/>
            <w:r w:rsidRPr="00170CE7">
              <w:rPr>
                <w:i/>
                <w:lang w:val="en-GB" w:eastAsia="en-GB"/>
              </w:rPr>
              <w:t>/</w:t>
            </w:r>
            <w:proofErr w:type="spellStart"/>
            <w:r w:rsidRPr="00170CE7">
              <w:rPr>
                <w:i/>
                <w:lang w:val="en-GB" w:eastAsia="en-GB"/>
              </w:rPr>
              <w:t>SecurityModeCommandFailure</w:t>
            </w:r>
            <w:proofErr w:type="spellEnd"/>
          </w:p>
        </w:tc>
        <w:tc>
          <w:tcPr>
            <w:tcW w:w="810" w:type="dxa"/>
          </w:tcPr>
          <w:p w14:paraId="35C5E4F6" w14:textId="77777777" w:rsidR="00122EF9" w:rsidRPr="00170CE7" w:rsidRDefault="00122EF9" w:rsidP="001E3763">
            <w:pPr>
              <w:pStyle w:val="TAL"/>
              <w:rPr>
                <w:lang w:val="en-GB" w:eastAsia="en-GB"/>
              </w:rPr>
            </w:pPr>
            <w:r w:rsidRPr="00170CE7">
              <w:rPr>
                <w:lang w:val="en-GB" w:eastAsia="en-GB"/>
              </w:rPr>
              <w:t>10</w:t>
            </w:r>
          </w:p>
        </w:tc>
        <w:tc>
          <w:tcPr>
            <w:tcW w:w="2430" w:type="dxa"/>
          </w:tcPr>
          <w:p w14:paraId="03ED8C09" w14:textId="77777777" w:rsidR="00122EF9" w:rsidRPr="00170CE7" w:rsidRDefault="00122EF9" w:rsidP="001E3763">
            <w:pPr>
              <w:pStyle w:val="TAL"/>
              <w:rPr>
                <w:lang w:val="en-GB" w:eastAsia="en-GB"/>
              </w:rPr>
            </w:pPr>
          </w:p>
        </w:tc>
      </w:tr>
      <w:tr w:rsidR="00122EF9" w:rsidRPr="00170CE7" w14:paraId="4EDAB21C" w14:textId="77777777" w:rsidTr="001E3763">
        <w:trPr>
          <w:cantSplit/>
          <w:trHeight w:val="525"/>
        </w:trPr>
        <w:tc>
          <w:tcPr>
            <w:tcW w:w="2070" w:type="dxa"/>
          </w:tcPr>
          <w:p w14:paraId="6DAE8748" w14:textId="77777777" w:rsidR="00122EF9" w:rsidRPr="00170CE7" w:rsidRDefault="00122EF9" w:rsidP="001E3763">
            <w:pPr>
              <w:pStyle w:val="TAL"/>
              <w:rPr>
                <w:lang w:val="en-GB" w:eastAsia="en-GB"/>
              </w:rPr>
            </w:pPr>
            <w:r w:rsidRPr="00170CE7">
              <w:rPr>
                <w:lang w:val="en-GB" w:eastAsia="en-GB"/>
              </w:rPr>
              <w:t xml:space="preserve">Initial security activation + </w:t>
            </w:r>
            <w:smartTag w:uri="urn:schemas-microsoft-com:office:smarttags" w:element="stockticker">
              <w:r w:rsidRPr="00170CE7">
                <w:rPr>
                  <w:lang w:val="en-GB" w:eastAsia="en-GB"/>
                </w:rPr>
                <w:t>RRC</w:t>
              </w:r>
            </w:smartTag>
            <w:r w:rsidRPr="00170CE7">
              <w:rPr>
                <w:lang w:val="en-GB" w:eastAsia="en-GB"/>
              </w:rPr>
              <w:t xml:space="preserve"> connection re-configuration (RB establishment)</w:t>
            </w:r>
          </w:p>
        </w:tc>
        <w:tc>
          <w:tcPr>
            <w:tcW w:w="1980" w:type="dxa"/>
          </w:tcPr>
          <w:p w14:paraId="5B88CDDD" w14:textId="77777777" w:rsidR="00122EF9" w:rsidRPr="00170CE7" w:rsidRDefault="00122EF9" w:rsidP="001E3763">
            <w:pPr>
              <w:pStyle w:val="TAL"/>
              <w:rPr>
                <w:i/>
                <w:lang w:val="en-GB" w:eastAsia="en-GB"/>
              </w:rPr>
            </w:pPr>
            <w:proofErr w:type="spellStart"/>
            <w:r w:rsidRPr="00170CE7">
              <w:rPr>
                <w:i/>
                <w:lang w:val="en-GB" w:eastAsia="en-GB"/>
              </w:rPr>
              <w:t>SecurityModeCommand</w:t>
            </w:r>
            <w:proofErr w:type="spellEnd"/>
            <w:r w:rsidRPr="00170CE7">
              <w:rPr>
                <w:i/>
                <w:lang w:val="en-GB" w:eastAsia="en-GB"/>
              </w:rPr>
              <w:t xml:space="preserve">, </w:t>
            </w:r>
            <w:proofErr w:type="spellStart"/>
            <w:r w:rsidRPr="00170CE7">
              <w:rPr>
                <w:i/>
                <w:lang w:val="en-GB" w:eastAsia="en-GB"/>
              </w:rPr>
              <w:t>RRCConnectionReconfiguration</w:t>
            </w:r>
            <w:proofErr w:type="spellEnd"/>
          </w:p>
        </w:tc>
        <w:tc>
          <w:tcPr>
            <w:tcW w:w="2340" w:type="dxa"/>
          </w:tcPr>
          <w:p w14:paraId="2A4E891A"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p>
        </w:tc>
        <w:tc>
          <w:tcPr>
            <w:tcW w:w="810" w:type="dxa"/>
          </w:tcPr>
          <w:p w14:paraId="21EE80EA" w14:textId="77777777" w:rsidR="00122EF9" w:rsidRPr="00170CE7" w:rsidRDefault="00122EF9" w:rsidP="001E3763">
            <w:pPr>
              <w:pStyle w:val="TAL"/>
              <w:rPr>
                <w:lang w:val="en-GB" w:eastAsia="en-GB"/>
              </w:rPr>
            </w:pPr>
            <w:r w:rsidRPr="00170CE7">
              <w:rPr>
                <w:lang w:val="en-GB" w:eastAsia="en-GB"/>
              </w:rPr>
              <w:t>20</w:t>
            </w:r>
          </w:p>
        </w:tc>
        <w:tc>
          <w:tcPr>
            <w:tcW w:w="2430" w:type="dxa"/>
          </w:tcPr>
          <w:p w14:paraId="55D45C03" w14:textId="77777777" w:rsidR="00122EF9" w:rsidRPr="00170CE7" w:rsidRDefault="00122EF9" w:rsidP="001E3763">
            <w:pPr>
              <w:pStyle w:val="TAL"/>
              <w:rPr>
                <w:lang w:val="en-GB" w:eastAsia="en-GB"/>
              </w:rPr>
            </w:pPr>
            <w:r w:rsidRPr="00170CE7">
              <w:rPr>
                <w:lang w:val="en-GB" w:eastAsia="en-GB"/>
              </w:rPr>
              <w:t>The two DL messages are transmitted in the same TTI</w:t>
            </w:r>
          </w:p>
        </w:tc>
      </w:tr>
      <w:tr w:rsidR="00122EF9" w:rsidRPr="00170CE7" w14:paraId="376052ED" w14:textId="77777777" w:rsidTr="001E3763">
        <w:trPr>
          <w:cantSplit/>
          <w:trHeight w:val="525"/>
        </w:trPr>
        <w:tc>
          <w:tcPr>
            <w:tcW w:w="2070" w:type="dxa"/>
          </w:tcPr>
          <w:p w14:paraId="36EFBFE7" w14:textId="77777777" w:rsidR="00122EF9" w:rsidRPr="00170CE7" w:rsidRDefault="00122EF9" w:rsidP="001E3763">
            <w:pPr>
              <w:pStyle w:val="TAL"/>
              <w:rPr>
                <w:lang w:val="en-GB" w:eastAsia="en-GB"/>
              </w:rPr>
            </w:pPr>
            <w:r w:rsidRPr="00170CE7">
              <w:rPr>
                <w:lang w:val="en-GB" w:eastAsia="en-GB"/>
              </w:rPr>
              <w:t>EDT</w:t>
            </w:r>
          </w:p>
        </w:tc>
        <w:tc>
          <w:tcPr>
            <w:tcW w:w="1980" w:type="dxa"/>
          </w:tcPr>
          <w:p w14:paraId="26A1D1B1" w14:textId="77777777" w:rsidR="00122EF9" w:rsidRPr="00170CE7" w:rsidRDefault="00122EF9" w:rsidP="001E3763">
            <w:pPr>
              <w:pStyle w:val="TAL"/>
              <w:rPr>
                <w:i/>
                <w:lang w:val="en-GB" w:eastAsia="en-GB"/>
              </w:rPr>
            </w:pPr>
            <w:proofErr w:type="spellStart"/>
            <w:r w:rsidRPr="00170CE7">
              <w:rPr>
                <w:i/>
                <w:lang w:val="en-GB" w:eastAsia="en-GB"/>
              </w:rPr>
              <w:t>RRCEarlyDataComplete</w:t>
            </w:r>
            <w:proofErr w:type="spellEnd"/>
            <w:r w:rsidRPr="00170CE7">
              <w:rPr>
                <w:lang w:val="en-GB" w:eastAsia="en-GB"/>
              </w:rPr>
              <w:t xml:space="preserve"> or </w:t>
            </w:r>
            <w:proofErr w:type="spellStart"/>
            <w:r w:rsidRPr="00170CE7">
              <w:rPr>
                <w:i/>
                <w:lang w:val="en-GB" w:eastAsia="en-GB"/>
              </w:rPr>
              <w:t>RRCConnectionRelease</w:t>
            </w:r>
            <w:proofErr w:type="spellEnd"/>
            <w:r w:rsidRPr="00170CE7">
              <w:rPr>
                <w:i/>
                <w:lang w:val="en-GB" w:eastAsia="en-GB"/>
              </w:rPr>
              <w:t xml:space="preserve"> </w:t>
            </w:r>
            <w:r w:rsidRPr="00170CE7">
              <w:rPr>
                <w:lang w:val="en-GB" w:eastAsia="en-GB"/>
              </w:rPr>
              <w:t>for UP-EDT</w:t>
            </w:r>
          </w:p>
        </w:tc>
        <w:tc>
          <w:tcPr>
            <w:tcW w:w="2340" w:type="dxa"/>
          </w:tcPr>
          <w:p w14:paraId="28F645CC" w14:textId="77777777" w:rsidR="00122EF9" w:rsidRPr="00170CE7" w:rsidRDefault="00122EF9" w:rsidP="001E3763">
            <w:pPr>
              <w:pStyle w:val="TAL"/>
              <w:rPr>
                <w:i/>
                <w:lang w:val="en-GB" w:eastAsia="en-GB"/>
              </w:rPr>
            </w:pPr>
          </w:p>
        </w:tc>
        <w:tc>
          <w:tcPr>
            <w:tcW w:w="810" w:type="dxa"/>
          </w:tcPr>
          <w:p w14:paraId="0AE07C6D" w14:textId="77777777" w:rsidR="00122EF9" w:rsidRPr="00170CE7" w:rsidRDefault="00122EF9" w:rsidP="001E3763">
            <w:pPr>
              <w:keepNext/>
              <w:keepLines/>
              <w:spacing w:after="0"/>
              <w:rPr>
                <w:rFonts w:ascii="Arial" w:hAnsi="Arial"/>
                <w:sz w:val="18"/>
                <w:lang w:eastAsia="en-GB"/>
              </w:rPr>
            </w:pPr>
            <w:r w:rsidRPr="00170CE7">
              <w:rPr>
                <w:rFonts w:ascii="Arial" w:hAnsi="Arial"/>
                <w:sz w:val="18"/>
                <w:lang w:eastAsia="en-GB"/>
              </w:rPr>
              <w:t>NA</w:t>
            </w:r>
          </w:p>
          <w:p w14:paraId="611228DA" w14:textId="77777777" w:rsidR="00122EF9" w:rsidRPr="00170CE7" w:rsidRDefault="00122EF9" w:rsidP="001E3763">
            <w:pPr>
              <w:pStyle w:val="TAL"/>
              <w:rPr>
                <w:lang w:val="en-GB" w:eastAsia="en-GB"/>
              </w:rPr>
            </w:pPr>
          </w:p>
        </w:tc>
        <w:tc>
          <w:tcPr>
            <w:tcW w:w="2430" w:type="dxa"/>
          </w:tcPr>
          <w:p w14:paraId="10B6296F" w14:textId="77777777" w:rsidR="00122EF9" w:rsidRPr="00170CE7" w:rsidRDefault="00122EF9" w:rsidP="001E3763">
            <w:pPr>
              <w:pStyle w:val="TAL"/>
              <w:rPr>
                <w:lang w:val="en-GB" w:eastAsia="en-GB"/>
              </w:rPr>
            </w:pPr>
          </w:p>
        </w:tc>
      </w:tr>
      <w:tr w:rsidR="00122EF9" w:rsidRPr="00170CE7" w14:paraId="5926DBC8" w14:textId="77777777" w:rsidTr="001E3763">
        <w:trPr>
          <w:cantSplit/>
          <w:trHeight w:val="780"/>
        </w:trPr>
        <w:tc>
          <w:tcPr>
            <w:tcW w:w="2070" w:type="dxa"/>
          </w:tcPr>
          <w:p w14:paraId="055A3281" w14:textId="77777777" w:rsidR="00122EF9" w:rsidRPr="00170CE7" w:rsidRDefault="00122EF9" w:rsidP="001E3763">
            <w:pPr>
              <w:pStyle w:val="TAL"/>
              <w:rPr>
                <w:lang w:val="en-GB" w:eastAsia="en-GB"/>
              </w:rPr>
            </w:pPr>
            <w:r w:rsidRPr="00170CE7">
              <w:rPr>
                <w:lang w:val="en-GB" w:eastAsia="en-GB"/>
              </w:rPr>
              <w:t>Paging</w:t>
            </w:r>
          </w:p>
        </w:tc>
        <w:tc>
          <w:tcPr>
            <w:tcW w:w="1980" w:type="dxa"/>
          </w:tcPr>
          <w:p w14:paraId="7050419F" w14:textId="77777777" w:rsidR="00122EF9" w:rsidRPr="00170CE7" w:rsidRDefault="00122EF9" w:rsidP="001E3763">
            <w:pPr>
              <w:pStyle w:val="TAL"/>
              <w:rPr>
                <w:i/>
                <w:lang w:val="en-GB" w:eastAsia="en-GB"/>
              </w:rPr>
            </w:pPr>
            <w:r w:rsidRPr="00170CE7">
              <w:rPr>
                <w:i/>
                <w:lang w:val="en-GB" w:eastAsia="en-GB"/>
              </w:rPr>
              <w:t>Paging</w:t>
            </w:r>
          </w:p>
        </w:tc>
        <w:tc>
          <w:tcPr>
            <w:tcW w:w="2340" w:type="dxa"/>
          </w:tcPr>
          <w:p w14:paraId="51F26AE5" w14:textId="77777777" w:rsidR="00122EF9" w:rsidRPr="00170CE7" w:rsidRDefault="00122EF9" w:rsidP="001E3763">
            <w:pPr>
              <w:pStyle w:val="TAL"/>
              <w:rPr>
                <w:i/>
                <w:lang w:val="en-GB" w:eastAsia="en-GB"/>
              </w:rPr>
            </w:pPr>
          </w:p>
        </w:tc>
        <w:tc>
          <w:tcPr>
            <w:tcW w:w="810" w:type="dxa"/>
          </w:tcPr>
          <w:p w14:paraId="5BFBB007" w14:textId="77777777" w:rsidR="00122EF9" w:rsidRPr="00170CE7" w:rsidRDefault="00122EF9" w:rsidP="001E3763">
            <w:pPr>
              <w:pStyle w:val="TAL"/>
              <w:rPr>
                <w:lang w:val="en-GB" w:eastAsia="en-GB"/>
              </w:rPr>
            </w:pPr>
            <w:r w:rsidRPr="00170CE7">
              <w:rPr>
                <w:lang w:val="en-GB" w:eastAsia="en-GB"/>
              </w:rPr>
              <w:t>NA</w:t>
            </w:r>
          </w:p>
        </w:tc>
        <w:tc>
          <w:tcPr>
            <w:tcW w:w="2430" w:type="dxa"/>
          </w:tcPr>
          <w:p w14:paraId="619CD867" w14:textId="77777777" w:rsidR="00122EF9" w:rsidRPr="00170CE7" w:rsidRDefault="00122EF9" w:rsidP="001E3763">
            <w:pPr>
              <w:pStyle w:val="TAL"/>
              <w:rPr>
                <w:lang w:val="en-GB" w:eastAsia="en-GB"/>
              </w:rPr>
            </w:pPr>
          </w:p>
        </w:tc>
      </w:tr>
      <w:tr w:rsidR="00122EF9" w:rsidRPr="00170CE7" w14:paraId="698C70FD" w14:textId="77777777" w:rsidTr="001E3763">
        <w:trPr>
          <w:cantSplit/>
        </w:trPr>
        <w:tc>
          <w:tcPr>
            <w:tcW w:w="9630" w:type="dxa"/>
            <w:gridSpan w:val="5"/>
          </w:tcPr>
          <w:p w14:paraId="42CA64DE" w14:textId="77777777" w:rsidR="00122EF9" w:rsidRPr="00170CE7" w:rsidRDefault="00122EF9" w:rsidP="001E3763">
            <w:pPr>
              <w:pStyle w:val="TAL"/>
              <w:rPr>
                <w:lang w:val="en-GB" w:eastAsia="en-GB"/>
              </w:rPr>
            </w:pPr>
            <w:r w:rsidRPr="00170CE7">
              <w:rPr>
                <w:b/>
                <w:lang w:val="en-GB" w:eastAsia="en-GB"/>
              </w:rPr>
              <w:t>Inter RAT mobility</w:t>
            </w:r>
          </w:p>
        </w:tc>
      </w:tr>
      <w:tr w:rsidR="00122EF9" w:rsidRPr="00170CE7" w14:paraId="10E1C35E" w14:textId="77777777" w:rsidTr="001E3763">
        <w:trPr>
          <w:cantSplit/>
          <w:trHeight w:val="375"/>
        </w:trPr>
        <w:tc>
          <w:tcPr>
            <w:tcW w:w="2070" w:type="dxa"/>
          </w:tcPr>
          <w:p w14:paraId="4BD779AB" w14:textId="77777777" w:rsidR="00122EF9" w:rsidRPr="00170CE7" w:rsidRDefault="00122EF9" w:rsidP="001E3763">
            <w:pPr>
              <w:pStyle w:val="TAL"/>
              <w:rPr>
                <w:lang w:val="en-GB" w:eastAsia="en-GB"/>
              </w:rPr>
            </w:pPr>
            <w:r w:rsidRPr="00170CE7">
              <w:rPr>
                <w:lang w:val="en-GB" w:eastAsia="en-GB"/>
              </w:rPr>
              <w:t>Handover to E-UTRA</w:t>
            </w:r>
          </w:p>
        </w:tc>
        <w:tc>
          <w:tcPr>
            <w:tcW w:w="1980" w:type="dxa"/>
          </w:tcPr>
          <w:p w14:paraId="24637435" w14:textId="77777777" w:rsidR="00122EF9" w:rsidRPr="00170CE7" w:rsidRDefault="00122EF9" w:rsidP="001E3763">
            <w:pPr>
              <w:pStyle w:val="TAL"/>
              <w:rPr>
                <w:i/>
                <w:lang w:val="en-GB" w:eastAsia="en-GB"/>
              </w:rPr>
            </w:pPr>
            <w:proofErr w:type="spellStart"/>
            <w:r w:rsidRPr="00170CE7">
              <w:rPr>
                <w:i/>
                <w:lang w:val="en-GB" w:eastAsia="en-GB"/>
              </w:rPr>
              <w:t>RRCConnectionReconfiguration</w:t>
            </w:r>
            <w:proofErr w:type="spellEnd"/>
            <w:r w:rsidRPr="00170CE7">
              <w:rPr>
                <w:i/>
                <w:lang w:val="en-GB" w:eastAsia="en-GB"/>
              </w:rPr>
              <w:t xml:space="preserve"> (sent by other RAT)</w:t>
            </w:r>
          </w:p>
        </w:tc>
        <w:tc>
          <w:tcPr>
            <w:tcW w:w="2340" w:type="dxa"/>
          </w:tcPr>
          <w:p w14:paraId="166DDBFD"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p>
        </w:tc>
        <w:tc>
          <w:tcPr>
            <w:tcW w:w="810" w:type="dxa"/>
          </w:tcPr>
          <w:p w14:paraId="0F9D3E5F" w14:textId="77777777" w:rsidR="00122EF9" w:rsidRPr="00170CE7" w:rsidRDefault="00122EF9" w:rsidP="001E3763">
            <w:pPr>
              <w:pStyle w:val="TAL"/>
              <w:rPr>
                <w:lang w:val="en-GB" w:eastAsia="en-GB"/>
              </w:rPr>
            </w:pPr>
            <w:r w:rsidRPr="00170CE7">
              <w:rPr>
                <w:lang w:val="en-GB" w:eastAsia="en-GB"/>
              </w:rPr>
              <w:t>NA</w:t>
            </w:r>
          </w:p>
        </w:tc>
        <w:tc>
          <w:tcPr>
            <w:tcW w:w="2430" w:type="dxa"/>
          </w:tcPr>
          <w:p w14:paraId="1E6E849A" w14:textId="77777777" w:rsidR="00122EF9" w:rsidRPr="00170CE7" w:rsidRDefault="00122EF9" w:rsidP="001E3763">
            <w:pPr>
              <w:pStyle w:val="TAL"/>
              <w:rPr>
                <w:lang w:val="en-GB" w:eastAsia="en-GB"/>
              </w:rPr>
            </w:pPr>
            <w:r w:rsidRPr="00170CE7">
              <w:rPr>
                <w:lang w:val="en-GB" w:eastAsia="en-GB"/>
              </w:rPr>
              <w:t xml:space="preserve">The performance of this procedure is specified in </w:t>
            </w:r>
            <w:r w:rsidRPr="00170CE7">
              <w:rPr>
                <w:noProof/>
                <w:lang w:val="en-GB"/>
              </w:rPr>
              <w:t>TS 45.010</w:t>
            </w:r>
            <w:r w:rsidRPr="00170CE7">
              <w:rPr>
                <w:lang w:val="en-GB" w:eastAsia="en-GB"/>
              </w:rPr>
              <w:t xml:space="preserve"> [50] in case of handover from GSM and </w:t>
            </w:r>
            <w:r w:rsidRPr="00170CE7">
              <w:rPr>
                <w:noProof/>
                <w:lang w:val="en-GB"/>
              </w:rPr>
              <w:t>TS 25.133</w:t>
            </w:r>
            <w:r w:rsidRPr="00170CE7">
              <w:rPr>
                <w:lang w:val="en-GB" w:eastAsia="en-GB"/>
              </w:rPr>
              <w:t xml:space="preserve"> [29], </w:t>
            </w:r>
            <w:r w:rsidRPr="00170CE7">
              <w:rPr>
                <w:noProof/>
                <w:lang w:val="en-GB"/>
              </w:rPr>
              <w:t>TS 25.123</w:t>
            </w:r>
            <w:r w:rsidRPr="00170CE7">
              <w:rPr>
                <w:lang w:val="en-GB" w:eastAsia="en-GB"/>
              </w:rPr>
              <w:t xml:space="preserve"> [30] in case of handover from UTRA.</w:t>
            </w:r>
          </w:p>
        </w:tc>
      </w:tr>
      <w:tr w:rsidR="00122EF9" w:rsidRPr="00170CE7" w14:paraId="1FDC860A" w14:textId="77777777" w:rsidTr="001E3763">
        <w:trPr>
          <w:cantSplit/>
          <w:trHeight w:val="315"/>
        </w:trPr>
        <w:tc>
          <w:tcPr>
            <w:tcW w:w="2070" w:type="dxa"/>
          </w:tcPr>
          <w:p w14:paraId="4010A233" w14:textId="77777777" w:rsidR="00122EF9" w:rsidRPr="00170CE7" w:rsidRDefault="00122EF9" w:rsidP="001E3763">
            <w:pPr>
              <w:pStyle w:val="TAL"/>
              <w:rPr>
                <w:lang w:val="en-GB" w:eastAsia="en-GB"/>
              </w:rPr>
            </w:pPr>
            <w:r w:rsidRPr="00170CE7">
              <w:rPr>
                <w:lang w:val="en-GB" w:eastAsia="en-GB"/>
              </w:rPr>
              <w:t>Handover from E-UTRA</w:t>
            </w:r>
          </w:p>
        </w:tc>
        <w:tc>
          <w:tcPr>
            <w:tcW w:w="1980" w:type="dxa"/>
          </w:tcPr>
          <w:p w14:paraId="592B4914" w14:textId="77777777" w:rsidR="00122EF9" w:rsidRPr="00170CE7" w:rsidRDefault="00122EF9" w:rsidP="001E3763">
            <w:pPr>
              <w:pStyle w:val="TAL"/>
              <w:rPr>
                <w:i/>
                <w:lang w:val="en-GB" w:eastAsia="en-GB"/>
              </w:rPr>
            </w:pPr>
            <w:proofErr w:type="spellStart"/>
            <w:r w:rsidRPr="00170CE7">
              <w:rPr>
                <w:i/>
                <w:lang w:val="en-GB" w:eastAsia="en-GB"/>
              </w:rPr>
              <w:t>MobilityFromEUTRACommand</w:t>
            </w:r>
            <w:proofErr w:type="spellEnd"/>
          </w:p>
        </w:tc>
        <w:tc>
          <w:tcPr>
            <w:tcW w:w="2340" w:type="dxa"/>
          </w:tcPr>
          <w:p w14:paraId="6C9F7A33" w14:textId="77777777" w:rsidR="00122EF9" w:rsidRPr="00170CE7" w:rsidRDefault="00122EF9" w:rsidP="001E3763">
            <w:pPr>
              <w:pStyle w:val="TAL"/>
              <w:rPr>
                <w:i/>
                <w:lang w:val="en-GB" w:eastAsia="en-GB"/>
              </w:rPr>
            </w:pPr>
          </w:p>
        </w:tc>
        <w:tc>
          <w:tcPr>
            <w:tcW w:w="810" w:type="dxa"/>
          </w:tcPr>
          <w:p w14:paraId="3D1FF2FC" w14:textId="77777777" w:rsidR="00122EF9" w:rsidRPr="00170CE7" w:rsidRDefault="00122EF9" w:rsidP="001E3763">
            <w:pPr>
              <w:pStyle w:val="TAL"/>
              <w:rPr>
                <w:lang w:val="en-GB" w:eastAsia="en-GB"/>
              </w:rPr>
            </w:pPr>
            <w:r w:rsidRPr="00170CE7">
              <w:rPr>
                <w:lang w:val="en-GB" w:eastAsia="en-GB"/>
              </w:rPr>
              <w:t>NA</w:t>
            </w:r>
          </w:p>
        </w:tc>
        <w:tc>
          <w:tcPr>
            <w:tcW w:w="2430" w:type="dxa"/>
          </w:tcPr>
          <w:p w14:paraId="0DB97C26" w14:textId="77777777" w:rsidR="00122EF9" w:rsidRPr="00170CE7" w:rsidRDefault="00122EF9" w:rsidP="001E3763">
            <w:pPr>
              <w:pStyle w:val="TAL"/>
              <w:rPr>
                <w:lang w:val="en-GB" w:eastAsia="en-GB"/>
              </w:rPr>
            </w:pPr>
            <w:r w:rsidRPr="00170CE7">
              <w:rPr>
                <w:lang w:val="en-GB" w:eastAsia="en-GB"/>
              </w:rPr>
              <w:t xml:space="preserve">The performance of this procedure is specified in </w:t>
            </w:r>
            <w:r w:rsidRPr="00170CE7">
              <w:rPr>
                <w:lang w:val="en-GB"/>
              </w:rPr>
              <w:t>TS 36.133</w:t>
            </w:r>
            <w:r w:rsidRPr="00170CE7">
              <w:rPr>
                <w:lang w:val="en-GB" w:eastAsia="en-GB"/>
              </w:rPr>
              <w:t xml:space="preserve"> [16]</w:t>
            </w:r>
          </w:p>
        </w:tc>
      </w:tr>
      <w:tr w:rsidR="00122EF9" w:rsidRPr="00170CE7" w14:paraId="61F0CC03" w14:textId="77777777" w:rsidTr="001E3763">
        <w:trPr>
          <w:cantSplit/>
          <w:trHeight w:val="390"/>
        </w:trPr>
        <w:tc>
          <w:tcPr>
            <w:tcW w:w="2070" w:type="dxa"/>
          </w:tcPr>
          <w:p w14:paraId="6A0EE501" w14:textId="77777777" w:rsidR="00122EF9" w:rsidRPr="00170CE7" w:rsidRDefault="00122EF9" w:rsidP="001E3763">
            <w:pPr>
              <w:pStyle w:val="TAL"/>
              <w:rPr>
                <w:lang w:val="en-GB" w:eastAsia="en-GB"/>
              </w:rPr>
            </w:pPr>
            <w:r w:rsidRPr="00170CE7">
              <w:rPr>
                <w:lang w:val="en-GB" w:eastAsia="en-GB"/>
              </w:rPr>
              <w:t>Handover from E-UTRA to CDMA2000</w:t>
            </w:r>
          </w:p>
        </w:tc>
        <w:tc>
          <w:tcPr>
            <w:tcW w:w="1980" w:type="dxa"/>
          </w:tcPr>
          <w:p w14:paraId="58743A1E" w14:textId="77777777" w:rsidR="00122EF9" w:rsidRPr="00170CE7" w:rsidRDefault="00122EF9" w:rsidP="001E3763">
            <w:pPr>
              <w:pStyle w:val="TAL"/>
              <w:rPr>
                <w:i/>
                <w:lang w:val="en-GB" w:eastAsia="en-GB"/>
              </w:rPr>
            </w:pPr>
            <w:proofErr w:type="spellStart"/>
            <w:r w:rsidRPr="00170CE7">
              <w:rPr>
                <w:i/>
                <w:lang w:val="en-GB" w:eastAsia="en-GB"/>
              </w:rPr>
              <w:t>HandoverFromEUTRAPreparationRequest</w:t>
            </w:r>
            <w:proofErr w:type="spellEnd"/>
            <w:r w:rsidRPr="00170CE7" w:rsidDel="006B4A40">
              <w:rPr>
                <w:i/>
                <w:lang w:val="en-GB" w:eastAsia="en-GB"/>
              </w:rPr>
              <w:t xml:space="preserve"> </w:t>
            </w:r>
            <w:r w:rsidRPr="00170CE7">
              <w:rPr>
                <w:i/>
                <w:lang w:val="en-GB" w:eastAsia="en-GB"/>
              </w:rPr>
              <w:t>(CDMA2000)</w:t>
            </w:r>
          </w:p>
        </w:tc>
        <w:tc>
          <w:tcPr>
            <w:tcW w:w="2340" w:type="dxa"/>
          </w:tcPr>
          <w:p w14:paraId="7DE67A2B" w14:textId="77777777" w:rsidR="00122EF9" w:rsidRPr="00170CE7" w:rsidRDefault="00122EF9" w:rsidP="001E3763">
            <w:pPr>
              <w:pStyle w:val="TAL"/>
              <w:rPr>
                <w:i/>
                <w:lang w:val="en-GB" w:eastAsia="en-GB"/>
              </w:rPr>
            </w:pPr>
          </w:p>
        </w:tc>
        <w:tc>
          <w:tcPr>
            <w:tcW w:w="810" w:type="dxa"/>
          </w:tcPr>
          <w:p w14:paraId="0DE9CBB2" w14:textId="77777777" w:rsidR="00122EF9" w:rsidRPr="00170CE7" w:rsidRDefault="00122EF9" w:rsidP="001E3763">
            <w:pPr>
              <w:pStyle w:val="TAL"/>
              <w:rPr>
                <w:lang w:val="en-GB" w:eastAsia="en-GB"/>
              </w:rPr>
            </w:pPr>
            <w:r w:rsidRPr="00170CE7">
              <w:rPr>
                <w:lang w:val="en-GB" w:eastAsia="en-GB"/>
              </w:rPr>
              <w:t>NA</w:t>
            </w:r>
          </w:p>
        </w:tc>
        <w:tc>
          <w:tcPr>
            <w:tcW w:w="2430" w:type="dxa"/>
          </w:tcPr>
          <w:p w14:paraId="5D3819BE" w14:textId="77777777" w:rsidR="00122EF9" w:rsidRPr="00170CE7" w:rsidRDefault="00122EF9" w:rsidP="001E3763">
            <w:pPr>
              <w:pStyle w:val="TAL"/>
              <w:rPr>
                <w:lang w:val="en-GB" w:eastAsia="en-GB"/>
              </w:rPr>
            </w:pPr>
            <w:r w:rsidRPr="00170CE7">
              <w:rPr>
                <w:lang w:val="en-GB" w:eastAsia="en-GB"/>
              </w:rPr>
              <w:t>Used to trigger the handover preparation procedure with a CDMA2000 RAT.</w:t>
            </w:r>
          </w:p>
          <w:p w14:paraId="4C408310" w14:textId="77777777" w:rsidR="00122EF9" w:rsidRPr="00170CE7" w:rsidRDefault="00122EF9" w:rsidP="001E3763">
            <w:pPr>
              <w:pStyle w:val="TAL"/>
              <w:rPr>
                <w:lang w:val="en-GB" w:eastAsia="en-GB"/>
              </w:rPr>
            </w:pPr>
            <w:r w:rsidRPr="00170CE7">
              <w:rPr>
                <w:lang w:val="en-GB" w:eastAsia="en-GB"/>
              </w:rPr>
              <w:t xml:space="preserve">The performance of this procedure is specified in </w:t>
            </w:r>
            <w:r w:rsidRPr="00170CE7">
              <w:rPr>
                <w:lang w:val="en-GB"/>
              </w:rPr>
              <w:t>TS 36.133</w:t>
            </w:r>
            <w:r w:rsidRPr="00170CE7">
              <w:rPr>
                <w:lang w:val="en-GB" w:eastAsia="en-GB"/>
              </w:rPr>
              <w:t xml:space="preserve"> [16]</w:t>
            </w:r>
          </w:p>
        </w:tc>
      </w:tr>
      <w:tr w:rsidR="00122EF9" w:rsidRPr="00170CE7" w14:paraId="48F0A485" w14:textId="77777777" w:rsidTr="001E3763">
        <w:trPr>
          <w:cantSplit/>
        </w:trPr>
        <w:tc>
          <w:tcPr>
            <w:tcW w:w="9630" w:type="dxa"/>
            <w:gridSpan w:val="5"/>
          </w:tcPr>
          <w:p w14:paraId="6DCF68B4" w14:textId="77777777" w:rsidR="00122EF9" w:rsidRPr="00170CE7" w:rsidRDefault="00122EF9" w:rsidP="001E3763">
            <w:pPr>
              <w:pStyle w:val="TAL"/>
              <w:rPr>
                <w:lang w:val="en-GB" w:eastAsia="en-GB"/>
              </w:rPr>
            </w:pPr>
            <w:r w:rsidRPr="00170CE7">
              <w:rPr>
                <w:b/>
                <w:lang w:val="en-GB" w:eastAsia="en-GB"/>
              </w:rPr>
              <w:t>Measurement procedures</w:t>
            </w:r>
          </w:p>
        </w:tc>
      </w:tr>
      <w:tr w:rsidR="00122EF9" w:rsidRPr="00170CE7" w14:paraId="598C7711" w14:textId="77777777" w:rsidTr="001E3763">
        <w:trPr>
          <w:cantSplit/>
          <w:trHeight w:val="405"/>
        </w:trPr>
        <w:tc>
          <w:tcPr>
            <w:tcW w:w="2070" w:type="dxa"/>
          </w:tcPr>
          <w:p w14:paraId="52E46825" w14:textId="77777777" w:rsidR="00122EF9" w:rsidRPr="00170CE7" w:rsidRDefault="00122EF9" w:rsidP="001E3763">
            <w:pPr>
              <w:pStyle w:val="TAL"/>
              <w:rPr>
                <w:lang w:val="en-GB" w:eastAsia="en-GB"/>
              </w:rPr>
            </w:pPr>
            <w:r w:rsidRPr="00170CE7">
              <w:rPr>
                <w:lang w:val="en-GB" w:eastAsia="en-GB"/>
              </w:rPr>
              <w:t>Measurement Reporting</w:t>
            </w:r>
          </w:p>
        </w:tc>
        <w:tc>
          <w:tcPr>
            <w:tcW w:w="1980" w:type="dxa"/>
          </w:tcPr>
          <w:p w14:paraId="1F7C2783" w14:textId="77777777" w:rsidR="00122EF9" w:rsidRPr="00170CE7" w:rsidRDefault="00122EF9" w:rsidP="001E3763">
            <w:pPr>
              <w:pStyle w:val="TAL"/>
              <w:rPr>
                <w:i/>
                <w:lang w:val="en-GB" w:eastAsia="en-GB"/>
              </w:rPr>
            </w:pPr>
          </w:p>
        </w:tc>
        <w:tc>
          <w:tcPr>
            <w:tcW w:w="2340" w:type="dxa"/>
          </w:tcPr>
          <w:p w14:paraId="79049EC8" w14:textId="77777777" w:rsidR="00122EF9" w:rsidRPr="00170CE7" w:rsidRDefault="00122EF9" w:rsidP="001E3763">
            <w:pPr>
              <w:pStyle w:val="TAL"/>
              <w:rPr>
                <w:i/>
                <w:lang w:val="en-GB" w:eastAsia="en-GB"/>
              </w:rPr>
            </w:pPr>
            <w:proofErr w:type="spellStart"/>
            <w:r w:rsidRPr="00170CE7">
              <w:rPr>
                <w:i/>
                <w:lang w:val="en-GB" w:eastAsia="en-GB"/>
              </w:rPr>
              <w:t>MeasurementReport</w:t>
            </w:r>
            <w:proofErr w:type="spellEnd"/>
          </w:p>
        </w:tc>
        <w:tc>
          <w:tcPr>
            <w:tcW w:w="810" w:type="dxa"/>
          </w:tcPr>
          <w:p w14:paraId="414C68D3" w14:textId="77777777" w:rsidR="00122EF9" w:rsidRPr="00170CE7" w:rsidRDefault="00122EF9" w:rsidP="001E3763">
            <w:pPr>
              <w:pStyle w:val="TAL"/>
              <w:rPr>
                <w:lang w:val="en-GB" w:eastAsia="en-GB"/>
              </w:rPr>
            </w:pPr>
            <w:r w:rsidRPr="00170CE7">
              <w:rPr>
                <w:lang w:val="en-GB" w:eastAsia="en-GB"/>
              </w:rPr>
              <w:t>NA</w:t>
            </w:r>
          </w:p>
        </w:tc>
        <w:tc>
          <w:tcPr>
            <w:tcW w:w="2430" w:type="dxa"/>
          </w:tcPr>
          <w:p w14:paraId="2B5E3E65" w14:textId="77777777" w:rsidR="00122EF9" w:rsidRPr="00170CE7" w:rsidRDefault="00122EF9" w:rsidP="001E3763">
            <w:pPr>
              <w:pStyle w:val="TAL"/>
              <w:rPr>
                <w:lang w:val="en-GB" w:eastAsia="en-GB"/>
              </w:rPr>
            </w:pPr>
          </w:p>
        </w:tc>
      </w:tr>
      <w:tr w:rsidR="00122EF9" w:rsidRPr="00170CE7" w14:paraId="04E82863" w14:textId="77777777" w:rsidTr="001E3763">
        <w:trPr>
          <w:cantSplit/>
        </w:trPr>
        <w:tc>
          <w:tcPr>
            <w:tcW w:w="9630" w:type="dxa"/>
            <w:gridSpan w:val="5"/>
          </w:tcPr>
          <w:p w14:paraId="7CC0A0DD" w14:textId="77777777" w:rsidR="00122EF9" w:rsidRPr="00170CE7" w:rsidRDefault="00122EF9" w:rsidP="001E3763">
            <w:pPr>
              <w:pStyle w:val="TAL"/>
              <w:rPr>
                <w:lang w:val="en-GB" w:eastAsia="en-GB"/>
              </w:rPr>
            </w:pPr>
            <w:r w:rsidRPr="00170CE7">
              <w:rPr>
                <w:b/>
                <w:lang w:val="en-GB" w:eastAsia="en-GB"/>
              </w:rPr>
              <w:t>Other procedures</w:t>
            </w:r>
          </w:p>
        </w:tc>
      </w:tr>
      <w:tr w:rsidR="00122EF9" w:rsidRPr="00170CE7" w14:paraId="08756F78" w14:textId="77777777" w:rsidTr="001E3763">
        <w:trPr>
          <w:cantSplit/>
          <w:trHeight w:val="90"/>
        </w:trPr>
        <w:tc>
          <w:tcPr>
            <w:tcW w:w="2070" w:type="dxa"/>
          </w:tcPr>
          <w:p w14:paraId="5962193B" w14:textId="77777777" w:rsidR="00122EF9" w:rsidRPr="00170CE7" w:rsidRDefault="00122EF9" w:rsidP="001E3763">
            <w:pPr>
              <w:pStyle w:val="TAL"/>
              <w:rPr>
                <w:lang w:val="en-GB" w:eastAsia="en-GB"/>
              </w:rPr>
            </w:pPr>
            <w:r w:rsidRPr="00170CE7">
              <w:rPr>
                <w:lang w:val="en-GB" w:eastAsia="en-GB"/>
              </w:rPr>
              <w:t>UE capability transfer</w:t>
            </w:r>
          </w:p>
        </w:tc>
        <w:tc>
          <w:tcPr>
            <w:tcW w:w="1980" w:type="dxa"/>
          </w:tcPr>
          <w:p w14:paraId="236EE046" w14:textId="77777777" w:rsidR="00122EF9" w:rsidRPr="00170CE7" w:rsidRDefault="00122EF9" w:rsidP="001E3763">
            <w:pPr>
              <w:pStyle w:val="TAL"/>
              <w:rPr>
                <w:i/>
                <w:lang w:val="en-GB" w:eastAsia="en-GB"/>
              </w:rPr>
            </w:pPr>
            <w:proofErr w:type="spellStart"/>
            <w:r w:rsidRPr="00170CE7">
              <w:rPr>
                <w:i/>
                <w:lang w:val="en-GB" w:eastAsia="en-GB"/>
              </w:rPr>
              <w:t>UECapabilityEnquiry</w:t>
            </w:r>
            <w:proofErr w:type="spellEnd"/>
          </w:p>
        </w:tc>
        <w:tc>
          <w:tcPr>
            <w:tcW w:w="2340" w:type="dxa"/>
          </w:tcPr>
          <w:p w14:paraId="6F9EB039" w14:textId="77777777" w:rsidR="00122EF9" w:rsidRPr="00170CE7" w:rsidRDefault="00122EF9" w:rsidP="001E3763">
            <w:pPr>
              <w:pStyle w:val="TAL"/>
              <w:rPr>
                <w:i/>
                <w:lang w:val="en-GB" w:eastAsia="en-GB"/>
              </w:rPr>
            </w:pPr>
            <w:proofErr w:type="spellStart"/>
            <w:r w:rsidRPr="00170CE7">
              <w:rPr>
                <w:i/>
                <w:lang w:val="en-GB" w:eastAsia="en-GB"/>
              </w:rPr>
              <w:t>UECapabilityInformation</w:t>
            </w:r>
            <w:proofErr w:type="spellEnd"/>
          </w:p>
        </w:tc>
        <w:tc>
          <w:tcPr>
            <w:tcW w:w="810" w:type="dxa"/>
          </w:tcPr>
          <w:p w14:paraId="35DB6FE5" w14:textId="77777777" w:rsidR="00122EF9" w:rsidRPr="00170CE7" w:rsidRDefault="00122EF9" w:rsidP="001E3763">
            <w:pPr>
              <w:pStyle w:val="TAL"/>
              <w:rPr>
                <w:lang w:val="en-GB" w:eastAsia="en-GB"/>
              </w:rPr>
            </w:pPr>
            <w:r w:rsidRPr="00170CE7">
              <w:rPr>
                <w:lang w:val="en-GB" w:eastAsia="en-GB"/>
              </w:rPr>
              <w:t>10/ 80</w:t>
            </w:r>
          </w:p>
        </w:tc>
        <w:tc>
          <w:tcPr>
            <w:tcW w:w="2430" w:type="dxa"/>
          </w:tcPr>
          <w:p w14:paraId="3E608154" w14:textId="77777777" w:rsidR="00122EF9" w:rsidRPr="00170CE7" w:rsidRDefault="00122EF9" w:rsidP="001E3763">
            <w:pPr>
              <w:pStyle w:val="TAL"/>
              <w:rPr>
                <w:lang w:val="en-GB" w:eastAsia="en-GB"/>
              </w:rPr>
            </w:pPr>
            <w:r w:rsidRPr="00170CE7">
              <w:rPr>
                <w:lang w:val="en-GB" w:eastAsia="en-GB"/>
              </w:rPr>
              <w:t>N = 80 applies in case the UE has to report at least one of the following UE capabilities.</w:t>
            </w:r>
          </w:p>
          <w:p w14:paraId="174E44E4" w14:textId="77777777" w:rsidR="00122EF9" w:rsidRPr="00170CE7" w:rsidRDefault="00122EF9" w:rsidP="001E3763">
            <w:pPr>
              <w:pStyle w:val="TAL"/>
              <w:ind w:left="234" w:hanging="142"/>
              <w:rPr>
                <w:lang w:val="en-GB"/>
              </w:rPr>
            </w:pPr>
            <w:r w:rsidRPr="00170CE7">
              <w:rPr>
                <w:lang w:val="en-GB"/>
              </w:rPr>
              <w:t>- MR-DC band combinations.</w:t>
            </w:r>
          </w:p>
          <w:p w14:paraId="30B59C58" w14:textId="77777777" w:rsidR="00122EF9" w:rsidRPr="00170CE7" w:rsidRDefault="00122EF9" w:rsidP="001E3763">
            <w:pPr>
              <w:pStyle w:val="TAL"/>
              <w:ind w:left="234" w:hanging="142"/>
              <w:rPr>
                <w:lang w:val="en-GB"/>
              </w:rPr>
            </w:pPr>
            <w:r w:rsidRPr="00170CE7">
              <w:rPr>
                <w:lang w:val="en-GB"/>
              </w:rPr>
              <w:t>- NR band combinations</w:t>
            </w:r>
          </w:p>
          <w:p w14:paraId="423BBAAE" w14:textId="77777777" w:rsidR="00122EF9" w:rsidRPr="00170CE7" w:rsidRDefault="00122EF9" w:rsidP="001E3763">
            <w:pPr>
              <w:pStyle w:val="TAL"/>
              <w:ind w:left="234" w:hanging="142"/>
              <w:rPr>
                <w:lang w:val="en-GB"/>
              </w:rPr>
            </w:pPr>
            <w:r w:rsidRPr="00170CE7">
              <w:rPr>
                <w:lang w:val="en-GB"/>
              </w:rPr>
              <w:t>- EUTRA feature sets</w:t>
            </w:r>
          </w:p>
        </w:tc>
      </w:tr>
      <w:tr w:rsidR="00122EF9" w:rsidRPr="00170CE7" w14:paraId="536EC042" w14:textId="77777777" w:rsidTr="001E3763">
        <w:trPr>
          <w:cantSplit/>
          <w:trHeight w:val="90"/>
        </w:trPr>
        <w:tc>
          <w:tcPr>
            <w:tcW w:w="2070" w:type="dxa"/>
          </w:tcPr>
          <w:p w14:paraId="1C42024C" w14:textId="77777777" w:rsidR="00122EF9" w:rsidRPr="00170CE7" w:rsidRDefault="00122EF9" w:rsidP="001E3763">
            <w:pPr>
              <w:pStyle w:val="TAL"/>
              <w:rPr>
                <w:lang w:val="en-GB" w:eastAsia="en-GB"/>
              </w:rPr>
            </w:pPr>
            <w:r w:rsidRPr="00170CE7">
              <w:rPr>
                <w:lang w:val="en-GB" w:eastAsia="en-GB"/>
              </w:rPr>
              <w:t>Counter check</w:t>
            </w:r>
          </w:p>
        </w:tc>
        <w:tc>
          <w:tcPr>
            <w:tcW w:w="1980" w:type="dxa"/>
          </w:tcPr>
          <w:p w14:paraId="2B5EDDD3" w14:textId="77777777" w:rsidR="00122EF9" w:rsidRPr="00170CE7" w:rsidRDefault="00122EF9" w:rsidP="001E3763">
            <w:pPr>
              <w:pStyle w:val="TAL"/>
              <w:rPr>
                <w:i/>
                <w:lang w:val="en-GB" w:eastAsia="en-GB"/>
              </w:rPr>
            </w:pPr>
            <w:proofErr w:type="spellStart"/>
            <w:r w:rsidRPr="00170CE7">
              <w:rPr>
                <w:i/>
                <w:lang w:val="en-GB" w:eastAsia="en-GB"/>
              </w:rPr>
              <w:t>CounterCheck</w:t>
            </w:r>
            <w:proofErr w:type="spellEnd"/>
          </w:p>
        </w:tc>
        <w:tc>
          <w:tcPr>
            <w:tcW w:w="2340" w:type="dxa"/>
          </w:tcPr>
          <w:p w14:paraId="7170B4AD" w14:textId="77777777" w:rsidR="00122EF9" w:rsidRPr="00170CE7" w:rsidRDefault="00122EF9" w:rsidP="001E3763">
            <w:pPr>
              <w:pStyle w:val="TAL"/>
              <w:rPr>
                <w:i/>
                <w:lang w:val="en-GB" w:eastAsia="en-GB"/>
              </w:rPr>
            </w:pPr>
            <w:proofErr w:type="spellStart"/>
            <w:r w:rsidRPr="00170CE7">
              <w:rPr>
                <w:i/>
                <w:lang w:val="en-GB" w:eastAsia="en-GB"/>
              </w:rPr>
              <w:t>CounterCheckResponse</w:t>
            </w:r>
            <w:proofErr w:type="spellEnd"/>
          </w:p>
        </w:tc>
        <w:tc>
          <w:tcPr>
            <w:tcW w:w="810" w:type="dxa"/>
          </w:tcPr>
          <w:p w14:paraId="0BD04690" w14:textId="77777777" w:rsidR="00122EF9" w:rsidRPr="00170CE7" w:rsidRDefault="00122EF9" w:rsidP="001E3763">
            <w:pPr>
              <w:pStyle w:val="TAL"/>
              <w:rPr>
                <w:lang w:val="en-GB" w:eastAsia="en-GB"/>
              </w:rPr>
            </w:pPr>
            <w:r w:rsidRPr="00170CE7">
              <w:rPr>
                <w:lang w:val="en-GB" w:eastAsia="en-GB"/>
              </w:rPr>
              <w:t>10</w:t>
            </w:r>
          </w:p>
        </w:tc>
        <w:tc>
          <w:tcPr>
            <w:tcW w:w="2430" w:type="dxa"/>
          </w:tcPr>
          <w:p w14:paraId="502FC393" w14:textId="77777777" w:rsidR="00122EF9" w:rsidRPr="00170CE7" w:rsidRDefault="00122EF9" w:rsidP="001E3763">
            <w:pPr>
              <w:pStyle w:val="TAL"/>
              <w:rPr>
                <w:lang w:val="en-GB" w:eastAsia="en-GB"/>
              </w:rPr>
            </w:pPr>
          </w:p>
        </w:tc>
      </w:tr>
      <w:tr w:rsidR="00122EF9" w:rsidRPr="00170CE7" w14:paraId="5937B6D3" w14:textId="77777777" w:rsidTr="001E3763">
        <w:trPr>
          <w:cantSplit/>
          <w:trHeight w:val="90"/>
        </w:trPr>
        <w:tc>
          <w:tcPr>
            <w:tcW w:w="2070" w:type="dxa"/>
          </w:tcPr>
          <w:p w14:paraId="5AD2865B" w14:textId="77777777" w:rsidR="00122EF9" w:rsidRPr="00170CE7" w:rsidRDefault="00122EF9" w:rsidP="001E3763">
            <w:pPr>
              <w:pStyle w:val="TAL"/>
              <w:rPr>
                <w:lang w:val="en-GB" w:eastAsia="en-GB"/>
              </w:rPr>
            </w:pPr>
            <w:r w:rsidRPr="00170CE7">
              <w:rPr>
                <w:rFonts w:eastAsia="SimSun"/>
                <w:lang w:val="en-GB" w:eastAsia="zh-CN"/>
              </w:rPr>
              <w:t>Proximity indication</w:t>
            </w:r>
          </w:p>
        </w:tc>
        <w:tc>
          <w:tcPr>
            <w:tcW w:w="1980" w:type="dxa"/>
          </w:tcPr>
          <w:p w14:paraId="59793DDA" w14:textId="77777777" w:rsidR="00122EF9" w:rsidRPr="00170CE7" w:rsidRDefault="00122EF9" w:rsidP="001E3763">
            <w:pPr>
              <w:pStyle w:val="TAL"/>
              <w:rPr>
                <w:i/>
                <w:lang w:val="en-GB" w:eastAsia="en-GB"/>
              </w:rPr>
            </w:pPr>
          </w:p>
        </w:tc>
        <w:tc>
          <w:tcPr>
            <w:tcW w:w="2340" w:type="dxa"/>
          </w:tcPr>
          <w:p w14:paraId="1B46CA82" w14:textId="77777777" w:rsidR="00122EF9" w:rsidRPr="00170CE7" w:rsidRDefault="00122EF9" w:rsidP="001E3763">
            <w:pPr>
              <w:pStyle w:val="TAL"/>
              <w:rPr>
                <w:i/>
                <w:lang w:val="en-GB" w:eastAsia="en-GB"/>
              </w:rPr>
            </w:pPr>
            <w:proofErr w:type="spellStart"/>
            <w:r w:rsidRPr="00170CE7">
              <w:rPr>
                <w:i/>
                <w:lang w:val="en-GB" w:eastAsia="en-GB"/>
              </w:rPr>
              <w:t>ProximityIndication</w:t>
            </w:r>
            <w:proofErr w:type="spellEnd"/>
          </w:p>
        </w:tc>
        <w:tc>
          <w:tcPr>
            <w:tcW w:w="810" w:type="dxa"/>
          </w:tcPr>
          <w:p w14:paraId="05D3AFCD" w14:textId="77777777" w:rsidR="00122EF9" w:rsidRPr="00170CE7" w:rsidRDefault="00122EF9" w:rsidP="001E3763">
            <w:pPr>
              <w:pStyle w:val="TAL"/>
              <w:rPr>
                <w:lang w:val="en-GB" w:eastAsia="en-GB"/>
              </w:rPr>
            </w:pPr>
            <w:r w:rsidRPr="00170CE7">
              <w:rPr>
                <w:lang w:val="en-GB" w:eastAsia="en-GB"/>
              </w:rPr>
              <w:t>NA</w:t>
            </w:r>
          </w:p>
        </w:tc>
        <w:tc>
          <w:tcPr>
            <w:tcW w:w="2430" w:type="dxa"/>
          </w:tcPr>
          <w:p w14:paraId="250C0565" w14:textId="77777777" w:rsidR="00122EF9" w:rsidRPr="00170CE7" w:rsidRDefault="00122EF9" w:rsidP="001E3763">
            <w:pPr>
              <w:pStyle w:val="TAL"/>
              <w:rPr>
                <w:lang w:val="en-GB" w:eastAsia="en-GB"/>
              </w:rPr>
            </w:pPr>
          </w:p>
        </w:tc>
      </w:tr>
      <w:tr w:rsidR="00122EF9" w:rsidRPr="00170CE7" w14:paraId="335D2BBA" w14:textId="77777777" w:rsidTr="001E3763">
        <w:trPr>
          <w:cantSplit/>
          <w:trHeight w:val="90"/>
        </w:trPr>
        <w:tc>
          <w:tcPr>
            <w:tcW w:w="2070" w:type="dxa"/>
          </w:tcPr>
          <w:p w14:paraId="496DB343" w14:textId="77777777" w:rsidR="00122EF9" w:rsidRPr="00170CE7" w:rsidRDefault="00122EF9" w:rsidP="001E3763">
            <w:pPr>
              <w:pStyle w:val="TAL"/>
              <w:rPr>
                <w:rFonts w:eastAsia="SimSun"/>
                <w:lang w:val="en-GB" w:eastAsia="zh-CN"/>
              </w:rPr>
            </w:pPr>
            <w:r w:rsidRPr="00170CE7">
              <w:rPr>
                <w:lang w:val="en-GB" w:eastAsia="en-GB"/>
              </w:rPr>
              <w:t>UE information</w:t>
            </w:r>
          </w:p>
        </w:tc>
        <w:tc>
          <w:tcPr>
            <w:tcW w:w="1980" w:type="dxa"/>
          </w:tcPr>
          <w:p w14:paraId="1082FFCA" w14:textId="77777777" w:rsidR="00122EF9" w:rsidRPr="00170CE7" w:rsidRDefault="00122EF9" w:rsidP="001E3763">
            <w:pPr>
              <w:pStyle w:val="TAL"/>
              <w:rPr>
                <w:i/>
                <w:lang w:val="en-GB" w:eastAsia="en-GB"/>
              </w:rPr>
            </w:pPr>
            <w:proofErr w:type="spellStart"/>
            <w:r w:rsidRPr="00170CE7">
              <w:rPr>
                <w:i/>
                <w:lang w:val="en-GB" w:eastAsia="en-GB"/>
              </w:rPr>
              <w:t>UEInformationRequest</w:t>
            </w:r>
            <w:proofErr w:type="spellEnd"/>
          </w:p>
        </w:tc>
        <w:tc>
          <w:tcPr>
            <w:tcW w:w="2340" w:type="dxa"/>
          </w:tcPr>
          <w:p w14:paraId="0C9B91D2" w14:textId="77777777" w:rsidR="00122EF9" w:rsidRPr="00170CE7" w:rsidRDefault="00122EF9" w:rsidP="001E3763">
            <w:pPr>
              <w:pStyle w:val="TAL"/>
              <w:rPr>
                <w:i/>
                <w:lang w:val="en-GB" w:eastAsia="en-GB"/>
              </w:rPr>
            </w:pPr>
            <w:proofErr w:type="spellStart"/>
            <w:r w:rsidRPr="00170CE7">
              <w:rPr>
                <w:i/>
                <w:lang w:val="en-GB" w:eastAsia="en-GB"/>
              </w:rPr>
              <w:t>UEInformationResponse</w:t>
            </w:r>
            <w:proofErr w:type="spellEnd"/>
          </w:p>
        </w:tc>
        <w:tc>
          <w:tcPr>
            <w:tcW w:w="810" w:type="dxa"/>
          </w:tcPr>
          <w:p w14:paraId="4735E9EC" w14:textId="77777777" w:rsidR="00122EF9" w:rsidRPr="00170CE7" w:rsidRDefault="00122EF9" w:rsidP="001E3763">
            <w:pPr>
              <w:pStyle w:val="TAL"/>
              <w:rPr>
                <w:lang w:val="en-GB" w:eastAsia="en-GB"/>
              </w:rPr>
            </w:pPr>
            <w:r w:rsidRPr="00170CE7">
              <w:rPr>
                <w:lang w:val="en-GB" w:eastAsia="en-GB"/>
              </w:rPr>
              <w:t>15</w:t>
            </w:r>
          </w:p>
        </w:tc>
        <w:tc>
          <w:tcPr>
            <w:tcW w:w="2430" w:type="dxa"/>
          </w:tcPr>
          <w:p w14:paraId="7A5BEB42" w14:textId="77777777" w:rsidR="00122EF9" w:rsidRPr="00170CE7" w:rsidRDefault="00122EF9" w:rsidP="001E3763">
            <w:pPr>
              <w:pStyle w:val="TAL"/>
              <w:rPr>
                <w:lang w:val="en-GB" w:eastAsia="en-GB"/>
              </w:rPr>
            </w:pPr>
          </w:p>
        </w:tc>
      </w:tr>
      <w:tr w:rsidR="00122EF9" w:rsidRPr="00170CE7" w14:paraId="19D78D35" w14:textId="77777777" w:rsidTr="001E3763">
        <w:trPr>
          <w:cantSplit/>
          <w:trHeight w:val="90"/>
        </w:trPr>
        <w:tc>
          <w:tcPr>
            <w:tcW w:w="2070" w:type="dxa"/>
          </w:tcPr>
          <w:p w14:paraId="18635604" w14:textId="77777777" w:rsidR="00122EF9" w:rsidRPr="00170CE7" w:rsidRDefault="00122EF9" w:rsidP="001E3763">
            <w:pPr>
              <w:pStyle w:val="TAL"/>
              <w:rPr>
                <w:lang w:val="en-GB" w:eastAsia="en-GB"/>
              </w:rPr>
            </w:pPr>
            <w:r w:rsidRPr="00170CE7">
              <w:rPr>
                <w:lang w:val="en-GB" w:eastAsia="en-GB"/>
              </w:rPr>
              <w:t>MBMS counting</w:t>
            </w:r>
          </w:p>
        </w:tc>
        <w:tc>
          <w:tcPr>
            <w:tcW w:w="1980" w:type="dxa"/>
          </w:tcPr>
          <w:p w14:paraId="35E789F5" w14:textId="77777777" w:rsidR="00122EF9" w:rsidRPr="00170CE7" w:rsidRDefault="00122EF9" w:rsidP="001E3763">
            <w:pPr>
              <w:pStyle w:val="TAL"/>
              <w:rPr>
                <w:i/>
                <w:lang w:val="en-GB" w:eastAsia="en-GB"/>
              </w:rPr>
            </w:pPr>
            <w:proofErr w:type="spellStart"/>
            <w:r w:rsidRPr="00170CE7">
              <w:rPr>
                <w:i/>
                <w:lang w:val="en-GB" w:eastAsia="en-GB"/>
              </w:rPr>
              <w:t>MBMSCountingRequest</w:t>
            </w:r>
            <w:proofErr w:type="spellEnd"/>
          </w:p>
        </w:tc>
        <w:tc>
          <w:tcPr>
            <w:tcW w:w="2340" w:type="dxa"/>
          </w:tcPr>
          <w:p w14:paraId="0EA43FD1" w14:textId="77777777" w:rsidR="00122EF9" w:rsidRPr="00170CE7" w:rsidRDefault="00122EF9" w:rsidP="001E3763">
            <w:pPr>
              <w:pStyle w:val="TAL"/>
              <w:rPr>
                <w:i/>
                <w:lang w:val="en-GB" w:eastAsia="en-GB"/>
              </w:rPr>
            </w:pPr>
            <w:proofErr w:type="spellStart"/>
            <w:r w:rsidRPr="00170CE7">
              <w:rPr>
                <w:i/>
                <w:lang w:val="en-GB" w:eastAsia="en-GB"/>
              </w:rPr>
              <w:t>MBMSCountingResponse</w:t>
            </w:r>
            <w:proofErr w:type="spellEnd"/>
          </w:p>
        </w:tc>
        <w:tc>
          <w:tcPr>
            <w:tcW w:w="810" w:type="dxa"/>
          </w:tcPr>
          <w:p w14:paraId="4E30F729" w14:textId="77777777" w:rsidR="00122EF9" w:rsidRPr="00170CE7" w:rsidRDefault="00122EF9" w:rsidP="001E3763">
            <w:pPr>
              <w:pStyle w:val="TAL"/>
              <w:rPr>
                <w:lang w:val="en-GB" w:eastAsia="en-GB"/>
              </w:rPr>
            </w:pPr>
            <w:r w:rsidRPr="00170CE7">
              <w:rPr>
                <w:lang w:val="en-GB" w:eastAsia="en-GB"/>
              </w:rPr>
              <w:t>NA</w:t>
            </w:r>
          </w:p>
        </w:tc>
        <w:tc>
          <w:tcPr>
            <w:tcW w:w="2430" w:type="dxa"/>
          </w:tcPr>
          <w:p w14:paraId="4786CF9D" w14:textId="77777777" w:rsidR="00122EF9" w:rsidRPr="00170CE7" w:rsidRDefault="00122EF9" w:rsidP="001E3763">
            <w:pPr>
              <w:pStyle w:val="TAL"/>
              <w:rPr>
                <w:lang w:val="en-GB" w:eastAsia="en-GB"/>
              </w:rPr>
            </w:pPr>
          </w:p>
        </w:tc>
      </w:tr>
      <w:tr w:rsidR="00122EF9" w:rsidRPr="00170CE7" w14:paraId="63356B1D" w14:textId="77777777" w:rsidTr="001E3763">
        <w:trPr>
          <w:cantSplit/>
          <w:trHeight w:val="90"/>
        </w:trPr>
        <w:tc>
          <w:tcPr>
            <w:tcW w:w="2070" w:type="dxa"/>
            <w:tcBorders>
              <w:top w:val="single" w:sz="4" w:space="0" w:color="auto"/>
              <w:left w:val="single" w:sz="4" w:space="0" w:color="auto"/>
              <w:bottom w:val="single" w:sz="4" w:space="0" w:color="auto"/>
              <w:right w:val="single" w:sz="4" w:space="0" w:color="auto"/>
            </w:tcBorders>
          </w:tcPr>
          <w:p w14:paraId="7D50F58E" w14:textId="77777777" w:rsidR="00122EF9" w:rsidRPr="00170CE7" w:rsidRDefault="00122EF9" w:rsidP="001E3763">
            <w:pPr>
              <w:pStyle w:val="TAL"/>
              <w:rPr>
                <w:lang w:val="en-GB" w:eastAsia="en-GB"/>
              </w:rPr>
            </w:pPr>
            <w:r w:rsidRPr="00170CE7">
              <w:rPr>
                <w:lang w:val="en-GB" w:eastAsia="en-GB"/>
              </w:rPr>
              <w:t>MBMS interest indication</w:t>
            </w:r>
          </w:p>
        </w:tc>
        <w:tc>
          <w:tcPr>
            <w:tcW w:w="1980" w:type="dxa"/>
            <w:tcBorders>
              <w:top w:val="single" w:sz="4" w:space="0" w:color="auto"/>
              <w:left w:val="single" w:sz="4" w:space="0" w:color="auto"/>
              <w:bottom w:val="single" w:sz="4" w:space="0" w:color="auto"/>
              <w:right w:val="single" w:sz="4" w:space="0" w:color="auto"/>
            </w:tcBorders>
          </w:tcPr>
          <w:p w14:paraId="25E9377B" w14:textId="77777777" w:rsidR="00122EF9" w:rsidRPr="00170CE7" w:rsidRDefault="00122EF9" w:rsidP="001E3763">
            <w:pPr>
              <w:pStyle w:val="TAL"/>
              <w:rPr>
                <w:i/>
                <w:lang w:val="en-GB" w:eastAsia="en-GB"/>
              </w:rPr>
            </w:pPr>
          </w:p>
        </w:tc>
        <w:tc>
          <w:tcPr>
            <w:tcW w:w="2340" w:type="dxa"/>
            <w:tcBorders>
              <w:top w:val="single" w:sz="4" w:space="0" w:color="auto"/>
              <w:left w:val="single" w:sz="4" w:space="0" w:color="auto"/>
              <w:bottom w:val="single" w:sz="4" w:space="0" w:color="auto"/>
              <w:right w:val="single" w:sz="4" w:space="0" w:color="auto"/>
            </w:tcBorders>
          </w:tcPr>
          <w:p w14:paraId="7F023CED" w14:textId="77777777" w:rsidR="00122EF9" w:rsidRPr="00170CE7" w:rsidRDefault="00122EF9" w:rsidP="001E3763">
            <w:pPr>
              <w:pStyle w:val="TAL"/>
              <w:rPr>
                <w:i/>
                <w:lang w:val="en-GB" w:eastAsia="en-GB"/>
              </w:rPr>
            </w:pPr>
            <w:proofErr w:type="spellStart"/>
            <w:r w:rsidRPr="00170CE7">
              <w:rPr>
                <w:i/>
                <w:lang w:val="en-GB" w:eastAsia="en-GB"/>
              </w:rPr>
              <w:t>MBMSInterestIndication</w:t>
            </w:r>
            <w:proofErr w:type="spellEnd"/>
          </w:p>
        </w:tc>
        <w:tc>
          <w:tcPr>
            <w:tcW w:w="810" w:type="dxa"/>
            <w:tcBorders>
              <w:top w:val="single" w:sz="4" w:space="0" w:color="auto"/>
              <w:left w:val="single" w:sz="4" w:space="0" w:color="auto"/>
              <w:bottom w:val="single" w:sz="4" w:space="0" w:color="auto"/>
              <w:right w:val="single" w:sz="4" w:space="0" w:color="auto"/>
            </w:tcBorders>
          </w:tcPr>
          <w:p w14:paraId="13E848BC" w14:textId="77777777" w:rsidR="00122EF9" w:rsidRPr="00170CE7" w:rsidRDefault="00122EF9" w:rsidP="001E3763">
            <w:pPr>
              <w:pStyle w:val="TAL"/>
              <w:rPr>
                <w:lang w:val="en-GB" w:eastAsia="en-GB"/>
              </w:rPr>
            </w:pPr>
            <w:r w:rsidRPr="00170CE7">
              <w:rPr>
                <w:lang w:val="en-GB" w:eastAsia="en-GB"/>
              </w:rPr>
              <w:t>NA</w:t>
            </w:r>
          </w:p>
        </w:tc>
        <w:tc>
          <w:tcPr>
            <w:tcW w:w="2430" w:type="dxa"/>
            <w:tcBorders>
              <w:top w:val="single" w:sz="4" w:space="0" w:color="auto"/>
              <w:left w:val="single" w:sz="4" w:space="0" w:color="auto"/>
              <w:bottom w:val="single" w:sz="4" w:space="0" w:color="auto"/>
              <w:right w:val="single" w:sz="4" w:space="0" w:color="auto"/>
            </w:tcBorders>
          </w:tcPr>
          <w:p w14:paraId="513B18DB" w14:textId="77777777" w:rsidR="00122EF9" w:rsidRPr="00170CE7" w:rsidRDefault="00122EF9" w:rsidP="001E3763">
            <w:pPr>
              <w:pStyle w:val="TAL"/>
              <w:rPr>
                <w:lang w:val="en-GB" w:eastAsia="en-GB"/>
              </w:rPr>
            </w:pPr>
          </w:p>
        </w:tc>
      </w:tr>
      <w:tr w:rsidR="00122EF9" w:rsidRPr="00170CE7" w14:paraId="2E23ED31" w14:textId="77777777" w:rsidTr="001E3763">
        <w:trPr>
          <w:cantSplit/>
          <w:trHeight w:val="90"/>
        </w:trPr>
        <w:tc>
          <w:tcPr>
            <w:tcW w:w="2070" w:type="dxa"/>
          </w:tcPr>
          <w:p w14:paraId="135B2469" w14:textId="77777777" w:rsidR="00122EF9" w:rsidRPr="00170CE7" w:rsidRDefault="00122EF9" w:rsidP="001E3763">
            <w:pPr>
              <w:pStyle w:val="TAL"/>
              <w:rPr>
                <w:lang w:val="en-GB" w:eastAsia="en-GB"/>
              </w:rPr>
            </w:pPr>
            <w:r w:rsidRPr="00170CE7">
              <w:rPr>
                <w:lang w:val="en-GB" w:eastAsia="zh-CN"/>
              </w:rPr>
              <w:t>In-device coexistence indication</w:t>
            </w:r>
          </w:p>
        </w:tc>
        <w:tc>
          <w:tcPr>
            <w:tcW w:w="1980" w:type="dxa"/>
          </w:tcPr>
          <w:p w14:paraId="2A9080B3" w14:textId="77777777" w:rsidR="00122EF9" w:rsidRPr="00170CE7" w:rsidRDefault="00122EF9" w:rsidP="001E3763">
            <w:pPr>
              <w:pStyle w:val="TAL"/>
              <w:rPr>
                <w:i/>
                <w:lang w:val="en-GB" w:eastAsia="en-GB"/>
              </w:rPr>
            </w:pPr>
          </w:p>
        </w:tc>
        <w:tc>
          <w:tcPr>
            <w:tcW w:w="2340" w:type="dxa"/>
          </w:tcPr>
          <w:p w14:paraId="04A6217B" w14:textId="77777777" w:rsidR="00122EF9" w:rsidRPr="00170CE7" w:rsidRDefault="00122EF9" w:rsidP="001E3763">
            <w:pPr>
              <w:pStyle w:val="TAL"/>
              <w:rPr>
                <w:i/>
                <w:lang w:val="en-GB" w:eastAsia="en-GB"/>
              </w:rPr>
            </w:pPr>
            <w:proofErr w:type="spellStart"/>
            <w:r w:rsidRPr="00170CE7">
              <w:rPr>
                <w:i/>
                <w:lang w:val="en-GB" w:eastAsia="zh-CN"/>
              </w:rPr>
              <w:t>InDeviceCoexIndication</w:t>
            </w:r>
            <w:proofErr w:type="spellEnd"/>
          </w:p>
        </w:tc>
        <w:tc>
          <w:tcPr>
            <w:tcW w:w="810" w:type="dxa"/>
          </w:tcPr>
          <w:p w14:paraId="745F25FA" w14:textId="77777777" w:rsidR="00122EF9" w:rsidRPr="00170CE7" w:rsidRDefault="00122EF9" w:rsidP="001E3763">
            <w:pPr>
              <w:pStyle w:val="TAL"/>
              <w:rPr>
                <w:lang w:val="en-GB" w:eastAsia="en-GB"/>
              </w:rPr>
            </w:pPr>
            <w:r w:rsidRPr="00170CE7">
              <w:rPr>
                <w:lang w:val="en-GB" w:eastAsia="en-GB"/>
              </w:rPr>
              <w:t>NA</w:t>
            </w:r>
          </w:p>
        </w:tc>
        <w:tc>
          <w:tcPr>
            <w:tcW w:w="2430" w:type="dxa"/>
          </w:tcPr>
          <w:p w14:paraId="0140CDCD" w14:textId="77777777" w:rsidR="00122EF9" w:rsidRPr="00170CE7" w:rsidRDefault="00122EF9" w:rsidP="001E3763">
            <w:pPr>
              <w:pStyle w:val="TAL"/>
              <w:rPr>
                <w:lang w:val="en-GB" w:eastAsia="en-GB"/>
              </w:rPr>
            </w:pPr>
          </w:p>
        </w:tc>
      </w:tr>
      <w:tr w:rsidR="00122EF9" w:rsidRPr="00170CE7" w14:paraId="4D659078" w14:textId="77777777" w:rsidTr="001E3763">
        <w:trPr>
          <w:cantSplit/>
          <w:trHeight w:val="90"/>
        </w:trPr>
        <w:tc>
          <w:tcPr>
            <w:tcW w:w="2070" w:type="dxa"/>
          </w:tcPr>
          <w:p w14:paraId="334F41BA" w14:textId="77777777" w:rsidR="00122EF9" w:rsidRPr="00170CE7" w:rsidRDefault="00122EF9" w:rsidP="001E3763">
            <w:pPr>
              <w:pStyle w:val="TAL"/>
              <w:rPr>
                <w:lang w:val="en-GB" w:eastAsia="en-GB"/>
              </w:rPr>
            </w:pPr>
            <w:r w:rsidRPr="00170CE7">
              <w:rPr>
                <w:lang w:val="en-GB" w:eastAsia="en-GB"/>
              </w:rPr>
              <w:t>UE assistance information</w:t>
            </w:r>
          </w:p>
        </w:tc>
        <w:tc>
          <w:tcPr>
            <w:tcW w:w="1980" w:type="dxa"/>
          </w:tcPr>
          <w:p w14:paraId="02994225" w14:textId="77777777" w:rsidR="00122EF9" w:rsidRPr="00170CE7" w:rsidRDefault="00122EF9" w:rsidP="001E3763">
            <w:pPr>
              <w:pStyle w:val="TAL"/>
              <w:rPr>
                <w:i/>
                <w:lang w:val="en-GB" w:eastAsia="en-GB"/>
              </w:rPr>
            </w:pPr>
          </w:p>
        </w:tc>
        <w:tc>
          <w:tcPr>
            <w:tcW w:w="2340" w:type="dxa"/>
          </w:tcPr>
          <w:p w14:paraId="4C8B3ECC" w14:textId="77777777" w:rsidR="00122EF9" w:rsidRPr="00170CE7" w:rsidRDefault="00122EF9" w:rsidP="001E3763">
            <w:pPr>
              <w:pStyle w:val="TAL"/>
              <w:rPr>
                <w:i/>
                <w:lang w:val="en-GB" w:eastAsia="en-GB"/>
              </w:rPr>
            </w:pPr>
            <w:r w:rsidRPr="00170CE7">
              <w:rPr>
                <w:i/>
                <w:noProof/>
                <w:lang w:val="en-GB" w:eastAsia="en-GB"/>
              </w:rPr>
              <w:t>UEAssistanceInformation</w:t>
            </w:r>
          </w:p>
        </w:tc>
        <w:tc>
          <w:tcPr>
            <w:tcW w:w="810" w:type="dxa"/>
          </w:tcPr>
          <w:p w14:paraId="14F506E5" w14:textId="77777777" w:rsidR="00122EF9" w:rsidRPr="00170CE7" w:rsidRDefault="00122EF9" w:rsidP="001E3763">
            <w:pPr>
              <w:pStyle w:val="TAL"/>
              <w:rPr>
                <w:lang w:val="en-GB" w:eastAsia="en-GB"/>
              </w:rPr>
            </w:pPr>
            <w:r w:rsidRPr="00170CE7">
              <w:rPr>
                <w:lang w:val="en-GB" w:eastAsia="en-GB"/>
              </w:rPr>
              <w:t>NA</w:t>
            </w:r>
          </w:p>
        </w:tc>
        <w:tc>
          <w:tcPr>
            <w:tcW w:w="2430" w:type="dxa"/>
          </w:tcPr>
          <w:p w14:paraId="17164BC5" w14:textId="77777777" w:rsidR="00122EF9" w:rsidRPr="00170CE7" w:rsidRDefault="00122EF9" w:rsidP="001E3763">
            <w:pPr>
              <w:pStyle w:val="TAL"/>
              <w:rPr>
                <w:lang w:val="en-GB" w:eastAsia="en-GB"/>
              </w:rPr>
            </w:pPr>
          </w:p>
        </w:tc>
      </w:tr>
      <w:tr w:rsidR="00122EF9" w:rsidRPr="00170CE7" w14:paraId="0A6863AD" w14:textId="77777777" w:rsidTr="001E3763">
        <w:trPr>
          <w:cantSplit/>
          <w:trHeight w:val="90"/>
        </w:trPr>
        <w:tc>
          <w:tcPr>
            <w:tcW w:w="2070" w:type="dxa"/>
          </w:tcPr>
          <w:p w14:paraId="4C642582" w14:textId="77777777" w:rsidR="00122EF9" w:rsidRPr="00170CE7" w:rsidRDefault="00122EF9" w:rsidP="001E3763">
            <w:pPr>
              <w:pStyle w:val="TAL"/>
              <w:rPr>
                <w:lang w:val="en-GB" w:eastAsia="en-GB"/>
              </w:rPr>
            </w:pPr>
            <w:r w:rsidRPr="00170CE7">
              <w:rPr>
                <w:lang w:val="en-GB" w:eastAsia="en-GB"/>
              </w:rPr>
              <w:t>SCG failure information</w:t>
            </w:r>
          </w:p>
        </w:tc>
        <w:tc>
          <w:tcPr>
            <w:tcW w:w="1980" w:type="dxa"/>
          </w:tcPr>
          <w:p w14:paraId="38FFC4DE" w14:textId="77777777" w:rsidR="00122EF9" w:rsidRPr="00170CE7" w:rsidRDefault="00122EF9" w:rsidP="001E3763">
            <w:pPr>
              <w:pStyle w:val="TAL"/>
              <w:rPr>
                <w:i/>
                <w:lang w:val="en-GB" w:eastAsia="en-GB"/>
              </w:rPr>
            </w:pPr>
          </w:p>
        </w:tc>
        <w:tc>
          <w:tcPr>
            <w:tcW w:w="2340" w:type="dxa"/>
          </w:tcPr>
          <w:p w14:paraId="47304DEB" w14:textId="77777777" w:rsidR="00122EF9" w:rsidRPr="00170CE7" w:rsidRDefault="00122EF9" w:rsidP="001E3763">
            <w:pPr>
              <w:pStyle w:val="TAL"/>
              <w:rPr>
                <w:i/>
                <w:lang w:val="en-GB" w:eastAsia="en-GB"/>
              </w:rPr>
            </w:pPr>
            <w:r w:rsidRPr="00170CE7">
              <w:rPr>
                <w:i/>
                <w:noProof/>
                <w:lang w:val="en-GB" w:eastAsia="en-GB"/>
              </w:rPr>
              <w:t>SCGFailureInformation</w:t>
            </w:r>
          </w:p>
        </w:tc>
        <w:tc>
          <w:tcPr>
            <w:tcW w:w="810" w:type="dxa"/>
          </w:tcPr>
          <w:p w14:paraId="2329FEF9" w14:textId="77777777" w:rsidR="00122EF9" w:rsidRPr="00170CE7" w:rsidRDefault="00122EF9" w:rsidP="001E3763">
            <w:pPr>
              <w:pStyle w:val="TAL"/>
              <w:rPr>
                <w:lang w:val="en-GB" w:eastAsia="en-GB"/>
              </w:rPr>
            </w:pPr>
            <w:r w:rsidRPr="00170CE7">
              <w:rPr>
                <w:lang w:val="en-GB" w:eastAsia="en-GB"/>
              </w:rPr>
              <w:t>NA</w:t>
            </w:r>
          </w:p>
        </w:tc>
        <w:tc>
          <w:tcPr>
            <w:tcW w:w="2430" w:type="dxa"/>
          </w:tcPr>
          <w:p w14:paraId="1D275EB1" w14:textId="77777777" w:rsidR="00122EF9" w:rsidRPr="00170CE7" w:rsidRDefault="00122EF9" w:rsidP="001E3763">
            <w:pPr>
              <w:pStyle w:val="TAL"/>
              <w:rPr>
                <w:lang w:val="en-GB" w:eastAsia="en-GB"/>
              </w:rPr>
            </w:pPr>
          </w:p>
        </w:tc>
      </w:tr>
      <w:tr w:rsidR="00122EF9" w:rsidRPr="00170CE7" w14:paraId="54701ADC" w14:textId="77777777" w:rsidTr="001E3763">
        <w:trPr>
          <w:cantSplit/>
          <w:trHeight w:val="90"/>
        </w:trPr>
        <w:tc>
          <w:tcPr>
            <w:tcW w:w="2070" w:type="dxa"/>
          </w:tcPr>
          <w:p w14:paraId="61C4A03D" w14:textId="77777777" w:rsidR="00122EF9" w:rsidRPr="00170CE7" w:rsidRDefault="00122EF9" w:rsidP="001E3763">
            <w:pPr>
              <w:pStyle w:val="TAL"/>
              <w:rPr>
                <w:lang w:val="en-GB" w:eastAsia="en-GB"/>
              </w:rPr>
            </w:pPr>
            <w:r w:rsidRPr="00170CE7">
              <w:rPr>
                <w:lang w:val="en-GB" w:eastAsia="en-GB"/>
              </w:rPr>
              <w:t>NR SCG failure information</w:t>
            </w:r>
          </w:p>
        </w:tc>
        <w:tc>
          <w:tcPr>
            <w:tcW w:w="1980" w:type="dxa"/>
          </w:tcPr>
          <w:p w14:paraId="4F442D6F" w14:textId="77777777" w:rsidR="00122EF9" w:rsidRPr="00170CE7" w:rsidRDefault="00122EF9" w:rsidP="001E3763">
            <w:pPr>
              <w:pStyle w:val="TAL"/>
              <w:rPr>
                <w:i/>
                <w:lang w:val="en-GB" w:eastAsia="en-GB"/>
              </w:rPr>
            </w:pPr>
          </w:p>
        </w:tc>
        <w:tc>
          <w:tcPr>
            <w:tcW w:w="2340" w:type="dxa"/>
          </w:tcPr>
          <w:p w14:paraId="058FDD09" w14:textId="77777777" w:rsidR="00122EF9" w:rsidRPr="00170CE7" w:rsidRDefault="00122EF9" w:rsidP="001E3763">
            <w:pPr>
              <w:pStyle w:val="TAL"/>
              <w:rPr>
                <w:i/>
                <w:lang w:val="en-GB" w:eastAsia="en-GB"/>
              </w:rPr>
            </w:pPr>
            <w:r w:rsidRPr="00170CE7">
              <w:rPr>
                <w:i/>
                <w:noProof/>
                <w:lang w:val="en-GB" w:eastAsia="en-GB"/>
              </w:rPr>
              <w:t>SCGFailureInformationNR</w:t>
            </w:r>
          </w:p>
        </w:tc>
        <w:tc>
          <w:tcPr>
            <w:tcW w:w="810" w:type="dxa"/>
          </w:tcPr>
          <w:p w14:paraId="7B1F5059" w14:textId="77777777" w:rsidR="00122EF9" w:rsidRPr="00170CE7" w:rsidRDefault="00122EF9" w:rsidP="001E3763">
            <w:pPr>
              <w:pStyle w:val="TAL"/>
              <w:rPr>
                <w:lang w:val="en-GB" w:eastAsia="en-GB"/>
              </w:rPr>
            </w:pPr>
            <w:r w:rsidRPr="00170CE7">
              <w:rPr>
                <w:lang w:val="en-GB" w:eastAsia="en-GB"/>
              </w:rPr>
              <w:t>NA</w:t>
            </w:r>
          </w:p>
        </w:tc>
        <w:tc>
          <w:tcPr>
            <w:tcW w:w="2430" w:type="dxa"/>
          </w:tcPr>
          <w:p w14:paraId="7B5A5B5E" w14:textId="77777777" w:rsidR="00122EF9" w:rsidRPr="00170CE7" w:rsidRDefault="00122EF9" w:rsidP="001E3763">
            <w:pPr>
              <w:pStyle w:val="TAL"/>
              <w:rPr>
                <w:lang w:val="en-GB" w:eastAsia="en-GB"/>
              </w:rPr>
            </w:pPr>
          </w:p>
        </w:tc>
      </w:tr>
      <w:tr w:rsidR="00122EF9" w:rsidRPr="00170CE7" w14:paraId="28879BB9" w14:textId="77777777" w:rsidTr="001E3763">
        <w:trPr>
          <w:cantSplit/>
          <w:trHeight w:val="90"/>
        </w:trPr>
        <w:tc>
          <w:tcPr>
            <w:tcW w:w="2070" w:type="dxa"/>
          </w:tcPr>
          <w:p w14:paraId="6BC3518C" w14:textId="77777777" w:rsidR="00122EF9" w:rsidRPr="00170CE7" w:rsidRDefault="00122EF9" w:rsidP="001E3763">
            <w:pPr>
              <w:pStyle w:val="TAL"/>
              <w:rPr>
                <w:lang w:val="en-GB" w:eastAsia="en-GB"/>
              </w:rPr>
            </w:pPr>
            <w:proofErr w:type="spellStart"/>
            <w:r w:rsidRPr="00170CE7">
              <w:rPr>
                <w:lang w:val="en-GB" w:eastAsia="en-GB"/>
              </w:rPr>
              <w:lastRenderedPageBreak/>
              <w:t>Sidelink</w:t>
            </w:r>
            <w:proofErr w:type="spellEnd"/>
            <w:r w:rsidRPr="00170CE7">
              <w:rPr>
                <w:lang w:val="en-GB" w:eastAsia="en-GB"/>
              </w:rPr>
              <w:t xml:space="preserve"> UE information</w:t>
            </w:r>
          </w:p>
        </w:tc>
        <w:tc>
          <w:tcPr>
            <w:tcW w:w="1980" w:type="dxa"/>
          </w:tcPr>
          <w:p w14:paraId="3F1C49B7" w14:textId="77777777" w:rsidR="00122EF9" w:rsidRPr="00170CE7" w:rsidRDefault="00122EF9" w:rsidP="001E3763">
            <w:pPr>
              <w:pStyle w:val="TAL"/>
              <w:rPr>
                <w:i/>
                <w:lang w:val="en-GB" w:eastAsia="en-GB"/>
              </w:rPr>
            </w:pPr>
          </w:p>
        </w:tc>
        <w:tc>
          <w:tcPr>
            <w:tcW w:w="2340" w:type="dxa"/>
          </w:tcPr>
          <w:p w14:paraId="3B44D403" w14:textId="77777777" w:rsidR="00122EF9" w:rsidRPr="00170CE7" w:rsidRDefault="00122EF9" w:rsidP="001E3763">
            <w:pPr>
              <w:pStyle w:val="TAL"/>
              <w:rPr>
                <w:i/>
                <w:noProof/>
                <w:lang w:val="en-GB" w:eastAsia="en-GB"/>
              </w:rPr>
            </w:pPr>
            <w:r w:rsidRPr="00170CE7">
              <w:rPr>
                <w:i/>
                <w:noProof/>
                <w:lang w:val="en-GB" w:eastAsia="en-GB"/>
              </w:rPr>
              <w:t>SidelinkUEInformation</w:t>
            </w:r>
          </w:p>
        </w:tc>
        <w:tc>
          <w:tcPr>
            <w:tcW w:w="810" w:type="dxa"/>
          </w:tcPr>
          <w:p w14:paraId="5A864B75" w14:textId="77777777" w:rsidR="00122EF9" w:rsidRPr="00170CE7" w:rsidRDefault="00122EF9" w:rsidP="001E3763">
            <w:pPr>
              <w:pStyle w:val="TAL"/>
              <w:rPr>
                <w:lang w:val="en-GB" w:eastAsia="en-GB"/>
              </w:rPr>
            </w:pPr>
            <w:r w:rsidRPr="00170CE7">
              <w:rPr>
                <w:lang w:val="en-GB" w:eastAsia="en-GB"/>
              </w:rPr>
              <w:t>NA</w:t>
            </w:r>
          </w:p>
        </w:tc>
        <w:tc>
          <w:tcPr>
            <w:tcW w:w="2430" w:type="dxa"/>
          </w:tcPr>
          <w:p w14:paraId="6D09B592" w14:textId="77777777" w:rsidR="00122EF9" w:rsidRPr="00170CE7" w:rsidRDefault="00122EF9" w:rsidP="001E3763">
            <w:pPr>
              <w:pStyle w:val="TAL"/>
              <w:rPr>
                <w:lang w:val="en-GB" w:eastAsia="en-GB"/>
              </w:rPr>
            </w:pPr>
          </w:p>
        </w:tc>
      </w:tr>
      <w:tr w:rsidR="00122EF9" w:rsidRPr="00170CE7" w14:paraId="39A59345" w14:textId="77777777" w:rsidTr="001E3763">
        <w:trPr>
          <w:cantSplit/>
          <w:trHeight w:val="90"/>
        </w:trPr>
        <w:tc>
          <w:tcPr>
            <w:tcW w:w="2070" w:type="dxa"/>
          </w:tcPr>
          <w:p w14:paraId="756DE172" w14:textId="77777777" w:rsidR="00122EF9" w:rsidRPr="00170CE7" w:rsidRDefault="00122EF9" w:rsidP="001E3763">
            <w:pPr>
              <w:pStyle w:val="TAL"/>
              <w:rPr>
                <w:lang w:val="en-GB" w:eastAsia="en-GB"/>
              </w:rPr>
            </w:pPr>
            <w:r w:rsidRPr="00170CE7">
              <w:rPr>
                <w:lang w:val="en-GB" w:eastAsia="ja-JP"/>
              </w:rPr>
              <w:t>WLAN Connection Status Reporting</w:t>
            </w:r>
          </w:p>
        </w:tc>
        <w:tc>
          <w:tcPr>
            <w:tcW w:w="1980" w:type="dxa"/>
          </w:tcPr>
          <w:p w14:paraId="136EB912" w14:textId="77777777" w:rsidR="00122EF9" w:rsidRPr="00170CE7" w:rsidRDefault="00122EF9" w:rsidP="001E3763">
            <w:pPr>
              <w:pStyle w:val="TAL"/>
              <w:rPr>
                <w:i/>
                <w:lang w:val="en-GB" w:eastAsia="en-GB"/>
              </w:rPr>
            </w:pPr>
          </w:p>
        </w:tc>
        <w:tc>
          <w:tcPr>
            <w:tcW w:w="2340" w:type="dxa"/>
          </w:tcPr>
          <w:p w14:paraId="19BE9553" w14:textId="77777777" w:rsidR="00122EF9" w:rsidRPr="00170CE7" w:rsidRDefault="00122EF9" w:rsidP="001E3763">
            <w:pPr>
              <w:pStyle w:val="TAL"/>
              <w:rPr>
                <w:i/>
                <w:noProof/>
                <w:lang w:val="en-GB" w:eastAsia="en-GB"/>
              </w:rPr>
            </w:pPr>
            <w:proofErr w:type="spellStart"/>
            <w:r w:rsidRPr="00170CE7">
              <w:rPr>
                <w:i/>
                <w:lang w:val="en-GB" w:eastAsia="ja-JP"/>
              </w:rPr>
              <w:t>WLANConnectionStatusReport</w:t>
            </w:r>
            <w:proofErr w:type="spellEnd"/>
          </w:p>
        </w:tc>
        <w:tc>
          <w:tcPr>
            <w:tcW w:w="810" w:type="dxa"/>
          </w:tcPr>
          <w:p w14:paraId="3F7343F4" w14:textId="77777777" w:rsidR="00122EF9" w:rsidRPr="00170CE7" w:rsidRDefault="00122EF9" w:rsidP="001E3763">
            <w:pPr>
              <w:pStyle w:val="TAL"/>
              <w:rPr>
                <w:lang w:val="en-GB" w:eastAsia="en-GB"/>
              </w:rPr>
            </w:pPr>
            <w:r w:rsidRPr="00170CE7">
              <w:rPr>
                <w:lang w:val="en-GB" w:eastAsia="zh-TW"/>
              </w:rPr>
              <w:t>NA</w:t>
            </w:r>
          </w:p>
        </w:tc>
        <w:tc>
          <w:tcPr>
            <w:tcW w:w="2430" w:type="dxa"/>
          </w:tcPr>
          <w:p w14:paraId="4402C753" w14:textId="77777777" w:rsidR="00122EF9" w:rsidRPr="00170CE7" w:rsidRDefault="00122EF9" w:rsidP="001E3763">
            <w:pPr>
              <w:pStyle w:val="TAL"/>
              <w:rPr>
                <w:lang w:val="en-GB" w:eastAsia="en-GB"/>
              </w:rPr>
            </w:pPr>
          </w:p>
        </w:tc>
      </w:tr>
      <w:tr w:rsidR="00122EF9" w:rsidRPr="00170CE7" w14:paraId="1725B180" w14:textId="77777777" w:rsidTr="001E3763">
        <w:trPr>
          <w:cantSplit/>
          <w:trHeight w:val="90"/>
        </w:trPr>
        <w:tc>
          <w:tcPr>
            <w:tcW w:w="2070" w:type="dxa"/>
            <w:tcBorders>
              <w:top w:val="single" w:sz="4" w:space="0" w:color="auto"/>
              <w:left w:val="single" w:sz="4" w:space="0" w:color="auto"/>
              <w:bottom w:val="single" w:sz="4" w:space="0" w:color="auto"/>
              <w:right w:val="single" w:sz="4" w:space="0" w:color="auto"/>
            </w:tcBorders>
          </w:tcPr>
          <w:p w14:paraId="200F88EC" w14:textId="77777777" w:rsidR="00122EF9" w:rsidRPr="00170CE7" w:rsidRDefault="00122EF9" w:rsidP="001E3763">
            <w:pPr>
              <w:pStyle w:val="TAL"/>
              <w:rPr>
                <w:lang w:val="en-GB" w:eastAsia="ja-JP"/>
              </w:rPr>
            </w:pPr>
            <w:r w:rsidRPr="00170CE7">
              <w:rPr>
                <w:lang w:val="en-GB" w:eastAsia="ja-JP"/>
              </w:rPr>
              <w:t>Delay Budget Report</w:t>
            </w:r>
          </w:p>
        </w:tc>
        <w:tc>
          <w:tcPr>
            <w:tcW w:w="1980" w:type="dxa"/>
            <w:tcBorders>
              <w:top w:val="single" w:sz="4" w:space="0" w:color="auto"/>
              <w:left w:val="single" w:sz="4" w:space="0" w:color="auto"/>
              <w:bottom w:val="single" w:sz="4" w:space="0" w:color="auto"/>
              <w:right w:val="single" w:sz="4" w:space="0" w:color="auto"/>
            </w:tcBorders>
          </w:tcPr>
          <w:p w14:paraId="0F048AD2" w14:textId="77777777" w:rsidR="00122EF9" w:rsidRPr="00170CE7" w:rsidRDefault="00122EF9" w:rsidP="001E3763">
            <w:pPr>
              <w:pStyle w:val="TAL"/>
              <w:rPr>
                <w:i/>
                <w:lang w:val="en-GB" w:eastAsia="en-GB"/>
              </w:rPr>
            </w:pPr>
          </w:p>
        </w:tc>
        <w:tc>
          <w:tcPr>
            <w:tcW w:w="2340" w:type="dxa"/>
            <w:tcBorders>
              <w:top w:val="single" w:sz="4" w:space="0" w:color="auto"/>
              <w:left w:val="single" w:sz="4" w:space="0" w:color="auto"/>
              <w:bottom w:val="single" w:sz="4" w:space="0" w:color="auto"/>
              <w:right w:val="single" w:sz="4" w:space="0" w:color="auto"/>
            </w:tcBorders>
          </w:tcPr>
          <w:p w14:paraId="3C4E5FE6" w14:textId="77777777" w:rsidR="00122EF9" w:rsidRPr="00170CE7" w:rsidRDefault="00122EF9" w:rsidP="001E3763">
            <w:pPr>
              <w:pStyle w:val="TAL"/>
              <w:rPr>
                <w:i/>
                <w:lang w:val="en-GB" w:eastAsia="ja-JP"/>
              </w:rPr>
            </w:pPr>
            <w:proofErr w:type="spellStart"/>
            <w:r w:rsidRPr="00170CE7">
              <w:rPr>
                <w:i/>
                <w:lang w:val="en-GB" w:eastAsia="ja-JP"/>
              </w:rPr>
              <w:t>DelayBudgetReport</w:t>
            </w:r>
            <w:proofErr w:type="spellEnd"/>
          </w:p>
        </w:tc>
        <w:tc>
          <w:tcPr>
            <w:tcW w:w="810" w:type="dxa"/>
            <w:tcBorders>
              <w:top w:val="single" w:sz="4" w:space="0" w:color="auto"/>
              <w:left w:val="single" w:sz="4" w:space="0" w:color="auto"/>
              <w:bottom w:val="single" w:sz="4" w:space="0" w:color="auto"/>
              <w:right w:val="single" w:sz="4" w:space="0" w:color="auto"/>
            </w:tcBorders>
          </w:tcPr>
          <w:p w14:paraId="25C1CA94" w14:textId="77777777" w:rsidR="00122EF9" w:rsidRPr="00170CE7" w:rsidRDefault="00122EF9" w:rsidP="001E3763">
            <w:pPr>
              <w:pStyle w:val="TAL"/>
              <w:rPr>
                <w:lang w:val="en-GB" w:eastAsia="zh-TW"/>
              </w:rPr>
            </w:pPr>
            <w:r w:rsidRPr="00170CE7">
              <w:rPr>
                <w:lang w:val="en-GB" w:eastAsia="zh-TW"/>
              </w:rPr>
              <w:t>NA</w:t>
            </w:r>
          </w:p>
        </w:tc>
        <w:tc>
          <w:tcPr>
            <w:tcW w:w="2430" w:type="dxa"/>
            <w:tcBorders>
              <w:top w:val="single" w:sz="4" w:space="0" w:color="auto"/>
              <w:left w:val="single" w:sz="4" w:space="0" w:color="auto"/>
              <w:bottom w:val="single" w:sz="4" w:space="0" w:color="auto"/>
              <w:right w:val="single" w:sz="4" w:space="0" w:color="auto"/>
            </w:tcBorders>
          </w:tcPr>
          <w:p w14:paraId="1685694F" w14:textId="77777777" w:rsidR="00122EF9" w:rsidRPr="00170CE7" w:rsidRDefault="00122EF9" w:rsidP="001E3763">
            <w:pPr>
              <w:pStyle w:val="TAL"/>
              <w:rPr>
                <w:lang w:val="en-GB" w:eastAsia="en-GB"/>
              </w:rPr>
            </w:pPr>
          </w:p>
        </w:tc>
      </w:tr>
    </w:tbl>
    <w:p w14:paraId="1C173F03" w14:textId="77777777" w:rsidR="00122EF9" w:rsidRPr="00170CE7" w:rsidRDefault="00122EF9" w:rsidP="00122EF9"/>
    <w:p w14:paraId="42D922D1" w14:textId="77777777" w:rsidR="00122EF9" w:rsidRPr="00170CE7" w:rsidRDefault="00122EF9" w:rsidP="00122EF9">
      <w:pPr>
        <w:pStyle w:val="TF"/>
      </w:pPr>
      <w:r w:rsidRPr="00170CE7">
        <w:t xml:space="preserve">Table 11.2-2: UE performance requirements for </w:t>
      </w:r>
      <w:smartTag w:uri="urn:schemas-microsoft-com:office:smarttags" w:element="stockticker">
        <w:r w:rsidRPr="00170CE7">
          <w:t>RRC</w:t>
        </w:r>
      </w:smartTag>
      <w:r w:rsidRPr="00170CE7">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122EF9" w:rsidRPr="00170CE7" w14:paraId="1570BB76" w14:textId="77777777" w:rsidTr="001E3763">
        <w:trPr>
          <w:cantSplit/>
          <w:tblHeader/>
        </w:trPr>
        <w:tc>
          <w:tcPr>
            <w:tcW w:w="2070" w:type="dxa"/>
          </w:tcPr>
          <w:p w14:paraId="1F1985C4" w14:textId="77777777" w:rsidR="00122EF9" w:rsidRPr="00170CE7" w:rsidRDefault="00122EF9" w:rsidP="001E3763">
            <w:pPr>
              <w:pStyle w:val="TAL"/>
              <w:keepNext w:val="0"/>
              <w:rPr>
                <w:b/>
                <w:lang w:val="en-GB" w:eastAsia="en-GB"/>
              </w:rPr>
            </w:pPr>
            <w:r w:rsidRPr="00170CE7">
              <w:rPr>
                <w:b/>
                <w:lang w:val="en-GB" w:eastAsia="en-GB"/>
              </w:rPr>
              <w:t>Procedure title:</w:t>
            </w:r>
          </w:p>
        </w:tc>
        <w:tc>
          <w:tcPr>
            <w:tcW w:w="1980" w:type="dxa"/>
          </w:tcPr>
          <w:p w14:paraId="312D81E0" w14:textId="77777777" w:rsidR="00122EF9" w:rsidRPr="00170CE7" w:rsidRDefault="00122EF9" w:rsidP="001E3763">
            <w:pPr>
              <w:pStyle w:val="TAL"/>
              <w:keepNext w:val="0"/>
              <w:rPr>
                <w:b/>
                <w:lang w:val="en-GB" w:eastAsia="en-GB"/>
              </w:rPr>
            </w:pPr>
            <w:r w:rsidRPr="00170CE7">
              <w:rPr>
                <w:b/>
                <w:lang w:val="en-GB" w:eastAsia="en-GB"/>
              </w:rPr>
              <w:t>E-UTRAN -&gt; UE</w:t>
            </w:r>
          </w:p>
        </w:tc>
        <w:tc>
          <w:tcPr>
            <w:tcW w:w="2340" w:type="dxa"/>
          </w:tcPr>
          <w:p w14:paraId="39DC47C4" w14:textId="77777777" w:rsidR="00122EF9" w:rsidRPr="00170CE7" w:rsidRDefault="00122EF9" w:rsidP="001E3763">
            <w:pPr>
              <w:pStyle w:val="TAL"/>
              <w:keepNext w:val="0"/>
              <w:rPr>
                <w:b/>
                <w:lang w:val="en-GB" w:eastAsia="en-GB"/>
              </w:rPr>
            </w:pPr>
            <w:r w:rsidRPr="00170CE7">
              <w:rPr>
                <w:b/>
                <w:lang w:val="en-GB" w:eastAsia="en-GB"/>
              </w:rPr>
              <w:t>UE -&gt; E-UTRAN</w:t>
            </w:r>
          </w:p>
        </w:tc>
        <w:tc>
          <w:tcPr>
            <w:tcW w:w="810" w:type="dxa"/>
          </w:tcPr>
          <w:p w14:paraId="52B9F86D" w14:textId="77777777" w:rsidR="00122EF9" w:rsidRPr="00170CE7" w:rsidRDefault="00122EF9" w:rsidP="001E3763">
            <w:pPr>
              <w:pStyle w:val="TAL"/>
              <w:keepNext w:val="0"/>
              <w:rPr>
                <w:b/>
                <w:lang w:val="en-GB" w:eastAsia="en-GB"/>
              </w:rPr>
            </w:pPr>
            <w:r w:rsidRPr="00170CE7">
              <w:rPr>
                <w:b/>
                <w:lang w:val="en-GB" w:eastAsia="en-GB"/>
              </w:rPr>
              <w:t>N</w:t>
            </w:r>
          </w:p>
        </w:tc>
        <w:tc>
          <w:tcPr>
            <w:tcW w:w="2430" w:type="dxa"/>
          </w:tcPr>
          <w:p w14:paraId="437C5FB7" w14:textId="77777777" w:rsidR="00122EF9" w:rsidRPr="00170CE7" w:rsidRDefault="00122EF9" w:rsidP="001E3763">
            <w:pPr>
              <w:pStyle w:val="TAL"/>
              <w:keepNext w:val="0"/>
              <w:rPr>
                <w:b/>
                <w:lang w:val="en-GB" w:eastAsia="en-GB"/>
              </w:rPr>
            </w:pPr>
            <w:r w:rsidRPr="00170CE7">
              <w:rPr>
                <w:b/>
                <w:lang w:val="en-GB" w:eastAsia="en-GB"/>
              </w:rPr>
              <w:t>Notes</w:t>
            </w:r>
          </w:p>
        </w:tc>
      </w:tr>
      <w:tr w:rsidR="00122EF9" w:rsidRPr="00170CE7" w14:paraId="0D4FA27D" w14:textId="77777777" w:rsidTr="001E3763">
        <w:trPr>
          <w:cantSplit/>
        </w:trPr>
        <w:tc>
          <w:tcPr>
            <w:tcW w:w="9630" w:type="dxa"/>
            <w:gridSpan w:val="5"/>
          </w:tcPr>
          <w:p w14:paraId="20D45863" w14:textId="77777777" w:rsidR="00122EF9" w:rsidRPr="00170CE7" w:rsidRDefault="00122EF9" w:rsidP="001E3763">
            <w:pPr>
              <w:pStyle w:val="TAL"/>
              <w:rPr>
                <w:lang w:val="en-GB" w:eastAsia="en-GB"/>
              </w:rPr>
            </w:pPr>
            <w:smartTag w:uri="urn:schemas-microsoft-com:office:smarttags" w:element="stockticker">
              <w:r w:rsidRPr="00170CE7">
                <w:rPr>
                  <w:b/>
                  <w:lang w:val="en-GB" w:eastAsia="en-GB"/>
                </w:rPr>
                <w:t>RRC</w:t>
              </w:r>
            </w:smartTag>
            <w:r w:rsidRPr="00170CE7">
              <w:rPr>
                <w:b/>
                <w:lang w:val="en-GB" w:eastAsia="en-GB"/>
              </w:rPr>
              <w:t xml:space="preserve"> Connection Control Procedures</w:t>
            </w:r>
          </w:p>
        </w:tc>
      </w:tr>
      <w:tr w:rsidR="00122EF9" w:rsidRPr="00170CE7" w14:paraId="19E88DEB" w14:textId="77777777" w:rsidTr="001E3763">
        <w:trPr>
          <w:cantSplit/>
        </w:trPr>
        <w:tc>
          <w:tcPr>
            <w:tcW w:w="2070" w:type="dxa"/>
          </w:tcPr>
          <w:p w14:paraId="431944B1" w14:textId="77777777" w:rsidR="00122EF9" w:rsidRPr="00170CE7" w:rsidRDefault="00122EF9" w:rsidP="001E3763">
            <w:pPr>
              <w:pStyle w:val="TAL"/>
              <w:rPr>
                <w:lang w:val="en-GB" w:eastAsia="en-GB"/>
              </w:rPr>
            </w:pPr>
            <w:r w:rsidRPr="00170CE7">
              <w:rPr>
                <w:lang w:val="en-GB" w:eastAsia="en-GB"/>
              </w:rPr>
              <w:t>RRC connection establishment</w:t>
            </w:r>
          </w:p>
          <w:p w14:paraId="3B6D0561" w14:textId="77777777" w:rsidR="00122EF9" w:rsidRPr="00170CE7" w:rsidRDefault="00122EF9" w:rsidP="001E3763">
            <w:pPr>
              <w:pStyle w:val="TAL"/>
              <w:rPr>
                <w:lang w:val="en-GB" w:eastAsia="en-GB"/>
              </w:rPr>
            </w:pPr>
          </w:p>
        </w:tc>
        <w:tc>
          <w:tcPr>
            <w:tcW w:w="1980" w:type="dxa"/>
          </w:tcPr>
          <w:p w14:paraId="6074343A" w14:textId="77777777" w:rsidR="00122EF9" w:rsidRPr="00170CE7" w:rsidRDefault="00122EF9" w:rsidP="001E3763">
            <w:pPr>
              <w:pStyle w:val="TAL"/>
              <w:rPr>
                <w:i/>
                <w:lang w:val="en-GB" w:eastAsia="en-GB"/>
              </w:rPr>
            </w:pPr>
            <w:proofErr w:type="spellStart"/>
            <w:r w:rsidRPr="00170CE7">
              <w:rPr>
                <w:i/>
                <w:lang w:val="en-GB" w:eastAsia="en-GB"/>
              </w:rPr>
              <w:t>RRCConnectionSetup</w:t>
            </w:r>
            <w:proofErr w:type="spellEnd"/>
            <w:r w:rsidRPr="00170CE7">
              <w:rPr>
                <w:i/>
                <w:lang w:val="en-GB" w:eastAsia="en-GB"/>
              </w:rPr>
              <w:t>-NB</w:t>
            </w:r>
            <w:r w:rsidRPr="00170CE7">
              <w:rPr>
                <w:i/>
                <w:lang w:val="en-GB" w:eastAsia="zh-TW"/>
              </w:rPr>
              <w:t xml:space="preserve"> or </w:t>
            </w:r>
            <w:proofErr w:type="spellStart"/>
            <w:r w:rsidRPr="00170CE7">
              <w:rPr>
                <w:i/>
                <w:lang w:val="en-GB" w:eastAsia="zh-TW"/>
              </w:rPr>
              <w:t>RRCConnectionResume</w:t>
            </w:r>
            <w:proofErr w:type="spellEnd"/>
            <w:r w:rsidRPr="00170CE7">
              <w:rPr>
                <w:i/>
                <w:lang w:val="en-GB" w:eastAsia="zh-TW"/>
              </w:rPr>
              <w:t>-NB</w:t>
            </w:r>
          </w:p>
        </w:tc>
        <w:tc>
          <w:tcPr>
            <w:tcW w:w="2340" w:type="dxa"/>
          </w:tcPr>
          <w:p w14:paraId="650474AD" w14:textId="77777777" w:rsidR="00122EF9" w:rsidRPr="00170CE7" w:rsidRDefault="00122EF9" w:rsidP="001E3763">
            <w:pPr>
              <w:pStyle w:val="TAL"/>
              <w:rPr>
                <w:i/>
                <w:lang w:val="en-GB" w:eastAsia="en-GB"/>
              </w:rPr>
            </w:pPr>
            <w:proofErr w:type="spellStart"/>
            <w:r w:rsidRPr="00170CE7">
              <w:rPr>
                <w:i/>
                <w:lang w:val="en-GB" w:eastAsia="en-GB"/>
              </w:rPr>
              <w:t>RRCConnectionSetupComplete</w:t>
            </w:r>
            <w:proofErr w:type="spellEnd"/>
            <w:r w:rsidRPr="00170CE7">
              <w:rPr>
                <w:i/>
                <w:lang w:val="en-GB" w:eastAsia="en-GB"/>
              </w:rPr>
              <w:t>-NB</w:t>
            </w:r>
            <w:r w:rsidRPr="00170CE7">
              <w:rPr>
                <w:i/>
                <w:lang w:val="en-GB" w:eastAsia="zh-TW"/>
              </w:rPr>
              <w:t xml:space="preserve"> or </w:t>
            </w:r>
            <w:proofErr w:type="spellStart"/>
            <w:r w:rsidRPr="00170CE7">
              <w:rPr>
                <w:i/>
                <w:lang w:val="en-GB" w:eastAsia="zh-TW"/>
              </w:rPr>
              <w:t>RRCConnectionResumeComplete</w:t>
            </w:r>
            <w:proofErr w:type="spellEnd"/>
            <w:r w:rsidRPr="00170CE7">
              <w:rPr>
                <w:i/>
                <w:lang w:val="en-GB" w:eastAsia="zh-TW"/>
              </w:rPr>
              <w:t>-NB</w:t>
            </w:r>
          </w:p>
        </w:tc>
        <w:tc>
          <w:tcPr>
            <w:tcW w:w="810" w:type="dxa"/>
          </w:tcPr>
          <w:p w14:paraId="76FD085B" w14:textId="77777777" w:rsidR="00122EF9" w:rsidRPr="00170CE7" w:rsidRDefault="00122EF9" w:rsidP="001E3763">
            <w:pPr>
              <w:pStyle w:val="TAL"/>
              <w:rPr>
                <w:lang w:val="en-GB" w:eastAsia="en-GB"/>
              </w:rPr>
            </w:pPr>
            <w:r w:rsidRPr="00170CE7">
              <w:rPr>
                <w:lang w:val="en-GB" w:eastAsia="en-GB"/>
              </w:rPr>
              <w:t>45</w:t>
            </w:r>
          </w:p>
        </w:tc>
        <w:tc>
          <w:tcPr>
            <w:tcW w:w="2430" w:type="dxa"/>
          </w:tcPr>
          <w:p w14:paraId="64368065" w14:textId="77777777" w:rsidR="00122EF9" w:rsidRPr="00170CE7" w:rsidRDefault="00122EF9" w:rsidP="001E3763">
            <w:pPr>
              <w:pStyle w:val="TAL"/>
              <w:rPr>
                <w:lang w:val="en-GB" w:eastAsia="en-GB"/>
              </w:rPr>
            </w:pPr>
          </w:p>
        </w:tc>
      </w:tr>
      <w:tr w:rsidR="00122EF9" w:rsidRPr="00170CE7" w14:paraId="38EB7C9D" w14:textId="77777777" w:rsidTr="001E3763">
        <w:trPr>
          <w:cantSplit/>
        </w:trPr>
        <w:tc>
          <w:tcPr>
            <w:tcW w:w="2070" w:type="dxa"/>
          </w:tcPr>
          <w:p w14:paraId="09992114" w14:textId="77777777" w:rsidR="00122EF9" w:rsidRPr="00170CE7" w:rsidRDefault="00122EF9" w:rsidP="001E3763">
            <w:pPr>
              <w:pStyle w:val="TAL"/>
              <w:rPr>
                <w:lang w:val="en-GB" w:eastAsia="en-GB"/>
              </w:rPr>
            </w:pPr>
            <w:r w:rsidRPr="00170CE7">
              <w:rPr>
                <w:lang w:val="en-GB" w:eastAsia="en-GB"/>
              </w:rPr>
              <w:t>RRC connection release</w:t>
            </w:r>
          </w:p>
        </w:tc>
        <w:tc>
          <w:tcPr>
            <w:tcW w:w="1980" w:type="dxa"/>
          </w:tcPr>
          <w:p w14:paraId="5296B24A" w14:textId="77777777" w:rsidR="00122EF9" w:rsidRPr="00170CE7" w:rsidRDefault="00122EF9" w:rsidP="001E3763">
            <w:pPr>
              <w:pStyle w:val="TAL"/>
              <w:rPr>
                <w:i/>
                <w:lang w:val="en-GB" w:eastAsia="en-GB"/>
              </w:rPr>
            </w:pPr>
            <w:proofErr w:type="spellStart"/>
            <w:r w:rsidRPr="00170CE7">
              <w:rPr>
                <w:i/>
                <w:lang w:val="en-GB" w:eastAsia="en-GB"/>
              </w:rPr>
              <w:t>RRCConnectionRelease</w:t>
            </w:r>
            <w:proofErr w:type="spellEnd"/>
            <w:r w:rsidRPr="00170CE7">
              <w:rPr>
                <w:i/>
                <w:lang w:val="en-GB" w:eastAsia="en-GB"/>
              </w:rPr>
              <w:t>-NB</w:t>
            </w:r>
          </w:p>
        </w:tc>
        <w:tc>
          <w:tcPr>
            <w:tcW w:w="2340" w:type="dxa"/>
          </w:tcPr>
          <w:p w14:paraId="7A42994C" w14:textId="77777777" w:rsidR="00122EF9" w:rsidRPr="00170CE7" w:rsidRDefault="00122EF9" w:rsidP="001E3763">
            <w:pPr>
              <w:pStyle w:val="TAL"/>
              <w:rPr>
                <w:i/>
                <w:lang w:val="en-GB" w:eastAsia="en-GB"/>
              </w:rPr>
            </w:pPr>
          </w:p>
        </w:tc>
        <w:tc>
          <w:tcPr>
            <w:tcW w:w="810" w:type="dxa"/>
          </w:tcPr>
          <w:p w14:paraId="67FFDF55" w14:textId="77777777" w:rsidR="00122EF9" w:rsidRPr="00170CE7" w:rsidRDefault="00122EF9" w:rsidP="001E3763">
            <w:pPr>
              <w:pStyle w:val="TAL"/>
              <w:rPr>
                <w:lang w:val="en-GB" w:eastAsia="en-GB"/>
              </w:rPr>
            </w:pPr>
            <w:r w:rsidRPr="00170CE7">
              <w:rPr>
                <w:lang w:val="en-GB" w:eastAsia="en-GB"/>
              </w:rPr>
              <w:t>NA</w:t>
            </w:r>
          </w:p>
          <w:p w14:paraId="5E27C147" w14:textId="77777777" w:rsidR="00122EF9" w:rsidRPr="00170CE7" w:rsidRDefault="00122EF9" w:rsidP="001E3763">
            <w:pPr>
              <w:pStyle w:val="TAL"/>
              <w:rPr>
                <w:lang w:val="en-GB" w:eastAsia="en-GB"/>
              </w:rPr>
            </w:pPr>
          </w:p>
        </w:tc>
        <w:tc>
          <w:tcPr>
            <w:tcW w:w="2430" w:type="dxa"/>
          </w:tcPr>
          <w:p w14:paraId="362EB53C" w14:textId="77777777" w:rsidR="00122EF9" w:rsidRPr="00170CE7" w:rsidRDefault="00122EF9" w:rsidP="001E3763">
            <w:pPr>
              <w:pStyle w:val="TAL"/>
              <w:rPr>
                <w:lang w:val="en-GB" w:eastAsia="en-GB"/>
              </w:rPr>
            </w:pPr>
          </w:p>
        </w:tc>
      </w:tr>
      <w:tr w:rsidR="00122EF9" w:rsidRPr="00170CE7" w14:paraId="63C47A2D" w14:textId="77777777" w:rsidTr="001E3763">
        <w:trPr>
          <w:cantSplit/>
          <w:trHeight w:val="480"/>
        </w:trPr>
        <w:tc>
          <w:tcPr>
            <w:tcW w:w="2070" w:type="dxa"/>
          </w:tcPr>
          <w:p w14:paraId="3D186741" w14:textId="77777777" w:rsidR="00122EF9" w:rsidRPr="00170CE7" w:rsidRDefault="00122EF9" w:rsidP="001E3763">
            <w:pPr>
              <w:pStyle w:val="TAL"/>
              <w:rPr>
                <w:lang w:val="en-GB" w:eastAsia="en-GB"/>
              </w:rPr>
            </w:pPr>
            <w:r w:rsidRPr="00170CE7">
              <w:rPr>
                <w:lang w:val="en-GB" w:eastAsia="en-GB"/>
              </w:rPr>
              <w:t>RRC connection re-configuration (radio resource configuration)</w:t>
            </w:r>
          </w:p>
        </w:tc>
        <w:tc>
          <w:tcPr>
            <w:tcW w:w="1980" w:type="dxa"/>
          </w:tcPr>
          <w:p w14:paraId="6C3E08BE" w14:textId="77777777" w:rsidR="00122EF9" w:rsidRPr="00170CE7" w:rsidRDefault="00122EF9" w:rsidP="001E3763">
            <w:pPr>
              <w:pStyle w:val="TAL"/>
              <w:rPr>
                <w:i/>
                <w:lang w:val="en-GB" w:eastAsia="en-GB"/>
              </w:rPr>
            </w:pPr>
            <w:proofErr w:type="spellStart"/>
            <w:r w:rsidRPr="00170CE7">
              <w:rPr>
                <w:i/>
                <w:lang w:val="en-GB" w:eastAsia="en-GB"/>
              </w:rPr>
              <w:t>RRCConnectionReconfiguration</w:t>
            </w:r>
            <w:proofErr w:type="spellEnd"/>
            <w:r w:rsidRPr="00170CE7">
              <w:rPr>
                <w:i/>
                <w:lang w:val="en-GB" w:eastAsia="en-GB"/>
              </w:rPr>
              <w:t>-NB</w:t>
            </w:r>
          </w:p>
        </w:tc>
        <w:tc>
          <w:tcPr>
            <w:tcW w:w="2340" w:type="dxa"/>
          </w:tcPr>
          <w:p w14:paraId="22E262F4"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r w:rsidRPr="00170CE7">
              <w:rPr>
                <w:i/>
                <w:lang w:val="en-GB" w:eastAsia="en-GB"/>
              </w:rPr>
              <w:t>-NB</w:t>
            </w:r>
          </w:p>
        </w:tc>
        <w:tc>
          <w:tcPr>
            <w:tcW w:w="810" w:type="dxa"/>
          </w:tcPr>
          <w:p w14:paraId="61FADCEA" w14:textId="77777777" w:rsidR="00122EF9" w:rsidRPr="00170CE7" w:rsidRDefault="00122EF9" w:rsidP="001E3763">
            <w:pPr>
              <w:pStyle w:val="TAL"/>
              <w:rPr>
                <w:lang w:val="en-GB" w:eastAsia="en-GB"/>
              </w:rPr>
            </w:pPr>
            <w:r w:rsidRPr="00170CE7">
              <w:rPr>
                <w:lang w:val="en-GB" w:eastAsia="en-GB"/>
              </w:rPr>
              <w:t>45</w:t>
            </w:r>
          </w:p>
        </w:tc>
        <w:tc>
          <w:tcPr>
            <w:tcW w:w="2430" w:type="dxa"/>
          </w:tcPr>
          <w:p w14:paraId="6FF9F8A3" w14:textId="77777777" w:rsidR="00122EF9" w:rsidRPr="00170CE7" w:rsidRDefault="00122EF9" w:rsidP="001E3763">
            <w:pPr>
              <w:pStyle w:val="TAL"/>
              <w:rPr>
                <w:lang w:val="en-GB" w:eastAsia="en-GB"/>
              </w:rPr>
            </w:pPr>
          </w:p>
        </w:tc>
      </w:tr>
      <w:tr w:rsidR="00122EF9" w:rsidRPr="00170CE7" w14:paraId="553FAB6F" w14:textId="77777777" w:rsidTr="001E3763">
        <w:trPr>
          <w:cantSplit/>
          <w:trHeight w:val="510"/>
        </w:trPr>
        <w:tc>
          <w:tcPr>
            <w:tcW w:w="2070" w:type="dxa"/>
          </w:tcPr>
          <w:p w14:paraId="038FFF05" w14:textId="77777777" w:rsidR="00122EF9" w:rsidRPr="00170CE7" w:rsidRDefault="00122EF9" w:rsidP="001E3763">
            <w:pPr>
              <w:pStyle w:val="TAL"/>
              <w:rPr>
                <w:lang w:val="en-GB" w:eastAsia="en-GB"/>
              </w:rPr>
            </w:pPr>
            <w:r w:rsidRPr="00170CE7">
              <w:rPr>
                <w:lang w:val="en-GB" w:eastAsia="en-GB"/>
              </w:rPr>
              <w:t>RRC connection re-establishment</w:t>
            </w:r>
          </w:p>
        </w:tc>
        <w:tc>
          <w:tcPr>
            <w:tcW w:w="1980" w:type="dxa"/>
          </w:tcPr>
          <w:p w14:paraId="46372128" w14:textId="77777777" w:rsidR="00122EF9" w:rsidRPr="00170CE7" w:rsidRDefault="00122EF9" w:rsidP="001E3763">
            <w:pPr>
              <w:pStyle w:val="TAL"/>
              <w:rPr>
                <w:i/>
                <w:lang w:val="en-GB" w:eastAsia="en-GB"/>
              </w:rPr>
            </w:pPr>
            <w:proofErr w:type="spellStart"/>
            <w:r w:rsidRPr="00170CE7">
              <w:rPr>
                <w:i/>
                <w:lang w:val="en-GB" w:eastAsia="en-GB"/>
              </w:rPr>
              <w:t>RRCConnectionReestablishment</w:t>
            </w:r>
            <w:proofErr w:type="spellEnd"/>
            <w:r w:rsidRPr="00170CE7">
              <w:rPr>
                <w:i/>
                <w:lang w:val="en-GB" w:eastAsia="en-GB"/>
              </w:rPr>
              <w:t>-NB</w:t>
            </w:r>
          </w:p>
        </w:tc>
        <w:tc>
          <w:tcPr>
            <w:tcW w:w="2340" w:type="dxa"/>
          </w:tcPr>
          <w:p w14:paraId="4BFFDA2A" w14:textId="77777777" w:rsidR="00122EF9" w:rsidRPr="00170CE7" w:rsidRDefault="00122EF9" w:rsidP="001E3763">
            <w:pPr>
              <w:pStyle w:val="TAL"/>
              <w:rPr>
                <w:i/>
                <w:lang w:val="en-GB" w:eastAsia="en-GB"/>
              </w:rPr>
            </w:pPr>
            <w:proofErr w:type="spellStart"/>
            <w:r w:rsidRPr="00170CE7">
              <w:rPr>
                <w:i/>
                <w:lang w:val="en-GB" w:eastAsia="en-GB"/>
              </w:rPr>
              <w:t>RRCConnectionReestablishmentComplete</w:t>
            </w:r>
            <w:proofErr w:type="spellEnd"/>
            <w:r w:rsidRPr="00170CE7">
              <w:rPr>
                <w:i/>
                <w:lang w:val="en-GB" w:eastAsia="en-GB"/>
              </w:rPr>
              <w:t>-NB</w:t>
            </w:r>
          </w:p>
        </w:tc>
        <w:tc>
          <w:tcPr>
            <w:tcW w:w="810" w:type="dxa"/>
          </w:tcPr>
          <w:p w14:paraId="316166E8" w14:textId="77777777" w:rsidR="00122EF9" w:rsidRPr="00170CE7" w:rsidRDefault="00122EF9" w:rsidP="001E3763">
            <w:pPr>
              <w:pStyle w:val="TAL"/>
              <w:rPr>
                <w:lang w:val="en-GB" w:eastAsia="en-GB"/>
              </w:rPr>
            </w:pPr>
            <w:r w:rsidRPr="00170CE7">
              <w:rPr>
                <w:lang w:val="en-GB" w:eastAsia="en-GB"/>
              </w:rPr>
              <w:t>45</w:t>
            </w:r>
          </w:p>
        </w:tc>
        <w:tc>
          <w:tcPr>
            <w:tcW w:w="2430" w:type="dxa"/>
          </w:tcPr>
          <w:p w14:paraId="00B5B078" w14:textId="77777777" w:rsidR="00122EF9" w:rsidRPr="00170CE7" w:rsidRDefault="00122EF9" w:rsidP="001E3763">
            <w:pPr>
              <w:pStyle w:val="TAL"/>
              <w:rPr>
                <w:lang w:val="en-GB" w:eastAsia="en-GB"/>
              </w:rPr>
            </w:pPr>
          </w:p>
        </w:tc>
      </w:tr>
      <w:tr w:rsidR="00122EF9" w:rsidRPr="00170CE7" w14:paraId="7722C1F1" w14:textId="77777777" w:rsidTr="001E3763">
        <w:trPr>
          <w:cantSplit/>
          <w:trHeight w:val="525"/>
        </w:trPr>
        <w:tc>
          <w:tcPr>
            <w:tcW w:w="2070" w:type="dxa"/>
          </w:tcPr>
          <w:p w14:paraId="06A091E1" w14:textId="77777777" w:rsidR="00122EF9" w:rsidRPr="00170CE7" w:rsidRDefault="00122EF9" w:rsidP="001E3763">
            <w:pPr>
              <w:pStyle w:val="TAL"/>
              <w:rPr>
                <w:lang w:val="en-GB" w:eastAsia="en-GB"/>
              </w:rPr>
            </w:pPr>
            <w:r w:rsidRPr="00170CE7">
              <w:rPr>
                <w:lang w:val="en-GB" w:eastAsia="en-GB"/>
              </w:rPr>
              <w:t>Initial security activation</w:t>
            </w:r>
          </w:p>
        </w:tc>
        <w:tc>
          <w:tcPr>
            <w:tcW w:w="1980" w:type="dxa"/>
          </w:tcPr>
          <w:p w14:paraId="5909076E" w14:textId="77777777" w:rsidR="00122EF9" w:rsidRPr="00170CE7" w:rsidRDefault="00122EF9" w:rsidP="001E3763">
            <w:pPr>
              <w:pStyle w:val="TAL"/>
              <w:rPr>
                <w:i/>
                <w:lang w:val="en-GB" w:eastAsia="en-GB"/>
              </w:rPr>
            </w:pPr>
            <w:proofErr w:type="spellStart"/>
            <w:r w:rsidRPr="00170CE7">
              <w:rPr>
                <w:i/>
                <w:lang w:val="en-GB" w:eastAsia="en-GB"/>
              </w:rPr>
              <w:t>SecurityModeCommand</w:t>
            </w:r>
            <w:proofErr w:type="spellEnd"/>
          </w:p>
        </w:tc>
        <w:tc>
          <w:tcPr>
            <w:tcW w:w="2340" w:type="dxa"/>
          </w:tcPr>
          <w:p w14:paraId="4A6EE49F" w14:textId="77777777" w:rsidR="00122EF9" w:rsidRPr="00170CE7" w:rsidRDefault="00122EF9" w:rsidP="001E3763">
            <w:pPr>
              <w:pStyle w:val="TAL"/>
              <w:rPr>
                <w:i/>
                <w:lang w:val="en-GB" w:eastAsia="en-GB"/>
              </w:rPr>
            </w:pPr>
            <w:proofErr w:type="spellStart"/>
            <w:r w:rsidRPr="00170CE7">
              <w:rPr>
                <w:i/>
                <w:lang w:val="en-GB" w:eastAsia="en-GB"/>
              </w:rPr>
              <w:t>SecurityModeCommandComplete</w:t>
            </w:r>
            <w:proofErr w:type="spellEnd"/>
            <w:r w:rsidRPr="00170CE7">
              <w:rPr>
                <w:i/>
                <w:lang w:val="en-GB" w:eastAsia="en-GB"/>
              </w:rPr>
              <w:t>/</w:t>
            </w:r>
            <w:proofErr w:type="spellStart"/>
            <w:r w:rsidRPr="00170CE7">
              <w:rPr>
                <w:i/>
                <w:lang w:val="en-GB" w:eastAsia="en-GB"/>
              </w:rPr>
              <w:t>SecurityModeCommandFailure</w:t>
            </w:r>
            <w:proofErr w:type="spellEnd"/>
          </w:p>
        </w:tc>
        <w:tc>
          <w:tcPr>
            <w:tcW w:w="810" w:type="dxa"/>
          </w:tcPr>
          <w:p w14:paraId="1B45838D" w14:textId="77777777" w:rsidR="00122EF9" w:rsidRPr="00170CE7" w:rsidRDefault="00122EF9" w:rsidP="001E3763">
            <w:pPr>
              <w:pStyle w:val="TAL"/>
              <w:rPr>
                <w:lang w:val="en-GB" w:eastAsia="en-GB"/>
              </w:rPr>
            </w:pPr>
            <w:r w:rsidRPr="00170CE7">
              <w:rPr>
                <w:lang w:val="en-GB" w:eastAsia="en-GB"/>
              </w:rPr>
              <w:t>35</w:t>
            </w:r>
          </w:p>
        </w:tc>
        <w:tc>
          <w:tcPr>
            <w:tcW w:w="2430" w:type="dxa"/>
          </w:tcPr>
          <w:p w14:paraId="54D47F41" w14:textId="77777777" w:rsidR="00122EF9" w:rsidRPr="00170CE7" w:rsidRDefault="00122EF9" w:rsidP="001E3763">
            <w:pPr>
              <w:pStyle w:val="TAL"/>
              <w:rPr>
                <w:lang w:val="en-GB" w:eastAsia="en-GB"/>
              </w:rPr>
            </w:pPr>
          </w:p>
        </w:tc>
      </w:tr>
      <w:tr w:rsidR="00122EF9" w:rsidRPr="00170CE7" w14:paraId="51E30F8A" w14:textId="77777777" w:rsidTr="001E3763">
        <w:trPr>
          <w:cantSplit/>
          <w:trHeight w:val="525"/>
        </w:trPr>
        <w:tc>
          <w:tcPr>
            <w:tcW w:w="2070" w:type="dxa"/>
          </w:tcPr>
          <w:p w14:paraId="0B7738E2" w14:textId="77777777" w:rsidR="00122EF9" w:rsidRPr="00170CE7" w:rsidRDefault="00122EF9" w:rsidP="001E3763">
            <w:pPr>
              <w:pStyle w:val="TAL"/>
              <w:rPr>
                <w:lang w:val="en-GB" w:eastAsia="en-GB"/>
              </w:rPr>
            </w:pPr>
            <w:r w:rsidRPr="00170CE7">
              <w:rPr>
                <w:lang w:val="en-GB" w:eastAsia="en-GB"/>
              </w:rPr>
              <w:t xml:space="preserve">Initial security activation + </w:t>
            </w:r>
            <w:smartTag w:uri="urn:schemas-microsoft-com:office:smarttags" w:element="stockticker">
              <w:r w:rsidRPr="00170CE7">
                <w:rPr>
                  <w:lang w:val="en-GB" w:eastAsia="en-GB"/>
                </w:rPr>
                <w:t>RRC</w:t>
              </w:r>
            </w:smartTag>
            <w:r w:rsidRPr="00170CE7">
              <w:rPr>
                <w:lang w:val="en-GB" w:eastAsia="en-GB"/>
              </w:rPr>
              <w:t xml:space="preserve"> connection re-configuration (RB establishment)</w:t>
            </w:r>
          </w:p>
        </w:tc>
        <w:tc>
          <w:tcPr>
            <w:tcW w:w="1980" w:type="dxa"/>
          </w:tcPr>
          <w:p w14:paraId="77CDF32A" w14:textId="77777777" w:rsidR="00122EF9" w:rsidRPr="00170CE7" w:rsidRDefault="00122EF9" w:rsidP="001E3763">
            <w:pPr>
              <w:pStyle w:val="TAL"/>
              <w:rPr>
                <w:i/>
                <w:lang w:val="en-GB" w:eastAsia="en-GB"/>
              </w:rPr>
            </w:pPr>
            <w:proofErr w:type="spellStart"/>
            <w:r w:rsidRPr="00170CE7">
              <w:rPr>
                <w:i/>
                <w:lang w:val="en-GB" w:eastAsia="en-GB"/>
              </w:rPr>
              <w:t>SecurityModeCommand</w:t>
            </w:r>
            <w:proofErr w:type="spellEnd"/>
            <w:r w:rsidRPr="00170CE7">
              <w:rPr>
                <w:i/>
                <w:lang w:val="en-GB" w:eastAsia="en-GB"/>
              </w:rPr>
              <w:t xml:space="preserve">, </w:t>
            </w:r>
            <w:proofErr w:type="spellStart"/>
            <w:r w:rsidRPr="00170CE7">
              <w:rPr>
                <w:i/>
                <w:lang w:val="en-GB" w:eastAsia="en-GB"/>
              </w:rPr>
              <w:t>RRCConnectionReconfiguration</w:t>
            </w:r>
            <w:proofErr w:type="spellEnd"/>
            <w:r w:rsidRPr="00170CE7">
              <w:rPr>
                <w:i/>
                <w:lang w:val="en-GB" w:eastAsia="en-GB"/>
              </w:rPr>
              <w:t>-NB</w:t>
            </w:r>
          </w:p>
        </w:tc>
        <w:tc>
          <w:tcPr>
            <w:tcW w:w="2340" w:type="dxa"/>
          </w:tcPr>
          <w:p w14:paraId="32F693E3" w14:textId="77777777" w:rsidR="00122EF9" w:rsidRPr="00170CE7" w:rsidRDefault="00122EF9" w:rsidP="001E3763">
            <w:pPr>
              <w:pStyle w:val="TAL"/>
              <w:rPr>
                <w:i/>
                <w:lang w:val="en-GB" w:eastAsia="en-GB"/>
              </w:rPr>
            </w:pPr>
            <w:proofErr w:type="spellStart"/>
            <w:r w:rsidRPr="00170CE7">
              <w:rPr>
                <w:i/>
                <w:lang w:val="en-GB" w:eastAsia="en-GB"/>
              </w:rPr>
              <w:t>RRCConnectionReconfigurationComplete</w:t>
            </w:r>
            <w:proofErr w:type="spellEnd"/>
            <w:r w:rsidRPr="00170CE7">
              <w:rPr>
                <w:i/>
                <w:lang w:val="en-GB" w:eastAsia="en-GB"/>
              </w:rPr>
              <w:t>-NB</w:t>
            </w:r>
          </w:p>
        </w:tc>
        <w:tc>
          <w:tcPr>
            <w:tcW w:w="810" w:type="dxa"/>
          </w:tcPr>
          <w:p w14:paraId="3894283C" w14:textId="77777777" w:rsidR="00122EF9" w:rsidRPr="00170CE7" w:rsidRDefault="00122EF9" w:rsidP="001E3763">
            <w:pPr>
              <w:pStyle w:val="TAL"/>
              <w:rPr>
                <w:lang w:val="en-GB" w:eastAsia="en-GB"/>
              </w:rPr>
            </w:pPr>
            <w:r w:rsidRPr="00170CE7">
              <w:rPr>
                <w:lang w:val="en-GB" w:eastAsia="en-GB"/>
              </w:rPr>
              <w:t>55</w:t>
            </w:r>
          </w:p>
        </w:tc>
        <w:tc>
          <w:tcPr>
            <w:tcW w:w="2430" w:type="dxa"/>
          </w:tcPr>
          <w:p w14:paraId="26D84530" w14:textId="77777777" w:rsidR="00122EF9" w:rsidRPr="00170CE7" w:rsidRDefault="00122EF9" w:rsidP="001E3763">
            <w:pPr>
              <w:pStyle w:val="TAL"/>
              <w:rPr>
                <w:lang w:val="en-GB" w:eastAsia="en-GB"/>
              </w:rPr>
            </w:pPr>
            <w:r w:rsidRPr="00170CE7">
              <w:rPr>
                <w:lang w:val="en-GB" w:eastAsia="en-GB"/>
              </w:rPr>
              <w:t>The two DL messages are transmitted in the same TTI</w:t>
            </w:r>
          </w:p>
        </w:tc>
      </w:tr>
      <w:tr w:rsidR="00122EF9" w:rsidRPr="00170CE7" w14:paraId="5162934D" w14:textId="77777777" w:rsidTr="001E3763">
        <w:trPr>
          <w:cantSplit/>
          <w:trHeight w:val="525"/>
        </w:trPr>
        <w:tc>
          <w:tcPr>
            <w:tcW w:w="2070" w:type="dxa"/>
          </w:tcPr>
          <w:p w14:paraId="0ED7F774" w14:textId="77777777" w:rsidR="00122EF9" w:rsidRPr="00170CE7" w:rsidRDefault="00122EF9" w:rsidP="001E3763">
            <w:pPr>
              <w:pStyle w:val="TAL"/>
              <w:rPr>
                <w:lang w:val="en-GB" w:eastAsia="en-GB"/>
              </w:rPr>
            </w:pPr>
            <w:r w:rsidRPr="00170CE7">
              <w:rPr>
                <w:lang w:val="en-GB" w:eastAsia="en-GB"/>
              </w:rPr>
              <w:t>EDT</w:t>
            </w:r>
          </w:p>
        </w:tc>
        <w:tc>
          <w:tcPr>
            <w:tcW w:w="1980" w:type="dxa"/>
          </w:tcPr>
          <w:p w14:paraId="0E3CDA36" w14:textId="77777777" w:rsidR="00122EF9" w:rsidRPr="00170CE7" w:rsidRDefault="00122EF9" w:rsidP="001E3763">
            <w:pPr>
              <w:pStyle w:val="TAL"/>
              <w:rPr>
                <w:i/>
                <w:lang w:val="en-GB" w:eastAsia="en-GB"/>
              </w:rPr>
            </w:pPr>
            <w:proofErr w:type="spellStart"/>
            <w:r w:rsidRPr="00170CE7">
              <w:rPr>
                <w:i/>
                <w:lang w:val="en-GB" w:eastAsia="en-GB"/>
              </w:rPr>
              <w:t>RRCEarlyDataComplete</w:t>
            </w:r>
            <w:proofErr w:type="spellEnd"/>
            <w:r w:rsidRPr="00170CE7">
              <w:rPr>
                <w:i/>
                <w:lang w:val="en-GB" w:eastAsia="en-GB"/>
              </w:rPr>
              <w:t>-NB</w:t>
            </w:r>
            <w:r w:rsidRPr="00170CE7">
              <w:rPr>
                <w:lang w:val="en-GB" w:eastAsia="en-GB"/>
              </w:rPr>
              <w:t xml:space="preserve"> or </w:t>
            </w:r>
            <w:proofErr w:type="spellStart"/>
            <w:r w:rsidRPr="00170CE7">
              <w:rPr>
                <w:i/>
                <w:lang w:val="en-GB" w:eastAsia="en-GB"/>
              </w:rPr>
              <w:t>RRCConnectionRelease</w:t>
            </w:r>
            <w:proofErr w:type="spellEnd"/>
            <w:r w:rsidRPr="00170CE7">
              <w:rPr>
                <w:i/>
                <w:lang w:val="en-GB" w:eastAsia="en-GB"/>
              </w:rPr>
              <w:t>-NB</w:t>
            </w:r>
            <w:r w:rsidRPr="00170CE7">
              <w:rPr>
                <w:lang w:val="en-GB" w:eastAsia="en-GB"/>
              </w:rPr>
              <w:t xml:space="preserve"> for UP-EDT</w:t>
            </w:r>
          </w:p>
        </w:tc>
        <w:tc>
          <w:tcPr>
            <w:tcW w:w="2340" w:type="dxa"/>
          </w:tcPr>
          <w:p w14:paraId="4F8BFE84" w14:textId="77777777" w:rsidR="00122EF9" w:rsidRPr="00170CE7" w:rsidRDefault="00122EF9" w:rsidP="001E3763">
            <w:pPr>
              <w:pStyle w:val="TAL"/>
              <w:rPr>
                <w:i/>
                <w:lang w:val="en-GB" w:eastAsia="en-GB"/>
              </w:rPr>
            </w:pPr>
          </w:p>
        </w:tc>
        <w:tc>
          <w:tcPr>
            <w:tcW w:w="810" w:type="dxa"/>
          </w:tcPr>
          <w:p w14:paraId="48AFF0EF" w14:textId="77777777" w:rsidR="00122EF9" w:rsidRPr="00170CE7" w:rsidRDefault="00122EF9" w:rsidP="001E3763">
            <w:pPr>
              <w:keepNext/>
              <w:keepLines/>
              <w:spacing w:after="0"/>
              <w:rPr>
                <w:rFonts w:ascii="Arial" w:hAnsi="Arial"/>
                <w:sz w:val="18"/>
                <w:lang w:eastAsia="en-GB"/>
              </w:rPr>
            </w:pPr>
            <w:r w:rsidRPr="00170CE7">
              <w:rPr>
                <w:rFonts w:ascii="Arial" w:hAnsi="Arial"/>
                <w:sz w:val="18"/>
                <w:lang w:eastAsia="en-GB"/>
              </w:rPr>
              <w:t>NA</w:t>
            </w:r>
          </w:p>
          <w:p w14:paraId="20BAD8A4" w14:textId="77777777" w:rsidR="00122EF9" w:rsidRPr="00170CE7" w:rsidRDefault="00122EF9" w:rsidP="001E3763">
            <w:pPr>
              <w:pStyle w:val="TAL"/>
              <w:rPr>
                <w:lang w:val="en-GB" w:eastAsia="en-GB"/>
              </w:rPr>
            </w:pPr>
          </w:p>
        </w:tc>
        <w:tc>
          <w:tcPr>
            <w:tcW w:w="2430" w:type="dxa"/>
          </w:tcPr>
          <w:p w14:paraId="3B15E0EC" w14:textId="77777777" w:rsidR="00122EF9" w:rsidRPr="00170CE7" w:rsidRDefault="00122EF9" w:rsidP="001E3763">
            <w:pPr>
              <w:pStyle w:val="TAL"/>
              <w:rPr>
                <w:lang w:val="en-GB" w:eastAsia="en-GB"/>
              </w:rPr>
            </w:pPr>
          </w:p>
        </w:tc>
      </w:tr>
      <w:tr w:rsidR="00122EF9" w:rsidRPr="00170CE7" w14:paraId="23A1E6B1" w14:textId="77777777" w:rsidTr="001E3763">
        <w:trPr>
          <w:cantSplit/>
          <w:trHeight w:val="525"/>
        </w:trPr>
        <w:tc>
          <w:tcPr>
            <w:tcW w:w="2070" w:type="dxa"/>
          </w:tcPr>
          <w:p w14:paraId="4DB9DB72" w14:textId="77777777" w:rsidR="00122EF9" w:rsidRPr="00170CE7" w:rsidRDefault="00122EF9" w:rsidP="001E3763">
            <w:pPr>
              <w:pStyle w:val="TAL"/>
              <w:rPr>
                <w:lang w:val="en-GB" w:eastAsia="en-GB"/>
              </w:rPr>
            </w:pPr>
            <w:r w:rsidRPr="00170CE7">
              <w:rPr>
                <w:lang w:val="en-GB" w:eastAsia="en-GB"/>
              </w:rPr>
              <w:t>Paging</w:t>
            </w:r>
          </w:p>
        </w:tc>
        <w:tc>
          <w:tcPr>
            <w:tcW w:w="1980" w:type="dxa"/>
          </w:tcPr>
          <w:p w14:paraId="6E248286" w14:textId="77777777" w:rsidR="00122EF9" w:rsidRPr="00170CE7" w:rsidRDefault="00122EF9" w:rsidP="001E3763">
            <w:pPr>
              <w:pStyle w:val="TAL"/>
              <w:rPr>
                <w:i/>
                <w:lang w:val="en-GB" w:eastAsia="en-GB"/>
              </w:rPr>
            </w:pPr>
            <w:r w:rsidRPr="00170CE7">
              <w:rPr>
                <w:i/>
                <w:lang w:val="en-GB" w:eastAsia="en-GB"/>
              </w:rPr>
              <w:t>Paging-NB</w:t>
            </w:r>
          </w:p>
        </w:tc>
        <w:tc>
          <w:tcPr>
            <w:tcW w:w="2340" w:type="dxa"/>
          </w:tcPr>
          <w:p w14:paraId="09B02DEB" w14:textId="77777777" w:rsidR="00122EF9" w:rsidRPr="00170CE7" w:rsidRDefault="00122EF9" w:rsidP="001E3763">
            <w:pPr>
              <w:pStyle w:val="TAL"/>
              <w:rPr>
                <w:i/>
                <w:lang w:val="en-GB" w:eastAsia="en-GB"/>
              </w:rPr>
            </w:pPr>
          </w:p>
        </w:tc>
        <w:tc>
          <w:tcPr>
            <w:tcW w:w="810" w:type="dxa"/>
          </w:tcPr>
          <w:p w14:paraId="46DE3EC0" w14:textId="77777777" w:rsidR="00122EF9" w:rsidRPr="00170CE7" w:rsidRDefault="00122EF9" w:rsidP="001E3763">
            <w:pPr>
              <w:pStyle w:val="TAL"/>
              <w:rPr>
                <w:lang w:val="en-GB" w:eastAsia="en-GB"/>
              </w:rPr>
            </w:pPr>
            <w:r w:rsidRPr="00170CE7">
              <w:rPr>
                <w:lang w:val="en-GB" w:eastAsia="en-GB"/>
              </w:rPr>
              <w:t>NA</w:t>
            </w:r>
          </w:p>
        </w:tc>
        <w:tc>
          <w:tcPr>
            <w:tcW w:w="2430" w:type="dxa"/>
          </w:tcPr>
          <w:p w14:paraId="571A364C" w14:textId="77777777" w:rsidR="00122EF9" w:rsidRPr="00170CE7" w:rsidRDefault="00122EF9" w:rsidP="001E3763">
            <w:pPr>
              <w:pStyle w:val="TAL"/>
              <w:rPr>
                <w:lang w:val="en-GB" w:eastAsia="en-GB"/>
              </w:rPr>
            </w:pPr>
          </w:p>
        </w:tc>
      </w:tr>
      <w:tr w:rsidR="00122EF9" w:rsidRPr="00170CE7" w14:paraId="65FCCCC4" w14:textId="77777777" w:rsidTr="001E3763">
        <w:trPr>
          <w:cantSplit/>
        </w:trPr>
        <w:tc>
          <w:tcPr>
            <w:tcW w:w="9630" w:type="dxa"/>
            <w:gridSpan w:val="5"/>
          </w:tcPr>
          <w:p w14:paraId="151BC90E" w14:textId="77777777" w:rsidR="00122EF9" w:rsidRPr="00170CE7" w:rsidRDefault="00122EF9" w:rsidP="001E3763">
            <w:pPr>
              <w:pStyle w:val="TAL"/>
              <w:rPr>
                <w:lang w:val="en-GB" w:eastAsia="en-GB"/>
              </w:rPr>
            </w:pPr>
            <w:r w:rsidRPr="00170CE7">
              <w:rPr>
                <w:b/>
                <w:lang w:val="en-GB" w:eastAsia="en-GB"/>
              </w:rPr>
              <w:t>Other procedures</w:t>
            </w:r>
          </w:p>
        </w:tc>
      </w:tr>
      <w:tr w:rsidR="00122EF9" w:rsidRPr="00170CE7" w14:paraId="666B555E" w14:textId="77777777" w:rsidTr="001E3763">
        <w:trPr>
          <w:cantSplit/>
          <w:trHeight w:val="90"/>
        </w:trPr>
        <w:tc>
          <w:tcPr>
            <w:tcW w:w="2070" w:type="dxa"/>
          </w:tcPr>
          <w:p w14:paraId="2E485B43" w14:textId="77777777" w:rsidR="00122EF9" w:rsidRPr="00170CE7" w:rsidRDefault="00122EF9" w:rsidP="001E3763">
            <w:pPr>
              <w:pStyle w:val="TAL"/>
              <w:rPr>
                <w:lang w:val="en-GB" w:eastAsia="en-GB"/>
              </w:rPr>
            </w:pPr>
            <w:r w:rsidRPr="00170CE7">
              <w:rPr>
                <w:lang w:val="en-GB" w:eastAsia="en-GB"/>
              </w:rPr>
              <w:t>UE capability transfer</w:t>
            </w:r>
          </w:p>
        </w:tc>
        <w:tc>
          <w:tcPr>
            <w:tcW w:w="1980" w:type="dxa"/>
          </w:tcPr>
          <w:p w14:paraId="28E1EDF0" w14:textId="77777777" w:rsidR="00122EF9" w:rsidRPr="00170CE7" w:rsidRDefault="00122EF9" w:rsidP="001E3763">
            <w:pPr>
              <w:pStyle w:val="TAL"/>
              <w:rPr>
                <w:i/>
                <w:lang w:val="en-GB" w:eastAsia="en-GB"/>
              </w:rPr>
            </w:pPr>
            <w:proofErr w:type="spellStart"/>
            <w:r w:rsidRPr="00170CE7">
              <w:rPr>
                <w:i/>
                <w:lang w:val="en-GB" w:eastAsia="en-GB"/>
              </w:rPr>
              <w:t>UECapabilityEnquiry</w:t>
            </w:r>
            <w:proofErr w:type="spellEnd"/>
            <w:r w:rsidRPr="00170CE7">
              <w:rPr>
                <w:i/>
                <w:lang w:val="en-GB" w:eastAsia="en-GB"/>
              </w:rPr>
              <w:t>-NB</w:t>
            </w:r>
          </w:p>
        </w:tc>
        <w:tc>
          <w:tcPr>
            <w:tcW w:w="2340" w:type="dxa"/>
          </w:tcPr>
          <w:p w14:paraId="7E71C66F" w14:textId="77777777" w:rsidR="00122EF9" w:rsidRPr="00170CE7" w:rsidRDefault="00122EF9" w:rsidP="001E3763">
            <w:pPr>
              <w:pStyle w:val="TAL"/>
              <w:rPr>
                <w:i/>
                <w:lang w:val="en-GB" w:eastAsia="en-GB"/>
              </w:rPr>
            </w:pPr>
            <w:proofErr w:type="spellStart"/>
            <w:r w:rsidRPr="00170CE7">
              <w:rPr>
                <w:i/>
                <w:lang w:val="en-GB" w:eastAsia="en-GB"/>
              </w:rPr>
              <w:t>UECapabilityInformation</w:t>
            </w:r>
            <w:proofErr w:type="spellEnd"/>
            <w:r w:rsidRPr="00170CE7">
              <w:rPr>
                <w:i/>
                <w:lang w:val="en-GB" w:eastAsia="en-GB"/>
              </w:rPr>
              <w:t>-NB</w:t>
            </w:r>
          </w:p>
        </w:tc>
        <w:tc>
          <w:tcPr>
            <w:tcW w:w="810" w:type="dxa"/>
          </w:tcPr>
          <w:p w14:paraId="6DD67DA4" w14:textId="77777777" w:rsidR="00122EF9" w:rsidRPr="00170CE7" w:rsidRDefault="00122EF9" w:rsidP="001E3763">
            <w:pPr>
              <w:pStyle w:val="TAL"/>
              <w:rPr>
                <w:lang w:val="en-GB" w:eastAsia="en-GB"/>
              </w:rPr>
            </w:pPr>
            <w:r w:rsidRPr="00170CE7">
              <w:rPr>
                <w:lang w:val="en-GB" w:eastAsia="en-GB"/>
              </w:rPr>
              <w:t>35</w:t>
            </w:r>
          </w:p>
        </w:tc>
        <w:tc>
          <w:tcPr>
            <w:tcW w:w="2430" w:type="dxa"/>
          </w:tcPr>
          <w:p w14:paraId="589EFD61" w14:textId="77777777" w:rsidR="00122EF9" w:rsidRPr="00170CE7" w:rsidRDefault="00122EF9" w:rsidP="001E3763">
            <w:pPr>
              <w:pStyle w:val="TAL"/>
              <w:rPr>
                <w:lang w:val="en-GB" w:eastAsia="en-GB"/>
              </w:rPr>
            </w:pPr>
          </w:p>
        </w:tc>
      </w:tr>
    </w:tbl>
    <w:p w14:paraId="3EB6DCE7" w14:textId="77777777" w:rsidR="00122EF9" w:rsidRPr="00170CE7" w:rsidRDefault="00122EF9" w:rsidP="00122EF9"/>
    <w:p w14:paraId="1FB6C34B" w14:textId="416EDE6D" w:rsidR="002554F7" w:rsidRDefault="002554F7" w:rsidP="00461C59">
      <w:pPr>
        <w:rPr>
          <w:lang w:val="x-none" w:eastAsia="x-none"/>
        </w:rPr>
      </w:pPr>
    </w:p>
    <w:p w14:paraId="24A14700" w14:textId="032D9092" w:rsidR="002554F7" w:rsidRPr="00EA31D1" w:rsidRDefault="00122EF9" w:rsidP="002554F7">
      <w:pPr>
        <w:pBdr>
          <w:top w:val="single" w:sz="4" w:space="1" w:color="auto"/>
          <w:left w:val="single" w:sz="4" w:space="4" w:color="auto"/>
          <w:bottom w:val="single" w:sz="4" w:space="1" w:color="auto"/>
          <w:right w:val="single" w:sz="4" w:space="4" w:color="auto"/>
        </w:pBdr>
        <w:jc w:val="center"/>
        <w:rPr>
          <w:sz w:val="24"/>
        </w:rPr>
      </w:pPr>
      <w:r>
        <w:rPr>
          <w:noProof/>
          <w:sz w:val="24"/>
        </w:rPr>
        <w:t xml:space="preserve">End of </w:t>
      </w:r>
      <w:r w:rsidR="002554F7" w:rsidRPr="00323551">
        <w:rPr>
          <w:noProof/>
          <w:sz w:val="24"/>
        </w:rPr>
        <w:t>change</w:t>
      </w:r>
      <w:r>
        <w:rPr>
          <w:noProof/>
          <w:sz w:val="24"/>
        </w:rPr>
        <w:t>s</w:t>
      </w:r>
    </w:p>
    <w:bookmarkEnd w:id="4"/>
    <w:p w14:paraId="1A583B9E" w14:textId="77777777" w:rsidR="005F2DC0" w:rsidRDefault="005F2DC0" w:rsidP="005F2DC0"/>
    <w:sectPr w:rsidR="005F2DC0" w:rsidSect="00C359C2">
      <w:headerReference w:type="default" r:id="rId32"/>
      <w:footerReference w:type="default" r:id="rId33"/>
      <w:footnotePr>
        <w:numRestart w:val="eachSect"/>
      </w:footnotePr>
      <w:pgSz w:w="11907" w:h="16840" w:code="9"/>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Prasad QC" w:date="2020-03-07T13:12:00Z" w:initials="PK">
    <w:p w14:paraId="78AE8FE5" w14:textId="77777777" w:rsidR="00A876E6" w:rsidRDefault="00A876E6">
      <w:pPr>
        <w:pStyle w:val="CommentText"/>
      </w:pPr>
      <w:r>
        <w:rPr>
          <w:rStyle w:val="CommentReference"/>
        </w:rPr>
        <w:annotationRef/>
      </w:r>
      <w:proofErr w:type="gramStart"/>
      <w:r>
        <w:t>Agreement :</w:t>
      </w:r>
      <w:proofErr w:type="gramEnd"/>
      <w:r>
        <w:t xml:space="preserve"> </w:t>
      </w:r>
      <w:r w:rsidRPr="00A876E6">
        <w:t>target CHO configuration in legacy HO command or target CHO configuration in target CHO command are not supported in Rel-16</w:t>
      </w:r>
    </w:p>
    <w:p w14:paraId="535B2F52" w14:textId="77777777" w:rsidR="00A876E6" w:rsidRDefault="00A876E6">
      <w:pPr>
        <w:pStyle w:val="CommentText"/>
      </w:pPr>
    </w:p>
    <w:p w14:paraId="30EE5363" w14:textId="685C6EFF" w:rsidR="00A876E6" w:rsidRDefault="00A876E6">
      <w:pPr>
        <w:pStyle w:val="CommentText"/>
      </w:pPr>
      <w:r>
        <w:t xml:space="preserve">We have above agreement. Wondering, what is need of this text here? As this is </w:t>
      </w:r>
      <w:proofErr w:type="spellStart"/>
      <w:r>
        <w:t>alaedy</w:t>
      </w:r>
      <w:proofErr w:type="spellEnd"/>
      <w:r>
        <w:t xml:space="preserve"> captured in 5.3.5.3 </w:t>
      </w:r>
    </w:p>
  </w:comment>
  <w:comment w:id="737" w:author="Prasad QC" w:date="2020-03-07T14:42:00Z" w:initials="PK">
    <w:p w14:paraId="43654651" w14:textId="2FD5F785" w:rsidR="003D100C" w:rsidRDefault="003D100C">
      <w:pPr>
        <w:pStyle w:val="CommentText"/>
      </w:pPr>
      <w:r>
        <w:rPr>
          <w:rStyle w:val="CommentReference"/>
        </w:rPr>
        <w:annotationRef/>
      </w:r>
      <w:r>
        <w:t xml:space="preserve">I think this EN can be </w:t>
      </w:r>
      <w:proofErr w:type="gramStart"/>
      <w:r>
        <w:t>removed .</w:t>
      </w:r>
      <w:proofErr w:type="gramEnd"/>
      <w:r>
        <w:t xml:space="preserve"> </w:t>
      </w:r>
    </w:p>
    <w:p w14:paraId="1225EE95" w14:textId="77777777" w:rsidR="003D100C" w:rsidRPr="003D100C" w:rsidRDefault="003D100C" w:rsidP="003D100C">
      <w:pPr>
        <w:pStyle w:val="CommentText"/>
        <w:rPr>
          <w:lang w:val="en-US"/>
        </w:rPr>
      </w:pPr>
      <w:r w:rsidRPr="003D100C">
        <w:t>Proposal 37.</w:t>
      </w:r>
      <w:r w:rsidRPr="003D100C">
        <w:tab/>
        <w:t>Scenarios, target CHO configuration in legacy HO command or target CHO configuration in target CHO command are not supported in Rel-16.</w:t>
      </w:r>
    </w:p>
    <w:p w14:paraId="54CB3112" w14:textId="24E013D3" w:rsidR="003D100C" w:rsidRDefault="003D100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EE5363" w15:done="0"/>
  <w15:commentEx w15:paraId="54CB31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E5363" w16cid:durableId="220E1C3F"/>
  <w16cid:commentId w16cid:paraId="54CB3112" w16cid:durableId="220E31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C65F" w14:textId="77777777" w:rsidR="0033253F" w:rsidRDefault="0033253F">
      <w:pPr>
        <w:spacing w:after="0"/>
      </w:pPr>
      <w:r>
        <w:separator/>
      </w:r>
    </w:p>
  </w:endnote>
  <w:endnote w:type="continuationSeparator" w:id="0">
    <w:p w14:paraId="671779E3" w14:textId="77777777" w:rsidR="0033253F" w:rsidRDefault="0033253F">
      <w:pPr>
        <w:spacing w:after="0"/>
      </w:pPr>
      <w:r>
        <w:continuationSeparator/>
      </w:r>
    </w:p>
  </w:endnote>
  <w:endnote w:type="continuationNotice" w:id="1">
    <w:p w14:paraId="7EEFB0D2" w14:textId="77777777" w:rsidR="0033253F" w:rsidRDefault="003325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C90C" w14:textId="77777777" w:rsidR="00A876E6" w:rsidRDefault="00A876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D5C3F" w14:textId="77777777" w:rsidR="0033253F" w:rsidRDefault="0033253F">
      <w:pPr>
        <w:spacing w:after="0"/>
      </w:pPr>
      <w:r>
        <w:separator/>
      </w:r>
    </w:p>
  </w:footnote>
  <w:footnote w:type="continuationSeparator" w:id="0">
    <w:p w14:paraId="3FBD8DE5" w14:textId="77777777" w:rsidR="0033253F" w:rsidRDefault="0033253F">
      <w:pPr>
        <w:spacing w:after="0"/>
      </w:pPr>
      <w:r>
        <w:continuationSeparator/>
      </w:r>
    </w:p>
  </w:footnote>
  <w:footnote w:type="continuationNotice" w:id="1">
    <w:p w14:paraId="2851DD2E" w14:textId="77777777" w:rsidR="0033253F" w:rsidRDefault="003325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93CD" w14:textId="278B3179" w:rsidR="00A876E6" w:rsidRDefault="00A876E6"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8ED9" w14:textId="77777777" w:rsidR="00A876E6" w:rsidRDefault="00A876E6">
    <w:pPr>
      <w:framePr w:h="284" w:hRule="exact" w:wrap="around" w:vAnchor="text" w:hAnchor="margin" w:xAlign="right" w:y="1"/>
      <w:rPr>
        <w:rFonts w:ascii="Arial" w:hAnsi="Arial" w:cs="Arial"/>
        <w:b/>
        <w:sz w:val="18"/>
        <w:szCs w:val="18"/>
      </w:rPr>
    </w:pPr>
  </w:p>
  <w:p w14:paraId="70F1D8A5" w14:textId="7883108E" w:rsidR="00A876E6" w:rsidRDefault="00A876E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37</w:t>
    </w:r>
    <w:r>
      <w:rPr>
        <w:rFonts w:ascii="Arial" w:hAnsi="Arial" w:cs="Arial"/>
        <w:b/>
        <w:sz w:val="18"/>
        <w:szCs w:val="18"/>
      </w:rPr>
      <w:fldChar w:fldCharType="end"/>
    </w:r>
  </w:p>
  <w:p w14:paraId="09112C87" w14:textId="77777777" w:rsidR="00A876E6" w:rsidRDefault="00A876E6">
    <w:pPr>
      <w:framePr w:h="284" w:hRule="exact" w:wrap="around" w:vAnchor="text" w:hAnchor="margin" w:y="7"/>
      <w:rPr>
        <w:rFonts w:ascii="Arial" w:hAnsi="Arial" w:cs="Arial"/>
        <w:b/>
        <w:sz w:val="18"/>
        <w:szCs w:val="18"/>
      </w:rPr>
    </w:pPr>
  </w:p>
  <w:p w14:paraId="72E5F0CF" w14:textId="77777777" w:rsidR="00A876E6" w:rsidRDefault="00A876E6">
    <w:pPr>
      <w:pStyle w:val="Header"/>
    </w:pPr>
  </w:p>
  <w:p w14:paraId="7A54371F" w14:textId="77777777" w:rsidR="00A876E6" w:rsidRDefault="00A876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6" w15:restartNumberingAfterBreak="0">
    <w:nsid w:val="1D4A588A"/>
    <w:multiLevelType w:val="hybridMultilevel"/>
    <w:tmpl w:val="D2464F36"/>
    <w:lvl w:ilvl="0" w:tplc="307668BE">
      <w:start w:val="36"/>
      <w:numFmt w:val="bullet"/>
      <w:lvlText w:val="-"/>
      <w:lvlJc w:val="left"/>
      <w:pPr>
        <w:ind w:left="720" w:hanging="360"/>
      </w:pPr>
      <w:rPr>
        <w:rFonts w:ascii="Arial" w:eastAsia="Times New Roman" w:hAnsi="Arial" w:cs="Arial" w:hint="default"/>
        <w:b/>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5F14CB7"/>
    <w:multiLevelType w:val="hybridMultilevel"/>
    <w:tmpl w:val="5BE49DE2"/>
    <w:lvl w:ilvl="0" w:tplc="EA7880B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3"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5" w15:restartNumberingAfterBreak="0">
    <w:nsid w:val="568611F7"/>
    <w:multiLevelType w:val="hybridMultilevel"/>
    <w:tmpl w:val="4FDAAC50"/>
    <w:lvl w:ilvl="0" w:tplc="697E9F4A">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2540267"/>
    <w:multiLevelType w:val="hybridMultilevel"/>
    <w:tmpl w:val="AC9C5454"/>
    <w:lvl w:ilvl="0" w:tplc="5006579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7362559E"/>
    <w:multiLevelType w:val="hybridMultilevel"/>
    <w:tmpl w:val="76868AEA"/>
    <w:lvl w:ilvl="0" w:tplc="390CDC3C">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3"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4"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2"/>
  </w:num>
  <w:num w:numId="2">
    <w:abstractNumId w:val="8"/>
  </w:num>
  <w:num w:numId="3">
    <w:abstractNumId w:val="12"/>
  </w:num>
  <w:num w:numId="4">
    <w:abstractNumId w:val="14"/>
  </w:num>
  <w:num w:numId="5">
    <w:abstractNumId w:val="13"/>
  </w:num>
  <w:num w:numId="6">
    <w:abstractNumId w:val="10"/>
  </w:num>
  <w:num w:numId="7">
    <w:abstractNumId w:val="3"/>
  </w:num>
  <w:num w:numId="8">
    <w:abstractNumId w:val="18"/>
  </w:num>
  <w:num w:numId="9">
    <w:abstractNumId w:val="23"/>
  </w:num>
  <w:num w:numId="10">
    <w:abstractNumId w:val="24"/>
  </w:num>
  <w:num w:numId="11">
    <w:abstractNumId w:val="21"/>
  </w:num>
  <w:num w:numId="12">
    <w:abstractNumId w:val="5"/>
  </w:num>
  <w:num w:numId="13">
    <w:abstractNumId w:val="16"/>
  </w:num>
  <w:num w:numId="14">
    <w:abstractNumId w:val="17"/>
  </w:num>
  <w:num w:numId="15">
    <w:abstractNumId w:val="22"/>
  </w:num>
  <w:num w:numId="16">
    <w:abstractNumId w:val="15"/>
  </w:num>
  <w:num w:numId="17">
    <w:abstractNumId w:val="20"/>
  </w:num>
  <w:num w:numId="18">
    <w:abstractNumId w:val="7"/>
  </w:num>
  <w:num w:numId="19">
    <w:abstractNumId w:val="0"/>
  </w:num>
  <w:num w:numId="20">
    <w:abstractNumId w:val="11"/>
  </w:num>
  <w:num w:numId="21">
    <w:abstractNumId w:val="1"/>
  </w:num>
  <w:num w:numId="22">
    <w:abstractNumId w:val="9"/>
  </w:num>
  <w:num w:numId="23">
    <w:abstractNumId w:val="4"/>
  </w:num>
  <w:num w:numId="24">
    <w:abstractNumId w:val="19"/>
  </w:num>
  <w:num w:numId="2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AN2_109e">
    <w15:presenceInfo w15:providerId="None" w15:userId="RAN2_109e"/>
  </w15:person>
  <w15:person w15:author="Prasad QC">
    <w15:presenceInfo w15:providerId="None" w15:userId="Prasad QC"/>
  </w15:person>
  <w15:person w15:author="RAN2#108">
    <w15:presenceInfo w15:providerId="None" w15:userId="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zU2sjQ2sTAzMjJS0lEKTi0uzszPAykwrAUAP+xOUSwAAAA="/>
  </w:docVars>
  <w:rsids>
    <w:rsidRoot w:val="007B503B"/>
    <w:rsid w:val="0000068B"/>
    <w:rsid w:val="0000091D"/>
    <w:rsid w:val="00000A61"/>
    <w:rsid w:val="00000E60"/>
    <w:rsid w:val="00000ED7"/>
    <w:rsid w:val="0000130A"/>
    <w:rsid w:val="0000155E"/>
    <w:rsid w:val="00001ABB"/>
    <w:rsid w:val="00001B4C"/>
    <w:rsid w:val="00001D15"/>
    <w:rsid w:val="000021C0"/>
    <w:rsid w:val="000022DF"/>
    <w:rsid w:val="00002363"/>
    <w:rsid w:val="000028B6"/>
    <w:rsid w:val="00002917"/>
    <w:rsid w:val="00002AB9"/>
    <w:rsid w:val="00002C4A"/>
    <w:rsid w:val="00002C5B"/>
    <w:rsid w:val="00003331"/>
    <w:rsid w:val="00003674"/>
    <w:rsid w:val="000037B0"/>
    <w:rsid w:val="00003CC1"/>
    <w:rsid w:val="00004395"/>
    <w:rsid w:val="00004679"/>
    <w:rsid w:val="000047A9"/>
    <w:rsid w:val="00004CCB"/>
    <w:rsid w:val="00004D24"/>
    <w:rsid w:val="00004D3B"/>
    <w:rsid w:val="00004F57"/>
    <w:rsid w:val="0000567F"/>
    <w:rsid w:val="00005CD0"/>
    <w:rsid w:val="00006065"/>
    <w:rsid w:val="000062D8"/>
    <w:rsid w:val="00006651"/>
    <w:rsid w:val="0000730B"/>
    <w:rsid w:val="00007AA3"/>
    <w:rsid w:val="00010156"/>
    <w:rsid w:val="00010536"/>
    <w:rsid w:val="000109D7"/>
    <w:rsid w:val="00010C3E"/>
    <w:rsid w:val="00010CDA"/>
    <w:rsid w:val="00011022"/>
    <w:rsid w:val="000110C2"/>
    <w:rsid w:val="0001164C"/>
    <w:rsid w:val="00011CD5"/>
    <w:rsid w:val="00011F32"/>
    <w:rsid w:val="00011F9C"/>
    <w:rsid w:val="00012284"/>
    <w:rsid w:val="00012607"/>
    <w:rsid w:val="000128BE"/>
    <w:rsid w:val="0001292F"/>
    <w:rsid w:val="00012B4E"/>
    <w:rsid w:val="00013757"/>
    <w:rsid w:val="000138A2"/>
    <w:rsid w:val="00013979"/>
    <w:rsid w:val="00013FCA"/>
    <w:rsid w:val="00014970"/>
    <w:rsid w:val="000149C7"/>
    <w:rsid w:val="00014A12"/>
    <w:rsid w:val="00014E77"/>
    <w:rsid w:val="00015221"/>
    <w:rsid w:val="00015289"/>
    <w:rsid w:val="000156CA"/>
    <w:rsid w:val="00015B6E"/>
    <w:rsid w:val="00015CA7"/>
    <w:rsid w:val="00015CFE"/>
    <w:rsid w:val="00015E1F"/>
    <w:rsid w:val="00016189"/>
    <w:rsid w:val="00016A6D"/>
    <w:rsid w:val="00016CEA"/>
    <w:rsid w:val="00017168"/>
    <w:rsid w:val="0001722F"/>
    <w:rsid w:val="0001740D"/>
    <w:rsid w:val="00017449"/>
    <w:rsid w:val="000177DF"/>
    <w:rsid w:val="0002044A"/>
    <w:rsid w:val="00021072"/>
    <w:rsid w:val="00021C07"/>
    <w:rsid w:val="00021E50"/>
    <w:rsid w:val="00021F61"/>
    <w:rsid w:val="00022071"/>
    <w:rsid w:val="00022435"/>
    <w:rsid w:val="000228AF"/>
    <w:rsid w:val="00022E4A"/>
    <w:rsid w:val="00022EFB"/>
    <w:rsid w:val="000230E5"/>
    <w:rsid w:val="000235BA"/>
    <w:rsid w:val="0002410C"/>
    <w:rsid w:val="000245C2"/>
    <w:rsid w:val="000247CD"/>
    <w:rsid w:val="00024824"/>
    <w:rsid w:val="00024A7F"/>
    <w:rsid w:val="00024E1A"/>
    <w:rsid w:val="00025790"/>
    <w:rsid w:val="00025B35"/>
    <w:rsid w:val="00025CD7"/>
    <w:rsid w:val="00025E2B"/>
    <w:rsid w:val="00025E91"/>
    <w:rsid w:val="000263E8"/>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2FE4"/>
    <w:rsid w:val="00033043"/>
    <w:rsid w:val="00033213"/>
    <w:rsid w:val="00033397"/>
    <w:rsid w:val="00033B0E"/>
    <w:rsid w:val="00033C00"/>
    <w:rsid w:val="00033E28"/>
    <w:rsid w:val="000342F6"/>
    <w:rsid w:val="0003439E"/>
    <w:rsid w:val="000343A5"/>
    <w:rsid w:val="0003441F"/>
    <w:rsid w:val="00034802"/>
    <w:rsid w:val="000349B3"/>
    <w:rsid w:val="0003508C"/>
    <w:rsid w:val="00035415"/>
    <w:rsid w:val="00035D25"/>
    <w:rsid w:val="00035D53"/>
    <w:rsid w:val="0003639E"/>
    <w:rsid w:val="000363C1"/>
    <w:rsid w:val="0003677F"/>
    <w:rsid w:val="00036A37"/>
    <w:rsid w:val="00036DE1"/>
    <w:rsid w:val="00036E50"/>
    <w:rsid w:val="00037C69"/>
    <w:rsid w:val="00037D5B"/>
    <w:rsid w:val="0004001C"/>
    <w:rsid w:val="00040095"/>
    <w:rsid w:val="00040185"/>
    <w:rsid w:val="000406D5"/>
    <w:rsid w:val="00040B00"/>
    <w:rsid w:val="00040CBF"/>
    <w:rsid w:val="00040DAA"/>
    <w:rsid w:val="00041435"/>
    <w:rsid w:val="00041938"/>
    <w:rsid w:val="00041BCA"/>
    <w:rsid w:val="00041EE7"/>
    <w:rsid w:val="00042E7A"/>
    <w:rsid w:val="00043408"/>
    <w:rsid w:val="00043576"/>
    <w:rsid w:val="0004359B"/>
    <w:rsid w:val="00043744"/>
    <w:rsid w:val="00043F8D"/>
    <w:rsid w:val="0004457B"/>
    <w:rsid w:val="00044AB8"/>
    <w:rsid w:val="00045391"/>
    <w:rsid w:val="00045D3C"/>
    <w:rsid w:val="00045EC0"/>
    <w:rsid w:val="000460B2"/>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3CE"/>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F97"/>
    <w:rsid w:val="00055382"/>
    <w:rsid w:val="00055683"/>
    <w:rsid w:val="0005589D"/>
    <w:rsid w:val="000558E7"/>
    <w:rsid w:val="00055C34"/>
    <w:rsid w:val="00055D34"/>
    <w:rsid w:val="00055DB7"/>
    <w:rsid w:val="00055DD7"/>
    <w:rsid w:val="0005607C"/>
    <w:rsid w:val="00056235"/>
    <w:rsid w:val="000567AB"/>
    <w:rsid w:val="00056A4B"/>
    <w:rsid w:val="0005704D"/>
    <w:rsid w:val="00057356"/>
    <w:rsid w:val="000574AC"/>
    <w:rsid w:val="00057574"/>
    <w:rsid w:val="00057659"/>
    <w:rsid w:val="00057C6E"/>
    <w:rsid w:val="000602A5"/>
    <w:rsid w:val="0006051A"/>
    <w:rsid w:val="0006088A"/>
    <w:rsid w:val="000609B1"/>
    <w:rsid w:val="00060C30"/>
    <w:rsid w:val="000610D9"/>
    <w:rsid w:val="00061227"/>
    <w:rsid w:val="00061481"/>
    <w:rsid w:val="00061676"/>
    <w:rsid w:val="00061C1D"/>
    <w:rsid w:val="0006204C"/>
    <w:rsid w:val="000625B3"/>
    <w:rsid w:val="000627E3"/>
    <w:rsid w:val="00062E34"/>
    <w:rsid w:val="000631CB"/>
    <w:rsid w:val="0006336F"/>
    <w:rsid w:val="00063756"/>
    <w:rsid w:val="00063DD5"/>
    <w:rsid w:val="00063DDE"/>
    <w:rsid w:val="00063E03"/>
    <w:rsid w:val="0006435B"/>
    <w:rsid w:val="00064A52"/>
    <w:rsid w:val="000655A6"/>
    <w:rsid w:val="00065C74"/>
    <w:rsid w:val="00065CF7"/>
    <w:rsid w:val="00066123"/>
    <w:rsid w:val="000661D5"/>
    <w:rsid w:val="0006633D"/>
    <w:rsid w:val="00066645"/>
    <w:rsid w:val="00066D23"/>
    <w:rsid w:val="00066ED6"/>
    <w:rsid w:val="00066F80"/>
    <w:rsid w:val="00067264"/>
    <w:rsid w:val="0006762C"/>
    <w:rsid w:val="00067669"/>
    <w:rsid w:val="000676BB"/>
    <w:rsid w:val="000704A2"/>
    <w:rsid w:val="00070769"/>
    <w:rsid w:val="00070859"/>
    <w:rsid w:val="000708FF"/>
    <w:rsid w:val="00070947"/>
    <w:rsid w:val="000709D5"/>
    <w:rsid w:val="00070A97"/>
    <w:rsid w:val="00070B8B"/>
    <w:rsid w:val="00071057"/>
    <w:rsid w:val="000710FB"/>
    <w:rsid w:val="0007117C"/>
    <w:rsid w:val="00071DDF"/>
    <w:rsid w:val="0007230C"/>
    <w:rsid w:val="00072316"/>
    <w:rsid w:val="0007255E"/>
    <w:rsid w:val="00072E90"/>
    <w:rsid w:val="0007351E"/>
    <w:rsid w:val="00073A65"/>
    <w:rsid w:val="00074172"/>
    <w:rsid w:val="000741BE"/>
    <w:rsid w:val="00074553"/>
    <w:rsid w:val="00074C60"/>
    <w:rsid w:val="00074E0E"/>
    <w:rsid w:val="000750FA"/>
    <w:rsid w:val="00075134"/>
    <w:rsid w:val="00075725"/>
    <w:rsid w:val="00075764"/>
    <w:rsid w:val="000759CE"/>
    <w:rsid w:val="00075B09"/>
    <w:rsid w:val="00075BD1"/>
    <w:rsid w:val="00075EC7"/>
    <w:rsid w:val="000764F4"/>
    <w:rsid w:val="00076A94"/>
    <w:rsid w:val="00076C2C"/>
    <w:rsid w:val="00077389"/>
    <w:rsid w:val="00077550"/>
    <w:rsid w:val="0007769E"/>
    <w:rsid w:val="00077796"/>
    <w:rsid w:val="00077802"/>
    <w:rsid w:val="0007787B"/>
    <w:rsid w:val="00077AFE"/>
    <w:rsid w:val="00077CF4"/>
    <w:rsid w:val="00077D51"/>
    <w:rsid w:val="00080433"/>
    <w:rsid w:val="00080512"/>
    <w:rsid w:val="000806EC"/>
    <w:rsid w:val="00080B9C"/>
    <w:rsid w:val="0008100A"/>
    <w:rsid w:val="00081258"/>
    <w:rsid w:val="00081493"/>
    <w:rsid w:val="000816B3"/>
    <w:rsid w:val="000817E3"/>
    <w:rsid w:val="0008265E"/>
    <w:rsid w:val="000826D2"/>
    <w:rsid w:val="00082AE4"/>
    <w:rsid w:val="00082F94"/>
    <w:rsid w:val="00082FD9"/>
    <w:rsid w:val="0008304E"/>
    <w:rsid w:val="000833B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058"/>
    <w:rsid w:val="00087322"/>
    <w:rsid w:val="000876ED"/>
    <w:rsid w:val="00087771"/>
    <w:rsid w:val="00087A48"/>
    <w:rsid w:val="00087DF8"/>
    <w:rsid w:val="00087FD9"/>
    <w:rsid w:val="000900E9"/>
    <w:rsid w:val="0009041B"/>
    <w:rsid w:val="00090708"/>
    <w:rsid w:val="000908CA"/>
    <w:rsid w:val="00090C6C"/>
    <w:rsid w:val="00090DB8"/>
    <w:rsid w:val="00090DDE"/>
    <w:rsid w:val="00090F95"/>
    <w:rsid w:val="0009124F"/>
    <w:rsid w:val="00091300"/>
    <w:rsid w:val="000916F4"/>
    <w:rsid w:val="00091936"/>
    <w:rsid w:val="00091CF0"/>
    <w:rsid w:val="00091EC7"/>
    <w:rsid w:val="00091EEE"/>
    <w:rsid w:val="000929C5"/>
    <w:rsid w:val="00092BE8"/>
    <w:rsid w:val="00092C93"/>
    <w:rsid w:val="00092CA3"/>
    <w:rsid w:val="00092FFA"/>
    <w:rsid w:val="0009305A"/>
    <w:rsid w:val="0009330B"/>
    <w:rsid w:val="00093672"/>
    <w:rsid w:val="00093983"/>
    <w:rsid w:val="00093A1B"/>
    <w:rsid w:val="00093A3A"/>
    <w:rsid w:val="00093D00"/>
    <w:rsid w:val="00093D4A"/>
    <w:rsid w:val="00094205"/>
    <w:rsid w:val="00094242"/>
    <w:rsid w:val="000944D7"/>
    <w:rsid w:val="00094BDA"/>
    <w:rsid w:val="000953C5"/>
    <w:rsid w:val="00095807"/>
    <w:rsid w:val="00095A9E"/>
    <w:rsid w:val="00095D2C"/>
    <w:rsid w:val="00095EE0"/>
    <w:rsid w:val="00096367"/>
    <w:rsid w:val="00096601"/>
    <w:rsid w:val="000969B3"/>
    <w:rsid w:val="00096AC1"/>
    <w:rsid w:val="00096B16"/>
    <w:rsid w:val="00096F06"/>
    <w:rsid w:val="00097024"/>
    <w:rsid w:val="00097470"/>
    <w:rsid w:val="00097892"/>
    <w:rsid w:val="00097C2A"/>
    <w:rsid w:val="000A03AD"/>
    <w:rsid w:val="000A04A7"/>
    <w:rsid w:val="000A0D34"/>
    <w:rsid w:val="000A1435"/>
    <w:rsid w:val="000A1493"/>
    <w:rsid w:val="000A184A"/>
    <w:rsid w:val="000A195F"/>
    <w:rsid w:val="000A209D"/>
    <w:rsid w:val="000A23F5"/>
    <w:rsid w:val="000A27DF"/>
    <w:rsid w:val="000A27FD"/>
    <w:rsid w:val="000A28AF"/>
    <w:rsid w:val="000A2A7C"/>
    <w:rsid w:val="000A2D2E"/>
    <w:rsid w:val="000A33FD"/>
    <w:rsid w:val="000A341E"/>
    <w:rsid w:val="000A40B9"/>
    <w:rsid w:val="000A45BA"/>
    <w:rsid w:val="000A4958"/>
    <w:rsid w:val="000A51CA"/>
    <w:rsid w:val="000A5578"/>
    <w:rsid w:val="000A5F46"/>
    <w:rsid w:val="000A604A"/>
    <w:rsid w:val="000A60A3"/>
    <w:rsid w:val="000A6394"/>
    <w:rsid w:val="000A63B6"/>
    <w:rsid w:val="000A6E84"/>
    <w:rsid w:val="000A718F"/>
    <w:rsid w:val="000A7563"/>
    <w:rsid w:val="000A776B"/>
    <w:rsid w:val="000A77C3"/>
    <w:rsid w:val="000A7801"/>
    <w:rsid w:val="000A7807"/>
    <w:rsid w:val="000A7887"/>
    <w:rsid w:val="000A78B7"/>
    <w:rsid w:val="000A7D9E"/>
    <w:rsid w:val="000A7E76"/>
    <w:rsid w:val="000A7E79"/>
    <w:rsid w:val="000B000E"/>
    <w:rsid w:val="000B014F"/>
    <w:rsid w:val="000B0A38"/>
    <w:rsid w:val="000B0B06"/>
    <w:rsid w:val="000B0DAD"/>
    <w:rsid w:val="000B0E74"/>
    <w:rsid w:val="000B0F6C"/>
    <w:rsid w:val="000B11FD"/>
    <w:rsid w:val="000B12CF"/>
    <w:rsid w:val="000B19A6"/>
    <w:rsid w:val="000B1F8F"/>
    <w:rsid w:val="000B1FAB"/>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BF"/>
    <w:rsid w:val="000B71A6"/>
    <w:rsid w:val="000B730D"/>
    <w:rsid w:val="000B7385"/>
    <w:rsid w:val="000B747E"/>
    <w:rsid w:val="000B799A"/>
    <w:rsid w:val="000B79BA"/>
    <w:rsid w:val="000B7BE7"/>
    <w:rsid w:val="000B7CF6"/>
    <w:rsid w:val="000B7FED"/>
    <w:rsid w:val="000C006D"/>
    <w:rsid w:val="000C011F"/>
    <w:rsid w:val="000C019D"/>
    <w:rsid w:val="000C038A"/>
    <w:rsid w:val="000C0433"/>
    <w:rsid w:val="000C0529"/>
    <w:rsid w:val="000C053A"/>
    <w:rsid w:val="000C064D"/>
    <w:rsid w:val="000C0B8E"/>
    <w:rsid w:val="000C0CA7"/>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BC7"/>
    <w:rsid w:val="000C4EB8"/>
    <w:rsid w:val="000C4F33"/>
    <w:rsid w:val="000C50E1"/>
    <w:rsid w:val="000C5402"/>
    <w:rsid w:val="000C5F94"/>
    <w:rsid w:val="000C6050"/>
    <w:rsid w:val="000C6100"/>
    <w:rsid w:val="000C6598"/>
    <w:rsid w:val="000C66FD"/>
    <w:rsid w:val="000C6AD6"/>
    <w:rsid w:val="000C7315"/>
    <w:rsid w:val="000C7399"/>
    <w:rsid w:val="000C7493"/>
    <w:rsid w:val="000C75ED"/>
    <w:rsid w:val="000C7737"/>
    <w:rsid w:val="000C7810"/>
    <w:rsid w:val="000C7E28"/>
    <w:rsid w:val="000C7E4D"/>
    <w:rsid w:val="000D031E"/>
    <w:rsid w:val="000D05BC"/>
    <w:rsid w:val="000D0986"/>
    <w:rsid w:val="000D0ED9"/>
    <w:rsid w:val="000D1174"/>
    <w:rsid w:val="000D1D15"/>
    <w:rsid w:val="000D1D19"/>
    <w:rsid w:val="000D21D0"/>
    <w:rsid w:val="000D2242"/>
    <w:rsid w:val="000D25A3"/>
    <w:rsid w:val="000D2684"/>
    <w:rsid w:val="000D286B"/>
    <w:rsid w:val="000D2B1F"/>
    <w:rsid w:val="000D2B29"/>
    <w:rsid w:val="000D2BB9"/>
    <w:rsid w:val="000D2C47"/>
    <w:rsid w:val="000D308E"/>
    <w:rsid w:val="000D3158"/>
    <w:rsid w:val="000D35C7"/>
    <w:rsid w:val="000D378A"/>
    <w:rsid w:val="000D3928"/>
    <w:rsid w:val="000D3985"/>
    <w:rsid w:val="000D3D41"/>
    <w:rsid w:val="000D43E8"/>
    <w:rsid w:val="000D557A"/>
    <w:rsid w:val="000D5712"/>
    <w:rsid w:val="000D58AB"/>
    <w:rsid w:val="000D5A4C"/>
    <w:rsid w:val="000D5AEE"/>
    <w:rsid w:val="000D5C7A"/>
    <w:rsid w:val="000D6437"/>
    <w:rsid w:val="000D6477"/>
    <w:rsid w:val="000D6501"/>
    <w:rsid w:val="000D669D"/>
    <w:rsid w:val="000D679A"/>
    <w:rsid w:val="000D7A08"/>
    <w:rsid w:val="000D7F1B"/>
    <w:rsid w:val="000E0645"/>
    <w:rsid w:val="000E08F8"/>
    <w:rsid w:val="000E0A21"/>
    <w:rsid w:val="000E0A42"/>
    <w:rsid w:val="000E0A9D"/>
    <w:rsid w:val="000E0B66"/>
    <w:rsid w:val="000E0E18"/>
    <w:rsid w:val="000E103A"/>
    <w:rsid w:val="000E12C3"/>
    <w:rsid w:val="000E15BF"/>
    <w:rsid w:val="000E1B17"/>
    <w:rsid w:val="000E1C3E"/>
    <w:rsid w:val="000E1F40"/>
    <w:rsid w:val="000E2573"/>
    <w:rsid w:val="000E2948"/>
    <w:rsid w:val="000E2A92"/>
    <w:rsid w:val="000E2BBF"/>
    <w:rsid w:val="000E322F"/>
    <w:rsid w:val="000E3300"/>
    <w:rsid w:val="000E3311"/>
    <w:rsid w:val="000E35AE"/>
    <w:rsid w:val="000E35CC"/>
    <w:rsid w:val="000E35DC"/>
    <w:rsid w:val="000E3647"/>
    <w:rsid w:val="000E378A"/>
    <w:rsid w:val="000E397D"/>
    <w:rsid w:val="000E3EAB"/>
    <w:rsid w:val="000E42F8"/>
    <w:rsid w:val="000E4A1F"/>
    <w:rsid w:val="000E4C11"/>
    <w:rsid w:val="000E550B"/>
    <w:rsid w:val="000E5A30"/>
    <w:rsid w:val="000E5F02"/>
    <w:rsid w:val="000E630F"/>
    <w:rsid w:val="000E66B3"/>
    <w:rsid w:val="000E69FD"/>
    <w:rsid w:val="000E6E48"/>
    <w:rsid w:val="000E6FD8"/>
    <w:rsid w:val="000E759C"/>
    <w:rsid w:val="000E7942"/>
    <w:rsid w:val="000E7B65"/>
    <w:rsid w:val="000E7C83"/>
    <w:rsid w:val="000F07AB"/>
    <w:rsid w:val="000F0E47"/>
    <w:rsid w:val="000F17D5"/>
    <w:rsid w:val="000F1C87"/>
    <w:rsid w:val="000F1FAA"/>
    <w:rsid w:val="000F23C9"/>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0F7A6D"/>
    <w:rsid w:val="00100085"/>
    <w:rsid w:val="001002DC"/>
    <w:rsid w:val="00101062"/>
    <w:rsid w:val="001011DB"/>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099"/>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9C3"/>
    <w:rsid w:val="00114E60"/>
    <w:rsid w:val="00114E83"/>
    <w:rsid w:val="001151D7"/>
    <w:rsid w:val="00115BF0"/>
    <w:rsid w:val="00115F71"/>
    <w:rsid w:val="001161CF"/>
    <w:rsid w:val="00116356"/>
    <w:rsid w:val="00116395"/>
    <w:rsid w:val="00116A54"/>
    <w:rsid w:val="00116AF5"/>
    <w:rsid w:val="00117A08"/>
    <w:rsid w:val="00117A60"/>
    <w:rsid w:val="00117EB2"/>
    <w:rsid w:val="00117F6F"/>
    <w:rsid w:val="00117F77"/>
    <w:rsid w:val="00120609"/>
    <w:rsid w:val="00121064"/>
    <w:rsid w:val="00121239"/>
    <w:rsid w:val="00121E27"/>
    <w:rsid w:val="00121EE7"/>
    <w:rsid w:val="001224DE"/>
    <w:rsid w:val="00122531"/>
    <w:rsid w:val="001225C3"/>
    <w:rsid w:val="00122601"/>
    <w:rsid w:val="00122763"/>
    <w:rsid w:val="00122AE0"/>
    <w:rsid w:val="00122EF9"/>
    <w:rsid w:val="00122FA7"/>
    <w:rsid w:val="001231DA"/>
    <w:rsid w:val="00123AFB"/>
    <w:rsid w:val="00123E0B"/>
    <w:rsid w:val="00124159"/>
    <w:rsid w:val="001242D7"/>
    <w:rsid w:val="0012563B"/>
    <w:rsid w:val="001257B0"/>
    <w:rsid w:val="00125A86"/>
    <w:rsid w:val="00125DB3"/>
    <w:rsid w:val="0012638D"/>
    <w:rsid w:val="00126517"/>
    <w:rsid w:val="00126575"/>
    <w:rsid w:val="001265CD"/>
    <w:rsid w:val="0012677F"/>
    <w:rsid w:val="001267FC"/>
    <w:rsid w:val="00126900"/>
    <w:rsid w:val="00126B77"/>
    <w:rsid w:val="00126F27"/>
    <w:rsid w:val="001274DA"/>
    <w:rsid w:val="00127C1F"/>
    <w:rsid w:val="00127C21"/>
    <w:rsid w:val="0013040E"/>
    <w:rsid w:val="00130466"/>
    <w:rsid w:val="0013054D"/>
    <w:rsid w:val="001305A5"/>
    <w:rsid w:val="00130883"/>
    <w:rsid w:val="00130A2A"/>
    <w:rsid w:val="0013171E"/>
    <w:rsid w:val="00132254"/>
    <w:rsid w:val="001323C1"/>
    <w:rsid w:val="00132924"/>
    <w:rsid w:val="00132A05"/>
    <w:rsid w:val="00132E04"/>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09D"/>
    <w:rsid w:val="00140554"/>
    <w:rsid w:val="00140A3E"/>
    <w:rsid w:val="00141293"/>
    <w:rsid w:val="00142286"/>
    <w:rsid w:val="001428F9"/>
    <w:rsid w:val="00142A88"/>
    <w:rsid w:val="00142DE5"/>
    <w:rsid w:val="00143441"/>
    <w:rsid w:val="00143527"/>
    <w:rsid w:val="001437F6"/>
    <w:rsid w:val="00144012"/>
    <w:rsid w:val="00144B5F"/>
    <w:rsid w:val="0014502C"/>
    <w:rsid w:val="001452E3"/>
    <w:rsid w:val="001456D8"/>
    <w:rsid w:val="00145838"/>
    <w:rsid w:val="00145A6F"/>
    <w:rsid w:val="00145C8B"/>
    <w:rsid w:val="00145D43"/>
    <w:rsid w:val="00145ECB"/>
    <w:rsid w:val="00146A25"/>
    <w:rsid w:val="00146A2F"/>
    <w:rsid w:val="00146C34"/>
    <w:rsid w:val="0014739A"/>
    <w:rsid w:val="00147CF8"/>
    <w:rsid w:val="001503A1"/>
    <w:rsid w:val="0015041E"/>
    <w:rsid w:val="00150FC0"/>
    <w:rsid w:val="001510A8"/>
    <w:rsid w:val="00151167"/>
    <w:rsid w:val="001518CE"/>
    <w:rsid w:val="00151C9B"/>
    <w:rsid w:val="001524CD"/>
    <w:rsid w:val="00152629"/>
    <w:rsid w:val="00152721"/>
    <w:rsid w:val="001529DE"/>
    <w:rsid w:val="00152E53"/>
    <w:rsid w:val="00152FC3"/>
    <w:rsid w:val="00152FD3"/>
    <w:rsid w:val="001535F2"/>
    <w:rsid w:val="00153734"/>
    <w:rsid w:val="0015389C"/>
    <w:rsid w:val="001539FC"/>
    <w:rsid w:val="001545F5"/>
    <w:rsid w:val="00155A04"/>
    <w:rsid w:val="0015633C"/>
    <w:rsid w:val="001563B7"/>
    <w:rsid w:val="0015671B"/>
    <w:rsid w:val="0015676D"/>
    <w:rsid w:val="00156A47"/>
    <w:rsid w:val="00156AB9"/>
    <w:rsid w:val="00156B95"/>
    <w:rsid w:val="0015770E"/>
    <w:rsid w:val="00157C78"/>
    <w:rsid w:val="00157E96"/>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58A"/>
    <w:rsid w:val="00163651"/>
    <w:rsid w:val="00163945"/>
    <w:rsid w:val="00163BDC"/>
    <w:rsid w:val="00163EE6"/>
    <w:rsid w:val="001646C5"/>
    <w:rsid w:val="00164B34"/>
    <w:rsid w:val="00164CF8"/>
    <w:rsid w:val="00164D2D"/>
    <w:rsid w:val="00165639"/>
    <w:rsid w:val="001657A0"/>
    <w:rsid w:val="00165B54"/>
    <w:rsid w:val="00165D5C"/>
    <w:rsid w:val="001661A2"/>
    <w:rsid w:val="0016663C"/>
    <w:rsid w:val="0016664D"/>
    <w:rsid w:val="00166762"/>
    <w:rsid w:val="0016694C"/>
    <w:rsid w:val="00166C04"/>
    <w:rsid w:val="00166F6F"/>
    <w:rsid w:val="00167725"/>
    <w:rsid w:val="00167849"/>
    <w:rsid w:val="00167A7B"/>
    <w:rsid w:val="00167BFF"/>
    <w:rsid w:val="00167C26"/>
    <w:rsid w:val="00167FA9"/>
    <w:rsid w:val="001702FB"/>
    <w:rsid w:val="00170633"/>
    <w:rsid w:val="0017071F"/>
    <w:rsid w:val="00170E44"/>
    <w:rsid w:val="0017141D"/>
    <w:rsid w:val="0017151E"/>
    <w:rsid w:val="001715ED"/>
    <w:rsid w:val="00171E5C"/>
    <w:rsid w:val="001721D5"/>
    <w:rsid w:val="00172584"/>
    <w:rsid w:val="0017275E"/>
    <w:rsid w:val="00172F28"/>
    <w:rsid w:val="001737EE"/>
    <w:rsid w:val="00173E6D"/>
    <w:rsid w:val="00173EA3"/>
    <w:rsid w:val="00174250"/>
    <w:rsid w:val="001744A2"/>
    <w:rsid w:val="00174658"/>
    <w:rsid w:val="00174857"/>
    <w:rsid w:val="0017493E"/>
    <w:rsid w:val="00174ABF"/>
    <w:rsid w:val="00174DEC"/>
    <w:rsid w:val="00174EF1"/>
    <w:rsid w:val="00175271"/>
    <w:rsid w:val="001755E2"/>
    <w:rsid w:val="0017617E"/>
    <w:rsid w:val="001761CA"/>
    <w:rsid w:val="001764C3"/>
    <w:rsid w:val="00177547"/>
    <w:rsid w:val="00177724"/>
    <w:rsid w:val="001800E9"/>
    <w:rsid w:val="00180236"/>
    <w:rsid w:val="0018043E"/>
    <w:rsid w:val="00180B6B"/>
    <w:rsid w:val="0018102B"/>
    <w:rsid w:val="0018131C"/>
    <w:rsid w:val="0018131E"/>
    <w:rsid w:val="001817FB"/>
    <w:rsid w:val="001819A7"/>
    <w:rsid w:val="00181E1E"/>
    <w:rsid w:val="00181E95"/>
    <w:rsid w:val="0018209C"/>
    <w:rsid w:val="0018213D"/>
    <w:rsid w:val="00183091"/>
    <w:rsid w:val="0018338F"/>
    <w:rsid w:val="001833DF"/>
    <w:rsid w:val="001833F9"/>
    <w:rsid w:val="00183AA7"/>
    <w:rsid w:val="00184452"/>
    <w:rsid w:val="0018468A"/>
    <w:rsid w:val="00184936"/>
    <w:rsid w:val="00184AEE"/>
    <w:rsid w:val="00185666"/>
    <w:rsid w:val="001856CE"/>
    <w:rsid w:val="00185A10"/>
    <w:rsid w:val="00185C88"/>
    <w:rsid w:val="00185FD5"/>
    <w:rsid w:val="00186101"/>
    <w:rsid w:val="00186162"/>
    <w:rsid w:val="0018630F"/>
    <w:rsid w:val="001863B3"/>
    <w:rsid w:val="00186706"/>
    <w:rsid w:val="0018706C"/>
    <w:rsid w:val="00187715"/>
    <w:rsid w:val="0018776A"/>
    <w:rsid w:val="00187A42"/>
    <w:rsid w:val="00187DBE"/>
    <w:rsid w:val="00187ED9"/>
    <w:rsid w:val="0019047C"/>
    <w:rsid w:val="001905AC"/>
    <w:rsid w:val="00190AB7"/>
    <w:rsid w:val="00190AEC"/>
    <w:rsid w:val="00190C8C"/>
    <w:rsid w:val="0019113B"/>
    <w:rsid w:val="00191A09"/>
    <w:rsid w:val="00191E48"/>
    <w:rsid w:val="001921FC"/>
    <w:rsid w:val="00192765"/>
    <w:rsid w:val="00192951"/>
    <w:rsid w:val="00192C46"/>
    <w:rsid w:val="00193043"/>
    <w:rsid w:val="0019319D"/>
    <w:rsid w:val="001931A6"/>
    <w:rsid w:val="001933DA"/>
    <w:rsid w:val="001939C8"/>
    <w:rsid w:val="00193D6C"/>
    <w:rsid w:val="0019434C"/>
    <w:rsid w:val="0019464A"/>
    <w:rsid w:val="0019485F"/>
    <w:rsid w:val="00194B51"/>
    <w:rsid w:val="00194C2F"/>
    <w:rsid w:val="00194CB4"/>
    <w:rsid w:val="00195200"/>
    <w:rsid w:val="00195560"/>
    <w:rsid w:val="00195801"/>
    <w:rsid w:val="00195A5B"/>
    <w:rsid w:val="00195A73"/>
    <w:rsid w:val="00195BD7"/>
    <w:rsid w:val="00196148"/>
    <w:rsid w:val="001963F6"/>
    <w:rsid w:val="00196970"/>
    <w:rsid w:val="00196C4A"/>
    <w:rsid w:val="00196C86"/>
    <w:rsid w:val="00196EE9"/>
    <w:rsid w:val="001972FE"/>
    <w:rsid w:val="00197366"/>
    <w:rsid w:val="00197806"/>
    <w:rsid w:val="001A05F8"/>
    <w:rsid w:val="001A07F9"/>
    <w:rsid w:val="001A08B3"/>
    <w:rsid w:val="001A08DC"/>
    <w:rsid w:val="001A0A69"/>
    <w:rsid w:val="001A0E08"/>
    <w:rsid w:val="001A0F54"/>
    <w:rsid w:val="001A10B7"/>
    <w:rsid w:val="001A12B7"/>
    <w:rsid w:val="001A14E0"/>
    <w:rsid w:val="001A15F9"/>
    <w:rsid w:val="001A1DD7"/>
    <w:rsid w:val="001A2526"/>
    <w:rsid w:val="001A2671"/>
    <w:rsid w:val="001A26F8"/>
    <w:rsid w:val="001A34DD"/>
    <w:rsid w:val="001A3589"/>
    <w:rsid w:val="001A36D2"/>
    <w:rsid w:val="001A36DD"/>
    <w:rsid w:val="001A3A9F"/>
    <w:rsid w:val="001A3AF1"/>
    <w:rsid w:val="001A3BB9"/>
    <w:rsid w:val="001A3BE9"/>
    <w:rsid w:val="001A4052"/>
    <w:rsid w:val="001A41DC"/>
    <w:rsid w:val="001A486C"/>
    <w:rsid w:val="001A48C9"/>
    <w:rsid w:val="001A542B"/>
    <w:rsid w:val="001A54B0"/>
    <w:rsid w:val="001A55F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086"/>
    <w:rsid w:val="001B23E0"/>
    <w:rsid w:val="001B28A4"/>
    <w:rsid w:val="001B2A23"/>
    <w:rsid w:val="001B2ADB"/>
    <w:rsid w:val="001B2E87"/>
    <w:rsid w:val="001B2F91"/>
    <w:rsid w:val="001B2FB6"/>
    <w:rsid w:val="001B31D5"/>
    <w:rsid w:val="001B3312"/>
    <w:rsid w:val="001B3396"/>
    <w:rsid w:val="001B34F9"/>
    <w:rsid w:val="001B375E"/>
    <w:rsid w:val="001B3A7D"/>
    <w:rsid w:val="001B3DA0"/>
    <w:rsid w:val="001B41AA"/>
    <w:rsid w:val="001B458E"/>
    <w:rsid w:val="001B4C68"/>
    <w:rsid w:val="001B4E2C"/>
    <w:rsid w:val="001B4E4E"/>
    <w:rsid w:val="001B4E8D"/>
    <w:rsid w:val="001B5059"/>
    <w:rsid w:val="001B52F0"/>
    <w:rsid w:val="001B53FF"/>
    <w:rsid w:val="001B5600"/>
    <w:rsid w:val="001B636C"/>
    <w:rsid w:val="001B64C3"/>
    <w:rsid w:val="001B651A"/>
    <w:rsid w:val="001B669C"/>
    <w:rsid w:val="001B68AA"/>
    <w:rsid w:val="001B6E15"/>
    <w:rsid w:val="001B6E3F"/>
    <w:rsid w:val="001B6F03"/>
    <w:rsid w:val="001B7262"/>
    <w:rsid w:val="001B7936"/>
    <w:rsid w:val="001B7A65"/>
    <w:rsid w:val="001B7E77"/>
    <w:rsid w:val="001C0012"/>
    <w:rsid w:val="001C0110"/>
    <w:rsid w:val="001C0202"/>
    <w:rsid w:val="001C025A"/>
    <w:rsid w:val="001C0404"/>
    <w:rsid w:val="001C0F79"/>
    <w:rsid w:val="001C106A"/>
    <w:rsid w:val="001C10CE"/>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59A"/>
    <w:rsid w:val="001C57B7"/>
    <w:rsid w:val="001C57DD"/>
    <w:rsid w:val="001C5825"/>
    <w:rsid w:val="001C6224"/>
    <w:rsid w:val="001C639B"/>
    <w:rsid w:val="001C6909"/>
    <w:rsid w:val="001C6C4C"/>
    <w:rsid w:val="001C6C9C"/>
    <w:rsid w:val="001C6F04"/>
    <w:rsid w:val="001C733D"/>
    <w:rsid w:val="001C7403"/>
    <w:rsid w:val="001C74DD"/>
    <w:rsid w:val="001C7B92"/>
    <w:rsid w:val="001C7BCD"/>
    <w:rsid w:val="001C7BD8"/>
    <w:rsid w:val="001D01BD"/>
    <w:rsid w:val="001D01EC"/>
    <w:rsid w:val="001D02C2"/>
    <w:rsid w:val="001D0791"/>
    <w:rsid w:val="001D0B21"/>
    <w:rsid w:val="001D1833"/>
    <w:rsid w:val="001D1A69"/>
    <w:rsid w:val="001D1CCD"/>
    <w:rsid w:val="001D2797"/>
    <w:rsid w:val="001D29D0"/>
    <w:rsid w:val="001D2B13"/>
    <w:rsid w:val="001D2B3B"/>
    <w:rsid w:val="001D300A"/>
    <w:rsid w:val="001D3012"/>
    <w:rsid w:val="001D329C"/>
    <w:rsid w:val="001D35CC"/>
    <w:rsid w:val="001D42FC"/>
    <w:rsid w:val="001D4385"/>
    <w:rsid w:val="001D4B33"/>
    <w:rsid w:val="001D4BB0"/>
    <w:rsid w:val="001D4F4F"/>
    <w:rsid w:val="001D54C7"/>
    <w:rsid w:val="001D5A11"/>
    <w:rsid w:val="001D5C5D"/>
    <w:rsid w:val="001D5E79"/>
    <w:rsid w:val="001D5E87"/>
    <w:rsid w:val="001D5F27"/>
    <w:rsid w:val="001D6566"/>
    <w:rsid w:val="001D683D"/>
    <w:rsid w:val="001D6A88"/>
    <w:rsid w:val="001D7031"/>
    <w:rsid w:val="001D7396"/>
    <w:rsid w:val="001D756D"/>
    <w:rsid w:val="001D7C1F"/>
    <w:rsid w:val="001D7D3F"/>
    <w:rsid w:val="001D7FB6"/>
    <w:rsid w:val="001E0372"/>
    <w:rsid w:val="001E0471"/>
    <w:rsid w:val="001E06D0"/>
    <w:rsid w:val="001E0B68"/>
    <w:rsid w:val="001E0C75"/>
    <w:rsid w:val="001E0DD9"/>
    <w:rsid w:val="001E0FBF"/>
    <w:rsid w:val="001E1525"/>
    <w:rsid w:val="001E1620"/>
    <w:rsid w:val="001E194D"/>
    <w:rsid w:val="001E1AB5"/>
    <w:rsid w:val="001E1AF6"/>
    <w:rsid w:val="001E1BFA"/>
    <w:rsid w:val="001E20CD"/>
    <w:rsid w:val="001E20F8"/>
    <w:rsid w:val="001E243A"/>
    <w:rsid w:val="001E27CF"/>
    <w:rsid w:val="001E30F8"/>
    <w:rsid w:val="001E312E"/>
    <w:rsid w:val="001E3594"/>
    <w:rsid w:val="001E3763"/>
    <w:rsid w:val="001E3AA6"/>
    <w:rsid w:val="001E41F3"/>
    <w:rsid w:val="001E442F"/>
    <w:rsid w:val="001E47B7"/>
    <w:rsid w:val="001E4D07"/>
    <w:rsid w:val="001E527E"/>
    <w:rsid w:val="001E55C9"/>
    <w:rsid w:val="001E5A18"/>
    <w:rsid w:val="001E5C28"/>
    <w:rsid w:val="001E633D"/>
    <w:rsid w:val="001E6434"/>
    <w:rsid w:val="001E644B"/>
    <w:rsid w:val="001E70EA"/>
    <w:rsid w:val="001E7440"/>
    <w:rsid w:val="001E7795"/>
    <w:rsid w:val="001F05B6"/>
    <w:rsid w:val="001F09AB"/>
    <w:rsid w:val="001F09DA"/>
    <w:rsid w:val="001F0A6D"/>
    <w:rsid w:val="001F0D12"/>
    <w:rsid w:val="001F0F35"/>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83B"/>
    <w:rsid w:val="001F4958"/>
    <w:rsid w:val="001F52ED"/>
    <w:rsid w:val="001F539C"/>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129"/>
    <w:rsid w:val="00200224"/>
    <w:rsid w:val="00200316"/>
    <w:rsid w:val="00200455"/>
    <w:rsid w:val="002006FA"/>
    <w:rsid w:val="00200EFA"/>
    <w:rsid w:val="002011CD"/>
    <w:rsid w:val="00201233"/>
    <w:rsid w:val="00201298"/>
    <w:rsid w:val="002014C5"/>
    <w:rsid w:val="0020164C"/>
    <w:rsid w:val="002018A9"/>
    <w:rsid w:val="00201F9D"/>
    <w:rsid w:val="002022B4"/>
    <w:rsid w:val="002022F6"/>
    <w:rsid w:val="0020244B"/>
    <w:rsid w:val="002026BC"/>
    <w:rsid w:val="0020276A"/>
    <w:rsid w:val="00202884"/>
    <w:rsid w:val="00202A12"/>
    <w:rsid w:val="00202A8B"/>
    <w:rsid w:val="00202AAA"/>
    <w:rsid w:val="00202D0F"/>
    <w:rsid w:val="00202FC5"/>
    <w:rsid w:val="00203772"/>
    <w:rsid w:val="00203E84"/>
    <w:rsid w:val="0020434A"/>
    <w:rsid w:val="00204481"/>
    <w:rsid w:val="00204698"/>
    <w:rsid w:val="002046A2"/>
    <w:rsid w:val="00204F24"/>
    <w:rsid w:val="002054EA"/>
    <w:rsid w:val="00205CA0"/>
    <w:rsid w:val="00206A59"/>
    <w:rsid w:val="00206E14"/>
    <w:rsid w:val="00207030"/>
    <w:rsid w:val="002072FC"/>
    <w:rsid w:val="002073E7"/>
    <w:rsid w:val="0020794C"/>
    <w:rsid w:val="00207B54"/>
    <w:rsid w:val="00207BBD"/>
    <w:rsid w:val="00207C08"/>
    <w:rsid w:val="0021009E"/>
    <w:rsid w:val="00210627"/>
    <w:rsid w:val="00210A55"/>
    <w:rsid w:val="00210B83"/>
    <w:rsid w:val="00210D92"/>
    <w:rsid w:val="00211373"/>
    <w:rsid w:val="002118DB"/>
    <w:rsid w:val="00211901"/>
    <w:rsid w:val="00211A40"/>
    <w:rsid w:val="00211DFC"/>
    <w:rsid w:val="00211E34"/>
    <w:rsid w:val="002121F6"/>
    <w:rsid w:val="002124A2"/>
    <w:rsid w:val="0021290C"/>
    <w:rsid w:val="00212AA8"/>
    <w:rsid w:val="00212D72"/>
    <w:rsid w:val="0021332D"/>
    <w:rsid w:val="0021397E"/>
    <w:rsid w:val="00213BF4"/>
    <w:rsid w:val="00213E38"/>
    <w:rsid w:val="00214168"/>
    <w:rsid w:val="002149E6"/>
    <w:rsid w:val="0021565C"/>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4DF"/>
    <w:rsid w:val="002235B0"/>
    <w:rsid w:val="00223C3A"/>
    <w:rsid w:val="00224777"/>
    <w:rsid w:val="00224ADF"/>
    <w:rsid w:val="00224B3B"/>
    <w:rsid w:val="00224BAF"/>
    <w:rsid w:val="00224BCD"/>
    <w:rsid w:val="00225207"/>
    <w:rsid w:val="00225222"/>
    <w:rsid w:val="0022565C"/>
    <w:rsid w:val="00225B78"/>
    <w:rsid w:val="00225FDA"/>
    <w:rsid w:val="00226242"/>
    <w:rsid w:val="0022630A"/>
    <w:rsid w:val="00226591"/>
    <w:rsid w:val="00226A4C"/>
    <w:rsid w:val="00227175"/>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471"/>
    <w:rsid w:val="00232806"/>
    <w:rsid w:val="00232B9F"/>
    <w:rsid w:val="00232C8E"/>
    <w:rsid w:val="00233162"/>
    <w:rsid w:val="0023334C"/>
    <w:rsid w:val="002338CA"/>
    <w:rsid w:val="002346F6"/>
    <w:rsid w:val="002347A2"/>
    <w:rsid w:val="00234A78"/>
    <w:rsid w:val="00234ABD"/>
    <w:rsid w:val="00234B30"/>
    <w:rsid w:val="00234B44"/>
    <w:rsid w:val="00234C6C"/>
    <w:rsid w:val="00234DCB"/>
    <w:rsid w:val="00234FBB"/>
    <w:rsid w:val="00235256"/>
    <w:rsid w:val="00235295"/>
    <w:rsid w:val="00235A1F"/>
    <w:rsid w:val="00235B1E"/>
    <w:rsid w:val="00235CAB"/>
    <w:rsid w:val="00235E12"/>
    <w:rsid w:val="00236428"/>
    <w:rsid w:val="00236AAE"/>
    <w:rsid w:val="002376C8"/>
    <w:rsid w:val="00237987"/>
    <w:rsid w:val="00237D12"/>
    <w:rsid w:val="00237E69"/>
    <w:rsid w:val="00237F0B"/>
    <w:rsid w:val="00240684"/>
    <w:rsid w:val="00240698"/>
    <w:rsid w:val="0024084D"/>
    <w:rsid w:val="00240872"/>
    <w:rsid w:val="00240D3E"/>
    <w:rsid w:val="00240D9F"/>
    <w:rsid w:val="00240EA0"/>
    <w:rsid w:val="002411BD"/>
    <w:rsid w:val="002413DA"/>
    <w:rsid w:val="00241570"/>
    <w:rsid w:val="0024163D"/>
    <w:rsid w:val="00241858"/>
    <w:rsid w:val="00241A63"/>
    <w:rsid w:val="00241C8B"/>
    <w:rsid w:val="00241FA7"/>
    <w:rsid w:val="00242386"/>
    <w:rsid w:val="002423CC"/>
    <w:rsid w:val="002427C4"/>
    <w:rsid w:val="00242B19"/>
    <w:rsid w:val="00242CC8"/>
    <w:rsid w:val="002434F4"/>
    <w:rsid w:val="0024352C"/>
    <w:rsid w:val="0024368E"/>
    <w:rsid w:val="002436DC"/>
    <w:rsid w:val="00243C2A"/>
    <w:rsid w:val="00243ECF"/>
    <w:rsid w:val="00243EE1"/>
    <w:rsid w:val="00243F0C"/>
    <w:rsid w:val="002446EB"/>
    <w:rsid w:val="00244D06"/>
    <w:rsid w:val="00244DBC"/>
    <w:rsid w:val="0024524D"/>
    <w:rsid w:val="002452F5"/>
    <w:rsid w:val="002456CA"/>
    <w:rsid w:val="002457B8"/>
    <w:rsid w:val="00245885"/>
    <w:rsid w:val="00245E72"/>
    <w:rsid w:val="00245FA3"/>
    <w:rsid w:val="002463DB"/>
    <w:rsid w:val="0024673D"/>
    <w:rsid w:val="00246796"/>
    <w:rsid w:val="002467B6"/>
    <w:rsid w:val="002467C3"/>
    <w:rsid w:val="00247A68"/>
    <w:rsid w:val="00247D0F"/>
    <w:rsid w:val="00247D84"/>
    <w:rsid w:val="00250632"/>
    <w:rsid w:val="0025147B"/>
    <w:rsid w:val="002515B1"/>
    <w:rsid w:val="00251D93"/>
    <w:rsid w:val="002523B0"/>
    <w:rsid w:val="002527AD"/>
    <w:rsid w:val="0025298A"/>
    <w:rsid w:val="00252A82"/>
    <w:rsid w:val="00252E18"/>
    <w:rsid w:val="00253A3E"/>
    <w:rsid w:val="00253CCC"/>
    <w:rsid w:val="002543F5"/>
    <w:rsid w:val="00254797"/>
    <w:rsid w:val="00254DD9"/>
    <w:rsid w:val="0025516A"/>
    <w:rsid w:val="002554F7"/>
    <w:rsid w:val="00255974"/>
    <w:rsid w:val="00255A96"/>
    <w:rsid w:val="00255BED"/>
    <w:rsid w:val="00255EEC"/>
    <w:rsid w:val="00256135"/>
    <w:rsid w:val="002564DF"/>
    <w:rsid w:val="002569DC"/>
    <w:rsid w:val="00256AF5"/>
    <w:rsid w:val="002572B1"/>
    <w:rsid w:val="00257308"/>
    <w:rsid w:val="002575B1"/>
    <w:rsid w:val="00257671"/>
    <w:rsid w:val="00257858"/>
    <w:rsid w:val="00257888"/>
    <w:rsid w:val="002579F3"/>
    <w:rsid w:val="0026004D"/>
    <w:rsid w:val="002600EB"/>
    <w:rsid w:val="002602C9"/>
    <w:rsid w:val="00260CBC"/>
    <w:rsid w:val="002610BC"/>
    <w:rsid w:val="002612E5"/>
    <w:rsid w:val="002619E3"/>
    <w:rsid w:val="00261A24"/>
    <w:rsid w:val="00261B30"/>
    <w:rsid w:val="00261C6E"/>
    <w:rsid w:val="002623F9"/>
    <w:rsid w:val="002629BE"/>
    <w:rsid w:val="00262F54"/>
    <w:rsid w:val="00263157"/>
    <w:rsid w:val="002633AD"/>
    <w:rsid w:val="002640DD"/>
    <w:rsid w:val="0026474C"/>
    <w:rsid w:val="00264885"/>
    <w:rsid w:val="00265064"/>
    <w:rsid w:val="0026563B"/>
    <w:rsid w:val="00265837"/>
    <w:rsid w:val="002658BF"/>
    <w:rsid w:val="00265AE8"/>
    <w:rsid w:val="00265EC5"/>
    <w:rsid w:val="00266288"/>
    <w:rsid w:val="00266387"/>
    <w:rsid w:val="0026668E"/>
    <w:rsid w:val="00266776"/>
    <w:rsid w:val="0026677E"/>
    <w:rsid w:val="00266975"/>
    <w:rsid w:val="00266C6E"/>
    <w:rsid w:val="00266E8C"/>
    <w:rsid w:val="00267154"/>
    <w:rsid w:val="00267C52"/>
    <w:rsid w:val="00267C76"/>
    <w:rsid w:val="00270504"/>
    <w:rsid w:val="00270789"/>
    <w:rsid w:val="00271127"/>
    <w:rsid w:val="0027125D"/>
    <w:rsid w:val="00271394"/>
    <w:rsid w:val="00271BE5"/>
    <w:rsid w:val="00272085"/>
    <w:rsid w:val="00272A3D"/>
    <w:rsid w:val="00272B46"/>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5E87"/>
    <w:rsid w:val="00276026"/>
    <w:rsid w:val="00276141"/>
    <w:rsid w:val="002761F9"/>
    <w:rsid w:val="00276330"/>
    <w:rsid w:val="002763D8"/>
    <w:rsid w:val="00276541"/>
    <w:rsid w:val="00276741"/>
    <w:rsid w:val="002767A5"/>
    <w:rsid w:val="002768D4"/>
    <w:rsid w:val="0027697F"/>
    <w:rsid w:val="00277CFA"/>
    <w:rsid w:val="00280012"/>
    <w:rsid w:val="002800EC"/>
    <w:rsid w:val="00280867"/>
    <w:rsid w:val="00280F34"/>
    <w:rsid w:val="00281271"/>
    <w:rsid w:val="00281387"/>
    <w:rsid w:val="00281667"/>
    <w:rsid w:val="00281ABF"/>
    <w:rsid w:val="00281F7D"/>
    <w:rsid w:val="00282341"/>
    <w:rsid w:val="0028287C"/>
    <w:rsid w:val="002828C5"/>
    <w:rsid w:val="00282987"/>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6D8"/>
    <w:rsid w:val="00286976"/>
    <w:rsid w:val="00287A05"/>
    <w:rsid w:val="00287E61"/>
    <w:rsid w:val="00287F57"/>
    <w:rsid w:val="002903BF"/>
    <w:rsid w:val="00290955"/>
    <w:rsid w:val="00290E79"/>
    <w:rsid w:val="00290F35"/>
    <w:rsid w:val="0029150A"/>
    <w:rsid w:val="00291F8D"/>
    <w:rsid w:val="0029211B"/>
    <w:rsid w:val="002922E1"/>
    <w:rsid w:val="00292387"/>
    <w:rsid w:val="00292662"/>
    <w:rsid w:val="002931FD"/>
    <w:rsid w:val="00293743"/>
    <w:rsid w:val="0029381E"/>
    <w:rsid w:val="0029399C"/>
    <w:rsid w:val="00294A64"/>
    <w:rsid w:val="0029505D"/>
    <w:rsid w:val="0029527C"/>
    <w:rsid w:val="00295610"/>
    <w:rsid w:val="00295D90"/>
    <w:rsid w:val="0029605C"/>
    <w:rsid w:val="002960F5"/>
    <w:rsid w:val="0029652B"/>
    <w:rsid w:val="0029680E"/>
    <w:rsid w:val="00296AC3"/>
    <w:rsid w:val="00297080"/>
    <w:rsid w:val="002970C4"/>
    <w:rsid w:val="00297236"/>
    <w:rsid w:val="00297C6F"/>
    <w:rsid w:val="00297EA8"/>
    <w:rsid w:val="002A01CC"/>
    <w:rsid w:val="002A0347"/>
    <w:rsid w:val="002A05A0"/>
    <w:rsid w:val="002A13D5"/>
    <w:rsid w:val="002A21D2"/>
    <w:rsid w:val="002A2469"/>
    <w:rsid w:val="002A275F"/>
    <w:rsid w:val="002A2E3D"/>
    <w:rsid w:val="002A2F29"/>
    <w:rsid w:val="002A304D"/>
    <w:rsid w:val="002A30AC"/>
    <w:rsid w:val="002A3190"/>
    <w:rsid w:val="002A31C1"/>
    <w:rsid w:val="002A35C6"/>
    <w:rsid w:val="002A3F27"/>
    <w:rsid w:val="002A4B07"/>
    <w:rsid w:val="002A552F"/>
    <w:rsid w:val="002A5831"/>
    <w:rsid w:val="002A5977"/>
    <w:rsid w:val="002A5CA2"/>
    <w:rsid w:val="002A63C1"/>
    <w:rsid w:val="002A653E"/>
    <w:rsid w:val="002A6B41"/>
    <w:rsid w:val="002A6B63"/>
    <w:rsid w:val="002A7346"/>
    <w:rsid w:val="002A740D"/>
    <w:rsid w:val="002A76EE"/>
    <w:rsid w:val="002A7ECB"/>
    <w:rsid w:val="002B008B"/>
    <w:rsid w:val="002B01A7"/>
    <w:rsid w:val="002B0894"/>
    <w:rsid w:val="002B0C00"/>
    <w:rsid w:val="002B0D01"/>
    <w:rsid w:val="002B0F54"/>
    <w:rsid w:val="002B123D"/>
    <w:rsid w:val="002B127A"/>
    <w:rsid w:val="002B12D5"/>
    <w:rsid w:val="002B139E"/>
    <w:rsid w:val="002B15F4"/>
    <w:rsid w:val="002B198E"/>
    <w:rsid w:val="002B208E"/>
    <w:rsid w:val="002B20A4"/>
    <w:rsid w:val="002B24B3"/>
    <w:rsid w:val="002B287F"/>
    <w:rsid w:val="002B299F"/>
    <w:rsid w:val="002B2DE2"/>
    <w:rsid w:val="002B3117"/>
    <w:rsid w:val="002B3316"/>
    <w:rsid w:val="002B3625"/>
    <w:rsid w:val="002B37A0"/>
    <w:rsid w:val="002B3E4D"/>
    <w:rsid w:val="002B4146"/>
    <w:rsid w:val="002B45E8"/>
    <w:rsid w:val="002B47CD"/>
    <w:rsid w:val="002B4F26"/>
    <w:rsid w:val="002B5283"/>
    <w:rsid w:val="002B52A9"/>
    <w:rsid w:val="002B5453"/>
    <w:rsid w:val="002B5741"/>
    <w:rsid w:val="002B5B88"/>
    <w:rsid w:val="002B5FEA"/>
    <w:rsid w:val="002B6672"/>
    <w:rsid w:val="002B6776"/>
    <w:rsid w:val="002B6E9C"/>
    <w:rsid w:val="002B733D"/>
    <w:rsid w:val="002B79AC"/>
    <w:rsid w:val="002B7E39"/>
    <w:rsid w:val="002C000D"/>
    <w:rsid w:val="002C002D"/>
    <w:rsid w:val="002C0DD0"/>
    <w:rsid w:val="002C18F2"/>
    <w:rsid w:val="002C1DD6"/>
    <w:rsid w:val="002C1F80"/>
    <w:rsid w:val="002C23B7"/>
    <w:rsid w:val="002C2A0A"/>
    <w:rsid w:val="002C2F25"/>
    <w:rsid w:val="002C338F"/>
    <w:rsid w:val="002C3A6F"/>
    <w:rsid w:val="002C3B6A"/>
    <w:rsid w:val="002C3DEE"/>
    <w:rsid w:val="002C3ECF"/>
    <w:rsid w:val="002C4096"/>
    <w:rsid w:val="002C449A"/>
    <w:rsid w:val="002C46A5"/>
    <w:rsid w:val="002C47BA"/>
    <w:rsid w:val="002C48ED"/>
    <w:rsid w:val="002C5569"/>
    <w:rsid w:val="002C5C28"/>
    <w:rsid w:val="002C5D28"/>
    <w:rsid w:val="002C6342"/>
    <w:rsid w:val="002C6860"/>
    <w:rsid w:val="002C692E"/>
    <w:rsid w:val="002C6986"/>
    <w:rsid w:val="002C77C4"/>
    <w:rsid w:val="002C7848"/>
    <w:rsid w:val="002C7965"/>
    <w:rsid w:val="002C7C40"/>
    <w:rsid w:val="002C7EBE"/>
    <w:rsid w:val="002C7EE3"/>
    <w:rsid w:val="002D0436"/>
    <w:rsid w:val="002D06C4"/>
    <w:rsid w:val="002D074E"/>
    <w:rsid w:val="002D0CE4"/>
    <w:rsid w:val="002D0F10"/>
    <w:rsid w:val="002D1460"/>
    <w:rsid w:val="002D1829"/>
    <w:rsid w:val="002D1E8D"/>
    <w:rsid w:val="002D1FFD"/>
    <w:rsid w:val="002D20A7"/>
    <w:rsid w:val="002D2465"/>
    <w:rsid w:val="002D2763"/>
    <w:rsid w:val="002D2CA2"/>
    <w:rsid w:val="002D2EA2"/>
    <w:rsid w:val="002D3111"/>
    <w:rsid w:val="002D3166"/>
    <w:rsid w:val="002D355E"/>
    <w:rsid w:val="002D3658"/>
    <w:rsid w:val="002D3C20"/>
    <w:rsid w:val="002D3D12"/>
    <w:rsid w:val="002D3E8F"/>
    <w:rsid w:val="002D4290"/>
    <w:rsid w:val="002D4A6B"/>
    <w:rsid w:val="002D4C1D"/>
    <w:rsid w:val="002D4F5D"/>
    <w:rsid w:val="002D5080"/>
    <w:rsid w:val="002D5139"/>
    <w:rsid w:val="002D5191"/>
    <w:rsid w:val="002D5201"/>
    <w:rsid w:val="002D5B76"/>
    <w:rsid w:val="002D5D9D"/>
    <w:rsid w:val="002D5DF1"/>
    <w:rsid w:val="002D5F64"/>
    <w:rsid w:val="002D612F"/>
    <w:rsid w:val="002D617A"/>
    <w:rsid w:val="002D6289"/>
    <w:rsid w:val="002D62F1"/>
    <w:rsid w:val="002D633B"/>
    <w:rsid w:val="002D6FE0"/>
    <w:rsid w:val="002D75BF"/>
    <w:rsid w:val="002D7C44"/>
    <w:rsid w:val="002D7E3A"/>
    <w:rsid w:val="002E03DA"/>
    <w:rsid w:val="002E071B"/>
    <w:rsid w:val="002E0C30"/>
    <w:rsid w:val="002E0E90"/>
    <w:rsid w:val="002E10C4"/>
    <w:rsid w:val="002E25A2"/>
    <w:rsid w:val="002E282B"/>
    <w:rsid w:val="002E2883"/>
    <w:rsid w:val="002E2F2C"/>
    <w:rsid w:val="002E3204"/>
    <w:rsid w:val="002E35E1"/>
    <w:rsid w:val="002E36F4"/>
    <w:rsid w:val="002E3A0A"/>
    <w:rsid w:val="002E3A1D"/>
    <w:rsid w:val="002E3B46"/>
    <w:rsid w:val="002E3D14"/>
    <w:rsid w:val="002E3EAD"/>
    <w:rsid w:val="002E4F26"/>
    <w:rsid w:val="002E530B"/>
    <w:rsid w:val="002E548B"/>
    <w:rsid w:val="002E5771"/>
    <w:rsid w:val="002E58E4"/>
    <w:rsid w:val="002E596F"/>
    <w:rsid w:val="002E5B25"/>
    <w:rsid w:val="002E5C7B"/>
    <w:rsid w:val="002E5CA2"/>
    <w:rsid w:val="002E5E32"/>
    <w:rsid w:val="002E5E8F"/>
    <w:rsid w:val="002E6290"/>
    <w:rsid w:val="002E649D"/>
    <w:rsid w:val="002E6766"/>
    <w:rsid w:val="002E6A89"/>
    <w:rsid w:val="002E6C07"/>
    <w:rsid w:val="002E748A"/>
    <w:rsid w:val="002E76DD"/>
    <w:rsid w:val="002E77E4"/>
    <w:rsid w:val="002E7A83"/>
    <w:rsid w:val="002E7E5F"/>
    <w:rsid w:val="002E7EAE"/>
    <w:rsid w:val="002F035A"/>
    <w:rsid w:val="002F0374"/>
    <w:rsid w:val="002F085C"/>
    <w:rsid w:val="002F0D66"/>
    <w:rsid w:val="002F11BE"/>
    <w:rsid w:val="002F1292"/>
    <w:rsid w:val="002F13FD"/>
    <w:rsid w:val="002F14F1"/>
    <w:rsid w:val="002F1584"/>
    <w:rsid w:val="002F1621"/>
    <w:rsid w:val="002F16A0"/>
    <w:rsid w:val="002F17DB"/>
    <w:rsid w:val="002F1938"/>
    <w:rsid w:val="002F19CA"/>
    <w:rsid w:val="002F1AC8"/>
    <w:rsid w:val="002F25BA"/>
    <w:rsid w:val="002F330F"/>
    <w:rsid w:val="002F36EC"/>
    <w:rsid w:val="002F38F4"/>
    <w:rsid w:val="002F3C02"/>
    <w:rsid w:val="002F3F90"/>
    <w:rsid w:val="002F4415"/>
    <w:rsid w:val="002F46CB"/>
    <w:rsid w:val="002F4CEA"/>
    <w:rsid w:val="002F4FB2"/>
    <w:rsid w:val="002F51AB"/>
    <w:rsid w:val="002F5900"/>
    <w:rsid w:val="002F6121"/>
    <w:rsid w:val="002F63E5"/>
    <w:rsid w:val="002F6835"/>
    <w:rsid w:val="002F6868"/>
    <w:rsid w:val="002F7027"/>
    <w:rsid w:val="002F773E"/>
    <w:rsid w:val="002F79E2"/>
    <w:rsid w:val="002F7ABF"/>
    <w:rsid w:val="002F7B2E"/>
    <w:rsid w:val="002F7D64"/>
    <w:rsid w:val="00300380"/>
    <w:rsid w:val="00300966"/>
    <w:rsid w:val="00300DD2"/>
    <w:rsid w:val="00301046"/>
    <w:rsid w:val="00301346"/>
    <w:rsid w:val="00301C14"/>
    <w:rsid w:val="00301D5E"/>
    <w:rsid w:val="00301E34"/>
    <w:rsid w:val="00301FE0"/>
    <w:rsid w:val="00302535"/>
    <w:rsid w:val="00302572"/>
    <w:rsid w:val="003027F5"/>
    <w:rsid w:val="003029A5"/>
    <w:rsid w:val="0030310B"/>
    <w:rsid w:val="0030315F"/>
    <w:rsid w:val="00303468"/>
    <w:rsid w:val="00303610"/>
    <w:rsid w:val="0030390B"/>
    <w:rsid w:val="003039CC"/>
    <w:rsid w:val="00303AF2"/>
    <w:rsid w:val="00303D2A"/>
    <w:rsid w:val="00303EED"/>
    <w:rsid w:val="003041CF"/>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001"/>
    <w:rsid w:val="00312525"/>
    <w:rsid w:val="0031267E"/>
    <w:rsid w:val="003126B1"/>
    <w:rsid w:val="00312C7E"/>
    <w:rsid w:val="003133D5"/>
    <w:rsid w:val="0031340C"/>
    <w:rsid w:val="00313629"/>
    <w:rsid w:val="00313720"/>
    <w:rsid w:val="00313D75"/>
    <w:rsid w:val="0031414C"/>
    <w:rsid w:val="003144AF"/>
    <w:rsid w:val="0031457D"/>
    <w:rsid w:val="003146BC"/>
    <w:rsid w:val="00314B3D"/>
    <w:rsid w:val="00314C66"/>
    <w:rsid w:val="00315745"/>
    <w:rsid w:val="00315788"/>
    <w:rsid w:val="00316168"/>
    <w:rsid w:val="00316173"/>
    <w:rsid w:val="00316351"/>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462"/>
    <w:rsid w:val="0032467B"/>
    <w:rsid w:val="003248D0"/>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1FD"/>
    <w:rsid w:val="0033120F"/>
    <w:rsid w:val="00331883"/>
    <w:rsid w:val="0033189B"/>
    <w:rsid w:val="00332131"/>
    <w:rsid w:val="003321BB"/>
    <w:rsid w:val="0033253F"/>
    <w:rsid w:val="003325EE"/>
    <w:rsid w:val="00332C3E"/>
    <w:rsid w:val="00332C5E"/>
    <w:rsid w:val="003334DB"/>
    <w:rsid w:val="00333A1F"/>
    <w:rsid w:val="00333DBE"/>
    <w:rsid w:val="00333E7E"/>
    <w:rsid w:val="0033408E"/>
    <w:rsid w:val="00334A36"/>
    <w:rsid w:val="00335349"/>
    <w:rsid w:val="003359AD"/>
    <w:rsid w:val="00336120"/>
    <w:rsid w:val="00336ADE"/>
    <w:rsid w:val="00336DB3"/>
    <w:rsid w:val="00337153"/>
    <w:rsid w:val="003373AB"/>
    <w:rsid w:val="0033741D"/>
    <w:rsid w:val="00337679"/>
    <w:rsid w:val="00337CE0"/>
    <w:rsid w:val="0034019E"/>
    <w:rsid w:val="0034022A"/>
    <w:rsid w:val="00340444"/>
    <w:rsid w:val="0034134D"/>
    <w:rsid w:val="003413E7"/>
    <w:rsid w:val="003417A7"/>
    <w:rsid w:val="00341EF5"/>
    <w:rsid w:val="003420D6"/>
    <w:rsid w:val="003422A5"/>
    <w:rsid w:val="00342CF3"/>
    <w:rsid w:val="00343144"/>
    <w:rsid w:val="00343209"/>
    <w:rsid w:val="003437D6"/>
    <w:rsid w:val="0034380B"/>
    <w:rsid w:val="00343D2C"/>
    <w:rsid w:val="00343F44"/>
    <w:rsid w:val="00344007"/>
    <w:rsid w:val="00344070"/>
    <w:rsid w:val="0034416A"/>
    <w:rsid w:val="003449D5"/>
    <w:rsid w:val="003452D9"/>
    <w:rsid w:val="0034534F"/>
    <w:rsid w:val="003455A3"/>
    <w:rsid w:val="00345E34"/>
    <w:rsid w:val="00345EB8"/>
    <w:rsid w:val="00345EFB"/>
    <w:rsid w:val="0034604B"/>
    <w:rsid w:val="00346290"/>
    <w:rsid w:val="003463C8"/>
    <w:rsid w:val="00346AA6"/>
    <w:rsid w:val="00346B5A"/>
    <w:rsid w:val="00346FD7"/>
    <w:rsid w:val="0034792B"/>
    <w:rsid w:val="00347F16"/>
    <w:rsid w:val="003502DA"/>
    <w:rsid w:val="00350453"/>
    <w:rsid w:val="00350AE9"/>
    <w:rsid w:val="00350F44"/>
    <w:rsid w:val="003511E5"/>
    <w:rsid w:val="0035197E"/>
    <w:rsid w:val="00351E96"/>
    <w:rsid w:val="00351F24"/>
    <w:rsid w:val="003520FB"/>
    <w:rsid w:val="00352401"/>
    <w:rsid w:val="00352648"/>
    <w:rsid w:val="003529C4"/>
    <w:rsid w:val="00352B51"/>
    <w:rsid w:val="00352D7B"/>
    <w:rsid w:val="00352DD0"/>
    <w:rsid w:val="00352E66"/>
    <w:rsid w:val="003532C9"/>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AC"/>
    <w:rsid w:val="003574E6"/>
    <w:rsid w:val="0035757E"/>
    <w:rsid w:val="0035783B"/>
    <w:rsid w:val="00357942"/>
    <w:rsid w:val="003603EC"/>
    <w:rsid w:val="003609EF"/>
    <w:rsid w:val="00360E98"/>
    <w:rsid w:val="00360EDF"/>
    <w:rsid w:val="0036159E"/>
    <w:rsid w:val="00361AC6"/>
    <w:rsid w:val="00361C47"/>
    <w:rsid w:val="00361CA2"/>
    <w:rsid w:val="00361E2D"/>
    <w:rsid w:val="00361F5B"/>
    <w:rsid w:val="003620D7"/>
    <w:rsid w:val="0036229A"/>
    <w:rsid w:val="0036231A"/>
    <w:rsid w:val="0036276D"/>
    <w:rsid w:val="00362859"/>
    <w:rsid w:val="00362AC3"/>
    <w:rsid w:val="00362FDB"/>
    <w:rsid w:val="0036313F"/>
    <w:rsid w:val="003634CD"/>
    <w:rsid w:val="0036362D"/>
    <w:rsid w:val="00363751"/>
    <w:rsid w:val="00363789"/>
    <w:rsid w:val="00363881"/>
    <w:rsid w:val="00363ACB"/>
    <w:rsid w:val="00363C90"/>
    <w:rsid w:val="00364516"/>
    <w:rsid w:val="00364753"/>
    <w:rsid w:val="00364FC0"/>
    <w:rsid w:val="00365015"/>
    <w:rsid w:val="0036537C"/>
    <w:rsid w:val="00365399"/>
    <w:rsid w:val="0036562E"/>
    <w:rsid w:val="003656D2"/>
    <w:rsid w:val="00365995"/>
    <w:rsid w:val="00366064"/>
    <w:rsid w:val="00366253"/>
    <w:rsid w:val="00366502"/>
    <w:rsid w:val="0036698B"/>
    <w:rsid w:val="00366AFB"/>
    <w:rsid w:val="00366BDE"/>
    <w:rsid w:val="00366CC2"/>
    <w:rsid w:val="00367399"/>
    <w:rsid w:val="003674D6"/>
    <w:rsid w:val="0036751E"/>
    <w:rsid w:val="00367DE0"/>
    <w:rsid w:val="00370241"/>
    <w:rsid w:val="00370656"/>
    <w:rsid w:val="00370753"/>
    <w:rsid w:val="00370B66"/>
    <w:rsid w:val="00370B67"/>
    <w:rsid w:val="00370BA1"/>
    <w:rsid w:val="00370F21"/>
    <w:rsid w:val="0037154B"/>
    <w:rsid w:val="0037158C"/>
    <w:rsid w:val="00371925"/>
    <w:rsid w:val="00371B0C"/>
    <w:rsid w:val="003724F6"/>
    <w:rsid w:val="0037274F"/>
    <w:rsid w:val="00372B5E"/>
    <w:rsid w:val="00372FE2"/>
    <w:rsid w:val="00373ADB"/>
    <w:rsid w:val="00373D40"/>
    <w:rsid w:val="003747E4"/>
    <w:rsid w:val="00374966"/>
    <w:rsid w:val="00374A81"/>
    <w:rsid w:val="00374DD4"/>
    <w:rsid w:val="003752A2"/>
    <w:rsid w:val="0037540C"/>
    <w:rsid w:val="00375666"/>
    <w:rsid w:val="00375C80"/>
    <w:rsid w:val="00375E04"/>
    <w:rsid w:val="00376096"/>
    <w:rsid w:val="003761BC"/>
    <w:rsid w:val="003761C0"/>
    <w:rsid w:val="0037622B"/>
    <w:rsid w:val="00376445"/>
    <w:rsid w:val="00376568"/>
    <w:rsid w:val="00376771"/>
    <w:rsid w:val="0037684F"/>
    <w:rsid w:val="00376896"/>
    <w:rsid w:val="00376A5D"/>
    <w:rsid w:val="00376CC1"/>
    <w:rsid w:val="003770CA"/>
    <w:rsid w:val="00377703"/>
    <w:rsid w:val="00377841"/>
    <w:rsid w:val="00380142"/>
    <w:rsid w:val="003807D8"/>
    <w:rsid w:val="00380B16"/>
    <w:rsid w:val="00380ECA"/>
    <w:rsid w:val="003812A4"/>
    <w:rsid w:val="00381355"/>
    <w:rsid w:val="00381653"/>
    <w:rsid w:val="003817FC"/>
    <w:rsid w:val="003819F7"/>
    <w:rsid w:val="00381C3A"/>
    <w:rsid w:val="00381C90"/>
    <w:rsid w:val="00381EF2"/>
    <w:rsid w:val="00381FA6"/>
    <w:rsid w:val="003826EE"/>
    <w:rsid w:val="003831C7"/>
    <w:rsid w:val="0038355C"/>
    <w:rsid w:val="00383661"/>
    <w:rsid w:val="00383EE6"/>
    <w:rsid w:val="00383F37"/>
    <w:rsid w:val="00384450"/>
    <w:rsid w:val="003844F0"/>
    <w:rsid w:val="00384632"/>
    <w:rsid w:val="003848F7"/>
    <w:rsid w:val="00384921"/>
    <w:rsid w:val="0038496C"/>
    <w:rsid w:val="00384FF7"/>
    <w:rsid w:val="003855AE"/>
    <w:rsid w:val="00385716"/>
    <w:rsid w:val="00385819"/>
    <w:rsid w:val="00385B0C"/>
    <w:rsid w:val="003861D3"/>
    <w:rsid w:val="003867C0"/>
    <w:rsid w:val="00386A0A"/>
    <w:rsid w:val="00386A8F"/>
    <w:rsid w:val="00386B65"/>
    <w:rsid w:val="00386DE2"/>
    <w:rsid w:val="00386DED"/>
    <w:rsid w:val="00387044"/>
    <w:rsid w:val="0038710F"/>
    <w:rsid w:val="003875B7"/>
    <w:rsid w:val="003878BD"/>
    <w:rsid w:val="00387A20"/>
    <w:rsid w:val="00387BB7"/>
    <w:rsid w:val="00387E29"/>
    <w:rsid w:val="00390ADC"/>
    <w:rsid w:val="003913D3"/>
    <w:rsid w:val="00391656"/>
    <w:rsid w:val="00391778"/>
    <w:rsid w:val="00391D89"/>
    <w:rsid w:val="00392320"/>
    <w:rsid w:val="00392CDF"/>
    <w:rsid w:val="003932D3"/>
    <w:rsid w:val="00393752"/>
    <w:rsid w:val="00393D31"/>
    <w:rsid w:val="00393D56"/>
    <w:rsid w:val="00394026"/>
    <w:rsid w:val="00394048"/>
    <w:rsid w:val="00394282"/>
    <w:rsid w:val="00394AFA"/>
    <w:rsid w:val="003952E4"/>
    <w:rsid w:val="003957AA"/>
    <w:rsid w:val="003958A6"/>
    <w:rsid w:val="00395AF0"/>
    <w:rsid w:val="0039604A"/>
    <w:rsid w:val="0039637A"/>
    <w:rsid w:val="003964A2"/>
    <w:rsid w:val="003965E2"/>
    <w:rsid w:val="0039660F"/>
    <w:rsid w:val="00396730"/>
    <w:rsid w:val="00396793"/>
    <w:rsid w:val="00396A88"/>
    <w:rsid w:val="00396D5C"/>
    <w:rsid w:val="003974FD"/>
    <w:rsid w:val="00397DD9"/>
    <w:rsid w:val="00397E6B"/>
    <w:rsid w:val="00397F74"/>
    <w:rsid w:val="003A01F3"/>
    <w:rsid w:val="003A0240"/>
    <w:rsid w:val="003A0251"/>
    <w:rsid w:val="003A029B"/>
    <w:rsid w:val="003A04EF"/>
    <w:rsid w:val="003A05DE"/>
    <w:rsid w:val="003A08CF"/>
    <w:rsid w:val="003A0FE5"/>
    <w:rsid w:val="003A10ED"/>
    <w:rsid w:val="003A1A7F"/>
    <w:rsid w:val="003A1CEC"/>
    <w:rsid w:val="003A1DA8"/>
    <w:rsid w:val="003A1F5F"/>
    <w:rsid w:val="003A21AD"/>
    <w:rsid w:val="003A2266"/>
    <w:rsid w:val="003A2290"/>
    <w:rsid w:val="003A23FB"/>
    <w:rsid w:val="003A24BC"/>
    <w:rsid w:val="003A2880"/>
    <w:rsid w:val="003A2A0E"/>
    <w:rsid w:val="003A2BA8"/>
    <w:rsid w:val="003A2DBC"/>
    <w:rsid w:val="003A3296"/>
    <w:rsid w:val="003A3615"/>
    <w:rsid w:val="003A5701"/>
    <w:rsid w:val="003A59A7"/>
    <w:rsid w:val="003A5A03"/>
    <w:rsid w:val="003A5D94"/>
    <w:rsid w:val="003A69E8"/>
    <w:rsid w:val="003A6B57"/>
    <w:rsid w:val="003A6C1A"/>
    <w:rsid w:val="003A76C8"/>
    <w:rsid w:val="003A77EF"/>
    <w:rsid w:val="003A79EA"/>
    <w:rsid w:val="003A7F2A"/>
    <w:rsid w:val="003B0B04"/>
    <w:rsid w:val="003B0EB8"/>
    <w:rsid w:val="003B0F90"/>
    <w:rsid w:val="003B1201"/>
    <w:rsid w:val="003B159A"/>
    <w:rsid w:val="003B19D2"/>
    <w:rsid w:val="003B1A19"/>
    <w:rsid w:val="003B1A51"/>
    <w:rsid w:val="003B1C13"/>
    <w:rsid w:val="003B297A"/>
    <w:rsid w:val="003B2E10"/>
    <w:rsid w:val="003B3096"/>
    <w:rsid w:val="003B3236"/>
    <w:rsid w:val="003B32F9"/>
    <w:rsid w:val="003B3333"/>
    <w:rsid w:val="003B35E6"/>
    <w:rsid w:val="003B3BA5"/>
    <w:rsid w:val="003B3C80"/>
    <w:rsid w:val="003B4564"/>
    <w:rsid w:val="003B4775"/>
    <w:rsid w:val="003B47A0"/>
    <w:rsid w:val="003B4A92"/>
    <w:rsid w:val="003B4AA3"/>
    <w:rsid w:val="003B5AFC"/>
    <w:rsid w:val="003B68BB"/>
    <w:rsid w:val="003B6CBA"/>
    <w:rsid w:val="003B7147"/>
    <w:rsid w:val="003B7771"/>
    <w:rsid w:val="003B7C72"/>
    <w:rsid w:val="003B7DA0"/>
    <w:rsid w:val="003B7F99"/>
    <w:rsid w:val="003C0103"/>
    <w:rsid w:val="003C039B"/>
    <w:rsid w:val="003C0527"/>
    <w:rsid w:val="003C0A7D"/>
    <w:rsid w:val="003C1064"/>
    <w:rsid w:val="003C1079"/>
    <w:rsid w:val="003C13F0"/>
    <w:rsid w:val="003C18D0"/>
    <w:rsid w:val="003C1C65"/>
    <w:rsid w:val="003C2504"/>
    <w:rsid w:val="003C291A"/>
    <w:rsid w:val="003C29C4"/>
    <w:rsid w:val="003C2AA1"/>
    <w:rsid w:val="003C2BCE"/>
    <w:rsid w:val="003C3380"/>
    <w:rsid w:val="003C3895"/>
    <w:rsid w:val="003C3971"/>
    <w:rsid w:val="003C3EAD"/>
    <w:rsid w:val="003C4036"/>
    <w:rsid w:val="003C4051"/>
    <w:rsid w:val="003C4109"/>
    <w:rsid w:val="003C4421"/>
    <w:rsid w:val="003C461D"/>
    <w:rsid w:val="003C4AF6"/>
    <w:rsid w:val="003C4D06"/>
    <w:rsid w:val="003C59E6"/>
    <w:rsid w:val="003C5B02"/>
    <w:rsid w:val="003C5CC0"/>
    <w:rsid w:val="003C5EC8"/>
    <w:rsid w:val="003C6612"/>
    <w:rsid w:val="003C6942"/>
    <w:rsid w:val="003C6C19"/>
    <w:rsid w:val="003C6C7A"/>
    <w:rsid w:val="003C6D08"/>
    <w:rsid w:val="003C6DC0"/>
    <w:rsid w:val="003C742F"/>
    <w:rsid w:val="003C75B3"/>
    <w:rsid w:val="003D030B"/>
    <w:rsid w:val="003D071F"/>
    <w:rsid w:val="003D0E03"/>
    <w:rsid w:val="003D0E66"/>
    <w:rsid w:val="003D0F61"/>
    <w:rsid w:val="003D0F6E"/>
    <w:rsid w:val="003D100C"/>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DB2"/>
    <w:rsid w:val="003D64F0"/>
    <w:rsid w:val="003D65F9"/>
    <w:rsid w:val="003D6867"/>
    <w:rsid w:val="003D6EED"/>
    <w:rsid w:val="003D775D"/>
    <w:rsid w:val="003D7763"/>
    <w:rsid w:val="003D7832"/>
    <w:rsid w:val="003D7DD3"/>
    <w:rsid w:val="003E0167"/>
    <w:rsid w:val="003E01C1"/>
    <w:rsid w:val="003E02BA"/>
    <w:rsid w:val="003E09F8"/>
    <w:rsid w:val="003E0A53"/>
    <w:rsid w:val="003E11D3"/>
    <w:rsid w:val="003E12A1"/>
    <w:rsid w:val="003E17E8"/>
    <w:rsid w:val="003E1A36"/>
    <w:rsid w:val="003E1D6A"/>
    <w:rsid w:val="003E1DA6"/>
    <w:rsid w:val="003E2617"/>
    <w:rsid w:val="003E2EAC"/>
    <w:rsid w:val="003E34D5"/>
    <w:rsid w:val="003E362E"/>
    <w:rsid w:val="003E3C2B"/>
    <w:rsid w:val="003E3D17"/>
    <w:rsid w:val="003E3DE1"/>
    <w:rsid w:val="003E4131"/>
    <w:rsid w:val="003E44DB"/>
    <w:rsid w:val="003E4673"/>
    <w:rsid w:val="003E4A5A"/>
    <w:rsid w:val="003E52A4"/>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1F8"/>
    <w:rsid w:val="003F2307"/>
    <w:rsid w:val="003F2974"/>
    <w:rsid w:val="003F2BD9"/>
    <w:rsid w:val="003F2E53"/>
    <w:rsid w:val="003F2EA6"/>
    <w:rsid w:val="003F368B"/>
    <w:rsid w:val="003F38A6"/>
    <w:rsid w:val="003F3EA3"/>
    <w:rsid w:val="003F3F51"/>
    <w:rsid w:val="003F44E8"/>
    <w:rsid w:val="003F4601"/>
    <w:rsid w:val="003F51A5"/>
    <w:rsid w:val="003F5A8C"/>
    <w:rsid w:val="003F5FFE"/>
    <w:rsid w:val="003F60E2"/>
    <w:rsid w:val="003F6104"/>
    <w:rsid w:val="003F6931"/>
    <w:rsid w:val="003F6CB3"/>
    <w:rsid w:val="003F70C1"/>
    <w:rsid w:val="003F7236"/>
    <w:rsid w:val="003F7328"/>
    <w:rsid w:val="003F73A2"/>
    <w:rsid w:val="003F7595"/>
    <w:rsid w:val="003F79C6"/>
    <w:rsid w:val="003F7A2B"/>
    <w:rsid w:val="003F7CB8"/>
    <w:rsid w:val="00400059"/>
    <w:rsid w:val="00400490"/>
    <w:rsid w:val="004008AC"/>
    <w:rsid w:val="00400A81"/>
    <w:rsid w:val="00400B6A"/>
    <w:rsid w:val="00400FD7"/>
    <w:rsid w:val="00401698"/>
    <w:rsid w:val="0040198E"/>
    <w:rsid w:val="004019E6"/>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2D3"/>
    <w:rsid w:val="004064B3"/>
    <w:rsid w:val="004065CE"/>
    <w:rsid w:val="00406733"/>
    <w:rsid w:val="004068DB"/>
    <w:rsid w:val="00406C69"/>
    <w:rsid w:val="00410371"/>
    <w:rsid w:val="00410C20"/>
    <w:rsid w:val="00410FCA"/>
    <w:rsid w:val="00411091"/>
    <w:rsid w:val="00411920"/>
    <w:rsid w:val="00411C2B"/>
    <w:rsid w:val="00411C38"/>
    <w:rsid w:val="00411FF6"/>
    <w:rsid w:val="00412444"/>
    <w:rsid w:val="004130DC"/>
    <w:rsid w:val="00413418"/>
    <w:rsid w:val="00413A89"/>
    <w:rsid w:val="00414713"/>
    <w:rsid w:val="004148CB"/>
    <w:rsid w:val="00414A36"/>
    <w:rsid w:val="00414A57"/>
    <w:rsid w:val="00414D7F"/>
    <w:rsid w:val="0041530A"/>
    <w:rsid w:val="004155DB"/>
    <w:rsid w:val="00415693"/>
    <w:rsid w:val="0041614D"/>
    <w:rsid w:val="0041622E"/>
    <w:rsid w:val="004165FF"/>
    <w:rsid w:val="0041714A"/>
    <w:rsid w:val="00417208"/>
    <w:rsid w:val="0041773F"/>
    <w:rsid w:val="004178DA"/>
    <w:rsid w:val="00417EAD"/>
    <w:rsid w:val="00420141"/>
    <w:rsid w:val="00420300"/>
    <w:rsid w:val="004207B2"/>
    <w:rsid w:val="004209F6"/>
    <w:rsid w:val="004209FD"/>
    <w:rsid w:val="00420BAA"/>
    <w:rsid w:val="00420C0A"/>
    <w:rsid w:val="00420C9F"/>
    <w:rsid w:val="00420F26"/>
    <w:rsid w:val="00421351"/>
    <w:rsid w:val="004216C7"/>
    <w:rsid w:val="0042291C"/>
    <w:rsid w:val="00422AB5"/>
    <w:rsid w:val="00422B2C"/>
    <w:rsid w:val="00422BCA"/>
    <w:rsid w:val="00422D0D"/>
    <w:rsid w:val="00423012"/>
    <w:rsid w:val="00423419"/>
    <w:rsid w:val="00423797"/>
    <w:rsid w:val="004238AA"/>
    <w:rsid w:val="00423B1F"/>
    <w:rsid w:val="00423FD9"/>
    <w:rsid w:val="00423FDF"/>
    <w:rsid w:val="004240A6"/>
    <w:rsid w:val="004242F1"/>
    <w:rsid w:val="00424CD8"/>
    <w:rsid w:val="00424E91"/>
    <w:rsid w:val="00424F13"/>
    <w:rsid w:val="00425498"/>
    <w:rsid w:val="004255C9"/>
    <w:rsid w:val="00425AD3"/>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1F1"/>
    <w:rsid w:val="00431488"/>
    <w:rsid w:val="004314B0"/>
    <w:rsid w:val="004314B3"/>
    <w:rsid w:val="0043168E"/>
    <w:rsid w:val="0043189F"/>
    <w:rsid w:val="00431AAE"/>
    <w:rsid w:val="00431C16"/>
    <w:rsid w:val="0043230F"/>
    <w:rsid w:val="0043261F"/>
    <w:rsid w:val="00432972"/>
    <w:rsid w:val="00432C5F"/>
    <w:rsid w:val="00432D09"/>
    <w:rsid w:val="0043344A"/>
    <w:rsid w:val="0043353F"/>
    <w:rsid w:val="00433D34"/>
    <w:rsid w:val="00434F83"/>
    <w:rsid w:val="004354DD"/>
    <w:rsid w:val="00435653"/>
    <w:rsid w:val="0043599B"/>
    <w:rsid w:val="004359AC"/>
    <w:rsid w:val="00435B36"/>
    <w:rsid w:val="00435F38"/>
    <w:rsid w:val="0043601D"/>
    <w:rsid w:val="004360DE"/>
    <w:rsid w:val="00436693"/>
    <w:rsid w:val="004369CB"/>
    <w:rsid w:val="00436E0F"/>
    <w:rsid w:val="0043708C"/>
    <w:rsid w:val="004370CD"/>
    <w:rsid w:val="0043712B"/>
    <w:rsid w:val="004371F2"/>
    <w:rsid w:val="00437470"/>
    <w:rsid w:val="00437F72"/>
    <w:rsid w:val="004401A4"/>
    <w:rsid w:val="004404AC"/>
    <w:rsid w:val="00440C34"/>
    <w:rsid w:val="00440CF2"/>
    <w:rsid w:val="00440EE8"/>
    <w:rsid w:val="004416CD"/>
    <w:rsid w:val="0044194E"/>
    <w:rsid w:val="00441A51"/>
    <w:rsid w:val="00441A69"/>
    <w:rsid w:val="00441E66"/>
    <w:rsid w:val="004428C9"/>
    <w:rsid w:val="00442DB3"/>
    <w:rsid w:val="004430C5"/>
    <w:rsid w:val="0044317C"/>
    <w:rsid w:val="004434D3"/>
    <w:rsid w:val="00443B03"/>
    <w:rsid w:val="00443E7E"/>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9F1"/>
    <w:rsid w:val="00453B63"/>
    <w:rsid w:val="00453D45"/>
    <w:rsid w:val="00453E4B"/>
    <w:rsid w:val="0045411F"/>
    <w:rsid w:val="00454605"/>
    <w:rsid w:val="00454684"/>
    <w:rsid w:val="00454689"/>
    <w:rsid w:val="004547B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FE5"/>
    <w:rsid w:val="00460047"/>
    <w:rsid w:val="004602FF"/>
    <w:rsid w:val="0046050F"/>
    <w:rsid w:val="00460D58"/>
    <w:rsid w:val="004610DF"/>
    <w:rsid w:val="004612D8"/>
    <w:rsid w:val="0046142F"/>
    <w:rsid w:val="004618AA"/>
    <w:rsid w:val="00461AAD"/>
    <w:rsid w:val="00461C59"/>
    <w:rsid w:val="00462FC2"/>
    <w:rsid w:val="00463575"/>
    <w:rsid w:val="0046366C"/>
    <w:rsid w:val="00464863"/>
    <w:rsid w:val="0046497D"/>
    <w:rsid w:val="00464BB3"/>
    <w:rsid w:val="00464C71"/>
    <w:rsid w:val="00465CAC"/>
    <w:rsid w:val="00465D98"/>
    <w:rsid w:val="00465F2B"/>
    <w:rsid w:val="004660EE"/>
    <w:rsid w:val="0046628C"/>
    <w:rsid w:val="004666C8"/>
    <w:rsid w:val="00466829"/>
    <w:rsid w:val="004674C0"/>
    <w:rsid w:val="0046762C"/>
    <w:rsid w:val="00467DB0"/>
    <w:rsid w:val="00467DF0"/>
    <w:rsid w:val="0047061C"/>
    <w:rsid w:val="00470752"/>
    <w:rsid w:val="00471309"/>
    <w:rsid w:val="00471512"/>
    <w:rsid w:val="004717B3"/>
    <w:rsid w:val="004718CF"/>
    <w:rsid w:val="00472211"/>
    <w:rsid w:val="00472E50"/>
    <w:rsid w:val="00472F60"/>
    <w:rsid w:val="004730B9"/>
    <w:rsid w:val="0047376D"/>
    <w:rsid w:val="00473996"/>
    <w:rsid w:val="00473A03"/>
    <w:rsid w:val="00473A21"/>
    <w:rsid w:val="00473F6B"/>
    <w:rsid w:val="004743DF"/>
    <w:rsid w:val="004746D3"/>
    <w:rsid w:val="0047473A"/>
    <w:rsid w:val="0047482F"/>
    <w:rsid w:val="00474F56"/>
    <w:rsid w:val="0047549A"/>
    <w:rsid w:val="00475672"/>
    <w:rsid w:val="00475A05"/>
    <w:rsid w:val="00475A70"/>
    <w:rsid w:val="00475B6D"/>
    <w:rsid w:val="00475BBA"/>
    <w:rsid w:val="0047633D"/>
    <w:rsid w:val="00476E60"/>
    <w:rsid w:val="004771FB"/>
    <w:rsid w:val="004776A6"/>
    <w:rsid w:val="004804E1"/>
    <w:rsid w:val="00480718"/>
    <w:rsid w:val="00480B3B"/>
    <w:rsid w:val="00480CE4"/>
    <w:rsid w:val="00481215"/>
    <w:rsid w:val="00481419"/>
    <w:rsid w:val="004815DE"/>
    <w:rsid w:val="0048193F"/>
    <w:rsid w:val="00481F6C"/>
    <w:rsid w:val="00481F81"/>
    <w:rsid w:val="00482312"/>
    <w:rsid w:val="004828ED"/>
    <w:rsid w:val="00482A54"/>
    <w:rsid w:val="00482E7C"/>
    <w:rsid w:val="0048308C"/>
    <w:rsid w:val="00483509"/>
    <w:rsid w:val="0048355E"/>
    <w:rsid w:val="004837FA"/>
    <w:rsid w:val="00484037"/>
    <w:rsid w:val="004843C7"/>
    <w:rsid w:val="004846B3"/>
    <w:rsid w:val="00485068"/>
    <w:rsid w:val="00485076"/>
    <w:rsid w:val="004850AC"/>
    <w:rsid w:val="004853CC"/>
    <w:rsid w:val="00485E70"/>
    <w:rsid w:val="00485FD7"/>
    <w:rsid w:val="004861A8"/>
    <w:rsid w:val="00486489"/>
    <w:rsid w:val="004864A7"/>
    <w:rsid w:val="004865AE"/>
    <w:rsid w:val="00486912"/>
    <w:rsid w:val="0048720C"/>
    <w:rsid w:val="0048738F"/>
    <w:rsid w:val="004879CC"/>
    <w:rsid w:val="00487BAA"/>
    <w:rsid w:val="00487E13"/>
    <w:rsid w:val="0049005B"/>
    <w:rsid w:val="00490082"/>
    <w:rsid w:val="00490774"/>
    <w:rsid w:val="004907FE"/>
    <w:rsid w:val="004909B6"/>
    <w:rsid w:val="00490B93"/>
    <w:rsid w:val="00490D2A"/>
    <w:rsid w:val="00490DCA"/>
    <w:rsid w:val="00490E31"/>
    <w:rsid w:val="004917D4"/>
    <w:rsid w:val="00491BA4"/>
    <w:rsid w:val="004924BB"/>
    <w:rsid w:val="0049261C"/>
    <w:rsid w:val="004928DB"/>
    <w:rsid w:val="00492995"/>
    <w:rsid w:val="00492C1E"/>
    <w:rsid w:val="00493603"/>
    <w:rsid w:val="0049417C"/>
    <w:rsid w:val="004944CA"/>
    <w:rsid w:val="0049491A"/>
    <w:rsid w:val="00494A97"/>
    <w:rsid w:val="00494DE6"/>
    <w:rsid w:val="00494F73"/>
    <w:rsid w:val="00495535"/>
    <w:rsid w:val="00495C95"/>
    <w:rsid w:val="004960BF"/>
    <w:rsid w:val="00496755"/>
    <w:rsid w:val="00496B55"/>
    <w:rsid w:val="00496BCB"/>
    <w:rsid w:val="00496C82"/>
    <w:rsid w:val="00496E16"/>
    <w:rsid w:val="00497059"/>
    <w:rsid w:val="00497569"/>
    <w:rsid w:val="00497655"/>
    <w:rsid w:val="00497F88"/>
    <w:rsid w:val="004A05C2"/>
    <w:rsid w:val="004A0EC3"/>
    <w:rsid w:val="004A109D"/>
    <w:rsid w:val="004A119B"/>
    <w:rsid w:val="004A128E"/>
    <w:rsid w:val="004A1A3F"/>
    <w:rsid w:val="004A24B0"/>
    <w:rsid w:val="004A28E1"/>
    <w:rsid w:val="004A2FA4"/>
    <w:rsid w:val="004A3655"/>
    <w:rsid w:val="004A3C4A"/>
    <w:rsid w:val="004A3E8E"/>
    <w:rsid w:val="004A40AB"/>
    <w:rsid w:val="004A4437"/>
    <w:rsid w:val="004A4673"/>
    <w:rsid w:val="004A4941"/>
    <w:rsid w:val="004A4962"/>
    <w:rsid w:val="004A4B56"/>
    <w:rsid w:val="004A5294"/>
    <w:rsid w:val="004A536A"/>
    <w:rsid w:val="004A56EE"/>
    <w:rsid w:val="004A5C7C"/>
    <w:rsid w:val="004A5D49"/>
    <w:rsid w:val="004A6670"/>
    <w:rsid w:val="004A6B4F"/>
    <w:rsid w:val="004A6EF1"/>
    <w:rsid w:val="004A7206"/>
    <w:rsid w:val="004A74F6"/>
    <w:rsid w:val="004A74FA"/>
    <w:rsid w:val="004A75FC"/>
    <w:rsid w:val="004A760D"/>
    <w:rsid w:val="004A7615"/>
    <w:rsid w:val="004A76DE"/>
    <w:rsid w:val="004A76EE"/>
    <w:rsid w:val="004A772D"/>
    <w:rsid w:val="004A7AC3"/>
    <w:rsid w:val="004B0051"/>
    <w:rsid w:val="004B0132"/>
    <w:rsid w:val="004B0D5F"/>
    <w:rsid w:val="004B102A"/>
    <w:rsid w:val="004B165F"/>
    <w:rsid w:val="004B17B8"/>
    <w:rsid w:val="004B2137"/>
    <w:rsid w:val="004B278A"/>
    <w:rsid w:val="004B29F4"/>
    <w:rsid w:val="004B2C7F"/>
    <w:rsid w:val="004B3954"/>
    <w:rsid w:val="004B3BDE"/>
    <w:rsid w:val="004B3C5C"/>
    <w:rsid w:val="004B3CE7"/>
    <w:rsid w:val="004B3E02"/>
    <w:rsid w:val="004B3F8E"/>
    <w:rsid w:val="004B4096"/>
    <w:rsid w:val="004B43B3"/>
    <w:rsid w:val="004B4557"/>
    <w:rsid w:val="004B466E"/>
    <w:rsid w:val="004B4E7A"/>
    <w:rsid w:val="004B5177"/>
    <w:rsid w:val="004B54F3"/>
    <w:rsid w:val="004B5C13"/>
    <w:rsid w:val="004B5CA5"/>
    <w:rsid w:val="004B5F1F"/>
    <w:rsid w:val="004B6033"/>
    <w:rsid w:val="004B657C"/>
    <w:rsid w:val="004B6603"/>
    <w:rsid w:val="004B6917"/>
    <w:rsid w:val="004B6C1B"/>
    <w:rsid w:val="004B6CCA"/>
    <w:rsid w:val="004B71F4"/>
    <w:rsid w:val="004B7237"/>
    <w:rsid w:val="004B742D"/>
    <w:rsid w:val="004B74B3"/>
    <w:rsid w:val="004B7580"/>
    <w:rsid w:val="004B75B7"/>
    <w:rsid w:val="004B799B"/>
    <w:rsid w:val="004B79CD"/>
    <w:rsid w:val="004B7CAB"/>
    <w:rsid w:val="004B7FC4"/>
    <w:rsid w:val="004C062D"/>
    <w:rsid w:val="004C087E"/>
    <w:rsid w:val="004C1163"/>
    <w:rsid w:val="004C1C90"/>
    <w:rsid w:val="004C1F1F"/>
    <w:rsid w:val="004C27A0"/>
    <w:rsid w:val="004C2A7F"/>
    <w:rsid w:val="004C2BB6"/>
    <w:rsid w:val="004C32FD"/>
    <w:rsid w:val="004C34C2"/>
    <w:rsid w:val="004C3AAE"/>
    <w:rsid w:val="004C400D"/>
    <w:rsid w:val="004C402F"/>
    <w:rsid w:val="004C4260"/>
    <w:rsid w:val="004C45F4"/>
    <w:rsid w:val="004C4837"/>
    <w:rsid w:val="004C4F0A"/>
    <w:rsid w:val="004C4F88"/>
    <w:rsid w:val="004C51AF"/>
    <w:rsid w:val="004C6627"/>
    <w:rsid w:val="004C6C78"/>
    <w:rsid w:val="004C6D62"/>
    <w:rsid w:val="004C7060"/>
    <w:rsid w:val="004C72E9"/>
    <w:rsid w:val="004C7759"/>
    <w:rsid w:val="004C7C53"/>
    <w:rsid w:val="004C7C72"/>
    <w:rsid w:val="004C7E83"/>
    <w:rsid w:val="004D0209"/>
    <w:rsid w:val="004D0255"/>
    <w:rsid w:val="004D04B2"/>
    <w:rsid w:val="004D0563"/>
    <w:rsid w:val="004D0618"/>
    <w:rsid w:val="004D07DE"/>
    <w:rsid w:val="004D0853"/>
    <w:rsid w:val="004D085B"/>
    <w:rsid w:val="004D0BBA"/>
    <w:rsid w:val="004D0D84"/>
    <w:rsid w:val="004D0E6A"/>
    <w:rsid w:val="004D11D4"/>
    <w:rsid w:val="004D11F7"/>
    <w:rsid w:val="004D1CAE"/>
    <w:rsid w:val="004D1F1C"/>
    <w:rsid w:val="004D2085"/>
    <w:rsid w:val="004D20CC"/>
    <w:rsid w:val="004D29B9"/>
    <w:rsid w:val="004D2B04"/>
    <w:rsid w:val="004D31F8"/>
    <w:rsid w:val="004D325C"/>
    <w:rsid w:val="004D3578"/>
    <w:rsid w:val="004D3723"/>
    <w:rsid w:val="004D3F9B"/>
    <w:rsid w:val="004D41ED"/>
    <w:rsid w:val="004D4E33"/>
    <w:rsid w:val="004D547F"/>
    <w:rsid w:val="004D5912"/>
    <w:rsid w:val="004D5B47"/>
    <w:rsid w:val="004D6332"/>
    <w:rsid w:val="004D6A32"/>
    <w:rsid w:val="004D6D72"/>
    <w:rsid w:val="004D7771"/>
    <w:rsid w:val="004D7F79"/>
    <w:rsid w:val="004E010F"/>
    <w:rsid w:val="004E025D"/>
    <w:rsid w:val="004E057B"/>
    <w:rsid w:val="004E1433"/>
    <w:rsid w:val="004E16B4"/>
    <w:rsid w:val="004E17FA"/>
    <w:rsid w:val="004E194E"/>
    <w:rsid w:val="004E213A"/>
    <w:rsid w:val="004E2351"/>
    <w:rsid w:val="004E2519"/>
    <w:rsid w:val="004E29F9"/>
    <w:rsid w:val="004E2B20"/>
    <w:rsid w:val="004E2C55"/>
    <w:rsid w:val="004E2C72"/>
    <w:rsid w:val="004E37F4"/>
    <w:rsid w:val="004E3C8D"/>
    <w:rsid w:val="004E3CAD"/>
    <w:rsid w:val="004E3EA1"/>
    <w:rsid w:val="004E4076"/>
    <w:rsid w:val="004E40C7"/>
    <w:rsid w:val="004E4465"/>
    <w:rsid w:val="004E5454"/>
    <w:rsid w:val="004E5637"/>
    <w:rsid w:val="004E57A5"/>
    <w:rsid w:val="004E5B9F"/>
    <w:rsid w:val="004E5C46"/>
    <w:rsid w:val="004E6127"/>
    <w:rsid w:val="004E6415"/>
    <w:rsid w:val="004E682C"/>
    <w:rsid w:val="004E69F3"/>
    <w:rsid w:val="004E6AD5"/>
    <w:rsid w:val="004E6B12"/>
    <w:rsid w:val="004E74CC"/>
    <w:rsid w:val="004E7DAF"/>
    <w:rsid w:val="004E7E0A"/>
    <w:rsid w:val="004F05CF"/>
    <w:rsid w:val="004F07B4"/>
    <w:rsid w:val="004F0F11"/>
    <w:rsid w:val="004F17E1"/>
    <w:rsid w:val="004F1D65"/>
    <w:rsid w:val="004F1F85"/>
    <w:rsid w:val="004F210F"/>
    <w:rsid w:val="004F24D3"/>
    <w:rsid w:val="004F26E6"/>
    <w:rsid w:val="004F295D"/>
    <w:rsid w:val="004F29E4"/>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54"/>
    <w:rsid w:val="004F789E"/>
    <w:rsid w:val="004F7B00"/>
    <w:rsid w:val="004F7CA4"/>
    <w:rsid w:val="004F7D1A"/>
    <w:rsid w:val="004F7E94"/>
    <w:rsid w:val="0050035D"/>
    <w:rsid w:val="00500402"/>
    <w:rsid w:val="00500908"/>
    <w:rsid w:val="00500EEE"/>
    <w:rsid w:val="00500F42"/>
    <w:rsid w:val="00500F61"/>
    <w:rsid w:val="00501370"/>
    <w:rsid w:val="00501761"/>
    <w:rsid w:val="00501768"/>
    <w:rsid w:val="0050191D"/>
    <w:rsid w:val="00502466"/>
    <w:rsid w:val="00502B5E"/>
    <w:rsid w:val="00502BA8"/>
    <w:rsid w:val="00502CD7"/>
    <w:rsid w:val="00503003"/>
    <w:rsid w:val="0050303E"/>
    <w:rsid w:val="00503156"/>
    <w:rsid w:val="00503619"/>
    <w:rsid w:val="00503DE4"/>
    <w:rsid w:val="005044B0"/>
    <w:rsid w:val="00504998"/>
    <w:rsid w:val="005049A8"/>
    <w:rsid w:val="005049D2"/>
    <w:rsid w:val="00504E98"/>
    <w:rsid w:val="005051A8"/>
    <w:rsid w:val="00505293"/>
    <w:rsid w:val="005056AC"/>
    <w:rsid w:val="00506181"/>
    <w:rsid w:val="00506521"/>
    <w:rsid w:val="00506877"/>
    <w:rsid w:val="00506C98"/>
    <w:rsid w:val="00506DAC"/>
    <w:rsid w:val="005108FF"/>
    <w:rsid w:val="0051102B"/>
    <w:rsid w:val="00511ADC"/>
    <w:rsid w:val="00511BBF"/>
    <w:rsid w:val="0051203C"/>
    <w:rsid w:val="005122B6"/>
    <w:rsid w:val="00512376"/>
    <w:rsid w:val="00512440"/>
    <w:rsid w:val="0051265D"/>
    <w:rsid w:val="00512A60"/>
    <w:rsid w:val="00512B13"/>
    <w:rsid w:val="00512F65"/>
    <w:rsid w:val="005130E5"/>
    <w:rsid w:val="00513354"/>
    <w:rsid w:val="0051336A"/>
    <w:rsid w:val="0051399F"/>
    <w:rsid w:val="00513A78"/>
    <w:rsid w:val="00513ACE"/>
    <w:rsid w:val="00513B60"/>
    <w:rsid w:val="005147BF"/>
    <w:rsid w:val="005147DB"/>
    <w:rsid w:val="0051483F"/>
    <w:rsid w:val="00514D7D"/>
    <w:rsid w:val="00514D8F"/>
    <w:rsid w:val="00514DC2"/>
    <w:rsid w:val="0051526C"/>
    <w:rsid w:val="005153AC"/>
    <w:rsid w:val="005153DD"/>
    <w:rsid w:val="0051580D"/>
    <w:rsid w:val="005159DD"/>
    <w:rsid w:val="00515C53"/>
    <w:rsid w:val="00515DB6"/>
    <w:rsid w:val="005165F8"/>
    <w:rsid w:val="00516D49"/>
    <w:rsid w:val="005172B1"/>
    <w:rsid w:val="0051771F"/>
    <w:rsid w:val="00517842"/>
    <w:rsid w:val="00517A33"/>
    <w:rsid w:val="005202F9"/>
    <w:rsid w:val="00521795"/>
    <w:rsid w:val="00521B34"/>
    <w:rsid w:val="00521BB2"/>
    <w:rsid w:val="00521E39"/>
    <w:rsid w:val="0052237C"/>
    <w:rsid w:val="005225D7"/>
    <w:rsid w:val="00522FA4"/>
    <w:rsid w:val="00523700"/>
    <w:rsid w:val="00523792"/>
    <w:rsid w:val="00523D7C"/>
    <w:rsid w:val="005241ED"/>
    <w:rsid w:val="0052427F"/>
    <w:rsid w:val="0052494B"/>
    <w:rsid w:val="00524FA3"/>
    <w:rsid w:val="005256A7"/>
    <w:rsid w:val="00525B68"/>
    <w:rsid w:val="0052652A"/>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1F03"/>
    <w:rsid w:val="00532139"/>
    <w:rsid w:val="005322BC"/>
    <w:rsid w:val="0053274D"/>
    <w:rsid w:val="00532AAF"/>
    <w:rsid w:val="00532F41"/>
    <w:rsid w:val="005332E9"/>
    <w:rsid w:val="00533821"/>
    <w:rsid w:val="00533A24"/>
    <w:rsid w:val="0053455A"/>
    <w:rsid w:val="0053476B"/>
    <w:rsid w:val="00534BFF"/>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1F7"/>
    <w:rsid w:val="00537379"/>
    <w:rsid w:val="005376A0"/>
    <w:rsid w:val="005379E3"/>
    <w:rsid w:val="00537B5D"/>
    <w:rsid w:val="00537C39"/>
    <w:rsid w:val="00537DCA"/>
    <w:rsid w:val="00537EE5"/>
    <w:rsid w:val="005400D7"/>
    <w:rsid w:val="00540941"/>
    <w:rsid w:val="00541138"/>
    <w:rsid w:val="00541175"/>
    <w:rsid w:val="00541DA1"/>
    <w:rsid w:val="00541E4E"/>
    <w:rsid w:val="00541FAF"/>
    <w:rsid w:val="0054202C"/>
    <w:rsid w:val="00542042"/>
    <w:rsid w:val="005421AD"/>
    <w:rsid w:val="005424C4"/>
    <w:rsid w:val="0054270E"/>
    <w:rsid w:val="00542899"/>
    <w:rsid w:val="00542A57"/>
    <w:rsid w:val="00542AC9"/>
    <w:rsid w:val="00542B55"/>
    <w:rsid w:val="00542C24"/>
    <w:rsid w:val="00542C97"/>
    <w:rsid w:val="00542D12"/>
    <w:rsid w:val="00543054"/>
    <w:rsid w:val="00543124"/>
    <w:rsid w:val="00543134"/>
    <w:rsid w:val="00543BDF"/>
    <w:rsid w:val="00543DCE"/>
    <w:rsid w:val="00543E6C"/>
    <w:rsid w:val="00543FAA"/>
    <w:rsid w:val="00544085"/>
    <w:rsid w:val="00544203"/>
    <w:rsid w:val="0054496B"/>
    <w:rsid w:val="00544AB5"/>
    <w:rsid w:val="00544B50"/>
    <w:rsid w:val="00544B73"/>
    <w:rsid w:val="00544C07"/>
    <w:rsid w:val="00544EF3"/>
    <w:rsid w:val="00544F6B"/>
    <w:rsid w:val="00545012"/>
    <w:rsid w:val="00545244"/>
    <w:rsid w:val="00545541"/>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BE2"/>
    <w:rsid w:val="00552E60"/>
    <w:rsid w:val="00552E79"/>
    <w:rsid w:val="00552EC2"/>
    <w:rsid w:val="00553416"/>
    <w:rsid w:val="005537D7"/>
    <w:rsid w:val="00553ADB"/>
    <w:rsid w:val="00553F8F"/>
    <w:rsid w:val="0055411D"/>
    <w:rsid w:val="0055412D"/>
    <w:rsid w:val="0055475F"/>
    <w:rsid w:val="00554767"/>
    <w:rsid w:val="005547C6"/>
    <w:rsid w:val="00554B32"/>
    <w:rsid w:val="00554D6F"/>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CD0"/>
    <w:rsid w:val="00560F98"/>
    <w:rsid w:val="005611F8"/>
    <w:rsid w:val="0056184F"/>
    <w:rsid w:val="005619BE"/>
    <w:rsid w:val="00562385"/>
    <w:rsid w:val="00562A4B"/>
    <w:rsid w:val="00562EDF"/>
    <w:rsid w:val="00562FB5"/>
    <w:rsid w:val="005630D6"/>
    <w:rsid w:val="005632A4"/>
    <w:rsid w:val="0056369B"/>
    <w:rsid w:val="005637FE"/>
    <w:rsid w:val="00563FD1"/>
    <w:rsid w:val="00564252"/>
    <w:rsid w:val="00564289"/>
    <w:rsid w:val="005643A0"/>
    <w:rsid w:val="005643DF"/>
    <w:rsid w:val="005644D7"/>
    <w:rsid w:val="00564866"/>
    <w:rsid w:val="00565087"/>
    <w:rsid w:val="0056538C"/>
    <w:rsid w:val="0056558B"/>
    <w:rsid w:val="005655DB"/>
    <w:rsid w:val="00565684"/>
    <w:rsid w:val="005658F1"/>
    <w:rsid w:val="005659DE"/>
    <w:rsid w:val="00565DF7"/>
    <w:rsid w:val="00566CBF"/>
    <w:rsid w:val="00566FC6"/>
    <w:rsid w:val="0056720D"/>
    <w:rsid w:val="005677B0"/>
    <w:rsid w:val="00567977"/>
    <w:rsid w:val="005679A9"/>
    <w:rsid w:val="005701B4"/>
    <w:rsid w:val="0057028F"/>
    <w:rsid w:val="005708E9"/>
    <w:rsid w:val="005718FE"/>
    <w:rsid w:val="00572139"/>
    <w:rsid w:val="00572216"/>
    <w:rsid w:val="005724A1"/>
    <w:rsid w:val="005724C2"/>
    <w:rsid w:val="005724F0"/>
    <w:rsid w:val="0057253C"/>
    <w:rsid w:val="0057283C"/>
    <w:rsid w:val="00572913"/>
    <w:rsid w:val="00572D29"/>
    <w:rsid w:val="00572D3D"/>
    <w:rsid w:val="00573B13"/>
    <w:rsid w:val="00573C33"/>
    <w:rsid w:val="00573D11"/>
    <w:rsid w:val="005741A2"/>
    <w:rsid w:val="005743D7"/>
    <w:rsid w:val="005744BF"/>
    <w:rsid w:val="00574550"/>
    <w:rsid w:val="00574700"/>
    <w:rsid w:val="00574804"/>
    <w:rsid w:val="00574A6B"/>
    <w:rsid w:val="00574DC2"/>
    <w:rsid w:val="00574DDD"/>
    <w:rsid w:val="00574F44"/>
    <w:rsid w:val="005751BD"/>
    <w:rsid w:val="005752EF"/>
    <w:rsid w:val="00575B7B"/>
    <w:rsid w:val="005762C0"/>
    <w:rsid w:val="00576758"/>
    <w:rsid w:val="005769E6"/>
    <w:rsid w:val="00576C57"/>
    <w:rsid w:val="00576F73"/>
    <w:rsid w:val="005772A1"/>
    <w:rsid w:val="005775D7"/>
    <w:rsid w:val="0057762E"/>
    <w:rsid w:val="00577980"/>
    <w:rsid w:val="00577B7D"/>
    <w:rsid w:val="00577DED"/>
    <w:rsid w:val="00580A72"/>
    <w:rsid w:val="00580EEB"/>
    <w:rsid w:val="00580FEC"/>
    <w:rsid w:val="0058165C"/>
    <w:rsid w:val="00581D9F"/>
    <w:rsid w:val="00581E23"/>
    <w:rsid w:val="00581EBE"/>
    <w:rsid w:val="005821C1"/>
    <w:rsid w:val="005821F2"/>
    <w:rsid w:val="00582D4A"/>
    <w:rsid w:val="00582DF5"/>
    <w:rsid w:val="005830C5"/>
    <w:rsid w:val="005830CD"/>
    <w:rsid w:val="00583814"/>
    <w:rsid w:val="005839CC"/>
    <w:rsid w:val="00583BE8"/>
    <w:rsid w:val="00584557"/>
    <w:rsid w:val="00584776"/>
    <w:rsid w:val="00584BD0"/>
    <w:rsid w:val="0058522C"/>
    <w:rsid w:val="00585761"/>
    <w:rsid w:val="005857B0"/>
    <w:rsid w:val="00585B6A"/>
    <w:rsid w:val="00585C59"/>
    <w:rsid w:val="00585F03"/>
    <w:rsid w:val="005861F1"/>
    <w:rsid w:val="0058647A"/>
    <w:rsid w:val="00586A52"/>
    <w:rsid w:val="00586BD5"/>
    <w:rsid w:val="00586FF3"/>
    <w:rsid w:val="00587021"/>
    <w:rsid w:val="00587066"/>
    <w:rsid w:val="00587309"/>
    <w:rsid w:val="005873AB"/>
    <w:rsid w:val="0058751A"/>
    <w:rsid w:val="00587919"/>
    <w:rsid w:val="00587A9A"/>
    <w:rsid w:val="00587D92"/>
    <w:rsid w:val="0059085A"/>
    <w:rsid w:val="00591390"/>
    <w:rsid w:val="005919FC"/>
    <w:rsid w:val="00591C49"/>
    <w:rsid w:val="00592217"/>
    <w:rsid w:val="00592637"/>
    <w:rsid w:val="0059296D"/>
    <w:rsid w:val="00592D74"/>
    <w:rsid w:val="00593172"/>
    <w:rsid w:val="0059348D"/>
    <w:rsid w:val="005934EB"/>
    <w:rsid w:val="00593B8B"/>
    <w:rsid w:val="00594006"/>
    <w:rsid w:val="005945DF"/>
    <w:rsid w:val="0059492A"/>
    <w:rsid w:val="00594BEC"/>
    <w:rsid w:val="0059506F"/>
    <w:rsid w:val="005950D3"/>
    <w:rsid w:val="0059515A"/>
    <w:rsid w:val="0059545F"/>
    <w:rsid w:val="005957F8"/>
    <w:rsid w:val="005959F9"/>
    <w:rsid w:val="00595BFB"/>
    <w:rsid w:val="00596CFE"/>
    <w:rsid w:val="00596DD8"/>
    <w:rsid w:val="0059718C"/>
    <w:rsid w:val="00597317"/>
    <w:rsid w:val="005975C3"/>
    <w:rsid w:val="0059797F"/>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E5"/>
    <w:rsid w:val="005A37E9"/>
    <w:rsid w:val="005A3F46"/>
    <w:rsid w:val="005A4839"/>
    <w:rsid w:val="005A4E04"/>
    <w:rsid w:val="005A54E7"/>
    <w:rsid w:val="005A566B"/>
    <w:rsid w:val="005A58C2"/>
    <w:rsid w:val="005A590C"/>
    <w:rsid w:val="005A5D74"/>
    <w:rsid w:val="005A6154"/>
    <w:rsid w:val="005A6232"/>
    <w:rsid w:val="005A648E"/>
    <w:rsid w:val="005A6597"/>
    <w:rsid w:val="005A6689"/>
    <w:rsid w:val="005A6A16"/>
    <w:rsid w:val="005A6BD1"/>
    <w:rsid w:val="005A6E02"/>
    <w:rsid w:val="005A6EE2"/>
    <w:rsid w:val="005A7456"/>
    <w:rsid w:val="005A75F1"/>
    <w:rsid w:val="005A76F6"/>
    <w:rsid w:val="005A774D"/>
    <w:rsid w:val="005A7795"/>
    <w:rsid w:val="005A78F1"/>
    <w:rsid w:val="005A7E0F"/>
    <w:rsid w:val="005B029F"/>
    <w:rsid w:val="005B031D"/>
    <w:rsid w:val="005B07EB"/>
    <w:rsid w:val="005B0DF5"/>
    <w:rsid w:val="005B176B"/>
    <w:rsid w:val="005B1853"/>
    <w:rsid w:val="005B1887"/>
    <w:rsid w:val="005B1A6E"/>
    <w:rsid w:val="005B2805"/>
    <w:rsid w:val="005B2868"/>
    <w:rsid w:val="005B2F9B"/>
    <w:rsid w:val="005B3090"/>
    <w:rsid w:val="005B37D1"/>
    <w:rsid w:val="005B40F3"/>
    <w:rsid w:val="005B453F"/>
    <w:rsid w:val="005B459C"/>
    <w:rsid w:val="005B4760"/>
    <w:rsid w:val="005B5912"/>
    <w:rsid w:val="005B5CAE"/>
    <w:rsid w:val="005B5FCF"/>
    <w:rsid w:val="005B633B"/>
    <w:rsid w:val="005B636F"/>
    <w:rsid w:val="005B63A1"/>
    <w:rsid w:val="005B64F3"/>
    <w:rsid w:val="005B6EB6"/>
    <w:rsid w:val="005B75F2"/>
    <w:rsid w:val="005B765C"/>
    <w:rsid w:val="005B79AB"/>
    <w:rsid w:val="005B79D1"/>
    <w:rsid w:val="005B79E4"/>
    <w:rsid w:val="005B7A33"/>
    <w:rsid w:val="005C0244"/>
    <w:rsid w:val="005C03CF"/>
    <w:rsid w:val="005C0487"/>
    <w:rsid w:val="005C0BE7"/>
    <w:rsid w:val="005C1093"/>
    <w:rsid w:val="005C13E2"/>
    <w:rsid w:val="005C1535"/>
    <w:rsid w:val="005C1CB9"/>
    <w:rsid w:val="005C1CDA"/>
    <w:rsid w:val="005C200F"/>
    <w:rsid w:val="005C21BD"/>
    <w:rsid w:val="005C23E8"/>
    <w:rsid w:val="005C244C"/>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0"/>
    <w:rsid w:val="005C73E0"/>
    <w:rsid w:val="005C7414"/>
    <w:rsid w:val="005C7532"/>
    <w:rsid w:val="005C758E"/>
    <w:rsid w:val="005C760B"/>
    <w:rsid w:val="005C792C"/>
    <w:rsid w:val="005C7DEA"/>
    <w:rsid w:val="005D026A"/>
    <w:rsid w:val="005D065E"/>
    <w:rsid w:val="005D0740"/>
    <w:rsid w:val="005D0770"/>
    <w:rsid w:val="005D0C53"/>
    <w:rsid w:val="005D0D1D"/>
    <w:rsid w:val="005D0FD7"/>
    <w:rsid w:val="005D1471"/>
    <w:rsid w:val="005D1580"/>
    <w:rsid w:val="005D1A49"/>
    <w:rsid w:val="005D1F39"/>
    <w:rsid w:val="005D2091"/>
    <w:rsid w:val="005D2377"/>
    <w:rsid w:val="005D266A"/>
    <w:rsid w:val="005D2882"/>
    <w:rsid w:val="005D2A77"/>
    <w:rsid w:val="005D2E01"/>
    <w:rsid w:val="005D2EFE"/>
    <w:rsid w:val="005D334D"/>
    <w:rsid w:val="005D376B"/>
    <w:rsid w:val="005D3B7A"/>
    <w:rsid w:val="005D3E72"/>
    <w:rsid w:val="005D40BE"/>
    <w:rsid w:val="005D40F2"/>
    <w:rsid w:val="005D47E9"/>
    <w:rsid w:val="005D4ADF"/>
    <w:rsid w:val="005D4E24"/>
    <w:rsid w:val="005D4E78"/>
    <w:rsid w:val="005D54FC"/>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4C1"/>
    <w:rsid w:val="005E150A"/>
    <w:rsid w:val="005E1BA5"/>
    <w:rsid w:val="005E1E56"/>
    <w:rsid w:val="005E2233"/>
    <w:rsid w:val="005E230D"/>
    <w:rsid w:val="005E2747"/>
    <w:rsid w:val="005E2BC7"/>
    <w:rsid w:val="005E2C44"/>
    <w:rsid w:val="005E33F0"/>
    <w:rsid w:val="005E34AA"/>
    <w:rsid w:val="005E3ACD"/>
    <w:rsid w:val="005E3C47"/>
    <w:rsid w:val="005E3F9B"/>
    <w:rsid w:val="005E4109"/>
    <w:rsid w:val="005E46D4"/>
    <w:rsid w:val="005E4834"/>
    <w:rsid w:val="005E4C68"/>
    <w:rsid w:val="005E4D19"/>
    <w:rsid w:val="005E536F"/>
    <w:rsid w:val="005E5612"/>
    <w:rsid w:val="005E56ED"/>
    <w:rsid w:val="005E5743"/>
    <w:rsid w:val="005E574F"/>
    <w:rsid w:val="005E5A98"/>
    <w:rsid w:val="005E5D7D"/>
    <w:rsid w:val="005E5DC8"/>
    <w:rsid w:val="005E7100"/>
    <w:rsid w:val="005E7324"/>
    <w:rsid w:val="005E763C"/>
    <w:rsid w:val="005E795D"/>
    <w:rsid w:val="005E7B19"/>
    <w:rsid w:val="005F076A"/>
    <w:rsid w:val="005F09FB"/>
    <w:rsid w:val="005F0DBA"/>
    <w:rsid w:val="005F0F79"/>
    <w:rsid w:val="005F11B8"/>
    <w:rsid w:val="005F1372"/>
    <w:rsid w:val="005F1D5C"/>
    <w:rsid w:val="005F208D"/>
    <w:rsid w:val="005F2492"/>
    <w:rsid w:val="005F274E"/>
    <w:rsid w:val="005F2AA2"/>
    <w:rsid w:val="005F2DC0"/>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0DB"/>
    <w:rsid w:val="005F6531"/>
    <w:rsid w:val="005F6601"/>
    <w:rsid w:val="005F687D"/>
    <w:rsid w:val="005F6AE5"/>
    <w:rsid w:val="005F70EE"/>
    <w:rsid w:val="005F7664"/>
    <w:rsid w:val="005F79E9"/>
    <w:rsid w:val="005F7C25"/>
    <w:rsid w:val="005F7CA3"/>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51C"/>
    <w:rsid w:val="006036F8"/>
    <w:rsid w:val="006038E4"/>
    <w:rsid w:val="00603E80"/>
    <w:rsid w:val="0060408F"/>
    <w:rsid w:val="006046DE"/>
    <w:rsid w:val="00604C56"/>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0EFC"/>
    <w:rsid w:val="006113D3"/>
    <w:rsid w:val="006116CA"/>
    <w:rsid w:val="006116CF"/>
    <w:rsid w:val="006118FE"/>
    <w:rsid w:val="00611A17"/>
    <w:rsid w:val="00611B03"/>
    <w:rsid w:val="00611BEA"/>
    <w:rsid w:val="00611C90"/>
    <w:rsid w:val="0061237B"/>
    <w:rsid w:val="0061254F"/>
    <w:rsid w:val="006126D5"/>
    <w:rsid w:val="00613138"/>
    <w:rsid w:val="00613232"/>
    <w:rsid w:val="006132B4"/>
    <w:rsid w:val="006134D5"/>
    <w:rsid w:val="006136CC"/>
    <w:rsid w:val="00613965"/>
    <w:rsid w:val="006139A8"/>
    <w:rsid w:val="00613B72"/>
    <w:rsid w:val="00613D48"/>
    <w:rsid w:val="00613F9C"/>
    <w:rsid w:val="00614125"/>
    <w:rsid w:val="00614478"/>
    <w:rsid w:val="00614677"/>
    <w:rsid w:val="00614781"/>
    <w:rsid w:val="00614806"/>
    <w:rsid w:val="00614C50"/>
    <w:rsid w:val="00614D84"/>
    <w:rsid w:val="00614FDF"/>
    <w:rsid w:val="006151A7"/>
    <w:rsid w:val="00615484"/>
    <w:rsid w:val="0061575F"/>
    <w:rsid w:val="00615E04"/>
    <w:rsid w:val="00615F71"/>
    <w:rsid w:val="00616831"/>
    <w:rsid w:val="00616B6C"/>
    <w:rsid w:val="00616C48"/>
    <w:rsid w:val="006171DA"/>
    <w:rsid w:val="00617242"/>
    <w:rsid w:val="00617C2A"/>
    <w:rsid w:val="00617E57"/>
    <w:rsid w:val="0062041E"/>
    <w:rsid w:val="006204D3"/>
    <w:rsid w:val="00620502"/>
    <w:rsid w:val="00620672"/>
    <w:rsid w:val="006209AB"/>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0B"/>
    <w:rsid w:val="00624EA1"/>
    <w:rsid w:val="006252F3"/>
    <w:rsid w:val="006256EE"/>
    <w:rsid w:val="006257ED"/>
    <w:rsid w:val="0062585D"/>
    <w:rsid w:val="00625BC0"/>
    <w:rsid w:val="00625CF6"/>
    <w:rsid w:val="00626840"/>
    <w:rsid w:val="006268B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39"/>
    <w:rsid w:val="00634414"/>
    <w:rsid w:val="00634867"/>
    <w:rsid w:val="00634981"/>
    <w:rsid w:val="00634C4A"/>
    <w:rsid w:val="0063559F"/>
    <w:rsid w:val="0063591A"/>
    <w:rsid w:val="00635B3E"/>
    <w:rsid w:val="0063695E"/>
    <w:rsid w:val="00636E10"/>
    <w:rsid w:val="00636EF5"/>
    <w:rsid w:val="00636FF1"/>
    <w:rsid w:val="00637260"/>
    <w:rsid w:val="00637358"/>
    <w:rsid w:val="0063790B"/>
    <w:rsid w:val="00637B51"/>
    <w:rsid w:val="006402C6"/>
    <w:rsid w:val="00640386"/>
    <w:rsid w:val="0064055B"/>
    <w:rsid w:val="006406DD"/>
    <w:rsid w:val="00640CB0"/>
    <w:rsid w:val="00640DF1"/>
    <w:rsid w:val="0064110E"/>
    <w:rsid w:val="00641419"/>
    <w:rsid w:val="006415A4"/>
    <w:rsid w:val="00641A9A"/>
    <w:rsid w:val="00641D06"/>
    <w:rsid w:val="0064218B"/>
    <w:rsid w:val="00642675"/>
    <w:rsid w:val="00642AAC"/>
    <w:rsid w:val="00642B8B"/>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6"/>
    <w:rsid w:val="00646D7B"/>
    <w:rsid w:val="00646E90"/>
    <w:rsid w:val="006471E4"/>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C74"/>
    <w:rsid w:val="00653D8D"/>
    <w:rsid w:val="0065411A"/>
    <w:rsid w:val="006541E9"/>
    <w:rsid w:val="00654637"/>
    <w:rsid w:val="00654DFD"/>
    <w:rsid w:val="00654E33"/>
    <w:rsid w:val="0065506D"/>
    <w:rsid w:val="006553FB"/>
    <w:rsid w:val="006562C0"/>
    <w:rsid w:val="00656A05"/>
    <w:rsid w:val="00656C16"/>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C6D"/>
    <w:rsid w:val="0066440E"/>
    <w:rsid w:val="00664838"/>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67ABB"/>
    <w:rsid w:val="00667C08"/>
    <w:rsid w:val="006706BD"/>
    <w:rsid w:val="0067075F"/>
    <w:rsid w:val="006707B6"/>
    <w:rsid w:val="00671041"/>
    <w:rsid w:val="006712EC"/>
    <w:rsid w:val="00671579"/>
    <w:rsid w:val="006715D6"/>
    <w:rsid w:val="006717DA"/>
    <w:rsid w:val="00671AA6"/>
    <w:rsid w:val="00672B6C"/>
    <w:rsid w:val="00672D73"/>
    <w:rsid w:val="00672D8F"/>
    <w:rsid w:val="006733FE"/>
    <w:rsid w:val="00673430"/>
    <w:rsid w:val="006736A8"/>
    <w:rsid w:val="006739E8"/>
    <w:rsid w:val="00673A14"/>
    <w:rsid w:val="00673BED"/>
    <w:rsid w:val="00674808"/>
    <w:rsid w:val="006749B5"/>
    <w:rsid w:val="00674B4B"/>
    <w:rsid w:val="00674E9C"/>
    <w:rsid w:val="00674FA3"/>
    <w:rsid w:val="0067544C"/>
    <w:rsid w:val="006756F1"/>
    <w:rsid w:val="0067582E"/>
    <w:rsid w:val="00676B2E"/>
    <w:rsid w:val="00677085"/>
    <w:rsid w:val="0067745A"/>
    <w:rsid w:val="006777F8"/>
    <w:rsid w:val="00677B52"/>
    <w:rsid w:val="00677D48"/>
    <w:rsid w:val="00677D73"/>
    <w:rsid w:val="00677EBA"/>
    <w:rsid w:val="00677F3F"/>
    <w:rsid w:val="00680382"/>
    <w:rsid w:val="00680503"/>
    <w:rsid w:val="00680C8A"/>
    <w:rsid w:val="00680EB5"/>
    <w:rsid w:val="0068103A"/>
    <w:rsid w:val="006811AE"/>
    <w:rsid w:val="00681236"/>
    <w:rsid w:val="006812C5"/>
    <w:rsid w:val="00681713"/>
    <w:rsid w:val="00681CB7"/>
    <w:rsid w:val="006823E8"/>
    <w:rsid w:val="006823ED"/>
    <w:rsid w:val="006826F6"/>
    <w:rsid w:val="00682F1B"/>
    <w:rsid w:val="0068354C"/>
    <w:rsid w:val="0068377A"/>
    <w:rsid w:val="006837EA"/>
    <w:rsid w:val="006838B3"/>
    <w:rsid w:val="00683D36"/>
    <w:rsid w:val="00683DE4"/>
    <w:rsid w:val="00683F5C"/>
    <w:rsid w:val="0068404B"/>
    <w:rsid w:val="0068461E"/>
    <w:rsid w:val="00684949"/>
    <w:rsid w:val="00684C3A"/>
    <w:rsid w:val="00684FF9"/>
    <w:rsid w:val="0068547E"/>
    <w:rsid w:val="0068569C"/>
    <w:rsid w:val="0068592E"/>
    <w:rsid w:val="00685C62"/>
    <w:rsid w:val="006861A8"/>
    <w:rsid w:val="00686210"/>
    <w:rsid w:val="006868EB"/>
    <w:rsid w:val="0068699B"/>
    <w:rsid w:val="00686FB7"/>
    <w:rsid w:val="006873AE"/>
    <w:rsid w:val="00687702"/>
    <w:rsid w:val="00687E50"/>
    <w:rsid w:val="0069010A"/>
    <w:rsid w:val="0069029B"/>
    <w:rsid w:val="00690399"/>
    <w:rsid w:val="00690790"/>
    <w:rsid w:val="00690A1E"/>
    <w:rsid w:val="00690EA8"/>
    <w:rsid w:val="0069129A"/>
    <w:rsid w:val="006913FA"/>
    <w:rsid w:val="00692225"/>
    <w:rsid w:val="00692390"/>
    <w:rsid w:val="00692583"/>
    <w:rsid w:val="00692834"/>
    <w:rsid w:val="00692906"/>
    <w:rsid w:val="006929EC"/>
    <w:rsid w:val="00692C8D"/>
    <w:rsid w:val="00692E8B"/>
    <w:rsid w:val="006931DA"/>
    <w:rsid w:val="00693348"/>
    <w:rsid w:val="00693A1C"/>
    <w:rsid w:val="00693DA3"/>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49C"/>
    <w:rsid w:val="006A05FB"/>
    <w:rsid w:val="006A06CB"/>
    <w:rsid w:val="006A0822"/>
    <w:rsid w:val="006A1124"/>
    <w:rsid w:val="006A129A"/>
    <w:rsid w:val="006A1403"/>
    <w:rsid w:val="006A1506"/>
    <w:rsid w:val="006A1B76"/>
    <w:rsid w:val="006A1D0D"/>
    <w:rsid w:val="006A1D90"/>
    <w:rsid w:val="006A1E6A"/>
    <w:rsid w:val="006A2560"/>
    <w:rsid w:val="006A25AB"/>
    <w:rsid w:val="006A2B09"/>
    <w:rsid w:val="006A2C36"/>
    <w:rsid w:val="006A34A4"/>
    <w:rsid w:val="006A369E"/>
    <w:rsid w:val="006A381D"/>
    <w:rsid w:val="006A3949"/>
    <w:rsid w:val="006A3C9D"/>
    <w:rsid w:val="006A4013"/>
    <w:rsid w:val="006A4738"/>
    <w:rsid w:val="006A4939"/>
    <w:rsid w:val="006A5D5D"/>
    <w:rsid w:val="006A5DCC"/>
    <w:rsid w:val="006A6032"/>
    <w:rsid w:val="006A6205"/>
    <w:rsid w:val="006A6CE6"/>
    <w:rsid w:val="006A6DF6"/>
    <w:rsid w:val="006A6E01"/>
    <w:rsid w:val="006A6E5E"/>
    <w:rsid w:val="006A7732"/>
    <w:rsid w:val="006A7824"/>
    <w:rsid w:val="006A7B22"/>
    <w:rsid w:val="006A7D3E"/>
    <w:rsid w:val="006B0171"/>
    <w:rsid w:val="006B04E5"/>
    <w:rsid w:val="006B09C0"/>
    <w:rsid w:val="006B0DE8"/>
    <w:rsid w:val="006B1007"/>
    <w:rsid w:val="006B10BF"/>
    <w:rsid w:val="006B1137"/>
    <w:rsid w:val="006B16CB"/>
    <w:rsid w:val="006B1DDE"/>
    <w:rsid w:val="006B2655"/>
    <w:rsid w:val="006B2AC3"/>
    <w:rsid w:val="006B3213"/>
    <w:rsid w:val="006B3DF2"/>
    <w:rsid w:val="006B40B7"/>
    <w:rsid w:val="006B460E"/>
    <w:rsid w:val="006B46FB"/>
    <w:rsid w:val="006B4838"/>
    <w:rsid w:val="006B50CA"/>
    <w:rsid w:val="006B559A"/>
    <w:rsid w:val="006B578A"/>
    <w:rsid w:val="006B5AEC"/>
    <w:rsid w:val="006B5B5D"/>
    <w:rsid w:val="006B5DED"/>
    <w:rsid w:val="006B6031"/>
    <w:rsid w:val="006B61F1"/>
    <w:rsid w:val="006B67C4"/>
    <w:rsid w:val="006B6EC3"/>
    <w:rsid w:val="006B6F48"/>
    <w:rsid w:val="006B6F6E"/>
    <w:rsid w:val="006B6F76"/>
    <w:rsid w:val="006B700B"/>
    <w:rsid w:val="006B75A5"/>
    <w:rsid w:val="006B78C9"/>
    <w:rsid w:val="006B7E62"/>
    <w:rsid w:val="006C0381"/>
    <w:rsid w:val="006C062B"/>
    <w:rsid w:val="006C067B"/>
    <w:rsid w:val="006C09B4"/>
    <w:rsid w:val="006C0BCD"/>
    <w:rsid w:val="006C0D81"/>
    <w:rsid w:val="006C1079"/>
    <w:rsid w:val="006C12BE"/>
    <w:rsid w:val="006C16C4"/>
    <w:rsid w:val="006C21A2"/>
    <w:rsid w:val="006C2372"/>
    <w:rsid w:val="006C238A"/>
    <w:rsid w:val="006C3236"/>
    <w:rsid w:val="006C332A"/>
    <w:rsid w:val="006C3863"/>
    <w:rsid w:val="006C3B3A"/>
    <w:rsid w:val="006C3B4F"/>
    <w:rsid w:val="006C3B86"/>
    <w:rsid w:val="006C4090"/>
    <w:rsid w:val="006C453B"/>
    <w:rsid w:val="006C4F1D"/>
    <w:rsid w:val="006C580E"/>
    <w:rsid w:val="006C6189"/>
    <w:rsid w:val="006C62FA"/>
    <w:rsid w:val="006C6721"/>
    <w:rsid w:val="006C6AAE"/>
    <w:rsid w:val="006C6B44"/>
    <w:rsid w:val="006C6BB3"/>
    <w:rsid w:val="006C7164"/>
    <w:rsid w:val="006C74E4"/>
    <w:rsid w:val="006C7750"/>
    <w:rsid w:val="006D03D3"/>
    <w:rsid w:val="006D0724"/>
    <w:rsid w:val="006D07C4"/>
    <w:rsid w:val="006D0AA4"/>
    <w:rsid w:val="006D1450"/>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964"/>
    <w:rsid w:val="006D4FC5"/>
    <w:rsid w:val="006D554A"/>
    <w:rsid w:val="006D59BD"/>
    <w:rsid w:val="006D63CD"/>
    <w:rsid w:val="006D6DC6"/>
    <w:rsid w:val="006D74B9"/>
    <w:rsid w:val="006D7841"/>
    <w:rsid w:val="006D7B92"/>
    <w:rsid w:val="006D7EA7"/>
    <w:rsid w:val="006D7F77"/>
    <w:rsid w:val="006E0607"/>
    <w:rsid w:val="006E0D68"/>
    <w:rsid w:val="006E0F5D"/>
    <w:rsid w:val="006E1136"/>
    <w:rsid w:val="006E1232"/>
    <w:rsid w:val="006E128C"/>
    <w:rsid w:val="006E12A1"/>
    <w:rsid w:val="006E12B0"/>
    <w:rsid w:val="006E184C"/>
    <w:rsid w:val="006E1957"/>
    <w:rsid w:val="006E1AE1"/>
    <w:rsid w:val="006E1C40"/>
    <w:rsid w:val="006E1DC7"/>
    <w:rsid w:val="006E1F42"/>
    <w:rsid w:val="006E21FB"/>
    <w:rsid w:val="006E22F3"/>
    <w:rsid w:val="006E251D"/>
    <w:rsid w:val="006E2526"/>
    <w:rsid w:val="006E25DC"/>
    <w:rsid w:val="006E2B09"/>
    <w:rsid w:val="006E2D5E"/>
    <w:rsid w:val="006E2FA6"/>
    <w:rsid w:val="006E3190"/>
    <w:rsid w:val="006E3431"/>
    <w:rsid w:val="006E36DF"/>
    <w:rsid w:val="006E3CEB"/>
    <w:rsid w:val="006E3EEA"/>
    <w:rsid w:val="006E448D"/>
    <w:rsid w:val="006E4DE4"/>
    <w:rsid w:val="006E5566"/>
    <w:rsid w:val="006E5956"/>
    <w:rsid w:val="006E59F3"/>
    <w:rsid w:val="006E5C0F"/>
    <w:rsid w:val="006E5CDC"/>
    <w:rsid w:val="006E5EB2"/>
    <w:rsid w:val="006E6E73"/>
    <w:rsid w:val="006E741B"/>
    <w:rsid w:val="006E7AA4"/>
    <w:rsid w:val="006F00D7"/>
    <w:rsid w:val="006F0AFD"/>
    <w:rsid w:val="006F1378"/>
    <w:rsid w:val="006F13B3"/>
    <w:rsid w:val="006F1488"/>
    <w:rsid w:val="006F18F2"/>
    <w:rsid w:val="006F1DD4"/>
    <w:rsid w:val="006F1F3D"/>
    <w:rsid w:val="006F2064"/>
    <w:rsid w:val="006F2254"/>
    <w:rsid w:val="006F257B"/>
    <w:rsid w:val="006F28D5"/>
    <w:rsid w:val="006F2ACB"/>
    <w:rsid w:val="006F3074"/>
    <w:rsid w:val="006F30CE"/>
    <w:rsid w:val="006F37AA"/>
    <w:rsid w:val="006F3B6C"/>
    <w:rsid w:val="006F3DCB"/>
    <w:rsid w:val="006F45CC"/>
    <w:rsid w:val="006F46A8"/>
    <w:rsid w:val="006F4758"/>
    <w:rsid w:val="006F4DD4"/>
    <w:rsid w:val="006F4F4D"/>
    <w:rsid w:val="006F51C2"/>
    <w:rsid w:val="006F5521"/>
    <w:rsid w:val="006F557E"/>
    <w:rsid w:val="006F56F9"/>
    <w:rsid w:val="006F570B"/>
    <w:rsid w:val="006F576B"/>
    <w:rsid w:val="006F5799"/>
    <w:rsid w:val="006F5837"/>
    <w:rsid w:val="006F5976"/>
    <w:rsid w:val="006F5A1E"/>
    <w:rsid w:val="006F5B0E"/>
    <w:rsid w:val="006F672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BEC"/>
    <w:rsid w:val="00702C81"/>
    <w:rsid w:val="0070309C"/>
    <w:rsid w:val="007032CD"/>
    <w:rsid w:val="0070354C"/>
    <w:rsid w:val="007038C1"/>
    <w:rsid w:val="00703990"/>
    <w:rsid w:val="00703F28"/>
    <w:rsid w:val="00703F3B"/>
    <w:rsid w:val="00704270"/>
    <w:rsid w:val="007047A2"/>
    <w:rsid w:val="007047BC"/>
    <w:rsid w:val="007047F0"/>
    <w:rsid w:val="00704B74"/>
    <w:rsid w:val="00704E4D"/>
    <w:rsid w:val="00704E53"/>
    <w:rsid w:val="0070538C"/>
    <w:rsid w:val="0070568F"/>
    <w:rsid w:val="00705EDC"/>
    <w:rsid w:val="00705FB1"/>
    <w:rsid w:val="00706113"/>
    <w:rsid w:val="0070619F"/>
    <w:rsid w:val="00706A91"/>
    <w:rsid w:val="00706D38"/>
    <w:rsid w:val="00706FBC"/>
    <w:rsid w:val="007072D5"/>
    <w:rsid w:val="007077F1"/>
    <w:rsid w:val="00707DA5"/>
    <w:rsid w:val="00707F19"/>
    <w:rsid w:val="00707F79"/>
    <w:rsid w:val="00707FA4"/>
    <w:rsid w:val="00710582"/>
    <w:rsid w:val="00710895"/>
    <w:rsid w:val="00710F36"/>
    <w:rsid w:val="00710F69"/>
    <w:rsid w:val="00710FC7"/>
    <w:rsid w:val="007111DB"/>
    <w:rsid w:val="00711253"/>
    <w:rsid w:val="007116C7"/>
    <w:rsid w:val="00711EE4"/>
    <w:rsid w:val="00712038"/>
    <w:rsid w:val="007126C6"/>
    <w:rsid w:val="00712AAA"/>
    <w:rsid w:val="00712B2F"/>
    <w:rsid w:val="00713123"/>
    <w:rsid w:val="00713184"/>
    <w:rsid w:val="00713A24"/>
    <w:rsid w:val="007151DA"/>
    <w:rsid w:val="0071536E"/>
    <w:rsid w:val="00715459"/>
    <w:rsid w:val="00715600"/>
    <w:rsid w:val="00715615"/>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C97"/>
    <w:rsid w:val="00717FB7"/>
    <w:rsid w:val="007201D1"/>
    <w:rsid w:val="00720BB4"/>
    <w:rsid w:val="00720E0E"/>
    <w:rsid w:val="007211EB"/>
    <w:rsid w:val="0072146F"/>
    <w:rsid w:val="00721841"/>
    <w:rsid w:val="00721A90"/>
    <w:rsid w:val="00721C2A"/>
    <w:rsid w:val="00721E62"/>
    <w:rsid w:val="00722876"/>
    <w:rsid w:val="0072293C"/>
    <w:rsid w:val="00722C40"/>
    <w:rsid w:val="0072363E"/>
    <w:rsid w:val="00723E44"/>
    <w:rsid w:val="00723F09"/>
    <w:rsid w:val="00723F15"/>
    <w:rsid w:val="007240C2"/>
    <w:rsid w:val="0072414F"/>
    <w:rsid w:val="0072428E"/>
    <w:rsid w:val="007244F3"/>
    <w:rsid w:val="00724836"/>
    <w:rsid w:val="00724A8A"/>
    <w:rsid w:val="00724EEC"/>
    <w:rsid w:val="0072501F"/>
    <w:rsid w:val="007253E1"/>
    <w:rsid w:val="00725468"/>
    <w:rsid w:val="00725FCC"/>
    <w:rsid w:val="00726053"/>
    <w:rsid w:val="00726896"/>
    <w:rsid w:val="00726C27"/>
    <w:rsid w:val="00727A45"/>
    <w:rsid w:val="00730223"/>
    <w:rsid w:val="00730293"/>
    <w:rsid w:val="00730393"/>
    <w:rsid w:val="00730691"/>
    <w:rsid w:val="007307A3"/>
    <w:rsid w:val="007307E3"/>
    <w:rsid w:val="00730B81"/>
    <w:rsid w:val="00730C1E"/>
    <w:rsid w:val="00730DB0"/>
    <w:rsid w:val="00730E6A"/>
    <w:rsid w:val="0073116B"/>
    <w:rsid w:val="0073124D"/>
    <w:rsid w:val="00731415"/>
    <w:rsid w:val="00731938"/>
    <w:rsid w:val="00731A73"/>
    <w:rsid w:val="00731A93"/>
    <w:rsid w:val="00732146"/>
    <w:rsid w:val="00732659"/>
    <w:rsid w:val="00732680"/>
    <w:rsid w:val="00732963"/>
    <w:rsid w:val="00732B97"/>
    <w:rsid w:val="00732D6E"/>
    <w:rsid w:val="00732FC2"/>
    <w:rsid w:val="007330A0"/>
    <w:rsid w:val="00733113"/>
    <w:rsid w:val="0073337D"/>
    <w:rsid w:val="007334BD"/>
    <w:rsid w:val="007334DB"/>
    <w:rsid w:val="00733B41"/>
    <w:rsid w:val="00733C0E"/>
    <w:rsid w:val="0073427C"/>
    <w:rsid w:val="00734A5B"/>
    <w:rsid w:val="007352F9"/>
    <w:rsid w:val="007356B7"/>
    <w:rsid w:val="00735710"/>
    <w:rsid w:val="00735799"/>
    <w:rsid w:val="00735A9B"/>
    <w:rsid w:val="00735E33"/>
    <w:rsid w:val="00735E51"/>
    <w:rsid w:val="00735F8F"/>
    <w:rsid w:val="007362B6"/>
    <w:rsid w:val="0073635F"/>
    <w:rsid w:val="007369F6"/>
    <w:rsid w:val="00736BD2"/>
    <w:rsid w:val="00736EE8"/>
    <w:rsid w:val="00736F7F"/>
    <w:rsid w:val="0073714B"/>
    <w:rsid w:val="0073722E"/>
    <w:rsid w:val="00737452"/>
    <w:rsid w:val="0073776E"/>
    <w:rsid w:val="0073797F"/>
    <w:rsid w:val="00737AD3"/>
    <w:rsid w:val="00737F95"/>
    <w:rsid w:val="00737FF8"/>
    <w:rsid w:val="00740DA8"/>
    <w:rsid w:val="00740DAE"/>
    <w:rsid w:val="00740FDE"/>
    <w:rsid w:val="007412E0"/>
    <w:rsid w:val="00741A91"/>
    <w:rsid w:val="00742162"/>
    <w:rsid w:val="007426BE"/>
    <w:rsid w:val="007427ED"/>
    <w:rsid w:val="00742EBC"/>
    <w:rsid w:val="0074330C"/>
    <w:rsid w:val="00743B12"/>
    <w:rsid w:val="00743B27"/>
    <w:rsid w:val="00743E9C"/>
    <w:rsid w:val="0074442C"/>
    <w:rsid w:val="0074461F"/>
    <w:rsid w:val="007446AA"/>
    <w:rsid w:val="00744894"/>
    <w:rsid w:val="007449D5"/>
    <w:rsid w:val="00744CEE"/>
    <w:rsid w:val="00744E76"/>
    <w:rsid w:val="00745083"/>
    <w:rsid w:val="00745573"/>
    <w:rsid w:val="0074560F"/>
    <w:rsid w:val="00745AF3"/>
    <w:rsid w:val="00745B19"/>
    <w:rsid w:val="00745C00"/>
    <w:rsid w:val="00746173"/>
    <w:rsid w:val="007462AB"/>
    <w:rsid w:val="007464FD"/>
    <w:rsid w:val="00746A63"/>
    <w:rsid w:val="00746BFF"/>
    <w:rsid w:val="00746E66"/>
    <w:rsid w:val="00746EED"/>
    <w:rsid w:val="00747205"/>
    <w:rsid w:val="00747211"/>
    <w:rsid w:val="007475C1"/>
    <w:rsid w:val="00747865"/>
    <w:rsid w:val="007478FB"/>
    <w:rsid w:val="00747E83"/>
    <w:rsid w:val="00747EEA"/>
    <w:rsid w:val="0075037B"/>
    <w:rsid w:val="0075059C"/>
    <w:rsid w:val="0075095D"/>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26C"/>
    <w:rsid w:val="00753413"/>
    <w:rsid w:val="00753613"/>
    <w:rsid w:val="00753676"/>
    <w:rsid w:val="00753978"/>
    <w:rsid w:val="00753F82"/>
    <w:rsid w:val="00755060"/>
    <w:rsid w:val="00755D75"/>
    <w:rsid w:val="00755DF4"/>
    <w:rsid w:val="00755EA8"/>
    <w:rsid w:val="0075693F"/>
    <w:rsid w:val="00756D57"/>
    <w:rsid w:val="00756E01"/>
    <w:rsid w:val="00756F95"/>
    <w:rsid w:val="00757044"/>
    <w:rsid w:val="00757334"/>
    <w:rsid w:val="00757350"/>
    <w:rsid w:val="00757F64"/>
    <w:rsid w:val="00760028"/>
    <w:rsid w:val="00760384"/>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1AB"/>
    <w:rsid w:val="007647E4"/>
    <w:rsid w:val="007649EF"/>
    <w:rsid w:val="00764C79"/>
    <w:rsid w:val="00764FDA"/>
    <w:rsid w:val="0076549C"/>
    <w:rsid w:val="007654A7"/>
    <w:rsid w:val="007654B9"/>
    <w:rsid w:val="007655DC"/>
    <w:rsid w:val="00765904"/>
    <w:rsid w:val="007659E4"/>
    <w:rsid w:val="00765DA8"/>
    <w:rsid w:val="00765DC8"/>
    <w:rsid w:val="00765EE2"/>
    <w:rsid w:val="00766818"/>
    <w:rsid w:val="007672FA"/>
    <w:rsid w:val="00767455"/>
    <w:rsid w:val="00767BC9"/>
    <w:rsid w:val="00770224"/>
    <w:rsid w:val="007703A5"/>
    <w:rsid w:val="00770899"/>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3EE9"/>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365"/>
    <w:rsid w:val="00781965"/>
    <w:rsid w:val="00781DD8"/>
    <w:rsid w:val="00781F0F"/>
    <w:rsid w:val="007821A4"/>
    <w:rsid w:val="00782EC2"/>
    <w:rsid w:val="00783751"/>
    <w:rsid w:val="00783A4E"/>
    <w:rsid w:val="00783AAA"/>
    <w:rsid w:val="0078421B"/>
    <w:rsid w:val="007849CF"/>
    <w:rsid w:val="00784D03"/>
    <w:rsid w:val="00784F29"/>
    <w:rsid w:val="00785081"/>
    <w:rsid w:val="0078533B"/>
    <w:rsid w:val="007854F8"/>
    <w:rsid w:val="00785994"/>
    <w:rsid w:val="00785EDE"/>
    <w:rsid w:val="00785F2B"/>
    <w:rsid w:val="00785F3C"/>
    <w:rsid w:val="00787522"/>
    <w:rsid w:val="00787577"/>
    <w:rsid w:val="007879FF"/>
    <w:rsid w:val="00787B40"/>
    <w:rsid w:val="0079004A"/>
    <w:rsid w:val="007903A7"/>
    <w:rsid w:val="00790E3D"/>
    <w:rsid w:val="00790E5C"/>
    <w:rsid w:val="00791242"/>
    <w:rsid w:val="007912AB"/>
    <w:rsid w:val="00791353"/>
    <w:rsid w:val="007915C3"/>
    <w:rsid w:val="0079161E"/>
    <w:rsid w:val="00792342"/>
    <w:rsid w:val="0079290C"/>
    <w:rsid w:val="007929EE"/>
    <w:rsid w:val="00792BEA"/>
    <w:rsid w:val="00792C9F"/>
    <w:rsid w:val="00793138"/>
    <w:rsid w:val="0079350D"/>
    <w:rsid w:val="00794138"/>
    <w:rsid w:val="00794161"/>
    <w:rsid w:val="007941E4"/>
    <w:rsid w:val="0079422D"/>
    <w:rsid w:val="0079439A"/>
    <w:rsid w:val="00794D0F"/>
    <w:rsid w:val="0079520E"/>
    <w:rsid w:val="0079546F"/>
    <w:rsid w:val="0079618C"/>
    <w:rsid w:val="007967B4"/>
    <w:rsid w:val="00796884"/>
    <w:rsid w:val="007969C0"/>
    <w:rsid w:val="00796C29"/>
    <w:rsid w:val="00797346"/>
    <w:rsid w:val="00797614"/>
    <w:rsid w:val="007977A8"/>
    <w:rsid w:val="00797950"/>
    <w:rsid w:val="007979E9"/>
    <w:rsid w:val="00797AF6"/>
    <w:rsid w:val="007A0863"/>
    <w:rsid w:val="007A0A5C"/>
    <w:rsid w:val="007A0D70"/>
    <w:rsid w:val="007A0DE5"/>
    <w:rsid w:val="007A0F9E"/>
    <w:rsid w:val="007A1323"/>
    <w:rsid w:val="007A1D08"/>
    <w:rsid w:val="007A1DFD"/>
    <w:rsid w:val="007A209B"/>
    <w:rsid w:val="007A22B6"/>
    <w:rsid w:val="007A25CC"/>
    <w:rsid w:val="007A29D9"/>
    <w:rsid w:val="007A2B5C"/>
    <w:rsid w:val="007A2DA2"/>
    <w:rsid w:val="007A2F38"/>
    <w:rsid w:val="007A343C"/>
    <w:rsid w:val="007A36C9"/>
    <w:rsid w:val="007A3D5C"/>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6F"/>
    <w:rsid w:val="007B2767"/>
    <w:rsid w:val="007B2802"/>
    <w:rsid w:val="007B29A3"/>
    <w:rsid w:val="007B2A8E"/>
    <w:rsid w:val="007B2AD3"/>
    <w:rsid w:val="007B2B00"/>
    <w:rsid w:val="007B2EF0"/>
    <w:rsid w:val="007B3170"/>
    <w:rsid w:val="007B3716"/>
    <w:rsid w:val="007B3A32"/>
    <w:rsid w:val="007B3AF2"/>
    <w:rsid w:val="007B3BCC"/>
    <w:rsid w:val="007B41E4"/>
    <w:rsid w:val="007B4AA6"/>
    <w:rsid w:val="007B4D97"/>
    <w:rsid w:val="007B4E01"/>
    <w:rsid w:val="007B503B"/>
    <w:rsid w:val="007B512A"/>
    <w:rsid w:val="007B51F0"/>
    <w:rsid w:val="007B53ED"/>
    <w:rsid w:val="007B5532"/>
    <w:rsid w:val="007B57A0"/>
    <w:rsid w:val="007B5ADD"/>
    <w:rsid w:val="007B5BE9"/>
    <w:rsid w:val="007B5F57"/>
    <w:rsid w:val="007B5F64"/>
    <w:rsid w:val="007B60F1"/>
    <w:rsid w:val="007B612F"/>
    <w:rsid w:val="007B6286"/>
    <w:rsid w:val="007B6E39"/>
    <w:rsid w:val="007B7548"/>
    <w:rsid w:val="007B7A97"/>
    <w:rsid w:val="007B7BE4"/>
    <w:rsid w:val="007C041E"/>
    <w:rsid w:val="007C0749"/>
    <w:rsid w:val="007C0C9F"/>
    <w:rsid w:val="007C17A6"/>
    <w:rsid w:val="007C1A70"/>
    <w:rsid w:val="007C1ABE"/>
    <w:rsid w:val="007C1C55"/>
    <w:rsid w:val="007C1E92"/>
    <w:rsid w:val="007C1E9F"/>
    <w:rsid w:val="007C2097"/>
    <w:rsid w:val="007C2261"/>
    <w:rsid w:val="007C22F0"/>
    <w:rsid w:val="007C23D2"/>
    <w:rsid w:val="007C24E0"/>
    <w:rsid w:val="007C2563"/>
    <w:rsid w:val="007C2CBC"/>
    <w:rsid w:val="007C2D38"/>
    <w:rsid w:val="007C3327"/>
    <w:rsid w:val="007C33B3"/>
    <w:rsid w:val="007C351F"/>
    <w:rsid w:val="007C353B"/>
    <w:rsid w:val="007C38BA"/>
    <w:rsid w:val="007C3AC0"/>
    <w:rsid w:val="007C3E3C"/>
    <w:rsid w:val="007C42F1"/>
    <w:rsid w:val="007C49E0"/>
    <w:rsid w:val="007C5126"/>
    <w:rsid w:val="007C598E"/>
    <w:rsid w:val="007C5BFA"/>
    <w:rsid w:val="007C5C84"/>
    <w:rsid w:val="007C6146"/>
    <w:rsid w:val="007C61D1"/>
    <w:rsid w:val="007C62A6"/>
    <w:rsid w:val="007C6721"/>
    <w:rsid w:val="007C67E9"/>
    <w:rsid w:val="007C6C47"/>
    <w:rsid w:val="007C7343"/>
    <w:rsid w:val="007C765F"/>
    <w:rsid w:val="007C7A23"/>
    <w:rsid w:val="007C7D25"/>
    <w:rsid w:val="007C7EE4"/>
    <w:rsid w:val="007C7EFA"/>
    <w:rsid w:val="007D04DA"/>
    <w:rsid w:val="007D07CD"/>
    <w:rsid w:val="007D09CE"/>
    <w:rsid w:val="007D09E6"/>
    <w:rsid w:val="007D15A7"/>
    <w:rsid w:val="007D1883"/>
    <w:rsid w:val="007D1A85"/>
    <w:rsid w:val="007D28AC"/>
    <w:rsid w:val="007D322A"/>
    <w:rsid w:val="007D32CC"/>
    <w:rsid w:val="007D3A02"/>
    <w:rsid w:val="007D3CBB"/>
    <w:rsid w:val="007D3F4F"/>
    <w:rsid w:val="007D4083"/>
    <w:rsid w:val="007D42CC"/>
    <w:rsid w:val="007D43F2"/>
    <w:rsid w:val="007D4439"/>
    <w:rsid w:val="007D44A1"/>
    <w:rsid w:val="007D458A"/>
    <w:rsid w:val="007D46B6"/>
    <w:rsid w:val="007D4707"/>
    <w:rsid w:val="007D49FF"/>
    <w:rsid w:val="007D525D"/>
    <w:rsid w:val="007D52BB"/>
    <w:rsid w:val="007D52DF"/>
    <w:rsid w:val="007D5324"/>
    <w:rsid w:val="007D546F"/>
    <w:rsid w:val="007D5A7F"/>
    <w:rsid w:val="007D5C03"/>
    <w:rsid w:val="007D5EC7"/>
    <w:rsid w:val="007D5ED0"/>
    <w:rsid w:val="007D6143"/>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0BC6"/>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4B"/>
    <w:rsid w:val="007E63B2"/>
    <w:rsid w:val="007E6BF0"/>
    <w:rsid w:val="007E71C3"/>
    <w:rsid w:val="007E7B57"/>
    <w:rsid w:val="007F025C"/>
    <w:rsid w:val="007F02A2"/>
    <w:rsid w:val="007F092D"/>
    <w:rsid w:val="007F0D5E"/>
    <w:rsid w:val="007F0EED"/>
    <w:rsid w:val="007F0F3A"/>
    <w:rsid w:val="007F0FB3"/>
    <w:rsid w:val="007F188E"/>
    <w:rsid w:val="007F1A15"/>
    <w:rsid w:val="007F1E8B"/>
    <w:rsid w:val="007F27CD"/>
    <w:rsid w:val="007F29E9"/>
    <w:rsid w:val="007F2C27"/>
    <w:rsid w:val="007F2D64"/>
    <w:rsid w:val="007F30F2"/>
    <w:rsid w:val="007F3120"/>
    <w:rsid w:val="007F4238"/>
    <w:rsid w:val="007F436E"/>
    <w:rsid w:val="007F4462"/>
    <w:rsid w:val="007F4955"/>
    <w:rsid w:val="007F4D82"/>
    <w:rsid w:val="007F5636"/>
    <w:rsid w:val="007F576E"/>
    <w:rsid w:val="007F5A34"/>
    <w:rsid w:val="007F5DF4"/>
    <w:rsid w:val="007F6086"/>
    <w:rsid w:val="007F6112"/>
    <w:rsid w:val="007F613D"/>
    <w:rsid w:val="007F61E7"/>
    <w:rsid w:val="007F67B9"/>
    <w:rsid w:val="007F6B36"/>
    <w:rsid w:val="007F6B6A"/>
    <w:rsid w:val="007F700D"/>
    <w:rsid w:val="007F7259"/>
    <w:rsid w:val="007F78C2"/>
    <w:rsid w:val="007F7CAF"/>
    <w:rsid w:val="008001C5"/>
    <w:rsid w:val="00800545"/>
    <w:rsid w:val="008005D9"/>
    <w:rsid w:val="00800749"/>
    <w:rsid w:val="008015E3"/>
    <w:rsid w:val="008016A9"/>
    <w:rsid w:val="0080171C"/>
    <w:rsid w:val="008018DC"/>
    <w:rsid w:val="00801B02"/>
    <w:rsid w:val="00801B26"/>
    <w:rsid w:val="00801B56"/>
    <w:rsid w:val="008021BE"/>
    <w:rsid w:val="008022E6"/>
    <w:rsid w:val="008022F8"/>
    <w:rsid w:val="0080256B"/>
    <w:rsid w:val="008028A4"/>
    <w:rsid w:val="00802A39"/>
    <w:rsid w:val="00802B95"/>
    <w:rsid w:val="00802F09"/>
    <w:rsid w:val="00802FB1"/>
    <w:rsid w:val="008032D1"/>
    <w:rsid w:val="00803A5F"/>
    <w:rsid w:val="00803D12"/>
    <w:rsid w:val="00803F96"/>
    <w:rsid w:val="008040A8"/>
    <w:rsid w:val="008042C2"/>
    <w:rsid w:val="00804351"/>
    <w:rsid w:val="008043A6"/>
    <w:rsid w:val="008044D6"/>
    <w:rsid w:val="0080451B"/>
    <w:rsid w:val="00804ACD"/>
    <w:rsid w:val="00804C5D"/>
    <w:rsid w:val="00804CFE"/>
    <w:rsid w:val="0080507E"/>
    <w:rsid w:val="0080534F"/>
    <w:rsid w:val="00805BE1"/>
    <w:rsid w:val="0080631D"/>
    <w:rsid w:val="00806886"/>
    <w:rsid w:val="00806EBE"/>
    <w:rsid w:val="00807297"/>
    <w:rsid w:val="008076B5"/>
    <w:rsid w:val="00807AF4"/>
    <w:rsid w:val="00807BCC"/>
    <w:rsid w:val="00807BDA"/>
    <w:rsid w:val="00807C54"/>
    <w:rsid w:val="008101F5"/>
    <w:rsid w:val="008102FB"/>
    <w:rsid w:val="00810526"/>
    <w:rsid w:val="0081056C"/>
    <w:rsid w:val="00811538"/>
    <w:rsid w:val="00811C61"/>
    <w:rsid w:val="00812834"/>
    <w:rsid w:val="00812DFF"/>
    <w:rsid w:val="00812ED0"/>
    <w:rsid w:val="00813588"/>
    <w:rsid w:val="00813984"/>
    <w:rsid w:val="00813A4A"/>
    <w:rsid w:val="00813AA9"/>
    <w:rsid w:val="00813C33"/>
    <w:rsid w:val="00813E5B"/>
    <w:rsid w:val="00813FB7"/>
    <w:rsid w:val="0081479C"/>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C2C"/>
    <w:rsid w:val="00820D6A"/>
    <w:rsid w:val="00820EC0"/>
    <w:rsid w:val="0082120F"/>
    <w:rsid w:val="00821442"/>
    <w:rsid w:val="008214F4"/>
    <w:rsid w:val="00821509"/>
    <w:rsid w:val="008215CA"/>
    <w:rsid w:val="00821F3E"/>
    <w:rsid w:val="00822808"/>
    <w:rsid w:val="008228AD"/>
    <w:rsid w:val="00822971"/>
    <w:rsid w:val="008231A7"/>
    <w:rsid w:val="00823414"/>
    <w:rsid w:val="0082351D"/>
    <w:rsid w:val="00823526"/>
    <w:rsid w:val="008239BE"/>
    <w:rsid w:val="00823A09"/>
    <w:rsid w:val="00823C38"/>
    <w:rsid w:val="00823D2E"/>
    <w:rsid w:val="00823D64"/>
    <w:rsid w:val="00823E79"/>
    <w:rsid w:val="00824482"/>
    <w:rsid w:val="00824528"/>
    <w:rsid w:val="00824578"/>
    <w:rsid w:val="00824F11"/>
    <w:rsid w:val="00825119"/>
    <w:rsid w:val="00825595"/>
    <w:rsid w:val="00825EA8"/>
    <w:rsid w:val="008263EB"/>
    <w:rsid w:val="0082655E"/>
    <w:rsid w:val="00826A07"/>
    <w:rsid w:val="00826F33"/>
    <w:rsid w:val="008279FA"/>
    <w:rsid w:val="00827A6C"/>
    <w:rsid w:val="00830849"/>
    <w:rsid w:val="00830929"/>
    <w:rsid w:val="00830D78"/>
    <w:rsid w:val="00830FCD"/>
    <w:rsid w:val="008315D0"/>
    <w:rsid w:val="00831DAC"/>
    <w:rsid w:val="00832077"/>
    <w:rsid w:val="008320DD"/>
    <w:rsid w:val="0083231B"/>
    <w:rsid w:val="008325C2"/>
    <w:rsid w:val="00832700"/>
    <w:rsid w:val="00832BE4"/>
    <w:rsid w:val="00832DA8"/>
    <w:rsid w:val="00832DB7"/>
    <w:rsid w:val="008331FD"/>
    <w:rsid w:val="00833252"/>
    <w:rsid w:val="008332AE"/>
    <w:rsid w:val="00833458"/>
    <w:rsid w:val="00833659"/>
    <w:rsid w:val="0083386C"/>
    <w:rsid w:val="00833A34"/>
    <w:rsid w:val="00834086"/>
    <w:rsid w:val="0083432A"/>
    <w:rsid w:val="0083448B"/>
    <w:rsid w:val="00834CA8"/>
    <w:rsid w:val="00834FD4"/>
    <w:rsid w:val="008352E5"/>
    <w:rsid w:val="00835305"/>
    <w:rsid w:val="008353B6"/>
    <w:rsid w:val="00835786"/>
    <w:rsid w:val="00835A9F"/>
    <w:rsid w:val="008360C0"/>
    <w:rsid w:val="008360F8"/>
    <w:rsid w:val="00836131"/>
    <w:rsid w:val="008362C4"/>
    <w:rsid w:val="0083630C"/>
    <w:rsid w:val="00836535"/>
    <w:rsid w:val="008365AB"/>
    <w:rsid w:val="008368B3"/>
    <w:rsid w:val="008372A1"/>
    <w:rsid w:val="008375F8"/>
    <w:rsid w:val="00837C2C"/>
    <w:rsid w:val="00837C45"/>
    <w:rsid w:val="00837C52"/>
    <w:rsid w:val="00837DB7"/>
    <w:rsid w:val="008401FF"/>
    <w:rsid w:val="0084080D"/>
    <w:rsid w:val="00840AA0"/>
    <w:rsid w:val="00840C9A"/>
    <w:rsid w:val="00840CD1"/>
    <w:rsid w:val="00840F94"/>
    <w:rsid w:val="00841667"/>
    <w:rsid w:val="008417D6"/>
    <w:rsid w:val="00841B89"/>
    <w:rsid w:val="00841BCD"/>
    <w:rsid w:val="00841D95"/>
    <w:rsid w:val="00841DE0"/>
    <w:rsid w:val="00841F0F"/>
    <w:rsid w:val="00842724"/>
    <w:rsid w:val="00842766"/>
    <w:rsid w:val="008429BC"/>
    <w:rsid w:val="00842B18"/>
    <w:rsid w:val="00843537"/>
    <w:rsid w:val="00843656"/>
    <w:rsid w:val="00843E55"/>
    <w:rsid w:val="00843FC1"/>
    <w:rsid w:val="008445BD"/>
    <w:rsid w:val="0084473C"/>
    <w:rsid w:val="00844B7F"/>
    <w:rsid w:val="00844EAF"/>
    <w:rsid w:val="00844F25"/>
    <w:rsid w:val="008452D8"/>
    <w:rsid w:val="0084534D"/>
    <w:rsid w:val="0084553A"/>
    <w:rsid w:val="00845929"/>
    <w:rsid w:val="008462E0"/>
    <w:rsid w:val="008464A3"/>
    <w:rsid w:val="0084660F"/>
    <w:rsid w:val="00846F0C"/>
    <w:rsid w:val="0084713B"/>
    <w:rsid w:val="00847376"/>
    <w:rsid w:val="008479CE"/>
    <w:rsid w:val="00847D00"/>
    <w:rsid w:val="00847D25"/>
    <w:rsid w:val="00847E08"/>
    <w:rsid w:val="00850007"/>
    <w:rsid w:val="008503AD"/>
    <w:rsid w:val="008509E4"/>
    <w:rsid w:val="00851000"/>
    <w:rsid w:val="0085116B"/>
    <w:rsid w:val="00851E0A"/>
    <w:rsid w:val="00851E9D"/>
    <w:rsid w:val="00852A21"/>
    <w:rsid w:val="00852D09"/>
    <w:rsid w:val="00852D7A"/>
    <w:rsid w:val="00852F3C"/>
    <w:rsid w:val="0085365C"/>
    <w:rsid w:val="00853B72"/>
    <w:rsid w:val="00853DF4"/>
    <w:rsid w:val="00854104"/>
    <w:rsid w:val="008544A8"/>
    <w:rsid w:val="00854789"/>
    <w:rsid w:val="00854F3F"/>
    <w:rsid w:val="00854FFC"/>
    <w:rsid w:val="00855B65"/>
    <w:rsid w:val="00855E1F"/>
    <w:rsid w:val="00855F36"/>
    <w:rsid w:val="00855F9D"/>
    <w:rsid w:val="0085604B"/>
    <w:rsid w:val="00856057"/>
    <w:rsid w:val="008562C2"/>
    <w:rsid w:val="00856319"/>
    <w:rsid w:val="00856825"/>
    <w:rsid w:val="00856826"/>
    <w:rsid w:val="008568C0"/>
    <w:rsid w:val="008576AE"/>
    <w:rsid w:val="00857711"/>
    <w:rsid w:val="00857C48"/>
    <w:rsid w:val="00857D9A"/>
    <w:rsid w:val="0086019C"/>
    <w:rsid w:val="008601CC"/>
    <w:rsid w:val="00860288"/>
    <w:rsid w:val="0086030A"/>
    <w:rsid w:val="0086063B"/>
    <w:rsid w:val="00860E49"/>
    <w:rsid w:val="0086191A"/>
    <w:rsid w:val="00861F33"/>
    <w:rsid w:val="008626E7"/>
    <w:rsid w:val="0086280D"/>
    <w:rsid w:val="00862BE9"/>
    <w:rsid w:val="00863385"/>
    <w:rsid w:val="00863B4F"/>
    <w:rsid w:val="00864334"/>
    <w:rsid w:val="008646B0"/>
    <w:rsid w:val="008647AC"/>
    <w:rsid w:val="00864952"/>
    <w:rsid w:val="00864A01"/>
    <w:rsid w:val="00864A8F"/>
    <w:rsid w:val="00864BE0"/>
    <w:rsid w:val="008652A6"/>
    <w:rsid w:val="00865661"/>
    <w:rsid w:val="00865E4F"/>
    <w:rsid w:val="00866253"/>
    <w:rsid w:val="00866836"/>
    <w:rsid w:val="00866880"/>
    <w:rsid w:val="008671D3"/>
    <w:rsid w:val="00867902"/>
    <w:rsid w:val="00867923"/>
    <w:rsid w:val="00870E8A"/>
    <w:rsid w:val="00870EE7"/>
    <w:rsid w:val="00871284"/>
    <w:rsid w:val="00871484"/>
    <w:rsid w:val="0087161E"/>
    <w:rsid w:val="008716D0"/>
    <w:rsid w:val="00871FB4"/>
    <w:rsid w:val="008724C0"/>
    <w:rsid w:val="00872CF4"/>
    <w:rsid w:val="008734ED"/>
    <w:rsid w:val="00873585"/>
    <w:rsid w:val="00873690"/>
    <w:rsid w:val="008736EC"/>
    <w:rsid w:val="00873E76"/>
    <w:rsid w:val="008745D7"/>
    <w:rsid w:val="008745FD"/>
    <w:rsid w:val="0087491B"/>
    <w:rsid w:val="008758A1"/>
    <w:rsid w:val="00875AA6"/>
    <w:rsid w:val="00875E37"/>
    <w:rsid w:val="008768CA"/>
    <w:rsid w:val="00876B68"/>
    <w:rsid w:val="00876F03"/>
    <w:rsid w:val="00876F9E"/>
    <w:rsid w:val="00877251"/>
    <w:rsid w:val="008772D0"/>
    <w:rsid w:val="0087747B"/>
    <w:rsid w:val="00877884"/>
    <w:rsid w:val="00877E1C"/>
    <w:rsid w:val="00877E66"/>
    <w:rsid w:val="0088019A"/>
    <w:rsid w:val="008802A3"/>
    <w:rsid w:val="00880677"/>
    <w:rsid w:val="0088083E"/>
    <w:rsid w:val="00880898"/>
    <w:rsid w:val="00881D48"/>
    <w:rsid w:val="00882262"/>
    <w:rsid w:val="0088237C"/>
    <w:rsid w:val="0088240E"/>
    <w:rsid w:val="0088245B"/>
    <w:rsid w:val="008825B6"/>
    <w:rsid w:val="00882803"/>
    <w:rsid w:val="00882C28"/>
    <w:rsid w:val="00884383"/>
    <w:rsid w:val="00884606"/>
    <w:rsid w:val="00885365"/>
    <w:rsid w:val="0088577B"/>
    <w:rsid w:val="00885C77"/>
    <w:rsid w:val="008867BA"/>
    <w:rsid w:val="0088744C"/>
    <w:rsid w:val="008874E0"/>
    <w:rsid w:val="00887637"/>
    <w:rsid w:val="00887801"/>
    <w:rsid w:val="00887F57"/>
    <w:rsid w:val="00887F85"/>
    <w:rsid w:val="00890426"/>
    <w:rsid w:val="0089042B"/>
    <w:rsid w:val="00890671"/>
    <w:rsid w:val="00890814"/>
    <w:rsid w:val="008909C0"/>
    <w:rsid w:val="008911A3"/>
    <w:rsid w:val="008911E3"/>
    <w:rsid w:val="00891B28"/>
    <w:rsid w:val="008921C9"/>
    <w:rsid w:val="0089276C"/>
    <w:rsid w:val="00892C48"/>
    <w:rsid w:val="0089307B"/>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9C"/>
    <w:rsid w:val="008963B3"/>
    <w:rsid w:val="008964D5"/>
    <w:rsid w:val="008968E0"/>
    <w:rsid w:val="00896BE0"/>
    <w:rsid w:val="00896F0C"/>
    <w:rsid w:val="00897054"/>
    <w:rsid w:val="008971F5"/>
    <w:rsid w:val="00897222"/>
    <w:rsid w:val="00897457"/>
    <w:rsid w:val="00897478"/>
    <w:rsid w:val="0089759E"/>
    <w:rsid w:val="008976F7"/>
    <w:rsid w:val="0089794D"/>
    <w:rsid w:val="008A04AE"/>
    <w:rsid w:val="008A0580"/>
    <w:rsid w:val="008A0AC8"/>
    <w:rsid w:val="008A0AED"/>
    <w:rsid w:val="008A0CFA"/>
    <w:rsid w:val="008A0DAD"/>
    <w:rsid w:val="008A107B"/>
    <w:rsid w:val="008A1327"/>
    <w:rsid w:val="008A1385"/>
    <w:rsid w:val="008A154D"/>
    <w:rsid w:val="008A15C9"/>
    <w:rsid w:val="008A1667"/>
    <w:rsid w:val="008A1991"/>
    <w:rsid w:val="008A1A9C"/>
    <w:rsid w:val="008A1C47"/>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6CE5"/>
    <w:rsid w:val="008A75C6"/>
    <w:rsid w:val="008A7684"/>
    <w:rsid w:val="008A7A3B"/>
    <w:rsid w:val="008A7D12"/>
    <w:rsid w:val="008A7F80"/>
    <w:rsid w:val="008B001C"/>
    <w:rsid w:val="008B0292"/>
    <w:rsid w:val="008B035A"/>
    <w:rsid w:val="008B0DB9"/>
    <w:rsid w:val="008B0EE9"/>
    <w:rsid w:val="008B135D"/>
    <w:rsid w:val="008B19E6"/>
    <w:rsid w:val="008B1A75"/>
    <w:rsid w:val="008B1FD0"/>
    <w:rsid w:val="008B20FD"/>
    <w:rsid w:val="008B2134"/>
    <w:rsid w:val="008B2800"/>
    <w:rsid w:val="008B2B89"/>
    <w:rsid w:val="008B2D9D"/>
    <w:rsid w:val="008B2E9D"/>
    <w:rsid w:val="008B2ED8"/>
    <w:rsid w:val="008B4056"/>
    <w:rsid w:val="008B4216"/>
    <w:rsid w:val="008B4954"/>
    <w:rsid w:val="008B4E26"/>
    <w:rsid w:val="008B4F25"/>
    <w:rsid w:val="008B5030"/>
    <w:rsid w:val="008B5348"/>
    <w:rsid w:val="008B563D"/>
    <w:rsid w:val="008B57E6"/>
    <w:rsid w:val="008B5D4A"/>
    <w:rsid w:val="008B668D"/>
    <w:rsid w:val="008B6812"/>
    <w:rsid w:val="008B6CBA"/>
    <w:rsid w:val="008B6D1F"/>
    <w:rsid w:val="008B6E8E"/>
    <w:rsid w:val="008B740C"/>
    <w:rsid w:val="008B74C6"/>
    <w:rsid w:val="008B78D8"/>
    <w:rsid w:val="008C0387"/>
    <w:rsid w:val="008C03EB"/>
    <w:rsid w:val="008C044E"/>
    <w:rsid w:val="008C047A"/>
    <w:rsid w:val="008C0641"/>
    <w:rsid w:val="008C0A69"/>
    <w:rsid w:val="008C0D8C"/>
    <w:rsid w:val="008C0F07"/>
    <w:rsid w:val="008C11B7"/>
    <w:rsid w:val="008C12C9"/>
    <w:rsid w:val="008C1610"/>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3D80"/>
    <w:rsid w:val="008C41E1"/>
    <w:rsid w:val="008C449E"/>
    <w:rsid w:val="008C4557"/>
    <w:rsid w:val="008C465E"/>
    <w:rsid w:val="008C4771"/>
    <w:rsid w:val="008C4B6B"/>
    <w:rsid w:val="008C4C9E"/>
    <w:rsid w:val="008C4D57"/>
    <w:rsid w:val="008C4E07"/>
    <w:rsid w:val="008C52E6"/>
    <w:rsid w:val="008C560B"/>
    <w:rsid w:val="008C57B4"/>
    <w:rsid w:val="008C5917"/>
    <w:rsid w:val="008C5B51"/>
    <w:rsid w:val="008C5B90"/>
    <w:rsid w:val="008C5D09"/>
    <w:rsid w:val="008C5D1F"/>
    <w:rsid w:val="008C5D46"/>
    <w:rsid w:val="008C709C"/>
    <w:rsid w:val="008C714F"/>
    <w:rsid w:val="008C7E72"/>
    <w:rsid w:val="008C7F5F"/>
    <w:rsid w:val="008D02F5"/>
    <w:rsid w:val="008D059E"/>
    <w:rsid w:val="008D0663"/>
    <w:rsid w:val="008D0A2E"/>
    <w:rsid w:val="008D0C8F"/>
    <w:rsid w:val="008D0F94"/>
    <w:rsid w:val="008D102D"/>
    <w:rsid w:val="008D1525"/>
    <w:rsid w:val="008D15E2"/>
    <w:rsid w:val="008D196F"/>
    <w:rsid w:val="008D1B6D"/>
    <w:rsid w:val="008D1BC6"/>
    <w:rsid w:val="008D1D07"/>
    <w:rsid w:val="008D1F9A"/>
    <w:rsid w:val="008D21EB"/>
    <w:rsid w:val="008D271E"/>
    <w:rsid w:val="008D33B4"/>
    <w:rsid w:val="008D370D"/>
    <w:rsid w:val="008D3801"/>
    <w:rsid w:val="008D3B8A"/>
    <w:rsid w:val="008D45C6"/>
    <w:rsid w:val="008D4717"/>
    <w:rsid w:val="008D47E3"/>
    <w:rsid w:val="008D49DA"/>
    <w:rsid w:val="008D4AD1"/>
    <w:rsid w:val="008D5275"/>
    <w:rsid w:val="008D5279"/>
    <w:rsid w:val="008D5280"/>
    <w:rsid w:val="008D53A1"/>
    <w:rsid w:val="008D5BA2"/>
    <w:rsid w:val="008D61AD"/>
    <w:rsid w:val="008D627D"/>
    <w:rsid w:val="008D62E9"/>
    <w:rsid w:val="008D632D"/>
    <w:rsid w:val="008D6444"/>
    <w:rsid w:val="008D6790"/>
    <w:rsid w:val="008D69BE"/>
    <w:rsid w:val="008D6D11"/>
    <w:rsid w:val="008D6D3B"/>
    <w:rsid w:val="008D6E38"/>
    <w:rsid w:val="008D74B5"/>
    <w:rsid w:val="008D7583"/>
    <w:rsid w:val="008D75B2"/>
    <w:rsid w:val="008D76BA"/>
    <w:rsid w:val="008D773E"/>
    <w:rsid w:val="008E00DC"/>
    <w:rsid w:val="008E017E"/>
    <w:rsid w:val="008E04AB"/>
    <w:rsid w:val="008E07BC"/>
    <w:rsid w:val="008E0856"/>
    <w:rsid w:val="008E09BA"/>
    <w:rsid w:val="008E0EE0"/>
    <w:rsid w:val="008E1292"/>
    <w:rsid w:val="008E14A8"/>
    <w:rsid w:val="008E1657"/>
    <w:rsid w:val="008E1E5F"/>
    <w:rsid w:val="008E1EC3"/>
    <w:rsid w:val="008E20C9"/>
    <w:rsid w:val="008E237E"/>
    <w:rsid w:val="008E245C"/>
    <w:rsid w:val="008E28BF"/>
    <w:rsid w:val="008E28FA"/>
    <w:rsid w:val="008E2D36"/>
    <w:rsid w:val="008E2EC9"/>
    <w:rsid w:val="008E36BF"/>
    <w:rsid w:val="008E3966"/>
    <w:rsid w:val="008E3AA7"/>
    <w:rsid w:val="008E4421"/>
    <w:rsid w:val="008E510A"/>
    <w:rsid w:val="008E515B"/>
    <w:rsid w:val="008E5BC2"/>
    <w:rsid w:val="008E5D58"/>
    <w:rsid w:val="008E6052"/>
    <w:rsid w:val="008E652E"/>
    <w:rsid w:val="008E67C4"/>
    <w:rsid w:val="008E6833"/>
    <w:rsid w:val="008E6C0F"/>
    <w:rsid w:val="008E6F1E"/>
    <w:rsid w:val="008E6F5B"/>
    <w:rsid w:val="008E70B3"/>
    <w:rsid w:val="008E7114"/>
    <w:rsid w:val="008E7920"/>
    <w:rsid w:val="008E7BF6"/>
    <w:rsid w:val="008E7C09"/>
    <w:rsid w:val="008E7C1A"/>
    <w:rsid w:val="008E7DF3"/>
    <w:rsid w:val="008F0404"/>
    <w:rsid w:val="008F093C"/>
    <w:rsid w:val="008F0A3C"/>
    <w:rsid w:val="008F0D03"/>
    <w:rsid w:val="008F0DD4"/>
    <w:rsid w:val="008F11C5"/>
    <w:rsid w:val="008F29E5"/>
    <w:rsid w:val="008F2C3F"/>
    <w:rsid w:val="008F2DEA"/>
    <w:rsid w:val="008F3062"/>
    <w:rsid w:val="008F36A1"/>
    <w:rsid w:val="008F3E5D"/>
    <w:rsid w:val="008F3F5B"/>
    <w:rsid w:val="008F41A0"/>
    <w:rsid w:val="008F4771"/>
    <w:rsid w:val="008F48E9"/>
    <w:rsid w:val="008F4A12"/>
    <w:rsid w:val="008F4F81"/>
    <w:rsid w:val="008F5247"/>
    <w:rsid w:val="008F55DE"/>
    <w:rsid w:val="008F5A11"/>
    <w:rsid w:val="008F6182"/>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05"/>
    <w:rsid w:val="00906C2E"/>
    <w:rsid w:val="00906DA6"/>
    <w:rsid w:val="00906E84"/>
    <w:rsid w:val="00907069"/>
    <w:rsid w:val="0090777C"/>
    <w:rsid w:val="00910395"/>
    <w:rsid w:val="00910745"/>
    <w:rsid w:val="0091081F"/>
    <w:rsid w:val="00910A4C"/>
    <w:rsid w:val="00910AD8"/>
    <w:rsid w:val="00910D87"/>
    <w:rsid w:val="00911009"/>
    <w:rsid w:val="009110B0"/>
    <w:rsid w:val="009115E2"/>
    <w:rsid w:val="0091162E"/>
    <w:rsid w:val="00911804"/>
    <w:rsid w:val="00911CAA"/>
    <w:rsid w:val="009120F9"/>
    <w:rsid w:val="00912266"/>
    <w:rsid w:val="009122D6"/>
    <w:rsid w:val="00912D99"/>
    <w:rsid w:val="0091348E"/>
    <w:rsid w:val="009135BD"/>
    <w:rsid w:val="009137FF"/>
    <w:rsid w:val="009138DB"/>
    <w:rsid w:val="00914145"/>
    <w:rsid w:val="009144AF"/>
    <w:rsid w:val="00914557"/>
    <w:rsid w:val="0091463E"/>
    <w:rsid w:val="009148DE"/>
    <w:rsid w:val="0091554A"/>
    <w:rsid w:val="009155A4"/>
    <w:rsid w:val="00915792"/>
    <w:rsid w:val="009159E5"/>
    <w:rsid w:val="00915AAE"/>
    <w:rsid w:val="00915B81"/>
    <w:rsid w:val="00915BE1"/>
    <w:rsid w:val="00915D08"/>
    <w:rsid w:val="009161A4"/>
    <w:rsid w:val="00916AE3"/>
    <w:rsid w:val="00916E6B"/>
    <w:rsid w:val="00916F8D"/>
    <w:rsid w:val="0091754C"/>
    <w:rsid w:val="00917D02"/>
    <w:rsid w:val="0092029F"/>
    <w:rsid w:val="0092031D"/>
    <w:rsid w:val="00920671"/>
    <w:rsid w:val="00920D8F"/>
    <w:rsid w:val="00920E6C"/>
    <w:rsid w:val="009215AB"/>
    <w:rsid w:val="00921784"/>
    <w:rsid w:val="009219EC"/>
    <w:rsid w:val="00921EE4"/>
    <w:rsid w:val="00921EFE"/>
    <w:rsid w:val="00922375"/>
    <w:rsid w:val="00922DF6"/>
    <w:rsid w:val="00923056"/>
    <w:rsid w:val="00923207"/>
    <w:rsid w:val="009234B5"/>
    <w:rsid w:val="00923570"/>
    <w:rsid w:val="00923BE1"/>
    <w:rsid w:val="00923CBE"/>
    <w:rsid w:val="00923CC4"/>
    <w:rsid w:val="00923D4A"/>
    <w:rsid w:val="00924435"/>
    <w:rsid w:val="00924509"/>
    <w:rsid w:val="009245E9"/>
    <w:rsid w:val="00924B0D"/>
    <w:rsid w:val="00924B1E"/>
    <w:rsid w:val="00924C09"/>
    <w:rsid w:val="00925221"/>
    <w:rsid w:val="00926569"/>
    <w:rsid w:val="009268E6"/>
    <w:rsid w:val="009269CE"/>
    <w:rsid w:val="00926C63"/>
    <w:rsid w:val="00926CF6"/>
    <w:rsid w:val="009273D3"/>
    <w:rsid w:val="0092754A"/>
    <w:rsid w:val="009276D9"/>
    <w:rsid w:val="009277CC"/>
    <w:rsid w:val="009278F1"/>
    <w:rsid w:val="00927964"/>
    <w:rsid w:val="00927BED"/>
    <w:rsid w:val="00927C94"/>
    <w:rsid w:val="00927D2E"/>
    <w:rsid w:val="00927EB8"/>
    <w:rsid w:val="009301B0"/>
    <w:rsid w:val="00930221"/>
    <w:rsid w:val="00930326"/>
    <w:rsid w:val="00930C64"/>
    <w:rsid w:val="009315ED"/>
    <w:rsid w:val="00931814"/>
    <w:rsid w:val="00931DE7"/>
    <w:rsid w:val="00931E8A"/>
    <w:rsid w:val="00931FBB"/>
    <w:rsid w:val="0093227C"/>
    <w:rsid w:val="0093228A"/>
    <w:rsid w:val="009323FC"/>
    <w:rsid w:val="00933119"/>
    <w:rsid w:val="00933764"/>
    <w:rsid w:val="00933FD7"/>
    <w:rsid w:val="009340D5"/>
    <w:rsid w:val="00934210"/>
    <w:rsid w:val="00934232"/>
    <w:rsid w:val="0093432F"/>
    <w:rsid w:val="009347AB"/>
    <w:rsid w:val="00934C48"/>
    <w:rsid w:val="00934F2C"/>
    <w:rsid w:val="009353DB"/>
    <w:rsid w:val="009353F0"/>
    <w:rsid w:val="009353F3"/>
    <w:rsid w:val="00935646"/>
    <w:rsid w:val="00935697"/>
    <w:rsid w:val="00935C81"/>
    <w:rsid w:val="00935E84"/>
    <w:rsid w:val="009362CD"/>
    <w:rsid w:val="009366EF"/>
    <w:rsid w:val="009368E9"/>
    <w:rsid w:val="00936B14"/>
    <w:rsid w:val="00936D3C"/>
    <w:rsid w:val="009371F0"/>
    <w:rsid w:val="0093731A"/>
    <w:rsid w:val="00937700"/>
    <w:rsid w:val="00937A47"/>
    <w:rsid w:val="00937AAB"/>
    <w:rsid w:val="00937ACD"/>
    <w:rsid w:val="0094005E"/>
    <w:rsid w:val="009407AA"/>
    <w:rsid w:val="00940D38"/>
    <w:rsid w:val="00940DBD"/>
    <w:rsid w:val="00940E87"/>
    <w:rsid w:val="00941146"/>
    <w:rsid w:val="00941358"/>
    <w:rsid w:val="00941411"/>
    <w:rsid w:val="009416E5"/>
    <w:rsid w:val="0094183D"/>
    <w:rsid w:val="00941AD9"/>
    <w:rsid w:val="009423B4"/>
    <w:rsid w:val="00942507"/>
    <w:rsid w:val="009425A7"/>
    <w:rsid w:val="0094290A"/>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2B0"/>
    <w:rsid w:val="009463BF"/>
    <w:rsid w:val="00947057"/>
    <w:rsid w:val="0094786D"/>
    <w:rsid w:val="00947961"/>
    <w:rsid w:val="00947E4F"/>
    <w:rsid w:val="00947FDF"/>
    <w:rsid w:val="009502B7"/>
    <w:rsid w:val="009502EA"/>
    <w:rsid w:val="0095046B"/>
    <w:rsid w:val="009504BC"/>
    <w:rsid w:val="009508DC"/>
    <w:rsid w:val="0095097C"/>
    <w:rsid w:val="00950C68"/>
    <w:rsid w:val="00950D33"/>
    <w:rsid w:val="009519AB"/>
    <w:rsid w:val="00951F55"/>
    <w:rsid w:val="00952047"/>
    <w:rsid w:val="009523E3"/>
    <w:rsid w:val="00952495"/>
    <w:rsid w:val="0095252F"/>
    <w:rsid w:val="0095256D"/>
    <w:rsid w:val="0095264C"/>
    <w:rsid w:val="00952A4E"/>
    <w:rsid w:val="00952B9A"/>
    <w:rsid w:val="0095308E"/>
    <w:rsid w:val="0095311F"/>
    <w:rsid w:val="009532BB"/>
    <w:rsid w:val="009536B2"/>
    <w:rsid w:val="009537F3"/>
    <w:rsid w:val="0095415E"/>
    <w:rsid w:val="009549D1"/>
    <w:rsid w:val="00954A91"/>
    <w:rsid w:val="00954B52"/>
    <w:rsid w:val="00955A44"/>
    <w:rsid w:val="00955F45"/>
    <w:rsid w:val="009561A6"/>
    <w:rsid w:val="009561BE"/>
    <w:rsid w:val="00956449"/>
    <w:rsid w:val="009567F3"/>
    <w:rsid w:val="0095697F"/>
    <w:rsid w:val="00956DAC"/>
    <w:rsid w:val="00956F6D"/>
    <w:rsid w:val="009571FD"/>
    <w:rsid w:val="00957561"/>
    <w:rsid w:val="00957711"/>
    <w:rsid w:val="00957DBD"/>
    <w:rsid w:val="00957F64"/>
    <w:rsid w:val="00960020"/>
    <w:rsid w:val="00960041"/>
    <w:rsid w:val="009601C7"/>
    <w:rsid w:val="0096081A"/>
    <w:rsid w:val="009609C8"/>
    <w:rsid w:val="0096141A"/>
    <w:rsid w:val="0096148E"/>
    <w:rsid w:val="0096177C"/>
    <w:rsid w:val="00961C14"/>
    <w:rsid w:val="00961FF8"/>
    <w:rsid w:val="009623B3"/>
    <w:rsid w:val="00962471"/>
    <w:rsid w:val="009625F8"/>
    <w:rsid w:val="00962806"/>
    <w:rsid w:val="00962ADA"/>
    <w:rsid w:val="00962B61"/>
    <w:rsid w:val="00963233"/>
    <w:rsid w:val="009632DB"/>
    <w:rsid w:val="0096338D"/>
    <w:rsid w:val="0096341C"/>
    <w:rsid w:val="009634A0"/>
    <w:rsid w:val="009635D9"/>
    <w:rsid w:val="00963E3C"/>
    <w:rsid w:val="00964259"/>
    <w:rsid w:val="0096427B"/>
    <w:rsid w:val="00964820"/>
    <w:rsid w:val="00964A11"/>
    <w:rsid w:val="00964B29"/>
    <w:rsid w:val="00964E94"/>
    <w:rsid w:val="009658A8"/>
    <w:rsid w:val="0096599D"/>
    <w:rsid w:val="009659F7"/>
    <w:rsid w:val="00965B13"/>
    <w:rsid w:val="00965BE3"/>
    <w:rsid w:val="00965EC8"/>
    <w:rsid w:val="00965FC1"/>
    <w:rsid w:val="009661D2"/>
    <w:rsid w:val="0096637B"/>
    <w:rsid w:val="009663B3"/>
    <w:rsid w:val="00966B27"/>
    <w:rsid w:val="00966FEB"/>
    <w:rsid w:val="00967173"/>
    <w:rsid w:val="0096729E"/>
    <w:rsid w:val="009673B9"/>
    <w:rsid w:val="00967529"/>
    <w:rsid w:val="009677F8"/>
    <w:rsid w:val="00967E96"/>
    <w:rsid w:val="00970933"/>
    <w:rsid w:val="00970A33"/>
    <w:rsid w:val="00970A88"/>
    <w:rsid w:val="00970F03"/>
    <w:rsid w:val="009710A5"/>
    <w:rsid w:val="009710FE"/>
    <w:rsid w:val="00971658"/>
    <w:rsid w:val="00971893"/>
    <w:rsid w:val="00971B1C"/>
    <w:rsid w:val="00971B80"/>
    <w:rsid w:val="00971BD8"/>
    <w:rsid w:val="00971E52"/>
    <w:rsid w:val="0097265A"/>
    <w:rsid w:val="009726EC"/>
    <w:rsid w:val="0097274E"/>
    <w:rsid w:val="00972852"/>
    <w:rsid w:val="0097290B"/>
    <w:rsid w:val="00973189"/>
    <w:rsid w:val="00973413"/>
    <w:rsid w:val="00973A2D"/>
    <w:rsid w:val="00973B0F"/>
    <w:rsid w:val="00973FF3"/>
    <w:rsid w:val="00974BE5"/>
    <w:rsid w:val="00974E59"/>
    <w:rsid w:val="0097507C"/>
    <w:rsid w:val="00975115"/>
    <w:rsid w:val="00975E77"/>
    <w:rsid w:val="009769A4"/>
    <w:rsid w:val="00976AEE"/>
    <w:rsid w:val="00976B59"/>
    <w:rsid w:val="00976C87"/>
    <w:rsid w:val="009772E9"/>
    <w:rsid w:val="00977687"/>
    <w:rsid w:val="009777D9"/>
    <w:rsid w:val="009777FC"/>
    <w:rsid w:val="00977850"/>
    <w:rsid w:val="00977C31"/>
    <w:rsid w:val="00977D16"/>
    <w:rsid w:val="00977D61"/>
    <w:rsid w:val="009803CE"/>
    <w:rsid w:val="00980501"/>
    <w:rsid w:val="009806C7"/>
    <w:rsid w:val="00980AE1"/>
    <w:rsid w:val="00980B41"/>
    <w:rsid w:val="00981098"/>
    <w:rsid w:val="009816EF"/>
    <w:rsid w:val="00981962"/>
    <w:rsid w:val="00981C2A"/>
    <w:rsid w:val="0098219A"/>
    <w:rsid w:val="00982366"/>
    <w:rsid w:val="0098242B"/>
    <w:rsid w:val="00982483"/>
    <w:rsid w:val="009829E8"/>
    <w:rsid w:val="00982B89"/>
    <w:rsid w:val="00982BA4"/>
    <w:rsid w:val="00982C2D"/>
    <w:rsid w:val="00982F2A"/>
    <w:rsid w:val="00983320"/>
    <w:rsid w:val="00983F58"/>
    <w:rsid w:val="00984078"/>
    <w:rsid w:val="009849FC"/>
    <w:rsid w:val="00984ECB"/>
    <w:rsid w:val="00985438"/>
    <w:rsid w:val="00985480"/>
    <w:rsid w:val="00985FB3"/>
    <w:rsid w:val="0098602D"/>
    <w:rsid w:val="00986076"/>
    <w:rsid w:val="009862AE"/>
    <w:rsid w:val="009870CB"/>
    <w:rsid w:val="00987475"/>
    <w:rsid w:val="00990196"/>
    <w:rsid w:val="00990676"/>
    <w:rsid w:val="00990ABB"/>
    <w:rsid w:val="00990B4D"/>
    <w:rsid w:val="00991684"/>
    <w:rsid w:val="00991687"/>
    <w:rsid w:val="00991708"/>
    <w:rsid w:val="00991807"/>
    <w:rsid w:val="00991B1F"/>
    <w:rsid w:val="00991B88"/>
    <w:rsid w:val="00991BDA"/>
    <w:rsid w:val="00991C63"/>
    <w:rsid w:val="00991F86"/>
    <w:rsid w:val="009921C2"/>
    <w:rsid w:val="00992294"/>
    <w:rsid w:val="00992572"/>
    <w:rsid w:val="00992606"/>
    <w:rsid w:val="009929B0"/>
    <w:rsid w:val="00992CC7"/>
    <w:rsid w:val="00992E24"/>
    <w:rsid w:val="00992F95"/>
    <w:rsid w:val="009937DA"/>
    <w:rsid w:val="009938AB"/>
    <w:rsid w:val="00993D6B"/>
    <w:rsid w:val="009940C1"/>
    <w:rsid w:val="0099455B"/>
    <w:rsid w:val="00994603"/>
    <w:rsid w:val="00994B44"/>
    <w:rsid w:val="00994E86"/>
    <w:rsid w:val="00995947"/>
    <w:rsid w:val="00995962"/>
    <w:rsid w:val="00995B93"/>
    <w:rsid w:val="00995C13"/>
    <w:rsid w:val="00995FC4"/>
    <w:rsid w:val="0099620F"/>
    <w:rsid w:val="00996936"/>
    <w:rsid w:val="00996A31"/>
    <w:rsid w:val="00996E04"/>
    <w:rsid w:val="00996FCB"/>
    <w:rsid w:val="00997633"/>
    <w:rsid w:val="0099792E"/>
    <w:rsid w:val="00997B26"/>
    <w:rsid w:val="00997C32"/>
    <w:rsid w:val="00997EFD"/>
    <w:rsid w:val="009A011E"/>
    <w:rsid w:val="009A01D5"/>
    <w:rsid w:val="009A0322"/>
    <w:rsid w:val="009A0623"/>
    <w:rsid w:val="009A07EC"/>
    <w:rsid w:val="009A091F"/>
    <w:rsid w:val="009A0AE9"/>
    <w:rsid w:val="009A189C"/>
    <w:rsid w:val="009A199D"/>
    <w:rsid w:val="009A1FED"/>
    <w:rsid w:val="009A2678"/>
    <w:rsid w:val="009A267C"/>
    <w:rsid w:val="009A2B95"/>
    <w:rsid w:val="009A2DD1"/>
    <w:rsid w:val="009A3261"/>
    <w:rsid w:val="009A3AC3"/>
    <w:rsid w:val="009A3C29"/>
    <w:rsid w:val="009A407A"/>
    <w:rsid w:val="009A41D4"/>
    <w:rsid w:val="009A45A5"/>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525"/>
    <w:rsid w:val="009B0687"/>
    <w:rsid w:val="009B0840"/>
    <w:rsid w:val="009B090E"/>
    <w:rsid w:val="009B0D8A"/>
    <w:rsid w:val="009B0FD2"/>
    <w:rsid w:val="009B0FDB"/>
    <w:rsid w:val="009B0FE8"/>
    <w:rsid w:val="009B1CCA"/>
    <w:rsid w:val="009B2B86"/>
    <w:rsid w:val="009B3442"/>
    <w:rsid w:val="009B3F1B"/>
    <w:rsid w:val="009B3F56"/>
    <w:rsid w:val="009B3F8E"/>
    <w:rsid w:val="009B4231"/>
    <w:rsid w:val="009B45F3"/>
    <w:rsid w:val="009B48D7"/>
    <w:rsid w:val="009B4BDC"/>
    <w:rsid w:val="009B4D3E"/>
    <w:rsid w:val="009B4D6A"/>
    <w:rsid w:val="009B50DD"/>
    <w:rsid w:val="009B53D0"/>
    <w:rsid w:val="009B610D"/>
    <w:rsid w:val="009B63FD"/>
    <w:rsid w:val="009B66A4"/>
    <w:rsid w:val="009B6740"/>
    <w:rsid w:val="009B6A79"/>
    <w:rsid w:val="009B6CF0"/>
    <w:rsid w:val="009B71EC"/>
    <w:rsid w:val="009B747B"/>
    <w:rsid w:val="009B7676"/>
    <w:rsid w:val="009B7A8A"/>
    <w:rsid w:val="009B7C97"/>
    <w:rsid w:val="009B7C9B"/>
    <w:rsid w:val="009B7EC4"/>
    <w:rsid w:val="009C0240"/>
    <w:rsid w:val="009C02AC"/>
    <w:rsid w:val="009C0754"/>
    <w:rsid w:val="009C0904"/>
    <w:rsid w:val="009C09F0"/>
    <w:rsid w:val="009C0D57"/>
    <w:rsid w:val="009C0E19"/>
    <w:rsid w:val="009C13B3"/>
    <w:rsid w:val="009C14A1"/>
    <w:rsid w:val="009C15F5"/>
    <w:rsid w:val="009C163D"/>
    <w:rsid w:val="009C1827"/>
    <w:rsid w:val="009C1EA6"/>
    <w:rsid w:val="009C21E7"/>
    <w:rsid w:val="009C246E"/>
    <w:rsid w:val="009C2621"/>
    <w:rsid w:val="009C2746"/>
    <w:rsid w:val="009C2799"/>
    <w:rsid w:val="009C2912"/>
    <w:rsid w:val="009C296F"/>
    <w:rsid w:val="009C297E"/>
    <w:rsid w:val="009C2FE8"/>
    <w:rsid w:val="009C316E"/>
    <w:rsid w:val="009C3387"/>
    <w:rsid w:val="009C3DEF"/>
    <w:rsid w:val="009C3E13"/>
    <w:rsid w:val="009C4428"/>
    <w:rsid w:val="009C4543"/>
    <w:rsid w:val="009C482B"/>
    <w:rsid w:val="009C513B"/>
    <w:rsid w:val="009C51F1"/>
    <w:rsid w:val="009C523B"/>
    <w:rsid w:val="009C53E9"/>
    <w:rsid w:val="009C57BB"/>
    <w:rsid w:val="009C58AB"/>
    <w:rsid w:val="009C598C"/>
    <w:rsid w:val="009C5AB1"/>
    <w:rsid w:val="009C6087"/>
    <w:rsid w:val="009C62D9"/>
    <w:rsid w:val="009C6496"/>
    <w:rsid w:val="009C64DA"/>
    <w:rsid w:val="009C658B"/>
    <w:rsid w:val="009C6699"/>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D91"/>
    <w:rsid w:val="009D3F5C"/>
    <w:rsid w:val="009D3FBF"/>
    <w:rsid w:val="009D4163"/>
    <w:rsid w:val="009D4243"/>
    <w:rsid w:val="009D438E"/>
    <w:rsid w:val="009D48C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9B"/>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28E"/>
    <w:rsid w:val="009F27E5"/>
    <w:rsid w:val="009F2D50"/>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202"/>
    <w:rsid w:val="009F6364"/>
    <w:rsid w:val="009F64A4"/>
    <w:rsid w:val="009F6532"/>
    <w:rsid w:val="009F68B4"/>
    <w:rsid w:val="009F6A54"/>
    <w:rsid w:val="009F6FD2"/>
    <w:rsid w:val="009F71DE"/>
    <w:rsid w:val="009F7216"/>
    <w:rsid w:val="009F734F"/>
    <w:rsid w:val="009F7D46"/>
    <w:rsid w:val="009F7D76"/>
    <w:rsid w:val="009F7E99"/>
    <w:rsid w:val="00A001E5"/>
    <w:rsid w:val="00A00350"/>
    <w:rsid w:val="00A0050A"/>
    <w:rsid w:val="00A007F2"/>
    <w:rsid w:val="00A009A0"/>
    <w:rsid w:val="00A00DB5"/>
    <w:rsid w:val="00A0137F"/>
    <w:rsid w:val="00A01449"/>
    <w:rsid w:val="00A01970"/>
    <w:rsid w:val="00A01AC1"/>
    <w:rsid w:val="00A01F07"/>
    <w:rsid w:val="00A023B6"/>
    <w:rsid w:val="00A0244D"/>
    <w:rsid w:val="00A0248C"/>
    <w:rsid w:val="00A02512"/>
    <w:rsid w:val="00A028FD"/>
    <w:rsid w:val="00A02E0D"/>
    <w:rsid w:val="00A02F3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700"/>
    <w:rsid w:val="00A06874"/>
    <w:rsid w:val="00A06D2A"/>
    <w:rsid w:val="00A06D50"/>
    <w:rsid w:val="00A06DBA"/>
    <w:rsid w:val="00A06E1A"/>
    <w:rsid w:val="00A073C9"/>
    <w:rsid w:val="00A073E5"/>
    <w:rsid w:val="00A07962"/>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15E"/>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3F29"/>
    <w:rsid w:val="00A14050"/>
    <w:rsid w:val="00A146BF"/>
    <w:rsid w:val="00A15077"/>
    <w:rsid w:val="00A156CD"/>
    <w:rsid w:val="00A159B9"/>
    <w:rsid w:val="00A15CE2"/>
    <w:rsid w:val="00A15F8A"/>
    <w:rsid w:val="00A160B9"/>
    <w:rsid w:val="00A164B4"/>
    <w:rsid w:val="00A166D4"/>
    <w:rsid w:val="00A16988"/>
    <w:rsid w:val="00A16C6D"/>
    <w:rsid w:val="00A16D92"/>
    <w:rsid w:val="00A16DD7"/>
    <w:rsid w:val="00A1722D"/>
    <w:rsid w:val="00A17AB4"/>
    <w:rsid w:val="00A17E13"/>
    <w:rsid w:val="00A17EE6"/>
    <w:rsid w:val="00A202B4"/>
    <w:rsid w:val="00A205C6"/>
    <w:rsid w:val="00A21604"/>
    <w:rsid w:val="00A21C0F"/>
    <w:rsid w:val="00A21D53"/>
    <w:rsid w:val="00A21D78"/>
    <w:rsid w:val="00A21EC5"/>
    <w:rsid w:val="00A22159"/>
    <w:rsid w:val="00A22268"/>
    <w:rsid w:val="00A222D9"/>
    <w:rsid w:val="00A22ADF"/>
    <w:rsid w:val="00A22EAF"/>
    <w:rsid w:val="00A22FDD"/>
    <w:rsid w:val="00A2306B"/>
    <w:rsid w:val="00A2311F"/>
    <w:rsid w:val="00A2322F"/>
    <w:rsid w:val="00A232F4"/>
    <w:rsid w:val="00A23789"/>
    <w:rsid w:val="00A239D1"/>
    <w:rsid w:val="00A23D7E"/>
    <w:rsid w:val="00A23E5E"/>
    <w:rsid w:val="00A243D9"/>
    <w:rsid w:val="00A2458D"/>
    <w:rsid w:val="00A246B6"/>
    <w:rsid w:val="00A24968"/>
    <w:rsid w:val="00A24BAB"/>
    <w:rsid w:val="00A254B2"/>
    <w:rsid w:val="00A2560E"/>
    <w:rsid w:val="00A256FE"/>
    <w:rsid w:val="00A25B46"/>
    <w:rsid w:val="00A263EB"/>
    <w:rsid w:val="00A26C0D"/>
    <w:rsid w:val="00A26F90"/>
    <w:rsid w:val="00A27028"/>
    <w:rsid w:val="00A27402"/>
    <w:rsid w:val="00A27673"/>
    <w:rsid w:val="00A278CD"/>
    <w:rsid w:val="00A27D3C"/>
    <w:rsid w:val="00A27D43"/>
    <w:rsid w:val="00A27E28"/>
    <w:rsid w:val="00A27E96"/>
    <w:rsid w:val="00A3063E"/>
    <w:rsid w:val="00A309F6"/>
    <w:rsid w:val="00A31774"/>
    <w:rsid w:val="00A31BD7"/>
    <w:rsid w:val="00A32082"/>
    <w:rsid w:val="00A322E9"/>
    <w:rsid w:val="00A3230B"/>
    <w:rsid w:val="00A3277A"/>
    <w:rsid w:val="00A334B6"/>
    <w:rsid w:val="00A3351E"/>
    <w:rsid w:val="00A340A1"/>
    <w:rsid w:val="00A34147"/>
    <w:rsid w:val="00A34354"/>
    <w:rsid w:val="00A34490"/>
    <w:rsid w:val="00A34F98"/>
    <w:rsid w:val="00A35465"/>
    <w:rsid w:val="00A35B59"/>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2A0"/>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9B5"/>
    <w:rsid w:val="00A46C21"/>
    <w:rsid w:val="00A4701D"/>
    <w:rsid w:val="00A470D9"/>
    <w:rsid w:val="00A47116"/>
    <w:rsid w:val="00A4716B"/>
    <w:rsid w:val="00A47364"/>
    <w:rsid w:val="00A4793A"/>
    <w:rsid w:val="00A47C82"/>
    <w:rsid w:val="00A47E70"/>
    <w:rsid w:val="00A500F1"/>
    <w:rsid w:val="00A500F3"/>
    <w:rsid w:val="00A50393"/>
    <w:rsid w:val="00A50809"/>
    <w:rsid w:val="00A50A36"/>
    <w:rsid w:val="00A50ABE"/>
    <w:rsid w:val="00A50BBF"/>
    <w:rsid w:val="00A50C54"/>
    <w:rsid w:val="00A50CF0"/>
    <w:rsid w:val="00A50E75"/>
    <w:rsid w:val="00A516B6"/>
    <w:rsid w:val="00A518B3"/>
    <w:rsid w:val="00A51B29"/>
    <w:rsid w:val="00A51C9F"/>
    <w:rsid w:val="00A524DA"/>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21F"/>
    <w:rsid w:val="00A626ED"/>
    <w:rsid w:val="00A62812"/>
    <w:rsid w:val="00A62A55"/>
    <w:rsid w:val="00A62A79"/>
    <w:rsid w:val="00A62EE7"/>
    <w:rsid w:val="00A63028"/>
    <w:rsid w:val="00A6318C"/>
    <w:rsid w:val="00A635B4"/>
    <w:rsid w:val="00A63985"/>
    <w:rsid w:val="00A63B3A"/>
    <w:rsid w:val="00A63C90"/>
    <w:rsid w:val="00A64469"/>
    <w:rsid w:val="00A64504"/>
    <w:rsid w:val="00A64626"/>
    <w:rsid w:val="00A647F3"/>
    <w:rsid w:val="00A64853"/>
    <w:rsid w:val="00A64A41"/>
    <w:rsid w:val="00A64D6C"/>
    <w:rsid w:val="00A64DE4"/>
    <w:rsid w:val="00A65F84"/>
    <w:rsid w:val="00A660FC"/>
    <w:rsid w:val="00A6666C"/>
    <w:rsid w:val="00A6687D"/>
    <w:rsid w:val="00A66ABB"/>
    <w:rsid w:val="00A701B8"/>
    <w:rsid w:val="00A7025A"/>
    <w:rsid w:val="00A70ED5"/>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68F"/>
    <w:rsid w:val="00A75B41"/>
    <w:rsid w:val="00A75F19"/>
    <w:rsid w:val="00A76001"/>
    <w:rsid w:val="00A76518"/>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7BE"/>
    <w:rsid w:val="00A82AC3"/>
    <w:rsid w:val="00A82DA4"/>
    <w:rsid w:val="00A82DE5"/>
    <w:rsid w:val="00A8350A"/>
    <w:rsid w:val="00A838E0"/>
    <w:rsid w:val="00A83A67"/>
    <w:rsid w:val="00A83B70"/>
    <w:rsid w:val="00A83CBE"/>
    <w:rsid w:val="00A83EC4"/>
    <w:rsid w:val="00A83F6D"/>
    <w:rsid w:val="00A84007"/>
    <w:rsid w:val="00A846CC"/>
    <w:rsid w:val="00A84AFE"/>
    <w:rsid w:val="00A84E81"/>
    <w:rsid w:val="00A84FEB"/>
    <w:rsid w:val="00A8542C"/>
    <w:rsid w:val="00A856E3"/>
    <w:rsid w:val="00A85D0E"/>
    <w:rsid w:val="00A85D44"/>
    <w:rsid w:val="00A86108"/>
    <w:rsid w:val="00A86D57"/>
    <w:rsid w:val="00A870A7"/>
    <w:rsid w:val="00A870EC"/>
    <w:rsid w:val="00A87238"/>
    <w:rsid w:val="00A87336"/>
    <w:rsid w:val="00A87402"/>
    <w:rsid w:val="00A87522"/>
    <w:rsid w:val="00A87557"/>
    <w:rsid w:val="00A8757C"/>
    <w:rsid w:val="00A876E6"/>
    <w:rsid w:val="00A87AA6"/>
    <w:rsid w:val="00A87CC9"/>
    <w:rsid w:val="00A87DF7"/>
    <w:rsid w:val="00A9009C"/>
    <w:rsid w:val="00A910B7"/>
    <w:rsid w:val="00A913B4"/>
    <w:rsid w:val="00A91791"/>
    <w:rsid w:val="00A9188B"/>
    <w:rsid w:val="00A91A78"/>
    <w:rsid w:val="00A91E08"/>
    <w:rsid w:val="00A91E8C"/>
    <w:rsid w:val="00A9289F"/>
    <w:rsid w:val="00A92B3E"/>
    <w:rsid w:val="00A92EC3"/>
    <w:rsid w:val="00A938BB"/>
    <w:rsid w:val="00A947E5"/>
    <w:rsid w:val="00A94A25"/>
    <w:rsid w:val="00A950B3"/>
    <w:rsid w:val="00A950C1"/>
    <w:rsid w:val="00A958B6"/>
    <w:rsid w:val="00A95E00"/>
    <w:rsid w:val="00A96803"/>
    <w:rsid w:val="00A969C0"/>
    <w:rsid w:val="00A969D3"/>
    <w:rsid w:val="00A96B5F"/>
    <w:rsid w:val="00A96E77"/>
    <w:rsid w:val="00A97094"/>
    <w:rsid w:val="00A970E5"/>
    <w:rsid w:val="00A97594"/>
    <w:rsid w:val="00A97766"/>
    <w:rsid w:val="00A977CC"/>
    <w:rsid w:val="00A9780A"/>
    <w:rsid w:val="00A97B81"/>
    <w:rsid w:val="00AA007D"/>
    <w:rsid w:val="00AA049C"/>
    <w:rsid w:val="00AA0882"/>
    <w:rsid w:val="00AA0DEA"/>
    <w:rsid w:val="00AA0F46"/>
    <w:rsid w:val="00AA12D3"/>
    <w:rsid w:val="00AA14B7"/>
    <w:rsid w:val="00AA1518"/>
    <w:rsid w:val="00AA179C"/>
    <w:rsid w:val="00AA1A2D"/>
    <w:rsid w:val="00AA1D63"/>
    <w:rsid w:val="00AA20AF"/>
    <w:rsid w:val="00AA21C1"/>
    <w:rsid w:val="00AA28AB"/>
    <w:rsid w:val="00AA2985"/>
    <w:rsid w:val="00AA2CBC"/>
    <w:rsid w:val="00AA3C01"/>
    <w:rsid w:val="00AA3D49"/>
    <w:rsid w:val="00AA4162"/>
    <w:rsid w:val="00AA4633"/>
    <w:rsid w:val="00AA485D"/>
    <w:rsid w:val="00AA4AF9"/>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606"/>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6FB"/>
    <w:rsid w:val="00AB3A75"/>
    <w:rsid w:val="00AB3AF8"/>
    <w:rsid w:val="00AB3AFB"/>
    <w:rsid w:val="00AB3D32"/>
    <w:rsid w:val="00AB3E57"/>
    <w:rsid w:val="00AB3E67"/>
    <w:rsid w:val="00AB4436"/>
    <w:rsid w:val="00AB4850"/>
    <w:rsid w:val="00AB594A"/>
    <w:rsid w:val="00AB595D"/>
    <w:rsid w:val="00AB599E"/>
    <w:rsid w:val="00AB679E"/>
    <w:rsid w:val="00AB6D2B"/>
    <w:rsid w:val="00AB6D43"/>
    <w:rsid w:val="00AB7AA0"/>
    <w:rsid w:val="00AB7FBA"/>
    <w:rsid w:val="00AC0125"/>
    <w:rsid w:val="00AC01AB"/>
    <w:rsid w:val="00AC05E5"/>
    <w:rsid w:val="00AC06B7"/>
    <w:rsid w:val="00AC0770"/>
    <w:rsid w:val="00AC0E39"/>
    <w:rsid w:val="00AC14FA"/>
    <w:rsid w:val="00AC180B"/>
    <w:rsid w:val="00AC1BAC"/>
    <w:rsid w:val="00AC1C5B"/>
    <w:rsid w:val="00AC22CD"/>
    <w:rsid w:val="00AC301B"/>
    <w:rsid w:val="00AC34B0"/>
    <w:rsid w:val="00AC3775"/>
    <w:rsid w:val="00AC39DF"/>
    <w:rsid w:val="00AC411A"/>
    <w:rsid w:val="00AC44BA"/>
    <w:rsid w:val="00AC46BB"/>
    <w:rsid w:val="00AC4825"/>
    <w:rsid w:val="00AC48B1"/>
    <w:rsid w:val="00AC4968"/>
    <w:rsid w:val="00AC4CB6"/>
    <w:rsid w:val="00AC527C"/>
    <w:rsid w:val="00AC56CB"/>
    <w:rsid w:val="00AC5820"/>
    <w:rsid w:val="00AC61BB"/>
    <w:rsid w:val="00AC62A4"/>
    <w:rsid w:val="00AC670F"/>
    <w:rsid w:val="00AC6DB4"/>
    <w:rsid w:val="00AC79E9"/>
    <w:rsid w:val="00AC7AC5"/>
    <w:rsid w:val="00AD0B29"/>
    <w:rsid w:val="00AD0BC5"/>
    <w:rsid w:val="00AD0D08"/>
    <w:rsid w:val="00AD1798"/>
    <w:rsid w:val="00AD1CD8"/>
    <w:rsid w:val="00AD210E"/>
    <w:rsid w:val="00AD213E"/>
    <w:rsid w:val="00AD2753"/>
    <w:rsid w:val="00AD304D"/>
    <w:rsid w:val="00AD36F1"/>
    <w:rsid w:val="00AD378E"/>
    <w:rsid w:val="00AD382F"/>
    <w:rsid w:val="00AD3CE1"/>
    <w:rsid w:val="00AD4DCD"/>
    <w:rsid w:val="00AD529E"/>
    <w:rsid w:val="00AD5452"/>
    <w:rsid w:val="00AD54C6"/>
    <w:rsid w:val="00AD54CE"/>
    <w:rsid w:val="00AD5AD4"/>
    <w:rsid w:val="00AD5F83"/>
    <w:rsid w:val="00AD6272"/>
    <w:rsid w:val="00AD6316"/>
    <w:rsid w:val="00AD6645"/>
    <w:rsid w:val="00AD6E26"/>
    <w:rsid w:val="00AD73C5"/>
    <w:rsid w:val="00AD7B62"/>
    <w:rsid w:val="00AD7E03"/>
    <w:rsid w:val="00AE07F4"/>
    <w:rsid w:val="00AE0A27"/>
    <w:rsid w:val="00AE0A2C"/>
    <w:rsid w:val="00AE0AF2"/>
    <w:rsid w:val="00AE0B12"/>
    <w:rsid w:val="00AE0B27"/>
    <w:rsid w:val="00AE11FC"/>
    <w:rsid w:val="00AE1279"/>
    <w:rsid w:val="00AE14F4"/>
    <w:rsid w:val="00AE16D1"/>
    <w:rsid w:val="00AE2821"/>
    <w:rsid w:val="00AE2A13"/>
    <w:rsid w:val="00AE2C48"/>
    <w:rsid w:val="00AE2CF2"/>
    <w:rsid w:val="00AE2E9E"/>
    <w:rsid w:val="00AE30CD"/>
    <w:rsid w:val="00AE3918"/>
    <w:rsid w:val="00AE3971"/>
    <w:rsid w:val="00AE3E5C"/>
    <w:rsid w:val="00AE4254"/>
    <w:rsid w:val="00AE47FF"/>
    <w:rsid w:val="00AE4A39"/>
    <w:rsid w:val="00AE4B7C"/>
    <w:rsid w:val="00AE4F03"/>
    <w:rsid w:val="00AE5484"/>
    <w:rsid w:val="00AE5777"/>
    <w:rsid w:val="00AE5955"/>
    <w:rsid w:val="00AE596A"/>
    <w:rsid w:val="00AE5C2D"/>
    <w:rsid w:val="00AE5C6F"/>
    <w:rsid w:val="00AE5DCC"/>
    <w:rsid w:val="00AE6047"/>
    <w:rsid w:val="00AE60BA"/>
    <w:rsid w:val="00AE631B"/>
    <w:rsid w:val="00AE6532"/>
    <w:rsid w:val="00AE65E3"/>
    <w:rsid w:val="00AE687D"/>
    <w:rsid w:val="00AE6C36"/>
    <w:rsid w:val="00AE6E2C"/>
    <w:rsid w:val="00AE6F93"/>
    <w:rsid w:val="00AE70F6"/>
    <w:rsid w:val="00AE75F1"/>
    <w:rsid w:val="00AE7AB7"/>
    <w:rsid w:val="00AE7C17"/>
    <w:rsid w:val="00AE7C40"/>
    <w:rsid w:val="00AE7CAC"/>
    <w:rsid w:val="00AF0820"/>
    <w:rsid w:val="00AF0841"/>
    <w:rsid w:val="00AF086F"/>
    <w:rsid w:val="00AF095C"/>
    <w:rsid w:val="00AF0E0E"/>
    <w:rsid w:val="00AF148A"/>
    <w:rsid w:val="00AF1523"/>
    <w:rsid w:val="00AF1765"/>
    <w:rsid w:val="00AF1945"/>
    <w:rsid w:val="00AF1DEE"/>
    <w:rsid w:val="00AF264C"/>
    <w:rsid w:val="00AF2964"/>
    <w:rsid w:val="00AF29A9"/>
    <w:rsid w:val="00AF2AD1"/>
    <w:rsid w:val="00AF313D"/>
    <w:rsid w:val="00AF332C"/>
    <w:rsid w:val="00AF346A"/>
    <w:rsid w:val="00AF393F"/>
    <w:rsid w:val="00AF4428"/>
    <w:rsid w:val="00AF4A2E"/>
    <w:rsid w:val="00AF4B03"/>
    <w:rsid w:val="00AF4BA8"/>
    <w:rsid w:val="00AF4DF1"/>
    <w:rsid w:val="00AF4E3D"/>
    <w:rsid w:val="00AF50CF"/>
    <w:rsid w:val="00AF5250"/>
    <w:rsid w:val="00AF53F5"/>
    <w:rsid w:val="00AF579F"/>
    <w:rsid w:val="00AF5A5C"/>
    <w:rsid w:val="00AF5AFA"/>
    <w:rsid w:val="00AF5C75"/>
    <w:rsid w:val="00AF5F85"/>
    <w:rsid w:val="00AF6944"/>
    <w:rsid w:val="00AF69E2"/>
    <w:rsid w:val="00AF6F70"/>
    <w:rsid w:val="00AF71B3"/>
    <w:rsid w:val="00AF7229"/>
    <w:rsid w:val="00AF72D4"/>
    <w:rsid w:val="00AF7702"/>
    <w:rsid w:val="00AF7A82"/>
    <w:rsid w:val="00AF7C28"/>
    <w:rsid w:val="00AF7E32"/>
    <w:rsid w:val="00AF7E72"/>
    <w:rsid w:val="00B0049E"/>
    <w:rsid w:val="00B00B7C"/>
    <w:rsid w:val="00B017D2"/>
    <w:rsid w:val="00B01B8A"/>
    <w:rsid w:val="00B01E27"/>
    <w:rsid w:val="00B02282"/>
    <w:rsid w:val="00B02590"/>
    <w:rsid w:val="00B0261A"/>
    <w:rsid w:val="00B02898"/>
    <w:rsid w:val="00B03017"/>
    <w:rsid w:val="00B030E6"/>
    <w:rsid w:val="00B03207"/>
    <w:rsid w:val="00B03301"/>
    <w:rsid w:val="00B03363"/>
    <w:rsid w:val="00B0381B"/>
    <w:rsid w:val="00B0386E"/>
    <w:rsid w:val="00B03BB5"/>
    <w:rsid w:val="00B03E67"/>
    <w:rsid w:val="00B0408A"/>
    <w:rsid w:val="00B04B24"/>
    <w:rsid w:val="00B04F8D"/>
    <w:rsid w:val="00B05005"/>
    <w:rsid w:val="00B05643"/>
    <w:rsid w:val="00B0577B"/>
    <w:rsid w:val="00B05AE9"/>
    <w:rsid w:val="00B05B02"/>
    <w:rsid w:val="00B05BA8"/>
    <w:rsid w:val="00B05D12"/>
    <w:rsid w:val="00B05DB5"/>
    <w:rsid w:val="00B05DCB"/>
    <w:rsid w:val="00B05EF8"/>
    <w:rsid w:val="00B05F21"/>
    <w:rsid w:val="00B0638A"/>
    <w:rsid w:val="00B06656"/>
    <w:rsid w:val="00B06713"/>
    <w:rsid w:val="00B069E4"/>
    <w:rsid w:val="00B07642"/>
    <w:rsid w:val="00B076D1"/>
    <w:rsid w:val="00B102DD"/>
    <w:rsid w:val="00B10A4E"/>
    <w:rsid w:val="00B10E6F"/>
    <w:rsid w:val="00B10F92"/>
    <w:rsid w:val="00B1124D"/>
    <w:rsid w:val="00B11449"/>
    <w:rsid w:val="00B11689"/>
    <w:rsid w:val="00B11D20"/>
    <w:rsid w:val="00B124BB"/>
    <w:rsid w:val="00B1277A"/>
    <w:rsid w:val="00B130ED"/>
    <w:rsid w:val="00B13628"/>
    <w:rsid w:val="00B137E6"/>
    <w:rsid w:val="00B14D54"/>
    <w:rsid w:val="00B14E3D"/>
    <w:rsid w:val="00B15449"/>
    <w:rsid w:val="00B15CA9"/>
    <w:rsid w:val="00B1655A"/>
    <w:rsid w:val="00B167F0"/>
    <w:rsid w:val="00B16B78"/>
    <w:rsid w:val="00B170A0"/>
    <w:rsid w:val="00B170C1"/>
    <w:rsid w:val="00B171FE"/>
    <w:rsid w:val="00B1742E"/>
    <w:rsid w:val="00B17453"/>
    <w:rsid w:val="00B17A40"/>
    <w:rsid w:val="00B17A60"/>
    <w:rsid w:val="00B20D44"/>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0EA"/>
    <w:rsid w:val="00B252AF"/>
    <w:rsid w:val="00B253EC"/>
    <w:rsid w:val="00B25435"/>
    <w:rsid w:val="00B25825"/>
    <w:rsid w:val="00B258BB"/>
    <w:rsid w:val="00B25A01"/>
    <w:rsid w:val="00B25AA0"/>
    <w:rsid w:val="00B26CA8"/>
    <w:rsid w:val="00B26D1D"/>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C2B"/>
    <w:rsid w:val="00B35BC0"/>
    <w:rsid w:val="00B360CC"/>
    <w:rsid w:val="00B36260"/>
    <w:rsid w:val="00B3638B"/>
    <w:rsid w:val="00B364C0"/>
    <w:rsid w:val="00B36754"/>
    <w:rsid w:val="00B368D6"/>
    <w:rsid w:val="00B36A3D"/>
    <w:rsid w:val="00B36DC2"/>
    <w:rsid w:val="00B37146"/>
    <w:rsid w:val="00B3731A"/>
    <w:rsid w:val="00B3733A"/>
    <w:rsid w:val="00B37A94"/>
    <w:rsid w:val="00B37DDC"/>
    <w:rsid w:val="00B37F1F"/>
    <w:rsid w:val="00B400E9"/>
    <w:rsid w:val="00B4028A"/>
    <w:rsid w:val="00B40474"/>
    <w:rsid w:val="00B406FB"/>
    <w:rsid w:val="00B40928"/>
    <w:rsid w:val="00B40F26"/>
    <w:rsid w:val="00B41062"/>
    <w:rsid w:val="00B414CA"/>
    <w:rsid w:val="00B41CC3"/>
    <w:rsid w:val="00B41D6B"/>
    <w:rsid w:val="00B41FCD"/>
    <w:rsid w:val="00B4204D"/>
    <w:rsid w:val="00B423E0"/>
    <w:rsid w:val="00B425D1"/>
    <w:rsid w:val="00B42C52"/>
    <w:rsid w:val="00B43D79"/>
    <w:rsid w:val="00B43E87"/>
    <w:rsid w:val="00B4448A"/>
    <w:rsid w:val="00B4455E"/>
    <w:rsid w:val="00B44D03"/>
    <w:rsid w:val="00B45084"/>
    <w:rsid w:val="00B45837"/>
    <w:rsid w:val="00B45AB3"/>
    <w:rsid w:val="00B45B80"/>
    <w:rsid w:val="00B45EC0"/>
    <w:rsid w:val="00B46185"/>
    <w:rsid w:val="00B46819"/>
    <w:rsid w:val="00B46B1F"/>
    <w:rsid w:val="00B46BBC"/>
    <w:rsid w:val="00B473FE"/>
    <w:rsid w:val="00B4754F"/>
    <w:rsid w:val="00B4766D"/>
    <w:rsid w:val="00B47AD9"/>
    <w:rsid w:val="00B47BE6"/>
    <w:rsid w:val="00B47E70"/>
    <w:rsid w:val="00B47FA8"/>
    <w:rsid w:val="00B50613"/>
    <w:rsid w:val="00B50957"/>
    <w:rsid w:val="00B50C48"/>
    <w:rsid w:val="00B51084"/>
    <w:rsid w:val="00B51536"/>
    <w:rsid w:val="00B51570"/>
    <w:rsid w:val="00B51626"/>
    <w:rsid w:val="00B51E41"/>
    <w:rsid w:val="00B522D0"/>
    <w:rsid w:val="00B52388"/>
    <w:rsid w:val="00B52B15"/>
    <w:rsid w:val="00B52D36"/>
    <w:rsid w:val="00B52DAA"/>
    <w:rsid w:val="00B52EC8"/>
    <w:rsid w:val="00B5334A"/>
    <w:rsid w:val="00B53526"/>
    <w:rsid w:val="00B5358A"/>
    <w:rsid w:val="00B538F7"/>
    <w:rsid w:val="00B53CC1"/>
    <w:rsid w:val="00B53FB7"/>
    <w:rsid w:val="00B54018"/>
    <w:rsid w:val="00B543BE"/>
    <w:rsid w:val="00B546D5"/>
    <w:rsid w:val="00B549CD"/>
    <w:rsid w:val="00B549D1"/>
    <w:rsid w:val="00B54DC2"/>
    <w:rsid w:val="00B55442"/>
    <w:rsid w:val="00B55451"/>
    <w:rsid w:val="00B55994"/>
    <w:rsid w:val="00B562A1"/>
    <w:rsid w:val="00B56FAB"/>
    <w:rsid w:val="00B573E7"/>
    <w:rsid w:val="00B576C0"/>
    <w:rsid w:val="00B57BBF"/>
    <w:rsid w:val="00B57E4D"/>
    <w:rsid w:val="00B6016D"/>
    <w:rsid w:val="00B60485"/>
    <w:rsid w:val="00B60781"/>
    <w:rsid w:val="00B607AD"/>
    <w:rsid w:val="00B608A4"/>
    <w:rsid w:val="00B6098C"/>
    <w:rsid w:val="00B61397"/>
    <w:rsid w:val="00B615D9"/>
    <w:rsid w:val="00B61610"/>
    <w:rsid w:val="00B61728"/>
    <w:rsid w:val="00B61B9C"/>
    <w:rsid w:val="00B620E2"/>
    <w:rsid w:val="00B622BF"/>
    <w:rsid w:val="00B62AF8"/>
    <w:rsid w:val="00B62EDF"/>
    <w:rsid w:val="00B63051"/>
    <w:rsid w:val="00B635F0"/>
    <w:rsid w:val="00B63C3D"/>
    <w:rsid w:val="00B63F36"/>
    <w:rsid w:val="00B6406A"/>
    <w:rsid w:val="00B64AD0"/>
    <w:rsid w:val="00B6517A"/>
    <w:rsid w:val="00B65228"/>
    <w:rsid w:val="00B65825"/>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67FAE"/>
    <w:rsid w:val="00B702B9"/>
    <w:rsid w:val="00B70B8D"/>
    <w:rsid w:val="00B70F83"/>
    <w:rsid w:val="00B71198"/>
    <w:rsid w:val="00B71B0B"/>
    <w:rsid w:val="00B71E30"/>
    <w:rsid w:val="00B71F6B"/>
    <w:rsid w:val="00B72505"/>
    <w:rsid w:val="00B72846"/>
    <w:rsid w:val="00B72C7C"/>
    <w:rsid w:val="00B72DD3"/>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86B"/>
    <w:rsid w:val="00B80D01"/>
    <w:rsid w:val="00B81B51"/>
    <w:rsid w:val="00B81FB0"/>
    <w:rsid w:val="00B824D7"/>
    <w:rsid w:val="00B82A2C"/>
    <w:rsid w:val="00B82F34"/>
    <w:rsid w:val="00B82FC4"/>
    <w:rsid w:val="00B83600"/>
    <w:rsid w:val="00B83BB2"/>
    <w:rsid w:val="00B84ABC"/>
    <w:rsid w:val="00B84FAE"/>
    <w:rsid w:val="00B850F6"/>
    <w:rsid w:val="00B853F1"/>
    <w:rsid w:val="00B856B9"/>
    <w:rsid w:val="00B85B50"/>
    <w:rsid w:val="00B85BC8"/>
    <w:rsid w:val="00B85D9B"/>
    <w:rsid w:val="00B86103"/>
    <w:rsid w:val="00B86243"/>
    <w:rsid w:val="00B864A3"/>
    <w:rsid w:val="00B86514"/>
    <w:rsid w:val="00B86A21"/>
    <w:rsid w:val="00B86B20"/>
    <w:rsid w:val="00B87592"/>
    <w:rsid w:val="00B9028E"/>
    <w:rsid w:val="00B90517"/>
    <w:rsid w:val="00B90708"/>
    <w:rsid w:val="00B90930"/>
    <w:rsid w:val="00B90E19"/>
    <w:rsid w:val="00B91D30"/>
    <w:rsid w:val="00B91EDE"/>
    <w:rsid w:val="00B924F7"/>
    <w:rsid w:val="00B93140"/>
    <w:rsid w:val="00B932C9"/>
    <w:rsid w:val="00B9338B"/>
    <w:rsid w:val="00B93947"/>
    <w:rsid w:val="00B93F62"/>
    <w:rsid w:val="00B9400B"/>
    <w:rsid w:val="00B9414D"/>
    <w:rsid w:val="00B9450B"/>
    <w:rsid w:val="00B945E6"/>
    <w:rsid w:val="00B9466E"/>
    <w:rsid w:val="00B948E0"/>
    <w:rsid w:val="00B949E3"/>
    <w:rsid w:val="00B94A05"/>
    <w:rsid w:val="00B94D7F"/>
    <w:rsid w:val="00B95035"/>
    <w:rsid w:val="00B9548B"/>
    <w:rsid w:val="00B958FE"/>
    <w:rsid w:val="00B9594F"/>
    <w:rsid w:val="00B95A63"/>
    <w:rsid w:val="00B95F84"/>
    <w:rsid w:val="00B96210"/>
    <w:rsid w:val="00B963A6"/>
    <w:rsid w:val="00B968C8"/>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867"/>
    <w:rsid w:val="00BA3EC5"/>
    <w:rsid w:val="00BA4625"/>
    <w:rsid w:val="00BA48A6"/>
    <w:rsid w:val="00BA4B5A"/>
    <w:rsid w:val="00BA51D9"/>
    <w:rsid w:val="00BA578E"/>
    <w:rsid w:val="00BA6050"/>
    <w:rsid w:val="00BA646C"/>
    <w:rsid w:val="00BA6E00"/>
    <w:rsid w:val="00BA7097"/>
    <w:rsid w:val="00BA7195"/>
    <w:rsid w:val="00BA7349"/>
    <w:rsid w:val="00BA75B6"/>
    <w:rsid w:val="00BA7640"/>
    <w:rsid w:val="00BA7DF9"/>
    <w:rsid w:val="00BB024A"/>
    <w:rsid w:val="00BB036C"/>
    <w:rsid w:val="00BB0405"/>
    <w:rsid w:val="00BB06BC"/>
    <w:rsid w:val="00BB0756"/>
    <w:rsid w:val="00BB0991"/>
    <w:rsid w:val="00BB09BA"/>
    <w:rsid w:val="00BB0CCC"/>
    <w:rsid w:val="00BB1335"/>
    <w:rsid w:val="00BB13E4"/>
    <w:rsid w:val="00BB1D7F"/>
    <w:rsid w:val="00BB1ED0"/>
    <w:rsid w:val="00BB20BF"/>
    <w:rsid w:val="00BB2A5A"/>
    <w:rsid w:val="00BB37BB"/>
    <w:rsid w:val="00BB3E45"/>
    <w:rsid w:val="00BB3F90"/>
    <w:rsid w:val="00BB4BBD"/>
    <w:rsid w:val="00BB4D21"/>
    <w:rsid w:val="00BB518D"/>
    <w:rsid w:val="00BB5522"/>
    <w:rsid w:val="00BB55B8"/>
    <w:rsid w:val="00BB5CDA"/>
    <w:rsid w:val="00BB5DFC"/>
    <w:rsid w:val="00BB6492"/>
    <w:rsid w:val="00BB6924"/>
    <w:rsid w:val="00BB6BE9"/>
    <w:rsid w:val="00BB6C03"/>
    <w:rsid w:val="00BB6D5A"/>
    <w:rsid w:val="00BB6FED"/>
    <w:rsid w:val="00BB7644"/>
    <w:rsid w:val="00BB7785"/>
    <w:rsid w:val="00BB7E14"/>
    <w:rsid w:val="00BB7FC6"/>
    <w:rsid w:val="00BC015C"/>
    <w:rsid w:val="00BC03EE"/>
    <w:rsid w:val="00BC07C9"/>
    <w:rsid w:val="00BC0907"/>
    <w:rsid w:val="00BC0CA0"/>
    <w:rsid w:val="00BC0DC3"/>
    <w:rsid w:val="00BC0F7D"/>
    <w:rsid w:val="00BC163A"/>
    <w:rsid w:val="00BC1E1C"/>
    <w:rsid w:val="00BC214E"/>
    <w:rsid w:val="00BC238C"/>
    <w:rsid w:val="00BC29F9"/>
    <w:rsid w:val="00BC2E6C"/>
    <w:rsid w:val="00BC30D4"/>
    <w:rsid w:val="00BC3965"/>
    <w:rsid w:val="00BC3A08"/>
    <w:rsid w:val="00BC3EDF"/>
    <w:rsid w:val="00BC41F2"/>
    <w:rsid w:val="00BC4499"/>
    <w:rsid w:val="00BC477E"/>
    <w:rsid w:val="00BC47DC"/>
    <w:rsid w:val="00BC4BD6"/>
    <w:rsid w:val="00BC4E75"/>
    <w:rsid w:val="00BC561A"/>
    <w:rsid w:val="00BC59DC"/>
    <w:rsid w:val="00BC637F"/>
    <w:rsid w:val="00BC648E"/>
    <w:rsid w:val="00BC661D"/>
    <w:rsid w:val="00BC66CD"/>
    <w:rsid w:val="00BC73FE"/>
    <w:rsid w:val="00BC754B"/>
    <w:rsid w:val="00BC7623"/>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632"/>
    <w:rsid w:val="00BD274D"/>
    <w:rsid w:val="00BD279D"/>
    <w:rsid w:val="00BD294C"/>
    <w:rsid w:val="00BD2F3D"/>
    <w:rsid w:val="00BD3535"/>
    <w:rsid w:val="00BD3BE5"/>
    <w:rsid w:val="00BD3BFB"/>
    <w:rsid w:val="00BD3DA4"/>
    <w:rsid w:val="00BD4A83"/>
    <w:rsid w:val="00BD4ABB"/>
    <w:rsid w:val="00BD5478"/>
    <w:rsid w:val="00BD570C"/>
    <w:rsid w:val="00BD581A"/>
    <w:rsid w:val="00BD5874"/>
    <w:rsid w:val="00BD5A63"/>
    <w:rsid w:val="00BD5FE4"/>
    <w:rsid w:val="00BD612B"/>
    <w:rsid w:val="00BD678C"/>
    <w:rsid w:val="00BD6BB8"/>
    <w:rsid w:val="00BD6E76"/>
    <w:rsid w:val="00BD708B"/>
    <w:rsid w:val="00BD724A"/>
    <w:rsid w:val="00BD756F"/>
    <w:rsid w:val="00BD75B5"/>
    <w:rsid w:val="00BD761F"/>
    <w:rsid w:val="00BD7EA0"/>
    <w:rsid w:val="00BE0092"/>
    <w:rsid w:val="00BE00CF"/>
    <w:rsid w:val="00BE091D"/>
    <w:rsid w:val="00BE09FB"/>
    <w:rsid w:val="00BE0A60"/>
    <w:rsid w:val="00BE0A64"/>
    <w:rsid w:val="00BE0B63"/>
    <w:rsid w:val="00BE0F46"/>
    <w:rsid w:val="00BE1014"/>
    <w:rsid w:val="00BE1F95"/>
    <w:rsid w:val="00BE2115"/>
    <w:rsid w:val="00BE23BA"/>
    <w:rsid w:val="00BE24B3"/>
    <w:rsid w:val="00BE26D0"/>
    <w:rsid w:val="00BE2888"/>
    <w:rsid w:val="00BE2BC2"/>
    <w:rsid w:val="00BE2D83"/>
    <w:rsid w:val="00BE2ED5"/>
    <w:rsid w:val="00BE2F36"/>
    <w:rsid w:val="00BE34D2"/>
    <w:rsid w:val="00BE393D"/>
    <w:rsid w:val="00BE394F"/>
    <w:rsid w:val="00BE4094"/>
    <w:rsid w:val="00BE426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06DF"/>
    <w:rsid w:val="00BF0794"/>
    <w:rsid w:val="00BF1977"/>
    <w:rsid w:val="00BF1A50"/>
    <w:rsid w:val="00BF1AAA"/>
    <w:rsid w:val="00BF1ABA"/>
    <w:rsid w:val="00BF1C27"/>
    <w:rsid w:val="00BF1C99"/>
    <w:rsid w:val="00BF207E"/>
    <w:rsid w:val="00BF20F6"/>
    <w:rsid w:val="00BF22B7"/>
    <w:rsid w:val="00BF3441"/>
    <w:rsid w:val="00BF3495"/>
    <w:rsid w:val="00BF35BE"/>
    <w:rsid w:val="00BF3709"/>
    <w:rsid w:val="00BF386D"/>
    <w:rsid w:val="00BF3AF7"/>
    <w:rsid w:val="00BF4370"/>
    <w:rsid w:val="00BF47A6"/>
    <w:rsid w:val="00BF488C"/>
    <w:rsid w:val="00BF4B4E"/>
    <w:rsid w:val="00BF4D1B"/>
    <w:rsid w:val="00BF4FF9"/>
    <w:rsid w:val="00BF5135"/>
    <w:rsid w:val="00BF530F"/>
    <w:rsid w:val="00BF53EA"/>
    <w:rsid w:val="00BF5744"/>
    <w:rsid w:val="00BF57BF"/>
    <w:rsid w:val="00BF5CAF"/>
    <w:rsid w:val="00BF5DBF"/>
    <w:rsid w:val="00BF6597"/>
    <w:rsid w:val="00BF69D4"/>
    <w:rsid w:val="00BF6C0D"/>
    <w:rsid w:val="00BF6F0E"/>
    <w:rsid w:val="00BF7024"/>
    <w:rsid w:val="00BF7976"/>
    <w:rsid w:val="00BF7A7B"/>
    <w:rsid w:val="00C004CB"/>
    <w:rsid w:val="00C00546"/>
    <w:rsid w:val="00C008A1"/>
    <w:rsid w:val="00C008C5"/>
    <w:rsid w:val="00C01149"/>
    <w:rsid w:val="00C0130C"/>
    <w:rsid w:val="00C0162C"/>
    <w:rsid w:val="00C01657"/>
    <w:rsid w:val="00C016B1"/>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6D1"/>
    <w:rsid w:val="00C057F9"/>
    <w:rsid w:val="00C05946"/>
    <w:rsid w:val="00C05D77"/>
    <w:rsid w:val="00C05E32"/>
    <w:rsid w:val="00C061F3"/>
    <w:rsid w:val="00C0627F"/>
    <w:rsid w:val="00C06796"/>
    <w:rsid w:val="00C067B4"/>
    <w:rsid w:val="00C06A86"/>
    <w:rsid w:val="00C06DF8"/>
    <w:rsid w:val="00C06E6D"/>
    <w:rsid w:val="00C071F7"/>
    <w:rsid w:val="00C0728A"/>
    <w:rsid w:val="00C072E8"/>
    <w:rsid w:val="00C075EA"/>
    <w:rsid w:val="00C0787B"/>
    <w:rsid w:val="00C07CD1"/>
    <w:rsid w:val="00C105FF"/>
    <w:rsid w:val="00C10ABD"/>
    <w:rsid w:val="00C10AF0"/>
    <w:rsid w:val="00C10C51"/>
    <w:rsid w:val="00C10E71"/>
    <w:rsid w:val="00C1178E"/>
    <w:rsid w:val="00C11809"/>
    <w:rsid w:val="00C11B59"/>
    <w:rsid w:val="00C11EA6"/>
    <w:rsid w:val="00C1268B"/>
    <w:rsid w:val="00C1273F"/>
    <w:rsid w:val="00C12D91"/>
    <w:rsid w:val="00C137E0"/>
    <w:rsid w:val="00C143A3"/>
    <w:rsid w:val="00C143B3"/>
    <w:rsid w:val="00C14560"/>
    <w:rsid w:val="00C147F2"/>
    <w:rsid w:val="00C14B21"/>
    <w:rsid w:val="00C14CEC"/>
    <w:rsid w:val="00C1543F"/>
    <w:rsid w:val="00C15557"/>
    <w:rsid w:val="00C15664"/>
    <w:rsid w:val="00C1597C"/>
    <w:rsid w:val="00C159AF"/>
    <w:rsid w:val="00C15FCD"/>
    <w:rsid w:val="00C160D5"/>
    <w:rsid w:val="00C16759"/>
    <w:rsid w:val="00C167B7"/>
    <w:rsid w:val="00C16E83"/>
    <w:rsid w:val="00C16EF3"/>
    <w:rsid w:val="00C17B07"/>
    <w:rsid w:val="00C17B4D"/>
    <w:rsid w:val="00C17BF6"/>
    <w:rsid w:val="00C17D31"/>
    <w:rsid w:val="00C17DCD"/>
    <w:rsid w:val="00C2010B"/>
    <w:rsid w:val="00C203D0"/>
    <w:rsid w:val="00C206AA"/>
    <w:rsid w:val="00C208D0"/>
    <w:rsid w:val="00C20EAE"/>
    <w:rsid w:val="00C2150C"/>
    <w:rsid w:val="00C21547"/>
    <w:rsid w:val="00C21922"/>
    <w:rsid w:val="00C219B0"/>
    <w:rsid w:val="00C2209C"/>
    <w:rsid w:val="00C225BA"/>
    <w:rsid w:val="00C22FFF"/>
    <w:rsid w:val="00C23301"/>
    <w:rsid w:val="00C23C94"/>
    <w:rsid w:val="00C247D2"/>
    <w:rsid w:val="00C251AD"/>
    <w:rsid w:val="00C251B2"/>
    <w:rsid w:val="00C255BC"/>
    <w:rsid w:val="00C25F2D"/>
    <w:rsid w:val="00C26013"/>
    <w:rsid w:val="00C26039"/>
    <w:rsid w:val="00C260AA"/>
    <w:rsid w:val="00C261BF"/>
    <w:rsid w:val="00C266AA"/>
    <w:rsid w:val="00C26809"/>
    <w:rsid w:val="00C26872"/>
    <w:rsid w:val="00C26BEF"/>
    <w:rsid w:val="00C26D8B"/>
    <w:rsid w:val="00C26FBF"/>
    <w:rsid w:val="00C27684"/>
    <w:rsid w:val="00C279B1"/>
    <w:rsid w:val="00C27A8B"/>
    <w:rsid w:val="00C27D2F"/>
    <w:rsid w:val="00C27EB0"/>
    <w:rsid w:val="00C30123"/>
    <w:rsid w:val="00C30141"/>
    <w:rsid w:val="00C30769"/>
    <w:rsid w:val="00C307B1"/>
    <w:rsid w:val="00C30A85"/>
    <w:rsid w:val="00C30DEF"/>
    <w:rsid w:val="00C30E08"/>
    <w:rsid w:val="00C30E4D"/>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82"/>
    <w:rsid w:val="00C336FE"/>
    <w:rsid w:val="00C33C16"/>
    <w:rsid w:val="00C33D28"/>
    <w:rsid w:val="00C346DD"/>
    <w:rsid w:val="00C34D9A"/>
    <w:rsid w:val="00C35282"/>
    <w:rsid w:val="00C354CB"/>
    <w:rsid w:val="00C35537"/>
    <w:rsid w:val="00C359C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3B"/>
    <w:rsid w:val="00C4166C"/>
    <w:rsid w:val="00C41879"/>
    <w:rsid w:val="00C41BA8"/>
    <w:rsid w:val="00C41F57"/>
    <w:rsid w:val="00C42869"/>
    <w:rsid w:val="00C42C39"/>
    <w:rsid w:val="00C43290"/>
    <w:rsid w:val="00C43639"/>
    <w:rsid w:val="00C437B9"/>
    <w:rsid w:val="00C438F5"/>
    <w:rsid w:val="00C43D29"/>
    <w:rsid w:val="00C43F19"/>
    <w:rsid w:val="00C4447B"/>
    <w:rsid w:val="00C446AA"/>
    <w:rsid w:val="00C44C0D"/>
    <w:rsid w:val="00C44D1B"/>
    <w:rsid w:val="00C44F38"/>
    <w:rsid w:val="00C450E0"/>
    <w:rsid w:val="00C45231"/>
    <w:rsid w:val="00C45A12"/>
    <w:rsid w:val="00C45D75"/>
    <w:rsid w:val="00C45E03"/>
    <w:rsid w:val="00C462B9"/>
    <w:rsid w:val="00C466A2"/>
    <w:rsid w:val="00C46B25"/>
    <w:rsid w:val="00C46C9C"/>
    <w:rsid w:val="00C4715D"/>
    <w:rsid w:val="00C47353"/>
    <w:rsid w:val="00C4764E"/>
    <w:rsid w:val="00C4797C"/>
    <w:rsid w:val="00C47A9C"/>
    <w:rsid w:val="00C50863"/>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E06"/>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BAC"/>
    <w:rsid w:val="00C6502C"/>
    <w:rsid w:val="00C65528"/>
    <w:rsid w:val="00C65681"/>
    <w:rsid w:val="00C6590D"/>
    <w:rsid w:val="00C65C7E"/>
    <w:rsid w:val="00C65E68"/>
    <w:rsid w:val="00C65F25"/>
    <w:rsid w:val="00C660B1"/>
    <w:rsid w:val="00C660CB"/>
    <w:rsid w:val="00C66186"/>
    <w:rsid w:val="00C6669C"/>
    <w:rsid w:val="00C66BA2"/>
    <w:rsid w:val="00C66C86"/>
    <w:rsid w:val="00C67136"/>
    <w:rsid w:val="00C6749F"/>
    <w:rsid w:val="00C67BBF"/>
    <w:rsid w:val="00C67CEA"/>
    <w:rsid w:val="00C67D4A"/>
    <w:rsid w:val="00C704C4"/>
    <w:rsid w:val="00C704CC"/>
    <w:rsid w:val="00C7073F"/>
    <w:rsid w:val="00C70A0A"/>
    <w:rsid w:val="00C70D85"/>
    <w:rsid w:val="00C71344"/>
    <w:rsid w:val="00C718E2"/>
    <w:rsid w:val="00C71AE2"/>
    <w:rsid w:val="00C71CE9"/>
    <w:rsid w:val="00C71DB2"/>
    <w:rsid w:val="00C721DD"/>
    <w:rsid w:val="00C721FF"/>
    <w:rsid w:val="00C72833"/>
    <w:rsid w:val="00C731D0"/>
    <w:rsid w:val="00C73540"/>
    <w:rsid w:val="00C736EC"/>
    <w:rsid w:val="00C73C35"/>
    <w:rsid w:val="00C73DB7"/>
    <w:rsid w:val="00C74086"/>
    <w:rsid w:val="00C74139"/>
    <w:rsid w:val="00C74296"/>
    <w:rsid w:val="00C74794"/>
    <w:rsid w:val="00C74AB9"/>
    <w:rsid w:val="00C74E5E"/>
    <w:rsid w:val="00C75189"/>
    <w:rsid w:val="00C7551A"/>
    <w:rsid w:val="00C7569A"/>
    <w:rsid w:val="00C75769"/>
    <w:rsid w:val="00C7576C"/>
    <w:rsid w:val="00C75A79"/>
    <w:rsid w:val="00C75D27"/>
    <w:rsid w:val="00C75E9B"/>
    <w:rsid w:val="00C76208"/>
    <w:rsid w:val="00C76A2D"/>
    <w:rsid w:val="00C76AA8"/>
    <w:rsid w:val="00C76ADD"/>
    <w:rsid w:val="00C76AF8"/>
    <w:rsid w:val="00C76B35"/>
    <w:rsid w:val="00C776C3"/>
    <w:rsid w:val="00C777E8"/>
    <w:rsid w:val="00C77B61"/>
    <w:rsid w:val="00C77D6A"/>
    <w:rsid w:val="00C80432"/>
    <w:rsid w:val="00C80525"/>
    <w:rsid w:val="00C8097C"/>
    <w:rsid w:val="00C80C1B"/>
    <w:rsid w:val="00C80CFA"/>
    <w:rsid w:val="00C80F9C"/>
    <w:rsid w:val="00C8180B"/>
    <w:rsid w:val="00C818C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C7E"/>
    <w:rsid w:val="00C84E91"/>
    <w:rsid w:val="00C859C7"/>
    <w:rsid w:val="00C85BA0"/>
    <w:rsid w:val="00C86958"/>
    <w:rsid w:val="00C86B40"/>
    <w:rsid w:val="00C86BF0"/>
    <w:rsid w:val="00C86C58"/>
    <w:rsid w:val="00C86D4E"/>
    <w:rsid w:val="00C86FBE"/>
    <w:rsid w:val="00C875F9"/>
    <w:rsid w:val="00C876FE"/>
    <w:rsid w:val="00C87C47"/>
    <w:rsid w:val="00C87DCB"/>
    <w:rsid w:val="00C90149"/>
    <w:rsid w:val="00C904BC"/>
    <w:rsid w:val="00C90A32"/>
    <w:rsid w:val="00C90D4F"/>
    <w:rsid w:val="00C90E43"/>
    <w:rsid w:val="00C910C4"/>
    <w:rsid w:val="00C9138F"/>
    <w:rsid w:val="00C91425"/>
    <w:rsid w:val="00C9154C"/>
    <w:rsid w:val="00C917AC"/>
    <w:rsid w:val="00C91C6A"/>
    <w:rsid w:val="00C9223B"/>
    <w:rsid w:val="00C922EC"/>
    <w:rsid w:val="00C92893"/>
    <w:rsid w:val="00C92A69"/>
    <w:rsid w:val="00C92C93"/>
    <w:rsid w:val="00C92DEA"/>
    <w:rsid w:val="00C931B9"/>
    <w:rsid w:val="00C931CD"/>
    <w:rsid w:val="00C932DF"/>
    <w:rsid w:val="00C935BB"/>
    <w:rsid w:val="00C93947"/>
    <w:rsid w:val="00C939BA"/>
    <w:rsid w:val="00C93F40"/>
    <w:rsid w:val="00C945DB"/>
    <w:rsid w:val="00C94AF6"/>
    <w:rsid w:val="00C94B21"/>
    <w:rsid w:val="00C958E8"/>
    <w:rsid w:val="00C95985"/>
    <w:rsid w:val="00C95A3F"/>
    <w:rsid w:val="00C95A68"/>
    <w:rsid w:val="00C9635B"/>
    <w:rsid w:val="00C96F87"/>
    <w:rsid w:val="00C971D3"/>
    <w:rsid w:val="00C97344"/>
    <w:rsid w:val="00C9740C"/>
    <w:rsid w:val="00C976BE"/>
    <w:rsid w:val="00C97778"/>
    <w:rsid w:val="00C977FB"/>
    <w:rsid w:val="00C97A29"/>
    <w:rsid w:val="00C97BCA"/>
    <w:rsid w:val="00C97D12"/>
    <w:rsid w:val="00C97FF1"/>
    <w:rsid w:val="00CA0015"/>
    <w:rsid w:val="00CA005F"/>
    <w:rsid w:val="00CA00DD"/>
    <w:rsid w:val="00CA03C8"/>
    <w:rsid w:val="00CA079D"/>
    <w:rsid w:val="00CA08EC"/>
    <w:rsid w:val="00CA0A4A"/>
    <w:rsid w:val="00CA0BBA"/>
    <w:rsid w:val="00CA17B6"/>
    <w:rsid w:val="00CA1962"/>
    <w:rsid w:val="00CA196C"/>
    <w:rsid w:val="00CA1C2F"/>
    <w:rsid w:val="00CA1F2E"/>
    <w:rsid w:val="00CA2961"/>
    <w:rsid w:val="00CA2AFC"/>
    <w:rsid w:val="00CA2E39"/>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960"/>
    <w:rsid w:val="00CA6050"/>
    <w:rsid w:val="00CA60C5"/>
    <w:rsid w:val="00CA61DE"/>
    <w:rsid w:val="00CA68D6"/>
    <w:rsid w:val="00CA6AC4"/>
    <w:rsid w:val="00CA6F0C"/>
    <w:rsid w:val="00CA70B0"/>
    <w:rsid w:val="00CA7454"/>
    <w:rsid w:val="00CA7BE7"/>
    <w:rsid w:val="00CA7EA1"/>
    <w:rsid w:val="00CB033C"/>
    <w:rsid w:val="00CB0597"/>
    <w:rsid w:val="00CB06C3"/>
    <w:rsid w:val="00CB0A0A"/>
    <w:rsid w:val="00CB0A4B"/>
    <w:rsid w:val="00CB0B87"/>
    <w:rsid w:val="00CB0CEA"/>
    <w:rsid w:val="00CB0EF9"/>
    <w:rsid w:val="00CB153D"/>
    <w:rsid w:val="00CB15FF"/>
    <w:rsid w:val="00CB17EA"/>
    <w:rsid w:val="00CB1E4B"/>
    <w:rsid w:val="00CB2276"/>
    <w:rsid w:val="00CB24BB"/>
    <w:rsid w:val="00CB2565"/>
    <w:rsid w:val="00CB268E"/>
    <w:rsid w:val="00CB271F"/>
    <w:rsid w:val="00CB29D9"/>
    <w:rsid w:val="00CB2DFB"/>
    <w:rsid w:val="00CB2E2D"/>
    <w:rsid w:val="00CB2F58"/>
    <w:rsid w:val="00CB314A"/>
    <w:rsid w:val="00CB3770"/>
    <w:rsid w:val="00CB3840"/>
    <w:rsid w:val="00CB39CE"/>
    <w:rsid w:val="00CB3E90"/>
    <w:rsid w:val="00CB40FF"/>
    <w:rsid w:val="00CB41F9"/>
    <w:rsid w:val="00CB49A1"/>
    <w:rsid w:val="00CB4A90"/>
    <w:rsid w:val="00CB4BF0"/>
    <w:rsid w:val="00CB4D89"/>
    <w:rsid w:val="00CB5002"/>
    <w:rsid w:val="00CB54AB"/>
    <w:rsid w:val="00CB5A69"/>
    <w:rsid w:val="00CB6048"/>
    <w:rsid w:val="00CB626F"/>
    <w:rsid w:val="00CB633F"/>
    <w:rsid w:val="00CB64CC"/>
    <w:rsid w:val="00CB6E11"/>
    <w:rsid w:val="00CB6EE2"/>
    <w:rsid w:val="00CB7384"/>
    <w:rsid w:val="00CB7744"/>
    <w:rsid w:val="00CB7D5C"/>
    <w:rsid w:val="00CB7EAD"/>
    <w:rsid w:val="00CB7EFC"/>
    <w:rsid w:val="00CB7F42"/>
    <w:rsid w:val="00CB7FDD"/>
    <w:rsid w:val="00CC004C"/>
    <w:rsid w:val="00CC0051"/>
    <w:rsid w:val="00CC02DE"/>
    <w:rsid w:val="00CC072D"/>
    <w:rsid w:val="00CC0774"/>
    <w:rsid w:val="00CC0943"/>
    <w:rsid w:val="00CC0970"/>
    <w:rsid w:val="00CC0A33"/>
    <w:rsid w:val="00CC0A91"/>
    <w:rsid w:val="00CC0B36"/>
    <w:rsid w:val="00CC0BC7"/>
    <w:rsid w:val="00CC0E15"/>
    <w:rsid w:val="00CC15C7"/>
    <w:rsid w:val="00CC1E54"/>
    <w:rsid w:val="00CC210A"/>
    <w:rsid w:val="00CC241D"/>
    <w:rsid w:val="00CC2B06"/>
    <w:rsid w:val="00CC2D8D"/>
    <w:rsid w:val="00CC3129"/>
    <w:rsid w:val="00CC35F6"/>
    <w:rsid w:val="00CC3F51"/>
    <w:rsid w:val="00CC3FB7"/>
    <w:rsid w:val="00CC412D"/>
    <w:rsid w:val="00CC4846"/>
    <w:rsid w:val="00CC4885"/>
    <w:rsid w:val="00CC5026"/>
    <w:rsid w:val="00CC5340"/>
    <w:rsid w:val="00CC5CF2"/>
    <w:rsid w:val="00CC5ECB"/>
    <w:rsid w:val="00CC5F82"/>
    <w:rsid w:val="00CC6124"/>
    <w:rsid w:val="00CC63CC"/>
    <w:rsid w:val="00CC6448"/>
    <w:rsid w:val="00CC64AC"/>
    <w:rsid w:val="00CC68D0"/>
    <w:rsid w:val="00CC6CC2"/>
    <w:rsid w:val="00CC6D2A"/>
    <w:rsid w:val="00CC71F8"/>
    <w:rsid w:val="00CC76F1"/>
    <w:rsid w:val="00CC76F6"/>
    <w:rsid w:val="00CC7766"/>
    <w:rsid w:val="00CC7949"/>
    <w:rsid w:val="00CC7B52"/>
    <w:rsid w:val="00CC7D69"/>
    <w:rsid w:val="00CC7EB0"/>
    <w:rsid w:val="00CD01FD"/>
    <w:rsid w:val="00CD0649"/>
    <w:rsid w:val="00CD0869"/>
    <w:rsid w:val="00CD0902"/>
    <w:rsid w:val="00CD0E94"/>
    <w:rsid w:val="00CD123D"/>
    <w:rsid w:val="00CD2157"/>
    <w:rsid w:val="00CD254E"/>
    <w:rsid w:val="00CD269D"/>
    <w:rsid w:val="00CD2716"/>
    <w:rsid w:val="00CD28ED"/>
    <w:rsid w:val="00CD2956"/>
    <w:rsid w:val="00CD2CAA"/>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A97"/>
    <w:rsid w:val="00CD4D75"/>
    <w:rsid w:val="00CD5073"/>
    <w:rsid w:val="00CD534C"/>
    <w:rsid w:val="00CD542A"/>
    <w:rsid w:val="00CD54CD"/>
    <w:rsid w:val="00CD5775"/>
    <w:rsid w:val="00CD57C0"/>
    <w:rsid w:val="00CD583B"/>
    <w:rsid w:val="00CD5AD2"/>
    <w:rsid w:val="00CD5C55"/>
    <w:rsid w:val="00CD65D0"/>
    <w:rsid w:val="00CD65F5"/>
    <w:rsid w:val="00CD6667"/>
    <w:rsid w:val="00CD66AD"/>
    <w:rsid w:val="00CD68FF"/>
    <w:rsid w:val="00CD6E0D"/>
    <w:rsid w:val="00CD6FFC"/>
    <w:rsid w:val="00CD7178"/>
    <w:rsid w:val="00CD7785"/>
    <w:rsid w:val="00CD77D9"/>
    <w:rsid w:val="00CD783F"/>
    <w:rsid w:val="00CD7A8E"/>
    <w:rsid w:val="00CE00FD"/>
    <w:rsid w:val="00CE031B"/>
    <w:rsid w:val="00CE0A93"/>
    <w:rsid w:val="00CE0D9E"/>
    <w:rsid w:val="00CE0E19"/>
    <w:rsid w:val="00CE0E6D"/>
    <w:rsid w:val="00CE0FF8"/>
    <w:rsid w:val="00CE14D4"/>
    <w:rsid w:val="00CE18B9"/>
    <w:rsid w:val="00CE1C9B"/>
    <w:rsid w:val="00CE1F7B"/>
    <w:rsid w:val="00CE1F81"/>
    <w:rsid w:val="00CE28B8"/>
    <w:rsid w:val="00CE3191"/>
    <w:rsid w:val="00CE3869"/>
    <w:rsid w:val="00CE4211"/>
    <w:rsid w:val="00CE42E4"/>
    <w:rsid w:val="00CE4714"/>
    <w:rsid w:val="00CE489A"/>
    <w:rsid w:val="00CE5193"/>
    <w:rsid w:val="00CE526B"/>
    <w:rsid w:val="00CE5523"/>
    <w:rsid w:val="00CE5660"/>
    <w:rsid w:val="00CE59C2"/>
    <w:rsid w:val="00CE61A7"/>
    <w:rsid w:val="00CE6344"/>
    <w:rsid w:val="00CE68C5"/>
    <w:rsid w:val="00CE695E"/>
    <w:rsid w:val="00CE6A17"/>
    <w:rsid w:val="00CE6CB3"/>
    <w:rsid w:val="00CE6D64"/>
    <w:rsid w:val="00CE70F6"/>
    <w:rsid w:val="00CE7104"/>
    <w:rsid w:val="00CE71AA"/>
    <w:rsid w:val="00CE7BB5"/>
    <w:rsid w:val="00CE7BC0"/>
    <w:rsid w:val="00CE7F57"/>
    <w:rsid w:val="00CE7F7D"/>
    <w:rsid w:val="00CF004C"/>
    <w:rsid w:val="00CF007C"/>
    <w:rsid w:val="00CF036E"/>
    <w:rsid w:val="00CF06C2"/>
    <w:rsid w:val="00CF0799"/>
    <w:rsid w:val="00CF0EC3"/>
    <w:rsid w:val="00CF100B"/>
    <w:rsid w:val="00CF1A5C"/>
    <w:rsid w:val="00CF1A9C"/>
    <w:rsid w:val="00CF1C31"/>
    <w:rsid w:val="00CF1F0A"/>
    <w:rsid w:val="00CF1F77"/>
    <w:rsid w:val="00CF2053"/>
    <w:rsid w:val="00CF20DC"/>
    <w:rsid w:val="00CF228B"/>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7A"/>
    <w:rsid w:val="00CF721A"/>
    <w:rsid w:val="00CF7516"/>
    <w:rsid w:val="00CF7633"/>
    <w:rsid w:val="00CF7724"/>
    <w:rsid w:val="00CF7C14"/>
    <w:rsid w:val="00D000F3"/>
    <w:rsid w:val="00D00203"/>
    <w:rsid w:val="00D003F8"/>
    <w:rsid w:val="00D003FD"/>
    <w:rsid w:val="00D0088D"/>
    <w:rsid w:val="00D00ABB"/>
    <w:rsid w:val="00D00CFF"/>
    <w:rsid w:val="00D0103A"/>
    <w:rsid w:val="00D01579"/>
    <w:rsid w:val="00D01957"/>
    <w:rsid w:val="00D01AA7"/>
    <w:rsid w:val="00D01BD6"/>
    <w:rsid w:val="00D01C1A"/>
    <w:rsid w:val="00D021B7"/>
    <w:rsid w:val="00D02484"/>
    <w:rsid w:val="00D02B97"/>
    <w:rsid w:val="00D02B9D"/>
    <w:rsid w:val="00D02ED1"/>
    <w:rsid w:val="00D02F0D"/>
    <w:rsid w:val="00D031B8"/>
    <w:rsid w:val="00D032E5"/>
    <w:rsid w:val="00D03321"/>
    <w:rsid w:val="00D0368B"/>
    <w:rsid w:val="00D03CBB"/>
    <w:rsid w:val="00D03E59"/>
    <w:rsid w:val="00D03EC6"/>
    <w:rsid w:val="00D03F9A"/>
    <w:rsid w:val="00D042A8"/>
    <w:rsid w:val="00D04305"/>
    <w:rsid w:val="00D0440E"/>
    <w:rsid w:val="00D04BA7"/>
    <w:rsid w:val="00D04CC6"/>
    <w:rsid w:val="00D04DD9"/>
    <w:rsid w:val="00D04FA9"/>
    <w:rsid w:val="00D05CEE"/>
    <w:rsid w:val="00D063EE"/>
    <w:rsid w:val="00D0658E"/>
    <w:rsid w:val="00D06794"/>
    <w:rsid w:val="00D06CF4"/>
    <w:rsid w:val="00D06D51"/>
    <w:rsid w:val="00D071FB"/>
    <w:rsid w:val="00D07309"/>
    <w:rsid w:val="00D0751A"/>
    <w:rsid w:val="00D07730"/>
    <w:rsid w:val="00D07A78"/>
    <w:rsid w:val="00D1012C"/>
    <w:rsid w:val="00D10663"/>
    <w:rsid w:val="00D10753"/>
    <w:rsid w:val="00D11315"/>
    <w:rsid w:val="00D11528"/>
    <w:rsid w:val="00D11572"/>
    <w:rsid w:val="00D11671"/>
    <w:rsid w:val="00D116DF"/>
    <w:rsid w:val="00D1184A"/>
    <w:rsid w:val="00D11862"/>
    <w:rsid w:val="00D11C71"/>
    <w:rsid w:val="00D123EB"/>
    <w:rsid w:val="00D124CF"/>
    <w:rsid w:val="00D1256A"/>
    <w:rsid w:val="00D12814"/>
    <w:rsid w:val="00D128C0"/>
    <w:rsid w:val="00D13079"/>
    <w:rsid w:val="00D1317F"/>
    <w:rsid w:val="00D13424"/>
    <w:rsid w:val="00D134F7"/>
    <w:rsid w:val="00D13A13"/>
    <w:rsid w:val="00D13DCE"/>
    <w:rsid w:val="00D13DFD"/>
    <w:rsid w:val="00D1408F"/>
    <w:rsid w:val="00D140ED"/>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17FB6"/>
    <w:rsid w:val="00D2064F"/>
    <w:rsid w:val="00D206AC"/>
    <w:rsid w:val="00D20AF3"/>
    <w:rsid w:val="00D20B61"/>
    <w:rsid w:val="00D2173C"/>
    <w:rsid w:val="00D219F9"/>
    <w:rsid w:val="00D21A81"/>
    <w:rsid w:val="00D21BBA"/>
    <w:rsid w:val="00D21C81"/>
    <w:rsid w:val="00D21D3E"/>
    <w:rsid w:val="00D21EDF"/>
    <w:rsid w:val="00D22269"/>
    <w:rsid w:val="00D224EC"/>
    <w:rsid w:val="00D2290B"/>
    <w:rsid w:val="00D229F8"/>
    <w:rsid w:val="00D22B93"/>
    <w:rsid w:val="00D22E2E"/>
    <w:rsid w:val="00D232DC"/>
    <w:rsid w:val="00D238CF"/>
    <w:rsid w:val="00D24024"/>
    <w:rsid w:val="00D241B1"/>
    <w:rsid w:val="00D241CF"/>
    <w:rsid w:val="00D248F7"/>
    <w:rsid w:val="00D24991"/>
    <w:rsid w:val="00D24A76"/>
    <w:rsid w:val="00D25104"/>
    <w:rsid w:val="00D25347"/>
    <w:rsid w:val="00D25421"/>
    <w:rsid w:val="00D25473"/>
    <w:rsid w:val="00D25A50"/>
    <w:rsid w:val="00D25ABA"/>
    <w:rsid w:val="00D261F3"/>
    <w:rsid w:val="00D26CA8"/>
    <w:rsid w:val="00D26CC8"/>
    <w:rsid w:val="00D2719B"/>
    <w:rsid w:val="00D277CB"/>
    <w:rsid w:val="00D27B9D"/>
    <w:rsid w:val="00D27CEE"/>
    <w:rsid w:val="00D27F67"/>
    <w:rsid w:val="00D30216"/>
    <w:rsid w:val="00D305DE"/>
    <w:rsid w:val="00D30BD0"/>
    <w:rsid w:val="00D30E3E"/>
    <w:rsid w:val="00D31441"/>
    <w:rsid w:val="00D314BA"/>
    <w:rsid w:val="00D31582"/>
    <w:rsid w:val="00D3187F"/>
    <w:rsid w:val="00D31E91"/>
    <w:rsid w:val="00D3256E"/>
    <w:rsid w:val="00D327C4"/>
    <w:rsid w:val="00D3283B"/>
    <w:rsid w:val="00D32E38"/>
    <w:rsid w:val="00D32FCE"/>
    <w:rsid w:val="00D333E6"/>
    <w:rsid w:val="00D333FD"/>
    <w:rsid w:val="00D33EE5"/>
    <w:rsid w:val="00D34170"/>
    <w:rsid w:val="00D346CB"/>
    <w:rsid w:val="00D3493D"/>
    <w:rsid w:val="00D34D5E"/>
    <w:rsid w:val="00D34DEC"/>
    <w:rsid w:val="00D353EE"/>
    <w:rsid w:val="00D354FF"/>
    <w:rsid w:val="00D35574"/>
    <w:rsid w:val="00D3565C"/>
    <w:rsid w:val="00D35699"/>
    <w:rsid w:val="00D35946"/>
    <w:rsid w:val="00D35C2C"/>
    <w:rsid w:val="00D35CA3"/>
    <w:rsid w:val="00D35E31"/>
    <w:rsid w:val="00D35E69"/>
    <w:rsid w:val="00D363A7"/>
    <w:rsid w:val="00D366B8"/>
    <w:rsid w:val="00D36825"/>
    <w:rsid w:val="00D36A10"/>
    <w:rsid w:val="00D36A12"/>
    <w:rsid w:val="00D36A2F"/>
    <w:rsid w:val="00D36CEC"/>
    <w:rsid w:val="00D374FB"/>
    <w:rsid w:val="00D37AA6"/>
    <w:rsid w:val="00D402FB"/>
    <w:rsid w:val="00D40389"/>
    <w:rsid w:val="00D40589"/>
    <w:rsid w:val="00D40774"/>
    <w:rsid w:val="00D40B2D"/>
    <w:rsid w:val="00D40F8B"/>
    <w:rsid w:val="00D415A2"/>
    <w:rsid w:val="00D41C4E"/>
    <w:rsid w:val="00D4309D"/>
    <w:rsid w:val="00D43131"/>
    <w:rsid w:val="00D433F4"/>
    <w:rsid w:val="00D435A9"/>
    <w:rsid w:val="00D43F84"/>
    <w:rsid w:val="00D43F9C"/>
    <w:rsid w:val="00D44667"/>
    <w:rsid w:val="00D44CC3"/>
    <w:rsid w:val="00D4502A"/>
    <w:rsid w:val="00D450A6"/>
    <w:rsid w:val="00D45336"/>
    <w:rsid w:val="00D4580E"/>
    <w:rsid w:val="00D4592B"/>
    <w:rsid w:val="00D45B02"/>
    <w:rsid w:val="00D45EA6"/>
    <w:rsid w:val="00D46812"/>
    <w:rsid w:val="00D46B7C"/>
    <w:rsid w:val="00D46CDC"/>
    <w:rsid w:val="00D4711E"/>
    <w:rsid w:val="00D4714B"/>
    <w:rsid w:val="00D47169"/>
    <w:rsid w:val="00D4719D"/>
    <w:rsid w:val="00D4728A"/>
    <w:rsid w:val="00D4786A"/>
    <w:rsid w:val="00D4788D"/>
    <w:rsid w:val="00D50172"/>
    <w:rsid w:val="00D501E2"/>
    <w:rsid w:val="00D50255"/>
    <w:rsid w:val="00D5042C"/>
    <w:rsid w:val="00D506F1"/>
    <w:rsid w:val="00D50C95"/>
    <w:rsid w:val="00D51487"/>
    <w:rsid w:val="00D51AE0"/>
    <w:rsid w:val="00D51D1A"/>
    <w:rsid w:val="00D52415"/>
    <w:rsid w:val="00D5282B"/>
    <w:rsid w:val="00D53352"/>
    <w:rsid w:val="00D537C9"/>
    <w:rsid w:val="00D53B0C"/>
    <w:rsid w:val="00D54570"/>
    <w:rsid w:val="00D5486B"/>
    <w:rsid w:val="00D548BF"/>
    <w:rsid w:val="00D54A28"/>
    <w:rsid w:val="00D54AD0"/>
    <w:rsid w:val="00D55E6F"/>
    <w:rsid w:val="00D55EF3"/>
    <w:rsid w:val="00D55F05"/>
    <w:rsid w:val="00D55F6C"/>
    <w:rsid w:val="00D563D7"/>
    <w:rsid w:val="00D566A3"/>
    <w:rsid w:val="00D56E05"/>
    <w:rsid w:val="00D56E6F"/>
    <w:rsid w:val="00D56FD6"/>
    <w:rsid w:val="00D57213"/>
    <w:rsid w:val="00D57C33"/>
    <w:rsid w:val="00D57DF9"/>
    <w:rsid w:val="00D57E94"/>
    <w:rsid w:val="00D6080A"/>
    <w:rsid w:val="00D60C32"/>
    <w:rsid w:val="00D60E0E"/>
    <w:rsid w:val="00D610BA"/>
    <w:rsid w:val="00D615A4"/>
    <w:rsid w:val="00D61614"/>
    <w:rsid w:val="00D616D2"/>
    <w:rsid w:val="00D618B3"/>
    <w:rsid w:val="00D61CFF"/>
    <w:rsid w:val="00D61EDB"/>
    <w:rsid w:val="00D628C8"/>
    <w:rsid w:val="00D62C62"/>
    <w:rsid w:val="00D63432"/>
    <w:rsid w:val="00D63949"/>
    <w:rsid w:val="00D63A82"/>
    <w:rsid w:val="00D63E40"/>
    <w:rsid w:val="00D653C6"/>
    <w:rsid w:val="00D65B34"/>
    <w:rsid w:val="00D65C69"/>
    <w:rsid w:val="00D661CB"/>
    <w:rsid w:val="00D663DA"/>
    <w:rsid w:val="00D66729"/>
    <w:rsid w:val="00D66916"/>
    <w:rsid w:val="00D66B4B"/>
    <w:rsid w:val="00D66C11"/>
    <w:rsid w:val="00D66C8D"/>
    <w:rsid w:val="00D671C1"/>
    <w:rsid w:val="00D67202"/>
    <w:rsid w:val="00D6776F"/>
    <w:rsid w:val="00D67A0B"/>
    <w:rsid w:val="00D7001A"/>
    <w:rsid w:val="00D70AEF"/>
    <w:rsid w:val="00D70C9F"/>
    <w:rsid w:val="00D71350"/>
    <w:rsid w:val="00D71AAD"/>
    <w:rsid w:val="00D727CD"/>
    <w:rsid w:val="00D7298D"/>
    <w:rsid w:val="00D72A87"/>
    <w:rsid w:val="00D72E9E"/>
    <w:rsid w:val="00D730E5"/>
    <w:rsid w:val="00D732A9"/>
    <w:rsid w:val="00D738D6"/>
    <w:rsid w:val="00D73A37"/>
    <w:rsid w:val="00D74250"/>
    <w:rsid w:val="00D74962"/>
    <w:rsid w:val="00D749A0"/>
    <w:rsid w:val="00D74A5B"/>
    <w:rsid w:val="00D74D5C"/>
    <w:rsid w:val="00D74E22"/>
    <w:rsid w:val="00D754ED"/>
    <w:rsid w:val="00D7552F"/>
    <w:rsid w:val="00D755EB"/>
    <w:rsid w:val="00D75EA8"/>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AD9"/>
    <w:rsid w:val="00D82C41"/>
    <w:rsid w:val="00D83434"/>
    <w:rsid w:val="00D84504"/>
    <w:rsid w:val="00D848B3"/>
    <w:rsid w:val="00D84AFD"/>
    <w:rsid w:val="00D855CA"/>
    <w:rsid w:val="00D856EC"/>
    <w:rsid w:val="00D85F1F"/>
    <w:rsid w:val="00D862B6"/>
    <w:rsid w:val="00D86B01"/>
    <w:rsid w:val="00D86F0A"/>
    <w:rsid w:val="00D86FD1"/>
    <w:rsid w:val="00D870E6"/>
    <w:rsid w:val="00D872A9"/>
    <w:rsid w:val="00D8779A"/>
    <w:rsid w:val="00D877D5"/>
    <w:rsid w:val="00D8788B"/>
    <w:rsid w:val="00D87CDB"/>
    <w:rsid w:val="00D87E00"/>
    <w:rsid w:val="00D87F54"/>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427"/>
    <w:rsid w:val="00D9354D"/>
    <w:rsid w:val="00D93616"/>
    <w:rsid w:val="00D93ED1"/>
    <w:rsid w:val="00D93FEE"/>
    <w:rsid w:val="00D94370"/>
    <w:rsid w:val="00D946FA"/>
    <w:rsid w:val="00D94B4E"/>
    <w:rsid w:val="00D9510C"/>
    <w:rsid w:val="00D952A7"/>
    <w:rsid w:val="00D9540C"/>
    <w:rsid w:val="00D957D1"/>
    <w:rsid w:val="00D95975"/>
    <w:rsid w:val="00D95A5F"/>
    <w:rsid w:val="00D95D3A"/>
    <w:rsid w:val="00D95F10"/>
    <w:rsid w:val="00D961B3"/>
    <w:rsid w:val="00D9629A"/>
    <w:rsid w:val="00D962EE"/>
    <w:rsid w:val="00D966C3"/>
    <w:rsid w:val="00D96CDC"/>
    <w:rsid w:val="00D9701C"/>
    <w:rsid w:val="00D97278"/>
    <w:rsid w:val="00D974A3"/>
    <w:rsid w:val="00D9793E"/>
    <w:rsid w:val="00D97ABD"/>
    <w:rsid w:val="00D97E3F"/>
    <w:rsid w:val="00DA0308"/>
    <w:rsid w:val="00DA06B2"/>
    <w:rsid w:val="00DA0B3C"/>
    <w:rsid w:val="00DA0B6A"/>
    <w:rsid w:val="00DA0BBE"/>
    <w:rsid w:val="00DA0EBA"/>
    <w:rsid w:val="00DA1401"/>
    <w:rsid w:val="00DA147E"/>
    <w:rsid w:val="00DA15A1"/>
    <w:rsid w:val="00DA15B7"/>
    <w:rsid w:val="00DA17A0"/>
    <w:rsid w:val="00DA194F"/>
    <w:rsid w:val="00DA19C5"/>
    <w:rsid w:val="00DA1D87"/>
    <w:rsid w:val="00DA220E"/>
    <w:rsid w:val="00DA2DD4"/>
    <w:rsid w:val="00DA2DD8"/>
    <w:rsid w:val="00DA3B83"/>
    <w:rsid w:val="00DA3D2E"/>
    <w:rsid w:val="00DA441C"/>
    <w:rsid w:val="00DA455C"/>
    <w:rsid w:val="00DA46AC"/>
    <w:rsid w:val="00DA4BD8"/>
    <w:rsid w:val="00DA4D23"/>
    <w:rsid w:val="00DA4FAD"/>
    <w:rsid w:val="00DA5708"/>
    <w:rsid w:val="00DA589A"/>
    <w:rsid w:val="00DA5C31"/>
    <w:rsid w:val="00DA6868"/>
    <w:rsid w:val="00DA69E9"/>
    <w:rsid w:val="00DA69F2"/>
    <w:rsid w:val="00DA6C9C"/>
    <w:rsid w:val="00DA6DA9"/>
    <w:rsid w:val="00DA6DDD"/>
    <w:rsid w:val="00DA73EC"/>
    <w:rsid w:val="00DA7885"/>
    <w:rsid w:val="00DA7A03"/>
    <w:rsid w:val="00DA7ADB"/>
    <w:rsid w:val="00DB0440"/>
    <w:rsid w:val="00DB04D5"/>
    <w:rsid w:val="00DB0D42"/>
    <w:rsid w:val="00DB0EB9"/>
    <w:rsid w:val="00DB15D1"/>
    <w:rsid w:val="00DB1634"/>
    <w:rsid w:val="00DB1818"/>
    <w:rsid w:val="00DB1AB4"/>
    <w:rsid w:val="00DB1B79"/>
    <w:rsid w:val="00DB23D1"/>
    <w:rsid w:val="00DB2564"/>
    <w:rsid w:val="00DB31A5"/>
    <w:rsid w:val="00DB379D"/>
    <w:rsid w:val="00DB3DD4"/>
    <w:rsid w:val="00DB4395"/>
    <w:rsid w:val="00DB46C4"/>
    <w:rsid w:val="00DB4BFF"/>
    <w:rsid w:val="00DB4CB6"/>
    <w:rsid w:val="00DB4D33"/>
    <w:rsid w:val="00DB52B6"/>
    <w:rsid w:val="00DB59F1"/>
    <w:rsid w:val="00DB5B61"/>
    <w:rsid w:val="00DB5CBE"/>
    <w:rsid w:val="00DB5E9A"/>
    <w:rsid w:val="00DB6133"/>
    <w:rsid w:val="00DB6990"/>
    <w:rsid w:val="00DB6A71"/>
    <w:rsid w:val="00DB6F3A"/>
    <w:rsid w:val="00DB70A4"/>
    <w:rsid w:val="00DB7370"/>
    <w:rsid w:val="00DB7438"/>
    <w:rsid w:val="00DB7913"/>
    <w:rsid w:val="00DB7B37"/>
    <w:rsid w:val="00DB7BB2"/>
    <w:rsid w:val="00DB7C8C"/>
    <w:rsid w:val="00DB7EB4"/>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A74"/>
    <w:rsid w:val="00DC7B49"/>
    <w:rsid w:val="00DC7DC5"/>
    <w:rsid w:val="00DC7DDD"/>
    <w:rsid w:val="00DC7F0E"/>
    <w:rsid w:val="00DD032A"/>
    <w:rsid w:val="00DD0693"/>
    <w:rsid w:val="00DD0A4E"/>
    <w:rsid w:val="00DD0E0F"/>
    <w:rsid w:val="00DD1013"/>
    <w:rsid w:val="00DD14D3"/>
    <w:rsid w:val="00DD1DDD"/>
    <w:rsid w:val="00DD1E9B"/>
    <w:rsid w:val="00DD21F4"/>
    <w:rsid w:val="00DD2B38"/>
    <w:rsid w:val="00DD3619"/>
    <w:rsid w:val="00DD369D"/>
    <w:rsid w:val="00DD38D9"/>
    <w:rsid w:val="00DD4079"/>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8F"/>
    <w:rsid w:val="00DE3824"/>
    <w:rsid w:val="00DE3975"/>
    <w:rsid w:val="00DE3BBB"/>
    <w:rsid w:val="00DE3C49"/>
    <w:rsid w:val="00DE3DD8"/>
    <w:rsid w:val="00DE3F2B"/>
    <w:rsid w:val="00DE4160"/>
    <w:rsid w:val="00DE4182"/>
    <w:rsid w:val="00DE4E4B"/>
    <w:rsid w:val="00DE53F0"/>
    <w:rsid w:val="00DE577F"/>
    <w:rsid w:val="00DE5C3C"/>
    <w:rsid w:val="00DE5D29"/>
    <w:rsid w:val="00DE67D1"/>
    <w:rsid w:val="00DE68FB"/>
    <w:rsid w:val="00DE69DA"/>
    <w:rsid w:val="00DE7180"/>
    <w:rsid w:val="00DE72F1"/>
    <w:rsid w:val="00DE73D4"/>
    <w:rsid w:val="00DE7707"/>
    <w:rsid w:val="00DE7A03"/>
    <w:rsid w:val="00DE7B28"/>
    <w:rsid w:val="00DF0252"/>
    <w:rsid w:val="00DF085B"/>
    <w:rsid w:val="00DF0BA2"/>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9FB"/>
    <w:rsid w:val="00DF4C7B"/>
    <w:rsid w:val="00DF4F00"/>
    <w:rsid w:val="00DF4F2C"/>
    <w:rsid w:val="00DF5093"/>
    <w:rsid w:val="00DF5343"/>
    <w:rsid w:val="00DF5AB5"/>
    <w:rsid w:val="00DF5D60"/>
    <w:rsid w:val="00DF6190"/>
    <w:rsid w:val="00DF62CD"/>
    <w:rsid w:val="00DF640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9CA"/>
    <w:rsid w:val="00E02AF7"/>
    <w:rsid w:val="00E02D2A"/>
    <w:rsid w:val="00E02D6D"/>
    <w:rsid w:val="00E02EA7"/>
    <w:rsid w:val="00E02EE1"/>
    <w:rsid w:val="00E02F91"/>
    <w:rsid w:val="00E03198"/>
    <w:rsid w:val="00E031E6"/>
    <w:rsid w:val="00E03275"/>
    <w:rsid w:val="00E0341A"/>
    <w:rsid w:val="00E03483"/>
    <w:rsid w:val="00E03790"/>
    <w:rsid w:val="00E0422A"/>
    <w:rsid w:val="00E04357"/>
    <w:rsid w:val="00E0436B"/>
    <w:rsid w:val="00E04A44"/>
    <w:rsid w:val="00E04CAA"/>
    <w:rsid w:val="00E04D86"/>
    <w:rsid w:val="00E04E19"/>
    <w:rsid w:val="00E04EBB"/>
    <w:rsid w:val="00E051C6"/>
    <w:rsid w:val="00E05202"/>
    <w:rsid w:val="00E05B94"/>
    <w:rsid w:val="00E05FEE"/>
    <w:rsid w:val="00E0601E"/>
    <w:rsid w:val="00E06190"/>
    <w:rsid w:val="00E0636F"/>
    <w:rsid w:val="00E06B9C"/>
    <w:rsid w:val="00E06E03"/>
    <w:rsid w:val="00E06FED"/>
    <w:rsid w:val="00E07580"/>
    <w:rsid w:val="00E0771C"/>
    <w:rsid w:val="00E07AE3"/>
    <w:rsid w:val="00E07F01"/>
    <w:rsid w:val="00E10063"/>
    <w:rsid w:val="00E10296"/>
    <w:rsid w:val="00E104A2"/>
    <w:rsid w:val="00E110C7"/>
    <w:rsid w:val="00E11620"/>
    <w:rsid w:val="00E11BAD"/>
    <w:rsid w:val="00E11E2D"/>
    <w:rsid w:val="00E1205C"/>
    <w:rsid w:val="00E120A8"/>
    <w:rsid w:val="00E127A5"/>
    <w:rsid w:val="00E128F4"/>
    <w:rsid w:val="00E12E48"/>
    <w:rsid w:val="00E1305A"/>
    <w:rsid w:val="00E130CB"/>
    <w:rsid w:val="00E13490"/>
    <w:rsid w:val="00E13A78"/>
    <w:rsid w:val="00E13CFA"/>
    <w:rsid w:val="00E13D2D"/>
    <w:rsid w:val="00E13D38"/>
    <w:rsid w:val="00E13F3D"/>
    <w:rsid w:val="00E13FA4"/>
    <w:rsid w:val="00E14298"/>
    <w:rsid w:val="00E14919"/>
    <w:rsid w:val="00E14F7E"/>
    <w:rsid w:val="00E1570A"/>
    <w:rsid w:val="00E159B3"/>
    <w:rsid w:val="00E15EAB"/>
    <w:rsid w:val="00E15F4E"/>
    <w:rsid w:val="00E16E93"/>
    <w:rsid w:val="00E16F18"/>
    <w:rsid w:val="00E171AE"/>
    <w:rsid w:val="00E173D2"/>
    <w:rsid w:val="00E1744A"/>
    <w:rsid w:val="00E17B81"/>
    <w:rsid w:val="00E17C30"/>
    <w:rsid w:val="00E17DDB"/>
    <w:rsid w:val="00E2020E"/>
    <w:rsid w:val="00E204FB"/>
    <w:rsid w:val="00E20559"/>
    <w:rsid w:val="00E20768"/>
    <w:rsid w:val="00E20DC1"/>
    <w:rsid w:val="00E20DF4"/>
    <w:rsid w:val="00E21333"/>
    <w:rsid w:val="00E2160A"/>
    <w:rsid w:val="00E21E37"/>
    <w:rsid w:val="00E220EC"/>
    <w:rsid w:val="00E221ED"/>
    <w:rsid w:val="00E22251"/>
    <w:rsid w:val="00E222F3"/>
    <w:rsid w:val="00E2239B"/>
    <w:rsid w:val="00E226F5"/>
    <w:rsid w:val="00E22843"/>
    <w:rsid w:val="00E229E4"/>
    <w:rsid w:val="00E22AA5"/>
    <w:rsid w:val="00E22C52"/>
    <w:rsid w:val="00E22D57"/>
    <w:rsid w:val="00E22EFE"/>
    <w:rsid w:val="00E232FF"/>
    <w:rsid w:val="00E23515"/>
    <w:rsid w:val="00E23684"/>
    <w:rsid w:val="00E23D49"/>
    <w:rsid w:val="00E24011"/>
    <w:rsid w:val="00E2456C"/>
    <w:rsid w:val="00E245E4"/>
    <w:rsid w:val="00E246C0"/>
    <w:rsid w:val="00E2486F"/>
    <w:rsid w:val="00E24B22"/>
    <w:rsid w:val="00E24DA3"/>
    <w:rsid w:val="00E25043"/>
    <w:rsid w:val="00E2539C"/>
    <w:rsid w:val="00E25424"/>
    <w:rsid w:val="00E26038"/>
    <w:rsid w:val="00E266B2"/>
    <w:rsid w:val="00E26A41"/>
    <w:rsid w:val="00E275BA"/>
    <w:rsid w:val="00E27C1B"/>
    <w:rsid w:val="00E27D0A"/>
    <w:rsid w:val="00E304FA"/>
    <w:rsid w:val="00E30666"/>
    <w:rsid w:val="00E30750"/>
    <w:rsid w:val="00E30D58"/>
    <w:rsid w:val="00E30DEA"/>
    <w:rsid w:val="00E31159"/>
    <w:rsid w:val="00E312F3"/>
    <w:rsid w:val="00E31556"/>
    <w:rsid w:val="00E3165F"/>
    <w:rsid w:val="00E31B7B"/>
    <w:rsid w:val="00E31EA8"/>
    <w:rsid w:val="00E321BD"/>
    <w:rsid w:val="00E322AD"/>
    <w:rsid w:val="00E325E5"/>
    <w:rsid w:val="00E32815"/>
    <w:rsid w:val="00E32CD2"/>
    <w:rsid w:val="00E32CE0"/>
    <w:rsid w:val="00E32DAD"/>
    <w:rsid w:val="00E32DBE"/>
    <w:rsid w:val="00E32F60"/>
    <w:rsid w:val="00E3318E"/>
    <w:rsid w:val="00E33BBB"/>
    <w:rsid w:val="00E33BE9"/>
    <w:rsid w:val="00E33CA8"/>
    <w:rsid w:val="00E341DC"/>
    <w:rsid w:val="00E34398"/>
    <w:rsid w:val="00E345E4"/>
    <w:rsid w:val="00E34898"/>
    <w:rsid w:val="00E34C96"/>
    <w:rsid w:val="00E34D75"/>
    <w:rsid w:val="00E34DCE"/>
    <w:rsid w:val="00E34F85"/>
    <w:rsid w:val="00E3563B"/>
    <w:rsid w:val="00E359CD"/>
    <w:rsid w:val="00E35BAA"/>
    <w:rsid w:val="00E3622F"/>
    <w:rsid w:val="00E36500"/>
    <w:rsid w:val="00E365C2"/>
    <w:rsid w:val="00E365C7"/>
    <w:rsid w:val="00E36661"/>
    <w:rsid w:val="00E366A1"/>
    <w:rsid w:val="00E36899"/>
    <w:rsid w:val="00E368C3"/>
    <w:rsid w:val="00E36BE6"/>
    <w:rsid w:val="00E36F57"/>
    <w:rsid w:val="00E370AD"/>
    <w:rsid w:val="00E370FD"/>
    <w:rsid w:val="00E3714D"/>
    <w:rsid w:val="00E37452"/>
    <w:rsid w:val="00E375E1"/>
    <w:rsid w:val="00E375EC"/>
    <w:rsid w:val="00E37848"/>
    <w:rsid w:val="00E37D05"/>
    <w:rsid w:val="00E40316"/>
    <w:rsid w:val="00E40718"/>
    <w:rsid w:val="00E40AA7"/>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75F"/>
    <w:rsid w:val="00E43912"/>
    <w:rsid w:val="00E43A1A"/>
    <w:rsid w:val="00E442A3"/>
    <w:rsid w:val="00E444BB"/>
    <w:rsid w:val="00E4469F"/>
    <w:rsid w:val="00E44C45"/>
    <w:rsid w:val="00E450C1"/>
    <w:rsid w:val="00E4551D"/>
    <w:rsid w:val="00E456E7"/>
    <w:rsid w:val="00E45DDE"/>
    <w:rsid w:val="00E46286"/>
    <w:rsid w:val="00E46380"/>
    <w:rsid w:val="00E46778"/>
    <w:rsid w:val="00E46B79"/>
    <w:rsid w:val="00E46BCC"/>
    <w:rsid w:val="00E476AA"/>
    <w:rsid w:val="00E47C97"/>
    <w:rsid w:val="00E501D6"/>
    <w:rsid w:val="00E503CA"/>
    <w:rsid w:val="00E50A97"/>
    <w:rsid w:val="00E51092"/>
    <w:rsid w:val="00E51109"/>
    <w:rsid w:val="00E5111D"/>
    <w:rsid w:val="00E5118F"/>
    <w:rsid w:val="00E51929"/>
    <w:rsid w:val="00E51A5A"/>
    <w:rsid w:val="00E51B46"/>
    <w:rsid w:val="00E51DE0"/>
    <w:rsid w:val="00E5203C"/>
    <w:rsid w:val="00E52198"/>
    <w:rsid w:val="00E523A9"/>
    <w:rsid w:val="00E523C0"/>
    <w:rsid w:val="00E52565"/>
    <w:rsid w:val="00E52804"/>
    <w:rsid w:val="00E5293C"/>
    <w:rsid w:val="00E5294A"/>
    <w:rsid w:val="00E52E8A"/>
    <w:rsid w:val="00E53190"/>
    <w:rsid w:val="00E53BB8"/>
    <w:rsid w:val="00E53E56"/>
    <w:rsid w:val="00E541E0"/>
    <w:rsid w:val="00E5454B"/>
    <w:rsid w:val="00E54809"/>
    <w:rsid w:val="00E54B44"/>
    <w:rsid w:val="00E54B94"/>
    <w:rsid w:val="00E55798"/>
    <w:rsid w:val="00E55A9F"/>
    <w:rsid w:val="00E562A1"/>
    <w:rsid w:val="00E56382"/>
    <w:rsid w:val="00E5654D"/>
    <w:rsid w:val="00E566D2"/>
    <w:rsid w:val="00E57063"/>
    <w:rsid w:val="00E57839"/>
    <w:rsid w:val="00E57A08"/>
    <w:rsid w:val="00E57A8A"/>
    <w:rsid w:val="00E57EC5"/>
    <w:rsid w:val="00E57F1D"/>
    <w:rsid w:val="00E57F32"/>
    <w:rsid w:val="00E57FC9"/>
    <w:rsid w:val="00E60ADD"/>
    <w:rsid w:val="00E60B85"/>
    <w:rsid w:val="00E60C35"/>
    <w:rsid w:val="00E60CE2"/>
    <w:rsid w:val="00E60F1F"/>
    <w:rsid w:val="00E61184"/>
    <w:rsid w:val="00E6144A"/>
    <w:rsid w:val="00E6172A"/>
    <w:rsid w:val="00E61E5A"/>
    <w:rsid w:val="00E6279E"/>
    <w:rsid w:val="00E6306E"/>
    <w:rsid w:val="00E6337F"/>
    <w:rsid w:val="00E63816"/>
    <w:rsid w:val="00E638F1"/>
    <w:rsid w:val="00E63AF4"/>
    <w:rsid w:val="00E63B43"/>
    <w:rsid w:val="00E63C49"/>
    <w:rsid w:val="00E63CB2"/>
    <w:rsid w:val="00E63D3F"/>
    <w:rsid w:val="00E64DDF"/>
    <w:rsid w:val="00E6516C"/>
    <w:rsid w:val="00E6551E"/>
    <w:rsid w:val="00E65C25"/>
    <w:rsid w:val="00E65E7C"/>
    <w:rsid w:val="00E65EDA"/>
    <w:rsid w:val="00E65F58"/>
    <w:rsid w:val="00E662B4"/>
    <w:rsid w:val="00E66A1C"/>
    <w:rsid w:val="00E66CC2"/>
    <w:rsid w:val="00E66E97"/>
    <w:rsid w:val="00E670C7"/>
    <w:rsid w:val="00E6748B"/>
    <w:rsid w:val="00E674CE"/>
    <w:rsid w:val="00E676B0"/>
    <w:rsid w:val="00E67C5F"/>
    <w:rsid w:val="00E67DCF"/>
    <w:rsid w:val="00E67DFE"/>
    <w:rsid w:val="00E67F5E"/>
    <w:rsid w:val="00E708B0"/>
    <w:rsid w:val="00E7095A"/>
    <w:rsid w:val="00E70983"/>
    <w:rsid w:val="00E70D3C"/>
    <w:rsid w:val="00E71617"/>
    <w:rsid w:val="00E71D45"/>
    <w:rsid w:val="00E71FF4"/>
    <w:rsid w:val="00E720F6"/>
    <w:rsid w:val="00E7307A"/>
    <w:rsid w:val="00E73083"/>
    <w:rsid w:val="00E73400"/>
    <w:rsid w:val="00E7341E"/>
    <w:rsid w:val="00E734C0"/>
    <w:rsid w:val="00E734F6"/>
    <w:rsid w:val="00E735F2"/>
    <w:rsid w:val="00E73F36"/>
    <w:rsid w:val="00E7417A"/>
    <w:rsid w:val="00E75205"/>
    <w:rsid w:val="00E7553F"/>
    <w:rsid w:val="00E75A4B"/>
    <w:rsid w:val="00E75CF1"/>
    <w:rsid w:val="00E75D79"/>
    <w:rsid w:val="00E7611C"/>
    <w:rsid w:val="00E7662E"/>
    <w:rsid w:val="00E76C12"/>
    <w:rsid w:val="00E77352"/>
    <w:rsid w:val="00E7763B"/>
    <w:rsid w:val="00E77645"/>
    <w:rsid w:val="00E77EF0"/>
    <w:rsid w:val="00E80570"/>
    <w:rsid w:val="00E80C5C"/>
    <w:rsid w:val="00E81201"/>
    <w:rsid w:val="00E81433"/>
    <w:rsid w:val="00E819F5"/>
    <w:rsid w:val="00E81F5D"/>
    <w:rsid w:val="00E822F3"/>
    <w:rsid w:val="00E8232F"/>
    <w:rsid w:val="00E825C3"/>
    <w:rsid w:val="00E8266D"/>
    <w:rsid w:val="00E82A1F"/>
    <w:rsid w:val="00E82ABF"/>
    <w:rsid w:val="00E83224"/>
    <w:rsid w:val="00E8388A"/>
    <w:rsid w:val="00E839F7"/>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6D3"/>
    <w:rsid w:val="00E92222"/>
    <w:rsid w:val="00E928AF"/>
    <w:rsid w:val="00E92B30"/>
    <w:rsid w:val="00E92CAE"/>
    <w:rsid w:val="00E92CD1"/>
    <w:rsid w:val="00E92E03"/>
    <w:rsid w:val="00E9394F"/>
    <w:rsid w:val="00E93B5D"/>
    <w:rsid w:val="00E93C95"/>
    <w:rsid w:val="00E93EEB"/>
    <w:rsid w:val="00E93FCD"/>
    <w:rsid w:val="00E9480E"/>
    <w:rsid w:val="00E94B59"/>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87B"/>
    <w:rsid w:val="00EA2B87"/>
    <w:rsid w:val="00EA2B90"/>
    <w:rsid w:val="00EA2D7B"/>
    <w:rsid w:val="00EA3036"/>
    <w:rsid w:val="00EA31D1"/>
    <w:rsid w:val="00EA4789"/>
    <w:rsid w:val="00EA4B01"/>
    <w:rsid w:val="00EA4B06"/>
    <w:rsid w:val="00EA4DAF"/>
    <w:rsid w:val="00EA4E51"/>
    <w:rsid w:val="00EA4FCE"/>
    <w:rsid w:val="00EA69D5"/>
    <w:rsid w:val="00EA6AE2"/>
    <w:rsid w:val="00EA6DE4"/>
    <w:rsid w:val="00EA724D"/>
    <w:rsid w:val="00EA7610"/>
    <w:rsid w:val="00EA799A"/>
    <w:rsid w:val="00EA7E3F"/>
    <w:rsid w:val="00EB0348"/>
    <w:rsid w:val="00EB035B"/>
    <w:rsid w:val="00EB0564"/>
    <w:rsid w:val="00EB09B7"/>
    <w:rsid w:val="00EB09C0"/>
    <w:rsid w:val="00EB1294"/>
    <w:rsid w:val="00EB15A6"/>
    <w:rsid w:val="00EB1B07"/>
    <w:rsid w:val="00EB1C48"/>
    <w:rsid w:val="00EB23F3"/>
    <w:rsid w:val="00EB27CC"/>
    <w:rsid w:val="00EB2B36"/>
    <w:rsid w:val="00EB2D68"/>
    <w:rsid w:val="00EB2E81"/>
    <w:rsid w:val="00EB3136"/>
    <w:rsid w:val="00EB3651"/>
    <w:rsid w:val="00EB38EC"/>
    <w:rsid w:val="00EB433E"/>
    <w:rsid w:val="00EB48B4"/>
    <w:rsid w:val="00EB4CDE"/>
    <w:rsid w:val="00EB4F68"/>
    <w:rsid w:val="00EB5475"/>
    <w:rsid w:val="00EB56D0"/>
    <w:rsid w:val="00EB57A4"/>
    <w:rsid w:val="00EB5F3A"/>
    <w:rsid w:val="00EB5FA1"/>
    <w:rsid w:val="00EB61F4"/>
    <w:rsid w:val="00EB631D"/>
    <w:rsid w:val="00EB6427"/>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358"/>
    <w:rsid w:val="00EC1562"/>
    <w:rsid w:val="00EC1943"/>
    <w:rsid w:val="00EC1A97"/>
    <w:rsid w:val="00EC1D06"/>
    <w:rsid w:val="00EC1E27"/>
    <w:rsid w:val="00EC2096"/>
    <w:rsid w:val="00EC222D"/>
    <w:rsid w:val="00EC248D"/>
    <w:rsid w:val="00EC25FD"/>
    <w:rsid w:val="00EC2972"/>
    <w:rsid w:val="00EC2A60"/>
    <w:rsid w:val="00EC3099"/>
    <w:rsid w:val="00EC31A0"/>
    <w:rsid w:val="00EC35AF"/>
    <w:rsid w:val="00EC3DE3"/>
    <w:rsid w:val="00EC4147"/>
    <w:rsid w:val="00EC461E"/>
    <w:rsid w:val="00EC4A18"/>
    <w:rsid w:val="00EC4A25"/>
    <w:rsid w:val="00EC4C79"/>
    <w:rsid w:val="00EC4EC2"/>
    <w:rsid w:val="00EC574E"/>
    <w:rsid w:val="00EC57B9"/>
    <w:rsid w:val="00EC57E1"/>
    <w:rsid w:val="00EC67CC"/>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3D"/>
    <w:rsid w:val="00ED3178"/>
    <w:rsid w:val="00ED3444"/>
    <w:rsid w:val="00ED3470"/>
    <w:rsid w:val="00ED394F"/>
    <w:rsid w:val="00ED3CBD"/>
    <w:rsid w:val="00ED41F6"/>
    <w:rsid w:val="00ED426E"/>
    <w:rsid w:val="00ED42FD"/>
    <w:rsid w:val="00ED4A94"/>
    <w:rsid w:val="00ED53E6"/>
    <w:rsid w:val="00ED5C95"/>
    <w:rsid w:val="00ED5EE7"/>
    <w:rsid w:val="00ED60E2"/>
    <w:rsid w:val="00ED619A"/>
    <w:rsid w:val="00ED686C"/>
    <w:rsid w:val="00ED6C67"/>
    <w:rsid w:val="00ED6D94"/>
    <w:rsid w:val="00ED7194"/>
    <w:rsid w:val="00ED7304"/>
    <w:rsid w:val="00ED74B5"/>
    <w:rsid w:val="00ED7528"/>
    <w:rsid w:val="00ED7685"/>
    <w:rsid w:val="00ED7882"/>
    <w:rsid w:val="00ED79D7"/>
    <w:rsid w:val="00ED7D58"/>
    <w:rsid w:val="00EE05BB"/>
    <w:rsid w:val="00EE08AB"/>
    <w:rsid w:val="00EE0C60"/>
    <w:rsid w:val="00EE0D2F"/>
    <w:rsid w:val="00EE0DC8"/>
    <w:rsid w:val="00EE17FD"/>
    <w:rsid w:val="00EE1A63"/>
    <w:rsid w:val="00EE1C5F"/>
    <w:rsid w:val="00EE2008"/>
    <w:rsid w:val="00EE2019"/>
    <w:rsid w:val="00EE20C4"/>
    <w:rsid w:val="00EE238F"/>
    <w:rsid w:val="00EE26D2"/>
    <w:rsid w:val="00EE2FAC"/>
    <w:rsid w:val="00EE314B"/>
    <w:rsid w:val="00EE33D2"/>
    <w:rsid w:val="00EE34FC"/>
    <w:rsid w:val="00EE3C24"/>
    <w:rsid w:val="00EE3F1D"/>
    <w:rsid w:val="00EE3F28"/>
    <w:rsid w:val="00EE3FA4"/>
    <w:rsid w:val="00EE49F5"/>
    <w:rsid w:val="00EE50F0"/>
    <w:rsid w:val="00EE537A"/>
    <w:rsid w:val="00EE554A"/>
    <w:rsid w:val="00EE568B"/>
    <w:rsid w:val="00EE5765"/>
    <w:rsid w:val="00EE5841"/>
    <w:rsid w:val="00EE5B38"/>
    <w:rsid w:val="00EE5D66"/>
    <w:rsid w:val="00EE5E38"/>
    <w:rsid w:val="00EE6039"/>
    <w:rsid w:val="00EE6153"/>
    <w:rsid w:val="00EE6CA4"/>
    <w:rsid w:val="00EE73BE"/>
    <w:rsid w:val="00EE7D7C"/>
    <w:rsid w:val="00EF01BF"/>
    <w:rsid w:val="00EF0765"/>
    <w:rsid w:val="00EF0BCF"/>
    <w:rsid w:val="00EF0C70"/>
    <w:rsid w:val="00EF0CC2"/>
    <w:rsid w:val="00EF10B8"/>
    <w:rsid w:val="00EF1511"/>
    <w:rsid w:val="00EF1BD8"/>
    <w:rsid w:val="00EF1E6B"/>
    <w:rsid w:val="00EF1EE1"/>
    <w:rsid w:val="00EF2174"/>
    <w:rsid w:val="00EF2507"/>
    <w:rsid w:val="00EF25ED"/>
    <w:rsid w:val="00EF2B75"/>
    <w:rsid w:val="00EF2B93"/>
    <w:rsid w:val="00EF2C1B"/>
    <w:rsid w:val="00EF2CB7"/>
    <w:rsid w:val="00EF2DD2"/>
    <w:rsid w:val="00EF33DC"/>
    <w:rsid w:val="00EF3550"/>
    <w:rsid w:val="00EF3687"/>
    <w:rsid w:val="00EF37E7"/>
    <w:rsid w:val="00EF3A88"/>
    <w:rsid w:val="00EF464A"/>
    <w:rsid w:val="00EF493A"/>
    <w:rsid w:val="00EF4CBB"/>
    <w:rsid w:val="00EF5305"/>
    <w:rsid w:val="00EF5659"/>
    <w:rsid w:val="00EF57E3"/>
    <w:rsid w:val="00EF5D0B"/>
    <w:rsid w:val="00EF5D40"/>
    <w:rsid w:val="00EF65E9"/>
    <w:rsid w:val="00EF6711"/>
    <w:rsid w:val="00EF696A"/>
    <w:rsid w:val="00EF6CD6"/>
    <w:rsid w:val="00EF7069"/>
    <w:rsid w:val="00EF7A88"/>
    <w:rsid w:val="00EF7ADE"/>
    <w:rsid w:val="00F005BF"/>
    <w:rsid w:val="00F00616"/>
    <w:rsid w:val="00F00622"/>
    <w:rsid w:val="00F0108C"/>
    <w:rsid w:val="00F0108D"/>
    <w:rsid w:val="00F01311"/>
    <w:rsid w:val="00F01AB4"/>
    <w:rsid w:val="00F01AC1"/>
    <w:rsid w:val="00F01F81"/>
    <w:rsid w:val="00F020BE"/>
    <w:rsid w:val="00F02197"/>
    <w:rsid w:val="00F025A2"/>
    <w:rsid w:val="00F02B41"/>
    <w:rsid w:val="00F02F33"/>
    <w:rsid w:val="00F032EF"/>
    <w:rsid w:val="00F035DF"/>
    <w:rsid w:val="00F03820"/>
    <w:rsid w:val="00F040C9"/>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8F"/>
    <w:rsid w:val="00F06CC8"/>
    <w:rsid w:val="00F06EC2"/>
    <w:rsid w:val="00F07C3E"/>
    <w:rsid w:val="00F07D6C"/>
    <w:rsid w:val="00F07FB6"/>
    <w:rsid w:val="00F10643"/>
    <w:rsid w:val="00F10F56"/>
    <w:rsid w:val="00F115D2"/>
    <w:rsid w:val="00F11608"/>
    <w:rsid w:val="00F116FD"/>
    <w:rsid w:val="00F11C1B"/>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82F"/>
    <w:rsid w:val="00F15C29"/>
    <w:rsid w:val="00F15DFC"/>
    <w:rsid w:val="00F163AA"/>
    <w:rsid w:val="00F16593"/>
    <w:rsid w:val="00F16603"/>
    <w:rsid w:val="00F16FA0"/>
    <w:rsid w:val="00F170EC"/>
    <w:rsid w:val="00F1743D"/>
    <w:rsid w:val="00F177A0"/>
    <w:rsid w:val="00F17C96"/>
    <w:rsid w:val="00F17CD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6EC4"/>
    <w:rsid w:val="00F27205"/>
    <w:rsid w:val="00F27493"/>
    <w:rsid w:val="00F27564"/>
    <w:rsid w:val="00F27840"/>
    <w:rsid w:val="00F27AF5"/>
    <w:rsid w:val="00F27D34"/>
    <w:rsid w:val="00F300FB"/>
    <w:rsid w:val="00F30137"/>
    <w:rsid w:val="00F30204"/>
    <w:rsid w:val="00F30339"/>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524"/>
    <w:rsid w:val="00F347BC"/>
    <w:rsid w:val="00F353BB"/>
    <w:rsid w:val="00F354A2"/>
    <w:rsid w:val="00F35584"/>
    <w:rsid w:val="00F362D3"/>
    <w:rsid w:val="00F36A7B"/>
    <w:rsid w:val="00F36B24"/>
    <w:rsid w:val="00F36BF1"/>
    <w:rsid w:val="00F371AF"/>
    <w:rsid w:val="00F37750"/>
    <w:rsid w:val="00F37A41"/>
    <w:rsid w:val="00F37BB9"/>
    <w:rsid w:val="00F37E19"/>
    <w:rsid w:val="00F40177"/>
    <w:rsid w:val="00F401D8"/>
    <w:rsid w:val="00F40BA6"/>
    <w:rsid w:val="00F40D4C"/>
    <w:rsid w:val="00F40E90"/>
    <w:rsid w:val="00F410FE"/>
    <w:rsid w:val="00F41380"/>
    <w:rsid w:val="00F4150F"/>
    <w:rsid w:val="00F4155A"/>
    <w:rsid w:val="00F42061"/>
    <w:rsid w:val="00F421DD"/>
    <w:rsid w:val="00F42576"/>
    <w:rsid w:val="00F4296A"/>
    <w:rsid w:val="00F4326C"/>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595"/>
    <w:rsid w:val="00F47A5B"/>
    <w:rsid w:val="00F47D57"/>
    <w:rsid w:val="00F47DEE"/>
    <w:rsid w:val="00F5009D"/>
    <w:rsid w:val="00F507BF"/>
    <w:rsid w:val="00F50DC8"/>
    <w:rsid w:val="00F50E2F"/>
    <w:rsid w:val="00F51188"/>
    <w:rsid w:val="00F5169A"/>
    <w:rsid w:val="00F519A4"/>
    <w:rsid w:val="00F51ABD"/>
    <w:rsid w:val="00F51D1E"/>
    <w:rsid w:val="00F51DB5"/>
    <w:rsid w:val="00F51F52"/>
    <w:rsid w:val="00F52879"/>
    <w:rsid w:val="00F52968"/>
    <w:rsid w:val="00F52D01"/>
    <w:rsid w:val="00F52E04"/>
    <w:rsid w:val="00F53198"/>
    <w:rsid w:val="00F5320D"/>
    <w:rsid w:val="00F535A7"/>
    <w:rsid w:val="00F537AA"/>
    <w:rsid w:val="00F53D98"/>
    <w:rsid w:val="00F543B5"/>
    <w:rsid w:val="00F54431"/>
    <w:rsid w:val="00F545A1"/>
    <w:rsid w:val="00F54DA7"/>
    <w:rsid w:val="00F54EA7"/>
    <w:rsid w:val="00F54F25"/>
    <w:rsid w:val="00F5530E"/>
    <w:rsid w:val="00F558BD"/>
    <w:rsid w:val="00F55985"/>
    <w:rsid w:val="00F55C6F"/>
    <w:rsid w:val="00F55CBB"/>
    <w:rsid w:val="00F566DF"/>
    <w:rsid w:val="00F56893"/>
    <w:rsid w:val="00F56A1A"/>
    <w:rsid w:val="00F56B22"/>
    <w:rsid w:val="00F57059"/>
    <w:rsid w:val="00F570D9"/>
    <w:rsid w:val="00F570FE"/>
    <w:rsid w:val="00F57621"/>
    <w:rsid w:val="00F576AC"/>
    <w:rsid w:val="00F577D2"/>
    <w:rsid w:val="00F57A7C"/>
    <w:rsid w:val="00F57B37"/>
    <w:rsid w:val="00F57B86"/>
    <w:rsid w:val="00F57D29"/>
    <w:rsid w:val="00F610B9"/>
    <w:rsid w:val="00F611D7"/>
    <w:rsid w:val="00F611F5"/>
    <w:rsid w:val="00F61411"/>
    <w:rsid w:val="00F61770"/>
    <w:rsid w:val="00F619AD"/>
    <w:rsid w:val="00F61A48"/>
    <w:rsid w:val="00F61C91"/>
    <w:rsid w:val="00F61E48"/>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79D"/>
    <w:rsid w:val="00F65E05"/>
    <w:rsid w:val="00F65F2E"/>
    <w:rsid w:val="00F66768"/>
    <w:rsid w:val="00F6699F"/>
    <w:rsid w:val="00F66E7A"/>
    <w:rsid w:val="00F67027"/>
    <w:rsid w:val="00F6707A"/>
    <w:rsid w:val="00F670BA"/>
    <w:rsid w:val="00F67275"/>
    <w:rsid w:val="00F67409"/>
    <w:rsid w:val="00F67BF1"/>
    <w:rsid w:val="00F67CC8"/>
    <w:rsid w:val="00F67ECE"/>
    <w:rsid w:val="00F67F50"/>
    <w:rsid w:val="00F67F68"/>
    <w:rsid w:val="00F7054F"/>
    <w:rsid w:val="00F705FE"/>
    <w:rsid w:val="00F70964"/>
    <w:rsid w:val="00F70FA7"/>
    <w:rsid w:val="00F71051"/>
    <w:rsid w:val="00F710CB"/>
    <w:rsid w:val="00F71115"/>
    <w:rsid w:val="00F7111B"/>
    <w:rsid w:val="00F711F6"/>
    <w:rsid w:val="00F7120C"/>
    <w:rsid w:val="00F712FB"/>
    <w:rsid w:val="00F71719"/>
    <w:rsid w:val="00F719EE"/>
    <w:rsid w:val="00F71B7F"/>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3C0"/>
    <w:rsid w:val="00F76862"/>
    <w:rsid w:val="00F76AC2"/>
    <w:rsid w:val="00F76F87"/>
    <w:rsid w:val="00F771F2"/>
    <w:rsid w:val="00F7795E"/>
    <w:rsid w:val="00F77C87"/>
    <w:rsid w:val="00F77D16"/>
    <w:rsid w:val="00F80317"/>
    <w:rsid w:val="00F8064E"/>
    <w:rsid w:val="00F80AFB"/>
    <w:rsid w:val="00F80BEF"/>
    <w:rsid w:val="00F80F1C"/>
    <w:rsid w:val="00F8179F"/>
    <w:rsid w:val="00F81FD9"/>
    <w:rsid w:val="00F8210C"/>
    <w:rsid w:val="00F82345"/>
    <w:rsid w:val="00F82536"/>
    <w:rsid w:val="00F82697"/>
    <w:rsid w:val="00F82B7C"/>
    <w:rsid w:val="00F82C01"/>
    <w:rsid w:val="00F82C34"/>
    <w:rsid w:val="00F836F4"/>
    <w:rsid w:val="00F8387B"/>
    <w:rsid w:val="00F83B6A"/>
    <w:rsid w:val="00F83C1C"/>
    <w:rsid w:val="00F83CD9"/>
    <w:rsid w:val="00F83EC4"/>
    <w:rsid w:val="00F849A6"/>
    <w:rsid w:val="00F84AA5"/>
    <w:rsid w:val="00F84B4B"/>
    <w:rsid w:val="00F84FD6"/>
    <w:rsid w:val="00F85BE8"/>
    <w:rsid w:val="00F86089"/>
    <w:rsid w:val="00F86221"/>
    <w:rsid w:val="00F862D2"/>
    <w:rsid w:val="00F862DB"/>
    <w:rsid w:val="00F863F7"/>
    <w:rsid w:val="00F871EF"/>
    <w:rsid w:val="00F87268"/>
    <w:rsid w:val="00F87AE6"/>
    <w:rsid w:val="00F87BE6"/>
    <w:rsid w:val="00F87C2F"/>
    <w:rsid w:val="00F900CC"/>
    <w:rsid w:val="00F90182"/>
    <w:rsid w:val="00F9021E"/>
    <w:rsid w:val="00F90269"/>
    <w:rsid w:val="00F903D8"/>
    <w:rsid w:val="00F909A1"/>
    <w:rsid w:val="00F90DBC"/>
    <w:rsid w:val="00F90E73"/>
    <w:rsid w:val="00F911A1"/>
    <w:rsid w:val="00F913CE"/>
    <w:rsid w:val="00F915E8"/>
    <w:rsid w:val="00F9176D"/>
    <w:rsid w:val="00F9178A"/>
    <w:rsid w:val="00F91A5B"/>
    <w:rsid w:val="00F92213"/>
    <w:rsid w:val="00F9279E"/>
    <w:rsid w:val="00F92DA9"/>
    <w:rsid w:val="00F93181"/>
    <w:rsid w:val="00F93304"/>
    <w:rsid w:val="00F9395C"/>
    <w:rsid w:val="00F93DD5"/>
    <w:rsid w:val="00F941AC"/>
    <w:rsid w:val="00F942BE"/>
    <w:rsid w:val="00F944C0"/>
    <w:rsid w:val="00F946CB"/>
    <w:rsid w:val="00F94986"/>
    <w:rsid w:val="00F949E1"/>
    <w:rsid w:val="00F94D2B"/>
    <w:rsid w:val="00F94FBA"/>
    <w:rsid w:val="00F94FBB"/>
    <w:rsid w:val="00F95508"/>
    <w:rsid w:val="00F95B0A"/>
    <w:rsid w:val="00F95F2F"/>
    <w:rsid w:val="00F9644A"/>
    <w:rsid w:val="00F9656E"/>
    <w:rsid w:val="00F96C44"/>
    <w:rsid w:val="00F96FA7"/>
    <w:rsid w:val="00F9707F"/>
    <w:rsid w:val="00F97210"/>
    <w:rsid w:val="00F97D30"/>
    <w:rsid w:val="00F97EE4"/>
    <w:rsid w:val="00FA0237"/>
    <w:rsid w:val="00FA0341"/>
    <w:rsid w:val="00FA04DC"/>
    <w:rsid w:val="00FA0635"/>
    <w:rsid w:val="00FA0732"/>
    <w:rsid w:val="00FA0C29"/>
    <w:rsid w:val="00FA0D15"/>
    <w:rsid w:val="00FA1266"/>
    <w:rsid w:val="00FA1B7B"/>
    <w:rsid w:val="00FA1E41"/>
    <w:rsid w:val="00FA1E54"/>
    <w:rsid w:val="00FA21C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E1C"/>
    <w:rsid w:val="00FA612E"/>
    <w:rsid w:val="00FA65E8"/>
    <w:rsid w:val="00FA66D3"/>
    <w:rsid w:val="00FA676B"/>
    <w:rsid w:val="00FA68B6"/>
    <w:rsid w:val="00FA69F7"/>
    <w:rsid w:val="00FA6D46"/>
    <w:rsid w:val="00FA71D1"/>
    <w:rsid w:val="00FA7647"/>
    <w:rsid w:val="00FA7C0E"/>
    <w:rsid w:val="00FA7C97"/>
    <w:rsid w:val="00FB0AF7"/>
    <w:rsid w:val="00FB1031"/>
    <w:rsid w:val="00FB11CF"/>
    <w:rsid w:val="00FB12FD"/>
    <w:rsid w:val="00FB1569"/>
    <w:rsid w:val="00FB1BF6"/>
    <w:rsid w:val="00FB1CB2"/>
    <w:rsid w:val="00FB2797"/>
    <w:rsid w:val="00FB2D8B"/>
    <w:rsid w:val="00FB2EBD"/>
    <w:rsid w:val="00FB3232"/>
    <w:rsid w:val="00FB32B5"/>
    <w:rsid w:val="00FB3486"/>
    <w:rsid w:val="00FB3527"/>
    <w:rsid w:val="00FB377C"/>
    <w:rsid w:val="00FB3DF3"/>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569"/>
    <w:rsid w:val="00FB7D53"/>
    <w:rsid w:val="00FB7E9A"/>
    <w:rsid w:val="00FB7F03"/>
    <w:rsid w:val="00FC08AB"/>
    <w:rsid w:val="00FC0A4E"/>
    <w:rsid w:val="00FC0D52"/>
    <w:rsid w:val="00FC0E0C"/>
    <w:rsid w:val="00FC1192"/>
    <w:rsid w:val="00FC11FF"/>
    <w:rsid w:val="00FC123A"/>
    <w:rsid w:val="00FC1272"/>
    <w:rsid w:val="00FC1755"/>
    <w:rsid w:val="00FC1DCB"/>
    <w:rsid w:val="00FC2000"/>
    <w:rsid w:val="00FC2B49"/>
    <w:rsid w:val="00FC2B87"/>
    <w:rsid w:val="00FC312F"/>
    <w:rsid w:val="00FC32F5"/>
    <w:rsid w:val="00FC344C"/>
    <w:rsid w:val="00FC36BD"/>
    <w:rsid w:val="00FC3D93"/>
    <w:rsid w:val="00FC3E6E"/>
    <w:rsid w:val="00FC4378"/>
    <w:rsid w:val="00FC4565"/>
    <w:rsid w:val="00FC4815"/>
    <w:rsid w:val="00FC486B"/>
    <w:rsid w:val="00FC4BDA"/>
    <w:rsid w:val="00FC4E33"/>
    <w:rsid w:val="00FC5033"/>
    <w:rsid w:val="00FC50FF"/>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0A78"/>
    <w:rsid w:val="00FD1252"/>
    <w:rsid w:val="00FD181E"/>
    <w:rsid w:val="00FD1AD6"/>
    <w:rsid w:val="00FD2266"/>
    <w:rsid w:val="00FD22E8"/>
    <w:rsid w:val="00FD25B9"/>
    <w:rsid w:val="00FD2AA3"/>
    <w:rsid w:val="00FD2D49"/>
    <w:rsid w:val="00FD2FF9"/>
    <w:rsid w:val="00FD3226"/>
    <w:rsid w:val="00FD35A9"/>
    <w:rsid w:val="00FD38D2"/>
    <w:rsid w:val="00FD38DE"/>
    <w:rsid w:val="00FD3924"/>
    <w:rsid w:val="00FD40B5"/>
    <w:rsid w:val="00FD42E0"/>
    <w:rsid w:val="00FD43A4"/>
    <w:rsid w:val="00FD43DF"/>
    <w:rsid w:val="00FD45CD"/>
    <w:rsid w:val="00FD48F8"/>
    <w:rsid w:val="00FD4E5E"/>
    <w:rsid w:val="00FD54E0"/>
    <w:rsid w:val="00FD59FB"/>
    <w:rsid w:val="00FD59FF"/>
    <w:rsid w:val="00FD5DAA"/>
    <w:rsid w:val="00FD688E"/>
    <w:rsid w:val="00FD6DCC"/>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ED9"/>
    <w:rsid w:val="00FE1F6F"/>
    <w:rsid w:val="00FE2099"/>
    <w:rsid w:val="00FE2A35"/>
    <w:rsid w:val="00FE2A47"/>
    <w:rsid w:val="00FE31CC"/>
    <w:rsid w:val="00FE36FA"/>
    <w:rsid w:val="00FE3929"/>
    <w:rsid w:val="00FE3A66"/>
    <w:rsid w:val="00FE3C6D"/>
    <w:rsid w:val="00FE4074"/>
    <w:rsid w:val="00FE43CD"/>
    <w:rsid w:val="00FE440F"/>
    <w:rsid w:val="00FE44AD"/>
    <w:rsid w:val="00FE4869"/>
    <w:rsid w:val="00FE5334"/>
    <w:rsid w:val="00FE5675"/>
    <w:rsid w:val="00FE57F7"/>
    <w:rsid w:val="00FE5B7D"/>
    <w:rsid w:val="00FE6560"/>
    <w:rsid w:val="00FE6582"/>
    <w:rsid w:val="00FE6D6A"/>
    <w:rsid w:val="00FE726D"/>
    <w:rsid w:val="00FE7435"/>
    <w:rsid w:val="00FF01A1"/>
    <w:rsid w:val="00FF0461"/>
    <w:rsid w:val="00FF057C"/>
    <w:rsid w:val="00FF0922"/>
    <w:rsid w:val="00FF0CE5"/>
    <w:rsid w:val="00FF153F"/>
    <w:rsid w:val="00FF190C"/>
    <w:rsid w:val="00FF1AD0"/>
    <w:rsid w:val="00FF1DC7"/>
    <w:rsid w:val="00FF20B7"/>
    <w:rsid w:val="00FF26A9"/>
    <w:rsid w:val="00FF27A4"/>
    <w:rsid w:val="00FF2AA2"/>
    <w:rsid w:val="00FF2BAB"/>
    <w:rsid w:val="00FF2D01"/>
    <w:rsid w:val="00FF2E18"/>
    <w:rsid w:val="00FF30FB"/>
    <w:rsid w:val="00FF3292"/>
    <w:rsid w:val="00FF3501"/>
    <w:rsid w:val="00FF4184"/>
    <w:rsid w:val="00FF4203"/>
    <w:rsid w:val="00FF42FE"/>
    <w:rsid w:val="00FF45D9"/>
    <w:rsid w:val="00FF4AD8"/>
    <w:rsid w:val="00FF6A99"/>
    <w:rsid w:val="00FF6BD1"/>
    <w:rsid w:val="00FF6FCA"/>
    <w:rsid w:val="00FF769E"/>
    <w:rsid w:val="00FF7D73"/>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023D900B"/>
  <w15:chartTrackingRefBased/>
  <w15:docId w15:val="{97DE9443-BCB9-499D-B544-EDFD7575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qFormat="1"/>
    <w:lsdException w:name="Table Grid" w:locked="0"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rsid w:val="000661D5"/>
    <w:pPr>
      <w:keepNext w:val="0"/>
      <w:spacing w:before="0" w:after="240"/>
    </w:pPr>
    <w:rPr>
      <w:lang w:val="en-GB" w:eastAsia="ja-JP"/>
    </w:rPr>
  </w:style>
  <w:style w:type="character" w:customStyle="1" w:styleId="TFChar">
    <w:name w:val="TF Char"/>
    <w:link w:val="TF"/>
    <w:uiPriority w:val="99"/>
    <w:rsid w:val="003958A6"/>
    <w:rPr>
      <w:rFonts w:ascii="Arial" w:eastAsia="Times New Roman" w:hAnsi="Arial"/>
      <w:b/>
      <w:lang w:val="en-GB" w:eastAsia="ja-JP"/>
    </w:rPr>
  </w:style>
  <w:style w:type="paragraph" w:customStyle="1" w:styleId="ZG">
    <w:name w:val="ZG"/>
    <w:uiPriority w:val="99"/>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character" w:customStyle="1" w:styleId="B8Char">
    <w:name w:val="B8 Char"/>
    <w:link w:val="B8"/>
    <w:rsid w:val="008B0EE9"/>
    <w:rPr>
      <w:rFonts w:eastAsia="Times New Roman"/>
      <w:lang w:val="x-none" w:eastAsia="ja-JP"/>
    </w:r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목록 단락,列出段落"/>
    <w:basedOn w:val="Normal"/>
    <w:link w:val="ListParagraphChar"/>
    <w:uiPriority w:val="34"/>
    <w:qFormat/>
    <w:rsid w:val="004D41ED"/>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リスト段落 Char,목록 단락 Char,列出段落 Char"/>
    <w:link w:val="ListParagraph"/>
    <w:uiPriority w:val="34"/>
    <w:locked/>
    <w:rsid w:val="008B0EE9"/>
    <w:rPr>
      <w:rFonts w:eastAsia="Times New Roman"/>
      <w:lang w:val="en-GB" w:eastAsia="en-US"/>
    </w:rPr>
  </w:style>
  <w:style w:type="paragraph" w:customStyle="1" w:styleId="CRCoverPage">
    <w:name w:val="CR Cover Page"/>
    <w:link w:val="CRCoverPageZchn"/>
    <w:qFormat/>
    <w:rsid w:val="00C76208"/>
    <w:pPr>
      <w:spacing w:after="120"/>
    </w:pPr>
    <w:rPr>
      <w:rFonts w:ascii="Arial" w:eastAsia="Times New Roman" w:hAnsi="Arial"/>
      <w:lang w:val="en-GB" w:eastAsia="en-US"/>
    </w:rPr>
  </w:style>
  <w:style w:type="character" w:customStyle="1" w:styleId="CRCoverPageZchn">
    <w:name w:val="CR Cover Page Zchn"/>
    <w:link w:val="CRCoverPage"/>
    <w:rsid w:val="00C76208"/>
    <w:rPr>
      <w:rFonts w:ascii="Arial" w:eastAsia="Times New Roman" w:hAnsi="Arial"/>
      <w:lang w:val="en-GB" w:eastAsia="en-US"/>
    </w:rPr>
  </w:style>
  <w:style w:type="character" w:styleId="Hyperlink">
    <w:name w:val="Hyperlink"/>
    <w:rsid w:val="00C76208"/>
    <w:rPr>
      <w:color w:val="0000FF"/>
      <w:u w:val="single"/>
    </w:rPr>
  </w:style>
  <w:style w:type="paragraph" w:customStyle="1" w:styleId="Doc-text2">
    <w:name w:val="Doc-text2"/>
    <w:basedOn w:val="Normal"/>
    <w:link w:val="Doc-text2Char"/>
    <w:qFormat/>
    <w:rsid w:val="00C359C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C359C2"/>
    <w:rPr>
      <w:rFonts w:ascii="Arial" w:eastAsia="MS Mincho" w:hAnsi="Arial"/>
      <w:szCs w:val="24"/>
      <w:lang w:val="en-GB" w:eastAsia="en-GB"/>
    </w:rPr>
  </w:style>
  <w:style w:type="paragraph" w:styleId="BalloonText">
    <w:name w:val="Balloon Text"/>
    <w:basedOn w:val="Normal"/>
    <w:link w:val="BalloonTextChar"/>
    <w:unhideWhenUsed/>
    <w:qFormat/>
    <w:rsid w:val="00896BE0"/>
    <w:pPr>
      <w:spacing w:after="0"/>
    </w:pPr>
    <w:rPr>
      <w:rFonts w:ascii="Segoe UI" w:hAnsi="Segoe UI" w:cs="Segoe UI"/>
      <w:sz w:val="18"/>
      <w:szCs w:val="18"/>
    </w:rPr>
  </w:style>
  <w:style w:type="character" w:customStyle="1" w:styleId="BalloonTextChar">
    <w:name w:val="Balloon Text Char"/>
    <w:basedOn w:val="DefaultParagraphFont"/>
    <w:link w:val="BalloonText"/>
    <w:rsid w:val="00896BE0"/>
    <w:rPr>
      <w:rFonts w:ascii="Segoe UI" w:eastAsia="Times New Roman" w:hAnsi="Segoe UI" w:cs="Segoe UI"/>
      <w:sz w:val="18"/>
      <w:szCs w:val="18"/>
      <w:lang w:val="en-GB" w:eastAsia="ja-JP"/>
    </w:rPr>
  </w:style>
  <w:style w:type="character" w:styleId="CommentReference">
    <w:name w:val="annotation reference"/>
    <w:basedOn w:val="DefaultParagraphFont"/>
    <w:uiPriority w:val="99"/>
    <w:qFormat/>
    <w:rsid w:val="000F23C9"/>
    <w:rPr>
      <w:sz w:val="16"/>
      <w:szCs w:val="16"/>
    </w:rPr>
  </w:style>
  <w:style w:type="paragraph" w:styleId="CommentText">
    <w:name w:val="annotation text"/>
    <w:basedOn w:val="Normal"/>
    <w:link w:val="CommentTextChar"/>
    <w:uiPriority w:val="99"/>
    <w:qFormat/>
    <w:rsid w:val="000F23C9"/>
  </w:style>
  <w:style w:type="character" w:customStyle="1" w:styleId="CommentTextChar">
    <w:name w:val="Comment Text Char"/>
    <w:basedOn w:val="DefaultParagraphFont"/>
    <w:link w:val="CommentText"/>
    <w:uiPriority w:val="99"/>
    <w:qFormat/>
    <w:rsid w:val="000F23C9"/>
    <w:rPr>
      <w:rFonts w:eastAsia="Times New Roman"/>
      <w:lang w:val="en-GB" w:eastAsia="ja-JP"/>
    </w:rPr>
  </w:style>
  <w:style w:type="paragraph" w:styleId="CommentSubject">
    <w:name w:val="annotation subject"/>
    <w:basedOn w:val="CommentText"/>
    <w:next w:val="CommentText"/>
    <w:link w:val="CommentSubjectChar"/>
    <w:qFormat/>
    <w:rsid w:val="000F23C9"/>
    <w:rPr>
      <w:b/>
      <w:bCs/>
    </w:rPr>
  </w:style>
  <w:style w:type="character" w:customStyle="1" w:styleId="CommentSubjectChar">
    <w:name w:val="Comment Subject Char"/>
    <w:basedOn w:val="CommentTextChar"/>
    <w:link w:val="CommentSubject"/>
    <w:rsid w:val="000F23C9"/>
    <w:rPr>
      <w:rFonts w:eastAsia="Times New Roman"/>
      <w:b/>
      <w:bCs/>
      <w:lang w:val="en-GB" w:eastAsia="ja-JP"/>
    </w:rPr>
  </w:style>
  <w:style w:type="paragraph" w:styleId="BodyText">
    <w:name w:val="Body Text"/>
    <w:basedOn w:val="Normal"/>
    <w:link w:val="BodyTextChar"/>
    <w:qFormat/>
    <w:rsid w:val="00E71FF4"/>
    <w:pPr>
      <w:spacing w:after="120"/>
      <w:textAlignment w:val="auto"/>
    </w:pPr>
  </w:style>
  <w:style w:type="character" w:customStyle="1" w:styleId="BodyTextChar">
    <w:name w:val="Body Text Char"/>
    <w:basedOn w:val="DefaultParagraphFont"/>
    <w:link w:val="BodyText"/>
    <w:rsid w:val="00E71FF4"/>
    <w:rPr>
      <w:rFonts w:eastAsia="Times New Roman"/>
      <w:lang w:val="en-GB" w:eastAsia="ja-JP"/>
    </w:rPr>
  </w:style>
  <w:style w:type="character" w:customStyle="1" w:styleId="B1Char">
    <w:name w:val="B1 Char"/>
    <w:rsid w:val="008B0EE9"/>
    <w:rPr>
      <w:rFonts w:ascii="Times New Roman" w:hAnsi="Times New Roman"/>
      <w:lang w:val="en-GB" w:eastAsia="en-US"/>
    </w:rPr>
  </w:style>
  <w:style w:type="character" w:customStyle="1" w:styleId="B3Char">
    <w:name w:val="B3 Char"/>
    <w:rsid w:val="008B0EE9"/>
    <w:rPr>
      <w:rFonts w:ascii="Times New Roman" w:hAnsi="Times New Roman"/>
      <w:lang w:val="en-GB" w:eastAsia="en-US"/>
    </w:rPr>
  </w:style>
  <w:style w:type="character" w:styleId="FollowedHyperlink">
    <w:name w:val="FollowedHyperlink"/>
    <w:rsid w:val="008B0EE9"/>
    <w:rPr>
      <w:color w:val="800080"/>
      <w:u w:val="single"/>
    </w:rPr>
  </w:style>
  <w:style w:type="character" w:customStyle="1" w:styleId="B2Car">
    <w:name w:val="B2 Car"/>
    <w:rsid w:val="008B0EE9"/>
    <w:rPr>
      <w:rFonts w:ascii="Times New Roman" w:hAnsi="Times New Roman"/>
      <w:lang w:val="en-GB" w:eastAsia="en-US"/>
    </w:rPr>
  </w:style>
  <w:style w:type="character" w:customStyle="1" w:styleId="B1Zchn">
    <w:name w:val="B1 Zchn"/>
    <w:rsid w:val="008B0EE9"/>
    <w:rPr>
      <w:rFonts w:ascii="Times New Roman" w:hAnsi="Times New Roman"/>
      <w:lang w:eastAsia="en-US"/>
    </w:rPr>
  </w:style>
  <w:style w:type="character" w:customStyle="1" w:styleId="CommentTextChar1">
    <w:name w:val="Comment Text Char1"/>
    <w:uiPriority w:val="99"/>
    <w:rsid w:val="008B0EE9"/>
    <w:rPr>
      <w:rFonts w:ascii="Times New Roman" w:eastAsia="Times New Roman" w:hAnsi="Times New Roman"/>
    </w:rPr>
  </w:style>
  <w:style w:type="paragraph" w:styleId="IndexHeading">
    <w:name w:val="index heading"/>
    <w:basedOn w:val="Normal"/>
    <w:next w:val="Normal"/>
    <w:locked/>
    <w:rsid w:val="008B0EE9"/>
    <w:pPr>
      <w:pBdr>
        <w:top w:val="single" w:sz="12" w:space="0" w:color="auto"/>
      </w:pBdr>
      <w:spacing w:before="360" w:after="240"/>
    </w:pPr>
    <w:rPr>
      <w:b/>
      <w:i/>
      <w:sz w:val="26"/>
      <w:lang w:eastAsia="en-GB"/>
    </w:rPr>
  </w:style>
  <w:style w:type="paragraph" w:styleId="NormalWeb">
    <w:name w:val="Normal (Web)"/>
    <w:basedOn w:val="Normal"/>
    <w:uiPriority w:val="99"/>
    <w:unhideWhenUsed/>
    <w:rsid w:val="008B0EE9"/>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8B0EE9"/>
    <w:rPr>
      <w:rFonts w:ascii="Arial" w:eastAsia="Malgun Gothic" w:hAnsi="Arial"/>
      <w:sz w:val="18"/>
      <w:lang w:eastAsia="en-US"/>
    </w:rPr>
  </w:style>
  <w:style w:type="paragraph" w:customStyle="1" w:styleId="TALCharChar">
    <w:name w:val="TAL Char Char"/>
    <w:basedOn w:val="Normal"/>
    <w:link w:val="TALCharCharChar"/>
    <w:rsid w:val="008B0EE9"/>
    <w:pPr>
      <w:keepNext/>
      <w:keepLines/>
      <w:spacing w:after="0"/>
    </w:pPr>
    <w:rPr>
      <w:rFonts w:ascii="Arial" w:eastAsia="Malgun Gothic" w:hAnsi="Arial"/>
      <w:sz w:val="18"/>
      <w:lang w:val="sv-SE" w:eastAsia="en-US"/>
    </w:rPr>
  </w:style>
  <w:style w:type="character" w:customStyle="1" w:styleId="CharChar9">
    <w:name w:val="Char Char9"/>
    <w:rsid w:val="008B0EE9"/>
    <w:rPr>
      <w:rFonts w:ascii="Arial" w:hAnsi="Arial"/>
      <w:b/>
      <w:i/>
      <w:noProof/>
      <w:sz w:val="18"/>
      <w:lang w:val="en-GB" w:eastAsia="ja-JP" w:bidi="ar-SA"/>
    </w:rPr>
  </w:style>
  <w:style w:type="paragraph" w:customStyle="1" w:styleId="Comments">
    <w:name w:val="Comments"/>
    <w:basedOn w:val="Normal"/>
    <w:link w:val="CommentsChar"/>
    <w:qFormat/>
    <w:rsid w:val="008B0EE9"/>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8B0EE9"/>
    <w:rPr>
      <w:rFonts w:ascii="Arial" w:eastAsia="MS Mincho" w:hAnsi="Arial"/>
      <w:i/>
      <w:noProof/>
      <w:sz w:val="18"/>
      <w:szCs w:val="24"/>
      <w:lang w:val="x-none" w:eastAsia="x-none"/>
    </w:rPr>
  </w:style>
  <w:style w:type="table" w:styleId="TableGrid">
    <w:name w:val="Table Grid"/>
    <w:basedOn w:val="TableNormal"/>
    <w:uiPriority w:val="39"/>
    <w:rsid w:val="008B0EE9"/>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8B0EE9"/>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8B0EE9"/>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rsid w:val="008B0EE9"/>
    <w:rPr>
      <w:color w:val="605E5C"/>
      <w:shd w:val="clear" w:color="auto" w:fill="E1DFDD"/>
    </w:rPr>
  </w:style>
  <w:style w:type="paragraph" w:customStyle="1" w:styleId="Doc-title">
    <w:name w:val="Doc-title"/>
    <w:basedOn w:val="Normal"/>
    <w:next w:val="Doc-text2"/>
    <w:link w:val="Doc-titleChar"/>
    <w:qFormat/>
    <w:rsid w:val="008452D8"/>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8452D8"/>
    <w:rPr>
      <w:rFonts w:ascii="Arial" w:eastAsia="MS Mincho" w:hAnsi="Arial"/>
      <w:noProof/>
      <w:szCs w:val="24"/>
      <w:lang w:val="en-GB" w:eastAsia="en-GB"/>
    </w:rPr>
  </w:style>
  <w:style w:type="paragraph" w:customStyle="1" w:styleId="Recommend-1">
    <w:name w:val="Recommend-1"/>
    <w:basedOn w:val="Normal"/>
    <w:link w:val="Recommend-1Char"/>
    <w:qFormat/>
    <w:rsid w:val="00CC5F82"/>
    <w:pPr>
      <w:numPr>
        <w:numId w:val="10"/>
      </w:numPr>
      <w:jc w:val="both"/>
      <w:textAlignment w:val="auto"/>
    </w:pPr>
    <w:rPr>
      <w:rFonts w:eastAsia="SimSun"/>
      <w:lang w:val="en-US" w:eastAsia="x-none"/>
    </w:rPr>
  </w:style>
  <w:style w:type="character" w:customStyle="1" w:styleId="Recommend-1Char">
    <w:name w:val="Recommend-1 Char"/>
    <w:link w:val="Recommend-1"/>
    <w:rsid w:val="00CC5F82"/>
    <w:rPr>
      <w:rFonts w:eastAsia="SimSun"/>
      <w:lang w:val="en-US" w:eastAsia="x-none"/>
    </w:rPr>
  </w:style>
  <w:style w:type="paragraph" w:customStyle="1" w:styleId="tdoc-header">
    <w:name w:val="tdoc-header"/>
    <w:rsid w:val="002554F7"/>
    <w:rPr>
      <w:rFonts w:ascii="Arial" w:eastAsia="MS Mincho" w:hAnsi="Arial"/>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7128">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0968601">
      <w:bodyDiv w:val="1"/>
      <w:marLeft w:val="0"/>
      <w:marRight w:val="0"/>
      <w:marTop w:val="0"/>
      <w:marBottom w:val="0"/>
      <w:divBdr>
        <w:top w:val="none" w:sz="0" w:space="0" w:color="auto"/>
        <w:left w:val="none" w:sz="0" w:space="0" w:color="auto"/>
        <w:bottom w:val="none" w:sz="0" w:space="0" w:color="auto"/>
        <w:right w:val="none" w:sz="0" w:space="0" w:color="auto"/>
      </w:divBdr>
    </w:div>
    <w:div w:id="598804107">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253314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29876967">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64991920">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485083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78219176">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oleObject" Target="embeddings/oleObject4.bin"/><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5.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commentsExtended" Target="commentsExtended.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4.emf"/><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6.wmf"/><Relationship Id="rId30" Type="http://schemas.openxmlformats.org/officeDocument/2006/relationships/image" Target="media/image8.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clq\Documents\RAN2\Mobility%20LTE\(1089)%20R2-19xxxxx%20-%20Running%20RRC%20CR%20for%20Even%20further%20Mobility%20Enhancement%20in%20E-UTRAN%20v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CF64B-57E4-4FFC-8190-AD7152690074}">
  <ds:schemaRefs>
    <ds:schemaRef ds:uri="http://schemas.microsoft.com/sharepoint/v3/contenttype/forms"/>
  </ds:schemaRefs>
</ds:datastoreItem>
</file>

<file path=customXml/itemProps2.xml><?xml version="1.0" encoding="utf-8"?>
<ds:datastoreItem xmlns:ds="http://schemas.openxmlformats.org/officeDocument/2006/customXml" ds:itemID="{EE6A4D64-7B81-4FB0-BB35-0FB6E9BD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4116F-9CAE-439F-89F8-708D793899F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79631FF-8706-4DE1-AA59-631CE9A8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(1089) R2-19xxxxx - Running RRC CR for Even further Mobility Enhancement in E-UTRAN v0.dotx</Template>
  <TotalTime>0</TotalTime>
  <Pages>93</Pages>
  <Words>38905</Words>
  <Characters>221763</Characters>
  <Application>Microsoft Office Word</Application>
  <DocSecurity>0</DocSecurity>
  <Lines>1848</Lines>
  <Paragraphs>520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260148</CharactersWithSpaces>
  <SharedDoc>false</SharedDoc>
  <HyperlinkBase/>
  <HLinks>
    <vt:vector size="24" baseType="variant">
      <vt:variant>
        <vt:i4>983066</vt:i4>
      </vt:variant>
      <vt:variant>
        <vt:i4>24</vt:i4>
      </vt:variant>
      <vt:variant>
        <vt:i4>0</vt:i4>
      </vt:variant>
      <vt:variant>
        <vt:i4>5</vt:i4>
      </vt:variant>
      <vt:variant>
        <vt:lpwstr>C:\Data\3GPP\Extracts\R2-1905321.docx</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Jens Bergqvist</dc:creator>
  <cp:keywords/>
  <dc:description/>
  <cp:lastModifiedBy>Prasad QC</cp:lastModifiedBy>
  <cp:revision>2</cp:revision>
  <cp:lastPrinted>2020-02-04T13:43:00Z</cp:lastPrinted>
  <dcterms:created xsi:type="dcterms:W3CDTF">2020-03-07T22:50:00Z</dcterms:created>
  <dcterms:modified xsi:type="dcterms:W3CDTF">2020-03-07T22:50:00Z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