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37A5" w14:textId="06478265" w:rsidR="00284147" w:rsidRPr="00284147" w:rsidRDefault="00284147" w:rsidP="00284147">
      <w:pPr>
        <w:pStyle w:val="CRCoverPage"/>
        <w:outlineLvl w:val="0"/>
        <w:rPr>
          <w:b/>
          <w:noProof/>
          <w:sz w:val="24"/>
        </w:rPr>
      </w:pPr>
      <w:r w:rsidRPr="00284147">
        <w:rPr>
          <w:b/>
          <w:noProof/>
          <w:sz w:val="24"/>
        </w:rPr>
        <w:t>3GPP TSG-RAN WG2 Meeting #109 electronic</w:t>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00CC3AC4">
        <w:rPr>
          <w:b/>
          <w:noProof/>
          <w:sz w:val="24"/>
        </w:rPr>
        <w:t xml:space="preserve"> </w:t>
      </w:r>
      <w:r w:rsidR="001D7680">
        <w:rPr>
          <w:b/>
          <w:noProof/>
          <w:sz w:val="24"/>
        </w:rPr>
        <w:t xml:space="preserve">Draft </w:t>
      </w:r>
      <w:r w:rsidR="001D7680" w:rsidRPr="001D7680">
        <w:rPr>
          <w:b/>
          <w:noProof/>
          <w:sz w:val="24"/>
        </w:rPr>
        <w:t>R2-2001748</w:t>
      </w:r>
    </w:p>
    <w:p w14:paraId="107B43AC" w14:textId="0D24487F" w:rsidR="00284147" w:rsidRDefault="00284147" w:rsidP="00284147">
      <w:pPr>
        <w:pStyle w:val="CRCoverPage"/>
        <w:outlineLvl w:val="0"/>
        <w:rPr>
          <w:b/>
          <w:noProof/>
          <w:sz w:val="24"/>
        </w:rPr>
      </w:pPr>
      <w:r w:rsidRPr="00284147">
        <w:rPr>
          <w:b/>
          <w:noProof/>
          <w:sz w:val="24"/>
        </w:rPr>
        <w:t>Elbonia, 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D7680" w14:paraId="74313B33" w14:textId="77777777" w:rsidTr="00344FED">
        <w:tc>
          <w:tcPr>
            <w:tcW w:w="9641" w:type="dxa"/>
            <w:gridSpan w:val="9"/>
            <w:tcBorders>
              <w:top w:val="single" w:sz="4" w:space="0" w:color="auto"/>
              <w:left w:val="single" w:sz="4" w:space="0" w:color="auto"/>
              <w:right w:val="single" w:sz="4" w:space="0" w:color="auto"/>
            </w:tcBorders>
          </w:tcPr>
          <w:p w14:paraId="013F4B1D" w14:textId="77777777" w:rsidR="001D7680" w:rsidRDefault="001D7680" w:rsidP="00344FED">
            <w:pPr>
              <w:pStyle w:val="CRCoverPage"/>
              <w:spacing w:after="0"/>
              <w:jc w:val="right"/>
              <w:rPr>
                <w:i/>
                <w:noProof/>
              </w:rPr>
            </w:pPr>
            <w:r>
              <w:rPr>
                <w:i/>
                <w:noProof/>
                <w:sz w:val="14"/>
              </w:rPr>
              <w:t>CR--Form--v12.0</w:t>
            </w:r>
          </w:p>
        </w:tc>
      </w:tr>
      <w:tr w:rsidR="001D7680" w14:paraId="171D6DEB" w14:textId="77777777" w:rsidTr="00344FED">
        <w:tc>
          <w:tcPr>
            <w:tcW w:w="9641" w:type="dxa"/>
            <w:gridSpan w:val="9"/>
            <w:tcBorders>
              <w:left w:val="single" w:sz="4" w:space="0" w:color="auto"/>
              <w:right w:val="single" w:sz="4" w:space="0" w:color="auto"/>
            </w:tcBorders>
          </w:tcPr>
          <w:p w14:paraId="1FB8FF0E" w14:textId="77777777" w:rsidR="001D7680" w:rsidRDefault="001D7680" w:rsidP="00344FED">
            <w:pPr>
              <w:pStyle w:val="CRCoverPage"/>
              <w:spacing w:after="0"/>
              <w:jc w:val="center"/>
              <w:rPr>
                <w:noProof/>
              </w:rPr>
            </w:pPr>
            <w:r>
              <w:rPr>
                <w:b/>
                <w:noProof/>
                <w:sz w:val="32"/>
              </w:rPr>
              <w:t>CHANGE REQUEST</w:t>
            </w:r>
          </w:p>
        </w:tc>
      </w:tr>
      <w:tr w:rsidR="001D7680" w14:paraId="49B15B57" w14:textId="77777777" w:rsidTr="00344FED">
        <w:tc>
          <w:tcPr>
            <w:tcW w:w="9641" w:type="dxa"/>
            <w:gridSpan w:val="9"/>
            <w:tcBorders>
              <w:left w:val="single" w:sz="4" w:space="0" w:color="auto"/>
              <w:right w:val="single" w:sz="4" w:space="0" w:color="auto"/>
            </w:tcBorders>
          </w:tcPr>
          <w:p w14:paraId="5F0E7BD4" w14:textId="77777777" w:rsidR="001D7680" w:rsidRDefault="001D7680" w:rsidP="00344FED">
            <w:pPr>
              <w:pStyle w:val="CRCoverPage"/>
              <w:spacing w:after="0"/>
              <w:rPr>
                <w:noProof/>
                <w:sz w:val="8"/>
                <w:szCs w:val="8"/>
              </w:rPr>
            </w:pPr>
          </w:p>
        </w:tc>
      </w:tr>
      <w:tr w:rsidR="001D7680" w14:paraId="24343270" w14:textId="77777777" w:rsidTr="00344FED">
        <w:tc>
          <w:tcPr>
            <w:tcW w:w="142" w:type="dxa"/>
            <w:tcBorders>
              <w:left w:val="single" w:sz="4" w:space="0" w:color="auto"/>
            </w:tcBorders>
          </w:tcPr>
          <w:p w14:paraId="340A04F4" w14:textId="77777777" w:rsidR="001D7680" w:rsidRDefault="001D7680" w:rsidP="00344FED">
            <w:pPr>
              <w:pStyle w:val="CRCoverPage"/>
              <w:spacing w:after="0"/>
              <w:jc w:val="right"/>
              <w:rPr>
                <w:noProof/>
              </w:rPr>
            </w:pPr>
          </w:p>
        </w:tc>
        <w:tc>
          <w:tcPr>
            <w:tcW w:w="1559" w:type="dxa"/>
            <w:shd w:val="pct30" w:color="FFFF00" w:fill="auto"/>
          </w:tcPr>
          <w:p w14:paraId="7F6CD124" w14:textId="4F6B3228" w:rsidR="001D7680" w:rsidRPr="00410371" w:rsidRDefault="001D7680" w:rsidP="00344FED">
            <w:pPr>
              <w:pStyle w:val="CRCoverPage"/>
              <w:spacing w:after="0"/>
              <w:jc w:val="right"/>
              <w:rPr>
                <w:b/>
                <w:noProof/>
                <w:sz w:val="28"/>
              </w:rPr>
            </w:pPr>
            <w:r>
              <w:rPr>
                <w:b/>
                <w:noProof/>
                <w:sz w:val="28"/>
              </w:rPr>
              <w:t>38.300</w:t>
            </w:r>
          </w:p>
        </w:tc>
        <w:tc>
          <w:tcPr>
            <w:tcW w:w="709" w:type="dxa"/>
          </w:tcPr>
          <w:p w14:paraId="0CA03D61" w14:textId="77777777" w:rsidR="001D7680" w:rsidRDefault="001D7680" w:rsidP="00344FED">
            <w:pPr>
              <w:pStyle w:val="CRCoverPage"/>
              <w:spacing w:after="0"/>
              <w:jc w:val="center"/>
              <w:rPr>
                <w:noProof/>
              </w:rPr>
            </w:pPr>
            <w:r>
              <w:rPr>
                <w:b/>
                <w:noProof/>
                <w:sz w:val="28"/>
              </w:rPr>
              <w:t>CR</w:t>
            </w:r>
          </w:p>
        </w:tc>
        <w:tc>
          <w:tcPr>
            <w:tcW w:w="1276" w:type="dxa"/>
            <w:shd w:val="pct30" w:color="FFFF00" w:fill="auto"/>
          </w:tcPr>
          <w:p w14:paraId="7A5F69E8" w14:textId="203452F7" w:rsidR="001D7680" w:rsidRPr="00410371" w:rsidRDefault="001D7680" w:rsidP="00344FED">
            <w:pPr>
              <w:pStyle w:val="CRCoverPage"/>
              <w:spacing w:after="0"/>
              <w:rPr>
                <w:noProof/>
              </w:rPr>
            </w:pPr>
            <w:r>
              <w:rPr>
                <w:b/>
                <w:noProof/>
                <w:sz w:val="28"/>
              </w:rPr>
              <w:t>0172</w:t>
            </w:r>
          </w:p>
        </w:tc>
        <w:tc>
          <w:tcPr>
            <w:tcW w:w="709" w:type="dxa"/>
          </w:tcPr>
          <w:p w14:paraId="396EE7E9" w14:textId="77777777" w:rsidR="001D7680" w:rsidRDefault="001D7680" w:rsidP="00344FED">
            <w:pPr>
              <w:pStyle w:val="CRCoverPage"/>
              <w:tabs>
                <w:tab w:val="right" w:pos="625"/>
              </w:tabs>
              <w:spacing w:after="0"/>
              <w:jc w:val="center"/>
              <w:rPr>
                <w:noProof/>
              </w:rPr>
            </w:pPr>
            <w:r>
              <w:rPr>
                <w:b/>
                <w:bCs/>
                <w:noProof/>
                <w:sz w:val="28"/>
              </w:rPr>
              <w:t>rev</w:t>
            </w:r>
          </w:p>
        </w:tc>
        <w:tc>
          <w:tcPr>
            <w:tcW w:w="992" w:type="dxa"/>
            <w:shd w:val="pct30" w:color="FFFF00" w:fill="auto"/>
          </w:tcPr>
          <w:p w14:paraId="6EC3AE95" w14:textId="7B280036" w:rsidR="001D7680" w:rsidRPr="00911EE8" w:rsidRDefault="001D7680" w:rsidP="00344FED">
            <w:pPr>
              <w:pStyle w:val="CRCoverPage"/>
              <w:spacing w:after="0"/>
              <w:jc w:val="center"/>
              <w:rPr>
                <w:b/>
                <w:noProof/>
                <w:sz w:val="28"/>
                <w:szCs w:val="28"/>
              </w:rPr>
            </w:pPr>
            <w:r>
              <w:rPr>
                <w:b/>
                <w:noProof/>
                <w:sz w:val="28"/>
                <w:szCs w:val="28"/>
              </w:rPr>
              <w:t>3</w:t>
            </w:r>
          </w:p>
        </w:tc>
        <w:tc>
          <w:tcPr>
            <w:tcW w:w="2410" w:type="dxa"/>
          </w:tcPr>
          <w:p w14:paraId="640D7B45" w14:textId="77777777" w:rsidR="001D7680" w:rsidRDefault="001D7680" w:rsidP="00344FE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43EEAB1" w14:textId="640DAB55" w:rsidR="001D7680" w:rsidRPr="00410371" w:rsidRDefault="001D7680" w:rsidP="00344FED">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2CBE8655" w14:textId="77777777" w:rsidR="001D7680" w:rsidRDefault="001D7680" w:rsidP="00344FED">
            <w:pPr>
              <w:pStyle w:val="CRCoverPage"/>
              <w:spacing w:after="0"/>
              <w:rPr>
                <w:noProof/>
              </w:rPr>
            </w:pPr>
          </w:p>
        </w:tc>
      </w:tr>
      <w:tr w:rsidR="001D7680" w14:paraId="1BC56C06" w14:textId="77777777" w:rsidTr="00344FED">
        <w:tc>
          <w:tcPr>
            <w:tcW w:w="9641" w:type="dxa"/>
            <w:gridSpan w:val="9"/>
            <w:tcBorders>
              <w:left w:val="single" w:sz="4" w:space="0" w:color="auto"/>
              <w:right w:val="single" w:sz="4" w:space="0" w:color="auto"/>
            </w:tcBorders>
          </w:tcPr>
          <w:p w14:paraId="017FB813" w14:textId="77777777" w:rsidR="001D7680" w:rsidRDefault="001D7680" w:rsidP="00344FED">
            <w:pPr>
              <w:pStyle w:val="CRCoverPage"/>
              <w:spacing w:after="0"/>
              <w:rPr>
                <w:noProof/>
              </w:rPr>
            </w:pPr>
          </w:p>
        </w:tc>
      </w:tr>
      <w:tr w:rsidR="001D7680" w14:paraId="18593663" w14:textId="77777777" w:rsidTr="00344FED">
        <w:tc>
          <w:tcPr>
            <w:tcW w:w="9641" w:type="dxa"/>
            <w:gridSpan w:val="9"/>
            <w:tcBorders>
              <w:top w:val="single" w:sz="4" w:space="0" w:color="auto"/>
            </w:tcBorders>
          </w:tcPr>
          <w:p w14:paraId="7FCDE1B7" w14:textId="77777777" w:rsidR="001D7680" w:rsidRPr="00F25D98" w:rsidRDefault="001D7680" w:rsidP="00344FE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D7680" w14:paraId="4FD0E68D" w14:textId="77777777" w:rsidTr="00344FED">
        <w:tc>
          <w:tcPr>
            <w:tcW w:w="9641" w:type="dxa"/>
            <w:gridSpan w:val="9"/>
          </w:tcPr>
          <w:p w14:paraId="31882A70" w14:textId="77777777" w:rsidR="001D7680" w:rsidRDefault="001D7680" w:rsidP="00344FED">
            <w:pPr>
              <w:pStyle w:val="CRCoverPage"/>
              <w:spacing w:after="0"/>
              <w:rPr>
                <w:noProof/>
                <w:sz w:val="8"/>
                <w:szCs w:val="8"/>
              </w:rPr>
            </w:pPr>
          </w:p>
        </w:tc>
      </w:tr>
    </w:tbl>
    <w:p w14:paraId="1C297D3A" w14:textId="77777777" w:rsidR="001D7680" w:rsidRDefault="001D7680" w:rsidP="001D76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D7680" w14:paraId="41A5705A" w14:textId="77777777" w:rsidTr="00344FED">
        <w:tc>
          <w:tcPr>
            <w:tcW w:w="2835" w:type="dxa"/>
          </w:tcPr>
          <w:p w14:paraId="7EB5D0EA" w14:textId="77777777" w:rsidR="001D7680" w:rsidRDefault="001D7680" w:rsidP="00344FED">
            <w:pPr>
              <w:pStyle w:val="CRCoverPage"/>
              <w:tabs>
                <w:tab w:val="right" w:pos="2751"/>
              </w:tabs>
              <w:spacing w:after="0"/>
              <w:rPr>
                <w:b/>
                <w:i/>
                <w:noProof/>
              </w:rPr>
            </w:pPr>
            <w:r>
              <w:rPr>
                <w:b/>
                <w:i/>
                <w:noProof/>
              </w:rPr>
              <w:t>Proposed change affects:</w:t>
            </w:r>
          </w:p>
        </w:tc>
        <w:tc>
          <w:tcPr>
            <w:tcW w:w="1418" w:type="dxa"/>
          </w:tcPr>
          <w:p w14:paraId="201C9FB7" w14:textId="77777777" w:rsidR="001D7680" w:rsidRDefault="001D7680" w:rsidP="00344FE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27E8F4" w14:textId="77777777" w:rsidR="001D7680" w:rsidRDefault="001D7680" w:rsidP="00344FED">
            <w:pPr>
              <w:pStyle w:val="CRCoverPage"/>
              <w:spacing w:after="0"/>
              <w:jc w:val="center"/>
              <w:rPr>
                <w:b/>
                <w:caps/>
                <w:noProof/>
              </w:rPr>
            </w:pPr>
          </w:p>
        </w:tc>
        <w:tc>
          <w:tcPr>
            <w:tcW w:w="709" w:type="dxa"/>
            <w:tcBorders>
              <w:left w:val="single" w:sz="4" w:space="0" w:color="auto"/>
            </w:tcBorders>
          </w:tcPr>
          <w:p w14:paraId="67209854" w14:textId="77777777" w:rsidR="001D7680" w:rsidRDefault="001D7680" w:rsidP="00344FE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80B77D" w14:textId="77777777" w:rsidR="001D7680" w:rsidRDefault="001D7680" w:rsidP="00344FED">
            <w:pPr>
              <w:pStyle w:val="CRCoverPage"/>
              <w:spacing w:after="0"/>
              <w:jc w:val="center"/>
              <w:rPr>
                <w:b/>
                <w:caps/>
                <w:noProof/>
              </w:rPr>
            </w:pPr>
            <w:r>
              <w:rPr>
                <w:b/>
                <w:caps/>
                <w:noProof/>
              </w:rPr>
              <w:t>X</w:t>
            </w:r>
          </w:p>
        </w:tc>
        <w:tc>
          <w:tcPr>
            <w:tcW w:w="2126" w:type="dxa"/>
          </w:tcPr>
          <w:p w14:paraId="2D0C229C" w14:textId="77777777" w:rsidR="001D7680" w:rsidRDefault="001D7680" w:rsidP="00344FE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98793D" w14:textId="77777777" w:rsidR="001D7680" w:rsidRDefault="001D7680" w:rsidP="00344FED">
            <w:pPr>
              <w:pStyle w:val="CRCoverPage"/>
              <w:spacing w:after="0"/>
              <w:jc w:val="center"/>
              <w:rPr>
                <w:b/>
                <w:caps/>
                <w:noProof/>
              </w:rPr>
            </w:pPr>
            <w:r>
              <w:rPr>
                <w:b/>
                <w:caps/>
                <w:noProof/>
              </w:rPr>
              <w:t>X</w:t>
            </w:r>
          </w:p>
        </w:tc>
        <w:tc>
          <w:tcPr>
            <w:tcW w:w="1418" w:type="dxa"/>
            <w:tcBorders>
              <w:left w:val="nil"/>
            </w:tcBorders>
          </w:tcPr>
          <w:p w14:paraId="056FE657" w14:textId="77777777" w:rsidR="001D7680" w:rsidRDefault="001D7680" w:rsidP="00344FE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0E44E87" w14:textId="489D07EF" w:rsidR="001D7680" w:rsidRDefault="001D7680" w:rsidP="00344FED">
            <w:pPr>
              <w:pStyle w:val="CRCoverPage"/>
              <w:spacing w:after="0"/>
              <w:jc w:val="center"/>
              <w:rPr>
                <w:b/>
                <w:bCs/>
                <w:caps/>
                <w:noProof/>
              </w:rPr>
            </w:pPr>
          </w:p>
        </w:tc>
      </w:tr>
    </w:tbl>
    <w:p w14:paraId="02D40856" w14:textId="77777777" w:rsidR="001D7680" w:rsidRDefault="001D7680" w:rsidP="001D76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D7680" w14:paraId="7AF1C0D1" w14:textId="77777777" w:rsidTr="00344FED">
        <w:tc>
          <w:tcPr>
            <w:tcW w:w="9640" w:type="dxa"/>
            <w:gridSpan w:val="11"/>
          </w:tcPr>
          <w:p w14:paraId="1B508457" w14:textId="77777777" w:rsidR="001D7680" w:rsidRDefault="001D7680" w:rsidP="00344FED">
            <w:pPr>
              <w:pStyle w:val="CRCoverPage"/>
              <w:spacing w:after="0"/>
              <w:rPr>
                <w:noProof/>
                <w:sz w:val="8"/>
                <w:szCs w:val="8"/>
              </w:rPr>
            </w:pPr>
          </w:p>
        </w:tc>
      </w:tr>
      <w:tr w:rsidR="001D7680" w14:paraId="729ABFE5" w14:textId="77777777" w:rsidTr="00344FED">
        <w:tc>
          <w:tcPr>
            <w:tcW w:w="1843" w:type="dxa"/>
            <w:tcBorders>
              <w:top w:val="single" w:sz="4" w:space="0" w:color="auto"/>
              <w:left w:val="single" w:sz="4" w:space="0" w:color="auto"/>
            </w:tcBorders>
          </w:tcPr>
          <w:p w14:paraId="277F0026" w14:textId="77777777" w:rsidR="001D7680" w:rsidRDefault="001D7680" w:rsidP="001D768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E356CC6" w14:textId="2A02819D" w:rsidR="001D7680" w:rsidRPr="00174FB6" w:rsidRDefault="00C12B55" w:rsidP="001D7680">
            <w:pPr>
              <w:pStyle w:val="CRCoverPage"/>
              <w:spacing w:after="0"/>
              <w:rPr>
                <w:noProof/>
              </w:rPr>
            </w:pPr>
            <w:r>
              <w:t>I</w:t>
            </w:r>
            <w:r w:rsidR="001D7680">
              <w:t>ntroduction of NR mobility enhancement</w:t>
            </w:r>
          </w:p>
        </w:tc>
      </w:tr>
      <w:tr w:rsidR="001D7680" w14:paraId="1982F741" w14:textId="77777777" w:rsidTr="00344FED">
        <w:tc>
          <w:tcPr>
            <w:tcW w:w="1843" w:type="dxa"/>
            <w:tcBorders>
              <w:left w:val="single" w:sz="4" w:space="0" w:color="auto"/>
            </w:tcBorders>
          </w:tcPr>
          <w:p w14:paraId="35C09779" w14:textId="77777777" w:rsidR="001D7680" w:rsidRDefault="001D7680" w:rsidP="001D7680">
            <w:pPr>
              <w:pStyle w:val="CRCoverPage"/>
              <w:spacing w:after="0"/>
              <w:rPr>
                <w:b/>
                <w:i/>
                <w:noProof/>
                <w:sz w:val="8"/>
                <w:szCs w:val="8"/>
              </w:rPr>
            </w:pPr>
          </w:p>
        </w:tc>
        <w:tc>
          <w:tcPr>
            <w:tcW w:w="7797" w:type="dxa"/>
            <w:gridSpan w:val="10"/>
            <w:tcBorders>
              <w:right w:val="single" w:sz="4" w:space="0" w:color="auto"/>
            </w:tcBorders>
          </w:tcPr>
          <w:p w14:paraId="387FCA5C" w14:textId="77777777" w:rsidR="001D7680" w:rsidRPr="00174FB6" w:rsidRDefault="001D7680" w:rsidP="001D7680">
            <w:pPr>
              <w:pStyle w:val="CRCoverPage"/>
              <w:spacing w:after="0"/>
              <w:rPr>
                <w:noProof/>
                <w:sz w:val="8"/>
                <w:szCs w:val="8"/>
              </w:rPr>
            </w:pPr>
          </w:p>
        </w:tc>
      </w:tr>
      <w:tr w:rsidR="001D7680" w14:paraId="435317FE" w14:textId="77777777" w:rsidTr="00344FED">
        <w:tc>
          <w:tcPr>
            <w:tcW w:w="1843" w:type="dxa"/>
            <w:tcBorders>
              <w:left w:val="single" w:sz="4" w:space="0" w:color="auto"/>
            </w:tcBorders>
          </w:tcPr>
          <w:p w14:paraId="50542532" w14:textId="77777777" w:rsidR="001D7680" w:rsidRDefault="001D7680" w:rsidP="001D768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23CBED" w14:textId="0C43E829" w:rsidR="001D7680" w:rsidRPr="00174FB6" w:rsidRDefault="001D7680" w:rsidP="001D768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p>
        </w:tc>
      </w:tr>
      <w:tr w:rsidR="001D7680" w14:paraId="558B9EE7" w14:textId="77777777" w:rsidTr="00344FED">
        <w:tc>
          <w:tcPr>
            <w:tcW w:w="1843" w:type="dxa"/>
            <w:tcBorders>
              <w:left w:val="single" w:sz="4" w:space="0" w:color="auto"/>
            </w:tcBorders>
          </w:tcPr>
          <w:p w14:paraId="65CC3D65" w14:textId="77777777" w:rsidR="001D7680" w:rsidRDefault="001D7680" w:rsidP="001D768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75C2887" w14:textId="77777777" w:rsidR="001D7680" w:rsidRPr="00174FB6" w:rsidRDefault="001D7680" w:rsidP="001D7680">
            <w:pPr>
              <w:pStyle w:val="CRCoverPage"/>
              <w:spacing w:after="0"/>
              <w:ind w:left="100"/>
              <w:rPr>
                <w:noProof/>
              </w:rPr>
            </w:pPr>
            <w:r w:rsidRPr="00174FB6">
              <w:rPr>
                <w:noProof/>
              </w:rPr>
              <w:t>R2</w:t>
            </w:r>
          </w:p>
        </w:tc>
      </w:tr>
      <w:tr w:rsidR="001D7680" w14:paraId="53CA517D" w14:textId="77777777" w:rsidTr="00344FED">
        <w:tc>
          <w:tcPr>
            <w:tcW w:w="1843" w:type="dxa"/>
            <w:tcBorders>
              <w:left w:val="single" w:sz="4" w:space="0" w:color="auto"/>
            </w:tcBorders>
          </w:tcPr>
          <w:p w14:paraId="685BF848" w14:textId="77777777" w:rsidR="001D7680" w:rsidRDefault="001D7680" w:rsidP="001D7680">
            <w:pPr>
              <w:pStyle w:val="CRCoverPage"/>
              <w:spacing w:after="0"/>
              <w:rPr>
                <w:b/>
                <w:i/>
                <w:noProof/>
                <w:sz w:val="8"/>
                <w:szCs w:val="8"/>
              </w:rPr>
            </w:pPr>
          </w:p>
        </w:tc>
        <w:tc>
          <w:tcPr>
            <w:tcW w:w="7797" w:type="dxa"/>
            <w:gridSpan w:val="10"/>
            <w:tcBorders>
              <w:right w:val="single" w:sz="4" w:space="0" w:color="auto"/>
            </w:tcBorders>
          </w:tcPr>
          <w:p w14:paraId="2B50BF5E" w14:textId="77777777" w:rsidR="001D7680" w:rsidRPr="00174FB6" w:rsidRDefault="001D7680" w:rsidP="001D7680">
            <w:pPr>
              <w:pStyle w:val="CRCoverPage"/>
              <w:spacing w:after="0"/>
              <w:rPr>
                <w:noProof/>
                <w:sz w:val="8"/>
                <w:szCs w:val="8"/>
              </w:rPr>
            </w:pPr>
          </w:p>
        </w:tc>
      </w:tr>
      <w:tr w:rsidR="001D7680" w14:paraId="59D4AFDD" w14:textId="77777777" w:rsidTr="00344FED">
        <w:tc>
          <w:tcPr>
            <w:tcW w:w="1843" w:type="dxa"/>
            <w:tcBorders>
              <w:left w:val="single" w:sz="4" w:space="0" w:color="auto"/>
            </w:tcBorders>
          </w:tcPr>
          <w:p w14:paraId="13A5082C" w14:textId="77777777" w:rsidR="001D7680" w:rsidRDefault="001D7680" w:rsidP="001D7680">
            <w:pPr>
              <w:pStyle w:val="CRCoverPage"/>
              <w:tabs>
                <w:tab w:val="right" w:pos="1759"/>
              </w:tabs>
              <w:spacing w:after="0"/>
              <w:rPr>
                <w:b/>
                <w:i/>
                <w:noProof/>
              </w:rPr>
            </w:pPr>
            <w:r>
              <w:rPr>
                <w:b/>
                <w:i/>
                <w:noProof/>
              </w:rPr>
              <w:t>Work item code:</w:t>
            </w:r>
          </w:p>
        </w:tc>
        <w:tc>
          <w:tcPr>
            <w:tcW w:w="3686" w:type="dxa"/>
            <w:gridSpan w:val="5"/>
            <w:shd w:val="pct30" w:color="FFFF00" w:fill="auto"/>
          </w:tcPr>
          <w:p w14:paraId="3D3738B5" w14:textId="1AA5D668" w:rsidR="001D7680" w:rsidRPr="00174FB6" w:rsidRDefault="001D7680" w:rsidP="001D7680">
            <w:pPr>
              <w:pStyle w:val="CRCoverPage"/>
              <w:spacing w:after="0"/>
              <w:ind w:left="100"/>
              <w:rPr>
                <w:noProof/>
              </w:rPr>
            </w:pPr>
            <w:r w:rsidRPr="00892CEA">
              <w:rPr>
                <w:noProof/>
              </w:rPr>
              <w:t>NR_Mob_enh-Core</w:t>
            </w:r>
          </w:p>
        </w:tc>
        <w:tc>
          <w:tcPr>
            <w:tcW w:w="567" w:type="dxa"/>
            <w:tcBorders>
              <w:left w:val="nil"/>
            </w:tcBorders>
          </w:tcPr>
          <w:p w14:paraId="0A873E7D" w14:textId="77777777" w:rsidR="001D7680" w:rsidRPr="00174FB6" w:rsidRDefault="001D7680" w:rsidP="001D7680">
            <w:pPr>
              <w:pStyle w:val="CRCoverPage"/>
              <w:spacing w:after="0"/>
              <w:ind w:right="100"/>
              <w:rPr>
                <w:noProof/>
              </w:rPr>
            </w:pPr>
          </w:p>
        </w:tc>
        <w:tc>
          <w:tcPr>
            <w:tcW w:w="1417" w:type="dxa"/>
            <w:gridSpan w:val="3"/>
            <w:tcBorders>
              <w:left w:val="nil"/>
            </w:tcBorders>
          </w:tcPr>
          <w:p w14:paraId="017506DF" w14:textId="77777777" w:rsidR="001D7680" w:rsidRPr="00174FB6" w:rsidRDefault="001D7680" w:rsidP="001D7680">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01955B1A" w14:textId="77777777" w:rsidR="001D7680" w:rsidRPr="00174FB6" w:rsidRDefault="001D7680" w:rsidP="001D7680">
            <w:pPr>
              <w:pStyle w:val="CRCoverPage"/>
              <w:spacing w:after="0"/>
              <w:ind w:left="100"/>
              <w:rPr>
                <w:noProof/>
              </w:rPr>
            </w:pPr>
            <w:r w:rsidRPr="00174FB6">
              <w:rPr>
                <w:noProof/>
              </w:rPr>
              <w:t>2020-02-</w:t>
            </w:r>
            <w:r>
              <w:rPr>
                <w:noProof/>
              </w:rPr>
              <w:t>13</w:t>
            </w:r>
          </w:p>
        </w:tc>
      </w:tr>
      <w:tr w:rsidR="001D7680" w14:paraId="66406C18" w14:textId="77777777" w:rsidTr="00344FED">
        <w:tc>
          <w:tcPr>
            <w:tcW w:w="1843" w:type="dxa"/>
            <w:tcBorders>
              <w:left w:val="single" w:sz="4" w:space="0" w:color="auto"/>
            </w:tcBorders>
          </w:tcPr>
          <w:p w14:paraId="4F6B9832" w14:textId="77777777" w:rsidR="001D7680" w:rsidRDefault="001D7680" w:rsidP="001D7680">
            <w:pPr>
              <w:pStyle w:val="CRCoverPage"/>
              <w:spacing w:after="0"/>
              <w:rPr>
                <w:b/>
                <w:i/>
                <w:noProof/>
                <w:sz w:val="8"/>
                <w:szCs w:val="8"/>
              </w:rPr>
            </w:pPr>
          </w:p>
        </w:tc>
        <w:tc>
          <w:tcPr>
            <w:tcW w:w="1986" w:type="dxa"/>
            <w:gridSpan w:val="4"/>
          </w:tcPr>
          <w:p w14:paraId="6DBA9EC3" w14:textId="77777777" w:rsidR="001D7680" w:rsidRDefault="001D7680" w:rsidP="001D7680">
            <w:pPr>
              <w:pStyle w:val="CRCoverPage"/>
              <w:spacing w:after="0"/>
              <w:rPr>
                <w:noProof/>
                <w:sz w:val="8"/>
                <w:szCs w:val="8"/>
              </w:rPr>
            </w:pPr>
          </w:p>
        </w:tc>
        <w:tc>
          <w:tcPr>
            <w:tcW w:w="2267" w:type="dxa"/>
            <w:gridSpan w:val="2"/>
          </w:tcPr>
          <w:p w14:paraId="2B698E8F" w14:textId="77777777" w:rsidR="001D7680" w:rsidRDefault="001D7680" w:rsidP="001D7680">
            <w:pPr>
              <w:pStyle w:val="CRCoverPage"/>
              <w:spacing w:after="0"/>
              <w:rPr>
                <w:noProof/>
                <w:sz w:val="8"/>
                <w:szCs w:val="8"/>
              </w:rPr>
            </w:pPr>
          </w:p>
        </w:tc>
        <w:tc>
          <w:tcPr>
            <w:tcW w:w="1417" w:type="dxa"/>
            <w:gridSpan w:val="3"/>
          </w:tcPr>
          <w:p w14:paraId="0B8ED733" w14:textId="77777777" w:rsidR="001D7680" w:rsidRDefault="001D7680" w:rsidP="001D7680">
            <w:pPr>
              <w:pStyle w:val="CRCoverPage"/>
              <w:spacing w:after="0"/>
              <w:rPr>
                <w:noProof/>
                <w:sz w:val="8"/>
                <w:szCs w:val="8"/>
              </w:rPr>
            </w:pPr>
          </w:p>
        </w:tc>
        <w:tc>
          <w:tcPr>
            <w:tcW w:w="2127" w:type="dxa"/>
            <w:tcBorders>
              <w:right w:val="single" w:sz="4" w:space="0" w:color="auto"/>
            </w:tcBorders>
          </w:tcPr>
          <w:p w14:paraId="01E26B70" w14:textId="77777777" w:rsidR="001D7680" w:rsidRDefault="001D7680" w:rsidP="001D7680">
            <w:pPr>
              <w:pStyle w:val="CRCoverPage"/>
              <w:spacing w:after="0"/>
              <w:rPr>
                <w:noProof/>
                <w:sz w:val="8"/>
                <w:szCs w:val="8"/>
              </w:rPr>
            </w:pPr>
          </w:p>
        </w:tc>
      </w:tr>
      <w:tr w:rsidR="001D7680" w14:paraId="6233F889" w14:textId="77777777" w:rsidTr="00344FED">
        <w:trPr>
          <w:cantSplit/>
        </w:trPr>
        <w:tc>
          <w:tcPr>
            <w:tcW w:w="1843" w:type="dxa"/>
            <w:tcBorders>
              <w:left w:val="single" w:sz="4" w:space="0" w:color="auto"/>
            </w:tcBorders>
          </w:tcPr>
          <w:p w14:paraId="507FCEB4" w14:textId="77777777" w:rsidR="001D7680" w:rsidRDefault="001D7680" w:rsidP="001D7680">
            <w:pPr>
              <w:pStyle w:val="CRCoverPage"/>
              <w:tabs>
                <w:tab w:val="right" w:pos="1759"/>
              </w:tabs>
              <w:spacing w:after="0"/>
              <w:rPr>
                <w:b/>
                <w:i/>
                <w:noProof/>
              </w:rPr>
            </w:pPr>
            <w:r>
              <w:rPr>
                <w:b/>
                <w:i/>
                <w:noProof/>
              </w:rPr>
              <w:t>Category:</w:t>
            </w:r>
          </w:p>
        </w:tc>
        <w:tc>
          <w:tcPr>
            <w:tcW w:w="851" w:type="dxa"/>
            <w:shd w:val="pct30" w:color="FFFF00" w:fill="auto"/>
          </w:tcPr>
          <w:p w14:paraId="5229B524" w14:textId="77777777" w:rsidR="001D7680" w:rsidRPr="007642D6" w:rsidRDefault="001D7680" w:rsidP="001D7680">
            <w:pPr>
              <w:pStyle w:val="CRCoverPage"/>
              <w:spacing w:after="0"/>
              <w:ind w:left="100" w:right="-609"/>
              <w:rPr>
                <w:noProof/>
              </w:rPr>
            </w:pPr>
            <w:r>
              <w:rPr>
                <w:noProof/>
              </w:rPr>
              <w:t>B</w:t>
            </w:r>
          </w:p>
        </w:tc>
        <w:tc>
          <w:tcPr>
            <w:tcW w:w="3402" w:type="dxa"/>
            <w:gridSpan w:val="5"/>
            <w:tcBorders>
              <w:left w:val="nil"/>
            </w:tcBorders>
          </w:tcPr>
          <w:p w14:paraId="2517198B" w14:textId="77777777" w:rsidR="001D7680" w:rsidRDefault="001D7680" w:rsidP="001D7680">
            <w:pPr>
              <w:pStyle w:val="CRCoverPage"/>
              <w:spacing w:after="0"/>
              <w:rPr>
                <w:noProof/>
              </w:rPr>
            </w:pPr>
          </w:p>
        </w:tc>
        <w:tc>
          <w:tcPr>
            <w:tcW w:w="1417" w:type="dxa"/>
            <w:gridSpan w:val="3"/>
            <w:tcBorders>
              <w:left w:val="nil"/>
            </w:tcBorders>
          </w:tcPr>
          <w:p w14:paraId="023BBFD1" w14:textId="77777777" w:rsidR="001D7680" w:rsidRDefault="001D7680" w:rsidP="001D768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93A71FE" w14:textId="77777777" w:rsidR="001D7680" w:rsidRDefault="001D7680" w:rsidP="001D7680">
            <w:pPr>
              <w:pStyle w:val="CRCoverPage"/>
              <w:spacing w:after="0"/>
              <w:ind w:left="100"/>
              <w:rPr>
                <w:noProof/>
              </w:rPr>
            </w:pPr>
            <w:r>
              <w:rPr>
                <w:noProof/>
              </w:rPr>
              <w:t>Rel-16</w:t>
            </w:r>
          </w:p>
        </w:tc>
      </w:tr>
      <w:tr w:rsidR="001D7680" w14:paraId="04698E1F" w14:textId="77777777" w:rsidTr="00344FED">
        <w:tc>
          <w:tcPr>
            <w:tcW w:w="1843" w:type="dxa"/>
            <w:tcBorders>
              <w:left w:val="single" w:sz="4" w:space="0" w:color="auto"/>
              <w:bottom w:val="single" w:sz="4" w:space="0" w:color="auto"/>
            </w:tcBorders>
          </w:tcPr>
          <w:p w14:paraId="7ED299C0" w14:textId="77777777" w:rsidR="001D7680" w:rsidRDefault="001D7680" w:rsidP="001D7680">
            <w:pPr>
              <w:pStyle w:val="CRCoverPage"/>
              <w:spacing w:after="0"/>
              <w:rPr>
                <w:b/>
                <w:i/>
                <w:noProof/>
              </w:rPr>
            </w:pPr>
          </w:p>
        </w:tc>
        <w:tc>
          <w:tcPr>
            <w:tcW w:w="4677" w:type="dxa"/>
            <w:gridSpan w:val="8"/>
            <w:tcBorders>
              <w:bottom w:val="single" w:sz="4" w:space="0" w:color="auto"/>
            </w:tcBorders>
          </w:tcPr>
          <w:p w14:paraId="70614FDC" w14:textId="77777777" w:rsidR="001D7680" w:rsidRDefault="001D7680" w:rsidP="001D76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41A787" w14:textId="77777777" w:rsidR="001D7680" w:rsidRDefault="001D7680" w:rsidP="001D768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C4C294" w14:textId="77777777" w:rsidR="001D7680" w:rsidRPr="007C2097" w:rsidRDefault="001D7680" w:rsidP="001D76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D7680" w14:paraId="17072D7E" w14:textId="77777777" w:rsidTr="00344FED">
        <w:tc>
          <w:tcPr>
            <w:tcW w:w="1843" w:type="dxa"/>
          </w:tcPr>
          <w:p w14:paraId="607DF362" w14:textId="77777777" w:rsidR="001D7680" w:rsidRDefault="001D7680" w:rsidP="001D7680">
            <w:pPr>
              <w:pStyle w:val="CRCoverPage"/>
              <w:spacing w:after="0"/>
              <w:rPr>
                <w:b/>
                <w:i/>
                <w:noProof/>
                <w:sz w:val="8"/>
                <w:szCs w:val="8"/>
              </w:rPr>
            </w:pPr>
          </w:p>
        </w:tc>
        <w:tc>
          <w:tcPr>
            <w:tcW w:w="7797" w:type="dxa"/>
            <w:gridSpan w:val="10"/>
          </w:tcPr>
          <w:p w14:paraId="5AEED250" w14:textId="77777777" w:rsidR="001D7680" w:rsidRDefault="001D7680" w:rsidP="001D7680">
            <w:pPr>
              <w:pStyle w:val="CRCoverPage"/>
              <w:spacing w:after="0"/>
              <w:rPr>
                <w:noProof/>
                <w:sz w:val="8"/>
                <w:szCs w:val="8"/>
              </w:rPr>
            </w:pPr>
          </w:p>
        </w:tc>
      </w:tr>
      <w:tr w:rsidR="001D7680" w14:paraId="5D507247" w14:textId="77777777" w:rsidTr="00344FED">
        <w:tc>
          <w:tcPr>
            <w:tcW w:w="2694" w:type="dxa"/>
            <w:gridSpan w:val="2"/>
            <w:tcBorders>
              <w:top w:val="single" w:sz="4" w:space="0" w:color="auto"/>
              <w:left w:val="single" w:sz="4" w:space="0" w:color="auto"/>
            </w:tcBorders>
          </w:tcPr>
          <w:p w14:paraId="0968F9DE" w14:textId="77777777" w:rsidR="001D7680" w:rsidRDefault="001D7680" w:rsidP="001D768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0ECE10" w14:textId="77777777" w:rsidR="001D7680" w:rsidRDefault="001D7680" w:rsidP="001D7680">
            <w:pPr>
              <w:pStyle w:val="CRCoverPage"/>
              <w:spacing w:after="0"/>
              <w:rPr>
                <w:noProof/>
              </w:rPr>
            </w:pPr>
            <w:r>
              <w:rPr>
                <w:noProof/>
              </w:rPr>
              <w:t>To capture agreements for NR mobility enhancement into stage 2 specification.</w:t>
            </w:r>
          </w:p>
          <w:p w14:paraId="777EFA2C" w14:textId="0BBF7597" w:rsidR="001D7680" w:rsidRDefault="001D7680" w:rsidP="001D7680">
            <w:pPr>
              <w:pStyle w:val="CRCoverPage"/>
              <w:spacing w:after="0"/>
              <w:rPr>
                <w:noProof/>
              </w:rPr>
            </w:pPr>
          </w:p>
        </w:tc>
      </w:tr>
      <w:tr w:rsidR="001D7680" w14:paraId="13BD0E7B" w14:textId="77777777" w:rsidTr="00344FED">
        <w:tc>
          <w:tcPr>
            <w:tcW w:w="2694" w:type="dxa"/>
            <w:gridSpan w:val="2"/>
            <w:tcBorders>
              <w:left w:val="single" w:sz="4" w:space="0" w:color="auto"/>
            </w:tcBorders>
          </w:tcPr>
          <w:p w14:paraId="723CF737" w14:textId="77777777" w:rsidR="001D7680" w:rsidRDefault="001D7680" w:rsidP="001D7680">
            <w:pPr>
              <w:pStyle w:val="CRCoverPage"/>
              <w:spacing w:after="0"/>
              <w:rPr>
                <w:b/>
                <w:i/>
                <w:noProof/>
                <w:sz w:val="8"/>
                <w:szCs w:val="8"/>
              </w:rPr>
            </w:pPr>
          </w:p>
        </w:tc>
        <w:tc>
          <w:tcPr>
            <w:tcW w:w="6946" w:type="dxa"/>
            <w:gridSpan w:val="9"/>
            <w:tcBorders>
              <w:right w:val="single" w:sz="4" w:space="0" w:color="auto"/>
            </w:tcBorders>
          </w:tcPr>
          <w:p w14:paraId="27E4E8A0" w14:textId="77777777" w:rsidR="001D7680" w:rsidRDefault="001D7680" w:rsidP="001D7680">
            <w:pPr>
              <w:pStyle w:val="CRCoverPage"/>
              <w:spacing w:after="0"/>
              <w:rPr>
                <w:noProof/>
                <w:sz w:val="8"/>
                <w:szCs w:val="8"/>
              </w:rPr>
            </w:pPr>
          </w:p>
        </w:tc>
      </w:tr>
      <w:tr w:rsidR="001D7680" w14:paraId="7EFFA873" w14:textId="77777777" w:rsidTr="00344FED">
        <w:tc>
          <w:tcPr>
            <w:tcW w:w="2694" w:type="dxa"/>
            <w:gridSpan w:val="2"/>
            <w:tcBorders>
              <w:left w:val="single" w:sz="4" w:space="0" w:color="auto"/>
            </w:tcBorders>
          </w:tcPr>
          <w:p w14:paraId="56E13BAE" w14:textId="77777777" w:rsidR="001D7680" w:rsidRDefault="001D7680" w:rsidP="001D768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A59856" w14:textId="77777777" w:rsidR="001D7680" w:rsidRDefault="001D7680" w:rsidP="001D7680">
            <w:pPr>
              <w:spacing w:after="0"/>
              <w:ind w:left="100"/>
              <w:rPr>
                <w:rFonts w:ascii="Arial" w:hAnsi="Arial"/>
                <w:b/>
                <w:noProof/>
              </w:rPr>
            </w:pPr>
          </w:p>
          <w:p w14:paraId="28D211A1" w14:textId="3B9BFE24" w:rsidR="001D7680" w:rsidRDefault="001D7680" w:rsidP="001D7680">
            <w:pPr>
              <w:pStyle w:val="CRCoverPage"/>
              <w:spacing w:after="0"/>
              <w:rPr>
                <w:noProof/>
              </w:rPr>
            </w:pPr>
            <w:r>
              <w:rPr>
                <w:noProof/>
              </w:rPr>
              <w:t>To capture agreements for NR mobility enhancement into stage 2 specification:</w:t>
            </w:r>
          </w:p>
          <w:p w14:paraId="6A718716" w14:textId="1186C82C" w:rsidR="001D7680" w:rsidRDefault="00344FED" w:rsidP="001D7680">
            <w:pPr>
              <w:pStyle w:val="CRCoverPage"/>
              <w:spacing w:after="0"/>
              <w:rPr>
                <w:ins w:id="0" w:author="RAN2-109e" w:date="2020-03-03T17:36:00Z"/>
                <w:noProof/>
              </w:rPr>
            </w:pPr>
            <w:ins w:id="1" w:author="RAN2-109e" w:date="2020-03-03T17:35:00Z">
              <w:r>
                <w:rPr>
                  <w:noProof/>
                </w:rPr>
                <w:t>RAN2-109</w:t>
              </w:r>
            </w:ins>
            <w:ins w:id="2" w:author="RAN2-109e" w:date="2020-03-03T17:36:00Z">
              <w:r>
                <w:rPr>
                  <w:noProof/>
                </w:rPr>
                <w:t>e</w:t>
              </w:r>
            </w:ins>
          </w:p>
          <w:p w14:paraId="7AB9F0E9" w14:textId="64FD5E01" w:rsidR="00344FED" w:rsidRDefault="00344FED" w:rsidP="001D7680">
            <w:pPr>
              <w:pStyle w:val="CRCoverPage"/>
              <w:spacing w:after="0"/>
              <w:rPr>
                <w:ins w:id="3" w:author="RAN2-109e" w:date="2020-03-03T17:56:00Z"/>
                <w:noProof/>
              </w:rPr>
            </w:pPr>
            <w:ins w:id="4" w:author="RAN2-109e" w:date="2020-03-03T17:36:00Z">
              <w:r>
                <w:rPr>
                  <w:noProof/>
                </w:rPr>
                <w:t xml:space="preserve">1 </w:t>
              </w:r>
            </w:ins>
            <w:ins w:id="5" w:author="RAN2-109e" w:date="2020-03-03T17:56:00Z">
              <w:r w:rsidR="000E20A9">
                <w:rPr>
                  <w:noProof/>
                </w:rPr>
                <w:t>Removed Annex on agreements;</w:t>
              </w:r>
            </w:ins>
          </w:p>
          <w:p w14:paraId="341B95B8" w14:textId="77777777" w:rsidR="000E20A9" w:rsidRDefault="00344FED" w:rsidP="001D7680">
            <w:pPr>
              <w:pStyle w:val="CRCoverPage"/>
              <w:spacing w:after="0"/>
              <w:rPr>
                <w:ins w:id="6" w:author="RAN2-109e" w:date="2020-03-03T17:57:00Z"/>
                <w:noProof/>
              </w:rPr>
            </w:pPr>
            <w:ins w:id="7" w:author="RAN2-109e" w:date="2020-03-03T17:36:00Z">
              <w:r>
                <w:rPr>
                  <w:noProof/>
                </w:rPr>
                <w:t>2</w:t>
              </w:r>
            </w:ins>
            <w:ins w:id="8" w:author="RAN2-109e" w:date="2020-03-03T17:57:00Z">
              <w:r w:rsidR="000E20A9">
                <w:rPr>
                  <w:noProof/>
                </w:rPr>
                <w:t xml:space="preserve"> Removed comments mark;</w:t>
              </w:r>
            </w:ins>
          </w:p>
          <w:p w14:paraId="2B322ABA" w14:textId="605B92CC" w:rsidR="00344FED" w:rsidRDefault="00344FED" w:rsidP="001D7680">
            <w:pPr>
              <w:pStyle w:val="CRCoverPage"/>
              <w:spacing w:after="0"/>
              <w:rPr>
                <w:noProof/>
              </w:rPr>
            </w:pPr>
            <w:ins w:id="9" w:author="RAN2-109e" w:date="2020-03-03T17:36:00Z">
              <w:r>
                <w:rPr>
                  <w:noProof/>
                </w:rPr>
                <w:t xml:space="preserve"> </w:t>
              </w:r>
            </w:ins>
          </w:p>
          <w:p w14:paraId="1DFB2708" w14:textId="77777777" w:rsidR="001D7680" w:rsidRDefault="001D7680" w:rsidP="001D7680">
            <w:pPr>
              <w:pStyle w:val="CRCoverPage"/>
              <w:spacing w:after="0"/>
              <w:rPr>
                <w:noProof/>
              </w:rPr>
            </w:pPr>
            <w:r>
              <w:rPr>
                <w:noProof/>
              </w:rPr>
              <w:t xml:space="preserve">RAN2#108 (Based on </w:t>
            </w:r>
            <w:r w:rsidRPr="005B2858">
              <w:rPr>
                <w:noProof/>
              </w:rPr>
              <w:t>R2-1913995</w:t>
            </w:r>
            <w:r>
              <w:rPr>
                <w:noProof/>
              </w:rPr>
              <w:t>):</w:t>
            </w:r>
          </w:p>
          <w:p w14:paraId="471513B4" w14:textId="77777777" w:rsidR="001D7680" w:rsidRDefault="001D7680" w:rsidP="001D7680">
            <w:pPr>
              <w:pStyle w:val="CRCoverPage"/>
              <w:spacing w:after="0"/>
              <w:rPr>
                <w:noProof/>
              </w:rPr>
            </w:pPr>
            <w:r>
              <w:rPr>
                <w:noProof/>
              </w:rPr>
              <w:t>DAPS Handover:</w:t>
            </w:r>
          </w:p>
          <w:p w14:paraId="0EA1CA45" w14:textId="77777777" w:rsidR="001D7680" w:rsidRDefault="001D7680" w:rsidP="001D7680">
            <w:pPr>
              <w:pStyle w:val="CRCoverPage"/>
              <w:spacing w:after="0"/>
              <w:rPr>
                <w:noProof/>
              </w:rPr>
            </w:pPr>
            <w:r>
              <w:rPr>
                <w:noProof/>
              </w:rPr>
              <w:t xml:space="preserve">1 </w:t>
            </w:r>
            <w:r w:rsidRPr="00830C34">
              <w:rPr>
                <w:noProof/>
              </w:rPr>
              <w:t>Use the term “source” and “target” to indicate the configuration common for all cells in source and target.</w:t>
            </w:r>
          </w:p>
          <w:p w14:paraId="6FD95F6D" w14:textId="77777777" w:rsidR="001D7680" w:rsidRDefault="001D7680" w:rsidP="001D7680">
            <w:pPr>
              <w:pStyle w:val="CRCoverPage"/>
              <w:spacing w:after="0"/>
              <w:rPr>
                <w:noProof/>
              </w:rPr>
            </w:pPr>
            <w:r>
              <w:rPr>
                <w:noProof/>
              </w:rPr>
              <w:t xml:space="preserve">2 </w:t>
            </w:r>
            <w:r w:rsidRPr="004835B7">
              <w:rPr>
                <w:noProof/>
              </w:rPr>
              <w:t>Confirm working assumption on per-DRB DAPS.</w:t>
            </w:r>
          </w:p>
          <w:p w14:paraId="012ED8CE" w14:textId="77777777" w:rsidR="001D7680" w:rsidRDefault="001D7680" w:rsidP="001D7680">
            <w:pPr>
              <w:pStyle w:val="CRCoverPage"/>
              <w:spacing w:after="0"/>
              <w:rPr>
                <w:noProof/>
              </w:rPr>
            </w:pPr>
            <w:r>
              <w:rPr>
                <w:noProof/>
              </w:rPr>
              <w:t xml:space="preserve">3 </w:t>
            </w:r>
            <w:r w:rsidRPr="002905A8">
              <w:rPr>
                <w:noProof/>
              </w:rPr>
              <w:t>Specify in 38.331 how the QoS flow remapping is triggered after UL switching.</w:t>
            </w:r>
          </w:p>
          <w:p w14:paraId="7D400237" w14:textId="77777777" w:rsidR="001D7680" w:rsidRDefault="001D7680" w:rsidP="001D7680">
            <w:pPr>
              <w:pStyle w:val="CRCoverPage"/>
              <w:spacing w:after="0"/>
              <w:rPr>
                <w:noProof/>
              </w:rPr>
            </w:pPr>
            <w:r>
              <w:rPr>
                <w:noProof/>
              </w:rPr>
              <w:t>4</w:t>
            </w:r>
            <w:r>
              <w:t xml:space="preserve"> </w:t>
            </w:r>
            <w:r w:rsidRPr="00F44A51">
              <w:rPr>
                <w:noProof/>
              </w:rPr>
              <w:t>DAPS HO for FR2 to FR2 case is not supported in Rel-16</w:t>
            </w:r>
          </w:p>
          <w:p w14:paraId="1BA1FEB5" w14:textId="77777777" w:rsidR="001D7680" w:rsidRDefault="001D7680" w:rsidP="001D7680">
            <w:pPr>
              <w:pStyle w:val="CRCoverPage"/>
              <w:spacing w:after="0"/>
              <w:rPr>
                <w:noProof/>
              </w:rPr>
            </w:pPr>
          </w:p>
          <w:p w14:paraId="30B51509" w14:textId="77777777" w:rsidR="001D7680" w:rsidRDefault="001D7680" w:rsidP="001D7680">
            <w:pPr>
              <w:pStyle w:val="CRCoverPage"/>
              <w:spacing w:after="0"/>
              <w:rPr>
                <w:noProof/>
              </w:rPr>
            </w:pPr>
            <w:r>
              <w:rPr>
                <w:noProof/>
              </w:rPr>
              <w:t>CHO:</w:t>
            </w:r>
          </w:p>
          <w:p w14:paraId="2DF4C559" w14:textId="77777777" w:rsidR="001D7680" w:rsidRDefault="001D7680" w:rsidP="001D7680">
            <w:pPr>
              <w:pStyle w:val="CRCoverPage"/>
              <w:spacing w:after="0"/>
              <w:rPr>
                <w:noProof/>
              </w:rPr>
            </w:pPr>
            <w:r>
              <w:rPr>
                <w:noProof/>
              </w:rPr>
              <w:t xml:space="preserve">1 </w:t>
            </w:r>
            <w:r w:rsidRPr="00DB0262">
              <w:rPr>
                <w:noProof/>
              </w:rPr>
              <w:t>After successful reconfiguration with sync (with or without key change) (NR) or handover (LTE), UE releases stored CHO configurations.</w:t>
            </w:r>
          </w:p>
          <w:p w14:paraId="2243C153" w14:textId="77777777" w:rsidR="001D7680" w:rsidRDefault="001D7680" w:rsidP="001D7680">
            <w:pPr>
              <w:pStyle w:val="CRCoverPage"/>
              <w:spacing w:after="0"/>
              <w:rPr>
                <w:noProof/>
              </w:rPr>
            </w:pPr>
            <w:r>
              <w:rPr>
                <w:noProof/>
              </w:rPr>
              <w:t>2</w:t>
            </w:r>
            <w:r w:rsidRPr="00DB0262">
              <w:rPr>
                <w:noProof/>
              </w:rPr>
              <w:t>All event combinations (i.e. A3+A5, A3+A3 and A5+A5) are supported.</w:t>
            </w:r>
          </w:p>
          <w:p w14:paraId="1C5C4666" w14:textId="77777777" w:rsidR="001D7680" w:rsidRDefault="001D7680" w:rsidP="001D7680">
            <w:pPr>
              <w:pStyle w:val="CRCoverPage"/>
              <w:spacing w:after="0"/>
              <w:rPr>
                <w:noProof/>
              </w:rPr>
            </w:pPr>
          </w:p>
          <w:p w14:paraId="1B058834" w14:textId="77777777" w:rsidR="001D7680" w:rsidRDefault="001D7680" w:rsidP="001D7680">
            <w:pPr>
              <w:pStyle w:val="CRCoverPage"/>
              <w:spacing w:after="0"/>
              <w:rPr>
                <w:noProof/>
              </w:rPr>
            </w:pPr>
            <w:r>
              <w:rPr>
                <w:noProof/>
              </w:rPr>
              <w:t>Fast failure recovery:</w:t>
            </w:r>
          </w:p>
          <w:p w14:paraId="3E4701DE" w14:textId="77777777" w:rsidR="001D7680" w:rsidRDefault="001D7680" w:rsidP="001D7680">
            <w:pPr>
              <w:pStyle w:val="CRCoverPage"/>
              <w:spacing w:after="0"/>
              <w:rPr>
                <w:noProof/>
              </w:rPr>
            </w:pPr>
            <w:r>
              <w:rPr>
                <w:noProof/>
              </w:rPr>
              <w:t>1</w:t>
            </w:r>
            <w:r>
              <w:rPr>
                <w:noProof/>
              </w:rPr>
              <w:tab/>
              <w:t>Confirm the working assumption to Introduce T312 based mechanism on PSCell for fast declaration of SCG failure</w:t>
            </w:r>
          </w:p>
          <w:p w14:paraId="451F665C" w14:textId="77777777" w:rsidR="001D7680" w:rsidRDefault="001D7680" w:rsidP="001D7680">
            <w:pPr>
              <w:pStyle w:val="CRCoverPage"/>
              <w:spacing w:after="0"/>
              <w:rPr>
                <w:noProof/>
              </w:rPr>
            </w:pPr>
            <w:r>
              <w:rPr>
                <w:noProof/>
              </w:rPr>
              <w:t>RAN2#107bis:</w:t>
            </w:r>
          </w:p>
          <w:p w14:paraId="60A6A08D" w14:textId="77777777" w:rsidR="001D7680" w:rsidRDefault="001D7680" w:rsidP="001D7680">
            <w:pPr>
              <w:pStyle w:val="CRCoverPage"/>
              <w:spacing w:after="0"/>
              <w:rPr>
                <w:noProof/>
              </w:rPr>
            </w:pPr>
            <w:r>
              <w:rPr>
                <w:noProof/>
              </w:rPr>
              <w:t>1 editorial change:</w:t>
            </w:r>
          </w:p>
          <w:p w14:paraId="736A25D9" w14:textId="77777777" w:rsidR="001D7680" w:rsidRDefault="001D7680" w:rsidP="001D7680">
            <w:pPr>
              <w:pStyle w:val="CRCoverPage"/>
              <w:spacing w:after="0"/>
              <w:rPr>
                <w:noProof/>
              </w:rPr>
            </w:pPr>
            <w:r>
              <w:rPr>
                <w:noProof/>
              </w:rPr>
              <w:lastRenderedPageBreak/>
              <w:t xml:space="preserve">- 9.2.3.2a.1 to 9.2.3.x.2; </w:t>
            </w:r>
          </w:p>
          <w:p w14:paraId="4A3AF3DC" w14:textId="77777777" w:rsidR="001D7680" w:rsidRDefault="001D7680" w:rsidP="001D7680">
            <w:pPr>
              <w:pStyle w:val="CRCoverPage"/>
              <w:spacing w:after="0"/>
            </w:pPr>
            <w:r>
              <w:rPr>
                <w:noProof/>
              </w:rPr>
              <w:t>- 9.2.3.2a.2 to 9.2.3.x.3;</w:t>
            </w:r>
            <w:r>
              <w:t xml:space="preserve"> </w:t>
            </w:r>
          </w:p>
          <w:p w14:paraId="52AA2CD7" w14:textId="77777777" w:rsidR="001D7680" w:rsidRDefault="001D7680" w:rsidP="001D7680">
            <w:pPr>
              <w:pStyle w:val="CRCoverPage"/>
              <w:spacing w:after="0"/>
              <w:rPr>
                <w:noProof/>
              </w:rPr>
            </w:pPr>
            <w:r>
              <w:rPr>
                <w:noProof/>
              </w:rPr>
              <w:t>- Figure 9.2.3.2.1-1a to 9.2.3.x.2-1</w:t>
            </w:r>
          </w:p>
          <w:p w14:paraId="65871FDA" w14:textId="77777777" w:rsidR="001D7680" w:rsidRDefault="001D7680" w:rsidP="001D7680">
            <w:pPr>
              <w:pStyle w:val="CRCoverPage"/>
              <w:spacing w:after="0"/>
              <w:rPr>
                <w:noProof/>
              </w:rPr>
            </w:pPr>
            <w:r>
              <w:rPr>
                <w:noProof/>
              </w:rPr>
              <w:t>- 9.2.3.x.1, added “(s)” for “execution condition”, change “</w:t>
            </w:r>
            <w:r w:rsidRPr="008F34BC">
              <w:rPr>
                <w:noProof/>
              </w:rPr>
              <w:t>condition component</w:t>
            </w:r>
            <w:r>
              <w:rPr>
                <w:noProof/>
              </w:rPr>
              <w:t>” to “CHO configuration”</w:t>
            </w:r>
          </w:p>
          <w:p w14:paraId="0BDDCFAE" w14:textId="77777777" w:rsidR="001D7680" w:rsidRDefault="001D7680" w:rsidP="001D7680">
            <w:pPr>
              <w:pStyle w:val="CRCoverPage"/>
              <w:spacing w:after="0"/>
              <w:rPr>
                <w:noProof/>
              </w:rPr>
            </w:pPr>
            <w:r>
              <w:rPr>
                <w:noProof/>
              </w:rPr>
              <w:t>- 9.2.3.x.2, step 6, removed “CHO” before “</w:t>
            </w:r>
            <w:r w:rsidRPr="00272771">
              <w:rPr>
                <w:noProof/>
              </w:rPr>
              <w:t>the configuration of CHO candidate cell(s) and CHO execution condition(s).</w:t>
            </w:r>
            <w:r>
              <w:rPr>
                <w:noProof/>
              </w:rPr>
              <w:t>”</w:t>
            </w:r>
          </w:p>
          <w:p w14:paraId="577505C0" w14:textId="77777777" w:rsidR="001D7680" w:rsidRDefault="001D7680" w:rsidP="001D7680">
            <w:pPr>
              <w:pStyle w:val="CRCoverPage"/>
              <w:spacing w:after="0"/>
              <w:rPr>
                <w:noProof/>
              </w:rPr>
            </w:pPr>
            <w:r>
              <w:rPr>
                <w:noProof/>
              </w:rPr>
              <w:t xml:space="preserve">Removed step 9, and updated figure, change step 9 to step 8. </w:t>
            </w:r>
          </w:p>
          <w:p w14:paraId="3F6A71CA" w14:textId="77777777" w:rsidR="001D7680" w:rsidRDefault="001D7680" w:rsidP="001D7680">
            <w:pPr>
              <w:pStyle w:val="CRCoverPage"/>
              <w:spacing w:after="0"/>
              <w:rPr>
                <w:noProof/>
              </w:rPr>
            </w:pPr>
            <w:r>
              <w:rPr>
                <w:noProof/>
              </w:rPr>
              <w:t>2 Update the figure 9.2.3.x.2-1 based on the tool;</w:t>
            </w:r>
          </w:p>
          <w:p w14:paraId="719C2075" w14:textId="77777777" w:rsidR="001D7680" w:rsidRDefault="001D7680" w:rsidP="001D7680">
            <w:pPr>
              <w:pStyle w:val="CRCoverPage"/>
              <w:spacing w:after="0"/>
              <w:rPr>
                <w:noProof/>
              </w:rPr>
            </w:pPr>
            <w:r>
              <w:rPr>
                <w:noProof/>
              </w:rPr>
              <w:t>3 add DAPS and DAPS HO in 3.1 and 3.2 based on “</w:t>
            </w:r>
            <w:r w:rsidRPr="00096487">
              <w:rPr>
                <w:noProof/>
              </w:rPr>
              <w:t>RAN2 adopts DAPS HO as the feature name used in all running CRs and LSs.</w:t>
            </w:r>
            <w:r>
              <w:rPr>
                <w:noProof/>
              </w:rPr>
              <w:t>”;</w:t>
            </w:r>
          </w:p>
          <w:p w14:paraId="0D960CB0" w14:textId="77777777" w:rsidR="001D7680" w:rsidRDefault="001D7680" w:rsidP="001D7680">
            <w:pPr>
              <w:pStyle w:val="CRCoverPage"/>
              <w:spacing w:after="0"/>
              <w:rPr>
                <w:noProof/>
              </w:rPr>
            </w:pPr>
            <w:r>
              <w:rPr>
                <w:noProof/>
              </w:rPr>
              <w:t>4 RLF/HO failure handling for CHO and DAPS based HO in 9.2.3.1, 9.2.7</w:t>
            </w:r>
          </w:p>
          <w:p w14:paraId="507169DE" w14:textId="77777777" w:rsidR="001D7680" w:rsidRDefault="001D7680" w:rsidP="001D7680">
            <w:pPr>
              <w:pStyle w:val="CRCoverPage"/>
              <w:spacing w:after="0"/>
              <w:rPr>
                <w:noProof/>
              </w:rPr>
            </w:pPr>
            <w:r>
              <w:rPr>
                <w:noProof/>
              </w:rPr>
              <w:t xml:space="preserve">5 The UE continues the DL reception in source during DAPS HO, and </w:t>
            </w:r>
            <w:r w:rsidRPr="009664F8">
              <w:rPr>
                <w:noProof/>
              </w:rPr>
              <w:t xml:space="preserve">UE switches the UL PDCP data transmission upon successful RACH procedure (Msg2 for CFRA or Msg4 for CBRA).  </w:t>
            </w:r>
            <w:r>
              <w:rPr>
                <w:noProof/>
              </w:rPr>
              <w:t>In 9.2.3.1 and 9.2.3.2.1</w:t>
            </w:r>
          </w:p>
          <w:p w14:paraId="29F750C0" w14:textId="77777777" w:rsidR="001D7680" w:rsidRPr="00096487" w:rsidRDefault="001D7680" w:rsidP="001D7680">
            <w:pPr>
              <w:pStyle w:val="CRCoverPage"/>
              <w:spacing w:after="0"/>
              <w:rPr>
                <w:i/>
                <w:noProof/>
              </w:rPr>
            </w:pPr>
            <w:r>
              <w:rPr>
                <w:noProof/>
              </w:rPr>
              <w:t>6 in 9.2.3.1, capture DRB handling for DAPS HO as agreed below:</w:t>
            </w:r>
            <w:r w:rsidRPr="00096487">
              <w:rPr>
                <w:i/>
                <w:noProof/>
              </w:rPr>
              <w:t xml:space="preserve">- For each DRB configured with DAPS, upon reception of handover command with DAPS, UE establishes a RLC entity, MAC entity and an associated DTCH logical channel for the target cell. UE keeps the RLC bearer configuration for the source cell. </w:t>
            </w:r>
          </w:p>
          <w:p w14:paraId="0FE1AD32" w14:textId="77777777" w:rsidR="001D7680" w:rsidRPr="00096487" w:rsidRDefault="001D7680" w:rsidP="001D7680">
            <w:pPr>
              <w:pStyle w:val="CRCoverPage"/>
              <w:spacing w:after="0"/>
              <w:rPr>
                <w:i/>
                <w:noProof/>
              </w:rPr>
            </w:pPr>
            <w:r w:rsidRPr="00096487">
              <w:rPr>
                <w:i/>
                <w:noProof/>
              </w:rPr>
              <w:t xml:space="preserve">- For DRBs, upon reception of handover command with DAPS, UE reconfigures the PDCP entity for DAPS instead of performing PDCP re-establishment. </w:t>
            </w:r>
          </w:p>
          <w:p w14:paraId="5FBE09AA" w14:textId="77777777" w:rsidR="001D7680" w:rsidRPr="00096487" w:rsidRDefault="001D7680" w:rsidP="001D7680">
            <w:pPr>
              <w:pStyle w:val="CRCoverPage"/>
              <w:spacing w:after="0"/>
              <w:rPr>
                <w:i/>
                <w:noProof/>
              </w:rPr>
            </w:pPr>
            <w:r w:rsidRPr="00096487">
              <w:rPr>
                <w:i/>
                <w:noProof/>
              </w:rPr>
              <w:t>- Upon release of the source cell, UE releases the physical channel configuration; reset MAC of the source cell and release the source MAC configuration; release all RLC entities and logical channels associated to the source cell.</w:t>
            </w:r>
          </w:p>
          <w:p w14:paraId="1885A8EF" w14:textId="77777777" w:rsidR="001D7680" w:rsidRDefault="001D7680" w:rsidP="001D7680">
            <w:pPr>
              <w:pStyle w:val="CRCoverPage"/>
              <w:spacing w:after="0"/>
              <w:rPr>
                <w:noProof/>
              </w:rPr>
            </w:pPr>
          </w:p>
          <w:p w14:paraId="5AAE9B0F" w14:textId="77777777" w:rsidR="001D7680" w:rsidRDefault="001D7680" w:rsidP="001D7680">
            <w:pPr>
              <w:pStyle w:val="CRCoverPage"/>
              <w:spacing w:after="0"/>
              <w:rPr>
                <w:noProof/>
              </w:rPr>
            </w:pPr>
          </w:p>
          <w:p w14:paraId="777F7E2A" w14:textId="77777777" w:rsidR="001D7680" w:rsidRPr="0084232B" w:rsidRDefault="001D7680" w:rsidP="001D7680">
            <w:pPr>
              <w:pStyle w:val="CRCoverPage"/>
              <w:spacing w:after="0"/>
              <w:rPr>
                <w:b/>
                <w:noProof/>
              </w:rPr>
            </w:pPr>
            <w:r w:rsidRPr="0084232B">
              <w:rPr>
                <w:b/>
                <w:noProof/>
              </w:rPr>
              <w:t>RAN2#10</w:t>
            </w:r>
            <w:r>
              <w:rPr>
                <w:b/>
                <w:noProof/>
              </w:rPr>
              <w:t>7</w:t>
            </w:r>
            <w:r w:rsidRPr="0084232B">
              <w:rPr>
                <w:b/>
                <w:noProof/>
              </w:rPr>
              <w:t>:</w:t>
            </w:r>
          </w:p>
          <w:p w14:paraId="71180ACA" w14:textId="77777777" w:rsidR="001D7680" w:rsidRPr="00CF66C4" w:rsidRDefault="001D7680" w:rsidP="001D7680">
            <w:pPr>
              <w:pStyle w:val="CRCoverPage"/>
              <w:spacing w:after="0"/>
              <w:rPr>
                <w:noProof/>
              </w:rPr>
            </w:pPr>
            <w:r w:rsidRPr="00CF66C4">
              <w:rPr>
                <w:noProof/>
              </w:rPr>
              <w:t xml:space="preserve">- </w:t>
            </w:r>
            <w:r w:rsidRPr="00142A87">
              <w:rPr>
                <w:noProof/>
              </w:rPr>
              <w:t>Reuse the RRCReconfiguration/RRCConnectionReconfiguration procedure to signal CHO configuration to UE.</w:t>
            </w:r>
          </w:p>
          <w:p w14:paraId="4262D933" w14:textId="77777777" w:rsidR="001D7680" w:rsidRDefault="001D7680" w:rsidP="001D7680">
            <w:pPr>
              <w:pStyle w:val="CRCoverPage"/>
              <w:spacing w:after="0"/>
            </w:pPr>
            <w:r w:rsidRPr="00652106">
              <w:rPr>
                <w:noProof/>
              </w:rPr>
              <w:t>-</w:t>
            </w:r>
            <w:r w:rsidRPr="00652106">
              <w:rPr>
                <w:noProof/>
              </w:rPr>
              <w:tab/>
              <w:t>UE is not required to continue evaluating the triggering condition of other candidate cell(s) during CHO execution.</w:t>
            </w:r>
          </w:p>
          <w:p w14:paraId="65335011" w14:textId="77777777" w:rsidR="001D7680" w:rsidRPr="00CF66C4" w:rsidRDefault="001D7680" w:rsidP="001D7680">
            <w:pPr>
              <w:pStyle w:val="CRCoverPage"/>
              <w:spacing w:after="0"/>
              <w:rPr>
                <w:noProof/>
              </w:rPr>
            </w:pPr>
            <w:r>
              <w:rPr>
                <w:noProof/>
              </w:rPr>
              <w:t xml:space="preserve">- </w:t>
            </w:r>
            <w:r>
              <w:t>For the scenario of multiple CHO cells being triggered the cell selected by the UE considering beams and beam quality. We will not specify normative requirements for the selection process but can be captured in an informative note in stage 3 spec.</w:t>
            </w:r>
          </w:p>
          <w:p w14:paraId="7C939482" w14:textId="77777777" w:rsidR="001D7680" w:rsidRPr="00CF66C4" w:rsidRDefault="001D7680" w:rsidP="001D7680">
            <w:pPr>
              <w:pStyle w:val="CRCoverPage"/>
              <w:spacing w:after="0"/>
              <w:rPr>
                <w:noProof/>
              </w:rPr>
            </w:pPr>
            <w:r w:rsidRPr="00652106">
              <w:rPr>
                <w:noProof/>
              </w:rPr>
              <w:t>- For FR1, we will leave it up to UE implementation to select the target cell if more than one candidate cell meets the triggering condition (same as for FR2).</w:t>
            </w:r>
          </w:p>
          <w:p w14:paraId="44B5347D" w14:textId="77777777" w:rsidR="001D7680" w:rsidRPr="00CF66C4" w:rsidRDefault="001D7680" w:rsidP="001D7680">
            <w:pPr>
              <w:pStyle w:val="CRCoverPage"/>
              <w:spacing w:after="0"/>
              <w:rPr>
                <w:noProof/>
              </w:rPr>
            </w:pPr>
            <w:r w:rsidRPr="00652106">
              <w:rPr>
                <w:noProof/>
              </w:rPr>
              <w:t>-</w:t>
            </w:r>
            <w:r w:rsidRPr="00652106">
              <w:t xml:space="preserve"> </w:t>
            </w:r>
            <w:r w:rsidRPr="00652106">
              <w:rPr>
                <w:noProof/>
              </w:rPr>
              <w:t>S1/N2-based CHO is not supported for Release 16. RAN3 impacst to be discussed in RAN3. If we want to support this, the WID has to be updated and SA2 impacts identified.</w:t>
            </w:r>
          </w:p>
          <w:p w14:paraId="76AB8396" w14:textId="77777777" w:rsidR="001D7680" w:rsidRPr="00CF66C4" w:rsidRDefault="001D7680" w:rsidP="001D7680">
            <w:pPr>
              <w:pStyle w:val="CRCoverPage"/>
              <w:spacing w:after="0"/>
              <w:rPr>
                <w:noProof/>
              </w:rPr>
            </w:pPr>
            <w:r w:rsidRPr="00652106">
              <w:rPr>
                <w:noProof/>
              </w:rPr>
              <w:t xml:space="preserve">- A RRC complete message is required for UE to confirm receipt and proper comprehension of CHO configuration (execution condition, FFS target cell configuration) to the source eNB/gNB. </w:t>
            </w:r>
          </w:p>
          <w:p w14:paraId="2CE40C14" w14:textId="77777777" w:rsidR="001D7680" w:rsidRPr="00CF66C4" w:rsidRDefault="001D7680" w:rsidP="001D7680">
            <w:pPr>
              <w:pStyle w:val="CRCoverPage"/>
              <w:spacing w:after="0"/>
              <w:rPr>
                <w:noProof/>
              </w:rPr>
            </w:pPr>
            <w:r w:rsidRPr="00652106">
              <w:rPr>
                <w:noProof/>
              </w:rPr>
              <w:t>-</w:t>
            </w:r>
            <w:r w:rsidRPr="00652106">
              <w:rPr>
                <w:noProof/>
              </w:rPr>
              <w:tab/>
              <w:t>Allow having multiple triggering conditions (using “and”) for CHO execution of a single candidate cell. Only single RS type per CHO candidate is supported. At most two triggering quantities (e.g. RSRP and RSRQ, RSRP and SINR, etc.) can be configured simultnaeously. FFS on UE capability.</w:t>
            </w:r>
          </w:p>
          <w:p w14:paraId="43B01509" w14:textId="77777777" w:rsidR="001D7680" w:rsidRDefault="001D7680" w:rsidP="001D7680">
            <w:pPr>
              <w:pStyle w:val="CRCoverPage"/>
              <w:spacing w:after="0"/>
              <w:rPr>
                <w:noProof/>
              </w:rPr>
            </w:pPr>
            <w:r w:rsidRPr="00652106">
              <w:rPr>
                <w:noProof/>
              </w:rPr>
              <w:t>- Editorial changes;</w:t>
            </w:r>
          </w:p>
          <w:p w14:paraId="5523D5D5" w14:textId="77777777" w:rsidR="001D7680" w:rsidRDefault="001D7680" w:rsidP="001D7680">
            <w:pPr>
              <w:pStyle w:val="CRCoverPage"/>
              <w:spacing w:after="0"/>
              <w:rPr>
                <w:noProof/>
              </w:rPr>
            </w:pPr>
          </w:p>
          <w:p w14:paraId="5ACF24DE" w14:textId="77777777" w:rsidR="001D7680" w:rsidRDefault="001D7680" w:rsidP="001D7680">
            <w:pPr>
              <w:pStyle w:val="CRCoverPage"/>
              <w:spacing w:after="0"/>
              <w:rPr>
                <w:noProof/>
              </w:rPr>
            </w:pPr>
          </w:p>
          <w:p w14:paraId="57C64658" w14:textId="77777777" w:rsidR="001D7680" w:rsidRPr="00C441E8" w:rsidRDefault="001D7680" w:rsidP="001D7680">
            <w:pPr>
              <w:pStyle w:val="CRCoverPage"/>
              <w:spacing w:after="0"/>
              <w:rPr>
                <w:b/>
                <w:noProof/>
              </w:rPr>
            </w:pPr>
            <w:r w:rsidRPr="00C441E8">
              <w:rPr>
                <w:b/>
                <w:noProof/>
              </w:rPr>
              <w:t>RAN2#106:</w:t>
            </w:r>
          </w:p>
          <w:p w14:paraId="6C8574CF" w14:textId="77777777" w:rsidR="001D7680" w:rsidRDefault="001D7680" w:rsidP="001D7680">
            <w:pPr>
              <w:pStyle w:val="CRCoverPage"/>
              <w:spacing w:after="0"/>
              <w:rPr>
                <w:noProof/>
              </w:rPr>
            </w:pPr>
            <w:r>
              <w:rPr>
                <w:noProof/>
              </w:rPr>
              <w:t>-The source cell adds the condition for the execution of CHO to the RRC message sent to UE.</w:t>
            </w:r>
          </w:p>
          <w:p w14:paraId="56DF170B" w14:textId="77777777" w:rsidR="001D7680" w:rsidRDefault="001D7680" w:rsidP="001D7680">
            <w:pPr>
              <w:pStyle w:val="CRCoverPage"/>
              <w:spacing w:after="0"/>
              <w:rPr>
                <w:noProof/>
              </w:rPr>
            </w:pPr>
            <w:r>
              <w:rPr>
                <w:noProof/>
              </w:rPr>
              <w:t xml:space="preserve">- </w:t>
            </w:r>
            <w:r w:rsidRPr="000F7D84">
              <w:rPr>
                <w:noProof/>
              </w:rPr>
              <w:t>Deconfiguration of CHO candidates is performed by RRC signalling (we will not introduce timer based mechanism for the UE to deconfiguration of the CHO candidates)</w:t>
            </w:r>
          </w:p>
          <w:p w14:paraId="4783E5ED" w14:textId="77777777" w:rsidR="001D7680" w:rsidRDefault="001D7680" w:rsidP="001D7680">
            <w:pPr>
              <w:pStyle w:val="CRCoverPage"/>
              <w:spacing w:after="0"/>
              <w:rPr>
                <w:noProof/>
              </w:rPr>
            </w:pPr>
            <w:r>
              <w:rPr>
                <w:noProof/>
              </w:rPr>
              <w:t xml:space="preserve">- </w:t>
            </w:r>
            <w:r w:rsidRPr="000F7D84">
              <w:rPr>
                <w:noProof/>
              </w:rPr>
              <w:t>On cell level A3/A5-like CHO execution condition shall be specified (other events will not be specified without clear justifications)</w:t>
            </w:r>
          </w:p>
          <w:p w14:paraId="2A188247" w14:textId="77777777" w:rsidR="001D7680" w:rsidRDefault="001D7680" w:rsidP="001D7680">
            <w:pPr>
              <w:pStyle w:val="CRCoverPage"/>
              <w:spacing w:after="0"/>
              <w:rPr>
                <w:noProof/>
              </w:rPr>
            </w:pPr>
          </w:p>
          <w:p w14:paraId="094A94B8" w14:textId="77777777" w:rsidR="001D7680" w:rsidRPr="00C441E8" w:rsidRDefault="001D7680" w:rsidP="001D7680">
            <w:pPr>
              <w:pStyle w:val="CRCoverPage"/>
              <w:spacing w:after="0"/>
              <w:rPr>
                <w:b/>
                <w:noProof/>
              </w:rPr>
            </w:pPr>
            <w:r w:rsidRPr="00C441E8">
              <w:rPr>
                <w:b/>
                <w:noProof/>
              </w:rPr>
              <w:t>RAN2#105b:</w:t>
            </w:r>
          </w:p>
          <w:p w14:paraId="0D380FCB" w14:textId="77777777" w:rsidR="001D7680" w:rsidRDefault="001D7680" w:rsidP="001D7680">
            <w:pPr>
              <w:pStyle w:val="CRCoverPage"/>
              <w:spacing w:after="0"/>
              <w:rPr>
                <w:noProof/>
              </w:rPr>
            </w:pPr>
            <w:r>
              <w:rPr>
                <w:noProof/>
              </w:rPr>
              <w:t xml:space="preserve">-  CHO is defined as UE having network configuration for initiating access to a target cell based on configured condition(s). </w:t>
            </w:r>
          </w:p>
          <w:p w14:paraId="3AC29405" w14:textId="77777777" w:rsidR="001D7680" w:rsidRDefault="001D7680" w:rsidP="001D7680">
            <w:pPr>
              <w:pStyle w:val="CRCoverPage"/>
              <w:spacing w:after="0"/>
              <w:rPr>
                <w:noProof/>
              </w:rPr>
            </w:pPr>
            <w:r>
              <w:rPr>
                <w:noProof/>
              </w:rPr>
              <w:t>-  Usage of conditional handover is decided by network. UE evaluates when the condition is valid.</w:t>
            </w:r>
          </w:p>
          <w:p w14:paraId="55B56346" w14:textId="77777777" w:rsidR="001D7680" w:rsidRDefault="001D7680" w:rsidP="001D7680">
            <w:pPr>
              <w:pStyle w:val="CRCoverPage"/>
              <w:spacing w:after="0"/>
              <w:rPr>
                <w:noProof/>
              </w:rPr>
            </w:pPr>
            <w:r>
              <w:rPr>
                <w:noProof/>
              </w:rPr>
              <w:t>-  Support configuration of one or more candidate cells for conditional handover;</w:t>
            </w:r>
          </w:p>
          <w:p w14:paraId="2AAE5E01" w14:textId="77777777" w:rsidR="001D7680" w:rsidRDefault="001D7680" w:rsidP="001D7680">
            <w:pPr>
              <w:pStyle w:val="CRCoverPage"/>
              <w:spacing w:after="0"/>
              <w:rPr>
                <w:noProof/>
              </w:rPr>
            </w:pPr>
            <w:r>
              <w:rPr>
                <w:noProof/>
              </w:rPr>
              <w:t>- The baseline operation for Conditional HO procedure assumes HO command type of message contains HO triggering condition(s) and dedicated RRC configuration(s). UE accesses the prepared target when the relevant condition is met.</w:t>
            </w:r>
          </w:p>
          <w:p w14:paraId="7E592394" w14:textId="77777777" w:rsidR="001D7680" w:rsidRDefault="001D7680" w:rsidP="001D7680">
            <w:pPr>
              <w:pStyle w:val="CRCoverPage"/>
              <w:spacing w:after="0"/>
              <w:rPr>
                <w:noProof/>
              </w:rPr>
            </w:pPr>
            <w:r>
              <w:rPr>
                <w:noProof/>
              </w:rPr>
              <w:t xml:space="preserve">- The baseline operation for Conditional HO assumes the source RAN remains responsible for RRC until UE successfully sends RRC Reconfiguration Complete message to target RAN. </w:t>
            </w:r>
          </w:p>
          <w:p w14:paraId="3CB6CF17" w14:textId="77777777" w:rsidR="001D7680" w:rsidRDefault="001D7680" w:rsidP="001D7680">
            <w:pPr>
              <w:pStyle w:val="CRCoverPage"/>
              <w:spacing w:after="0"/>
              <w:rPr>
                <w:noProof/>
              </w:rPr>
            </w:pPr>
            <w:r>
              <w:rPr>
                <w:noProof/>
              </w:rPr>
              <w:t>-</w:t>
            </w:r>
            <w:r>
              <w:rPr>
                <w:noProof/>
              </w:rPr>
              <w:tab/>
              <w:t>Ax events (entry condition) are used for CHO execution condition and A3/5 as baseline. FFS: on other events</w:t>
            </w:r>
          </w:p>
          <w:p w14:paraId="4C33759A" w14:textId="77777777" w:rsidR="001D7680" w:rsidRDefault="001D7680" w:rsidP="001D7680">
            <w:pPr>
              <w:spacing w:after="0"/>
              <w:ind w:left="100"/>
              <w:rPr>
                <w:rFonts w:ascii="Arial" w:hAnsi="Arial"/>
                <w:b/>
                <w:noProof/>
              </w:rPr>
            </w:pPr>
          </w:p>
          <w:p w14:paraId="72749EDE" w14:textId="77777777" w:rsidR="001D7680" w:rsidRPr="00FE191B" w:rsidRDefault="001D7680" w:rsidP="001D7680">
            <w:pPr>
              <w:pStyle w:val="CRCoverPage"/>
              <w:spacing w:after="0"/>
              <w:ind w:left="100"/>
              <w:rPr>
                <w:noProof/>
                <w:lang w:val="en-US"/>
              </w:rPr>
            </w:pPr>
          </w:p>
        </w:tc>
      </w:tr>
      <w:tr w:rsidR="001D7680" w14:paraId="1D132522" w14:textId="77777777" w:rsidTr="00344FED">
        <w:tc>
          <w:tcPr>
            <w:tcW w:w="2694" w:type="dxa"/>
            <w:gridSpan w:val="2"/>
            <w:tcBorders>
              <w:left w:val="single" w:sz="4" w:space="0" w:color="auto"/>
            </w:tcBorders>
          </w:tcPr>
          <w:p w14:paraId="30EE4315" w14:textId="77777777" w:rsidR="001D7680" w:rsidRDefault="001D7680" w:rsidP="001D7680">
            <w:pPr>
              <w:pStyle w:val="CRCoverPage"/>
              <w:spacing w:after="0"/>
              <w:rPr>
                <w:b/>
                <w:i/>
                <w:noProof/>
                <w:sz w:val="8"/>
                <w:szCs w:val="8"/>
              </w:rPr>
            </w:pPr>
          </w:p>
        </w:tc>
        <w:tc>
          <w:tcPr>
            <w:tcW w:w="6946" w:type="dxa"/>
            <w:gridSpan w:val="9"/>
            <w:tcBorders>
              <w:right w:val="single" w:sz="4" w:space="0" w:color="auto"/>
            </w:tcBorders>
          </w:tcPr>
          <w:p w14:paraId="3F90477C" w14:textId="77777777" w:rsidR="001D7680" w:rsidRDefault="001D7680" w:rsidP="001D7680">
            <w:pPr>
              <w:pStyle w:val="CRCoverPage"/>
              <w:spacing w:after="0"/>
              <w:rPr>
                <w:noProof/>
                <w:sz w:val="8"/>
                <w:szCs w:val="8"/>
              </w:rPr>
            </w:pPr>
          </w:p>
        </w:tc>
      </w:tr>
      <w:tr w:rsidR="001D7680" w14:paraId="6327F3D0" w14:textId="77777777" w:rsidTr="00344FED">
        <w:tc>
          <w:tcPr>
            <w:tcW w:w="2694" w:type="dxa"/>
            <w:gridSpan w:val="2"/>
            <w:tcBorders>
              <w:left w:val="single" w:sz="4" w:space="0" w:color="auto"/>
              <w:bottom w:val="single" w:sz="4" w:space="0" w:color="auto"/>
            </w:tcBorders>
          </w:tcPr>
          <w:p w14:paraId="02844EF7" w14:textId="77777777" w:rsidR="001D7680" w:rsidRDefault="001D7680" w:rsidP="001D768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03E64C" w14:textId="77777777" w:rsidR="001D7680" w:rsidRDefault="001D7680" w:rsidP="001D7680">
            <w:pPr>
              <w:pStyle w:val="CRCoverPage"/>
              <w:spacing w:after="0"/>
              <w:rPr>
                <w:noProof/>
              </w:rPr>
            </w:pPr>
            <w:r w:rsidRPr="00892CEA">
              <w:rPr>
                <w:noProof/>
              </w:rPr>
              <w:t>NR moiblity enhancement is missing in stage 2.</w:t>
            </w:r>
          </w:p>
          <w:p w14:paraId="354CECDF" w14:textId="77777777" w:rsidR="001D7680" w:rsidRDefault="001D7680" w:rsidP="001D7680">
            <w:pPr>
              <w:pStyle w:val="CRCoverPage"/>
              <w:spacing w:after="0"/>
              <w:ind w:left="100"/>
              <w:rPr>
                <w:noProof/>
              </w:rPr>
            </w:pPr>
          </w:p>
        </w:tc>
      </w:tr>
      <w:tr w:rsidR="001D7680" w14:paraId="346F0C94" w14:textId="77777777" w:rsidTr="00344FED">
        <w:tc>
          <w:tcPr>
            <w:tcW w:w="2694" w:type="dxa"/>
            <w:gridSpan w:val="2"/>
          </w:tcPr>
          <w:p w14:paraId="0EC15360" w14:textId="77777777" w:rsidR="001D7680" w:rsidRDefault="001D7680" w:rsidP="001D7680">
            <w:pPr>
              <w:pStyle w:val="CRCoverPage"/>
              <w:spacing w:after="0"/>
              <w:rPr>
                <w:b/>
                <w:i/>
                <w:noProof/>
                <w:sz w:val="8"/>
                <w:szCs w:val="8"/>
              </w:rPr>
            </w:pPr>
          </w:p>
        </w:tc>
        <w:tc>
          <w:tcPr>
            <w:tcW w:w="6946" w:type="dxa"/>
            <w:gridSpan w:val="9"/>
          </w:tcPr>
          <w:p w14:paraId="29A83110" w14:textId="77777777" w:rsidR="001D7680" w:rsidRDefault="001D7680" w:rsidP="001D7680">
            <w:pPr>
              <w:pStyle w:val="CRCoverPage"/>
              <w:spacing w:after="0"/>
              <w:rPr>
                <w:noProof/>
                <w:sz w:val="8"/>
                <w:szCs w:val="8"/>
              </w:rPr>
            </w:pPr>
          </w:p>
        </w:tc>
      </w:tr>
      <w:tr w:rsidR="001D7680" w14:paraId="5C93A2A8" w14:textId="77777777" w:rsidTr="00344FED">
        <w:tc>
          <w:tcPr>
            <w:tcW w:w="2694" w:type="dxa"/>
            <w:gridSpan w:val="2"/>
            <w:tcBorders>
              <w:top w:val="single" w:sz="4" w:space="0" w:color="auto"/>
              <w:left w:val="single" w:sz="4" w:space="0" w:color="auto"/>
            </w:tcBorders>
          </w:tcPr>
          <w:p w14:paraId="23425479" w14:textId="77777777" w:rsidR="001D7680" w:rsidRDefault="001D7680" w:rsidP="001D768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2AF5D1B" w14:textId="0EA636A0" w:rsidR="001D7680" w:rsidRDefault="001D7680" w:rsidP="001D7680">
            <w:pPr>
              <w:pStyle w:val="CRCoverPage"/>
              <w:spacing w:after="0"/>
              <w:ind w:left="100"/>
              <w:rPr>
                <w:noProof/>
              </w:rPr>
            </w:pPr>
            <w:r>
              <w:rPr>
                <w:noProof/>
              </w:rPr>
              <w:t>3.1, 3.2, 9.2.3.1, 9.2.3.x, 9.2.7</w:t>
            </w:r>
          </w:p>
        </w:tc>
      </w:tr>
      <w:tr w:rsidR="001D7680" w14:paraId="30A13467" w14:textId="77777777" w:rsidTr="00344FED">
        <w:tc>
          <w:tcPr>
            <w:tcW w:w="2694" w:type="dxa"/>
            <w:gridSpan w:val="2"/>
            <w:tcBorders>
              <w:left w:val="single" w:sz="4" w:space="0" w:color="auto"/>
            </w:tcBorders>
          </w:tcPr>
          <w:p w14:paraId="26D3FCAC" w14:textId="77777777" w:rsidR="001D7680" w:rsidRDefault="001D7680" w:rsidP="001D7680">
            <w:pPr>
              <w:pStyle w:val="CRCoverPage"/>
              <w:spacing w:after="0"/>
              <w:rPr>
                <w:b/>
                <w:i/>
                <w:noProof/>
                <w:sz w:val="8"/>
                <w:szCs w:val="8"/>
              </w:rPr>
            </w:pPr>
          </w:p>
        </w:tc>
        <w:tc>
          <w:tcPr>
            <w:tcW w:w="6946" w:type="dxa"/>
            <w:gridSpan w:val="9"/>
            <w:tcBorders>
              <w:right w:val="single" w:sz="4" w:space="0" w:color="auto"/>
            </w:tcBorders>
          </w:tcPr>
          <w:p w14:paraId="2D910CB5" w14:textId="77777777" w:rsidR="001D7680" w:rsidRDefault="001D7680" w:rsidP="001D7680">
            <w:pPr>
              <w:pStyle w:val="CRCoverPage"/>
              <w:spacing w:after="0"/>
              <w:rPr>
                <w:noProof/>
                <w:sz w:val="8"/>
                <w:szCs w:val="8"/>
              </w:rPr>
            </w:pPr>
          </w:p>
        </w:tc>
      </w:tr>
      <w:tr w:rsidR="001D7680" w14:paraId="1C2F5FAB" w14:textId="77777777" w:rsidTr="00344FED">
        <w:tc>
          <w:tcPr>
            <w:tcW w:w="2694" w:type="dxa"/>
            <w:gridSpan w:val="2"/>
            <w:tcBorders>
              <w:left w:val="single" w:sz="4" w:space="0" w:color="auto"/>
            </w:tcBorders>
          </w:tcPr>
          <w:p w14:paraId="3364132F" w14:textId="77777777" w:rsidR="001D7680" w:rsidRDefault="001D7680" w:rsidP="001D768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40BBA8" w14:textId="77777777" w:rsidR="001D7680" w:rsidRDefault="001D7680" w:rsidP="001D768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B6BDDBE" w14:textId="77777777" w:rsidR="001D7680" w:rsidRDefault="001D7680" w:rsidP="001D7680">
            <w:pPr>
              <w:pStyle w:val="CRCoverPage"/>
              <w:spacing w:after="0"/>
              <w:jc w:val="center"/>
              <w:rPr>
                <w:b/>
                <w:caps/>
                <w:noProof/>
              </w:rPr>
            </w:pPr>
            <w:r>
              <w:rPr>
                <w:b/>
                <w:caps/>
                <w:noProof/>
              </w:rPr>
              <w:t>N</w:t>
            </w:r>
          </w:p>
        </w:tc>
        <w:tc>
          <w:tcPr>
            <w:tcW w:w="2977" w:type="dxa"/>
            <w:gridSpan w:val="4"/>
          </w:tcPr>
          <w:p w14:paraId="0426A755" w14:textId="77777777" w:rsidR="001D7680" w:rsidRDefault="001D7680" w:rsidP="001D768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9EE0B2B" w14:textId="77777777" w:rsidR="001D7680" w:rsidRDefault="001D7680" w:rsidP="001D7680">
            <w:pPr>
              <w:pStyle w:val="CRCoverPage"/>
              <w:spacing w:after="0"/>
              <w:ind w:left="99"/>
              <w:rPr>
                <w:noProof/>
              </w:rPr>
            </w:pPr>
          </w:p>
        </w:tc>
      </w:tr>
      <w:tr w:rsidR="001D7680" w14:paraId="202F997C" w14:textId="77777777" w:rsidTr="00344FED">
        <w:tc>
          <w:tcPr>
            <w:tcW w:w="2694" w:type="dxa"/>
            <w:gridSpan w:val="2"/>
            <w:tcBorders>
              <w:left w:val="single" w:sz="4" w:space="0" w:color="auto"/>
            </w:tcBorders>
          </w:tcPr>
          <w:p w14:paraId="6075DDF0" w14:textId="77777777" w:rsidR="001D7680" w:rsidRDefault="001D7680" w:rsidP="001D768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4D03095" w14:textId="77777777" w:rsidR="001D7680" w:rsidRDefault="001D7680" w:rsidP="001D76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E48949" w14:textId="77777777" w:rsidR="001D7680" w:rsidRDefault="001D7680" w:rsidP="001D7680">
            <w:pPr>
              <w:pStyle w:val="CRCoverPage"/>
              <w:spacing w:after="0"/>
              <w:jc w:val="center"/>
              <w:rPr>
                <w:b/>
                <w:caps/>
                <w:noProof/>
              </w:rPr>
            </w:pPr>
            <w:r>
              <w:rPr>
                <w:b/>
                <w:caps/>
                <w:noProof/>
              </w:rPr>
              <w:t>X</w:t>
            </w:r>
          </w:p>
        </w:tc>
        <w:tc>
          <w:tcPr>
            <w:tcW w:w="2977" w:type="dxa"/>
            <w:gridSpan w:val="4"/>
          </w:tcPr>
          <w:p w14:paraId="1773A876" w14:textId="77777777" w:rsidR="001D7680" w:rsidRDefault="001D7680" w:rsidP="001D768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F9A4CE8" w14:textId="77777777" w:rsidR="001D7680" w:rsidRDefault="001D7680" w:rsidP="001D7680">
            <w:pPr>
              <w:pStyle w:val="CRCoverPage"/>
              <w:spacing w:after="0"/>
              <w:ind w:left="99"/>
              <w:rPr>
                <w:noProof/>
              </w:rPr>
            </w:pPr>
            <w:r>
              <w:rPr>
                <w:noProof/>
              </w:rPr>
              <w:t xml:space="preserve">TS/TR 38.331 ... CR TBD ... </w:t>
            </w:r>
          </w:p>
          <w:p w14:paraId="4B1282C5" w14:textId="3D8546B5" w:rsidR="001D7680" w:rsidRDefault="001D7680" w:rsidP="001D7680">
            <w:pPr>
              <w:pStyle w:val="CRCoverPage"/>
              <w:spacing w:after="0"/>
              <w:ind w:left="99"/>
              <w:rPr>
                <w:noProof/>
              </w:rPr>
            </w:pPr>
            <w:r>
              <w:rPr>
                <w:noProof/>
              </w:rPr>
              <w:t>Others TBD</w:t>
            </w:r>
          </w:p>
        </w:tc>
      </w:tr>
      <w:tr w:rsidR="001D7680" w14:paraId="0B3A438F" w14:textId="77777777" w:rsidTr="00344FED">
        <w:tc>
          <w:tcPr>
            <w:tcW w:w="2694" w:type="dxa"/>
            <w:gridSpan w:val="2"/>
            <w:tcBorders>
              <w:left w:val="single" w:sz="4" w:space="0" w:color="auto"/>
            </w:tcBorders>
          </w:tcPr>
          <w:p w14:paraId="5D1FDC53" w14:textId="77777777" w:rsidR="001D7680" w:rsidRDefault="001D7680" w:rsidP="001D768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A54316C" w14:textId="77777777" w:rsidR="001D7680" w:rsidRDefault="001D7680" w:rsidP="001D76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F8CAD5" w14:textId="77777777" w:rsidR="001D7680" w:rsidRDefault="001D7680" w:rsidP="001D7680">
            <w:pPr>
              <w:pStyle w:val="CRCoverPage"/>
              <w:spacing w:after="0"/>
              <w:jc w:val="center"/>
              <w:rPr>
                <w:b/>
                <w:caps/>
                <w:noProof/>
              </w:rPr>
            </w:pPr>
            <w:r>
              <w:rPr>
                <w:b/>
                <w:caps/>
                <w:noProof/>
              </w:rPr>
              <w:t>X</w:t>
            </w:r>
          </w:p>
        </w:tc>
        <w:tc>
          <w:tcPr>
            <w:tcW w:w="2977" w:type="dxa"/>
            <w:gridSpan w:val="4"/>
          </w:tcPr>
          <w:p w14:paraId="358A3BF9" w14:textId="77777777" w:rsidR="001D7680" w:rsidRDefault="001D7680" w:rsidP="001D768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2B9D32" w14:textId="77777777" w:rsidR="001D7680" w:rsidRDefault="001D7680" w:rsidP="001D7680">
            <w:pPr>
              <w:pStyle w:val="CRCoverPage"/>
              <w:spacing w:after="0"/>
              <w:ind w:left="99"/>
              <w:rPr>
                <w:noProof/>
              </w:rPr>
            </w:pPr>
            <w:r>
              <w:rPr>
                <w:noProof/>
              </w:rPr>
              <w:t xml:space="preserve">TS/TR ... CR ... </w:t>
            </w:r>
          </w:p>
        </w:tc>
      </w:tr>
      <w:tr w:rsidR="001D7680" w14:paraId="720154A4" w14:textId="77777777" w:rsidTr="00344FED">
        <w:tc>
          <w:tcPr>
            <w:tcW w:w="2694" w:type="dxa"/>
            <w:gridSpan w:val="2"/>
            <w:tcBorders>
              <w:left w:val="single" w:sz="4" w:space="0" w:color="auto"/>
            </w:tcBorders>
          </w:tcPr>
          <w:p w14:paraId="553E87DC" w14:textId="77777777" w:rsidR="001D7680" w:rsidRDefault="001D7680" w:rsidP="001D768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EEE4A1" w14:textId="77777777" w:rsidR="001D7680" w:rsidRDefault="001D7680" w:rsidP="001D76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C5C8EF" w14:textId="77777777" w:rsidR="001D7680" w:rsidRDefault="001D7680" w:rsidP="001D7680">
            <w:pPr>
              <w:pStyle w:val="CRCoverPage"/>
              <w:spacing w:after="0"/>
              <w:jc w:val="center"/>
              <w:rPr>
                <w:b/>
                <w:caps/>
                <w:noProof/>
              </w:rPr>
            </w:pPr>
            <w:r>
              <w:rPr>
                <w:b/>
                <w:caps/>
                <w:noProof/>
              </w:rPr>
              <w:t>X</w:t>
            </w:r>
          </w:p>
        </w:tc>
        <w:tc>
          <w:tcPr>
            <w:tcW w:w="2977" w:type="dxa"/>
            <w:gridSpan w:val="4"/>
          </w:tcPr>
          <w:p w14:paraId="53BA4780" w14:textId="77777777" w:rsidR="001D7680" w:rsidRDefault="001D7680" w:rsidP="001D768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C55C8B3" w14:textId="77777777" w:rsidR="001D7680" w:rsidRDefault="001D7680" w:rsidP="001D7680">
            <w:pPr>
              <w:pStyle w:val="CRCoverPage"/>
              <w:spacing w:after="0"/>
              <w:ind w:left="99"/>
              <w:rPr>
                <w:noProof/>
              </w:rPr>
            </w:pPr>
            <w:r>
              <w:rPr>
                <w:noProof/>
              </w:rPr>
              <w:t xml:space="preserve">TS/TR ... CR ... </w:t>
            </w:r>
          </w:p>
        </w:tc>
      </w:tr>
      <w:tr w:rsidR="001D7680" w14:paraId="6B994332" w14:textId="77777777" w:rsidTr="00344FED">
        <w:tc>
          <w:tcPr>
            <w:tcW w:w="2694" w:type="dxa"/>
            <w:gridSpan w:val="2"/>
            <w:tcBorders>
              <w:left w:val="single" w:sz="4" w:space="0" w:color="auto"/>
            </w:tcBorders>
          </w:tcPr>
          <w:p w14:paraId="3818FAB6" w14:textId="77777777" w:rsidR="001D7680" w:rsidRDefault="001D7680" w:rsidP="001D7680">
            <w:pPr>
              <w:pStyle w:val="CRCoverPage"/>
              <w:spacing w:after="0"/>
              <w:rPr>
                <w:b/>
                <w:i/>
                <w:noProof/>
              </w:rPr>
            </w:pPr>
          </w:p>
        </w:tc>
        <w:tc>
          <w:tcPr>
            <w:tcW w:w="6946" w:type="dxa"/>
            <w:gridSpan w:val="9"/>
            <w:tcBorders>
              <w:right w:val="single" w:sz="4" w:space="0" w:color="auto"/>
            </w:tcBorders>
          </w:tcPr>
          <w:p w14:paraId="3156D795" w14:textId="77777777" w:rsidR="001D7680" w:rsidRDefault="001D7680" w:rsidP="001D7680">
            <w:pPr>
              <w:pStyle w:val="CRCoverPage"/>
              <w:spacing w:after="0"/>
              <w:rPr>
                <w:noProof/>
              </w:rPr>
            </w:pPr>
          </w:p>
        </w:tc>
      </w:tr>
      <w:tr w:rsidR="001D7680" w14:paraId="473B3CE5" w14:textId="77777777" w:rsidTr="00344FED">
        <w:tc>
          <w:tcPr>
            <w:tcW w:w="2694" w:type="dxa"/>
            <w:gridSpan w:val="2"/>
            <w:tcBorders>
              <w:left w:val="single" w:sz="4" w:space="0" w:color="auto"/>
              <w:bottom w:val="single" w:sz="4" w:space="0" w:color="auto"/>
            </w:tcBorders>
          </w:tcPr>
          <w:p w14:paraId="71B3CDB9" w14:textId="77777777" w:rsidR="001D7680" w:rsidRDefault="001D7680" w:rsidP="001D768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E81617" w14:textId="77777777" w:rsidR="001D7680" w:rsidRPr="00B2491A" w:rsidRDefault="001D7680" w:rsidP="001D7680">
            <w:pPr>
              <w:pStyle w:val="CRCoverPage"/>
              <w:spacing w:after="0"/>
              <w:ind w:left="100"/>
              <w:rPr>
                <w:noProof/>
              </w:rPr>
            </w:pPr>
          </w:p>
          <w:p w14:paraId="6FBD2B83" w14:textId="58814DAE" w:rsidR="001D7680" w:rsidRDefault="001D7680" w:rsidP="001D7680">
            <w:pPr>
              <w:pStyle w:val="CRCoverPage"/>
              <w:spacing w:after="0"/>
              <w:ind w:left="100"/>
              <w:rPr>
                <w:noProof/>
              </w:rPr>
            </w:pPr>
            <w:r>
              <w:rPr>
                <w:noProof/>
              </w:rPr>
              <w:t>Based on the 16.0.0.</w:t>
            </w:r>
          </w:p>
        </w:tc>
      </w:tr>
      <w:tr w:rsidR="001D7680" w:rsidRPr="008863B9" w14:paraId="330B36EA" w14:textId="77777777" w:rsidTr="00344FED">
        <w:tc>
          <w:tcPr>
            <w:tcW w:w="2694" w:type="dxa"/>
            <w:gridSpan w:val="2"/>
            <w:tcBorders>
              <w:top w:val="single" w:sz="4" w:space="0" w:color="auto"/>
              <w:bottom w:val="single" w:sz="4" w:space="0" w:color="auto"/>
            </w:tcBorders>
          </w:tcPr>
          <w:p w14:paraId="469C0438" w14:textId="77777777" w:rsidR="001D7680" w:rsidRPr="008863B9" w:rsidRDefault="001D7680" w:rsidP="001D768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A5AA8D1" w14:textId="77777777" w:rsidR="001D7680" w:rsidRPr="008863B9" w:rsidRDefault="001D7680" w:rsidP="001D7680">
            <w:pPr>
              <w:pStyle w:val="CRCoverPage"/>
              <w:spacing w:after="0"/>
              <w:ind w:left="100"/>
              <w:rPr>
                <w:noProof/>
                <w:sz w:val="8"/>
                <w:szCs w:val="8"/>
              </w:rPr>
            </w:pPr>
          </w:p>
        </w:tc>
      </w:tr>
      <w:tr w:rsidR="001D7680" w14:paraId="7AE786F1" w14:textId="77777777" w:rsidTr="00344FED">
        <w:tc>
          <w:tcPr>
            <w:tcW w:w="2694" w:type="dxa"/>
            <w:gridSpan w:val="2"/>
            <w:tcBorders>
              <w:top w:val="single" w:sz="4" w:space="0" w:color="auto"/>
              <w:left w:val="single" w:sz="4" w:space="0" w:color="auto"/>
              <w:bottom w:val="single" w:sz="4" w:space="0" w:color="auto"/>
            </w:tcBorders>
          </w:tcPr>
          <w:p w14:paraId="50467271" w14:textId="77777777" w:rsidR="001D7680" w:rsidRDefault="001D7680" w:rsidP="001D768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A1452C" w14:textId="0E9D1785" w:rsidR="001D7680" w:rsidRDefault="001D7680" w:rsidP="001D7680">
            <w:pPr>
              <w:pStyle w:val="CRCoverPage"/>
              <w:spacing w:after="0"/>
              <w:ind w:left="100"/>
              <w:rPr>
                <w:noProof/>
              </w:rPr>
            </w:pPr>
            <w:r>
              <w:rPr>
                <w:noProof/>
              </w:rPr>
              <w:t xml:space="preserve">Revision of </w:t>
            </w:r>
            <w:r w:rsidRPr="001D7680">
              <w:rPr>
                <w:noProof/>
              </w:rPr>
              <w:t>R2-2000460</w:t>
            </w:r>
          </w:p>
        </w:tc>
      </w:tr>
    </w:tbl>
    <w:p w14:paraId="1F30C337" w14:textId="77777777" w:rsidR="001D7680" w:rsidRDefault="001D7680" w:rsidP="001D7680">
      <w:pPr>
        <w:pStyle w:val="CRCoverPage"/>
        <w:spacing w:after="0"/>
        <w:rPr>
          <w:noProof/>
          <w:sz w:val="8"/>
          <w:szCs w:val="8"/>
        </w:rPr>
      </w:pPr>
    </w:p>
    <w:p w14:paraId="4750BFF4"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A910BCC" w14:textId="77777777" w:rsidR="00A543B8" w:rsidRPr="00520387" w:rsidRDefault="00A543B8" w:rsidP="00A543B8">
      <w:pPr>
        <w:pStyle w:val="Heading1"/>
      </w:pPr>
      <w:bookmarkStart w:id="10" w:name="_Toc5707112"/>
      <w:bookmarkStart w:id="11" w:name="_Toc535571137"/>
      <w:r w:rsidRPr="00520387">
        <w:lastRenderedPageBreak/>
        <w:t>3</w:t>
      </w:r>
      <w:r w:rsidRPr="00520387">
        <w:tab/>
        <w:t>Abbreviations and Definitions</w:t>
      </w:r>
      <w:bookmarkEnd w:id="10"/>
    </w:p>
    <w:p w14:paraId="297E90B7" w14:textId="77777777" w:rsidR="00A543B8" w:rsidRPr="00520387" w:rsidRDefault="00A543B8" w:rsidP="00A543B8">
      <w:pPr>
        <w:pStyle w:val="Heading2"/>
      </w:pPr>
      <w:bookmarkStart w:id="12" w:name="_Toc5707113"/>
      <w:r w:rsidRPr="00520387">
        <w:t>3.1</w:t>
      </w:r>
      <w:r w:rsidRPr="00520387">
        <w:tab/>
        <w:t>Abbreviations</w:t>
      </w:r>
      <w:bookmarkEnd w:id="12"/>
    </w:p>
    <w:p w14:paraId="77827CD7" w14:textId="77777777" w:rsidR="00A543B8" w:rsidRPr="00520387" w:rsidRDefault="00A543B8" w:rsidP="00A543B8">
      <w:pPr>
        <w:keepNext/>
      </w:pPr>
      <w:r w:rsidRPr="0052038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3FC456E" w14:textId="77777777" w:rsidR="00A543B8" w:rsidRPr="00520387" w:rsidRDefault="00A543B8" w:rsidP="00A543B8">
      <w:pPr>
        <w:pStyle w:val="EW"/>
      </w:pPr>
      <w:r w:rsidRPr="00520387">
        <w:t>5GC</w:t>
      </w:r>
      <w:r w:rsidRPr="00520387">
        <w:tab/>
        <w:t>5G Core Network</w:t>
      </w:r>
    </w:p>
    <w:p w14:paraId="60007A94" w14:textId="77777777" w:rsidR="00A543B8" w:rsidRPr="00520387" w:rsidRDefault="00A543B8" w:rsidP="00A543B8">
      <w:pPr>
        <w:pStyle w:val="EW"/>
      </w:pPr>
      <w:r w:rsidRPr="00520387">
        <w:t>5QI</w:t>
      </w:r>
      <w:r w:rsidRPr="00520387">
        <w:tab/>
        <w:t>5G QoS Identifier</w:t>
      </w:r>
    </w:p>
    <w:p w14:paraId="0D6B7602" w14:textId="77777777" w:rsidR="00A543B8" w:rsidRPr="00520387" w:rsidRDefault="00A543B8" w:rsidP="00A543B8">
      <w:pPr>
        <w:pStyle w:val="EW"/>
      </w:pPr>
      <w:r w:rsidRPr="00520387">
        <w:t>A-CSI</w:t>
      </w:r>
      <w:r w:rsidRPr="00520387">
        <w:tab/>
        <w:t>Aperiodic CSI</w:t>
      </w:r>
    </w:p>
    <w:p w14:paraId="6E9ACFF7" w14:textId="77777777" w:rsidR="00A543B8" w:rsidRPr="00520387" w:rsidRDefault="00A543B8" w:rsidP="00A543B8">
      <w:pPr>
        <w:pStyle w:val="EW"/>
      </w:pPr>
      <w:r w:rsidRPr="00520387">
        <w:t>AKA</w:t>
      </w:r>
      <w:r w:rsidRPr="00520387">
        <w:tab/>
        <w:t>Authentication and Key Agreement</w:t>
      </w:r>
    </w:p>
    <w:p w14:paraId="44291B22" w14:textId="77777777" w:rsidR="00A543B8" w:rsidRPr="00520387" w:rsidRDefault="00A543B8" w:rsidP="00A543B8">
      <w:pPr>
        <w:pStyle w:val="EW"/>
      </w:pPr>
      <w:r w:rsidRPr="00520387">
        <w:t>AMBR</w:t>
      </w:r>
      <w:r w:rsidRPr="00520387">
        <w:tab/>
        <w:t>Aggregate Maximum Bit Rate</w:t>
      </w:r>
    </w:p>
    <w:p w14:paraId="7802D079" w14:textId="77777777" w:rsidR="00A543B8" w:rsidRPr="00520387" w:rsidRDefault="00A543B8" w:rsidP="00A543B8">
      <w:pPr>
        <w:pStyle w:val="EW"/>
      </w:pPr>
      <w:r w:rsidRPr="00520387">
        <w:t>AMC</w:t>
      </w:r>
      <w:r w:rsidRPr="00520387">
        <w:tab/>
        <w:t>Adaptive Modulation and Coding</w:t>
      </w:r>
    </w:p>
    <w:p w14:paraId="1F04AC18" w14:textId="77777777" w:rsidR="00A543B8" w:rsidRPr="00520387" w:rsidRDefault="00A543B8" w:rsidP="00A543B8">
      <w:pPr>
        <w:pStyle w:val="EW"/>
      </w:pPr>
      <w:r w:rsidRPr="00520387">
        <w:t>AMF</w:t>
      </w:r>
      <w:r w:rsidRPr="00520387">
        <w:tab/>
        <w:t>Access and Mobility Management Function</w:t>
      </w:r>
    </w:p>
    <w:p w14:paraId="114ACB32" w14:textId="77777777" w:rsidR="00A543B8" w:rsidRPr="00520387" w:rsidRDefault="00A543B8" w:rsidP="00A543B8">
      <w:pPr>
        <w:pStyle w:val="EW"/>
      </w:pPr>
      <w:r w:rsidRPr="00520387">
        <w:t>ARP</w:t>
      </w:r>
      <w:r w:rsidRPr="00520387">
        <w:tab/>
        <w:t>Allocation and Retention Priority</w:t>
      </w:r>
    </w:p>
    <w:p w14:paraId="7D61F2A9" w14:textId="77777777" w:rsidR="00A543B8" w:rsidRPr="00520387" w:rsidRDefault="00A543B8" w:rsidP="00A543B8">
      <w:pPr>
        <w:pStyle w:val="EW"/>
      </w:pPr>
      <w:r w:rsidRPr="00520387">
        <w:t>BA</w:t>
      </w:r>
      <w:r w:rsidRPr="00520387">
        <w:tab/>
        <w:t>Bandwidth Adaptation</w:t>
      </w:r>
    </w:p>
    <w:p w14:paraId="31A731C2" w14:textId="77777777" w:rsidR="00A543B8" w:rsidRPr="00520387" w:rsidRDefault="00A543B8" w:rsidP="00A543B8">
      <w:pPr>
        <w:pStyle w:val="EW"/>
      </w:pPr>
      <w:r w:rsidRPr="00520387">
        <w:t>BCH</w:t>
      </w:r>
      <w:r w:rsidRPr="00520387">
        <w:tab/>
        <w:t>Broadcast Channel</w:t>
      </w:r>
    </w:p>
    <w:p w14:paraId="762CBCC2" w14:textId="77777777" w:rsidR="00A543B8" w:rsidRPr="00520387" w:rsidRDefault="00A543B8" w:rsidP="00A543B8">
      <w:pPr>
        <w:pStyle w:val="EW"/>
      </w:pPr>
      <w:r w:rsidRPr="00520387">
        <w:t>BPSK</w:t>
      </w:r>
      <w:r w:rsidRPr="00520387">
        <w:tab/>
        <w:t>Binary Phase Shift Keying</w:t>
      </w:r>
    </w:p>
    <w:p w14:paraId="2D526426" w14:textId="77777777" w:rsidR="00A543B8" w:rsidRPr="00520387" w:rsidRDefault="00A543B8" w:rsidP="00A543B8">
      <w:pPr>
        <w:pStyle w:val="EW"/>
      </w:pPr>
      <w:r w:rsidRPr="00520387">
        <w:t>C-RNTI</w:t>
      </w:r>
      <w:r w:rsidRPr="00520387">
        <w:tab/>
        <w:t>Cell RNTI</w:t>
      </w:r>
    </w:p>
    <w:p w14:paraId="4CD8E171" w14:textId="77777777" w:rsidR="00A543B8" w:rsidRPr="00520387" w:rsidRDefault="00A543B8" w:rsidP="00A543B8">
      <w:pPr>
        <w:pStyle w:val="EW"/>
      </w:pPr>
      <w:r w:rsidRPr="00520387">
        <w:t>CBRA</w:t>
      </w:r>
      <w:r w:rsidRPr="00520387">
        <w:tab/>
        <w:t>Contention Based Random Access</w:t>
      </w:r>
    </w:p>
    <w:p w14:paraId="374D8B83" w14:textId="77777777" w:rsidR="00A543B8" w:rsidRPr="00520387" w:rsidRDefault="00A543B8" w:rsidP="00A543B8">
      <w:pPr>
        <w:pStyle w:val="EW"/>
      </w:pPr>
      <w:r w:rsidRPr="00520387">
        <w:t>CCE</w:t>
      </w:r>
      <w:r w:rsidRPr="00520387">
        <w:tab/>
        <w:t>Control Channel Element</w:t>
      </w:r>
    </w:p>
    <w:p w14:paraId="34EDE3CD" w14:textId="77777777" w:rsidR="00A543B8" w:rsidRPr="00520387" w:rsidRDefault="00A543B8" w:rsidP="00A543B8">
      <w:pPr>
        <w:pStyle w:val="EW"/>
      </w:pPr>
      <w:r w:rsidRPr="00520387">
        <w:t>CD-SSB</w:t>
      </w:r>
      <w:r w:rsidRPr="00520387">
        <w:tab/>
        <w:t>Cell Defining SSB</w:t>
      </w:r>
    </w:p>
    <w:p w14:paraId="254906B1" w14:textId="77777777" w:rsidR="00A543B8" w:rsidRDefault="00A543B8" w:rsidP="00A543B8">
      <w:pPr>
        <w:pStyle w:val="EW"/>
        <w:rPr>
          <w:ins w:id="13" w:author="Intel-105b" w:date="2019-05-01T15:44:00Z"/>
        </w:rPr>
      </w:pPr>
      <w:r w:rsidRPr="00520387">
        <w:t>CFRA</w:t>
      </w:r>
      <w:r w:rsidRPr="00520387">
        <w:tab/>
        <w:t>Contention Free Random Access</w:t>
      </w:r>
    </w:p>
    <w:p w14:paraId="578DB360" w14:textId="23BC466F" w:rsidR="00A543B8" w:rsidRPr="00520387" w:rsidRDefault="00A543B8" w:rsidP="00A543B8">
      <w:pPr>
        <w:pStyle w:val="EW"/>
      </w:pPr>
      <w:ins w:id="14" w:author="Intel-105b" w:date="2019-05-01T15:44:00Z">
        <w:r>
          <w:t>CHO</w:t>
        </w:r>
        <w:r>
          <w:tab/>
        </w:r>
      </w:ins>
      <w:ins w:id="15" w:author="Intel-105b" w:date="2019-05-01T15:45:00Z">
        <w:r>
          <w:t>Conditional Handover</w:t>
        </w:r>
      </w:ins>
    </w:p>
    <w:p w14:paraId="7D927842" w14:textId="77777777" w:rsidR="00A543B8" w:rsidRPr="00520387" w:rsidRDefault="00A543B8" w:rsidP="00A543B8">
      <w:pPr>
        <w:pStyle w:val="EW"/>
      </w:pPr>
      <w:r w:rsidRPr="00520387">
        <w:t>CMAS</w:t>
      </w:r>
      <w:r w:rsidRPr="00520387">
        <w:tab/>
        <w:t>Commercial Mobile Alert Service</w:t>
      </w:r>
    </w:p>
    <w:p w14:paraId="771C7283" w14:textId="7A0088D4" w:rsidR="00A543B8" w:rsidRDefault="00A543B8" w:rsidP="00A543B8">
      <w:pPr>
        <w:pStyle w:val="EW"/>
        <w:rPr>
          <w:ins w:id="16" w:author="Intel-107b" w:date="2019-10-17T17:00:00Z"/>
        </w:rPr>
      </w:pPr>
      <w:r w:rsidRPr="00520387">
        <w:t>CORESET</w:t>
      </w:r>
      <w:r w:rsidRPr="00520387">
        <w:tab/>
        <w:t>Control Resource Set</w:t>
      </w:r>
    </w:p>
    <w:p w14:paraId="018E20EF" w14:textId="51F3AE95" w:rsidR="00612C67" w:rsidRPr="00520387" w:rsidRDefault="00612C67" w:rsidP="00A543B8">
      <w:pPr>
        <w:pStyle w:val="EW"/>
      </w:pPr>
      <w:ins w:id="17" w:author="Intel-107b" w:date="2019-10-17T17:00:00Z">
        <w:r>
          <w:t>DAPS</w:t>
        </w:r>
        <w:r>
          <w:tab/>
          <w:t>Dual Active Protocol Stack</w:t>
        </w:r>
      </w:ins>
    </w:p>
    <w:p w14:paraId="1961F338" w14:textId="77777777" w:rsidR="00A543B8" w:rsidRPr="00520387" w:rsidRDefault="00A543B8" w:rsidP="00A543B8">
      <w:pPr>
        <w:pStyle w:val="EW"/>
      </w:pPr>
      <w:r w:rsidRPr="00520387">
        <w:t>DFT</w:t>
      </w:r>
      <w:r w:rsidRPr="00520387">
        <w:tab/>
        <w:t>Discrete Fourier Transform</w:t>
      </w:r>
    </w:p>
    <w:p w14:paraId="5DBC66E9" w14:textId="77777777" w:rsidR="00A543B8" w:rsidRPr="00520387" w:rsidRDefault="00A543B8" w:rsidP="00A543B8">
      <w:pPr>
        <w:pStyle w:val="EW"/>
      </w:pPr>
      <w:r w:rsidRPr="00520387">
        <w:t>DCI</w:t>
      </w:r>
      <w:r w:rsidRPr="00520387">
        <w:tab/>
        <w:t>Downlink Control Information</w:t>
      </w:r>
    </w:p>
    <w:p w14:paraId="1FC4E1FF" w14:textId="77777777" w:rsidR="00A543B8" w:rsidRPr="00520387" w:rsidRDefault="00A543B8" w:rsidP="00A543B8">
      <w:pPr>
        <w:pStyle w:val="EW"/>
      </w:pPr>
      <w:r w:rsidRPr="00520387">
        <w:t>DL-SCH</w:t>
      </w:r>
      <w:r w:rsidRPr="00520387">
        <w:tab/>
        <w:t>Downlink Shared Channel</w:t>
      </w:r>
    </w:p>
    <w:p w14:paraId="5F1EB5F2" w14:textId="77777777" w:rsidR="00A543B8" w:rsidRPr="00520387" w:rsidRDefault="00A543B8" w:rsidP="00A543B8">
      <w:pPr>
        <w:pStyle w:val="EW"/>
      </w:pPr>
      <w:r w:rsidRPr="00520387">
        <w:t>DMRS</w:t>
      </w:r>
      <w:r w:rsidRPr="00520387">
        <w:tab/>
        <w:t>Demodulation Reference Signal</w:t>
      </w:r>
    </w:p>
    <w:p w14:paraId="3836FB9A" w14:textId="77777777" w:rsidR="00A543B8" w:rsidRPr="00520387" w:rsidRDefault="00A543B8" w:rsidP="00A543B8">
      <w:pPr>
        <w:pStyle w:val="EW"/>
      </w:pPr>
      <w:r w:rsidRPr="00520387">
        <w:t>DRX</w:t>
      </w:r>
      <w:r w:rsidRPr="00520387">
        <w:tab/>
        <w:t>Discontinuous Reception</w:t>
      </w:r>
    </w:p>
    <w:p w14:paraId="305F11FF" w14:textId="77777777" w:rsidR="00A543B8" w:rsidRPr="00520387" w:rsidRDefault="00A543B8" w:rsidP="00A543B8">
      <w:pPr>
        <w:pStyle w:val="EW"/>
      </w:pPr>
      <w:r w:rsidRPr="00520387">
        <w:t>ETWS</w:t>
      </w:r>
      <w:r w:rsidRPr="00520387">
        <w:tab/>
        <w:t>Earthquake and Tsunami Warning System</w:t>
      </w:r>
    </w:p>
    <w:p w14:paraId="4A422F50" w14:textId="77777777" w:rsidR="00A543B8" w:rsidRPr="00520387" w:rsidRDefault="00A543B8" w:rsidP="00A543B8">
      <w:pPr>
        <w:pStyle w:val="EW"/>
      </w:pPr>
      <w:r w:rsidRPr="00520387">
        <w:t>GFBR</w:t>
      </w:r>
      <w:r w:rsidRPr="00520387">
        <w:tab/>
        <w:t>Guaranteed Flow Bit Rate</w:t>
      </w:r>
    </w:p>
    <w:p w14:paraId="681DFB6F" w14:textId="77777777" w:rsidR="00A543B8" w:rsidRPr="00520387" w:rsidRDefault="00A543B8" w:rsidP="00A543B8">
      <w:pPr>
        <w:pStyle w:val="EW"/>
      </w:pPr>
      <w:r w:rsidRPr="00520387">
        <w:t>I-RNTI</w:t>
      </w:r>
      <w:r w:rsidRPr="00520387">
        <w:tab/>
        <w:t>Inactive RNTI</w:t>
      </w:r>
    </w:p>
    <w:p w14:paraId="6143B653" w14:textId="77777777" w:rsidR="00A543B8" w:rsidRPr="00520387" w:rsidRDefault="00A543B8" w:rsidP="00A543B8">
      <w:pPr>
        <w:pStyle w:val="EW"/>
      </w:pPr>
      <w:r w:rsidRPr="00520387">
        <w:t>INT-RNTI</w:t>
      </w:r>
      <w:r w:rsidRPr="00520387">
        <w:tab/>
        <w:t>Interruption RNTI</w:t>
      </w:r>
    </w:p>
    <w:p w14:paraId="7DB688A8" w14:textId="77777777" w:rsidR="00A543B8" w:rsidRPr="00520387" w:rsidRDefault="00A543B8" w:rsidP="00A543B8">
      <w:pPr>
        <w:pStyle w:val="EW"/>
      </w:pPr>
      <w:r w:rsidRPr="00520387">
        <w:t>LDPC</w:t>
      </w:r>
      <w:r w:rsidRPr="00520387">
        <w:tab/>
        <w:t>Low Density Parity Check</w:t>
      </w:r>
    </w:p>
    <w:p w14:paraId="5EA5948F" w14:textId="77777777" w:rsidR="00A543B8" w:rsidRPr="00520387" w:rsidRDefault="00A543B8" w:rsidP="00A543B8">
      <w:pPr>
        <w:pStyle w:val="EW"/>
      </w:pPr>
      <w:r w:rsidRPr="00520387">
        <w:t>MDBV</w:t>
      </w:r>
      <w:r w:rsidRPr="00520387">
        <w:tab/>
        <w:t>Maximum Data Burst Volume</w:t>
      </w:r>
    </w:p>
    <w:p w14:paraId="114111C9" w14:textId="77777777" w:rsidR="00A543B8" w:rsidRPr="00520387" w:rsidRDefault="00A543B8" w:rsidP="00A543B8">
      <w:pPr>
        <w:pStyle w:val="EW"/>
      </w:pPr>
      <w:r w:rsidRPr="00520387">
        <w:t>MIB</w:t>
      </w:r>
      <w:r w:rsidRPr="00520387">
        <w:tab/>
        <w:t>Master Information Block</w:t>
      </w:r>
    </w:p>
    <w:p w14:paraId="08540BB6" w14:textId="77777777" w:rsidR="00A543B8" w:rsidRPr="00520387" w:rsidRDefault="00A543B8" w:rsidP="00A543B8">
      <w:pPr>
        <w:pStyle w:val="EW"/>
        <w:rPr>
          <w:lang w:eastAsia="zh-CN"/>
        </w:rPr>
      </w:pPr>
      <w:r w:rsidRPr="00520387">
        <w:t>MICO</w:t>
      </w:r>
      <w:r w:rsidRPr="00520387">
        <w:tab/>
      </w:r>
      <w:r w:rsidRPr="00520387">
        <w:rPr>
          <w:lang w:eastAsia="zh-CN"/>
        </w:rPr>
        <w:t>Mobile Initiated Connection Only</w:t>
      </w:r>
    </w:p>
    <w:p w14:paraId="1B5207BB" w14:textId="77777777" w:rsidR="00A543B8" w:rsidRPr="00520387" w:rsidRDefault="00A543B8" w:rsidP="00A543B8">
      <w:pPr>
        <w:pStyle w:val="EW"/>
      </w:pPr>
      <w:r w:rsidRPr="00520387">
        <w:t>MFBR</w:t>
      </w:r>
      <w:r w:rsidRPr="00520387">
        <w:tab/>
        <w:t>Maximum Flow Bit Rate</w:t>
      </w:r>
    </w:p>
    <w:p w14:paraId="34FF56C5" w14:textId="77777777" w:rsidR="00A543B8" w:rsidRPr="00520387" w:rsidRDefault="00A543B8" w:rsidP="00A543B8">
      <w:pPr>
        <w:pStyle w:val="EW"/>
      </w:pPr>
      <w:r w:rsidRPr="00520387">
        <w:t>MMTEL</w:t>
      </w:r>
      <w:r w:rsidRPr="00520387">
        <w:tab/>
        <w:t>Multimedia telephony</w:t>
      </w:r>
    </w:p>
    <w:p w14:paraId="42B08222" w14:textId="77777777" w:rsidR="00A543B8" w:rsidRPr="00520387" w:rsidRDefault="00A543B8" w:rsidP="00A543B8">
      <w:pPr>
        <w:pStyle w:val="EW"/>
      </w:pPr>
      <w:r w:rsidRPr="00520387">
        <w:t>MNO</w:t>
      </w:r>
      <w:r w:rsidRPr="00520387">
        <w:tab/>
        <w:t>Mobile Network Operator</w:t>
      </w:r>
    </w:p>
    <w:p w14:paraId="087D1F88" w14:textId="77777777" w:rsidR="00A543B8" w:rsidRPr="00520387" w:rsidRDefault="00A543B8" w:rsidP="00A543B8">
      <w:pPr>
        <w:pStyle w:val="EW"/>
      </w:pPr>
      <w:r w:rsidRPr="00520387">
        <w:t>MU-MIMO</w:t>
      </w:r>
      <w:r w:rsidRPr="00520387">
        <w:tab/>
        <w:t>Multi User MIMO</w:t>
      </w:r>
    </w:p>
    <w:p w14:paraId="432F5B54" w14:textId="77777777" w:rsidR="00A543B8" w:rsidRPr="00520387" w:rsidRDefault="00A543B8" w:rsidP="00A543B8">
      <w:pPr>
        <w:pStyle w:val="EW"/>
      </w:pPr>
      <w:r w:rsidRPr="00520387">
        <w:t>NCGI</w:t>
      </w:r>
      <w:r w:rsidRPr="00520387">
        <w:tab/>
        <w:t>NR Cell Global Identifier</w:t>
      </w:r>
    </w:p>
    <w:p w14:paraId="0ACF84D4" w14:textId="77777777" w:rsidR="00A543B8" w:rsidRPr="00520387" w:rsidRDefault="00A543B8" w:rsidP="00A543B8">
      <w:pPr>
        <w:pStyle w:val="EW"/>
      </w:pPr>
      <w:r w:rsidRPr="00520387">
        <w:t>NCR</w:t>
      </w:r>
      <w:r w:rsidRPr="00520387">
        <w:tab/>
        <w:t>Neighbour Cell Relation</w:t>
      </w:r>
    </w:p>
    <w:p w14:paraId="56276E4A" w14:textId="77777777" w:rsidR="00A543B8" w:rsidRPr="00520387" w:rsidRDefault="00A543B8" w:rsidP="00A543B8">
      <w:pPr>
        <w:pStyle w:val="EW"/>
      </w:pPr>
      <w:r w:rsidRPr="00520387">
        <w:t>NCRT</w:t>
      </w:r>
      <w:r w:rsidRPr="00520387">
        <w:tab/>
        <w:t>Neighbour Cell Relation Table</w:t>
      </w:r>
    </w:p>
    <w:p w14:paraId="41BEEC57" w14:textId="77777777" w:rsidR="00A543B8" w:rsidRPr="00520387" w:rsidRDefault="00A543B8" w:rsidP="00A543B8">
      <w:pPr>
        <w:pStyle w:val="EW"/>
      </w:pPr>
      <w:r w:rsidRPr="00520387">
        <w:t>NGAP</w:t>
      </w:r>
      <w:r w:rsidRPr="00520387">
        <w:tab/>
        <w:t>NG Application Protocol</w:t>
      </w:r>
    </w:p>
    <w:p w14:paraId="547DAF2E" w14:textId="77777777" w:rsidR="00A543B8" w:rsidRPr="00520387" w:rsidRDefault="00A543B8" w:rsidP="00A543B8">
      <w:pPr>
        <w:pStyle w:val="EW"/>
      </w:pPr>
      <w:r w:rsidRPr="00520387">
        <w:t>NR</w:t>
      </w:r>
      <w:r w:rsidRPr="00520387">
        <w:tab/>
      </w:r>
      <w:proofErr w:type="spellStart"/>
      <w:r w:rsidRPr="00520387">
        <w:t>NR</w:t>
      </w:r>
      <w:proofErr w:type="spellEnd"/>
      <w:r w:rsidRPr="00520387">
        <w:t xml:space="preserve"> Radio Access</w:t>
      </w:r>
    </w:p>
    <w:p w14:paraId="74B64EED" w14:textId="77777777" w:rsidR="00A543B8" w:rsidRPr="00520387" w:rsidRDefault="00A543B8" w:rsidP="00A543B8">
      <w:pPr>
        <w:pStyle w:val="EW"/>
      </w:pPr>
      <w:r w:rsidRPr="00520387">
        <w:t>P-RNTI</w:t>
      </w:r>
      <w:r w:rsidRPr="00520387">
        <w:tab/>
        <w:t>Paging RNTI</w:t>
      </w:r>
    </w:p>
    <w:p w14:paraId="10FEC46D" w14:textId="77777777" w:rsidR="00A543B8" w:rsidRPr="00520387" w:rsidRDefault="00A543B8" w:rsidP="00A543B8">
      <w:pPr>
        <w:pStyle w:val="EW"/>
      </w:pPr>
      <w:r w:rsidRPr="00520387">
        <w:t>PCH</w:t>
      </w:r>
      <w:r w:rsidRPr="00520387">
        <w:tab/>
        <w:t>Paging Channel</w:t>
      </w:r>
    </w:p>
    <w:p w14:paraId="18C2337C" w14:textId="77777777" w:rsidR="00A543B8" w:rsidRPr="00520387" w:rsidRDefault="00A543B8" w:rsidP="00A543B8">
      <w:pPr>
        <w:pStyle w:val="EW"/>
      </w:pPr>
      <w:r w:rsidRPr="00520387">
        <w:t>PCI</w:t>
      </w:r>
      <w:r w:rsidRPr="00520387">
        <w:tab/>
        <w:t>Physical Cell Identifier</w:t>
      </w:r>
    </w:p>
    <w:p w14:paraId="6D3DE420" w14:textId="77777777" w:rsidR="00A543B8" w:rsidRPr="00520387" w:rsidRDefault="00A543B8" w:rsidP="00A543B8">
      <w:pPr>
        <w:pStyle w:val="EW"/>
      </w:pPr>
      <w:r w:rsidRPr="00520387">
        <w:t>PDCCH</w:t>
      </w:r>
      <w:r w:rsidRPr="00520387">
        <w:tab/>
        <w:t>Physical Downlink Control Channel</w:t>
      </w:r>
    </w:p>
    <w:p w14:paraId="7A6595C9" w14:textId="77777777" w:rsidR="00A543B8" w:rsidRPr="00520387" w:rsidRDefault="00A543B8" w:rsidP="00A543B8">
      <w:pPr>
        <w:pStyle w:val="EW"/>
      </w:pPr>
      <w:r w:rsidRPr="00520387">
        <w:t>PDSCH</w:t>
      </w:r>
      <w:r w:rsidRPr="00520387">
        <w:tab/>
        <w:t>Physical Downlink Shared Channel</w:t>
      </w:r>
    </w:p>
    <w:p w14:paraId="26302B18" w14:textId="77777777" w:rsidR="00A543B8" w:rsidRPr="00520387" w:rsidRDefault="00A543B8" w:rsidP="00A543B8">
      <w:pPr>
        <w:pStyle w:val="EW"/>
      </w:pPr>
      <w:r w:rsidRPr="00520387">
        <w:t>PO</w:t>
      </w:r>
      <w:r w:rsidRPr="00520387">
        <w:tab/>
        <w:t>Paging Occasion</w:t>
      </w:r>
    </w:p>
    <w:p w14:paraId="20F200ED" w14:textId="77777777" w:rsidR="00A543B8" w:rsidRPr="00520387" w:rsidRDefault="00A543B8" w:rsidP="00A543B8">
      <w:pPr>
        <w:pStyle w:val="EW"/>
      </w:pPr>
      <w:r w:rsidRPr="00520387">
        <w:t>PRACH</w:t>
      </w:r>
      <w:r w:rsidRPr="00520387">
        <w:tab/>
        <w:t>Physical Random Access Channel</w:t>
      </w:r>
    </w:p>
    <w:p w14:paraId="7F1A4954" w14:textId="77777777" w:rsidR="00A543B8" w:rsidRPr="00520387" w:rsidRDefault="00A543B8" w:rsidP="00A543B8">
      <w:pPr>
        <w:pStyle w:val="EW"/>
      </w:pPr>
      <w:r w:rsidRPr="00520387">
        <w:t>PRB</w:t>
      </w:r>
      <w:r w:rsidRPr="00520387">
        <w:tab/>
        <w:t>Physical Resource Block</w:t>
      </w:r>
    </w:p>
    <w:p w14:paraId="2E7C156D" w14:textId="77777777" w:rsidR="00A543B8" w:rsidRPr="00520387" w:rsidRDefault="00A543B8" w:rsidP="00A543B8">
      <w:pPr>
        <w:pStyle w:val="EW"/>
      </w:pPr>
      <w:r w:rsidRPr="00520387">
        <w:t>PRG</w:t>
      </w:r>
      <w:r w:rsidRPr="00520387">
        <w:tab/>
        <w:t>Precoding Resource block Group</w:t>
      </w:r>
    </w:p>
    <w:p w14:paraId="694EBE74" w14:textId="77777777" w:rsidR="00A543B8" w:rsidRPr="00520387" w:rsidRDefault="00A543B8" w:rsidP="00A543B8">
      <w:pPr>
        <w:pStyle w:val="EW"/>
      </w:pPr>
      <w:r w:rsidRPr="00520387">
        <w:t>PSS</w:t>
      </w:r>
      <w:r w:rsidRPr="00520387">
        <w:tab/>
        <w:t>Primary Synchronisation Signal</w:t>
      </w:r>
    </w:p>
    <w:p w14:paraId="0CED4967" w14:textId="77777777" w:rsidR="00A543B8" w:rsidRPr="00520387" w:rsidRDefault="00A543B8" w:rsidP="00A543B8">
      <w:pPr>
        <w:pStyle w:val="EW"/>
      </w:pPr>
      <w:r w:rsidRPr="00520387">
        <w:lastRenderedPageBreak/>
        <w:t>PUCCH</w:t>
      </w:r>
      <w:r w:rsidRPr="00520387">
        <w:tab/>
        <w:t>Physical Uplink Control Channel</w:t>
      </w:r>
    </w:p>
    <w:p w14:paraId="06259F0E" w14:textId="77777777" w:rsidR="00A543B8" w:rsidRPr="00520387" w:rsidRDefault="00A543B8" w:rsidP="00A543B8">
      <w:pPr>
        <w:pStyle w:val="EW"/>
      </w:pPr>
      <w:r w:rsidRPr="00520387">
        <w:t>PUSCH</w:t>
      </w:r>
      <w:r w:rsidRPr="00520387">
        <w:tab/>
        <w:t>Physical Uplink Shared Channel</w:t>
      </w:r>
    </w:p>
    <w:p w14:paraId="6C539D1F" w14:textId="77777777" w:rsidR="00A543B8" w:rsidRPr="00520387" w:rsidRDefault="00A543B8" w:rsidP="00A543B8">
      <w:pPr>
        <w:pStyle w:val="EW"/>
      </w:pPr>
      <w:r w:rsidRPr="00520387">
        <w:t>PWS</w:t>
      </w:r>
      <w:r w:rsidRPr="00520387">
        <w:tab/>
        <w:t>Public Warning System</w:t>
      </w:r>
    </w:p>
    <w:p w14:paraId="5EBFA193" w14:textId="77777777" w:rsidR="00A543B8" w:rsidRPr="00520387" w:rsidRDefault="00A543B8" w:rsidP="00A543B8">
      <w:pPr>
        <w:pStyle w:val="EW"/>
      </w:pPr>
      <w:r w:rsidRPr="00520387">
        <w:t>QAM</w:t>
      </w:r>
      <w:r w:rsidRPr="00520387">
        <w:tab/>
        <w:t>Quadrature Amplitude Modulation</w:t>
      </w:r>
    </w:p>
    <w:p w14:paraId="78A67338" w14:textId="77777777" w:rsidR="00A543B8" w:rsidRPr="00520387" w:rsidRDefault="00A543B8" w:rsidP="00A543B8">
      <w:pPr>
        <w:pStyle w:val="EW"/>
      </w:pPr>
      <w:r w:rsidRPr="00520387">
        <w:t>QFI</w:t>
      </w:r>
      <w:r w:rsidRPr="00520387">
        <w:tab/>
        <w:t>QoS Flow ID</w:t>
      </w:r>
    </w:p>
    <w:p w14:paraId="249F1DFC" w14:textId="77777777" w:rsidR="00A543B8" w:rsidRPr="00520387" w:rsidRDefault="00A543B8" w:rsidP="00A543B8">
      <w:pPr>
        <w:pStyle w:val="EW"/>
      </w:pPr>
      <w:r w:rsidRPr="00520387">
        <w:t>QPSK</w:t>
      </w:r>
      <w:r w:rsidRPr="00520387">
        <w:tab/>
        <w:t>Quadrature Phase Shift Keying</w:t>
      </w:r>
    </w:p>
    <w:p w14:paraId="074E2318" w14:textId="77777777" w:rsidR="00A543B8" w:rsidRPr="00520387" w:rsidRDefault="00A543B8" w:rsidP="00A543B8">
      <w:pPr>
        <w:pStyle w:val="EW"/>
      </w:pPr>
      <w:r w:rsidRPr="00520387">
        <w:t>RA-RNTI</w:t>
      </w:r>
      <w:r w:rsidRPr="00520387">
        <w:tab/>
        <w:t>Random Access RNTI</w:t>
      </w:r>
    </w:p>
    <w:p w14:paraId="5BA4FB53" w14:textId="77777777" w:rsidR="00A543B8" w:rsidRPr="00520387" w:rsidRDefault="00A543B8" w:rsidP="00A543B8">
      <w:pPr>
        <w:pStyle w:val="EW"/>
      </w:pPr>
      <w:r w:rsidRPr="00520387">
        <w:t>RACH</w:t>
      </w:r>
      <w:r w:rsidRPr="00520387">
        <w:tab/>
        <w:t>Random Access Channel</w:t>
      </w:r>
    </w:p>
    <w:p w14:paraId="634A946A" w14:textId="77777777" w:rsidR="00A543B8" w:rsidRPr="00520387" w:rsidRDefault="00A543B8" w:rsidP="00A543B8">
      <w:pPr>
        <w:pStyle w:val="EW"/>
      </w:pPr>
      <w:r w:rsidRPr="00520387">
        <w:t>RANAC</w:t>
      </w:r>
      <w:r w:rsidRPr="00520387">
        <w:tab/>
        <w:t>RAN-based Notification Area Code</w:t>
      </w:r>
    </w:p>
    <w:p w14:paraId="3F2C8A9D" w14:textId="2B70588C" w:rsidR="00A543B8" w:rsidRDefault="00A543B8" w:rsidP="00A543B8">
      <w:pPr>
        <w:pStyle w:val="EW"/>
      </w:pPr>
      <w:r w:rsidRPr="00520387">
        <w:t>REG</w:t>
      </w:r>
      <w:r w:rsidRPr="00520387">
        <w:tab/>
        <w:t>Resource Element Group</w:t>
      </w:r>
    </w:p>
    <w:p w14:paraId="2EBDD038" w14:textId="77777777" w:rsidR="00643683" w:rsidRDefault="00643683" w:rsidP="00643683">
      <w:pPr>
        <w:pStyle w:val="EW"/>
      </w:pPr>
      <w:r>
        <w:t>RIM</w:t>
      </w:r>
      <w:r>
        <w:tab/>
        <w:t>Remote Interference Management</w:t>
      </w:r>
    </w:p>
    <w:p w14:paraId="2ACE764A" w14:textId="77777777" w:rsidR="00A543B8" w:rsidRPr="00520387" w:rsidRDefault="00A543B8" w:rsidP="00A543B8">
      <w:pPr>
        <w:pStyle w:val="EW"/>
      </w:pPr>
      <w:r w:rsidRPr="00520387">
        <w:t>RMSI</w:t>
      </w:r>
      <w:r w:rsidRPr="00520387">
        <w:tab/>
        <w:t>Remaining Minimum SI</w:t>
      </w:r>
    </w:p>
    <w:p w14:paraId="4D9CB2C6" w14:textId="77777777" w:rsidR="00A543B8" w:rsidRPr="00520387" w:rsidRDefault="00A543B8" w:rsidP="00A543B8">
      <w:pPr>
        <w:pStyle w:val="EW"/>
      </w:pPr>
      <w:r w:rsidRPr="00520387">
        <w:t>RNA</w:t>
      </w:r>
      <w:r w:rsidRPr="00520387">
        <w:tab/>
        <w:t>RAN-based Notification Area</w:t>
      </w:r>
    </w:p>
    <w:p w14:paraId="0F83311F" w14:textId="77777777" w:rsidR="00A543B8" w:rsidRPr="00520387" w:rsidRDefault="00A543B8" w:rsidP="00A543B8">
      <w:pPr>
        <w:pStyle w:val="EW"/>
      </w:pPr>
      <w:r w:rsidRPr="00520387">
        <w:t>RNAU</w:t>
      </w:r>
      <w:r w:rsidRPr="00520387">
        <w:tab/>
        <w:t>RAN-based Notification Area Update</w:t>
      </w:r>
    </w:p>
    <w:p w14:paraId="370027E9" w14:textId="77777777" w:rsidR="00A543B8" w:rsidRPr="00520387" w:rsidRDefault="00A543B8" w:rsidP="00A543B8">
      <w:pPr>
        <w:pStyle w:val="EW"/>
      </w:pPr>
      <w:r w:rsidRPr="00520387">
        <w:t>RNTI</w:t>
      </w:r>
      <w:r w:rsidRPr="00520387">
        <w:tab/>
        <w:t>Radio Network Temporary Identifier</w:t>
      </w:r>
    </w:p>
    <w:p w14:paraId="1C07F196" w14:textId="77777777" w:rsidR="00A543B8" w:rsidRPr="00520387" w:rsidRDefault="00A543B8" w:rsidP="00A543B8">
      <w:pPr>
        <w:pStyle w:val="EW"/>
      </w:pPr>
      <w:r w:rsidRPr="00520387">
        <w:t>RQA</w:t>
      </w:r>
      <w:r w:rsidRPr="00520387">
        <w:tab/>
        <w:t>Reflective QoS Attribute</w:t>
      </w:r>
    </w:p>
    <w:p w14:paraId="77CBB618" w14:textId="77777777" w:rsidR="00A543B8" w:rsidRPr="00520387" w:rsidRDefault="00A543B8" w:rsidP="00A543B8">
      <w:pPr>
        <w:pStyle w:val="EW"/>
      </w:pPr>
      <w:proofErr w:type="spellStart"/>
      <w:r w:rsidRPr="00520387">
        <w:t>RQoS</w:t>
      </w:r>
      <w:proofErr w:type="spellEnd"/>
      <w:r w:rsidRPr="00520387">
        <w:tab/>
        <w:t>Reflective Quality of Service</w:t>
      </w:r>
    </w:p>
    <w:p w14:paraId="5D15B62C" w14:textId="77777777" w:rsidR="00A543B8" w:rsidRPr="00520387" w:rsidRDefault="00A543B8" w:rsidP="00A543B8">
      <w:pPr>
        <w:pStyle w:val="EW"/>
      </w:pPr>
      <w:r w:rsidRPr="00520387">
        <w:t>RS</w:t>
      </w:r>
      <w:r w:rsidRPr="00520387">
        <w:tab/>
        <w:t>Reference Signal</w:t>
      </w:r>
    </w:p>
    <w:p w14:paraId="24FA8EC7" w14:textId="77777777" w:rsidR="00A543B8" w:rsidRPr="00520387" w:rsidRDefault="00A543B8" w:rsidP="00A543B8">
      <w:pPr>
        <w:pStyle w:val="EW"/>
      </w:pPr>
      <w:r w:rsidRPr="00520387">
        <w:t>RSRP</w:t>
      </w:r>
      <w:r w:rsidRPr="00520387">
        <w:tab/>
        <w:t>Reference Signal Received Power</w:t>
      </w:r>
    </w:p>
    <w:p w14:paraId="3B442523" w14:textId="77777777" w:rsidR="00A543B8" w:rsidRPr="00520387" w:rsidRDefault="00A543B8" w:rsidP="00A543B8">
      <w:pPr>
        <w:pStyle w:val="EW"/>
      </w:pPr>
      <w:r w:rsidRPr="00520387">
        <w:t>RSRQ</w:t>
      </w:r>
      <w:r w:rsidRPr="00520387">
        <w:tab/>
        <w:t>Reference Signal Received Quality</w:t>
      </w:r>
    </w:p>
    <w:p w14:paraId="40517613" w14:textId="77777777" w:rsidR="00A543B8" w:rsidRPr="00520387" w:rsidRDefault="00A543B8" w:rsidP="00A543B8">
      <w:pPr>
        <w:pStyle w:val="EW"/>
      </w:pPr>
      <w:r w:rsidRPr="00520387">
        <w:t>SD</w:t>
      </w:r>
      <w:r w:rsidRPr="00520387">
        <w:tab/>
        <w:t>Slice Differentiator</w:t>
      </w:r>
    </w:p>
    <w:p w14:paraId="102B7FE3" w14:textId="77777777" w:rsidR="00A543B8" w:rsidRPr="00520387" w:rsidRDefault="00A543B8" w:rsidP="00A543B8">
      <w:pPr>
        <w:pStyle w:val="EW"/>
      </w:pPr>
      <w:r w:rsidRPr="00520387">
        <w:t>SDAP</w:t>
      </w:r>
      <w:r w:rsidRPr="00520387">
        <w:tab/>
        <w:t>Service Data Adaptation Protocol</w:t>
      </w:r>
    </w:p>
    <w:p w14:paraId="6FD5D7CA" w14:textId="77777777" w:rsidR="00A543B8" w:rsidRPr="00520387" w:rsidRDefault="00A543B8" w:rsidP="00A543B8">
      <w:pPr>
        <w:pStyle w:val="EW"/>
      </w:pPr>
      <w:r w:rsidRPr="00520387">
        <w:t>SFI-RNTI</w:t>
      </w:r>
      <w:r w:rsidRPr="00520387">
        <w:tab/>
        <w:t>Slot Format Indication RNTI</w:t>
      </w:r>
    </w:p>
    <w:p w14:paraId="79C466A7" w14:textId="77777777" w:rsidR="00A543B8" w:rsidRPr="00847C14" w:rsidRDefault="00A543B8" w:rsidP="00A543B8">
      <w:pPr>
        <w:pStyle w:val="EW"/>
      </w:pPr>
      <w:r w:rsidRPr="00847C14">
        <w:t>SIB</w:t>
      </w:r>
      <w:r w:rsidRPr="00847C14">
        <w:tab/>
        <w:t>System Information Block</w:t>
      </w:r>
    </w:p>
    <w:p w14:paraId="7EA301AF" w14:textId="77777777" w:rsidR="00A543B8" w:rsidRPr="00847C14" w:rsidRDefault="00A543B8" w:rsidP="00A543B8">
      <w:pPr>
        <w:pStyle w:val="EW"/>
      </w:pPr>
      <w:r w:rsidRPr="00847C14">
        <w:t>SI-RNTI</w:t>
      </w:r>
      <w:r w:rsidRPr="00847C14">
        <w:tab/>
        <w:t>System Information RNTI</w:t>
      </w:r>
    </w:p>
    <w:p w14:paraId="4E84A1DE" w14:textId="77777777" w:rsidR="00A543B8" w:rsidRPr="00520387" w:rsidRDefault="00A543B8" w:rsidP="00A543B8">
      <w:pPr>
        <w:pStyle w:val="EW"/>
      </w:pPr>
      <w:r w:rsidRPr="00520387">
        <w:t>SLA</w:t>
      </w:r>
      <w:r w:rsidRPr="00520387">
        <w:tab/>
        <w:t>Service Level Agreement</w:t>
      </w:r>
    </w:p>
    <w:p w14:paraId="51428EE6" w14:textId="77777777" w:rsidR="00A543B8" w:rsidRPr="00520387" w:rsidRDefault="00A543B8" w:rsidP="00A543B8">
      <w:pPr>
        <w:pStyle w:val="EW"/>
      </w:pPr>
      <w:r w:rsidRPr="00520387">
        <w:t>SMC</w:t>
      </w:r>
      <w:r w:rsidRPr="00520387">
        <w:tab/>
        <w:t>Security Mode Command</w:t>
      </w:r>
    </w:p>
    <w:p w14:paraId="0170F1D0" w14:textId="77777777" w:rsidR="00A543B8" w:rsidRPr="00520387" w:rsidRDefault="00A543B8" w:rsidP="00A543B8">
      <w:pPr>
        <w:pStyle w:val="EW"/>
      </w:pPr>
      <w:r w:rsidRPr="00520387">
        <w:t>SMF</w:t>
      </w:r>
      <w:r w:rsidRPr="00520387">
        <w:tab/>
        <w:t>Session Management Function</w:t>
      </w:r>
    </w:p>
    <w:p w14:paraId="64F96D63" w14:textId="77777777" w:rsidR="00A543B8" w:rsidRPr="00520387" w:rsidRDefault="00A543B8" w:rsidP="00A543B8">
      <w:pPr>
        <w:pStyle w:val="EW"/>
      </w:pPr>
      <w:r w:rsidRPr="00520387">
        <w:t>S-NSSAI</w:t>
      </w:r>
      <w:r w:rsidRPr="00520387">
        <w:tab/>
        <w:t>Single Network Slice Selection Assistance Information</w:t>
      </w:r>
    </w:p>
    <w:p w14:paraId="4FE64AFA" w14:textId="77777777" w:rsidR="00A543B8" w:rsidRPr="00520387" w:rsidRDefault="00A543B8" w:rsidP="00A543B8">
      <w:pPr>
        <w:pStyle w:val="EW"/>
      </w:pPr>
      <w:r w:rsidRPr="00520387">
        <w:t>SPS</w:t>
      </w:r>
      <w:r w:rsidRPr="00520387">
        <w:tab/>
        <w:t>Semi-Persistent Scheduling</w:t>
      </w:r>
    </w:p>
    <w:p w14:paraId="50D74038" w14:textId="77777777" w:rsidR="00A543B8" w:rsidRPr="00520387" w:rsidRDefault="00A543B8" w:rsidP="00A543B8">
      <w:pPr>
        <w:pStyle w:val="EW"/>
      </w:pPr>
      <w:r w:rsidRPr="00520387">
        <w:t>SR</w:t>
      </w:r>
      <w:r w:rsidRPr="00520387">
        <w:tab/>
        <w:t>Scheduling Request</w:t>
      </w:r>
    </w:p>
    <w:p w14:paraId="6CC797A8" w14:textId="77777777" w:rsidR="00A543B8" w:rsidRPr="00520387" w:rsidRDefault="00A543B8" w:rsidP="00A543B8">
      <w:pPr>
        <w:pStyle w:val="EW"/>
      </w:pPr>
      <w:r w:rsidRPr="00520387">
        <w:t>SRS</w:t>
      </w:r>
      <w:r w:rsidRPr="00520387">
        <w:tab/>
        <w:t>Sounding Reference Signal</w:t>
      </w:r>
    </w:p>
    <w:p w14:paraId="4011F6C7" w14:textId="77777777" w:rsidR="00A543B8" w:rsidRPr="00520387" w:rsidRDefault="00A543B8" w:rsidP="00A543B8">
      <w:pPr>
        <w:pStyle w:val="EW"/>
      </w:pPr>
      <w:r w:rsidRPr="00520387">
        <w:t>SS</w:t>
      </w:r>
      <w:r w:rsidRPr="00520387">
        <w:tab/>
        <w:t>Synchronization Signal</w:t>
      </w:r>
    </w:p>
    <w:p w14:paraId="0C34F5C1" w14:textId="77777777" w:rsidR="00A543B8" w:rsidRPr="00520387" w:rsidRDefault="00A543B8" w:rsidP="00A543B8">
      <w:pPr>
        <w:pStyle w:val="EW"/>
      </w:pPr>
      <w:r w:rsidRPr="00520387">
        <w:t>SSB</w:t>
      </w:r>
      <w:r w:rsidRPr="00520387">
        <w:tab/>
        <w:t>SS/PBCH block</w:t>
      </w:r>
    </w:p>
    <w:p w14:paraId="66C4AF33" w14:textId="77777777" w:rsidR="00A543B8" w:rsidRPr="00520387" w:rsidRDefault="00A543B8" w:rsidP="00A543B8">
      <w:pPr>
        <w:pStyle w:val="EW"/>
      </w:pPr>
      <w:r w:rsidRPr="00520387">
        <w:t>SSS</w:t>
      </w:r>
      <w:r w:rsidRPr="00520387">
        <w:tab/>
        <w:t>Secondary Synchronisation Signal</w:t>
      </w:r>
    </w:p>
    <w:p w14:paraId="22821950" w14:textId="77777777" w:rsidR="00A543B8" w:rsidRPr="00520387" w:rsidRDefault="00A543B8" w:rsidP="00A543B8">
      <w:pPr>
        <w:pStyle w:val="EW"/>
      </w:pPr>
      <w:r w:rsidRPr="00520387">
        <w:t>SST</w:t>
      </w:r>
      <w:r w:rsidRPr="00520387">
        <w:tab/>
        <w:t>Slice/Service Type</w:t>
      </w:r>
    </w:p>
    <w:p w14:paraId="7411C71C" w14:textId="77777777" w:rsidR="00A543B8" w:rsidRPr="00520387" w:rsidRDefault="00A543B8" w:rsidP="00A543B8">
      <w:pPr>
        <w:pStyle w:val="EW"/>
      </w:pPr>
      <w:r w:rsidRPr="00520387">
        <w:t>SU-MIMO</w:t>
      </w:r>
      <w:r w:rsidRPr="00520387">
        <w:tab/>
        <w:t>Single User MIMO</w:t>
      </w:r>
    </w:p>
    <w:p w14:paraId="69106E16" w14:textId="77777777" w:rsidR="00A543B8" w:rsidRPr="00520387" w:rsidRDefault="00A543B8" w:rsidP="00A543B8">
      <w:pPr>
        <w:pStyle w:val="EW"/>
      </w:pPr>
      <w:r w:rsidRPr="00520387">
        <w:t>SUL</w:t>
      </w:r>
      <w:r w:rsidRPr="00520387">
        <w:tab/>
        <w:t>Supplementary Uplink</w:t>
      </w:r>
    </w:p>
    <w:p w14:paraId="365C3801" w14:textId="77777777" w:rsidR="00A543B8" w:rsidRPr="00520387" w:rsidRDefault="00A543B8" w:rsidP="00A543B8">
      <w:pPr>
        <w:pStyle w:val="EW"/>
      </w:pPr>
      <w:r w:rsidRPr="00520387">
        <w:t>TA</w:t>
      </w:r>
      <w:r w:rsidRPr="00520387">
        <w:tab/>
        <w:t>Timing Advance</w:t>
      </w:r>
    </w:p>
    <w:p w14:paraId="0ADD5B6E" w14:textId="77777777" w:rsidR="00A543B8" w:rsidRPr="00520387" w:rsidRDefault="00A543B8" w:rsidP="00A543B8">
      <w:pPr>
        <w:pStyle w:val="EW"/>
      </w:pPr>
      <w:r w:rsidRPr="00520387">
        <w:t>TPC</w:t>
      </w:r>
      <w:r w:rsidRPr="00520387">
        <w:tab/>
        <w:t>Transmit Power Control</w:t>
      </w:r>
    </w:p>
    <w:p w14:paraId="69092F00" w14:textId="77777777" w:rsidR="00A543B8" w:rsidRPr="00520387" w:rsidRDefault="00A543B8" w:rsidP="00A543B8">
      <w:pPr>
        <w:pStyle w:val="EW"/>
      </w:pPr>
      <w:r w:rsidRPr="00520387">
        <w:t>UCI</w:t>
      </w:r>
      <w:r w:rsidRPr="00520387">
        <w:tab/>
        <w:t>Uplink Control Information</w:t>
      </w:r>
    </w:p>
    <w:p w14:paraId="205CFB01" w14:textId="77777777" w:rsidR="00A543B8" w:rsidRPr="00520387" w:rsidRDefault="00A543B8" w:rsidP="00A543B8">
      <w:pPr>
        <w:pStyle w:val="EW"/>
      </w:pPr>
      <w:r w:rsidRPr="00520387">
        <w:t>UL-SCH</w:t>
      </w:r>
      <w:r w:rsidRPr="00520387">
        <w:tab/>
        <w:t>Uplink Shared Channel</w:t>
      </w:r>
    </w:p>
    <w:p w14:paraId="2A160D56" w14:textId="77777777" w:rsidR="00A543B8" w:rsidRPr="00520387" w:rsidRDefault="00A543B8" w:rsidP="00A543B8">
      <w:pPr>
        <w:pStyle w:val="EW"/>
      </w:pPr>
      <w:r w:rsidRPr="00520387">
        <w:t>UPF</w:t>
      </w:r>
      <w:r w:rsidRPr="00520387">
        <w:tab/>
        <w:t>User Plane Function</w:t>
      </w:r>
    </w:p>
    <w:p w14:paraId="2B0A6A05" w14:textId="77777777" w:rsidR="00A543B8" w:rsidRPr="00520387" w:rsidRDefault="00A543B8" w:rsidP="00A543B8">
      <w:pPr>
        <w:pStyle w:val="EW"/>
      </w:pPr>
      <w:r w:rsidRPr="00520387">
        <w:t>URLLC</w:t>
      </w:r>
      <w:r w:rsidRPr="00520387">
        <w:tab/>
        <w:t>Ultra-Reliable and Low Latency Communications</w:t>
      </w:r>
    </w:p>
    <w:p w14:paraId="49920A1F" w14:textId="77777777" w:rsidR="00A543B8" w:rsidRPr="00520387" w:rsidRDefault="00A543B8" w:rsidP="00A543B8">
      <w:pPr>
        <w:pStyle w:val="EW"/>
      </w:pPr>
      <w:proofErr w:type="spellStart"/>
      <w:r w:rsidRPr="00520387">
        <w:t>X</w:t>
      </w:r>
      <w:r w:rsidRPr="00520387">
        <w:rPr>
          <w:rFonts w:eastAsia="SimSun"/>
          <w:lang w:eastAsia="zh-CN"/>
        </w:rPr>
        <w:t>n</w:t>
      </w:r>
      <w:proofErr w:type="spellEnd"/>
      <w:r w:rsidRPr="00520387">
        <w:t>-C</w:t>
      </w:r>
      <w:r w:rsidRPr="00520387">
        <w:tab/>
      </w:r>
      <w:proofErr w:type="spellStart"/>
      <w:r w:rsidRPr="00520387">
        <w:t>X</w:t>
      </w:r>
      <w:r w:rsidRPr="00520387">
        <w:rPr>
          <w:rFonts w:eastAsia="SimSun"/>
          <w:lang w:eastAsia="zh-CN"/>
        </w:rPr>
        <w:t>n</w:t>
      </w:r>
      <w:proofErr w:type="spellEnd"/>
      <w:r w:rsidRPr="00520387">
        <w:t>-Control plane</w:t>
      </w:r>
    </w:p>
    <w:p w14:paraId="029B2BF8" w14:textId="77777777" w:rsidR="00A543B8" w:rsidRPr="00520387" w:rsidRDefault="00A543B8" w:rsidP="00A543B8">
      <w:pPr>
        <w:pStyle w:val="EW"/>
      </w:pPr>
      <w:proofErr w:type="spellStart"/>
      <w:r w:rsidRPr="00520387">
        <w:t>X</w:t>
      </w:r>
      <w:r w:rsidRPr="00520387">
        <w:rPr>
          <w:rFonts w:eastAsia="SimSun"/>
          <w:lang w:eastAsia="zh-CN"/>
        </w:rPr>
        <w:t>n</w:t>
      </w:r>
      <w:proofErr w:type="spellEnd"/>
      <w:r w:rsidRPr="00520387">
        <w:t>-U</w:t>
      </w:r>
      <w:r w:rsidRPr="00520387">
        <w:tab/>
      </w:r>
      <w:proofErr w:type="spellStart"/>
      <w:r w:rsidRPr="00520387">
        <w:t>X</w:t>
      </w:r>
      <w:r w:rsidRPr="00520387">
        <w:rPr>
          <w:rFonts w:eastAsia="SimSun"/>
          <w:lang w:eastAsia="zh-CN"/>
        </w:rPr>
        <w:t>n</w:t>
      </w:r>
      <w:proofErr w:type="spellEnd"/>
      <w:r w:rsidRPr="00520387">
        <w:t>-User plane</w:t>
      </w:r>
    </w:p>
    <w:p w14:paraId="15F2815E" w14:textId="77777777" w:rsidR="00A543B8" w:rsidRPr="00520387" w:rsidRDefault="00A543B8" w:rsidP="00A543B8">
      <w:pPr>
        <w:pStyle w:val="EX"/>
      </w:pPr>
      <w:proofErr w:type="spellStart"/>
      <w:r w:rsidRPr="00520387">
        <w:t>XnAP</w:t>
      </w:r>
      <w:proofErr w:type="spellEnd"/>
      <w:r w:rsidRPr="00520387">
        <w:tab/>
      </w:r>
      <w:proofErr w:type="spellStart"/>
      <w:r w:rsidRPr="00520387">
        <w:t>Xn</w:t>
      </w:r>
      <w:proofErr w:type="spellEnd"/>
      <w:r w:rsidRPr="00520387">
        <w:t xml:space="preserve"> Application Protocol</w:t>
      </w:r>
    </w:p>
    <w:p w14:paraId="1359B670" w14:textId="77777777" w:rsidR="00A543B8" w:rsidRPr="00520387" w:rsidRDefault="00A543B8" w:rsidP="00A543B8">
      <w:pPr>
        <w:pStyle w:val="Heading2"/>
      </w:pPr>
      <w:bookmarkStart w:id="18" w:name="_Toc5707114"/>
      <w:r w:rsidRPr="00520387">
        <w:t>3.2</w:t>
      </w:r>
      <w:r w:rsidRPr="00520387">
        <w:tab/>
        <w:t>Definitions</w:t>
      </w:r>
      <w:bookmarkEnd w:id="18"/>
    </w:p>
    <w:p w14:paraId="73B8B582" w14:textId="77777777" w:rsidR="00A543B8" w:rsidRPr="00520387" w:rsidRDefault="00A543B8" w:rsidP="00A543B8">
      <w:r w:rsidRPr="00520387">
        <w:t>For the purposes of the present document, the terms and definitions given in TR 21.905 [1], in TS 36.300 [2] and the following apply. A term defined in the present document takes precedence over the definition of the same term, if any, in TR 21.905 [1] and TS 36.300 [2].</w:t>
      </w:r>
    </w:p>
    <w:p w14:paraId="10183FBB" w14:textId="77777777" w:rsidR="00A543B8" w:rsidRDefault="00A543B8" w:rsidP="00A543B8">
      <w:pPr>
        <w:rPr>
          <w:ins w:id="19" w:author="Intel-105b" w:date="2019-05-01T15:45:00Z"/>
        </w:rPr>
      </w:pPr>
      <w:r w:rsidRPr="00520387">
        <w:rPr>
          <w:b/>
        </w:rPr>
        <w:t>Cell-Defining SSB:</w:t>
      </w:r>
      <w:r w:rsidRPr="00520387">
        <w:t xml:space="preserve"> an SSB with an RMSI associated.</w:t>
      </w:r>
    </w:p>
    <w:p w14:paraId="2967D8D9" w14:textId="07AA5FAC" w:rsidR="00A543B8" w:rsidRPr="00EE7AD6" w:rsidRDefault="00A543B8" w:rsidP="00A543B8">
      <w:pPr>
        <w:rPr>
          <w:ins w:id="20" w:author="Intel-105b" w:date="2019-05-01T15:45:00Z"/>
        </w:rPr>
      </w:pPr>
      <w:ins w:id="21" w:author="Intel-105b" w:date="2019-05-01T15:45:00Z">
        <w:r w:rsidRPr="00253E22">
          <w:rPr>
            <w:rFonts w:eastAsia="SimSun" w:hint="eastAsia"/>
            <w:b/>
            <w:lang w:eastAsia="zh-CN"/>
          </w:rPr>
          <w:t>C</w:t>
        </w:r>
        <w:r>
          <w:rPr>
            <w:rFonts w:eastAsia="SimSun"/>
            <w:b/>
            <w:lang w:eastAsia="zh-CN"/>
          </w:rPr>
          <w:t xml:space="preserve">onditional </w:t>
        </w:r>
        <w:r w:rsidRPr="00253E22">
          <w:rPr>
            <w:rFonts w:eastAsia="SimSun"/>
            <w:b/>
            <w:lang w:eastAsia="zh-CN"/>
          </w:rPr>
          <w:t>H</w:t>
        </w:r>
        <w:r>
          <w:rPr>
            <w:rFonts w:eastAsia="SimSun"/>
            <w:b/>
            <w:lang w:eastAsia="zh-CN"/>
          </w:rPr>
          <w:t>andover</w:t>
        </w:r>
      </w:ins>
      <w:ins w:id="22" w:author="Intel-107-02" w:date="2019-09-12T11:58:00Z">
        <w:r w:rsidR="00575EF2">
          <w:rPr>
            <w:rFonts w:eastAsia="SimSun"/>
            <w:b/>
            <w:lang w:eastAsia="zh-CN"/>
          </w:rPr>
          <w:t xml:space="preserve"> (CHO)</w:t>
        </w:r>
      </w:ins>
      <w:ins w:id="23" w:author="Intel-105b" w:date="2019-05-01T15:45:00Z">
        <w:r w:rsidRPr="00253E22">
          <w:rPr>
            <w:rFonts w:eastAsia="SimSun"/>
            <w:b/>
            <w:lang w:eastAsia="zh-CN"/>
          </w:rPr>
          <w:t>:</w:t>
        </w:r>
        <w:r>
          <w:t xml:space="preserve"> </w:t>
        </w:r>
      </w:ins>
      <w:ins w:id="24" w:author="Intel-107bv02" w:date="2019-10-30T10:50:00Z">
        <w:r w:rsidR="000974B1">
          <w:t xml:space="preserve">a </w:t>
        </w:r>
      </w:ins>
      <w:ins w:id="25" w:author="Intel-105b" w:date="2019-05-01T15:45:00Z">
        <w:r>
          <w:t>handover procedure that is executed only when the configured execution condition(s)</w:t>
        </w:r>
      </w:ins>
      <w:ins w:id="26" w:author="Intel-107-02" w:date="2019-09-12T12:23:00Z">
        <w:r w:rsidR="00627511">
          <w:t xml:space="preserve"> are </w:t>
        </w:r>
      </w:ins>
      <w:ins w:id="27" w:author="Intel-105b" w:date="2019-05-01T15:45:00Z">
        <w:r>
          <w:t>met.</w:t>
        </w:r>
      </w:ins>
    </w:p>
    <w:p w14:paraId="0D519405" w14:textId="4ECCF2B1" w:rsidR="00A543B8" w:rsidRDefault="00A543B8" w:rsidP="00A543B8">
      <w:pPr>
        <w:rPr>
          <w:ins w:id="28" w:author="Intel-107b" w:date="2019-10-17T17:01:00Z"/>
        </w:rPr>
      </w:pPr>
      <w:r w:rsidRPr="00520387">
        <w:rPr>
          <w:b/>
        </w:rPr>
        <w:t>CORESET#0</w:t>
      </w:r>
      <w:r w:rsidRPr="00520387">
        <w:t>: the control resource set for at least SIB1 scheduling, can be configured either via MIB or via dedicated RRC signalling.</w:t>
      </w:r>
    </w:p>
    <w:p w14:paraId="2DC37F6B" w14:textId="0111050C" w:rsidR="002606C0" w:rsidRPr="00847C14" w:rsidRDefault="002606C0" w:rsidP="00847C14">
      <w:ins w:id="29" w:author="Intel-107b" w:date="2019-10-17T17:01:00Z">
        <w:r>
          <w:rPr>
            <w:b/>
          </w:rPr>
          <w:lastRenderedPageBreak/>
          <w:t>DAPS</w:t>
        </w:r>
      </w:ins>
      <w:ins w:id="30" w:author="Intel-107bv02" w:date="2019-10-30T10:50:00Z">
        <w:r w:rsidR="000974B1" w:rsidRPr="000974B1">
          <w:rPr>
            <w:b/>
          </w:rPr>
          <w:t xml:space="preserve"> </w:t>
        </w:r>
        <w:r w:rsidR="000974B1">
          <w:rPr>
            <w:b/>
          </w:rPr>
          <w:t>Handover</w:t>
        </w:r>
      </w:ins>
      <w:ins w:id="31" w:author="Intel-107b" w:date="2019-10-17T17:01:00Z">
        <w:r w:rsidRPr="00991232">
          <w:t xml:space="preserve">: </w:t>
        </w:r>
      </w:ins>
      <w:ins w:id="32" w:author="RAN2-108-02" w:date="2020-01-16T08:28:00Z">
        <w:r w:rsidR="00D76FF2">
          <w:t xml:space="preserve">a handover </w:t>
        </w:r>
      </w:ins>
      <w:ins w:id="33" w:author="Huawei" w:date="2020-01-17T11:53:00Z">
        <w:r w:rsidR="002D7238">
          <w:t>procedure</w:t>
        </w:r>
      </w:ins>
      <w:ins w:id="34" w:author="RAN2-108-02" w:date="2020-01-16T08:28:00Z">
        <w:r w:rsidR="00D76FF2">
          <w:t xml:space="preserve"> that </w:t>
        </w:r>
      </w:ins>
      <w:ins w:id="35" w:author="Intel-107b" w:date="2019-10-17T17:01:00Z">
        <w:r w:rsidRPr="00045128">
          <w:t>maintain</w:t>
        </w:r>
      </w:ins>
      <w:ins w:id="36" w:author="RAN2-108-03" w:date="2020-01-20T10:07:00Z">
        <w:r w:rsidR="003A6813">
          <w:t>s</w:t>
        </w:r>
      </w:ins>
      <w:ins w:id="37" w:author="Intel-107bv02" w:date="2019-10-30T10:51:00Z">
        <w:r w:rsidR="000974B1">
          <w:t xml:space="preserve"> the</w:t>
        </w:r>
      </w:ins>
      <w:ins w:id="38" w:author="Intel-107b" w:date="2019-10-17T17:01:00Z">
        <w:r w:rsidRPr="00045128">
          <w:t xml:space="preserve"> source </w:t>
        </w:r>
        <w:proofErr w:type="spellStart"/>
        <w:r>
          <w:t>gNB</w:t>
        </w:r>
        <w:proofErr w:type="spellEnd"/>
        <w:r w:rsidRPr="00045128">
          <w:t xml:space="preserve"> connection after reception of RRC message for handover</w:t>
        </w:r>
        <w:r>
          <w:t xml:space="preserve"> and</w:t>
        </w:r>
        <w:r w:rsidRPr="00045128">
          <w:t xml:space="preserve"> </w:t>
        </w:r>
      </w:ins>
      <w:ins w:id="39" w:author="Intel-107b" w:date="2019-10-18T12:52:00Z">
        <w:r w:rsidR="00847C14">
          <w:t xml:space="preserve">until releasing the source cell after successful random access to the target </w:t>
        </w:r>
        <w:proofErr w:type="spellStart"/>
        <w:r w:rsidR="00847C14">
          <w:t>gNB</w:t>
        </w:r>
        <w:proofErr w:type="spellEnd"/>
        <w:r w:rsidR="00847C14">
          <w:t>.</w:t>
        </w:r>
      </w:ins>
    </w:p>
    <w:p w14:paraId="0DA8484E" w14:textId="77777777" w:rsidR="00A543B8" w:rsidRPr="00847C14" w:rsidRDefault="00A543B8" w:rsidP="00847C14">
      <w:proofErr w:type="spellStart"/>
      <w:r w:rsidRPr="00847C14">
        <w:t>gNB</w:t>
      </w:r>
      <w:proofErr w:type="spellEnd"/>
      <w:r w:rsidRPr="00847C14">
        <w:t>: node providing NR user plane and control plane protocol terminations towards the UE, and connected via the NG interface to the 5GC.</w:t>
      </w:r>
    </w:p>
    <w:p w14:paraId="0BEA8C91" w14:textId="77777777" w:rsidR="00A543B8" w:rsidRPr="00520387" w:rsidRDefault="00A543B8" w:rsidP="00847C14">
      <w:r w:rsidRPr="00847C14">
        <w:t>Intra-system Handover: H</w:t>
      </w:r>
      <w:r w:rsidRPr="00520387">
        <w:t>andover that does not involve a CN change (EPC or 5GC).</w:t>
      </w:r>
    </w:p>
    <w:p w14:paraId="401F3AF1" w14:textId="77777777" w:rsidR="00A543B8" w:rsidRPr="00520387" w:rsidRDefault="00A543B8" w:rsidP="00A543B8">
      <w:r w:rsidRPr="00520387">
        <w:rPr>
          <w:b/>
        </w:rPr>
        <w:t xml:space="preserve">Inter-system Handover: </w:t>
      </w:r>
      <w:r w:rsidRPr="00520387">
        <w:t>Handover that involves a CN change (EPC or 5GC).</w:t>
      </w:r>
    </w:p>
    <w:p w14:paraId="09250619" w14:textId="77777777" w:rsidR="00A543B8" w:rsidRPr="00520387" w:rsidRDefault="00A543B8" w:rsidP="00A543B8">
      <w:r w:rsidRPr="00520387">
        <w:rPr>
          <w:b/>
        </w:rPr>
        <w:t>MSG1</w:t>
      </w:r>
      <w:r w:rsidRPr="00520387">
        <w:t>: preamble transmission of the random access procedure.</w:t>
      </w:r>
    </w:p>
    <w:p w14:paraId="6C6798B0" w14:textId="77777777" w:rsidR="00A543B8" w:rsidRPr="00520387" w:rsidRDefault="00A543B8" w:rsidP="00A543B8">
      <w:r w:rsidRPr="00520387">
        <w:rPr>
          <w:b/>
        </w:rPr>
        <w:t>MSG3</w:t>
      </w:r>
      <w:r w:rsidRPr="00520387">
        <w:t>: first scheduled transmission of the random access procedure.</w:t>
      </w:r>
    </w:p>
    <w:p w14:paraId="5D598D33" w14:textId="77777777" w:rsidR="00A543B8" w:rsidRPr="00520387" w:rsidRDefault="00A543B8" w:rsidP="00A543B8">
      <w:r w:rsidRPr="00520387">
        <w:rPr>
          <w:b/>
        </w:rPr>
        <w:t>ng-</w:t>
      </w:r>
      <w:proofErr w:type="spellStart"/>
      <w:r w:rsidRPr="00520387">
        <w:rPr>
          <w:b/>
        </w:rPr>
        <w:t>eNB</w:t>
      </w:r>
      <w:proofErr w:type="spellEnd"/>
      <w:r w:rsidRPr="00520387">
        <w:t>: node providing E-UTRA user plane and control plane protocol terminations towards the UE, and connected via the NG interface to the 5GC.</w:t>
      </w:r>
    </w:p>
    <w:p w14:paraId="4F8AC1B5" w14:textId="77777777" w:rsidR="00A543B8" w:rsidRPr="00520387" w:rsidRDefault="00A543B8" w:rsidP="00A543B8">
      <w:r w:rsidRPr="00520387">
        <w:rPr>
          <w:b/>
        </w:rPr>
        <w:t>NG-C</w:t>
      </w:r>
      <w:r w:rsidRPr="00520387">
        <w:t>: control plane interface between NG-RAN and 5GC.</w:t>
      </w:r>
    </w:p>
    <w:p w14:paraId="193610FA" w14:textId="77777777" w:rsidR="00A543B8" w:rsidRPr="00520387" w:rsidRDefault="00A543B8" w:rsidP="00A543B8">
      <w:r w:rsidRPr="00520387">
        <w:rPr>
          <w:b/>
        </w:rPr>
        <w:t>NG-U</w:t>
      </w:r>
      <w:r w:rsidRPr="00520387">
        <w:t>: user plane interface between NG-RAN and 5GC.</w:t>
      </w:r>
    </w:p>
    <w:p w14:paraId="4A360097" w14:textId="77777777" w:rsidR="00A543B8" w:rsidRPr="00520387" w:rsidRDefault="00A543B8" w:rsidP="00A543B8">
      <w:r w:rsidRPr="00520387">
        <w:rPr>
          <w:b/>
        </w:rPr>
        <w:t>NG-RAN node</w:t>
      </w:r>
      <w:r w:rsidRPr="00520387">
        <w:t xml:space="preserve">: either a </w:t>
      </w:r>
      <w:proofErr w:type="spellStart"/>
      <w:r w:rsidRPr="00520387">
        <w:t>gNB</w:t>
      </w:r>
      <w:proofErr w:type="spellEnd"/>
      <w:r w:rsidRPr="00520387">
        <w:t xml:space="preserve"> or an ng-</w:t>
      </w:r>
      <w:proofErr w:type="spellStart"/>
      <w:r w:rsidRPr="00520387">
        <w:t>eNB</w:t>
      </w:r>
      <w:proofErr w:type="spellEnd"/>
      <w:r w:rsidRPr="00520387">
        <w:t>.</w:t>
      </w:r>
    </w:p>
    <w:p w14:paraId="14C17C6C" w14:textId="77777777" w:rsidR="00A543B8" w:rsidRPr="00520387" w:rsidRDefault="00A543B8" w:rsidP="00A543B8">
      <w:r w:rsidRPr="00520387">
        <w:rPr>
          <w:b/>
        </w:rPr>
        <w:t>Numerology</w:t>
      </w:r>
      <w:r w:rsidRPr="00520387">
        <w:t xml:space="preserve">: corresponds to one subcarrier spacing in the frequency domain. By scaling a reference subcarrier spacing by an integer </w:t>
      </w:r>
      <w:r w:rsidRPr="00520387">
        <w:rPr>
          <w:i/>
        </w:rPr>
        <w:t>N</w:t>
      </w:r>
      <w:r w:rsidRPr="00520387">
        <w:t>, different numerologies can be defined.</w:t>
      </w:r>
    </w:p>
    <w:p w14:paraId="5DCEED5C" w14:textId="77777777" w:rsidR="00A543B8" w:rsidRPr="00520387" w:rsidRDefault="00A543B8" w:rsidP="00A543B8">
      <w:proofErr w:type="spellStart"/>
      <w:r w:rsidRPr="00520387">
        <w:rPr>
          <w:b/>
        </w:rPr>
        <w:t>Xn</w:t>
      </w:r>
      <w:proofErr w:type="spellEnd"/>
      <w:r w:rsidRPr="00520387">
        <w:rPr>
          <w:b/>
        </w:rPr>
        <w:t>:</w:t>
      </w:r>
      <w:r w:rsidRPr="00520387">
        <w:t xml:space="preserve"> network interface between NG-RAN nodes.</w:t>
      </w:r>
    </w:p>
    <w:bookmarkEnd w:id="11"/>
    <w:p w14:paraId="2BDB848D" w14:textId="77777777" w:rsidR="00083BC9" w:rsidRDefault="00083BC9" w:rsidP="006C094E">
      <w:pPr>
        <w:pStyle w:val="B1"/>
      </w:pPr>
    </w:p>
    <w:p w14:paraId="46D21658" w14:textId="77777777" w:rsidR="00083BC9" w:rsidRPr="00FE7D68" w:rsidRDefault="00083BC9" w:rsidP="006C094E">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094E" w:rsidRPr="002B1114" w14:paraId="360EFBD3" w14:textId="77777777" w:rsidTr="009051A0">
        <w:tc>
          <w:tcPr>
            <w:tcW w:w="9855" w:type="dxa"/>
            <w:shd w:val="clear" w:color="auto" w:fill="D0CECE"/>
          </w:tcPr>
          <w:p w14:paraId="20F6C5CD" w14:textId="6E4A3134" w:rsidR="006C094E" w:rsidRPr="002B1114" w:rsidRDefault="00AF1F12" w:rsidP="00AF1F12">
            <w:pPr>
              <w:pStyle w:val="TP-change"/>
              <w:numPr>
                <w:ilvl w:val="0"/>
                <w:numId w:val="0"/>
              </w:numPr>
              <w:ind w:left="360"/>
            </w:pPr>
            <w:r>
              <w:t>Next change</w:t>
            </w:r>
          </w:p>
        </w:tc>
      </w:tr>
    </w:tbl>
    <w:p w14:paraId="77DFA9E3" w14:textId="77777777" w:rsidR="006C094E" w:rsidRDefault="006C094E" w:rsidP="006C094E">
      <w:pPr>
        <w:rPr>
          <w:noProof/>
        </w:rPr>
      </w:pPr>
    </w:p>
    <w:p w14:paraId="5ABF0375" w14:textId="77777777" w:rsidR="007A5F93" w:rsidRPr="00520387" w:rsidRDefault="007A5F93" w:rsidP="007A5F93">
      <w:pPr>
        <w:pStyle w:val="Heading3"/>
        <w:rPr>
          <w:lang w:eastAsia="ja-JP"/>
        </w:rPr>
      </w:pPr>
      <w:bookmarkStart w:id="40" w:name="_Toc5707206"/>
      <w:r w:rsidRPr="00520387">
        <w:rPr>
          <w:lang w:eastAsia="ja-JP"/>
        </w:rPr>
        <w:t>9.2.3</w:t>
      </w:r>
      <w:r w:rsidRPr="00520387">
        <w:rPr>
          <w:lang w:eastAsia="ja-JP"/>
        </w:rPr>
        <w:tab/>
        <w:t>Mobility in RRC_CONNECTED</w:t>
      </w:r>
      <w:bookmarkEnd w:id="40"/>
    </w:p>
    <w:p w14:paraId="6CF4834E" w14:textId="77777777" w:rsidR="007A5F93" w:rsidRPr="00520387" w:rsidRDefault="007A5F93" w:rsidP="007A5F93">
      <w:pPr>
        <w:pStyle w:val="Heading4"/>
        <w:rPr>
          <w:lang w:eastAsia="ja-JP"/>
        </w:rPr>
      </w:pPr>
      <w:bookmarkStart w:id="41" w:name="_Toc5707207"/>
      <w:r w:rsidRPr="00520387">
        <w:rPr>
          <w:lang w:eastAsia="ja-JP"/>
        </w:rPr>
        <w:t>9.2.3.1</w:t>
      </w:r>
      <w:r w:rsidRPr="00520387">
        <w:rPr>
          <w:lang w:eastAsia="ja-JP"/>
        </w:rPr>
        <w:tab/>
        <w:t>Overview</w:t>
      </w:r>
      <w:bookmarkEnd w:id="41"/>
    </w:p>
    <w:p w14:paraId="7B5E4570" w14:textId="77777777" w:rsidR="007A5F93" w:rsidRPr="00520387" w:rsidRDefault="007A5F93" w:rsidP="007A5F93">
      <w:r w:rsidRPr="00520387">
        <w:t>Network controlled mobility applies to UEs in RRC_CONNECTED and is categorized into two types of mobility: cell level mobility and beam level mobility.</w:t>
      </w:r>
    </w:p>
    <w:p w14:paraId="6A9ACE80" w14:textId="4424DE37" w:rsidR="007A5F93" w:rsidRPr="00520387" w:rsidRDefault="007A5F93" w:rsidP="007A5F93">
      <w:r w:rsidRPr="00520387">
        <w:rPr>
          <w:b/>
        </w:rPr>
        <w:t>Cell Level Mobility</w:t>
      </w:r>
      <w:r w:rsidRPr="00520387">
        <w:t xml:space="preserve"> requires explicit RRC signalling to be triggered, i.e. handover. For inter-</w:t>
      </w:r>
      <w:proofErr w:type="spellStart"/>
      <w:r w:rsidRPr="00520387">
        <w:t>gNB</w:t>
      </w:r>
      <w:proofErr w:type="spellEnd"/>
      <w:r w:rsidRPr="00520387">
        <w:t xml:space="preserve"> handover, the signalling procedures consist of at least the following elemental components illustrated in Figure 9.2.3.1-1:</w:t>
      </w:r>
    </w:p>
    <w:p w14:paraId="4FF0E53B" w14:textId="77777777" w:rsidR="007A5F93" w:rsidRPr="00520387" w:rsidRDefault="009A5C2E" w:rsidP="007A5F93">
      <w:pPr>
        <w:pStyle w:val="TH"/>
        <w:rPr>
          <w:lang w:eastAsia="ja-JP"/>
        </w:rPr>
      </w:pPr>
      <w:r w:rsidRPr="00520387">
        <w:rPr>
          <w:noProof/>
        </w:rPr>
        <w:object w:dxaOrig="9360" w:dyaOrig="4140" w14:anchorId="283B6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4pt;height:155.4pt;mso-width-percent:0;mso-height-percent:0;mso-width-percent:0;mso-height-percent:0" o:ole="">
            <v:imagedata r:id="rId16" o:title=""/>
          </v:shape>
          <o:OLEObject Type="Embed" ProgID="Mscgen.Chart" ShapeID="_x0000_i1025" DrawAspect="Content" ObjectID="_1644840437" r:id="rId17"/>
        </w:object>
      </w:r>
    </w:p>
    <w:p w14:paraId="6796F561" w14:textId="77777777" w:rsidR="007A5F93" w:rsidRPr="00520387" w:rsidRDefault="007A5F93" w:rsidP="007A5F93">
      <w:pPr>
        <w:pStyle w:val="TF"/>
      </w:pPr>
      <w:r w:rsidRPr="00520387">
        <w:t>Figure 9.2.3.1-1: Inter-</w:t>
      </w:r>
      <w:proofErr w:type="spellStart"/>
      <w:r w:rsidRPr="00520387">
        <w:t>gNB</w:t>
      </w:r>
      <w:proofErr w:type="spellEnd"/>
      <w:r w:rsidRPr="00520387">
        <w:t xml:space="preserve"> handover procedures</w:t>
      </w:r>
    </w:p>
    <w:p w14:paraId="25506820" w14:textId="77777777" w:rsidR="007A5F93" w:rsidRPr="00520387" w:rsidRDefault="007A5F93" w:rsidP="007A5F93">
      <w:pPr>
        <w:pStyle w:val="B1"/>
      </w:pPr>
      <w:r w:rsidRPr="00520387">
        <w:t>1.</w:t>
      </w:r>
      <w:r w:rsidRPr="00520387">
        <w:tab/>
        <w:t xml:space="preserve">The source </w:t>
      </w:r>
      <w:proofErr w:type="spellStart"/>
      <w:r w:rsidRPr="00520387">
        <w:t>gNB</w:t>
      </w:r>
      <w:proofErr w:type="spellEnd"/>
      <w:r w:rsidRPr="00520387">
        <w:t xml:space="preserve"> initiates handover and issues a Handover Request over the </w:t>
      </w:r>
      <w:proofErr w:type="spellStart"/>
      <w:r w:rsidRPr="00520387">
        <w:t>Xn</w:t>
      </w:r>
      <w:proofErr w:type="spellEnd"/>
      <w:r w:rsidRPr="00520387">
        <w:t xml:space="preserve"> interface.</w:t>
      </w:r>
    </w:p>
    <w:p w14:paraId="18B75DF5" w14:textId="77777777" w:rsidR="007A5F93" w:rsidRPr="00520387" w:rsidRDefault="007A5F93" w:rsidP="007A5F93">
      <w:pPr>
        <w:pStyle w:val="B1"/>
      </w:pPr>
      <w:r w:rsidRPr="00520387">
        <w:t>2.</w:t>
      </w:r>
      <w:r w:rsidRPr="00520387">
        <w:tab/>
        <w:t xml:space="preserve">The target </w:t>
      </w:r>
      <w:proofErr w:type="spellStart"/>
      <w:r w:rsidRPr="00520387">
        <w:t>gNB</w:t>
      </w:r>
      <w:proofErr w:type="spellEnd"/>
      <w:r w:rsidRPr="00520387">
        <w:t xml:space="preserve"> performs admission control and provides the RRC configuration as part of the Handover Acknowledgement.</w:t>
      </w:r>
    </w:p>
    <w:p w14:paraId="63E0E393" w14:textId="233D0658" w:rsidR="00924CA1" w:rsidRPr="00520387" w:rsidRDefault="007A5F93" w:rsidP="007A5F93">
      <w:pPr>
        <w:pStyle w:val="B1"/>
      </w:pPr>
      <w:r w:rsidRPr="00520387">
        <w:lastRenderedPageBreak/>
        <w:t>3.</w:t>
      </w:r>
      <w:r w:rsidRPr="00520387">
        <w:tab/>
        <w:t xml:space="preserve">The source </w:t>
      </w:r>
      <w:proofErr w:type="spellStart"/>
      <w:r w:rsidRPr="00520387">
        <w:t>gNB</w:t>
      </w:r>
      <w:proofErr w:type="spellEnd"/>
      <w:r w:rsidRPr="00520387">
        <w:t xml:space="preserve"> provides the RRC configuration to the UE in the Handover Command. The Handover Command message includes at least cell ID and all information required to access the target cell so that the UE can access the target cell without reading system information. For some cases, the information required for contention-based and contention-free random access can be included in the Handover Command message. The access information to the target cell may include beam specific information, if any.</w:t>
      </w:r>
    </w:p>
    <w:p w14:paraId="793B1710" w14:textId="2BE45827" w:rsidR="00A337D3" w:rsidRPr="00520387" w:rsidRDefault="007A5F93" w:rsidP="007A5F93">
      <w:pPr>
        <w:pStyle w:val="B1"/>
      </w:pPr>
      <w:r w:rsidRPr="00520387">
        <w:t>4.</w:t>
      </w:r>
      <w:r w:rsidRPr="00520387">
        <w:tab/>
        <w:t xml:space="preserve">The UE moves the RRC connection to the target </w:t>
      </w:r>
      <w:proofErr w:type="spellStart"/>
      <w:r w:rsidRPr="00520387">
        <w:t>gNB</w:t>
      </w:r>
      <w:proofErr w:type="spellEnd"/>
      <w:r w:rsidRPr="00520387">
        <w:t xml:space="preserve"> and replies the Handover Complete.</w:t>
      </w:r>
    </w:p>
    <w:p w14:paraId="41A77CF4" w14:textId="01D8F346" w:rsidR="007A5F93" w:rsidRDefault="007A5F93" w:rsidP="007A5F93">
      <w:pPr>
        <w:pStyle w:val="NO"/>
        <w:rPr>
          <w:ins w:id="42" w:author="Intel-107b" w:date="2019-10-17T23:06:00Z"/>
        </w:rPr>
      </w:pPr>
      <w:r w:rsidRPr="00520387">
        <w:t>NOTE:</w:t>
      </w:r>
      <w:r w:rsidRPr="00520387">
        <w:tab/>
        <w:t xml:space="preserve">User Data can also be sent </w:t>
      </w:r>
      <w:ins w:id="43" w:author="Intel-107b" w:date="2019-10-17T23:06:00Z">
        <w:r w:rsidR="007F54FC">
          <w:t xml:space="preserve">to target </w:t>
        </w:r>
        <w:proofErr w:type="spellStart"/>
        <w:r w:rsidR="007F54FC">
          <w:t>gNB</w:t>
        </w:r>
        <w:proofErr w:type="spellEnd"/>
        <w:r w:rsidR="007F54FC">
          <w:t xml:space="preserve"> </w:t>
        </w:r>
      </w:ins>
      <w:r w:rsidRPr="00520387">
        <w:t>in step 4 if the grant allows.</w:t>
      </w:r>
    </w:p>
    <w:p w14:paraId="23399D79" w14:textId="120883B4" w:rsidR="00A650CE" w:rsidRDefault="00A650CE" w:rsidP="00C16ECE">
      <w:pPr>
        <w:rPr>
          <w:ins w:id="44" w:author="Intel-107bv02" w:date="2019-10-28T09:08:00Z"/>
        </w:rPr>
      </w:pPr>
      <w:ins w:id="45" w:author="Intel-107bv02" w:date="2019-10-28T09:08:00Z">
        <w:r w:rsidRPr="00A650CE">
          <w:t xml:space="preserve">In case of DAPS handover, the UE continues the downlink user data reception from the source </w:t>
        </w:r>
        <w:proofErr w:type="spellStart"/>
        <w:r w:rsidRPr="00A650CE">
          <w:t>gNB</w:t>
        </w:r>
        <w:proofErr w:type="spellEnd"/>
        <w:r w:rsidRPr="00A650CE">
          <w:t xml:space="preserve"> until releasing the source cell and continues the uplink user data transmission to the source </w:t>
        </w:r>
        <w:proofErr w:type="spellStart"/>
        <w:r w:rsidRPr="00A650CE">
          <w:t>gNB</w:t>
        </w:r>
        <w:proofErr w:type="spellEnd"/>
        <w:r w:rsidRPr="00A650CE">
          <w:t xml:space="preserve"> until successful random access procedure to </w:t>
        </w:r>
      </w:ins>
      <w:ins w:id="46" w:author="RAN2-108-03" w:date="2020-01-20T10:08:00Z">
        <w:r w:rsidR="003A6813">
          <w:t xml:space="preserve">the </w:t>
        </w:r>
      </w:ins>
      <w:ins w:id="47" w:author="Intel-107bv02" w:date="2019-10-28T09:08:00Z">
        <w:r w:rsidRPr="00A650CE">
          <w:t xml:space="preserve">target </w:t>
        </w:r>
        <w:proofErr w:type="spellStart"/>
        <w:r w:rsidRPr="00A650CE">
          <w:t>gNB</w:t>
        </w:r>
        <w:proofErr w:type="spellEnd"/>
        <w:r w:rsidRPr="00A650CE">
          <w:t>.</w:t>
        </w:r>
      </w:ins>
    </w:p>
    <w:p w14:paraId="33FFBCEE" w14:textId="797A208D" w:rsidR="00EF3BEE" w:rsidRDefault="000974B1" w:rsidP="00C16ECE">
      <w:pPr>
        <w:rPr>
          <w:ins w:id="48" w:author="Intel-107b" w:date="2019-10-18T10:27:00Z"/>
        </w:rPr>
      </w:pPr>
      <w:r>
        <w:t>T</w:t>
      </w:r>
      <w:r w:rsidR="007A5F93" w:rsidRPr="00520387">
        <w:t>he handover mechanism triggered by RRC requires the UE at least to reset the MAC entity and re-establish RLC</w:t>
      </w:r>
      <w:del w:id="49" w:author="Intel-107bv02" w:date="2019-10-30T10:55:00Z">
        <w:r w:rsidDel="000974B1">
          <w:delText>.</w:delText>
        </w:r>
      </w:del>
      <w:ins w:id="50" w:author="Intel-107bv02" w:date="2019-10-30T10:52:00Z">
        <w:r>
          <w:t>, except for DAPS handover, where u</w:t>
        </w:r>
      </w:ins>
      <w:ins w:id="51" w:author="Intel-107b" w:date="2019-10-18T10:15:00Z">
        <w:r w:rsidR="00C16ECE">
          <w:t>pon reception of</w:t>
        </w:r>
      </w:ins>
      <w:ins w:id="52" w:author="Intel-107bv02" w:date="2019-10-30T10:55:00Z">
        <w:r>
          <w:t xml:space="preserve"> the</w:t>
        </w:r>
      </w:ins>
      <w:ins w:id="53" w:author="Intel-107b" w:date="2019-10-18T10:15:00Z">
        <w:r w:rsidR="00C16ECE">
          <w:t xml:space="preserve"> handover command</w:t>
        </w:r>
      </w:ins>
      <w:ins w:id="54" w:author="Intel-107bv02" w:date="2019-10-30T10:56:00Z">
        <w:r>
          <w:t>,</w:t>
        </w:r>
      </w:ins>
      <w:ins w:id="55" w:author="Intel-107b" w:date="2019-10-18T10:28:00Z">
        <w:r w:rsidR="003C038E">
          <w:t xml:space="preserve"> the UE</w:t>
        </w:r>
      </w:ins>
      <w:ins w:id="56" w:author="Intel-107b" w:date="2019-10-18T10:27:00Z">
        <w:r w:rsidR="00EF3BEE">
          <w:t>:</w:t>
        </w:r>
      </w:ins>
    </w:p>
    <w:p w14:paraId="5E5EC68A" w14:textId="1F8C5594" w:rsidR="00A650CE" w:rsidRDefault="00EF3BEE" w:rsidP="00EF3BEE">
      <w:pPr>
        <w:pStyle w:val="B1"/>
        <w:rPr>
          <w:ins w:id="57" w:author="Intel-107bv02" w:date="2019-10-28T09:10:00Z"/>
        </w:rPr>
      </w:pPr>
      <w:ins w:id="58" w:author="Intel-107b" w:date="2019-10-18T10:27:00Z">
        <w:r w:rsidRPr="002E50A6">
          <w:t>-</w:t>
        </w:r>
        <w:r w:rsidRPr="002E50A6">
          <w:tab/>
        </w:r>
      </w:ins>
      <w:ins w:id="59" w:author="Intel-107bv02" w:date="2019-10-30T10:56:00Z">
        <w:r w:rsidR="000974B1">
          <w:t>C</w:t>
        </w:r>
      </w:ins>
      <w:ins w:id="60" w:author="Intel-107b" w:date="2019-10-18T10:17:00Z">
        <w:r w:rsidR="00C16ECE">
          <w:t xml:space="preserve">reates </w:t>
        </w:r>
      </w:ins>
      <w:ins w:id="61" w:author="Intel-107bv02" w:date="2019-10-30T10:56:00Z">
        <w:r w:rsidR="000974B1">
          <w:t xml:space="preserve">a </w:t>
        </w:r>
      </w:ins>
      <w:ins w:id="62" w:author="Intel-107b" w:date="2019-10-18T10:17:00Z">
        <w:r w:rsidR="00C16ECE">
          <w:t xml:space="preserve">MAC entity </w:t>
        </w:r>
      </w:ins>
      <w:ins w:id="63" w:author="Intel-107b-v01" w:date="2019-10-24T19:17:00Z">
        <w:r w:rsidR="008D588C">
          <w:t>for target</w:t>
        </w:r>
      </w:ins>
      <w:ins w:id="64" w:author="Intel-107bv02" w:date="2019-10-28T09:10:00Z">
        <w:r w:rsidR="00A650CE">
          <w:t>;</w:t>
        </w:r>
      </w:ins>
    </w:p>
    <w:p w14:paraId="0E4D9EE0" w14:textId="4D5D7346" w:rsidR="00EF3BEE" w:rsidRDefault="00A650CE" w:rsidP="00EF3BEE">
      <w:pPr>
        <w:pStyle w:val="B1"/>
        <w:rPr>
          <w:ins w:id="65" w:author="Intel-107b" w:date="2019-10-18T10:27:00Z"/>
        </w:rPr>
      </w:pPr>
      <w:ins w:id="66" w:author="Intel-107bv02" w:date="2019-10-28T09:10:00Z">
        <w:r>
          <w:t>-</w:t>
        </w:r>
        <w:r>
          <w:tab/>
        </w:r>
      </w:ins>
      <w:ins w:id="67" w:author="Intel-107bv02" w:date="2019-10-30T10:57:00Z">
        <w:r w:rsidR="000974B1">
          <w:t>E</w:t>
        </w:r>
      </w:ins>
      <w:ins w:id="68" w:author="Intel-107b" w:date="2019-10-18T10:15:00Z">
        <w:r w:rsidR="00C16ECE">
          <w:t>stablishes a</w:t>
        </w:r>
      </w:ins>
      <w:ins w:id="69" w:author="Intel-107b" w:date="2019-10-18T12:55:00Z">
        <w:r w:rsidR="00CE51E4">
          <w:t>n</w:t>
        </w:r>
      </w:ins>
      <w:ins w:id="70" w:author="Intel-107b" w:date="2019-10-18T10:15:00Z">
        <w:r w:rsidR="00C16ECE">
          <w:t xml:space="preserve"> RLC entity</w:t>
        </w:r>
      </w:ins>
      <w:ins w:id="71" w:author="Intel-107b" w:date="2019-10-18T10:22:00Z">
        <w:r w:rsidR="00EF3BEE">
          <w:t xml:space="preserve"> </w:t>
        </w:r>
      </w:ins>
      <w:ins w:id="72" w:author="Intel-107b" w:date="2019-10-18T10:15:00Z">
        <w:r w:rsidR="00C16ECE">
          <w:t>and an associated DTCH logical channel</w:t>
        </w:r>
      </w:ins>
      <w:ins w:id="73" w:author="Intel-107b" w:date="2019-10-18T10:28:00Z">
        <w:r w:rsidR="003C038E">
          <w:t xml:space="preserve"> for target</w:t>
        </w:r>
      </w:ins>
      <w:ins w:id="74" w:author="RAN2-109e" w:date="2020-03-03T17:44:00Z">
        <w:r w:rsidR="00344FED">
          <w:t xml:space="preserve"> </w:t>
        </w:r>
      </w:ins>
      <w:ins w:id="75" w:author="Intel-107bv02" w:date="2019-10-28T09:10:00Z">
        <w:r>
          <w:t>f</w:t>
        </w:r>
        <w:r w:rsidRPr="00C16ECE">
          <w:t>or each DRB configured with DAPS</w:t>
        </w:r>
      </w:ins>
      <w:ins w:id="76" w:author="Intel-107b" w:date="2019-10-18T10:27:00Z">
        <w:r w:rsidR="00EF3BEE">
          <w:t>;</w:t>
        </w:r>
      </w:ins>
    </w:p>
    <w:p w14:paraId="7E359F58" w14:textId="3A4DA96C" w:rsidR="003C038E" w:rsidRDefault="00EF3BEE" w:rsidP="00EF3BEE">
      <w:pPr>
        <w:pStyle w:val="B1"/>
        <w:rPr>
          <w:ins w:id="77" w:author="Intel-107b" w:date="2019-10-18T10:28:00Z"/>
        </w:rPr>
      </w:pPr>
      <w:bookmarkStart w:id="78" w:name="_Hlk22837273"/>
      <w:ins w:id="79" w:author="Intel-107b" w:date="2019-10-18T10:27:00Z">
        <w:r>
          <w:t>-</w:t>
        </w:r>
        <w:r>
          <w:tab/>
        </w:r>
      </w:ins>
      <w:ins w:id="80" w:author="Intel-107bv02" w:date="2019-10-30T10:57:00Z">
        <w:r w:rsidR="000974B1">
          <w:t>F</w:t>
        </w:r>
      </w:ins>
      <w:ins w:id="81" w:author="Intel-107b-v01" w:date="2019-10-24T19:20:00Z">
        <w:r w:rsidR="00C41627" w:rsidRPr="00C41627">
          <w:t>or the DRB configured with DAPS</w:t>
        </w:r>
        <w:r w:rsidR="00C41627">
          <w:t xml:space="preserve">, </w:t>
        </w:r>
      </w:ins>
      <w:ins w:id="82" w:author="Intel-107b" w:date="2019-10-18T10:20:00Z">
        <w:r>
          <w:t>r</w:t>
        </w:r>
      </w:ins>
      <w:ins w:id="83" w:author="Intel-107b" w:date="2019-10-18T10:18:00Z">
        <w:r>
          <w:t>econfigures the PDCP entity</w:t>
        </w:r>
      </w:ins>
      <w:ins w:id="84" w:author="Intel-107b" w:date="2019-10-18T10:21:00Z">
        <w:r>
          <w:t xml:space="preserve"> </w:t>
        </w:r>
      </w:ins>
      <w:ins w:id="85" w:author="Intel-107b-v01" w:date="2019-10-24T19:20:00Z">
        <w:r w:rsidR="00C41627">
          <w:t xml:space="preserve">with </w:t>
        </w:r>
        <w:r w:rsidR="00C41627" w:rsidRPr="00C41627">
          <w:t>separate security</w:t>
        </w:r>
        <w:r w:rsidR="00C41627">
          <w:t xml:space="preserve"> and </w:t>
        </w:r>
        <w:r w:rsidR="00C41627" w:rsidRPr="00C41627">
          <w:t xml:space="preserve">ROHC </w:t>
        </w:r>
        <w:r w:rsidR="00C41627">
          <w:t xml:space="preserve">functions </w:t>
        </w:r>
      </w:ins>
      <w:ins w:id="86" w:author="Intel-107b" w:date="2019-10-18T10:21:00Z">
        <w:r>
          <w:t xml:space="preserve">for source and target </w:t>
        </w:r>
      </w:ins>
      <w:ins w:id="87" w:author="Intel-107b-v03" w:date="2019-10-31T18:38:00Z">
        <w:r w:rsidR="00F059AD">
          <w:t>and associate</w:t>
        </w:r>
      </w:ins>
      <w:ins w:id="88" w:author="Huawei" w:date="2020-01-17T11:50:00Z">
        <w:r w:rsidR="000C5842">
          <w:t>s</w:t>
        </w:r>
      </w:ins>
      <w:ins w:id="89" w:author="Intel-107b-v03" w:date="2019-10-31T18:38:00Z">
        <w:r w:rsidR="00F059AD">
          <w:t xml:space="preserve"> them with the RLC entities </w:t>
        </w:r>
      </w:ins>
      <w:ins w:id="90" w:author="Intel-107b-v03" w:date="2019-10-31T18:40:00Z">
        <w:r w:rsidR="00F059AD">
          <w:t xml:space="preserve">configured by </w:t>
        </w:r>
      </w:ins>
      <w:ins w:id="91" w:author="Intel-107b-v03" w:date="2019-10-31T18:38:00Z">
        <w:r w:rsidR="00F059AD">
          <w:t xml:space="preserve">source and target </w:t>
        </w:r>
      </w:ins>
      <w:ins w:id="92" w:author="Intel-107b-v03" w:date="2019-10-31T18:39:00Z">
        <w:r w:rsidR="00F059AD">
          <w:t>respectively</w:t>
        </w:r>
      </w:ins>
      <w:ins w:id="93" w:author="Intel-107b" w:date="2019-10-18T10:28:00Z">
        <w:r w:rsidR="003C038E">
          <w:t>;</w:t>
        </w:r>
      </w:ins>
    </w:p>
    <w:bookmarkEnd w:id="78"/>
    <w:p w14:paraId="7A15CC79" w14:textId="6D24B6B6" w:rsidR="00C16ECE" w:rsidRDefault="003C038E" w:rsidP="00EF3BEE">
      <w:pPr>
        <w:pStyle w:val="B1"/>
        <w:rPr>
          <w:ins w:id="94" w:author="Intel-107b" w:date="2019-10-18T10:15:00Z"/>
        </w:rPr>
      </w:pPr>
      <w:ins w:id="95" w:author="Intel-107b" w:date="2019-10-18T10:28:00Z">
        <w:r>
          <w:t>-</w:t>
        </w:r>
        <w:r>
          <w:tab/>
        </w:r>
      </w:ins>
      <w:ins w:id="96" w:author="Intel-107bv02" w:date="2019-10-30T10:57:00Z">
        <w:r w:rsidR="000974B1">
          <w:t>R</w:t>
        </w:r>
      </w:ins>
      <w:ins w:id="97" w:author="Intel-107b" w:date="2019-10-18T10:23:00Z">
        <w:r w:rsidR="00EF3BEE">
          <w:t xml:space="preserve">etains </w:t>
        </w:r>
      </w:ins>
      <w:ins w:id="98" w:author="RAN2-108-03" w:date="2020-01-20T10:08:00Z">
        <w:r w:rsidR="003A6813">
          <w:t xml:space="preserve">the </w:t>
        </w:r>
      </w:ins>
      <w:ins w:id="99" w:author="Intel-107b" w:date="2019-10-18T10:23:00Z">
        <w:r w:rsidR="00EF3BEE">
          <w:t xml:space="preserve">rest of </w:t>
        </w:r>
      </w:ins>
      <w:ins w:id="100" w:author="RAN2-108-03" w:date="2020-01-20T10:08:00Z">
        <w:r w:rsidR="003A6813">
          <w:t xml:space="preserve">the </w:t>
        </w:r>
      </w:ins>
      <w:ins w:id="101" w:author="Intel-107b" w:date="2019-10-18T10:23:00Z">
        <w:r w:rsidR="00EF3BEE">
          <w:t>source configurations</w:t>
        </w:r>
      </w:ins>
      <w:ins w:id="102" w:author="Intel-107b" w:date="2019-10-18T10:26:00Z">
        <w:r w:rsidR="00EF3BEE">
          <w:t xml:space="preserve"> until</w:t>
        </w:r>
      </w:ins>
      <w:ins w:id="103" w:author="Intel-107b" w:date="2019-10-18T10:29:00Z">
        <w:r>
          <w:t xml:space="preserve"> release of the source</w:t>
        </w:r>
      </w:ins>
      <w:ins w:id="104" w:author="Intel-107b" w:date="2019-10-18T10:15:00Z">
        <w:r w:rsidR="00C16ECE">
          <w:t xml:space="preserve">. </w:t>
        </w:r>
      </w:ins>
    </w:p>
    <w:p w14:paraId="6F4F6372" w14:textId="73CA4C5A" w:rsidR="007242FA" w:rsidRDefault="007242FA" w:rsidP="007242FA">
      <w:pPr>
        <w:pStyle w:val="NO"/>
        <w:rPr>
          <w:ins w:id="105" w:author="Intel-107bv02" w:date="2019-10-30T10:42:00Z"/>
          <w:lang w:eastAsia="zh-CN"/>
        </w:rPr>
      </w:pPr>
      <w:ins w:id="106" w:author="Intel-107bv02" w:date="2019-10-30T10:42:00Z">
        <w:r w:rsidRPr="00520387">
          <w:t>NOTE</w:t>
        </w:r>
        <w:r>
          <w:t>1</w:t>
        </w:r>
        <w:r w:rsidRPr="00520387">
          <w:t>:</w:t>
        </w:r>
        <w:r w:rsidRPr="00520387">
          <w:tab/>
        </w:r>
      </w:ins>
      <w:ins w:id="107" w:author="Intel-107bv02" w:date="2019-10-30T10:43:00Z">
        <w:r>
          <w:t>The handling on RLC and PDCP for DRB</w:t>
        </w:r>
      </w:ins>
      <w:ins w:id="108" w:author="Huawei" w:date="2020-01-17T11:50:00Z">
        <w:r w:rsidR="000C5842">
          <w:t>s</w:t>
        </w:r>
      </w:ins>
      <w:ins w:id="109" w:author="Intel-107bv02" w:date="2019-10-30T10:43:00Z">
        <w:r>
          <w:t xml:space="preserve"> without DAPS is same as</w:t>
        </w:r>
      </w:ins>
      <w:ins w:id="110" w:author="Huawei" w:date="2020-01-17T11:50:00Z">
        <w:r w:rsidR="000C5842">
          <w:t xml:space="preserve"> in</w:t>
        </w:r>
      </w:ins>
      <w:ins w:id="111" w:author="Intel-107bv02" w:date="2019-10-30T10:43:00Z">
        <w:r>
          <w:t xml:space="preserve"> normal handover</w:t>
        </w:r>
      </w:ins>
      <w:ins w:id="112" w:author="Intel-107bv02" w:date="2019-10-30T10:42:00Z">
        <w:r w:rsidRPr="00520387">
          <w:t>.</w:t>
        </w:r>
      </w:ins>
    </w:p>
    <w:p w14:paraId="029BC291" w14:textId="32B89C42" w:rsidR="00C16ECE" w:rsidRPr="00520387" w:rsidRDefault="007A5F93" w:rsidP="003C038E">
      <w:r w:rsidRPr="00520387">
        <w:rPr>
          <w:lang w:eastAsia="zh-CN"/>
        </w:rPr>
        <w:t>RRC managed handovers with and without PDCP entity re-establishment are both supported.</w:t>
      </w:r>
      <w:r w:rsidRPr="00520387">
        <w:t xml:space="preserve"> For DRBs using RLC AM mode, PDCP can either be re-established together with a security key change or initiate a data recovery procedure without a key change. For DRBs using RLC UM mode and for SRBs, PDCP can either be re-established together with a security key change or remain as it is without a key change.</w:t>
      </w:r>
    </w:p>
    <w:p w14:paraId="06C4766A" w14:textId="77777777" w:rsidR="007A5F93" w:rsidRPr="00520387" w:rsidRDefault="007A5F93" w:rsidP="007A5F93">
      <w:r w:rsidRPr="00520387">
        <w:t xml:space="preserve">Data forwarding, in-sequence delivery and duplication avoidance at handover can be guaranteed when the target </w:t>
      </w:r>
      <w:proofErr w:type="spellStart"/>
      <w:r w:rsidRPr="00520387">
        <w:t>gNB</w:t>
      </w:r>
      <w:proofErr w:type="spellEnd"/>
      <w:r w:rsidRPr="00520387">
        <w:t xml:space="preserve"> uses the same DRB configuration as the source </w:t>
      </w:r>
      <w:proofErr w:type="spellStart"/>
      <w:r w:rsidRPr="00520387">
        <w:t>gNB</w:t>
      </w:r>
      <w:proofErr w:type="spellEnd"/>
      <w:r w:rsidRPr="00520387">
        <w:t>.</w:t>
      </w:r>
    </w:p>
    <w:p w14:paraId="6D7BAE68" w14:textId="4792DF2D" w:rsidR="00E764FE" w:rsidRDefault="007A5F93" w:rsidP="007A5F93">
      <w:pPr>
        <w:rPr>
          <w:ins w:id="113" w:author="Intel-107bv02" w:date="2019-10-30T11:12:00Z"/>
        </w:rPr>
      </w:pPr>
      <w:r w:rsidRPr="00520387">
        <w:t>Timer based handover failure procedure is supported in NR. RRC connection re-establishment procedure is used for recovering from handover failure</w:t>
      </w:r>
      <w:ins w:id="114" w:author="Intel-107b-v01" w:date="2019-10-24T19:28:00Z">
        <w:r w:rsidR="006E53A2">
          <w:t xml:space="preserve"> except in</w:t>
        </w:r>
      </w:ins>
      <w:ins w:id="115" w:author="Intel-107bv02" w:date="2019-10-30T11:18:00Z">
        <w:r w:rsidR="00001BD0">
          <w:t xml:space="preserve"> </w:t>
        </w:r>
      </w:ins>
      <w:ins w:id="116" w:author="Intel-107b-v01" w:date="2019-10-24T19:27:00Z">
        <w:r w:rsidR="006E53A2" w:rsidRPr="006E53A2">
          <w:t xml:space="preserve">certain </w:t>
        </w:r>
      </w:ins>
      <w:ins w:id="117" w:author="Intel-107bv02" w:date="2019-10-30T10:57:00Z">
        <w:r w:rsidR="000974B1">
          <w:t xml:space="preserve">CHO or DAPS </w:t>
        </w:r>
      </w:ins>
      <w:ins w:id="118" w:author="Intel-107b-v01" w:date="2019-10-24T19:27:00Z">
        <w:r w:rsidR="006E53A2" w:rsidRPr="006E53A2">
          <w:t>scenarios</w:t>
        </w:r>
      </w:ins>
      <w:ins w:id="119" w:author="Intel-107bv02" w:date="2019-10-30T10:58:00Z">
        <w:r w:rsidR="000974B1">
          <w:t>:</w:t>
        </w:r>
      </w:ins>
    </w:p>
    <w:p w14:paraId="5500E9B7" w14:textId="702928D4" w:rsidR="000974B1" w:rsidRDefault="00030188" w:rsidP="00F924E1">
      <w:pPr>
        <w:pStyle w:val="B1"/>
        <w:numPr>
          <w:ilvl w:val="0"/>
          <w:numId w:val="16"/>
        </w:numPr>
        <w:rPr>
          <w:ins w:id="120" w:author="Intel-107bv02" w:date="2019-10-30T10:59:00Z"/>
        </w:rPr>
      </w:pPr>
      <w:ins w:id="121" w:author="Intel-107b" w:date="2019-10-17T23:19:00Z">
        <w:r w:rsidRPr="00030188">
          <w:t xml:space="preserve">When DAPS </w:t>
        </w:r>
      </w:ins>
      <w:ins w:id="122" w:author="Intel-107b" w:date="2019-10-18T08:46:00Z">
        <w:r w:rsidR="00A521F2">
          <w:t>HO</w:t>
        </w:r>
      </w:ins>
      <w:ins w:id="123" w:author="Intel-107b" w:date="2019-10-17T23:19:00Z">
        <w:r w:rsidRPr="00030188">
          <w:t xml:space="preserve"> fails, the UE report</w:t>
        </w:r>
      </w:ins>
      <w:ins w:id="124" w:author="Intel-107bv02" w:date="2019-10-30T10:58:00Z">
        <w:r w:rsidR="000974B1">
          <w:t>s</w:t>
        </w:r>
      </w:ins>
      <w:ins w:id="125" w:author="Intel-107b" w:date="2019-10-17T23:19:00Z">
        <w:r w:rsidRPr="00030188">
          <w:t xml:space="preserve"> DAPS </w:t>
        </w:r>
      </w:ins>
      <w:ins w:id="126" w:author="Intel-107b" w:date="2019-10-18T08:47:00Z">
        <w:r w:rsidR="00A521F2">
          <w:t>HO</w:t>
        </w:r>
      </w:ins>
      <w:ins w:id="127" w:author="Intel-107b" w:date="2019-10-17T23:19:00Z">
        <w:r w:rsidRPr="00030188">
          <w:t xml:space="preserve"> failure via the source without triggering RRC connection re-establishment </w:t>
        </w:r>
        <w:r w:rsidRPr="006E53A2">
          <w:t xml:space="preserve">if the source link </w:t>
        </w:r>
      </w:ins>
      <w:ins w:id="128" w:author="Intel-107bv02" w:date="2019-10-28T09:11:00Z">
        <w:r w:rsidR="00A650CE">
          <w:t>has not been released</w:t>
        </w:r>
      </w:ins>
      <w:ins w:id="129" w:author="Intel-107b" w:date="2019-10-17T23:19:00Z">
        <w:r w:rsidRPr="006E53A2">
          <w:t>.</w:t>
        </w:r>
      </w:ins>
    </w:p>
    <w:p w14:paraId="39FF72C9" w14:textId="76103517" w:rsidR="007A5F93" w:rsidRDefault="000974B1" w:rsidP="00F924E1">
      <w:pPr>
        <w:pStyle w:val="B1"/>
        <w:numPr>
          <w:ilvl w:val="0"/>
          <w:numId w:val="16"/>
        </w:numPr>
        <w:rPr>
          <w:ins w:id="130" w:author="Intel-107-02" w:date="2019-09-12T11:27:00Z"/>
        </w:rPr>
      </w:pPr>
      <w:ins w:id="131" w:author="Intel-107bv02" w:date="2019-10-30T10:59:00Z">
        <w:r>
          <w:t>When</w:t>
        </w:r>
      </w:ins>
      <w:ins w:id="132" w:author="RAN2-108-02" w:date="2020-01-16T08:35:00Z">
        <w:r w:rsidR="00D26757">
          <w:t xml:space="preserve"> initial</w:t>
        </w:r>
      </w:ins>
      <w:ins w:id="133" w:author="Intel-107bv02" w:date="2019-10-30T10:59:00Z">
        <w:r>
          <w:t xml:space="preserve"> </w:t>
        </w:r>
      </w:ins>
      <w:ins w:id="134" w:author="Intel-107b" w:date="2019-10-17T23:21:00Z">
        <w:r w:rsidR="00030188">
          <w:t>CHO</w:t>
        </w:r>
      </w:ins>
      <w:ins w:id="135" w:author="RAN2-108-02" w:date="2020-01-16T08:35:00Z">
        <w:r w:rsidR="00D26757">
          <w:t xml:space="preserve"> execution attempt</w:t>
        </w:r>
      </w:ins>
      <w:ins w:id="136" w:author="Intel-107b" w:date="2019-10-17T23:21:00Z">
        <w:r w:rsidR="00030188">
          <w:t xml:space="preserve"> fail</w:t>
        </w:r>
      </w:ins>
      <w:ins w:id="137" w:author="Intel-107bv02" w:date="2019-10-30T10:59:00Z">
        <w:r>
          <w:t>s</w:t>
        </w:r>
      </w:ins>
      <w:ins w:id="138" w:author="RAN2-108-02" w:date="2020-01-16T08:40:00Z">
        <w:r w:rsidR="000D1397">
          <w:t xml:space="preserve"> or HO fails</w:t>
        </w:r>
      </w:ins>
      <w:ins w:id="139" w:author="Intel-107b" w:date="2019-10-17T23:21:00Z">
        <w:r w:rsidR="00030188" w:rsidRPr="00030188">
          <w:t>, the UE performs cell selection</w:t>
        </w:r>
      </w:ins>
      <w:ins w:id="140" w:author="Intel-107bv02" w:date="2019-10-30T10:35:00Z">
        <w:r w:rsidR="00B515EC">
          <w:t>,</w:t>
        </w:r>
      </w:ins>
      <w:ins w:id="141" w:author="Intel-107b" w:date="2019-10-17T23:21:00Z">
        <w:r w:rsidR="00030188" w:rsidRPr="00030188">
          <w:t xml:space="preserve"> and </w:t>
        </w:r>
        <w:r w:rsidR="00030188" w:rsidRPr="006E53A2">
          <w:t>if the selected cell is a CHO candidate</w:t>
        </w:r>
      </w:ins>
      <w:ins w:id="142" w:author="Intel-107b" w:date="2019-10-17T23:35:00Z">
        <w:r w:rsidR="008D4CBB" w:rsidRPr="006E53A2">
          <w:t xml:space="preserve"> and </w:t>
        </w:r>
      </w:ins>
      <w:ins w:id="143" w:author="Intel-107b" w:date="2019-10-18T13:07:00Z">
        <w:r w:rsidR="00E17907" w:rsidRPr="006E53A2">
          <w:t xml:space="preserve">if </w:t>
        </w:r>
      </w:ins>
      <w:ins w:id="144" w:author="Intel-107b-v01" w:date="2019-10-24T21:37:00Z">
        <w:r w:rsidR="00AB3B7B">
          <w:t>network</w:t>
        </w:r>
      </w:ins>
      <w:ins w:id="145" w:author="Intel-107b" w:date="2019-10-18T13:07:00Z">
        <w:r w:rsidR="00E17907" w:rsidRPr="006E53A2">
          <w:t xml:space="preserve"> configured the UE to try CHO after HO</w:t>
        </w:r>
      </w:ins>
      <w:ins w:id="146" w:author="RAN2-108-02" w:date="2020-01-16T08:40:00Z">
        <w:r w:rsidR="000D1397">
          <w:t>/CHO</w:t>
        </w:r>
      </w:ins>
      <w:ins w:id="147" w:author="Intel-107b" w:date="2019-10-18T13:07:00Z">
        <w:r w:rsidR="00E17907" w:rsidRPr="006E53A2">
          <w:t xml:space="preserve"> failure</w:t>
        </w:r>
      </w:ins>
      <w:ins w:id="148" w:author="Intel-107bv02" w:date="2019-10-30T10:36:00Z">
        <w:r w:rsidR="00B515EC">
          <w:t>,</w:t>
        </w:r>
      </w:ins>
      <w:r w:rsidR="004E2062" w:rsidRPr="006E53A2">
        <w:t xml:space="preserve"> </w:t>
      </w:r>
      <w:ins w:id="149" w:author="Intel-107b" w:date="2019-10-17T23:21:00Z">
        <w:r w:rsidR="00030188" w:rsidRPr="006E53A2">
          <w:t>then</w:t>
        </w:r>
        <w:r w:rsidR="00030188" w:rsidRPr="00030188">
          <w:t xml:space="preserve"> the UE attempts CHO execution</w:t>
        </w:r>
      </w:ins>
      <w:ins w:id="150" w:author="RAN2-108-02" w:date="2020-01-16T09:24:00Z">
        <w:r w:rsidR="00BE27F9">
          <w:t xml:space="preserve"> once</w:t>
        </w:r>
      </w:ins>
      <w:ins w:id="151" w:author="Intel-107b" w:date="2019-10-17T23:21:00Z">
        <w:r w:rsidR="00030188" w:rsidRPr="00030188">
          <w:t>, otherwise re-establishment is performed.</w:t>
        </w:r>
      </w:ins>
    </w:p>
    <w:p w14:paraId="0A77BCC4" w14:textId="080F9269" w:rsidR="002905A8" w:rsidRPr="002905A8" w:rsidRDefault="002905A8" w:rsidP="007A5F93">
      <w:pPr>
        <w:rPr>
          <w:ins w:id="152" w:author="RAN2-108" w:date="2019-12-31T08:59:00Z"/>
          <w:lang w:eastAsia="zh-CN"/>
        </w:rPr>
      </w:pPr>
      <w:ins w:id="153" w:author="RAN2-108" w:date="2019-12-31T08:59:00Z">
        <w:r w:rsidRPr="002905A8">
          <w:rPr>
            <w:lang w:eastAsia="zh-CN"/>
          </w:rPr>
          <w:t xml:space="preserve">DAPS </w:t>
        </w:r>
        <w:r>
          <w:rPr>
            <w:lang w:eastAsia="zh-CN"/>
          </w:rPr>
          <w:t>handover</w:t>
        </w:r>
        <w:r w:rsidRPr="002905A8">
          <w:rPr>
            <w:lang w:eastAsia="zh-CN"/>
          </w:rPr>
          <w:t xml:space="preserve"> for FR2 to FR2 case is not supported in </w:t>
        </w:r>
      </w:ins>
      <w:ins w:id="154" w:author="RAN2-108" w:date="2019-12-31T09:00:00Z">
        <w:r>
          <w:rPr>
            <w:lang w:eastAsia="zh-CN"/>
          </w:rPr>
          <w:t>this release of</w:t>
        </w:r>
      </w:ins>
      <w:ins w:id="155" w:author="RAN2-108" w:date="2019-12-31T09:02:00Z">
        <w:r>
          <w:rPr>
            <w:lang w:eastAsia="zh-CN"/>
          </w:rPr>
          <w:t xml:space="preserve"> the</w:t>
        </w:r>
      </w:ins>
      <w:ins w:id="156" w:author="RAN2-108" w:date="2019-12-31T09:00:00Z">
        <w:r>
          <w:rPr>
            <w:lang w:eastAsia="zh-CN"/>
          </w:rPr>
          <w:t xml:space="preserve"> specification</w:t>
        </w:r>
      </w:ins>
      <w:ins w:id="157" w:author="RAN2-108" w:date="2019-12-31T08:59:00Z">
        <w:r>
          <w:rPr>
            <w:lang w:eastAsia="zh-CN"/>
          </w:rPr>
          <w:t>.</w:t>
        </w:r>
      </w:ins>
    </w:p>
    <w:p w14:paraId="17E35E4A" w14:textId="5C858CCF" w:rsidR="007A5F93" w:rsidRPr="00520387" w:rsidRDefault="007A5F93" w:rsidP="007A5F93">
      <w:r w:rsidRPr="00520387">
        <w:rPr>
          <w:b/>
        </w:rPr>
        <w:t xml:space="preserve">Beam Level Mobility </w:t>
      </w:r>
      <w:r w:rsidRPr="00520387">
        <w:t xml:space="preserve">does not require explicit RRC signalling to be triggered. The </w:t>
      </w:r>
      <w:proofErr w:type="spellStart"/>
      <w:r w:rsidRPr="00520387">
        <w:t>gNB</w:t>
      </w:r>
      <w:proofErr w:type="spellEnd"/>
      <w:r w:rsidRPr="00520387">
        <w:t xml:space="preserve"> provides via RRC signalling the UE with measurement configuration containing configurations of SSB/CSI resources and resource sets, reports and trigger states for triggering channel and interference measurements and reports. Beam Level Mobility is then dealt with at lower layers by means of physical layer and MAC layer control signalling, and RRC is not required to know which beam is being used at a given point in time.</w:t>
      </w:r>
    </w:p>
    <w:p w14:paraId="37962F90" w14:textId="77777777" w:rsidR="00C16721" w:rsidRPr="002E50A6" w:rsidRDefault="00C16721" w:rsidP="00C16721">
      <w:r w:rsidRPr="002E50A6">
        <w:rPr>
          <w:shd w:val="clear" w:color="auto" w:fill="FFFFFF"/>
        </w:rPr>
        <w:t>SSB-based Beam Level Mobility is based on the SSB associated to the initial DL BWP and can only be configured for the initial DL BWPs and for DL BWPs containing the SSB associated to the initial DL BWP. For other DL BWPs, Beam Level Mobility can only be performed based on CSI-RS.</w:t>
      </w:r>
    </w:p>
    <w:p w14:paraId="17AB7F48" w14:textId="77777777" w:rsidR="00C16721" w:rsidRPr="002E50A6" w:rsidRDefault="00C16721" w:rsidP="00C16721">
      <w:pPr>
        <w:pStyle w:val="Heading4"/>
      </w:pPr>
      <w:bookmarkStart w:id="158" w:name="_Toc20387982"/>
      <w:r w:rsidRPr="002E50A6">
        <w:t>9.2.3.2</w:t>
      </w:r>
      <w:r w:rsidRPr="002E50A6">
        <w:tab/>
        <w:t>Handover</w:t>
      </w:r>
      <w:bookmarkEnd w:id="158"/>
    </w:p>
    <w:p w14:paraId="293EAA13" w14:textId="77777777" w:rsidR="00C16721" w:rsidRPr="002E50A6" w:rsidRDefault="00C16721" w:rsidP="00C16721">
      <w:pPr>
        <w:pStyle w:val="Heading5"/>
      </w:pPr>
      <w:bookmarkStart w:id="159" w:name="_Toc20387983"/>
      <w:r w:rsidRPr="002E50A6">
        <w:t>9.2.3.2.1</w:t>
      </w:r>
      <w:r w:rsidRPr="002E50A6">
        <w:tab/>
        <w:t>C-Plane Handling</w:t>
      </w:r>
      <w:bookmarkEnd w:id="159"/>
    </w:p>
    <w:p w14:paraId="640F683A" w14:textId="77777777" w:rsidR="00C16721" w:rsidRPr="002E50A6" w:rsidRDefault="00C16721" w:rsidP="00C16721">
      <w:r w:rsidRPr="002E50A6">
        <w:t xml:space="preserve">The intra-NR RAN handover performs the preparation and execution phase of the handover procedure performed without involvement of the 5GC, i.e. preparation messages are directly exchanged between the </w:t>
      </w:r>
      <w:proofErr w:type="spellStart"/>
      <w:r w:rsidRPr="002E50A6">
        <w:t>gNBs</w:t>
      </w:r>
      <w:proofErr w:type="spellEnd"/>
      <w:r w:rsidRPr="002E50A6">
        <w:t xml:space="preserve">. The release of the </w:t>
      </w:r>
      <w:r w:rsidRPr="002E50A6">
        <w:lastRenderedPageBreak/>
        <w:t xml:space="preserve">resources at the source </w:t>
      </w:r>
      <w:proofErr w:type="spellStart"/>
      <w:r w:rsidRPr="002E50A6">
        <w:t>gNB</w:t>
      </w:r>
      <w:proofErr w:type="spellEnd"/>
      <w:r w:rsidRPr="002E50A6">
        <w:t xml:space="preserve"> during the handover completion phase is triggered by the target </w:t>
      </w:r>
      <w:proofErr w:type="spellStart"/>
      <w:r w:rsidRPr="002E50A6">
        <w:t>gNB</w:t>
      </w:r>
      <w:proofErr w:type="spellEnd"/>
      <w:r w:rsidRPr="002E50A6">
        <w:t>. The figure below depicts the basic handover scenario where neither the AMF nor the UPF changes:</w:t>
      </w:r>
    </w:p>
    <w:p w14:paraId="3E1E644B" w14:textId="77777777" w:rsidR="00C16721" w:rsidRPr="002E50A6" w:rsidRDefault="00C16721" w:rsidP="00C16721">
      <w:pPr>
        <w:pStyle w:val="TH"/>
      </w:pPr>
      <w:r w:rsidRPr="002E50A6">
        <w:rPr>
          <w:noProof/>
        </w:rPr>
        <w:object w:dxaOrig="12705" w:dyaOrig="12810" w14:anchorId="3ACBCD77">
          <v:shape id="_x0000_i1026" type="#_x0000_t75" alt="" style="width:475.8pt;height:478.8pt;mso-width-percent:0;mso-height-percent:0;mso-width-percent:0;mso-height-percent:0" o:ole="">
            <v:imagedata r:id="rId18" o:title=""/>
          </v:shape>
          <o:OLEObject Type="Embed" ProgID="Mscgen.Chart" ShapeID="_x0000_i1026" DrawAspect="Content" ObjectID="_1644840438" r:id="rId19"/>
        </w:object>
      </w:r>
    </w:p>
    <w:p w14:paraId="19BA6621" w14:textId="77777777" w:rsidR="007A5F93" w:rsidRPr="00520387" w:rsidRDefault="007A5F93" w:rsidP="007A5F93">
      <w:pPr>
        <w:pStyle w:val="TF"/>
      </w:pPr>
      <w:r w:rsidRPr="00520387">
        <w:t>Figure 9.2.3.2.1-1: Intra-AMF/UPF Handover</w:t>
      </w:r>
    </w:p>
    <w:p w14:paraId="1EECACCC" w14:textId="77777777" w:rsidR="007A5F93" w:rsidRPr="00520387" w:rsidRDefault="007A5F93" w:rsidP="007A5F93">
      <w:pPr>
        <w:pStyle w:val="B1"/>
      </w:pPr>
      <w:r w:rsidRPr="00520387">
        <w:t>0.</w:t>
      </w:r>
      <w:r w:rsidRPr="00520387">
        <w:tab/>
        <w:t xml:space="preserve">The UE context within the source </w:t>
      </w:r>
      <w:proofErr w:type="spellStart"/>
      <w:r w:rsidRPr="00520387">
        <w:t>gNB</w:t>
      </w:r>
      <w:proofErr w:type="spellEnd"/>
      <w:r w:rsidRPr="00520387">
        <w:t xml:space="preserve"> contains information regarding roaming and access restrictions which were provided either at connection establishment or at the last TA update.</w:t>
      </w:r>
    </w:p>
    <w:p w14:paraId="78ADD969" w14:textId="77777777" w:rsidR="007A5F93" w:rsidRPr="00520387" w:rsidRDefault="007A5F93" w:rsidP="007A5F93">
      <w:pPr>
        <w:pStyle w:val="B1"/>
      </w:pPr>
      <w:r w:rsidRPr="00520387">
        <w:t>1.</w:t>
      </w:r>
      <w:r w:rsidRPr="00520387">
        <w:tab/>
        <w:t xml:space="preserve">The source </w:t>
      </w:r>
      <w:proofErr w:type="spellStart"/>
      <w:r w:rsidRPr="00520387">
        <w:t>gNB</w:t>
      </w:r>
      <w:proofErr w:type="spellEnd"/>
      <w:r w:rsidRPr="00520387">
        <w:t xml:space="preserve"> configures the UE measurement procedures and the UE reports according to the measurement configuration.</w:t>
      </w:r>
    </w:p>
    <w:p w14:paraId="407A800A" w14:textId="77777777" w:rsidR="007A5F93" w:rsidRPr="00520387" w:rsidRDefault="007A5F93" w:rsidP="007A5F93">
      <w:pPr>
        <w:pStyle w:val="B1"/>
      </w:pPr>
      <w:r w:rsidRPr="00520387">
        <w:t>2.</w:t>
      </w:r>
      <w:r w:rsidRPr="00520387">
        <w:tab/>
        <w:t xml:space="preserve">The source </w:t>
      </w:r>
      <w:proofErr w:type="spellStart"/>
      <w:r w:rsidRPr="00520387">
        <w:t>gNB</w:t>
      </w:r>
      <w:proofErr w:type="spellEnd"/>
      <w:r w:rsidRPr="00520387">
        <w:t xml:space="preserve"> decides to handover the UE, based on </w:t>
      </w:r>
      <w:proofErr w:type="spellStart"/>
      <w:r w:rsidRPr="00520387">
        <w:rPr>
          <w:rFonts w:eastAsia="MS Mincho"/>
          <w:i/>
        </w:rPr>
        <w:t>MeasurementReport</w:t>
      </w:r>
      <w:proofErr w:type="spellEnd"/>
      <w:r w:rsidRPr="00520387">
        <w:t xml:space="preserve"> and RRM information.</w:t>
      </w:r>
    </w:p>
    <w:p w14:paraId="368ED2E1" w14:textId="77777777" w:rsidR="007A5F93" w:rsidRPr="00520387" w:rsidRDefault="007A5F93" w:rsidP="007A5F93">
      <w:pPr>
        <w:pStyle w:val="B1"/>
        <w:rPr>
          <w:lang w:eastAsia="zh-CN"/>
        </w:rPr>
      </w:pPr>
      <w:r w:rsidRPr="00520387">
        <w:t>3.</w:t>
      </w:r>
      <w:r w:rsidRPr="00520387">
        <w:tab/>
        <w:t xml:space="preserve">The source </w:t>
      </w:r>
      <w:proofErr w:type="spellStart"/>
      <w:r w:rsidRPr="00520387">
        <w:t>gNB</w:t>
      </w:r>
      <w:proofErr w:type="spellEnd"/>
      <w:r w:rsidRPr="00520387">
        <w:t xml:space="preserve"> issues a Handover Request message to the target </w:t>
      </w:r>
      <w:proofErr w:type="spellStart"/>
      <w:r w:rsidRPr="00520387">
        <w:t>gNB</w:t>
      </w:r>
      <w:proofErr w:type="spellEnd"/>
      <w:r w:rsidRPr="00520387">
        <w:t xml:space="preserve"> passing a transparent RRC container with necessary information to prepare the handover at the target side</w:t>
      </w:r>
      <w:r w:rsidRPr="00520387">
        <w:rPr>
          <w:lang w:eastAsia="zh-CN"/>
        </w:rPr>
        <w:t xml:space="preserve">. The information includes at least the target cell ID, </w:t>
      </w:r>
      <w:proofErr w:type="spellStart"/>
      <w:r w:rsidRPr="00520387">
        <w:rPr>
          <w:lang w:eastAsia="zh-CN"/>
        </w:rPr>
        <w:t>KgNB</w:t>
      </w:r>
      <w:proofErr w:type="spellEnd"/>
      <w:r w:rsidRPr="00520387">
        <w:rPr>
          <w:lang w:eastAsia="zh-CN"/>
        </w:rPr>
        <w:t xml:space="preserve">*, the C-RNTI of the UE in the source </w:t>
      </w:r>
      <w:proofErr w:type="spellStart"/>
      <w:r w:rsidRPr="00520387">
        <w:rPr>
          <w:lang w:eastAsia="zh-CN"/>
        </w:rPr>
        <w:t>gNB</w:t>
      </w:r>
      <w:proofErr w:type="spellEnd"/>
      <w:r w:rsidRPr="00520387">
        <w:rPr>
          <w:lang w:eastAsia="zh-CN"/>
        </w:rPr>
        <w:t xml:space="preserve">, RRM-configuration including UE inactive time, basic AS-configuration including </w:t>
      </w:r>
      <w:r w:rsidRPr="00520387">
        <w:rPr>
          <w:i/>
        </w:rPr>
        <w:t>antenna Info and DL Carrier Frequency</w:t>
      </w:r>
      <w:r w:rsidRPr="00520387">
        <w:rPr>
          <w:lang w:eastAsia="zh-CN"/>
        </w:rPr>
        <w:t xml:space="preserve">, the current QoS flow to DRB mapping rules applied to the UE, the SIB1 from source </w:t>
      </w:r>
      <w:proofErr w:type="spellStart"/>
      <w:r w:rsidRPr="00520387">
        <w:rPr>
          <w:lang w:eastAsia="zh-CN"/>
        </w:rPr>
        <w:t>gNB</w:t>
      </w:r>
      <w:proofErr w:type="spellEnd"/>
      <w:r w:rsidRPr="00520387">
        <w:rPr>
          <w:lang w:eastAsia="zh-CN"/>
        </w:rPr>
        <w:t xml:space="preserve">, </w:t>
      </w:r>
      <w:r w:rsidRPr="00520387">
        <w:t>the UE capabilities for different RATs,</w:t>
      </w:r>
      <w:r w:rsidRPr="00520387">
        <w:rPr>
          <w:lang w:eastAsia="zh-CN"/>
        </w:rPr>
        <w:t xml:space="preserve"> PDU session related information, and can include the UE reported measurement information including beam-related information</w:t>
      </w:r>
      <w:r w:rsidRPr="00520387">
        <w:t xml:space="preserve"> if </w:t>
      </w:r>
      <w:r w:rsidRPr="00520387">
        <w:lastRenderedPageBreak/>
        <w:t>available</w:t>
      </w:r>
      <w:r w:rsidRPr="00520387">
        <w:rPr>
          <w:lang w:eastAsia="zh-CN"/>
        </w:rPr>
        <w:t>. The PDU session related information includes the slice information (if supported) and QoS flow level QoS profile(s).</w:t>
      </w:r>
    </w:p>
    <w:p w14:paraId="203CD403" w14:textId="77777777" w:rsidR="007A5F93" w:rsidRPr="00520387" w:rsidRDefault="007A5F93" w:rsidP="007A5F93">
      <w:pPr>
        <w:pStyle w:val="NO"/>
      </w:pPr>
      <w:r w:rsidRPr="00520387">
        <w:t>NOTE:</w:t>
      </w:r>
      <w:r w:rsidRPr="00520387">
        <w:tab/>
        <w:t xml:space="preserve">After issuing a Handover Request, the source </w:t>
      </w:r>
      <w:proofErr w:type="spellStart"/>
      <w:r w:rsidRPr="00520387">
        <w:t>gNB</w:t>
      </w:r>
      <w:proofErr w:type="spellEnd"/>
      <w:r w:rsidRPr="00520387">
        <w:t xml:space="preserve"> should not reconfigure the UE, including performing </w:t>
      </w:r>
      <w:r w:rsidRPr="00520387">
        <w:rPr>
          <w:rFonts w:eastAsia="Arial Unicode MS"/>
        </w:rPr>
        <w:t>Reflective QoS flow to DRB mapping.</w:t>
      </w:r>
    </w:p>
    <w:p w14:paraId="589E3B80" w14:textId="77777777" w:rsidR="007A5F93" w:rsidRPr="00520387" w:rsidRDefault="007A5F93" w:rsidP="007A5F93">
      <w:pPr>
        <w:pStyle w:val="B1"/>
      </w:pPr>
      <w:r w:rsidRPr="00520387">
        <w:t>4.</w:t>
      </w:r>
      <w:r w:rsidRPr="00520387">
        <w:tab/>
        <w:t xml:space="preserve">Admission Control may be performed by the target </w:t>
      </w:r>
      <w:proofErr w:type="spellStart"/>
      <w:r w:rsidRPr="00520387">
        <w:t>gNB</w:t>
      </w:r>
      <w:proofErr w:type="spellEnd"/>
      <w:r w:rsidRPr="00520387">
        <w:t xml:space="preserve">. Slice-aware admission control shall be performed if the slice information is sent to the target </w:t>
      </w:r>
      <w:proofErr w:type="spellStart"/>
      <w:r w:rsidRPr="00520387">
        <w:t>gNB</w:t>
      </w:r>
      <w:proofErr w:type="spellEnd"/>
      <w:r w:rsidRPr="00520387">
        <w:t xml:space="preserve">. If the PDU sessions are associated with non-supported slices the target </w:t>
      </w:r>
      <w:proofErr w:type="spellStart"/>
      <w:r w:rsidRPr="00520387">
        <w:t>gNB</w:t>
      </w:r>
      <w:proofErr w:type="spellEnd"/>
      <w:r w:rsidRPr="00520387">
        <w:t xml:space="preserve"> shall reject such PDU Sessions.</w:t>
      </w:r>
    </w:p>
    <w:p w14:paraId="495D711F" w14:textId="77777777" w:rsidR="007A5F93" w:rsidRPr="00520387" w:rsidRDefault="007A5F93" w:rsidP="007A5F93">
      <w:pPr>
        <w:pStyle w:val="B1"/>
        <w:rPr>
          <w:lang w:eastAsia="zh-CN"/>
        </w:rPr>
      </w:pPr>
      <w:r w:rsidRPr="00520387">
        <w:t>5.</w:t>
      </w:r>
      <w:r w:rsidRPr="00520387">
        <w:tab/>
        <w:t xml:space="preserve">The target </w:t>
      </w:r>
      <w:proofErr w:type="spellStart"/>
      <w:r w:rsidRPr="00520387">
        <w:t>gNB</w:t>
      </w:r>
      <w:proofErr w:type="spellEnd"/>
      <w:r w:rsidRPr="00520387">
        <w:t xml:space="preserve"> prepares the handover with L1/L2 and sends the HANDOVER REQUEST ACKNOWLEDGE to the source </w:t>
      </w:r>
      <w:proofErr w:type="spellStart"/>
      <w:r w:rsidRPr="00520387">
        <w:t>gNB</w:t>
      </w:r>
      <w:proofErr w:type="spellEnd"/>
      <w:r w:rsidRPr="00520387">
        <w:t>, which</w:t>
      </w:r>
      <w:r w:rsidRPr="00520387">
        <w:rPr>
          <w:lang w:eastAsia="zh-CN"/>
        </w:rPr>
        <w:t xml:space="preserve"> includes a transparent container to be sent to the UE </w:t>
      </w:r>
      <w:r w:rsidRPr="00520387">
        <w:t>as an RRC message to perform the handover</w:t>
      </w:r>
      <w:r w:rsidRPr="00520387">
        <w:rPr>
          <w:lang w:eastAsia="zh-CN"/>
        </w:rPr>
        <w:t>.</w:t>
      </w:r>
    </w:p>
    <w:p w14:paraId="7705F2AF" w14:textId="77777777" w:rsidR="002C33FE" w:rsidRDefault="007A5F93" w:rsidP="002C33FE">
      <w:pPr>
        <w:pStyle w:val="B1"/>
      </w:pPr>
      <w:r w:rsidRPr="00520387">
        <w:t>6.</w:t>
      </w:r>
      <w:r w:rsidRPr="00520387">
        <w:tab/>
        <w:t xml:space="preserve">The source </w:t>
      </w:r>
      <w:proofErr w:type="spellStart"/>
      <w:r w:rsidRPr="00520387">
        <w:t>gNB</w:t>
      </w:r>
      <w:proofErr w:type="spellEnd"/>
      <w:r w:rsidRPr="00520387">
        <w:t xml:space="preserve"> triggers the </w:t>
      </w:r>
      <w:proofErr w:type="spellStart"/>
      <w:r w:rsidRPr="00520387">
        <w:t>Uu</w:t>
      </w:r>
      <w:proofErr w:type="spellEnd"/>
      <w:r w:rsidRPr="00520387">
        <w:t xml:space="preserve"> handover by sending an </w:t>
      </w:r>
      <w:proofErr w:type="spellStart"/>
      <w:r w:rsidRPr="00520387">
        <w:rPr>
          <w:i/>
        </w:rPr>
        <w:t>RRCReconfiguration</w:t>
      </w:r>
      <w:proofErr w:type="spellEnd"/>
      <w:r w:rsidRPr="00520387">
        <w:t xml:space="preserve"> message to the UE, containing the information required to access the target cell: at least the target cell ID,</w:t>
      </w:r>
      <w:r w:rsidRPr="00520387">
        <w:rPr>
          <w:lang w:eastAsia="zh-CN"/>
        </w:rPr>
        <w:t xml:space="preserve"> the new C-RNTI, the target </w:t>
      </w:r>
      <w:proofErr w:type="spellStart"/>
      <w:r w:rsidRPr="00520387">
        <w:rPr>
          <w:lang w:eastAsia="zh-CN"/>
        </w:rPr>
        <w:t>gNB</w:t>
      </w:r>
      <w:proofErr w:type="spellEnd"/>
      <w:r w:rsidRPr="00520387">
        <w:rPr>
          <w:lang w:eastAsia="zh-CN"/>
        </w:rPr>
        <w:t xml:space="preserve"> security algorithm identifiers for the selected security algorithms. It can also</w:t>
      </w:r>
      <w:bookmarkStart w:id="160" w:name="OLE_LINK89"/>
      <w:bookmarkStart w:id="161" w:name="OLE_LINK90"/>
      <w:r w:rsidRPr="00520387">
        <w:rPr>
          <w:lang w:eastAsia="zh-CN"/>
        </w:rPr>
        <w:t xml:space="preserve"> include </w:t>
      </w:r>
      <w:r w:rsidRPr="00520387">
        <w:t>a set of dedicated RACH resources</w:t>
      </w:r>
      <w:r w:rsidRPr="00520387">
        <w:rPr>
          <w:lang w:eastAsia="zh-CN"/>
        </w:rPr>
        <w:t xml:space="preserve">, the </w:t>
      </w:r>
      <w:r w:rsidRPr="00520387">
        <w:t>association between RACH resources and SSB(s)</w:t>
      </w:r>
      <w:r w:rsidRPr="00520387">
        <w:rPr>
          <w:lang w:eastAsia="zh-CN"/>
        </w:rPr>
        <w:t xml:space="preserve">, the </w:t>
      </w:r>
      <w:r w:rsidRPr="00520387">
        <w:rPr>
          <w:rFonts w:eastAsia="MS Mincho"/>
        </w:rPr>
        <w:t xml:space="preserve">association between RACH resources and UE-specific </w:t>
      </w:r>
      <w:r w:rsidRPr="002C33FE">
        <w:t>CSI-RS configuration(s),</w:t>
      </w:r>
      <w:r w:rsidRPr="00520387">
        <w:t xml:space="preserve"> common RACH resources, and system information of the target cell, </w:t>
      </w:r>
      <w:bookmarkEnd w:id="160"/>
      <w:bookmarkEnd w:id="161"/>
      <w:r w:rsidRPr="00520387">
        <w:t>etc.</w:t>
      </w:r>
    </w:p>
    <w:p w14:paraId="6D672641" w14:textId="29B3EFDE" w:rsidR="007A5F93" w:rsidRPr="00520387" w:rsidRDefault="007A5F93" w:rsidP="002C33FE">
      <w:pPr>
        <w:pStyle w:val="B1"/>
      </w:pPr>
      <w:r w:rsidRPr="00520387">
        <w:t>7.</w:t>
      </w:r>
      <w:r w:rsidRPr="00520387">
        <w:tab/>
        <w:t xml:space="preserve">The source </w:t>
      </w:r>
      <w:proofErr w:type="spellStart"/>
      <w:r w:rsidRPr="00520387">
        <w:t>gNB</w:t>
      </w:r>
      <w:proofErr w:type="spellEnd"/>
      <w:r w:rsidRPr="00520387">
        <w:t xml:space="preserve"> sends the SN STATUS TRANSFER message to the target </w:t>
      </w:r>
      <w:proofErr w:type="spellStart"/>
      <w:r w:rsidRPr="00520387">
        <w:t>gNB</w:t>
      </w:r>
      <w:proofErr w:type="spellEnd"/>
      <w:r w:rsidRPr="00520387">
        <w:t>.</w:t>
      </w:r>
    </w:p>
    <w:p w14:paraId="29338779" w14:textId="2A0131D7" w:rsidR="007A5F93" w:rsidDel="00662586" w:rsidRDefault="007A5F93" w:rsidP="007A5F93">
      <w:pPr>
        <w:pStyle w:val="B1"/>
        <w:rPr>
          <w:ins w:id="162" w:author="RAN2-108-03" w:date="2020-01-20T10:19:00Z"/>
          <w:del w:id="163" w:author="RAN2-109e" w:date="2020-03-04T15:03:00Z"/>
        </w:rPr>
      </w:pPr>
      <w:r w:rsidRPr="00520387">
        <w:t>8.</w:t>
      </w:r>
      <w:r w:rsidRPr="00520387">
        <w:tab/>
        <w:t xml:space="preserve">The UE synchronises to the target cell and completes the RRC handover procedure by sending </w:t>
      </w:r>
      <w:proofErr w:type="spellStart"/>
      <w:r w:rsidRPr="00520387">
        <w:rPr>
          <w:i/>
        </w:rPr>
        <w:t>RRCReconfigurationComplete</w:t>
      </w:r>
      <w:proofErr w:type="spellEnd"/>
      <w:r w:rsidRPr="00520387">
        <w:t xml:space="preserve"> message to target </w:t>
      </w:r>
      <w:proofErr w:type="spellStart"/>
      <w:r w:rsidRPr="00520387">
        <w:t>gNB</w:t>
      </w:r>
      <w:proofErr w:type="spellEnd"/>
      <w:r w:rsidRPr="00520387">
        <w:t>.</w:t>
      </w:r>
    </w:p>
    <w:p w14:paraId="36AA817F" w14:textId="4E06458D" w:rsidR="009E6CE4" w:rsidRPr="00520387" w:rsidRDefault="009E6CE4" w:rsidP="00662586">
      <w:pPr>
        <w:pStyle w:val="B1"/>
        <w:rPr>
          <w:ins w:id="164" w:author="RAN2-108-03" w:date="2020-01-20T10:19:00Z"/>
        </w:rPr>
        <w:pPrChange w:id="165" w:author="RAN2-109e" w:date="2020-03-04T15:03:00Z">
          <w:pPr>
            <w:pStyle w:val="NO"/>
          </w:pPr>
        </w:pPrChange>
      </w:pPr>
      <w:ins w:id="166" w:author="RAN2-108-03" w:date="2020-01-20T10:19:00Z">
        <w:del w:id="167" w:author="RAN2-109e" w:date="2020-03-04T15:03:00Z">
          <w:r w:rsidRPr="00520387" w:rsidDel="00662586">
            <w:delText>NOTE</w:delText>
          </w:r>
          <w:r w:rsidDel="00662586">
            <w:delText xml:space="preserve"> 1</w:delText>
          </w:r>
          <w:r w:rsidRPr="00520387" w:rsidDel="00662586">
            <w:delText>:</w:delText>
          </w:r>
          <w:r w:rsidRPr="00520387" w:rsidDel="00662586">
            <w:tab/>
          </w:r>
        </w:del>
      </w:ins>
      <w:ins w:id="168" w:author="RAN2-109e" w:date="2020-03-04T15:03:00Z">
        <w:r w:rsidR="00662586">
          <w:t xml:space="preserve"> </w:t>
        </w:r>
      </w:ins>
      <w:ins w:id="169" w:author="RAN2-108-03" w:date="2020-01-20T10:19:00Z">
        <w:r>
          <w:t>In c</w:t>
        </w:r>
      </w:ins>
      <w:ins w:id="170" w:author="RAN2-108-03" w:date="2020-01-20T10:20:00Z">
        <w:r>
          <w:t xml:space="preserve">ase of DAPS HO, the UE does not detach from </w:t>
        </w:r>
      </w:ins>
      <w:ins w:id="171" w:author="RAN2-109e" w:date="2020-03-04T15:03:00Z">
        <w:r w:rsidR="00662586">
          <w:t xml:space="preserve">the </w:t>
        </w:r>
      </w:ins>
      <w:ins w:id="172" w:author="RAN2-108-04" w:date="2020-01-23T14:47:00Z">
        <w:r w:rsidR="008A2BA2">
          <w:t>sourc</w:t>
        </w:r>
      </w:ins>
      <w:ins w:id="173" w:author="RAN2-108-04" w:date="2020-01-23T14:48:00Z">
        <w:r w:rsidR="008A2BA2">
          <w:t>e</w:t>
        </w:r>
      </w:ins>
      <w:ins w:id="174" w:author="RAN2-108-03" w:date="2020-01-20T10:20:00Z">
        <w:r>
          <w:t xml:space="preserve"> cell </w:t>
        </w:r>
      </w:ins>
      <w:ins w:id="175" w:author="RAN2-108-03" w:date="2020-01-20T10:22:00Z">
        <w:r>
          <w:t xml:space="preserve">upon receiving the </w:t>
        </w:r>
        <w:proofErr w:type="spellStart"/>
        <w:r w:rsidRPr="00520387">
          <w:rPr>
            <w:i/>
          </w:rPr>
          <w:t>RRCReconfiguration</w:t>
        </w:r>
        <w:proofErr w:type="spellEnd"/>
        <w:r w:rsidRPr="00520387">
          <w:t xml:space="preserve"> message</w:t>
        </w:r>
        <w:r>
          <w:t xml:space="preserve">. The UE releases </w:t>
        </w:r>
      </w:ins>
      <w:ins w:id="176" w:author="RAN2-108-03" w:date="2020-01-20T10:23:00Z">
        <w:r w:rsidRPr="009E6CE4">
          <w:t xml:space="preserve">the source SRB resources, security configuration of the source cell and stops DL/UL reception/transmission with </w:t>
        </w:r>
      </w:ins>
      <w:ins w:id="177" w:author="RAN2-109e" w:date="2020-03-04T15:03:00Z">
        <w:r w:rsidR="00662586">
          <w:t xml:space="preserve">the </w:t>
        </w:r>
      </w:ins>
      <w:ins w:id="178" w:author="RAN2-108-03" w:date="2020-01-20T10:23:00Z">
        <w:r w:rsidRPr="009E6CE4">
          <w:t xml:space="preserve">source upon receiving </w:t>
        </w:r>
      </w:ins>
      <w:ins w:id="179" w:author="RAN2-109e" w:date="2020-03-04T15:03:00Z">
        <w:r w:rsidR="00662586">
          <w:t xml:space="preserve">an </w:t>
        </w:r>
      </w:ins>
      <w:ins w:id="180" w:author="RAN2-108-03" w:date="2020-01-20T10:23:00Z">
        <w:r w:rsidRPr="009E6CE4">
          <w:t xml:space="preserve">explicit release from </w:t>
        </w:r>
      </w:ins>
      <w:ins w:id="181" w:author="RAN2-109e" w:date="2020-03-04T15:03:00Z">
        <w:r w:rsidR="00662586">
          <w:t xml:space="preserve">the </w:t>
        </w:r>
      </w:ins>
      <w:bookmarkStart w:id="182" w:name="_GoBack"/>
      <w:bookmarkEnd w:id="182"/>
      <w:ins w:id="183" w:author="RAN2-108-03" w:date="2020-01-20T10:23:00Z">
        <w:r w:rsidRPr="009E6CE4">
          <w:t>target node</w:t>
        </w:r>
      </w:ins>
      <w:ins w:id="184" w:author="RAN2-108-03" w:date="2020-01-20T10:19:00Z">
        <w:r w:rsidRPr="00520387">
          <w:rPr>
            <w:rFonts w:eastAsia="Arial Unicode MS"/>
          </w:rPr>
          <w:t>.</w:t>
        </w:r>
      </w:ins>
      <w:ins w:id="185" w:author="RAN2-108-03" w:date="2020-01-20T10:21:00Z">
        <w:r>
          <w:rPr>
            <w:rFonts w:eastAsia="Arial Unicode MS"/>
          </w:rPr>
          <w:t xml:space="preserve"> </w:t>
        </w:r>
      </w:ins>
    </w:p>
    <w:p w14:paraId="66BE8969" w14:textId="341B921D" w:rsidR="009E6CE4" w:rsidRPr="00520387" w:rsidDel="009E6CE4" w:rsidRDefault="009E6CE4" w:rsidP="007A5F93">
      <w:pPr>
        <w:pStyle w:val="B1"/>
        <w:rPr>
          <w:del w:id="186" w:author="RAN2-108-03" w:date="2020-01-20T10:23:00Z"/>
        </w:rPr>
      </w:pPr>
    </w:p>
    <w:p w14:paraId="38E0EA2D" w14:textId="77777777" w:rsidR="007A5F93" w:rsidRPr="00520387" w:rsidRDefault="007A5F93" w:rsidP="007A5F93">
      <w:pPr>
        <w:pStyle w:val="B1"/>
      </w:pPr>
      <w:r w:rsidRPr="00520387">
        <w:t>9.</w:t>
      </w:r>
      <w:r w:rsidRPr="00520387">
        <w:tab/>
        <w:t xml:space="preserve">The target </w:t>
      </w:r>
      <w:proofErr w:type="spellStart"/>
      <w:r w:rsidRPr="00520387">
        <w:t>gNB</w:t>
      </w:r>
      <w:proofErr w:type="spellEnd"/>
      <w:r w:rsidRPr="00520387">
        <w:t xml:space="preserve"> sends a PATH SWITCH REQUEST message to AMF to trigger 5GC to switch the DL data path towards the target </w:t>
      </w:r>
      <w:proofErr w:type="spellStart"/>
      <w:r w:rsidRPr="00520387">
        <w:t>gNB</w:t>
      </w:r>
      <w:proofErr w:type="spellEnd"/>
      <w:r w:rsidRPr="00520387">
        <w:t xml:space="preserve"> and to establish an NG-C interface instance towards the target </w:t>
      </w:r>
      <w:proofErr w:type="spellStart"/>
      <w:r w:rsidRPr="00520387">
        <w:t>gNB</w:t>
      </w:r>
      <w:proofErr w:type="spellEnd"/>
      <w:r w:rsidRPr="00520387">
        <w:t>.</w:t>
      </w:r>
    </w:p>
    <w:p w14:paraId="2784832F" w14:textId="77777777" w:rsidR="007A5F93" w:rsidRPr="00520387" w:rsidRDefault="007A5F93" w:rsidP="007A5F93">
      <w:pPr>
        <w:pStyle w:val="B1"/>
      </w:pPr>
      <w:r w:rsidRPr="00520387">
        <w:t>10.</w:t>
      </w:r>
      <w:r w:rsidRPr="00520387">
        <w:tab/>
        <w:t xml:space="preserve">5GC switches the DL data path towards the target </w:t>
      </w:r>
      <w:proofErr w:type="spellStart"/>
      <w:r w:rsidRPr="00520387">
        <w:t>gNB</w:t>
      </w:r>
      <w:proofErr w:type="spellEnd"/>
      <w:r w:rsidRPr="00520387">
        <w:t xml:space="preserve">. The UPF sends one or more "end marker" packets on the old path to the source </w:t>
      </w:r>
      <w:proofErr w:type="spellStart"/>
      <w:r w:rsidRPr="00520387">
        <w:t>gNB</w:t>
      </w:r>
      <w:proofErr w:type="spellEnd"/>
      <w:r w:rsidRPr="00520387">
        <w:t xml:space="preserve"> per PDU session/tunnel and then can release any U-plane/TNL resources towards the source </w:t>
      </w:r>
      <w:proofErr w:type="spellStart"/>
      <w:r w:rsidRPr="00520387">
        <w:t>gNB</w:t>
      </w:r>
      <w:proofErr w:type="spellEnd"/>
      <w:r w:rsidRPr="00520387">
        <w:t>.</w:t>
      </w:r>
    </w:p>
    <w:p w14:paraId="21A97CD1" w14:textId="77777777" w:rsidR="007A5F93" w:rsidRPr="00520387" w:rsidRDefault="007A5F93" w:rsidP="007A5F93">
      <w:pPr>
        <w:pStyle w:val="B1"/>
      </w:pPr>
      <w:r w:rsidRPr="00520387">
        <w:t>11.</w:t>
      </w:r>
      <w:r w:rsidRPr="00520387">
        <w:tab/>
        <w:t>The AMF confirms the PATH SWITCH REQUEST message with the PATH SWITCH REQUEST ACKNOWLEDGE message.</w:t>
      </w:r>
    </w:p>
    <w:p w14:paraId="7E261020" w14:textId="77777777" w:rsidR="007A5F93" w:rsidRPr="00520387" w:rsidRDefault="007A5F93" w:rsidP="007A5F93">
      <w:pPr>
        <w:pStyle w:val="B1"/>
      </w:pPr>
      <w:r w:rsidRPr="00520387">
        <w:t>12.</w:t>
      </w:r>
      <w:r w:rsidRPr="00520387">
        <w:tab/>
        <w:t xml:space="preserve">Upon reception of the PATH SWITCH REQUEST ACKNOWLEDGE message from the AMF, the target </w:t>
      </w:r>
      <w:proofErr w:type="spellStart"/>
      <w:r w:rsidRPr="00520387">
        <w:t>gNB</w:t>
      </w:r>
      <w:proofErr w:type="spellEnd"/>
      <w:r w:rsidRPr="00520387">
        <w:t xml:space="preserve"> sends the UE CONTEXT RELEASE to inform the source </w:t>
      </w:r>
      <w:proofErr w:type="spellStart"/>
      <w:r w:rsidRPr="00520387">
        <w:t>gNB</w:t>
      </w:r>
      <w:proofErr w:type="spellEnd"/>
      <w:r w:rsidRPr="00520387">
        <w:t xml:space="preserve"> about the success of the handover. The source </w:t>
      </w:r>
      <w:proofErr w:type="spellStart"/>
      <w:r w:rsidRPr="00520387">
        <w:t>gNB</w:t>
      </w:r>
      <w:proofErr w:type="spellEnd"/>
      <w:r w:rsidRPr="00520387">
        <w:t xml:space="preserve"> can then release radio and C-plane related resources associated to the UE context. Any ongoing data forwarding may continue.</w:t>
      </w:r>
    </w:p>
    <w:p w14:paraId="1545904B" w14:textId="77777777" w:rsidR="007A5F93" w:rsidRPr="00520387" w:rsidRDefault="007A5F93" w:rsidP="007A5F93">
      <w:r w:rsidRPr="00520387">
        <w:t xml:space="preserve">The RRM configuration can include both beam measurement information (for layer 3 mobility) associated to SSB(s) and CSI-RS(s) for the reported cell(s) if both types of measurements are available. Also, if CA is configured, the RRM configuration can include the list of best cells on each frequency for which measurement information is available. And the RRM measurement information can also include the beam measurement for the listed cells that belong to the target </w:t>
      </w:r>
      <w:proofErr w:type="spellStart"/>
      <w:r w:rsidRPr="00520387">
        <w:t>gNB</w:t>
      </w:r>
      <w:proofErr w:type="spellEnd"/>
      <w:r w:rsidRPr="00520387">
        <w:t>.</w:t>
      </w:r>
    </w:p>
    <w:p w14:paraId="28BD39AE" w14:textId="77777777" w:rsidR="007A5F93" w:rsidRPr="00520387" w:rsidRDefault="007A5F93" w:rsidP="007A5F93">
      <w:r w:rsidRPr="00520387">
        <w:t xml:space="preserve">The common RACH configuration for beams in the target cell is only associated to the SSB(s). The network can have dedicated RACH configurations associated to the SSB(s) and/or have dedicated RACH configurations associated to CSI-RS(s) within a cell. The target </w:t>
      </w:r>
      <w:proofErr w:type="spellStart"/>
      <w:r w:rsidRPr="00520387">
        <w:t>gNB</w:t>
      </w:r>
      <w:proofErr w:type="spellEnd"/>
      <w:r w:rsidRPr="00520387">
        <w:t xml:space="preserve"> can only include one of the following RACH configurations in the Handover Command to enable the UE to access the target cell:</w:t>
      </w:r>
    </w:p>
    <w:p w14:paraId="7E5A9708" w14:textId="77777777" w:rsidR="007A5F93" w:rsidRPr="00520387" w:rsidRDefault="007A5F93" w:rsidP="007A5F93">
      <w:pPr>
        <w:pStyle w:val="B1"/>
      </w:pPr>
      <w:proofErr w:type="spellStart"/>
      <w:r w:rsidRPr="00520387">
        <w:t>i</w:t>
      </w:r>
      <w:proofErr w:type="spellEnd"/>
      <w:r w:rsidRPr="00520387">
        <w:t>)</w:t>
      </w:r>
      <w:r w:rsidRPr="00520387">
        <w:tab/>
        <w:t>Common RACH configuration;</w:t>
      </w:r>
    </w:p>
    <w:p w14:paraId="74611167" w14:textId="77777777" w:rsidR="007A5F93" w:rsidRPr="00520387" w:rsidRDefault="007A5F93" w:rsidP="007A5F93">
      <w:pPr>
        <w:pStyle w:val="B1"/>
      </w:pPr>
      <w:r w:rsidRPr="00520387">
        <w:t>ii)</w:t>
      </w:r>
      <w:r w:rsidRPr="00520387">
        <w:tab/>
        <w:t>Common RACH configuration + Dedicated RACH configuration associated with SSB;</w:t>
      </w:r>
    </w:p>
    <w:p w14:paraId="4AE5943A" w14:textId="77777777" w:rsidR="007A5F93" w:rsidRPr="00520387" w:rsidRDefault="007A5F93" w:rsidP="007A5F93">
      <w:pPr>
        <w:pStyle w:val="B1"/>
      </w:pPr>
      <w:r w:rsidRPr="00520387">
        <w:t>iii)</w:t>
      </w:r>
      <w:r w:rsidRPr="00520387">
        <w:tab/>
        <w:t>Common RACH configuration + Dedicated RACH configuration associated with CSI-RS.</w:t>
      </w:r>
    </w:p>
    <w:p w14:paraId="64745FFE" w14:textId="77777777" w:rsidR="007A5F93" w:rsidRPr="00520387" w:rsidRDefault="007A5F93" w:rsidP="007A5F93">
      <w:r w:rsidRPr="00520387">
        <w:t xml:space="preserve">The dedicated RACH configuration allocates RACH resource(s) together with a quality threshold to use them. When dedicated RACH resources are provided, they are prioritized by the UE and the UE shall not switch to contention-based </w:t>
      </w:r>
      <w:r w:rsidRPr="00520387">
        <w:lastRenderedPageBreak/>
        <w:t>RACH resources as long as the quality threshold of those dedicated resources is met. The order to access the dedicated RACH resources is up to UE implementation.</w:t>
      </w:r>
    </w:p>
    <w:p w14:paraId="5F9374D4" w14:textId="77777777" w:rsidR="007A5F93" w:rsidRPr="00520387" w:rsidRDefault="007A5F93" w:rsidP="007A5F93">
      <w:pPr>
        <w:pStyle w:val="Heading5"/>
        <w:rPr>
          <w:lang w:eastAsia="ja-JP"/>
        </w:rPr>
      </w:pPr>
      <w:bookmarkStart w:id="187" w:name="_Toc5707210"/>
      <w:r w:rsidRPr="00520387">
        <w:rPr>
          <w:lang w:eastAsia="ja-JP"/>
        </w:rPr>
        <w:t>9.2.3.2.2</w:t>
      </w:r>
      <w:r w:rsidRPr="00520387">
        <w:rPr>
          <w:lang w:eastAsia="ja-JP"/>
        </w:rPr>
        <w:tab/>
        <w:t>U-Plane Handling</w:t>
      </w:r>
      <w:bookmarkEnd w:id="187"/>
    </w:p>
    <w:p w14:paraId="36F5D5E3" w14:textId="77777777" w:rsidR="007A5F93" w:rsidRPr="00520387" w:rsidRDefault="007A5F93" w:rsidP="007A5F93">
      <w:r w:rsidRPr="00520387">
        <w:t>The U-plane handling during the Intra-NR-Access mobility activity for UEs in RRC_CONNECTED takes the following principles into account to avoid data loss during HO:</w:t>
      </w:r>
    </w:p>
    <w:p w14:paraId="101B3C63" w14:textId="77777777" w:rsidR="007A5F93" w:rsidRPr="00520387" w:rsidRDefault="007A5F93" w:rsidP="007A5F93">
      <w:pPr>
        <w:pStyle w:val="B1"/>
      </w:pPr>
      <w:r w:rsidRPr="00520387">
        <w:t>-</w:t>
      </w:r>
      <w:r w:rsidRPr="00520387">
        <w:tab/>
        <w:t>During HO preparation</w:t>
      </w:r>
      <w:r>
        <w:t>,</w:t>
      </w:r>
      <w:r w:rsidRPr="00520387">
        <w:t xml:space="preserve"> U-plane tunnels can be established between the source </w:t>
      </w:r>
      <w:proofErr w:type="spellStart"/>
      <w:r w:rsidRPr="00520387">
        <w:t>gNB</w:t>
      </w:r>
      <w:proofErr w:type="spellEnd"/>
      <w:r w:rsidRPr="00520387">
        <w:t xml:space="preserve"> and the target </w:t>
      </w:r>
      <w:proofErr w:type="spellStart"/>
      <w:r w:rsidRPr="00520387">
        <w:t>gNB</w:t>
      </w:r>
      <w:proofErr w:type="spellEnd"/>
      <w:r w:rsidRPr="00520387">
        <w:t>;</w:t>
      </w:r>
    </w:p>
    <w:p w14:paraId="7FE84A0C" w14:textId="77777777" w:rsidR="007A5F93" w:rsidRPr="00520387" w:rsidRDefault="007A5F93" w:rsidP="007A5F93">
      <w:pPr>
        <w:pStyle w:val="B1"/>
      </w:pPr>
      <w:r w:rsidRPr="00520387">
        <w:t>-</w:t>
      </w:r>
      <w:r w:rsidRPr="00520387">
        <w:tab/>
        <w:t xml:space="preserve">During HO execution, user data can be forwarded from the source </w:t>
      </w:r>
      <w:proofErr w:type="spellStart"/>
      <w:r w:rsidRPr="00520387">
        <w:t>gNB</w:t>
      </w:r>
      <w:proofErr w:type="spellEnd"/>
      <w:r w:rsidRPr="00520387">
        <w:t xml:space="preserve"> to the target </w:t>
      </w:r>
      <w:proofErr w:type="spellStart"/>
      <w:r w:rsidRPr="00520387">
        <w:t>gNB</w:t>
      </w:r>
      <w:proofErr w:type="spellEnd"/>
      <w:r>
        <w:t>;</w:t>
      </w:r>
    </w:p>
    <w:p w14:paraId="0D6DB562" w14:textId="77777777" w:rsidR="007A5F93" w:rsidRPr="00520387" w:rsidRDefault="007A5F93" w:rsidP="007A5F93">
      <w:pPr>
        <w:pStyle w:val="B2"/>
      </w:pPr>
      <w:r w:rsidRPr="00520387">
        <w:t>-</w:t>
      </w:r>
      <w:r w:rsidRPr="00520387">
        <w:tab/>
        <w:t xml:space="preserve">Forwarding should take place in order as long as packets are received at the source </w:t>
      </w:r>
      <w:proofErr w:type="spellStart"/>
      <w:r w:rsidRPr="00520387">
        <w:t>gNB</w:t>
      </w:r>
      <w:proofErr w:type="spellEnd"/>
      <w:r w:rsidRPr="00520387">
        <w:t xml:space="preserve"> from the UPF or the source </w:t>
      </w:r>
      <w:proofErr w:type="spellStart"/>
      <w:r w:rsidRPr="00520387">
        <w:t>gNB</w:t>
      </w:r>
      <w:proofErr w:type="spellEnd"/>
      <w:r w:rsidRPr="00520387">
        <w:t xml:space="preserve"> buffer has not been emptied.</w:t>
      </w:r>
    </w:p>
    <w:p w14:paraId="44D4305E" w14:textId="77777777" w:rsidR="007A5F93" w:rsidRPr="00520387" w:rsidRDefault="007A5F93" w:rsidP="007A5F93">
      <w:pPr>
        <w:pStyle w:val="B1"/>
      </w:pPr>
      <w:r w:rsidRPr="00520387">
        <w:t>-</w:t>
      </w:r>
      <w:r w:rsidRPr="00520387">
        <w:tab/>
        <w:t>During HO completion:</w:t>
      </w:r>
    </w:p>
    <w:p w14:paraId="1B504FBB" w14:textId="77777777" w:rsidR="007A5F93" w:rsidRPr="00520387" w:rsidRDefault="007A5F93" w:rsidP="007A5F93">
      <w:pPr>
        <w:pStyle w:val="B2"/>
      </w:pPr>
      <w:r w:rsidRPr="00520387">
        <w:t>-</w:t>
      </w:r>
      <w:r w:rsidRPr="00520387">
        <w:tab/>
        <w:t xml:space="preserve">The target </w:t>
      </w:r>
      <w:proofErr w:type="spellStart"/>
      <w:r w:rsidRPr="00520387">
        <w:t>gNB</w:t>
      </w:r>
      <w:proofErr w:type="spellEnd"/>
      <w:r w:rsidRPr="00520387">
        <w:t xml:space="preserve"> sends a path switch request message to the AMF to inform that the UE has gained access and the AMF then triggers path switch related 5GC internal signalling and actual path switch of the source </w:t>
      </w:r>
      <w:proofErr w:type="spellStart"/>
      <w:r w:rsidRPr="00520387">
        <w:t>gNB</w:t>
      </w:r>
      <w:proofErr w:type="spellEnd"/>
      <w:r w:rsidRPr="00520387">
        <w:t xml:space="preserve"> to the target </w:t>
      </w:r>
      <w:proofErr w:type="spellStart"/>
      <w:r w:rsidRPr="00520387">
        <w:t>gNB</w:t>
      </w:r>
      <w:proofErr w:type="spellEnd"/>
      <w:r w:rsidRPr="00520387">
        <w:t xml:space="preserve"> in UPF;</w:t>
      </w:r>
    </w:p>
    <w:p w14:paraId="730F7AA5" w14:textId="77777777" w:rsidR="007A5F93" w:rsidRPr="00520387" w:rsidRDefault="007A5F93" w:rsidP="007A5F93">
      <w:pPr>
        <w:pStyle w:val="B2"/>
      </w:pPr>
      <w:r w:rsidRPr="00520387">
        <w:t>-</w:t>
      </w:r>
      <w:r w:rsidRPr="00520387">
        <w:tab/>
        <w:t xml:space="preserve">The source </w:t>
      </w:r>
      <w:proofErr w:type="spellStart"/>
      <w:r w:rsidRPr="00520387">
        <w:t>gNB</w:t>
      </w:r>
      <w:proofErr w:type="spellEnd"/>
      <w:r w:rsidRPr="00520387">
        <w:t xml:space="preserve"> should continue forwarding data as long as packets are received at the source </w:t>
      </w:r>
      <w:proofErr w:type="spellStart"/>
      <w:r w:rsidRPr="00520387">
        <w:t>gNB</w:t>
      </w:r>
      <w:proofErr w:type="spellEnd"/>
      <w:r w:rsidRPr="00520387">
        <w:t xml:space="preserve"> from the UPF or the source </w:t>
      </w:r>
      <w:proofErr w:type="spellStart"/>
      <w:r w:rsidRPr="00520387">
        <w:t>gNB</w:t>
      </w:r>
      <w:proofErr w:type="spellEnd"/>
      <w:r w:rsidRPr="00520387">
        <w:t xml:space="preserve"> buffer has not been emptied.</w:t>
      </w:r>
    </w:p>
    <w:p w14:paraId="33E0F13F" w14:textId="77777777" w:rsidR="007A5F93" w:rsidRPr="00520387" w:rsidRDefault="007A5F93" w:rsidP="007A5F93">
      <w:pPr>
        <w:rPr>
          <w:b/>
        </w:rPr>
      </w:pPr>
      <w:r w:rsidRPr="00520387">
        <w:rPr>
          <w:b/>
        </w:rPr>
        <w:t>For RLC-AM bearers</w:t>
      </w:r>
      <w:r w:rsidRPr="00520387">
        <w:t>:</w:t>
      </w:r>
    </w:p>
    <w:p w14:paraId="5793C78A" w14:textId="77777777" w:rsidR="007A5F93" w:rsidRPr="00520387" w:rsidRDefault="007A5F93" w:rsidP="007A5F93">
      <w:pPr>
        <w:pStyle w:val="B1"/>
      </w:pPr>
      <w:r w:rsidRPr="00520387">
        <w:t>-</w:t>
      </w:r>
      <w:r w:rsidRPr="00520387">
        <w:tab/>
        <w:t xml:space="preserve">For in-sequence delivery and duplication avoidance, PDCP SN is maintained on a per DRB basis and the source </w:t>
      </w:r>
      <w:proofErr w:type="spellStart"/>
      <w:r w:rsidRPr="00520387">
        <w:t>gNB</w:t>
      </w:r>
      <w:proofErr w:type="spellEnd"/>
      <w:r w:rsidRPr="00520387">
        <w:t xml:space="preserve"> informs the target </w:t>
      </w:r>
      <w:proofErr w:type="spellStart"/>
      <w:r w:rsidRPr="00520387">
        <w:t>gNB</w:t>
      </w:r>
      <w:proofErr w:type="spellEnd"/>
      <w:r w:rsidRPr="00520387">
        <w:t xml:space="preserve"> about the next DL PDCP SN to allocate to a packet which does not have a PDCP sequence number yet (either from source </w:t>
      </w:r>
      <w:proofErr w:type="spellStart"/>
      <w:r w:rsidRPr="00520387">
        <w:t>gNB</w:t>
      </w:r>
      <w:proofErr w:type="spellEnd"/>
      <w:r w:rsidRPr="00520387">
        <w:t xml:space="preserve"> or from the UPF).</w:t>
      </w:r>
    </w:p>
    <w:p w14:paraId="5B5AE82D" w14:textId="77777777" w:rsidR="007A5F93" w:rsidRPr="00520387" w:rsidRDefault="007A5F93" w:rsidP="007A5F93">
      <w:pPr>
        <w:pStyle w:val="B1"/>
      </w:pPr>
      <w:r w:rsidRPr="00520387">
        <w:t>-</w:t>
      </w:r>
      <w:r w:rsidRPr="00520387">
        <w:tab/>
        <w:t xml:space="preserve">For security synchronisation, HFN is also maintained and the source </w:t>
      </w:r>
      <w:proofErr w:type="spellStart"/>
      <w:r w:rsidRPr="00520387">
        <w:t>gNB</w:t>
      </w:r>
      <w:proofErr w:type="spellEnd"/>
      <w:r w:rsidRPr="00520387">
        <w:t xml:space="preserve"> provides to the target one reference HFN for the UL and one for the DL i.e. HFN and corresponding SN.</w:t>
      </w:r>
    </w:p>
    <w:p w14:paraId="4989E788" w14:textId="77777777" w:rsidR="007A5F93" w:rsidRPr="00520387" w:rsidRDefault="007A5F93" w:rsidP="007A5F93">
      <w:pPr>
        <w:pStyle w:val="B1"/>
      </w:pPr>
      <w:r w:rsidRPr="00520387">
        <w:t>-</w:t>
      </w:r>
      <w:r w:rsidRPr="00520387">
        <w:tab/>
        <w:t xml:space="preserve">In both the UE and the target </w:t>
      </w:r>
      <w:proofErr w:type="spellStart"/>
      <w:r w:rsidRPr="00520387">
        <w:t>gNB</w:t>
      </w:r>
      <w:proofErr w:type="spellEnd"/>
      <w:r w:rsidRPr="00520387">
        <w:t>, a window-based mechanism is used for duplication detection and reordering.</w:t>
      </w:r>
    </w:p>
    <w:p w14:paraId="4A84166F" w14:textId="77777777" w:rsidR="007A5F93" w:rsidRPr="00520387" w:rsidRDefault="007A5F93" w:rsidP="007A5F93">
      <w:pPr>
        <w:pStyle w:val="B1"/>
      </w:pPr>
      <w:r w:rsidRPr="00520387">
        <w:t>-</w:t>
      </w:r>
      <w:r w:rsidRPr="00520387">
        <w:tab/>
        <w:t xml:space="preserve">The occurrence of duplicates over the air interface in the target </w:t>
      </w:r>
      <w:proofErr w:type="spellStart"/>
      <w:r w:rsidRPr="00520387">
        <w:t>gNB</w:t>
      </w:r>
      <w:proofErr w:type="spellEnd"/>
      <w:r w:rsidRPr="00520387">
        <w:t xml:space="preserve"> is minimised by means of PDCP SN based reporting at the target </w:t>
      </w:r>
      <w:proofErr w:type="spellStart"/>
      <w:r w:rsidRPr="00520387">
        <w:t>gNB</w:t>
      </w:r>
      <w:proofErr w:type="spellEnd"/>
      <w:r w:rsidRPr="00520387">
        <w:t xml:space="preserve"> by the UE. In uplink, the reporting is optionally configured on a per DRB basis by the </w:t>
      </w:r>
      <w:proofErr w:type="spellStart"/>
      <w:r w:rsidRPr="00520387">
        <w:t>gNB</w:t>
      </w:r>
      <w:proofErr w:type="spellEnd"/>
      <w:r w:rsidRPr="00520387">
        <w:t xml:space="preserve"> and the UE should first start by transmitting those reports when granted resources are in the target </w:t>
      </w:r>
      <w:proofErr w:type="spellStart"/>
      <w:r w:rsidRPr="00520387">
        <w:t>gNB</w:t>
      </w:r>
      <w:proofErr w:type="spellEnd"/>
      <w:r w:rsidRPr="00520387">
        <w:t xml:space="preserve">. In downlink, the </w:t>
      </w:r>
      <w:proofErr w:type="spellStart"/>
      <w:r w:rsidRPr="00520387">
        <w:t>gNB</w:t>
      </w:r>
      <w:proofErr w:type="spellEnd"/>
      <w:r w:rsidRPr="00520387">
        <w:t xml:space="preserve"> is free to decide when and for which bearers a report is sent and the UE does not wait for the report to resume uplink transmission.</w:t>
      </w:r>
    </w:p>
    <w:p w14:paraId="485D8BD9" w14:textId="77777777" w:rsidR="007A5F93" w:rsidRPr="00520387" w:rsidRDefault="007A5F93" w:rsidP="007A5F93">
      <w:pPr>
        <w:pStyle w:val="B1"/>
      </w:pPr>
      <w:r w:rsidRPr="00520387">
        <w:t>-</w:t>
      </w:r>
      <w:r w:rsidRPr="00520387">
        <w:tab/>
        <w:t xml:space="preserve">The target </w:t>
      </w:r>
      <w:proofErr w:type="spellStart"/>
      <w:r w:rsidRPr="00520387">
        <w:t>gNB</w:t>
      </w:r>
      <w:proofErr w:type="spellEnd"/>
      <w:r w:rsidRPr="00520387">
        <w:t xml:space="preserve"> re-transmits and prioritizes all downlink data forwarded by the source </w:t>
      </w:r>
      <w:proofErr w:type="spellStart"/>
      <w:r w:rsidRPr="00520387">
        <w:t>gNB</w:t>
      </w:r>
      <w:proofErr w:type="spellEnd"/>
      <w:r w:rsidRPr="00520387">
        <w:t xml:space="preserve"> (i.e. the target </w:t>
      </w:r>
      <w:proofErr w:type="spellStart"/>
      <w:r w:rsidRPr="00520387">
        <w:t>gNB</w:t>
      </w:r>
      <w:proofErr w:type="spellEnd"/>
      <w:r w:rsidRPr="00520387">
        <w:t xml:space="preserve"> should first send all forwarded PDCP SDUs with PDCP SNs, then all forwarded downlink PDCP SDUs without SNs before sending new data from 5GC), excluding PDCP SDUs for which the reception was acknowledged through PDCP SN based reporting by the UE.</w:t>
      </w:r>
    </w:p>
    <w:p w14:paraId="47CAD069" w14:textId="5F7A295C" w:rsidR="007A5F93" w:rsidRPr="00520387" w:rsidRDefault="007A5F93" w:rsidP="007A5F93">
      <w:pPr>
        <w:pStyle w:val="NO"/>
      </w:pPr>
      <w:r w:rsidRPr="00520387">
        <w:t>NOTE:</w:t>
      </w:r>
      <w:r w:rsidRPr="00520387">
        <w:tab/>
        <w:t xml:space="preserve">Lossless delivery when a QoS flow is mapped to a different DRB at handover, requires the old DRB to be configured in the target cell. For in-order delivery in the DL, the target </w:t>
      </w:r>
      <w:proofErr w:type="spellStart"/>
      <w:r w:rsidRPr="00520387">
        <w:t>gNB</w:t>
      </w:r>
      <w:proofErr w:type="spellEnd"/>
      <w:r w:rsidRPr="00520387">
        <w:t xml:space="preserve"> should first transmit the forwarded PDCP SDUs on the old DRB before transmitting new data from 5GCN on the new DRB. In the UL, the target </w:t>
      </w:r>
      <w:proofErr w:type="spellStart"/>
      <w:r w:rsidRPr="00520387">
        <w:t>gNB</w:t>
      </w:r>
      <w:proofErr w:type="spellEnd"/>
      <w:r w:rsidRPr="00520387">
        <w:t xml:space="preserve"> should not deliver data of the QoS flow from the new DRB to 5GCN before receiving the end marker on the old DRB from the UE.</w:t>
      </w:r>
    </w:p>
    <w:p w14:paraId="4AAA180C" w14:textId="77777777" w:rsidR="007A5F93" w:rsidRPr="00520387" w:rsidRDefault="007A5F93" w:rsidP="007A5F93">
      <w:pPr>
        <w:pStyle w:val="B1"/>
      </w:pPr>
      <w:r w:rsidRPr="00520387">
        <w:t>-</w:t>
      </w:r>
      <w:r w:rsidRPr="00520387">
        <w:tab/>
        <w:t xml:space="preserve">The UE re-transmits in the target </w:t>
      </w:r>
      <w:proofErr w:type="spellStart"/>
      <w:r w:rsidRPr="00520387">
        <w:t>gNB</w:t>
      </w:r>
      <w:proofErr w:type="spellEnd"/>
      <w:r w:rsidRPr="00520387">
        <w:t xml:space="preserve"> all uplink PDCP SDUs starting from the oldest PDCP SDU that has not been acknowledged at RLC in the source, excluding PDCP SDUs for which the reception was acknowledged through PDCP SN based reporting by the target.</w:t>
      </w:r>
    </w:p>
    <w:p w14:paraId="7A695E45" w14:textId="77777777" w:rsidR="007A5F93" w:rsidRPr="00520387" w:rsidRDefault="007A5F93" w:rsidP="007A5F93">
      <w:r w:rsidRPr="00520387">
        <w:rPr>
          <w:b/>
        </w:rPr>
        <w:t>For RLC-UM bearers</w:t>
      </w:r>
      <w:r w:rsidRPr="00520387">
        <w:t>:</w:t>
      </w:r>
    </w:p>
    <w:p w14:paraId="37527C12" w14:textId="77777777" w:rsidR="007A5F93" w:rsidRPr="00520387" w:rsidRDefault="007A5F93" w:rsidP="007A5F93">
      <w:pPr>
        <w:pStyle w:val="B1"/>
      </w:pPr>
      <w:r w:rsidRPr="00520387">
        <w:t>-</w:t>
      </w:r>
      <w:r w:rsidRPr="00520387">
        <w:tab/>
        <w:t xml:space="preserve">The PDCP SN and HFN are reset in the target </w:t>
      </w:r>
      <w:proofErr w:type="spellStart"/>
      <w:r w:rsidRPr="00520387">
        <w:t>gNB</w:t>
      </w:r>
      <w:proofErr w:type="spellEnd"/>
      <w:r w:rsidRPr="00520387">
        <w:t>;</w:t>
      </w:r>
    </w:p>
    <w:p w14:paraId="726E93E1" w14:textId="77777777" w:rsidR="007A5F93" w:rsidRPr="00520387" w:rsidRDefault="007A5F93" w:rsidP="007A5F93">
      <w:pPr>
        <w:pStyle w:val="B1"/>
      </w:pPr>
      <w:r w:rsidRPr="00520387">
        <w:t>-</w:t>
      </w:r>
      <w:r w:rsidRPr="00520387">
        <w:tab/>
        <w:t xml:space="preserve">No PDCP SDUs are retransmitted in the target </w:t>
      </w:r>
      <w:proofErr w:type="spellStart"/>
      <w:r w:rsidRPr="00520387">
        <w:t>gNB</w:t>
      </w:r>
      <w:proofErr w:type="spellEnd"/>
      <w:r w:rsidRPr="00520387">
        <w:t>;</w:t>
      </w:r>
    </w:p>
    <w:p w14:paraId="172C1AAC" w14:textId="77777777" w:rsidR="007A5F93" w:rsidRPr="00520387" w:rsidRDefault="007A5F93" w:rsidP="007A5F93">
      <w:pPr>
        <w:pStyle w:val="B1"/>
      </w:pPr>
      <w:r w:rsidRPr="00520387">
        <w:t>-</w:t>
      </w:r>
      <w:r w:rsidRPr="00520387">
        <w:tab/>
        <w:t xml:space="preserve">The target </w:t>
      </w:r>
      <w:proofErr w:type="spellStart"/>
      <w:r w:rsidRPr="00520387">
        <w:t>gNB</w:t>
      </w:r>
      <w:proofErr w:type="spellEnd"/>
      <w:r w:rsidRPr="00520387">
        <w:t xml:space="preserve"> prioritises all downlink SDAP SDUs forwarded by the source </w:t>
      </w:r>
      <w:proofErr w:type="spellStart"/>
      <w:r w:rsidRPr="00520387">
        <w:t>gNB</w:t>
      </w:r>
      <w:proofErr w:type="spellEnd"/>
      <w:r w:rsidRPr="00520387">
        <w:t xml:space="preserve"> over the data from the core network;</w:t>
      </w:r>
    </w:p>
    <w:p w14:paraId="1207FCBF" w14:textId="0FCD0535" w:rsidR="007A5F93" w:rsidRPr="00520387" w:rsidRDefault="007A5F93" w:rsidP="007A5F93">
      <w:pPr>
        <w:pStyle w:val="NO"/>
      </w:pPr>
      <w:r w:rsidRPr="00520387">
        <w:lastRenderedPageBreak/>
        <w:t>NOTE:</w:t>
      </w:r>
      <w:r w:rsidRPr="00520387">
        <w:tab/>
        <w:t xml:space="preserve">To minimise losses when a QoS flow is mapped to a different DRB at handover, the old DRB needs to be configured in the target cell. For in-order delivery in the DL, the target </w:t>
      </w:r>
      <w:proofErr w:type="spellStart"/>
      <w:r w:rsidRPr="00520387">
        <w:t>gNB</w:t>
      </w:r>
      <w:proofErr w:type="spellEnd"/>
      <w:r w:rsidRPr="00520387">
        <w:t xml:space="preserve"> should first transmit the forwarded PDCP SDUs on the old DRB before transmitting new data from 5GCN on the new DRB. In the UL, the target </w:t>
      </w:r>
      <w:proofErr w:type="spellStart"/>
      <w:r w:rsidRPr="00520387">
        <w:t>gNB</w:t>
      </w:r>
      <w:proofErr w:type="spellEnd"/>
      <w:r w:rsidRPr="00520387">
        <w:t xml:space="preserve"> should not deliver data of the QoS flow from the new DRB to 5GCN before receiving the end marker on the old DRB from the UE.</w:t>
      </w:r>
    </w:p>
    <w:p w14:paraId="5777F112" w14:textId="7C9AA5D0" w:rsidR="007A5F93" w:rsidRDefault="007A5F93" w:rsidP="007A5F93">
      <w:pPr>
        <w:pStyle w:val="B1"/>
      </w:pPr>
      <w:r w:rsidRPr="00520387">
        <w:t>-</w:t>
      </w:r>
      <w:r w:rsidRPr="00520387">
        <w:tab/>
        <w:t>The UE does not retransmit any PDCP SDU in the target cell for which transmission had been completed in the source cell.</w:t>
      </w:r>
    </w:p>
    <w:p w14:paraId="3A0018A5" w14:textId="77777777" w:rsidR="00130F85" w:rsidRPr="002E50A6" w:rsidRDefault="00130F85" w:rsidP="00130F85">
      <w:pPr>
        <w:pStyle w:val="Heading5"/>
      </w:pPr>
      <w:bookmarkStart w:id="188" w:name="_Toc20387985"/>
      <w:r w:rsidRPr="002E50A6">
        <w:t>9.2.3.2.3</w:t>
      </w:r>
      <w:r w:rsidRPr="002E50A6">
        <w:tab/>
        <w:t>Data Forwarding</w:t>
      </w:r>
      <w:bookmarkEnd w:id="188"/>
    </w:p>
    <w:p w14:paraId="30BE4124" w14:textId="77777777" w:rsidR="00130F85" w:rsidRPr="002E50A6" w:rsidRDefault="00130F85" w:rsidP="00130F85">
      <w:r w:rsidRPr="002E50A6">
        <w:t>The following description depicts the data forwarding principles for intra-system handover.</w:t>
      </w:r>
    </w:p>
    <w:p w14:paraId="0DD5DBB2" w14:textId="77777777" w:rsidR="00130F85" w:rsidRPr="002E50A6" w:rsidRDefault="00130F85" w:rsidP="00130F85">
      <w:r w:rsidRPr="002E50A6">
        <w:t xml:space="preserve">The source NG-RAN node may suggest </w:t>
      </w:r>
      <w:r w:rsidRPr="002E50A6">
        <w:rPr>
          <w:lang w:eastAsia="zh-CN"/>
        </w:rPr>
        <w:t xml:space="preserve">downlink </w:t>
      </w:r>
      <w:r w:rsidRPr="002E50A6">
        <w:t>data forwarding per QoS flow established for a PDU session and may provide information how it maps QoS flows to DRBs. The target NG-RAN node decides data forwarding per QoS flow established for a PDU Session.</w:t>
      </w:r>
    </w:p>
    <w:p w14:paraId="6059F86E" w14:textId="77777777" w:rsidR="00130F85" w:rsidRPr="002E50A6" w:rsidRDefault="00130F85" w:rsidP="00130F85">
      <w:pPr>
        <w:rPr>
          <w:lang w:eastAsia="zh-CN"/>
        </w:rPr>
      </w:pPr>
      <w:r w:rsidRPr="002E50A6">
        <w:t>If "lossless handover" is required and the QoS flows to DRB mapping applied at the target NG-RAN node allows applying for data forwarding the same QoS flows to DRB mapping as applied at the source NG-RAN node for a DRB and if all QoS flows mapped to that DRB are accepted for data forwarding, the target NG-RAN node establishes a downlink forwarding tunnel for that DRB.</w:t>
      </w:r>
    </w:p>
    <w:p w14:paraId="769C79B6" w14:textId="77777777" w:rsidR="00130F85" w:rsidRPr="002E50A6" w:rsidRDefault="00130F85" w:rsidP="00130F85">
      <w:r w:rsidRPr="002E50A6">
        <w:t>For a DRB for which preservation of SN status applies, the target NG-RAN node may decide to establish an UL data forwarding tunnel.</w:t>
      </w:r>
    </w:p>
    <w:p w14:paraId="6BF62E94" w14:textId="77777777" w:rsidR="00130F85" w:rsidRPr="002E50A6" w:rsidRDefault="00130F85" w:rsidP="00130F85">
      <w:r w:rsidRPr="002E50A6">
        <w:t xml:space="preserve">The target NG-RAN node may also decide to establish a </w:t>
      </w:r>
      <w:r w:rsidRPr="002E50A6">
        <w:rPr>
          <w:lang w:eastAsia="zh-CN"/>
        </w:rPr>
        <w:t xml:space="preserve">downlink </w:t>
      </w:r>
      <w:r w:rsidRPr="002E50A6">
        <w:t>forwarding tunnel for each PDU session. In this case the target NG-RAN node provides information for which QoS flows data forwarding has been accepted and corresponding UP TNL information for data forwarding tunnels to be established between the source NG-RAN node and the target NG-RAN node.</w:t>
      </w:r>
    </w:p>
    <w:p w14:paraId="5E65E085" w14:textId="77777777" w:rsidR="00130F85" w:rsidRPr="002E50A6" w:rsidRDefault="00130F85" w:rsidP="00130F85">
      <w:r w:rsidRPr="002E50A6">
        <w:t>If QoS flows have been re-mapped at the source NG-RAN node and user packets along the old source mapping are still being processed at handover preparation, and if the source NG-RAN node has not yet received the SDAP end marker for certain QoS flows when providing the SN status to the target NG-RAN node, the source NG-RAN node provides the old side QoS mapping information for UL QoS flows to the target NG-RAN node for which no SDAP end marker was yet received. The target NG-RAN will receive for those QoS flows the end marker when the UE finalises to send UL user data according to the old source side mapping.</w:t>
      </w:r>
    </w:p>
    <w:p w14:paraId="056338CB" w14:textId="77777777" w:rsidR="00130F85" w:rsidRPr="002E50A6" w:rsidRDefault="00130F85" w:rsidP="00130F85">
      <w:r w:rsidRPr="002E50A6">
        <w:t xml:space="preserve">The source NG-RAN node may also propose to establish </w:t>
      </w:r>
      <w:r w:rsidRPr="002E50A6">
        <w:rPr>
          <w:lang w:eastAsia="zh-CN"/>
        </w:rPr>
        <w:t xml:space="preserve">uplink </w:t>
      </w:r>
      <w:r w:rsidRPr="002E50A6">
        <w:t>forwarding tunnels for some PDU sessions in order to transfer SDAP SDUs corresponding to QoS flows for which flow re-mapping happened before the handover and the SDAP end marker has not yet been received</w:t>
      </w:r>
      <w:r>
        <w:t>, and for which user data was received at the source NG-RAN node via the DRB to which the QoS flow was remapped</w:t>
      </w:r>
      <w:r w:rsidRPr="002E50A6">
        <w:t>. If accepted the target NG-RAN node shall provide the corresponding UP TNL information for data forwarding tunnels to be established between the source NG-RAN node and the target NG-RAN node.</w:t>
      </w:r>
    </w:p>
    <w:p w14:paraId="4A867B7E" w14:textId="77777777" w:rsidR="00130F85" w:rsidRPr="002E50A6" w:rsidRDefault="00130F85" w:rsidP="00130F85">
      <w:r w:rsidRPr="002E50A6">
        <w:t>As long as data forwarding of DL user data packets takes place, the source NG-RAN node shall forward user data in the same forwarding tunnel, i.e.</w:t>
      </w:r>
    </w:p>
    <w:p w14:paraId="243C7002" w14:textId="77777777" w:rsidR="00130F85" w:rsidRPr="002E50A6" w:rsidRDefault="00130F85" w:rsidP="00130F85">
      <w:pPr>
        <w:pStyle w:val="B1"/>
      </w:pPr>
      <w:r w:rsidRPr="002E50A6">
        <w:t>-</w:t>
      </w:r>
      <w:r w:rsidRPr="002E50A6">
        <w:tab/>
        <w:t>for any QoS flow accepted for data forwarding by the target NG-RAN node and for which a DRB DL forwarding tunnel was established for a DRB to which this QoS flow was mapped at the source NG-RAN node, any fresh packets of this QoS flow shall be forwarded as PDCP SDUs via the mapped DRB DL forwarding tunnel.</w:t>
      </w:r>
    </w:p>
    <w:p w14:paraId="3DA1D165" w14:textId="77777777" w:rsidR="00130F85" w:rsidRPr="002E50A6" w:rsidRDefault="00130F85" w:rsidP="00130F85">
      <w:pPr>
        <w:pStyle w:val="B1"/>
        <w:rPr>
          <w:rFonts w:eastAsia="MS Mincho"/>
        </w:rPr>
      </w:pPr>
      <w:r w:rsidRPr="002E50A6">
        <w:t>-</w:t>
      </w:r>
      <w:r w:rsidRPr="002E50A6">
        <w:tab/>
        <w:t>for DRBs for which preservation of SN status applies, t</w:t>
      </w:r>
      <w:r w:rsidRPr="002E50A6">
        <w:rPr>
          <w:rFonts w:eastAsia="MS Mincho"/>
        </w:rPr>
        <w:t xml:space="preserve">he source NG-RAN node may forward in order to the target NG-RAN node </w:t>
      </w:r>
      <w:r w:rsidRPr="002E50A6">
        <w:t xml:space="preserve">via the DRB DL forwarding tunnel </w:t>
      </w:r>
      <w:r w:rsidRPr="002E50A6">
        <w:rPr>
          <w:rFonts w:eastAsia="MS Mincho"/>
        </w:rPr>
        <w:t xml:space="preserve">all downlink PDCP </w:t>
      </w:r>
      <w:r w:rsidRPr="002E50A6">
        <w:t>S</w:t>
      </w:r>
      <w:r w:rsidRPr="002E50A6">
        <w:rPr>
          <w:rFonts w:eastAsia="MS Mincho"/>
        </w:rPr>
        <w:t xml:space="preserve">DUs with their SN </w:t>
      </w:r>
      <w:r w:rsidRPr="002E50A6">
        <w:t>corresponding to PDCP PDUs which</w:t>
      </w:r>
      <w:r w:rsidRPr="002E50A6">
        <w:rPr>
          <w:rFonts w:eastAsia="MS Mincho"/>
        </w:rPr>
        <w:t xml:space="preserve"> have not been acknowledged by the UE.</w:t>
      </w:r>
    </w:p>
    <w:p w14:paraId="03EAF346" w14:textId="77777777" w:rsidR="00130F85" w:rsidRPr="002E50A6" w:rsidRDefault="00130F85" w:rsidP="00130F85">
      <w:pPr>
        <w:pStyle w:val="NO"/>
      </w:pPr>
      <w:r w:rsidRPr="002E50A6">
        <w:t>NOTE:</w:t>
      </w:r>
      <w:r w:rsidRPr="002E50A6">
        <w:tab/>
        <w:t>The SN of forwarded PDCP SDUs is carried in the "PDCP PDU number" field of the GTP-U extension header.</w:t>
      </w:r>
    </w:p>
    <w:p w14:paraId="67838743" w14:textId="77777777" w:rsidR="00130F85" w:rsidRPr="002E50A6" w:rsidRDefault="00130F85" w:rsidP="00130F85">
      <w:pPr>
        <w:pStyle w:val="B1"/>
      </w:pPr>
      <w:r w:rsidRPr="002E50A6">
        <w:rPr>
          <w:rFonts w:eastAsia="MS Mincho"/>
        </w:rPr>
        <w:t>-</w:t>
      </w:r>
      <w:r w:rsidRPr="002E50A6">
        <w:rPr>
          <w:rFonts w:eastAsia="MS Mincho"/>
        </w:rPr>
        <w:tab/>
      </w:r>
      <w:r w:rsidRPr="002E50A6">
        <w:t>for any QoS flow accepted for data forwarding by the target NG-RAN node for which a DL PDU session forwarding tunnel was established, the source NG-RAN node forwards SDAP SDUs as received on NG-U from the UPF.</w:t>
      </w:r>
    </w:p>
    <w:p w14:paraId="3BE91671" w14:textId="77777777" w:rsidR="00130F85" w:rsidRPr="002E50A6" w:rsidRDefault="00130F85" w:rsidP="00130F85">
      <w:pPr>
        <w:rPr>
          <w:rFonts w:eastAsia="MS Mincho"/>
        </w:rPr>
      </w:pPr>
      <w:r w:rsidRPr="002E50A6">
        <w:t>As long as data forwarding of UL user data packets takes place for DRBs for which preservation of SN status applies</w:t>
      </w:r>
      <w:r w:rsidRPr="002E50A6">
        <w:rPr>
          <w:rFonts w:eastAsia="MS Mincho"/>
        </w:rPr>
        <w:t xml:space="preserve"> the source NG-RAN node either:</w:t>
      </w:r>
    </w:p>
    <w:p w14:paraId="780EC59D" w14:textId="77777777" w:rsidR="00130F85" w:rsidRPr="002E50A6" w:rsidRDefault="00130F85" w:rsidP="00130F85">
      <w:pPr>
        <w:pStyle w:val="B1"/>
      </w:pPr>
      <w:r w:rsidRPr="002E50A6">
        <w:lastRenderedPageBreak/>
        <w:t>-</w:t>
      </w:r>
      <w:r w:rsidRPr="002E50A6">
        <w:tab/>
        <w:t>discards the uplink PDCP PDUs received out of sequence if the source NG-RAN node has not accepted the request from the target NG-RAN node for uplink forwarding or if the target NG-RAN node has not requested uplink forwarding for the bearer during the Handover Preparation procedure; or</w:t>
      </w:r>
    </w:p>
    <w:p w14:paraId="69C00CB2" w14:textId="77777777" w:rsidR="00130F85" w:rsidRPr="002E50A6" w:rsidRDefault="00130F85" w:rsidP="00130F85">
      <w:pPr>
        <w:pStyle w:val="B1"/>
      </w:pPr>
      <w:r w:rsidRPr="002E50A6">
        <w:t>-</w:t>
      </w:r>
      <w:r w:rsidRPr="002E50A6">
        <w:tab/>
        <w:t xml:space="preserve">forwards to the target NG-RAN node </w:t>
      </w:r>
      <w:r>
        <w:t xml:space="preserve">via the corresponding DRB UL forwarding tunnel, </w:t>
      </w:r>
      <w:r w:rsidRPr="002E50A6">
        <w:t>the uplink PDCP SDUs with their SN corresponding to PDCP PDUs received out of sequence if the source NG-RAN node has accepted the request from the target NG-RAN node for uplink forwarding for the bearer during the Handover Preparation procedure</w:t>
      </w:r>
      <w:r>
        <w:t>, including PDCP SDUs corresponding to user data of those QoS flows, for which re-mapping</w:t>
      </w:r>
      <w:r w:rsidRPr="00991232">
        <w:t xml:space="preserve"> happened </w:t>
      </w:r>
      <w:r>
        <w:t xml:space="preserve">for a QoS flow </w:t>
      </w:r>
      <w:r w:rsidRPr="00991232">
        <w:t>before the handover and the SDAP end marker has not yet been received</w:t>
      </w:r>
      <w:r>
        <w:t xml:space="preserve"> at the source NG-RAN node</w:t>
      </w:r>
      <w:r w:rsidRPr="002E50A6">
        <w:t>.</w:t>
      </w:r>
    </w:p>
    <w:p w14:paraId="07B401D4" w14:textId="77777777" w:rsidR="00130F85" w:rsidRPr="00991232" w:rsidRDefault="00130F85" w:rsidP="00130F85">
      <w:r w:rsidRPr="002E50A6">
        <w:t xml:space="preserve">As long as data forwarding of UL user data packets takes place for </w:t>
      </w:r>
      <w:r>
        <w:t xml:space="preserve">a PDU session, </w:t>
      </w:r>
      <w:r w:rsidRPr="002E50A6">
        <w:rPr>
          <w:rFonts w:eastAsia="MS Mincho"/>
        </w:rPr>
        <w:t xml:space="preserve">the source NG-RAN node </w:t>
      </w:r>
      <w:r>
        <w:rPr>
          <w:rFonts w:eastAsia="MS Mincho"/>
        </w:rPr>
        <w:t xml:space="preserve">forwards </w:t>
      </w:r>
      <w:r>
        <w:t xml:space="preserve">via the corresponding PDU session UL forwarding tunnel, the uplink </w:t>
      </w:r>
      <w:r w:rsidRPr="00991232">
        <w:t>SDAP SDUs corresponding to QoS flows for which flow re-mapping happened before the handover and the SDAP end marker has not yet been received</w:t>
      </w:r>
      <w:r>
        <w:t xml:space="preserve"> at the source NG-RAN node, and which were received at the source NG-RAN node via the DRB to which the QoS flow was remapped.</w:t>
      </w:r>
    </w:p>
    <w:p w14:paraId="1FB6CA7B" w14:textId="77777777" w:rsidR="00130F85" w:rsidRPr="002E50A6" w:rsidRDefault="00130F85" w:rsidP="00130F85">
      <w:r w:rsidRPr="002E50A6">
        <w:rPr>
          <w:u w:val="single"/>
        </w:rPr>
        <w:t>Handling of end marker packets</w:t>
      </w:r>
      <w:r w:rsidRPr="002E50A6">
        <w:t>:</w:t>
      </w:r>
    </w:p>
    <w:p w14:paraId="42828775" w14:textId="77777777" w:rsidR="00130F85" w:rsidRPr="002E50A6" w:rsidRDefault="00130F85" w:rsidP="00130F85">
      <w:pPr>
        <w:pStyle w:val="B1"/>
      </w:pPr>
      <w:r w:rsidRPr="002E50A6">
        <w:t>-</w:t>
      </w:r>
      <w:r w:rsidRPr="002E50A6">
        <w:tab/>
        <w:t>The source NG-RAN node receives one or several GTP-U end marker packets per PDU session from the UPF and replicates the end marker packets into each data forwarding tunnel when no more user data packets are to be forwarded over that tunnel.</w:t>
      </w:r>
    </w:p>
    <w:p w14:paraId="249364E1" w14:textId="77777777" w:rsidR="00130F85" w:rsidRPr="002E50A6" w:rsidRDefault="00130F85" w:rsidP="00130F85">
      <w:pPr>
        <w:pStyle w:val="B1"/>
      </w:pPr>
      <w:r w:rsidRPr="002E50A6">
        <w:t>-</w:t>
      </w:r>
      <w:r w:rsidRPr="002E50A6">
        <w:tab/>
        <w:t>End marker packets sent via a data forwarding tunnel are applicable to all QoS flows forwarded via that tunnel. After end marker packets have been received over a forwarding tunnel, the target NG-RAN node can start taking into account the packets of QoS flows associated with that forwarding tunnel received at the target NG-RAN node from the NG-U PDU session tunnel.</w:t>
      </w:r>
    </w:p>
    <w:p w14:paraId="4591C941" w14:textId="77777777" w:rsidR="00130F85" w:rsidRPr="002E50A6" w:rsidRDefault="00130F85" w:rsidP="00130F85">
      <w:pPr>
        <w:pStyle w:val="Heading4"/>
      </w:pPr>
      <w:bookmarkStart w:id="189" w:name="_Toc20387986"/>
      <w:r w:rsidRPr="002E50A6">
        <w:t>9.2.3.3</w:t>
      </w:r>
      <w:r w:rsidRPr="002E50A6">
        <w:tab/>
        <w:t>Re-establishment procedure</w:t>
      </w:r>
      <w:bookmarkEnd w:id="189"/>
    </w:p>
    <w:p w14:paraId="04E2A154" w14:textId="77777777" w:rsidR="00130F85" w:rsidRPr="002E50A6" w:rsidRDefault="00130F85" w:rsidP="00130F85">
      <w:r w:rsidRPr="002E50A6">
        <w:t>A UE in RRC_CONNECTED may initiate the re-establishment procedure to continue the RRC connection when a failure condition occurs (e.g. radio link failure, reconfiguration failure, integrity check failure…).</w:t>
      </w:r>
    </w:p>
    <w:p w14:paraId="0553B769" w14:textId="77777777" w:rsidR="00130F85" w:rsidRPr="002E50A6" w:rsidRDefault="00130F85" w:rsidP="00130F85">
      <w:r w:rsidRPr="002E50A6">
        <w:t>The following figure describes the re-establishment procedure started by the UE:</w:t>
      </w:r>
    </w:p>
    <w:p w14:paraId="77AFEAD8" w14:textId="77777777" w:rsidR="00130F85" w:rsidRPr="002E50A6" w:rsidRDefault="00130F85" w:rsidP="00130F85">
      <w:pPr>
        <w:pStyle w:val="TH"/>
        <w:rPr>
          <w:rFonts w:eastAsia="Yu Mincho"/>
          <w:noProof/>
        </w:rPr>
      </w:pPr>
      <w:r w:rsidRPr="002E50A6">
        <w:rPr>
          <w:rFonts w:eastAsia="Yu Mincho"/>
          <w:noProof/>
        </w:rPr>
        <w:object w:dxaOrig="10890" w:dyaOrig="7860" w14:anchorId="10A8E259">
          <v:shape id="_x0000_i1027" type="#_x0000_t75" style="width:447pt;height:321pt" o:ole="">
            <v:imagedata r:id="rId20" o:title=""/>
          </v:shape>
          <o:OLEObject Type="Embed" ProgID="Mscgen.Chart" ShapeID="_x0000_i1027" DrawAspect="Content" ObjectID="_1644840439" r:id="rId21"/>
        </w:object>
      </w:r>
    </w:p>
    <w:p w14:paraId="32D1470C" w14:textId="77777777" w:rsidR="00130F85" w:rsidRPr="002E50A6" w:rsidRDefault="00130F85" w:rsidP="00130F85">
      <w:pPr>
        <w:pStyle w:val="TF"/>
      </w:pPr>
      <w:r w:rsidRPr="002E50A6">
        <w:t>Figure 9.2.3.3-1: Re-establishment procedure</w:t>
      </w:r>
    </w:p>
    <w:p w14:paraId="219F6476" w14:textId="77777777" w:rsidR="00130F85" w:rsidRPr="002E50A6" w:rsidRDefault="00130F85" w:rsidP="00130F85">
      <w:pPr>
        <w:pStyle w:val="B1"/>
      </w:pPr>
      <w:r w:rsidRPr="002E50A6">
        <w:t>1.</w:t>
      </w:r>
      <w:r w:rsidRPr="002E50A6">
        <w:tab/>
        <w:t xml:space="preserve">The UE re-establishes the connection, providing the UE Identity (PCI+C-RNTI) to the </w:t>
      </w:r>
      <w:proofErr w:type="spellStart"/>
      <w:r w:rsidRPr="002E50A6">
        <w:t>gNB</w:t>
      </w:r>
      <w:proofErr w:type="spellEnd"/>
      <w:r w:rsidRPr="002E50A6">
        <w:t xml:space="preserve"> where the trigger for the re-establishment occurred.</w:t>
      </w:r>
    </w:p>
    <w:p w14:paraId="7ADDD92E" w14:textId="77777777" w:rsidR="00130F85" w:rsidRPr="002E50A6" w:rsidRDefault="00130F85" w:rsidP="00130F85">
      <w:pPr>
        <w:pStyle w:val="B1"/>
      </w:pPr>
      <w:r w:rsidRPr="002E50A6">
        <w:t>2.</w:t>
      </w:r>
      <w:r w:rsidRPr="002E50A6">
        <w:tab/>
        <w:t xml:space="preserve">If the UE Context is not locally available, the </w:t>
      </w:r>
      <w:proofErr w:type="spellStart"/>
      <w:r w:rsidRPr="002E50A6">
        <w:t>gNB</w:t>
      </w:r>
      <w:proofErr w:type="spellEnd"/>
      <w:r w:rsidRPr="002E50A6">
        <w:t xml:space="preserve">, requests the last serving </w:t>
      </w:r>
      <w:proofErr w:type="spellStart"/>
      <w:r w:rsidRPr="002E50A6">
        <w:t>gNB</w:t>
      </w:r>
      <w:proofErr w:type="spellEnd"/>
      <w:r w:rsidRPr="002E50A6">
        <w:t xml:space="preserve"> to provide UE Context data.</w:t>
      </w:r>
    </w:p>
    <w:p w14:paraId="2BE1C381" w14:textId="77777777" w:rsidR="00130F85" w:rsidRPr="002E50A6" w:rsidRDefault="00130F85" w:rsidP="00130F85">
      <w:pPr>
        <w:pStyle w:val="B1"/>
      </w:pPr>
      <w:r w:rsidRPr="002E50A6">
        <w:t>3.</w:t>
      </w:r>
      <w:r w:rsidRPr="002E50A6">
        <w:tab/>
        <w:t xml:space="preserve">The last serving </w:t>
      </w:r>
      <w:proofErr w:type="spellStart"/>
      <w:r w:rsidRPr="002E50A6">
        <w:t>gNB</w:t>
      </w:r>
      <w:proofErr w:type="spellEnd"/>
      <w:r w:rsidRPr="002E50A6">
        <w:t xml:space="preserve"> provides UE context data.</w:t>
      </w:r>
    </w:p>
    <w:p w14:paraId="0F160734" w14:textId="77777777" w:rsidR="00130F85" w:rsidRPr="002E50A6" w:rsidRDefault="00130F85" w:rsidP="00130F85">
      <w:pPr>
        <w:pStyle w:val="B1"/>
      </w:pPr>
      <w:r w:rsidRPr="002E50A6">
        <w:t xml:space="preserve">4/4a. The </w:t>
      </w:r>
      <w:proofErr w:type="spellStart"/>
      <w:r w:rsidRPr="002E50A6">
        <w:t>gNB</w:t>
      </w:r>
      <w:proofErr w:type="spellEnd"/>
      <w:r w:rsidRPr="002E50A6">
        <w:t xml:space="preserve"> continues the re-establishment of the RRC connection. The message is sent on SRB1.</w:t>
      </w:r>
    </w:p>
    <w:p w14:paraId="5B1F197A" w14:textId="77777777" w:rsidR="00130F85" w:rsidRPr="002E50A6" w:rsidRDefault="00130F85" w:rsidP="00130F85">
      <w:pPr>
        <w:pStyle w:val="B1"/>
      </w:pPr>
      <w:r w:rsidRPr="002E50A6">
        <w:t xml:space="preserve">5/5a. The </w:t>
      </w:r>
      <w:proofErr w:type="spellStart"/>
      <w:r w:rsidRPr="002E50A6">
        <w:t>gNB</w:t>
      </w:r>
      <w:proofErr w:type="spellEnd"/>
      <w:r w:rsidRPr="002E50A6">
        <w:t xml:space="preserve"> may perform the reconfiguration to re-establish SRB2 and DRBs when the re-establishment procedure is ongoing.</w:t>
      </w:r>
    </w:p>
    <w:p w14:paraId="53213104" w14:textId="77777777" w:rsidR="00130F85" w:rsidRPr="002E50A6" w:rsidRDefault="00130F85" w:rsidP="00130F85">
      <w:pPr>
        <w:pStyle w:val="B1"/>
      </w:pPr>
      <w:r w:rsidRPr="002E50A6">
        <w:t>6/7.</w:t>
      </w:r>
      <w:r w:rsidRPr="002E50A6">
        <w:tab/>
        <w:t xml:space="preserve">If loss of user data buffered in the last serving </w:t>
      </w:r>
      <w:proofErr w:type="spellStart"/>
      <w:r w:rsidRPr="002E50A6">
        <w:t>gNB</w:t>
      </w:r>
      <w:proofErr w:type="spellEnd"/>
      <w:r w:rsidRPr="002E50A6">
        <w:t xml:space="preserve"> shall be prevented, the </w:t>
      </w:r>
      <w:proofErr w:type="spellStart"/>
      <w:r w:rsidRPr="002E50A6">
        <w:t>gNB</w:t>
      </w:r>
      <w:proofErr w:type="spellEnd"/>
      <w:r w:rsidRPr="002E50A6">
        <w:t xml:space="preserve"> provides forwarding addresses, and the last serving </w:t>
      </w:r>
      <w:proofErr w:type="spellStart"/>
      <w:r w:rsidRPr="002E50A6">
        <w:t>gNB</w:t>
      </w:r>
      <w:proofErr w:type="spellEnd"/>
      <w:r w:rsidRPr="002E50A6">
        <w:t xml:space="preserve"> provides the SN status to the </w:t>
      </w:r>
      <w:proofErr w:type="spellStart"/>
      <w:r w:rsidRPr="002E50A6">
        <w:t>gNB</w:t>
      </w:r>
      <w:proofErr w:type="spellEnd"/>
      <w:r w:rsidRPr="002E50A6">
        <w:t>.</w:t>
      </w:r>
    </w:p>
    <w:p w14:paraId="3B623C2C" w14:textId="77777777" w:rsidR="00130F85" w:rsidRPr="002E50A6" w:rsidRDefault="00130F85" w:rsidP="00130F85">
      <w:pPr>
        <w:pStyle w:val="B1"/>
      </w:pPr>
      <w:r w:rsidRPr="002E50A6">
        <w:t xml:space="preserve">8/9. The </w:t>
      </w:r>
      <w:proofErr w:type="spellStart"/>
      <w:r w:rsidRPr="002E50A6">
        <w:t>gNB</w:t>
      </w:r>
      <w:proofErr w:type="spellEnd"/>
      <w:r w:rsidRPr="002E50A6">
        <w:t xml:space="preserve"> performs path switch.</w:t>
      </w:r>
    </w:p>
    <w:p w14:paraId="15B68784" w14:textId="6DBAB3A2" w:rsidR="00ED775F" w:rsidRDefault="00130F85" w:rsidP="00ED775F">
      <w:pPr>
        <w:pStyle w:val="B1"/>
        <w:rPr>
          <w:ins w:id="190" w:author="Intel-107-02" w:date="2019-09-12T12:33:00Z"/>
        </w:rPr>
      </w:pPr>
      <w:r w:rsidRPr="002E50A6">
        <w:t>10.</w:t>
      </w:r>
      <w:r w:rsidRPr="002E50A6">
        <w:tab/>
        <w:t xml:space="preserve">The </w:t>
      </w:r>
      <w:proofErr w:type="spellStart"/>
      <w:r w:rsidRPr="002E50A6">
        <w:t>gNB</w:t>
      </w:r>
      <w:proofErr w:type="spellEnd"/>
      <w:r w:rsidRPr="002E50A6">
        <w:t xml:space="preserve"> triggers the release of the UE resources at the last serving </w:t>
      </w:r>
      <w:proofErr w:type="spellStart"/>
      <w:r w:rsidRPr="002E50A6">
        <w:t>gNB</w:t>
      </w:r>
      <w:proofErr w:type="spellEnd"/>
      <w:r w:rsidRPr="002E50A6">
        <w:t>.</w:t>
      </w:r>
    </w:p>
    <w:p w14:paraId="4CC45BD5" w14:textId="2E359ABC" w:rsidR="00B13581" w:rsidRPr="00B13581" w:rsidRDefault="00B13581" w:rsidP="00B13581">
      <w:pPr>
        <w:pStyle w:val="Heading4"/>
        <w:rPr>
          <w:ins w:id="191" w:author="Intel-107-02" w:date="2019-09-12T12:33:00Z"/>
        </w:rPr>
      </w:pPr>
      <w:ins w:id="192" w:author="Intel-107-02" w:date="2019-09-12T12:33:00Z">
        <w:r>
          <w:t>9</w:t>
        </w:r>
        <w:r w:rsidRPr="00B60A7F">
          <w:t>.</w:t>
        </w:r>
        <w:r>
          <w:t>2</w:t>
        </w:r>
        <w:r w:rsidRPr="00B60A7F">
          <w:t>.</w:t>
        </w:r>
        <w:r>
          <w:t>3</w:t>
        </w:r>
        <w:r w:rsidRPr="00B60A7F">
          <w:t>.</w:t>
        </w:r>
        <w:r>
          <w:t>X</w:t>
        </w:r>
        <w:r w:rsidRPr="00B60A7F">
          <w:tab/>
        </w:r>
      </w:ins>
      <w:ins w:id="193" w:author="Intel-107bv02" w:date="2019-10-30T11:02:00Z">
        <w:r w:rsidR="002C33FE">
          <w:t>Conditional Handover</w:t>
        </w:r>
      </w:ins>
    </w:p>
    <w:p w14:paraId="0AF552FD" w14:textId="3BCA6A2C" w:rsidR="00004DEB" w:rsidRPr="00004DEB" w:rsidRDefault="00004DEB" w:rsidP="00004DEB">
      <w:pPr>
        <w:pStyle w:val="Heading5"/>
        <w:rPr>
          <w:ins w:id="194" w:author="Intel-107-02" w:date="2019-09-12T12:30:00Z"/>
        </w:rPr>
      </w:pPr>
      <w:ins w:id="195" w:author="Intel-107-02" w:date="2019-09-12T12:30:00Z">
        <w:r>
          <w:t>9.2.3.x.1</w:t>
        </w:r>
        <w:r>
          <w:tab/>
          <w:t>General</w:t>
        </w:r>
      </w:ins>
    </w:p>
    <w:p w14:paraId="03BF1A13" w14:textId="02F4E9BD" w:rsidR="00CA46EF" w:rsidRDefault="002C33FE" w:rsidP="007A5F93">
      <w:pPr>
        <w:rPr>
          <w:ins w:id="196" w:author="Intel-107-02" w:date="2019-09-13T17:05:00Z"/>
          <w:rFonts w:eastAsia="SimSun"/>
          <w:lang w:eastAsia="zh-CN"/>
        </w:rPr>
      </w:pPr>
      <w:ins w:id="197" w:author="Intel-107bv02" w:date="2019-10-30T11:02:00Z">
        <w:r>
          <w:rPr>
            <w:rFonts w:eastAsia="SimSun"/>
            <w:lang w:eastAsia="zh-CN"/>
          </w:rPr>
          <w:t xml:space="preserve">A </w:t>
        </w:r>
      </w:ins>
      <w:ins w:id="198" w:author="Intel-105b" w:date="2019-05-01T16:56:00Z">
        <w:r w:rsidR="007A5F93" w:rsidRPr="00C73A4F">
          <w:rPr>
            <w:rFonts w:eastAsia="SimSun" w:hint="eastAsia"/>
            <w:lang w:eastAsia="zh-CN"/>
          </w:rPr>
          <w:t>C</w:t>
        </w:r>
        <w:r w:rsidR="007A5F93" w:rsidRPr="00C73A4F">
          <w:rPr>
            <w:rFonts w:eastAsia="SimSun"/>
            <w:lang w:eastAsia="zh-CN"/>
          </w:rPr>
          <w:t>onditional Handover (CHO) is</w:t>
        </w:r>
        <w:r w:rsidR="007A5F93">
          <w:rPr>
            <w:rFonts w:eastAsia="SimSun"/>
            <w:lang w:eastAsia="zh-CN"/>
          </w:rPr>
          <w:t xml:space="preserve"> </w:t>
        </w:r>
        <w:r w:rsidR="007A5F93" w:rsidRPr="00E31F6C">
          <w:rPr>
            <w:rFonts w:eastAsia="SimSun"/>
            <w:lang w:eastAsia="zh-CN"/>
          </w:rPr>
          <w:t xml:space="preserve">defined as </w:t>
        </w:r>
      </w:ins>
      <w:ins w:id="199" w:author="Intel-105b" w:date="2019-05-02T14:17:00Z">
        <w:r w:rsidR="00246FDF">
          <w:rPr>
            <w:rFonts w:eastAsia="SimSun"/>
            <w:lang w:eastAsia="zh-CN"/>
          </w:rPr>
          <w:t xml:space="preserve">a handover that is </w:t>
        </w:r>
      </w:ins>
      <w:ins w:id="200" w:author="Intel-105b" w:date="2019-05-02T14:18:00Z">
        <w:r w:rsidR="00246FDF">
          <w:rPr>
            <w:rFonts w:eastAsia="SimSun"/>
            <w:lang w:eastAsia="zh-CN"/>
          </w:rPr>
          <w:t>executed by the UE when one or more handover execution conditions are met.</w:t>
        </w:r>
      </w:ins>
      <w:ins w:id="201" w:author="Intel-105b" w:date="2019-05-02T14:19:00Z">
        <w:r w:rsidR="00246FDF">
          <w:rPr>
            <w:rFonts w:eastAsia="SimSun"/>
            <w:lang w:eastAsia="zh-CN"/>
          </w:rPr>
          <w:t xml:space="preserve"> </w:t>
        </w:r>
      </w:ins>
      <w:ins w:id="202" w:author="RAN2-108-03" w:date="2020-01-20T10:24:00Z">
        <w:r w:rsidR="003C02FF">
          <w:rPr>
            <w:rFonts w:eastAsia="SimSun"/>
            <w:lang w:eastAsia="zh-CN"/>
          </w:rPr>
          <w:t xml:space="preserve">The </w:t>
        </w:r>
      </w:ins>
      <w:ins w:id="203" w:author="Intel-105b" w:date="2019-05-01T16:56:00Z">
        <w:r w:rsidR="007A5F93" w:rsidRPr="00E31F6C">
          <w:rPr>
            <w:rFonts w:eastAsia="SimSun"/>
            <w:lang w:eastAsia="zh-CN"/>
          </w:rPr>
          <w:t>UE starts evaluat</w:t>
        </w:r>
      </w:ins>
      <w:ins w:id="204" w:author="Intel-106" w:date="2019-08-14T22:19:00Z">
        <w:r w:rsidR="00A40C31">
          <w:rPr>
            <w:rFonts w:eastAsia="SimSun"/>
            <w:lang w:eastAsia="zh-CN"/>
          </w:rPr>
          <w:t>ing</w:t>
        </w:r>
      </w:ins>
      <w:ins w:id="205" w:author="Intel-105b" w:date="2019-05-01T16:56:00Z">
        <w:r w:rsidR="007A5F93" w:rsidRPr="00E31F6C">
          <w:rPr>
            <w:rFonts w:eastAsia="SimSun"/>
            <w:lang w:eastAsia="zh-CN"/>
          </w:rPr>
          <w:t xml:space="preserve"> the </w:t>
        </w:r>
      </w:ins>
      <w:ins w:id="206" w:author="Intel-107" w:date="2019-09-09T12:08:00Z">
        <w:r w:rsidR="00331818">
          <w:rPr>
            <w:rFonts w:eastAsia="SimSun"/>
            <w:lang w:eastAsia="zh-CN"/>
          </w:rPr>
          <w:t xml:space="preserve">execution </w:t>
        </w:r>
      </w:ins>
      <w:ins w:id="207" w:author="Intel-105b" w:date="2019-05-01T16:56:00Z">
        <w:r w:rsidR="007A5F93" w:rsidRPr="00E31F6C">
          <w:rPr>
            <w:rFonts w:eastAsia="SimSun"/>
            <w:lang w:eastAsia="zh-CN"/>
          </w:rPr>
          <w:t>condition</w:t>
        </w:r>
      </w:ins>
      <w:ins w:id="208" w:author="Intel-107-03" w:date="2019-10-01T22:40:00Z">
        <w:r w:rsidR="00D76B27">
          <w:rPr>
            <w:rFonts w:eastAsia="SimSun"/>
            <w:lang w:eastAsia="zh-CN"/>
          </w:rPr>
          <w:t>(s)</w:t>
        </w:r>
      </w:ins>
      <w:ins w:id="209" w:author="Intel-107" w:date="2019-09-09T12:09:00Z">
        <w:r w:rsidR="00331818">
          <w:rPr>
            <w:rFonts w:eastAsia="SimSun"/>
            <w:lang w:eastAsia="zh-CN"/>
          </w:rPr>
          <w:t xml:space="preserve"> u</w:t>
        </w:r>
        <w:r w:rsidR="00331818" w:rsidRPr="00E31F6C">
          <w:rPr>
            <w:rFonts w:eastAsia="SimSun"/>
            <w:lang w:eastAsia="zh-CN"/>
          </w:rPr>
          <w:t xml:space="preserve">pon receiving the CHO </w:t>
        </w:r>
        <w:r w:rsidR="00331818">
          <w:rPr>
            <w:rFonts w:eastAsia="SimSun"/>
            <w:lang w:eastAsia="zh-CN"/>
          </w:rPr>
          <w:t>configuration</w:t>
        </w:r>
        <w:r w:rsidR="00331818" w:rsidRPr="00E31F6C">
          <w:rPr>
            <w:rFonts w:eastAsia="SimSun"/>
            <w:lang w:eastAsia="zh-CN"/>
          </w:rPr>
          <w:t>,</w:t>
        </w:r>
        <w:r w:rsidR="00331818">
          <w:rPr>
            <w:rFonts w:eastAsia="SimSun"/>
            <w:lang w:eastAsia="zh-CN"/>
          </w:rPr>
          <w:t xml:space="preserve"> </w:t>
        </w:r>
      </w:ins>
      <w:ins w:id="210" w:author="Intel-105b" w:date="2019-05-01T16:56:00Z">
        <w:r w:rsidR="007A5F93" w:rsidRPr="00E31F6C">
          <w:rPr>
            <w:rFonts w:eastAsia="SimSun"/>
            <w:lang w:eastAsia="zh-CN"/>
          </w:rPr>
          <w:t>and</w:t>
        </w:r>
      </w:ins>
      <w:ins w:id="211" w:author="Intel-107" w:date="2019-09-09T12:08:00Z">
        <w:r w:rsidR="00331818">
          <w:rPr>
            <w:rFonts w:eastAsia="SimSun"/>
            <w:lang w:eastAsia="zh-CN"/>
          </w:rPr>
          <w:t xml:space="preserve"> stops evaluating the execution condition</w:t>
        </w:r>
      </w:ins>
      <w:ins w:id="212" w:author="Futurewei" w:date="2020-01-20T09:43:00Z">
        <w:r w:rsidR="001668FD">
          <w:rPr>
            <w:rFonts w:eastAsia="SimSun"/>
            <w:lang w:eastAsia="zh-CN"/>
          </w:rPr>
          <w:t>(</w:t>
        </w:r>
      </w:ins>
      <w:ins w:id="213" w:author="RAN2-108-02" w:date="2020-01-16T08:52:00Z">
        <w:r w:rsidR="008209CB">
          <w:rPr>
            <w:rFonts w:eastAsia="SimSun"/>
            <w:lang w:eastAsia="zh-CN"/>
          </w:rPr>
          <w:t>s</w:t>
        </w:r>
      </w:ins>
      <w:ins w:id="214" w:author="Futurewei" w:date="2020-01-20T09:43:00Z">
        <w:r w:rsidR="001668FD">
          <w:rPr>
            <w:rFonts w:eastAsia="SimSun"/>
            <w:lang w:eastAsia="zh-CN"/>
          </w:rPr>
          <w:t>)</w:t>
        </w:r>
      </w:ins>
      <w:ins w:id="215" w:author="Intel-107-02" w:date="2019-09-13T17:05:00Z">
        <w:r w:rsidR="007671E2">
          <w:rPr>
            <w:rFonts w:eastAsia="SimSun"/>
            <w:lang w:eastAsia="zh-CN"/>
          </w:rPr>
          <w:t xml:space="preserve"> </w:t>
        </w:r>
      </w:ins>
      <w:ins w:id="216" w:author="Intel-105b" w:date="2019-05-01T16:56:00Z">
        <w:r w:rsidR="007A5F93" w:rsidRPr="00E31F6C">
          <w:rPr>
            <w:rFonts w:eastAsia="SimSun"/>
            <w:lang w:eastAsia="zh-CN"/>
          </w:rPr>
          <w:t xml:space="preserve">once the </w:t>
        </w:r>
      </w:ins>
      <w:ins w:id="217" w:author="Intel-105b" w:date="2019-05-01T16:57:00Z">
        <w:r w:rsidR="007A5F93">
          <w:rPr>
            <w:rFonts w:eastAsia="SimSun"/>
            <w:lang w:eastAsia="zh-CN"/>
          </w:rPr>
          <w:t xml:space="preserve">execution </w:t>
        </w:r>
      </w:ins>
      <w:ins w:id="218" w:author="Intel-105b" w:date="2019-05-01T16:56:00Z">
        <w:r w:rsidR="007A5F93" w:rsidRPr="00E31F6C">
          <w:rPr>
            <w:rFonts w:eastAsia="SimSun"/>
            <w:lang w:eastAsia="zh-CN"/>
          </w:rPr>
          <w:t>condition</w:t>
        </w:r>
      </w:ins>
      <w:ins w:id="219" w:author="Intel-107-02" w:date="2019-09-12T11:38:00Z">
        <w:r w:rsidR="00F82A13">
          <w:rPr>
            <w:rFonts w:eastAsia="SimSun"/>
            <w:lang w:eastAsia="zh-CN"/>
          </w:rPr>
          <w:t>(s)</w:t>
        </w:r>
      </w:ins>
      <w:ins w:id="220" w:author="Intel-105b" w:date="2019-05-01T16:56:00Z">
        <w:r w:rsidR="007A5F93" w:rsidRPr="00E31F6C">
          <w:rPr>
            <w:rFonts w:eastAsia="SimSun"/>
            <w:lang w:eastAsia="zh-CN"/>
          </w:rPr>
          <w:t xml:space="preserve"> is </w:t>
        </w:r>
        <w:r w:rsidR="007A5F93">
          <w:rPr>
            <w:rFonts w:eastAsia="SimSun"/>
            <w:lang w:eastAsia="zh-CN"/>
          </w:rPr>
          <w:t>met.</w:t>
        </w:r>
      </w:ins>
    </w:p>
    <w:p w14:paraId="1FAAE512" w14:textId="5557EBCB" w:rsidR="007A5F93" w:rsidRDefault="007A5F93" w:rsidP="007A5F93">
      <w:pPr>
        <w:rPr>
          <w:ins w:id="221" w:author="Intel-105b" w:date="2019-05-01T16:56:00Z"/>
        </w:rPr>
      </w:pPr>
      <w:ins w:id="222" w:author="Intel-105b" w:date="2019-05-01T16:56:00Z">
        <w:r>
          <w:rPr>
            <w:rFonts w:eastAsia="SimSun"/>
            <w:lang w:eastAsia="zh-CN"/>
          </w:rPr>
          <w:t>The following principles apply to CHO:</w:t>
        </w:r>
      </w:ins>
    </w:p>
    <w:p w14:paraId="7A22ABB1" w14:textId="62C37A9C" w:rsidR="007A5F93" w:rsidRDefault="007A5F93" w:rsidP="007A5F93">
      <w:pPr>
        <w:pStyle w:val="B1"/>
        <w:rPr>
          <w:ins w:id="223" w:author="Intel-105b" w:date="2019-05-01T16:56:00Z"/>
        </w:rPr>
      </w:pPr>
      <w:ins w:id="224" w:author="Intel-105b" w:date="2019-05-01T16:56:00Z">
        <w:r w:rsidRPr="00B60A7F">
          <w:t>-</w:t>
        </w:r>
        <w:r w:rsidRPr="00B60A7F">
          <w:tab/>
        </w:r>
        <w:r w:rsidRPr="00EE1ACA">
          <w:t xml:space="preserve">The CHO </w:t>
        </w:r>
      </w:ins>
      <w:ins w:id="225" w:author="Intel-107b" w:date="2019-10-18T13:08:00Z">
        <w:r w:rsidR="00E17907">
          <w:t>configuration</w:t>
        </w:r>
      </w:ins>
      <w:ins w:id="226" w:author="Intel-105b" w:date="2019-05-01T16:56:00Z">
        <w:r>
          <w:t xml:space="preserve"> contains </w:t>
        </w:r>
        <w:r>
          <w:rPr>
            <w:lang w:eastAsia="ko-KR"/>
          </w:rPr>
          <w:t xml:space="preserve">the configuration of CHO candidate cell(s) </w:t>
        </w:r>
      </w:ins>
      <w:ins w:id="227" w:author="Intel-106" w:date="2019-08-15T10:36:00Z">
        <w:r w:rsidR="00924A30">
          <w:rPr>
            <w:lang w:eastAsia="ko-KR"/>
          </w:rPr>
          <w:t xml:space="preserve">generated by </w:t>
        </w:r>
      </w:ins>
      <w:ins w:id="228" w:author="Intel-107bv02" w:date="2019-10-30T11:14:00Z">
        <w:r w:rsidR="00D338D7">
          <w:rPr>
            <w:lang w:eastAsia="ko-KR"/>
          </w:rPr>
          <w:t xml:space="preserve">the </w:t>
        </w:r>
      </w:ins>
      <w:ins w:id="229" w:author="Intel-106" w:date="2019-08-15T10:37:00Z">
        <w:r w:rsidR="00924A30">
          <w:rPr>
            <w:lang w:eastAsia="ko-KR"/>
          </w:rPr>
          <w:t xml:space="preserve">candidate </w:t>
        </w:r>
        <w:proofErr w:type="spellStart"/>
        <w:r w:rsidR="00924A30">
          <w:rPr>
            <w:lang w:eastAsia="ko-KR"/>
          </w:rPr>
          <w:t>gNB</w:t>
        </w:r>
        <w:proofErr w:type="spellEnd"/>
        <w:r w:rsidR="00924A30">
          <w:rPr>
            <w:lang w:eastAsia="ko-KR"/>
          </w:rPr>
          <w:t xml:space="preserve">(s) </w:t>
        </w:r>
      </w:ins>
      <w:ins w:id="230" w:author="Intel-105b" w:date="2019-05-01T16:56:00Z">
        <w:r>
          <w:rPr>
            <w:lang w:eastAsia="ko-KR"/>
          </w:rPr>
          <w:t xml:space="preserve">and </w:t>
        </w:r>
      </w:ins>
      <w:ins w:id="231" w:author="Intel-105b" w:date="2019-05-01T17:02:00Z">
        <w:r w:rsidR="00E47F3F">
          <w:rPr>
            <w:lang w:eastAsia="ko-KR"/>
          </w:rPr>
          <w:t>execution</w:t>
        </w:r>
      </w:ins>
      <w:ins w:id="232" w:author="Intel-105b" w:date="2019-05-01T16:56:00Z">
        <w:r>
          <w:rPr>
            <w:lang w:eastAsia="ko-KR"/>
          </w:rPr>
          <w:t xml:space="preserve"> condition(s)</w:t>
        </w:r>
      </w:ins>
      <w:ins w:id="233" w:author="Intel-106" w:date="2019-08-15T10:37:00Z">
        <w:r w:rsidR="00924A30">
          <w:rPr>
            <w:lang w:eastAsia="ko-KR"/>
          </w:rPr>
          <w:t xml:space="preserve"> generated by </w:t>
        </w:r>
      </w:ins>
      <w:ins w:id="234" w:author="Intel-107bv02" w:date="2019-10-30T11:14:00Z">
        <w:r w:rsidR="00D338D7">
          <w:rPr>
            <w:lang w:eastAsia="ko-KR"/>
          </w:rPr>
          <w:t xml:space="preserve">the </w:t>
        </w:r>
      </w:ins>
      <w:ins w:id="235" w:author="Intel-106" w:date="2019-08-15T10:37:00Z">
        <w:r w:rsidR="00924A30">
          <w:rPr>
            <w:lang w:eastAsia="ko-KR"/>
          </w:rPr>
          <w:t xml:space="preserve">source </w:t>
        </w:r>
        <w:proofErr w:type="spellStart"/>
        <w:r w:rsidR="00924A30">
          <w:rPr>
            <w:lang w:eastAsia="ko-KR"/>
          </w:rPr>
          <w:t>gNB</w:t>
        </w:r>
      </w:ins>
      <w:proofErr w:type="spellEnd"/>
      <w:ins w:id="236" w:author="Intel-105b" w:date="2019-05-01T16:56:00Z">
        <w:r w:rsidRPr="00FA1363">
          <w:rPr>
            <w:rFonts w:ascii="SimSun" w:eastAsia="SimSun" w:hAnsi="SimSun"/>
            <w:lang w:eastAsia="zh-CN"/>
          </w:rPr>
          <w:t>.</w:t>
        </w:r>
        <w:r>
          <w:t xml:space="preserve"> </w:t>
        </w:r>
      </w:ins>
    </w:p>
    <w:p w14:paraId="466D0C4D" w14:textId="0713A794" w:rsidR="00C20F1D" w:rsidRDefault="007A5F93" w:rsidP="00627511">
      <w:pPr>
        <w:pStyle w:val="B1"/>
      </w:pPr>
      <w:ins w:id="237" w:author="Intel-105b" w:date="2019-05-01T16:56:00Z">
        <w:r w:rsidRPr="00B60A7F">
          <w:lastRenderedPageBreak/>
          <w:t>-</w:t>
        </w:r>
        <w:r w:rsidRPr="00B60A7F">
          <w:tab/>
        </w:r>
        <w:r>
          <w:t>A</w:t>
        </w:r>
      </w:ins>
      <w:ins w:id="238" w:author="Intel-105b" w:date="2019-05-02T14:20:00Z">
        <w:r w:rsidR="00246FDF">
          <w:t>n</w:t>
        </w:r>
      </w:ins>
      <w:ins w:id="239" w:author="Intel-105b" w:date="2019-05-01T16:56:00Z">
        <w:r>
          <w:t xml:space="preserve"> </w:t>
        </w:r>
      </w:ins>
      <w:ins w:id="240" w:author="Intel-105b" w:date="2019-05-01T17:02:00Z">
        <w:r w:rsidR="00E47F3F">
          <w:rPr>
            <w:lang w:eastAsia="ko-KR"/>
          </w:rPr>
          <w:t xml:space="preserve">execution </w:t>
        </w:r>
      </w:ins>
      <w:ins w:id="241" w:author="Intel-105b" w:date="2019-05-01T16:56:00Z">
        <w:r>
          <w:t xml:space="preserve">condition </w:t>
        </w:r>
      </w:ins>
      <w:ins w:id="242" w:author="Intel-107bv02" w:date="2019-10-30T23:01:00Z">
        <w:r w:rsidR="00A74AB7">
          <w:t xml:space="preserve">may </w:t>
        </w:r>
      </w:ins>
      <w:ins w:id="243" w:author="Intel-105b" w:date="2019-05-01T16:56:00Z">
        <w:r>
          <w:t xml:space="preserve">consist of </w:t>
        </w:r>
      </w:ins>
      <w:ins w:id="244" w:author="Intel-107bv02" w:date="2019-10-30T23:01:00Z">
        <w:r w:rsidR="00A74AB7">
          <w:t>one or two trigger condition</w:t>
        </w:r>
      </w:ins>
      <w:ins w:id="245" w:author="Intel-107bv02" w:date="2019-10-30T23:07:00Z">
        <w:r w:rsidR="00916F7D">
          <w:t>(s)</w:t>
        </w:r>
      </w:ins>
      <w:ins w:id="246" w:author="Intel-107bv02" w:date="2019-10-30T23:01:00Z">
        <w:r w:rsidR="00A74AB7">
          <w:t xml:space="preserve"> (</w:t>
        </w:r>
      </w:ins>
      <w:ins w:id="247" w:author="RAN2-108-02" w:date="2020-01-16T08:55:00Z">
        <w:r w:rsidR="008209CB">
          <w:t>CHO</w:t>
        </w:r>
      </w:ins>
      <w:ins w:id="248" w:author="Nokia" w:date="2020-01-09T13:12:00Z">
        <w:r w:rsidR="0044070A">
          <w:t xml:space="preserve"> events </w:t>
        </w:r>
      </w:ins>
      <w:ins w:id="249" w:author="Intel-105b" w:date="2019-05-01T17:02:00Z">
        <w:r w:rsidR="00E47F3F">
          <w:t>A3/</w:t>
        </w:r>
      </w:ins>
      <w:ins w:id="250" w:author="Nokia" w:date="2020-01-09T13:12:00Z">
        <w:r w:rsidR="0044070A">
          <w:t>A</w:t>
        </w:r>
      </w:ins>
      <w:ins w:id="251" w:author="Intel-105b" w:date="2019-05-01T17:02:00Z">
        <w:r w:rsidR="00E47F3F">
          <w:t>5</w:t>
        </w:r>
      </w:ins>
      <w:ins w:id="252" w:author="Nokia" w:date="2020-01-09T13:12:00Z">
        <w:r w:rsidR="0044070A">
          <w:t xml:space="preserve">, as defined in </w:t>
        </w:r>
      </w:ins>
      <w:ins w:id="253" w:author="Nokia" w:date="2020-01-09T13:13:00Z">
        <w:r w:rsidR="0044070A">
          <w:t>[12]</w:t>
        </w:r>
      </w:ins>
      <w:ins w:id="254" w:author="Intel-107bv02" w:date="2019-10-30T23:01:00Z">
        <w:r w:rsidR="00A74AB7">
          <w:t>)</w:t>
        </w:r>
      </w:ins>
      <w:ins w:id="255" w:author="Intel-105b" w:date="2019-05-02T14:20:00Z">
        <w:r w:rsidR="00246FDF">
          <w:t>.</w:t>
        </w:r>
      </w:ins>
      <w:ins w:id="256" w:author="Intel-107" w:date="2019-09-09T12:16:00Z">
        <w:r w:rsidR="00AB3070">
          <w:t xml:space="preserve"> </w:t>
        </w:r>
      </w:ins>
      <w:ins w:id="257" w:author="Intel-107" w:date="2019-09-09T12:20:00Z">
        <w:r w:rsidR="00AB3070">
          <w:t>Only</w:t>
        </w:r>
      </w:ins>
      <w:ins w:id="258" w:author="Intel-107" w:date="2019-09-09T12:16:00Z">
        <w:r w:rsidR="00AB3070" w:rsidRPr="00AB3070">
          <w:t xml:space="preserve"> single RS type is supported</w:t>
        </w:r>
      </w:ins>
      <w:ins w:id="259" w:author="Intel-107" w:date="2019-09-09T12:17:00Z">
        <w:r w:rsidR="00AB3070">
          <w:t xml:space="preserve"> and at</w:t>
        </w:r>
      </w:ins>
      <w:ins w:id="260" w:author="Intel-107" w:date="2019-09-09T12:16:00Z">
        <w:r w:rsidR="00AB3070" w:rsidRPr="00AB3070">
          <w:t xml:space="preserve"> most two </w:t>
        </w:r>
      </w:ins>
      <w:ins w:id="261" w:author="Intel-107" w:date="2019-09-09T12:17:00Z">
        <w:r w:rsidR="00AB3070">
          <w:t xml:space="preserve">different </w:t>
        </w:r>
      </w:ins>
      <w:ins w:id="262" w:author="RAN2-108-04" w:date="2020-01-24T19:34:00Z">
        <w:r w:rsidR="009C0281">
          <w:t>trigger</w:t>
        </w:r>
      </w:ins>
      <w:ins w:id="263" w:author="Intel-107" w:date="2019-09-09T12:16:00Z">
        <w:r w:rsidR="00AB3070" w:rsidRPr="00AB3070">
          <w:t xml:space="preserve"> quantities (e.g. RSRP and RSRQ, RSRP and SINR, etc.) can be </w:t>
        </w:r>
        <w:r w:rsidR="00AB3070">
          <w:t xml:space="preserve">configured </w:t>
        </w:r>
      </w:ins>
      <w:ins w:id="264" w:author="Intel-107" w:date="2019-09-09T12:20:00Z">
        <w:r w:rsidR="00AB3070">
          <w:t xml:space="preserve">simultaneously </w:t>
        </w:r>
      </w:ins>
      <w:ins w:id="265" w:author="Intel-107" w:date="2019-09-09T12:18:00Z">
        <w:r w:rsidR="00AB3070">
          <w:rPr>
            <w:noProof/>
          </w:rPr>
          <w:t xml:space="preserve">for </w:t>
        </w:r>
      </w:ins>
      <w:ins w:id="266" w:author="Intel-107" w:date="2019-09-09T12:20:00Z">
        <w:r w:rsidR="00AB3070">
          <w:rPr>
            <w:noProof/>
          </w:rPr>
          <w:t xml:space="preserve">the evalution of </w:t>
        </w:r>
      </w:ins>
      <w:ins w:id="267" w:author="Intel-107" w:date="2019-09-09T12:18:00Z">
        <w:r w:rsidR="00AB3070">
          <w:rPr>
            <w:noProof/>
          </w:rPr>
          <w:t>CHO execution</w:t>
        </w:r>
      </w:ins>
      <w:ins w:id="268" w:author="Intel-107" w:date="2019-09-09T12:20:00Z">
        <w:r w:rsidR="00AB3070">
          <w:rPr>
            <w:noProof/>
          </w:rPr>
          <w:t xml:space="preserve"> condition</w:t>
        </w:r>
      </w:ins>
      <w:ins w:id="269" w:author="Intel-107" w:date="2019-09-09T12:18:00Z">
        <w:r w:rsidR="00AB3070">
          <w:rPr>
            <w:noProof/>
          </w:rPr>
          <w:t xml:space="preserve"> of a single candidate cell.</w:t>
        </w:r>
      </w:ins>
    </w:p>
    <w:p w14:paraId="24E4EF3B" w14:textId="2501155B" w:rsidR="00575EF2" w:rsidRDefault="007A5F93" w:rsidP="007A5F93">
      <w:pPr>
        <w:pStyle w:val="B1"/>
        <w:rPr>
          <w:ins w:id="270" w:author="Intel-107-02" w:date="2019-09-12T11:55:00Z"/>
        </w:rPr>
      </w:pPr>
      <w:ins w:id="271" w:author="Intel-105b" w:date="2019-05-01T16:56:00Z">
        <w:r w:rsidRPr="00B60A7F">
          <w:t>-</w:t>
        </w:r>
        <w:r w:rsidRPr="00B60A7F">
          <w:tab/>
        </w:r>
      </w:ins>
      <w:ins w:id="272" w:author="Intel-107bv02" w:date="2019-10-30T10:36:00Z">
        <w:r w:rsidR="00B12569">
          <w:t>Before any CHO execution condition is satisfied, upon</w:t>
        </w:r>
      </w:ins>
      <w:ins w:id="273" w:author="Intel-107bv02" w:date="2019-10-30T10:37:00Z">
        <w:r w:rsidR="00B12569">
          <w:t xml:space="preserve"> r</w:t>
        </w:r>
      </w:ins>
      <w:ins w:id="274" w:author="Intel-105b" w:date="2019-05-01T16:56:00Z">
        <w:r>
          <w:t>eception of HO command (without</w:t>
        </w:r>
      </w:ins>
      <w:ins w:id="275" w:author="Intel-107bv02" w:date="2019-10-30T11:03:00Z">
        <w:r w:rsidR="002C33FE" w:rsidRPr="002C33FE">
          <w:t xml:space="preserve"> </w:t>
        </w:r>
        <w:r w:rsidR="002C33FE">
          <w:t>CHO configuration</w:t>
        </w:r>
      </w:ins>
      <w:ins w:id="276" w:author="Intel-105b" w:date="2019-05-01T16:56:00Z">
        <w:r>
          <w:t xml:space="preserve">), </w:t>
        </w:r>
      </w:ins>
      <w:ins w:id="277" w:author="Intel-107bv02" w:date="2019-10-30T10:37:00Z">
        <w:r w:rsidR="00B12569">
          <w:t xml:space="preserve">the UE executes the HO procedure </w:t>
        </w:r>
      </w:ins>
      <w:ins w:id="278" w:author="Intel-105b" w:date="2019-05-01T16:56:00Z">
        <w:r>
          <w:t xml:space="preserve">as </w:t>
        </w:r>
        <w:r w:rsidRPr="00B60A7F">
          <w:t xml:space="preserve">described in </w:t>
        </w:r>
        <w:r>
          <w:t>clause</w:t>
        </w:r>
        <w:r w:rsidRPr="00B60A7F">
          <w:t xml:space="preserve"> </w:t>
        </w:r>
      </w:ins>
      <w:ins w:id="279" w:author="Intel-105b" w:date="2019-05-01T17:05:00Z">
        <w:r w:rsidR="00E47F3F">
          <w:t>9.2.3.2</w:t>
        </w:r>
      </w:ins>
      <w:ins w:id="280" w:author="Intel-107bv02" w:date="2019-10-30T10:37:00Z">
        <w:r w:rsidR="00B12569">
          <w:t>, regardless of</w:t>
        </w:r>
      </w:ins>
      <w:ins w:id="281" w:author="Intel-105b" w:date="2019-05-01T16:56:00Z">
        <w:r>
          <w:t xml:space="preserve"> </w:t>
        </w:r>
        <w:r w:rsidRPr="00D147BA">
          <w:t xml:space="preserve">any </w:t>
        </w:r>
      </w:ins>
      <w:ins w:id="282" w:author="Intel-107b-v01" w:date="2019-10-25T07:34:00Z">
        <w:r w:rsidR="00D80C2B" w:rsidRPr="00D80C2B">
          <w:t>previously received CHO configuration</w:t>
        </w:r>
      </w:ins>
      <w:ins w:id="283" w:author="Intel-105b" w:date="2019-05-01T16:56:00Z">
        <w:r>
          <w:t>.</w:t>
        </w:r>
      </w:ins>
    </w:p>
    <w:p w14:paraId="68613CFC" w14:textId="3B2CF87A" w:rsidR="007A5F93" w:rsidRDefault="007C57AA" w:rsidP="007A5F93">
      <w:pPr>
        <w:pStyle w:val="B1"/>
        <w:rPr>
          <w:ins w:id="284" w:author="Intel-105b" w:date="2019-05-01T16:56:00Z"/>
        </w:rPr>
      </w:pPr>
      <w:ins w:id="285" w:author="Intel-107bv02" w:date="2019-10-30T10:37:00Z">
        <w:r>
          <w:t>-</w:t>
        </w:r>
      </w:ins>
      <w:ins w:id="286" w:author="Intel-107-02" w:date="2019-09-12T11:55:00Z">
        <w:r w:rsidR="00575EF2">
          <w:tab/>
        </w:r>
        <w:r w:rsidR="00575EF2" w:rsidRPr="00575EF2">
          <w:t>While executing CHO,</w:t>
        </w:r>
      </w:ins>
      <w:ins w:id="287" w:author="Huawei" w:date="2020-01-17T11:59:00Z">
        <w:r w:rsidR="002D7238">
          <w:t xml:space="preserve"> </w:t>
        </w:r>
      </w:ins>
      <w:ins w:id="288" w:author="Intel-107bv02" w:date="2019-10-30T10:38:00Z">
        <w:r>
          <w:t>i.e. from the time when the UE starts synchronization with target cell,</w:t>
        </w:r>
      </w:ins>
      <w:ins w:id="289" w:author="Intel-107-02" w:date="2019-09-12T11:55:00Z">
        <w:r w:rsidR="00575EF2" w:rsidRPr="00575EF2">
          <w:t xml:space="preserve"> UE </w:t>
        </w:r>
      </w:ins>
      <w:ins w:id="290" w:author="Intel-107b-v01" w:date="2019-10-25T07:36:00Z">
        <w:r w:rsidR="00BB5703">
          <w:t>does</w:t>
        </w:r>
      </w:ins>
      <w:ins w:id="291" w:author="Intel-107-02" w:date="2019-09-12T11:55:00Z">
        <w:r w:rsidR="00575EF2" w:rsidRPr="00575EF2">
          <w:t xml:space="preserve"> not monitor source cell</w:t>
        </w:r>
        <w:r w:rsidR="00575EF2">
          <w:t>.</w:t>
        </w:r>
      </w:ins>
    </w:p>
    <w:p w14:paraId="658F4576" w14:textId="4C0371AE" w:rsidR="00331818" w:rsidRDefault="003C02FF" w:rsidP="00331818">
      <w:pPr>
        <w:rPr>
          <w:ins w:id="292" w:author="Intel-107bv02" w:date="2019-10-30T10:47:00Z"/>
          <w:rFonts w:eastAsia="SimSun"/>
          <w:lang w:eastAsia="zh-CN"/>
        </w:rPr>
      </w:pPr>
      <w:ins w:id="293" w:author="RAN2-108-03" w:date="2020-01-20T10:25:00Z">
        <w:r>
          <w:rPr>
            <w:rFonts w:eastAsia="SimSun"/>
            <w:lang w:eastAsia="zh-CN"/>
          </w:rPr>
          <w:t xml:space="preserve">CHO is not supported for </w:t>
        </w:r>
      </w:ins>
      <w:ins w:id="294" w:author="Intel-107" w:date="2019-09-09T12:07:00Z">
        <w:r w:rsidR="00331818">
          <w:rPr>
            <w:rFonts w:eastAsia="SimSun"/>
            <w:lang w:eastAsia="zh-CN"/>
          </w:rPr>
          <w:t xml:space="preserve">N2 based </w:t>
        </w:r>
      </w:ins>
      <w:ins w:id="295" w:author="RAN2-108-03" w:date="2020-01-20T10:25:00Z">
        <w:r>
          <w:rPr>
            <w:rFonts w:eastAsia="SimSun"/>
            <w:lang w:eastAsia="zh-CN"/>
          </w:rPr>
          <w:t>handover</w:t>
        </w:r>
      </w:ins>
      <w:ins w:id="296" w:author="Intel-107" w:date="2019-09-09T12:07:00Z">
        <w:r w:rsidR="00331818">
          <w:rPr>
            <w:rFonts w:eastAsia="SimSun"/>
            <w:lang w:eastAsia="zh-CN"/>
          </w:rPr>
          <w:t xml:space="preserve"> in this release</w:t>
        </w:r>
      </w:ins>
      <w:ins w:id="297" w:author="RAN2-108" w:date="2019-12-31T09:48:00Z">
        <w:r w:rsidR="005055CA">
          <w:rPr>
            <w:rFonts w:eastAsia="SimSun"/>
            <w:lang w:eastAsia="zh-CN"/>
          </w:rPr>
          <w:t xml:space="preserve"> of the specification</w:t>
        </w:r>
      </w:ins>
      <w:ins w:id="298" w:author="Intel-107" w:date="2019-09-09T12:07:00Z">
        <w:r w:rsidR="00331818">
          <w:rPr>
            <w:rFonts w:eastAsia="SimSun"/>
            <w:lang w:eastAsia="zh-CN"/>
          </w:rPr>
          <w:t>.</w:t>
        </w:r>
      </w:ins>
    </w:p>
    <w:p w14:paraId="189EC0E1" w14:textId="4A210FF6" w:rsidR="007A5F93" w:rsidRDefault="00E47F3F" w:rsidP="007A5F93">
      <w:pPr>
        <w:pStyle w:val="Heading5"/>
        <w:rPr>
          <w:ins w:id="299" w:author="Intel-105b" w:date="2019-05-01T17:07:00Z"/>
        </w:rPr>
      </w:pPr>
      <w:ins w:id="300" w:author="Intel-105b" w:date="2019-05-01T17:06:00Z">
        <w:r>
          <w:t>9</w:t>
        </w:r>
      </w:ins>
      <w:ins w:id="301" w:author="Intel-105b" w:date="2019-05-01T16:56:00Z">
        <w:r w:rsidR="007A5F93" w:rsidRPr="00B60A7F">
          <w:t>.</w:t>
        </w:r>
      </w:ins>
      <w:ins w:id="302" w:author="Intel-105b" w:date="2019-05-01T17:06:00Z">
        <w:r>
          <w:t>2</w:t>
        </w:r>
      </w:ins>
      <w:ins w:id="303" w:author="Intel-105b" w:date="2019-05-01T16:56:00Z">
        <w:r w:rsidR="007A5F93" w:rsidRPr="00B60A7F">
          <w:t>.</w:t>
        </w:r>
      </w:ins>
      <w:ins w:id="304" w:author="Intel-105b" w:date="2019-05-01T17:06:00Z">
        <w:r>
          <w:t>3</w:t>
        </w:r>
      </w:ins>
      <w:ins w:id="305" w:author="Intel-105b" w:date="2019-05-01T16:56:00Z">
        <w:r w:rsidR="007A5F93" w:rsidRPr="00B60A7F">
          <w:t>.</w:t>
        </w:r>
      </w:ins>
      <w:ins w:id="306" w:author="Intel-107-03" w:date="2019-09-16T09:35:00Z">
        <w:r w:rsidR="00585F43">
          <w:t>x</w:t>
        </w:r>
      </w:ins>
      <w:ins w:id="307" w:author="Intel-105b" w:date="2019-05-01T16:56:00Z">
        <w:r w:rsidR="007A5F93" w:rsidRPr="00B60A7F">
          <w:t>.</w:t>
        </w:r>
      </w:ins>
      <w:ins w:id="308" w:author="Intel-107-03" w:date="2019-09-16T09:35:00Z">
        <w:r w:rsidR="00585F43">
          <w:t>2</w:t>
        </w:r>
      </w:ins>
      <w:ins w:id="309" w:author="Intel-105b" w:date="2019-05-01T16:56:00Z">
        <w:r w:rsidR="007A5F93" w:rsidRPr="00B60A7F">
          <w:tab/>
          <w:t>C-plane handling</w:t>
        </w:r>
      </w:ins>
    </w:p>
    <w:p w14:paraId="7F7F1690" w14:textId="7D96038F" w:rsidR="0064782C" w:rsidDel="00D7272F" w:rsidRDefault="00246FDF" w:rsidP="00D7272F">
      <w:pPr>
        <w:rPr>
          <w:ins w:id="310" w:author="Intel-107-03" w:date="2019-09-16T10:33:00Z"/>
          <w:del w:id="311" w:author="RAN2-108-02" w:date="2020-01-16T09:08:00Z"/>
          <w:lang w:val="en-US"/>
        </w:rPr>
      </w:pPr>
      <w:ins w:id="312" w:author="Intel-105b" w:date="2019-05-02T14:22:00Z">
        <w:r>
          <w:t xml:space="preserve">As in intra-NR RAN handover, in intra-NR RAN </w:t>
        </w:r>
      </w:ins>
      <w:ins w:id="313" w:author="Intel-107-02" w:date="2019-09-12T11:57:00Z">
        <w:r w:rsidR="00575EF2">
          <w:t>CHO</w:t>
        </w:r>
      </w:ins>
      <w:ins w:id="314" w:author="Intel-105b" w:date="2019-05-02T14:22:00Z">
        <w:r>
          <w:t xml:space="preserve">, the preparation and execution phase of the conditional handover procedure is performed without involvement of the 5GC; i.e. preparation messages are directly exchanged between </w:t>
        </w:r>
        <w:proofErr w:type="spellStart"/>
        <w:r>
          <w:t>gNBs</w:t>
        </w:r>
        <w:proofErr w:type="spellEnd"/>
        <w:r>
          <w:t xml:space="preserve">. </w:t>
        </w:r>
      </w:ins>
      <w:ins w:id="315" w:author="Intel-105b" w:date="2019-05-01T17:07:00Z">
        <w:r w:rsidR="00E47F3F" w:rsidRPr="00520387">
          <w:t xml:space="preserve">The release of the resources at the source </w:t>
        </w:r>
        <w:proofErr w:type="spellStart"/>
        <w:r w:rsidR="00E47F3F" w:rsidRPr="00520387">
          <w:t>gNB</w:t>
        </w:r>
        <w:proofErr w:type="spellEnd"/>
        <w:r w:rsidR="00E47F3F" w:rsidRPr="00520387">
          <w:t xml:space="preserve"> during the</w:t>
        </w:r>
      </w:ins>
      <w:ins w:id="316" w:author="Intel-105b" w:date="2019-05-01T17:10:00Z">
        <w:r w:rsidR="00C14A96">
          <w:t xml:space="preserve"> conditional</w:t>
        </w:r>
      </w:ins>
      <w:ins w:id="317" w:author="Intel-105b" w:date="2019-05-01T17:07:00Z">
        <w:r w:rsidR="00E47F3F" w:rsidRPr="00520387">
          <w:t xml:space="preserve"> handover completion phase is triggered by the target </w:t>
        </w:r>
        <w:proofErr w:type="spellStart"/>
        <w:r w:rsidR="00E47F3F" w:rsidRPr="00520387">
          <w:t>gNB</w:t>
        </w:r>
        <w:proofErr w:type="spellEnd"/>
        <w:r w:rsidR="00E47F3F" w:rsidRPr="00520387">
          <w:t xml:space="preserve">. The figure below depicts the basic </w:t>
        </w:r>
      </w:ins>
      <w:ins w:id="318" w:author="Intel-105b" w:date="2019-05-01T17:10:00Z">
        <w:r w:rsidR="00C14A96">
          <w:t xml:space="preserve">conditional </w:t>
        </w:r>
      </w:ins>
      <w:ins w:id="319" w:author="Intel-105b" w:date="2019-05-01T17:07:00Z">
        <w:r w:rsidR="00E47F3F" w:rsidRPr="00520387">
          <w:t>handover scenario where neither the AMF nor the UPF changes:</w:t>
        </w:r>
      </w:ins>
      <w:ins w:id="320" w:author="Intel-105b" w:date="2019-05-03T11:23:00Z">
        <w:r w:rsidR="003C20A4" w:rsidRPr="00456D93" w:rsidDel="003C20A4">
          <w:rPr>
            <w:noProof/>
          </w:rPr>
          <w:t xml:space="preserve"> </w:t>
        </w:r>
      </w:ins>
    </w:p>
    <w:p w14:paraId="49B460D4" w14:textId="230AC880" w:rsidR="005F702E" w:rsidRDefault="005F702E" w:rsidP="005D3BA6">
      <w:pPr>
        <w:rPr>
          <w:ins w:id="321" w:author="RAN2-108-02" w:date="2020-01-16T09:08:00Z"/>
        </w:rPr>
      </w:pPr>
    </w:p>
    <w:p w14:paraId="094CD367" w14:textId="0A989809" w:rsidR="00004DEB" w:rsidRDefault="00664EE2" w:rsidP="00E47F3F">
      <w:pPr>
        <w:pStyle w:val="TF"/>
        <w:rPr>
          <w:ins w:id="322" w:author="Intel-107-02" w:date="2019-09-12T12:31:00Z"/>
          <w:rFonts w:ascii="Times New Roman" w:hAnsi="Times New Roman"/>
          <w:b w:val="0"/>
          <w:lang w:val="en-US"/>
        </w:rPr>
      </w:pPr>
      <w:ins w:id="323" w:author="RAN2-108-02" w:date="2020-01-16T09:14:00Z">
        <w:r>
          <w:object w:dxaOrig="12540" w:dyaOrig="10380" w14:anchorId="6AAF302A">
            <v:shape id="_x0000_i1028" type="#_x0000_t75" style="width:509.4pt;height:421.2pt" o:ole="">
              <v:imagedata r:id="rId22" o:title=""/>
            </v:shape>
            <o:OLEObject Type="Embed" ProgID="Mscgen.Chart" ShapeID="_x0000_i1028" DrawAspect="Content" ObjectID="_1644840440" r:id="rId23"/>
          </w:object>
        </w:r>
      </w:ins>
      <w:del w:id="324" w:author="Intel-107-03" w:date="2019-09-16T19:10:00Z">
        <w:r w:rsidR="00EB5C01" w:rsidDel="00EA716C">
          <w:fldChar w:fldCharType="begin"/>
        </w:r>
        <w:r w:rsidR="00EB5C01" w:rsidDel="00EA716C">
          <w:fldChar w:fldCharType="end"/>
        </w:r>
      </w:del>
      <w:del w:id="325" w:author="Intel-107-03" w:date="2019-09-16T10:33:00Z">
        <w:r w:rsidR="005D322F" w:rsidRPr="00520387" w:rsidDel="0064782C">
          <w:rPr>
            <w:noProof/>
          </w:rPr>
          <w:fldChar w:fldCharType="begin"/>
        </w:r>
        <w:r w:rsidR="005D322F" w:rsidRPr="00520387" w:rsidDel="0064782C">
          <w:rPr>
            <w:noProof/>
          </w:rPr>
          <w:fldChar w:fldCharType="end"/>
        </w:r>
      </w:del>
    </w:p>
    <w:p w14:paraId="72E0985D" w14:textId="43DE5937" w:rsidR="00E47F3F" w:rsidRPr="00520387" w:rsidRDefault="00E47F3F" w:rsidP="00E47F3F">
      <w:pPr>
        <w:pStyle w:val="TF"/>
        <w:rPr>
          <w:ins w:id="326" w:author="Intel-105b" w:date="2019-05-01T17:07:00Z"/>
        </w:rPr>
      </w:pPr>
      <w:ins w:id="327" w:author="Intel-105b" w:date="2019-05-01T17:07:00Z">
        <w:r w:rsidRPr="00520387">
          <w:t>Figure 9.2.3.</w:t>
        </w:r>
      </w:ins>
      <w:ins w:id="328" w:author="Intel-107-03" w:date="2019-09-16T09:36:00Z">
        <w:r w:rsidR="008A144A">
          <w:t>x</w:t>
        </w:r>
      </w:ins>
      <w:ins w:id="329" w:author="Intel-105b" w:date="2019-05-01T17:07:00Z">
        <w:r w:rsidRPr="00520387">
          <w:t>.</w:t>
        </w:r>
      </w:ins>
      <w:ins w:id="330" w:author="Intel-107-03" w:date="2019-09-27T12:19:00Z">
        <w:r w:rsidR="005C685C">
          <w:t>2</w:t>
        </w:r>
      </w:ins>
      <w:ins w:id="331" w:author="Intel-105b" w:date="2019-05-01T17:07:00Z">
        <w:r w:rsidRPr="00520387">
          <w:t>-1: Intra-AMF/UPF</w:t>
        </w:r>
      </w:ins>
      <w:ins w:id="332" w:author="Intel-105b" w:date="2019-05-01T17:13:00Z">
        <w:r w:rsidR="00225514">
          <w:t xml:space="preserve"> Conditional</w:t>
        </w:r>
      </w:ins>
      <w:ins w:id="333" w:author="Intel-105b" w:date="2019-05-01T17:07:00Z">
        <w:r w:rsidRPr="00520387">
          <w:t xml:space="preserve"> Handover</w:t>
        </w:r>
      </w:ins>
    </w:p>
    <w:p w14:paraId="2D421E06" w14:textId="53F44B51" w:rsidR="00E47F3F" w:rsidRPr="00520387" w:rsidRDefault="00E47F3F" w:rsidP="00E47F3F">
      <w:pPr>
        <w:pStyle w:val="B1"/>
        <w:rPr>
          <w:ins w:id="334" w:author="Intel-105b" w:date="2019-05-01T17:07:00Z"/>
        </w:rPr>
      </w:pPr>
      <w:ins w:id="335" w:author="Intel-105b" w:date="2019-05-01T17:07:00Z">
        <w:r w:rsidRPr="00520387">
          <w:lastRenderedPageBreak/>
          <w:t>0</w:t>
        </w:r>
      </w:ins>
      <w:ins w:id="336" w:author="Intel-107-02" w:date="2019-09-12T12:05:00Z">
        <w:r w:rsidR="003D675F">
          <w:t>/1</w:t>
        </w:r>
      </w:ins>
      <w:ins w:id="337" w:author="Intel-105b" w:date="2019-05-01T17:07:00Z">
        <w:r w:rsidRPr="00520387">
          <w:t>.</w:t>
        </w:r>
      </w:ins>
      <w:ins w:id="338" w:author="Intel-107-02" w:date="2019-09-13T17:15:00Z">
        <w:r w:rsidR="0093292A">
          <w:tab/>
        </w:r>
      </w:ins>
      <w:ins w:id="339" w:author="Intel-107-02" w:date="2019-09-12T12:06:00Z">
        <w:r w:rsidR="003D675F">
          <w:t xml:space="preserve">Same as step 0, 1 in </w:t>
        </w:r>
        <w:r w:rsidR="003D675F" w:rsidRPr="003D675F">
          <w:t>Figure 9.2.3.2.1-1</w:t>
        </w:r>
        <w:r w:rsidR="003D675F">
          <w:t xml:space="preserve"> of section </w:t>
        </w:r>
        <w:r w:rsidR="003D675F" w:rsidRPr="003D675F">
          <w:t>9.2.3.2.1</w:t>
        </w:r>
      </w:ins>
      <w:ins w:id="340" w:author="Intel-105b" w:date="2019-05-01T17:07:00Z">
        <w:r w:rsidRPr="00520387">
          <w:t>.</w:t>
        </w:r>
      </w:ins>
    </w:p>
    <w:p w14:paraId="327F77CD" w14:textId="7C3303AA" w:rsidR="00E47F3F" w:rsidRPr="00520387" w:rsidRDefault="003C20A4" w:rsidP="003C20A4">
      <w:pPr>
        <w:pStyle w:val="B1"/>
        <w:rPr>
          <w:ins w:id="341" w:author="Intel-105b" w:date="2019-05-01T17:07:00Z"/>
        </w:rPr>
      </w:pPr>
      <w:ins w:id="342" w:author="Intel-105b" w:date="2019-05-03T11:24:00Z">
        <w:r w:rsidRPr="00520387">
          <w:t>2.</w:t>
        </w:r>
        <w:r w:rsidRPr="00520387">
          <w:tab/>
          <w:t xml:space="preserve">The source </w:t>
        </w:r>
        <w:proofErr w:type="spellStart"/>
        <w:r w:rsidRPr="00520387">
          <w:t>gNB</w:t>
        </w:r>
        <w:proofErr w:type="spellEnd"/>
        <w:r w:rsidRPr="00520387">
          <w:t xml:space="preserve"> </w:t>
        </w:r>
      </w:ins>
      <w:ins w:id="343" w:author="Intel-107-02" w:date="2019-09-12T12:10:00Z">
        <w:r w:rsidR="003D675F">
          <w:t xml:space="preserve">decides to </w:t>
        </w:r>
      </w:ins>
      <w:ins w:id="344" w:author="Intel-105b" w:date="2019-05-03T11:24:00Z">
        <w:r>
          <w:t>use</w:t>
        </w:r>
      </w:ins>
      <w:ins w:id="345" w:author="Intel-107-02" w:date="2019-09-12T12:11:00Z">
        <w:r w:rsidR="003D675F">
          <w:t xml:space="preserve"> CHO</w:t>
        </w:r>
      </w:ins>
      <w:ins w:id="346" w:author="Intel-105b" w:date="2019-05-03T11:24:00Z">
        <w:r w:rsidRPr="00520387">
          <w:t>.</w:t>
        </w:r>
      </w:ins>
    </w:p>
    <w:p w14:paraId="6C2F3E37" w14:textId="402AEF37" w:rsidR="00301EAE" w:rsidRPr="00520387" w:rsidRDefault="00301EAE" w:rsidP="00301EAE">
      <w:pPr>
        <w:pStyle w:val="B1"/>
        <w:rPr>
          <w:ins w:id="347" w:author="Intel-105b" w:date="2019-10-02T09:30:00Z"/>
          <w:lang w:eastAsia="zh-CN"/>
        </w:rPr>
      </w:pPr>
      <w:ins w:id="348" w:author="Intel-105b" w:date="2019-10-02T09:30:00Z">
        <w:r w:rsidRPr="00520387">
          <w:t>3.</w:t>
        </w:r>
        <w:r w:rsidRPr="00520387">
          <w:tab/>
          <w:t xml:space="preserve">The source </w:t>
        </w:r>
        <w:proofErr w:type="spellStart"/>
        <w:r w:rsidRPr="00520387">
          <w:t>gNB</w:t>
        </w:r>
        <w:proofErr w:type="spellEnd"/>
        <w:r w:rsidRPr="00520387">
          <w:t xml:space="preserve"> issues a </w:t>
        </w:r>
      </w:ins>
      <w:ins w:id="349" w:author="RAN2-108-03" w:date="2020-01-20T10:34:00Z">
        <w:r w:rsidR="00664EE2" w:rsidRPr="00520387">
          <w:t xml:space="preserve">Handover Request </w:t>
        </w:r>
      </w:ins>
      <w:ins w:id="350" w:author="Intel-105b" w:date="2019-10-02T09:30:00Z">
        <w:r w:rsidRPr="00520387">
          <w:t xml:space="preserve">message to </w:t>
        </w:r>
        <w:r>
          <w:t>one or more</w:t>
        </w:r>
        <w:r w:rsidRPr="00520387">
          <w:t xml:space="preserve"> </w:t>
        </w:r>
        <w:r>
          <w:t xml:space="preserve">candidate </w:t>
        </w:r>
        <w:proofErr w:type="spellStart"/>
        <w:r>
          <w:t>gNBs</w:t>
        </w:r>
        <w:proofErr w:type="spellEnd"/>
        <w:r w:rsidRPr="00520387">
          <w:rPr>
            <w:lang w:eastAsia="zh-CN"/>
          </w:rPr>
          <w:t>.</w:t>
        </w:r>
      </w:ins>
    </w:p>
    <w:p w14:paraId="6220A1A6" w14:textId="4A27E0EE" w:rsidR="00C76555" w:rsidRDefault="00C76555" w:rsidP="002606C0">
      <w:pPr>
        <w:pStyle w:val="EditorsNote"/>
        <w:rPr>
          <w:ins w:id="351" w:author="Intel-105b" w:date="2019-05-01T17:33:00Z"/>
        </w:rPr>
      </w:pPr>
      <w:ins w:id="352" w:author="Intel-105b" w:date="2019-05-01T17:33:00Z">
        <w:r w:rsidRPr="002606C0">
          <w:t xml:space="preserve">Editor’s note: FFS on the details of </w:t>
        </w:r>
      </w:ins>
      <w:ins w:id="353" w:author="RAN2-108-03" w:date="2020-01-20T10:34:00Z">
        <w:r w:rsidR="00664EE2" w:rsidRPr="00520387">
          <w:t xml:space="preserve">Handover Request </w:t>
        </w:r>
      </w:ins>
      <w:ins w:id="354" w:author="Intel-105b" w:date="2019-05-01T17:33:00Z">
        <w:r w:rsidRPr="002606C0">
          <w:t>message</w:t>
        </w:r>
      </w:ins>
      <w:ins w:id="355" w:author="RAN2-108-03" w:date="2020-01-20T10:36:00Z">
        <w:r w:rsidR="00664EE2">
          <w:t xml:space="preserve"> for CHO</w:t>
        </w:r>
      </w:ins>
      <w:ins w:id="356" w:author="Intel-105b" w:date="2019-05-02T14:25:00Z">
        <w:r w:rsidR="00724DD7" w:rsidRPr="002606C0">
          <w:t xml:space="preserve">, and whether multiple candidate </w:t>
        </w:r>
        <w:proofErr w:type="spellStart"/>
        <w:r w:rsidR="00724DD7" w:rsidRPr="002606C0">
          <w:t>gNBs</w:t>
        </w:r>
        <w:proofErr w:type="spellEnd"/>
        <w:r w:rsidR="00724DD7" w:rsidRPr="002606C0">
          <w:t xml:space="preserve"> are allowed</w:t>
        </w:r>
      </w:ins>
      <w:ins w:id="357" w:author="Intel-105b" w:date="2019-05-01T17:33:00Z">
        <w:r w:rsidRPr="002606C0">
          <w:t>.</w:t>
        </w:r>
      </w:ins>
      <w:ins w:id="358" w:author="Intel-107" w:date="2019-09-09T12:26:00Z">
        <w:r w:rsidR="00FE5472" w:rsidRPr="002606C0">
          <w:t xml:space="preserve"> RAN3 scope.</w:t>
        </w:r>
      </w:ins>
    </w:p>
    <w:p w14:paraId="340FB269" w14:textId="3F7E4636" w:rsidR="00E47F3F" w:rsidRPr="00520387" w:rsidRDefault="00E47F3F" w:rsidP="00E47F3F">
      <w:pPr>
        <w:pStyle w:val="B1"/>
        <w:rPr>
          <w:ins w:id="359" w:author="Intel-105b" w:date="2019-05-01T17:07:00Z"/>
        </w:rPr>
      </w:pPr>
      <w:ins w:id="360" w:author="Intel-105b" w:date="2019-05-01T17:07:00Z">
        <w:r w:rsidRPr="00520387">
          <w:t>4.</w:t>
        </w:r>
        <w:r w:rsidRPr="00520387">
          <w:tab/>
        </w:r>
      </w:ins>
      <w:ins w:id="361" w:author="Intel-107-02" w:date="2019-09-12T16:51:00Z">
        <w:r w:rsidR="001B67EC">
          <w:t xml:space="preserve">Same as step 4 in </w:t>
        </w:r>
        <w:r w:rsidR="001B67EC" w:rsidRPr="003D675F">
          <w:t>Figure 9.2.3.2.1-1</w:t>
        </w:r>
        <w:r w:rsidR="001B67EC">
          <w:t xml:space="preserve"> of section </w:t>
        </w:r>
        <w:r w:rsidR="001B67EC" w:rsidRPr="003D675F">
          <w:t>9.2.3.2.1</w:t>
        </w:r>
        <w:r w:rsidR="001B67EC" w:rsidRPr="00520387">
          <w:t>.</w:t>
        </w:r>
      </w:ins>
    </w:p>
    <w:p w14:paraId="593C314C" w14:textId="76ECDD07" w:rsidR="00E47F3F" w:rsidRDefault="00E47F3F" w:rsidP="00E47F3F">
      <w:pPr>
        <w:pStyle w:val="B1"/>
        <w:rPr>
          <w:ins w:id="362" w:author="Intel-105b" w:date="2019-05-01T17:35:00Z"/>
          <w:lang w:eastAsia="zh-CN"/>
        </w:rPr>
      </w:pPr>
      <w:ins w:id="363" w:author="Intel-105b" w:date="2019-05-01T17:07:00Z">
        <w:r w:rsidRPr="00520387">
          <w:t>5.</w:t>
        </w:r>
        <w:r w:rsidRPr="00520387">
          <w:tab/>
          <w:t xml:space="preserve">The </w:t>
        </w:r>
      </w:ins>
      <w:ins w:id="364" w:author="Intel-105b" w:date="2019-05-01T17:35:00Z">
        <w:r w:rsidR="00C76555">
          <w:t>candidate</w:t>
        </w:r>
      </w:ins>
      <w:ins w:id="365" w:author="Intel-105b" w:date="2019-05-01T17:07:00Z">
        <w:r w:rsidRPr="00520387">
          <w:t xml:space="preserve"> </w:t>
        </w:r>
      </w:ins>
      <w:proofErr w:type="spellStart"/>
      <w:ins w:id="366" w:author="Intel-107-02" w:date="2019-09-12T12:27:00Z">
        <w:r w:rsidR="00627511" w:rsidRPr="003D675F">
          <w:t>gNB</w:t>
        </w:r>
        <w:proofErr w:type="spellEnd"/>
        <w:r w:rsidR="00627511">
          <w:t xml:space="preserve"> </w:t>
        </w:r>
      </w:ins>
      <w:ins w:id="367" w:author="Intel-105b" w:date="2019-05-01T17:35:00Z">
        <w:r w:rsidR="00C76555">
          <w:t xml:space="preserve">sends </w:t>
        </w:r>
      </w:ins>
      <w:ins w:id="368" w:author="RAN2-108-03" w:date="2020-01-20T10:35:00Z">
        <w:r w:rsidR="00664EE2" w:rsidRPr="00520387">
          <w:t xml:space="preserve">HANDOVER REQUEST ACKNOWLEDGE </w:t>
        </w:r>
        <w:r w:rsidR="00664EE2">
          <w:t xml:space="preserve"> message</w:t>
        </w:r>
      </w:ins>
      <w:ins w:id="369" w:author="RAN2-108-04" w:date="2020-01-24T19:34:00Z">
        <w:r w:rsidR="009C0281">
          <w:t xml:space="preserve"> </w:t>
        </w:r>
      </w:ins>
      <w:ins w:id="370" w:author="Intel-107-02" w:date="2019-09-12T12:27:00Z">
        <w:r w:rsidR="00627511" w:rsidRPr="003D675F">
          <w:t xml:space="preserve">including </w:t>
        </w:r>
      </w:ins>
      <w:ins w:id="371" w:author="Intel-107-02" w:date="2019-09-12T12:30:00Z">
        <w:r w:rsidR="00004DEB">
          <w:t xml:space="preserve">configuration of CHO candidate cell </w:t>
        </w:r>
      </w:ins>
      <w:ins w:id="372" w:author="Intel-105b" w:date="2019-05-01T17:35:00Z">
        <w:r w:rsidR="00C76555">
          <w:t xml:space="preserve">to the source </w:t>
        </w:r>
        <w:proofErr w:type="spellStart"/>
        <w:r w:rsidR="00C76555">
          <w:t>gNB</w:t>
        </w:r>
      </w:ins>
      <w:proofErr w:type="spellEnd"/>
      <w:ins w:id="373" w:author="Intel-105b" w:date="2019-05-01T17:07:00Z">
        <w:r w:rsidRPr="00520387">
          <w:rPr>
            <w:lang w:eastAsia="zh-CN"/>
          </w:rPr>
          <w:t>.</w:t>
        </w:r>
      </w:ins>
    </w:p>
    <w:p w14:paraId="00F1C37B" w14:textId="74A6118E" w:rsidR="00C76555" w:rsidRPr="00520387" w:rsidRDefault="00C76555" w:rsidP="002606C0">
      <w:pPr>
        <w:pStyle w:val="EditorsNote"/>
        <w:rPr>
          <w:ins w:id="374" w:author="Intel-105b" w:date="2019-05-01T17:07:00Z"/>
        </w:rPr>
      </w:pPr>
      <w:ins w:id="375" w:author="Intel-105b" w:date="2019-05-01T17:35:00Z">
        <w:r w:rsidRPr="002606C0">
          <w:t xml:space="preserve">Editor’s note: FFS on the details of </w:t>
        </w:r>
      </w:ins>
      <w:ins w:id="376" w:author="RAN2-108-03" w:date="2020-01-20T10:35:00Z">
        <w:r w:rsidR="00664EE2" w:rsidRPr="00520387">
          <w:t xml:space="preserve">HANDOVER REQUEST ACKNOWLEDGE </w:t>
        </w:r>
        <w:r w:rsidR="00664EE2">
          <w:t>for CHO</w:t>
        </w:r>
      </w:ins>
      <w:ins w:id="377" w:author="RAN2-108-66" w:date="2020-02-05T19:48:00Z">
        <w:r w:rsidR="00475456">
          <w:t xml:space="preserve"> </w:t>
        </w:r>
      </w:ins>
      <w:ins w:id="378" w:author="Intel-105b" w:date="2019-05-01T17:35:00Z">
        <w:r w:rsidRPr="002606C0">
          <w:t>message.</w:t>
        </w:r>
      </w:ins>
      <w:ins w:id="379" w:author="Intel-107" w:date="2019-09-09T12:27:00Z">
        <w:r w:rsidR="00FE5472" w:rsidRPr="002606C0">
          <w:t xml:space="preserve"> RAN3 scope.</w:t>
        </w:r>
      </w:ins>
    </w:p>
    <w:p w14:paraId="753C1190" w14:textId="58266081" w:rsidR="00E47F3F" w:rsidRDefault="00E47F3F" w:rsidP="00E47F3F">
      <w:pPr>
        <w:pStyle w:val="B1"/>
        <w:rPr>
          <w:ins w:id="380" w:author="Intel-107" w:date="2019-09-09T11:37:00Z"/>
        </w:rPr>
      </w:pPr>
      <w:ins w:id="381" w:author="Intel-105b" w:date="2019-05-01T17:07:00Z">
        <w:r w:rsidRPr="00520387">
          <w:t>6.</w:t>
        </w:r>
        <w:r w:rsidRPr="00520387">
          <w:tab/>
          <w:t xml:space="preserve">The source </w:t>
        </w:r>
        <w:proofErr w:type="spellStart"/>
        <w:r w:rsidRPr="00520387">
          <w:t>gNB</w:t>
        </w:r>
        <w:proofErr w:type="spellEnd"/>
        <w:r w:rsidRPr="00520387">
          <w:t xml:space="preserve"> </w:t>
        </w:r>
      </w:ins>
      <w:ins w:id="382" w:author="Intel-105b" w:date="2019-05-01T17:36:00Z">
        <w:r w:rsidR="00C76555">
          <w:t>sends a</w:t>
        </w:r>
      </w:ins>
      <w:ins w:id="383" w:author="RAN2-108-02" w:date="2020-01-16T09:11:00Z">
        <w:r w:rsidR="00F317D7">
          <w:t>n</w:t>
        </w:r>
      </w:ins>
      <w:ins w:id="384" w:author="Intel-105b" w:date="2019-05-01T17:36:00Z">
        <w:r w:rsidR="00C76555">
          <w:t xml:space="preserve"> </w:t>
        </w:r>
      </w:ins>
      <w:proofErr w:type="spellStart"/>
      <w:ins w:id="385" w:author="Intel-107" w:date="2019-09-09T11:38:00Z">
        <w:r w:rsidR="00795977" w:rsidRPr="00795977">
          <w:rPr>
            <w:i/>
          </w:rPr>
          <w:t>RRCReconfiguration</w:t>
        </w:r>
      </w:ins>
      <w:proofErr w:type="spellEnd"/>
      <w:ins w:id="386" w:author="Intel-107" w:date="2019-09-09T11:39:00Z">
        <w:r w:rsidR="00795977">
          <w:t xml:space="preserve"> </w:t>
        </w:r>
        <w:r w:rsidR="00795977" w:rsidRPr="00795977">
          <w:t xml:space="preserve">message </w:t>
        </w:r>
        <w:r w:rsidR="00795977">
          <w:t xml:space="preserve">to the UE, </w:t>
        </w:r>
        <w:r w:rsidR="00795977" w:rsidRPr="00991232">
          <w:t>containing</w:t>
        </w:r>
        <w:r w:rsidR="00795977" w:rsidRPr="00795977">
          <w:t xml:space="preserve"> </w:t>
        </w:r>
      </w:ins>
      <w:ins w:id="387" w:author="Intel-107-02" w:date="2019-09-12T12:15:00Z">
        <w:r w:rsidR="00CF3FC2" w:rsidRPr="00CF3FC2">
          <w:t>the configuration of CHO candidate cell(s)</w:t>
        </w:r>
      </w:ins>
      <w:ins w:id="388" w:author="Intel-107-02" w:date="2019-09-12T12:28:00Z">
        <w:r w:rsidR="00627511" w:rsidRPr="00627511" w:rsidDel="00627511">
          <w:t xml:space="preserve"> </w:t>
        </w:r>
        <w:r w:rsidR="00627511" w:rsidRPr="00627511">
          <w:t>and CHO execution condition</w:t>
        </w:r>
      </w:ins>
      <w:ins w:id="389" w:author="Intel-107-02" w:date="2019-09-12T12:16:00Z">
        <w:r w:rsidR="00CF3FC2">
          <w:t>(s)</w:t>
        </w:r>
      </w:ins>
      <w:ins w:id="390" w:author="Intel-107-02" w:date="2019-09-12T12:31:00Z">
        <w:r w:rsidR="00004DEB">
          <w:t>.</w:t>
        </w:r>
      </w:ins>
    </w:p>
    <w:p w14:paraId="38B871E3" w14:textId="3C172978" w:rsidR="00795977" w:rsidRPr="00520387" w:rsidRDefault="00795977" w:rsidP="00795977">
      <w:pPr>
        <w:pStyle w:val="B1"/>
        <w:rPr>
          <w:ins w:id="391" w:author="Intel-107" w:date="2019-09-09T11:37:00Z"/>
        </w:rPr>
      </w:pPr>
      <w:ins w:id="392" w:author="Intel-107" w:date="2019-09-09T11:37:00Z">
        <w:r>
          <w:t>7</w:t>
        </w:r>
        <w:r w:rsidRPr="00520387">
          <w:t>.</w:t>
        </w:r>
        <w:r w:rsidRPr="00520387">
          <w:tab/>
        </w:r>
        <w:r w:rsidRPr="00795977">
          <w:t xml:space="preserve">UE sends an </w:t>
        </w:r>
        <w:proofErr w:type="spellStart"/>
        <w:r w:rsidRPr="00795977">
          <w:rPr>
            <w:i/>
          </w:rPr>
          <w:t>RRCReconfigurationComplete</w:t>
        </w:r>
        <w:proofErr w:type="spellEnd"/>
        <w:r w:rsidRPr="00795977">
          <w:t xml:space="preserve"> message to </w:t>
        </w:r>
      </w:ins>
      <w:ins w:id="393" w:author="Intel-107" w:date="2019-09-09T11:38:00Z">
        <w:r>
          <w:t xml:space="preserve">the source </w:t>
        </w:r>
      </w:ins>
      <w:proofErr w:type="spellStart"/>
      <w:ins w:id="394" w:author="Intel-107" w:date="2019-09-09T11:37:00Z">
        <w:r w:rsidRPr="00795977">
          <w:t>gNB</w:t>
        </w:r>
        <w:proofErr w:type="spellEnd"/>
        <w:r w:rsidRPr="00520387">
          <w:t>.</w:t>
        </w:r>
      </w:ins>
    </w:p>
    <w:p w14:paraId="218CFC51" w14:textId="77777777" w:rsidR="00795977" w:rsidRDefault="00795977" w:rsidP="00E47F3F">
      <w:pPr>
        <w:pStyle w:val="B1"/>
        <w:rPr>
          <w:ins w:id="395" w:author="Intel-105b" w:date="2019-05-01T17:36:00Z"/>
        </w:rPr>
      </w:pPr>
    </w:p>
    <w:p w14:paraId="1C7AC32A" w14:textId="28258703" w:rsidR="00E47F3F" w:rsidRPr="00520387" w:rsidRDefault="00795977" w:rsidP="00E47F3F">
      <w:pPr>
        <w:pStyle w:val="B1"/>
        <w:rPr>
          <w:ins w:id="396" w:author="Intel-105b" w:date="2019-05-01T17:07:00Z"/>
        </w:rPr>
      </w:pPr>
      <w:ins w:id="397" w:author="Intel-107" w:date="2019-09-09T11:37:00Z">
        <w:r>
          <w:t>8</w:t>
        </w:r>
      </w:ins>
      <w:ins w:id="398" w:author="Intel-105b" w:date="2019-05-01T17:07:00Z">
        <w:r w:rsidR="00E47F3F" w:rsidRPr="00520387">
          <w:t>.</w:t>
        </w:r>
        <w:r w:rsidR="00E47F3F" w:rsidRPr="00520387">
          <w:tab/>
        </w:r>
      </w:ins>
      <w:ins w:id="399" w:author="Intel-105b" w:date="2019-05-01T17:37:00Z">
        <w:r w:rsidR="00A13C61" w:rsidRPr="007067A1">
          <w:t xml:space="preserve">UE maintains connection with source </w:t>
        </w:r>
        <w:proofErr w:type="spellStart"/>
        <w:r w:rsidR="00A13C61">
          <w:t>g</w:t>
        </w:r>
        <w:r w:rsidR="00A13C61" w:rsidRPr="007067A1">
          <w:t>NB</w:t>
        </w:r>
        <w:proofErr w:type="spellEnd"/>
        <w:r w:rsidR="00A13C61">
          <w:t xml:space="preserve"> after receiving CHO configuration, and starts evaluat</w:t>
        </w:r>
      </w:ins>
      <w:ins w:id="400" w:author="Intel-106" w:date="2019-08-14T22:24:00Z">
        <w:r w:rsidR="00A40C31">
          <w:t>ing</w:t>
        </w:r>
      </w:ins>
      <w:ins w:id="401" w:author="Intel-105b" w:date="2019-05-01T17:37:00Z">
        <w:r w:rsidR="00A13C61">
          <w:t xml:space="preserve"> the CHO execution conditions for the candidate cell(s). If at least one CHO candidate cell satisfies the corresponding CHO </w:t>
        </w:r>
      </w:ins>
      <w:ins w:id="402" w:author="Intel-105b" w:date="2019-05-01T17:38:00Z">
        <w:r w:rsidR="00A13C61">
          <w:t>execution</w:t>
        </w:r>
      </w:ins>
      <w:ins w:id="403" w:author="Intel-105b" w:date="2019-05-01T17:37:00Z">
        <w:r w:rsidR="00A13C61">
          <w:t xml:space="preserve"> condition, the UE</w:t>
        </w:r>
        <w:r w:rsidR="00A13C61" w:rsidRPr="00A30F8A">
          <w:t xml:space="preserve"> </w:t>
        </w:r>
        <w:r w:rsidR="00A13C61">
          <w:t xml:space="preserve">detaches from the source </w:t>
        </w:r>
      </w:ins>
      <w:proofErr w:type="spellStart"/>
      <w:ins w:id="404" w:author="Intel-105b" w:date="2019-05-01T17:38:00Z">
        <w:r w:rsidR="00A13C61">
          <w:t>g</w:t>
        </w:r>
      </w:ins>
      <w:ins w:id="405" w:author="Intel-105b" w:date="2019-05-01T17:37:00Z">
        <w:r w:rsidR="00A13C61">
          <w:t>NB</w:t>
        </w:r>
        <w:proofErr w:type="spellEnd"/>
        <w:r w:rsidR="00A13C61">
          <w:t xml:space="preserve">, applies </w:t>
        </w:r>
      </w:ins>
      <w:ins w:id="406" w:author="Intel-107-02" w:date="2019-09-12T12:29:00Z">
        <w:r w:rsidR="00627511">
          <w:t xml:space="preserve">the stored </w:t>
        </w:r>
      </w:ins>
      <w:ins w:id="407" w:author="Intel-105b" w:date="2019-05-01T17:37:00Z">
        <w:r w:rsidR="00A13C61">
          <w:t xml:space="preserve">corresponding configuration for that </w:t>
        </w:r>
      </w:ins>
      <w:ins w:id="408" w:author="Intel-107-02" w:date="2019-09-12T12:19:00Z">
        <w:r w:rsidR="00CF3FC2">
          <w:t xml:space="preserve">selected </w:t>
        </w:r>
      </w:ins>
      <w:ins w:id="409" w:author="Intel-105b" w:date="2019-05-01T17:38:00Z">
        <w:r w:rsidR="00A13C61">
          <w:t>candidate</w:t>
        </w:r>
      </w:ins>
      <w:ins w:id="410" w:author="Intel-105b" w:date="2019-05-01T17:37:00Z">
        <w:r w:rsidR="00A13C61">
          <w:t xml:space="preserve"> cell</w:t>
        </w:r>
      </w:ins>
      <w:ins w:id="411" w:author="Nokia" w:date="2020-01-09T13:24:00Z">
        <w:r w:rsidR="00BA587E">
          <w:t xml:space="preserve">, </w:t>
        </w:r>
      </w:ins>
      <w:ins w:id="412" w:author="Intel-105b" w:date="2019-05-01T17:37:00Z">
        <w:r w:rsidR="00A13C61">
          <w:t>synchronises to th</w:t>
        </w:r>
      </w:ins>
      <w:ins w:id="413" w:author="Intel-105b" w:date="2019-05-03T11:21:00Z">
        <w:r w:rsidR="00C91991">
          <w:t>at</w:t>
        </w:r>
      </w:ins>
      <w:ins w:id="414" w:author="Intel-105b" w:date="2019-05-01T17:37:00Z">
        <w:r w:rsidR="00A13C61">
          <w:t xml:space="preserve"> </w:t>
        </w:r>
      </w:ins>
      <w:ins w:id="415" w:author="Intel-105b" w:date="2019-05-01T17:38:00Z">
        <w:r w:rsidR="00A13C61">
          <w:t>candidate</w:t>
        </w:r>
      </w:ins>
      <w:ins w:id="416" w:author="Intel-105b" w:date="2019-05-01T17:37:00Z">
        <w:r w:rsidR="00A13C61">
          <w:t xml:space="preserve"> </w:t>
        </w:r>
      </w:ins>
      <w:ins w:id="417" w:author="Intel-105b" w:date="2019-05-03T11:22:00Z">
        <w:r w:rsidR="00C91991">
          <w:t>cell</w:t>
        </w:r>
      </w:ins>
      <w:ins w:id="418" w:author="Intel-107-03" w:date="2019-10-02T09:25:00Z">
        <w:r w:rsidR="00301EAE">
          <w:t xml:space="preserve"> </w:t>
        </w:r>
        <w:r w:rsidR="00301EAE" w:rsidRPr="00991232">
          <w:t xml:space="preserve">and completes the RRC handover procedure by sending </w:t>
        </w:r>
        <w:proofErr w:type="spellStart"/>
        <w:r w:rsidR="00301EAE" w:rsidRPr="00991232">
          <w:rPr>
            <w:i/>
          </w:rPr>
          <w:t>RRCReconfigurationComplete</w:t>
        </w:r>
        <w:proofErr w:type="spellEnd"/>
        <w:r w:rsidR="00301EAE" w:rsidRPr="00991232">
          <w:t xml:space="preserve"> message to </w:t>
        </w:r>
      </w:ins>
      <w:ins w:id="419" w:author="Intel-107bv02" w:date="2019-10-30T11:14:00Z">
        <w:r w:rsidR="00D338D7">
          <w:t xml:space="preserve">the </w:t>
        </w:r>
      </w:ins>
      <w:ins w:id="420" w:author="Intel-107-03" w:date="2019-10-02T09:25:00Z">
        <w:r w:rsidR="00301EAE" w:rsidRPr="00991232">
          <w:t xml:space="preserve">target </w:t>
        </w:r>
        <w:proofErr w:type="spellStart"/>
        <w:r w:rsidR="00301EAE" w:rsidRPr="00991232">
          <w:t>gNB</w:t>
        </w:r>
      </w:ins>
      <w:proofErr w:type="spellEnd"/>
      <w:ins w:id="421" w:author="Intel-105b" w:date="2019-05-01T17:37:00Z">
        <w:r w:rsidR="00A13C61">
          <w:rPr>
            <w:rFonts w:eastAsia="MS Mincho"/>
          </w:rPr>
          <w:t>.</w:t>
        </w:r>
      </w:ins>
      <w:ins w:id="422" w:author="RAN2-108" w:date="2019-12-31T09:53:00Z">
        <w:r w:rsidR="00DB0262" w:rsidRPr="00DB0262">
          <w:t xml:space="preserve"> </w:t>
        </w:r>
        <w:r w:rsidR="00DB0262">
          <w:t xml:space="preserve">The UE </w:t>
        </w:r>
        <w:r w:rsidR="00DB0262" w:rsidRPr="00DB0262">
          <w:rPr>
            <w:rFonts w:eastAsia="MS Mincho"/>
          </w:rPr>
          <w:t xml:space="preserve">releases stored CHO configurations </w:t>
        </w:r>
      </w:ins>
      <w:ins w:id="423" w:author="RAN2-108" w:date="2019-12-31T09:54:00Z">
        <w:r w:rsidR="00DB0262">
          <w:rPr>
            <w:rFonts w:eastAsia="MS Mincho"/>
          </w:rPr>
          <w:t>a</w:t>
        </w:r>
      </w:ins>
      <w:ins w:id="424" w:author="RAN2-108" w:date="2019-12-31T09:53:00Z">
        <w:r w:rsidR="00DB0262" w:rsidRPr="00DB0262">
          <w:rPr>
            <w:rFonts w:eastAsia="MS Mincho"/>
          </w:rPr>
          <w:t xml:space="preserve">fter </w:t>
        </w:r>
      </w:ins>
      <w:ins w:id="425" w:author="RAN2-108" w:date="2019-12-31T10:00:00Z">
        <w:r w:rsidR="005A4F2F" w:rsidRPr="00DB0262">
          <w:rPr>
            <w:rFonts w:eastAsia="MS Mincho"/>
          </w:rPr>
          <w:t xml:space="preserve">successful </w:t>
        </w:r>
      </w:ins>
      <w:proofErr w:type="spellStart"/>
      <w:ins w:id="426" w:author="RAN2-108" w:date="2019-12-31T09:54:00Z">
        <w:r w:rsidR="00DB0262">
          <w:rPr>
            <w:rFonts w:eastAsia="MS Mincho"/>
          </w:rPr>
          <w:t>completation</w:t>
        </w:r>
        <w:proofErr w:type="spellEnd"/>
        <w:r w:rsidR="00DB0262">
          <w:rPr>
            <w:rFonts w:eastAsia="MS Mincho"/>
          </w:rPr>
          <w:t xml:space="preserve"> of RRC handover procedure.</w:t>
        </w:r>
      </w:ins>
    </w:p>
    <w:p w14:paraId="5A25592B" w14:textId="38CBA183" w:rsidR="007A5F93" w:rsidRPr="002606C0" w:rsidRDefault="007A5F93" w:rsidP="002606C0">
      <w:pPr>
        <w:pStyle w:val="EditorsNote"/>
        <w:rPr>
          <w:ins w:id="427" w:author="Intel-105b" w:date="2019-05-01T16:56:00Z"/>
        </w:rPr>
      </w:pPr>
      <w:ins w:id="428" w:author="Intel-105b" w:date="2019-05-01T16:56:00Z">
        <w:r w:rsidRPr="002606C0">
          <w:t>Editor’s note: FFS how to perform data forwarding</w:t>
        </w:r>
      </w:ins>
      <w:ins w:id="429" w:author="Intel-107" w:date="2019-09-09T12:28:00Z">
        <w:r w:rsidR="00FE5472" w:rsidRPr="002606C0">
          <w:t>, RAN3 scope</w:t>
        </w:r>
      </w:ins>
      <w:ins w:id="430" w:author="Intel-105b" w:date="2019-05-01T16:56:00Z">
        <w:r w:rsidRPr="002606C0">
          <w:t>.</w:t>
        </w:r>
      </w:ins>
    </w:p>
    <w:p w14:paraId="0E47EC2F" w14:textId="00E4468D" w:rsidR="007A5F93" w:rsidRPr="00B60A7F" w:rsidRDefault="00286085" w:rsidP="007A5F93">
      <w:pPr>
        <w:pStyle w:val="Heading5"/>
        <w:rPr>
          <w:ins w:id="431" w:author="Intel-105b" w:date="2019-05-01T16:56:00Z"/>
        </w:rPr>
      </w:pPr>
      <w:bookmarkStart w:id="432" w:name="_Toc535274907"/>
      <w:ins w:id="433" w:author="Intel-105b" w:date="2019-05-01T17:47:00Z">
        <w:r>
          <w:t>9</w:t>
        </w:r>
      </w:ins>
      <w:ins w:id="434" w:author="Intel-105b" w:date="2019-05-01T16:56:00Z">
        <w:r w:rsidR="007A5F93" w:rsidRPr="00B60A7F">
          <w:t>.</w:t>
        </w:r>
      </w:ins>
      <w:ins w:id="435" w:author="Intel-105b" w:date="2019-05-01T17:48:00Z">
        <w:r>
          <w:t>2</w:t>
        </w:r>
      </w:ins>
      <w:ins w:id="436" w:author="Intel-105b" w:date="2019-05-01T16:56:00Z">
        <w:r w:rsidR="007A5F93" w:rsidRPr="00B60A7F">
          <w:t>.</w:t>
        </w:r>
      </w:ins>
      <w:ins w:id="437" w:author="Intel-105b" w:date="2019-05-01T17:48:00Z">
        <w:r>
          <w:t>3</w:t>
        </w:r>
      </w:ins>
      <w:ins w:id="438" w:author="Intel-105b" w:date="2019-05-01T16:56:00Z">
        <w:r w:rsidR="007A5F93" w:rsidRPr="00B60A7F">
          <w:t>.</w:t>
        </w:r>
      </w:ins>
      <w:ins w:id="439" w:author="Intel-107-03" w:date="2019-09-16T09:35:00Z">
        <w:r w:rsidR="00585F43">
          <w:t>x</w:t>
        </w:r>
      </w:ins>
      <w:ins w:id="440" w:author="Intel-105b" w:date="2019-05-01T16:56:00Z">
        <w:r w:rsidR="007A5F93" w:rsidRPr="00B60A7F">
          <w:t>.</w:t>
        </w:r>
      </w:ins>
      <w:ins w:id="441" w:author="Intel-107-03" w:date="2019-09-16T09:35:00Z">
        <w:r w:rsidR="00585F43">
          <w:t>3</w:t>
        </w:r>
      </w:ins>
      <w:ins w:id="442" w:author="Intel-105b" w:date="2019-05-01T16:56:00Z">
        <w:r w:rsidR="007A5F93" w:rsidRPr="00B60A7F">
          <w:tab/>
          <w:t>U-plane handling</w:t>
        </w:r>
        <w:bookmarkEnd w:id="432"/>
      </w:ins>
    </w:p>
    <w:p w14:paraId="783C6D5C" w14:textId="77777777" w:rsidR="007A5F93" w:rsidRPr="00AF64A5" w:rsidRDefault="007A5F93" w:rsidP="002606C0">
      <w:pPr>
        <w:pStyle w:val="EditorsNote"/>
        <w:rPr>
          <w:ins w:id="443" w:author="Intel-105b" w:date="2019-05-01T16:56:00Z"/>
          <w:i/>
        </w:rPr>
      </w:pPr>
      <w:ins w:id="444" w:author="Intel-105b" w:date="2019-05-01T16:56:00Z">
        <w:r w:rsidRPr="002606C0">
          <w:t>Editor’s note: FFS based on RAN3 decisions</w:t>
        </w:r>
      </w:ins>
    </w:p>
    <w:p w14:paraId="1A326AA5" w14:textId="77777777" w:rsidR="007A5F93" w:rsidRPr="00520387" w:rsidRDefault="007A5F93" w:rsidP="007A5F93">
      <w:pPr>
        <w:pStyle w:val="B1"/>
      </w:pPr>
    </w:p>
    <w:p w14:paraId="5DE4F232" w14:textId="77777777" w:rsidR="00331818" w:rsidRPr="00FE7D68" w:rsidRDefault="00331818" w:rsidP="00331818">
      <w:pPr>
        <w:pStyle w:val="B1"/>
      </w:pPr>
    </w:p>
    <w:p w14:paraId="587B1E3F" w14:textId="77777777" w:rsidR="00A830CA" w:rsidRPr="00FE7D68" w:rsidRDefault="00A830CA" w:rsidP="00A830CA">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830CA" w:rsidRPr="002B1114" w14:paraId="00A6A5E7" w14:textId="77777777" w:rsidTr="0085417E">
        <w:tc>
          <w:tcPr>
            <w:tcW w:w="9855" w:type="dxa"/>
            <w:shd w:val="clear" w:color="auto" w:fill="D0CECE"/>
          </w:tcPr>
          <w:p w14:paraId="06442E08" w14:textId="77777777" w:rsidR="00A830CA" w:rsidRPr="002B1114" w:rsidRDefault="00A830CA" w:rsidP="0085417E">
            <w:pPr>
              <w:pStyle w:val="TP-change"/>
              <w:numPr>
                <w:ilvl w:val="0"/>
                <w:numId w:val="0"/>
              </w:numPr>
              <w:ind w:left="360"/>
            </w:pPr>
            <w:r>
              <w:t>Next change</w:t>
            </w:r>
          </w:p>
        </w:tc>
      </w:tr>
    </w:tbl>
    <w:p w14:paraId="14373CDA" w14:textId="77777777" w:rsidR="00A830CA" w:rsidRDefault="00A830CA" w:rsidP="00A830CA">
      <w:pPr>
        <w:rPr>
          <w:noProof/>
        </w:rPr>
      </w:pPr>
    </w:p>
    <w:p w14:paraId="4270E83F" w14:textId="77777777" w:rsidR="00331818" w:rsidRDefault="00331818" w:rsidP="00331818">
      <w:pPr>
        <w:rPr>
          <w:noProof/>
        </w:rPr>
      </w:pPr>
    </w:p>
    <w:p w14:paraId="4BA2FDD8" w14:textId="77777777" w:rsidR="00A830CA" w:rsidRPr="002E50A6" w:rsidRDefault="00A830CA" w:rsidP="00A830CA">
      <w:pPr>
        <w:pStyle w:val="Heading3"/>
      </w:pPr>
      <w:bookmarkStart w:id="445" w:name="_Toc20387990"/>
      <w:r w:rsidRPr="002E50A6">
        <w:t>9.2.7</w:t>
      </w:r>
      <w:r w:rsidRPr="002E50A6">
        <w:tab/>
        <w:t>Radio Link Failure</w:t>
      </w:r>
      <w:bookmarkEnd w:id="445"/>
    </w:p>
    <w:p w14:paraId="46F1267A" w14:textId="594BDE58" w:rsidR="00A830CA" w:rsidRPr="002E50A6" w:rsidRDefault="00A830CA" w:rsidP="00A830CA">
      <w:r w:rsidRPr="002E50A6">
        <w:t xml:space="preserve">In RRC_CONNECTED, the UE performs Radio Link Monitoring (RLM) in the active BWP based on reference signals (SSB/CSI-RS) and signal quality thresholds configured by the network. </w:t>
      </w:r>
      <w:r w:rsidRPr="002E50A6">
        <w:rPr>
          <w:shd w:val="clear" w:color="auto" w:fill="FFFFFF"/>
        </w:rPr>
        <w:t>SSB-based RLM is based on the SSB associated to the initial DL BWP and can only be configured for the initial DL BWP and for DL BWPs containing the SSB associated to the initial DL BWP. For other DL BWPs, RLM can only be performed based on CSI-RS.</w:t>
      </w:r>
      <w:ins w:id="446" w:author="Intel-107bv02" w:date="2019-10-30T11:04:00Z">
        <w:r w:rsidR="002C33FE" w:rsidRPr="002C33FE">
          <w:rPr>
            <w:shd w:val="clear" w:color="auto" w:fill="FFFFFF"/>
          </w:rPr>
          <w:t xml:space="preserve"> </w:t>
        </w:r>
        <w:r w:rsidR="002C33FE">
          <w:rPr>
            <w:shd w:val="clear" w:color="auto" w:fill="FFFFFF"/>
          </w:rPr>
          <w:t>In case of DAPS handover</w:t>
        </w:r>
      </w:ins>
      <w:ins w:id="447" w:author="Intel-107b" w:date="2019-10-17T23:25:00Z">
        <w:r w:rsidR="00376497" w:rsidRPr="00376497">
          <w:rPr>
            <w:shd w:val="clear" w:color="auto" w:fill="FFFFFF"/>
          </w:rPr>
          <w:t xml:space="preserve">, the UE </w:t>
        </w:r>
      </w:ins>
      <w:ins w:id="448" w:author="Intel-107bv02" w:date="2019-10-30T11:04:00Z">
        <w:r w:rsidR="002C33FE">
          <w:rPr>
            <w:shd w:val="clear" w:color="auto" w:fill="FFFFFF"/>
          </w:rPr>
          <w:t>continues</w:t>
        </w:r>
        <w:r w:rsidR="002C33FE" w:rsidRPr="00376497">
          <w:rPr>
            <w:shd w:val="clear" w:color="auto" w:fill="FFFFFF"/>
          </w:rPr>
          <w:t xml:space="preserve"> </w:t>
        </w:r>
      </w:ins>
      <w:ins w:id="449" w:author="Intel-107b" w:date="2019-10-17T23:25:00Z">
        <w:r w:rsidR="00376497" w:rsidRPr="00376497">
          <w:rPr>
            <w:shd w:val="clear" w:color="auto" w:fill="FFFFFF"/>
          </w:rPr>
          <w:t xml:space="preserve">the </w:t>
        </w:r>
        <w:r w:rsidR="0037500A">
          <w:rPr>
            <w:shd w:val="clear" w:color="auto" w:fill="FFFFFF"/>
          </w:rPr>
          <w:t>RLM</w:t>
        </w:r>
      </w:ins>
      <w:ins w:id="450" w:author="Intel-107bv02" w:date="2019-10-30T11:17:00Z">
        <w:r w:rsidR="00001BD0">
          <w:rPr>
            <w:shd w:val="clear" w:color="auto" w:fill="FFFFFF"/>
          </w:rPr>
          <w:t xml:space="preserve"> </w:t>
        </w:r>
      </w:ins>
      <w:ins w:id="451" w:author="Intel-107bv02" w:date="2019-10-28T09:13:00Z">
        <w:r w:rsidR="00C12725">
          <w:rPr>
            <w:shd w:val="clear" w:color="auto" w:fill="FFFFFF"/>
          </w:rPr>
          <w:t>at</w:t>
        </w:r>
      </w:ins>
      <w:ins w:id="452" w:author="Intel-107bv02" w:date="2019-10-30T11:17:00Z">
        <w:r w:rsidR="00001BD0">
          <w:rPr>
            <w:shd w:val="clear" w:color="auto" w:fill="FFFFFF"/>
          </w:rPr>
          <w:t xml:space="preserve"> </w:t>
        </w:r>
      </w:ins>
      <w:ins w:id="453" w:author="Intel-107bv02" w:date="2019-10-30T11:05:00Z">
        <w:r w:rsidR="002C33FE">
          <w:rPr>
            <w:shd w:val="clear" w:color="auto" w:fill="FFFFFF"/>
          </w:rPr>
          <w:t>the source cell</w:t>
        </w:r>
        <w:r w:rsidR="002C33FE" w:rsidRPr="0037500A">
          <w:t xml:space="preserve"> </w:t>
        </w:r>
        <w:r w:rsidR="002C33FE">
          <w:rPr>
            <w:shd w:val="clear" w:color="auto" w:fill="FFFFFF"/>
          </w:rPr>
          <w:t>until</w:t>
        </w:r>
        <w:r w:rsidR="002C33FE" w:rsidRPr="0037500A">
          <w:rPr>
            <w:shd w:val="clear" w:color="auto" w:fill="FFFFFF"/>
          </w:rPr>
          <w:t xml:space="preserve"> </w:t>
        </w:r>
      </w:ins>
      <w:ins w:id="454" w:author="Intel-107b" w:date="2019-10-17T23:25:00Z">
        <w:r w:rsidR="0037500A" w:rsidRPr="0037500A">
          <w:rPr>
            <w:shd w:val="clear" w:color="auto" w:fill="FFFFFF"/>
          </w:rPr>
          <w:t xml:space="preserve">the successful completion of the </w:t>
        </w:r>
      </w:ins>
      <w:ins w:id="455" w:author="Intel-107b-v01" w:date="2019-10-25T07:48:00Z">
        <w:r w:rsidR="00BA6A42">
          <w:rPr>
            <w:shd w:val="clear" w:color="auto" w:fill="FFFFFF"/>
          </w:rPr>
          <w:t>random access procedure</w:t>
        </w:r>
      </w:ins>
      <w:ins w:id="456" w:author="Intel-107b" w:date="2019-10-17T23:25:00Z">
        <w:r w:rsidR="0037500A" w:rsidRPr="0037500A">
          <w:rPr>
            <w:shd w:val="clear" w:color="auto" w:fill="FFFFFF"/>
          </w:rPr>
          <w:t xml:space="preserve"> to the target cell</w:t>
        </w:r>
      </w:ins>
      <w:ins w:id="457" w:author="Intel-107b" w:date="2019-10-17T23:26:00Z">
        <w:r w:rsidR="0037500A">
          <w:rPr>
            <w:shd w:val="clear" w:color="auto" w:fill="FFFFFF"/>
          </w:rPr>
          <w:t>.</w:t>
        </w:r>
      </w:ins>
    </w:p>
    <w:p w14:paraId="2C5DFC73" w14:textId="77777777" w:rsidR="00A830CA" w:rsidRPr="002E50A6" w:rsidRDefault="00A830CA" w:rsidP="00A830CA">
      <w:r w:rsidRPr="002E50A6">
        <w:t>The UE declares Radio Link Failure (RLF) when one of the following criteria are met:</w:t>
      </w:r>
    </w:p>
    <w:p w14:paraId="2CAA915C" w14:textId="4A7746EB" w:rsidR="00A830CA" w:rsidRDefault="00A830CA" w:rsidP="00A830CA">
      <w:pPr>
        <w:pStyle w:val="B1"/>
        <w:rPr>
          <w:ins w:id="458" w:author="RAN2-108" w:date="2019-12-31T09:41:00Z"/>
        </w:rPr>
      </w:pPr>
      <w:r w:rsidRPr="002E50A6">
        <w:t>-</w:t>
      </w:r>
      <w:r w:rsidRPr="002E50A6">
        <w:tab/>
        <w:t xml:space="preserve">Expiry of a </w:t>
      </w:r>
      <w:ins w:id="459" w:author="RAN2-108-04" w:date="2020-01-23T14:50:00Z">
        <w:r w:rsidR="008A2BA2">
          <w:t xml:space="preserve">radio problem </w:t>
        </w:r>
      </w:ins>
      <w:r w:rsidRPr="002E50A6">
        <w:t>timer started after indication of radio problems from the physical layer (if radio problems are recovered before the timer is expired, the UE stops the timer); or</w:t>
      </w:r>
    </w:p>
    <w:p w14:paraId="3E60AFB6" w14:textId="4542793C" w:rsidR="008256D5" w:rsidRPr="002E50A6" w:rsidRDefault="008256D5" w:rsidP="00A830CA">
      <w:pPr>
        <w:pStyle w:val="B1"/>
      </w:pPr>
      <w:ins w:id="460" w:author="RAN2-108" w:date="2019-12-31T09:41:00Z">
        <w:r w:rsidRPr="002E50A6">
          <w:t>-</w:t>
        </w:r>
        <w:r w:rsidRPr="002E50A6">
          <w:tab/>
          <w:t xml:space="preserve">Expiry of a timer started </w:t>
        </w:r>
        <w:r>
          <w:t>u</w:t>
        </w:r>
        <w:r w:rsidRPr="008256D5">
          <w:t xml:space="preserve">pon triggering a measurement report for a measurement identity for which </w:t>
        </w:r>
      </w:ins>
      <w:ins w:id="461" w:author="RAN2-108" w:date="2019-12-31T09:42:00Z">
        <w:r w:rsidR="00C323CC">
          <w:t>the timer</w:t>
        </w:r>
      </w:ins>
      <w:ins w:id="462" w:author="RAN2-108" w:date="2019-12-31T09:41:00Z">
        <w:r w:rsidRPr="008256D5">
          <w:t xml:space="preserve"> has been configured</w:t>
        </w:r>
      </w:ins>
      <w:ins w:id="463" w:author="RAN2-108" w:date="2019-12-31T09:42:00Z">
        <w:r w:rsidR="00C323CC">
          <w:t xml:space="preserve"> </w:t>
        </w:r>
      </w:ins>
      <w:ins w:id="464" w:author="RAN2-108" w:date="2019-12-31T09:43:00Z">
        <w:r w:rsidR="00C323CC">
          <w:t xml:space="preserve">while </w:t>
        </w:r>
      </w:ins>
      <w:ins w:id="465" w:author="RAN2-108" w:date="2019-12-31T09:45:00Z">
        <w:r w:rsidR="00C323CC">
          <w:t>another</w:t>
        </w:r>
      </w:ins>
      <w:ins w:id="466" w:author="RAN2-108-04" w:date="2020-01-23T14:50:00Z">
        <w:r w:rsidR="008A2BA2">
          <w:t xml:space="preserve"> radio problem</w:t>
        </w:r>
      </w:ins>
      <w:ins w:id="467" w:author="RAN2-108" w:date="2019-12-31T09:45:00Z">
        <w:r w:rsidR="00C323CC">
          <w:t xml:space="preserve"> timer is running</w:t>
        </w:r>
      </w:ins>
      <w:ins w:id="468" w:author="RAN2-108" w:date="2019-12-31T09:41:00Z">
        <w:r w:rsidRPr="002E50A6">
          <w:t>; or</w:t>
        </w:r>
      </w:ins>
    </w:p>
    <w:p w14:paraId="26973823" w14:textId="77777777" w:rsidR="00A830CA" w:rsidRPr="002E50A6" w:rsidRDefault="00A830CA" w:rsidP="00A830CA">
      <w:pPr>
        <w:pStyle w:val="B1"/>
      </w:pPr>
      <w:r w:rsidRPr="002E50A6">
        <w:t>-</w:t>
      </w:r>
      <w:r w:rsidRPr="002E50A6">
        <w:tab/>
        <w:t>Random access procedure failure; or</w:t>
      </w:r>
    </w:p>
    <w:p w14:paraId="125155A8" w14:textId="77777777" w:rsidR="00A830CA" w:rsidRPr="002E50A6" w:rsidRDefault="00A830CA" w:rsidP="00A830CA">
      <w:pPr>
        <w:pStyle w:val="B1"/>
      </w:pPr>
      <w:r w:rsidRPr="002E50A6">
        <w:lastRenderedPageBreak/>
        <w:t>-</w:t>
      </w:r>
      <w:r w:rsidRPr="002E50A6">
        <w:tab/>
        <w:t>RLC failure.</w:t>
      </w:r>
    </w:p>
    <w:p w14:paraId="554FD7AF" w14:textId="738A8306" w:rsidR="00A830CA" w:rsidRPr="002E50A6" w:rsidRDefault="002C33FE" w:rsidP="00A830CA">
      <w:ins w:id="469" w:author="Intel-107bv02" w:date="2019-10-30T11:05:00Z">
        <w:r>
          <w:t xml:space="preserve">In case of regular handover, </w:t>
        </w:r>
      </w:ins>
      <w:ins w:id="470" w:author="Intel-107b" w:date="2019-10-17T23:28:00Z">
        <w:r w:rsidR="0037500A">
          <w:t>a</w:t>
        </w:r>
      </w:ins>
      <w:del w:id="471" w:author="Intel-107b" w:date="2019-10-17T23:28:00Z">
        <w:r w:rsidR="00A830CA" w:rsidRPr="002E50A6" w:rsidDel="0037500A">
          <w:delText>A</w:delText>
        </w:r>
      </w:del>
      <w:r w:rsidR="00A830CA" w:rsidRPr="002E50A6">
        <w:t>fter RLF is declared, the UE:</w:t>
      </w:r>
    </w:p>
    <w:p w14:paraId="7312439D" w14:textId="77777777" w:rsidR="00A830CA" w:rsidRPr="002E50A6" w:rsidRDefault="00A830CA" w:rsidP="00A830CA">
      <w:pPr>
        <w:pStyle w:val="B1"/>
      </w:pPr>
      <w:r w:rsidRPr="002E50A6">
        <w:t>-</w:t>
      </w:r>
      <w:r w:rsidRPr="002E50A6">
        <w:tab/>
        <w:t>stays in RRC_CONNECTED;</w:t>
      </w:r>
    </w:p>
    <w:p w14:paraId="1EB8E595" w14:textId="77777777" w:rsidR="00A830CA" w:rsidRPr="002E50A6" w:rsidRDefault="00A830CA" w:rsidP="00A830CA">
      <w:pPr>
        <w:pStyle w:val="B1"/>
      </w:pPr>
      <w:r w:rsidRPr="002E50A6">
        <w:t>-</w:t>
      </w:r>
      <w:r w:rsidRPr="002E50A6">
        <w:tab/>
        <w:t>selects a suitable cell and then initiates RRC re-establishment;</w:t>
      </w:r>
    </w:p>
    <w:p w14:paraId="364C4F3C" w14:textId="77777777" w:rsidR="00A830CA" w:rsidRPr="002E50A6" w:rsidRDefault="00A830CA" w:rsidP="00A830CA">
      <w:pPr>
        <w:pStyle w:val="B1"/>
      </w:pPr>
      <w:r w:rsidRPr="002E50A6">
        <w:t>-</w:t>
      </w:r>
      <w:r w:rsidRPr="002E50A6">
        <w:tab/>
        <w:t>enters RRC_IDLE if a suitable cell was not found within a certain time after RLF was declared.</w:t>
      </w:r>
    </w:p>
    <w:p w14:paraId="2AD2072F" w14:textId="24AD5A66" w:rsidR="0037500A" w:rsidRDefault="002C33FE" w:rsidP="00DE0210">
      <w:pPr>
        <w:rPr>
          <w:ins w:id="472" w:author="Intel-107b" w:date="2019-10-17T23:29:00Z"/>
        </w:rPr>
      </w:pPr>
      <w:ins w:id="473" w:author="Intel-107bv02" w:date="2019-10-30T11:05:00Z">
        <w:r>
          <w:rPr>
            <w:noProof/>
          </w:rPr>
          <w:t>In case of DAPS handover</w:t>
        </w:r>
      </w:ins>
      <w:ins w:id="474" w:author="Intel-107b" w:date="2019-10-17T23:28:00Z">
        <w:r w:rsidR="0037500A">
          <w:rPr>
            <w:noProof/>
          </w:rPr>
          <w:t xml:space="preserve">, </w:t>
        </w:r>
      </w:ins>
      <w:ins w:id="475" w:author="Intel-107b-v01" w:date="2019-10-24T19:32:00Z">
        <w:r w:rsidR="00E33D7E">
          <w:rPr>
            <w:noProof/>
          </w:rPr>
          <w:t>b</w:t>
        </w:r>
        <w:r w:rsidR="00E33D7E" w:rsidRPr="00E33D7E">
          <w:rPr>
            <w:noProof/>
          </w:rPr>
          <w:t xml:space="preserve">efore the successful completion of the RACH to the target cell, if </w:t>
        </w:r>
        <w:r w:rsidR="00E33D7E">
          <w:rPr>
            <w:noProof/>
          </w:rPr>
          <w:t xml:space="preserve">RLF is declared </w:t>
        </w:r>
      </w:ins>
      <w:ins w:id="476" w:author="Intel-107b" w:date="2019-10-17T23:28:00Z">
        <w:r w:rsidR="0037500A">
          <w:rPr>
            <w:noProof/>
          </w:rPr>
          <w:t>in source cell</w:t>
        </w:r>
      </w:ins>
      <w:ins w:id="477" w:author="Intel-107b" w:date="2019-10-17T23:29:00Z">
        <w:r w:rsidR="0037500A">
          <w:rPr>
            <w:noProof/>
          </w:rPr>
          <w:t>, the UE:</w:t>
        </w:r>
        <w:r w:rsidR="0037500A" w:rsidRPr="0037500A">
          <w:t xml:space="preserve"> </w:t>
        </w:r>
      </w:ins>
    </w:p>
    <w:p w14:paraId="73573C7B" w14:textId="77777777" w:rsidR="0037500A" w:rsidRPr="002E50A6" w:rsidRDefault="0037500A" w:rsidP="0037500A">
      <w:pPr>
        <w:pStyle w:val="B1"/>
        <w:rPr>
          <w:ins w:id="478" w:author="Intel-107b" w:date="2019-10-17T23:29:00Z"/>
        </w:rPr>
      </w:pPr>
      <w:ins w:id="479" w:author="Intel-107b" w:date="2019-10-17T23:29:00Z">
        <w:r w:rsidRPr="002E50A6">
          <w:t>-</w:t>
        </w:r>
        <w:r w:rsidRPr="002E50A6">
          <w:tab/>
          <w:t>stays in RRC_CONNECTED;</w:t>
        </w:r>
      </w:ins>
    </w:p>
    <w:p w14:paraId="74B832B7" w14:textId="2570DCFB" w:rsidR="0037500A" w:rsidRPr="002E50A6" w:rsidRDefault="0037500A" w:rsidP="0037500A">
      <w:pPr>
        <w:pStyle w:val="B1"/>
        <w:rPr>
          <w:ins w:id="480" w:author="Intel-107b" w:date="2019-10-17T23:29:00Z"/>
        </w:rPr>
      </w:pPr>
      <w:ins w:id="481" w:author="Intel-107b" w:date="2019-10-17T23:29:00Z">
        <w:r w:rsidRPr="002E50A6">
          <w:t>-</w:t>
        </w:r>
        <w:r w:rsidRPr="002E50A6">
          <w:tab/>
        </w:r>
        <w:r w:rsidRPr="0037500A">
          <w:t>stops any data transmission or reception via the source link</w:t>
        </w:r>
      </w:ins>
      <w:ins w:id="482" w:author="Intel-107b-v01" w:date="2019-10-24T19:33:00Z">
        <w:r w:rsidR="00E33D7E">
          <w:t xml:space="preserve"> and releases the source link, but maintains the source RRC configuration</w:t>
        </w:r>
      </w:ins>
      <w:ins w:id="483" w:author="Intel-107b" w:date="2019-10-17T23:29:00Z">
        <w:r w:rsidRPr="002E50A6">
          <w:t>;</w:t>
        </w:r>
      </w:ins>
    </w:p>
    <w:p w14:paraId="7B3833C6" w14:textId="435C6BB9" w:rsidR="0037500A" w:rsidRDefault="002C33FE" w:rsidP="0037500A">
      <w:pPr>
        <w:rPr>
          <w:ins w:id="484" w:author="Intel-107b" w:date="2019-10-17T23:31:00Z"/>
        </w:rPr>
      </w:pPr>
      <w:ins w:id="485" w:author="Intel-107bv02" w:date="2019-10-30T11:06:00Z">
        <w:r>
          <w:rPr>
            <w:noProof/>
          </w:rPr>
          <w:t>In case of DAPS handover</w:t>
        </w:r>
      </w:ins>
      <w:ins w:id="486" w:author="Intel-107b" w:date="2019-10-17T23:31:00Z">
        <w:r w:rsidR="0037500A">
          <w:rPr>
            <w:noProof/>
          </w:rPr>
          <w:t xml:space="preserve">, </w:t>
        </w:r>
      </w:ins>
      <w:ins w:id="487" w:author="RAN2-108-02" w:date="2020-01-16T09:21:00Z">
        <w:r w:rsidR="00BE27F9">
          <w:rPr>
            <w:noProof/>
          </w:rPr>
          <w:t xml:space="preserve">when </w:t>
        </w:r>
      </w:ins>
      <w:ins w:id="488" w:author="Intel-107b" w:date="2019-10-17T23:31:00Z">
        <w:r w:rsidR="0037500A">
          <w:rPr>
            <w:noProof/>
          </w:rPr>
          <w:t xml:space="preserve">handover failure </w:t>
        </w:r>
      </w:ins>
      <w:ins w:id="489" w:author="Intel-107b-v01" w:date="2019-10-24T19:10:00Z">
        <w:r w:rsidR="008D588C" w:rsidRPr="008D588C">
          <w:rPr>
            <w:noProof/>
          </w:rPr>
          <w:t>is d</w:t>
        </w:r>
      </w:ins>
      <w:ins w:id="490" w:author="Intel-107b-v01" w:date="2019-10-24T21:40:00Z">
        <w:r w:rsidR="00AB3B7B">
          <w:rPr>
            <w:noProof/>
          </w:rPr>
          <w:t>eclared</w:t>
        </w:r>
      </w:ins>
      <w:ins w:id="491" w:author="Intel-107b-v01" w:date="2019-10-24T19:10:00Z">
        <w:r w:rsidR="008D588C">
          <w:rPr>
            <w:noProof/>
          </w:rPr>
          <w:t xml:space="preserve"> </w:t>
        </w:r>
      </w:ins>
      <w:ins w:id="492" w:author="Qualcomm" w:date="2020-01-18T14:39:00Z">
        <w:r w:rsidR="006761DE">
          <w:rPr>
            <w:noProof/>
          </w:rPr>
          <w:t xml:space="preserve">at the </w:t>
        </w:r>
      </w:ins>
      <w:ins w:id="493" w:author="Intel-107b" w:date="2019-10-17T23:32:00Z">
        <w:r w:rsidR="0037500A">
          <w:rPr>
            <w:noProof/>
          </w:rPr>
          <w:t>target cell</w:t>
        </w:r>
      </w:ins>
      <w:ins w:id="494" w:author="RAN2-108-02" w:date="2020-01-16T09:21:00Z">
        <w:r w:rsidR="00BE27F9" w:rsidRPr="00BE27F9">
          <w:rPr>
            <w:noProof/>
          </w:rPr>
          <w:t xml:space="preserve"> </w:t>
        </w:r>
        <w:r w:rsidR="00BE27F9">
          <w:rPr>
            <w:noProof/>
          </w:rPr>
          <w:t>after source cell RLF was declared</w:t>
        </w:r>
      </w:ins>
      <w:ins w:id="495" w:author="Intel-107b" w:date="2019-10-17T23:31:00Z">
        <w:r w:rsidR="0037500A">
          <w:rPr>
            <w:noProof/>
          </w:rPr>
          <w:t>, the UE:</w:t>
        </w:r>
        <w:r w:rsidR="0037500A" w:rsidRPr="0037500A">
          <w:t xml:space="preserve"> </w:t>
        </w:r>
      </w:ins>
    </w:p>
    <w:p w14:paraId="36272ABE" w14:textId="77777777" w:rsidR="0037500A" w:rsidRPr="002E50A6" w:rsidRDefault="0037500A" w:rsidP="0037500A">
      <w:pPr>
        <w:pStyle w:val="B1"/>
        <w:rPr>
          <w:ins w:id="496" w:author="Intel-107b" w:date="2019-10-17T23:31:00Z"/>
        </w:rPr>
      </w:pPr>
      <w:ins w:id="497" w:author="Intel-107b" w:date="2019-10-17T23:31:00Z">
        <w:r w:rsidRPr="002E50A6">
          <w:t>-</w:t>
        </w:r>
        <w:r w:rsidRPr="002E50A6">
          <w:tab/>
          <w:t>stays in RRC_CONNECTED;</w:t>
        </w:r>
      </w:ins>
    </w:p>
    <w:p w14:paraId="7F1B8D49" w14:textId="36AA545D" w:rsidR="0037500A" w:rsidRPr="002E50A6" w:rsidRDefault="0037500A" w:rsidP="0037500A">
      <w:pPr>
        <w:pStyle w:val="B1"/>
        <w:rPr>
          <w:ins w:id="498" w:author="Intel-107b" w:date="2019-10-17T23:32:00Z"/>
        </w:rPr>
      </w:pPr>
      <w:ins w:id="499" w:author="Intel-107b" w:date="2019-10-17T23:31:00Z">
        <w:r w:rsidRPr="002E50A6">
          <w:t>-</w:t>
        </w:r>
        <w:r w:rsidRPr="002E50A6">
          <w:tab/>
        </w:r>
      </w:ins>
      <w:ins w:id="500" w:author="Intel-107b" w:date="2019-10-17T23:32:00Z">
        <w:r w:rsidRPr="002E50A6">
          <w:t>selects a suitable cell and then initiates RRC re-establishment;</w:t>
        </w:r>
      </w:ins>
    </w:p>
    <w:p w14:paraId="5F08138B" w14:textId="7F94B892" w:rsidR="0037500A" w:rsidRPr="002E50A6" w:rsidRDefault="0037500A" w:rsidP="0037500A">
      <w:pPr>
        <w:pStyle w:val="B1"/>
        <w:rPr>
          <w:ins w:id="501" w:author="Intel-107b" w:date="2019-10-17T23:32:00Z"/>
        </w:rPr>
      </w:pPr>
      <w:ins w:id="502" w:author="Intel-107b" w:date="2019-10-17T23:32:00Z">
        <w:r w:rsidRPr="002E50A6">
          <w:t>-</w:t>
        </w:r>
        <w:r w:rsidRPr="002E50A6">
          <w:tab/>
          <w:t xml:space="preserve">enters RRC_IDLE if a suitable cell was not found within a certain time after </w:t>
        </w:r>
      </w:ins>
      <w:ins w:id="503" w:author="RAN2-108-04" w:date="2020-01-24T19:43:00Z">
        <w:r w:rsidR="00556FE3">
          <w:t>handover</w:t>
        </w:r>
      </w:ins>
      <w:ins w:id="504" w:author="Intel-107b" w:date="2019-10-17T23:32:00Z">
        <w:r w:rsidRPr="002E50A6">
          <w:t xml:space="preserve"> </w:t>
        </w:r>
      </w:ins>
      <w:ins w:id="505" w:author="Lenovo_Lianhai" w:date="2020-02-12T16:35:00Z">
        <w:r w:rsidR="003900B2">
          <w:t xml:space="preserve">failure </w:t>
        </w:r>
      </w:ins>
      <w:ins w:id="506" w:author="Intel-107b" w:date="2019-10-17T23:32:00Z">
        <w:r w:rsidRPr="002E50A6">
          <w:t>was declared.</w:t>
        </w:r>
      </w:ins>
    </w:p>
    <w:p w14:paraId="58F07FA5" w14:textId="1DF12301" w:rsidR="0037500A" w:rsidRDefault="002C33FE" w:rsidP="0037500A">
      <w:pPr>
        <w:rPr>
          <w:ins w:id="507" w:author="Intel-107b" w:date="2019-10-17T23:33:00Z"/>
        </w:rPr>
      </w:pPr>
      <w:bookmarkStart w:id="508" w:name="_Hlk22303705"/>
      <w:ins w:id="509" w:author="Intel-107bv02" w:date="2019-10-30T11:06:00Z">
        <w:r>
          <w:rPr>
            <w:noProof/>
          </w:rPr>
          <w:t>In case of CHO</w:t>
        </w:r>
      </w:ins>
      <w:ins w:id="510" w:author="Intel-107b" w:date="2019-10-17T23:33:00Z">
        <w:r w:rsidR="0037500A">
          <w:rPr>
            <w:noProof/>
          </w:rPr>
          <w:t>, after RLF is declared in source cell, the UE:</w:t>
        </w:r>
      </w:ins>
    </w:p>
    <w:p w14:paraId="1D5DD248" w14:textId="77777777" w:rsidR="0037500A" w:rsidRPr="002E50A6" w:rsidRDefault="0037500A" w:rsidP="0037500A">
      <w:pPr>
        <w:pStyle w:val="B1"/>
        <w:rPr>
          <w:ins w:id="511" w:author="Intel-107b" w:date="2019-10-17T23:33:00Z"/>
        </w:rPr>
      </w:pPr>
      <w:ins w:id="512" w:author="Intel-107b" w:date="2019-10-17T23:33:00Z">
        <w:r w:rsidRPr="002E50A6">
          <w:t>-</w:t>
        </w:r>
        <w:r w:rsidRPr="002E50A6">
          <w:tab/>
          <w:t>stays in RRC_CONNECTED;</w:t>
        </w:r>
      </w:ins>
    </w:p>
    <w:p w14:paraId="3358D8DE" w14:textId="725B05F6" w:rsidR="0037500A" w:rsidRPr="002E50A6" w:rsidRDefault="0037500A" w:rsidP="0037500A">
      <w:pPr>
        <w:pStyle w:val="B1"/>
        <w:rPr>
          <w:ins w:id="513" w:author="Intel-107b" w:date="2019-10-17T23:33:00Z"/>
        </w:rPr>
      </w:pPr>
      <w:ins w:id="514" w:author="Intel-107b" w:date="2019-10-17T23:33:00Z">
        <w:r w:rsidRPr="002E50A6">
          <w:t>-</w:t>
        </w:r>
        <w:r w:rsidRPr="002E50A6">
          <w:tab/>
        </w:r>
      </w:ins>
      <w:bookmarkStart w:id="515" w:name="_Hlk30059142"/>
      <w:ins w:id="516" w:author="Intel-107b" w:date="2019-10-17T23:34:00Z">
        <w:r w:rsidRPr="002E50A6">
          <w:t xml:space="preserve">selects a suitable cell </w:t>
        </w:r>
        <w:r>
          <w:t xml:space="preserve">and </w:t>
        </w:r>
        <w:r w:rsidRPr="0037500A">
          <w:t>if the selected cell is a CHO candidate</w:t>
        </w:r>
      </w:ins>
      <w:ins w:id="517" w:author="Intel-107b" w:date="2019-10-17T23:35:00Z">
        <w:r>
          <w:t xml:space="preserve"> and </w:t>
        </w:r>
      </w:ins>
      <w:ins w:id="518" w:author="Intel-107bv02" w:date="2019-10-30T11:06:00Z">
        <w:r w:rsidR="002C33FE">
          <w:t xml:space="preserve">if </w:t>
        </w:r>
      </w:ins>
      <w:ins w:id="519" w:author="Intel-107b" w:date="2019-10-17T23:35:00Z">
        <w:r>
          <w:t xml:space="preserve">network </w:t>
        </w:r>
      </w:ins>
      <w:ins w:id="520" w:author="Intel-107bv02" w:date="2019-10-30T11:06:00Z">
        <w:r w:rsidR="002C33FE" w:rsidRPr="000D42A8">
          <w:t>configured the UE to try CHO</w:t>
        </w:r>
      </w:ins>
      <w:ins w:id="521" w:author="Intel-107bv02" w:date="2019-10-28T09:14:00Z">
        <w:r w:rsidR="00CC455A">
          <w:t xml:space="preserve"> </w:t>
        </w:r>
      </w:ins>
      <w:ins w:id="522" w:author="Intel-107bv02" w:date="2019-10-30T11:06:00Z">
        <w:r w:rsidR="002C33FE" w:rsidRPr="000D42A8">
          <w:t xml:space="preserve">after </w:t>
        </w:r>
      </w:ins>
      <w:ins w:id="523" w:author="Intel-107bv02" w:date="2019-10-28T09:14:00Z">
        <w:r w:rsidR="00CC455A">
          <w:t>RLF</w:t>
        </w:r>
      </w:ins>
      <w:ins w:id="524" w:author="Intel-107bv02" w:date="2019-10-30T11:16:00Z">
        <w:r w:rsidR="00001BD0">
          <w:t xml:space="preserve"> </w:t>
        </w:r>
      </w:ins>
      <w:ins w:id="525" w:author="Intel-107b" w:date="2019-10-17T23:34:00Z">
        <w:r w:rsidRPr="0037500A">
          <w:t>then the UE attempts CHO execution</w:t>
        </w:r>
      </w:ins>
      <w:ins w:id="526" w:author="RAN2-108-02" w:date="2020-01-16T09:24:00Z">
        <w:r w:rsidR="00BE27F9">
          <w:t xml:space="preserve"> once</w:t>
        </w:r>
      </w:ins>
      <w:ins w:id="527" w:author="Intel-107b" w:date="2019-10-17T23:34:00Z">
        <w:r w:rsidRPr="0037500A">
          <w:t>, otherwise re-establishment is performed</w:t>
        </w:r>
      </w:ins>
      <w:ins w:id="528" w:author="Intel-107b" w:date="2019-10-17T23:33:00Z">
        <w:r w:rsidRPr="002E50A6">
          <w:t>;</w:t>
        </w:r>
        <w:bookmarkEnd w:id="515"/>
      </w:ins>
    </w:p>
    <w:p w14:paraId="728485C7" w14:textId="28334432" w:rsidR="0037500A" w:rsidRPr="002E50A6" w:rsidDel="00001BD0" w:rsidRDefault="0037500A" w:rsidP="0037500A">
      <w:pPr>
        <w:pStyle w:val="B1"/>
        <w:rPr>
          <w:ins w:id="529" w:author="Intel-107b" w:date="2019-10-17T23:33:00Z"/>
          <w:del w:id="530" w:author="Intel-107bv02" w:date="2019-10-30T11:15:00Z"/>
        </w:rPr>
      </w:pPr>
      <w:ins w:id="531" w:author="Intel-107b" w:date="2019-10-17T23:33:00Z">
        <w:r w:rsidRPr="002E50A6">
          <w:t>-</w:t>
        </w:r>
        <w:r w:rsidRPr="002E50A6">
          <w:tab/>
          <w:t>enters RRC_IDLE if a suitable cell was not found within a certain time after RLF was declared.</w:t>
        </w:r>
      </w:ins>
    </w:p>
    <w:bookmarkEnd w:id="508"/>
    <w:p w14:paraId="61233647" w14:textId="77777777" w:rsidR="0037500A" w:rsidRDefault="0037500A" w:rsidP="00001BD0">
      <w:pPr>
        <w:pStyle w:val="B1"/>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E0210" w:rsidRPr="002B1114" w14:paraId="4750C157" w14:textId="77777777" w:rsidTr="0010757D">
        <w:tc>
          <w:tcPr>
            <w:tcW w:w="9855" w:type="dxa"/>
            <w:shd w:val="clear" w:color="auto" w:fill="D0CECE"/>
          </w:tcPr>
          <w:p w14:paraId="4750C156" w14:textId="77777777" w:rsidR="00DE0210" w:rsidRPr="002B1114" w:rsidRDefault="00DE0210" w:rsidP="0010757D">
            <w:pPr>
              <w:spacing w:after="0"/>
              <w:jc w:val="center"/>
              <w:rPr>
                <w:b/>
              </w:rPr>
            </w:pPr>
            <w:r>
              <w:rPr>
                <w:b/>
              </w:rPr>
              <w:t>End Text Proposal C</w:t>
            </w:r>
            <w:r w:rsidRPr="002B1114">
              <w:rPr>
                <w:b/>
              </w:rPr>
              <w:t>hange</w:t>
            </w:r>
          </w:p>
        </w:tc>
      </w:tr>
    </w:tbl>
    <w:p w14:paraId="4750C158" w14:textId="77777777" w:rsidR="00DE0210" w:rsidRPr="00D05729" w:rsidRDefault="00DE0210" w:rsidP="00DE0210"/>
    <w:p w14:paraId="4750C159" w14:textId="0DED175A" w:rsidR="00DE0210" w:rsidDel="00344FED" w:rsidRDefault="00DE0210" w:rsidP="00DE0210">
      <w:pPr>
        <w:rPr>
          <w:del w:id="532" w:author="RAN2-109e" w:date="2020-03-03T17:35:00Z"/>
          <w:noProof/>
        </w:rPr>
      </w:pPr>
    </w:p>
    <w:p w14:paraId="4750C15B" w14:textId="790F8632" w:rsidR="001E41F3" w:rsidRPr="00784FE3" w:rsidDel="00344FED" w:rsidRDefault="00A543B8" w:rsidP="00175971">
      <w:pPr>
        <w:pStyle w:val="Heading1"/>
        <w:rPr>
          <w:del w:id="533" w:author="RAN2-109e" w:date="2020-03-03T17:35:00Z"/>
        </w:rPr>
      </w:pPr>
      <w:del w:id="534" w:author="RAN2-109e" w:date="2020-03-03T17:35:00Z">
        <w:r w:rsidRPr="00784FE3" w:rsidDel="00344FED">
          <w:delText>RAN2 agreements on NR mobility enhancement</w:delText>
        </w:r>
      </w:del>
    </w:p>
    <w:p w14:paraId="47010928" w14:textId="7911474F" w:rsidR="00784FE3" w:rsidRPr="00784FE3" w:rsidDel="00344FED" w:rsidRDefault="00784FE3" w:rsidP="00175971">
      <w:pPr>
        <w:pStyle w:val="Heading2"/>
        <w:rPr>
          <w:del w:id="535" w:author="RAN2-109e" w:date="2020-03-03T17:35:00Z"/>
        </w:rPr>
      </w:pPr>
      <w:del w:id="536" w:author="RAN2-109e" w:date="2020-03-03T17:35:00Z">
        <w:r w:rsidRPr="00784FE3" w:rsidDel="00344FED">
          <w:delText>General:</w:delText>
        </w:r>
      </w:del>
    </w:p>
    <w:p w14:paraId="5DAB1CDB" w14:textId="6B51141C" w:rsidR="00784FE3" w:rsidDel="00344FED" w:rsidRDefault="00784FE3" w:rsidP="00175971">
      <w:pPr>
        <w:pStyle w:val="Heading3"/>
        <w:rPr>
          <w:del w:id="537" w:author="RAN2-109e" w:date="2020-03-03T17:35:00Z"/>
          <w:noProof/>
        </w:rPr>
      </w:pPr>
      <w:del w:id="538" w:author="RAN2-109e" w:date="2020-03-03T17:35:00Z">
        <w:r w:rsidDel="00344FED">
          <w:rPr>
            <w:noProof/>
          </w:rPr>
          <w:delText>RAN2#105</w:delText>
        </w:r>
      </w:del>
    </w:p>
    <w:p w14:paraId="0056934E" w14:textId="207D6239" w:rsidR="00784FE3" w:rsidDel="00344FED" w:rsidRDefault="00784FE3">
      <w:pPr>
        <w:rPr>
          <w:del w:id="539" w:author="RAN2-109e" w:date="2020-03-03T17:35:00Z"/>
          <w:noProof/>
        </w:rPr>
      </w:pPr>
    </w:p>
    <w:p w14:paraId="2EE1689C" w14:textId="4A63D967"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40" w:author="RAN2-109e" w:date="2020-03-03T17:35:00Z"/>
        </w:rPr>
      </w:pPr>
      <w:del w:id="541" w:author="RAN2-109e" w:date="2020-03-03T17:35:00Z">
        <w:r w:rsidDel="00344FED">
          <w:delText>Agreements</w:delText>
        </w:r>
      </w:del>
    </w:p>
    <w:p w14:paraId="1876F447" w14:textId="739818B6"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42" w:author="RAN2-109e" w:date="2020-03-03T17:35:00Z"/>
        </w:rPr>
      </w:pPr>
    </w:p>
    <w:p w14:paraId="268605D6" w14:textId="042033E3"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43" w:author="RAN2-109e" w:date="2020-03-03T17:35:00Z"/>
        </w:rPr>
      </w:pPr>
      <w:del w:id="544" w:author="RAN2-109e" w:date="2020-03-03T17:35:00Z">
        <w:r w:rsidDel="00344FED">
          <w:delText>1</w:delText>
        </w:r>
        <w:r w:rsidDel="00344FED">
          <w:tab/>
          <w:delText xml:space="preserve">Solution proposals should consider at least the following evaluation criteria: </w:delText>
        </w:r>
      </w:del>
    </w:p>
    <w:p w14:paraId="7E9AA580" w14:textId="7CB51907"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45" w:author="RAN2-109e" w:date="2020-03-03T17:35:00Z"/>
        </w:rPr>
      </w:pPr>
      <w:del w:id="546" w:author="RAN2-109e" w:date="2020-03-03T17:35:00Z">
        <w:r w:rsidDel="00344FED">
          <w:tab/>
          <w:delText xml:space="preserve">- Mobility robustness </w:delText>
        </w:r>
      </w:del>
    </w:p>
    <w:p w14:paraId="0DCC19A3" w14:textId="47390A96"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47" w:author="RAN2-109e" w:date="2020-03-03T17:35:00Z"/>
        </w:rPr>
      </w:pPr>
      <w:del w:id="548" w:author="RAN2-109e" w:date="2020-03-03T17:35:00Z">
        <w:r w:rsidDel="00344FED">
          <w:tab/>
          <w:delText>- Interruption time</w:delText>
        </w:r>
      </w:del>
    </w:p>
    <w:p w14:paraId="6A0038AF" w14:textId="326F999D"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49" w:author="RAN2-109e" w:date="2020-03-03T17:35:00Z"/>
        </w:rPr>
      </w:pPr>
      <w:del w:id="550" w:author="RAN2-109e" w:date="2020-03-03T17:35:00Z">
        <w:r w:rsidDel="00344FED">
          <w:delText>2</w:delText>
        </w:r>
        <w:r w:rsidDel="00344FED">
          <w:tab/>
          <w:delText xml:space="preserve">Other criteria to be considered are: </w:delText>
        </w:r>
      </w:del>
    </w:p>
    <w:p w14:paraId="258B93CD" w14:textId="014DAEA8"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51" w:author="RAN2-109e" w:date="2020-03-03T17:35:00Z"/>
        </w:rPr>
      </w:pPr>
      <w:del w:id="552" w:author="RAN2-109e" w:date="2020-03-03T17:35:00Z">
        <w:r w:rsidDel="00344FED">
          <w:tab/>
          <w:delText xml:space="preserve">- Applicable deployment scenarios </w:delText>
        </w:r>
      </w:del>
    </w:p>
    <w:p w14:paraId="76B1ED78" w14:textId="476B5859"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53" w:author="RAN2-109e" w:date="2020-03-03T17:35:00Z"/>
        </w:rPr>
      </w:pPr>
      <w:del w:id="554" w:author="RAN2-109e" w:date="2020-03-03T17:35:00Z">
        <w:r w:rsidDel="00344FED">
          <w:tab/>
          <w:delText xml:space="preserve">- Signalling overhead </w:delText>
        </w:r>
      </w:del>
    </w:p>
    <w:p w14:paraId="22F0182C" w14:textId="549BE33D"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55" w:author="RAN2-109e" w:date="2020-03-03T17:35:00Z"/>
        </w:rPr>
      </w:pPr>
      <w:del w:id="556" w:author="RAN2-109e" w:date="2020-03-03T17:35:00Z">
        <w:r w:rsidDel="00344FED">
          <w:tab/>
          <w:delText xml:space="preserve">- Specification effort </w:delText>
        </w:r>
      </w:del>
    </w:p>
    <w:p w14:paraId="6FDC01F5" w14:textId="23341646"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57" w:author="RAN2-109e" w:date="2020-03-03T17:35:00Z"/>
        </w:rPr>
      </w:pPr>
      <w:del w:id="558" w:author="RAN2-109e" w:date="2020-03-03T17:35:00Z">
        <w:r w:rsidDel="00344FED">
          <w:tab/>
          <w:delText>- UE/network complexity</w:delText>
        </w:r>
      </w:del>
    </w:p>
    <w:p w14:paraId="6AC1FBAF" w14:textId="20472DA2" w:rsidR="00784FE3" w:rsidDel="00344FED" w:rsidRDefault="00784FE3">
      <w:pPr>
        <w:rPr>
          <w:del w:id="559" w:author="RAN2-109e" w:date="2020-03-03T17:35:00Z"/>
          <w:noProof/>
        </w:rPr>
      </w:pPr>
    </w:p>
    <w:p w14:paraId="3C1F75A2" w14:textId="6FC4A0E3"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60" w:author="RAN2-109e" w:date="2020-03-03T17:35:00Z"/>
        </w:rPr>
      </w:pPr>
      <w:del w:id="561" w:author="RAN2-109e" w:date="2020-03-03T17:35:00Z">
        <w:r w:rsidDel="00344FED">
          <w:delText>Agreements</w:delText>
        </w:r>
      </w:del>
    </w:p>
    <w:p w14:paraId="1DF08FB6" w14:textId="655D12AF"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62" w:author="RAN2-109e" w:date="2020-03-03T17:35:00Z"/>
        </w:rPr>
      </w:pPr>
    </w:p>
    <w:p w14:paraId="30C5F403" w14:textId="2950C42B"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63" w:author="RAN2-109e" w:date="2020-03-03T17:35:00Z"/>
        </w:rPr>
      </w:pPr>
      <w:del w:id="564" w:author="RAN2-109e" w:date="2020-03-03T17:35:00Z">
        <w:r w:rsidDel="00344FED">
          <w:delText>1</w:delText>
        </w:r>
        <w:r w:rsidRPr="00370A72" w:rsidDel="00344FED">
          <w:tab/>
          <w:delText>Rely on chairman’s notes to capture agreements in the initial phase of the work item. Rapporteur will start a running stage-2 CR when work item phase starts.</w:delText>
        </w:r>
      </w:del>
    </w:p>
    <w:p w14:paraId="77420DFC" w14:textId="1A8272F3" w:rsidR="00784FE3" w:rsidDel="00344FED" w:rsidRDefault="00784FE3">
      <w:pPr>
        <w:rPr>
          <w:del w:id="565" w:author="RAN2-109e" w:date="2020-03-03T17:35:00Z"/>
          <w:noProof/>
        </w:rPr>
      </w:pPr>
    </w:p>
    <w:p w14:paraId="6C1B5E21" w14:textId="7738E6ED"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66" w:author="RAN2-109e" w:date="2020-03-03T17:35:00Z"/>
        </w:rPr>
      </w:pPr>
      <w:del w:id="567" w:author="RAN2-109e" w:date="2020-03-03T17:35:00Z">
        <w:r w:rsidDel="00344FED">
          <w:delText>Agreements</w:delText>
        </w:r>
      </w:del>
    </w:p>
    <w:p w14:paraId="70F6FD83" w14:textId="5D001542"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68" w:author="RAN2-109e" w:date="2020-03-03T17:35:00Z"/>
        </w:rPr>
      </w:pPr>
    </w:p>
    <w:p w14:paraId="4E688F96" w14:textId="36EC0826"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69" w:author="RAN2-109e" w:date="2020-03-03T17:35:00Z"/>
        </w:rPr>
      </w:pPr>
      <w:del w:id="570" w:author="RAN2-109e" w:date="2020-03-03T17:35:00Z">
        <w:r w:rsidDel="00344FED">
          <w:delText>1</w:delText>
        </w:r>
        <w:r w:rsidRPr="00E4528E" w:rsidDel="00344FED">
          <w:tab/>
          <w:delText>The UE ability to simultaneously receive and transmit to/from the source and target cells is to be considered in the study on NR mobility enhancements.</w:delText>
        </w:r>
        <w:r w:rsidDel="00344FED">
          <w:delText xml:space="preserve"> </w:delText>
        </w:r>
      </w:del>
    </w:p>
    <w:p w14:paraId="1C595738" w14:textId="09A1BF6C"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571" w:author="RAN2-109e" w:date="2020-03-03T17:35:00Z"/>
        </w:rPr>
      </w:pPr>
      <w:del w:id="572" w:author="RAN2-109e" w:date="2020-03-03T17:35:00Z">
        <w:r w:rsidDel="00344FED">
          <w:delText>2</w:delText>
        </w:r>
        <w:r w:rsidDel="00344FED">
          <w:tab/>
          <w:delText xml:space="preserve">We prioritize on intra-NR handovers in this WID. </w:delText>
        </w:r>
      </w:del>
    </w:p>
    <w:p w14:paraId="7E390254" w14:textId="1D393740" w:rsidR="00784FE3" w:rsidDel="00344FED" w:rsidRDefault="00784FE3">
      <w:pPr>
        <w:rPr>
          <w:del w:id="573" w:author="RAN2-109e" w:date="2020-03-03T17:35:00Z"/>
          <w:noProof/>
        </w:rPr>
      </w:pPr>
    </w:p>
    <w:p w14:paraId="6ECE8D33" w14:textId="7DF7D1DF" w:rsidR="00A543B8" w:rsidDel="00344FED" w:rsidRDefault="00A543B8" w:rsidP="00175971">
      <w:pPr>
        <w:pStyle w:val="Heading2"/>
        <w:rPr>
          <w:del w:id="574" w:author="RAN2-109e" w:date="2020-03-03T17:35:00Z"/>
        </w:rPr>
      </w:pPr>
      <w:bookmarkStart w:id="575" w:name="_Hlk27993631"/>
      <w:del w:id="576" w:author="RAN2-109e" w:date="2020-03-03T17:35:00Z">
        <w:r w:rsidRPr="00A543B8" w:rsidDel="00344FED">
          <w:delText>Reduction in user data interruption during handover or SCG change:</w:delText>
        </w:r>
      </w:del>
    </w:p>
    <w:p w14:paraId="6CDA2D84" w14:textId="723E4319" w:rsidR="000E6A7B" w:rsidDel="00344FED" w:rsidRDefault="000E6A7B" w:rsidP="000E6A7B">
      <w:pPr>
        <w:pStyle w:val="Heading3"/>
        <w:rPr>
          <w:del w:id="577" w:author="RAN2-109e" w:date="2020-03-03T17:35:00Z"/>
          <w:noProof/>
        </w:rPr>
      </w:pPr>
      <w:del w:id="578" w:author="RAN2-109e" w:date="2020-03-03T17:35:00Z">
        <w:r w:rsidDel="00344FED">
          <w:rPr>
            <w:noProof/>
          </w:rPr>
          <w:delText>RAN2#109e:</w:delText>
        </w:r>
      </w:del>
    </w:p>
    <w:p w14:paraId="039B1045" w14:textId="59A10174"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79" w:author="RAN2-109e" w:date="2020-03-03T17:35:00Z"/>
        </w:rPr>
      </w:pPr>
    </w:p>
    <w:p w14:paraId="6ECBEA80" w14:textId="6FC5D374"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580" w:author="RAN2-109e" w:date="2020-03-03T17:35:00Z"/>
          <w:u w:val="single"/>
        </w:rPr>
      </w:pPr>
      <w:del w:id="581" w:author="RAN2-109e" w:date="2020-03-03T17:35:00Z">
        <w:r w:rsidRPr="00273CA9" w:rsidDel="00344FED">
          <w:rPr>
            <w:u w:val="single"/>
          </w:rPr>
          <w:delText>Not-supported features with DAPS</w:delText>
        </w:r>
      </w:del>
    </w:p>
    <w:p w14:paraId="1FF01CA0" w14:textId="33114EF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82" w:author="RAN2-109e" w:date="2020-03-03T17:35:00Z"/>
        </w:rPr>
      </w:pPr>
      <w:del w:id="583" w:author="RAN2-109e" w:date="2020-03-03T17:35:00Z">
        <w:r w:rsidDel="00344FED">
          <w:delText>Proposal 14.</w:delText>
        </w:r>
        <w:r w:rsidDel="00344FED">
          <w:tab/>
          <w:delText>EHC is not considered for DAPS.</w:delText>
        </w:r>
      </w:del>
    </w:p>
    <w:p w14:paraId="5986DDCC" w14:textId="1CBA873C"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84" w:author="RAN2-109e" w:date="2020-03-03T17:35:00Z"/>
        </w:rPr>
      </w:pPr>
      <w:del w:id="585" w:author="RAN2-109e" w:date="2020-03-03T17:35:00Z">
        <w:r w:rsidDel="00344FED">
          <w:delText>Proposal 33.</w:delText>
        </w:r>
        <w:r w:rsidDel="00344FED">
          <w:tab/>
          <w:delText>CHO+DAPS is not supported in Rel-16.</w:delText>
        </w:r>
      </w:del>
    </w:p>
    <w:p w14:paraId="25F7B360" w14:textId="3AE2D021"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86" w:author="RAN2-109e" w:date="2020-03-03T17:35:00Z"/>
        </w:rPr>
      </w:pPr>
    </w:p>
    <w:p w14:paraId="2AA942AB" w14:textId="73F7AADC"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587" w:author="RAN2-109e" w:date="2020-03-03T17:35:00Z"/>
          <w:u w:val="single"/>
        </w:rPr>
      </w:pPr>
      <w:del w:id="588" w:author="RAN2-109e" w:date="2020-03-03T17:35:00Z">
        <w:r w:rsidRPr="00273CA9" w:rsidDel="00344FED">
          <w:rPr>
            <w:u w:val="single"/>
          </w:rPr>
          <w:delText>PDCP-related configuration</w:delText>
        </w:r>
      </w:del>
    </w:p>
    <w:p w14:paraId="3A6F56F7" w14:textId="12F9CBF7"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89" w:author="RAN2-109e" w:date="2020-03-03T17:35:00Z"/>
        </w:rPr>
      </w:pPr>
      <w:del w:id="590" w:author="RAN2-109e" w:date="2020-03-03T17:35:00Z">
        <w:r w:rsidDel="00344FED">
          <w:delText>Proposal 22.</w:delText>
        </w:r>
        <w:r w:rsidDel="00344FED">
          <w:tab/>
          <w:delText>PDCP parameters discardTimer, pdcp-SN-SizeUL, pdcp-SN-SizeDL, outOfOrderDelivery, t-Reordering and cipheringDisabled. cannot be changed for DRB with DAPS;</w:delText>
        </w:r>
      </w:del>
    </w:p>
    <w:p w14:paraId="5C680816" w14:textId="246FF3D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91" w:author="RAN2-109e" w:date="2020-03-03T17:35:00Z"/>
        </w:rPr>
      </w:pPr>
      <w:del w:id="592" w:author="RAN2-109e" w:date="2020-03-03T17:35:00Z">
        <w:r w:rsidDel="00344FED">
          <w:delText>Proposal 19.</w:delText>
        </w:r>
        <w:r w:rsidDel="00344FED">
          <w:tab/>
          <w:delText>Indication of DAPS per DRB is put under drb-ToAddModList.</w:delText>
        </w:r>
      </w:del>
    </w:p>
    <w:p w14:paraId="1E0B2357" w14:textId="678B1B4F"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93" w:author="RAN2-109e" w:date="2020-03-03T17:35:00Z"/>
        </w:rPr>
      </w:pPr>
      <w:del w:id="594" w:author="RAN2-109e" w:date="2020-03-03T17:35:00Z">
        <w:r w:rsidDel="00344FED">
          <w:delText>Proposal 20.</w:delText>
        </w:r>
        <w:r w:rsidDel="00344FED">
          <w:tab/>
          <w:delText>recoverPDCP is not applied for DAPS handover.</w:delText>
        </w:r>
      </w:del>
    </w:p>
    <w:p w14:paraId="2C5770F0" w14:textId="44AADCEA"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95" w:author="RAN2-109e" w:date="2020-03-03T17:35:00Z"/>
        </w:rPr>
      </w:pPr>
      <w:del w:id="596" w:author="RAN2-109e" w:date="2020-03-03T17:35:00Z">
        <w:r w:rsidDel="00344FED">
          <w:delText>Proposal 40.</w:delText>
        </w:r>
        <w:r w:rsidDel="00344FED">
          <w:tab/>
          <w:delText>statusReportRequired can be changed during DAPS HO as legacy HO.</w:delText>
        </w:r>
      </w:del>
    </w:p>
    <w:p w14:paraId="319460BC" w14:textId="2338F35A"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97" w:author="RAN2-109e" w:date="2020-03-03T17:35:00Z"/>
        </w:rPr>
      </w:pPr>
      <w:del w:id="598" w:author="RAN2-109e" w:date="2020-03-03T17:35:00Z">
        <w:r w:rsidDel="00344FED">
          <w:delText>Proposal 42.</w:delText>
        </w:r>
        <w:r w:rsidDel="00344FED">
          <w:tab/>
          <w:delText>Same as legacy HO, Key change is optional for DAPS HO in NR.</w:delText>
        </w:r>
      </w:del>
    </w:p>
    <w:p w14:paraId="244FD2F5" w14:textId="5ADC89FA"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599" w:author="RAN2-109e" w:date="2020-03-03T17:35:00Z"/>
        </w:rPr>
      </w:pPr>
    </w:p>
    <w:p w14:paraId="255CBF7F" w14:textId="55C76CFA"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600" w:author="RAN2-109e" w:date="2020-03-03T17:35:00Z"/>
          <w:u w:val="single"/>
        </w:rPr>
      </w:pPr>
      <w:del w:id="601" w:author="RAN2-109e" w:date="2020-03-03T17:35:00Z">
        <w:r w:rsidRPr="00273CA9" w:rsidDel="00344FED">
          <w:rPr>
            <w:u w:val="single"/>
          </w:rPr>
          <w:delText>RRC reconfiguration</w:delText>
        </w:r>
      </w:del>
    </w:p>
    <w:p w14:paraId="722B3157" w14:textId="0B263242"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02" w:author="RAN2-109e" w:date="2020-03-03T17:35:00Z"/>
        </w:rPr>
      </w:pPr>
      <w:del w:id="603" w:author="RAN2-109e" w:date="2020-03-03T17:35:00Z">
        <w:r w:rsidDel="00344FED">
          <w:delText>Proposal 23.</w:delText>
        </w:r>
        <w:r w:rsidDel="00344FED">
          <w:tab/>
          <w:delText>Full configuration is not supported for DAPS HO;</w:delText>
        </w:r>
      </w:del>
    </w:p>
    <w:p w14:paraId="7E10DE5F" w14:textId="112B13B8"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04" w:author="RAN2-109e" w:date="2020-03-03T17:35:00Z"/>
        </w:rPr>
      </w:pPr>
      <w:del w:id="605" w:author="RAN2-109e" w:date="2020-03-03T17:35:00Z">
        <w:r w:rsidDel="00344FED">
          <w:delText>Proposal 24.</w:delText>
        </w:r>
        <w:r w:rsidDel="00344FED">
          <w:tab/>
          <w:delText>all target specific configuration, PDCP (security, ROHC), SDAP, RLC, MAC and L1 shall be removed upon DAPS HO failure;</w:delText>
        </w:r>
      </w:del>
    </w:p>
    <w:p w14:paraId="682FE7CF" w14:textId="3CA0265A"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06" w:author="RAN2-109e" w:date="2020-03-03T17:35:00Z"/>
        </w:rPr>
      </w:pPr>
    </w:p>
    <w:p w14:paraId="10DCCF70" w14:textId="0BA7346E" w:rsidR="000E6A7B" w:rsidRPr="00D57137" w:rsidDel="00344FED" w:rsidRDefault="000E6A7B" w:rsidP="000E6A7B">
      <w:pPr>
        <w:pBdr>
          <w:top w:val="single" w:sz="4" w:space="1" w:color="auto"/>
          <w:left w:val="single" w:sz="4" w:space="4" w:color="auto"/>
          <w:bottom w:val="single" w:sz="4" w:space="1" w:color="auto"/>
          <w:right w:val="single" w:sz="4" w:space="4" w:color="auto"/>
        </w:pBdr>
        <w:ind w:left="720"/>
        <w:rPr>
          <w:del w:id="607" w:author="RAN2-109e" w:date="2020-03-03T17:35:00Z"/>
          <w:u w:val="single"/>
        </w:rPr>
      </w:pPr>
      <w:del w:id="608" w:author="RAN2-109e" w:date="2020-03-03T17:35:00Z">
        <w:r w:rsidRPr="00D57137" w:rsidDel="00344FED">
          <w:rPr>
            <w:u w:val="single"/>
          </w:rPr>
          <w:delText>Source + target configuration</w:delText>
        </w:r>
      </w:del>
    </w:p>
    <w:p w14:paraId="020EA9FF" w14:textId="7183D39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09" w:author="RAN2-109e" w:date="2020-03-03T17:35:00Z"/>
        </w:rPr>
      </w:pPr>
      <w:del w:id="610" w:author="RAN2-109e" w:date="2020-03-03T17:35:00Z">
        <w:r w:rsidDel="00344FED">
          <w:delText>Proposal 30.</w:delText>
        </w:r>
        <w:r w:rsidDel="00344FED">
          <w:tab/>
          <w:delText>Source+target configuration cannot be sent in the same RRC message for DAPS HO.</w:delText>
        </w:r>
      </w:del>
    </w:p>
    <w:p w14:paraId="079C58DB" w14:textId="0AC6F9CD"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11" w:author="RAN2-109e" w:date="2020-03-03T17:35:00Z"/>
        </w:rPr>
      </w:pPr>
      <w:del w:id="612" w:author="RAN2-109e" w:date="2020-03-03T17:35:00Z">
        <w:r w:rsidDel="00344FED">
          <w:delText>Proposal 31.</w:delText>
        </w:r>
        <w:r w:rsidDel="00344FED">
          <w:tab/>
          <w:delText>If source wants to change it’s configuration during DAPS handover, the source could send two RRC messages in one TTI, i.e. DAPS handover command for target, and RRC reconfiguration message for source. But it is up to network implementation.</w:delText>
        </w:r>
      </w:del>
    </w:p>
    <w:p w14:paraId="14098C66" w14:textId="0E6361E7"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13" w:author="RAN2-109e" w:date="2020-03-03T17:35:00Z"/>
        </w:rPr>
      </w:pPr>
      <w:del w:id="614" w:author="RAN2-109e" w:date="2020-03-03T17:35:00Z">
        <w:r w:rsidDel="00344FED">
          <w:delText>Proposal 32.</w:delText>
        </w:r>
        <w:r w:rsidDel="00344FED">
          <w:tab/>
          <w:delText>Following legacy handling on network configuration error if network (source+target) configuration exceeds the UE capability, no specification change is needed.</w:delText>
        </w:r>
      </w:del>
    </w:p>
    <w:p w14:paraId="4D5BF06C" w14:textId="15AF8BB3"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15" w:author="RAN2-109e" w:date="2020-03-03T17:35:00Z"/>
        </w:rPr>
      </w:pPr>
    </w:p>
    <w:p w14:paraId="5B2345D9" w14:textId="2D40071D"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616" w:author="RAN2-109e" w:date="2020-03-03T17:35:00Z"/>
          <w:u w:val="single"/>
        </w:rPr>
      </w:pPr>
      <w:del w:id="617" w:author="RAN2-109e" w:date="2020-03-03T17:35:00Z">
        <w:r w:rsidRPr="00273CA9" w:rsidDel="00344FED">
          <w:rPr>
            <w:u w:val="single"/>
          </w:rPr>
          <w:delText>Removal of editor notes:</w:delText>
        </w:r>
      </w:del>
    </w:p>
    <w:p w14:paraId="733B797C" w14:textId="1CB98BE1"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18" w:author="RAN2-109e" w:date="2020-03-03T17:35:00Z"/>
        </w:rPr>
      </w:pPr>
      <w:del w:id="619" w:author="RAN2-109e" w:date="2020-03-03T17:35:00Z">
        <w:r w:rsidDel="00344FED">
          <w:lastRenderedPageBreak/>
          <w:delText>Proposal 21.</w:delText>
        </w:r>
        <w:r w:rsidDel="00344FED">
          <w:tab/>
          <w:delText>Remove the EN TBC, whether there is need to capture to avoid configuring twice during DAPS HO.</w:delText>
        </w:r>
      </w:del>
    </w:p>
    <w:p w14:paraId="4BB07A37" w14:textId="1F997534"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20" w:author="RAN2-109e" w:date="2020-03-03T17:35:00Z"/>
        </w:rPr>
      </w:pPr>
      <w:del w:id="621" w:author="RAN2-109e" w:date="2020-03-03T17:35:00Z">
        <w:r w:rsidDel="00344FED">
          <w:delText>Proposal 26.</w:delText>
        </w:r>
        <w:r w:rsidDel="00344FED">
          <w:tab/>
          <w:delText>For source link failure, remove EN and add release source connection in running CR.</w:delText>
        </w:r>
      </w:del>
    </w:p>
    <w:p w14:paraId="4C4D66AC" w14:textId="5D320D00"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22" w:author="RAN2-109e" w:date="2020-03-03T17:35:00Z"/>
          <w:u w:val="single"/>
        </w:rPr>
      </w:pPr>
    </w:p>
    <w:p w14:paraId="5068B464" w14:textId="2ECFBBC8"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623" w:author="RAN2-109e" w:date="2020-03-03T17:35:00Z"/>
          <w:u w:val="single"/>
        </w:rPr>
      </w:pPr>
      <w:del w:id="624" w:author="RAN2-109e" w:date="2020-03-03T17:35:00Z">
        <w:r w:rsidRPr="00273CA9" w:rsidDel="00344FED">
          <w:rPr>
            <w:u w:val="single"/>
          </w:rPr>
          <w:delText>DAPS HO failure</w:delText>
        </w:r>
      </w:del>
    </w:p>
    <w:p w14:paraId="5BDD4D59" w14:textId="44C5F813"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625" w:author="RAN2-109e" w:date="2020-03-03T17:35:00Z"/>
        </w:rPr>
      </w:pPr>
      <w:del w:id="626" w:author="RAN2-109e" w:date="2020-03-03T17:35:00Z">
        <w:r w:rsidDel="00344FED">
          <w:delText>Proposal 27.</w:delText>
        </w:r>
        <w:r w:rsidDel="00344FED">
          <w:tab/>
          <w:delText>All current triggerings (T310 expires, RACH failure, RLC failure) for RLF are applied for source in DAPS HO.</w:delText>
        </w:r>
      </w:del>
    </w:p>
    <w:p w14:paraId="01A695AA" w14:textId="75465BE1" w:rsidR="000E6A7B" w:rsidDel="00344FED" w:rsidRDefault="000E6A7B" w:rsidP="000E6A7B">
      <w:pPr>
        <w:rPr>
          <w:del w:id="627" w:author="RAN2-109e" w:date="2020-03-03T17:35:00Z"/>
        </w:rPr>
      </w:pPr>
      <w:del w:id="628" w:author="RAN2-109e" w:date="2020-03-03T17:35:00Z">
        <w:r w:rsidDel="00344FED">
          <w:delText>Proposal 29.</w:delText>
        </w:r>
        <w:r w:rsidDel="00344FED">
          <w:tab/>
          <w:delText>Upon DAPS HO failure, source RRM configuration is reversed</w:delText>
        </w:r>
      </w:del>
    </w:p>
    <w:p w14:paraId="73284245" w14:textId="273FC7D7" w:rsidR="000E6A7B" w:rsidDel="00344FED" w:rsidRDefault="000E6A7B" w:rsidP="000E6A7B">
      <w:pPr>
        <w:rPr>
          <w:del w:id="629" w:author="RAN2-109e" w:date="2020-03-03T17:35:00Z"/>
        </w:rPr>
      </w:pPr>
    </w:p>
    <w:p w14:paraId="3287ECB1" w14:textId="0AE683A9" w:rsidR="009A6B25" w:rsidDel="00344FED" w:rsidRDefault="009A6B25" w:rsidP="009A6B25">
      <w:pPr>
        <w:pStyle w:val="Heading3"/>
        <w:rPr>
          <w:del w:id="630" w:author="RAN2-109e" w:date="2020-03-03T17:35:00Z"/>
          <w:noProof/>
        </w:rPr>
      </w:pPr>
      <w:del w:id="631" w:author="RAN2-109e" w:date="2020-03-03T17:35:00Z">
        <w:r w:rsidDel="00344FED">
          <w:rPr>
            <w:noProof/>
          </w:rPr>
          <w:delText>RAN2#108:</w:delText>
        </w:r>
      </w:del>
    </w:p>
    <w:p w14:paraId="13F52B24" w14:textId="485592A1" w:rsidR="009A6B25" w:rsidDel="00344FED" w:rsidRDefault="009A6B25" w:rsidP="009A6B25">
      <w:pPr>
        <w:rPr>
          <w:del w:id="632" w:author="RAN2-109e" w:date="2020-03-03T17:35:00Z"/>
        </w:rPr>
      </w:pPr>
    </w:p>
    <w:p w14:paraId="6EB6B921" w14:textId="5DBA185D"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33" w:author="RAN2-109e" w:date="2020-03-03T17:35:00Z"/>
          <w:rFonts w:ascii="Arial" w:eastAsia="Yu Gothic" w:hAnsi="Arial" w:cs="Calibri"/>
          <w:b/>
          <w:szCs w:val="22"/>
          <w:lang w:val="x-none" w:eastAsia="x-none"/>
        </w:rPr>
      </w:pPr>
      <w:del w:id="634" w:author="RAN2-109e" w:date="2020-03-03T17:35:00Z">
        <w:r w:rsidRPr="009A6B25" w:rsidDel="00344FED">
          <w:rPr>
            <w:rFonts w:ascii="Arial" w:eastAsia="Yu Gothic" w:hAnsi="Arial" w:cs="Calibri"/>
            <w:b/>
            <w:szCs w:val="22"/>
            <w:lang w:val="x-none" w:eastAsia="x-none"/>
          </w:rPr>
          <w:delText xml:space="preserve">Agreements </w:delText>
        </w:r>
      </w:del>
    </w:p>
    <w:p w14:paraId="72E90BFD" w14:textId="47458A8A"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35" w:author="RAN2-109e" w:date="2020-03-03T17:35:00Z"/>
          <w:rFonts w:ascii="Arial" w:eastAsia="Yu Gothic" w:hAnsi="Arial" w:cs="Calibri"/>
          <w:szCs w:val="22"/>
          <w:lang w:val="x-none" w:eastAsia="x-none"/>
        </w:rPr>
      </w:pPr>
    </w:p>
    <w:p w14:paraId="717DE36A" w14:textId="67270BDA"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36" w:author="RAN2-109e" w:date="2020-03-03T17:35:00Z"/>
          <w:rFonts w:ascii="Arial" w:eastAsia="Yu Gothic" w:hAnsi="Arial" w:cs="Calibri"/>
          <w:szCs w:val="22"/>
          <w:lang w:val="x-none" w:eastAsia="x-none"/>
        </w:rPr>
      </w:pPr>
      <w:del w:id="637" w:author="RAN2-109e" w:date="2020-03-03T17:35:00Z">
        <w:r w:rsidRPr="009A6B25" w:rsidDel="00344FED">
          <w:rPr>
            <w:rFonts w:ascii="Arial" w:eastAsia="Yu Gothic" w:hAnsi="Arial" w:cs="Calibri"/>
            <w:szCs w:val="22"/>
            <w:lang w:val="x-none" w:eastAsia="x-none"/>
          </w:rPr>
          <w:delText>1</w:delText>
        </w:r>
        <w:r w:rsidRPr="009A6B25" w:rsidDel="00344FED">
          <w:rPr>
            <w:rFonts w:ascii="Arial" w:eastAsia="Yu Gothic" w:hAnsi="Arial" w:cs="Calibri"/>
            <w:szCs w:val="22"/>
            <w:lang w:val="x-none" w:eastAsia="x-none"/>
          </w:rPr>
          <w:tab/>
        </w:r>
        <w:r w:rsidRPr="009A6B25" w:rsidDel="00344FED">
          <w:rPr>
            <w:rFonts w:ascii="Arial" w:eastAsia="Yu Gothic" w:hAnsi="Arial" w:cs="Arial"/>
            <w:iCs/>
            <w:szCs w:val="18"/>
            <w:lang w:val="x-none" w:eastAsia="x-none"/>
          </w:rPr>
          <w:delText>Use the term “source” and “target” to indicate the configuration common for all cells in source and target.</w:delText>
        </w:r>
      </w:del>
    </w:p>
    <w:p w14:paraId="058A591D" w14:textId="29B40341"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38" w:author="RAN2-109e" w:date="2020-03-03T17:35:00Z"/>
          <w:rFonts w:ascii="Arial" w:eastAsia="Yu Gothic" w:hAnsi="Arial" w:cs="Calibri"/>
          <w:szCs w:val="22"/>
          <w:lang w:val="x-none" w:eastAsia="x-none"/>
        </w:rPr>
      </w:pPr>
      <w:del w:id="639" w:author="RAN2-109e" w:date="2020-03-03T17:35:00Z">
        <w:r w:rsidRPr="009A6B25" w:rsidDel="00344FED">
          <w:rPr>
            <w:rFonts w:ascii="Arial" w:eastAsia="Yu Gothic" w:hAnsi="Arial" w:cs="Calibri"/>
            <w:szCs w:val="22"/>
            <w:lang w:val="x-none" w:eastAsia="x-none"/>
          </w:rPr>
          <w:delText>2</w:delText>
        </w:r>
        <w:r w:rsidRPr="009A6B25" w:rsidDel="00344FED">
          <w:rPr>
            <w:rFonts w:ascii="Arial" w:eastAsia="Yu Gothic" w:hAnsi="Arial" w:cs="Calibri"/>
            <w:szCs w:val="22"/>
            <w:lang w:val="x-none" w:eastAsia="x-none"/>
          </w:rPr>
          <w:tab/>
        </w:r>
        <w:r w:rsidRPr="009A6B25" w:rsidDel="00344FED">
          <w:rPr>
            <w:rFonts w:ascii="Arial" w:eastAsia="Yu Gothic" w:hAnsi="Arial" w:cs="Arial"/>
            <w:iCs/>
            <w:szCs w:val="18"/>
            <w:lang w:val="x-none" w:eastAsia="x-none"/>
          </w:rPr>
          <w:delText>reestablishPDCP is not configured for DRB configured with DAPS HO.</w:delText>
        </w:r>
      </w:del>
    </w:p>
    <w:p w14:paraId="65A464AA" w14:textId="79ED9160" w:rsidR="009A6B25" w:rsidDel="00344FED" w:rsidRDefault="009A6B25" w:rsidP="009A6B25">
      <w:pPr>
        <w:rPr>
          <w:del w:id="640" w:author="RAN2-109e" w:date="2020-03-03T17:35:00Z"/>
          <w:lang w:val="x-none"/>
        </w:rPr>
      </w:pPr>
    </w:p>
    <w:p w14:paraId="69E89A49" w14:textId="5511AC86"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41" w:author="RAN2-109e" w:date="2020-03-03T17:35:00Z"/>
          <w:rFonts w:ascii="Arial" w:eastAsia="Yu Gothic" w:hAnsi="Arial" w:cs="Calibri"/>
          <w:b/>
          <w:szCs w:val="22"/>
          <w:lang w:val="x-none" w:eastAsia="x-none"/>
        </w:rPr>
      </w:pPr>
      <w:del w:id="642" w:author="RAN2-109e" w:date="2020-03-03T17:35:00Z">
        <w:r w:rsidRPr="009A6B25" w:rsidDel="00344FED">
          <w:rPr>
            <w:rFonts w:ascii="Arial" w:eastAsia="Yu Gothic" w:hAnsi="Arial" w:cs="Calibri"/>
            <w:b/>
            <w:szCs w:val="22"/>
            <w:lang w:val="x-none" w:eastAsia="x-none"/>
          </w:rPr>
          <w:delText>Agreements</w:delText>
        </w:r>
      </w:del>
    </w:p>
    <w:p w14:paraId="1B73D6BC" w14:textId="221474F0"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43" w:author="RAN2-109e" w:date="2020-03-03T17:35:00Z"/>
          <w:rFonts w:ascii="Arial" w:eastAsia="Yu Gothic" w:hAnsi="Arial" w:cs="Calibri"/>
          <w:szCs w:val="22"/>
          <w:lang w:val="x-none" w:eastAsia="x-none"/>
        </w:rPr>
      </w:pPr>
    </w:p>
    <w:p w14:paraId="4601B992" w14:textId="1CF6DF1B"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44" w:author="RAN2-109e" w:date="2020-03-03T17:35:00Z"/>
          <w:rFonts w:ascii="Arial" w:eastAsia="Yu Gothic" w:hAnsi="Arial" w:cs="Calibri"/>
          <w:szCs w:val="22"/>
          <w:lang w:val="x-none" w:eastAsia="x-none"/>
        </w:rPr>
      </w:pPr>
      <w:del w:id="645" w:author="RAN2-109e" w:date="2020-03-03T17:35:00Z">
        <w:r w:rsidRPr="009A6B25" w:rsidDel="00344FED">
          <w:rPr>
            <w:rFonts w:ascii="Arial" w:eastAsia="Yu Gothic" w:hAnsi="Arial" w:cs="Calibri"/>
            <w:szCs w:val="22"/>
            <w:lang w:val="x-none" w:eastAsia="x-none"/>
          </w:rPr>
          <w:delText>1</w:delText>
        </w:r>
        <w:r w:rsidRPr="009A6B25" w:rsidDel="00344FED">
          <w:rPr>
            <w:rFonts w:ascii="Arial" w:eastAsia="Yu Gothic" w:hAnsi="Arial" w:cs="Calibri"/>
            <w:szCs w:val="22"/>
            <w:lang w:val="x-none" w:eastAsia="x-none"/>
          </w:rPr>
          <w:tab/>
          <w:delText xml:space="preserve">QoS flow remapping during DAPS HO is supported. </w:delText>
        </w:r>
      </w:del>
    </w:p>
    <w:p w14:paraId="4B38F69F" w14:textId="63689221"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46" w:author="RAN2-109e" w:date="2020-03-03T17:35:00Z"/>
          <w:rFonts w:ascii="Arial" w:eastAsia="Yu Gothic" w:hAnsi="Arial" w:cs="Calibri"/>
          <w:szCs w:val="22"/>
          <w:lang w:val="x-none" w:eastAsia="x-none"/>
        </w:rPr>
      </w:pPr>
      <w:del w:id="647" w:author="RAN2-109e" w:date="2020-03-03T17:35:00Z">
        <w:r w:rsidRPr="009A6B25" w:rsidDel="00344FED">
          <w:rPr>
            <w:rFonts w:ascii="Arial" w:eastAsia="Yu Gothic" w:hAnsi="Arial" w:cs="Calibri"/>
            <w:szCs w:val="22"/>
            <w:lang w:val="x-none" w:eastAsia="x-none"/>
          </w:rPr>
          <w:delText>2</w:delText>
        </w:r>
        <w:r w:rsidRPr="009A6B25" w:rsidDel="00344FED">
          <w:rPr>
            <w:rFonts w:ascii="Arial" w:eastAsia="Yu Gothic" w:hAnsi="Arial" w:cs="Calibri"/>
            <w:szCs w:val="22"/>
            <w:lang w:val="x-none" w:eastAsia="x-none"/>
          </w:rPr>
          <w:tab/>
          <w:delText xml:space="preserve">For DAPS HO, the same principle as the legacy HO (note in 38.300) is applied, i.e. for DL, the target gNB should first transmit the forwarded PDCP SDUs on the old DRB before transmitting new data from 5GCN on the new DRB. For UL, the target gNB should not deliver data of the QoS flow from the new DRB to 5GCN before receiving the end marker on the old DRB from the UE. </w:delText>
        </w:r>
      </w:del>
    </w:p>
    <w:p w14:paraId="635A10C5" w14:textId="746FBFF7"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48" w:author="RAN2-109e" w:date="2020-03-03T17:35:00Z"/>
          <w:rFonts w:ascii="Arial" w:eastAsia="Yu Gothic" w:hAnsi="Arial" w:cs="Calibri"/>
          <w:szCs w:val="22"/>
          <w:lang w:val="x-none" w:eastAsia="x-none"/>
        </w:rPr>
      </w:pPr>
      <w:del w:id="649" w:author="RAN2-109e" w:date="2020-03-03T17:35:00Z">
        <w:r w:rsidRPr="009A6B25" w:rsidDel="00344FED">
          <w:rPr>
            <w:rFonts w:ascii="Arial" w:eastAsia="Yu Gothic" w:hAnsi="Arial" w:cs="Calibri"/>
            <w:szCs w:val="22"/>
            <w:lang w:val="x-none" w:eastAsia="x-none"/>
          </w:rPr>
          <w:delText>3</w:delText>
        </w:r>
        <w:r w:rsidRPr="009A6B25" w:rsidDel="00344FED">
          <w:rPr>
            <w:rFonts w:ascii="Arial" w:eastAsia="Yu Gothic" w:hAnsi="Arial" w:cs="Calibri"/>
            <w:szCs w:val="22"/>
            <w:lang w:val="x-none" w:eastAsia="x-none"/>
          </w:rPr>
          <w:tab/>
          <w:delText>Specify in 38.331 how the QoS flow remapping is triggered after UL switching. Stage-3 details how this information is handled (form MAC to RRC, from RRC to SDAP)</w:delText>
        </w:r>
      </w:del>
    </w:p>
    <w:p w14:paraId="1059BB20" w14:textId="7E2455B2" w:rsidR="009A6B25" w:rsidDel="00344FED" w:rsidRDefault="009A6B25" w:rsidP="009A6B25">
      <w:pPr>
        <w:rPr>
          <w:del w:id="650" w:author="RAN2-109e" w:date="2020-03-03T17:35:00Z"/>
          <w:lang w:val="x-none"/>
        </w:rPr>
      </w:pPr>
    </w:p>
    <w:p w14:paraId="40EB25B7" w14:textId="24788E9F"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51" w:author="RAN2-109e" w:date="2020-03-03T17:35:00Z"/>
          <w:rFonts w:ascii="Arial" w:eastAsia="Yu Gothic" w:hAnsi="Arial" w:cs="Calibri"/>
          <w:b/>
          <w:szCs w:val="22"/>
          <w:lang w:val="x-none" w:eastAsia="x-none"/>
        </w:rPr>
      </w:pPr>
      <w:del w:id="652" w:author="RAN2-109e" w:date="2020-03-03T17:35:00Z">
        <w:r w:rsidRPr="009A6B25" w:rsidDel="00344FED">
          <w:rPr>
            <w:rFonts w:ascii="Arial" w:eastAsia="Yu Gothic" w:hAnsi="Arial" w:cs="Calibri"/>
            <w:b/>
            <w:szCs w:val="22"/>
            <w:lang w:val="x-none" w:eastAsia="x-none"/>
          </w:rPr>
          <w:delText>Agreements for NR</w:delText>
        </w:r>
      </w:del>
    </w:p>
    <w:p w14:paraId="1812A9C3" w14:textId="40043165"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53" w:author="RAN2-109e" w:date="2020-03-03T17:35:00Z"/>
          <w:rFonts w:ascii="Arial" w:eastAsia="Yu Gothic" w:hAnsi="Arial" w:cs="Calibri"/>
          <w:szCs w:val="22"/>
          <w:lang w:val="x-none" w:eastAsia="x-none"/>
        </w:rPr>
      </w:pPr>
    </w:p>
    <w:p w14:paraId="1F074DDF" w14:textId="0425CF5C"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654" w:author="RAN2-109e" w:date="2020-03-03T17:35:00Z"/>
          <w:rFonts w:ascii="Arial" w:eastAsia="Yu Gothic" w:hAnsi="Arial" w:cs="Calibri"/>
          <w:szCs w:val="22"/>
          <w:lang w:val="x-none" w:eastAsia="x-none"/>
        </w:rPr>
      </w:pPr>
      <w:del w:id="655" w:author="RAN2-109e" w:date="2020-03-03T17:35:00Z">
        <w:r w:rsidRPr="009A6B25" w:rsidDel="00344FED">
          <w:rPr>
            <w:rFonts w:ascii="Arial" w:eastAsia="Yu Gothic" w:hAnsi="Arial" w:cs="Calibri"/>
            <w:szCs w:val="22"/>
            <w:lang w:val="x-none" w:eastAsia="x-none"/>
          </w:rPr>
          <w:delText>1</w:delText>
        </w:r>
        <w:r w:rsidRPr="009A6B25" w:rsidDel="00344FED">
          <w:rPr>
            <w:rFonts w:ascii="Arial" w:eastAsia="Yu Gothic" w:hAnsi="Arial" w:cs="Calibri"/>
            <w:szCs w:val="22"/>
            <w:lang w:val="x-none" w:eastAsia="x-none"/>
          </w:rPr>
          <w:tab/>
          <w:delText>DAPS HO for FR2 to FR2 case is not supported in Rel-16.</w:delText>
        </w:r>
      </w:del>
    </w:p>
    <w:p w14:paraId="7643280B" w14:textId="3990BC7C" w:rsidR="009A6B25" w:rsidRPr="009A6B25" w:rsidDel="00344FED" w:rsidRDefault="009A6B25" w:rsidP="009A6B25">
      <w:pPr>
        <w:tabs>
          <w:tab w:val="left" w:pos="1622"/>
        </w:tabs>
        <w:spacing w:after="0"/>
        <w:rPr>
          <w:del w:id="656" w:author="RAN2-109e" w:date="2020-03-03T17:35:00Z"/>
          <w:rFonts w:ascii="Arial" w:eastAsia="Yu Gothic" w:hAnsi="Arial" w:cs="Calibri"/>
          <w:szCs w:val="22"/>
          <w:lang w:val="x-none" w:eastAsia="x-none"/>
        </w:rPr>
      </w:pPr>
    </w:p>
    <w:p w14:paraId="402FC39D" w14:textId="731AF417" w:rsidR="00CC181F" w:rsidRPr="00CC181F" w:rsidDel="00344FED" w:rsidRDefault="00CC181F" w:rsidP="00CC181F">
      <w:pPr>
        <w:pBdr>
          <w:top w:val="single" w:sz="4" w:space="1" w:color="auto"/>
          <w:left w:val="single" w:sz="4" w:space="4" w:color="auto"/>
          <w:bottom w:val="single" w:sz="4" w:space="1" w:color="auto"/>
          <w:right w:val="single" w:sz="4" w:space="4" w:color="auto"/>
        </w:pBdr>
        <w:tabs>
          <w:tab w:val="left" w:pos="1622"/>
        </w:tabs>
        <w:spacing w:after="0"/>
        <w:ind w:left="1259"/>
        <w:rPr>
          <w:del w:id="657" w:author="RAN2-109e" w:date="2020-03-03T17:35:00Z"/>
          <w:rFonts w:ascii="Arial" w:eastAsia="Yu Gothic" w:hAnsi="Arial" w:cs="Calibri"/>
          <w:b/>
          <w:szCs w:val="22"/>
          <w:lang w:val="x-none" w:eastAsia="x-none"/>
        </w:rPr>
      </w:pPr>
      <w:del w:id="658" w:author="RAN2-109e" w:date="2020-03-03T17:35:00Z">
        <w:r w:rsidRPr="00CC181F" w:rsidDel="00344FED">
          <w:rPr>
            <w:rFonts w:ascii="Arial" w:eastAsia="Yu Gothic" w:hAnsi="Arial" w:cs="Calibri"/>
            <w:b/>
            <w:szCs w:val="22"/>
            <w:lang w:val="x-none" w:eastAsia="x-none"/>
          </w:rPr>
          <w:delText>Agreements</w:delText>
        </w:r>
      </w:del>
    </w:p>
    <w:p w14:paraId="03702D3D" w14:textId="6C12FD28" w:rsidR="00CC181F" w:rsidRPr="00CC181F" w:rsidDel="00344FED" w:rsidRDefault="00CC181F" w:rsidP="00CC181F">
      <w:pPr>
        <w:pBdr>
          <w:top w:val="single" w:sz="4" w:space="1" w:color="auto"/>
          <w:left w:val="single" w:sz="4" w:space="4" w:color="auto"/>
          <w:bottom w:val="single" w:sz="4" w:space="1" w:color="auto"/>
          <w:right w:val="single" w:sz="4" w:space="4" w:color="auto"/>
        </w:pBdr>
        <w:tabs>
          <w:tab w:val="left" w:pos="1622"/>
        </w:tabs>
        <w:spacing w:after="0"/>
        <w:ind w:left="1259"/>
        <w:rPr>
          <w:del w:id="659" w:author="RAN2-109e" w:date="2020-03-03T17:35:00Z"/>
          <w:rFonts w:ascii="Arial" w:eastAsia="Yu Gothic" w:hAnsi="Arial" w:cs="Calibri"/>
          <w:b/>
          <w:szCs w:val="22"/>
          <w:lang w:val="x-none" w:eastAsia="x-none"/>
        </w:rPr>
      </w:pPr>
    </w:p>
    <w:p w14:paraId="0184306A" w14:textId="2059C2B1" w:rsidR="00CC181F" w:rsidRPr="00CC181F" w:rsidDel="00344FED" w:rsidRDefault="00CC181F" w:rsidP="00CC181F">
      <w:pPr>
        <w:pBdr>
          <w:top w:val="single" w:sz="4" w:space="1" w:color="auto"/>
          <w:left w:val="single" w:sz="4" w:space="4" w:color="auto"/>
          <w:bottom w:val="single" w:sz="4" w:space="1" w:color="auto"/>
          <w:right w:val="single" w:sz="4" w:space="4" w:color="auto"/>
        </w:pBdr>
        <w:tabs>
          <w:tab w:val="left" w:pos="1622"/>
        </w:tabs>
        <w:spacing w:after="0"/>
        <w:ind w:left="1622" w:hanging="363"/>
        <w:rPr>
          <w:del w:id="660" w:author="RAN2-109e" w:date="2020-03-03T17:35:00Z"/>
          <w:rFonts w:ascii="Arial" w:eastAsia="Yu Gothic" w:hAnsi="Arial" w:cs="Calibri"/>
          <w:szCs w:val="22"/>
          <w:lang w:val="x-none" w:eastAsia="x-none"/>
        </w:rPr>
      </w:pPr>
      <w:del w:id="661" w:author="RAN2-109e" w:date="2020-03-03T17:35:00Z">
        <w:r w:rsidRPr="00CC181F" w:rsidDel="00344FED">
          <w:rPr>
            <w:rFonts w:ascii="Arial" w:eastAsia="Yu Gothic" w:hAnsi="Arial" w:cs="Calibri"/>
            <w:szCs w:val="22"/>
            <w:lang w:val="x-none" w:eastAsia="x-none"/>
          </w:rPr>
          <w:delText>1</w:delText>
        </w:r>
        <w:r w:rsidRPr="00CC181F" w:rsidDel="00344FED">
          <w:rPr>
            <w:rFonts w:ascii="Arial" w:eastAsia="Yu Gothic" w:hAnsi="Arial" w:cs="Calibri"/>
            <w:szCs w:val="22"/>
            <w:lang w:val="x-none" w:eastAsia="x-none"/>
          </w:rPr>
          <w:tab/>
          <w:delText>The impact to RLC should be minimized and we do not create a running RLC CR for DAPS. If impacts are later identified, this can be revisited.</w:delText>
        </w:r>
      </w:del>
    </w:p>
    <w:p w14:paraId="47420F46" w14:textId="346E2123" w:rsidR="00CC181F" w:rsidRPr="00CC181F" w:rsidDel="00344FED" w:rsidRDefault="00CC181F" w:rsidP="00CC181F">
      <w:pPr>
        <w:pBdr>
          <w:top w:val="single" w:sz="4" w:space="1" w:color="auto"/>
          <w:left w:val="single" w:sz="4" w:space="4" w:color="auto"/>
          <w:bottom w:val="single" w:sz="4" w:space="1" w:color="auto"/>
          <w:right w:val="single" w:sz="4" w:space="4" w:color="auto"/>
        </w:pBdr>
        <w:tabs>
          <w:tab w:val="left" w:pos="1622"/>
        </w:tabs>
        <w:spacing w:after="0"/>
        <w:ind w:left="1622" w:hanging="363"/>
        <w:rPr>
          <w:del w:id="662" w:author="RAN2-109e" w:date="2020-03-03T17:35:00Z"/>
          <w:rFonts w:ascii="Arial" w:eastAsia="Yu Gothic" w:hAnsi="Arial" w:cs="Calibri"/>
          <w:szCs w:val="22"/>
          <w:lang w:val="x-none" w:eastAsia="x-none"/>
        </w:rPr>
      </w:pPr>
      <w:del w:id="663" w:author="RAN2-109e" w:date="2020-03-03T17:35:00Z">
        <w:r w:rsidRPr="00CC181F" w:rsidDel="00344FED">
          <w:rPr>
            <w:rFonts w:ascii="Arial" w:eastAsia="Yu Gothic" w:hAnsi="Arial" w:cs="Calibri"/>
            <w:szCs w:val="22"/>
            <w:lang w:val="x-none" w:eastAsia="x-none"/>
          </w:rPr>
          <w:delText>2</w:delText>
        </w:r>
        <w:r w:rsidRPr="00CC181F" w:rsidDel="00344FED">
          <w:rPr>
            <w:rFonts w:ascii="Arial" w:eastAsia="Yu Gothic" w:hAnsi="Arial" w:cs="Calibri"/>
            <w:szCs w:val="22"/>
            <w:lang w:val="x-none" w:eastAsia="x-none"/>
          </w:rPr>
          <w:tab/>
          <w:delText>The on-going procedure to provide RLC status report for the DL data transmission at the RLC AM entity associated to the source cell should not be impacted by UL new data switching.</w:delText>
        </w:r>
      </w:del>
    </w:p>
    <w:p w14:paraId="4C50D62F" w14:textId="094A1536" w:rsidR="00CC181F" w:rsidRPr="00CC181F" w:rsidDel="00344FED" w:rsidRDefault="00CC181F" w:rsidP="00CC181F">
      <w:pPr>
        <w:pBdr>
          <w:top w:val="single" w:sz="4" w:space="1" w:color="auto"/>
          <w:left w:val="single" w:sz="4" w:space="4" w:color="auto"/>
          <w:bottom w:val="single" w:sz="4" w:space="1" w:color="auto"/>
          <w:right w:val="single" w:sz="4" w:space="4" w:color="auto"/>
        </w:pBdr>
        <w:tabs>
          <w:tab w:val="left" w:pos="1622"/>
        </w:tabs>
        <w:spacing w:after="0"/>
        <w:ind w:left="1622" w:hanging="363"/>
        <w:rPr>
          <w:del w:id="664" w:author="RAN2-109e" w:date="2020-03-03T17:35:00Z"/>
          <w:rFonts w:ascii="Arial" w:eastAsia="Yu Gothic" w:hAnsi="Arial" w:cs="Calibri"/>
          <w:szCs w:val="22"/>
          <w:lang w:val="x-none" w:eastAsia="x-none"/>
        </w:rPr>
      </w:pPr>
      <w:del w:id="665" w:author="RAN2-109e" w:date="2020-03-03T17:35:00Z">
        <w:r w:rsidRPr="00CC181F" w:rsidDel="00344FED">
          <w:rPr>
            <w:rFonts w:ascii="Arial" w:eastAsia="Yu Gothic" w:hAnsi="Arial" w:cs="Calibri"/>
            <w:szCs w:val="22"/>
            <w:lang w:val="x-none" w:eastAsia="x-none"/>
          </w:rPr>
          <w:delText>3</w:delText>
        </w:r>
        <w:r w:rsidRPr="00CC181F" w:rsidDel="00344FED">
          <w:rPr>
            <w:rFonts w:ascii="Arial" w:eastAsia="Yu Gothic" w:hAnsi="Arial" w:cs="Calibri"/>
            <w:szCs w:val="22"/>
            <w:lang w:val="x-none" w:eastAsia="x-none"/>
          </w:rPr>
          <w:tab/>
          <w:delText>The on-going transmitting operation at the transmitting side of the RLC entity associated to the source cell should not be impacted by UL new data switching.</w:delText>
        </w:r>
      </w:del>
    </w:p>
    <w:p w14:paraId="5435A1A3" w14:textId="4046ABF6" w:rsidR="00CC181F" w:rsidRPr="00CC181F" w:rsidDel="00344FED" w:rsidRDefault="00CC181F" w:rsidP="00CC181F">
      <w:pPr>
        <w:pBdr>
          <w:top w:val="single" w:sz="4" w:space="1" w:color="auto"/>
          <w:left w:val="single" w:sz="4" w:space="4" w:color="auto"/>
          <w:bottom w:val="single" w:sz="4" w:space="1" w:color="auto"/>
          <w:right w:val="single" w:sz="4" w:space="4" w:color="auto"/>
        </w:pBdr>
        <w:tabs>
          <w:tab w:val="left" w:pos="1622"/>
        </w:tabs>
        <w:spacing w:after="0"/>
        <w:ind w:left="1622" w:hanging="363"/>
        <w:rPr>
          <w:del w:id="666" w:author="RAN2-109e" w:date="2020-03-03T17:35:00Z"/>
          <w:rFonts w:ascii="Arial" w:eastAsia="Yu Gothic" w:hAnsi="Arial" w:cs="Calibri"/>
          <w:szCs w:val="22"/>
          <w:lang w:val="x-none" w:eastAsia="x-none"/>
        </w:rPr>
      </w:pPr>
      <w:del w:id="667" w:author="RAN2-109e" w:date="2020-03-03T17:35:00Z">
        <w:r w:rsidRPr="00CC181F" w:rsidDel="00344FED">
          <w:rPr>
            <w:rFonts w:ascii="Arial" w:eastAsia="Yu Gothic" w:hAnsi="Arial" w:cs="Calibri"/>
            <w:szCs w:val="22"/>
            <w:lang w:val="x-none" w:eastAsia="x-none"/>
          </w:rPr>
          <w:delText>4</w:delText>
        </w:r>
        <w:r w:rsidRPr="00CC181F" w:rsidDel="00344FED">
          <w:rPr>
            <w:rFonts w:ascii="Arial" w:eastAsia="Yu Gothic" w:hAnsi="Arial" w:cs="Calibri"/>
            <w:szCs w:val="22"/>
            <w:lang w:val="x-none" w:eastAsia="x-none"/>
          </w:rPr>
          <w:tab/>
          <w:delText>UE doesn’t stop the on-going ARQ retransmission autonomously upon UL new data switching. The on-going retransmission operation at the transmitting side of the RLC entity associated to the source cell should not be impacted by UL new data switching.</w:delText>
        </w:r>
      </w:del>
    </w:p>
    <w:p w14:paraId="711CC9E2" w14:textId="723FD514" w:rsidR="009A6B25" w:rsidDel="00344FED" w:rsidRDefault="009A6B25" w:rsidP="009A6B25">
      <w:pPr>
        <w:rPr>
          <w:del w:id="668" w:author="RAN2-109e" w:date="2020-03-03T17:35:00Z"/>
          <w:lang w:val="x-none"/>
        </w:rPr>
      </w:pPr>
    </w:p>
    <w:p w14:paraId="78120EC6" w14:textId="0F83A935"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69" w:author="RAN2-109e" w:date="2020-03-03T17:35:00Z"/>
          <w:b/>
        </w:rPr>
      </w:pPr>
      <w:del w:id="670" w:author="RAN2-109e" w:date="2020-03-03T17:35:00Z">
        <w:r w:rsidRPr="00085234" w:rsidDel="00344FED">
          <w:rPr>
            <w:b/>
          </w:rPr>
          <w:delText>Agreements</w:delText>
        </w:r>
      </w:del>
    </w:p>
    <w:p w14:paraId="67CDC175" w14:textId="48FEFF77"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71" w:author="RAN2-109e" w:date="2020-03-03T17:35:00Z"/>
        </w:rPr>
      </w:pPr>
    </w:p>
    <w:p w14:paraId="5B838556" w14:textId="561894AD"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72" w:author="RAN2-109e" w:date="2020-03-03T17:35:00Z"/>
        </w:rPr>
      </w:pPr>
      <w:del w:id="673" w:author="RAN2-109e" w:date="2020-03-03T17:35:00Z">
        <w:r w:rsidRPr="00085234" w:rsidDel="00344FED">
          <w:delText>1</w:delText>
        </w:r>
        <w:r w:rsidRPr="00085234" w:rsidDel="00344FED">
          <w:tab/>
          <w:delText>Upon the release of the source cell, RRC re-establishes the LTE RLC entity before releasing the LTE RLC entity.</w:delText>
        </w:r>
      </w:del>
    </w:p>
    <w:p w14:paraId="1800F70B" w14:textId="080C987A" w:rsidR="00CC181F" w:rsidDel="00344FED" w:rsidRDefault="00CC181F" w:rsidP="009A6B25">
      <w:pPr>
        <w:rPr>
          <w:del w:id="674" w:author="RAN2-109e" w:date="2020-03-03T17:35:00Z"/>
        </w:rPr>
      </w:pPr>
    </w:p>
    <w:p w14:paraId="7D1C3ACB" w14:textId="15FD7CF2"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75" w:author="RAN2-109e" w:date="2020-03-03T17:35:00Z"/>
          <w:b/>
        </w:rPr>
      </w:pPr>
      <w:del w:id="676" w:author="RAN2-109e" w:date="2020-03-03T17:35:00Z">
        <w:r w:rsidRPr="00085234" w:rsidDel="00344FED">
          <w:rPr>
            <w:b/>
          </w:rPr>
          <w:lastRenderedPageBreak/>
          <w:delText>Agreements</w:delText>
        </w:r>
      </w:del>
    </w:p>
    <w:p w14:paraId="3F08800C" w14:textId="38AF1659"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77" w:author="RAN2-109e" w:date="2020-03-03T17:35:00Z"/>
        </w:rPr>
      </w:pPr>
    </w:p>
    <w:p w14:paraId="44252167" w14:textId="6A15AFDA" w:rsidR="00CC181F" w:rsidRPr="00085234" w:rsidDel="00344FED" w:rsidRDefault="00CC181F" w:rsidP="00CC181F">
      <w:pPr>
        <w:pStyle w:val="Doc-text2"/>
        <w:numPr>
          <w:ilvl w:val="0"/>
          <w:numId w:val="13"/>
        </w:numPr>
        <w:pBdr>
          <w:top w:val="single" w:sz="4" w:space="1" w:color="auto"/>
          <w:left w:val="single" w:sz="4" w:space="4" w:color="auto"/>
          <w:bottom w:val="single" w:sz="4" w:space="1" w:color="auto"/>
          <w:right w:val="single" w:sz="4" w:space="4" w:color="auto"/>
        </w:pBdr>
        <w:rPr>
          <w:del w:id="678" w:author="RAN2-109e" w:date="2020-03-03T17:35:00Z"/>
        </w:rPr>
      </w:pPr>
      <w:del w:id="679" w:author="RAN2-109e" w:date="2020-03-03T17:35:00Z">
        <w:r w:rsidRPr="00085234" w:rsidDel="00344FED">
          <w:delText>The working assumption to support RLC UM during DAPS HO is confirmed (without optimizations to make it lossless, i.e. no retransmission).</w:delText>
        </w:r>
      </w:del>
    </w:p>
    <w:p w14:paraId="17323B5E" w14:textId="5D0827B1" w:rsidR="00CC181F" w:rsidDel="00344FED" w:rsidRDefault="00CC181F" w:rsidP="009A6B25">
      <w:pPr>
        <w:rPr>
          <w:del w:id="680" w:author="RAN2-109e" w:date="2020-03-03T17:35:00Z"/>
        </w:rPr>
      </w:pPr>
    </w:p>
    <w:p w14:paraId="7F245F6F" w14:textId="7E218416"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81" w:author="RAN2-109e" w:date="2020-03-03T17:35:00Z"/>
          <w:b/>
        </w:rPr>
      </w:pPr>
      <w:del w:id="682" w:author="RAN2-109e" w:date="2020-03-03T17:35:00Z">
        <w:r w:rsidRPr="00085234" w:rsidDel="00344FED">
          <w:rPr>
            <w:b/>
          </w:rPr>
          <w:delText>Agreements</w:delText>
        </w:r>
      </w:del>
    </w:p>
    <w:p w14:paraId="316E2527" w14:textId="66D53627"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83" w:author="RAN2-109e" w:date="2020-03-03T17:35:00Z"/>
        </w:rPr>
      </w:pPr>
    </w:p>
    <w:p w14:paraId="69941E82" w14:textId="2A1E50A8"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84" w:author="RAN2-109e" w:date="2020-03-03T17:35:00Z"/>
        </w:rPr>
      </w:pPr>
      <w:del w:id="685" w:author="RAN2-109e" w:date="2020-03-03T17:35:00Z">
        <w:r w:rsidRPr="00085234" w:rsidDel="00344FED">
          <w:delText>1</w:delText>
        </w:r>
        <w:r w:rsidRPr="00085234" w:rsidDel="00344FED">
          <w:tab/>
          <w:delText>UE switches from single PDCP with DAPS to normal PDCP upon receiving an explicit signalling from the target cell.</w:delText>
        </w:r>
      </w:del>
    </w:p>
    <w:p w14:paraId="685AD182" w14:textId="6808FB4B" w:rsidR="00CC181F" w:rsidDel="00344FED" w:rsidRDefault="00CC181F" w:rsidP="009A6B25">
      <w:pPr>
        <w:rPr>
          <w:del w:id="686" w:author="RAN2-109e" w:date="2020-03-03T17:35:00Z"/>
        </w:rPr>
      </w:pPr>
    </w:p>
    <w:p w14:paraId="6A8ACE4B" w14:textId="2102ED34"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87" w:author="RAN2-109e" w:date="2020-03-03T17:35:00Z"/>
          <w:b/>
        </w:rPr>
      </w:pPr>
      <w:del w:id="688" w:author="RAN2-109e" w:date="2020-03-03T17:35:00Z">
        <w:r w:rsidRPr="00085234" w:rsidDel="00344FED">
          <w:rPr>
            <w:b/>
          </w:rPr>
          <w:delText>Agreements</w:delText>
        </w:r>
      </w:del>
    </w:p>
    <w:p w14:paraId="6A190EA7" w14:textId="08529B57"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89" w:author="RAN2-109e" w:date="2020-03-03T17:35:00Z"/>
        </w:rPr>
      </w:pPr>
    </w:p>
    <w:p w14:paraId="5E53FCB9" w14:textId="7223B7E2"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90" w:author="RAN2-109e" w:date="2020-03-03T17:35:00Z"/>
        </w:rPr>
      </w:pPr>
      <w:del w:id="691" w:author="RAN2-109e" w:date="2020-03-03T17:35:00Z">
        <w:r w:rsidRPr="00085234" w:rsidDel="00344FED">
          <w:delText>1</w:delText>
        </w:r>
        <w:r w:rsidRPr="00085234" w:rsidDel="00344FED">
          <w:tab/>
          <w:delText xml:space="preserve">Confirm to use the term ‘DAPS PDCP’ to name the PDCP entity supporting DAPS. </w:delText>
        </w:r>
      </w:del>
    </w:p>
    <w:p w14:paraId="5713402A" w14:textId="70B54B12"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92" w:author="RAN2-109e" w:date="2020-03-03T17:35:00Z"/>
        </w:rPr>
      </w:pPr>
      <w:del w:id="693" w:author="RAN2-109e" w:date="2020-03-03T17:35:00Z">
        <w:r w:rsidRPr="00085234" w:rsidDel="00344FED">
          <w:delText>2</w:delText>
        </w:r>
        <w:r w:rsidRPr="00085234" w:rsidDel="00344FED">
          <w:tab/>
          <w:delText>The ‘PDCP reconfiguration’ procedure handles the two cases:</w:delText>
        </w:r>
      </w:del>
    </w:p>
    <w:p w14:paraId="189167DF" w14:textId="0C486281"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94" w:author="RAN2-109e" w:date="2020-03-03T17:35:00Z"/>
        </w:rPr>
      </w:pPr>
      <w:del w:id="695" w:author="RAN2-109e" w:date="2020-03-03T17:35:00Z">
        <w:r w:rsidRPr="00085234" w:rsidDel="00344FED">
          <w:delText>•</w:delText>
        </w:r>
        <w:r w:rsidRPr="00085234" w:rsidDel="00344FED">
          <w:tab/>
          <w:delText>Change from the normal PDCP entity to the DAPS PDCP entity;</w:delText>
        </w:r>
      </w:del>
    </w:p>
    <w:p w14:paraId="1D4A9CF9" w14:textId="610A0F91"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96" w:author="RAN2-109e" w:date="2020-03-03T17:35:00Z"/>
        </w:rPr>
      </w:pPr>
      <w:del w:id="697" w:author="RAN2-109e" w:date="2020-03-03T17:35:00Z">
        <w:r w:rsidRPr="00085234" w:rsidDel="00344FED">
          <w:delText>•</w:delText>
        </w:r>
        <w:r w:rsidRPr="00085234" w:rsidDel="00344FED">
          <w:tab/>
          <w:delText>Change from the DAPS PDCP entity to normal PDCP entity.</w:delText>
        </w:r>
      </w:del>
    </w:p>
    <w:p w14:paraId="5274B075" w14:textId="6A1F47EA"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698" w:author="RAN2-109e" w:date="2020-03-03T17:35:00Z"/>
        </w:rPr>
      </w:pPr>
      <w:del w:id="699" w:author="RAN2-109e" w:date="2020-03-03T17:35:00Z">
        <w:r w:rsidRPr="00085234" w:rsidDel="00344FED">
          <w:delText>3</w:delText>
        </w:r>
        <w:r w:rsidRPr="00085234" w:rsidDel="00344FED">
          <w:tab/>
          <w:delText>When upper layers request a PDCP reconfiguration, UE shall performs PDCP reconfiguration from the normal PDCP to DAPS PDCP.</w:delText>
        </w:r>
      </w:del>
    </w:p>
    <w:p w14:paraId="61A25497" w14:textId="0E9F5162"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00" w:author="RAN2-109e" w:date="2020-03-03T17:35:00Z"/>
        </w:rPr>
      </w:pPr>
      <w:del w:id="701" w:author="RAN2-109e" w:date="2020-03-03T17:35:00Z">
        <w:r w:rsidRPr="00085234" w:rsidDel="00344FED">
          <w:delText>4</w:delText>
        </w:r>
        <w:r w:rsidRPr="00085234" w:rsidDel="00344FED">
          <w:tab/>
          <w:delText>For the change from the normal PDCP to DAPS PDCP, UE establishes a ciphering function, integrity protection function and ROHC protocol stack and applies the security algorithms and keys provided by upper layer.</w:delText>
        </w:r>
      </w:del>
    </w:p>
    <w:p w14:paraId="2B9407C3" w14:textId="6674E60D"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02" w:author="RAN2-109e" w:date="2020-03-03T17:35:00Z"/>
        </w:rPr>
      </w:pPr>
      <w:del w:id="703" w:author="RAN2-109e" w:date="2020-03-03T17:35:00Z">
        <w:r w:rsidRPr="00085234" w:rsidDel="00344FED">
          <w:delText>5</w:delText>
        </w:r>
        <w:r w:rsidRPr="00085234" w:rsidDel="00344FED">
          <w:tab/>
          <w:delText xml:space="preserve">When upper layers request a PDCP reconfiguration and the source protocol is released, UE shall performs PDCP reconfiguration from DAPS PDCP to normal PDCP. </w:delText>
        </w:r>
      </w:del>
    </w:p>
    <w:p w14:paraId="68FA94AF" w14:textId="7F748909"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04" w:author="RAN2-109e" w:date="2020-03-03T17:35:00Z"/>
        </w:rPr>
      </w:pPr>
      <w:del w:id="705" w:author="RAN2-109e" w:date="2020-03-03T17:35:00Z">
        <w:r w:rsidRPr="00085234" w:rsidDel="00344FED">
          <w:delText>6</w:delText>
        </w:r>
        <w:r w:rsidRPr="00085234" w:rsidDel="00344FED">
          <w:tab/>
          <w:delText>For the change from DAPS PDCP to the normal PDCP, UE releases the ciphering function, integrity protection function associated to the released RLC entity. FFS how RoHC is handled</w:delText>
        </w:r>
      </w:del>
    </w:p>
    <w:p w14:paraId="7026FD66" w14:textId="72E99134"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06" w:author="RAN2-109e" w:date="2020-03-03T17:35:00Z"/>
        </w:rPr>
      </w:pPr>
      <w:del w:id="707" w:author="RAN2-109e" w:date="2020-03-03T17:35:00Z">
        <w:r w:rsidRPr="00085234" w:rsidDel="00344FED">
          <w:delText>7</w:delText>
        </w:r>
        <w:r w:rsidRPr="00085234" w:rsidDel="00344FED">
          <w:tab/>
          <w:delText>PDCP status report is triggered when UL switching occurs (from MAC to RRC to PDCP). Since PDCP has switched to target, it is transmitted to target only.</w:delText>
        </w:r>
      </w:del>
    </w:p>
    <w:p w14:paraId="22D42D9D" w14:textId="5E475873"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08" w:author="RAN2-109e" w:date="2020-03-03T17:35:00Z"/>
        </w:rPr>
      </w:pPr>
      <w:del w:id="709" w:author="RAN2-109e" w:date="2020-03-03T17:35:00Z">
        <w:r w:rsidRPr="00085234" w:rsidDel="00344FED">
          <w:delText>FFS whether PDCP status report is triggered when upper layer requests a PDCP reconfiguration with source protocol release.</w:delText>
        </w:r>
      </w:del>
    </w:p>
    <w:p w14:paraId="40E6A7BE" w14:textId="5C394DD7"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10" w:author="RAN2-109e" w:date="2020-03-03T17:35:00Z"/>
        </w:rPr>
      </w:pPr>
      <w:del w:id="711" w:author="RAN2-109e" w:date="2020-03-03T17:35:00Z">
        <w:r w:rsidRPr="00085234" w:rsidDel="00344FED">
          <w:delText>8</w:delText>
        </w:r>
        <w:r w:rsidRPr="00085234" w:rsidDel="00344FED">
          <w:tab/>
          <w:delText>The state variables control the transmission and reception operation should not be reset and the timers including t-Reordering and discardTimer keeps running during PDCP reconfiguration procedure.</w:delText>
        </w:r>
      </w:del>
    </w:p>
    <w:p w14:paraId="47C84EFB" w14:textId="1D6C0C5F" w:rsidR="00CC181F" w:rsidDel="00344FED" w:rsidRDefault="00CC181F" w:rsidP="009A6B25">
      <w:pPr>
        <w:rPr>
          <w:del w:id="712" w:author="RAN2-109e" w:date="2020-03-03T17:35:00Z"/>
        </w:rPr>
      </w:pPr>
    </w:p>
    <w:p w14:paraId="0A6C6D06" w14:textId="4785AACE"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13" w:author="RAN2-109e" w:date="2020-03-03T17:35:00Z"/>
          <w:b/>
        </w:rPr>
      </w:pPr>
      <w:del w:id="714" w:author="RAN2-109e" w:date="2020-03-03T17:35:00Z">
        <w:r w:rsidRPr="00085234" w:rsidDel="00344FED">
          <w:rPr>
            <w:b/>
          </w:rPr>
          <w:delText>Agreements</w:delText>
        </w:r>
      </w:del>
    </w:p>
    <w:p w14:paraId="7C9F459C" w14:textId="6DF6762D"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15" w:author="RAN2-109e" w:date="2020-03-03T17:35:00Z"/>
        </w:rPr>
      </w:pPr>
    </w:p>
    <w:p w14:paraId="053E67FD" w14:textId="7E8EBC8D"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16" w:author="RAN2-109e" w:date="2020-03-03T17:35:00Z"/>
        </w:rPr>
      </w:pPr>
      <w:del w:id="717" w:author="RAN2-109e" w:date="2020-03-03T17:35:00Z">
        <w:r w:rsidRPr="00085234" w:rsidDel="00344FED">
          <w:delText>1</w:delText>
        </w:r>
        <w:r w:rsidRPr="00085234" w:rsidDel="00344FED">
          <w:tab/>
          <w:delText>UE establishes PDCP entity for SRBs associated to the target node upon receiving DAPS HO command. UE does not re-establish PDCP entities for source SRBs during DAPS HO.</w:delText>
        </w:r>
      </w:del>
    </w:p>
    <w:p w14:paraId="46280131" w14:textId="78DA187A"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18" w:author="RAN2-109e" w:date="2020-03-03T17:35:00Z"/>
        </w:rPr>
      </w:pPr>
      <w:del w:id="719" w:author="RAN2-109e" w:date="2020-03-03T17:35:00Z">
        <w:r w:rsidRPr="00085234" w:rsidDel="00344FED">
          <w:delText>2</w:delText>
        </w:r>
        <w:r w:rsidRPr="00085234" w:rsidDel="00344FED">
          <w:tab/>
          <w:delText>Once HO command is successfully received, UE can switch the RRC protocol signaling processing towards the target cell to receive any further RRC messages.</w:delText>
        </w:r>
      </w:del>
    </w:p>
    <w:p w14:paraId="07C29C0E" w14:textId="61EA08EA"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20" w:author="RAN2-109e" w:date="2020-03-03T17:35:00Z"/>
        </w:rPr>
      </w:pPr>
    </w:p>
    <w:p w14:paraId="4FE9841A" w14:textId="39BD17B6"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21" w:author="RAN2-109e" w:date="2020-03-03T17:35:00Z"/>
        </w:rPr>
      </w:pPr>
      <w:del w:id="722" w:author="RAN2-109e" w:date="2020-03-03T17:35:00Z">
        <w:r w:rsidRPr="00085234" w:rsidDel="00344FED">
          <w:delText>3</w:delText>
        </w:r>
        <w:r w:rsidRPr="00085234" w:rsidDel="00344FED">
          <w:tab/>
          <w:delText>The UE releases the source SRB resources, security configuration of the source cell and stops DL/UL reception/transmission with source upon receiving explicit release from target node.</w:delText>
        </w:r>
      </w:del>
    </w:p>
    <w:p w14:paraId="4C7DAA11" w14:textId="6FD2F5F2"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23" w:author="RAN2-109e" w:date="2020-03-03T17:35:00Z"/>
        </w:rPr>
      </w:pPr>
      <w:del w:id="724" w:author="RAN2-109e" w:date="2020-03-03T17:35:00Z">
        <w:r w:rsidRPr="00085234" w:rsidDel="00344FED">
          <w:delText>4</w:delText>
        </w:r>
        <w:r w:rsidRPr="00085234" w:rsidDel="00344FED">
          <w:tab/>
          <w:delText>No changes to RRM during handover due to DAPS HO. (No changes needed to running CR)</w:delText>
        </w:r>
      </w:del>
    </w:p>
    <w:p w14:paraId="0BF2391A" w14:textId="4EF61EB8"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25" w:author="RAN2-109e" w:date="2020-03-03T17:35:00Z"/>
        </w:rPr>
      </w:pPr>
      <w:del w:id="726" w:author="RAN2-109e" w:date="2020-03-03T17:35:00Z">
        <w:r w:rsidRPr="00085234" w:rsidDel="00344FED">
          <w:delText>5</w:delText>
        </w:r>
        <w:r w:rsidRPr="00085234" w:rsidDel="00344FED">
          <w:tab/>
          <w:delText>After receiving HO command (RRCConnectionReconfiguration with mobility control info) from source cell, UE stops system information updates, short messages (for NR), paging, ETWS, CMAS reception for the source cell.</w:delText>
        </w:r>
      </w:del>
    </w:p>
    <w:p w14:paraId="668555A3" w14:textId="0E98115F"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27" w:author="RAN2-109e" w:date="2020-03-03T17:35:00Z"/>
        </w:rPr>
      </w:pPr>
      <w:del w:id="728" w:author="RAN2-109e" w:date="2020-03-03T17:35:00Z">
        <w:r w:rsidRPr="00085234" w:rsidDel="00344FED">
          <w:delText>6</w:delText>
        </w:r>
        <w:r w:rsidRPr="00085234" w:rsidDel="00344FED">
          <w:tab/>
          <w:delText>The UE re-starts system information updates, paging, short messages (for NR), ETWS, CMAS in source cell once resuming the connection to source successfully when target cell is failed.</w:delText>
        </w:r>
      </w:del>
    </w:p>
    <w:p w14:paraId="174342F5" w14:textId="7ADF13FE" w:rsidR="00CC181F" w:rsidDel="00344FED" w:rsidRDefault="00CC181F" w:rsidP="009A6B25">
      <w:pPr>
        <w:rPr>
          <w:del w:id="729" w:author="RAN2-109e" w:date="2020-03-03T17:35:00Z"/>
        </w:rPr>
      </w:pPr>
    </w:p>
    <w:p w14:paraId="36B0EBA3" w14:textId="682A75C9"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30" w:author="RAN2-109e" w:date="2020-03-03T17:35:00Z"/>
          <w:b/>
        </w:rPr>
      </w:pPr>
      <w:del w:id="731" w:author="RAN2-109e" w:date="2020-03-03T17:35:00Z">
        <w:r w:rsidRPr="00085234" w:rsidDel="00344FED">
          <w:rPr>
            <w:b/>
          </w:rPr>
          <w:delText>Agreements</w:delText>
        </w:r>
      </w:del>
    </w:p>
    <w:p w14:paraId="3C4C950C" w14:textId="3FF59BF4"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rPr>
          <w:del w:id="732" w:author="RAN2-109e" w:date="2020-03-03T17:35:00Z"/>
        </w:rPr>
      </w:pPr>
    </w:p>
    <w:p w14:paraId="60FEB61D" w14:textId="7ED2DADB" w:rsidR="00CC181F" w:rsidRPr="00085234" w:rsidDel="00344FED" w:rsidRDefault="00CC181F" w:rsidP="00CC181F">
      <w:pPr>
        <w:pStyle w:val="Doc-text2"/>
        <w:numPr>
          <w:ilvl w:val="0"/>
          <w:numId w:val="14"/>
        </w:numPr>
        <w:pBdr>
          <w:top w:val="single" w:sz="4" w:space="1" w:color="auto"/>
          <w:left w:val="single" w:sz="4" w:space="4" w:color="auto"/>
          <w:bottom w:val="single" w:sz="4" w:space="1" w:color="auto"/>
          <w:right w:val="single" w:sz="4" w:space="4" w:color="auto"/>
        </w:pBdr>
        <w:rPr>
          <w:del w:id="733" w:author="RAN2-109e" w:date="2020-03-03T17:35:00Z"/>
        </w:rPr>
      </w:pPr>
      <w:del w:id="734" w:author="RAN2-109e" w:date="2020-03-03T17:35:00Z">
        <w:r w:rsidRPr="00085234" w:rsidDel="00344FED">
          <w:delText>Confirm working assumption on per-DRB DAPS.</w:delText>
        </w:r>
      </w:del>
    </w:p>
    <w:p w14:paraId="269D5EB0" w14:textId="3667200E"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ind w:left="1259" w:firstLine="0"/>
        <w:rPr>
          <w:del w:id="735" w:author="RAN2-109e" w:date="2020-03-03T17:35:00Z"/>
        </w:rPr>
      </w:pPr>
      <w:del w:id="736" w:author="RAN2-109e" w:date="2020-03-03T17:35:00Z">
        <w:r w:rsidRPr="00085234" w:rsidDel="00344FED">
          <w:delText>2</w:delText>
        </w:r>
        <w:r w:rsidRPr="00085234" w:rsidDel="00344FED">
          <w:tab/>
          <w:delText>DRB not configured for DAPS is handled same way as in legacy HO.</w:delText>
        </w:r>
      </w:del>
    </w:p>
    <w:p w14:paraId="7E464BD8" w14:textId="5E1D228F" w:rsidR="00CC181F" w:rsidRPr="00085234" w:rsidDel="00344FED" w:rsidRDefault="00CC181F" w:rsidP="00CC181F">
      <w:pPr>
        <w:pStyle w:val="Doc-text2"/>
        <w:pBdr>
          <w:top w:val="single" w:sz="4" w:space="1" w:color="auto"/>
          <w:left w:val="single" w:sz="4" w:space="4" w:color="auto"/>
          <w:bottom w:val="single" w:sz="4" w:space="1" w:color="auto"/>
          <w:right w:val="single" w:sz="4" w:space="4" w:color="auto"/>
        </w:pBdr>
        <w:ind w:left="1259" w:firstLine="0"/>
        <w:rPr>
          <w:del w:id="737" w:author="RAN2-109e" w:date="2020-03-03T17:35:00Z"/>
        </w:rPr>
      </w:pPr>
      <w:del w:id="738" w:author="RAN2-109e" w:date="2020-03-03T17:35:00Z">
        <w:r w:rsidRPr="00085234" w:rsidDel="00344FED">
          <w:lastRenderedPageBreak/>
          <w:delText>FFS how to handle the fallback to source cell when target cell fails.</w:delText>
        </w:r>
      </w:del>
    </w:p>
    <w:p w14:paraId="2A591615" w14:textId="1EC39D5F" w:rsidR="00CC181F" w:rsidRPr="00CC181F" w:rsidDel="00344FED" w:rsidRDefault="00CC181F" w:rsidP="009A6B25">
      <w:pPr>
        <w:rPr>
          <w:del w:id="739" w:author="RAN2-109e" w:date="2020-03-03T17:35:00Z"/>
        </w:rPr>
      </w:pPr>
    </w:p>
    <w:p w14:paraId="463C2877" w14:textId="5178FBAF" w:rsidR="00CC181F" w:rsidRPr="009A6B25" w:rsidDel="00344FED" w:rsidRDefault="00CC181F" w:rsidP="009A6B25">
      <w:pPr>
        <w:rPr>
          <w:del w:id="740" w:author="RAN2-109e" w:date="2020-03-03T17:35:00Z"/>
          <w:lang w:val="x-none"/>
        </w:rPr>
      </w:pPr>
    </w:p>
    <w:p w14:paraId="1C59DB34" w14:textId="554CB895" w:rsidR="008D5BC8" w:rsidDel="00344FED" w:rsidRDefault="008D5BC8" w:rsidP="008D5BC8">
      <w:pPr>
        <w:pStyle w:val="Heading3"/>
        <w:rPr>
          <w:del w:id="741" w:author="RAN2-109e" w:date="2020-03-03T17:35:00Z"/>
          <w:noProof/>
        </w:rPr>
      </w:pPr>
      <w:del w:id="742" w:author="RAN2-109e" w:date="2020-03-03T17:35:00Z">
        <w:r w:rsidDel="00344FED">
          <w:rPr>
            <w:noProof/>
          </w:rPr>
          <w:delText>RAN2#107b:</w:delText>
        </w:r>
      </w:del>
    </w:p>
    <w:p w14:paraId="6EC0B130" w14:textId="7B5207D6" w:rsidR="008D5BC8" w:rsidDel="00344FED" w:rsidRDefault="008D5BC8" w:rsidP="008D5BC8">
      <w:pPr>
        <w:pStyle w:val="Doc-text2"/>
        <w:rPr>
          <w:del w:id="743" w:author="RAN2-109e" w:date="2020-03-03T17:35:00Z"/>
        </w:rPr>
      </w:pPr>
    </w:p>
    <w:p w14:paraId="715A6FF4" w14:textId="488BABEF" w:rsidR="008D5BC8" w:rsidRPr="009251F4" w:rsidDel="00344FED" w:rsidRDefault="008D5BC8" w:rsidP="008D5BC8">
      <w:pPr>
        <w:pStyle w:val="Doc-text2"/>
        <w:pBdr>
          <w:top w:val="single" w:sz="4" w:space="1" w:color="auto"/>
          <w:left w:val="single" w:sz="4" w:space="1" w:color="auto"/>
          <w:bottom w:val="single" w:sz="4" w:space="1" w:color="auto"/>
          <w:right w:val="single" w:sz="4" w:space="1" w:color="auto"/>
        </w:pBdr>
        <w:rPr>
          <w:del w:id="744" w:author="RAN2-109e" w:date="2020-03-03T17:35:00Z"/>
          <w:b/>
        </w:rPr>
      </w:pPr>
      <w:del w:id="745" w:author="RAN2-109e" w:date="2020-03-03T17:35:00Z">
        <w:r w:rsidRPr="009251F4" w:rsidDel="00344FED">
          <w:rPr>
            <w:b/>
          </w:rPr>
          <w:delText>Agreements</w:delText>
        </w:r>
      </w:del>
    </w:p>
    <w:p w14:paraId="3585C4AC" w14:textId="60867476"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46" w:author="RAN2-109e" w:date="2020-03-03T17:35:00Z"/>
        </w:rPr>
      </w:pPr>
      <w:del w:id="747" w:author="RAN2-109e" w:date="2020-03-03T17:35:00Z">
        <w:r w:rsidDel="00344FED">
          <w:delText>1</w:delText>
        </w:r>
        <w:r w:rsidDel="00344FED">
          <w:tab/>
          <w:delText xml:space="preserve">Confirm that the agreements made in RAN2#107 meeting for LTE RUDI handover with DAPS are applicable to NR RUDI handover. </w:delText>
        </w:r>
      </w:del>
    </w:p>
    <w:p w14:paraId="67D6DD03" w14:textId="212EB8B2"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48" w:author="RAN2-109e" w:date="2020-03-03T17:35:00Z"/>
        </w:rPr>
      </w:pPr>
    </w:p>
    <w:p w14:paraId="38E9B6D3" w14:textId="2908F67F"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49" w:author="RAN2-109e" w:date="2020-03-03T17:35:00Z"/>
        </w:rPr>
      </w:pPr>
      <w:del w:id="750" w:author="RAN2-109e" w:date="2020-03-03T17:35:00Z">
        <w:r w:rsidDel="00344FED">
          <w:delText>Security handling:</w:delText>
        </w:r>
      </w:del>
    </w:p>
    <w:p w14:paraId="7917845B" w14:textId="0C92BC83"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51" w:author="RAN2-109e" w:date="2020-03-03T17:35:00Z"/>
        </w:rPr>
      </w:pPr>
      <w:del w:id="752" w:author="RAN2-109e" w:date="2020-03-03T17:35:00Z">
        <w:r w:rsidDel="00344FED">
          <w:delText>2</w:delText>
        </w:r>
        <w:r w:rsidDel="00344FED">
          <w:tab/>
          <w:delText>During RUDI HO with DAPS, the end-marker packet to differentiate the security keys is not needed.</w:delText>
        </w:r>
      </w:del>
    </w:p>
    <w:p w14:paraId="163D90BF" w14:textId="3B5C4707"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53" w:author="RAN2-109e" w:date="2020-03-03T17:35:00Z"/>
        </w:rPr>
      </w:pPr>
      <w:del w:id="754" w:author="RAN2-109e" w:date="2020-03-03T17:35:00Z">
        <w:r w:rsidDel="00344FED">
          <w:delText>3</w:delText>
        </w:r>
        <w:r w:rsidDel="00344FED">
          <w:tab/>
          <w:delText xml:space="preserve">For DRBs, UE derives the security keys for the target cell and configures the lower layer associated to the target cell to apply the security keys/algorithms upon reception of HO command, while maintaining the security keys/configuration of the source cell. FFS whether the same process can be applied to SRBs. </w:delText>
        </w:r>
      </w:del>
    </w:p>
    <w:p w14:paraId="52E6A243" w14:textId="3893E143"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55" w:author="RAN2-109e" w:date="2020-03-03T17:35:00Z"/>
        </w:rPr>
      </w:pPr>
      <w:del w:id="756" w:author="RAN2-109e" w:date="2020-03-03T17:35:00Z">
        <w:r w:rsidDel="00344FED">
          <w:delText>4</w:delText>
        </w:r>
        <w:r w:rsidDel="00344FED">
          <w:tab/>
          <w:delText xml:space="preserve">For DRBs, UE releases the security keys/configuration of the source cell along with the release of source protocol.  </w:delText>
        </w:r>
      </w:del>
    </w:p>
    <w:p w14:paraId="74EBCAFD" w14:textId="4E478C79" w:rsidR="008D5BC8" w:rsidDel="00344FED" w:rsidRDefault="008D5BC8" w:rsidP="008D5BC8">
      <w:pPr>
        <w:pStyle w:val="Doc-text2"/>
        <w:pBdr>
          <w:top w:val="single" w:sz="4" w:space="1" w:color="auto"/>
          <w:left w:val="single" w:sz="4" w:space="1" w:color="auto"/>
          <w:bottom w:val="single" w:sz="4" w:space="1" w:color="auto"/>
          <w:right w:val="single" w:sz="4" w:space="1" w:color="auto"/>
        </w:pBdr>
        <w:rPr>
          <w:del w:id="757" w:author="RAN2-109e" w:date="2020-03-03T17:35:00Z"/>
        </w:rPr>
      </w:pPr>
      <w:del w:id="758" w:author="RAN2-109e" w:date="2020-03-03T17:35:00Z">
        <w:r w:rsidDel="00344FED">
          <w:delText>5</w:delText>
        </w:r>
        <w:r w:rsidDel="00344FED">
          <w:tab/>
          <w:delText>For DL and UL data transfer, UE uses the security keys and algorithms of the source cell and the target cell in parallel from HO successful completion to source cell release.</w:delText>
        </w:r>
      </w:del>
    </w:p>
    <w:p w14:paraId="14D74645" w14:textId="29E4D134" w:rsidR="008D5BC8" w:rsidDel="00344FED" w:rsidRDefault="008D5BC8" w:rsidP="008D5BC8">
      <w:pPr>
        <w:pStyle w:val="Doc-text2"/>
        <w:rPr>
          <w:del w:id="759" w:author="RAN2-109e" w:date="2020-03-03T17:35:00Z"/>
        </w:rPr>
      </w:pPr>
    </w:p>
    <w:p w14:paraId="5CC46333" w14:textId="4A3A8A29" w:rsidR="008D5BC8" w:rsidDel="00344FED" w:rsidRDefault="008D5BC8" w:rsidP="008D5BC8">
      <w:pPr>
        <w:pStyle w:val="Doc-text2"/>
        <w:rPr>
          <w:del w:id="760" w:author="RAN2-109e" w:date="2020-03-03T17:35:00Z"/>
        </w:rPr>
      </w:pPr>
    </w:p>
    <w:p w14:paraId="751E92F6" w14:textId="42D331AB" w:rsidR="008D5BC8" w:rsidDel="00344FED" w:rsidRDefault="008D5BC8" w:rsidP="008D5BC8">
      <w:pPr>
        <w:pStyle w:val="Doc-text2"/>
        <w:rPr>
          <w:del w:id="761" w:author="RAN2-109e" w:date="2020-03-03T17:35:00Z"/>
        </w:rPr>
      </w:pPr>
    </w:p>
    <w:p w14:paraId="30F8D5BD" w14:textId="1F3187C7" w:rsidR="008D5BC8" w:rsidRPr="009251F4" w:rsidDel="00344FED" w:rsidRDefault="008D5BC8" w:rsidP="008D5BC8">
      <w:pPr>
        <w:pStyle w:val="Doc-text2"/>
        <w:pBdr>
          <w:top w:val="single" w:sz="4" w:space="1" w:color="auto"/>
          <w:left w:val="single" w:sz="4" w:space="4" w:color="auto"/>
          <w:bottom w:val="single" w:sz="4" w:space="1" w:color="auto"/>
          <w:right w:val="single" w:sz="4" w:space="4" w:color="auto"/>
        </w:pBdr>
        <w:rPr>
          <w:del w:id="762" w:author="RAN2-109e" w:date="2020-03-03T17:35:00Z"/>
          <w:b/>
        </w:rPr>
      </w:pPr>
      <w:del w:id="763" w:author="RAN2-109e" w:date="2020-03-03T17:35:00Z">
        <w:r w:rsidRPr="009251F4" w:rsidDel="00344FED">
          <w:rPr>
            <w:b/>
          </w:rPr>
          <w:delText>Agreements</w:delText>
        </w:r>
      </w:del>
    </w:p>
    <w:p w14:paraId="552C7C90" w14:textId="4A328D19"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64" w:author="RAN2-109e" w:date="2020-03-03T17:35:00Z"/>
        </w:rPr>
      </w:pPr>
    </w:p>
    <w:p w14:paraId="26B39667" w14:textId="2CEA63E9"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65" w:author="RAN2-109e" w:date="2020-03-03T17:35:00Z"/>
        </w:rPr>
      </w:pPr>
      <w:del w:id="766" w:author="RAN2-109e" w:date="2020-03-03T17:35:00Z">
        <w:r w:rsidDel="00344FED">
          <w:delText>ROHC handling:</w:delText>
        </w:r>
      </w:del>
    </w:p>
    <w:p w14:paraId="529DAB15" w14:textId="3A328973"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67" w:author="RAN2-109e" w:date="2020-03-03T17:35:00Z"/>
        </w:rPr>
      </w:pPr>
      <w:del w:id="768" w:author="RAN2-109e" w:date="2020-03-03T17:35:00Z">
        <w:r w:rsidDel="00344FED">
          <w:delText>6</w:delText>
        </w:r>
        <w:r w:rsidDel="00344FED">
          <w:tab/>
          <w:delText xml:space="preserve">If drb-ContinueROHC is not configured, UE has two separate ROHC instances, one for the source cell and the other for the target cell.  </w:delText>
        </w:r>
      </w:del>
    </w:p>
    <w:p w14:paraId="05B93147" w14:textId="23C373E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69" w:author="RAN2-109e" w:date="2020-03-03T17:35:00Z"/>
        </w:rPr>
      </w:pPr>
      <w:del w:id="770" w:author="RAN2-109e" w:date="2020-03-03T17:35:00Z">
        <w:r w:rsidDel="00344FED">
          <w:delText>•</w:delText>
        </w:r>
        <w:r w:rsidDel="00344FED">
          <w:tab/>
          <w:delText>UE uses one ROHC compressor instance for UL data transfer;</w:delText>
        </w:r>
      </w:del>
    </w:p>
    <w:p w14:paraId="2CA432CE" w14:textId="3AE8D993"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71" w:author="RAN2-109e" w:date="2020-03-03T17:35:00Z"/>
        </w:rPr>
      </w:pPr>
      <w:del w:id="772" w:author="RAN2-109e" w:date="2020-03-03T17:35:00Z">
        <w:r w:rsidDel="00344FED">
          <w:delText>•</w:delText>
        </w:r>
        <w:r w:rsidDel="00344FED">
          <w:tab/>
          <w:delText>UE uses two ROHC decompressor instances for DL data transfer.</w:delText>
        </w:r>
      </w:del>
    </w:p>
    <w:p w14:paraId="323DE3A6" w14:textId="310D3E47"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73" w:author="RAN2-109e" w:date="2020-03-03T17:35:00Z"/>
        </w:rPr>
      </w:pPr>
      <w:del w:id="774" w:author="RAN2-109e" w:date="2020-03-03T17:35:00Z">
        <w:r w:rsidDel="00344FED">
          <w:delText>7</w:delText>
        </w:r>
        <w:r w:rsidDel="00344FED">
          <w:tab/>
          <w:delText xml:space="preserve">UE is allowed to transmit the ROHC feedback through the source cell UL if there is DL data on-going from the source cell. </w:delText>
        </w:r>
      </w:del>
    </w:p>
    <w:p w14:paraId="0B5336D8" w14:textId="34D0515E"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75" w:author="RAN2-109e" w:date="2020-03-03T17:35:00Z"/>
        </w:rPr>
      </w:pPr>
      <w:del w:id="776" w:author="RAN2-109e" w:date="2020-03-03T17:35:00Z">
        <w:r w:rsidDel="00344FED">
          <w:delText>8</w:delText>
        </w:r>
        <w:r w:rsidDel="00344FED">
          <w:tab/>
          <w:delText>The potential ROHC failure issues in DL and UL (if they are valid) are addressed by UE/network implementation without spec impact.</w:delText>
        </w:r>
      </w:del>
    </w:p>
    <w:p w14:paraId="126BA04A" w14:textId="47E03FD2"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77" w:author="RAN2-109e" w:date="2020-03-03T17:35:00Z"/>
        </w:rPr>
      </w:pPr>
      <w:del w:id="778" w:author="RAN2-109e" w:date="2020-03-03T17:35:00Z">
        <w:r w:rsidDel="00344FED">
          <w:delText>9</w:delText>
        </w:r>
        <w:r w:rsidDel="00344FED">
          <w:tab/>
        </w:r>
        <w:r w:rsidRPr="005C443F" w:rsidDel="00344FED">
          <w:rPr>
            <w:i/>
          </w:rPr>
          <w:delText>drb-ContinueROHC</w:delText>
        </w:r>
        <w:r w:rsidDel="00344FED">
          <w:delText xml:space="preserve"> is not supported for DAPS in Rel-16.</w:delText>
        </w:r>
      </w:del>
    </w:p>
    <w:p w14:paraId="45F0E39D" w14:textId="00FD4850" w:rsidR="008D5BC8" w:rsidDel="00344FED" w:rsidRDefault="008D5BC8" w:rsidP="008D5BC8">
      <w:pPr>
        <w:pStyle w:val="Doc-text2"/>
        <w:rPr>
          <w:del w:id="779" w:author="RAN2-109e" w:date="2020-03-03T17:35:00Z"/>
        </w:rPr>
      </w:pPr>
    </w:p>
    <w:p w14:paraId="60E982EF" w14:textId="1BE584CC"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80" w:author="RAN2-109e" w:date="2020-03-03T17:35:00Z"/>
        </w:rPr>
      </w:pPr>
      <w:del w:id="781" w:author="RAN2-109e" w:date="2020-03-03T17:35:00Z">
        <w:r w:rsidDel="00344FED">
          <w:delText>Agreements for NR and LTE</w:delText>
        </w:r>
      </w:del>
    </w:p>
    <w:p w14:paraId="7950F9A4" w14:textId="3E9D9040" w:rsidR="008D5BC8" w:rsidRPr="009251F4" w:rsidDel="00344FED" w:rsidRDefault="008D5BC8" w:rsidP="008D5BC8">
      <w:pPr>
        <w:pStyle w:val="Doc-text2"/>
        <w:pBdr>
          <w:top w:val="single" w:sz="4" w:space="1" w:color="auto"/>
          <w:left w:val="single" w:sz="4" w:space="4" w:color="auto"/>
          <w:bottom w:val="single" w:sz="4" w:space="1" w:color="auto"/>
          <w:right w:val="single" w:sz="4" w:space="4" w:color="auto"/>
        </w:pBdr>
        <w:rPr>
          <w:del w:id="782" w:author="RAN2-109e" w:date="2020-03-03T17:35:00Z"/>
          <w:b/>
        </w:rPr>
      </w:pPr>
      <w:del w:id="783" w:author="RAN2-109e" w:date="2020-03-03T17:35:00Z">
        <w:r w:rsidRPr="009251F4" w:rsidDel="00344FED">
          <w:rPr>
            <w:b/>
          </w:rPr>
          <w:delText xml:space="preserve">Reordering: </w:delText>
        </w:r>
      </w:del>
    </w:p>
    <w:p w14:paraId="3285FB38" w14:textId="34E0B712"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84" w:author="RAN2-109e" w:date="2020-03-03T17:35:00Z"/>
        </w:rPr>
      </w:pPr>
      <w:del w:id="785" w:author="RAN2-109e" w:date="2020-03-03T17:35:00Z">
        <w:r w:rsidDel="00344FED">
          <w:delText>10</w:delText>
        </w:r>
        <w:r w:rsidDel="00344FED">
          <w:tab/>
          <w:delText>Stick to current process of reordering and RoHC in LTE and NR.</w:delText>
        </w:r>
      </w:del>
    </w:p>
    <w:p w14:paraId="590369E2" w14:textId="2785FAE4"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86" w:author="RAN2-109e" w:date="2020-03-03T17:35:00Z"/>
        </w:rPr>
      </w:pPr>
      <w:del w:id="787" w:author="RAN2-109e" w:date="2020-03-03T17:35:00Z">
        <w:r w:rsidRPr="007C5C24" w:rsidDel="00344FED">
          <w:delText>11</w:delText>
        </w:r>
        <w:r w:rsidRPr="007C5C24" w:rsidDel="00344FED">
          <w:tab/>
          <w:delText>For both LTE and NR, the current PDCP reordering function can be reused to reorder the PDCP PDUs received from the source cell and the target cell when DAPS is configured during HO.</w:delText>
        </w:r>
      </w:del>
    </w:p>
    <w:p w14:paraId="7301FB6F" w14:textId="59F6BB18"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88" w:author="RAN2-109e" w:date="2020-03-03T17:35:00Z"/>
        </w:rPr>
      </w:pPr>
    </w:p>
    <w:p w14:paraId="2E17C697" w14:textId="307C205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89" w:author="RAN2-109e" w:date="2020-03-03T17:35:00Z"/>
        </w:rPr>
      </w:pPr>
      <w:del w:id="790" w:author="RAN2-109e" w:date="2020-03-03T17:35:00Z">
        <w:r w:rsidDel="00344FED">
          <w:delText xml:space="preserve">Agreements for NR </w:delText>
        </w:r>
      </w:del>
    </w:p>
    <w:p w14:paraId="612A4CAB" w14:textId="0EE2C584" w:rsidR="008D5BC8" w:rsidRPr="009251F4" w:rsidDel="00344FED" w:rsidRDefault="008D5BC8" w:rsidP="008D5BC8">
      <w:pPr>
        <w:pStyle w:val="Doc-text2"/>
        <w:pBdr>
          <w:top w:val="single" w:sz="4" w:space="1" w:color="auto"/>
          <w:left w:val="single" w:sz="4" w:space="4" w:color="auto"/>
          <w:bottom w:val="single" w:sz="4" w:space="1" w:color="auto"/>
          <w:right w:val="single" w:sz="4" w:space="4" w:color="auto"/>
        </w:pBdr>
        <w:rPr>
          <w:del w:id="791" w:author="RAN2-109e" w:date="2020-03-03T17:35:00Z"/>
          <w:b/>
        </w:rPr>
      </w:pPr>
      <w:del w:id="792" w:author="RAN2-109e" w:date="2020-03-03T17:35:00Z">
        <w:r w:rsidRPr="009251F4" w:rsidDel="00344FED">
          <w:rPr>
            <w:b/>
          </w:rPr>
          <w:delText xml:space="preserve">Reordering: </w:delText>
        </w:r>
      </w:del>
    </w:p>
    <w:p w14:paraId="2ECC36B5" w14:textId="6BBDBF38"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93" w:author="RAN2-109e" w:date="2020-03-03T17:35:00Z"/>
        </w:rPr>
      </w:pPr>
      <w:del w:id="794" w:author="RAN2-109e" w:date="2020-03-03T17:35:00Z">
        <w:r w:rsidRPr="007C5C24" w:rsidDel="00344FED">
          <w:delText>12</w:delText>
        </w:r>
        <w:r w:rsidRPr="007C5C24" w:rsidDel="00344FED">
          <w:tab/>
        </w:r>
        <w:r w:rsidDel="00344FED">
          <w:delText>O</w:delText>
        </w:r>
        <w:r w:rsidRPr="007C5C24" w:rsidDel="00344FED">
          <w:delText>ne common PDCP reordering is used to realize in-order delivery for header decompression and in-order delivery of PDCP SDUs to upper layer.  FFS which part of operation is left to UE implementation.</w:delText>
        </w:r>
      </w:del>
    </w:p>
    <w:p w14:paraId="4558E8BC" w14:textId="695DB5B6" w:rsidR="008D5BC8" w:rsidDel="00344FED" w:rsidRDefault="008D5BC8" w:rsidP="008D5BC8">
      <w:pPr>
        <w:pStyle w:val="Doc-text2"/>
        <w:rPr>
          <w:del w:id="795" w:author="RAN2-109e" w:date="2020-03-03T17:35:00Z"/>
        </w:rPr>
      </w:pPr>
    </w:p>
    <w:p w14:paraId="0E38EE7B" w14:textId="64C903B0" w:rsidR="008D5BC8" w:rsidRPr="009251F4" w:rsidDel="00344FED" w:rsidRDefault="008D5BC8" w:rsidP="008D5BC8">
      <w:pPr>
        <w:pStyle w:val="Doc-text2"/>
        <w:pBdr>
          <w:top w:val="single" w:sz="4" w:space="1" w:color="auto"/>
          <w:left w:val="single" w:sz="4" w:space="4" w:color="auto"/>
          <w:bottom w:val="single" w:sz="4" w:space="1" w:color="auto"/>
          <w:right w:val="single" w:sz="4" w:space="4" w:color="auto"/>
        </w:pBdr>
        <w:rPr>
          <w:del w:id="796" w:author="RAN2-109e" w:date="2020-03-03T17:35:00Z"/>
          <w:b/>
        </w:rPr>
      </w:pPr>
      <w:del w:id="797" w:author="RAN2-109e" w:date="2020-03-03T17:35:00Z">
        <w:r w:rsidRPr="009251F4" w:rsidDel="00344FED">
          <w:rPr>
            <w:b/>
          </w:rPr>
          <w:delText>Agreements for NR</w:delText>
        </w:r>
      </w:del>
    </w:p>
    <w:p w14:paraId="3921AAAB" w14:textId="0E9F5AF8"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98" w:author="RAN2-109e" w:date="2020-03-03T17:35:00Z"/>
        </w:rPr>
      </w:pPr>
    </w:p>
    <w:p w14:paraId="5B9D2E9F" w14:textId="2C6F2540"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799" w:author="RAN2-109e" w:date="2020-03-03T17:35:00Z"/>
        </w:rPr>
      </w:pPr>
      <w:del w:id="800" w:author="RAN2-109e" w:date="2020-03-03T17:35:00Z">
        <w:r w:rsidDel="00344FED">
          <w:delText>UL new data transmission switching:</w:delText>
        </w:r>
      </w:del>
    </w:p>
    <w:p w14:paraId="3812750F" w14:textId="53B7BC58"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01" w:author="RAN2-109e" w:date="2020-03-03T17:35:00Z"/>
        </w:rPr>
      </w:pPr>
      <w:del w:id="802" w:author="RAN2-109e" w:date="2020-03-03T17:35:00Z">
        <w:r w:rsidDel="00344FED">
          <w:delText>13</w:delText>
        </w:r>
        <w:r w:rsidDel="00344FED">
          <w:tab/>
          <w:delText xml:space="preserve">The indication to switch the UL new data transmission and will be specified in MAC. </w:delText>
        </w:r>
      </w:del>
    </w:p>
    <w:p w14:paraId="37219E7C" w14:textId="59C31445"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03" w:author="RAN2-109e" w:date="2020-03-03T17:35:00Z"/>
        </w:rPr>
      </w:pPr>
      <w:del w:id="804" w:author="RAN2-109e" w:date="2020-03-03T17:35:00Z">
        <w:r w:rsidDel="00344FED">
          <w:delText>14</w:delText>
        </w:r>
        <w:r w:rsidDel="00344FED">
          <w:tab/>
          <w:delText xml:space="preserve">After UL new data transmission switching, data available for transmission/the PDCP data volume is indicated to the MAC entity associated to the target eNB/gNB. UE starts retransmission of packets from the earliest unacknowedged SDU of source cell. </w:delText>
        </w:r>
      </w:del>
    </w:p>
    <w:p w14:paraId="1FC9D351" w14:textId="20179A4C"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05" w:author="RAN2-109e" w:date="2020-03-03T17:35:00Z"/>
        </w:rPr>
      </w:pPr>
      <w:del w:id="806" w:author="RAN2-109e" w:date="2020-03-03T17:35:00Z">
        <w:r w:rsidDel="00344FED">
          <w:delText>FFS how this is done in specification.</w:delText>
        </w:r>
      </w:del>
    </w:p>
    <w:p w14:paraId="1CBC7CDB" w14:textId="0B54C417"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07" w:author="RAN2-109e" w:date="2020-03-03T17:35:00Z"/>
        </w:rPr>
      </w:pPr>
      <w:del w:id="808" w:author="RAN2-109e" w:date="2020-03-03T17:35:00Z">
        <w:r w:rsidDel="00344FED">
          <w:delText xml:space="preserve">FFS if something different is needed for LTE than NR </w:delText>
        </w:r>
      </w:del>
    </w:p>
    <w:p w14:paraId="060E9A67" w14:textId="5C115299"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09" w:author="RAN2-109e" w:date="2020-03-03T17:35:00Z"/>
        </w:rPr>
      </w:pPr>
      <w:del w:id="810" w:author="RAN2-109e" w:date="2020-03-03T17:35:00Z">
        <w:r w:rsidDel="00344FED">
          <w:lastRenderedPageBreak/>
          <w:delText>15</w:delText>
        </w:r>
        <w:r w:rsidDel="00344FED">
          <w:tab/>
          <w:delText xml:space="preserve">After UL new data transmission switching, the size of the PDCP control PDUs containing the ROHC feedback to the source cell is indicated to the MAC entity associated to the source eNB/gNB as data available for transmission/the PDCP data volume. </w:delText>
        </w:r>
      </w:del>
    </w:p>
    <w:p w14:paraId="794627C6" w14:textId="1F9AA667"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11" w:author="RAN2-109e" w:date="2020-03-03T17:35:00Z"/>
        </w:rPr>
      </w:pPr>
    </w:p>
    <w:p w14:paraId="1370C647" w14:textId="0AEE89B3" w:rsidR="008D5BC8" w:rsidDel="00344FED" w:rsidRDefault="008D5BC8" w:rsidP="008D5BC8">
      <w:pPr>
        <w:pStyle w:val="Doc-text2"/>
        <w:rPr>
          <w:del w:id="812" w:author="RAN2-109e" w:date="2020-03-03T17:35:00Z"/>
        </w:rPr>
      </w:pPr>
    </w:p>
    <w:p w14:paraId="6BAEA234" w14:textId="3D4A2B7C" w:rsidR="008D5BC8" w:rsidRPr="009251F4" w:rsidDel="00344FED" w:rsidRDefault="008D5BC8" w:rsidP="008D5BC8">
      <w:pPr>
        <w:pStyle w:val="Doc-text2"/>
        <w:pBdr>
          <w:top w:val="single" w:sz="4" w:space="1" w:color="auto"/>
          <w:left w:val="single" w:sz="4" w:space="4" w:color="auto"/>
          <w:bottom w:val="single" w:sz="4" w:space="1" w:color="auto"/>
          <w:right w:val="single" w:sz="4" w:space="4" w:color="auto"/>
        </w:pBdr>
        <w:rPr>
          <w:del w:id="813" w:author="RAN2-109e" w:date="2020-03-03T17:35:00Z"/>
          <w:b/>
        </w:rPr>
      </w:pPr>
      <w:del w:id="814" w:author="RAN2-109e" w:date="2020-03-03T17:35:00Z">
        <w:r w:rsidRPr="009251F4" w:rsidDel="00344FED">
          <w:rPr>
            <w:b/>
          </w:rPr>
          <w:delText>Agreements</w:delText>
        </w:r>
      </w:del>
    </w:p>
    <w:p w14:paraId="25919A88" w14:textId="61730B30"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15" w:author="RAN2-109e" w:date="2020-03-03T17:35:00Z"/>
        </w:rPr>
      </w:pPr>
    </w:p>
    <w:p w14:paraId="5DE20DC6" w14:textId="13E1270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16" w:author="RAN2-109e" w:date="2020-03-03T17:35:00Z"/>
        </w:rPr>
      </w:pPr>
      <w:del w:id="817" w:author="RAN2-109e" w:date="2020-03-03T17:35:00Z">
        <w:r w:rsidDel="00344FED">
          <w:delText>Single PDCP entity supporting DAPS:</w:delText>
        </w:r>
      </w:del>
    </w:p>
    <w:p w14:paraId="443751E0" w14:textId="77FB1B86"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18" w:author="RAN2-109e" w:date="2020-03-03T17:35:00Z"/>
        </w:rPr>
      </w:pPr>
      <w:del w:id="819" w:author="RAN2-109e" w:date="2020-03-03T17:35:00Z">
        <w:r w:rsidDel="00344FED">
          <w:delText>16</w:delText>
        </w:r>
        <w:r w:rsidDel="00344FED">
          <w:tab/>
          <w:delText xml:space="preserve">The single PDCP entity for DAPS is modelled to have separate security/ROHC functions in the specification. </w:delText>
        </w:r>
      </w:del>
    </w:p>
    <w:p w14:paraId="194CDC43" w14:textId="30B6437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20" w:author="RAN2-109e" w:date="2020-03-03T17:35:00Z"/>
        </w:rPr>
      </w:pPr>
      <w:del w:id="821" w:author="RAN2-109e" w:date="2020-03-03T17:35:00Z">
        <w:r w:rsidDel="00344FED">
          <w:delText>17</w:delText>
        </w:r>
        <w:r w:rsidDel="00344FED">
          <w:tab/>
          <w:delText>At the UE side for DRB, the normal PDCP entity is changed to the single PDCP entity supporting DAPS upon reception of HO command; the single PDCP entity supporting DAPS is changed to normal PDCP entity upon release of the source cell.</w:delText>
        </w:r>
      </w:del>
    </w:p>
    <w:p w14:paraId="34AAC0AB" w14:textId="790CEB0A"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22" w:author="RAN2-109e" w:date="2020-03-03T17:35:00Z"/>
        </w:rPr>
      </w:pPr>
      <w:del w:id="823" w:author="RAN2-109e" w:date="2020-03-03T17:35:00Z">
        <w:r w:rsidDel="00344FED">
          <w:delText>18</w:delText>
        </w:r>
        <w:r w:rsidDel="00344FED">
          <w:tab/>
          <w:delText xml:space="preserve">The change between the normal PDCP entity and the single PDCP entity supporting DAPS need to be captured in both RRC and PDCP. FFS on how to capture. </w:delText>
        </w:r>
      </w:del>
    </w:p>
    <w:p w14:paraId="15AE4128" w14:textId="7FA1C522"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24" w:author="RAN2-109e" w:date="2020-03-03T17:35:00Z"/>
        </w:rPr>
      </w:pPr>
    </w:p>
    <w:p w14:paraId="5906579F" w14:textId="1193302E" w:rsidR="008D5BC8" w:rsidRPr="00C61C0F" w:rsidDel="00344FED" w:rsidRDefault="008D5BC8" w:rsidP="008D5BC8">
      <w:pPr>
        <w:pStyle w:val="Doc-text2"/>
        <w:pBdr>
          <w:top w:val="single" w:sz="4" w:space="1" w:color="auto"/>
          <w:left w:val="single" w:sz="4" w:space="4" w:color="auto"/>
          <w:bottom w:val="single" w:sz="4" w:space="1" w:color="auto"/>
          <w:right w:val="single" w:sz="4" w:space="4" w:color="auto"/>
        </w:pBdr>
        <w:rPr>
          <w:del w:id="825" w:author="RAN2-109e" w:date="2020-03-03T17:35:00Z"/>
          <w:b/>
        </w:rPr>
      </w:pPr>
      <w:del w:id="826" w:author="RAN2-109e" w:date="2020-03-03T17:35:00Z">
        <w:r w:rsidRPr="00C61C0F" w:rsidDel="00344FED">
          <w:rPr>
            <w:b/>
          </w:rPr>
          <w:delText>Working assumption</w:delText>
        </w:r>
      </w:del>
    </w:p>
    <w:p w14:paraId="635C6286" w14:textId="21DF7E4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27" w:author="RAN2-109e" w:date="2020-03-03T17:35:00Z"/>
        </w:rPr>
      </w:pPr>
      <w:del w:id="828" w:author="RAN2-109e" w:date="2020-03-03T17:35:00Z">
        <w:r w:rsidDel="00344FED">
          <w:delText>19</w:delText>
        </w:r>
        <w:r w:rsidDel="00344FED">
          <w:tab/>
          <w:delText xml:space="preserve">DAPS configuration per DRB is agreed as working assumption as long as the specification impact is small. </w:delText>
        </w:r>
      </w:del>
    </w:p>
    <w:p w14:paraId="29968354" w14:textId="15FD5DBD" w:rsidR="008D5BC8" w:rsidDel="00344FED" w:rsidRDefault="008D5BC8" w:rsidP="008D5BC8">
      <w:pPr>
        <w:pStyle w:val="Doc-text2"/>
        <w:rPr>
          <w:del w:id="829" w:author="RAN2-109e" w:date="2020-03-03T17:35:00Z"/>
        </w:rPr>
      </w:pPr>
    </w:p>
    <w:p w14:paraId="7EC53D4F" w14:textId="4845976A" w:rsidR="008D5BC8" w:rsidRPr="009427AB" w:rsidDel="00344FED" w:rsidRDefault="008D5BC8" w:rsidP="008D5BC8">
      <w:pPr>
        <w:pStyle w:val="Doc-text2"/>
        <w:pBdr>
          <w:top w:val="single" w:sz="4" w:space="1" w:color="auto"/>
          <w:left w:val="single" w:sz="4" w:space="4" w:color="auto"/>
          <w:bottom w:val="single" w:sz="4" w:space="1" w:color="auto"/>
          <w:right w:val="single" w:sz="4" w:space="4" w:color="auto"/>
        </w:pBdr>
        <w:rPr>
          <w:del w:id="830" w:author="RAN2-109e" w:date="2020-03-03T17:35:00Z"/>
          <w:b/>
        </w:rPr>
      </w:pPr>
      <w:del w:id="831" w:author="RAN2-109e" w:date="2020-03-03T17:35:00Z">
        <w:r w:rsidRPr="009427AB" w:rsidDel="00344FED">
          <w:rPr>
            <w:b/>
          </w:rPr>
          <w:delText>Agreements for LTE and NR</w:delText>
        </w:r>
      </w:del>
    </w:p>
    <w:p w14:paraId="6FCDEE84" w14:textId="033D243A"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32" w:author="RAN2-109e" w:date="2020-03-03T17:35:00Z"/>
        </w:rPr>
      </w:pPr>
      <w:del w:id="833" w:author="RAN2-109e" w:date="2020-03-03T17:35:00Z">
        <w:r w:rsidDel="00344FED">
          <w:delText xml:space="preserve">1 </w:delText>
        </w:r>
        <w:r w:rsidDel="00344FED">
          <w:tab/>
          <w:delText xml:space="preserve">UE switches the UL PDCP data transmission upon successful RACH procedure (Msg2 for CFRA or Msg4 for CBRA).  </w:delText>
        </w:r>
      </w:del>
    </w:p>
    <w:p w14:paraId="4A4430AB" w14:textId="2BC1489A"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34" w:author="RAN2-109e" w:date="2020-03-03T17:35:00Z"/>
        </w:rPr>
      </w:pPr>
      <w:del w:id="835" w:author="RAN2-109e" w:date="2020-03-03T17:35:00Z">
        <w:r w:rsidDel="00344FED">
          <w:delText>2</w:delText>
        </w:r>
        <w:r w:rsidDel="00344FED">
          <w:tab/>
          <w:delText>The UE keeps the UL HARQ (re)transmission of the source link after UL data transmission switching to the target eNB.</w:delText>
        </w:r>
      </w:del>
    </w:p>
    <w:p w14:paraId="350BED8F" w14:textId="03F0C123"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36" w:author="RAN2-109e" w:date="2020-03-03T17:35:00Z"/>
        </w:rPr>
      </w:pPr>
      <w:del w:id="837" w:author="RAN2-109e" w:date="2020-03-03T17:35:00Z">
        <w:r w:rsidDel="00344FED">
          <w:delText>3</w:delText>
        </w:r>
        <w:r w:rsidDel="00344FED">
          <w:tab/>
          <w:delText>When an uplink grant indicating the HARQ new transmission is received in the source link after UL data switching, the UE is expected to perform the corresponding UL transmission accordingly.</w:delText>
        </w:r>
      </w:del>
    </w:p>
    <w:p w14:paraId="25A54DD5" w14:textId="6DDBF58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38" w:author="RAN2-109e" w:date="2020-03-03T17:35:00Z"/>
        </w:rPr>
      </w:pPr>
      <w:del w:id="839" w:author="RAN2-109e" w:date="2020-03-03T17:35:00Z">
        <w:r w:rsidDel="00344FED">
          <w:delText>4</w:delText>
        </w:r>
        <w:r w:rsidDel="00344FED">
          <w:tab/>
          <w:delText>During Rel-16 RUDI handover, the UE only supports two links (i.e. the source MCG link and the target MCG link).</w:delText>
        </w:r>
      </w:del>
    </w:p>
    <w:p w14:paraId="51A7B7C6" w14:textId="2A68688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40" w:author="RAN2-109e" w:date="2020-03-03T17:35:00Z"/>
        </w:rPr>
      </w:pPr>
    </w:p>
    <w:p w14:paraId="2A420724" w14:textId="04CB16FE" w:rsidR="008D5BC8" w:rsidRPr="009427AB" w:rsidDel="00344FED" w:rsidRDefault="008D5BC8" w:rsidP="008D5BC8">
      <w:pPr>
        <w:pStyle w:val="Doc-text2"/>
        <w:pBdr>
          <w:top w:val="single" w:sz="4" w:space="1" w:color="auto"/>
          <w:left w:val="single" w:sz="4" w:space="4" w:color="auto"/>
          <w:bottom w:val="single" w:sz="4" w:space="1" w:color="auto"/>
          <w:right w:val="single" w:sz="4" w:space="4" w:color="auto"/>
        </w:pBdr>
        <w:rPr>
          <w:del w:id="841" w:author="RAN2-109e" w:date="2020-03-03T17:35:00Z"/>
          <w:b/>
        </w:rPr>
      </w:pPr>
      <w:del w:id="842" w:author="RAN2-109e" w:date="2020-03-03T17:35:00Z">
        <w:r w:rsidRPr="009427AB" w:rsidDel="00344FED">
          <w:rPr>
            <w:b/>
          </w:rPr>
          <w:delText>Agreements for LTE</w:delText>
        </w:r>
      </w:del>
    </w:p>
    <w:p w14:paraId="4218AC3F" w14:textId="6C197412" w:rsidR="008D5BC8" w:rsidDel="00344FED" w:rsidRDefault="008D5BC8" w:rsidP="008D5BC8">
      <w:pPr>
        <w:pStyle w:val="Doc-text2"/>
        <w:numPr>
          <w:ilvl w:val="0"/>
          <w:numId w:val="10"/>
        </w:numPr>
        <w:pBdr>
          <w:top w:val="single" w:sz="4" w:space="1" w:color="auto"/>
          <w:left w:val="single" w:sz="4" w:space="4" w:color="auto"/>
          <w:bottom w:val="single" w:sz="4" w:space="1" w:color="auto"/>
          <w:right w:val="single" w:sz="4" w:space="4" w:color="auto"/>
        </w:pBdr>
        <w:rPr>
          <w:del w:id="843" w:author="RAN2-109e" w:date="2020-03-03T17:35:00Z"/>
        </w:rPr>
      </w:pPr>
      <w:del w:id="844" w:author="RAN2-109e" w:date="2020-03-03T17:35:00Z">
        <w:r w:rsidDel="00344FED">
          <w:delText>RACHless applicability can be discused after procedure has progressed more.</w:delText>
        </w:r>
      </w:del>
    </w:p>
    <w:p w14:paraId="4794C141" w14:textId="2786C37D"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45" w:author="RAN2-109e" w:date="2020-03-03T17:35:00Z"/>
        </w:rPr>
      </w:pPr>
    </w:p>
    <w:p w14:paraId="30C6C8AF" w14:textId="2454DFE5" w:rsidR="008D5BC8" w:rsidRPr="009427AB" w:rsidDel="00344FED" w:rsidRDefault="008D5BC8" w:rsidP="008D5BC8">
      <w:pPr>
        <w:pStyle w:val="Doc-text2"/>
        <w:pBdr>
          <w:top w:val="single" w:sz="4" w:space="1" w:color="auto"/>
          <w:left w:val="single" w:sz="4" w:space="4" w:color="auto"/>
          <w:bottom w:val="single" w:sz="4" w:space="1" w:color="auto"/>
          <w:right w:val="single" w:sz="4" w:space="4" w:color="auto"/>
        </w:pBdr>
        <w:rPr>
          <w:del w:id="846" w:author="RAN2-109e" w:date="2020-03-03T17:35:00Z"/>
          <w:b/>
        </w:rPr>
      </w:pPr>
      <w:del w:id="847" w:author="RAN2-109e" w:date="2020-03-03T17:35:00Z">
        <w:r w:rsidRPr="009427AB" w:rsidDel="00344FED">
          <w:rPr>
            <w:b/>
          </w:rPr>
          <w:delText>Agreements for NR</w:delText>
        </w:r>
      </w:del>
    </w:p>
    <w:p w14:paraId="550DB4E5" w14:textId="0BB63C22" w:rsidR="008D5BC8" w:rsidDel="00344FED" w:rsidRDefault="008D5BC8" w:rsidP="008D5BC8">
      <w:pPr>
        <w:pStyle w:val="Doc-text2"/>
        <w:numPr>
          <w:ilvl w:val="0"/>
          <w:numId w:val="10"/>
        </w:numPr>
        <w:pBdr>
          <w:top w:val="single" w:sz="4" w:space="1" w:color="auto"/>
          <w:left w:val="single" w:sz="4" w:space="4" w:color="auto"/>
          <w:bottom w:val="single" w:sz="4" w:space="1" w:color="auto"/>
          <w:right w:val="single" w:sz="4" w:space="4" w:color="auto"/>
        </w:pBdr>
        <w:rPr>
          <w:del w:id="848" w:author="RAN2-109e" w:date="2020-03-03T17:35:00Z"/>
        </w:rPr>
      </w:pPr>
      <w:del w:id="849" w:author="RAN2-109e" w:date="2020-03-03T17:35:00Z">
        <w:r w:rsidDel="00344FED">
          <w:delText>FFS if Msg.B for 2-step RACH works the same.</w:delText>
        </w:r>
      </w:del>
    </w:p>
    <w:p w14:paraId="6088E4FA" w14:textId="692DA277" w:rsidR="008D5BC8" w:rsidDel="00344FED" w:rsidRDefault="008D5BC8" w:rsidP="008D5BC8">
      <w:pPr>
        <w:pStyle w:val="Doc-text2"/>
        <w:rPr>
          <w:del w:id="850" w:author="RAN2-109e" w:date="2020-03-03T17:35:00Z"/>
        </w:rPr>
      </w:pPr>
    </w:p>
    <w:p w14:paraId="3D927ECB" w14:textId="29F302CE"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51" w:author="RAN2-109e" w:date="2020-03-03T17:35:00Z"/>
        </w:rPr>
      </w:pPr>
      <w:del w:id="852" w:author="RAN2-109e" w:date="2020-03-03T17:35:00Z">
        <w:r w:rsidDel="00344FED">
          <w:delText>Agreements for NR</w:delText>
        </w:r>
      </w:del>
    </w:p>
    <w:p w14:paraId="3816F9AE" w14:textId="485B052C" w:rsidR="008D5BC8" w:rsidDel="00344FED" w:rsidRDefault="008D5BC8" w:rsidP="008D5BC8">
      <w:pPr>
        <w:pStyle w:val="Doc-text2"/>
        <w:numPr>
          <w:ilvl w:val="0"/>
          <w:numId w:val="11"/>
        </w:numPr>
        <w:pBdr>
          <w:top w:val="single" w:sz="4" w:space="1" w:color="auto"/>
          <w:left w:val="single" w:sz="4" w:space="4" w:color="auto"/>
          <w:bottom w:val="single" w:sz="4" w:space="1" w:color="auto"/>
          <w:right w:val="single" w:sz="4" w:space="4" w:color="auto"/>
        </w:pBdr>
        <w:rPr>
          <w:del w:id="853" w:author="RAN2-109e" w:date="2020-03-03T17:35:00Z"/>
        </w:rPr>
      </w:pPr>
      <w:del w:id="854" w:author="RAN2-109e" w:date="2020-03-03T17:35:00Z">
        <w:r w:rsidDel="00344FED">
          <w:delText xml:space="preserve">We do not support TDM pattern. </w:delText>
        </w:r>
      </w:del>
    </w:p>
    <w:p w14:paraId="64754A12" w14:textId="1349B1E2" w:rsidR="008D5BC8" w:rsidDel="00344FED" w:rsidRDefault="008D5BC8" w:rsidP="008D5BC8">
      <w:pPr>
        <w:pStyle w:val="Doc-text2"/>
        <w:numPr>
          <w:ilvl w:val="0"/>
          <w:numId w:val="11"/>
        </w:numPr>
        <w:pBdr>
          <w:top w:val="single" w:sz="4" w:space="1" w:color="auto"/>
          <w:left w:val="single" w:sz="4" w:space="4" w:color="auto"/>
          <w:bottom w:val="single" w:sz="4" w:space="1" w:color="auto"/>
          <w:right w:val="single" w:sz="4" w:space="4" w:color="auto"/>
        </w:pBdr>
        <w:rPr>
          <w:del w:id="855" w:author="RAN2-109e" w:date="2020-03-03T17:35:00Z"/>
        </w:rPr>
      </w:pPr>
      <w:del w:id="856" w:author="RAN2-109e" w:date="2020-03-03T17:35:00Z">
        <w:r w:rsidDel="00344FED">
          <w:delText>We leave it up to network implementation how to coordinate UL scheduling.</w:delText>
        </w:r>
      </w:del>
    </w:p>
    <w:p w14:paraId="02A787C8" w14:textId="188EC2B4" w:rsidR="008D5BC8" w:rsidDel="00344FED" w:rsidRDefault="008D5BC8" w:rsidP="008D5BC8">
      <w:pPr>
        <w:pStyle w:val="Doc-text2"/>
        <w:numPr>
          <w:ilvl w:val="0"/>
          <w:numId w:val="11"/>
        </w:numPr>
        <w:pBdr>
          <w:top w:val="single" w:sz="4" w:space="1" w:color="auto"/>
          <w:left w:val="single" w:sz="4" w:space="4" w:color="auto"/>
          <w:bottom w:val="single" w:sz="4" w:space="1" w:color="auto"/>
          <w:right w:val="single" w:sz="4" w:space="4" w:color="auto"/>
        </w:pBdr>
        <w:rPr>
          <w:del w:id="857" w:author="RAN2-109e" w:date="2020-03-03T17:35:00Z"/>
        </w:rPr>
      </w:pPr>
      <w:del w:id="858" w:author="RAN2-109e" w:date="2020-03-03T17:35:00Z">
        <w:r w:rsidDel="00344FED">
          <w:delText>For single UL transmission, we will not specify rules how UE handles which link to transmit if UL should be sent to both source and target.</w:delText>
        </w:r>
      </w:del>
    </w:p>
    <w:p w14:paraId="24752829" w14:textId="37D02BAA" w:rsidR="008D5BC8" w:rsidDel="00344FED" w:rsidRDefault="008D5BC8" w:rsidP="008D5BC8">
      <w:pPr>
        <w:pStyle w:val="Doc-text2"/>
        <w:rPr>
          <w:del w:id="859" w:author="RAN2-109e" w:date="2020-03-03T17:35:00Z"/>
        </w:rPr>
      </w:pPr>
    </w:p>
    <w:p w14:paraId="0088D4D7" w14:textId="4827DC0B" w:rsidR="008D5BC8" w:rsidDel="00344FED" w:rsidRDefault="008D5BC8" w:rsidP="008D5BC8">
      <w:pPr>
        <w:rPr>
          <w:del w:id="860" w:author="RAN2-109e" w:date="2020-03-03T17:35:00Z"/>
        </w:rPr>
      </w:pPr>
    </w:p>
    <w:p w14:paraId="168131E8" w14:textId="4FA97AEA" w:rsidR="008D5BC8" w:rsidRPr="00813CB9" w:rsidDel="00344FED" w:rsidRDefault="008D5BC8" w:rsidP="008D5BC8">
      <w:pPr>
        <w:pStyle w:val="Doc-text2"/>
        <w:pBdr>
          <w:top w:val="single" w:sz="4" w:space="1" w:color="auto"/>
          <w:left w:val="single" w:sz="4" w:space="4" w:color="auto"/>
          <w:bottom w:val="single" w:sz="4" w:space="1" w:color="auto"/>
          <w:right w:val="single" w:sz="4" w:space="4" w:color="auto"/>
        </w:pBdr>
        <w:rPr>
          <w:del w:id="861" w:author="RAN2-109e" w:date="2020-03-03T17:35:00Z"/>
          <w:b/>
        </w:rPr>
      </w:pPr>
      <w:del w:id="862" w:author="RAN2-109e" w:date="2020-03-03T17:35:00Z">
        <w:r w:rsidRPr="00813CB9" w:rsidDel="00344FED">
          <w:rPr>
            <w:b/>
          </w:rPr>
          <w:delText>Agreements</w:delText>
        </w:r>
      </w:del>
    </w:p>
    <w:p w14:paraId="75645D8E" w14:textId="480FB28A"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63" w:author="RAN2-109e" w:date="2020-03-03T17:35:00Z"/>
        </w:rPr>
      </w:pPr>
      <w:del w:id="864" w:author="RAN2-109e" w:date="2020-03-03T17:35:00Z">
        <w:r w:rsidDel="00344FED">
          <w:delText>1</w:delText>
        </w:r>
        <w:r w:rsidDel="00344FED">
          <w:tab/>
          <w:delText>T304 is reused to determine the DAPS handover failure.</w:delText>
        </w:r>
      </w:del>
    </w:p>
    <w:p w14:paraId="26660D58" w14:textId="2525F91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65" w:author="RAN2-109e" w:date="2020-03-03T17:35:00Z"/>
        </w:rPr>
      </w:pPr>
      <w:del w:id="866" w:author="RAN2-109e" w:date="2020-03-03T17:35:00Z">
        <w:r w:rsidDel="00344FED">
          <w:delText>2</w:delText>
        </w:r>
        <w:r w:rsidDel="00344FED">
          <w:tab/>
          <w:delText>When the DAPS handover fails, the UE report the DAPS handover failure via the source link without triggering RRC connection re-establishment if the source link is still available (i.e. RLF is not declared).</w:delText>
        </w:r>
      </w:del>
    </w:p>
    <w:p w14:paraId="341AAD14" w14:textId="210BC9A2"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67" w:author="RAN2-109e" w:date="2020-03-03T17:35:00Z"/>
        </w:rPr>
      </w:pPr>
      <w:del w:id="868" w:author="RAN2-109e" w:date="2020-03-03T17:35:00Z">
        <w:r w:rsidDel="00344FED">
          <w:delText>3</w:delText>
        </w:r>
        <w:r w:rsidDel="00344FED">
          <w:tab/>
          <w:delText>When the DAPS handover fails, the UE resumes the DRB data transmission via the source link if the source link is still available.</w:delText>
        </w:r>
      </w:del>
    </w:p>
    <w:p w14:paraId="7E6EB65F" w14:textId="1682AF0E"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69" w:author="RAN2-109e" w:date="2020-03-03T17:35:00Z"/>
        </w:rPr>
      </w:pPr>
      <w:del w:id="870" w:author="RAN2-109e" w:date="2020-03-03T17:35:00Z">
        <w:r w:rsidDel="00344FED">
          <w:delText>4</w:delText>
        </w:r>
        <w:r w:rsidDel="00344FED">
          <w:tab/>
          <w:delText>Before the successful completion of the RACH to the target cell, the UE keeps the source link failure detection.</w:delText>
        </w:r>
      </w:del>
    </w:p>
    <w:p w14:paraId="7857601B" w14:textId="2C8DA03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71" w:author="RAN2-109e" w:date="2020-03-03T17:35:00Z"/>
        </w:rPr>
      </w:pPr>
      <w:del w:id="872" w:author="RAN2-109e" w:date="2020-03-03T17:35:00Z">
        <w:r w:rsidRPr="00813CB9" w:rsidDel="00344FED">
          <w:delText>5</w:delText>
        </w:r>
        <w:r w:rsidDel="00344FED">
          <w:tab/>
          <w:delText>Before the successful completion of the RACH to the target cell, w</w:delText>
        </w:r>
        <w:r w:rsidRPr="00813CB9" w:rsidDel="00344FED">
          <w:delText xml:space="preserve">hen the source link fails, the UE releases the source link </w:delText>
        </w:r>
        <w:r w:rsidDel="00344FED">
          <w:delText xml:space="preserve">(but not source RRC configuration which may be used for re-establishment) </w:delText>
        </w:r>
        <w:r w:rsidRPr="00813CB9" w:rsidDel="00344FED">
          <w:delText>and stops any data transmission or reception via the source link.</w:delText>
        </w:r>
      </w:del>
    </w:p>
    <w:p w14:paraId="4B0EE6EA" w14:textId="4D04AB05"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73" w:author="RAN2-109e" w:date="2020-03-03T17:35:00Z"/>
        </w:rPr>
      </w:pPr>
      <w:del w:id="874" w:author="RAN2-109e" w:date="2020-03-03T17:35:00Z">
        <w:r w:rsidDel="00344FED">
          <w:delText>6</w:delText>
        </w:r>
        <w:r w:rsidDel="00344FED">
          <w:tab/>
          <w:delText xml:space="preserve">After the successful completion of the RACH to the target cell and before the release of the source link, the UE does not keep the source link failure detection of the source link. </w:delText>
        </w:r>
      </w:del>
    </w:p>
    <w:p w14:paraId="15BD89A2" w14:textId="705D5C5D"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75" w:author="RAN2-109e" w:date="2020-03-03T17:35:00Z"/>
        </w:rPr>
      </w:pPr>
      <w:del w:id="876" w:author="RAN2-109e" w:date="2020-03-03T17:35:00Z">
        <w:r w:rsidDel="00344FED">
          <w:lastRenderedPageBreak/>
          <w:delText>8</w:delText>
        </w:r>
        <w:r w:rsidDel="00344FED">
          <w:tab/>
          <w:delText>As the legacy handover, the UE continues the RACH to the target cell before the DAPS handover failure is claimed, even though the target MAC entity indicates the random access problem.</w:delText>
        </w:r>
      </w:del>
    </w:p>
    <w:p w14:paraId="2355D189" w14:textId="3BF9DE51"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77" w:author="RAN2-109e" w:date="2020-03-03T17:35:00Z"/>
        </w:rPr>
      </w:pPr>
      <w:del w:id="878" w:author="RAN2-109e" w:date="2020-03-03T17:35:00Z">
        <w:r w:rsidDel="00344FED">
          <w:delText>9</w:delText>
        </w:r>
        <w:r w:rsidDel="00344FED">
          <w:tab/>
          <w:delText>After the successful completion of RACH to the target cell, the target link RLM is the same as the legacy UE</w:delText>
        </w:r>
      </w:del>
    </w:p>
    <w:p w14:paraId="2E544BC3" w14:textId="7FCBA36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79" w:author="RAN2-109e" w:date="2020-03-03T17:35:00Z"/>
        </w:rPr>
      </w:pPr>
      <w:del w:id="880" w:author="RAN2-109e" w:date="2020-03-03T17:35:00Z">
        <w:r w:rsidDel="00344FED">
          <w:delText>10</w:delText>
        </w:r>
        <w:r w:rsidDel="00344FED">
          <w:tab/>
          <w:delText>After the target cell RACH completion and before the release of the source cell, when the target link fails, the UE triggers RRC connection re-establishment.</w:delText>
        </w:r>
      </w:del>
    </w:p>
    <w:p w14:paraId="72EB4D41" w14:textId="612C298F"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81" w:author="RAN2-109e" w:date="2020-03-03T17:35:00Z"/>
        </w:rPr>
      </w:pPr>
      <w:del w:id="882" w:author="RAN2-109e" w:date="2020-03-03T17:35:00Z">
        <w:r w:rsidRPr="00B1475E" w:rsidDel="00344FED">
          <w:delText>11</w:delText>
        </w:r>
        <w:r w:rsidDel="00344FED">
          <w:tab/>
        </w:r>
        <w:r w:rsidRPr="00B1475E" w:rsidDel="00344FED">
          <w:delText>If both the handover/target link failure and the source link failure occur, the UE triggers RRC connection re-establishment.</w:delText>
        </w:r>
      </w:del>
    </w:p>
    <w:p w14:paraId="47FFB983" w14:textId="613538D1"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83" w:author="RAN2-109e" w:date="2020-03-03T17:35:00Z"/>
        </w:rPr>
      </w:pPr>
      <w:del w:id="884" w:author="RAN2-109e" w:date="2020-03-03T17:35:00Z">
        <w:r w:rsidRPr="00B1475E" w:rsidDel="00344FED">
          <w:delText>1</w:delText>
        </w:r>
        <w:r w:rsidDel="00344FED">
          <w:delText>2</w:delText>
        </w:r>
        <w:r w:rsidDel="00344FED">
          <w:tab/>
        </w:r>
        <w:r w:rsidRPr="00B1475E" w:rsidDel="00344FED">
          <w:delText>The UE has only one RRC state/entity.</w:delText>
        </w:r>
      </w:del>
    </w:p>
    <w:p w14:paraId="387CBD05" w14:textId="51D18C02" w:rsidR="008D5BC8" w:rsidDel="00344FED" w:rsidRDefault="008D5BC8" w:rsidP="008D5BC8">
      <w:pPr>
        <w:pStyle w:val="Doc-text2"/>
        <w:rPr>
          <w:del w:id="885" w:author="RAN2-109e" w:date="2020-03-03T17:35:00Z"/>
        </w:rPr>
      </w:pPr>
    </w:p>
    <w:p w14:paraId="1C84320F" w14:textId="6EF4F9A6" w:rsidR="008D5BC8" w:rsidDel="00344FED" w:rsidRDefault="008D5BC8" w:rsidP="008D5BC8">
      <w:pPr>
        <w:rPr>
          <w:del w:id="886" w:author="RAN2-109e" w:date="2020-03-03T17:35:00Z"/>
        </w:rPr>
      </w:pPr>
    </w:p>
    <w:p w14:paraId="4E8757A3" w14:textId="4C04282C" w:rsidR="008D5BC8" w:rsidRPr="00813CB9" w:rsidDel="00344FED" w:rsidRDefault="008D5BC8" w:rsidP="008D5BC8">
      <w:pPr>
        <w:pStyle w:val="Doc-text2"/>
        <w:pBdr>
          <w:top w:val="single" w:sz="4" w:space="1" w:color="auto"/>
          <w:left w:val="single" w:sz="4" w:space="4" w:color="auto"/>
          <w:bottom w:val="single" w:sz="4" w:space="1" w:color="auto"/>
          <w:right w:val="single" w:sz="4" w:space="4" w:color="auto"/>
        </w:pBdr>
        <w:rPr>
          <w:del w:id="887" w:author="RAN2-109e" w:date="2020-03-03T17:35:00Z"/>
          <w:b/>
        </w:rPr>
      </w:pPr>
      <w:del w:id="888" w:author="RAN2-109e" w:date="2020-03-03T17:35:00Z">
        <w:r w:rsidRPr="00813CB9" w:rsidDel="00344FED">
          <w:rPr>
            <w:b/>
          </w:rPr>
          <w:delText>Agreements</w:delText>
        </w:r>
        <w:r w:rsidDel="00344FED">
          <w:rPr>
            <w:b/>
          </w:rPr>
          <w:delText xml:space="preserve"> for both NR and LTE</w:delText>
        </w:r>
      </w:del>
    </w:p>
    <w:p w14:paraId="3939FA42" w14:textId="45269D65"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89" w:author="RAN2-109e" w:date="2020-03-03T17:35:00Z"/>
        </w:rPr>
      </w:pPr>
      <w:del w:id="890" w:author="RAN2-109e" w:date="2020-03-03T17:35:00Z">
        <w:r w:rsidDel="00344FED">
          <w:delText>1</w:delText>
        </w:r>
        <w:r w:rsidDel="00344FED">
          <w:tab/>
          <w:delText>If capability coordination is used, source and target cell configurations ensure UE capabilities are not exceeded (like now).</w:delText>
        </w:r>
      </w:del>
    </w:p>
    <w:p w14:paraId="00427AFD" w14:textId="0B9D87B4"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91" w:author="RAN2-109e" w:date="2020-03-03T17:35:00Z"/>
        </w:rPr>
      </w:pPr>
      <w:del w:id="892" w:author="RAN2-109e" w:date="2020-03-03T17:35:00Z">
        <w:r w:rsidDel="00344FED">
          <w:delText>2</w:delText>
        </w:r>
        <w:r w:rsidDel="00344FED">
          <w:tab/>
          <w:delText xml:space="preserve">If UE capabilities are exceeded, UE behaviour is unspecified. </w:delText>
        </w:r>
      </w:del>
    </w:p>
    <w:p w14:paraId="1174FA8E" w14:textId="52C8D02D"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93" w:author="RAN2-109e" w:date="2020-03-03T17:35:00Z"/>
        </w:rPr>
      </w:pPr>
      <w:del w:id="894" w:author="RAN2-109e" w:date="2020-03-03T17:35:00Z">
        <w:r w:rsidDel="00344FED">
          <w:delText>3</w:delText>
        </w:r>
        <w:r w:rsidDel="00344FED">
          <w:tab/>
          <w:delText>FFS if we specify behaviour for specific capabilities (e.g. UL tx power) or fallback to legacy handover (given that UE doesn’t know whether network uses capability coordination). Will diucss these based on company contributions.</w:delText>
        </w:r>
      </w:del>
    </w:p>
    <w:p w14:paraId="4FBCC75E" w14:textId="45B801BE"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895" w:author="RAN2-109e" w:date="2020-03-03T17:35:00Z"/>
        </w:rPr>
      </w:pPr>
      <w:del w:id="896" w:author="RAN2-109e" w:date="2020-03-03T17:35:00Z">
        <w:r w:rsidDel="00344FED">
          <w:delText>4</w:delText>
        </w:r>
        <w:r w:rsidDel="00344FED">
          <w:tab/>
          <w:delText>DAPS HO supports having RRC message(s) containing configuration from source cell and target cell. FFS whether this is done with 1 or 2 RRC messages.</w:delText>
        </w:r>
      </w:del>
    </w:p>
    <w:p w14:paraId="0DE61384" w14:textId="3F27A632" w:rsidR="008D5BC8" w:rsidDel="00344FED" w:rsidRDefault="008D5BC8">
      <w:pPr>
        <w:rPr>
          <w:del w:id="897" w:author="RAN2-109e" w:date="2020-03-03T17:35:00Z"/>
        </w:rPr>
      </w:pPr>
    </w:p>
    <w:p w14:paraId="0E69B4F2" w14:textId="2E3B6E80" w:rsidR="008A3584" w:rsidDel="00344FED" w:rsidRDefault="008A3584" w:rsidP="008A3584">
      <w:pPr>
        <w:pStyle w:val="Doc-text2"/>
        <w:pBdr>
          <w:top w:val="single" w:sz="4" w:space="1" w:color="auto"/>
          <w:left w:val="single" w:sz="4" w:space="4" w:color="auto"/>
          <w:bottom w:val="single" w:sz="4" w:space="1" w:color="auto"/>
          <w:right w:val="single" w:sz="4" w:space="4" w:color="auto"/>
        </w:pBdr>
        <w:rPr>
          <w:del w:id="898" w:author="RAN2-109e" w:date="2020-03-03T17:35:00Z"/>
        </w:rPr>
      </w:pPr>
      <w:del w:id="899" w:author="RAN2-109e" w:date="2020-03-03T17:35:00Z">
        <w:r w:rsidDel="00344FED">
          <w:delText>Agreements</w:delText>
        </w:r>
      </w:del>
    </w:p>
    <w:p w14:paraId="084F60B7" w14:textId="72904685" w:rsidR="008A3584" w:rsidDel="00344FED" w:rsidRDefault="008A3584" w:rsidP="008A3584">
      <w:pPr>
        <w:pStyle w:val="Doc-text2"/>
        <w:pBdr>
          <w:top w:val="single" w:sz="4" w:space="1" w:color="auto"/>
          <w:left w:val="single" w:sz="4" w:space="4" w:color="auto"/>
          <w:bottom w:val="single" w:sz="4" w:space="1" w:color="auto"/>
          <w:right w:val="single" w:sz="4" w:space="4" w:color="auto"/>
        </w:pBdr>
        <w:rPr>
          <w:del w:id="900" w:author="RAN2-109e" w:date="2020-03-03T17:35:00Z"/>
        </w:rPr>
      </w:pPr>
      <w:del w:id="901" w:author="RAN2-109e" w:date="2020-03-03T17:35:00Z">
        <w:r w:rsidDel="00344FED">
          <w:delText>1</w:delText>
        </w:r>
        <w:r w:rsidDel="00344FED">
          <w:tab/>
          <w:delText xml:space="preserve">RAN2 adopts DAPS HO as the feature name used in all running CRs and LSs. </w:delText>
        </w:r>
      </w:del>
    </w:p>
    <w:p w14:paraId="4A5A89EA" w14:textId="23EE59AC" w:rsidR="008A3584" w:rsidDel="00344FED" w:rsidRDefault="008A3584">
      <w:pPr>
        <w:rPr>
          <w:del w:id="902" w:author="RAN2-109e" w:date="2020-03-03T17:35:00Z"/>
        </w:rPr>
      </w:pPr>
    </w:p>
    <w:p w14:paraId="27CAFB0A" w14:textId="09F2F0FB" w:rsidR="00096487" w:rsidDel="00344FED" w:rsidRDefault="00096487" w:rsidP="00096487">
      <w:pPr>
        <w:pStyle w:val="Doc-text2"/>
        <w:rPr>
          <w:del w:id="903" w:author="RAN2-109e" w:date="2020-03-03T17:35:00Z"/>
        </w:rPr>
      </w:pPr>
    </w:p>
    <w:p w14:paraId="310D8793" w14:textId="30AE7462" w:rsidR="00096487" w:rsidRPr="004F017C" w:rsidDel="00344FED" w:rsidRDefault="00096487" w:rsidP="00096487">
      <w:pPr>
        <w:pStyle w:val="Doc-text2"/>
        <w:pBdr>
          <w:top w:val="single" w:sz="4" w:space="1" w:color="auto"/>
          <w:left w:val="single" w:sz="4" w:space="4" w:color="auto"/>
          <w:bottom w:val="single" w:sz="4" w:space="1" w:color="auto"/>
          <w:right w:val="single" w:sz="4" w:space="4" w:color="auto"/>
        </w:pBdr>
        <w:rPr>
          <w:del w:id="904" w:author="RAN2-109e" w:date="2020-03-03T17:35:00Z"/>
        </w:rPr>
      </w:pPr>
      <w:del w:id="905" w:author="RAN2-109e" w:date="2020-03-03T17:35:00Z">
        <w:r w:rsidDel="00344FED">
          <w:delText>Agreements for LTE and NR</w:delText>
        </w:r>
      </w:del>
    </w:p>
    <w:p w14:paraId="6F16DD2E" w14:textId="1785BCAD" w:rsidR="00096487" w:rsidDel="00344FED" w:rsidRDefault="00096487" w:rsidP="00096487">
      <w:pPr>
        <w:pStyle w:val="Doc-text2"/>
        <w:pBdr>
          <w:top w:val="single" w:sz="4" w:space="1" w:color="auto"/>
          <w:left w:val="single" w:sz="4" w:space="4" w:color="auto"/>
          <w:bottom w:val="single" w:sz="4" w:space="1" w:color="auto"/>
          <w:right w:val="single" w:sz="4" w:space="4" w:color="auto"/>
        </w:pBdr>
        <w:rPr>
          <w:del w:id="906" w:author="RAN2-109e" w:date="2020-03-03T17:35:00Z"/>
        </w:rPr>
      </w:pPr>
      <w:del w:id="907" w:author="RAN2-109e" w:date="2020-03-03T17:35:00Z">
        <w:r w:rsidDel="00344FED">
          <w:delText>1</w:delText>
        </w:r>
        <w:r w:rsidDel="00344FED">
          <w:tab/>
          <w:delText>For each DRB configured with DAPS, upon reception of handover command with DAPS, UE establishes a RLC entity</w:delText>
        </w:r>
        <w:r w:rsidRPr="00497368" w:rsidDel="00344FED">
          <w:rPr>
            <w:highlight w:val="yellow"/>
          </w:rPr>
          <w:delText>, MAC entity</w:delText>
        </w:r>
        <w:r w:rsidDel="00344FED">
          <w:delText xml:space="preserve"> and an associated DTCH logical channel for the target cell. UE keeps the RLC bearer configuration for the source cell. </w:delText>
        </w:r>
      </w:del>
    </w:p>
    <w:p w14:paraId="5B301230" w14:textId="3DAFDCDA" w:rsidR="00096487" w:rsidDel="00344FED" w:rsidRDefault="00096487" w:rsidP="00096487">
      <w:pPr>
        <w:pStyle w:val="Doc-text2"/>
        <w:pBdr>
          <w:top w:val="single" w:sz="4" w:space="1" w:color="auto"/>
          <w:left w:val="single" w:sz="4" w:space="4" w:color="auto"/>
          <w:bottom w:val="single" w:sz="4" w:space="1" w:color="auto"/>
          <w:right w:val="single" w:sz="4" w:space="4" w:color="auto"/>
        </w:pBdr>
        <w:rPr>
          <w:del w:id="908" w:author="RAN2-109e" w:date="2020-03-03T17:35:00Z"/>
        </w:rPr>
      </w:pPr>
      <w:del w:id="909" w:author="RAN2-109e" w:date="2020-03-03T17:35:00Z">
        <w:r w:rsidDel="00344FED">
          <w:delText>2</w:delText>
        </w:r>
        <w:r w:rsidDel="00344FED">
          <w:tab/>
        </w:r>
        <w:r w:rsidRPr="00497368" w:rsidDel="00344FED">
          <w:rPr>
            <w:highlight w:val="yellow"/>
          </w:rPr>
          <w:delText>For DRBs,</w:delText>
        </w:r>
        <w:r w:rsidDel="00344FED">
          <w:delText xml:space="preserve"> upon reception of handover command with DAPS, UE reconfigures the PDCP entity for DAPS instead of performing PDCP re-establishment. </w:delText>
        </w:r>
      </w:del>
    </w:p>
    <w:p w14:paraId="5E36AB9B" w14:textId="264DC700" w:rsidR="00096487" w:rsidDel="00344FED" w:rsidRDefault="00096487" w:rsidP="00096487">
      <w:pPr>
        <w:pStyle w:val="Doc-text2"/>
        <w:pBdr>
          <w:top w:val="single" w:sz="4" w:space="1" w:color="auto"/>
          <w:left w:val="single" w:sz="4" w:space="4" w:color="auto"/>
          <w:bottom w:val="single" w:sz="4" w:space="1" w:color="auto"/>
          <w:right w:val="single" w:sz="4" w:space="4" w:color="auto"/>
        </w:pBdr>
        <w:rPr>
          <w:del w:id="910" w:author="RAN2-109e" w:date="2020-03-03T17:35:00Z"/>
        </w:rPr>
      </w:pPr>
      <w:del w:id="911" w:author="RAN2-109e" w:date="2020-03-03T17:35:00Z">
        <w:r w:rsidDel="00344FED">
          <w:delText>3</w:delText>
        </w:r>
        <w:r w:rsidDel="00344FED">
          <w:tab/>
          <w:delText xml:space="preserve">Upon reception of handover command with DAPS, UE associates the RLC entities with the security configurations and the ROHC profiles of PDCP configured by the source cell and the target cell respectively. </w:delText>
        </w:r>
      </w:del>
    </w:p>
    <w:p w14:paraId="72622FEC" w14:textId="4C516B62" w:rsidR="00096487" w:rsidDel="00344FED" w:rsidRDefault="00096487" w:rsidP="00096487">
      <w:pPr>
        <w:pStyle w:val="Doc-text2"/>
        <w:pBdr>
          <w:top w:val="single" w:sz="4" w:space="1" w:color="auto"/>
          <w:left w:val="single" w:sz="4" w:space="4" w:color="auto"/>
          <w:bottom w:val="single" w:sz="4" w:space="1" w:color="auto"/>
          <w:right w:val="single" w:sz="4" w:space="4" w:color="auto"/>
        </w:pBdr>
        <w:rPr>
          <w:del w:id="912" w:author="RAN2-109e" w:date="2020-03-03T17:35:00Z"/>
        </w:rPr>
      </w:pPr>
      <w:del w:id="913" w:author="RAN2-109e" w:date="2020-03-03T17:35:00Z">
        <w:r w:rsidDel="00344FED">
          <w:delText>4</w:delText>
        </w:r>
        <w:r w:rsidDel="00344FED">
          <w:tab/>
          <w:delText>Upon release of the source cell, UE releases the physical channel configuration; reset MAC of the source cell and release the source MAC configuration; release all RLC entities and logical channels associated to the source cell.</w:delText>
        </w:r>
      </w:del>
    </w:p>
    <w:p w14:paraId="3BD5700A" w14:textId="6A917314" w:rsidR="00096487" w:rsidDel="00344FED" w:rsidRDefault="00096487" w:rsidP="00096487">
      <w:pPr>
        <w:pStyle w:val="Doc-text2"/>
        <w:rPr>
          <w:del w:id="914" w:author="RAN2-109e" w:date="2020-03-03T17:35:00Z"/>
        </w:rPr>
      </w:pPr>
    </w:p>
    <w:p w14:paraId="00A507D0" w14:textId="68F8B65B" w:rsidR="008A3584" w:rsidDel="00344FED" w:rsidRDefault="008A3584">
      <w:pPr>
        <w:rPr>
          <w:del w:id="915" w:author="RAN2-109e" w:date="2020-03-03T17:35:00Z"/>
        </w:rPr>
      </w:pPr>
    </w:p>
    <w:p w14:paraId="7EA5262B" w14:textId="2878B713" w:rsidR="00096487" w:rsidDel="00344FED" w:rsidRDefault="00096487" w:rsidP="00096487">
      <w:pPr>
        <w:pStyle w:val="Doc-text2"/>
        <w:rPr>
          <w:del w:id="916" w:author="RAN2-109e" w:date="2020-03-03T17:35:00Z"/>
        </w:rPr>
      </w:pPr>
    </w:p>
    <w:p w14:paraId="20B632B7" w14:textId="2DE7805A" w:rsidR="00096487" w:rsidRPr="00405207" w:rsidDel="00344FED" w:rsidRDefault="00096487" w:rsidP="00096487">
      <w:pPr>
        <w:pStyle w:val="Doc-text2"/>
        <w:pBdr>
          <w:top w:val="single" w:sz="4" w:space="1" w:color="auto"/>
          <w:left w:val="single" w:sz="4" w:space="4" w:color="auto"/>
          <w:bottom w:val="single" w:sz="4" w:space="1" w:color="auto"/>
          <w:right w:val="single" w:sz="4" w:space="4" w:color="auto"/>
        </w:pBdr>
        <w:rPr>
          <w:del w:id="917" w:author="RAN2-109e" w:date="2020-03-03T17:35:00Z"/>
        </w:rPr>
      </w:pPr>
      <w:del w:id="918" w:author="RAN2-109e" w:date="2020-03-03T17:35:00Z">
        <w:r w:rsidDel="00344FED">
          <w:delText xml:space="preserve">Working assumption </w:delText>
        </w:r>
      </w:del>
    </w:p>
    <w:p w14:paraId="08C449F6" w14:textId="6B4A88C1" w:rsidR="00096487" w:rsidDel="00344FED" w:rsidRDefault="00096487" w:rsidP="00096487">
      <w:pPr>
        <w:pStyle w:val="Doc-text2"/>
        <w:pBdr>
          <w:top w:val="single" w:sz="4" w:space="1" w:color="auto"/>
          <w:left w:val="single" w:sz="4" w:space="4" w:color="auto"/>
          <w:bottom w:val="single" w:sz="4" w:space="1" w:color="auto"/>
          <w:right w:val="single" w:sz="4" w:space="4" w:color="auto"/>
        </w:pBdr>
        <w:rPr>
          <w:del w:id="919" w:author="RAN2-109e" w:date="2020-03-03T17:35:00Z"/>
        </w:rPr>
      </w:pPr>
      <w:del w:id="920" w:author="RAN2-109e" w:date="2020-03-03T17:35:00Z">
        <w:r w:rsidDel="00344FED">
          <w:delText>1</w:delText>
        </w:r>
        <w:r w:rsidDel="00344FED">
          <w:tab/>
          <w:delText>RLC UM with PDCP SN number continuity is supported for DAPS. We do not attempt to make RLC UM lossless by introducing RLC AM mechanisms.</w:delText>
        </w:r>
      </w:del>
    </w:p>
    <w:p w14:paraId="6D560DAC" w14:textId="256D42C9" w:rsidR="00096487" w:rsidDel="00344FED" w:rsidRDefault="00096487" w:rsidP="00096487">
      <w:pPr>
        <w:pStyle w:val="Doc-text2"/>
        <w:pBdr>
          <w:top w:val="single" w:sz="4" w:space="1" w:color="auto"/>
          <w:left w:val="single" w:sz="4" w:space="4" w:color="auto"/>
          <w:bottom w:val="single" w:sz="4" w:space="1" w:color="auto"/>
          <w:right w:val="single" w:sz="4" w:space="4" w:color="auto"/>
        </w:pBdr>
        <w:rPr>
          <w:del w:id="921" w:author="RAN2-109e" w:date="2020-03-03T17:35:00Z"/>
        </w:rPr>
      </w:pPr>
    </w:p>
    <w:p w14:paraId="5F8B50BC" w14:textId="6BA7D76F" w:rsidR="00096487" w:rsidRPr="008D5BC8" w:rsidDel="00344FED" w:rsidRDefault="00096487" w:rsidP="002C33FE">
      <w:pPr>
        <w:rPr>
          <w:del w:id="922" w:author="RAN2-109e" w:date="2020-03-03T17:35:00Z"/>
        </w:rPr>
      </w:pPr>
    </w:p>
    <w:p w14:paraId="7C7E134C" w14:textId="307743A0" w:rsidR="00617C92" w:rsidDel="00344FED" w:rsidRDefault="00617C92" w:rsidP="00617C92">
      <w:pPr>
        <w:pStyle w:val="Heading3"/>
        <w:rPr>
          <w:del w:id="923" w:author="RAN2-109e" w:date="2020-03-03T17:35:00Z"/>
          <w:noProof/>
        </w:rPr>
      </w:pPr>
      <w:del w:id="924" w:author="RAN2-109e" w:date="2020-03-03T17:35:00Z">
        <w:r w:rsidDel="00344FED">
          <w:rPr>
            <w:noProof/>
          </w:rPr>
          <w:delText>RAN2#107:</w:delText>
        </w:r>
      </w:del>
    </w:p>
    <w:p w14:paraId="305ACE09" w14:textId="06B42F42"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925" w:author="RAN2-109e" w:date="2020-03-03T17:35:00Z"/>
        </w:rPr>
      </w:pPr>
      <w:del w:id="926" w:author="RAN2-109e" w:date="2020-03-03T17:35:00Z">
        <w:r w:rsidDel="00344FED">
          <w:delText>Agreements</w:delText>
        </w:r>
      </w:del>
    </w:p>
    <w:p w14:paraId="269EF57B" w14:textId="292DC733"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927" w:author="RAN2-109e" w:date="2020-03-03T17:35:00Z"/>
        </w:rPr>
      </w:pPr>
      <w:del w:id="928" w:author="RAN2-109e" w:date="2020-03-03T17:35:00Z">
        <w:r w:rsidDel="00344FED">
          <w:delText>1</w:delText>
        </w:r>
        <w:r w:rsidDel="00344FED">
          <w:tab/>
          <w:delText>Introduce a solution for HO interruption time reduction based on dual active protocol stack.</w:delText>
        </w:r>
      </w:del>
    </w:p>
    <w:p w14:paraId="3A161706" w14:textId="5C3FC398" w:rsidR="00617C92" w:rsidDel="00344FED" w:rsidRDefault="00617C92" w:rsidP="0093292A">
      <w:pPr>
        <w:rPr>
          <w:del w:id="929" w:author="RAN2-109e" w:date="2020-03-03T17:35:00Z"/>
        </w:rPr>
      </w:pPr>
    </w:p>
    <w:p w14:paraId="67FC1EF0" w14:textId="43883419"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930" w:author="RAN2-109e" w:date="2020-03-03T17:35:00Z"/>
        </w:rPr>
      </w:pPr>
      <w:del w:id="931" w:author="RAN2-109e" w:date="2020-03-03T17:35:00Z">
        <w:r w:rsidDel="00344FED">
          <w:delText>Agreements</w:delText>
        </w:r>
      </w:del>
    </w:p>
    <w:p w14:paraId="4E3BD286" w14:textId="116C493C"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932" w:author="RAN2-109e" w:date="2020-03-03T17:35:00Z"/>
        </w:rPr>
      </w:pPr>
      <w:del w:id="933" w:author="RAN2-109e" w:date="2020-03-03T17:35:00Z">
        <w:r w:rsidDel="00344FED">
          <w:delText>1</w:delText>
        </w:r>
        <w:r w:rsidDel="00344FED">
          <w:tab/>
          <w:delText>We will not work on RACHless HO any further in Rel16 (Can be revisited if CFRA is not agreed to be part of 2 Step RACH in Rel-16)</w:delText>
        </w:r>
      </w:del>
    </w:p>
    <w:p w14:paraId="6798B246" w14:textId="02424689" w:rsidR="00617C92" w:rsidRPr="00617C92" w:rsidDel="00344FED" w:rsidRDefault="00617C92" w:rsidP="0093292A">
      <w:pPr>
        <w:rPr>
          <w:del w:id="934" w:author="RAN2-109e" w:date="2020-03-03T17:35:00Z"/>
        </w:rPr>
      </w:pPr>
    </w:p>
    <w:p w14:paraId="7690B4E2" w14:textId="53CC9A1C" w:rsidR="00186CB8" w:rsidDel="00344FED" w:rsidRDefault="00186CB8" w:rsidP="00186CB8">
      <w:pPr>
        <w:pStyle w:val="Heading3"/>
        <w:rPr>
          <w:del w:id="935" w:author="RAN2-109e" w:date="2020-03-03T17:35:00Z"/>
          <w:noProof/>
        </w:rPr>
      </w:pPr>
      <w:del w:id="936" w:author="RAN2-109e" w:date="2020-03-03T17:35:00Z">
        <w:r w:rsidDel="00344FED">
          <w:rPr>
            <w:noProof/>
          </w:rPr>
          <w:lastRenderedPageBreak/>
          <w:delText>RAN2#106:</w:delText>
        </w:r>
      </w:del>
    </w:p>
    <w:p w14:paraId="6B8ED7C0" w14:textId="39C1CF37" w:rsidR="00186CB8" w:rsidRPr="00762C65" w:rsidDel="00344FED" w:rsidRDefault="00186CB8" w:rsidP="00186CB8">
      <w:pPr>
        <w:pStyle w:val="Doc-text2"/>
        <w:pBdr>
          <w:top w:val="single" w:sz="4" w:space="1" w:color="auto"/>
          <w:left w:val="single" w:sz="4" w:space="4" w:color="auto"/>
          <w:bottom w:val="single" w:sz="4" w:space="1" w:color="auto"/>
          <w:right w:val="single" w:sz="4" w:space="4" w:color="auto"/>
        </w:pBdr>
        <w:rPr>
          <w:del w:id="937" w:author="RAN2-109e" w:date="2020-03-03T17:35:00Z"/>
        </w:rPr>
      </w:pPr>
      <w:del w:id="938" w:author="RAN2-109e" w:date="2020-03-03T17:35:00Z">
        <w:r w:rsidDel="00344FED">
          <w:delText>Agreements</w:delText>
        </w:r>
      </w:del>
    </w:p>
    <w:p w14:paraId="61F7C228" w14:textId="52907FA2"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39" w:author="RAN2-109e" w:date="2020-03-03T17:35:00Z"/>
        </w:rPr>
      </w:pPr>
      <w:del w:id="940" w:author="RAN2-109e" w:date="2020-03-03T17:35:00Z">
        <w:r w:rsidDel="00344FED">
          <w:delText>1:</w:delText>
        </w:r>
        <w:r w:rsidDel="00344FED">
          <w:tab/>
          <w:delText xml:space="preserve">Mobility interruption time means the shortest time duration supported by the system during which a user terminal is not able to exchange user plane packets with any base station during transitions.   </w:delText>
        </w:r>
      </w:del>
    </w:p>
    <w:p w14:paraId="78E05776" w14:textId="5BDF7E12"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41" w:author="RAN2-109e" w:date="2020-03-03T17:35:00Z"/>
        </w:rPr>
      </w:pPr>
      <w:del w:id="942" w:author="RAN2-109e" w:date="2020-03-03T17:35:00Z">
        <w:r w:rsidDel="00344FED">
          <w:delText>2:</w:delText>
        </w:r>
        <w:r w:rsidDel="00344FED">
          <w:tab/>
          <w:delText>RAN2 common understanding is to reduce interruption time at radio (i.e. air interface) level during mobility (i.e. handover) to improve user experience at service/application layer.</w:delText>
        </w:r>
      </w:del>
    </w:p>
    <w:p w14:paraId="51884F63" w14:textId="629EC9B2"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43" w:author="RAN2-109e" w:date="2020-03-03T17:35:00Z"/>
        </w:rPr>
      </w:pPr>
      <w:del w:id="944" w:author="RAN2-109e" w:date="2020-03-03T17:35:00Z">
        <w:r w:rsidDel="00344FED">
          <w:delText xml:space="preserve">3: </w:delText>
        </w:r>
        <w:r w:rsidDel="00344FED">
          <w:tab/>
          <w:delText>RAN2 aim to develop protocol design to achieve strict 0ms (if feasible) else close to 0ms interruption time on radio level during handover considering UE capabilities and deployment scenarios.</w:delText>
        </w:r>
      </w:del>
    </w:p>
    <w:p w14:paraId="755A7D2D" w14:textId="2B51763D"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45" w:author="RAN2-109e" w:date="2020-03-03T17:35:00Z"/>
        </w:rPr>
      </w:pPr>
      <w:del w:id="946" w:author="RAN2-109e" w:date="2020-03-03T17:35:00Z">
        <w:r w:rsidDel="00344FED">
          <w:delText xml:space="preserve">4: </w:delText>
        </w:r>
        <w:r w:rsidDel="00344FED">
          <w:tab/>
          <w:delText>For achieving the aim of agreement 3, RAN2 targets a single solution</w:delText>
        </w:r>
      </w:del>
    </w:p>
    <w:p w14:paraId="2B811CFD" w14:textId="65BDCA16"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47" w:author="RAN2-109e" w:date="2020-03-03T17:35:00Z"/>
        </w:rPr>
      </w:pPr>
      <w:del w:id="948" w:author="RAN2-109e" w:date="2020-03-03T17:35:00Z">
        <w:r w:rsidDel="00344FED">
          <w:delText xml:space="preserve">5: </w:delText>
        </w:r>
        <w:r w:rsidDel="00344FED">
          <w:tab/>
          <w:delText xml:space="preserve">Interruption time reduction in DL to be prioritized, but UL will still be considered. </w:delText>
        </w:r>
      </w:del>
    </w:p>
    <w:p w14:paraId="197D7B87" w14:textId="3CFE9385" w:rsidR="00A543B8" w:rsidDel="00344FED" w:rsidRDefault="00A543B8">
      <w:pPr>
        <w:rPr>
          <w:del w:id="949" w:author="RAN2-109e" w:date="2020-03-03T17:35:00Z"/>
          <w:noProof/>
        </w:rPr>
      </w:pPr>
    </w:p>
    <w:p w14:paraId="4AEFC51F" w14:textId="57C8FB0E"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50" w:author="RAN2-109e" w:date="2020-03-03T17:35:00Z"/>
        </w:rPr>
      </w:pPr>
      <w:del w:id="951" w:author="RAN2-109e" w:date="2020-03-03T17:35:00Z">
        <w:r w:rsidDel="00344FED">
          <w:delText>Agreements</w:delText>
        </w:r>
      </w:del>
    </w:p>
    <w:p w14:paraId="6B6A1CE9" w14:textId="46D6E69A"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52" w:author="RAN2-109e" w:date="2020-03-03T17:35:00Z"/>
        </w:rPr>
      </w:pPr>
      <w:del w:id="953" w:author="RAN2-109e" w:date="2020-03-03T17:35:00Z">
        <w:r w:rsidDel="00344FED">
          <w:delText>1</w:delText>
        </w:r>
        <w:r w:rsidDel="00344FED">
          <w:tab/>
          <w:delText>PDCP packet duplication does not need to be supported in combination with the HO interruption solution (but doesn't preclude that it might be possible to support it and it may be beneficial in some cases)</w:delText>
        </w:r>
      </w:del>
    </w:p>
    <w:p w14:paraId="60E41100" w14:textId="3D597424"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54" w:author="RAN2-109e" w:date="2020-03-03T17:35:00Z"/>
        </w:rPr>
      </w:pPr>
    </w:p>
    <w:p w14:paraId="286D1EAB" w14:textId="6962F1D7"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55" w:author="RAN2-109e" w:date="2020-03-03T17:35:00Z"/>
        </w:rPr>
      </w:pPr>
      <w:del w:id="956" w:author="RAN2-109e" w:date="2020-03-03T17:35:00Z">
        <w:r w:rsidDel="00344FED">
          <w:delText>2</w:delText>
        </w:r>
        <w:r w:rsidDel="00344FED">
          <w:tab/>
          <w:delText xml:space="preserve">Simultaneous UL PUSCH transmission does not need to be supported for the HO interruption solution. </w:delText>
        </w:r>
      </w:del>
    </w:p>
    <w:p w14:paraId="7D3E4EA6" w14:textId="48BA6D28"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57" w:author="RAN2-109e" w:date="2020-03-03T17:35:00Z"/>
        </w:rPr>
      </w:pPr>
      <w:del w:id="958" w:author="RAN2-109e" w:date="2020-03-03T17:35:00Z">
        <w:r w:rsidDel="00344FED">
          <w:tab/>
        </w:r>
      </w:del>
    </w:p>
    <w:p w14:paraId="5A5C2FE9" w14:textId="2CBB75BD"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959" w:author="RAN2-109e" w:date="2020-03-03T17:35:00Z"/>
        </w:rPr>
      </w:pPr>
      <w:del w:id="960" w:author="RAN2-109e" w:date="2020-03-03T17:35:00Z">
        <w:r w:rsidDel="00344FED">
          <w:delText>3</w:delText>
        </w:r>
        <w:r w:rsidDel="00344FED">
          <w:tab/>
          <w:delText>There is a point in time where the UL PUSCH switches from source to target.</w:delText>
        </w:r>
      </w:del>
    </w:p>
    <w:p w14:paraId="516FD94A" w14:textId="2EA0A675" w:rsidR="00186CB8" w:rsidDel="00344FED" w:rsidRDefault="00186CB8">
      <w:pPr>
        <w:rPr>
          <w:del w:id="961" w:author="RAN2-109e" w:date="2020-03-03T17:35:00Z"/>
          <w:noProof/>
        </w:rPr>
      </w:pPr>
    </w:p>
    <w:p w14:paraId="7DF896EC" w14:textId="11572C0B" w:rsidR="00A543B8" w:rsidDel="00344FED" w:rsidRDefault="00A543B8" w:rsidP="00175971">
      <w:pPr>
        <w:pStyle w:val="Heading3"/>
        <w:rPr>
          <w:del w:id="962" w:author="RAN2-109e" w:date="2020-03-03T17:35:00Z"/>
          <w:noProof/>
        </w:rPr>
      </w:pPr>
      <w:del w:id="963" w:author="RAN2-109e" w:date="2020-03-03T17:35:00Z">
        <w:r w:rsidDel="00344FED">
          <w:rPr>
            <w:noProof/>
          </w:rPr>
          <w:delText>RAN2#105bis</w:delText>
        </w:r>
        <w:r w:rsidR="00784FE3" w:rsidDel="00344FED">
          <w:rPr>
            <w:noProof/>
          </w:rPr>
          <w:delText>:</w:delText>
        </w:r>
      </w:del>
    </w:p>
    <w:p w14:paraId="06785F7B" w14:textId="5EFA034C"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964" w:author="RAN2-109e" w:date="2020-03-03T17:35:00Z"/>
        </w:rPr>
      </w:pPr>
      <w:del w:id="965" w:author="RAN2-109e" w:date="2020-03-03T17:35:00Z">
        <w:r w:rsidRPr="00D6384F" w:rsidDel="00344FED">
          <w:delText>Agreements</w:delText>
        </w:r>
      </w:del>
    </w:p>
    <w:p w14:paraId="52F39859" w14:textId="4361F790"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966" w:author="RAN2-109e" w:date="2020-03-03T17:35:00Z"/>
        </w:rPr>
      </w:pPr>
      <w:del w:id="967" w:author="RAN2-109e" w:date="2020-03-03T17:35:00Z">
        <w:r w:rsidRPr="00D6384F" w:rsidDel="00344FED">
          <w:delText>1</w:delText>
        </w:r>
        <w:r w:rsidRPr="00D6384F" w:rsidDel="00344FED">
          <w:tab/>
          <w:delText>The solutions to be introduced for handover interruption time reduction will only address cases where UE is able to receive simultaneously from source and target cells (both within FR1). (This is based on the assumption that RAN1/4 indicate that simultaneous rx is available in the majority of FR1 deployment scenarios)</w:delText>
        </w:r>
      </w:del>
    </w:p>
    <w:p w14:paraId="66285DAE" w14:textId="16A774EC"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968" w:author="RAN2-109e" w:date="2020-03-03T17:35:00Z"/>
        </w:rPr>
      </w:pPr>
      <w:del w:id="969" w:author="RAN2-109e" w:date="2020-03-03T17:35:00Z">
        <w:r w:rsidRPr="00D6384F" w:rsidDel="00344FED">
          <w:delText>2</w:delText>
        </w:r>
        <w:r w:rsidRPr="00D6384F" w:rsidDel="00344FED">
          <w:tab/>
          <w:delText>We will identify the key aspects of the solutions that are common and that are different. The aspects that are different can then be considered in the decision process.</w:delText>
        </w:r>
      </w:del>
    </w:p>
    <w:p w14:paraId="359EC3C3" w14:textId="1FB00E32"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970" w:author="RAN2-109e" w:date="2020-03-03T17:35:00Z"/>
        </w:rPr>
      </w:pPr>
      <w:del w:id="971" w:author="RAN2-109e" w:date="2020-03-03T17:35:00Z">
        <w:r w:rsidRPr="00D6384F" w:rsidDel="00344FED">
          <w:delText>3</w:delText>
        </w:r>
        <w:r w:rsidRPr="00D6384F" w:rsidDel="00344FED">
          <w:tab/>
          <w:delText>We will define an interruption time definition that we can use in our evaluation of different solutions (starting point is to use one of the definitions that is already available in 3GPP, e.g. 38.913, RAN4, etc).</w:delText>
        </w:r>
      </w:del>
    </w:p>
    <w:p w14:paraId="388C88AE" w14:textId="401D6982" w:rsidR="002513F4" w:rsidDel="00344FED" w:rsidRDefault="002513F4" w:rsidP="002513F4">
      <w:pPr>
        <w:rPr>
          <w:del w:id="972" w:author="RAN2-109e" w:date="2020-03-03T17:35:00Z"/>
          <w:noProof/>
        </w:rPr>
      </w:pPr>
    </w:p>
    <w:p w14:paraId="4F878B8A" w14:textId="2664D739" w:rsidR="00784FE3" w:rsidDel="00344FED" w:rsidRDefault="00784FE3" w:rsidP="00175971">
      <w:pPr>
        <w:pStyle w:val="Heading3"/>
        <w:rPr>
          <w:del w:id="973" w:author="RAN2-109e" w:date="2020-03-03T17:35:00Z"/>
          <w:noProof/>
        </w:rPr>
      </w:pPr>
      <w:del w:id="974" w:author="RAN2-109e" w:date="2020-03-03T17:35:00Z">
        <w:r w:rsidDel="00344FED">
          <w:rPr>
            <w:noProof/>
          </w:rPr>
          <w:delText>RAN2#105:</w:delText>
        </w:r>
      </w:del>
    </w:p>
    <w:p w14:paraId="1E010819" w14:textId="6319D98B" w:rsidR="00784FE3" w:rsidRPr="006521C1" w:rsidDel="00344FED" w:rsidRDefault="00784FE3" w:rsidP="00784FE3">
      <w:pPr>
        <w:pStyle w:val="Doc-text2"/>
        <w:rPr>
          <w:del w:id="975" w:author="RAN2-109e" w:date="2020-03-03T17:35:00Z"/>
        </w:rPr>
      </w:pPr>
      <w:del w:id="976" w:author="RAN2-109e" w:date="2020-03-03T17:35:00Z">
        <w:r w:rsidDel="00344FED">
          <w:delText xml:space="preserve">=&gt; </w:delText>
        </w:r>
        <w:r w:rsidDel="00344FED">
          <w:tab/>
          <w:delText>We will consider DC-based solutions in study phase. Proponents are encouraged to come up with joint solutions and evaluation using the agreed criteria.</w:delText>
        </w:r>
      </w:del>
    </w:p>
    <w:p w14:paraId="28A06E31" w14:textId="71BB8D13" w:rsidR="00784FE3" w:rsidRPr="009C2F05" w:rsidDel="00344FED" w:rsidRDefault="00784FE3" w:rsidP="00784FE3">
      <w:pPr>
        <w:pStyle w:val="Doc-text2"/>
        <w:rPr>
          <w:del w:id="977" w:author="RAN2-109e" w:date="2020-03-03T17:35:00Z"/>
          <w:i/>
        </w:rPr>
      </w:pPr>
    </w:p>
    <w:p w14:paraId="2DB00FBD" w14:textId="3AC9AD76" w:rsidR="00784FE3" w:rsidRPr="006521C1" w:rsidDel="00344FED" w:rsidRDefault="00784FE3" w:rsidP="00784FE3">
      <w:pPr>
        <w:pStyle w:val="Doc-text2"/>
        <w:rPr>
          <w:del w:id="978" w:author="RAN2-109e" w:date="2020-03-03T17:35:00Z"/>
        </w:rPr>
      </w:pPr>
      <w:del w:id="979" w:author="RAN2-109e" w:date="2020-03-03T17:35:00Z">
        <w:r w:rsidDel="00344FED">
          <w:delText>=&gt;</w:delText>
        </w:r>
        <w:r w:rsidDel="00344FED">
          <w:tab/>
          <w:delText>We will consider non-DC-based solutions in study phase.</w:delText>
        </w:r>
        <w:r w:rsidRPr="006521C1" w:rsidDel="00344FED">
          <w:delText xml:space="preserve"> </w:delText>
        </w:r>
        <w:r w:rsidDel="00344FED">
          <w:delText>Proponents are encouraged to come up with joint solutions and evaluation using the agreed criteria.</w:delText>
        </w:r>
      </w:del>
    </w:p>
    <w:p w14:paraId="64774B10" w14:textId="661066CD" w:rsidR="00784FE3" w:rsidDel="00344FED" w:rsidRDefault="00784FE3" w:rsidP="002513F4">
      <w:pPr>
        <w:rPr>
          <w:del w:id="980" w:author="RAN2-109e" w:date="2020-03-03T17:35:00Z"/>
          <w:noProof/>
        </w:rPr>
      </w:pPr>
    </w:p>
    <w:p w14:paraId="5E985FF6" w14:textId="0548D9ED" w:rsidR="002513F4" w:rsidDel="00344FED" w:rsidRDefault="002513F4" w:rsidP="00175971">
      <w:pPr>
        <w:pStyle w:val="Heading2"/>
        <w:rPr>
          <w:del w:id="981" w:author="RAN2-109e" w:date="2020-03-03T17:35:00Z"/>
        </w:rPr>
      </w:pPr>
      <w:del w:id="982" w:author="RAN2-109e" w:date="2020-03-03T17:35:00Z">
        <w:r w:rsidRPr="002513F4" w:rsidDel="00344FED">
          <w:delText>Handover robustness improvements</w:delText>
        </w:r>
        <w:r w:rsidRPr="00A543B8" w:rsidDel="00344FED">
          <w:delText>:</w:delText>
        </w:r>
      </w:del>
    </w:p>
    <w:p w14:paraId="4DBAC7CD" w14:textId="56DD1B8F" w:rsidR="009A6B25" w:rsidDel="00344FED" w:rsidRDefault="009A6B25" w:rsidP="009A6B25">
      <w:pPr>
        <w:rPr>
          <w:del w:id="983" w:author="RAN2-109e" w:date="2020-03-03T17:35:00Z"/>
          <w:lang w:val="x-none"/>
        </w:rPr>
      </w:pPr>
    </w:p>
    <w:p w14:paraId="3378BB60" w14:textId="4C65D961" w:rsidR="000E6A7B" w:rsidDel="00344FED" w:rsidRDefault="000E6A7B" w:rsidP="000E6A7B">
      <w:pPr>
        <w:pStyle w:val="Heading3"/>
        <w:rPr>
          <w:del w:id="984" w:author="RAN2-109e" w:date="2020-03-03T17:35:00Z"/>
          <w:noProof/>
        </w:rPr>
      </w:pPr>
      <w:del w:id="985" w:author="RAN2-109e" w:date="2020-03-03T17:35:00Z">
        <w:r w:rsidDel="00344FED">
          <w:rPr>
            <w:noProof/>
          </w:rPr>
          <w:delText>RAN2#109e:</w:delText>
        </w:r>
      </w:del>
    </w:p>
    <w:p w14:paraId="305584C8" w14:textId="198221B3"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986" w:author="RAN2-109e" w:date="2020-03-03T17:35:00Z"/>
          <w:u w:val="single"/>
        </w:rPr>
      </w:pPr>
      <w:del w:id="987" w:author="RAN2-109e" w:date="2020-03-03T17:35:00Z">
        <w:r w:rsidRPr="00273CA9" w:rsidDel="00344FED">
          <w:rPr>
            <w:u w:val="single"/>
          </w:rPr>
          <w:delText>MeasId aspects</w:delText>
        </w:r>
      </w:del>
    </w:p>
    <w:p w14:paraId="5BD3B1E2" w14:textId="0EC63F17"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88" w:author="RAN2-109e" w:date="2020-03-03T17:35:00Z"/>
        </w:rPr>
      </w:pPr>
      <w:del w:id="989" w:author="RAN2-109e" w:date="2020-03-03T17:35:00Z">
        <w:r w:rsidDel="00344FED">
          <w:delText>Proposal 2.</w:delText>
        </w:r>
        <w:r w:rsidDel="00344FED">
          <w:tab/>
          <w:delText>measID and reportConfig associated with CHO config shall be removed when CHO configuration is autonomously removed.;</w:delText>
        </w:r>
      </w:del>
    </w:p>
    <w:p w14:paraId="635C1D5E" w14:textId="27817997"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90" w:author="RAN2-109e" w:date="2020-03-03T17:35:00Z"/>
        </w:rPr>
      </w:pPr>
      <w:del w:id="991" w:author="RAN2-109e" w:date="2020-03-03T17:35:00Z">
        <w:r w:rsidDel="00344FED">
          <w:lastRenderedPageBreak/>
          <w:delText>Proposal 7.</w:delText>
        </w:r>
        <w:r w:rsidDel="00344FED">
          <w:tab/>
          <w:delText>For the same candidate target cell, allows 1 execution condition with 2 trigger events and corresponding 2 measIDs;</w:delText>
        </w:r>
      </w:del>
    </w:p>
    <w:p w14:paraId="5FDF7910" w14:textId="2D224C8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92" w:author="RAN2-109e" w:date="2020-03-03T17:35:00Z"/>
        </w:rPr>
      </w:pPr>
    </w:p>
    <w:p w14:paraId="1B343375" w14:textId="7B22AAE8"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993" w:author="RAN2-109e" w:date="2020-03-03T17:35:00Z"/>
          <w:u w:val="single"/>
        </w:rPr>
      </w:pPr>
      <w:del w:id="994" w:author="RAN2-109e" w:date="2020-03-03T17:35:00Z">
        <w:r w:rsidRPr="00273CA9" w:rsidDel="00344FED">
          <w:rPr>
            <w:u w:val="single"/>
          </w:rPr>
          <w:delText>RRC configuration</w:delText>
        </w:r>
      </w:del>
    </w:p>
    <w:p w14:paraId="3CA6BE69" w14:textId="69EA619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95" w:author="RAN2-109e" w:date="2020-03-03T17:35:00Z"/>
        </w:rPr>
      </w:pPr>
      <w:del w:id="996" w:author="RAN2-109e" w:date="2020-03-03T17:35:00Z">
        <w:r w:rsidDel="00344FED">
          <w:delText>Proposal 34.</w:delText>
        </w:r>
        <w:r w:rsidDel="00344FED">
          <w:tab/>
          <w:delText>Upon reception of RRCReconfiguration message with CHO configuration, the UE shall generate RRCReconfigurationResponse message and delivery it to low layer (same handling as legacy HO command), no matter whether CHO condition is met immedicately or not.</w:delText>
        </w:r>
      </w:del>
    </w:p>
    <w:p w14:paraId="63E390BE" w14:textId="298F5BC3"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97" w:author="RAN2-109e" w:date="2020-03-03T17:35:00Z"/>
        </w:rPr>
      </w:pPr>
      <w:del w:id="998" w:author="RAN2-109e" w:date="2020-03-03T17:35:00Z">
        <w:r w:rsidDel="00344FED">
          <w:delText>Proposal 12.</w:delText>
        </w:r>
        <w:r w:rsidDel="00344FED">
          <w:tab/>
          <w:delText>CHO configuration stored in UE shall be removed by the UE when entering IDLE or INACTIVE;</w:delText>
        </w:r>
      </w:del>
    </w:p>
    <w:p w14:paraId="2C34B79E" w14:textId="5EFADE35"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999" w:author="RAN2-109e" w:date="2020-03-03T17:35:00Z"/>
        </w:rPr>
      </w:pPr>
      <w:del w:id="1000" w:author="RAN2-109e" w:date="2020-03-03T17:35:00Z">
        <w:r w:rsidDel="00344FED">
          <w:delText>Proposal 13.</w:delText>
        </w:r>
        <w:r w:rsidDel="00344FED">
          <w:tab/>
          <w:delText>The max number of CHO candidate cells is 8; Send LS to RAN4 to inform our conclusion.</w:delText>
        </w:r>
      </w:del>
    </w:p>
    <w:p w14:paraId="7D750621" w14:textId="592B8A1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1001" w:author="RAN2-109e" w:date="2020-03-03T17:35:00Z"/>
        </w:rPr>
      </w:pPr>
    </w:p>
    <w:p w14:paraId="0D79291C" w14:textId="24353833" w:rsidR="000E6A7B" w:rsidRPr="00273CA9" w:rsidDel="00344FED" w:rsidRDefault="000E6A7B" w:rsidP="000E6A7B">
      <w:pPr>
        <w:pBdr>
          <w:top w:val="single" w:sz="4" w:space="1" w:color="auto"/>
          <w:left w:val="single" w:sz="4" w:space="4" w:color="auto"/>
          <w:bottom w:val="single" w:sz="4" w:space="1" w:color="auto"/>
          <w:right w:val="single" w:sz="4" w:space="4" w:color="auto"/>
        </w:pBdr>
        <w:ind w:left="720"/>
        <w:rPr>
          <w:del w:id="1002" w:author="RAN2-109e" w:date="2020-03-03T17:35:00Z"/>
          <w:u w:val="single"/>
        </w:rPr>
      </w:pPr>
      <w:del w:id="1003" w:author="RAN2-109e" w:date="2020-03-03T17:35:00Z">
        <w:r w:rsidRPr="00273CA9" w:rsidDel="00344FED">
          <w:rPr>
            <w:u w:val="single"/>
          </w:rPr>
          <w:delText>EN notes and behaviour left up to UE/NW implementation</w:delText>
        </w:r>
      </w:del>
    </w:p>
    <w:p w14:paraId="7C2ADA3B" w14:textId="2BA2FCD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1004" w:author="RAN2-109e" w:date="2020-03-03T17:35:00Z"/>
        </w:rPr>
      </w:pPr>
      <w:del w:id="1005" w:author="RAN2-109e" w:date="2020-03-03T17:35:00Z">
        <w:r w:rsidDel="00344FED">
          <w:delText>Proposal 3.</w:delText>
        </w:r>
        <w:r w:rsidDel="00344FED">
          <w:tab/>
          <w:delText>The EN on FFS on Stage-3 details: whether there are issues with configuration of different events (e.g. A3+A5)., can be removed;</w:delText>
        </w:r>
      </w:del>
    </w:p>
    <w:p w14:paraId="1302F914" w14:textId="6B7E2FEE"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1006" w:author="RAN2-109e" w:date="2020-03-03T17:35:00Z"/>
        </w:rPr>
      </w:pPr>
      <w:del w:id="1007" w:author="RAN2-109e" w:date="2020-03-03T17:35:00Z">
        <w:r w:rsidDel="00344FED">
          <w:delText>Proposal 11.</w:delText>
        </w:r>
        <w:r w:rsidDel="00344FED">
          <w:tab/>
          <w:delText>EN in LTE CR on UE autonomous actions regarding VarMeasConfig associated to conditional handover can be removed;</w:delText>
        </w:r>
      </w:del>
    </w:p>
    <w:p w14:paraId="741A409D" w14:textId="70BFF9E4"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1008" w:author="RAN2-109e" w:date="2020-03-03T17:35:00Z"/>
        </w:rPr>
      </w:pPr>
      <w:del w:id="1009" w:author="RAN2-109e" w:date="2020-03-03T17:35:00Z">
        <w:r w:rsidDel="00344FED">
          <w:delText>Proposal 4.</w:delText>
        </w:r>
        <w:r w:rsidDel="00344FED">
          <w:tab/>
          <w:delText>It is up to UE implementation whether the measurement on other candidate cell shall be continued during CHO execution period. The EN can be removed;</w:delText>
        </w:r>
      </w:del>
    </w:p>
    <w:p w14:paraId="2E2DCAC3" w14:textId="03E2E781"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1010" w:author="RAN2-109e" w:date="2020-03-03T17:35:00Z"/>
        </w:rPr>
      </w:pPr>
      <w:del w:id="1011" w:author="RAN2-109e" w:date="2020-03-03T17:35:00Z">
        <w:r w:rsidDel="00344FED">
          <w:delText>Proposal 5.</w:delText>
        </w:r>
        <w:r w:rsidDel="00344FED">
          <w:tab/>
          <w:delText>The quantity configuration is needed for CHO for filtering purpose. The EN can be removed;</w:delText>
        </w:r>
      </w:del>
    </w:p>
    <w:p w14:paraId="2DC85AE8" w14:textId="7D35FB4F"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1012" w:author="RAN2-109e" w:date="2020-03-03T17:35:00Z"/>
        </w:rPr>
      </w:pPr>
      <w:del w:id="1013" w:author="RAN2-109e" w:date="2020-03-03T17:35:00Z">
        <w:r w:rsidDel="00344FED">
          <w:delText>Proposal 37.</w:delText>
        </w:r>
        <w:r w:rsidDel="00344FED">
          <w:tab/>
          <w:delText>Scenarios, target CHO configuration in legacy HO command or target CHO configuration in target CHO command are not supported in Rel-16.</w:delText>
        </w:r>
      </w:del>
    </w:p>
    <w:p w14:paraId="7A54355E" w14:textId="13C0E89D" w:rsidR="000E6A7B" w:rsidDel="00344FED" w:rsidRDefault="000E6A7B" w:rsidP="000E6A7B">
      <w:pPr>
        <w:pBdr>
          <w:top w:val="single" w:sz="4" w:space="1" w:color="auto"/>
          <w:left w:val="single" w:sz="4" w:space="4" w:color="auto"/>
          <w:bottom w:val="single" w:sz="4" w:space="1" w:color="auto"/>
          <w:right w:val="single" w:sz="4" w:space="4" w:color="auto"/>
        </w:pBdr>
        <w:ind w:left="720"/>
        <w:rPr>
          <w:del w:id="1014" w:author="RAN2-109e" w:date="2020-03-03T17:35:00Z"/>
        </w:rPr>
      </w:pPr>
      <w:del w:id="1015" w:author="RAN2-109e" w:date="2020-03-03T17:35:00Z">
        <w:r w:rsidDel="00344FED">
          <w:delText>Proposal 38.</w:delText>
        </w:r>
        <w:r w:rsidDel="00344FED">
          <w:tab/>
          <w:delText>The issue, race condition on CHO is left to network implementation.</w:delText>
        </w:r>
      </w:del>
    </w:p>
    <w:p w14:paraId="39B919CF" w14:textId="6AA889C7" w:rsidR="000E6A7B" w:rsidDel="00344FED" w:rsidRDefault="000E6A7B" w:rsidP="000E6A7B">
      <w:pPr>
        <w:rPr>
          <w:del w:id="1016" w:author="RAN2-109e" w:date="2020-03-03T17:35:00Z"/>
        </w:rPr>
      </w:pPr>
    </w:p>
    <w:p w14:paraId="4A0EC3C2" w14:textId="5EBA80B7" w:rsidR="000E6A7B" w:rsidRPr="009A6B25" w:rsidDel="00344FED" w:rsidRDefault="000E6A7B" w:rsidP="009A6B25">
      <w:pPr>
        <w:rPr>
          <w:del w:id="1017" w:author="RAN2-109e" w:date="2020-03-03T17:35:00Z"/>
          <w:lang w:val="x-none"/>
        </w:rPr>
      </w:pPr>
    </w:p>
    <w:p w14:paraId="118FDB24" w14:textId="075183D5" w:rsidR="009A6B25" w:rsidDel="00344FED" w:rsidRDefault="009A6B25" w:rsidP="009A6B25">
      <w:pPr>
        <w:pStyle w:val="Heading3"/>
        <w:rPr>
          <w:del w:id="1018" w:author="RAN2-109e" w:date="2020-03-03T17:35:00Z"/>
          <w:noProof/>
        </w:rPr>
      </w:pPr>
      <w:del w:id="1019" w:author="RAN2-109e" w:date="2020-03-03T17:35:00Z">
        <w:r w:rsidDel="00344FED">
          <w:rPr>
            <w:noProof/>
          </w:rPr>
          <w:delText>RAN2#108:</w:delText>
        </w:r>
      </w:del>
    </w:p>
    <w:p w14:paraId="7315A2B5" w14:textId="5D3B2B70" w:rsidR="009A6B25" w:rsidDel="00344FED" w:rsidRDefault="009A6B25" w:rsidP="009A6B25">
      <w:pPr>
        <w:rPr>
          <w:del w:id="1020" w:author="RAN2-109e" w:date="2020-03-03T17:35:00Z"/>
        </w:rPr>
      </w:pPr>
    </w:p>
    <w:p w14:paraId="031D161C" w14:textId="553E0605"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21" w:author="RAN2-109e" w:date="2020-03-03T17:35:00Z"/>
          <w:rFonts w:ascii="Arial" w:eastAsia="Yu Gothic" w:hAnsi="Arial" w:cs="Calibri"/>
          <w:b/>
          <w:szCs w:val="22"/>
          <w:lang w:val="x-none" w:eastAsia="x-none"/>
        </w:rPr>
      </w:pPr>
      <w:del w:id="1022" w:author="RAN2-109e" w:date="2020-03-03T17:35:00Z">
        <w:r w:rsidRPr="009A6B25" w:rsidDel="00344FED">
          <w:rPr>
            <w:rFonts w:ascii="Arial" w:eastAsia="Yu Gothic" w:hAnsi="Arial" w:cs="Calibri"/>
            <w:b/>
            <w:szCs w:val="22"/>
            <w:lang w:val="x-none" w:eastAsia="x-none"/>
          </w:rPr>
          <w:delText>Agreements</w:delText>
        </w:r>
      </w:del>
    </w:p>
    <w:p w14:paraId="0DE5E24D" w14:textId="4779D4B1"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23" w:author="RAN2-109e" w:date="2020-03-03T17:35:00Z"/>
          <w:rFonts w:ascii="Arial" w:eastAsia="Yu Gothic" w:hAnsi="Arial" w:cs="Calibri"/>
          <w:szCs w:val="22"/>
          <w:lang w:val="x-none" w:eastAsia="x-none"/>
        </w:rPr>
      </w:pPr>
    </w:p>
    <w:p w14:paraId="47276B4E" w14:textId="0F0D50C2"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24" w:author="RAN2-109e" w:date="2020-03-03T17:35:00Z"/>
          <w:rFonts w:ascii="Arial" w:eastAsia="Yu Gothic" w:hAnsi="Arial" w:cs="Calibri"/>
          <w:szCs w:val="22"/>
          <w:lang w:val="x-none" w:eastAsia="x-none"/>
        </w:rPr>
      </w:pPr>
      <w:del w:id="1025" w:author="RAN2-109e" w:date="2020-03-03T17:35:00Z">
        <w:r w:rsidRPr="009A6B25" w:rsidDel="00344FED">
          <w:rPr>
            <w:rFonts w:ascii="Arial" w:eastAsia="Yu Gothic" w:hAnsi="Arial" w:cs="Calibri"/>
            <w:szCs w:val="22"/>
            <w:lang w:val="x-none" w:eastAsia="x-none"/>
          </w:rPr>
          <w:delText>1</w:delText>
        </w:r>
        <w:r w:rsidRPr="009A6B25" w:rsidDel="00344FED">
          <w:rPr>
            <w:rFonts w:ascii="Arial" w:eastAsia="Yu Gothic" w:hAnsi="Arial" w:cs="Calibri"/>
            <w:szCs w:val="22"/>
            <w:lang w:val="x-none" w:eastAsia="x-none"/>
          </w:rPr>
          <w:tab/>
          <w:delText>RAN2 to confirm agreement on source configuration change are:</w:delText>
        </w:r>
      </w:del>
    </w:p>
    <w:p w14:paraId="4E4C7D2E" w14:textId="096AA543"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26" w:author="RAN2-109e" w:date="2020-03-03T17:35:00Z"/>
          <w:rFonts w:ascii="Arial" w:eastAsia="Yu Gothic" w:hAnsi="Arial" w:cs="Calibri"/>
          <w:szCs w:val="22"/>
          <w:lang w:val="x-none" w:eastAsia="x-none"/>
        </w:rPr>
      </w:pPr>
      <w:del w:id="1027" w:author="RAN2-109e" w:date="2020-03-03T17:35:00Z">
        <w:r w:rsidRPr="009A6B25" w:rsidDel="00344FED">
          <w:rPr>
            <w:rFonts w:ascii="Arial" w:eastAsia="Yu Gothic" w:hAnsi="Arial" w:cs="Calibri"/>
            <w:szCs w:val="22"/>
            <w:lang w:val="x-none" w:eastAsia="x-none"/>
          </w:rPr>
          <w:delText>-</w:delText>
        </w:r>
        <w:r w:rsidRPr="009A6B25" w:rsidDel="00344FED">
          <w:rPr>
            <w:rFonts w:ascii="Arial" w:eastAsia="Yu Gothic" w:hAnsi="Arial" w:cs="Calibri"/>
            <w:szCs w:val="22"/>
            <w:lang w:val="x-none" w:eastAsia="x-none"/>
          </w:rPr>
          <w:tab/>
          <w:delText xml:space="preserve">Network ensures the UE stored CHO configuration is valid after source configuration change; </w:delText>
        </w:r>
      </w:del>
    </w:p>
    <w:p w14:paraId="676B327D" w14:textId="0C31EED0"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28" w:author="RAN2-109e" w:date="2020-03-03T17:35:00Z"/>
          <w:rFonts w:ascii="Arial" w:eastAsia="Yu Gothic" w:hAnsi="Arial" w:cs="Calibri"/>
          <w:szCs w:val="22"/>
          <w:lang w:val="x-none" w:eastAsia="x-none"/>
        </w:rPr>
      </w:pPr>
      <w:del w:id="1029" w:author="RAN2-109e" w:date="2020-03-03T17:35:00Z">
        <w:r w:rsidRPr="009A6B25" w:rsidDel="00344FED">
          <w:rPr>
            <w:rFonts w:ascii="Arial" w:eastAsia="Yu Gothic" w:hAnsi="Arial" w:cs="Calibri"/>
            <w:szCs w:val="22"/>
            <w:lang w:val="x-none" w:eastAsia="x-none"/>
          </w:rPr>
          <w:delText>-</w:delText>
        </w:r>
        <w:r w:rsidRPr="009A6B25" w:rsidDel="00344FED">
          <w:rPr>
            <w:rFonts w:ascii="Arial" w:eastAsia="Yu Gothic" w:hAnsi="Arial" w:cs="Calibri"/>
            <w:szCs w:val="22"/>
            <w:lang w:val="x-none" w:eastAsia="x-none"/>
          </w:rPr>
          <w:tab/>
          <w:delText>This may or may not require the network to provide the UE with a new CHO configuration along with the new source configuration;</w:delText>
        </w:r>
      </w:del>
    </w:p>
    <w:p w14:paraId="167CCB04" w14:textId="72A345E6"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30" w:author="RAN2-109e" w:date="2020-03-03T17:35:00Z"/>
          <w:rFonts w:ascii="Arial" w:eastAsia="Yu Gothic" w:hAnsi="Arial" w:cs="Calibri"/>
          <w:szCs w:val="22"/>
          <w:lang w:val="x-none" w:eastAsia="x-none"/>
        </w:rPr>
      </w:pPr>
    </w:p>
    <w:p w14:paraId="4C85179E" w14:textId="22D46BEA"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31" w:author="RAN2-109e" w:date="2020-03-03T17:35:00Z"/>
          <w:rFonts w:ascii="Arial" w:eastAsia="Yu Gothic" w:hAnsi="Arial" w:cs="Calibri"/>
          <w:szCs w:val="22"/>
          <w:lang w:val="x-none" w:eastAsia="x-none"/>
        </w:rPr>
      </w:pPr>
      <w:del w:id="1032" w:author="RAN2-109e" w:date="2020-03-03T17:35:00Z">
        <w:r w:rsidRPr="009A6B25" w:rsidDel="00344FED">
          <w:rPr>
            <w:rFonts w:ascii="Arial" w:eastAsia="Yu Gothic" w:hAnsi="Arial" w:cs="Calibri"/>
            <w:szCs w:val="22"/>
            <w:lang w:val="x-none" w:eastAsia="x-none"/>
          </w:rPr>
          <w:delText>2</w:delText>
        </w:r>
        <w:r w:rsidRPr="009A6B25" w:rsidDel="00344FED">
          <w:rPr>
            <w:rFonts w:ascii="Arial" w:eastAsia="Yu Gothic" w:hAnsi="Arial" w:cs="Calibri"/>
            <w:szCs w:val="22"/>
            <w:lang w:val="x-none" w:eastAsia="x-none"/>
          </w:rPr>
          <w:tab/>
          <w:delText xml:space="preserve">Upon CHO execution, UE applies the CHO configuration (i.e. RRC message containing the CHO configuration) on top the current source configuration. in case of fullConfig, this replaces the source configuration. </w:delText>
        </w:r>
      </w:del>
    </w:p>
    <w:p w14:paraId="28E7E6F6" w14:textId="4A3CB132"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33" w:author="RAN2-109e" w:date="2020-03-03T17:35:00Z"/>
          <w:rFonts w:ascii="Arial" w:eastAsia="Yu Gothic" w:hAnsi="Arial" w:cs="Calibri"/>
          <w:szCs w:val="22"/>
          <w:lang w:val="x-none" w:eastAsia="x-none"/>
        </w:rPr>
      </w:pPr>
    </w:p>
    <w:p w14:paraId="639427AF" w14:textId="13D6A222"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34" w:author="RAN2-109e" w:date="2020-03-03T17:35:00Z"/>
          <w:rFonts w:ascii="Arial" w:eastAsia="Yu Gothic" w:hAnsi="Arial" w:cs="Calibri"/>
          <w:szCs w:val="22"/>
          <w:lang w:val="x-none" w:eastAsia="x-none"/>
        </w:rPr>
      </w:pPr>
      <w:del w:id="1035" w:author="RAN2-109e" w:date="2020-03-03T17:35:00Z">
        <w:r w:rsidRPr="009A6B25" w:rsidDel="00344FED">
          <w:rPr>
            <w:rFonts w:ascii="Arial" w:eastAsia="Yu Gothic" w:hAnsi="Arial" w:cs="Calibri"/>
            <w:szCs w:val="22"/>
            <w:lang w:val="x-none" w:eastAsia="x-none"/>
          </w:rPr>
          <w:delText>3</w:delText>
        </w:r>
        <w:r w:rsidRPr="009A6B25" w:rsidDel="00344FED">
          <w:rPr>
            <w:rFonts w:ascii="Arial" w:eastAsia="Yu Gothic" w:hAnsi="Arial" w:cs="Calibri"/>
            <w:szCs w:val="22"/>
            <w:lang w:val="x-none" w:eastAsia="x-none"/>
          </w:rPr>
          <w:tab/>
          <w:delText>Use existing processing time for RRC reconfiguration message containing CHO configuration (step 1).</w:delText>
        </w:r>
      </w:del>
    </w:p>
    <w:p w14:paraId="45C346E1" w14:textId="2C169F76" w:rsidR="009A6B25" w:rsidRPr="009A6B25" w:rsidDel="00344FED" w:rsidRDefault="009A6B25" w:rsidP="009A6B25">
      <w:pPr>
        <w:tabs>
          <w:tab w:val="left" w:pos="1622"/>
        </w:tabs>
        <w:spacing w:after="0"/>
        <w:ind w:left="1622" w:hanging="363"/>
        <w:rPr>
          <w:del w:id="1036" w:author="RAN2-109e" w:date="2020-03-03T17:35:00Z"/>
          <w:rFonts w:ascii="Arial" w:eastAsia="Yu Gothic" w:hAnsi="Arial" w:cs="Calibri"/>
          <w:szCs w:val="22"/>
          <w:lang w:val="x-none" w:eastAsia="x-none"/>
        </w:rPr>
      </w:pPr>
    </w:p>
    <w:p w14:paraId="6B4EBAF3" w14:textId="6BD51B9E"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37" w:author="RAN2-109e" w:date="2020-03-03T17:35:00Z"/>
          <w:rFonts w:ascii="Arial" w:eastAsia="Yu Gothic" w:hAnsi="Arial" w:cs="Calibri"/>
          <w:b/>
          <w:szCs w:val="22"/>
          <w:lang w:val="x-none" w:eastAsia="x-none"/>
        </w:rPr>
      </w:pPr>
      <w:del w:id="1038" w:author="RAN2-109e" w:date="2020-03-03T17:35:00Z">
        <w:r w:rsidRPr="009A6B25" w:rsidDel="00344FED">
          <w:rPr>
            <w:rFonts w:ascii="Arial" w:eastAsia="Yu Gothic" w:hAnsi="Arial" w:cs="Calibri"/>
            <w:b/>
            <w:szCs w:val="22"/>
            <w:lang w:val="x-none" w:eastAsia="x-none"/>
          </w:rPr>
          <w:delText>Agreements</w:delText>
        </w:r>
      </w:del>
    </w:p>
    <w:p w14:paraId="4666EB79" w14:textId="69917781"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39" w:author="RAN2-109e" w:date="2020-03-03T17:35:00Z"/>
          <w:rFonts w:ascii="Arial" w:eastAsia="Yu Gothic" w:hAnsi="Arial" w:cs="Calibri"/>
          <w:b/>
          <w:szCs w:val="22"/>
          <w:lang w:val="x-none" w:eastAsia="x-none"/>
        </w:rPr>
      </w:pPr>
    </w:p>
    <w:p w14:paraId="756449B6" w14:textId="5041D318"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40" w:author="RAN2-109e" w:date="2020-03-03T17:35:00Z"/>
          <w:rFonts w:ascii="Arial" w:eastAsia="Yu Gothic" w:hAnsi="Arial" w:cs="Calibri"/>
          <w:szCs w:val="22"/>
          <w:lang w:val="x-none" w:eastAsia="x-none"/>
        </w:rPr>
      </w:pPr>
      <w:del w:id="1041" w:author="RAN2-109e" w:date="2020-03-03T17:35:00Z">
        <w:r w:rsidRPr="009A6B25" w:rsidDel="00344FED">
          <w:rPr>
            <w:rFonts w:ascii="Arial" w:eastAsia="Yu Gothic" w:hAnsi="Arial" w:cs="Calibri"/>
            <w:szCs w:val="22"/>
            <w:lang w:val="x-none" w:eastAsia="x-none"/>
          </w:rPr>
          <w:delText>1</w:delText>
        </w:r>
        <w:r w:rsidRPr="009A6B25" w:rsidDel="00344FED">
          <w:rPr>
            <w:rFonts w:ascii="Arial" w:eastAsia="Yu Gothic" w:hAnsi="Arial" w:cs="Calibri"/>
            <w:szCs w:val="22"/>
            <w:lang w:val="x-none" w:eastAsia="x-none"/>
          </w:rPr>
          <w:tab/>
          <w:delText>After successful reconfiguration with sync (with or without key change) (NR) or handover (LTE), UE releases stored CHO configurations.</w:delText>
        </w:r>
      </w:del>
    </w:p>
    <w:p w14:paraId="1F3D0608" w14:textId="084C16B7" w:rsidR="009A6B25" w:rsidDel="00344FED" w:rsidRDefault="009A6B25" w:rsidP="009A6B25">
      <w:pPr>
        <w:rPr>
          <w:del w:id="1042" w:author="RAN2-109e" w:date="2020-03-03T17:35:00Z"/>
          <w:lang w:val="x-none"/>
        </w:rPr>
      </w:pPr>
    </w:p>
    <w:p w14:paraId="7A692553" w14:textId="3B2A8BB0" w:rsidR="009A6B25" w:rsidRPr="009A6B25" w:rsidDel="00344FED" w:rsidRDefault="009A6B25" w:rsidP="009A6B25">
      <w:pPr>
        <w:pBdr>
          <w:top w:val="single" w:sz="4" w:space="1" w:color="auto"/>
          <w:left w:val="single" w:sz="4" w:space="4" w:color="auto"/>
          <w:bottom w:val="single" w:sz="4" w:space="1" w:color="auto"/>
          <w:right w:val="single" w:sz="4" w:space="4" w:color="auto"/>
        </w:pBdr>
        <w:tabs>
          <w:tab w:val="left" w:pos="1622"/>
        </w:tabs>
        <w:spacing w:after="0"/>
        <w:ind w:left="1622" w:hanging="363"/>
        <w:rPr>
          <w:del w:id="1043" w:author="RAN2-109e" w:date="2020-03-03T17:35:00Z"/>
          <w:rFonts w:ascii="Arial" w:eastAsia="Yu Gothic" w:hAnsi="Arial" w:cs="Calibri"/>
          <w:szCs w:val="22"/>
          <w:lang w:val="x-none" w:eastAsia="x-none"/>
        </w:rPr>
      </w:pPr>
      <w:del w:id="1044" w:author="RAN2-109e" w:date="2020-03-03T17:35:00Z">
        <w:r w:rsidRPr="009A6B25" w:rsidDel="00344FED">
          <w:rPr>
            <w:rFonts w:ascii="Arial" w:eastAsia="Yu Gothic" w:hAnsi="Arial" w:cs="Calibri"/>
            <w:szCs w:val="22"/>
            <w:lang w:val="x-none" w:eastAsia="x-none"/>
          </w:rPr>
          <w:lastRenderedPageBreak/>
          <w:delText>1</w:delText>
        </w:r>
        <w:r w:rsidRPr="009A6B25" w:rsidDel="00344FED">
          <w:rPr>
            <w:rFonts w:ascii="Arial" w:eastAsia="Yu Gothic" w:hAnsi="Arial" w:cs="Calibri"/>
            <w:szCs w:val="22"/>
            <w:lang w:val="x-none" w:eastAsia="x-none"/>
          </w:rPr>
          <w:tab/>
          <w:delText>Upon RLF/HOF the UE starts timer T311 and performs cell selection. Upon selecting a suitable cell while timer T311 is running the UE applies stored CHO configuration for that selected cell, if available; otherwise it performs re-establishment.</w:delText>
        </w:r>
      </w:del>
    </w:p>
    <w:p w14:paraId="355E7BA5" w14:textId="6A3DBD6B" w:rsidR="009A6B25" w:rsidRPr="00085234" w:rsidDel="00344FED" w:rsidRDefault="009A6B25" w:rsidP="009A6B25">
      <w:pPr>
        <w:pStyle w:val="Doc-text2"/>
        <w:rPr>
          <w:del w:id="1045" w:author="RAN2-109e" w:date="2020-03-03T17:35:00Z"/>
        </w:rPr>
      </w:pPr>
    </w:p>
    <w:p w14:paraId="04BA34D9" w14:textId="463C3157"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46" w:author="RAN2-109e" w:date="2020-03-03T17:35:00Z"/>
        </w:rPr>
      </w:pPr>
      <w:del w:id="1047" w:author="RAN2-109e" w:date="2020-03-03T17:35:00Z">
        <w:r w:rsidRPr="00085234" w:rsidDel="00344FED">
          <w:delText>Agreements</w:delText>
        </w:r>
      </w:del>
    </w:p>
    <w:p w14:paraId="768A1C61" w14:textId="0E3DBC10"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48" w:author="RAN2-109e" w:date="2020-03-03T17:35:00Z"/>
        </w:rPr>
      </w:pPr>
    </w:p>
    <w:p w14:paraId="2B6FB43E" w14:textId="14654D42"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49" w:author="RAN2-109e" w:date="2020-03-03T17:35:00Z"/>
        </w:rPr>
      </w:pPr>
      <w:del w:id="1050" w:author="RAN2-109e" w:date="2020-03-03T17:35:00Z">
        <w:r w:rsidRPr="00085234" w:rsidDel="00344FED">
          <w:delText>1</w:delText>
        </w:r>
        <w:r w:rsidRPr="00085234" w:rsidDel="00344FED">
          <w:tab/>
          <w:delText>For A3 event, A3 event offset, hysteresis and time to trigger should be allowed to configure differently for the 2 measID for the same event, same RS type and same measurement object.</w:delText>
        </w:r>
      </w:del>
    </w:p>
    <w:p w14:paraId="776283DD" w14:textId="38003B52"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51" w:author="RAN2-109e" w:date="2020-03-03T17:35:00Z"/>
        </w:rPr>
      </w:pPr>
      <w:del w:id="1052" w:author="RAN2-109e" w:date="2020-03-03T17:35:00Z">
        <w:r w:rsidRPr="00085234" w:rsidDel="00344FED">
          <w:delText>2</w:delText>
        </w:r>
        <w:r w:rsidRPr="00085234" w:rsidDel="00344FED">
          <w:tab/>
          <w:delText>For A5 event, A5 threshold 1 and A5 threshold 2, hysteresis and time to trigger should be allowed to configure differently for the 2 measID for the same event, same RS type and same measurement object.</w:delText>
        </w:r>
      </w:del>
    </w:p>
    <w:p w14:paraId="1969B138" w14:textId="55980EC8"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53" w:author="RAN2-109e" w:date="2020-03-03T17:35:00Z"/>
        </w:rPr>
      </w:pPr>
      <w:del w:id="1054" w:author="RAN2-109e" w:date="2020-03-03T17:35:00Z">
        <w:r w:rsidRPr="00085234" w:rsidDel="00344FED">
          <w:delText>3</w:delText>
        </w:r>
        <w:r w:rsidRPr="00085234" w:rsidDel="00344FED">
          <w:tab/>
          <w:delText>All event combinations (i.e. A3+A5, A3+A3 and A5+A5) are supported.</w:delText>
        </w:r>
      </w:del>
    </w:p>
    <w:p w14:paraId="06C0759B" w14:textId="796E79C8"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55" w:author="RAN2-109e" w:date="2020-03-03T17:35:00Z"/>
        </w:rPr>
      </w:pPr>
      <w:del w:id="1056" w:author="RAN2-109e" w:date="2020-03-03T17:35:00Z">
        <w:r w:rsidRPr="00085234" w:rsidDel="00344FED">
          <w:delText>4</w:delText>
        </w:r>
        <w:r w:rsidRPr="00085234" w:rsidDel="00344FED">
          <w:tab/>
          <w:delText>For both A3 and A5 events, no changes to cell specific offset.</w:delText>
        </w:r>
      </w:del>
    </w:p>
    <w:p w14:paraId="206C80FF" w14:textId="33672480"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57" w:author="RAN2-109e" w:date="2020-03-03T17:35:00Z"/>
        </w:rPr>
      </w:pPr>
      <w:del w:id="1058" w:author="RAN2-109e" w:date="2020-03-03T17:35:00Z">
        <w:r w:rsidRPr="00085234" w:rsidDel="00344FED">
          <w:delText>5</w:delText>
        </w:r>
        <w:r w:rsidRPr="00085234" w:rsidDel="00344FED">
          <w:tab/>
          <w:delText>maxNrofRS-IndexesToReport, maxReportCells, reportAddNeighMeas, reportAmount, reportOnLeave, reportQuantityCell, reportQuantityRS-Indexes, and useWhiteCellList are not supported within the measID that is configured for triggering conditional handover.</w:delText>
        </w:r>
      </w:del>
    </w:p>
    <w:p w14:paraId="7D9D6743" w14:textId="12CCDAAE"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59" w:author="RAN2-109e" w:date="2020-03-03T17:35:00Z"/>
        </w:rPr>
      </w:pPr>
      <w:del w:id="1060" w:author="RAN2-109e" w:date="2020-03-03T17:35:00Z">
        <w:r w:rsidRPr="00085234" w:rsidDel="00344FED">
          <w:delText>6</w:delText>
        </w:r>
        <w:r w:rsidRPr="00085234" w:rsidDel="00344FED">
          <w:tab/>
          <w:delText>No changes to S-measure, i.e. it applies to measurements of the CHO candidate cells.</w:delText>
        </w:r>
      </w:del>
    </w:p>
    <w:p w14:paraId="2C9786E6" w14:textId="57EDFC95" w:rsidR="009A6B25" w:rsidDel="00344FED" w:rsidRDefault="009A6B25" w:rsidP="009A6B25">
      <w:pPr>
        <w:rPr>
          <w:del w:id="1061" w:author="RAN2-109e" w:date="2020-03-03T17:35:00Z"/>
          <w:lang w:val="x-none"/>
        </w:rPr>
      </w:pPr>
    </w:p>
    <w:p w14:paraId="5EF4C57A" w14:textId="71E44160"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62" w:author="RAN2-109e" w:date="2020-03-03T17:35:00Z"/>
          <w:b/>
        </w:rPr>
      </w:pPr>
      <w:del w:id="1063" w:author="RAN2-109e" w:date="2020-03-03T17:35:00Z">
        <w:r w:rsidRPr="00085234" w:rsidDel="00344FED">
          <w:rPr>
            <w:b/>
          </w:rPr>
          <w:delText>Agreements</w:delText>
        </w:r>
      </w:del>
    </w:p>
    <w:p w14:paraId="6F48B81A" w14:textId="5CACE194"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64" w:author="RAN2-109e" w:date="2020-03-03T17:35:00Z"/>
        </w:rPr>
      </w:pPr>
    </w:p>
    <w:p w14:paraId="53CBB508" w14:textId="0FC6599E"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65" w:author="RAN2-109e" w:date="2020-03-03T17:35:00Z"/>
        </w:rPr>
      </w:pPr>
      <w:del w:id="1066" w:author="RAN2-109e" w:date="2020-03-03T17:35:00Z">
        <w:r w:rsidRPr="00085234" w:rsidDel="00344FED">
          <w:delText>1</w:delText>
        </w:r>
        <w:r w:rsidRPr="00085234" w:rsidDel="00344FED">
          <w:tab/>
          <w:delText>When the network explicitly removes the stored CHO configuration for a candidate, the network explicitly releases the measIDs associated to the CHO configuration for that candidate cell if it’s not used by other CHO configurations.</w:delText>
        </w:r>
      </w:del>
    </w:p>
    <w:p w14:paraId="48ECC9D9" w14:textId="19270C41"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67" w:author="RAN2-109e" w:date="2020-03-03T17:35:00Z"/>
        </w:rPr>
      </w:pPr>
      <w:del w:id="1068" w:author="RAN2-109e" w:date="2020-03-03T17:35:00Z">
        <w:r w:rsidRPr="00085234" w:rsidDel="00344FED">
          <w:delText>2</w:delText>
        </w:r>
        <w:r w:rsidRPr="00085234" w:rsidDel="00344FED">
          <w:tab/>
          <w:delText>When the CHO configurations are autonomously released by the UE, it is FFS if the UE autonomously releases the associated measIDs.</w:delText>
        </w:r>
      </w:del>
    </w:p>
    <w:p w14:paraId="3F0870C9" w14:textId="4FC96E49" w:rsidR="009A6B25" w:rsidRPr="00085234" w:rsidDel="00344FED" w:rsidRDefault="009A6B25" w:rsidP="009A6B25">
      <w:pPr>
        <w:pStyle w:val="Doc-text2"/>
        <w:pBdr>
          <w:top w:val="single" w:sz="4" w:space="1" w:color="auto"/>
          <w:left w:val="single" w:sz="4" w:space="4" w:color="auto"/>
          <w:bottom w:val="single" w:sz="4" w:space="1" w:color="auto"/>
          <w:right w:val="single" w:sz="4" w:space="4" w:color="auto"/>
        </w:pBdr>
        <w:rPr>
          <w:del w:id="1069" w:author="RAN2-109e" w:date="2020-03-03T17:35:00Z"/>
        </w:rPr>
      </w:pPr>
      <w:del w:id="1070" w:author="RAN2-109e" w:date="2020-03-03T17:35:00Z">
        <w:r w:rsidRPr="00085234" w:rsidDel="00344FED">
          <w:delText>FFS whether UE removes reportConfig.</w:delText>
        </w:r>
      </w:del>
    </w:p>
    <w:p w14:paraId="304EED5D" w14:textId="7D98B677" w:rsidR="009A6B25" w:rsidDel="00344FED" w:rsidRDefault="009A6B25" w:rsidP="009A6B25">
      <w:pPr>
        <w:rPr>
          <w:del w:id="1071" w:author="RAN2-109e" w:date="2020-03-03T17:35:00Z"/>
        </w:rPr>
      </w:pPr>
    </w:p>
    <w:p w14:paraId="69BB1BB1" w14:textId="669CEC2A" w:rsidR="009A6B25" w:rsidRPr="009A6B25" w:rsidDel="00344FED" w:rsidRDefault="009A6B25" w:rsidP="009A6B25">
      <w:pPr>
        <w:rPr>
          <w:del w:id="1072" w:author="RAN2-109e" w:date="2020-03-03T17:35:00Z"/>
        </w:rPr>
      </w:pPr>
    </w:p>
    <w:p w14:paraId="578BF8E5" w14:textId="48F1425F" w:rsidR="008D5BC8" w:rsidDel="00344FED" w:rsidRDefault="008D5BC8" w:rsidP="008D5BC8">
      <w:pPr>
        <w:pStyle w:val="Heading3"/>
        <w:rPr>
          <w:del w:id="1073" w:author="RAN2-109e" w:date="2020-03-03T17:35:00Z"/>
          <w:noProof/>
        </w:rPr>
      </w:pPr>
      <w:bookmarkStart w:id="1074" w:name="_Hlk27992927"/>
      <w:del w:id="1075" w:author="RAN2-109e" w:date="2020-03-03T17:35:00Z">
        <w:r w:rsidDel="00344FED">
          <w:rPr>
            <w:noProof/>
          </w:rPr>
          <w:delText>RAN2#107b:</w:delText>
        </w:r>
        <w:bookmarkEnd w:id="1074"/>
      </w:del>
    </w:p>
    <w:p w14:paraId="718CBA90" w14:textId="1D6FBAEF" w:rsidR="008D5BC8" w:rsidRPr="0043114C" w:rsidDel="00344FED" w:rsidRDefault="008D5BC8" w:rsidP="008D5BC8">
      <w:pPr>
        <w:pStyle w:val="Doc-text2"/>
        <w:pBdr>
          <w:top w:val="single" w:sz="4" w:space="1" w:color="auto"/>
          <w:left w:val="single" w:sz="4" w:space="4" w:color="auto"/>
          <w:bottom w:val="single" w:sz="4" w:space="1" w:color="auto"/>
          <w:right w:val="single" w:sz="4" w:space="4" w:color="auto"/>
        </w:pBdr>
        <w:rPr>
          <w:del w:id="1076" w:author="RAN2-109e" w:date="2020-03-03T17:35:00Z"/>
        </w:rPr>
      </w:pPr>
      <w:del w:id="1077" w:author="RAN2-109e" w:date="2020-03-03T17:35:00Z">
        <w:r w:rsidDel="00344FED">
          <w:delText xml:space="preserve">Agreements: </w:delText>
        </w:r>
      </w:del>
    </w:p>
    <w:p w14:paraId="3EDE1701" w14:textId="118BB4E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78" w:author="RAN2-109e" w:date="2020-03-03T17:35:00Z"/>
        </w:rPr>
      </w:pPr>
      <w:del w:id="1079" w:author="RAN2-109e" w:date="2020-03-03T17:35:00Z">
        <w:r w:rsidDel="00344FED">
          <w:delText>1</w:delText>
        </w:r>
        <w:r w:rsidDel="00344FED">
          <w:tab/>
          <w:delText>From RAN2 perspective, both source and target can trigger the modification of CHO configuration, and leave the final decision to RAN3.</w:delText>
        </w:r>
      </w:del>
    </w:p>
    <w:p w14:paraId="69256265" w14:textId="3E405FB8"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80" w:author="RAN2-109e" w:date="2020-03-03T17:35:00Z"/>
        </w:rPr>
      </w:pPr>
      <w:del w:id="1081" w:author="RAN2-109e" w:date="2020-03-03T17:35:00Z">
        <w:r w:rsidDel="00344FED">
          <w:delText>2.</w:delText>
        </w:r>
        <w:r w:rsidDel="00344FED">
          <w:tab/>
          <w:delText>When source configuration needs to be changed, it is up to network to update the UE stored CHO configurations so it remains valid. From RAN2 perspective, whenever source configuration needs to be changed, source sends the updated configuration to target if a new CHO configuration is needed and ask RAN3 to confirm.</w:delText>
        </w:r>
      </w:del>
    </w:p>
    <w:p w14:paraId="5A3C9F25" w14:textId="40D69AE2"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82" w:author="RAN2-109e" w:date="2020-03-03T17:35:00Z"/>
        </w:rPr>
      </w:pPr>
      <w:del w:id="1083" w:author="RAN2-109e" w:date="2020-03-03T17:35:00Z">
        <w:r w:rsidDel="00344FED">
          <w:delText>3.</w:delText>
        </w:r>
        <w:r w:rsidDel="00344FED">
          <w:tab/>
          <w:delText>The handling of CHO configuration can be split into 2 steps as below and inform RAN4 about RAN2 agreements:</w:delText>
        </w:r>
      </w:del>
    </w:p>
    <w:p w14:paraId="62B24234" w14:textId="0B21452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84" w:author="RAN2-109e" w:date="2020-03-03T17:35:00Z"/>
        </w:rPr>
      </w:pPr>
      <w:del w:id="1085" w:author="RAN2-109e" w:date="2020-03-03T17:35:00Z">
        <w:r w:rsidDel="00344FED">
          <w:delText>Step 1: Decode the  RRCReconfiguration/RRCConnectionReconfiguration including source configuration, if present, and CHO execution conditions (both decode and configure upon reception of RRCReconfiguration/RRCConnectionReconfiguration).</w:delText>
        </w:r>
      </w:del>
    </w:p>
    <w:p w14:paraId="6BA2B714" w14:textId="098667C4"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86" w:author="RAN2-109e" w:date="2020-03-03T17:35:00Z"/>
        </w:rPr>
      </w:pPr>
      <w:del w:id="1087" w:author="RAN2-109e" w:date="2020-03-03T17:35:00Z">
        <w:r w:rsidDel="00344FED">
          <w:delText>Step 2: Apply the target cell configuration  (i.e. a stored RRCReconfiguration/RRCConnectionReconfiguration prepared for the selected target), the UE can only do this upon meeting the CHO execution condition for the cell.</w:delText>
        </w:r>
      </w:del>
    </w:p>
    <w:p w14:paraId="5C567393" w14:textId="0447803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88" w:author="RAN2-109e" w:date="2020-03-03T17:35:00Z"/>
        </w:rPr>
      </w:pPr>
    </w:p>
    <w:p w14:paraId="79F217E7" w14:textId="460F097C" w:rsidR="008D5BC8" w:rsidDel="00344FED" w:rsidRDefault="008D5BC8" w:rsidP="008D5BC8">
      <w:pPr>
        <w:rPr>
          <w:del w:id="1089" w:author="RAN2-109e" w:date="2020-03-03T17:35:00Z"/>
        </w:rPr>
      </w:pPr>
    </w:p>
    <w:p w14:paraId="008AE3C8" w14:textId="744F46E4"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90" w:author="RAN2-109e" w:date="2020-03-03T17:35:00Z"/>
        </w:rPr>
      </w:pPr>
      <w:del w:id="1091" w:author="RAN2-109e" w:date="2020-03-03T17:35:00Z">
        <w:r w:rsidDel="00344FED">
          <w:delText>Agreements</w:delText>
        </w:r>
      </w:del>
    </w:p>
    <w:p w14:paraId="6B512E5E" w14:textId="7916135B"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92" w:author="RAN2-109e" w:date="2020-03-03T17:35:00Z"/>
        </w:rPr>
      </w:pPr>
      <w:del w:id="1093" w:author="RAN2-109e" w:date="2020-03-03T17:35:00Z">
        <w:r w:rsidDel="00344FED">
          <w:delText>1.</w:delText>
        </w:r>
        <w:r w:rsidDel="00344FED">
          <w:tab/>
          <w:delText xml:space="preserve">Confirm the working assumption </w:delText>
        </w:r>
        <w:r w:rsidRPr="00C02D55" w:rsidDel="00344FED">
          <w:rPr>
            <w:highlight w:val="yellow"/>
          </w:rPr>
          <w:delText>as an optional feature:</w:delText>
        </w:r>
      </w:del>
    </w:p>
    <w:p w14:paraId="246CCDA1" w14:textId="6874E20A"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94" w:author="RAN2-109e" w:date="2020-03-03T17:35:00Z"/>
        </w:rPr>
      </w:pPr>
      <w:del w:id="1095" w:author="RAN2-109e" w:date="2020-03-03T17:35:00Z">
        <w:r w:rsidDel="00344FED">
          <w:delText>At RLF/HO failure/CHO failure, the UE performs cell selection and if the selected cell is a CHO candidate then the UE attempts CHO execution, otherwise re-establishment is performed.</w:delText>
        </w:r>
      </w:del>
    </w:p>
    <w:p w14:paraId="7D1953B4" w14:textId="0295B113"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96" w:author="RAN2-109e" w:date="2020-03-03T17:35:00Z"/>
        </w:rPr>
      </w:pPr>
      <w:del w:id="1097" w:author="RAN2-109e" w:date="2020-03-03T17:35:00Z">
        <w:r w:rsidDel="00344FED">
          <w:delText>If the CHO performed during failure handling procedure fails, the UE will perform re-establishment, i.e. we do not allow multiple attempts of CHO during failure case.</w:delText>
        </w:r>
      </w:del>
    </w:p>
    <w:p w14:paraId="4FAD25C3" w14:textId="5AEBD6D2"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098" w:author="RAN2-109e" w:date="2020-03-03T17:35:00Z"/>
        </w:rPr>
      </w:pPr>
      <w:del w:id="1099" w:author="RAN2-109e" w:date="2020-03-03T17:35:00Z">
        <w:r w:rsidDel="00344FED">
          <w:delText>FFS on how to capture it in specification;</w:delText>
        </w:r>
      </w:del>
    </w:p>
    <w:p w14:paraId="408E8FF8" w14:textId="083751E8" w:rsidR="008D5BC8" w:rsidDel="00344FED" w:rsidRDefault="008D5BC8" w:rsidP="008D5BC8">
      <w:pPr>
        <w:pStyle w:val="Doc-text2"/>
        <w:pBdr>
          <w:top w:val="single" w:sz="4" w:space="1" w:color="auto"/>
          <w:left w:val="single" w:sz="4" w:space="4" w:color="auto"/>
          <w:bottom w:val="single" w:sz="4" w:space="1" w:color="auto"/>
          <w:right w:val="single" w:sz="4" w:space="4" w:color="auto"/>
        </w:pBdr>
        <w:rPr>
          <w:del w:id="1100" w:author="RAN2-109e" w:date="2020-03-03T17:35:00Z"/>
        </w:rPr>
      </w:pPr>
      <w:del w:id="1101" w:author="RAN2-109e" w:date="2020-03-03T17:35:00Z">
        <w:r w:rsidRPr="00C02D55" w:rsidDel="00344FED">
          <w:rPr>
            <w:highlight w:val="yellow"/>
          </w:rPr>
          <w:delText>If UE doesn’t sup</w:delText>
        </w:r>
        <w:r w:rsidRPr="00036166" w:rsidDel="00344FED">
          <w:rPr>
            <w:highlight w:val="yellow"/>
          </w:rPr>
          <w:delText>port this capability, it does re-establishment (just as now). Network can configure what UE does</w:delText>
        </w:r>
        <w:r w:rsidDel="00344FED">
          <w:delText>.</w:delText>
        </w:r>
      </w:del>
    </w:p>
    <w:p w14:paraId="6C688388" w14:textId="4D4DF6F7" w:rsidR="008D5BC8" w:rsidRPr="008D5BC8" w:rsidDel="00344FED" w:rsidRDefault="008D5BC8" w:rsidP="002C33FE">
      <w:pPr>
        <w:rPr>
          <w:del w:id="1102" w:author="RAN2-109e" w:date="2020-03-03T17:35:00Z"/>
        </w:rPr>
      </w:pPr>
    </w:p>
    <w:p w14:paraId="347C639F" w14:textId="2D74E6A0" w:rsidR="00617C92" w:rsidDel="00344FED" w:rsidRDefault="00617C92" w:rsidP="00617C92">
      <w:pPr>
        <w:pStyle w:val="Heading3"/>
        <w:rPr>
          <w:del w:id="1103" w:author="RAN2-109e" w:date="2020-03-03T17:35:00Z"/>
          <w:noProof/>
        </w:rPr>
      </w:pPr>
      <w:del w:id="1104" w:author="RAN2-109e" w:date="2020-03-03T17:35:00Z">
        <w:r w:rsidDel="00344FED">
          <w:rPr>
            <w:noProof/>
          </w:rPr>
          <w:delText>RAN2#107:</w:delText>
        </w:r>
      </w:del>
    </w:p>
    <w:p w14:paraId="3C1F8BC9" w14:textId="07E28DC0"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105" w:author="RAN2-109e" w:date="2020-03-03T17:35:00Z"/>
        </w:rPr>
      </w:pPr>
      <w:del w:id="1106" w:author="RAN2-109e" w:date="2020-03-03T17:35:00Z">
        <w:r w:rsidDel="00344FED">
          <w:delText>Agreements</w:delText>
        </w:r>
      </w:del>
    </w:p>
    <w:p w14:paraId="21427AB5" w14:textId="4A59C76A"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107" w:author="RAN2-109e" w:date="2020-03-03T17:35:00Z"/>
        </w:rPr>
      </w:pPr>
      <w:del w:id="1108" w:author="RAN2-109e" w:date="2020-03-03T17:35:00Z">
        <w:r w:rsidDel="00344FED">
          <w:delText>1</w:delText>
        </w:r>
        <w:r w:rsidDel="00344FED">
          <w:tab/>
          <w:delText>For the scenario of multiple CHO cells being triggered the cell selected by the UE considering beams and beam quality. We will not specify normative requirements for the selection process but can be captured in an informative note in stage 3 spec.</w:delText>
        </w:r>
      </w:del>
    </w:p>
    <w:p w14:paraId="0E6A3FAF" w14:textId="497446C9"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109" w:author="RAN2-109e" w:date="2020-03-03T17:35:00Z"/>
        </w:rPr>
      </w:pPr>
      <w:del w:id="1110" w:author="RAN2-109e" w:date="2020-03-03T17:35:00Z">
        <w:r w:rsidDel="00344FED">
          <w:delText>2</w:delText>
        </w:r>
        <w:r w:rsidDel="00344FED">
          <w:tab/>
          <w:delText>No additional optimizations are introduced to improve RACH performance for CHO completion with multi-beam operation.</w:delText>
        </w:r>
      </w:del>
    </w:p>
    <w:p w14:paraId="3F0721B4" w14:textId="0CCC79AB" w:rsidR="00617C92" w:rsidDel="00344FED" w:rsidRDefault="00617C92" w:rsidP="0093292A">
      <w:pPr>
        <w:rPr>
          <w:del w:id="1111" w:author="RAN2-109e" w:date="2020-03-03T17:35:00Z"/>
        </w:rPr>
      </w:pPr>
    </w:p>
    <w:p w14:paraId="2BFE68F8" w14:textId="736F8E29"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12" w:author="RAN2-109e" w:date="2020-03-03T17:35:00Z"/>
        </w:rPr>
      </w:pPr>
      <w:del w:id="1113" w:author="RAN2-109e" w:date="2020-03-03T17:35:00Z">
        <w:r w:rsidDel="00344FED">
          <w:delText>Agreements</w:delText>
        </w:r>
      </w:del>
    </w:p>
    <w:p w14:paraId="5A0DB9F3" w14:textId="19ADC0CB"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14" w:author="RAN2-109e" w:date="2020-03-03T17:35:00Z"/>
        </w:rPr>
      </w:pPr>
    </w:p>
    <w:p w14:paraId="5BA38088" w14:textId="437F6CB5"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15" w:author="RAN2-109e" w:date="2020-03-03T17:35:00Z"/>
        </w:rPr>
      </w:pPr>
      <w:del w:id="1116" w:author="RAN2-109e" w:date="2020-03-03T17:35:00Z">
        <w:r w:rsidDel="00344FED">
          <w:delText>1</w:delText>
        </w:r>
        <w:r w:rsidRPr="00FA04AC" w:rsidDel="00344FED">
          <w:delText xml:space="preserve"> </w:delText>
        </w:r>
        <w:r w:rsidDel="00344FED">
          <w:delText xml:space="preserve"> For FR1, we will l</w:delText>
        </w:r>
        <w:r w:rsidRPr="00FA04AC" w:rsidDel="00344FED">
          <w:delText xml:space="preserve">eave </w:delText>
        </w:r>
        <w:r w:rsidDel="00344FED">
          <w:delText xml:space="preserve">it up </w:delText>
        </w:r>
        <w:r w:rsidRPr="00FA04AC" w:rsidDel="00344FED">
          <w:delText>to UE implementation to select the target cell if more than one candidate cell meets the triggering condition</w:delText>
        </w:r>
        <w:r w:rsidDel="00344FED">
          <w:delText xml:space="preserve"> (same as for FR2).</w:delText>
        </w:r>
      </w:del>
    </w:p>
    <w:p w14:paraId="2A86D8C5" w14:textId="0524A616"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17" w:author="RAN2-109e" w:date="2020-03-03T17:35:00Z"/>
        </w:rPr>
      </w:pPr>
      <w:del w:id="1118" w:author="RAN2-109e" w:date="2020-03-03T17:35:00Z">
        <w:r w:rsidDel="00344FED">
          <w:delText>2</w:delText>
        </w:r>
        <w:r w:rsidRPr="00BF1CA0" w:rsidDel="00344FED">
          <w:delText xml:space="preserve">  Do not introduce “bye” message from UE to the source cell for CHO.</w:delText>
        </w:r>
      </w:del>
    </w:p>
    <w:p w14:paraId="1236BE9B" w14:textId="6A045209"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19" w:author="RAN2-109e" w:date="2020-03-03T17:35:00Z"/>
        </w:rPr>
      </w:pPr>
    </w:p>
    <w:p w14:paraId="593B0D42" w14:textId="04AE10C6"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20" w:author="RAN2-109e" w:date="2020-03-03T17:35:00Z"/>
        </w:rPr>
      </w:pPr>
      <w:del w:id="1121" w:author="RAN2-109e" w:date="2020-03-03T17:35:00Z">
        <w:r w:rsidDel="00344FED">
          <w:delText>3</w:delText>
        </w:r>
        <w:r w:rsidRPr="00494531" w:rsidDel="00344FED">
          <w:delText xml:space="preserve"> </w:delText>
        </w:r>
        <w:r w:rsidDel="00344FED">
          <w:delText xml:space="preserve"> If UE receives </w:delText>
        </w:r>
        <w:r w:rsidRPr="00494531" w:rsidDel="00344FED">
          <w:delText xml:space="preserve">conventional handover </w:delText>
        </w:r>
        <w:r w:rsidDel="00344FED">
          <w:delText>command, it will execute the handover command regardless of stored (</w:delText>
        </w:r>
        <w:r w:rsidRPr="00494531" w:rsidDel="00344FED">
          <w:delText>configured</w:delText>
        </w:r>
        <w:r w:rsidDel="00344FED">
          <w:delText>)</w:delText>
        </w:r>
        <w:r w:rsidRPr="00494531" w:rsidDel="00344FED">
          <w:delText xml:space="preserve"> conditional handover command</w:delText>
        </w:r>
        <w:r w:rsidDel="00344FED">
          <w:delText>. This applies if the HO cmd is received</w:delText>
        </w:r>
        <w:r w:rsidRPr="00494531" w:rsidDel="00344FED">
          <w:delText xml:space="preserve"> before any CHO triggering condition is satisfied. </w:delText>
        </w:r>
        <w:r w:rsidDel="00344FED">
          <w:delText>FFS how HO failure is handled.</w:delText>
        </w:r>
      </w:del>
    </w:p>
    <w:p w14:paraId="49788BB8" w14:textId="24C61BDA"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22" w:author="RAN2-109e" w:date="2020-03-03T17:35:00Z"/>
        </w:rPr>
      </w:pPr>
    </w:p>
    <w:p w14:paraId="3094FD84" w14:textId="78FFA3B5"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23" w:author="RAN2-109e" w:date="2020-03-03T17:35:00Z"/>
        </w:rPr>
      </w:pPr>
      <w:del w:id="1124" w:author="RAN2-109e" w:date="2020-03-03T17:35:00Z">
        <w:r w:rsidDel="00344FED">
          <w:delText xml:space="preserve">4 </w:delText>
        </w:r>
        <w:r w:rsidDel="00344FED">
          <w:tab/>
          <w:delText>The UE can’t receive and perform RRC configuration from source cell while executing CHO command (which means from the time when the UE starts synchronization with target cell).</w:delText>
        </w:r>
      </w:del>
    </w:p>
    <w:p w14:paraId="5ECE8B77" w14:textId="02384760"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25" w:author="RAN2-109e" w:date="2020-03-03T17:35:00Z"/>
        </w:rPr>
      </w:pPr>
    </w:p>
    <w:p w14:paraId="34C93E41" w14:textId="3CDB8ADA"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26" w:author="RAN2-109e" w:date="2020-03-03T17:35:00Z"/>
        </w:rPr>
      </w:pPr>
      <w:del w:id="1127" w:author="RAN2-109e" w:date="2020-03-03T17:35:00Z">
        <w:r w:rsidRPr="00494531" w:rsidDel="00344FED">
          <w:delText>FFS whether simultaneous connectivity and CHO can work simultaneously.</w:delText>
        </w:r>
      </w:del>
    </w:p>
    <w:p w14:paraId="27661E47" w14:textId="4D6AAD1A"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28" w:author="RAN2-109e" w:date="2020-03-03T17:35:00Z"/>
        </w:rPr>
      </w:pPr>
    </w:p>
    <w:p w14:paraId="13A45B65" w14:textId="4F51E733"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29" w:author="RAN2-109e" w:date="2020-03-03T17:35:00Z"/>
        </w:rPr>
      </w:pPr>
      <w:del w:id="1130" w:author="RAN2-109e" w:date="2020-03-03T17:35:00Z">
        <w:r w:rsidDel="00344FED">
          <w:delText>5</w:delText>
        </w:r>
        <w:r w:rsidDel="00344FED">
          <w:tab/>
        </w:r>
        <w:r w:rsidRPr="00FE3CB5" w:rsidDel="00344FED">
          <w:delText>UE is not required to continue evaluating the triggering condition of other candidate cell(s) during CHO execution.</w:delText>
        </w:r>
      </w:del>
    </w:p>
    <w:p w14:paraId="2352DDC0" w14:textId="141F70F0"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31" w:author="RAN2-109e" w:date="2020-03-03T17:35:00Z"/>
        </w:rPr>
      </w:pPr>
    </w:p>
    <w:p w14:paraId="3D11E119" w14:textId="52B15EEA"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32" w:author="RAN2-109e" w:date="2020-03-03T17:35:00Z"/>
        </w:rPr>
      </w:pPr>
      <w:del w:id="1133" w:author="RAN2-109e" w:date="2020-03-03T17:35:00Z">
        <w:r w:rsidDel="00344FED">
          <w:delText>6</w:delText>
        </w:r>
        <w:r w:rsidDel="00344FED">
          <w:tab/>
          <w:delText xml:space="preserve">We will not change cell selection procedure due to CHO (T310 expiry, T304(-like) expiry, etc.) </w:delText>
        </w:r>
      </w:del>
    </w:p>
    <w:p w14:paraId="71F54775" w14:textId="79931EB5"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34" w:author="RAN2-109e" w:date="2020-03-03T17:35:00Z"/>
        </w:rPr>
      </w:pPr>
    </w:p>
    <w:p w14:paraId="69C3495D" w14:textId="5D868219"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35" w:author="RAN2-109e" w:date="2020-03-03T17:35:00Z"/>
        </w:rPr>
      </w:pPr>
      <w:del w:id="1136" w:author="RAN2-109e" w:date="2020-03-03T17:35:00Z">
        <w:r w:rsidDel="00344FED">
          <w:delText>7</w:delText>
        </w:r>
        <w:r w:rsidDel="00344FED">
          <w:tab/>
          <w:delText>CHO is optional feature for UEs and networks.</w:delText>
        </w:r>
      </w:del>
    </w:p>
    <w:p w14:paraId="40482D4B" w14:textId="0C39ED39" w:rsidR="00BC3A10" w:rsidDel="00344FED" w:rsidRDefault="00BC3A10" w:rsidP="0093292A">
      <w:pPr>
        <w:rPr>
          <w:del w:id="1137" w:author="RAN2-109e" w:date="2020-03-03T17:35:00Z"/>
        </w:rPr>
      </w:pPr>
    </w:p>
    <w:p w14:paraId="3BA8F186" w14:textId="4C9293CB"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38" w:author="RAN2-109e" w:date="2020-03-03T17:35:00Z"/>
        </w:rPr>
      </w:pPr>
      <w:del w:id="1139" w:author="RAN2-109e" w:date="2020-03-03T17:35:00Z">
        <w:r w:rsidDel="00344FED">
          <w:delText>Agreements</w:delText>
        </w:r>
      </w:del>
    </w:p>
    <w:p w14:paraId="5B467898" w14:textId="2E3CB162"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40" w:author="RAN2-109e" w:date="2020-03-03T17:35:00Z"/>
        </w:rPr>
      </w:pPr>
    </w:p>
    <w:p w14:paraId="398D5408" w14:textId="3EE7D782"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41" w:author="RAN2-109e" w:date="2020-03-03T17:35:00Z"/>
        </w:rPr>
      </w:pPr>
      <w:del w:id="1142" w:author="RAN2-109e" w:date="2020-03-03T17:35:00Z">
        <w:r w:rsidDel="00344FED">
          <w:delText>1</w:delText>
        </w:r>
        <w:r w:rsidDel="00344FED">
          <w:tab/>
          <w:delText>As part of CHO configuration to be sent to the UE, RRC container is used to carry target cell configuration and source cell is not allowed to alter any content of configuration from the target cell.</w:delText>
        </w:r>
      </w:del>
    </w:p>
    <w:p w14:paraId="7DDD978F" w14:textId="753151D1"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43" w:author="RAN2-109e" w:date="2020-03-03T17:35:00Z"/>
        </w:rPr>
      </w:pPr>
      <w:del w:id="1144" w:author="RAN2-109e" w:date="2020-03-03T17:35:00Z">
        <w:r w:rsidDel="00344FED">
          <w:delText>2</w:delText>
        </w:r>
        <w:r w:rsidDel="00344FED">
          <w:tab/>
          <w:delText xml:space="preserve">Use add/mod list + release list to configure multiple CHO candidate cells. </w:delText>
        </w:r>
        <w:r w:rsidRPr="00E93CC5" w:rsidDel="00344FED">
          <w:delText>CHO execution condition can be updated by modifying the existing CHO configuration</w:delText>
        </w:r>
        <w:r w:rsidDel="00344FED">
          <w:delText>, Target cell configuration can be updated by modifying the existing CHO configuration.</w:delText>
        </w:r>
      </w:del>
    </w:p>
    <w:p w14:paraId="390C554A" w14:textId="64151394"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45" w:author="RAN2-109e" w:date="2020-03-03T17:35:00Z"/>
        </w:rPr>
      </w:pPr>
      <w:del w:id="1146" w:author="RAN2-109e" w:date="2020-03-03T17:35:00Z">
        <w:r w:rsidRPr="006040E2" w:rsidDel="00344FED">
          <w:delText>3</w:delText>
        </w:r>
        <w:r w:rsidRPr="006040E2" w:rsidDel="00344FED">
          <w:tab/>
        </w:r>
        <w:r w:rsidDel="00344FED">
          <w:delText>Reuse</w:delText>
        </w:r>
        <w:r w:rsidRPr="006040E2" w:rsidDel="00344FED">
          <w:delText xml:space="preserve"> the RRCReconfiguration/RRCConnectionReconfiguration </w:delText>
        </w:r>
        <w:r w:rsidDel="00344FED">
          <w:delText>procedure</w:delText>
        </w:r>
        <w:r w:rsidRPr="006040E2" w:rsidDel="00344FED">
          <w:delText xml:space="preserve"> to signal CHO configuration</w:delText>
        </w:r>
        <w:r w:rsidDel="00344FED">
          <w:delText xml:space="preserve"> to UE</w:delText>
        </w:r>
        <w:r w:rsidRPr="006040E2" w:rsidDel="00344FED">
          <w:delText>.</w:delText>
        </w:r>
      </w:del>
    </w:p>
    <w:p w14:paraId="2930D9F7" w14:textId="34611524"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47" w:author="RAN2-109e" w:date="2020-03-03T17:35:00Z"/>
        </w:rPr>
      </w:pPr>
      <w:del w:id="1148" w:author="RAN2-109e" w:date="2020-03-03T17:35:00Z">
        <w:r w:rsidRPr="006040E2" w:rsidDel="00344FED">
          <w:delText>4</w:delText>
        </w:r>
        <w:r w:rsidRPr="006040E2" w:rsidDel="00344FED">
          <w:tab/>
          <w:delText xml:space="preserve">A RRC complete message is required for UE to confirm receipt and proper comprehension of CHO configuration (execution condition, FFS target cell configuration) to the source eNB/gNB. </w:delText>
        </w:r>
      </w:del>
    </w:p>
    <w:p w14:paraId="5226A9A7" w14:textId="1EFB3DD2"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49" w:author="RAN2-109e" w:date="2020-03-03T17:35:00Z"/>
        </w:rPr>
      </w:pPr>
      <w:del w:id="1150" w:author="RAN2-109e" w:date="2020-03-03T17:35:00Z">
        <w:r w:rsidRPr="006040E2" w:rsidDel="00344FED">
          <w:delText>FFS whether the UE is required to check the compliance of the target cell configuration within CHO configuration upon reception or whether it is allowed to check upon execution.</w:delText>
        </w:r>
      </w:del>
    </w:p>
    <w:p w14:paraId="30474C1A" w14:textId="5BE0A97E"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51" w:author="RAN2-109e" w:date="2020-03-03T17:35:00Z"/>
        </w:rPr>
      </w:pPr>
      <w:del w:id="1152" w:author="RAN2-109e" w:date="2020-03-03T17:35:00Z">
        <w:r w:rsidDel="00344FED">
          <w:delText>FFS whether different RRC processing requirements are defined for the reconfiguration with CHO command.</w:delText>
        </w:r>
      </w:del>
    </w:p>
    <w:p w14:paraId="3A3F5285" w14:textId="34DC5E3A"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53" w:author="RAN2-109e" w:date="2020-03-03T17:35:00Z"/>
        </w:rPr>
      </w:pPr>
      <w:del w:id="1154" w:author="RAN2-109e" w:date="2020-03-03T17:35:00Z">
        <w:r w:rsidDel="00344FED">
          <w:delText>5</w:delText>
        </w:r>
        <w:r w:rsidRPr="00E40C7A" w:rsidDel="00344FED">
          <w:tab/>
          <w:delText>After CHO configuration has been sent to the UE, source configuration can be updated</w:delText>
        </w:r>
        <w:r w:rsidDel="00344FED">
          <w:delText>.</w:delText>
        </w:r>
      </w:del>
    </w:p>
    <w:p w14:paraId="2A4D8053" w14:textId="48B771E6"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55" w:author="RAN2-109e" w:date="2020-03-03T17:35:00Z"/>
        </w:rPr>
      </w:pPr>
      <w:del w:id="1156" w:author="RAN2-109e" w:date="2020-03-03T17:35:00Z">
        <w:r w:rsidDel="00344FED">
          <w:delText>FFS whether CHO commands need to be updated after source reconfiguration.</w:delText>
        </w:r>
      </w:del>
    </w:p>
    <w:p w14:paraId="7A40B8FB" w14:textId="575C93A3"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57" w:author="RAN2-109e" w:date="2020-03-03T17:35:00Z"/>
        </w:rPr>
      </w:pPr>
      <w:del w:id="1158" w:author="RAN2-109e" w:date="2020-03-03T17:35:00Z">
        <w:r w:rsidDel="00344FED">
          <w:delText>6</w:delText>
        </w:r>
        <w:r w:rsidDel="00344FED">
          <w:tab/>
          <w:delText>Delta configuration for CHO commands is based on latest source configuration</w:delText>
        </w:r>
      </w:del>
    </w:p>
    <w:p w14:paraId="2005644E" w14:textId="6250C157"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59" w:author="RAN2-109e" w:date="2020-03-03T17:35:00Z"/>
        </w:rPr>
      </w:pPr>
      <w:del w:id="1160" w:author="RAN2-109e" w:date="2020-03-03T17:35:00Z">
        <w:r w:rsidDel="00344FED">
          <w:delText>7</w:delText>
        </w:r>
        <w:r w:rsidDel="00344FED">
          <w:tab/>
          <w:delText xml:space="preserve">Allow having multiple triggering conditions (using “and”) for CHO execution of a single candidate cell. Only single RS type per CHO candidate is supported. At most two </w:delText>
        </w:r>
        <w:r w:rsidDel="00344FED">
          <w:lastRenderedPageBreak/>
          <w:delText>triggering quantities (e.g. RSRP and RSRQ, RSRP and SINR, etc.) can be configured simultnaeously. FFS on UE capability.</w:delText>
        </w:r>
      </w:del>
    </w:p>
    <w:p w14:paraId="09E5C634" w14:textId="1E2F5825"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61" w:author="RAN2-109e" w:date="2020-03-03T17:35:00Z"/>
        </w:rPr>
      </w:pPr>
      <w:del w:id="1162" w:author="RAN2-109e" w:date="2020-03-03T17:35:00Z">
        <w:r w:rsidDel="00344FED">
          <w:delText>8</w:delText>
        </w:r>
        <w:r w:rsidDel="00344FED">
          <w:tab/>
          <w:delText>TTT is supported for CHO condition (as per legacy configuration)</w:delText>
        </w:r>
      </w:del>
    </w:p>
    <w:p w14:paraId="03E26A5A" w14:textId="195536B2" w:rsidR="00BC3A10" w:rsidDel="00344FED" w:rsidRDefault="00BC3A10" w:rsidP="0093292A">
      <w:pPr>
        <w:rPr>
          <w:del w:id="1163" w:author="RAN2-109e" w:date="2020-03-03T17:35:00Z"/>
        </w:rPr>
      </w:pPr>
    </w:p>
    <w:p w14:paraId="573B195D" w14:textId="7520076E" w:rsidR="00BC3A10" w:rsidDel="00344FED" w:rsidRDefault="00BC3A10" w:rsidP="00BC3A10">
      <w:pPr>
        <w:pStyle w:val="Doc-text2"/>
        <w:rPr>
          <w:del w:id="1164" w:author="RAN2-109e" w:date="2020-03-03T17:35:00Z"/>
        </w:rPr>
      </w:pPr>
    </w:p>
    <w:p w14:paraId="1148E273" w14:textId="258AF5BC"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65" w:author="RAN2-109e" w:date="2020-03-03T17:35:00Z"/>
        </w:rPr>
      </w:pPr>
      <w:del w:id="1166" w:author="RAN2-109e" w:date="2020-03-03T17:35:00Z">
        <w:r w:rsidDel="00344FED">
          <w:delText>Agreements</w:delText>
        </w:r>
      </w:del>
    </w:p>
    <w:p w14:paraId="34240B34" w14:textId="5F01EB30" w:rsidR="00BC3A10" w:rsidDel="00344FED" w:rsidRDefault="00BC3A10" w:rsidP="00BC3A10">
      <w:pPr>
        <w:pStyle w:val="Doc-text2"/>
        <w:pBdr>
          <w:top w:val="single" w:sz="4" w:space="1" w:color="auto"/>
          <w:left w:val="single" w:sz="4" w:space="4" w:color="auto"/>
          <w:bottom w:val="single" w:sz="4" w:space="1" w:color="auto"/>
          <w:right w:val="single" w:sz="4" w:space="4" w:color="auto"/>
        </w:pBdr>
        <w:rPr>
          <w:del w:id="1167" w:author="RAN2-109e" w:date="2020-03-03T17:35:00Z"/>
        </w:rPr>
      </w:pPr>
    </w:p>
    <w:p w14:paraId="65CE90EC" w14:textId="0F44C875" w:rsidR="00BC3A10" w:rsidDel="00344FED" w:rsidRDefault="00BC3A10" w:rsidP="00BC3A10">
      <w:pPr>
        <w:pStyle w:val="Doc-text2"/>
        <w:numPr>
          <w:ilvl w:val="0"/>
          <w:numId w:val="8"/>
        </w:numPr>
        <w:pBdr>
          <w:top w:val="single" w:sz="4" w:space="1" w:color="auto"/>
          <w:left w:val="single" w:sz="4" w:space="4" w:color="auto"/>
          <w:bottom w:val="single" w:sz="4" w:space="1" w:color="auto"/>
          <w:right w:val="single" w:sz="4" w:space="4" w:color="auto"/>
        </w:pBdr>
        <w:rPr>
          <w:del w:id="1168" w:author="RAN2-109e" w:date="2020-03-03T17:35:00Z"/>
        </w:rPr>
      </w:pPr>
      <w:del w:id="1169" w:author="RAN2-109e" w:date="2020-03-03T17:35:00Z">
        <w:r w:rsidDel="00344FED">
          <w:delText>S1/</w:delText>
        </w:r>
        <w:r w:rsidRPr="009F5B08" w:rsidDel="00344FED">
          <w:delText>N2-based CHO is not supported for Release 16</w:delText>
        </w:r>
        <w:r w:rsidDel="00344FED">
          <w:delText>. RAN3 impacst to be discussed in RAN3. If we want to support this, the WID has to be updated and SA2 impacts identified.</w:delText>
        </w:r>
      </w:del>
    </w:p>
    <w:p w14:paraId="46160E9B" w14:textId="5CCAF0CA" w:rsidR="00BC3A10" w:rsidDel="00344FED" w:rsidRDefault="00BC3A10" w:rsidP="0093292A">
      <w:pPr>
        <w:rPr>
          <w:del w:id="1170" w:author="RAN2-109e" w:date="2020-03-03T17:35:00Z"/>
        </w:rPr>
      </w:pPr>
    </w:p>
    <w:p w14:paraId="45F4BD71" w14:textId="70846FBD" w:rsidR="00617C92" w:rsidDel="00344FED" w:rsidRDefault="00617C92" w:rsidP="0093292A">
      <w:pPr>
        <w:rPr>
          <w:del w:id="1171" w:author="RAN2-109e" w:date="2020-03-03T17:35:00Z"/>
        </w:rPr>
      </w:pPr>
    </w:p>
    <w:p w14:paraId="50FB2310" w14:textId="081A5A2E"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172" w:author="RAN2-109e" w:date="2020-03-03T17:35:00Z"/>
        </w:rPr>
      </w:pPr>
      <w:del w:id="1173" w:author="RAN2-109e" w:date="2020-03-03T17:35:00Z">
        <w:r w:rsidDel="00344FED">
          <w:delText>Agreements</w:delText>
        </w:r>
      </w:del>
    </w:p>
    <w:p w14:paraId="4D7D0988" w14:textId="4122963F"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174" w:author="RAN2-109e" w:date="2020-03-03T17:35:00Z"/>
        </w:rPr>
      </w:pPr>
      <w:del w:id="1175" w:author="RAN2-109e" w:date="2020-03-03T17:35:00Z">
        <w:r w:rsidDel="00344FED">
          <w:delText xml:space="preserve">1: </w:delText>
        </w:r>
        <w:r w:rsidDel="00344FED">
          <w:tab/>
          <w:delText>Support conditional NR PSCell addition/change and reusing the conditional HO solution being developed. Supported for any architecture option with NR PSCell.</w:delText>
        </w:r>
      </w:del>
    </w:p>
    <w:p w14:paraId="50E395C0" w14:textId="5596D699"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176" w:author="RAN2-109e" w:date="2020-03-03T17:35:00Z"/>
        </w:rPr>
      </w:pPr>
      <w:del w:id="1177" w:author="RAN2-109e" w:date="2020-03-03T17:35:00Z">
        <w:r w:rsidDel="00344FED">
          <w:delText>2</w:delText>
        </w:r>
        <w:r w:rsidDel="00344FED">
          <w:tab/>
          <w:delText>From RAN2 perspective conditional NR PSCell change can be supported for both intra-SN and inter-SN</w:delText>
        </w:r>
      </w:del>
    </w:p>
    <w:p w14:paraId="1D19CC75" w14:textId="16B393BC" w:rsidR="00617C92" w:rsidRPr="00617C92" w:rsidDel="00344FED" w:rsidRDefault="00617C92" w:rsidP="0093292A">
      <w:pPr>
        <w:rPr>
          <w:del w:id="1178" w:author="RAN2-109e" w:date="2020-03-03T17:35:00Z"/>
        </w:rPr>
      </w:pPr>
    </w:p>
    <w:p w14:paraId="118E9459" w14:textId="20660BCA" w:rsidR="00186CB8" w:rsidDel="00344FED" w:rsidRDefault="00186CB8" w:rsidP="00186CB8">
      <w:pPr>
        <w:pStyle w:val="Heading3"/>
        <w:rPr>
          <w:del w:id="1179" w:author="RAN2-109e" w:date="2020-03-03T17:35:00Z"/>
          <w:noProof/>
        </w:rPr>
      </w:pPr>
      <w:del w:id="1180" w:author="RAN2-109e" w:date="2020-03-03T17:35:00Z">
        <w:r w:rsidDel="00344FED">
          <w:rPr>
            <w:noProof/>
          </w:rPr>
          <w:delText>RAN2#106:</w:delText>
        </w:r>
      </w:del>
    </w:p>
    <w:p w14:paraId="7906F2EF" w14:textId="05DF0D72" w:rsidR="00186CB8" w:rsidDel="00344FED" w:rsidRDefault="00186CB8" w:rsidP="00821EE6">
      <w:pPr>
        <w:rPr>
          <w:del w:id="1181" w:author="RAN2-109e" w:date="2020-03-03T17:35:00Z"/>
        </w:rPr>
      </w:pPr>
    </w:p>
    <w:p w14:paraId="738B2767" w14:textId="5AB02D6A"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82" w:author="RAN2-109e" w:date="2020-03-03T17:35:00Z"/>
        </w:rPr>
      </w:pPr>
      <w:del w:id="1183" w:author="RAN2-109e" w:date="2020-03-03T17:35:00Z">
        <w:r w:rsidDel="00344FED">
          <w:delText>Agreements</w:delText>
        </w:r>
      </w:del>
    </w:p>
    <w:p w14:paraId="3C738D6F" w14:textId="44428703"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84" w:author="RAN2-109e" w:date="2020-03-03T17:35:00Z"/>
        </w:rPr>
      </w:pPr>
      <w:del w:id="1185" w:author="RAN2-109e" w:date="2020-03-03T17:35:00Z">
        <w:r w:rsidDel="00344FED">
          <w:delText>2</w:delText>
        </w:r>
        <w:r w:rsidDel="00344FED">
          <w:tab/>
          <w:delText xml:space="preserve">The source cell decides on the condition for the execution of CHO. </w:delText>
        </w:r>
      </w:del>
    </w:p>
    <w:p w14:paraId="3805AE45" w14:textId="593C5FB9"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86" w:author="RAN2-109e" w:date="2020-03-03T17:35:00Z"/>
        </w:rPr>
      </w:pPr>
      <w:del w:id="1187" w:author="RAN2-109e" w:date="2020-03-03T17:35:00Z">
        <w:r w:rsidDel="00344FED">
          <w:delText>3</w:delText>
        </w:r>
        <w:r w:rsidDel="00344FED">
          <w:tab/>
          <w:delText>The source cell adds the condition for the execution of CHO to the RRC message sent to UE.</w:delText>
        </w:r>
      </w:del>
    </w:p>
    <w:p w14:paraId="4CFB69D4" w14:textId="73571FDD"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88" w:author="RAN2-109e" w:date="2020-03-03T17:35:00Z"/>
        </w:rPr>
      </w:pPr>
      <w:del w:id="1189" w:author="RAN2-109e" w:date="2020-03-03T17:35:00Z">
        <w:r w:rsidDel="00344FED">
          <w:delText>4</w:delText>
        </w:r>
        <w:r w:rsidDel="00344FED">
          <w:tab/>
          <w:delText>Multiple CHO candidate cells can be sent in either one or multiple RRC messages. FFS on signalling details. FFS how CHO execution is handled.</w:delText>
        </w:r>
      </w:del>
    </w:p>
    <w:p w14:paraId="6417BEE8" w14:textId="53574456"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90" w:author="RAN2-109e" w:date="2020-03-03T17:35:00Z"/>
        </w:rPr>
      </w:pPr>
      <w:del w:id="1191" w:author="RAN2-109e" w:date="2020-03-03T17:35:00Z">
        <w:r w:rsidDel="00344FED">
          <w:delText>5</w:delText>
        </w:r>
        <w:r w:rsidDel="00344FED">
          <w:tab/>
          <w:delText>CHO execution does not trigger measurement report.</w:delText>
        </w:r>
      </w:del>
    </w:p>
    <w:p w14:paraId="7E03C2C3" w14:textId="5D0511C0" w:rsidR="00186CB8" w:rsidRPr="006811FB" w:rsidDel="00344FED" w:rsidRDefault="00186CB8" w:rsidP="00186CB8">
      <w:pPr>
        <w:pStyle w:val="Doc-text2"/>
        <w:pBdr>
          <w:top w:val="single" w:sz="4" w:space="1" w:color="auto"/>
          <w:left w:val="single" w:sz="4" w:space="4" w:color="auto"/>
          <w:bottom w:val="single" w:sz="4" w:space="1" w:color="auto"/>
          <w:right w:val="single" w:sz="4" w:space="4" w:color="auto"/>
        </w:pBdr>
        <w:rPr>
          <w:del w:id="1192" w:author="RAN2-109e" w:date="2020-03-03T17:35:00Z"/>
        </w:rPr>
      </w:pPr>
      <w:del w:id="1193" w:author="RAN2-109e" w:date="2020-03-03T17:35:00Z">
        <w:r w:rsidDel="00344FED">
          <w:delText>6</w:delText>
        </w:r>
        <w:r w:rsidDel="00344FED">
          <w:tab/>
          <w:delText>On cell level A3/A5-like CHO execution condition shall be specified (other events will not be specified without clear justifications)</w:delText>
        </w:r>
      </w:del>
    </w:p>
    <w:p w14:paraId="6EF9785B" w14:textId="2686D2BC" w:rsidR="00186CB8" w:rsidDel="00344FED" w:rsidRDefault="00186CB8" w:rsidP="00821EE6">
      <w:pPr>
        <w:rPr>
          <w:del w:id="1194" w:author="RAN2-109e" w:date="2020-03-03T17:35:00Z"/>
        </w:rPr>
      </w:pPr>
    </w:p>
    <w:p w14:paraId="2769A628" w14:textId="04ED9579"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95" w:author="RAN2-109e" w:date="2020-03-03T17:35:00Z"/>
        </w:rPr>
      </w:pPr>
      <w:del w:id="1196" w:author="RAN2-109e" w:date="2020-03-03T17:35:00Z">
        <w:r w:rsidDel="00344FED">
          <w:delText>Agreements</w:delText>
        </w:r>
      </w:del>
    </w:p>
    <w:p w14:paraId="1B1808DA" w14:textId="1CC9AF21"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97" w:author="RAN2-109e" w:date="2020-03-03T17:35:00Z"/>
        </w:rPr>
      </w:pPr>
      <w:del w:id="1198" w:author="RAN2-109e" w:date="2020-03-03T17:35:00Z">
        <w:r w:rsidDel="00344FED">
          <w:delText>1:</w:delText>
        </w:r>
        <w:r w:rsidDel="00344FED">
          <w:tab/>
          <w:delText>Separate CHO execution condition(s) can be configured for each individual candidate cells.</w:delText>
        </w:r>
      </w:del>
    </w:p>
    <w:p w14:paraId="04184F24" w14:textId="1CB172D1"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199" w:author="RAN2-109e" w:date="2020-03-03T17:35:00Z"/>
        </w:rPr>
      </w:pPr>
      <w:del w:id="1200" w:author="RAN2-109e" w:date="2020-03-03T17:35:00Z">
        <w:r w:rsidDel="00344FED">
          <w:delText>2</w:delText>
        </w:r>
        <w:r w:rsidDel="00344FED">
          <w:tab/>
          <w:delText>Define a CHO execution condition by the measurement identity which identifies a measurement configuration. (FFS to be addressed in stage 3 which parts of the measurement configuration are used for the CHO triggering)</w:delText>
        </w:r>
      </w:del>
    </w:p>
    <w:p w14:paraId="33A0D78B" w14:textId="2C6071A1"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01" w:author="RAN2-109e" w:date="2020-03-03T17:35:00Z"/>
        </w:rPr>
      </w:pPr>
      <w:del w:id="1202" w:author="RAN2-109e" w:date="2020-03-03T17:35:00Z">
        <w:r w:rsidDel="00344FED">
          <w:delText>3</w:delText>
        </w:r>
        <w:r w:rsidDel="00344FED">
          <w:tab/>
          <w:delText xml:space="preserve">As a baseline CHO can be triggered based on a condition consisting of a single </w:delText>
        </w:r>
        <w:r w:rsidRPr="00A675FF" w:rsidDel="00344FED">
          <w:delText>event, single RS type, singe quantity</w:delText>
        </w:r>
        <w:r w:rsidDel="00344FED">
          <w:delText>.</w:delText>
        </w:r>
      </w:del>
    </w:p>
    <w:p w14:paraId="3C79C391" w14:textId="4A0A09E4"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03" w:author="RAN2-109e" w:date="2020-03-03T17:35:00Z"/>
        </w:rPr>
      </w:pPr>
      <w:del w:id="1204" w:author="RAN2-109e" w:date="2020-03-03T17:35:00Z">
        <w:r w:rsidDel="00344FED">
          <w:delText>3.1</w:delText>
        </w:r>
        <w:r w:rsidDel="00344FED">
          <w:tab/>
          <w:delText>The single trigger quantity can be configured to be RSRP, RSRQ or RS-SINR</w:delText>
        </w:r>
      </w:del>
    </w:p>
    <w:p w14:paraId="265063E0" w14:textId="513CE801"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05" w:author="RAN2-109e" w:date="2020-03-03T17:35:00Z"/>
        </w:rPr>
      </w:pPr>
      <w:del w:id="1206" w:author="RAN2-109e" w:date="2020-03-03T17:35:00Z">
        <w:r w:rsidDel="00344FED">
          <w:delText>3.2</w:delText>
        </w:r>
        <w:r w:rsidDel="00344FED">
          <w:tab/>
          <w:delText xml:space="preserve">The </w:delText>
        </w:r>
        <w:r w:rsidRPr="00A675FF" w:rsidDel="00344FED">
          <w:delText>single RS type can be configured</w:delText>
        </w:r>
        <w:r w:rsidDel="00344FED">
          <w:delText xml:space="preserve"> to be SSB or CSI-RS</w:delText>
        </w:r>
      </w:del>
    </w:p>
    <w:p w14:paraId="751445D0" w14:textId="35076324" w:rsidR="00186CB8" w:rsidRPr="00A675FF" w:rsidDel="00344FED" w:rsidRDefault="00186CB8" w:rsidP="00186CB8">
      <w:pPr>
        <w:pStyle w:val="Doc-text2"/>
        <w:pBdr>
          <w:top w:val="single" w:sz="4" w:space="1" w:color="auto"/>
          <w:left w:val="single" w:sz="4" w:space="4" w:color="auto"/>
          <w:bottom w:val="single" w:sz="4" w:space="1" w:color="auto"/>
          <w:right w:val="single" w:sz="4" w:space="4" w:color="auto"/>
        </w:pBdr>
        <w:rPr>
          <w:del w:id="1207" w:author="RAN2-109e" w:date="2020-03-03T17:35:00Z"/>
        </w:rPr>
      </w:pPr>
      <w:del w:id="1208" w:author="RAN2-109e" w:date="2020-03-03T17:35:00Z">
        <w:r w:rsidDel="00344FED">
          <w:delText>FFS Whether multiple triggering conditions are required.</w:delText>
        </w:r>
      </w:del>
    </w:p>
    <w:p w14:paraId="25C73AAB" w14:textId="77732E7F"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09" w:author="RAN2-109e" w:date="2020-03-03T17:35:00Z"/>
        </w:rPr>
      </w:pPr>
    </w:p>
    <w:p w14:paraId="7E874B88" w14:textId="18CBB6D9" w:rsidR="00186CB8" w:rsidDel="00344FED" w:rsidRDefault="00186CB8" w:rsidP="00821EE6">
      <w:pPr>
        <w:rPr>
          <w:del w:id="1210" w:author="RAN2-109e" w:date="2020-03-03T17:35:00Z"/>
        </w:rPr>
      </w:pPr>
    </w:p>
    <w:p w14:paraId="519C75F8" w14:textId="5BBDBCFC"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11" w:author="RAN2-109e" w:date="2020-03-03T17:35:00Z"/>
        </w:rPr>
      </w:pPr>
      <w:del w:id="1212" w:author="RAN2-109e" w:date="2020-03-03T17:35:00Z">
        <w:r w:rsidDel="00344FED">
          <w:delText>Agreements</w:delText>
        </w:r>
      </w:del>
    </w:p>
    <w:p w14:paraId="7A667BCA" w14:textId="6ACBCA47"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13" w:author="RAN2-109e" w:date="2020-03-03T17:35:00Z"/>
        </w:rPr>
      </w:pPr>
      <w:del w:id="1214" w:author="RAN2-109e" w:date="2020-03-03T17:35:00Z">
        <w:r w:rsidRPr="0077692A" w:rsidDel="00344FED">
          <w:delText>1</w:delText>
        </w:r>
        <w:r w:rsidRPr="0077692A" w:rsidDel="00344FED">
          <w:tab/>
        </w:r>
        <w:r w:rsidDel="00344FED">
          <w:delText>D</w:delText>
        </w:r>
        <w:r w:rsidRPr="0077692A" w:rsidDel="00344FED">
          <w:delText>econfigurati</w:delText>
        </w:r>
        <w:r w:rsidDel="00344FED">
          <w:delText>on of CHO candidates is performed by RRC signalling (we will not introduce timer based mechanism for the UE to deconfiguration of the CHO candidates)</w:delText>
        </w:r>
      </w:del>
    </w:p>
    <w:p w14:paraId="48A7E646" w14:textId="3923A06F"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15" w:author="RAN2-109e" w:date="2020-03-03T17:35:00Z"/>
        </w:rPr>
      </w:pPr>
      <w:del w:id="1216" w:author="RAN2-109e" w:date="2020-03-03T17:35:00Z">
        <w:r w:rsidDel="00344FED">
          <w:delText>2</w:delText>
        </w:r>
        <w:r w:rsidDel="00344FED">
          <w:tab/>
          <w:delText xml:space="preserve">Baseline that configuration of all CHO candidates are </w:delText>
        </w:r>
        <w:r w:rsidRPr="0077692A" w:rsidDel="00344FED">
          <w:delText>release</w:delText>
        </w:r>
        <w:r w:rsidDel="00344FED">
          <w:delText xml:space="preserve">d after successful (any) </w:delText>
        </w:r>
        <w:r w:rsidRPr="0077692A" w:rsidDel="00344FED">
          <w:delText xml:space="preserve">handover </w:delText>
        </w:r>
        <w:r w:rsidDel="00344FED">
          <w:delText>completion (sending complete message to the target cell).</w:delText>
        </w:r>
      </w:del>
    </w:p>
    <w:p w14:paraId="6C39E8DD" w14:textId="643E46AB"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17" w:author="RAN2-109e" w:date="2020-03-03T17:35:00Z"/>
        </w:rPr>
      </w:pPr>
      <w:del w:id="1218" w:author="RAN2-109e" w:date="2020-03-03T17:35:00Z">
        <w:r w:rsidDel="00344FED">
          <w:delText>FFS if it might be possible to keep CHO candidates after the HO.</w:delText>
        </w:r>
      </w:del>
    </w:p>
    <w:p w14:paraId="5418AC72" w14:textId="4429FA64" w:rsidR="00186CB8" w:rsidDel="00344FED" w:rsidRDefault="00186CB8" w:rsidP="00821EE6">
      <w:pPr>
        <w:rPr>
          <w:del w:id="1219" w:author="RAN2-109e" w:date="2020-03-03T17:35:00Z"/>
        </w:rPr>
      </w:pPr>
    </w:p>
    <w:p w14:paraId="1AD31E33" w14:textId="21300C21"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20" w:author="RAN2-109e" w:date="2020-03-03T17:35:00Z"/>
        </w:rPr>
      </w:pPr>
      <w:del w:id="1221" w:author="RAN2-109e" w:date="2020-03-03T17:35:00Z">
        <w:r w:rsidDel="00344FED">
          <w:delText>Agreements</w:delText>
        </w:r>
      </w:del>
    </w:p>
    <w:p w14:paraId="303A5A67" w14:textId="0B2D9D4F"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22" w:author="RAN2-109e" w:date="2020-03-03T17:35:00Z"/>
        </w:rPr>
      </w:pPr>
      <w:del w:id="1223" w:author="RAN2-109e" w:date="2020-03-03T17:35:00Z">
        <w:r w:rsidDel="00344FED">
          <w:delText>1</w:delText>
        </w:r>
        <w:r w:rsidDel="00344FED">
          <w:tab/>
          <w:delText xml:space="preserve">UE shall not stop T310 and shall not start T304 when it receives configuration of a CHO candidate </w:delText>
        </w:r>
      </w:del>
    </w:p>
    <w:p w14:paraId="49AAED05" w14:textId="620549BE"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24" w:author="RAN2-109e" w:date="2020-03-03T17:35:00Z"/>
        </w:rPr>
      </w:pPr>
      <w:del w:id="1225" w:author="RAN2-109e" w:date="2020-03-03T17:35:00Z">
        <w:r w:rsidDel="00344FED">
          <w:lastRenderedPageBreak/>
          <w:delText>2.</w:delText>
        </w:r>
        <w:r w:rsidDel="00344FED">
          <w:tab/>
          <w:delText>The timer T310 is stopped and timer T304-like is started when the UE begins execution of a conditional handover for a target cell. (Stage 3 detail whether we reuse T304 or define a new timer)</w:delText>
        </w:r>
      </w:del>
    </w:p>
    <w:p w14:paraId="3D53BD39" w14:textId="7FEAE845"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26" w:author="RAN2-109e" w:date="2020-03-03T17:35:00Z"/>
        </w:rPr>
      </w:pPr>
    </w:p>
    <w:p w14:paraId="508EF678" w14:textId="5BB5C886"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27" w:author="RAN2-109e" w:date="2020-03-03T17:35:00Z"/>
        </w:rPr>
      </w:pPr>
      <w:del w:id="1228" w:author="RAN2-109e" w:date="2020-03-03T17:35:00Z">
        <w:r w:rsidDel="00344FED">
          <w:delText>Working assumption (to be confirmed next meeting after checking further details)</w:delText>
        </w:r>
      </w:del>
    </w:p>
    <w:p w14:paraId="17922D5E" w14:textId="70AD56F0"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29" w:author="RAN2-109e" w:date="2020-03-03T17:35:00Z"/>
        </w:rPr>
      </w:pPr>
      <w:del w:id="1230" w:author="RAN2-109e" w:date="2020-03-03T17:35:00Z">
        <w:r w:rsidDel="00344FED">
          <w:delText>3</w:delText>
        </w:r>
        <w:r w:rsidDel="00344FED">
          <w:tab/>
          <w:delText>At RLF the UE performs cell selection and if the selected cell is a CHO candidate then the UE attempts CHO execution, otherwise r</w:delText>
        </w:r>
        <w:r w:rsidRPr="00CB16D9" w:rsidDel="00344FED">
          <w:delText>e</w:delText>
        </w:r>
        <w:r w:rsidDel="00344FED">
          <w:delText>-</w:delText>
        </w:r>
        <w:r w:rsidRPr="00CB16D9" w:rsidDel="00344FED">
          <w:delText>establishment is performed</w:delText>
        </w:r>
      </w:del>
    </w:p>
    <w:p w14:paraId="5DE32578" w14:textId="75B801F5" w:rsidR="00186CB8" w:rsidDel="00344FED" w:rsidRDefault="00186CB8" w:rsidP="00186CB8">
      <w:pPr>
        <w:pStyle w:val="Doc-text2"/>
        <w:pBdr>
          <w:top w:val="single" w:sz="4" w:space="1" w:color="auto"/>
          <w:left w:val="single" w:sz="4" w:space="4" w:color="auto"/>
          <w:bottom w:val="single" w:sz="4" w:space="1" w:color="auto"/>
          <w:right w:val="single" w:sz="4" w:space="4" w:color="auto"/>
        </w:pBdr>
        <w:rPr>
          <w:del w:id="1231" w:author="RAN2-109e" w:date="2020-03-03T17:35:00Z"/>
        </w:rPr>
      </w:pPr>
      <w:del w:id="1232" w:author="RAN2-109e" w:date="2020-03-03T17:35:00Z">
        <w:r w:rsidDel="00344FED">
          <w:delText>4</w:delText>
        </w:r>
        <w:r w:rsidRPr="00743781" w:rsidDel="00344FED">
          <w:tab/>
        </w:r>
        <w:r w:rsidDel="00344FED">
          <w:delText>At legacy handover failure (T304 expiry) or failure to access a CHO candidate cell (T304-like expiry),</w:delText>
        </w:r>
        <w:r w:rsidRPr="00743781" w:rsidDel="00344FED">
          <w:delText xml:space="preserve"> the UE performs cell selection and if the selected cell is a CHO candidate then the UE attempts CHO execution, otherwise re-establishment is performed</w:delText>
        </w:r>
      </w:del>
    </w:p>
    <w:p w14:paraId="0EB041A5" w14:textId="2F3016FB" w:rsidR="00186CB8" w:rsidDel="00344FED" w:rsidRDefault="00186CB8" w:rsidP="00821EE6">
      <w:pPr>
        <w:rPr>
          <w:del w:id="1233" w:author="RAN2-109e" w:date="2020-03-03T17:35:00Z"/>
        </w:rPr>
      </w:pPr>
    </w:p>
    <w:p w14:paraId="1AA2B4A9" w14:textId="62EE6224" w:rsidR="00186CB8" w:rsidRPr="00186CB8" w:rsidDel="00344FED" w:rsidRDefault="00186CB8" w:rsidP="00821EE6">
      <w:pPr>
        <w:rPr>
          <w:del w:id="1234" w:author="RAN2-109e" w:date="2020-03-03T17:35:00Z"/>
        </w:rPr>
      </w:pPr>
    </w:p>
    <w:p w14:paraId="6C6BC71A" w14:textId="6F9DA023" w:rsidR="002513F4" w:rsidDel="00344FED" w:rsidRDefault="002513F4" w:rsidP="00175971">
      <w:pPr>
        <w:pStyle w:val="Heading3"/>
        <w:rPr>
          <w:del w:id="1235" w:author="RAN2-109e" w:date="2020-03-03T17:35:00Z"/>
          <w:noProof/>
        </w:rPr>
      </w:pPr>
      <w:del w:id="1236" w:author="RAN2-109e" w:date="2020-03-03T17:35:00Z">
        <w:r w:rsidDel="00344FED">
          <w:rPr>
            <w:noProof/>
          </w:rPr>
          <w:delText>RAN2#105bis</w:delText>
        </w:r>
      </w:del>
    </w:p>
    <w:p w14:paraId="4D14D6E9" w14:textId="0386218F"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37" w:author="RAN2-109e" w:date="2020-03-03T17:35:00Z"/>
        </w:rPr>
      </w:pPr>
      <w:del w:id="1238" w:author="RAN2-109e" w:date="2020-03-03T17:35:00Z">
        <w:r w:rsidRPr="00D6384F" w:rsidDel="00344FED">
          <w:delText>0:</w:delText>
        </w:r>
        <w:r w:rsidRPr="00D6384F" w:rsidDel="00344FED">
          <w:tab/>
          <w:delText>CHO is introduced in NR to solve robustness/reliability issue.</w:delText>
        </w:r>
      </w:del>
    </w:p>
    <w:p w14:paraId="33859537" w14:textId="4BC220E6"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39" w:author="RAN2-109e" w:date="2020-03-03T17:35:00Z"/>
        </w:rPr>
      </w:pPr>
    </w:p>
    <w:p w14:paraId="26BA4064" w14:textId="2D1B8FD9"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40" w:author="RAN2-109e" w:date="2020-03-03T17:35:00Z"/>
        </w:rPr>
      </w:pPr>
      <w:del w:id="1241" w:author="RAN2-109e" w:date="2020-03-03T17:35:00Z">
        <w:r w:rsidRPr="00D6384F" w:rsidDel="00344FED">
          <w:delText xml:space="preserve">1:The LTE agreements below are applicable for NR: </w:delText>
        </w:r>
      </w:del>
    </w:p>
    <w:p w14:paraId="5244F4E6" w14:textId="156A5293"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42" w:author="RAN2-109e" w:date="2020-03-03T17:35:00Z"/>
        </w:rPr>
      </w:pPr>
    </w:p>
    <w:p w14:paraId="3A73FAB7" w14:textId="1B3B9F9C"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43" w:author="RAN2-109e" w:date="2020-03-03T17:35:00Z"/>
        </w:rPr>
      </w:pPr>
      <w:del w:id="1244" w:author="RAN2-109e" w:date="2020-03-03T17:35:00Z">
        <w:r w:rsidRPr="00D6384F" w:rsidDel="00344FED">
          <w:delText xml:space="preserve">a/ CHO is defined as UE having network configuration for initiating access to a target cell based on configured condition(s). </w:delText>
        </w:r>
      </w:del>
    </w:p>
    <w:p w14:paraId="0E660C2F" w14:textId="5E07488C"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45" w:author="RAN2-109e" w:date="2020-03-03T17:35:00Z"/>
        </w:rPr>
      </w:pPr>
      <w:del w:id="1246" w:author="RAN2-109e" w:date="2020-03-03T17:35:00Z">
        <w:r w:rsidRPr="00D6384F" w:rsidDel="00344FED">
          <w:delText>b/ Usage of conditional handover is decided by network. UE evaluates when the condition is valid.</w:delText>
        </w:r>
      </w:del>
    </w:p>
    <w:p w14:paraId="7BEE2869" w14:textId="51990F97"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47" w:author="RAN2-109e" w:date="2020-03-03T17:35:00Z"/>
        </w:rPr>
      </w:pPr>
      <w:del w:id="1248" w:author="RAN2-109e" w:date="2020-03-03T17:35:00Z">
        <w:r w:rsidRPr="00D6384F" w:rsidDel="00344FED">
          <w:delText>c/ Support configuration of one or more candidate cells for conditional handover;</w:delText>
        </w:r>
      </w:del>
    </w:p>
    <w:p w14:paraId="7A912CF7" w14:textId="0137EB5F"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49" w:author="RAN2-109e" w:date="2020-03-03T17:35:00Z"/>
        </w:rPr>
      </w:pPr>
      <w:del w:id="1250" w:author="RAN2-109e" w:date="2020-03-03T17:35:00Z">
        <w:r w:rsidRPr="00D6384F" w:rsidDel="00344FED">
          <w:delText>=&gt;</w:delText>
        </w:r>
        <w:r w:rsidRPr="00D6384F" w:rsidDel="00344FED">
          <w:tab/>
          <w:delText>FFS how many candidate cells (UE and network impacts should be clarified).</w:delText>
        </w:r>
      </w:del>
    </w:p>
    <w:p w14:paraId="2E77046E" w14:textId="02CE34C4"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51" w:author="RAN2-109e" w:date="2020-03-03T17:35:00Z"/>
        </w:rPr>
      </w:pPr>
      <w:del w:id="1252" w:author="RAN2-109e" w:date="2020-03-03T17:35:00Z">
        <w:r w:rsidRPr="00D6384F" w:rsidDel="00344FED">
          <w:delText>=&gt;</w:delText>
        </w:r>
        <w:r w:rsidRPr="00D6384F" w:rsidDel="00344FED">
          <w:tab/>
          <w:delText>FFS how to include the CHO conditions in UE configuration</w:delText>
        </w:r>
      </w:del>
    </w:p>
    <w:p w14:paraId="26F1BDD0" w14:textId="3BCAE3B9"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53" w:author="RAN2-109e" w:date="2020-03-03T17:35:00Z"/>
        </w:rPr>
      </w:pPr>
    </w:p>
    <w:p w14:paraId="230BA3D7" w14:textId="4C4D3212"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54" w:author="RAN2-109e" w:date="2020-03-03T17:35:00Z"/>
        </w:rPr>
      </w:pPr>
      <w:del w:id="1255" w:author="RAN2-109e" w:date="2020-03-03T17:35:00Z">
        <w:r w:rsidRPr="00D6384F" w:rsidDel="00344FED">
          <w:delText>d/ The baseline operation for Conditional HO procedure assumes HO command type of message contains HO triggering condition(s) and dedicated RRC configuration(s). UE accesses the prepared target when the relevant condition is met.</w:delText>
        </w:r>
      </w:del>
    </w:p>
    <w:p w14:paraId="10992954" w14:textId="0E252EA6"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56" w:author="RAN2-109e" w:date="2020-03-03T17:35:00Z"/>
        </w:rPr>
      </w:pPr>
      <w:del w:id="1257" w:author="RAN2-109e" w:date="2020-03-03T17:35:00Z">
        <w:r w:rsidRPr="00D6384F" w:rsidDel="00344FED">
          <w:delText xml:space="preserve">e/ The baseline operation for Conditional HO assumes the source RAN remains responsible for RRC until UE successfully sends RRC Reconfiguration Complete message to target RAN. </w:delText>
        </w:r>
      </w:del>
    </w:p>
    <w:p w14:paraId="5ED33429" w14:textId="4B5222E8"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58" w:author="RAN2-109e" w:date="2020-03-03T17:35:00Z"/>
        </w:rPr>
      </w:pPr>
      <w:del w:id="1259" w:author="RAN2-109e" w:date="2020-03-03T17:35:00Z">
        <w:r w:rsidRPr="00D6384F" w:rsidDel="00344FED">
          <w:delText xml:space="preserve">f/ </w:delText>
        </w:r>
        <w:r w:rsidRPr="00D6384F" w:rsidDel="00344FED">
          <w:tab/>
          <w:delText>RAN2 assumes late packet forwarding (i.e. not done immediately when the CHO target cells become prepared) could be suitable for CHO when there are multiple candidate target cells. Early packet forwarding can also be considered. Detailed decisions require RAN3 study.</w:delText>
        </w:r>
      </w:del>
    </w:p>
    <w:p w14:paraId="6784EF05" w14:textId="2911EC95"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60" w:author="RAN2-109e" w:date="2020-03-03T17:35:00Z"/>
        </w:rPr>
      </w:pPr>
    </w:p>
    <w:p w14:paraId="71D282C2" w14:textId="3CE48D0D"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61" w:author="RAN2-109e" w:date="2020-03-03T17:35:00Z"/>
        </w:rPr>
      </w:pPr>
      <w:del w:id="1262" w:author="RAN2-109e" w:date="2020-03-03T17:35:00Z">
        <w:r w:rsidRPr="00D6384F" w:rsidDel="00344FED">
          <w:delText>2</w:delText>
        </w:r>
        <w:r w:rsidRPr="00D6384F" w:rsidDel="00344FED">
          <w:tab/>
          <w:delText>Cell level quality is used as baseline for CHO execution condition;</w:delText>
        </w:r>
      </w:del>
    </w:p>
    <w:p w14:paraId="33EF348E" w14:textId="6172CA2E"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63" w:author="RAN2-109e" w:date="2020-03-03T17:35:00Z"/>
        </w:rPr>
      </w:pPr>
      <w:del w:id="1264" w:author="RAN2-109e" w:date="2020-03-03T17:35:00Z">
        <w:r w:rsidRPr="00D6384F" w:rsidDel="00344FED">
          <w:delText>FFS: on whether beam quality is used as input for CHO execution condition.</w:delText>
        </w:r>
      </w:del>
    </w:p>
    <w:p w14:paraId="7ABFEA99" w14:textId="0BC32E1E"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65" w:author="RAN2-109e" w:date="2020-03-03T17:35:00Z"/>
        </w:rPr>
      </w:pPr>
    </w:p>
    <w:p w14:paraId="2F97E692" w14:textId="4796BB0E"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66" w:author="RAN2-109e" w:date="2020-03-03T17:35:00Z"/>
        </w:rPr>
      </w:pPr>
      <w:del w:id="1267" w:author="RAN2-109e" w:date="2020-03-03T17:35:00Z">
        <w:r w:rsidRPr="00D6384F" w:rsidDel="00344FED">
          <w:delText>3</w:delText>
        </w:r>
        <w:r w:rsidRPr="00D6384F" w:rsidDel="00344FED">
          <w:tab/>
          <w:delText xml:space="preserve"> RS type SSB can be used</w:delText>
        </w:r>
      </w:del>
    </w:p>
    <w:p w14:paraId="71753399" w14:textId="2A0BF19B"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68" w:author="RAN2-109e" w:date="2020-03-03T17:35:00Z"/>
        </w:rPr>
      </w:pPr>
      <w:del w:id="1269" w:author="RAN2-109e" w:date="2020-03-03T17:35:00Z">
        <w:r w:rsidRPr="00D6384F" w:rsidDel="00344FED">
          <w:delText>FFS: CSI-RS, use of more than one RS type</w:delText>
        </w:r>
      </w:del>
    </w:p>
    <w:p w14:paraId="38495624" w14:textId="2740A20C"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70" w:author="RAN2-109e" w:date="2020-03-03T17:35:00Z"/>
        </w:rPr>
      </w:pPr>
    </w:p>
    <w:p w14:paraId="707A69BC" w14:textId="03331867"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71" w:author="RAN2-109e" w:date="2020-03-03T17:35:00Z"/>
        </w:rPr>
      </w:pPr>
      <w:del w:id="1272" w:author="RAN2-109e" w:date="2020-03-03T17:35:00Z">
        <w:r w:rsidRPr="00D6384F" w:rsidDel="00344FED">
          <w:delText>4</w:delText>
        </w:r>
        <w:r w:rsidRPr="00D6384F" w:rsidDel="00344FED">
          <w:tab/>
          <w:delText>Ax events (entry condition) are used for CHO execution condition and A3/5 as baseline</w:delText>
        </w:r>
      </w:del>
    </w:p>
    <w:p w14:paraId="23373627" w14:textId="443B2106"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73" w:author="RAN2-109e" w:date="2020-03-03T17:35:00Z"/>
        </w:rPr>
      </w:pPr>
      <w:del w:id="1274" w:author="RAN2-109e" w:date="2020-03-03T17:35:00Z">
        <w:r w:rsidRPr="00D6384F" w:rsidDel="00344FED">
          <w:delText>FFS: on other events</w:delText>
        </w:r>
      </w:del>
    </w:p>
    <w:p w14:paraId="18253C87" w14:textId="2B6EB0F5"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75" w:author="RAN2-109e" w:date="2020-03-03T17:35:00Z"/>
        </w:rPr>
      </w:pPr>
    </w:p>
    <w:p w14:paraId="678FD005" w14:textId="2723640E"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76" w:author="RAN2-109e" w:date="2020-03-03T17:35:00Z"/>
        </w:rPr>
      </w:pPr>
      <w:del w:id="1277" w:author="RAN2-109e" w:date="2020-03-03T17:35:00Z">
        <w:r w:rsidRPr="00D6384F" w:rsidDel="00344FED">
          <w:delText>5</w:delText>
        </w:r>
        <w:r w:rsidRPr="00D6384F" w:rsidDel="00344FED">
          <w:tab/>
          <w:delText xml:space="preserve">Trigger quantity for CHO execution condition(RSRP, RSRQ or RS-SINR) is configured by network. </w:delText>
        </w:r>
      </w:del>
    </w:p>
    <w:p w14:paraId="132C4CE0" w14:textId="1BC96A92"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78" w:author="RAN2-109e" w:date="2020-03-03T17:35:00Z"/>
        </w:rPr>
      </w:pPr>
      <w:del w:id="1279" w:author="RAN2-109e" w:date="2020-03-03T17:35:00Z">
        <w:r w:rsidRPr="00D6384F" w:rsidDel="00344FED">
          <w:delText>FFS: on multiple quantities.</w:delText>
        </w:r>
      </w:del>
    </w:p>
    <w:p w14:paraId="258DE6EC" w14:textId="190A1EC2"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80" w:author="RAN2-109e" w:date="2020-03-03T17:35:00Z"/>
        </w:rPr>
      </w:pPr>
    </w:p>
    <w:p w14:paraId="4FE0B264" w14:textId="341D2E7D" w:rsidR="002513F4" w:rsidRPr="00D6384F" w:rsidDel="00344FED" w:rsidRDefault="002513F4" w:rsidP="002513F4">
      <w:pPr>
        <w:pStyle w:val="Doc-text2"/>
        <w:pBdr>
          <w:top w:val="single" w:sz="4" w:space="1" w:color="auto"/>
          <w:left w:val="single" w:sz="4" w:space="4" w:color="auto"/>
          <w:bottom w:val="single" w:sz="4" w:space="1" w:color="auto"/>
          <w:right w:val="single" w:sz="4" w:space="4" w:color="auto"/>
        </w:pBdr>
        <w:rPr>
          <w:del w:id="1281" w:author="RAN2-109e" w:date="2020-03-03T17:35:00Z"/>
        </w:rPr>
      </w:pPr>
      <w:del w:id="1282" w:author="RAN2-109e" w:date="2020-03-03T17:35:00Z">
        <w:r w:rsidRPr="00D6384F" w:rsidDel="00344FED">
          <w:delText>FFS: Enhancements to the above CHO framework to specifically address usage in FR2 (e.g. address high number of handovers, RLFs, etc)</w:delText>
        </w:r>
      </w:del>
    </w:p>
    <w:p w14:paraId="5DC9DE24" w14:textId="6C3C570D" w:rsidR="00784FE3" w:rsidDel="00344FED" w:rsidRDefault="00784FE3" w:rsidP="00175971">
      <w:pPr>
        <w:pStyle w:val="Heading3"/>
        <w:rPr>
          <w:del w:id="1283" w:author="RAN2-109e" w:date="2020-03-03T17:35:00Z"/>
          <w:noProof/>
        </w:rPr>
      </w:pPr>
      <w:del w:id="1284" w:author="RAN2-109e" w:date="2020-03-03T17:35:00Z">
        <w:r w:rsidDel="00344FED">
          <w:rPr>
            <w:noProof/>
          </w:rPr>
          <w:delText>RAN2#105</w:delText>
        </w:r>
      </w:del>
    </w:p>
    <w:p w14:paraId="245BF3E8" w14:textId="61E47CEA" w:rsidR="00784FE3" w:rsidDel="00344FED" w:rsidRDefault="00784FE3" w:rsidP="00784FE3">
      <w:pPr>
        <w:pStyle w:val="Doc-text2"/>
        <w:rPr>
          <w:del w:id="1285" w:author="RAN2-109e" w:date="2020-03-03T17:35:00Z"/>
        </w:rPr>
      </w:pPr>
    </w:p>
    <w:p w14:paraId="76A8C32D" w14:textId="2B730FC7"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1286" w:author="RAN2-109e" w:date="2020-03-03T17:35:00Z"/>
        </w:rPr>
      </w:pPr>
      <w:del w:id="1287" w:author="RAN2-109e" w:date="2020-03-03T17:35:00Z">
        <w:r w:rsidDel="00344FED">
          <w:delText>Agreements</w:delText>
        </w:r>
      </w:del>
    </w:p>
    <w:p w14:paraId="43548285" w14:textId="78310B33"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1288" w:author="RAN2-109e" w:date="2020-03-03T17:35:00Z"/>
        </w:rPr>
      </w:pPr>
    </w:p>
    <w:p w14:paraId="1C1FF4D2" w14:textId="63301154"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1289" w:author="RAN2-109e" w:date="2020-03-03T17:35:00Z"/>
        </w:rPr>
      </w:pPr>
      <w:del w:id="1290" w:author="RAN2-109e" w:date="2020-03-03T17:35:00Z">
        <w:r w:rsidDel="00344FED">
          <w:delText>1</w:delText>
        </w:r>
        <w:r w:rsidDel="00344FED">
          <w:tab/>
          <w:delText xml:space="preserve">We will study at least conditional handover as one solution for handover robustness improvements. </w:delText>
        </w:r>
      </w:del>
    </w:p>
    <w:p w14:paraId="10FFE13A" w14:textId="468D3A5E" w:rsidR="00784FE3" w:rsidDel="00344FED" w:rsidRDefault="00784FE3" w:rsidP="00784FE3">
      <w:pPr>
        <w:pStyle w:val="Doc-text2"/>
        <w:pBdr>
          <w:top w:val="single" w:sz="4" w:space="1" w:color="auto"/>
          <w:left w:val="single" w:sz="4" w:space="4" w:color="auto"/>
          <w:bottom w:val="single" w:sz="4" w:space="1" w:color="auto"/>
          <w:right w:val="single" w:sz="4" w:space="4" w:color="auto"/>
        </w:pBdr>
        <w:rPr>
          <w:del w:id="1291" w:author="RAN2-109e" w:date="2020-03-03T17:35:00Z"/>
        </w:rPr>
      </w:pPr>
      <w:del w:id="1292" w:author="RAN2-109e" w:date="2020-03-03T17:35:00Z">
        <w:r w:rsidDel="00344FED">
          <w:lastRenderedPageBreak/>
          <w:delText>2</w:delText>
        </w:r>
        <w:r w:rsidDel="00344FED">
          <w:tab/>
          <w:delText>We should consider how solutions work in FR2.</w:delText>
        </w:r>
      </w:del>
    </w:p>
    <w:p w14:paraId="437025BE" w14:textId="3305097B" w:rsidR="00784FE3" w:rsidDel="00344FED" w:rsidRDefault="00784FE3" w:rsidP="00784FE3">
      <w:pPr>
        <w:rPr>
          <w:del w:id="1293" w:author="RAN2-109e" w:date="2020-03-03T17:35:00Z"/>
          <w:noProof/>
        </w:rPr>
      </w:pPr>
    </w:p>
    <w:p w14:paraId="3BE86726" w14:textId="177F4296" w:rsidR="00784FE3" w:rsidDel="00344FED" w:rsidRDefault="00617C92" w:rsidP="0093292A">
      <w:pPr>
        <w:pStyle w:val="Heading2"/>
        <w:rPr>
          <w:del w:id="1294" w:author="RAN2-109e" w:date="2020-03-03T17:35:00Z"/>
        </w:rPr>
      </w:pPr>
      <w:del w:id="1295" w:author="RAN2-109e" w:date="2020-03-03T17:35:00Z">
        <w:r w:rsidRPr="00AE3A2C" w:rsidDel="00344FED">
          <w:delText>Fast handover failure recovery</w:delText>
        </w:r>
      </w:del>
    </w:p>
    <w:p w14:paraId="375FE3BC" w14:textId="082A41D2" w:rsidR="001948B7" w:rsidDel="00344FED" w:rsidRDefault="001948B7" w:rsidP="001948B7">
      <w:pPr>
        <w:rPr>
          <w:del w:id="1296" w:author="RAN2-109e" w:date="2020-03-03T17:35:00Z"/>
        </w:rPr>
      </w:pPr>
    </w:p>
    <w:p w14:paraId="28882DB7" w14:textId="6A95F678" w:rsidR="000E6A7B" w:rsidDel="00344FED" w:rsidRDefault="000E6A7B" w:rsidP="000E6A7B">
      <w:pPr>
        <w:pStyle w:val="Heading3"/>
        <w:rPr>
          <w:del w:id="1297" w:author="RAN2-109e" w:date="2020-03-03T17:35:00Z"/>
          <w:noProof/>
        </w:rPr>
      </w:pPr>
      <w:del w:id="1298" w:author="RAN2-109e" w:date="2020-03-03T17:35:00Z">
        <w:r w:rsidDel="00344FED">
          <w:rPr>
            <w:noProof/>
          </w:rPr>
          <w:delText>RAN2#109e:</w:delText>
        </w:r>
      </w:del>
    </w:p>
    <w:p w14:paraId="0B4E8EEA" w14:textId="161D4053" w:rsidR="000E6A7B" w:rsidDel="00344FED" w:rsidRDefault="000E6A7B" w:rsidP="000E6A7B">
      <w:pPr>
        <w:rPr>
          <w:del w:id="1299" w:author="RAN2-109e" w:date="2020-03-03T17:35:00Z"/>
        </w:rPr>
      </w:pPr>
    </w:p>
    <w:p w14:paraId="1A4A1EB1" w14:textId="7B3964C0" w:rsidR="000E6A7B" w:rsidRPr="001948B7" w:rsidDel="00344FED" w:rsidRDefault="000E6A7B" w:rsidP="001948B7">
      <w:pPr>
        <w:rPr>
          <w:del w:id="1300" w:author="RAN2-109e" w:date="2020-03-03T17:35:00Z"/>
        </w:rPr>
      </w:pPr>
    </w:p>
    <w:p w14:paraId="74B08107" w14:textId="64B0D7B8" w:rsidR="001948B7" w:rsidDel="00344FED" w:rsidRDefault="001948B7" w:rsidP="001948B7">
      <w:pPr>
        <w:pStyle w:val="Heading3"/>
        <w:rPr>
          <w:del w:id="1301" w:author="RAN2-109e" w:date="2020-03-03T17:35:00Z"/>
          <w:noProof/>
        </w:rPr>
      </w:pPr>
      <w:del w:id="1302" w:author="RAN2-109e" w:date="2020-03-03T17:35:00Z">
        <w:r w:rsidDel="00344FED">
          <w:rPr>
            <w:noProof/>
          </w:rPr>
          <w:delText>RAN2#108:</w:delText>
        </w:r>
      </w:del>
    </w:p>
    <w:p w14:paraId="4BAE4E24" w14:textId="6F5088A7" w:rsidR="001948B7" w:rsidDel="00344FED" w:rsidRDefault="001948B7" w:rsidP="001948B7">
      <w:pPr>
        <w:rPr>
          <w:del w:id="1303" w:author="RAN2-109e" w:date="2020-03-03T17:35:00Z"/>
        </w:rPr>
      </w:pPr>
    </w:p>
    <w:p w14:paraId="642C2277" w14:textId="705FA8ED" w:rsidR="001948B7" w:rsidRPr="00085234" w:rsidDel="00344FED" w:rsidRDefault="001948B7" w:rsidP="001948B7">
      <w:pPr>
        <w:pStyle w:val="Doc-text2"/>
        <w:pBdr>
          <w:top w:val="single" w:sz="4" w:space="1" w:color="auto"/>
          <w:left w:val="single" w:sz="4" w:space="4" w:color="auto"/>
          <w:bottom w:val="single" w:sz="4" w:space="1" w:color="auto"/>
          <w:right w:val="single" w:sz="4" w:space="4" w:color="auto"/>
        </w:pBdr>
        <w:rPr>
          <w:del w:id="1304" w:author="RAN2-109e" w:date="2020-03-03T17:35:00Z"/>
          <w:b/>
        </w:rPr>
      </w:pPr>
      <w:del w:id="1305" w:author="RAN2-109e" w:date="2020-03-03T17:35:00Z">
        <w:r w:rsidRPr="00085234" w:rsidDel="00344FED">
          <w:rPr>
            <w:b/>
          </w:rPr>
          <w:delText>Agreements</w:delText>
        </w:r>
      </w:del>
    </w:p>
    <w:p w14:paraId="0C331AC2" w14:textId="20E08C9A" w:rsidR="001948B7" w:rsidRPr="00085234" w:rsidDel="00344FED" w:rsidRDefault="001948B7" w:rsidP="001948B7">
      <w:pPr>
        <w:pStyle w:val="Doc-text2"/>
        <w:pBdr>
          <w:top w:val="single" w:sz="4" w:space="1" w:color="auto"/>
          <w:left w:val="single" w:sz="4" w:space="4" w:color="auto"/>
          <w:bottom w:val="single" w:sz="4" w:space="1" w:color="auto"/>
          <w:right w:val="single" w:sz="4" w:space="4" w:color="auto"/>
        </w:pBdr>
        <w:rPr>
          <w:del w:id="1306" w:author="RAN2-109e" w:date="2020-03-03T17:35:00Z"/>
        </w:rPr>
      </w:pPr>
    </w:p>
    <w:p w14:paraId="1F962AB1" w14:textId="231ACBCF" w:rsidR="001948B7" w:rsidRPr="00085234" w:rsidDel="00344FED" w:rsidRDefault="001948B7" w:rsidP="001948B7">
      <w:pPr>
        <w:pStyle w:val="Doc-text2"/>
        <w:pBdr>
          <w:top w:val="single" w:sz="4" w:space="1" w:color="auto"/>
          <w:left w:val="single" w:sz="4" w:space="4" w:color="auto"/>
          <w:bottom w:val="single" w:sz="4" w:space="1" w:color="auto"/>
          <w:right w:val="single" w:sz="4" w:space="4" w:color="auto"/>
        </w:pBdr>
        <w:rPr>
          <w:del w:id="1307" w:author="RAN2-109e" w:date="2020-03-03T17:35:00Z"/>
        </w:rPr>
      </w:pPr>
      <w:del w:id="1308" w:author="RAN2-109e" w:date="2020-03-03T17:35:00Z">
        <w:r w:rsidRPr="00085234" w:rsidDel="00344FED">
          <w:delText>1</w:delText>
        </w:r>
        <w:r w:rsidRPr="00085234" w:rsidDel="00344FED">
          <w:tab/>
          <w:delText xml:space="preserve">Confirm the working assumption to Introduce T312 based mechanism on PSCell for fast declaration of SCG failure </w:delText>
        </w:r>
      </w:del>
    </w:p>
    <w:p w14:paraId="5EF09434" w14:textId="45D64749" w:rsidR="001948B7" w:rsidRPr="00085234" w:rsidDel="00344FED" w:rsidRDefault="001948B7" w:rsidP="001948B7">
      <w:pPr>
        <w:pStyle w:val="Doc-text2"/>
        <w:pBdr>
          <w:top w:val="single" w:sz="4" w:space="1" w:color="auto"/>
          <w:left w:val="single" w:sz="4" w:space="4" w:color="auto"/>
          <w:bottom w:val="single" w:sz="4" w:space="1" w:color="auto"/>
          <w:right w:val="single" w:sz="4" w:space="4" w:color="auto"/>
        </w:pBdr>
        <w:rPr>
          <w:del w:id="1309" w:author="RAN2-109e" w:date="2020-03-03T17:35:00Z"/>
        </w:rPr>
      </w:pPr>
      <w:del w:id="1310" w:author="RAN2-109e" w:date="2020-03-03T17:35:00Z">
        <w:r w:rsidRPr="00085234" w:rsidDel="00344FED">
          <w:delText>2</w:delText>
        </w:r>
        <w:r w:rsidRPr="00085234" w:rsidDel="00344FED">
          <w:tab/>
          <w:delText xml:space="preserve">T312 on PSCell can be configured for SCG measurement configurations provided over SRB3 or SRB1.  </w:delText>
        </w:r>
      </w:del>
    </w:p>
    <w:bookmarkEnd w:id="575"/>
    <w:p w14:paraId="719E6240" w14:textId="57EC3CF7" w:rsidR="001948B7" w:rsidRPr="001948B7" w:rsidDel="00344FED" w:rsidRDefault="001948B7" w:rsidP="001948B7">
      <w:pPr>
        <w:rPr>
          <w:del w:id="1311" w:author="RAN2-109e" w:date="2020-03-03T17:35:00Z"/>
        </w:rPr>
      </w:pPr>
    </w:p>
    <w:p w14:paraId="0772CA46" w14:textId="174B1DEC" w:rsidR="008D5BC8" w:rsidDel="00344FED" w:rsidRDefault="008D5BC8" w:rsidP="008D5BC8">
      <w:pPr>
        <w:pStyle w:val="Heading3"/>
        <w:rPr>
          <w:del w:id="1312" w:author="RAN2-109e" w:date="2020-03-03T17:35:00Z"/>
          <w:noProof/>
        </w:rPr>
      </w:pPr>
      <w:bookmarkStart w:id="1313" w:name="_Hlk27993648"/>
      <w:del w:id="1314" w:author="RAN2-109e" w:date="2020-03-03T17:35:00Z">
        <w:r w:rsidDel="00344FED">
          <w:rPr>
            <w:noProof/>
          </w:rPr>
          <w:delText>RAN2#107b:</w:delText>
        </w:r>
      </w:del>
    </w:p>
    <w:p w14:paraId="329D03C7" w14:textId="004891B9"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315" w:author="RAN2-109e" w:date="2020-03-03T17:35:00Z"/>
        </w:rPr>
      </w:pPr>
      <w:del w:id="1316" w:author="RAN2-109e" w:date="2020-03-03T17:35:00Z">
        <w:r w:rsidDel="00344FED">
          <w:delText>Agreements</w:delText>
        </w:r>
      </w:del>
    </w:p>
    <w:p w14:paraId="4CA6CA79" w14:textId="55933E7A"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317" w:author="RAN2-109e" w:date="2020-03-03T17:35:00Z"/>
        </w:rPr>
      </w:pPr>
      <w:del w:id="1318" w:author="RAN2-109e" w:date="2020-03-03T17:35:00Z">
        <w:r w:rsidDel="00344FED">
          <w:delText>1</w:delText>
        </w:r>
        <w:r w:rsidDel="00344FED">
          <w:tab/>
          <w:delText>Reuse the LTE baseline for T312 functionality. Can discuss specific optimizations based on company contributions.</w:delText>
        </w:r>
      </w:del>
    </w:p>
    <w:p w14:paraId="35B2745A" w14:textId="3A7CCDD4"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319" w:author="RAN2-109e" w:date="2020-03-03T17:35:00Z"/>
        </w:rPr>
      </w:pPr>
      <w:del w:id="1320" w:author="RAN2-109e" w:date="2020-03-03T17:35:00Z">
        <w:r w:rsidDel="00344FED">
          <w:delText>Working assumption</w:delText>
        </w:r>
      </w:del>
    </w:p>
    <w:p w14:paraId="1A2665DB" w14:textId="4BC0E800"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321" w:author="RAN2-109e" w:date="2020-03-03T17:35:00Z"/>
        </w:rPr>
      </w:pPr>
      <w:del w:id="1322" w:author="RAN2-109e" w:date="2020-03-03T17:35:00Z">
        <w:r w:rsidDel="00344FED">
          <w:delText>2</w:delText>
        </w:r>
        <w:r w:rsidDel="00344FED">
          <w:tab/>
          <w:delText xml:space="preserve">Introduce </w:delText>
        </w:r>
        <w:r w:rsidRPr="005C2DA7" w:rsidDel="00344FED">
          <w:delText>T312 based mechanism on PSCell for fast declaration of SCG failure.</w:delText>
        </w:r>
        <w:r w:rsidDel="00344FED">
          <w:delText xml:space="preserve"> </w:delText>
        </w:r>
      </w:del>
    </w:p>
    <w:p w14:paraId="3D231F41" w14:textId="42913206" w:rsidR="008D5BC8" w:rsidRPr="008D5BC8" w:rsidDel="00344FED" w:rsidRDefault="008D5BC8" w:rsidP="002C33FE">
      <w:pPr>
        <w:rPr>
          <w:del w:id="1323" w:author="RAN2-109e" w:date="2020-03-03T17:35:00Z"/>
        </w:rPr>
      </w:pPr>
    </w:p>
    <w:p w14:paraId="78C276E6" w14:textId="3D963211" w:rsidR="00617C92" w:rsidDel="00344FED" w:rsidRDefault="00617C92" w:rsidP="00617C92">
      <w:pPr>
        <w:pStyle w:val="Heading3"/>
        <w:rPr>
          <w:del w:id="1324" w:author="RAN2-109e" w:date="2020-03-03T17:35:00Z"/>
          <w:noProof/>
        </w:rPr>
      </w:pPr>
      <w:del w:id="1325" w:author="RAN2-109e" w:date="2020-03-03T17:35:00Z">
        <w:r w:rsidDel="00344FED">
          <w:rPr>
            <w:noProof/>
          </w:rPr>
          <w:delText>RAN2#107</w:delText>
        </w:r>
      </w:del>
    </w:p>
    <w:p w14:paraId="2B9C22E4" w14:textId="438427EE"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326" w:author="RAN2-109e" w:date="2020-03-03T17:35:00Z"/>
        </w:rPr>
      </w:pPr>
      <w:del w:id="1327" w:author="RAN2-109e" w:date="2020-03-03T17:35:00Z">
        <w:r w:rsidDel="00344FED">
          <w:delText>Agreements</w:delText>
        </w:r>
      </w:del>
    </w:p>
    <w:p w14:paraId="1FF350A8" w14:textId="4903346F"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328" w:author="RAN2-109e" w:date="2020-03-03T17:35:00Z"/>
        </w:rPr>
      </w:pPr>
      <w:del w:id="1329" w:author="RAN2-109e" w:date="2020-03-03T17:35:00Z">
        <w:r w:rsidDel="00344FED">
          <w:delText>1</w:delText>
        </w:r>
        <w:r w:rsidDel="00344FED">
          <w:tab/>
          <w:delText>Support T312 mechanism (similar to LTE). At least applicable for PCell</w:delText>
        </w:r>
      </w:del>
    </w:p>
    <w:p w14:paraId="546A0FFA" w14:textId="51050958" w:rsidR="00617C92" w:rsidDel="00344FED" w:rsidRDefault="00617C92" w:rsidP="00617C92">
      <w:pPr>
        <w:pStyle w:val="Doc-text2"/>
        <w:pBdr>
          <w:top w:val="single" w:sz="4" w:space="1" w:color="auto"/>
          <w:left w:val="single" w:sz="4" w:space="4" w:color="auto"/>
          <w:bottom w:val="single" w:sz="4" w:space="1" w:color="auto"/>
          <w:right w:val="single" w:sz="4" w:space="4" w:color="auto"/>
        </w:pBdr>
        <w:rPr>
          <w:del w:id="1330" w:author="RAN2-109e" w:date="2020-03-03T17:35:00Z"/>
        </w:rPr>
      </w:pPr>
      <w:del w:id="1331" w:author="RAN2-109e" w:date="2020-03-03T17:35:00Z">
        <w:r w:rsidDel="00344FED">
          <w:delText>FFS Whether this is applicable for PSCell.</w:delText>
        </w:r>
      </w:del>
    </w:p>
    <w:p w14:paraId="454D3050" w14:textId="5E4AD8F4" w:rsidR="00D178DB" w:rsidDel="00344FED" w:rsidRDefault="00D178DB" w:rsidP="00D178DB">
      <w:pPr>
        <w:pStyle w:val="Heading2"/>
        <w:rPr>
          <w:del w:id="1332" w:author="RAN2-109e" w:date="2020-03-03T17:35:00Z"/>
        </w:rPr>
      </w:pPr>
      <w:del w:id="1333" w:author="RAN2-109e" w:date="2020-03-03T17:35:00Z">
        <w:r w:rsidDel="00344FED">
          <w:delText>Condition PSCell addition/change</w:delText>
        </w:r>
      </w:del>
    </w:p>
    <w:p w14:paraId="45A2DA17" w14:textId="7871F38F" w:rsidR="006B0AFA" w:rsidRPr="001948B7" w:rsidDel="00344FED" w:rsidRDefault="006B0AFA" w:rsidP="006B0AFA">
      <w:pPr>
        <w:rPr>
          <w:del w:id="1334" w:author="RAN2-109e" w:date="2020-03-03T17:35:00Z"/>
        </w:rPr>
      </w:pPr>
    </w:p>
    <w:p w14:paraId="13958398" w14:textId="12EF7DAC" w:rsidR="006B0AFA" w:rsidDel="00344FED" w:rsidRDefault="006B0AFA" w:rsidP="006B0AFA">
      <w:pPr>
        <w:pStyle w:val="Heading3"/>
        <w:rPr>
          <w:del w:id="1335" w:author="RAN2-109e" w:date="2020-03-03T17:35:00Z"/>
          <w:noProof/>
        </w:rPr>
      </w:pPr>
      <w:del w:id="1336" w:author="RAN2-109e" w:date="2020-03-03T17:35:00Z">
        <w:r w:rsidDel="00344FED">
          <w:rPr>
            <w:noProof/>
          </w:rPr>
          <w:delText>RAN2#108:</w:delText>
        </w:r>
      </w:del>
    </w:p>
    <w:p w14:paraId="40222021" w14:textId="201A5608"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37" w:author="RAN2-109e" w:date="2020-03-03T17:35:00Z"/>
          <w:b/>
        </w:rPr>
      </w:pPr>
      <w:del w:id="1338" w:author="RAN2-109e" w:date="2020-03-03T17:35:00Z">
        <w:r w:rsidRPr="00085234" w:rsidDel="00344FED">
          <w:rPr>
            <w:b/>
          </w:rPr>
          <w:delText>Agreements</w:delText>
        </w:r>
      </w:del>
    </w:p>
    <w:p w14:paraId="78375D70" w14:textId="2D632BF4"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39" w:author="RAN2-109e" w:date="2020-03-03T17:35:00Z"/>
        </w:rPr>
      </w:pPr>
    </w:p>
    <w:p w14:paraId="7F088E84" w14:textId="0F6B25FF"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40" w:author="RAN2-109e" w:date="2020-03-03T17:35:00Z"/>
        </w:rPr>
      </w:pPr>
      <w:del w:id="1341" w:author="RAN2-109e" w:date="2020-03-03T17:35:00Z">
        <w:r w:rsidRPr="00085234" w:rsidDel="00344FED">
          <w:delText>1.</w:delText>
        </w:r>
        <w:r w:rsidRPr="00085234" w:rsidDel="00344FED">
          <w:tab/>
          <w:delText xml:space="preserve">CPAC is defined as the UE having network configuration for initiating access to a candidate PSCell, either to consider the PSCell as suitable for SN addition or SN change including intra-SN change, based on configured condition(s).  </w:delText>
        </w:r>
      </w:del>
    </w:p>
    <w:p w14:paraId="06504F79" w14:textId="5DD10148"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42" w:author="RAN2-109e" w:date="2020-03-03T17:35:00Z"/>
        </w:rPr>
      </w:pPr>
      <w:del w:id="1343" w:author="RAN2-109e" w:date="2020-03-03T17:35:00Z">
        <w:r w:rsidRPr="00085234" w:rsidDel="00344FED">
          <w:delText>2.</w:delText>
        </w:r>
        <w:r w:rsidRPr="00085234" w:rsidDel="00344FED">
          <w:tab/>
          <w:delText>Usage of CPAC is decided by the network. The UE evaluates when the condition is valid.</w:delText>
        </w:r>
      </w:del>
    </w:p>
    <w:p w14:paraId="52058FA0" w14:textId="40CFFFA3"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44" w:author="RAN2-109e" w:date="2020-03-03T17:35:00Z"/>
        </w:rPr>
      </w:pPr>
      <w:del w:id="1345" w:author="RAN2-109e" w:date="2020-03-03T17:35:00Z">
        <w:r w:rsidRPr="00085234" w:rsidDel="00344FED">
          <w:delText>3.</w:delText>
        </w:r>
        <w:r w:rsidRPr="00085234" w:rsidDel="00344FED">
          <w:tab/>
          <w:delText>Support configuration of one or more candidate cells for CPAC;</w:delText>
        </w:r>
      </w:del>
    </w:p>
    <w:p w14:paraId="3A63CF95" w14:textId="35485AA7"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46" w:author="RAN2-109e" w:date="2020-03-03T17:35:00Z"/>
        </w:rPr>
      </w:pPr>
      <w:del w:id="1347" w:author="RAN2-109e" w:date="2020-03-03T17:35:00Z">
        <w:r w:rsidRPr="00085234" w:rsidDel="00344FED">
          <w:delText>o</w:delText>
        </w:r>
        <w:r w:rsidRPr="00085234" w:rsidDel="00344FED">
          <w:tab/>
          <w:delText>FFS how many candidate cells (UE and network impacts should be clarified). FFS whether the number of candidate cells for CPAC different from that of CHO.</w:delText>
        </w:r>
      </w:del>
    </w:p>
    <w:p w14:paraId="221F5488" w14:textId="33E2CDCA"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48" w:author="RAN2-109e" w:date="2020-03-03T17:35:00Z"/>
        </w:rPr>
      </w:pPr>
      <w:del w:id="1349" w:author="RAN2-109e" w:date="2020-03-03T17:35:00Z">
        <w:r w:rsidRPr="00085234" w:rsidDel="00344FED">
          <w:delText>5.</w:delText>
        </w:r>
        <w:r w:rsidRPr="00085234" w:rsidDel="00344FED">
          <w:tab/>
          <w:delText xml:space="preserve"> Allow having multiple triggering conditions (using “and”) for CPAC execution of a single candidate cell. Only single RS type per CPAC candidate is supported. At most two triggering quantities (e.g. RSRP and RSRQ, RSRP and SINR, etc.) can be configured simultaneously.  FFS on UE capability</w:delText>
        </w:r>
      </w:del>
    </w:p>
    <w:p w14:paraId="26FAB13C" w14:textId="3DBCADAE"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50" w:author="RAN2-109e" w:date="2020-03-03T17:35:00Z"/>
        </w:rPr>
      </w:pPr>
      <w:del w:id="1351" w:author="RAN2-109e" w:date="2020-03-03T17:35:00Z">
        <w:r w:rsidRPr="00085234" w:rsidDel="00344FED">
          <w:lastRenderedPageBreak/>
          <w:delText>6.</w:delText>
        </w:r>
        <w:r w:rsidRPr="00085234" w:rsidDel="00344FED">
          <w:tab/>
          <w:delText>Define an execution condition for conditional PSCell change by the measurement identity which identifies a measurement configuration There is already an agreement for conditional PSCell addition</w:delText>
        </w:r>
      </w:del>
    </w:p>
    <w:p w14:paraId="7A6E1DBD" w14:textId="567DEE3C"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52" w:author="RAN2-109e" w:date="2020-03-03T17:35:00Z"/>
        </w:rPr>
      </w:pPr>
      <w:del w:id="1353" w:author="RAN2-109e" w:date="2020-03-03T17:35:00Z">
        <w:r w:rsidRPr="00085234" w:rsidDel="00344FED">
          <w:delText>7.</w:delText>
        </w:r>
        <w:r w:rsidRPr="00085234" w:rsidDel="00344FED">
          <w:tab/>
          <w:delText>Cell level quality is used as baseline for Conditional NR PSCell addition/change execution condition;</w:delText>
        </w:r>
      </w:del>
    </w:p>
    <w:p w14:paraId="6D77DEC8" w14:textId="2574424B"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54" w:author="RAN2-109e" w:date="2020-03-03T17:35:00Z"/>
        </w:rPr>
      </w:pPr>
      <w:del w:id="1355" w:author="RAN2-109e" w:date="2020-03-03T17:35:00Z">
        <w:r w:rsidRPr="00085234" w:rsidDel="00344FED">
          <w:delText>g.</w:delText>
        </w:r>
        <w:r w:rsidRPr="00085234" w:rsidDel="00344FED">
          <w:tab/>
          <w:delText xml:space="preserve">Only single RS type (SSB or CSI-RS) per candidate PSCell is supported for PSCell change. </w:delText>
        </w:r>
      </w:del>
    </w:p>
    <w:p w14:paraId="2AAA9A11" w14:textId="3915C478"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56" w:author="RAN2-109e" w:date="2020-03-03T17:35:00Z"/>
        </w:rPr>
      </w:pPr>
      <w:del w:id="1357" w:author="RAN2-109e" w:date="2020-03-03T17:35:00Z">
        <w:r w:rsidRPr="00085234" w:rsidDel="00344FED">
          <w:delText>h.</w:delText>
        </w:r>
        <w:r w:rsidRPr="00085234" w:rsidDel="00344FED">
          <w:tab/>
          <w:delText>At most two triggering quantities (e.g. RSRP and RSRQ, RSRP and SINR, etc.) can be configured simultaneously. FFS on UE capability.</w:delText>
        </w:r>
      </w:del>
    </w:p>
    <w:p w14:paraId="6DE537F1" w14:textId="2971B0B9"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58" w:author="RAN2-109e" w:date="2020-03-03T17:35:00Z"/>
        </w:rPr>
      </w:pPr>
      <w:del w:id="1359" w:author="RAN2-109e" w:date="2020-03-03T17:35:00Z">
        <w:r w:rsidRPr="00085234" w:rsidDel="00344FED">
          <w:delText>i.</w:delText>
        </w:r>
        <w:r w:rsidRPr="00085234" w:rsidDel="00344FED">
          <w:tab/>
          <w:delText>TTT is supported for CPAC execution condition (as per legacy configuration)</w:delText>
        </w:r>
      </w:del>
    </w:p>
    <w:p w14:paraId="0DA01A7B" w14:textId="2F0C82F0"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60" w:author="RAN2-109e" w:date="2020-03-03T17:35:00Z"/>
        </w:rPr>
      </w:pPr>
      <w:del w:id="1361" w:author="RAN2-109e" w:date="2020-03-03T17:35:00Z">
        <w:r w:rsidRPr="00085234" w:rsidDel="00344FED">
          <w:delText>8.</w:delText>
        </w:r>
        <w:r w:rsidRPr="00085234" w:rsidDel="00344FED">
          <w:tab/>
          <w:delText>No additional optimizations with multi-beam operation are introduced to improve RACH performance for conditional PSCell addition/change completion with multi-beam operation.</w:delText>
        </w:r>
      </w:del>
    </w:p>
    <w:p w14:paraId="522492F6" w14:textId="41D06F97"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62" w:author="RAN2-109e" w:date="2020-03-03T17:35:00Z"/>
        </w:rPr>
      </w:pPr>
      <w:del w:id="1363" w:author="RAN2-109e" w:date="2020-03-03T17:35:00Z">
        <w:r w:rsidRPr="00085234" w:rsidDel="00344FED">
          <w:delText>9.</w:delText>
        </w:r>
        <w:r w:rsidRPr="00085234" w:rsidDel="00344FED">
          <w:tab/>
          <w:delText>For FR1 and FR2, leave it up to UE implementation to select the candidate PSCell if more than one candidate cell meets the triggering condition. UE may consider beam information in this.</w:delText>
        </w:r>
      </w:del>
    </w:p>
    <w:p w14:paraId="6026BCA2" w14:textId="1AD7F64E"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64" w:author="RAN2-109e" w:date="2020-03-03T17:35:00Z"/>
        </w:rPr>
      </w:pPr>
      <w:del w:id="1365" w:author="RAN2-109e" w:date="2020-03-03T17:35:00Z">
        <w:r w:rsidRPr="00085234" w:rsidDel="00344FED">
          <w:delText>10.</w:delText>
        </w:r>
        <w:r w:rsidRPr="00085234" w:rsidDel="00344FED">
          <w:tab/>
          <w:delText xml:space="preserve">UE is not required to continue evaluating the triggering condition of other candidate PSCell(s) during conditional SN execution. </w:delText>
        </w:r>
      </w:del>
    </w:p>
    <w:p w14:paraId="491F87D0" w14:textId="6A10C6E8"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66" w:author="RAN2-109e" w:date="2020-03-03T17:35:00Z"/>
        </w:rPr>
      </w:pPr>
    </w:p>
    <w:p w14:paraId="59AA2528" w14:textId="5EA0D273"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67" w:author="RAN2-109e" w:date="2020-03-03T17:35:00Z"/>
          <w:b/>
        </w:rPr>
      </w:pPr>
      <w:del w:id="1368" w:author="RAN2-109e" w:date="2020-03-03T17:35:00Z">
        <w:r w:rsidRPr="00085234" w:rsidDel="00344FED">
          <w:rPr>
            <w:b/>
          </w:rPr>
          <w:delText>For PSCell addition:</w:delText>
        </w:r>
      </w:del>
    </w:p>
    <w:p w14:paraId="6F604D44" w14:textId="47820010"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69" w:author="RAN2-109e" w:date="2020-03-03T17:35:00Z"/>
        </w:rPr>
      </w:pPr>
      <w:del w:id="1370" w:author="RAN2-109e" w:date="2020-03-03T17:35:00Z">
        <w:r w:rsidRPr="00085234" w:rsidDel="00344FED">
          <w:delText>4.</w:delText>
        </w:r>
        <w:r w:rsidRPr="00085234" w:rsidDel="00344FED">
          <w:tab/>
          <w:delText>The baseline operation for CPAC procedure assumes the RRC Reconfiguration message contains SCG addition/change triggering condition(s) and the RRC configuration(s) for candidate target PSCells. The UE accesses the prepared PSCell when the relevant condition is met.</w:delText>
        </w:r>
      </w:del>
    </w:p>
    <w:p w14:paraId="5C810C75" w14:textId="5019327D"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71" w:author="RAN2-109e" w:date="2020-03-03T17:35:00Z"/>
        </w:rPr>
      </w:pPr>
      <w:del w:id="1372" w:author="RAN2-109e" w:date="2020-03-03T17:35:00Z">
        <w:r w:rsidRPr="00085234" w:rsidDel="00344FED">
          <w:delText>a.</w:delText>
        </w:r>
        <w:r w:rsidRPr="00085234" w:rsidDel="00344FED">
          <w:tab/>
          <w:delText xml:space="preserve">Multiple candidate PSCells can be sent in either one or multiple RRC messages. </w:delText>
        </w:r>
      </w:del>
    </w:p>
    <w:p w14:paraId="5DC7CDED" w14:textId="53A6E010"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73" w:author="RAN2-109e" w:date="2020-03-03T17:35:00Z"/>
        </w:rPr>
      </w:pPr>
      <w:del w:id="1374" w:author="RAN2-109e" w:date="2020-03-03T17:35:00Z">
        <w:r w:rsidRPr="00085234" w:rsidDel="00344FED">
          <w:delText>b.</w:delText>
        </w:r>
        <w:r w:rsidRPr="00085234" w:rsidDel="00344FED">
          <w:tab/>
          <w:delText xml:space="preserve">As part of the CPAC configuration to be sent to the UE, the RRC container is used to carry candidate PSCell configuration, and the MN is not allowed to alter any content of the configuration from the PSCell. moreover, in case of SN change, source SN is not allowed to alter any content of the configuration from the target SN. </w:delText>
        </w:r>
      </w:del>
    </w:p>
    <w:p w14:paraId="5533ECBD" w14:textId="343BDDAB"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75" w:author="RAN2-109e" w:date="2020-03-03T17:35:00Z"/>
        </w:rPr>
      </w:pPr>
      <w:del w:id="1376" w:author="RAN2-109e" w:date="2020-03-03T17:35:00Z">
        <w:r w:rsidRPr="00085234" w:rsidDel="00344FED">
          <w:delText>c.</w:delText>
        </w:r>
        <w:r w:rsidRPr="00085234" w:rsidDel="00344FED">
          <w:tab/>
          <w:delText xml:space="preserve">Use add/mod list + release list to configure multiple candidate PSCells. </w:delText>
        </w:r>
      </w:del>
    </w:p>
    <w:p w14:paraId="440E013A" w14:textId="1171B28C"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77" w:author="RAN2-109e" w:date="2020-03-03T17:35:00Z"/>
        </w:rPr>
      </w:pPr>
      <w:del w:id="1378" w:author="RAN2-109e" w:date="2020-03-03T17:35:00Z">
        <w:r w:rsidRPr="00085234" w:rsidDel="00344FED">
          <w:delText>d.</w:delText>
        </w:r>
        <w:r w:rsidRPr="00085234" w:rsidDel="00344FED">
          <w:tab/>
          <w:delText>CPAC execution condition and/or candidate PSCell configuration can be updated by modifying the existing CPAC configuration.</w:delText>
        </w:r>
      </w:del>
    </w:p>
    <w:p w14:paraId="6851DD7E" w14:textId="6AB2A08E"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79" w:author="RAN2-109e" w:date="2020-03-03T17:35:00Z"/>
        </w:rPr>
      </w:pPr>
      <w:del w:id="1380" w:author="RAN2-109e" w:date="2020-03-03T17:35:00Z">
        <w:r w:rsidRPr="00085234" w:rsidDel="00344FED">
          <w:delText>e.</w:delText>
        </w:r>
        <w:r w:rsidRPr="00085234" w:rsidDel="00344FED">
          <w:tab/>
          <w:delText>Reuse the RRCReconfiguration/RRCConnectionReconfiguration procedure to signal CPAC configuration to UE.</w:delText>
        </w:r>
      </w:del>
    </w:p>
    <w:p w14:paraId="27AB194B" w14:textId="5C329679"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81" w:author="RAN2-109e" w:date="2020-03-03T17:35:00Z"/>
        </w:rPr>
      </w:pPr>
      <w:del w:id="1382" w:author="RAN2-109e" w:date="2020-03-03T17:35:00Z">
        <w:r w:rsidRPr="00085234" w:rsidDel="00344FED">
          <w:delText>FFS handling of conditional SN addition associated to the SN terminated bearer.</w:delText>
        </w:r>
      </w:del>
    </w:p>
    <w:p w14:paraId="69E60C86" w14:textId="1BC38989" w:rsidR="006B0AFA" w:rsidDel="00344FED" w:rsidRDefault="006B0AFA" w:rsidP="006B0AFA">
      <w:pPr>
        <w:rPr>
          <w:del w:id="1383" w:author="RAN2-109e" w:date="2020-03-03T17:35:00Z"/>
        </w:rPr>
      </w:pPr>
    </w:p>
    <w:p w14:paraId="262BA39E" w14:textId="4431A716"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84" w:author="RAN2-109e" w:date="2020-03-03T17:35:00Z"/>
          <w:b/>
        </w:rPr>
      </w:pPr>
      <w:del w:id="1385" w:author="RAN2-109e" w:date="2020-03-03T17:35:00Z">
        <w:r w:rsidRPr="00085234" w:rsidDel="00344FED">
          <w:rPr>
            <w:b/>
          </w:rPr>
          <w:delText>Agreements for CPAC configuration related proposals</w:delText>
        </w:r>
      </w:del>
    </w:p>
    <w:p w14:paraId="7330B5C5" w14:textId="3FE3C72A"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86" w:author="RAN2-109e" w:date="2020-03-03T17:35:00Z"/>
          <w:b/>
        </w:rPr>
      </w:pPr>
    </w:p>
    <w:p w14:paraId="2EBA2A72" w14:textId="02E14D9C"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87" w:author="RAN2-109e" w:date="2020-03-03T17:35:00Z"/>
        </w:rPr>
      </w:pPr>
      <w:del w:id="1388" w:author="RAN2-109e" w:date="2020-03-03T17:35:00Z">
        <w:r w:rsidRPr="00085234" w:rsidDel="00344FED">
          <w:delText>2</w:delText>
        </w:r>
        <w:r w:rsidRPr="00085234" w:rsidDel="00344FED">
          <w:tab/>
          <w:delText>For conditional PSCell addition, the MN transmits the final RRCReconfiguration/ RRCConnectionReconfiguration message to the UE, which includes the execution condition generated by the MN, and encapsulates the RRCReconfiguration provided by the candidate PSCells. FFS how the encapsulation is done exactly (can be considered in Stage-3)</w:delText>
        </w:r>
      </w:del>
    </w:p>
    <w:p w14:paraId="36FB3633" w14:textId="37F3C020"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89" w:author="RAN2-109e" w:date="2020-03-03T17:35:00Z"/>
        </w:rPr>
      </w:pPr>
      <w:del w:id="1390" w:author="RAN2-109e" w:date="2020-03-03T17:35:00Z">
        <w:r w:rsidRPr="00085234" w:rsidDel="00344FED">
          <w:delText>3</w:delText>
        </w:r>
        <w:r w:rsidRPr="00085234" w:rsidDel="00344FED">
          <w:tab/>
          <w:delText xml:space="preserve">SN decides on the condition for SN-initiated procedures and MN decides on the condition on MN-initiated procedures. </w:delText>
        </w:r>
      </w:del>
    </w:p>
    <w:p w14:paraId="5E5B13C0" w14:textId="1D1E5F19"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91" w:author="RAN2-109e" w:date="2020-03-03T17:35:00Z"/>
        </w:rPr>
      </w:pPr>
    </w:p>
    <w:p w14:paraId="671182B1" w14:textId="0D02E99B"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92" w:author="RAN2-109e" w:date="2020-03-03T17:35:00Z"/>
        </w:rPr>
      </w:pPr>
      <w:del w:id="1393" w:author="RAN2-109e" w:date="2020-03-03T17:35:00Z">
        <w:r w:rsidRPr="00085234" w:rsidDel="00344FED">
          <w:delText>FFS whether we need coordination on exact execution conditions or just measurements.</w:delText>
        </w:r>
      </w:del>
    </w:p>
    <w:p w14:paraId="25CFA741" w14:textId="7FF0837B"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94" w:author="RAN2-109e" w:date="2020-03-03T17:35:00Z"/>
        </w:rPr>
      </w:pPr>
      <w:del w:id="1395" w:author="RAN2-109e" w:date="2020-03-03T17:35:00Z">
        <w:r w:rsidRPr="00085234" w:rsidDel="00344FED">
          <w:delText>FFS whether source or target SN knows the condition</w:delText>
        </w:r>
      </w:del>
    </w:p>
    <w:p w14:paraId="2A50321F" w14:textId="632AD3D0"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96" w:author="RAN2-109e" w:date="2020-03-03T17:35:00Z"/>
        </w:rPr>
      </w:pPr>
      <w:del w:id="1397" w:author="RAN2-109e" w:date="2020-03-03T17:35:00Z">
        <w:r w:rsidRPr="00085234" w:rsidDel="00344FED">
          <w:delText>FFS in which exact cases the condition needs to be indicated</w:delText>
        </w:r>
      </w:del>
    </w:p>
    <w:p w14:paraId="619F8A01" w14:textId="7D0CAE92"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98" w:author="RAN2-109e" w:date="2020-03-03T17:35:00Z"/>
        </w:rPr>
      </w:pPr>
    </w:p>
    <w:p w14:paraId="407E31CA" w14:textId="01E2F3A7"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399" w:author="RAN2-109e" w:date="2020-03-03T17:35:00Z"/>
        </w:rPr>
      </w:pPr>
      <w:del w:id="1400" w:author="RAN2-109e" w:date="2020-03-03T17:35:00Z">
        <w:r w:rsidRPr="00085234" w:rsidDel="00344FED">
          <w:delText>5</w:delText>
        </w:r>
        <w:r w:rsidRPr="00085234" w:rsidDel="00344FED">
          <w:tab/>
          <w:delText>Both the execution condition and the configuration for the candidate PSCell (as a container) can be included in the RRCReconfiguration message generated by the SN for intra-SN conditional PSCell change initiated by the SN (without MN involvement).</w:delText>
        </w:r>
      </w:del>
    </w:p>
    <w:p w14:paraId="4448DBAA" w14:textId="7AAA075C"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401" w:author="RAN2-109e" w:date="2020-03-03T17:35:00Z"/>
        </w:rPr>
      </w:pPr>
    </w:p>
    <w:p w14:paraId="3A1FD4F6" w14:textId="4F13A273" w:rsidR="006B0AFA" w:rsidRPr="00085234" w:rsidDel="00344FED" w:rsidRDefault="006B0AFA" w:rsidP="006B0AFA">
      <w:pPr>
        <w:pStyle w:val="Doc-text2"/>
        <w:pBdr>
          <w:top w:val="single" w:sz="4" w:space="1" w:color="auto"/>
          <w:left w:val="single" w:sz="4" w:space="4" w:color="auto"/>
          <w:bottom w:val="single" w:sz="4" w:space="1" w:color="auto"/>
          <w:right w:val="single" w:sz="4" w:space="4" w:color="auto"/>
        </w:pBdr>
        <w:rPr>
          <w:del w:id="1402" w:author="RAN2-109e" w:date="2020-03-03T17:35:00Z"/>
        </w:rPr>
      </w:pPr>
      <w:del w:id="1403" w:author="RAN2-109e" w:date="2020-03-03T17:35:00Z">
        <w:r w:rsidRPr="00085234" w:rsidDel="00344FED">
          <w:delText>6</w:delText>
        </w:r>
        <w:r w:rsidRPr="00085234" w:rsidDel="00344FED">
          <w:tab/>
          <w:delText>SRB1 can be used in all cases. SRB3 may be used to transmit conditional PScell change configuration to the UE for intra-SN change without MN involvement.</w:delText>
        </w:r>
      </w:del>
    </w:p>
    <w:p w14:paraId="4BE30DD7" w14:textId="3F4BF11E" w:rsidR="00B608B6" w:rsidRPr="00085234" w:rsidDel="00344FED" w:rsidRDefault="00B608B6" w:rsidP="00B608B6">
      <w:pPr>
        <w:pStyle w:val="Doc-text2"/>
        <w:rPr>
          <w:del w:id="1404" w:author="RAN2-109e" w:date="2020-03-03T17:35:00Z"/>
        </w:rPr>
      </w:pPr>
    </w:p>
    <w:p w14:paraId="6096BF67" w14:textId="12BD9BBF" w:rsidR="00B608B6" w:rsidRPr="00085234" w:rsidDel="00344FED" w:rsidRDefault="00B608B6" w:rsidP="00B608B6">
      <w:pPr>
        <w:pStyle w:val="Doc-text2"/>
        <w:numPr>
          <w:ilvl w:val="0"/>
          <w:numId w:val="15"/>
        </w:numPr>
        <w:rPr>
          <w:del w:id="1405" w:author="RAN2-109e" w:date="2020-03-03T17:35:00Z"/>
          <w:b/>
        </w:rPr>
      </w:pPr>
      <w:del w:id="1406" w:author="RAN2-109e" w:date="2020-03-03T17:35:00Z">
        <w:r w:rsidRPr="00085234" w:rsidDel="00344FED">
          <w:rPr>
            <w:b/>
          </w:rPr>
          <w:delText>There are some concerns whether this topic can be finished in Rel-16.</w:delText>
        </w:r>
      </w:del>
    </w:p>
    <w:p w14:paraId="1239CB81" w14:textId="720C5411" w:rsidR="00B608B6" w:rsidRPr="00085234" w:rsidDel="00344FED" w:rsidRDefault="00B608B6" w:rsidP="00B608B6">
      <w:pPr>
        <w:pStyle w:val="Doc-text2"/>
        <w:numPr>
          <w:ilvl w:val="0"/>
          <w:numId w:val="15"/>
        </w:numPr>
        <w:rPr>
          <w:del w:id="1407" w:author="RAN2-109e" w:date="2020-03-03T17:35:00Z"/>
          <w:b/>
        </w:rPr>
      </w:pPr>
      <w:del w:id="1408" w:author="RAN2-109e" w:date="2020-03-03T17:35:00Z">
        <w:r w:rsidRPr="00085234" w:rsidDel="00344FED">
          <w:rPr>
            <w:b/>
          </w:rPr>
          <w:delText xml:space="preserve">Limit to intra-SN change without MN involvement (i.e. no MN reconfiguration or decision needed but SRB1 can be used) in Rel-16. Other cases may be discussed in later releases if WID is agreed. </w:delText>
        </w:r>
      </w:del>
    </w:p>
    <w:p w14:paraId="2D8469FE" w14:textId="5E020C68" w:rsidR="00B608B6" w:rsidDel="00344FED" w:rsidRDefault="00B608B6" w:rsidP="006B0AFA">
      <w:pPr>
        <w:rPr>
          <w:del w:id="1409" w:author="RAN2-109e" w:date="2020-03-03T17:35:00Z"/>
        </w:rPr>
      </w:pPr>
    </w:p>
    <w:p w14:paraId="04D0FABD" w14:textId="0FA2D1EB" w:rsidR="006B0AFA" w:rsidRPr="006B0AFA" w:rsidDel="00344FED" w:rsidRDefault="006B0AFA" w:rsidP="006B0AFA">
      <w:pPr>
        <w:rPr>
          <w:del w:id="1410" w:author="RAN2-109e" w:date="2020-03-03T17:35:00Z"/>
        </w:rPr>
      </w:pPr>
    </w:p>
    <w:p w14:paraId="3D4345B4" w14:textId="02B68E89" w:rsidR="00D178DB" w:rsidDel="00344FED" w:rsidRDefault="00D178DB" w:rsidP="00D178DB">
      <w:pPr>
        <w:pStyle w:val="Heading3"/>
        <w:rPr>
          <w:del w:id="1411" w:author="RAN2-109e" w:date="2020-03-03T17:35:00Z"/>
          <w:noProof/>
        </w:rPr>
      </w:pPr>
      <w:del w:id="1412" w:author="RAN2-109e" w:date="2020-03-03T17:35:00Z">
        <w:r w:rsidDel="00344FED">
          <w:rPr>
            <w:noProof/>
          </w:rPr>
          <w:delText>RAN2#107b:</w:delText>
        </w:r>
      </w:del>
    </w:p>
    <w:p w14:paraId="3E3DDAE4" w14:textId="3C530F60" w:rsidR="00D178DB" w:rsidRPr="009251F4" w:rsidDel="00344FED" w:rsidRDefault="00D178DB" w:rsidP="00D178DB">
      <w:pPr>
        <w:pStyle w:val="Doc-text2"/>
        <w:pBdr>
          <w:top w:val="single" w:sz="4" w:space="1" w:color="auto"/>
          <w:left w:val="single" w:sz="4" w:space="4" w:color="auto"/>
          <w:bottom w:val="single" w:sz="4" w:space="1" w:color="auto"/>
          <w:right w:val="single" w:sz="4" w:space="4" w:color="auto"/>
        </w:pBdr>
        <w:rPr>
          <w:del w:id="1413" w:author="RAN2-109e" w:date="2020-03-03T17:35:00Z"/>
          <w:b/>
        </w:rPr>
      </w:pPr>
      <w:del w:id="1414" w:author="RAN2-109e" w:date="2020-03-03T17:35:00Z">
        <w:r w:rsidRPr="009251F4" w:rsidDel="00344FED">
          <w:rPr>
            <w:b/>
          </w:rPr>
          <w:delText>Agreements</w:delText>
        </w:r>
      </w:del>
    </w:p>
    <w:p w14:paraId="660342CE" w14:textId="0BD783CC" w:rsidR="00D178DB" w:rsidDel="00344FED" w:rsidRDefault="00D178DB" w:rsidP="00D178DB">
      <w:pPr>
        <w:pStyle w:val="Doc-text2"/>
        <w:numPr>
          <w:ilvl w:val="0"/>
          <w:numId w:val="12"/>
        </w:numPr>
        <w:pBdr>
          <w:top w:val="single" w:sz="4" w:space="1" w:color="auto"/>
          <w:left w:val="single" w:sz="4" w:space="4" w:color="auto"/>
          <w:bottom w:val="single" w:sz="4" w:space="1" w:color="auto"/>
          <w:right w:val="single" w:sz="4" w:space="4" w:color="auto"/>
        </w:pBdr>
        <w:rPr>
          <w:del w:id="1415" w:author="RAN2-109e" w:date="2020-03-03T17:35:00Z"/>
        </w:rPr>
      </w:pPr>
      <w:del w:id="1416" w:author="RAN2-109e" w:date="2020-03-03T17:35:00Z">
        <w:r w:rsidDel="00344FED">
          <w:delText>We will prioritize work in SN-initiated PSCell change for conditional PSCell change.</w:delText>
        </w:r>
      </w:del>
    </w:p>
    <w:p w14:paraId="2626BAD8" w14:textId="09AD47B0" w:rsidR="00D178DB" w:rsidDel="00344FED" w:rsidRDefault="00D178DB" w:rsidP="00D178DB">
      <w:pPr>
        <w:pStyle w:val="Doc-text2"/>
        <w:numPr>
          <w:ilvl w:val="0"/>
          <w:numId w:val="12"/>
        </w:numPr>
        <w:pBdr>
          <w:top w:val="single" w:sz="4" w:space="1" w:color="auto"/>
          <w:left w:val="single" w:sz="4" w:space="4" w:color="auto"/>
          <w:bottom w:val="single" w:sz="4" w:space="1" w:color="auto"/>
          <w:right w:val="single" w:sz="4" w:space="4" w:color="auto"/>
        </w:pBdr>
        <w:rPr>
          <w:del w:id="1417" w:author="RAN2-109e" w:date="2020-03-03T17:35:00Z"/>
        </w:rPr>
      </w:pPr>
      <w:del w:id="1418" w:author="RAN2-109e" w:date="2020-03-03T17:35:00Z">
        <w:r w:rsidDel="00344FED">
          <w:delText>Maintain Rel-15 principle that only one PScell is active at a time even with conditional PScell addition/change.</w:delText>
        </w:r>
      </w:del>
    </w:p>
    <w:p w14:paraId="36DABA6D" w14:textId="6EBACAE0"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419" w:author="RAN2-109e" w:date="2020-03-03T17:35:00Z"/>
        </w:rPr>
      </w:pPr>
      <w:del w:id="1420" w:author="RAN2-109e" w:date="2020-03-03T17:35:00Z">
        <w:r w:rsidDel="00344FED">
          <w:delText>2</w:delText>
        </w:r>
        <w:r w:rsidDel="00344FED">
          <w:tab/>
          <w:delText>For conditional PScell addition, the MN decides on the conditional PScell addition execution condition. The condition is defined by a measurement identity, given by a measurement configuration provided by the MN.</w:delText>
        </w:r>
      </w:del>
    </w:p>
    <w:p w14:paraId="002EA5CB" w14:textId="72E56082"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421" w:author="RAN2-109e" w:date="2020-03-03T17:35:00Z"/>
        </w:rPr>
      </w:pPr>
      <w:del w:id="1422" w:author="RAN2-109e" w:date="2020-03-03T17:35:00Z">
        <w:r w:rsidDel="00344FED">
          <w:delText>3</w:delText>
        </w:r>
        <w:r w:rsidDel="00344FED">
          <w:tab/>
          <w:delText>For conditional PScell change, execution condition may be decided by MN (MN-initiated) or SN (SN-initiated)</w:delText>
        </w:r>
      </w:del>
    </w:p>
    <w:p w14:paraId="189B0715" w14:textId="23D6A105"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423" w:author="RAN2-109e" w:date="2020-03-03T17:35:00Z"/>
        </w:rPr>
      </w:pPr>
      <w:del w:id="1424" w:author="RAN2-109e" w:date="2020-03-03T17:35:00Z">
        <w:r w:rsidDel="00344FED">
          <w:delText>4</w:delText>
        </w:r>
        <w:r w:rsidDel="00344FED">
          <w:tab/>
          <w:delText xml:space="preserve">For conditional PScell change, A3/A5 execution condition should be supported while for conditional PScell addition, A4/B1 like execution condition should be supported.   </w:delText>
        </w:r>
      </w:del>
    </w:p>
    <w:p w14:paraId="0E6B7C29" w14:textId="117096EA" w:rsidR="00D178DB" w:rsidDel="00344FED" w:rsidRDefault="00D178DB" w:rsidP="00D178DB">
      <w:pPr>
        <w:pStyle w:val="Doc-text2"/>
        <w:pBdr>
          <w:top w:val="single" w:sz="4" w:space="1" w:color="auto"/>
          <w:left w:val="single" w:sz="4" w:space="4" w:color="auto"/>
          <w:bottom w:val="single" w:sz="4" w:space="1" w:color="auto"/>
          <w:right w:val="single" w:sz="4" w:space="4" w:color="auto"/>
        </w:pBdr>
        <w:rPr>
          <w:del w:id="1425" w:author="RAN2-109e" w:date="2020-03-03T17:35:00Z"/>
        </w:rPr>
      </w:pPr>
      <w:del w:id="1426" w:author="RAN2-109e" w:date="2020-03-03T17:35:00Z">
        <w:r w:rsidDel="00344FED">
          <w:delText>5</w:delText>
        </w:r>
        <w:r w:rsidDel="00344FED">
          <w:tab/>
          <w:delText xml:space="preserve">For conditional SN change, the source SN configuration can be used as the reference in generation of delta signalling for the candidate SNs. </w:delText>
        </w:r>
      </w:del>
    </w:p>
    <w:bookmarkEnd w:id="1313"/>
    <w:p w14:paraId="60ECD55F" w14:textId="77777777" w:rsidR="00617C92" w:rsidRPr="00617C92" w:rsidRDefault="00617C92" w:rsidP="00617C92"/>
    <w:sectPr w:rsidR="00617C92" w:rsidRPr="00617C92" w:rsidSect="0010757D">
      <w:headerReference w:type="even" r:id="rId24"/>
      <w:headerReference w:type="default" r:id="rId25"/>
      <w:headerReference w:type="first" r:id="rId26"/>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09D3" w14:textId="77777777" w:rsidR="00E72294" w:rsidRDefault="00E72294">
      <w:r>
        <w:separator/>
      </w:r>
    </w:p>
  </w:endnote>
  <w:endnote w:type="continuationSeparator" w:id="0">
    <w:p w14:paraId="7771542A" w14:textId="77777777" w:rsidR="00E72294" w:rsidRDefault="00E7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9A35F" w14:textId="77777777" w:rsidR="00E72294" w:rsidRDefault="00E72294">
      <w:r>
        <w:separator/>
      </w:r>
    </w:p>
  </w:footnote>
  <w:footnote w:type="continuationSeparator" w:id="0">
    <w:p w14:paraId="7EE3A8D8" w14:textId="77777777" w:rsidR="00E72294" w:rsidRDefault="00E7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0" w14:textId="77777777" w:rsidR="00344FED" w:rsidRDefault="00344FE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1" w14:textId="77777777" w:rsidR="00344FED" w:rsidRDefault="00344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2" w14:textId="77777777" w:rsidR="00344FED" w:rsidRDefault="00344FE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3" w14:textId="77777777" w:rsidR="00344FED" w:rsidRDefault="00344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678"/>
    <w:multiLevelType w:val="hybridMultilevel"/>
    <w:tmpl w:val="F280D6CE"/>
    <w:lvl w:ilvl="0" w:tplc="9522A87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44C80"/>
    <w:multiLevelType w:val="hybridMultilevel"/>
    <w:tmpl w:val="DD220DEE"/>
    <w:lvl w:ilvl="0" w:tplc="85FEECE6">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6" w15:restartNumberingAfterBreak="0">
    <w:nsid w:val="2C6977B7"/>
    <w:multiLevelType w:val="hybridMultilevel"/>
    <w:tmpl w:val="5BD674D4"/>
    <w:lvl w:ilvl="0" w:tplc="D0CA708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8"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9"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77F960E4"/>
    <w:multiLevelType w:val="hybridMultilevel"/>
    <w:tmpl w:val="CC6E1F0E"/>
    <w:lvl w:ilvl="0" w:tplc="A9AA92D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1"/>
  </w:num>
  <w:num w:numId="9">
    <w:abstractNumId w:val="0"/>
  </w:num>
  <w:num w:numId="10">
    <w:abstractNumId w:val="9"/>
  </w:num>
  <w:num w:numId="11">
    <w:abstractNumId w:val="11"/>
  </w:num>
  <w:num w:numId="12">
    <w:abstractNumId w:val="5"/>
  </w:num>
  <w:num w:numId="13">
    <w:abstractNumId w:val="2"/>
  </w:num>
  <w:num w:numId="14">
    <w:abstractNumId w:val="8"/>
  </w:num>
  <w:num w:numId="15">
    <w:abstractNumId w:val="10"/>
  </w:num>
  <w:num w:numId="16">
    <w:abstractNumId w:val="6"/>
  </w:num>
  <w:num w:numId="17">
    <w:abstractNumId w:val="7"/>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e">
    <w15:presenceInfo w15:providerId="None" w15:userId="RAN2-109e"/>
  </w15:person>
  <w15:person w15:author="Intel-105b">
    <w15:presenceInfo w15:providerId="None" w15:userId="Intel-105b"/>
  </w15:person>
  <w15:person w15:author="Intel-107b">
    <w15:presenceInfo w15:providerId="None" w15:userId="Intel-107b"/>
  </w15:person>
  <w15:person w15:author="Intel-107-02">
    <w15:presenceInfo w15:providerId="None" w15:userId="Intel-107-02"/>
  </w15:person>
  <w15:person w15:author="Intel-107bv02">
    <w15:presenceInfo w15:providerId="None" w15:userId="Intel-107bv02"/>
  </w15:person>
  <w15:person w15:author="RAN2-108-02">
    <w15:presenceInfo w15:providerId="None" w15:userId="RAN2-108-02"/>
  </w15:person>
  <w15:person w15:author="Huawei">
    <w15:presenceInfo w15:providerId="None" w15:userId="Huawei"/>
  </w15:person>
  <w15:person w15:author="Intel-107b-v01">
    <w15:presenceInfo w15:providerId="None" w15:userId="Intel-107b-v01"/>
  </w15:person>
  <w15:person w15:author="Intel-107b-v03">
    <w15:presenceInfo w15:providerId="None" w15:userId="Intel-107b-v03"/>
  </w15:person>
  <w15:person w15:author="RAN2-108-04">
    <w15:presenceInfo w15:providerId="None" w15:userId="RAN2-108-04"/>
  </w15:person>
  <w15:person w15:author="Intel-106">
    <w15:presenceInfo w15:providerId="None" w15:userId="Intel-106"/>
  </w15:person>
  <w15:person w15:author="Intel-107">
    <w15:presenceInfo w15:providerId="None" w15:userId="Intel-107"/>
  </w15:person>
  <w15:person w15:author="Intel-107-03">
    <w15:presenceInfo w15:providerId="None" w15:userId="Intel-107-03"/>
  </w15:person>
  <w15:person w15:author="Futurewei">
    <w15:presenceInfo w15:providerId="None" w15:userId="Futurewei"/>
  </w15:person>
  <w15:person w15:author="Nokia">
    <w15:presenceInfo w15:providerId="None" w15:userId="Nokia"/>
  </w15:person>
  <w15:person w15:author="RAN2-108-66">
    <w15:presenceInfo w15:providerId="None" w15:userId="RAN2-108-66"/>
  </w15:person>
  <w15:person w15:author="Qualcomm">
    <w15:presenceInfo w15:providerId="None" w15:userId="Qualcomm"/>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D0"/>
    <w:rsid w:val="000046A6"/>
    <w:rsid w:val="00004DEB"/>
    <w:rsid w:val="00021A91"/>
    <w:rsid w:val="00022E4A"/>
    <w:rsid w:val="00030188"/>
    <w:rsid w:val="00043C0A"/>
    <w:rsid w:val="000470F5"/>
    <w:rsid w:val="000515A8"/>
    <w:rsid w:val="00056029"/>
    <w:rsid w:val="000629FC"/>
    <w:rsid w:val="00062DDF"/>
    <w:rsid w:val="00072721"/>
    <w:rsid w:val="00073727"/>
    <w:rsid w:val="000755F7"/>
    <w:rsid w:val="00083BC9"/>
    <w:rsid w:val="00085975"/>
    <w:rsid w:val="00091500"/>
    <w:rsid w:val="00095940"/>
    <w:rsid w:val="00096487"/>
    <w:rsid w:val="000972D8"/>
    <w:rsid w:val="000974B1"/>
    <w:rsid w:val="000A181E"/>
    <w:rsid w:val="000A6394"/>
    <w:rsid w:val="000B7FED"/>
    <w:rsid w:val="000C038A"/>
    <w:rsid w:val="000C5842"/>
    <w:rsid w:val="000C6598"/>
    <w:rsid w:val="000C7588"/>
    <w:rsid w:val="000D1397"/>
    <w:rsid w:val="000D42A8"/>
    <w:rsid w:val="000D6AFA"/>
    <w:rsid w:val="000E20A9"/>
    <w:rsid w:val="000E6A7B"/>
    <w:rsid w:val="000F79F3"/>
    <w:rsid w:val="000F7D84"/>
    <w:rsid w:val="0010361C"/>
    <w:rsid w:val="0010757D"/>
    <w:rsid w:val="0010782D"/>
    <w:rsid w:val="00107D21"/>
    <w:rsid w:val="00115441"/>
    <w:rsid w:val="00120873"/>
    <w:rsid w:val="0012201E"/>
    <w:rsid w:val="00126E56"/>
    <w:rsid w:val="00130F85"/>
    <w:rsid w:val="00133D8E"/>
    <w:rsid w:val="00142A87"/>
    <w:rsid w:val="00144201"/>
    <w:rsid w:val="00145D43"/>
    <w:rsid w:val="00153586"/>
    <w:rsid w:val="00153A6B"/>
    <w:rsid w:val="00153D53"/>
    <w:rsid w:val="00153EB8"/>
    <w:rsid w:val="00157B33"/>
    <w:rsid w:val="00166233"/>
    <w:rsid w:val="0016629C"/>
    <w:rsid w:val="001668FD"/>
    <w:rsid w:val="00166AB8"/>
    <w:rsid w:val="00171D1B"/>
    <w:rsid w:val="00175971"/>
    <w:rsid w:val="00184E18"/>
    <w:rsid w:val="00186CB8"/>
    <w:rsid w:val="00192C46"/>
    <w:rsid w:val="001948B7"/>
    <w:rsid w:val="001A08B3"/>
    <w:rsid w:val="001A7B60"/>
    <w:rsid w:val="001B52F0"/>
    <w:rsid w:val="001B539E"/>
    <w:rsid w:val="001B67EC"/>
    <w:rsid w:val="001B7A65"/>
    <w:rsid w:val="001C7982"/>
    <w:rsid w:val="001D1DFD"/>
    <w:rsid w:val="001D23F4"/>
    <w:rsid w:val="001D589B"/>
    <w:rsid w:val="001D7680"/>
    <w:rsid w:val="001D79B3"/>
    <w:rsid w:val="001E1974"/>
    <w:rsid w:val="001E41F3"/>
    <w:rsid w:val="001F442B"/>
    <w:rsid w:val="001F7BE5"/>
    <w:rsid w:val="0020048B"/>
    <w:rsid w:val="00201451"/>
    <w:rsid w:val="0020297C"/>
    <w:rsid w:val="00220343"/>
    <w:rsid w:val="002221DD"/>
    <w:rsid w:val="00225514"/>
    <w:rsid w:val="00226AF7"/>
    <w:rsid w:val="00243199"/>
    <w:rsid w:val="00246FDF"/>
    <w:rsid w:val="00251231"/>
    <w:rsid w:val="002513F4"/>
    <w:rsid w:val="00253C32"/>
    <w:rsid w:val="0026004D"/>
    <w:rsid w:val="002606C0"/>
    <w:rsid w:val="002640DD"/>
    <w:rsid w:val="002675E5"/>
    <w:rsid w:val="00272771"/>
    <w:rsid w:val="00275D12"/>
    <w:rsid w:val="0028266A"/>
    <w:rsid w:val="00284147"/>
    <w:rsid w:val="0028459F"/>
    <w:rsid w:val="00284E06"/>
    <w:rsid w:val="00284FEB"/>
    <w:rsid w:val="00285277"/>
    <w:rsid w:val="00286085"/>
    <w:rsid w:val="002860C4"/>
    <w:rsid w:val="0028785E"/>
    <w:rsid w:val="002905A8"/>
    <w:rsid w:val="0029533C"/>
    <w:rsid w:val="0029775B"/>
    <w:rsid w:val="002B35D4"/>
    <w:rsid w:val="002B5741"/>
    <w:rsid w:val="002B5C89"/>
    <w:rsid w:val="002C33FE"/>
    <w:rsid w:val="002C49AE"/>
    <w:rsid w:val="002C64E3"/>
    <w:rsid w:val="002D41AF"/>
    <w:rsid w:val="002D699F"/>
    <w:rsid w:val="002D7238"/>
    <w:rsid w:val="002F1D40"/>
    <w:rsid w:val="00301EAE"/>
    <w:rsid w:val="0030358B"/>
    <w:rsid w:val="00305409"/>
    <w:rsid w:val="00314629"/>
    <w:rsid w:val="00314D33"/>
    <w:rsid w:val="003160D3"/>
    <w:rsid w:val="00326908"/>
    <w:rsid w:val="00331818"/>
    <w:rsid w:val="00340497"/>
    <w:rsid w:val="003414C2"/>
    <w:rsid w:val="00341EFA"/>
    <w:rsid w:val="00344FED"/>
    <w:rsid w:val="00351349"/>
    <w:rsid w:val="003542C3"/>
    <w:rsid w:val="00360920"/>
    <w:rsid w:val="003609EF"/>
    <w:rsid w:val="0036231A"/>
    <w:rsid w:val="00364941"/>
    <w:rsid w:val="00366BA5"/>
    <w:rsid w:val="003721DE"/>
    <w:rsid w:val="00373461"/>
    <w:rsid w:val="00374DD4"/>
    <w:rsid w:val="0037500A"/>
    <w:rsid w:val="00376497"/>
    <w:rsid w:val="0038139A"/>
    <w:rsid w:val="003900B2"/>
    <w:rsid w:val="003915C7"/>
    <w:rsid w:val="003A6813"/>
    <w:rsid w:val="003B4EDF"/>
    <w:rsid w:val="003B69B5"/>
    <w:rsid w:val="003C02FF"/>
    <w:rsid w:val="003C038E"/>
    <w:rsid w:val="003C145D"/>
    <w:rsid w:val="003C20A4"/>
    <w:rsid w:val="003C5A47"/>
    <w:rsid w:val="003C7264"/>
    <w:rsid w:val="003D0AB7"/>
    <w:rsid w:val="003D3EC5"/>
    <w:rsid w:val="003D675F"/>
    <w:rsid w:val="003E1A36"/>
    <w:rsid w:val="003E4C2B"/>
    <w:rsid w:val="003E4D89"/>
    <w:rsid w:val="003E78A4"/>
    <w:rsid w:val="003F30CB"/>
    <w:rsid w:val="00403644"/>
    <w:rsid w:val="004072E9"/>
    <w:rsid w:val="00407F3C"/>
    <w:rsid w:val="00410371"/>
    <w:rsid w:val="004131DA"/>
    <w:rsid w:val="00413287"/>
    <w:rsid w:val="00420B4A"/>
    <w:rsid w:val="00422571"/>
    <w:rsid w:val="004242F1"/>
    <w:rsid w:val="00430707"/>
    <w:rsid w:val="00431314"/>
    <w:rsid w:val="00431AE2"/>
    <w:rsid w:val="00435CEF"/>
    <w:rsid w:val="0044070A"/>
    <w:rsid w:val="004501C1"/>
    <w:rsid w:val="00452F8D"/>
    <w:rsid w:val="004552ED"/>
    <w:rsid w:val="00455820"/>
    <w:rsid w:val="00455CA5"/>
    <w:rsid w:val="00460039"/>
    <w:rsid w:val="00462F4A"/>
    <w:rsid w:val="00470137"/>
    <w:rsid w:val="00475456"/>
    <w:rsid w:val="00480102"/>
    <w:rsid w:val="004810F3"/>
    <w:rsid w:val="004835B7"/>
    <w:rsid w:val="00487865"/>
    <w:rsid w:val="0049400D"/>
    <w:rsid w:val="0049700E"/>
    <w:rsid w:val="004A0FF1"/>
    <w:rsid w:val="004A4709"/>
    <w:rsid w:val="004B75B7"/>
    <w:rsid w:val="004C0B1F"/>
    <w:rsid w:val="004D2395"/>
    <w:rsid w:val="004D5BD5"/>
    <w:rsid w:val="004E2062"/>
    <w:rsid w:val="004E3259"/>
    <w:rsid w:val="004E32F8"/>
    <w:rsid w:val="004E42C3"/>
    <w:rsid w:val="004F316F"/>
    <w:rsid w:val="00501632"/>
    <w:rsid w:val="00504B3B"/>
    <w:rsid w:val="005055CA"/>
    <w:rsid w:val="00514602"/>
    <w:rsid w:val="0051580D"/>
    <w:rsid w:val="005168BA"/>
    <w:rsid w:val="00517A38"/>
    <w:rsid w:val="005221C7"/>
    <w:rsid w:val="00533373"/>
    <w:rsid w:val="00547111"/>
    <w:rsid w:val="00550804"/>
    <w:rsid w:val="005537A6"/>
    <w:rsid w:val="00556FE3"/>
    <w:rsid w:val="0056316E"/>
    <w:rsid w:val="005713E1"/>
    <w:rsid w:val="00575EF2"/>
    <w:rsid w:val="00585F43"/>
    <w:rsid w:val="00592D74"/>
    <w:rsid w:val="00594123"/>
    <w:rsid w:val="005955AC"/>
    <w:rsid w:val="005A4F2F"/>
    <w:rsid w:val="005B2858"/>
    <w:rsid w:val="005B6E17"/>
    <w:rsid w:val="005C01D2"/>
    <w:rsid w:val="005C16AA"/>
    <w:rsid w:val="005C1DEB"/>
    <w:rsid w:val="005C685C"/>
    <w:rsid w:val="005D0B78"/>
    <w:rsid w:val="005D322F"/>
    <w:rsid w:val="005D3BA6"/>
    <w:rsid w:val="005D52A5"/>
    <w:rsid w:val="005E2C44"/>
    <w:rsid w:val="005E46DB"/>
    <w:rsid w:val="005E7EBB"/>
    <w:rsid w:val="005F702E"/>
    <w:rsid w:val="00600490"/>
    <w:rsid w:val="00610E10"/>
    <w:rsid w:val="00612C67"/>
    <w:rsid w:val="00612D72"/>
    <w:rsid w:val="00613889"/>
    <w:rsid w:val="00617C92"/>
    <w:rsid w:val="00621188"/>
    <w:rsid w:val="006213F4"/>
    <w:rsid w:val="00623AD7"/>
    <w:rsid w:val="00624427"/>
    <w:rsid w:val="006257ED"/>
    <w:rsid w:val="0062672F"/>
    <w:rsid w:val="00627511"/>
    <w:rsid w:val="0063283F"/>
    <w:rsid w:val="00643242"/>
    <w:rsid w:val="00643683"/>
    <w:rsid w:val="006458A9"/>
    <w:rsid w:val="0064782C"/>
    <w:rsid w:val="006507CE"/>
    <w:rsid w:val="006510DF"/>
    <w:rsid w:val="00652106"/>
    <w:rsid w:val="006568DE"/>
    <w:rsid w:val="00662586"/>
    <w:rsid w:val="00664EE2"/>
    <w:rsid w:val="0066531C"/>
    <w:rsid w:val="00666C07"/>
    <w:rsid w:val="00671EE5"/>
    <w:rsid w:val="006761DE"/>
    <w:rsid w:val="006820A7"/>
    <w:rsid w:val="00682962"/>
    <w:rsid w:val="00684CD4"/>
    <w:rsid w:val="00686D3B"/>
    <w:rsid w:val="006877FD"/>
    <w:rsid w:val="00695808"/>
    <w:rsid w:val="006B0AFA"/>
    <w:rsid w:val="006B2C61"/>
    <w:rsid w:val="006B46FB"/>
    <w:rsid w:val="006C061F"/>
    <w:rsid w:val="006C094E"/>
    <w:rsid w:val="006C4A3F"/>
    <w:rsid w:val="006D4D11"/>
    <w:rsid w:val="006E1C4E"/>
    <w:rsid w:val="006E21FB"/>
    <w:rsid w:val="006E53A2"/>
    <w:rsid w:val="006E6DE6"/>
    <w:rsid w:val="006F1C04"/>
    <w:rsid w:val="006F5E0D"/>
    <w:rsid w:val="00704FD8"/>
    <w:rsid w:val="00711907"/>
    <w:rsid w:val="00722847"/>
    <w:rsid w:val="007242FA"/>
    <w:rsid w:val="00724C6E"/>
    <w:rsid w:val="00724DD7"/>
    <w:rsid w:val="007258FC"/>
    <w:rsid w:val="007338A2"/>
    <w:rsid w:val="00734176"/>
    <w:rsid w:val="00734FC2"/>
    <w:rsid w:val="007406B0"/>
    <w:rsid w:val="007546A6"/>
    <w:rsid w:val="00764F6F"/>
    <w:rsid w:val="00766AF6"/>
    <w:rsid w:val="007671E2"/>
    <w:rsid w:val="00767A55"/>
    <w:rsid w:val="00772E47"/>
    <w:rsid w:val="0077385A"/>
    <w:rsid w:val="00774476"/>
    <w:rsid w:val="00781052"/>
    <w:rsid w:val="0078228F"/>
    <w:rsid w:val="00784FE3"/>
    <w:rsid w:val="007856A9"/>
    <w:rsid w:val="00785EE8"/>
    <w:rsid w:val="00792342"/>
    <w:rsid w:val="007955D9"/>
    <w:rsid w:val="00795939"/>
    <w:rsid w:val="00795977"/>
    <w:rsid w:val="007977A8"/>
    <w:rsid w:val="007A5F93"/>
    <w:rsid w:val="007B2ACB"/>
    <w:rsid w:val="007B512A"/>
    <w:rsid w:val="007B78FF"/>
    <w:rsid w:val="007C2097"/>
    <w:rsid w:val="007C4E92"/>
    <w:rsid w:val="007C57AA"/>
    <w:rsid w:val="007C6D20"/>
    <w:rsid w:val="007C78E6"/>
    <w:rsid w:val="007D482D"/>
    <w:rsid w:val="007D63E7"/>
    <w:rsid w:val="007D6A07"/>
    <w:rsid w:val="007E2810"/>
    <w:rsid w:val="007F16C2"/>
    <w:rsid w:val="007F54FC"/>
    <w:rsid w:val="007F7259"/>
    <w:rsid w:val="00800197"/>
    <w:rsid w:val="008040A8"/>
    <w:rsid w:val="00805FAF"/>
    <w:rsid w:val="00810DE2"/>
    <w:rsid w:val="008209CB"/>
    <w:rsid w:val="008210B0"/>
    <w:rsid w:val="00821EE6"/>
    <w:rsid w:val="008256D5"/>
    <w:rsid w:val="00825956"/>
    <w:rsid w:val="00826B0A"/>
    <w:rsid w:val="008279FA"/>
    <w:rsid w:val="00830C34"/>
    <w:rsid w:val="00831DF7"/>
    <w:rsid w:val="00832A8F"/>
    <w:rsid w:val="00837560"/>
    <w:rsid w:val="00843F51"/>
    <w:rsid w:val="00847C14"/>
    <w:rsid w:val="00852247"/>
    <w:rsid w:val="0085417E"/>
    <w:rsid w:val="008626E7"/>
    <w:rsid w:val="00870EE7"/>
    <w:rsid w:val="008733BD"/>
    <w:rsid w:val="0087432E"/>
    <w:rsid w:val="0087782D"/>
    <w:rsid w:val="00877BC6"/>
    <w:rsid w:val="00883817"/>
    <w:rsid w:val="00892CEA"/>
    <w:rsid w:val="0089743E"/>
    <w:rsid w:val="008A144A"/>
    <w:rsid w:val="008A2BA2"/>
    <w:rsid w:val="008A3584"/>
    <w:rsid w:val="008A45A6"/>
    <w:rsid w:val="008B078A"/>
    <w:rsid w:val="008B0B80"/>
    <w:rsid w:val="008C11AA"/>
    <w:rsid w:val="008C3954"/>
    <w:rsid w:val="008C78EE"/>
    <w:rsid w:val="008D0839"/>
    <w:rsid w:val="008D4CBB"/>
    <w:rsid w:val="008D588C"/>
    <w:rsid w:val="008D5BC8"/>
    <w:rsid w:val="008D5C40"/>
    <w:rsid w:val="008E5AE9"/>
    <w:rsid w:val="008F34BC"/>
    <w:rsid w:val="008F50E0"/>
    <w:rsid w:val="008F686C"/>
    <w:rsid w:val="0090153A"/>
    <w:rsid w:val="009051A0"/>
    <w:rsid w:val="0090605F"/>
    <w:rsid w:val="009148DE"/>
    <w:rsid w:val="00916F7D"/>
    <w:rsid w:val="00923872"/>
    <w:rsid w:val="00924A30"/>
    <w:rsid w:val="00924CA1"/>
    <w:rsid w:val="00930E61"/>
    <w:rsid w:val="0093292A"/>
    <w:rsid w:val="00933F42"/>
    <w:rsid w:val="00937564"/>
    <w:rsid w:val="009438B4"/>
    <w:rsid w:val="00947BE9"/>
    <w:rsid w:val="00947DDF"/>
    <w:rsid w:val="00956994"/>
    <w:rsid w:val="00962CA1"/>
    <w:rsid w:val="00963963"/>
    <w:rsid w:val="009664F8"/>
    <w:rsid w:val="00967BAF"/>
    <w:rsid w:val="00967F31"/>
    <w:rsid w:val="009728E1"/>
    <w:rsid w:val="009777D9"/>
    <w:rsid w:val="009829E0"/>
    <w:rsid w:val="00991647"/>
    <w:rsid w:val="00991B88"/>
    <w:rsid w:val="009935EC"/>
    <w:rsid w:val="00993C5A"/>
    <w:rsid w:val="00995FE2"/>
    <w:rsid w:val="00996F0C"/>
    <w:rsid w:val="00997128"/>
    <w:rsid w:val="009A5753"/>
    <w:rsid w:val="009A579D"/>
    <w:rsid w:val="009A5C2E"/>
    <w:rsid w:val="009A6B25"/>
    <w:rsid w:val="009B32BA"/>
    <w:rsid w:val="009B3B5E"/>
    <w:rsid w:val="009C0281"/>
    <w:rsid w:val="009C147F"/>
    <w:rsid w:val="009C4E51"/>
    <w:rsid w:val="009C5802"/>
    <w:rsid w:val="009D1241"/>
    <w:rsid w:val="009D5CFC"/>
    <w:rsid w:val="009D63B6"/>
    <w:rsid w:val="009D7C0D"/>
    <w:rsid w:val="009E3297"/>
    <w:rsid w:val="009E6CE4"/>
    <w:rsid w:val="009F2A2A"/>
    <w:rsid w:val="009F6A1E"/>
    <w:rsid w:val="009F734F"/>
    <w:rsid w:val="00A102A0"/>
    <w:rsid w:val="00A13C61"/>
    <w:rsid w:val="00A1538C"/>
    <w:rsid w:val="00A24541"/>
    <w:rsid w:val="00A246B6"/>
    <w:rsid w:val="00A32400"/>
    <w:rsid w:val="00A337D3"/>
    <w:rsid w:val="00A3411C"/>
    <w:rsid w:val="00A40C31"/>
    <w:rsid w:val="00A44730"/>
    <w:rsid w:val="00A47E70"/>
    <w:rsid w:val="00A50CF0"/>
    <w:rsid w:val="00A521F2"/>
    <w:rsid w:val="00A543B8"/>
    <w:rsid w:val="00A637C5"/>
    <w:rsid w:val="00A650CE"/>
    <w:rsid w:val="00A666E5"/>
    <w:rsid w:val="00A71CE6"/>
    <w:rsid w:val="00A74AB7"/>
    <w:rsid w:val="00A7671C"/>
    <w:rsid w:val="00A77DA4"/>
    <w:rsid w:val="00A830CA"/>
    <w:rsid w:val="00A9182B"/>
    <w:rsid w:val="00A94685"/>
    <w:rsid w:val="00AA2CBC"/>
    <w:rsid w:val="00AA3074"/>
    <w:rsid w:val="00AA3E1B"/>
    <w:rsid w:val="00AA4564"/>
    <w:rsid w:val="00AA4618"/>
    <w:rsid w:val="00AB3070"/>
    <w:rsid w:val="00AB3B7B"/>
    <w:rsid w:val="00AC36AE"/>
    <w:rsid w:val="00AC4F59"/>
    <w:rsid w:val="00AC5820"/>
    <w:rsid w:val="00AC630A"/>
    <w:rsid w:val="00AD1CD8"/>
    <w:rsid w:val="00AD262E"/>
    <w:rsid w:val="00AD5056"/>
    <w:rsid w:val="00AF1C13"/>
    <w:rsid w:val="00AF1F12"/>
    <w:rsid w:val="00AF2458"/>
    <w:rsid w:val="00B12569"/>
    <w:rsid w:val="00B13581"/>
    <w:rsid w:val="00B17EA9"/>
    <w:rsid w:val="00B24E21"/>
    <w:rsid w:val="00B258BB"/>
    <w:rsid w:val="00B260A0"/>
    <w:rsid w:val="00B51150"/>
    <w:rsid w:val="00B515EC"/>
    <w:rsid w:val="00B53502"/>
    <w:rsid w:val="00B576E4"/>
    <w:rsid w:val="00B608B6"/>
    <w:rsid w:val="00B679D0"/>
    <w:rsid w:val="00B67B97"/>
    <w:rsid w:val="00B72DF4"/>
    <w:rsid w:val="00B81574"/>
    <w:rsid w:val="00B84EDC"/>
    <w:rsid w:val="00B878DC"/>
    <w:rsid w:val="00B91A3A"/>
    <w:rsid w:val="00B968C8"/>
    <w:rsid w:val="00B96929"/>
    <w:rsid w:val="00BA3EC5"/>
    <w:rsid w:val="00BA51D9"/>
    <w:rsid w:val="00BA587E"/>
    <w:rsid w:val="00BA6A42"/>
    <w:rsid w:val="00BB5703"/>
    <w:rsid w:val="00BB5BD8"/>
    <w:rsid w:val="00BB5DFC"/>
    <w:rsid w:val="00BC0F08"/>
    <w:rsid w:val="00BC3A10"/>
    <w:rsid w:val="00BC63D2"/>
    <w:rsid w:val="00BD0823"/>
    <w:rsid w:val="00BD10AA"/>
    <w:rsid w:val="00BD279D"/>
    <w:rsid w:val="00BD6BB8"/>
    <w:rsid w:val="00BE27F9"/>
    <w:rsid w:val="00BE2D79"/>
    <w:rsid w:val="00BE5B62"/>
    <w:rsid w:val="00C03063"/>
    <w:rsid w:val="00C07175"/>
    <w:rsid w:val="00C12628"/>
    <w:rsid w:val="00C12725"/>
    <w:rsid w:val="00C12B55"/>
    <w:rsid w:val="00C14414"/>
    <w:rsid w:val="00C14A96"/>
    <w:rsid w:val="00C16721"/>
    <w:rsid w:val="00C16ECE"/>
    <w:rsid w:val="00C20F1D"/>
    <w:rsid w:val="00C236DC"/>
    <w:rsid w:val="00C266A4"/>
    <w:rsid w:val="00C300FA"/>
    <w:rsid w:val="00C3106C"/>
    <w:rsid w:val="00C323CC"/>
    <w:rsid w:val="00C359F8"/>
    <w:rsid w:val="00C41627"/>
    <w:rsid w:val="00C42759"/>
    <w:rsid w:val="00C441E8"/>
    <w:rsid w:val="00C5061A"/>
    <w:rsid w:val="00C6544C"/>
    <w:rsid w:val="00C66BA2"/>
    <w:rsid w:val="00C7647C"/>
    <w:rsid w:val="00C76555"/>
    <w:rsid w:val="00C83C56"/>
    <w:rsid w:val="00C91991"/>
    <w:rsid w:val="00C91E7F"/>
    <w:rsid w:val="00C958A7"/>
    <w:rsid w:val="00C95985"/>
    <w:rsid w:val="00CA46EF"/>
    <w:rsid w:val="00CC106E"/>
    <w:rsid w:val="00CC181F"/>
    <w:rsid w:val="00CC1E2B"/>
    <w:rsid w:val="00CC3AC4"/>
    <w:rsid w:val="00CC4291"/>
    <w:rsid w:val="00CC455A"/>
    <w:rsid w:val="00CC5026"/>
    <w:rsid w:val="00CC68D0"/>
    <w:rsid w:val="00CD39D0"/>
    <w:rsid w:val="00CD4AAE"/>
    <w:rsid w:val="00CE2BD9"/>
    <w:rsid w:val="00CE51E4"/>
    <w:rsid w:val="00CE5451"/>
    <w:rsid w:val="00CE582B"/>
    <w:rsid w:val="00CE5E45"/>
    <w:rsid w:val="00CF3151"/>
    <w:rsid w:val="00CF398B"/>
    <w:rsid w:val="00CF3FC2"/>
    <w:rsid w:val="00CF47FA"/>
    <w:rsid w:val="00CF66C4"/>
    <w:rsid w:val="00D00CB4"/>
    <w:rsid w:val="00D03D2F"/>
    <w:rsid w:val="00D03F9A"/>
    <w:rsid w:val="00D06D51"/>
    <w:rsid w:val="00D174B0"/>
    <w:rsid w:val="00D178DB"/>
    <w:rsid w:val="00D20D68"/>
    <w:rsid w:val="00D24991"/>
    <w:rsid w:val="00D26038"/>
    <w:rsid w:val="00D26757"/>
    <w:rsid w:val="00D338D7"/>
    <w:rsid w:val="00D34B47"/>
    <w:rsid w:val="00D452D8"/>
    <w:rsid w:val="00D50255"/>
    <w:rsid w:val="00D57611"/>
    <w:rsid w:val="00D639A9"/>
    <w:rsid w:val="00D63E28"/>
    <w:rsid w:val="00D7048A"/>
    <w:rsid w:val="00D70B4B"/>
    <w:rsid w:val="00D71008"/>
    <w:rsid w:val="00D7272F"/>
    <w:rsid w:val="00D729DE"/>
    <w:rsid w:val="00D76B27"/>
    <w:rsid w:val="00D76FF2"/>
    <w:rsid w:val="00D80C2B"/>
    <w:rsid w:val="00D853B2"/>
    <w:rsid w:val="00D96123"/>
    <w:rsid w:val="00DA051C"/>
    <w:rsid w:val="00DA11F8"/>
    <w:rsid w:val="00DA478E"/>
    <w:rsid w:val="00DB0262"/>
    <w:rsid w:val="00DB7B68"/>
    <w:rsid w:val="00DC5662"/>
    <w:rsid w:val="00DC7407"/>
    <w:rsid w:val="00DD2331"/>
    <w:rsid w:val="00DD6436"/>
    <w:rsid w:val="00DE0210"/>
    <w:rsid w:val="00DE34CF"/>
    <w:rsid w:val="00DE480F"/>
    <w:rsid w:val="00DF758D"/>
    <w:rsid w:val="00E07F83"/>
    <w:rsid w:val="00E13F3D"/>
    <w:rsid w:val="00E16B9F"/>
    <w:rsid w:val="00E17907"/>
    <w:rsid w:val="00E17ED2"/>
    <w:rsid w:val="00E33D7E"/>
    <w:rsid w:val="00E34898"/>
    <w:rsid w:val="00E434A9"/>
    <w:rsid w:val="00E47F3F"/>
    <w:rsid w:val="00E51EA1"/>
    <w:rsid w:val="00E5443A"/>
    <w:rsid w:val="00E62866"/>
    <w:rsid w:val="00E713D2"/>
    <w:rsid w:val="00E72294"/>
    <w:rsid w:val="00E72777"/>
    <w:rsid w:val="00E764FE"/>
    <w:rsid w:val="00E84045"/>
    <w:rsid w:val="00E847ED"/>
    <w:rsid w:val="00E84BAC"/>
    <w:rsid w:val="00E904CB"/>
    <w:rsid w:val="00E92DB3"/>
    <w:rsid w:val="00E93767"/>
    <w:rsid w:val="00EA324E"/>
    <w:rsid w:val="00EA716C"/>
    <w:rsid w:val="00EB09B7"/>
    <w:rsid w:val="00EB1BA7"/>
    <w:rsid w:val="00EB5C01"/>
    <w:rsid w:val="00EC1448"/>
    <w:rsid w:val="00EC671B"/>
    <w:rsid w:val="00ED39E0"/>
    <w:rsid w:val="00ED775F"/>
    <w:rsid w:val="00EE1740"/>
    <w:rsid w:val="00EE68AD"/>
    <w:rsid w:val="00EE7D7C"/>
    <w:rsid w:val="00EF0531"/>
    <w:rsid w:val="00EF3BEE"/>
    <w:rsid w:val="00EF3DB1"/>
    <w:rsid w:val="00EF57F3"/>
    <w:rsid w:val="00F03534"/>
    <w:rsid w:val="00F059AD"/>
    <w:rsid w:val="00F11EA1"/>
    <w:rsid w:val="00F22F8B"/>
    <w:rsid w:val="00F25D98"/>
    <w:rsid w:val="00F300FB"/>
    <w:rsid w:val="00F317D7"/>
    <w:rsid w:val="00F31A09"/>
    <w:rsid w:val="00F31AFE"/>
    <w:rsid w:val="00F44A51"/>
    <w:rsid w:val="00F54AA6"/>
    <w:rsid w:val="00F658FA"/>
    <w:rsid w:val="00F74C7E"/>
    <w:rsid w:val="00F74D3E"/>
    <w:rsid w:val="00F80C15"/>
    <w:rsid w:val="00F82A13"/>
    <w:rsid w:val="00F905F4"/>
    <w:rsid w:val="00F924E1"/>
    <w:rsid w:val="00F97942"/>
    <w:rsid w:val="00FA6529"/>
    <w:rsid w:val="00FA76CB"/>
    <w:rsid w:val="00FB0CDF"/>
    <w:rsid w:val="00FB6386"/>
    <w:rsid w:val="00FC69EE"/>
    <w:rsid w:val="00FC6EDC"/>
    <w:rsid w:val="00FD01A5"/>
    <w:rsid w:val="00FE5472"/>
    <w:rsid w:val="00FE54FC"/>
    <w:rsid w:val="00FF03C9"/>
    <w:rsid w:val="00FF44FA"/>
    <w:rsid w:val="00FF7A7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50BF5D"/>
  <w15:docId w15:val="{D07F5B32-E572-4923-BD3E-F3DBA26F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DE0210"/>
    <w:rPr>
      <w:rFonts w:ascii="Arial" w:hAnsi="Arial"/>
      <w:lang w:val="en-GB" w:eastAsia="en-US"/>
    </w:rPr>
  </w:style>
  <w:style w:type="paragraph" w:customStyle="1" w:styleId="TP-change">
    <w:name w:val="TP-change"/>
    <w:basedOn w:val="Normal"/>
    <w:link w:val="TP-changeChar"/>
    <w:qFormat/>
    <w:rsid w:val="00DE0210"/>
    <w:pPr>
      <w:numPr>
        <w:numId w:val="1"/>
      </w:numPr>
      <w:spacing w:after="0"/>
      <w:jc w:val="center"/>
    </w:pPr>
    <w:rPr>
      <w:rFonts w:eastAsia="SimSun"/>
      <w:b/>
      <w:lang w:eastAsia="x-none"/>
    </w:rPr>
  </w:style>
  <w:style w:type="character" w:customStyle="1" w:styleId="TP-changeChar">
    <w:name w:val="TP-change Char"/>
    <w:link w:val="TP-change"/>
    <w:rsid w:val="00DE0210"/>
    <w:rPr>
      <w:rFonts w:ascii="Times New Roman" w:eastAsia="SimSun" w:hAnsi="Times New Roman"/>
      <w:b/>
      <w:lang w:val="en-GB" w:eastAsia="x-none"/>
    </w:rPr>
  </w:style>
  <w:style w:type="character" w:customStyle="1" w:styleId="B3Char2">
    <w:name w:val="B3 Char2"/>
    <w:link w:val="B3"/>
    <w:qFormat/>
    <w:rsid w:val="00DE0210"/>
    <w:rPr>
      <w:rFonts w:ascii="Times New Roman" w:hAnsi="Times New Roman"/>
      <w:lang w:val="en-GB" w:eastAsia="en-US"/>
    </w:rPr>
  </w:style>
  <w:style w:type="character" w:customStyle="1" w:styleId="B4Char">
    <w:name w:val="B4 Char"/>
    <w:link w:val="B4"/>
    <w:qFormat/>
    <w:rsid w:val="00DE0210"/>
    <w:rPr>
      <w:rFonts w:ascii="Times New Roman" w:hAnsi="Times New Roman"/>
      <w:lang w:val="en-GB" w:eastAsia="en-US"/>
    </w:rPr>
  </w:style>
  <w:style w:type="character" w:customStyle="1" w:styleId="B5Char">
    <w:name w:val="B5 Char"/>
    <w:link w:val="B5"/>
    <w:qFormat/>
    <w:rsid w:val="00DE0210"/>
    <w:rPr>
      <w:rFonts w:ascii="Times New Roman" w:hAnsi="Times New Roman"/>
      <w:lang w:val="en-GB" w:eastAsia="en-US"/>
    </w:rPr>
  </w:style>
  <w:style w:type="paragraph" w:customStyle="1" w:styleId="B6">
    <w:name w:val="B6"/>
    <w:basedOn w:val="B5"/>
    <w:link w:val="B6Char"/>
    <w:qFormat/>
    <w:rsid w:val="00DE0210"/>
    <w:pPr>
      <w:overflowPunct w:val="0"/>
      <w:autoSpaceDE w:val="0"/>
      <w:autoSpaceDN w:val="0"/>
      <w:adjustRightInd w:val="0"/>
      <w:ind w:left="1985"/>
      <w:textAlignment w:val="baseline"/>
    </w:pPr>
    <w:rPr>
      <w:rFonts w:eastAsia="SimSun"/>
      <w:lang w:eastAsia="ja-JP"/>
    </w:rPr>
  </w:style>
  <w:style w:type="character" w:customStyle="1" w:styleId="B6Char">
    <w:name w:val="B6 Char"/>
    <w:link w:val="B6"/>
    <w:qFormat/>
    <w:rsid w:val="00DE0210"/>
    <w:rPr>
      <w:rFonts w:ascii="Times New Roman" w:eastAsia="SimSun" w:hAnsi="Times New Roman"/>
      <w:lang w:val="en-GB" w:eastAsia="ja-JP"/>
    </w:rPr>
  </w:style>
  <w:style w:type="character" w:customStyle="1" w:styleId="B1Char1">
    <w:name w:val="B1 Char1"/>
    <w:link w:val="B1"/>
    <w:qFormat/>
    <w:rsid w:val="00DE0210"/>
    <w:rPr>
      <w:rFonts w:ascii="Times New Roman" w:hAnsi="Times New Roman"/>
      <w:lang w:val="en-GB" w:eastAsia="en-US"/>
    </w:rPr>
  </w:style>
  <w:style w:type="character" w:customStyle="1" w:styleId="B2Char">
    <w:name w:val="B2 Char"/>
    <w:link w:val="B2"/>
    <w:qFormat/>
    <w:rsid w:val="00DE0210"/>
    <w:rPr>
      <w:rFonts w:ascii="Times New Roman" w:hAnsi="Times New Roman"/>
      <w:lang w:val="en-GB" w:eastAsia="en-US"/>
    </w:rPr>
  </w:style>
  <w:style w:type="character" w:customStyle="1" w:styleId="NOChar">
    <w:name w:val="NO Char"/>
    <w:link w:val="NO"/>
    <w:qFormat/>
    <w:rsid w:val="00DE0210"/>
    <w:rPr>
      <w:rFonts w:ascii="Times New Roman" w:hAnsi="Times New Roman"/>
      <w:lang w:val="en-GB" w:eastAsia="en-US"/>
    </w:rPr>
  </w:style>
  <w:style w:type="character" w:customStyle="1" w:styleId="TAHCar">
    <w:name w:val="TAH Car"/>
    <w:link w:val="TAH"/>
    <w:qFormat/>
    <w:locked/>
    <w:rsid w:val="00A102A0"/>
    <w:rPr>
      <w:rFonts w:ascii="Arial" w:hAnsi="Arial"/>
      <w:b/>
      <w:sz w:val="18"/>
      <w:lang w:val="en-GB" w:eastAsia="en-US"/>
    </w:rPr>
  </w:style>
  <w:style w:type="character" w:customStyle="1" w:styleId="TALCar">
    <w:name w:val="TAL Car"/>
    <w:link w:val="TAL"/>
    <w:qFormat/>
    <w:locked/>
    <w:rsid w:val="00A102A0"/>
    <w:rPr>
      <w:rFonts w:ascii="Arial" w:hAnsi="Arial"/>
      <w:sz w:val="18"/>
      <w:lang w:val="en-GB" w:eastAsia="en-US"/>
    </w:rPr>
  </w:style>
  <w:style w:type="character" w:customStyle="1" w:styleId="CommentTextChar">
    <w:name w:val="Comment Text Char"/>
    <w:basedOn w:val="DefaultParagraphFont"/>
    <w:link w:val="CommentText"/>
    <w:semiHidden/>
    <w:rsid w:val="00AC630A"/>
    <w:rPr>
      <w:rFonts w:ascii="Times New Roman" w:hAnsi="Times New Roman"/>
      <w:lang w:val="en-GB" w:eastAsia="en-US"/>
    </w:rPr>
  </w:style>
  <w:style w:type="character" w:customStyle="1" w:styleId="THChar">
    <w:name w:val="TH Char"/>
    <w:link w:val="TH"/>
    <w:qFormat/>
    <w:rsid w:val="006D4D11"/>
    <w:rPr>
      <w:rFonts w:ascii="Arial" w:hAnsi="Arial"/>
      <w:b/>
      <w:lang w:val="en-GB" w:eastAsia="en-US"/>
    </w:rPr>
  </w:style>
  <w:style w:type="character" w:customStyle="1" w:styleId="TFChar">
    <w:name w:val="TF Char"/>
    <w:link w:val="TF"/>
    <w:rsid w:val="006D4D11"/>
    <w:rPr>
      <w:rFonts w:ascii="Arial" w:hAnsi="Arial"/>
      <w:b/>
      <w:lang w:val="en-GB" w:eastAsia="en-US"/>
    </w:rPr>
  </w:style>
  <w:style w:type="character" w:customStyle="1" w:styleId="PLChar">
    <w:name w:val="PL Char"/>
    <w:link w:val="PL"/>
    <w:qFormat/>
    <w:rsid w:val="00D729DE"/>
    <w:rPr>
      <w:rFonts w:ascii="Courier New" w:hAnsi="Courier New"/>
      <w:noProof/>
      <w:sz w:val="16"/>
      <w:lang w:val="en-GB" w:eastAsia="en-US"/>
    </w:rPr>
  </w:style>
  <w:style w:type="paragraph" w:styleId="NormalWeb">
    <w:name w:val="Normal (Web)"/>
    <w:basedOn w:val="Normal"/>
    <w:uiPriority w:val="99"/>
    <w:unhideWhenUsed/>
    <w:rsid w:val="00D729DE"/>
    <w:pPr>
      <w:spacing w:before="100" w:beforeAutospacing="1" w:after="100" w:afterAutospacing="1"/>
    </w:pPr>
    <w:rPr>
      <w:sz w:val="24"/>
      <w:szCs w:val="24"/>
      <w:lang w:val="en-US"/>
    </w:rPr>
  </w:style>
  <w:style w:type="character" w:customStyle="1" w:styleId="B1Char">
    <w:name w:val="B1 Char"/>
    <w:rsid w:val="00A543B8"/>
    <w:rPr>
      <w:rFonts w:ascii="Times New Roman" w:hAnsi="Times New Roman"/>
      <w:lang w:val="en-GB" w:eastAsia="en-US"/>
    </w:rPr>
  </w:style>
  <w:style w:type="paragraph" w:customStyle="1" w:styleId="Doc-text2">
    <w:name w:val="Doc-text2"/>
    <w:basedOn w:val="Normal"/>
    <w:link w:val="Doc-text2Char"/>
    <w:qFormat/>
    <w:rsid w:val="002513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513F4"/>
    <w:rPr>
      <w:rFonts w:ascii="Arial" w:eastAsia="MS Mincho" w:hAnsi="Arial"/>
      <w:szCs w:val="24"/>
      <w:lang w:val="en-GB" w:eastAsia="en-GB"/>
    </w:rPr>
  </w:style>
  <w:style w:type="paragraph" w:customStyle="1" w:styleId="Doc-title">
    <w:name w:val="Doc-title"/>
    <w:basedOn w:val="Normal"/>
    <w:next w:val="Doc-text2"/>
    <w:link w:val="Doc-titleChar"/>
    <w:qFormat/>
    <w:rsid w:val="00784FE3"/>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84FE3"/>
    <w:rPr>
      <w:rFonts w:ascii="Arial" w:eastAsia="MS Mincho" w:hAnsi="Arial"/>
      <w:noProof/>
      <w:szCs w:val="24"/>
      <w:lang w:val="en-GB" w:eastAsia="en-GB"/>
    </w:rPr>
  </w:style>
  <w:style w:type="character" w:customStyle="1" w:styleId="B1Zchn">
    <w:name w:val="B1 Zchn"/>
    <w:rsid w:val="007A5F93"/>
  </w:style>
  <w:style w:type="character" w:customStyle="1" w:styleId="NOZchn">
    <w:name w:val="NO Zchn"/>
    <w:rsid w:val="007A5F93"/>
  </w:style>
  <w:style w:type="character" w:customStyle="1" w:styleId="apple-converted-space">
    <w:name w:val="apple-converted-space"/>
    <w:rsid w:val="007A5F93"/>
  </w:style>
  <w:style w:type="paragraph" w:styleId="Revision">
    <w:name w:val="Revision"/>
    <w:hidden/>
    <w:uiPriority w:val="99"/>
    <w:semiHidden/>
    <w:rsid w:val="00FC6ED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2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BF9D-E0E9-442F-97EF-3E1559E5B160}">
  <ds:schemaRefs>
    <ds:schemaRef ds:uri="http://schemas.microsoft.com/sharepoint/v3/contenttype/forms"/>
  </ds:schemaRefs>
</ds:datastoreItem>
</file>

<file path=customXml/itemProps2.xml><?xml version="1.0" encoding="utf-8"?>
<ds:datastoreItem xmlns:ds="http://schemas.openxmlformats.org/officeDocument/2006/customXml" ds:itemID="{AB05F473-7574-433E-89A9-63AECCDDE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D8D27-927E-4BBD-8195-2D2972788473}">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15EED3F9-A8F3-4B41-9F30-05DA0283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201</TotalTime>
  <Pages>31</Pages>
  <Words>11290</Words>
  <Characters>64357</Characters>
  <Application>Microsoft Office Word</Application>
  <DocSecurity>0</DocSecurity>
  <Lines>536</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75497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RAN2-109e</cp:lastModifiedBy>
  <cp:revision>27</cp:revision>
  <cp:lastPrinted>1901-01-01T00:00:00Z</cp:lastPrinted>
  <dcterms:created xsi:type="dcterms:W3CDTF">2020-01-20T14:36:00Z</dcterms:created>
  <dcterms:modified xsi:type="dcterms:W3CDTF">2020-03-04T07:03:00Z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f2284733-7a62-46d5-8836-be55658b2da7</vt:lpwstr>
  </property>
  <property fmtid="{D5CDD505-2E9C-101B-9397-08002B2CF9AE}" pid="23" name="CTP_TimeStamp">
    <vt:lpwstr>2019-08-15 16:41:59Z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