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444E5" w14:textId="77777777" w:rsidR="001E41F3" w:rsidRDefault="001E41F3" w:rsidP="006747E3">
      <w:pPr>
        <w:pStyle w:val="CRCoverPage"/>
        <w:tabs>
          <w:tab w:val="right" w:pos="9639"/>
        </w:tabs>
        <w:spacing w:after="0"/>
        <w:rPr>
          <w:b/>
          <w:i/>
          <w:noProof/>
          <w:sz w:val="28"/>
        </w:rPr>
      </w:pPr>
      <w:r>
        <w:rPr>
          <w:b/>
          <w:noProof/>
          <w:sz w:val="24"/>
        </w:rPr>
        <w:t>3GPP TSG-</w:t>
      </w:r>
      <w:fldSimple w:instr=" DOCPROPERTY  TSG/WGRef  \* MERGEFORMAT ">
        <w:r w:rsidR="00331B66">
          <w:rPr>
            <w:rFonts w:hint="eastAsia"/>
            <w:b/>
            <w:noProof/>
            <w:sz w:val="24"/>
            <w:lang w:eastAsia="zh-CN"/>
          </w:rPr>
          <w:t>RAN</w:t>
        </w:r>
        <w:r w:rsidR="005C1BD6">
          <w:rPr>
            <w:rFonts w:hint="eastAsia"/>
            <w:b/>
            <w:noProof/>
            <w:sz w:val="24"/>
            <w:lang w:eastAsia="zh-CN"/>
          </w:rPr>
          <w:t>2</w:t>
        </w:r>
      </w:fldSimple>
      <w:r w:rsidR="00C66BA2">
        <w:rPr>
          <w:b/>
          <w:noProof/>
          <w:sz w:val="24"/>
        </w:rPr>
        <w:t xml:space="preserve"> </w:t>
      </w:r>
      <w:r>
        <w:rPr>
          <w:b/>
          <w:noProof/>
          <w:sz w:val="24"/>
        </w:rPr>
        <w:t>Meeting #</w:t>
      </w:r>
      <w:fldSimple w:instr=" DOCPROPERTY  MtgSeq  \* MERGEFORMAT ">
        <w:r w:rsidR="002A4004">
          <w:rPr>
            <w:rFonts w:hint="eastAsia"/>
            <w:b/>
            <w:noProof/>
            <w:sz w:val="24"/>
            <w:lang w:eastAsia="zh-CN"/>
          </w:rPr>
          <w:t>10</w:t>
        </w:r>
      </w:fldSimple>
      <w:r w:rsidR="00297E07">
        <w:rPr>
          <w:b/>
          <w:noProof/>
          <w:sz w:val="24"/>
          <w:lang w:eastAsia="zh-CN"/>
        </w:rPr>
        <w:t>9</w:t>
      </w:r>
      <w:r w:rsidR="006747E3">
        <w:rPr>
          <w:b/>
          <w:noProof/>
          <w:sz w:val="24"/>
          <w:lang w:eastAsia="zh-CN"/>
        </w:rPr>
        <w:t xml:space="preserve"> electronic</w:t>
      </w:r>
      <w:r w:rsidR="00C90D5F">
        <w:fldChar w:fldCharType="begin"/>
      </w:r>
      <w:r w:rsidR="00C90D5F">
        <w:instrText xml:space="preserve"> DOCPROPERTY  MtgTitle  \* MERGEFORMAT </w:instrText>
      </w:r>
      <w:r w:rsidR="00C90D5F">
        <w:fldChar w:fldCharType="end"/>
      </w:r>
      <w:r>
        <w:rPr>
          <w:b/>
          <w:i/>
          <w:noProof/>
          <w:sz w:val="28"/>
        </w:rPr>
        <w:tab/>
      </w:r>
      <w:fldSimple w:instr=" DOCPROPERTY  Tdoc#  \* MERGEFORMAT ">
        <w:r w:rsidR="00331B66">
          <w:rPr>
            <w:rFonts w:hint="eastAsia"/>
            <w:b/>
            <w:i/>
            <w:noProof/>
            <w:sz w:val="28"/>
            <w:lang w:eastAsia="zh-CN"/>
          </w:rPr>
          <w:t>R2-</w:t>
        </w:r>
      </w:fldSimple>
      <w:r w:rsidR="006556BA">
        <w:rPr>
          <w:b/>
          <w:i/>
          <w:noProof/>
          <w:sz w:val="28"/>
          <w:lang w:eastAsia="zh-CN"/>
        </w:rPr>
        <w:t>2001044</w:t>
      </w:r>
    </w:p>
    <w:p w14:paraId="3E93C2B5" w14:textId="77777777" w:rsidR="001E41F3" w:rsidRDefault="00122C17" w:rsidP="005E2C44">
      <w:pPr>
        <w:pStyle w:val="CRCoverPage"/>
        <w:outlineLvl w:val="0"/>
        <w:rPr>
          <w:b/>
          <w:noProof/>
          <w:sz w:val="24"/>
          <w:lang w:eastAsia="zh-CN"/>
        </w:rPr>
      </w:pPr>
      <w:fldSimple w:instr=" DOCPROPERTY  Location  \* MERGEFORMAT ">
        <w:r w:rsidR="006747E3">
          <w:rPr>
            <w:b/>
            <w:noProof/>
            <w:sz w:val="24"/>
          </w:rPr>
          <w:t xml:space="preserve">Elbonia, </w:t>
        </w:r>
        <w:r w:rsidR="00297E07">
          <w:rPr>
            <w:b/>
            <w:noProof/>
            <w:sz w:val="24"/>
          </w:rPr>
          <w:t>24</w:t>
        </w:r>
        <w:r w:rsidR="006747E3">
          <w:rPr>
            <w:b/>
            <w:noProof/>
            <w:sz w:val="24"/>
          </w:rPr>
          <w:t xml:space="preserve"> Feb</w:t>
        </w:r>
        <w:r w:rsidR="00B03794" w:rsidRPr="00B03794">
          <w:rPr>
            <w:b/>
            <w:noProof/>
            <w:sz w:val="24"/>
          </w:rPr>
          <w:t xml:space="preserve"> - </w:t>
        </w:r>
        <w:r w:rsidR="006747E3">
          <w:rPr>
            <w:b/>
            <w:noProof/>
            <w:sz w:val="24"/>
          </w:rPr>
          <w:t>6</w:t>
        </w:r>
        <w:r w:rsidR="00B03794" w:rsidRPr="00B03794">
          <w:rPr>
            <w:b/>
            <w:noProof/>
            <w:sz w:val="24"/>
          </w:rPr>
          <w:t xml:space="preserve"> </w:t>
        </w:r>
        <w:r w:rsidR="006747E3">
          <w:rPr>
            <w:b/>
            <w:noProof/>
            <w:sz w:val="24"/>
          </w:rPr>
          <w:t>March</w:t>
        </w:r>
        <w:r w:rsidR="00B03794" w:rsidRPr="00B03794">
          <w:rPr>
            <w:b/>
            <w:noProof/>
            <w:sz w:val="24"/>
          </w:rPr>
          <w:t xml:space="preserve"> 20</w:t>
        </w:r>
        <w:r w:rsidR="00297E07">
          <w:rPr>
            <w:b/>
            <w:noProof/>
            <w:sz w:val="24"/>
          </w:rPr>
          <w:t>20</w:t>
        </w:r>
      </w:fldSimple>
      <w:r w:rsidR="00150CF3">
        <w:rPr>
          <w:rFonts w:hint="eastAsia"/>
          <w:b/>
          <w:noProof/>
          <w:sz w:val="24"/>
          <w:lang w:eastAsia="zh-CN"/>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E974E7C" w14:textId="77777777" w:rsidTr="00547111">
        <w:tc>
          <w:tcPr>
            <w:tcW w:w="9641" w:type="dxa"/>
            <w:gridSpan w:val="9"/>
            <w:tcBorders>
              <w:top w:val="single" w:sz="4" w:space="0" w:color="auto"/>
              <w:left w:val="single" w:sz="4" w:space="0" w:color="auto"/>
              <w:right w:val="single" w:sz="4" w:space="0" w:color="auto"/>
            </w:tcBorders>
          </w:tcPr>
          <w:p w14:paraId="45A17877"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FBC972F" w14:textId="77777777" w:rsidTr="00547111">
        <w:tc>
          <w:tcPr>
            <w:tcW w:w="9641" w:type="dxa"/>
            <w:gridSpan w:val="9"/>
            <w:tcBorders>
              <w:left w:val="single" w:sz="4" w:space="0" w:color="auto"/>
              <w:right w:val="single" w:sz="4" w:space="0" w:color="auto"/>
            </w:tcBorders>
          </w:tcPr>
          <w:p w14:paraId="6DAAE268" w14:textId="77777777" w:rsidR="001E41F3" w:rsidRDefault="001E41F3">
            <w:pPr>
              <w:pStyle w:val="CRCoverPage"/>
              <w:spacing w:after="0"/>
              <w:jc w:val="center"/>
              <w:rPr>
                <w:noProof/>
              </w:rPr>
            </w:pPr>
            <w:r>
              <w:rPr>
                <w:b/>
                <w:noProof/>
                <w:sz w:val="32"/>
              </w:rPr>
              <w:t>CHANGE REQUEST</w:t>
            </w:r>
          </w:p>
        </w:tc>
      </w:tr>
      <w:tr w:rsidR="001E41F3" w14:paraId="62E0DBEC" w14:textId="77777777" w:rsidTr="00547111">
        <w:tc>
          <w:tcPr>
            <w:tcW w:w="9641" w:type="dxa"/>
            <w:gridSpan w:val="9"/>
            <w:tcBorders>
              <w:left w:val="single" w:sz="4" w:space="0" w:color="auto"/>
              <w:right w:val="single" w:sz="4" w:space="0" w:color="auto"/>
            </w:tcBorders>
          </w:tcPr>
          <w:p w14:paraId="1100B307" w14:textId="77777777" w:rsidR="001E41F3" w:rsidRDefault="001E41F3">
            <w:pPr>
              <w:pStyle w:val="CRCoverPage"/>
              <w:spacing w:after="0"/>
              <w:rPr>
                <w:noProof/>
                <w:sz w:val="8"/>
                <w:szCs w:val="8"/>
              </w:rPr>
            </w:pPr>
          </w:p>
        </w:tc>
      </w:tr>
      <w:tr w:rsidR="001E41F3" w14:paraId="2CF5F55D" w14:textId="77777777" w:rsidTr="00547111">
        <w:tc>
          <w:tcPr>
            <w:tcW w:w="142" w:type="dxa"/>
            <w:tcBorders>
              <w:left w:val="single" w:sz="4" w:space="0" w:color="auto"/>
            </w:tcBorders>
          </w:tcPr>
          <w:p w14:paraId="6761D867" w14:textId="77777777" w:rsidR="001E41F3" w:rsidRDefault="001E41F3">
            <w:pPr>
              <w:pStyle w:val="CRCoverPage"/>
              <w:spacing w:after="0"/>
              <w:jc w:val="right"/>
              <w:rPr>
                <w:noProof/>
              </w:rPr>
            </w:pPr>
          </w:p>
        </w:tc>
        <w:tc>
          <w:tcPr>
            <w:tcW w:w="1559" w:type="dxa"/>
            <w:shd w:val="pct30" w:color="FFFF00" w:fill="auto"/>
          </w:tcPr>
          <w:p w14:paraId="2FB7E84C" w14:textId="77777777" w:rsidR="001E41F3" w:rsidRPr="00410371" w:rsidRDefault="00122C17" w:rsidP="0087685D">
            <w:pPr>
              <w:pStyle w:val="CRCoverPage"/>
              <w:spacing w:after="0"/>
              <w:jc w:val="right"/>
              <w:rPr>
                <w:b/>
                <w:noProof/>
                <w:sz w:val="28"/>
                <w:lang w:eastAsia="zh-CN"/>
              </w:rPr>
            </w:pPr>
            <w:fldSimple w:instr=" DOCPROPERTY  Spec#  \* MERGEFORMAT ">
              <w:r w:rsidR="00331B66">
                <w:rPr>
                  <w:rFonts w:hint="eastAsia"/>
                  <w:b/>
                  <w:noProof/>
                  <w:sz w:val="28"/>
                  <w:lang w:eastAsia="zh-CN"/>
                </w:rPr>
                <w:t>3</w:t>
              </w:r>
              <w:r w:rsidR="0087685D">
                <w:rPr>
                  <w:rFonts w:hint="eastAsia"/>
                  <w:b/>
                  <w:noProof/>
                  <w:sz w:val="28"/>
                  <w:lang w:eastAsia="zh-CN"/>
                </w:rPr>
                <w:t>7</w:t>
              </w:r>
              <w:r w:rsidR="00331B66">
                <w:rPr>
                  <w:rFonts w:hint="eastAsia"/>
                  <w:b/>
                  <w:noProof/>
                  <w:sz w:val="28"/>
                  <w:lang w:eastAsia="zh-CN"/>
                </w:rPr>
                <w:t>.3</w:t>
              </w:r>
              <w:r w:rsidR="0087685D">
                <w:rPr>
                  <w:rFonts w:hint="eastAsia"/>
                  <w:b/>
                  <w:noProof/>
                  <w:sz w:val="28"/>
                  <w:lang w:eastAsia="zh-CN"/>
                </w:rPr>
                <w:t>40</w:t>
              </w:r>
            </w:fldSimple>
          </w:p>
        </w:tc>
        <w:tc>
          <w:tcPr>
            <w:tcW w:w="709" w:type="dxa"/>
          </w:tcPr>
          <w:p w14:paraId="3D576F4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E5484BA" w14:textId="77777777" w:rsidR="001E41F3" w:rsidRPr="00410371" w:rsidRDefault="00F03691" w:rsidP="00BB318A">
            <w:pPr>
              <w:pStyle w:val="CRCoverPage"/>
              <w:spacing w:after="0"/>
              <w:rPr>
                <w:noProof/>
                <w:lang w:eastAsia="zh-CN"/>
              </w:rPr>
            </w:pPr>
            <w:r>
              <w:rPr>
                <w:rFonts w:hint="eastAsia"/>
                <w:b/>
                <w:noProof/>
                <w:sz w:val="28"/>
                <w:lang w:eastAsia="zh-CN"/>
              </w:rPr>
              <w:t>-</w:t>
            </w:r>
            <w:r w:rsidR="00DA60F4">
              <w:fldChar w:fldCharType="begin"/>
            </w:r>
            <w:r w:rsidR="00DA60F4">
              <w:instrText xml:space="preserve"> DOCPROPERTY  Cr#  \* MERGEFORMAT </w:instrText>
            </w:r>
            <w:r w:rsidR="00DA60F4">
              <w:fldChar w:fldCharType="end"/>
            </w:r>
          </w:p>
        </w:tc>
        <w:tc>
          <w:tcPr>
            <w:tcW w:w="709" w:type="dxa"/>
          </w:tcPr>
          <w:p w14:paraId="6B74CB8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AB0F2D3" w14:textId="77777777" w:rsidR="001E41F3" w:rsidRPr="00410371" w:rsidRDefault="00122C17" w:rsidP="00331B66">
            <w:pPr>
              <w:pStyle w:val="CRCoverPage"/>
              <w:spacing w:after="0"/>
              <w:jc w:val="center"/>
              <w:rPr>
                <w:b/>
                <w:noProof/>
                <w:lang w:eastAsia="zh-CN"/>
              </w:rPr>
            </w:pPr>
            <w:fldSimple w:instr=" DOCPROPERTY  Revision  \* MERGEFORMAT ">
              <w:r w:rsidR="00331B66">
                <w:rPr>
                  <w:rFonts w:hint="eastAsia"/>
                  <w:b/>
                  <w:noProof/>
                  <w:sz w:val="28"/>
                  <w:lang w:eastAsia="zh-CN"/>
                </w:rPr>
                <w:t>-</w:t>
              </w:r>
            </w:fldSimple>
          </w:p>
        </w:tc>
        <w:tc>
          <w:tcPr>
            <w:tcW w:w="2410" w:type="dxa"/>
          </w:tcPr>
          <w:p w14:paraId="7160815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4F983E" w14:textId="77777777" w:rsidR="001E41F3" w:rsidRPr="00410371" w:rsidRDefault="00122C17" w:rsidP="0087685D">
            <w:pPr>
              <w:pStyle w:val="CRCoverPage"/>
              <w:spacing w:after="0"/>
              <w:jc w:val="center"/>
              <w:rPr>
                <w:noProof/>
                <w:sz w:val="28"/>
                <w:lang w:eastAsia="zh-CN"/>
              </w:rPr>
            </w:pPr>
            <w:fldSimple w:instr=" DOCPROPERTY  Version  \* MERGEFORMAT ">
              <w:r w:rsidR="006556BA">
                <w:rPr>
                  <w:rFonts w:hint="eastAsia"/>
                  <w:b/>
                  <w:noProof/>
                  <w:sz w:val="28"/>
                  <w:lang w:eastAsia="zh-CN"/>
                </w:rPr>
                <w:t>1</w:t>
              </w:r>
              <w:r w:rsidR="006556BA">
                <w:rPr>
                  <w:b/>
                  <w:noProof/>
                  <w:sz w:val="28"/>
                  <w:lang w:eastAsia="zh-CN"/>
                </w:rPr>
                <w:t>6</w:t>
              </w:r>
              <w:r w:rsidR="00224CC5">
                <w:rPr>
                  <w:rFonts w:hint="eastAsia"/>
                  <w:b/>
                  <w:noProof/>
                  <w:sz w:val="28"/>
                  <w:lang w:eastAsia="zh-CN"/>
                </w:rPr>
                <w:t>.</w:t>
              </w:r>
              <w:r w:rsidR="006556BA">
                <w:rPr>
                  <w:b/>
                  <w:noProof/>
                  <w:sz w:val="28"/>
                  <w:lang w:eastAsia="zh-CN"/>
                </w:rPr>
                <w:t>0</w:t>
              </w:r>
              <w:r w:rsidR="00331B66">
                <w:rPr>
                  <w:rFonts w:hint="eastAsia"/>
                  <w:b/>
                  <w:noProof/>
                  <w:sz w:val="28"/>
                  <w:lang w:eastAsia="zh-CN"/>
                </w:rPr>
                <w:t>.</w:t>
              </w:r>
              <w:r w:rsidR="00224CC5">
                <w:rPr>
                  <w:rFonts w:hint="eastAsia"/>
                  <w:b/>
                  <w:noProof/>
                  <w:sz w:val="28"/>
                  <w:lang w:eastAsia="zh-CN"/>
                </w:rPr>
                <w:t>0</w:t>
              </w:r>
            </w:fldSimple>
          </w:p>
        </w:tc>
        <w:tc>
          <w:tcPr>
            <w:tcW w:w="143" w:type="dxa"/>
            <w:tcBorders>
              <w:right w:val="single" w:sz="4" w:space="0" w:color="auto"/>
            </w:tcBorders>
          </w:tcPr>
          <w:p w14:paraId="6E9032B3" w14:textId="77777777" w:rsidR="001E41F3" w:rsidRDefault="001E41F3">
            <w:pPr>
              <w:pStyle w:val="CRCoverPage"/>
              <w:spacing w:after="0"/>
              <w:rPr>
                <w:noProof/>
              </w:rPr>
            </w:pPr>
          </w:p>
        </w:tc>
      </w:tr>
      <w:tr w:rsidR="001E41F3" w14:paraId="1A16406C" w14:textId="77777777" w:rsidTr="00547111">
        <w:tc>
          <w:tcPr>
            <w:tcW w:w="9641" w:type="dxa"/>
            <w:gridSpan w:val="9"/>
            <w:tcBorders>
              <w:left w:val="single" w:sz="4" w:space="0" w:color="auto"/>
              <w:right w:val="single" w:sz="4" w:space="0" w:color="auto"/>
            </w:tcBorders>
          </w:tcPr>
          <w:p w14:paraId="72D2BFD5" w14:textId="77777777" w:rsidR="001E41F3" w:rsidRDefault="001E41F3">
            <w:pPr>
              <w:pStyle w:val="CRCoverPage"/>
              <w:spacing w:after="0"/>
              <w:rPr>
                <w:noProof/>
              </w:rPr>
            </w:pPr>
          </w:p>
        </w:tc>
      </w:tr>
      <w:tr w:rsidR="001E41F3" w14:paraId="6990D344" w14:textId="77777777" w:rsidTr="00547111">
        <w:tc>
          <w:tcPr>
            <w:tcW w:w="9641" w:type="dxa"/>
            <w:gridSpan w:val="9"/>
            <w:tcBorders>
              <w:top w:val="single" w:sz="4" w:space="0" w:color="auto"/>
            </w:tcBorders>
          </w:tcPr>
          <w:p w14:paraId="62B2346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Hyperlink"/>
                  <w:rFonts w:cs="Arial"/>
                  <w:i/>
                  <w:noProof/>
                </w:rPr>
                <w:t>http://www.3gpp.org/Change-Requests</w:t>
              </w:r>
            </w:hyperlink>
            <w:r w:rsidR="00F25D98" w:rsidRPr="00F25D98">
              <w:rPr>
                <w:rFonts w:cs="Arial"/>
                <w:i/>
                <w:noProof/>
              </w:rPr>
              <w:t>.</w:t>
            </w:r>
          </w:p>
        </w:tc>
      </w:tr>
      <w:tr w:rsidR="001E41F3" w14:paraId="1D220903" w14:textId="77777777" w:rsidTr="00547111">
        <w:tc>
          <w:tcPr>
            <w:tcW w:w="9641" w:type="dxa"/>
            <w:gridSpan w:val="9"/>
          </w:tcPr>
          <w:p w14:paraId="7405C9F7" w14:textId="77777777" w:rsidR="001E41F3" w:rsidRDefault="001E41F3">
            <w:pPr>
              <w:pStyle w:val="CRCoverPage"/>
              <w:spacing w:after="0"/>
              <w:rPr>
                <w:noProof/>
                <w:sz w:val="8"/>
                <w:szCs w:val="8"/>
              </w:rPr>
            </w:pPr>
          </w:p>
        </w:tc>
      </w:tr>
    </w:tbl>
    <w:p w14:paraId="3DC06A5E"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88C7C35" w14:textId="77777777" w:rsidTr="00A7671C">
        <w:tc>
          <w:tcPr>
            <w:tcW w:w="2835" w:type="dxa"/>
          </w:tcPr>
          <w:p w14:paraId="19BD6D6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31B707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B69A3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E46012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EA7D7BE" w14:textId="77777777" w:rsidR="00F25D98" w:rsidRDefault="00331B66" w:rsidP="001E41F3">
            <w:pPr>
              <w:pStyle w:val="CRCoverPage"/>
              <w:spacing w:after="0"/>
              <w:jc w:val="center"/>
              <w:rPr>
                <w:b/>
                <w:caps/>
                <w:noProof/>
                <w:lang w:eastAsia="zh-CN"/>
              </w:rPr>
            </w:pPr>
            <w:r>
              <w:rPr>
                <w:rFonts w:hint="eastAsia"/>
                <w:b/>
                <w:caps/>
                <w:noProof/>
                <w:lang w:eastAsia="zh-CN"/>
              </w:rPr>
              <w:t>X</w:t>
            </w:r>
          </w:p>
        </w:tc>
        <w:tc>
          <w:tcPr>
            <w:tcW w:w="2126" w:type="dxa"/>
          </w:tcPr>
          <w:p w14:paraId="480C56E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C6FF089" w14:textId="77777777" w:rsidR="00F25D98" w:rsidRDefault="00331B66"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0D6B65DB"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C2F2ADE" w14:textId="77777777" w:rsidR="00F25D98" w:rsidRDefault="00F25D98" w:rsidP="001E41F3">
            <w:pPr>
              <w:pStyle w:val="CRCoverPage"/>
              <w:spacing w:after="0"/>
              <w:jc w:val="center"/>
              <w:rPr>
                <w:b/>
                <w:bCs/>
                <w:caps/>
                <w:noProof/>
              </w:rPr>
            </w:pPr>
          </w:p>
        </w:tc>
      </w:tr>
    </w:tbl>
    <w:p w14:paraId="7085FD4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1E61AF5" w14:textId="77777777" w:rsidTr="00547111">
        <w:tc>
          <w:tcPr>
            <w:tcW w:w="9640" w:type="dxa"/>
            <w:gridSpan w:val="11"/>
          </w:tcPr>
          <w:p w14:paraId="5F53836F" w14:textId="77777777" w:rsidR="001E41F3" w:rsidRDefault="001E41F3">
            <w:pPr>
              <w:pStyle w:val="CRCoverPage"/>
              <w:spacing w:after="0"/>
              <w:rPr>
                <w:noProof/>
                <w:sz w:val="8"/>
                <w:szCs w:val="8"/>
              </w:rPr>
            </w:pPr>
          </w:p>
        </w:tc>
      </w:tr>
      <w:tr w:rsidR="001E41F3" w14:paraId="59430082" w14:textId="77777777" w:rsidTr="00547111">
        <w:tc>
          <w:tcPr>
            <w:tcW w:w="1843" w:type="dxa"/>
            <w:tcBorders>
              <w:top w:val="single" w:sz="4" w:space="0" w:color="auto"/>
              <w:left w:val="single" w:sz="4" w:space="0" w:color="auto"/>
            </w:tcBorders>
          </w:tcPr>
          <w:p w14:paraId="13A4F67C"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909F7B" w14:textId="555A36AC" w:rsidR="001E41F3" w:rsidRDefault="00057AB1" w:rsidP="00057AB1">
            <w:pPr>
              <w:pStyle w:val="CRCoverPage"/>
              <w:spacing w:after="0"/>
              <w:ind w:left="100"/>
              <w:rPr>
                <w:noProof/>
                <w:lang w:eastAsia="zh-CN"/>
              </w:rPr>
            </w:pPr>
            <w:r>
              <w:t xml:space="preserve">Introduction of </w:t>
            </w:r>
            <w:r w:rsidR="00E16239">
              <w:rPr>
                <w:rFonts w:hint="eastAsia"/>
                <w:lang w:eastAsia="zh-CN"/>
              </w:rPr>
              <w:t xml:space="preserve"> </w:t>
            </w:r>
            <w:r w:rsidR="0087685D">
              <w:rPr>
                <w:lang w:eastAsia="zh-CN"/>
              </w:rPr>
              <w:t>Conditional</w:t>
            </w:r>
            <w:r w:rsidR="0087685D">
              <w:rPr>
                <w:rFonts w:hint="eastAsia"/>
                <w:lang w:eastAsia="zh-CN"/>
              </w:rPr>
              <w:t xml:space="preserve"> PSCell </w:t>
            </w:r>
            <w:r w:rsidR="00E16239">
              <w:rPr>
                <w:rFonts w:hint="eastAsia"/>
                <w:lang w:eastAsia="zh-CN"/>
              </w:rPr>
              <w:t>C</w:t>
            </w:r>
            <w:r w:rsidR="0087685D">
              <w:rPr>
                <w:rFonts w:hint="eastAsia"/>
                <w:lang w:eastAsia="zh-CN"/>
              </w:rPr>
              <w:t>hange</w:t>
            </w:r>
            <w:r w:rsidR="00164242">
              <w:rPr>
                <w:lang w:eastAsia="zh-CN"/>
              </w:rPr>
              <w:t xml:space="preserve"> for intra-SN without MN involvement</w:t>
            </w:r>
            <w:r>
              <w:rPr>
                <w:lang w:eastAsia="zh-CN"/>
              </w:rPr>
              <w:t xml:space="preserve"> </w:t>
            </w:r>
          </w:p>
        </w:tc>
      </w:tr>
      <w:tr w:rsidR="001E41F3" w14:paraId="581D178F" w14:textId="77777777" w:rsidTr="00547111">
        <w:tc>
          <w:tcPr>
            <w:tcW w:w="1843" w:type="dxa"/>
            <w:tcBorders>
              <w:left w:val="single" w:sz="4" w:space="0" w:color="auto"/>
            </w:tcBorders>
          </w:tcPr>
          <w:p w14:paraId="7A77585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85B928" w14:textId="77777777" w:rsidR="001E41F3" w:rsidRDefault="001E41F3">
            <w:pPr>
              <w:pStyle w:val="CRCoverPage"/>
              <w:spacing w:after="0"/>
              <w:rPr>
                <w:noProof/>
                <w:sz w:val="8"/>
                <w:szCs w:val="8"/>
              </w:rPr>
            </w:pPr>
          </w:p>
        </w:tc>
      </w:tr>
      <w:tr w:rsidR="001E41F3" w14:paraId="7B08521A" w14:textId="77777777" w:rsidTr="00547111">
        <w:tc>
          <w:tcPr>
            <w:tcW w:w="1843" w:type="dxa"/>
            <w:tcBorders>
              <w:left w:val="single" w:sz="4" w:space="0" w:color="auto"/>
            </w:tcBorders>
          </w:tcPr>
          <w:p w14:paraId="6F1DB59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1CC7098" w14:textId="77777777" w:rsidR="001E41F3" w:rsidRDefault="00331B66">
            <w:pPr>
              <w:pStyle w:val="CRCoverPage"/>
              <w:spacing w:after="0"/>
              <w:ind w:left="100"/>
              <w:rPr>
                <w:noProof/>
                <w:lang w:eastAsia="zh-CN"/>
              </w:rPr>
            </w:pPr>
            <w:r>
              <w:rPr>
                <w:rFonts w:hint="eastAsia"/>
                <w:lang w:eastAsia="zh-CN"/>
              </w:rPr>
              <w:t>CATT</w:t>
            </w:r>
          </w:p>
        </w:tc>
      </w:tr>
      <w:tr w:rsidR="001E41F3" w14:paraId="6E33EBBB" w14:textId="77777777" w:rsidTr="00547111">
        <w:tc>
          <w:tcPr>
            <w:tcW w:w="1843" w:type="dxa"/>
            <w:tcBorders>
              <w:left w:val="single" w:sz="4" w:space="0" w:color="auto"/>
            </w:tcBorders>
          </w:tcPr>
          <w:p w14:paraId="0942BC5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03F0F1E" w14:textId="77777777" w:rsidR="001E41F3" w:rsidRDefault="00331B66" w:rsidP="00547111">
            <w:pPr>
              <w:pStyle w:val="CRCoverPage"/>
              <w:spacing w:after="0"/>
              <w:ind w:left="100"/>
              <w:rPr>
                <w:noProof/>
                <w:lang w:eastAsia="zh-CN"/>
              </w:rPr>
            </w:pPr>
            <w:r>
              <w:rPr>
                <w:rFonts w:hint="eastAsia"/>
                <w:lang w:eastAsia="zh-CN"/>
              </w:rPr>
              <w:t>R2</w:t>
            </w:r>
          </w:p>
        </w:tc>
      </w:tr>
      <w:tr w:rsidR="001E41F3" w14:paraId="3D6F84BE" w14:textId="77777777" w:rsidTr="00547111">
        <w:tc>
          <w:tcPr>
            <w:tcW w:w="1843" w:type="dxa"/>
            <w:tcBorders>
              <w:left w:val="single" w:sz="4" w:space="0" w:color="auto"/>
            </w:tcBorders>
          </w:tcPr>
          <w:p w14:paraId="58E74C1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FACA8" w14:textId="77777777" w:rsidR="001E41F3" w:rsidRDefault="001E41F3">
            <w:pPr>
              <w:pStyle w:val="CRCoverPage"/>
              <w:spacing w:after="0"/>
              <w:rPr>
                <w:noProof/>
                <w:sz w:val="8"/>
                <w:szCs w:val="8"/>
              </w:rPr>
            </w:pPr>
          </w:p>
        </w:tc>
      </w:tr>
      <w:tr w:rsidR="001E41F3" w14:paraId="0386645E" w14:textId="77777777" w:rsidTr="00547111">
        <w:tc>
          <w:tcPr>
            <w:tcW w:w="1843" w:type="dxa"/>
            <w:tcBorders>
              <w:left w:val="single" w:sz="4" w:space="0" w:color="auto"/>
            </w:tcBorders>
          </w:tcPr>
          <w:p w14:paraId="7A445372"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A42483B" w14:textId="77777777" w:rsidR="001E41F3" w:rsidRDefault="00331B66" w:rsidP="00F55D1D">
            <w:pPr>
              <w:pStyle w:val="CRCoverPage"/>
              <w:spacing w:after="0"/>
              <w:ind w:left="100"/>
              <w:rPr>
                <w:noProof/>
              </w:rPr>
            </w:pPr>
            <w:r w:rsidRPr="000E3F44">
              <w:rPr>
                <w:noProof/>
              </w:rPr>
              <w:t>NR_</w:t>
            </w:r>
            <w:r w:rsidR="00F55D1D">
              <w:rPr>
                <w:noProof/>
              </w:rPr>
              <w:t>Mob_enh-Core</w:t>
            </w:r>
          </w:p>
        </w:tc>
        <w:tc>
          <w:tcPr>
            <w:tcW w:w="567" w:type="dxa"/>
            <w:tcBorders>
              <w:left w:val="nil"/>
            </w:tcBorders>
          </w:tcPr>
          <w:p w14:paraId="4BD9D72D" w14:textId="77777777" w:rsidR="001E41F3" w:rsidRDefault="001E41F3">
            <w:pPr>
              <w:pStyle w:val="CRCoverPage"/>
              <w:spacing w:after="0"/>
              <w:ind w:right="100"/>
              <w:rPr>
                <w:noProof/>
              </w:rPr>
            </w:pPr>
          </w:p>
        </w:tc>
        <w:tc>
          <w:tcPr>
            <w:tcW w:w="1417" w:type="dxa"/>
            <w:gridSpan w:val="3"/>
            <w:tcBorders>
              <w:left w:val="nil"/>
            </w:tcBorders>
          </w:tcPr>
          <w:p w14:paraId="7F20A7B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2CF3DE6" w14:textId="77777777" w:rsidR="001E41F3" w:rsidRDefault="00122C17" w:rsidP="006556BA">
            <w:pPr>
              <w:pStyle w:val="CRCoverPage"/>
              <w:spacing w:after="0"/>
              <w:ind w:left="100"/>
              <w:rPr>
                <w:noProof/>
                <w:lang w:eastAsia="zh-CN"/>
              </w:rPr>
            </w:pPr>
            <w:fldSimple w:instr=" DOCPROPERTY  ResDate  \* MERGEFORMAT ">
              <w:r w:rsidR="006556BA">
                <w:rPr>
                  <w:rFonts w:hint="eastAsia"/>
                  <w:noProof/>
                  <w:lang w:eastAsia="zh-CN"/>
                </w:rPr>
                <w:t>20</w:t>
              </w:r>
              <w:r w:rsidR="006556BA">
                <w:rPr>
                  <w:noProof/>
                  <w:lang w:eastAsia="zh-CN"/>
                </w:rPr>
                <w:t>20</w:t>
              </w:r>
              <w:r w:rsidR="006556BA">
                <w:rPr>
                  <w:rFonts w:hint="eastAsia"/>
                  <w:noProof/>
                  <w:lang w:eastAsia="zh-CN"/>
                </w:rPr>
                <w:t>-</w:t>
              </w:r>
              <w:r w:rsidR="006556BA">
                <w:rPr>
                  <w:noProof/>
                  <w:lang w:eastAsia="zh-CN"/>
                </w:rPr>
                <w:t>02</w:t>
              </w:r>
              <w:r w:rsidR="006556BA">
                <w:rPr>
                  <w:rFonts w:hint="eastAsia"/>
                  <w:noProof/>
                  <w:lang w:eastAsia="zh-CN"/>
                </w:rPr>
                <w:t>-</w:t>
              </w:r>
              <w:r w:rsidR="006556BA">
                <w:rPr>
                  <w:noProof/>
                  <w:lang w:eastAsia="zh-CN"/>
                </w:rPr>
                <w:t>13</w:t>
              </w:r>
              <w:r w:rsidR="007A1B42">
                <w:rPr>
                  <w:rFonts w:hint="eastAsia"/>
                  <w:noProof/>
                  <w:lang w:eastAsia="zh-CN"/>
                </w:rPr>
                <w:t xml:space="preserve"> </w:t>
              </w:r>
              <w:r w:rsidR="00331B66">
                <w:rPr>
                  <w:noProof/>
                </w:rPr>
                <w:t xml:space="preserve"> </w:t>
              </w:r>
            </w:fldSimple>
          </w:p>
        </w:tc>
      </w:tr>
      <w:tr w:rsidR="001E41F3" w14:paraId="000B5EB4" w14:textId="77777777" w:rsidTr="00547111">
        <w:tc>
          <w:tcPr>
            <w:tcW w:w="1843" w:type="dxa"/>
            <w:tcBorders>
              <w:left w:val="single" w:sz="4" w:space="0" w:color="auto"/>
            </w:tcBorders>
          </w:tcPr>
          <w:p w14:paraId="55C52C62" w14:textId="77777777" w:rsidR="001E41F3" w:rsidRDefault="001E41F3">
            <w:pPr>
              <w:pStyle w:val="CRCoverPage"/>
              <w:spacing w:after="0"/>
              <w:rPr>
                <w:b/>
                <w:i/>
                <w:noProof/>
                <w:sz w:val="8"/>
                <w:szCs w:val="8"/>
              </w:rPr>
            </w:pPr>
          </w:p>
        </w:tc>
        <w:tc>
          <w:tcPr>
            <w:tcW w:w="1986" w:type="dxa"/>
            <w:gridSpan w:val="4"/>
          </w:tcPr>
          <w:p w14:paraId="08449B53" w14:textId="77777777" w:rsidR="001E41F3" w:rsidRDefault="001E41F3">
            <w:pPr>
              <w:pStyle w:val="CRCoverPage"/>
              <w:spacing w:after="0"/>
              <w:rPr>
                <w:noProof/>
                <w:sz w:val="8"/>
                <w:szCs w:val="8"/>
              </w:rPr>
            </w:pPr>
          </w:p>
        </w:tc>
        <w:tc>
          <w:tcPr>
            <w:tcW w:w="2267" w:type="dxa"/>
            <w:gridSpan w:val="2"/>
          </w:tcPr>
          <w:p w14:paraId="4B076BF6" w14:textId="77777777" w:rsidR="001E41F3" w:rsidRDefault="001E41F3">
            <w:pPr>
              <w:pStyle w:val="CRCoverPage"/>
              <w:spacing w:after="0"/>
              <w:rPr>
                <w:noProof/>
                <w:sz w:val="8"/>
                <w:szCs w:val="8"/>
              </w:rPr>
            </w:pPr>
          </w:p>
        </w:tc>
        <w:tc>
          <w:tcPr>
            <w:tcW w:w="1417" w:type="dxa"/>
            <w:gridSpan w:val="3"/>
          </w:tcPr>
          <w:p w14:paraId="76C587AB" w14:textId="77777777" w:rsidR="001E41F3" w:rsidRDefault="001E41F3">
            <w:pPr>
              <w:pStyle w:val="CRCoverPage"/>
              <w:spacing w:after="0"/>
              <w:rPr>
                <w:noProof/>
                <w:sz w:val="8"/>
                <w:szCs w:val="8"/>
              </w:rPr>
            </w:pPr>
          </w:p>
        </w:tc>
        <w:tc>
          <w:tcPr>
            <w:tcW w:w="2127" w:type="dxa"/>
            <w:tcBorders>
              <w:right w:val="single" w:sz="4" w:space="0" w:color="auto"/>
            </w:tcBorders>
          </w:tcPr>
          <w:p w14:paraId="12F29A05" w14:textId="77777777" w:rsidR="001E41F3" w:rsidRDefault="001E41F3">
            <w:pPr>
              <w:pStyle w:val="CRCoverPage"/>
              <w:spacing w:after="0"/>
              <w:rPr>
                <w:noProof/>
                <w:sz w:val="8"/>
                <w:szCs w:val="8"/>
              </w:rPr>
            </w:pPr>
          </w:p>
        </w:tc>
      </w:tr>
      <w:tr w:rsidR="001E41F3" w14:paraId="5C52D3E1" w14:textId="77777777" w:rsidTr="00547111">
        <w:trPr>
          <w:cantSplit/>
        </w:trPr>
        <w:tc>
          <w:tcPr>
            <w:tcW w:w="1843" w:type="dxa"/>
            <w:tcBorders>
              <w:left w:val="single" w:sz="4" w:space="0" w:color="auto"/>
            </w:tcBorders>
          </w:tcPr>
          <w:p w14:paraId="4F3CCB4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A500D62" w14:textId="77777777" w:rsidR="001E41F3" w:rsidRDefault="00FA3A46" w:rsidP="000720E5">
            <w:pPr>
              <w:pStyle w:val="CRCoverPage"/>
              <w:spacing w:after="0"/>
              <w:ind w:left="100" w:right="-609"/>
              <w:rPr>
                <w:b/>
                <w:noProof/>
                <w:lang w:eastAsia="zh-CN"/>
              </w:rPr>
            </w:pPr>
            <w:r>
              <w:rPr>
                <w:rFonts w:hint="eastAsia"/>
                <w:lang w:eastAsia="zh-CN"/>
              </w:rPr>
              <w:t>B</w:t>
            </w:r>
          </w:p>
        </w:tc>
        <w:tc>
          <w:tcPr>
            <w:tcW w:w="3402" w:type="dxa"/>
            <w:gridSpan w:val="5"/>
            <w:tcBorders>
              <w:left w:val="nil"/>
            </w:tcBorders>
          </w:tcPr>
          <w:p w14:paraId="1C1E49DC" w14:textId="77777777" w:rsidR="001E41F3" w:rsidRDefault="001E41F3">
            <w:pPr>
              <w:pStyle w:val="CRCoverPage"/>
              <w:spacing w:after="0"/>
              <w:rPr>
                <w:noProof/>
              </w:rPr>
            </w:pPr>
          </w:p>
        </w:tc>
        <w:tc>
          <w:tcPr>
            <w:tcW w:w="1417" w:type="dxa"/>
            <w:gridSpan w:val="3"/>
            <w:tcBorders>
              <w:left w:val="nil"/>
            </w:tcBorders>
          </w:tcPr>
          <w:p w14:paraId="51044DE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D2E17C6" w14:textId="77777777" w:rsidR="001E41F3" w:rsidRDefault="00122C17" w:rsidP="00EF1C24">
            <w:pPr>
              <w:pStyle w:val="CRCoverPage"/>
              <w:spacing w:after="0"/>
              <w:ind w:left="100"/>
              <w:rPr>
                <w:noProof/>
              </w:rPr>
            </w:pPr>
            <w:fldSimple w:instr=" DOCPROPERTY  Release  \* MERGEFORMAT ">
              <w:r w:rsidR="00331B66">
                <w:rPr>
                  <w:noProof/>
                </w:rPr>
                <w:t>Rel</w:t>
              </w:r>
              <w:r w:rsidR="00331B66">
                <w:rPr>
                  <w:rFonts w:hint="eastAsia"/>
                  <w:noProof/>
                  <w:lang w:eastAsia="zh-CN"/>
                </w:rPr>
                <w:t>-1</w:t>
              </w:r>
            </w:fldSimple>
            <w:r w:rsidR="00EF1C24">
              <w:rPr>
                <w:noProof/>
                <w:lang w:eastAsia="zh-CN"/>
              </w:rPr>
              <w:t>6</w:t>
            </w:r>
          </w:p>
        </w:tc>
      </w:tr>
      <w:tr w:rsidR="001E41F3" w14:paraId="47A10D3D" w14:textId="77777777" w:rsidTr="00547111">
        <w:tc>
          <w:tcPr>
            <w:tcW w:w="1843" w:type="dxa"/>
            <w:tcBorders>
              <w:left w:val="single" w:sz="4" w:space="0" w:color="auto"/>
              <w:bottom w:val="single" w:sz="4" w:space="0" w:color="auto"/>
            </w:tcBorders>
          </w:tcPr>
          <w:p w14:paraId="70974D7B" w14:textId="77777777" w:rsidR="001E41F3" w:rsidRDefault="001E41F3">
            <w:pPr>
              <w:pStyle w:val="CRCoverPage"/>
              <w:spacing w:after="0"/>
              <w:rPr>
                <w:b/>
                <w:i/>
                <w:noProof/>
              </w:rPr>
            </w:pPr>
          </w:p>
        </w:tc>
        <w:tc>
          <w:tcPr>
            <w:tcW w:w="4677" w:type="dxa"/>
            <w:gridSpan w:val="8"/>
            <w:tcBorders>
              <w:bottom w:val="single" w:sz="4" w:space="0" w:color="auto"/>
            </w:tcBorders>
          </w:tcPr>
          <w:p w14:paraId="7784535A"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A7EA4A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77F3F02"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BEA0D5E" w14:textId="77777777" w:rsidTr="00547111">
        <w:tc>
          <w:tcPr>
            <w:tcW w:w="1843" w:type="dxa"/>
          </w:tcPr>
          <w:p w14:paraId="0885AB04" w14:textId="77777777" w:rsidR="001E41F3" w:rsidRDefault="001E41F3">
            <w:pPr>
              <w:pStyle w:val="CRCoverPage"/>
              <w:spacing w:after="0"/>
              <w:rPr>
                <w:b/>
                <w:i/>
                <w:noProof/>
                <w:sz w:val="8"/>
                <w:szCs w:val="8"/>
              </w:rPr>
            </w:pPr>
          </w:p>
        </w:tc>
        <w:tc>
          <w:tcPr>
            <w:tcW w:w="7797" w:type="dxa"/>
            <w:gridSpan w:val="10"/>
          </w:tcPr>
          <w:p w14:paraId="0AFE615E" w14:textId="77777777" w:rsidR="001E41F3" w:rsidRDefault="001E41F3">
            <w:pPr>
              <w:pStyle w:val="CRCoverPage"/>
              <w:spacing w:after="0"/>
              <w:rPr>
                <w:noProof/>
                <w:sz w:val="8"/>
                <w:szCs w:val="8"/>
              </w:rPr>
            </w:pPr>
          </w:p>
        </w:tc>
      </w:tr>
      <w:tr w:rsidR="001E41F3" w14:paraId="5CB93C66" w14:textId="77777777" w:rsidTr="00547111">
        <w:tc>
          <w:tcPr>
            <w:tcW w:w="2694" w:type="dxa"/>
            <w:gridSpan w:val="2"/>
            <w:tcBorders>
              <w:top w:val="single" w:sz="4" w:space="0" w:color="auto"/>
              <w:left w:val="single" w:sz="4" w:space="0" w:color="auto"/>
            </w:tcBorders>
          </w:tcPr>
          <w:p w14:paraId="3D0FAE2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D991AA9" w14:textId="77777777" w:rsidR="00E06BE0" w:rsidRDefault="0087685D" w:rsidP="00E06BE0">
            <w:pPr>
              <w:pStyle w:val="BodyText"/>
            </w:pPr>
            <w:r>
              <w:t>I</w:t>
            </w:r>
            <w:r>
              <w:rPr>
                <w:rFonts w:hint="eastAsia"/>
              </w:rPr>
              <w:t xml:space="preserve">t was agreed to support the conditional </w:t>
            </w:r>
            <w:r w:rsidR="00401212">
              <w:rPr>
                <w:rFonts w:hint="eastAsia"/>
              </w:rPr>
              <w:t xml:space="preserve">NR </w:t>
            </w:r>
            <w:r>
              <w:rPr>
                <w:rFonts w:hint="eastAsia"/>
              </w:rPr>
              <w:t xml:space="preserve">PSCell change </w:t>
            </w:r>
            <w:r w:rsidR="00164242">
              <w:t xml:space="preserve">for intra-SN without MN involvement </w:t>
            </w:r>
            <w:r>
              <w:rPr>
                <w:rFonts w:hint="eastAsia"/>
              </w:rPr>
              <w:t>and agreements were made as following in RAN2#107bis meeting</w:t>
            </w:r>
            <w:r w:rsidR="00E06BE0">
              <w:rPr>
                <w:rFonts w:hint="eastAsia"/>
              </w:rPr>
              <w:t>:</w:t>
            </w:r>
          </w:p>
          <w:p w14:paraId="15A08EFA" w14:textId="77777777" w:rsidR="0087685D" w:rsidRPr="009251F4" w:rsidRDefault="0087685D" w:rsidP="0087685D">
            <w:pPr>
              <w:pStyle w:val="Doc-text2"/>
              <w:pBdr>
                <w:top w:val="single" w:sz="4" w:space="1" w:color="auto"/>
                <w:left w:val="single" w:sz="4" w:space="4" w:color="auto"/>
                <w:bottom w:val="single" w:sz="4" w:space="1" w:color="auto"/>
                <w:right w:val="single" w:sz="4" w:space="4" w:color="auto"/>
              </w:pBdr>
              <w:rPr>
                <w:b/>
              </w:rPr>
            </w:pPr>
            <w:r w:rsidRPr="009251F4">
              <w:rPr>
                <w:b/>
              </w:rPr>
              <w:t>Agreements</w:t>
            </w:r>
          </w:p>
          <w:p w14:paraId="4B99CE88" w14:textId="77777777" w:rsidR="0087685D" w:rsidRDefault="0087685D" w:rsidP="0087685D">
            <w:pPr>
              <w:pStyle w:val="Doc-text2"/>
              <w:numPr>
                <w:ilvl w:val="0"/>
                <w:numId w:val="2"/>
              </w:numPr>
              <w:pBdr>
                <w:top w:val="single" w:sz="4" w:space="1" w:color="auto"/>
                <w:left w:val="single" w:sz="4" w:space="4" w:color="auto"/>
                <w:bottom w:val="single" w:sz="4" w:space="1" w:color="auto"/>
                <w:right w:val="single" w:sz="4" w:space="4" w:color="auto"/>
              </w:pBdr>
            </w:pPr>
            <w:r>
              <w:t>We will prioritize work in SN-initiated PSCell change for conditional PSCell change.</w:t>
            </w:r>
          </w:p>
          <w:p w14:paraId="66951CB5" w14:textId="77777777" w:rsidR="0087685D" w:rsidRPr="00164242" w:rsidRDefault="0087685D" w:rsidP="0087685D">
            <w:pPr>
              <w:pStyle w:val="Doc-text2"/>
              <w:numPr>
                <w:ilvl w:val="0"/>
                <w:numId w:val="2"/>
              </w:numPr>
              <w:pBdr>
                <w:top w:val="single" w:sz="4" w:space="1" w:color="auto"/>
                <w:left w:val="single" w:sz="4" w:space="4" w:color="auto"/>
                <w:bottom w:val="single" w:sz="4" w:space="1" w:color="auto"/>
                <w:right w:val="single" w:sz="4" w:space="4" w:color="auto"/>
              </w:pBdr>
            </w:pPr>
            <w:r w:rsidRPr="00164242">
              <w:t>Maintain Rel-15 principle that only one PScell is active at a time even with conditional PScell change.</w:t>
            </w:r>
          </w:p>
          <w:p w14:paraId="017B3BC7" w14:textId="77777777" w:rsidR="0087685D" w:rsidRDefault="00164242" w:rsidP="0087685D">
            <w:pPr>
              <w:pStyle w:val="Doc-text2"/>
              <w:pBdr>
                <w:top w:val="single" w:sz="4" w:space="1" w:color="auto"/>
                <w:left w:val="single" w:sz="4" w:space="4" w:color="auto"/>
                <w:bottom w:val="single" w:sz="4" w:space="1" w:color="auto"/>
                <w:right w:val="single" w:sz="4" w:space="4" w:color="auto"/>
              </w:pBdr>
            </w:pPr>
            <w:r>
              <w:t>2</w:t>
            </w:r>
            <w:r w:rsidR="0087685D" w:rsidRPr="00164242">
              <w:tab/>
              <w:t>For conditional PScell change, A3/A5 execution condition</w:t>
            </w:r>
            <w:r w:rsidR="0087685D">
              <w:t xml:space="preserve"> should be supported.   </w:t>
            </w:r>
          </w:p>
          <w:p w14:paraId="6FB0E39C" w14:textId="77777777" w:rsidR="0087685D" w:rsidRDefault="00164242" w:rsidP="0087685D">
            <w:pPr>
              <w:pStyle w:val="Doc-text2"/>
              <w:pBdr>
                <w:top w:val="single" w:sz="4" w:space="1" w:color="auto"/>
                <w:left w:val="single" w:sz="4" w:space="4" w:color="auto"/>
                <w:bottom w:val="single" w:sz="4" w:space="1" w:color="auto"/>
                <w:right w:val="single" w:sz="4" w:space="4" w:color="auto"/>
              </w:pBdr>
            </w:pPr>
            <w:r>
              <w:t>3</w:t>
            </w:r>
            <w:r w:rsidR="0087685D">
              <w:tab/>
              <w:t xml:space="preserve">For conditional SN change, the source SN configuration can be used as the reference in generation of delta signalling for the candidate SNs. </w:t>
            </w:r>
          </w:p>
          <w:p w14:paraId="7018B8DA" w14:textId="77777777" w:rsidR="00164242" w:rsidRDefault="00164242" w:rsidP="00164242">
            <w:pPr>
              <w:pStyle w:val="Doc-text2"/>
              <w:pBdr>
                <w:top w:val="single" w:sz="4" w:space="1" w:color="auto"/>
                <w:left w:val="single" w:sz="4" w:space="4" w:color="auto"/>
                <w:bottom w:val="single" w:sz="4" w:space="1" w:color="auto"/>
                <w:right w:val="single" w:sz="4" w:space="4" w:color="auto"/>
              </w:pBdr>
            </w:pPr>
            <w:r>
              <w:t>4    Both the execution condition and the configuration for the candidate PSCell (as a container) can be included in the RRCReconfiguration message generated by the SN for intra-SN conditional PSCell change initiated by the SN (without MN involvement).</w:t>
            </w:r>
          </w:p>
          <w:p w14:paraId="7F787F33" w14:textId="77777777" w:rsidR="00164242" w:rsidRDefault="00164242" w:rsidP="00164242">
            <w:pPr>
              <w:pStyle w:val="Doc-text2"/>
              <w:pBdr>
                <w:top w:val="single" w:sz="4" w:space="1" w:color="auto"/>
                <w:left w:val="single" w:sz="4" w:space="4" w:color="auto"/>
                <w:bottom w:val="single" w:sz="4" w:space="1" w:color="auto"/>
                <w:right w:val="single" w:sz="4" w:space="4" w:color="auto"/>
              </w:pBdr>
            </w:pPr>
            <w:r>
              <w:t>5</w:t>
            </w:r>
            <w:r>
              <w:tab/>
              <w:t>SRB1 can be used in all cases. SRB3 may be used to transmit conditional PScell change configuration to the UE for intra-SN change without MN involvement.</w:t>
            </w:r>
          </w:p>
          <w:p w14:paraId="4CB4B90B" w14:textId="77777777" w:rsidR="00164242" w:rsidRDefault="00164242" w:rsidP="0087685D">
            <w:pPr>
              <w:pStyle w:val="Doc-text2"/>
              <w:pBdr>
                <w:top w:val="single" w:sz="4" w:space="1" w:color="auto"/>
                <w:left w:val="single" w:sz="4" w:space="4" w:color="auto"/>
                <w:bottom w:val="single" w:sz="4" w:space="1" w:color="auto"/>
                <w:right w:val="single" w:sz="4" w:space="4" w:color="auto"/>
              </w:pBdr>
            </w:pPr>
            <w:r>
              <w:t xml:space="preserve">6    </w:t>
            </w:r>
            <w:r w:rsidRPr="00164242">
              <w:t xml:space="preserve">limit to intra-SN change without MN involvement (i.e. no MN reconfiguration or decision needed but SRB1 can be used) in Rel-16. </w:t>
            </w:r>
          </w:p>
          <w:p w14:paraId="4C2BBC07" w14:textId="77777777" w:rsidR="00164242" w:rsidRDefault="00164242" w:rsidP="0087685D">
            <w:pPr>
              <w:pStyle w:val="Doc-text2"/>
              <w:pBdr>
                <w:top w:val="single" w:sz="4" w:space="1" w:color="auto"/>
                <w:left w:val="single" w:sz="4" w:space="4" w:color="auto"/>
                <w:bottom w:val="single" w:sz="4" w:space="1" w:color="auto"/>
                <w:right w:val="single" w:sz="4" w:space="4" w:color="auto"/>
              </w:pBdr>
            </w:pPr>
          </w:p>
          <w:p w14:paraId="44D93B00" w14:textId="77777777" w:rsidR="00A357C7" w:rsidRPr="00F03691" w:rsidRDefault="00A357C7" w:rsidP="00F03691">
            <w:pPr>
              <w:pStyle w:val="BodyText"/>
            </w:pPr>
          </w:p>
        </w:tc>
      </w:tr>
      <w:tr w:rsidR="001E41F3" w14:paraId="606C9E23" w14:textId="77777777" w:rsidTr="00547111">
        <w:tc>
          <w:tcPr>
            <w:tcW w:w="2694" w:type="dxa"/>
            <w:gridSpan w:val="2"/>
            <w:tcBorders>
              <w:left w:val="single" w:sz="4" w:space="0" w:color="auto"/>
            </w:tcBorders>
          </w:tcPr>
          <w:p w14:paraId="494F073F" w14:textId="77777777"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77D5CED4" w14:textId="77777777" w:rsidR="001E41F3" w:rsidRDefault="001E41F3">
            <w:pPr>
              <w:pStyle w:val="CRCoverPage"/>
              <w:spacing w:after="0"/>
              <w:rPr>
                <w:noProof/>
                <w:sz w:val="8"/>
                <w:szCs w:val="8"/>
              </w:rPr>
            </w:pPr>
          </w:p>
        </w:tc>
      </w:tr>
      <w:tr w:rsidR="001E41F3" w14:paraId="4CF3EFB7" w14:textId="77777777" w:rsidTr="00547111">
        <w:tc>
          <w:tcPr>
            <w:tcW w:w="2694" w:type="dxa"/>
            <w:gridSpan w:val="2"/>
            <w:tcBorders>
              <w:left w:val="single" w:sz="4" w:space="0" w:color="auto"/>
            </w:tcBorders>
          </w:tcPr>
          <w:p w14:paraId="41FBA01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D3AA551" w14:textId="77777777" w:rsidR="00331B66" w:rsidRPr="0031035E" w:rsidRDefault="00F03691" w:rsidP="00331B66">
            <w:pPr>
              <w:pStyle w:val="BodyText"/>
            </w:pPr>
            <w:r>
              <w:t>Capture</w:t>
            </w:r>
            <w:r>
              <w:rPr>
                <w:rFonts w:hint="eastAsia"/>
              </w:rPr>
              <w:t xml:space="preserve"> the </w:t>
            </w:r>
            <w:r>
              <w:t>conditional</w:t>
            </w:r>
            <w:r>
              <w:rPr>
                <w:rFonts w:hint="eastAsia"/>
              </w:rPr>
              <w:t xml:space="preserve"> PSCell change.</w:t>
            </w:r>
          </w:p>
          <w:p w14:paraId="7DE50F61" w14:textId="77777777" w:rsidR="00331B66" w:rsidRPr="00821F0B" w:rsidRDefault="00331B66" w:rsidP="00331B66">
            <w:pPr>
              <w:pStyle w:val="CRCoverPage"/>
              <w:spacing w:before="40" w:afterLines="40" w:after="96"/>
              <w:rPr>
                <w:b/>
                <w:noProof/>
                <w:lang w:eastAsia="zh-CN"/>
              </w:rPr>
            </w:pPr>
            <w:r w:rsidRPr="00821F0B">
              <w:rPr>
                <w:b/>
                <w:noProof/>
                <w:lang w:eastAsia="zh-CN"/>
              </w:rPr>
              <w:t>I</w:t>
            </w:r>
            <w:r w:rsidRPr="00821F0B">
              <w:rPr>
                <w:rFonts w:hint="eastAsia"/>
                <w:b/>
                <w:noProof/>
                <w:lang w:eastAsia="zh-CN"/>
              </w:rPr>
              <w:t xml:space="preserve">mpact </w:t>
            </w:r>
            <w:r w:rsidRPr="00821F0B">
              <w:rPr>
                <w:rFonts w:cs="Arial" w:hint="eastAsia"/>
                <w:b/>
              </w:rPr>
              <w:t>analysis</w:t>
            </w:r>
          </w:p>
          <w:p w14:paraId="578BFF49" w14:textId="77777777" w:rsidR="00331B66" w:rsidRDefault="00331B66" w:rsidP="00331B66">
            <w:pPr>
              <w:pStyle w:val="CRCoverPage"/>
              <w:spacing w:after="0"/>
              <w:rPr>
                <w:noProof/>
                <w:lang w:eastAsia="zh-CN"/>
              </w:rPr>
            </w:pPr>
            <w:r w:rsidRPr="009B2191">
              <w:rPr>
                <w:noProof/>
                <w:u w:val="single"/>
              </w:rPr>
              <w:t>Impacted architecture options</w:t>
            </w:r>
            <w:r>
              <w:rPr>
                <w:noProof/>
              </w:rPr>
              <w:t xml:space="preserve">: </w:t>
            </w:r>
          </w:p>
          <w:p w14:paraId="30CD87E2" w14:textId="77777777" w:rsidR="00331B66" w:rsidRDefault="00331B66" w:rsidP="00331B66">
            <w:pPr>
              <w:pStyle w:val="CRCoverPage"/>
              <w:spacing w:after="0"/>
              <w:rPr>
                <w:noProof/>
                <w:lang w:eastAsia="zh-CN"/>
              </w:rPr>
            </w:pPr>
            <w:r>
              <w:rPr>
                <w:rFonts w:hint="eastAsia"/>
                <w:noProof/>
                <w:lang w:eastAsia="zh-CN"/>
              </w:rPr>
              <w:lastRenderedPageBreak/>
              <w:t>Impacted</w:t>
            </w:r>
            <w:r w:rsidR="007A1B42">
              <w:rPr>
                <w:rFonts w:hint="eastAsia"/>
                <w:noProof/>
                <w:lang w:eastAsia="zh-CN"/>
              </w:rPr>
              <w:t xml:space="preserve"> 5G architecture:</w:t>
            </w:r>
            <w:r w:rsidR="0087685D">
              <w:rPr>
                <w:rFonts w:hint="eastAsia"/>
                <w:noProof/>
                <w:lang w:eastAsia="zh-CN"/>
              </w:rPr>
              <w:t>NR-DC, (NG)EN-DC</w:t>
            </w:r>
          </w:p>
          <w:p w14:paraId="57E2C650" w14:textId="77777777" w:rsidR="00331B66" w:rsidRPr="00FC59FB" w:rsidRDefault="00331B66" w:rsidP="00331B66">
            <w:pPr>
              <w:pStyle w:val="CRCoverPage"/>
              <w:spacing w:after="0"/>
              <w:rPr>
                <w:rFonts w:cs="Arial"/>
                <w:lang w:eastAsia="zh-CN"/>
              </w:rPr>
            </w:pPr>
          </w:p>
          <w:p w14:paraId="31DEC367" w14:textId="77777777" w:rsidR="00331B66" w:rsidRPr="00821F0B" w:rsidRDefault="00331B66" w:rsidP="00331B66">
            <w:pPr>
              <w:pStyle w:val="CRCoverPage"/>
              <w:spacing w:before="40" w:afterLines="40" w:after="96"/>
              <w:rPr>
                <w:rFonts w:cs="Arial"/>
                <w:u w:val="single"/>
              </w:rPr>
            </w:pPr>
            <w:r w:rsidRPr="00821F0B">
              <w:rPr>
                <w:rFonts w:cs="Arial"/>
                <w:u w:val="single"/>
              </w:rPr>
              <w:t>I</w:t>
            </w:r>
            <w:r w:rsidRPr="00821F0B">
              <w:rPr>
                <w:rFonts w:cs="Arial" w:hint="eastAsia"/>
                <w:u w:val="single"/>
              </w:rPr>
              <w:t>mpacted functionality:</w:t>
            </w:r>
          </w:p>
          <w:p w14:paraId="49FB262D" w14:textId="77777777" w:rsidR="00331B66" w:rsidRDefault="0087685D" w:rsidP="00331B66">
            <w:pPr>
              <w:pStyle w:val="CRCoverPage"/>
              <w:spacing w:after="0"/>
              <w:rPr>
                <w:rFonts w:cs="Arial"/>
                <w:lang w:eastAsia="zh-CN"/>
              </w:rPr>
            </w:pPr>
            <w:r>
              <w:rPr>
                <w:rFonts w:cs="Arial"/>
                <w:lang w:eastAsia="zh-CN"/>
              </w:rPr>
              <w:t>Conditional</w:t>
            </w:r>
            <w:r>
              <w:rPr>
                <w:rFonts w:cs="Arial" w:hint="eastAsia"/>
                <w:lang w:eastAsia="zh-CN"/>
              </w:rPr>
              <w:t xml:space="preserve"> PSCell change</w:t>
            </w:r>
            <w:r w:rsidR="00164242">
              <w:rPr>
                <w:rFonts w:cs="Arial"/>
                <w:lang w:eastAsia="zh-CN"/>
              </w:rPr>
              <w:t xml:space="preserve"> for intra-SN without MN involvement</w:t>
            </w:r>
          </w:p>
          <w:p w14:paraId="42F46B6F" w14:textId="77777777" w:rsidR="00331B66" w:rsidRPr="009E0123" w:rsidRDefault="00331B66" w:rsidP="00331B66">
            <w:pPr>
              <w:pStyle w:val="CRCoverPage"/>
              <w:spacing w:after="0"/>
              <w:rPr>
                <w:rFonts w:cs="Arial"/>
                <w:lang w:eastAsia="zh-CN"/>
              </w:rPr>
            </w:pPr>
          </w:p>
          <w:p w14:paraId="35CA480F" w14:textId="77777777" w:rsidR="00331B66" w:rsidRPr="00821F0B" w:rsidRDefault="00331B66" w:rsidP="00331B66">
            <w:pPr>
              <w:pStyle w:val="CRCoverPage"/>
              <w:tabs>
                <w:tab w:val="left" w:pos="1995"/>
              </w:tabs>
              <w:spacing w:before="40" w:afterLines="40" w:after="96"/>
              <w:rPr>
                <w:rFonts w:cs="Arial"/>
                <w:u w:val="single"/>
              </w:rPr>
            </w:pPr>
            <w:r w:rsidRPr="00821F0B">
              <w:rPr>
                <w:rFonts w:cs="Arial"/>
                <w:u w:val="single"/>
              </w:rPr>
              <w:t xml:space="preserve">Inter-operability: </w:t>
            </w:r>
          </w:p>
          <w:p w14:paraId="2C3B2CE9" w14:textId="77777777" w:rsidR="00F03691" w:rsidRDefault="00F03691" w:rsidP="00F03691">
            <w:pPr>
              <w:pStyle w:val="CRCoverPage"/>
              <w:rPr>
                <w:noProof/>
                <w:lang w:eastAsia="zh-CN"/>
              </w:rPr>
            </w:pPr>
            <w:r>
              <w:rPr>
                <w:noProof/>
                <w:lang w:eastAsia="zh-CN"/>
              </w:rPr>
              <w:t>I</w:t>
            </w:r>
            <w:r>
              <w:rPr>
                <w:rFonts w:hint="eastAsia"/>
                <w:noProof/>
                <w:lang w:eastAsia="zh-CN"/>
              </w:rPr>
              <w:t>f the Network is implemented according to the CR and</w:t>
            </w:r>
            <w:r w:rsidR="00164242">
              <w:rPr>
                <w:rFonts w:hint="eastAsia"/>
                <w:noProof/>
                <w:lang w:eastAsia="zh-CN"/>
              </w:rPr>
              <w:t xml:space="preserve"> the UE is not, the UE </w:t>
            </w:r>
            <w:r w:rsidR="00164242">
              <w:rPr>
                <w:noProof/>
                <w:lang w:eastAsia="zh-CN"/>
              </w:rPr>
              <w:t xml:space="preserve">will </w:t>
            </w:r>
            <w:r>
              <w:rPr>
                <w:rFonts w:hint="eastAsia"/>
                <w:noProof/>
                <w:lang w:eastAsia="zh-CN"/>
              </w:rPr>
              <w:t>not support</w:t>
            </w:r>
            <w:r w:rsidR="00280D1C">
              <w:rPr>
                <w:rFonts w:hint="eastAsia"/>
                <w:noProof/>
                <w:lang w:eastAsia="zh-CN"/>
              </w:rPr>
              <w:t xml:space="preserve"> the conditional PSCell </w:t>
            </w:r>
            <w:r>
              <w:rPr>
                <w:rFonts w:hint="eastAsia"/>
                <w:noProof/>
                <w:lang w:eastAsia="zh-CN"/>
              </w:rPr>
              <w:t>cahnge</w:t>
            </w:r>
            <w:r w:rsidR="00F55D1D">
              <w:rPr>
                <w:noProof/>
                <w:lang w:eastAsia="zh-CN"/>
              </w:rPr>
              <w:t xml:space="preserve"> for intra-SN without MN</w:t>
            </w:r>
            <w:r w:rsidR="00280D1C">
              <w:rPr>
                <w:noProof/>
                <w:lang w:eastAsia="zh-CN"/>
              </w:rPr>
              <w:t xml:space="preserve"> invovlement</w:t>
            </w:r>
            <w:r>
              <w:rPr>
                <w:rFonts w:hint="eastAsia"/>
                <w:noProof/>
                <w:lang w:eastAsia="zh-CN"/>
              </w:rPr>
              <w:t>.</w:t>
            </w:r>
          </w:p>
          <w:p w14:paraId="7536A8BA" w14:textId="77777777" w:rsidR="001E41F3" w:rsidRPr="004C4BBB" w:rsidRDefault="00F03691" w:rsidP="00F03691">
            <w:pPr>
              <w:pStyle w:val="CRCoverPage"/>
              <w:rPr>
                <w:lang w:eastAsia="zh-CN"/>
              </w:rPr>
            </w:pPr>
            <w:r>
              <w:rPr>
                <w:lang w:eastAsia="zh-CN"/>
              </w:rPr>
              <w:t>I</w:t>
            </w:r>
            <w:r>
              <w:rPr>
                <w:rFonts w:hint="eastAsia"/>
                <w:lang w:eastAsia="zh-CN"/>
              </w:rPr>
              <w:t xml:space="preserve">f the UE is implemented according to the CR and the Network is not, the NW will not support the </w:t>
            </w:r>
            <w:r>
              <w:rPr>
                <w:lang w:eastAsia="zh-CN"/>
              </w:rPr>
              <w:t>conditional</w:t>
            </w:r>
            <w:r>
              <w:rPr>
                <w:rFonts w:hint="eastAsia"/>
                <w:lang w:eastAsia="zh-CN"/>
              </w:rPr>
              <w:t xml:space="preserve"> PSCell change</w:t>
            </w:r>
            <w:r w:rsidR="00280D1C">
              <w:rPr>
                <w:lang w:eastAsia="zh-CN"/>
              </w:rPr>
              <w:t xml:space="preserve"> for intra-SN without MN involvement</w:t>
            </w:r>
            <w:r>
              <w:rPr>
                <w:rFonts w:hint="eastAsia"/>
                <w:lang w:eastAsia="zh-CN"/>
              </w:rPr>
              <w:t>.</w:t>
            </w:r>
          </w:p>
        </w:tc>
      </w:tr>
      <w:tr w:rsidR="001E41F3" w14:paraId="001511DB" w14:textId="77777777" w:rsidTr="00547111">
        <w:tc>
          <w:tcPr>
            <w:tcW w:w="2694" w:type="dxa"/>
            <w:gridSpan w:val="2"/>
            <w:tcBorders>
              <w:left w:val="single" w:sz="4" w:space="0" w:color="auto"/>
            </w:tcBorders>
          </w:tcPr>
          <w:p w14:paraId="45401AF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7576D9E" w14:textId="77777777" w:rsidR="001E41F3" w:rsidRDefault="001E41F3">
            <w:pPr>
              <w:pStyle w:val="CRCoverPage"/>
              <w:spacing w:after="0"/>
              <w:rPr>
                <w:noProof/>
                <w:sz w:val="8"/>
                <w:szCs w:val="8"/>
              </w:rPr>
            </w:pPr>
          </w:p>
        </w:tc>
      </w:tr>
      <w:tr w:rsidR="001E41F3" w14:paraId="4CD16B7F" w14:textId="77777777" w:rsidTr="00547111">
        <w:tc>
          <w:tcPr>
            <w:tcW w:w="2694" w:type="dxa"/>
            <w:gridSpan w:val="2"/>
            <w:tcBorders>
              <w:left w:val="single" w:sz="4" w:space="0" w:color="auto"/>
              <w:bottom w:val="single" w:sz="4" w:space="0" w:color="auto"/>
            </w:tcBorders>
          </w:tcPr>
          <w:p w14:paraId="435AAEA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8EB7AC4" w14:textId="77777777" w:rsidR="001E41F3" w:rsidRDefault="0087685D" w:rsidP="00FC59FB">
            <w:pPr>
              <w:pStyle w:val="CRCoverPage"/>
              <w:spacing w:after="0"/>
              <w:rPr>
                <w:noProof/>
              </w:rPr>
            </w:pPr>
            <w:r>
              <w:rPr>
                <w:noProof/>
                <w:lang w:eastAsia="zh-CN"/>
              </w:rPr>
              <w:t xml:space="preserve">Not </w:t>
            </w:r>
            <w:r>
              <w:rPr>
                <w:rFonts w:hint="eastAsia"/>
                <w:noProof/>
                <w:lang w:eastAsia="zh-CN"/>
              </w:rPr>
              <w:t xml:space="preserve">support </w:t>
            </w:r>
            <w:r w:rsidR="00280D1C">
              <w:rPr>
                <w:rFonts w:hint="eastAsia"/>
                <w:noProof/>
                <w:lang w:eastAsia="zh-CN"/>
              </w:rPr>
              <w:t xml:space="preserve">the conditional PSCell </w:t>
            </w:r>
            <w:r>
              <w:rPr>
                <w:rFonts w:hint="eastAsia"/>
                <w:noProof/>
                <w:lang w:eastAsia="zh-CN"/>
              </w:rPr>
              <w:t>change</w:t>
            </w:r>
            <w:r w:rsidR="00280D1C">
              <w:rPr>
                <w:noProof/>
                <w:lang w:eastAsia="zh-CN"/>
              </w:rPr>
              <w:t xml:space="preserve"> for intra-SN without MN involvement</w:t>
            </w:r>
          </w:p>
        </w:tc>
      </w:tr>
      <w:tr w:rsidR="001E41F3" w14:paraId="3C76A573" w14:textId="77777777" w:rsidTr="00547111">
        <w:tc>
          <w:tcPr>
            <w:tcW w:w="2694" w:type="dxa"/>
            <w:gridSpan w:val="2"/>
          </w:tcPr>
          <w:p w14:paraId="1915CD1E" w14:textId="77777777" w:rsidR="001E41F3" w:rsidRDefault="001E41F3">
            <w:pPr>
              <w:pStyle w:val="CRCoverPage"/>
              <w:spacing w:after="0"/>
              <w:rPr>
                <w:b/>
                <w:i/>
                <w:noProof/>
                <w:sz w:val="8"/>
                <w:szCs w:val="8"/>
              </w:rPr>
            </w:pPr>
          </w:p>
        </w:tc>
        <w:tc>
          <w:tcPr>
            <w:tcW w:w="6946" w:type="dxa"/>
            <w:gridSpan w:val="9"/>
          </w:tcPr>
          <w:p w14:paraId="746AB38A" w14:textId="77777777" w:rsidR="001E41F3" w:rsidRDefault="001E41F3">
            <w:pPr>
              <w:pStyle w:val="CRCoverPage"/>
              <w:spacing w:after="0"/>
              <w:rPr>
                <w:noProof/>
                <w:sz w:val="8"/>
                <w:szCs w:val="8"/>
              </w:rPr>
            </w:pPr>
          </w:p>
        </w:tc>
      </w:tr>
      <w:tr w:rsidR="001E41F3" w14:paraId="731FF52E" w14:textId="77777777" w:rsidTr="00547111">
        <w:tc>
          <w:tcPr>
            <w:tcW w:w="2694" w:type="dxa"/>
            <w:gridSpan w:val="2"/>
            <w:tcBorders>
              <w:top w:val="single" w:sz="4" w:space="0" w:color="auto"/>
              <w:left w:val="single" w:sz="4" w:space="0" w:color="auto"/>
            </w:tcBorders>
          </w:tcPr>
          <w:p w14:paraId="2EB61168"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9C69A73" w14:textId="77777777" w:rsidR="001E41F3" w:rsidRDefault="00280D1C">
            <w:pPr>
              <w:pStyle w:val="CRCoverPage"/>
              <w:spacing w:after="0"/>
              <w:ind w:left="100"/>
              <w:rPr>
                <w:noProof/>
                <w:lang w:eastAsia="zh-CN"/>
              </w:rPr>
            </w:pPr>
            <w:r>
              <w:rPr>
                <w:rFonts w:hint="eastAsia"/>
                <w:noProof/>
                <w:lang w:eastAsia="zh-CN"/>
              </w:rPr>
              <w:t>3.1 3.2</w:t>
            </w:r>
            <w:r>
              <w:rPr>
                <w:noProof/>
                <w:lang w:eastAsia="zh-CN"/>
              </w:rPr>
              <w:t xml:space="preserve"> </w:t>
            </w:r>
            <w:r w:rsidR="00F03691">
              <w:rPr>
                <w:rFonts w:hint="eastAsia"/>
                <w:noProof/>
                <w:lang w:eastAsia="zh-CN"/>
              </w:rPr>
              <w:t>10.3</w:t>
            </w:r>
          </w:p>
        </w:tc>
      </w:tr>
      <w:tr w:rsidR="001E41F3" w14:paraId="1FA5BFCF" w14:textId="77777777" w:rsidTr="00547111">
        <w:tc>
          <w:tcPr>
            <w:tcW w:w="2694" w:type="dxa"/>
            <w:gridSpan w:val="2"/>
            <w:tcBorders>
              <w:left w:val="single" w:sz="4" w:space="0" w:color="auto"/>
            </w:tcBorders>
          </w:tcPr>
          <w:p w14:paraId="2C0DE9E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CD26CD4" w14:textId="77777777" w:rsidR="001E41F3" w:rsidRDefault="001E41F3">
            <w:pPr>
              <w:pStyle w:val="CRCoverPage"/>
              <w:spacing w:after="0"/>
              <w:rPr>
                <w:noProof/>
                <w:sz w:val="8"/>
                <w:szCs w:val="8"/>
              </w:rPr>
            </w:pPr>
          </w:p>
        </w:tc>
      </w:tr>
      <w:tr w:rsidR="001E41F3" w14:paraId="2C5B5FE0" w14:textId="77777777" w:rsidTr="00547111">
        <w:tc>
          <w:tcPr>
            <w:tcW w:w="2694" w:type="dxa"/>
            <w:gridSpan w:val="2"/>
            <w:tcBorders>
              <w:left w:val="single" w:sz="4" w:space="0" w:color="auto"/>
            </w:tcBorders>
          </w:tcPr>
          <w:p w14:paraId="34BC23EB"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0BABF4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74980AF" w14:textId="77777777" w:rsidR="001E41F3" w:rsidRDefault="001E41F3">
            <w:pPr>
              <w:pStyle w:val="CRCoverPage"/>
              <w:spacing w:after="0"/>
              <w:jc w:val="center"/>
              <w:rPr>
                <w:b/>
                <w:caps/>
                <w:noProof/>
              </w:rPr>
            </w:pPr>
            <w:r>
              <w:rPr>
                <w:b/>
                <w:caps/>
                <w:noProof/>
              </w:rPr>
              <w:t>N</w:t>
            </w:r>
          </w:p>
        </w:tc>
        <w:tc>
          <w:tcPr>
            <w:tcW w:w="2977" w:type="dxa"/>
            <w:gridSpan w:val="4"/>
          </w:tcPr>
          <w:p w14:paraId="29DA644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A460C87" w14:textId="77777777" w:rsidR="001E41F3" w:rsidRDefault="001E41F3">
            <w:pPr>
              <w:pStyle w:val="CRCoverPage"/>
              <w:spacing w:after="0"/>
              <w:ind w:left="99"/>
              <w:rPr>
                <w:noProof/>
              </w:rPr>
            </w:pPr>
          </w:p>
        </w:tc>
      </w:tr>
      <w:tr w:rsidR="001E41F3" w14:paraId="667C4B54" w14:textId="77777777" w:rsidTr="00547111">
        <w:tc>
          <w:tcPr>
            <w:tcW w:w="2694" w:type="dxa"/>
            <w:gridSpan w:val="2"/>
            <w:tcBorders>
              <w:left w:val="single" w:sz="4" w:space="0" w:color="auto"/>
            </w:tcBorders>
          </w:tcPr>
          <w:p w14:paraId="4879DD2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252324" w14:textId="77777777" w:rsidR="001E41F3" w:rsidRDefault="00280D1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C1E1FC" w14:textId="77777777" w:rsidR="001E41F3" w:rsidRDefault="001E41F3">
            <w:pPr>
              <w:pStyle w:val="CRCoverPage"/>
              <w:spacing w:after="0"/>
              <w:jc w:val="center"/>
              <w:rPr>
                <w:b/>
                <w:caps/>
                <w:noProof/>
                <w:lang w:eastAsia="zh-CN"/>
              </w:rPr>
            </w:pPr>
          </w:p>
        </w:tc>
        <w:tc>
          <w:tcPr>
            <w:tcW w:w="2977" w:type="dxa"/>
            <w:gridSpan w:val="4"/>
          </w:tcPr>
          <w:p w14:paraId="7E076C7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DD81A77" w14:textId="77777777" w:rsidR="001E41F3" w:rsidRDefault="00145D43">
            <w:pPr>
              <w:pStyle w:val="CRCoverPage"/>
              <w:spacing w:after="0"/>
              <w:ind w:left="99"/>
              <w:rPr>
                <w:noProof/>
              </w:rPr>
            </w:pPr>
            <w:r>
              <w:rPr>
                <w:noProof/>
              </w:rPr>
              <w:t xml:space="preserve">TS/TR ... CR ... </w:t>
            </w:r>
          </w:p>
        </w:tc>
      </w:tr>
      <w:tr w:rsidR="001E41F3" w14:paraId="6F8EE6E9" w14:textId="77777777" w:rsidTr="00547111">
        <w:tc>
          <w:tcPr>
            <w:tcW w:w="2694" w:type="dxa"/>
            <w:gridSpan w:val="2"/>
            <w:tcBorders>
              <w:left w:val="single" w:sz="4" w:space="0" w:color="auto"/>
            </w:tcBorders>
          </w:tcPr>
          <w:p w14:paraId="4962B85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46F83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AD0D35" w14:textId="77777777" w:rsidR="001E41F3" w:rsidRDefault="00331B66">
            <w:pPr>
              <w:pStyle w:val="CRCoverPage"/>
              <w:spacing w:after="0"/>
              <w:jc w:val="center"/>
              <w:rPr>
                <w:b/>
                <w:caps/>
                <w:noProof/>
                <w:lang w:eastAsia="zh-CN"/>
              </w:rPr>
            </w:pPr>
            <w:r>
              <w:rPr>
                <w:rFonts w:hint="eastAsia"/>
                <w:b/>
                <w:caps/>
                <w:noProof/>
                <w:lang w:eastAsia="zh-CN"/>
              </w:rPr>
              <w:t>X</w:t>
            </w:r>
          </w:p>
        </w:tc>
        <w:tc>
          <w:tcPr>
            <w:tcW w:w="2977" w:type="dxa"/>
            <w:gridSpan w:val="4"/>
          </w:tcPr>
          <w:p w14:paraId="35E058C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ABAE923" w14:textId="77777777" w:rsidR="001E41F3" w:rsidRDefault="00145D43">
            <w:pPr>
              <w:pStyle w:val="CRCoverPage"/>
              <w:spacing w:after="0"/>
              <w:ind w:left="99"/>
              <w:rPr>
                <w:noProof/>
              </w:rPr>
            </w:pPr>
            <w:r>
              <w:rPr>
                <w:noProof/>
              </w:rPr>
              <w:t xml:space="preserve">TS/TR ... CR ... </w:t>
            </w:r>
          </w:p>
        </w:tc>
      </w:tr>
      <w:tr w:rsidR="001E41F3" w14:paraId="61553A84" w14:textId="77777777" w:rsidTr="00547111">
        <w:tc>
          <w:tcPr>
            <w:tcW w:w="2694" w:type="dxa"/>
            <w:gridSpan w:val="2"/>
            <w:tcBorders>
              <w:left w:val="single" w:sz="4" w:space="0" w:color="auto"/>
            </w:tcBorders>
          </w:tcPr>
          <w:p w14:paraId="583D7AF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9A26AF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EE190F" w14:textId="77777777" w:rsidR="001E41F3" w:rsidRDefault="00331B66">
            <w:pPr>
              <w:pStyle w:val="CRCoverPage"/>
              <w:spacing w:after="0"/>
              <w:jc w:val="center"/>
              <w:rPr>
                <w:b/>
                <w:caps/>
                <w:noProof/>
                <w:lang w:eastAsia="zh-CN"/>
              </w:rPr>
            </w:pPr>
            <w:r>
              <w:rPr>
                <w:rFonts w:hint="eastAsia"/>
                <w:b/>
                <w:caps/>
                <w:noProof/>
                <w:lang w:eastAsia="zh-CN"/>
              </w:rPr>
              <w:t>X</w:t>
            </w:r>
          </w:p>
        </w:tc>
        <w:tc>
          <w:tcPr>
            <w:tcW w:w="2977" w:type="dxa"/>
            <w:gridSpan w:val="4"/>
          </w:tcPr>
          <w:p w14:paraId="27444F69"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A7257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467FBD4" w14:textId="77777777" w:rsidTr="008863B9">
        <w:tc>
          <w:tcPr>
            <w:tcW w:w="2694" w:type="dxa"/>
            <w:gridSpan w:val="2"/>
            <w:tcBorders>
              <w:left w:val="single" w:sz="4" w:space="0" w:color="auto"/>
            </w:tcBorders>
          </w:tcPr>
          <w:p w14:paraId="1DB2D690" w14:textId="77777777" w:rsidR="001E41F3" w:rsidRDefault="001E41F3">
            <w:pPr>
              <w:pStyle w:val="CRCoverPage"/>
              <w:spacing w:after="0"/>
              <w:rPr>
                <w:b/>
                <w:i/>
                <w:noProof/>
              </w:rPr>
            </w:pPr>
          </w:p>
        </w:tc>
        <w:tc>
          <w:tcPr>
            <w:tcW w:w="6946" w:type="dxa"/>
            <w:gridSpan w:val="9"/>
            <w:tcBorders>
              <w:right w:val="single" w:sz="4" w:space="0" w:color="auto"/>
            </w:tcBorders>
          </w:tcPr>
          <w:p w14:paraId="70DE1F69" w14:textId="77777777" w:rsidR="001E41F3" w:rsidRDefault="001E41F3">
            <w:pPr>
              <w:pStyle w:val="CRCoverPage"/>
              <w:spacing w:after="0"/>
              <w:rPr>
                <w:noProof/>
              </w:rPr>
            </w:pPr>
          </w:p>
        </w:tc>
      </w:tr>
      <w:tr w:rsidR="001E41F3" w14:paraId="030B06F6" w14:textId="77777777" w:rsidTr="008863B9">
        <w:tc>
          <w:tcPr>
            <w:tcW w:w="2694" w:type="dxa"/>
            <w:gridSpan w:val="2"/>
            <w:tcBorders>
              <w:left w:val="single" w:sz="4" w:space="0" w:color="auto"/>
              <w:bottom w:val="single" w:sz="4" w:space="0" w:color="auto"/>
            </w:tcBorders>
          </w:tcPr>
          <w:p w14:paraId="7434B114"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47A4DE5" w14:textId="77777777" w:rsidR="001E41F3" w:rsidRDefault="001E41F3">
            <w:pPr>
              <w:pStyle w:val="CRCoverPage"/>
              <w:spacing w:after="0"/>
              <w:ind w:left="100"/>
              <w:rPr>
                <w:noProof/>
              </w:rPr>
            </w:pPr>
          </w:p>
        </w:tc>
      </w:tr>
      <w:tr w:rsidR="008863B9" w:rsidRPr="008863B9" w14:paraId="2C79B816" w14:textId="77777777" w:rsidTr="008863B9">
        <w:tc>
          <w:tcPr>
            <w:tcW w:w="2694" w:type="dxa"/>
            <w:gridSpan w:val="2"/>
            <w:tcBorders>
              <w:top w:val="single" w:sz="4" w:space="0" w:color="auto"/>
              <w:bottom w:val="single" w:sz="4" w:space="0" w:color="auto"/>
            </w:tcBorders>
          </w:tcPr>
          <w:p w14:paraId="5916CAC1"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A6D4194" w14:textId="77777777" w:rsidR="008863B9" w:rsidRPr="008863B9" w:rsidRDefault="008863B9">
            <w:pPr>
              <w:pStyle w:val="CRCoverPage"/>
              <w:spacing w:after="0"/>
              <w:ind w:left="100"/>
              <w:rPr>
                <w:noProof/>
                <w:sz w:val="8"/>
                <w:szCs w:val="8"/>
              </w:rPr>
            </w:pPr>
          </w:p>
        </w:tc>
      </w:tr>
      <w:tr w:rsidR="008863B9" w14:paraId="0668FF5A" w14:textId="77777777" w:rsidTr="008863B9">
        <w:tc>
          <w:tcPr>
            <w:tcW w:w="2694" w:type="dxa"/>
            <w:gridSpan w:val="2"/>
            <w:tcBorders>
              <w:top w:val="single" w:sz="4" w:space="0" w:color="auto"/>
              <w:left w:val="single" w:sz="4" w:space="0" w:color="auto"/>
              <w:bottom w:val="single" w:sz="4" w:space="0" w:color="auto"/>
            </w:tcBorders>
          </w:tcPr>
          <w:p w14:paraId="5497FE5B"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605C525" w14:textId="77777777" w:rsidR="008863B9" w:rsidRDefault="008863B9">
            <w:pPr>
              <w:pStyle w:val="CRCoverPage"/>
              <w:spacing w:after="0"/>
              <w:ind w:left="100"/>
              <w:rPr>
                <w:noProof/>
              </w:rPr>
            </w:pPr>
          </w:p>
        </w:tc>
      </w:tr>
    </w:tbl>
    <w:p w14:paraId="0518CA2F" w14:textId="77777777" w:rsidR="001E41F3" w:rsidRDefault="001E41F3">
      <w:pPr>
        <w:pStyle w:val="CRCoverPage"/>
        <w:spacing w:after="0"/>
        <w:rPr>
          <w:noProof/>
          <w:sz w:val="8"/>
          <w:szCs w:val="8"/>
        </w:rPr>
      </w:pPr>
    </w:p>
    <w:p w14:paraId="2311202D"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630C338A" w14:textId="77777777" w:rsidR="00331B66" w:rsidRPr="00331B66" w:rsidRDefault="00331B66" w:rsidP="00331B6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SimSun"/>
          <w:bCs/>
          <w:i/>
          <w:sz w:val="22"/>
          <w:lang w:eastAsia="zh-CN"/>
        </w:rPr>
      </w:pPr>
      <w:r w:rsidRPr="00331B66">
        <w:rPr>
          <w:rFonts w:eastAsia="SimSun"/>
          <w:bCs/>
          <w:i/>
          <w:sz w:val="22"/>
          <w:lang w:eastAsia="zh-CN"/>
        </w:rPr>
        <w:lastRenderedPageBreak/>
        <w:t>START</w:t>
      </w:r>
      <w:r w:rsidRPr="00331B66">
        <w:rPr>
          <w:rFonts w:eastAsia="SimSun"/>
          <w:bCs/>
          <w:i/>
          <w:sz w:val="22"/>
          <w:lang w:eastAsia="ko-KR"/>
        </w:rPr>
        <w:t xml:space="preserve"> OF CHANGE</w:t>
      </w:r>
    </w:p>
    <w:p w14:paraId="66222320" w14:textId="77777777" w:rsidR="00B343C9" w:rsidRPr="00986A8F" w:rsidRDefault="00B343C9" w:rsidP="00B343C9">
      <w:pPr>
        <w:pStyle w:val="Heading1"/>
      </w:pPr>
      <w:bookmarkStart w:id="2" w:name="_Toc20612003"/>
      <w:bookmarkStart w:id="3" w:name="_Toc20612049"/>
      <w:r w:rsidRPr="00986A8F">
        <w:t>3</w:t>
      </w:r>
      <w:r w:rsidRPr="00986A8F">
        <w:tab/>
        <w:t>Definitions, symbols and abbreviations</w:t>
      </w:r>
      <w:bookmarkEnd w:id="2"/>
    </w:p>
    <w:p w14:paraId="46AA7557" w14:textId="77777777" w:rsidR="005F453E" w:rsidRPr="00C4235D" w:rsidRDefault="005F453E" w:rsidP="005F453E">
      <w:pPr>
        <w:pStyle w:val="Heading2"/>
      </w:pPr>
      <w:bookmarkStart w:id="4" w:name="_Toc29248311"/>
      <w:r w:rsidRPr="00C4235D">
        <w:t>3.1</w:t>
      </w:r>
      <w:r w:rsidRPr="00C4235D">
        <w:tab/>
        <w:t>Definitions</w:t>
      </w:r>
      <w:bookmarkEnd w:id="4"/>
    </w:p>
    <w:p w14:paraId="146467F8" w14:textId="77777777" w:rsidR="005F453E" w:rsidRDefault="005F453E" w:rsidP="005F453E">
      <w:r w:rsidRPr="00C4235D">
        <w:t>For the purposes of the present document, the terms and definitions given in TR 21.905 [1] and the following apply. A term defined in the present document takes precedence over the definition of the same term, if any, in TR 21.905 [1] and TS 36.300 [2].</w:t>
      </w:r>
    </w:p>
    <w:p w14:paraId="6AF55501" w14:textId="5982382F" w:rsidR="00B910FE" w:rsidRPr="00B910FE" w:rsidRDefault="005F453E" w:rsidP="00B910FE">
      <w:pPr>
        <w:spacing w:after="0"/>
        <w:rPr>
          <w:ins w:id="5" w:author="Ericsson" w:date="2020-02-26T16:25:00Z"/>
          <w:sz w:val="24"/>
          <w:szCs w:val="24"/>
          <w:lang w:val="en-US" w:eastAsia="sv-SE"/>
        </w:rPr>
      </w:pPr>
      <w:ins w:id="6" w:author="CATT-cw" w:date="2019-12-09T10:19:00Z">
        <w:r>
          <w:rPr>
            <w:b/>
            <w:lang w:eastAsia="zh-CN"/>
          </w:rPr>
          <w:t>C</w:t>
        </w:r>
        <w:r>
          <w:rPr>
            <w:rFonts w:hint="eastAsia"/>
            <w:b/>
            <w:lang w:eastAsia="zh-CN"/>
          </w:rPr>
          <w:t xml:space="preserve">onditional PSCell change: </w:t>
        </w:r>
      </w:ins>
      <w:ins w:id="7" w:author="CATT" w:date="2020-02-28T16:29:00Z">
        <w:r w:rsidR="00666816" w:rsidRPr="00666816">
          <w:rPr>
            <w:lang w:eastAsia="zh-CN"/>
          </w:rPr>
          <w:t xml:space="preserve">a PSCell change procedure that is executed only when the configured execution condition(s) are met. </w:t>
        </w:r>
      </w:ins>
      <w:commentRangeStart w:id="8"/>
      <w:ins w:id="9" w:author="CATT-cw" w:date="2019-12-09T10:19:00Z">
        <w:del w:id="10" w:author="CATT" w:date="2020-02-28T16:30:00Z">
          <w:r w:rsidRPr="00F54AC4" w:rsidDel="00666816">
            <w:delText>UE having network configuration for initiating access to a candidate PSCell, either to consider the PSCell</w:delText>
          </w:r>
          <w:r w:rsidDel="00666816">
            <w:delText xml:space="preserve"> as suitable for SN </w:delText>
          </w:r>
          <w:r w:rsidRPr="00F54AC4" w:rsidDel="00666816">
            <w:delText xml:space="preserve">change, based on configured </w:delText>
          </w:r>
          <w:r w:rsidDel="00666816">
            <w:rPr>
              <w:rFonts w:hint="eastAsia"/>
              <w:lang w:eastAsia="zh-CN"/>
            </w:rPr>
            <w:delText xml:space="preserve">execution </w:delText>
          </w:r>
          <w:r w:rsidRPr="00F54AC4" w:rsidDel="00666816">
            <w:delText>condition(s).</w:delText>
          </w:r>
        </w:del>
      </w:ins>
      <w:commentRangeEnd w:id="8"/>
      <w:del w:id="11" w:author="CATT" w:date="2020-02-28T16:30:00Z">
        <w:r w:rsidR="00463087" w:rsidDel="00666816">
          <w:rPr>
            <w:rStyle w:val="CommentReference"/>
          </w:rPr>
          <w:commentReference w:id="8"/>
        </w:r>
      </w:del>
      <w:ins w:id="12" w:author="CATT-cw" w:date="2019-12-09T10:19:00Z">
        <w:del w:id="13" w:author="CATT" w:date="2020-02-28T16:30:00Z">
          <w:r w:rsidDel="00666816">
            <w:delText xml:space="preserve"> </w:delText>
          </w:r>
        </w:del>
        <w:r>
          <w:t xml:space="preserve">Only conditional intra-SN PSCell change without MN involvement is supported. </w:t>
        </w:r>
      </w:ins>
      <w:ins w:id="14" w:author="Ericsson" w:date="2020-02-26T16:25:00Z">
        <w:del w:id="15" w:author="CATT" w:date="2020-02-28T16:31:00Z">
          <w:r w:rsidR="00B910FE" w:rsidDel="00666816">
            <w:delText xml:space="preserve">a </w:delText>
          </w:r>
          <w:r w:rsidR="00463087" w:rsidDel="00666816">
            <w:delText>PSCell change</w:delText>
          </w:r>
          <w:r w:rsidR="00B910FE" w:rsidDel="00666816">
            <w:delText xml:space="preserve"> procedure that is executed only when the configured execution condition(s) are met</w:delText>
          </w:r>
        </w:del>
      </w:ins>
      <w:ins w:id="16" w:author="Ericsson" w:date="2020-02-26T16:26:00Z">
        <w:del w:id="17" w:author="CATT" w:date="2020-02-28T16:31:00Z">
          <w:r w:rsidR="00463087" w:rsidDel="00666816">
            <w:delText>.</w:delText>
          </w:r>
        </w:del>
      </w:ins>
      <w:ins w:id="18" w:author="Ericsson" w:date="2020-02-26T16:25:00Z">
        <w:del w:id="19" w:author="CATT" w:date="2020-02-28T16:31:00Z">
          <w:r w:rsidR="00B910FE" w:rsidRPr="00B910FE" w:rsidDel="00666816">
            <w:rPr>
              <w:sz w:val="24"/>
              <w:szCs w:val="24"/>
              <w:lang w:val="en-US" w:eastAsia="sv-SE"/>
            </w:rPr>
            <w:delText xml:space="preserve"> </w:delText>
          </w:r>
        </w:del>
      </w:ins>
    </w:p>
    <w:p w14:paraId="60CB053E" w14:textId="77777777" w:rsidR="005F453E" w:rsidRPr="00B910FE" w:rsidRDefault="005F453E" w:rsidP="005F453E">
      <w:pPr>
        <w:rPr>
          <w:ins w:id="20" w:author="CATT-cw" w:date="2019-12-09T10:19:00Z"/>
        </w:rPr>
      </w:pPr>
    </w:p>
    <w:p w14:paraId="6794FB5B" w14:textId="77777777" w:rsidR="005F453E" w:rsidRPr="00C4235D" w:rsidRDefault="005F453E" w:rsidP="005F453E">
      <w:r w:rsidRPr="00C4235D">
        <w:rPr>
          <w:b/>
        </w:rPr>
        <w:t>En-</w:t>
      </w:r>
      <w:proofErr w:type="spellStart"/>
      <w:r w:rsidRPr="00C4235D">
        <w:rPr>
          <w:b/>
        </w:rPr>
        <w:t>gNB</w:t>
      </w:r>
      <w:proofErr w:type="spellEnd"/>
      <w:r w:rsidRPr="00C4235D">
        <w:rPr>
          <w:b/>
        </w:rPr>
        <w:t xml:space="preserve">: </w:t>
      </w:r>
      <w:r w:rsidRPr="00C4235D">
        <w:t>node providing NR user plane and control plane protocol terminations towards the UE, and acting as Secondary Node in EN-DC.</w:t>
      </w:r>
    </w:p>
    <w:p w14:paraId="597BB81C" w14:textId="77777777" w:rsidR="005F453E" w:rsidRPr="00C4235D" w:rsidRDefault="005F453E" w:rsidP="005F453E">
      <w:r w:rsidRPr="00C4235D">
        <w:rPr>
          <w:b/>
        </w:rPr>
        <w:t>Master Cell Group</w:t>
      </w:r>
      <w:r w:rsidRPr="00C4235D">
        <w:t>:</w:t>
      </w:r>
      <w:r w:rsidRPr="00C4235D">
        <w:tab/>
        <w:t xml:space="preserve">in MR-DC, a group of serving cells associated with the Master Node, comprising of the </w:t>
      </w:r>
      <w:proofErr w:type="spellStart"/>
      <w:r w:rsidRPr="00C4235D">
        <w:t>SpCell</w:t>
      </w:r>
      <w:proofErr w:type="spellEnd"/>
      <w:r w:rsidRPr="00C4235D">
        <w:t xml:space="preserve"> (PCell) and optionally one or more </w:t>
      </w:r>
      <w:proofErr w:type="spellStart"/>
      <w:r w:rsidRPr="00C4235D">
        <w:t>SCells</w:t>
      </w:r>
      <w:proofErr w:type="spellEnd"/>
      <w:r w:rsidRPr="00C4235D">
        <w:t>.</w:t>
      </w:r>
    </w:p>
    <w:p w14:paraId="7A52F325" w14:textId="77777777" w:rsidR="005F453E" w:rsidRPr="00C4235D" w:rsidRDefault="005F453E" w:rsidP="005F453E">
      <w:r w:rsidRPr="00C4235D">
        <w:rPr>
          <w:b/>
        </w:rPr>
        <w:t>Master node</w:t>
      </w:r>
      <w:r w:rsidRPr="00C4235D">
        <w:t xml:space="preserve">: in MR-DC, the radio access node that provides the control plane connection to the core network. It may be a Master </w:t>
      </w:r>
      <w:proofErr w:type="spellStart"/>
      <w:r w:rsidRPr="00C4235D">
        <w:t>eNB</w:t>
      </w:r>
      <w:proofErr w:type="spellEnd"/>
      <w:r w:rsidRPr="00C4235D">
        <w:t xml:space="preserve"> (in EN-DC), a Master </w:t>
      </w:r>
      <w:proofErr w:type="spellStart"/>
      <w:r w:rsidRPr="00C4235D">
        <w:t>ng-eNB</w:t>
      </w:r>
      <w:proofErr w:type="spellEnd"/>
      <w:r w:rsidRPr="00C4235D">
        <w:t xml:space="preserve"> (in NGEN-DC) or a Master </w:t>
      </w:r>
      <w:proofErr w:type="spellStart"/>
      <w:r w:rsidRPr="00C4235D">
        <w:t>gNB</w:t>
      </w:r>
      <w:proofErr w:type="spellEnd"/>
      <w:r w:rsidRPr="00C4235D">
        <w:t xml:space="preserve"> (in NR-DC and NE-DC).</w:t>
      </w:r>
    </w:p>
    <w:p w14:paraId="5B46BEA3" w14:textId="77777777" w:rsidR="005F453E" w:rsidRPr="00C4235D" w:rsidRDefault="005F453E" w:rsidP="005F453E">
      <w:r w:rsidRPr="00C4235D">
        <w:rPr>
          <w:b/>
        </w:rPr>
        <w:t>MCG bearer</w:t>
      </w:r>
      <w:r w:rsidRPr="00C4235D">
        <w:t>: in MR-DC, a radio bearer with an RLC bearer (or two RLC bearers, in case of CA packet duplication) only in the MCG.</w:t>
      </w:r>
    </w:p>
    <w:p w14:paraId="440C5825" w14:textId="77777777" w:rsidR="005F453E" w:rsidRPr="00C4235D" w:rsidRDefault="005F453E" w:rsidP="005F453E">
      <w:pPr>
        <w:rPr>
          <w:b/>
        </w:rPr>
      </w:pPr>
      <w:r w:rsidRPr="00C4235D">
        <w:rPr>
          <w:b/>
        </w:rPr>
        <w:t>MN terminated bearer:</w:t>
      </w:r>
      <w:r w:rsidRPr="00C4235D">
        <w:t xml:space="preserve"> in MR-DC, a radio bearer for which PDCP is located in the MN.</w:t>
      </w:r>
    </w:p>
    <w:p w14:paraId="289E509F" w14:textId="77777777" w:rsidR="005F453E" w:rsidRPr="00C4235D" w:rsidRDefault="005F453E" w:rsidP="005F453E">
      <w:r w:rsidRPr="00C4235D">
        <w:rPr>
          <w:b/>
        </w:rPr>
        <w:t>MCG SRB</w:t>
      </w:r>
      <w:r w:rsidRPr="00C4235D">
        <w:t>: in MR-DC, a direct SRB between the MN and the UE.</w:t>
      </w:r>
    </w:p>
    <w:p w14:paraId="5C879AAF" w14:textId="77777777" w:rsidR="005F453E" w:rsidRPr="00C4235D" w:rsidRDefault="005F453E" w:rsidP="005F453E">
      <w:r w:rsidRPr="00C4235D">
        <w:rPr>
          <w:b/>
        </w:rPr>
        <w:t xml:space="preserve">Multi-Radio Dual Connectivity: </w:t>
      </w:r>
      <w:r w:rsidRPr="00C4235D">
        <w:t>Dual Connectivity between E-UTRA and NR nodes, or between two NR nodes.</w:t>
      </w:r>
    </w:p>
    <w:p w14:paraId="59460AE2" w14:textId="77777777" w:rsidR="005F453E" w:rsidRPr="00C4235D" w:rsidRDefault="005F453E" w:rsidP="005F453E">
      <w:r w:rsidRPr="00C4235D">
        <w:rPr>
          <w:b/>
          <w:bCs/>
        </w:rPr>
        <w:t>Ng-</w:t>
      </w:r>
      <w:proofErr w:type="spellStart"/>
      <w:r w:rsidRPr="00C4235D">
        <w:rPr>
          <w:b/>
          <w:bCs/>
        </w:rPr>
        <w:t>eNB</w:t>
      </w:r>
      <w:proofErr w:type="spellEnd"/>
      <w:r w:rsidRPr="00C4235D">
        <w:t>: as defined in TS 38.300 [3].</w:t>
      </w:r>
    </w:p>
    <w:p w14:paraId="6F1C5BBC" w14:textId="77777777" w:rsidR="005F453E" w:rsidRPr="00C4235D" w:rsidRDefault="005F453E" w:rsidP="005F453E">
      <w:r w:rsidRPr="00C4235D">
        <w:rPr>
          <w:b/>
        </w:rPr>
        <w:t>PCell</w:t>
      </w:r>
      <w:r w:rsidRPr="00C4235D">
        <w:t xml:space="preserve">: </w:t>
      </w:r>
      <w:proofErr w:type="spellStart"/>
      <w:r w:rsidRPr="00C4235D">
        <w:t>SpCell</w:t>
      </w:r>
      <w:proofErr w:type="spellEnd"/>
      <w:r w:rsidRPr="00C4235D">
        <w:t xml:space="preserve"> of a master cell group.</w:t>
      </w:r>
    </w:p>
    <w:p w14:paraId="2DF8411F" w14:textId="77777777" w:rsidR="005F453E" w:rsidRPr="00C4235D" w:rsidRDefault="005F453E" w:rsidP="005F453E">
      <w:r w:rsidRPr="00C4235D">
        <w:rPr>
          <w:b/>
        </w:rPr>
        <w:t>PSCell</w:t>
      </w:r>
      <w:r w:rsidRPr="00C4235D">
        <w:t xml:space="preserve">: </w:t>
      </w:r>
      <w:proofErr w:type="spellStart"/>
      <w:r w:rsidRPr="00C4235D">
        <w:t>SpCell</w:t>
      </w:r>
      <w:proofErr w:type="spellEnd"/>
      <w:r w:rsidRPr="00C4235D">
        <w:t xml:space="preserve"> of a secondary cell group.</w:t>
      </w:r>
    </w:p>
    <w:p w14:paraId="27E705A0" w14:textId="77777777" w:rsidR="005F453E" w:rsidRPr="00C4235D" w:rsidRDefault="005F453E" w:rsidP="005F453E">
      <w:r w:rsidRPr="00C4235D">
        <w:rPr>
          <w:b/>
        </w:rPr>
        <w:t>RLC bearer:</w:t>
      </w:r>
      <w:r w:rsidRPr="00C4235D">
        <w:t xml:space="preserve"> RLC and MAC logical channel configuration of a radio bearer in one cell group.</w:t>
      </w:r>
    </w:p>
    <w:p w14:paraId="64CF89EA" w14:textId="77777777" w:rsidR="005F453E" w:rsidRPr="00C4235D" w:rsidRDefault="005F453E" w:rsidP="005F453E">
      <w:r w:rsidRPr="00C4235D">
        <w:rPr>
          <w:b/>
        </w:rPr>
        <w:t>Secondary Cell Group</w:t>
      </w:r>
      <w:r w:rsidRPr="00C4235D">
        <w:t xml:space="preserve">: in MR-DC, a group of serving cells associated with the Secondary Node, comprising of the </w:t>
      </w:r>
      <w:proofErr w:type="spellStart"/>
      <w:r w:rsidRPr="00C4235D">
        <w:t>SpCell</w:t>
      </w:r>
      <w:proofErr w:type="spellEnd"/>
      <w:r w:rsidRPr="00C4235D">
        <w:t xml:space="preserve"> (PSCell) and optionally one or more </w:t>
      </w:r>
      <w:proofErr w:type="spellStart"/>
      <w:r w:rsidRPr="00C4235D">
        <w:t>SCells</w:t>
      </w:r>
      <w:proofErr w:type="spellEnd"/>
      <w:r w:rsidRPr="00C4235D">
        <w:t>.</w:t>
      </w:r>
    </w:p>
    <w:p w14:paraId="08EAB818" w14:textId="77777777" w:rsidR="005F453E" w:rsidRPr="00C4235D" w:rsidRDefault="005F453E" w:rsidP="005F453E">
      <w:r w:rsidRPr="00C4235D">
        <w:rPr>
          <w:b/>
        </w:rPr>
        <w:t>Secondary node</w:t>
      </w:r>
      <w:r w:rsidRPr="00C4235D">
        <w:t>: in MR-DC, the radio access node, with no control plane connection to the core network, providing additional resources to the UE. It may be an en-</w:t>
      </w:r>
      <w:proofErr w:type="spellStart"/>
      <w:r w:rsidRPr="00C4235D">
        <w:t>gNB</w:t>
      </w:r>
      <w:proofErr w:type="spellEnd"/>
      <w:r w:rsidRPr="00C4235D">
        <w:t xml:space="preserve"> (in EN-DC), a Secondary </w:t>
      </w:r>
      <w:proofErr w:type="spellStart"/>
      <w:r w:rsidRPr="00C4235D">
        <w:t>ng-eNB</w:t>
      </w:r>
      <w:proofErr w:type="spellEnd"/>
      <w:r w:rsidRPr="00C4235D">
        <w:t xml:space="preserve"> (in NE-DC) or a Secondary </w:t>
      </w:r>
      <w:proofErr w:type="spellStart"/>
      <w:r w:rsidRPr="00C4235D">
        <w:t>gNB</w:t>
      </w:r>
      <w:proofErr w:type="spellEnd"/>
      <w:r w:rsidRPr="00C4235D">
        <w:t xml:space="preserve"> (in NR-DC and NGEN-DC).</w:t>
      </w:r>
    </w:p>
    <w:p w14:paraId="2FA51B48" w14:textId="77777777" w:rsidR="005F453E" w:rsidRPr="00C4235D" w:rsidRDefault="005F453E" w:rsidP="005F453E">
      <w:r w:rsidRPr="00C4235D">
        <w:rPr>
          <w:b/>
        </w:rPr>
        <w:t>SCG bearer</w:t>
      </w:r>
      <w:r w:rsidRPr="00C4235D">
        <w:t>: in MR-DC, a radio bearer with an RLC bearer (or two RLC bearers, in case of CA packet duplication) only in the SCG.</w:t>
      </w:r>
    </w:p>
    <w:p w14:paraId="6C145339" w14:textId="77777777" w:rsidR="005F453E" w:rsidRPr="00C4235D" w:rsidRDefault="005F453E" w:rsidP="005F453E">
      <w:pPr>
        <w:rPr>
          <w:b/>
        </w:rPr>
      </w:pPr>
      <w:r w:rsidRPr="00C4235D">
        <w:rPr>
          <w:b/>
        </w:rPr>
        <w:t>SN terminated bearer:</w:t>
      </w:r>
      <w:r w:rsidRPr="00C4235D">
        <w:t xml:space="preserve"> in MR-DC, a radio bearer for which PDCP is located in the SN.</w:t>
      </w:r>
    </w:p>
    <w:p w14:paraId="62C9A924" w14:textId="77777777" w:rsidR="005F453E" w:rsidRPr="00C4235D" w:rsidRDefault="005F453E" w:rsidP="005F453E">
      <w:proofErr w:type="spellStart"/>
      <w:r w:rsidRPr="00C4235D">
        <w:rPr>
          <w:b/>
        </w:rPr>
        <w:t>SpCell</w:t>
      </w:r>
      <w:proofErr w:type="spellEnd"/>
      <w:r w:rsidRPr="00C4235D">
        <w:t>: primary cell of a master or secondary cell group.</w:t>
      </w:r>
    </w:p>
    <w:p w14:paraId="6D6AB898" w14:textId="77777777" w:rsidR="005F453E" w:rsidRPr="00C4235D" w:rsidRDefault="005F453E" w:rsidP="005F453E">
      <w:r w:rsidRPr="00C4235D">
        <w:rPr>
          <w:b/>
        </w:rPr>
        <w:t>SRB3</w:t>
      </w:r>
      <w:r w:rsidRPr="00C4235D">
        <w:t>: in EN-DC, NGEN-DC and NR-DC, a direct SRB between the SN and the UE.</w:t>
      </w:r>
    </w:p>
    <w:p w14:paraId="32389C5A" w14:textId="77777777" w:rsidR="005F453E" w:rsidRPr="00C4235D" w:rsidRDefault="005F453E" w:rsidP="005F453E">
      <w:r w:rsidRPr="00C4235D">
        <w:rPr>
          <w:b/>
        </w:rPr>
        <w:t>Split bearer:</w:t>
      </w:r>
      <w:r w:rsidRPr="00C4235D">
        <w:t xml:space="preserve"> in MR-DC, a radio bearer with RLC bearers both in MCG and SCG.</w:t>
      </w:r>
    </w:p>
    <w:p w14:paraId="40D2E95C" w14:textId="77777777" w:rsidR="005F453E" w:rsidRPr="00C4235D" w:rsidRDefault="005F453E" w:rsidP="005F453E">
      <w:r w:rsidRPr="00C4235D">
        <w:rPr>
          <w:b/>
        </w:rPr>
        <w:t>Split PDU Session (or PDU Session split):</w:t>
      </w:r>
      <w:r w:rsidRPr="00C4235D">
        <w:t xml:space="preserve"> a PDU Session whose QoS Flows are served by more than one SDAP entities in the NG-RAN. </w:t>
      </w:r>
    </w:p>
    <w:p w14:paraId="764F3EE4" w14:textId="77777777" w:rsidR="005F453E" w:rsidRPr="00C4235D" w:rsidRDefault="005F453E" w:rsidP="005F453E">
      <w:r w:rsidRPr="00C4235D">
        <w:rPr>
          <w:b/>
        </w:rPr>
        <w:lastRenderedPageBreak/>
        <w:t>Split SRB</w:t>
      </w:r>
      <w:r w:rsidRPr="00C4235D">
        <w:t>: in MR-DC, a SRB between the MN and the UE with RLC bearers both in MCG and SCG.</w:t>
      </w:r>
    </w:p>
    <w:p w14:paraId="592CB42D" w14:textId="77777777" w:rsidR="005F453E" w:rsidRPr="00C4235D" w:rsidRDefault="005F453E" w:rsidP="005F453E">
      <w:r w:rsidRPr="00C4235D">
        <w:rPr>
          <w:b/>
        </w:rPr>
        <w:t xml:space="preserve">User plane resource configuration: </w:t>
      </w:r>
      <w:r w:rsidRPr="00C4235D">
        <w:t>in MR-DC with 5GC, encompasses radio network resources and radio access resources related to either one or more PDU sessions, one or more QoS flows, one or more DRBs, or any combination thereof.</w:t>
      </w:r>
    </w:p>
    <w:p w14:paraId="23090C39" w14:textId="77777777" w:rsidR="005F453E" w:rsidRPr="00C4235D" w:rsidRDefault="005F453E" w:rsidP="005F453E">
      <w:pPr>
        <w:pStyle w:val="Heading2"/>
      </w:pPr>
      <w:bookmarkStart w:id="21" w:name="_Toc29248312"/>
      <w:bookmarkStart w:id="22" w:name="_Toc20612005"/>
      <w:r w:rsidRPr="00C4235D">
        <w:t>3.2</w:t>
      </w:r>
      <w:r w:rsidRPr="00C4235D">
        <w:tab/>
        <w:t>Abbreviations</w:t>
      </w:r>
      <w:bookmarkEnd w:id="21"/>
    </w:p>
    <w:p w14:paraId="2D26B36F" w14:textId="77777777" w:rsidR="005F453E" w:rsidRPr="00C4235D" w:rsidRDefault="005F453E" w:rsidP="005F453E">
      <w:pPr>
        <w:keepNext/>
      </w:pPr>
      <w:r w:rsidRPr="00C4235D">
        <w:t>For the purposes of the present document, the abbreviations given in TR 21.905 [1] and the following apply. An abbreviation defined in the present document takes precedence over the definition of the same abbreviation, if any, in TR 21.905 [1] and TS 36.300 [2].</w:t>
      </w:r>
    </w:p>
    <w:p w14:paraId="40BE832A" w14:textId="77777777" w:rsidR="005F453E" w:rsidRDefault="005F453E" w:rsidP="005F453E">
      <w:pPr>
        <w:pStyle w:val="EW"/>
        <w:rPr>
          <w:ins w:id="23" w:author="CATT-cw" w:date="2019-12-09T10:20:00Z"/>
          <w:lang w:eastAsia="zh-CN"/>
        </w:rPr>
      </w:pPr>
      <w:ins w:id="24" w:author="CATT-cw" w:date="2019-12-09T10:20:00Z">
        <w:r>
          <w:rPr>
            <w:rFonts w:hint="eastAsia"/>
            <w:lang w:eastAsia="zh-CN"/>
          </w:rPr>
          <w:t xml:space="preserve">CPC                  </w:t>
        </w:r>
        <w:r>
          <w:rPr>
            <w:lang w:eastAsia="zh-CN"/>
          </w:rPr>
          <w:t xml:space="preserve">   </w:t>
        </w:r>
        <w:r>
          <w:rPr>
            <w:rFonts w:hint="eastAsia"/>
            <w:lang w:eastAsia="zh-CN"/>
          </w:rPr>
          <w:t>Conditional PSCell Change</w:t>
        </w:r>
      </w:ins>
    </w:p>
    <w:p w14:paraId="67BAB3ED" w14:textId="77777777" w:rsidR="005F453E" w:rsidRPr="00C4235D" w:rsidRDefault="005F453E" w:rsidP="005F453E">
      <w:pPr>
        <w:pStyle w:val="EW"/>
      </w:pPr>
      <w:r w:rsidRPr="00C4235D">
        <w:t>DC</w:t>
      </w:r>
      <w:r w:rsidRPr="00C4235D">
        <w:tab/>
        <w:t>Intra-E-UTRA Dual Connectivity</w:t>
      </w:r>
    </w:p>
    <w:p w14:paraId="00958ADB" w14:textId="77777777" w:rsidR="005F453E" w:rsidRPr="00C4235D" w:rsidRDefault="005F453E" w:rsidP="005F453E">
      <w:pPr>
        <w:pStyle w:val="EW"/>
      </w:pPr>
      <w:r w:rsidRPr="00C4235D">
        <w:t>EN-DC</w:t>
      </w:r>
      <w:r w:rsidRPr="00C4235D">
        <w:tab/>
        <w:t>E-UTRA-NR Dual Connectivity</w:t>
      </w:r>
    </w:p>
    <w:p w14:paraId="03FC9B6D" w14:textId="77777777" w:rsidR="005F453E" w:rsidRPr="00C4235D" w:rsidRDefault="005F453E" w:rsidP="005F453E">
      <w:pPr>
        <w:pStyle w:val="EW"/>
      </w:pPr>
      <w:r w:rsidRPr="00C4235D">
        <w:t>MCG</w:t>
      </w:r>
      <w:r w:rsidRPr="00C4235D">
        <w:tab/>
        <w:t>Master Cell Group</w:t>
      </w:r>
    </w:p>
    <w:p w14:paraId="0CE349FE" w14:textId="77777777" w:rsidR="005F453E" w:rsidRPr="00C4235D" w:rsidRDefault="005F453E" w:rsidP="005F453E">
      <w:pPr>
        <w:pStyle w:val="EW"/>
      </w:pPr>
      <w:r w:rsidRPr="00C4235D">
        <w:t>MN</w:t>
      </w:r>
      <w:r w:rsidRPr="00C4235D">
        <w:tab/>
        <w:t>Master Node</w:t>
      </w:r>
    </w:p>
    <w:p w14:paraId="069A4663" w14:textId="77777777" w:rsidR="005F453E" w:rsidRPr="00C4235D" w:rsidRDefault="005F453E" w:rsidP="005F453E">
      <w:pPr>
        <w:pStyle w:val="EW"/>
      </w:pPr>
      <w:r w:rsidRPr="00C4235D">
        <w:t>MR-DC</w:t>
      </w:r>
      <w:r w:rsidRPr="00C4235D">
        <w:tab/>
        <w:t>Multi-Radio Dual Connectivity</w:t>
      </w:r>
    </w:p>
    <w:p w14:paraId="678B0582" w14:textId="77777777" w:rsidR="005F453E" w:rsidRPr="00C4235D" w:rsidRDefault="005F453E" w:rsidP="005F453E">
      <w:pPr>
        <w:pStyle w:val="EW"/>
      </w:pPr>
      <w:r w:rsidRPr="00C4235D">
        <w:t>NE-DC</w:t>
      </w:r>
      <w:r w:rsidRPr="00C4235D">
        <w:tab/>
        <w:t>NR-E-UTRA Dual Connectivity</w:t>
      </w:r>
    </w:p>
    <w:p w14:paraId="5B5F2B71" w14:textId="77777777" w:rsidR="005F453E" w:rsidRPr="00C4235D" w:rsidRDefault="005F453E" w:rsidP="005F453E">
      <w:pPr>
        <w:pStyle w:val="EW"/>
      </w:pPr>
      <w:r w:rsidRPr="00C4235D">
        <w:t>NGEN-DC</w:t>
      </w:r>
      <w:r w:rsidRPr="00C4235D">
        <w:tab/>
        <w:t>NG-RAN E-UTRA-NR Dual Connectivity</w:t>
      </w:r>
    </w:p>
    <w:p w14:paraId="6D126A96" w14:textId="77777777" w:rsidR="005F453E" w:rsidRPr="00C4235D" w:rsidRDefault="005F453E" w:rsidP="005F453E">
      <w:pPr>
        <w:pStyle w:val="EW"/>
      </w:pPr>
      <w:r w:rsidRPr="00C4235D">
        <w:t>NR-DC</w:t>
      </w:r>
      <w:r w:rsidRPr="00C4235D">
        <w:tab/>
        <w:t>NR-NR Dual Connectivity</w:t>
      </w:r>
    </w:p>
    <w:p w14:paraId="768FE2D7" w14:textId="77777777" w:rsidR="005F453E" w:rsidRPr="00C4235D" w:rsidRDefault="005F453E" w:rsidP="005F453E">
      <w:pPr>
        <w:pStyle w:val="EW"/>
      </w:pPr>
      <w:r w:rsidRPr="00C4235D">
        <w:t>SCG</w:t>
      </w:r>
      <w:r w:rsidRPr="00C4235D">
        <w:tab/>
        <w:t>Secondary Cell Group</w:t>
      </w:r>
    </w:p>
    <w:p w14:paraId="08FE571B" w14:textId="77777777" w:rsidR="005F453E" w:rsidRPr="00C4235D" w:rsidRDefault="005F453E" w:rsidP="005F453E">
      <w:pPr>
        <w:pStyle w:val="EW"/>
      </w:pPr>
      <w:r w:rsidRPr="00C4235D">
        <w:t>SMTC</w:t>
      </w:r>
      <w:r w:rsidRPr="00C4235D">
        <w:tab/>
        <w:t>SS/PBCH block Measurement Timing Configuration</w:t>
      </w:r>
    </w:p>
    <w:p w14:paraId="20606A2C" w14:textId="77777777" w:rsidR="005F453E" w:rsidRPr="00C4235D" w:rsidRDefault="005F453E" w:rsidP="005F453E">
      <w:pPr>
        <w:pStyle w:val="EX"/>
      </w:pPr>
      <w:r w:rsidRPr="00C4235D">
        <w:t>SN</w:t>
      </w:r>
      <w:r w:rsidRPr="00C4235D">
        <w:tab/>
        <w:t>Secondary Node</w:t>
      </w:r>
    </w:p>
    <w:bookmarkEnd w:id="22"/>
    <w:p w14:paraId="2DD5D8C7" w14:textId="77777777" w:rsidR="003C0006" w:rsidRPr="003C0006" w:rsidRDefault="003C0006" w:rsidP="003C000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SimSun"/>
          <w:bCs/>
          <w:i/>
          <w:sz w:val="22"/>
          <w:lang w:eastAsia="zh-CN"/>
        </w:rPr>
      </w:pPr>
      <w:r>
        <w:rPr>
          <w:rFonts w:eastAsia="SimSun" w:hint="eastAsia"/>
          <w:bCs/>
          <w:i/>
          <w:sz w:val="22"/>
          <w:lang w:eastAsia="zh-CN"/>
        </w:rPr>
        <w:t>NEXT</w:t>
      </w:r>
      <w:r w:rsidRPr="00331B66">
        <w:rPr>
          <w:rFonts w:eastAsia="SimSun"/>
          <w:bCs/>
          <w:i/>
          <w:sz w:val="22"/>
          <w:lang w:eastAsia="ko-KR"/>
        </w:rPr>
        <w:t xml:space="preserve"> OF CHANGE</w:t>
      </w:r>
    </w:p>
    <w:p w14:paraId="7FEA0602" w14:textId="77777777" w:rsidR="00401212" w:rsidRPr="00986A8F" w:rsidRDefault="00401212" w:rsidP="00401212">
      <w:pPr>
        <w:pStyle w:val="Heading2"/>
      </w:pPr>
      <w:r w:rsidRPr="00986A8F">
        <w:t>10.1</w:t>
      </w:r>
      <w:r w:rsidRPr="00986A8F">
        <w:tab/>
        <w:t>General</w:t>
      </w:r>
      <w:bookmarkEnd w:id="3"/>
    </w:p>
    <w:p w14:paraId="4FF57203" w14:textId="77777777" w:rsidR="00401212" w:rsidRPr="00986A8F" w:rsidRDefault="00401212" w:rsidP="00401212">
      <w:r w:rsidRPr="00986A8F">
        <w:t>Similar procedures as defined under clause 10.1.2.8 (Dual Connectivity operation) in TS 36.300 [2] apply for MR-DC.</w:t>
      </w:r>
    </w:p>
    <w:p w14:paraId="1623BD87" w14:textId="77777777" w:rsidR="00EF51D2" w:rsidRDefault="00EF51D2" w:rsidP="00EF51D2">
      <w:pPr>
        <w:rPr>
          <w:ins w:id="25" w:author="CATT-cw" w:date="2019-12-09T10:20:00Z"/>
          <w:iCs/>
          <w:lang w:eastAsia="zh-CN"/>
        </w:rPr>
      </w:pPr>
      <w:ins w:id="26" w:author="CATT-cw" w:date="2019-12-09T10:20:00Z">
        <w:r>
          <w:rPr>
            <w:rFonts w:hint="eastAsia"/>
            <w:iCs/>
            <w:lang w:eastAsia="zh-CN"/>
          </w:rPr>
          <w:t>O</w:t>
        </w:r>
        <w:r w:rsidRPr="00401212">
          <w:rPr>
            <w:iCs/>
            <w:lang w:eastAsia="zh-CN"/>
          </w:rPr>
          <w:t>nly one PS</w:t>
        </w:r>
      </w:ins>
      <w:ins w:id="27" w:author="CATT" w:date="2020-02-13T16:07:00Z">
        <w:r w:rsidR="005F453E">
          <w:rPr>
            <w:iCs/>
            <w:lang w:eastAsia="zh-CN"/>
          </w:rPr>
          <w:t>C</w:t>
        </w:r>
      </w:ins>
      <w:ins w:id="28" w:author="CATT-cw" w:date="2019-12-09T10:20:00Z">
        <w:r w:rsidRPr="00401212">
          <w:rPr>
            <w:iCs/>
            <w:lang w:eastAsia="zh-CN"/>
          </w:rPr>
          <w:t xml:space="preserve">ell is active at a time </w:t>
        </w:r>
        <w:r>
          <w:rPr>
            <w:rFonts w:hint="eastAsia"/>
            <w:iCs/>
            <w:lang w:eastAsia="zh-CN"/>
          </w:rPr>
          <w:t>even with</w:t>
        </w:r>
        <w:r>
          <w:rPr>
            <w:iCs/>
            <w:lang w:eastAsia="zh-CN"/>
          </w:rPr>
          <w:t xml:space="preserve"> </w:t>
        </w:r>
        <w:r>
          <w:rPr>
            <w:rFonts w:hint="eastAsia"/>
            <w:iCs/>
            <w:lang w:eastAsia="zh-CN"/>
          </w:rPr>
          <w:t>CPC configuration.</w:t>
        </w:r>
        <w:r w:rsidRPr="00280D1C">
          <w:t xml:space="preserve"> </w:t>
        </w:r>
        <w:r>
          <w:t>Only conditional intra-SN PSCell change without MN involvement is supported.</w:t>
        </w:r>
      </w:ins>
    </w:p>
    <w:p w14:paraId="742A8EC0" w14:textId="77777777" w:rsidR="00A86BDF" w:rsidRDefault="00A86BDF" w:rsidP="00A26C0D">
      <w:pPr>
        <w:rPr>
          <w:iCs/>
          <w:lang w:eastAsia="zh-CN"/>
        </w:rPr>
      </w:pPr>
    </w:p>
    <w:p w14:paraId="1FB34A1F" w14:textId="77777777" w:rsidR="00A86BDF" w:rsidRPr="003C0006" w:rsidRDefault="00A86BDF" w:rsidP="00A86BD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SimSun"/>
          <w:bCs/>
          <w:i/>
          <w:sz w:val="22"/>
          <w:lang w:eastAsia="zh-CN"/>
        </w:rPr>
      </w:pPr>
      <w:r>
        <w:rPr>
          <w:rFonts w:eastAsia="SimSun" w:hint="eastAsia"/>
          <w:bCs/>
          <w:i/>
          <w:sz w:val="22"/>
          <w:lang w:eastAsia="zh-CN"/>
        </w:rPr>
        <w:t>NEXT</w:t>
      </w:r>
      <w:r w:rsidRPr="00331B66">
        <w:rPr>
          <w:rFonts w:eastAsia="SimSun"/>
          <w:bCs/>
          <w:i/>
          <w:sz w:val="22"/>
          <w:lang w:eastAsia="ko-KR"/>
        </w:rPr>
        <w:t xml:space="preserve"> OF CHANGE</w:t>
      </w:r>
    </w:p>
    <w:p w14:paraId="3C2F502B" w14:textId="77777777" w:rsidR="00B55732" w:rsidRPr="00D331F7" w:rsidRDefault="00B55732" w:rsidP="00B55732">
      <w:pPr>
        <w:pStyle w:val="Heading2"/>
        <w:ind w:left="576" w:hanging="576"/>
        <w:rPr>
          <w:lang w:eastAsia="zh-CN"/>
        </w:rPr>
      </w:pPr>
      <w:bookmarkStart w:id="29" w:name="_Toc5705161"/>
      <w:r w:rsidRPr="00D331F7">
        <w:t>10.3</w:t>
      </w:r>
      <w:r w:rsidRPr="00D331F7">
        <w:tab/>
      </w:r>
      <w:r w:rsidRPr="00D331F7">
        <w:rPr>
          <w:lang w:eastAsia="zh-CN"/>
        </w:rPr>
        <w:t xml:space="preserve">Secondary Node Modification </w:t>
      </w:r>
      <w:r w:rsidRPr="00D331F7">
        <w:t>(</w:t>
      </w:r>
      <w:r w:rsidRPr="00D331F7">
        <w:rPr>
          <w:lang w:eastAsia="zh-CN"/>
        </w:rPr>
        <w:t>MN/SN initiated)</w:t>
      </w:r>
      <w:bookmarkEnd w:id="29"/>
    </w:p>
    <w:p w14:paraId="7E235157" w14:textId="77777777" w:rsidR="005F453E" w:rsidRPr="00C4235D" w:rsidRDefault="005F453E" w:rsidP="005F453E">
      <w:pPr>
        <w:pStyle w:val="Heading3"/>
      </w:pPr>
      <w:bookmarkStart w:id="30" w:name="_Toc29248361"/>
      <w:bookmarkStart w:id="31" w:name="_Toc5705162"/>
      <w:r w:rsidRPr="00C4235D">
        <w:t>10.3.1</w:t>
      </w:r>
      <w:r w:rsidRPr="00C4235D">
        <w:tab/>
        <w:t>EN-DC</w:t>
      </w:r>
      <w:bookmarkEnd w:id="30"/>
    </w:p>
    <w:p w14:paraId="2BF48100" w14:textId="4663885E" w:rsidR="005F453E" w:rsidRPr="00D331F7" w:rsidRDefault="005F453E" w:rsidP="005F453E">
      <w:pPr>
        <w:rPr>
          <w:ins w:id="32" w:author="CATT-cw" w:date="2019-12-09T10:21:00Z"/>
          <w:lang w:eastAsia="zh-CN"/>
        </w:rPr>
      </w:pPr>
      <w:r w:rsidRPr="00C4235D">
        <w:t>The Secondary Node Modification procedure may be initiated either by the MN or by the SN and be used to modify, establish or release bearer contexts, to transfer bearer contexts to and from the SN or to modify other properties of the UE context within the same SN. It may also be used to transfer an NR RRC message from the SN to the UE via the MN and the response from the UE via MN to the SN (e.g. when SRB3 is not used).</w:t>
      </w:r>
      <w:r w:rsidRPr="005F453E">
        <w:t xml:space="preserve"> </w:t>
      </w:r>
      <w:ins w:id="33" w:author="CATT-cw" w:date="2019-12-09T10:21:00Z">
        <w:r w:rsidRPr="00A650CE">
          <w:t xml:space="preserve">In case of </w:t>
        </w:r>
        <w:r>
          <w:t>CPC</w:t>
        </w:r>
        <w:r>
          <w:rPr>
            <w:rFonts w:hint="eastAsia"/>
            <w:lang w:eastAsia="zh-CN"/>
          </w:rPr>
          <w:t xml:space="preserve">, </w:t>
        </w:r>
        <w:r>
          <w:t xml:space="preserve">this procedure is used to </w:t>
        </w:r>
        <w:r>
          <w:rPr>
            <w:rFonts w:hint="eastAsia"/>
            <w:lang w:eastAsia="zh-CN"/>
          </w:rPr>
          <w:t>c</w:t>
        </w:r>
      </w:ins>
      <w:ins w:id="34" w:author="CATT" w:date="2020-02-28T16:38:00Z">
        <w:r w:rsidR="008E4471">
          <w:rPr>
            <w:lang w:eastAsia="zh-CN"/>
          </w:rPr>
          <w:t xml:space="preserve">onfigure </w:t>
        </w:r>
      </w:ins>
      <w:ins w:id="35" w:author="CATT-cw" w:date="2019-12-09T10:21:00Z">
        <w:del w:id="36" w:author="CATT" w:date="2020-02-28T16:38:00Z">
          <w:r w:rsidDel="008E4471">
            <w:rPr>
              <w:rFonts w:hint="eastAsia"/>
              <w:lang w:eastAsia="zh-CN"/>
            </w:rPr>
            <w:delText>hange</w:delText>
          </w:r>
          <w:r w:rsidDel="008E4471">
            <w:rPr>
              <w:rFonts w:hint="eastAsia"/>
              <w:lang w:val="en-US" w:eastAsia="zh-CN"/>
            </w:rPr>
            <w:delText xml:space="preserve"> current</w:delText>
          </w:r>
        </w:del>
      </w:ins>
      <w:ins w:id="37" w:author="CATT" w:date="2020-02-28T16:38:00Z">
        <w:r w:rsidR="008E4471">
          <w:rPr>
            <w:lang w:val="en-US" w:eastAsia="zh-CN"/>
          </w:rPr>
          <w:t xml:space="preserve">conditional </w:t>
        </w:r>
      </w:ins>
      <w:ins w:id="38" w:author="CATT-cw" w:date="2019-12-09T10:21:00Z">
        <w:del w:id="39" w:author="CATT" w:date="2020-02-28T16:38:00Z">
          <w:r w:rsidDel="008E4471">
            <w:rPr>
              <w:rFonts w:hint="eastAsia"/>
              <w:lang w:val="en-US" w:eastAsia="zh-CN"/>
            </w:rPr>
            <w:delText xml:space="preserve"> </w:delText>
          </w:r>
        </w:del>
        <w:r>
          <w:rPr>
            <w:rFonts w:hint="eastAsia"/>
            <w:lang w:val="en-US" w:eastAsia="zh-CN"/>
          </w:rPr>
          <w:t>PSCell</w:t>
        </w:r>
      </w:ins>
      <w:ins w:id="40" w:author="CATT" w:date="2020-02-28T16:33:00Z">
        <w:r w:rsidR="00666816">
          <w:rPr>
            <w:lang w:val="en-US" w:eastAsia="zh-CN"/>
          </w:rPr>
          <w:t>(s)</w:t>
        </w:r>
      </w:ins>
      <w:ins w:id="41" w:author="CATT-cw" w:date="2019-12-09T10:21:00Z">
        <w:r>
          <w:rPr>
            <w:rFonts w:hint="eastAsia"/>
            <w:lang w:val="en-US" w:eastAsia="zh-CN"/>
          </w:rPr>
          <w:t xml:space="preserve"> or cancel/modify some </w:t>
        </w:r>
      </w:ins>
      <w:commentRangeStart w:id="42"/>
      <w:ins w:id="43" w:author="Ericsson" w:date="2020-02-26T16:30:00Z">
        <w:r w:rsidR="00FE5F24">
          <w:rPr>
            <w:lang w:val="en-US" w:eastAsia="zh-CN"/>
          </w:rPr>
          <w:t xml:space="preserve">conditional </w:t>
        </w:r>
        <w:commentRangeEnd w:id="42"/>
        <w:r w:rsidR="00FE5F24">
          <w:rPr>
            <w:rStyle w:val="CommentReference"/>
          </w:rPr>
          <w:commentReference w:id="42"/>
        </w:r>
      </w:ins>
      <w:ins w:id="44" w:author="CATT-cw" w:date="2019-12-09T10:21:00Z">
        <w:del w:id="45" w:author="CATT" w:date="2020-02-28T16:33:00Z">
          <w:r w:rsidDel="00666816">
            <w:rPr>
              <w:lang w:val="en-US" w:eastAsia="zh-CN"/>
            </w:rPr>
            <w:delText>candidate</w:delText>
          </w:r>
          <w:r w:rsidDel="00666816">
            <w:rPr>
              <w:rFonts w:hint="eastAsia"/>
              <w:lang w:val="en-US" w:eastAsia="zh-CN"/>
            </w:rPr>
            <w:delText xml:space="preserve"> </w:delText>
          </w:r>
        </w:del>
        <w:r>
          <w:rPr>
            <w:rFonts w:hint="eastAsia"/>
            <w:lang w:val="en-US" w:eastAsia="zh-CN"/>
          </w:rPr>
          <w:t xml:space="preserve">target </w:t>
        </w:r>
      </w:ins>
      <w:ins w:id="46" w:author="CATT" w:date="2020-02-28T16:33:00Z">
        <w:r w:rsidR="00666816">
          <w:rPr>
            <w:lang w:val="en-US" w:eastAsia="zh-CN"/>
          </w:rPr>
          <w:t xml:space="preserve">candidate </w:t>
        </w:r>
      </w:ins>
      <w:ins w:id="47" w:author="CATT-cw" w:date="2019-12-09T10:21:00Z">
        <w:r>
          <w:rPr>
            <w:rFonts w:hint="eastAsia"/>
            <w:lang w:val="en-US" w:eastAsia="zh-CN"/>
          </w:rPr>
          <w:t xml:space="preserve">PSCell(s) within </w:t>
        </w:r>
        <w:r>
          <w:rPr>
            <w:lang w:val="en-US" w:eastAsia="zh-CN"/>
          </w:rPr>
          <w:t xml:space="preserve">the </w:t>
        </w:r>
        <w:r>
          <w:rPr>
            <w:rFonts w:hint="eastAsia"/>
            <w:lang w:val="en-US" w:eastAsia="zh-CN"/>
          </w:rPr>
          <w:t>same SN</w:t>
        </w:r>
        <w:r>
          <w:t>.</w:t>
        </w:r>
      </w:ins>
    </w:p>
    <w:p w14:paraId="5E05A35B" w14:textId="77777777" w:rsidR="005F453E" w:rsidRPr="00C4235D" w:rsidRDefault="005F453E" w:rsidP="005F453E">
      <w:r w:rsidRPr="00C4235D">
        <w:rPr>
          <w:lang w:eastAsia="zh-CN"/>
        </w:rPr>
        <w:t xml:space="preserve">The </w:t>
      </w:r>
      <w:r w:rsidRPr="00C4235D">
        <w:t>Secondary Node modification procedure does not necessarily need to involve signalling towards the UE.</w:t>
      </w:r>
    </w:p>
    <w:p w14:paraId="1958C968" w14:textId="77777777" w:rsidR="005F453E" w:rsidRPr="00C4235D" w:rsidRDefault="005F453E" w:rsidP="005F453E">
      <w:r w:rsidRPr="00C4235D">
        <w:rPr>
          <w:b/>
        </w:rPr>
        <w:t>MN initiated SN Modification</w:t>
      </w:r>
    </w:p>
    <w:p w14:paraId="7E334B1B" w14:textId="77777777" w:rsidR="005F453E" w:rsidRPr="00C4235D" w:rsidRDefault="005F453E" w:rsidP="005F453E">
      <w:pPr>
        <w:pStyle w:val="TH"/>
      </w:pPr>
      <w:r w:rsidRPr="00C4235D">
        <w:object w:dxaOrig="10260" w:dyaOrig="5598" w14:anchorId="204A7D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34.95pt" o:ole="">
            <v:imagedata r:id="rId15" o:title=""/>
          </v:shape>
          <o:OLEObject Type="Embed" ProgID="Visio.Drawing.11" ShapeID="_x0000_i1025" DrawAspect="Content" ObjectID="_1644414560" r:id="rId16"/>
        </w:object>
      </w:r>
    </w:p>
    <w:p w14:paraId="10D55115" w14:textId="77777777" w:rsidR="005F453E" w:rsidRPr="00C4235D" w:rsidRDefault="005F453E" w:rsidP="005F453E">
      <w:pPr>
        <w:pStyle w:val="TF"/>
      </w:pPr>
      <w:r w:rsidRPr="00C4235D">
        <w:t>Figure 10.3.1-1: SN Modification procedure - MN initiated</w:t>
      </w:r>
    </w:p>
    <w:p w14:paraId="62945949" w14:textId="77777777" w:rsidR="005F453E" w:rsidRPr="00C4235D" w:rsidRDefault="005F453E" w:rsidP="005F453E">
      <w:r w:rsidRPr="00C4235D">
        <w:t>The MN uses the procedure to initiate configuration changes of the SCG wi</w:t>
      </w:r>
      <w:r w:rsidRPr="00C4235D">
        <w:rPr>
          <w:lang w:eastAsia="zh-CN"/>
        </w:rPr>
        <w:t xml:space="preserve">thin the same SN, e.g. the addition, modification or release of SCG bearer(s) and the SCG RLC bearer of split bearer(s), as well as configuration changes for SN terminated MCG bearers. Bearer termination point change is realized by adding the new bearer configuration and releasing the old bearer configuration within a single MN initiated SN Modification procedure for the respective E-RAB. The MN uses this procedure to perform handover within the same MN while keeping the SN. The MN also uses the procedure to query the current SCG configuration, e.g. when delta configuration is applied in an MN initiated SN change. The MN also uses the procedure to provide the S-RLF related information to the SN. The MN may not </w:t>
      </w:r>
      <w:r w:rsidRPr="00C4235D">
        <w:t xml:space="preserve">use the procedure to initiate the addition, modification or release of SCG </w:t>
      </w:r>
      <w:proofErr w:type="spellStart"/>
      <w:r w:rsidRPr="00C4235D">
        <w:t>SCells</w:t>
      </w:r>
      <w:proofErr w:type="spellEnd"/>
      <w:r w:rsidRPr="00C4235D">
        <w:t>. The SN may reject the request, except if it concerns the release of SN terminated bearer(s) or the SCG RLC bearer of MN terminated bearer(s), or if it is used to perform handover within the same MN while keeping the SN. Figure 10.3.1-1 shows an example signalling flow for an MN initiated SN Modification procedure.</w:t>
      </w:r>
    </w:p>
    <w:p w14:paraId="70322A5F" w14:textId="77777777" w:rsidR="005F453E" w:rsidRPr="00C4235D" w:rsidRDefault="005F453E" w:rsidP="005F453E">
      <w:pPr>
        <w:pStyle w:val="B1"/>
      </w:pPr>
      <w:r w:rsidRPr="00C4235D">
        <w:t>1.</w:t>
      </w:r>
      <w:r w:rsidRPr="00C4235D">
        <w:tab/>
        <w:t xml:space="preserve">The MN sends the </w:t>
      </w:r>
      <w:proofErr w:type="spellStart"/>
      <w:r w:rsidRPr="00C4235D">
        <w:rPr>
          <w:i/>
        </w:rPr>
        <w:t>SgNB</w:t>
      </w:r>
      <w:proofErr w:type="spellEnd"/>
      <w:r w:rsidRPr="00C4235D">
        <w:rPr>
          <w:i/>
        </w:rPr>
        <w:t xml:space="preserve"> Modification Request</w:t>
      </w:r>
      <w:r w:rsidRPr="00C4235D">
        <w:t xml:space="preserve"> message, which may contain bearer context related or other UE context related information, data forwarding address information (if applicable) and the requested </w:t>
      </w:r>
      <w:r w:rsidRPr="00C4235D">
        <w:rPr>
          <w:lang w:eastAsia="zh-CN"/>
        </w:rPr>
        <w:t>S</w:t>
      </w:r>
      <w:r w:rsidRPr="00C4235D">
        <w:t>CG configuration</w:t>
      </w:r>
      <w:r w:rsidRPr="00C4235D">
        <w:rPr>
          <w:lang w:eastAsia="zh-CN"/>
        </w:rPr>
        <w:t xml:space="preserve"> information, including</w:t>
      </w:r>
      <w:r w:rsidRPr="00C4235D">
        <w:t xml:space="preserve"> the UE capability coordination result to be used as basis for the reconfiguration by the SN. In case a security key update in the SN is required, a new </w:t>
      </w:r>
      <w:proofErr w:type="spellStart"/>
      <w:r w:rsidRPr="00C4235D">
        <w:rPr>
          <w:bCs/>
          <w:i/>
        </w:rPr>
        <w:t>SgNB</w:t>
      </w:r>
      <w:proofErr w:type="spellEnd"/>
      <w:r w:rsidRPr="00C4235D">
        <w:rPr>
          <w:bCs/>
          <w:i/>
        </w:rPr>
        <w:t xml:space="preserve"> Security Key</w:t>
      </w:r>
      <w:r w:rsidRPr="00C4235D">
        <w:rPr>
          <w:bCs/>
        </w:rPr>
        <w:t xml:space="preserve"> is included. </w:t>
      </w:r>
      <w:r w:rsidRPr="00C4235D">
        <w:t>In case of SCG RLC re-establishment for E-RABs configured with an MN terminated bearer with an SCG RLC bearer for which no bearer type change is performed, the MN provides a new UL GTP tunnel endpoint to the SN. The SN shall continue sending UL PDCP PDUs to the MN with the previous UL GTP tunnel endpoint until it re-establishes the RLC and use the new UL GTP tunnel endpoint after re-establishment. In case of PDCP re-establishment for E-RABs configured with an SN terminated bearer with an MCG RLC bearer for which no bearer type change is performed, the MN provides a new DL GTP tunnel endpoint to the SN. The SN shall continue sending DL PDCP PDUs to the MN with the previous DL GTP tunnel endpoint until it performs PDCP re-establishment and use the new DL GTP tunnel endpoint starting with the PDCP re-establishment.</w:t>
      </w:r>
    </w:p>
    <w:p w14:paraId="4F906B15" w14:textId="77777777" w:rsidR="005F453E" w:rsidRPr="00C4235D" w:rsidRDefault="005F453E" w:rsidP="005F453E">
      <w:pPr>
        <w:pStyle w:val="B1"/>
      </w:pPr>
      <w:r w:rsidRPr="00C4235D">
        <w:t>2.</w:t>
      </w:r>
      <w:r w:rsidRPr="00C4235D">
        <w:tab/>
        <w:t xml:space="preserve">The SN responds with the </w:t>
      </w:r>
      <w:proofErr w:type="spellStart"/>
      <w:r w:rsidRPr="00C4235D">
        <w:rPr>
          <w:i/>
        </w:rPr>
        <w:t>SgNB</w:t>
      </w:r>
      <w:proofErr w:type="spellEnd"/>
      <w:r w:rsidRPr="00C4235D">
        <w:rPr>
          <w:i/>
        </w:rPr>
        <w:t xml:space="preserve"> Modification Request Acknowledge</w:t>
      </w:r>
      <w:r w:rsidRPr="00C4235D">
        <w:t xml:space="preserve"> message, which may contain SCG radio resource configuration information within a </w:t>
      </w:r>
      <w:r w:rsidRPr="00C4235D">
        <w:rPr>
          <w:lang w:eastAsia="zh-CN"/>
        </w:rPr>
        <w:t>NR RRC</w:t>
      </w:r>
      <w:r w:rsidRPr="00C4235D" w:rsidDel="00521C4C">
        <w:rPr>
          <w:lang w:eastAsia="zh-CN"/>
        </w:rPr>
        <w:t xml:space="preserve"> </w:t>
      </w:r>
      <w:r w:rsidRPr="00C4235D">
        <w:rPr>
          <w:lang w:eastAsia="zh-CN"/>
        </w:rPr>
        <w:t xml:space="preserve">configuration </w:t>
      </w:r>
      <w:r w:rsidRPr="00C4235D">
        <w:t>message and data forwarding address information (if applicable). In case of a security key update (with or without PSCell change), for E-RABs configured with the MN terminated bearer option that require X2-U resources between the MN and the SN, for which no bearer type change is performed, the SN provides a new DL GTP tunnel endpoint to the MN. The MN shall continue sending DL PDCP PDUs to the SN with the previous DL GTP tunnel endpoint until it performs PDCP re-establishment or PDCP data recovery, and use the new DL GTP tunnel endpoint starting with the PDCP re-establishment or data recovery. In case of a security key update (with or without PSCell change), for E-RABs configured with the SN terminated bearer option that require X2-U resources between the MN and the SN, for which no bearer type change is performed, the SN provides a new UL GTP tunnel endpoint to the MN. The MN shall continue sending UL PDCP PDUs to the SN with the previous UL GTP tunnel endpoint until it re-establishes the RLC and use the new UL GTP tunnel endpoint after re-establishment.</w:t>
      </w:r>
    </w:p>
    <w:p w14:paraId="7268E61C" w14:textId="77777777" w:rsidR="005F453E" w:rsidRPr="00C4235D" w:rsidRDefault="005F453E" w:rsidP="005F453E">
      <w:pPr>
        <w:pStyle w:val="B1"/>
      </w:pPr>
      <w:r w:rsidRPr="00C4235D">
        <w:lastRenderedPageBreak/>
        <w:t>3-5.</w:t>
      </w:r>
      <w:r w:rsidRPr="00C4235D">
        <w:tab/>
        <w:t>The MN initiates the RRC connection reconfiguration procedure</w:t>
      </w:r>
      <w:r w:rsidRPr="00C4235D">
        <w:rPr>
          <w:lang w:eastAsia="zh-CN"/>
        </w:rPr>
        <w:t>, including the NR RRC configuration message</w:t>
      </w:r>
      <w:r w:rsidRPr="00C4235D">
        <w:t xml:space="preserve">. The UE applies the new configuration, synchronizes to the MN (if instructed, in case of intra-MN handover) and replies with </w:t>
      </w:r>
      <w:proofErr w:type="spellStart"/>
      <w:r w:rsidRPr="00C4235D">
        <w:rPr>
          <w:i/>
        </w:rPr>
        <w:t>RRCConnectionReconfigurationComplete</w:t>
      </w:r>
      <w:proofErr w:type="spellEnd"/>
      <w:r w:rsidRPr="00C4235D">
        <w:t xml:space="preserve">, including a NR RRC response message, if needed. In case the UE is unable to comply with (part of) the configuration included in the </w:t>
      </w:r>
      <w:r w:rsidRPr="00C4235D">
        <w:rPr>
          <w:i/>
        </w:rPr>
        <w:t>RRCConnectionReconfiguration</w:t>
      </w:r>
      <w:r w:rsidRPr="00C4235D">
        <w:t xml:space="preserve"> message, it performs the reconfiguration failure procedure.</w:t>
      </w:r>
    </w:p>
    <w:p w14:paraId="3D50A613" w14:textId="77777777" w:rsidR="005F453E" w:rsidRPr="00C4235D" w:rsidRDefault="005F453E" w:rsidP="005F453E">
      <w:pPr>
        <w:pStyle w:val="B1"/>
      </w:pPr>
      <w:r w:rsidRPr="00C4235D">
        <w:t>6.</w:t>
      </w:r>
      <w:r w:rsidRPr="00C4235D">
        <w:tab/>
        <w:t xml:space="preserve">Upon successful completion of the reconfiguration, the success of the procedure is indicated in the </w:t>
      </w:r>
      <w:proofErr w:type="spellStart"/>
      <w:r w:rsidRPr="00C4235D">
        <w:rPr>
          <w:i/>
        </w:rPr>
        <w:t>SgNB</w:t>
      </w:r>
      <w:proofErr w:type="spellEnd"/>
      <w:r w:rsidRPr="00C4235D">
        <w:rPr>
          <w:i/>
        </w:rPr>
        <w:t xml:space="preserve"> Reconfiguration Complete</w:t>
      </w:r>
      <w:r w:rsidRPr="00C4235D">
        <w:t xml:space="preserve"> message.</w:t>
      </w:r>
    </w:p>
    <w:p w14:paraId="5A0001F0" w14:textId="77777777" w:rsidR="005F453E" w:rsidRPr="00C4235D" w:rsidRDefault="005F453E" w:rsidP="005F453E">
      <w:pPr>
        <w:pStyle w:val="B1"/>
      </w:pPr>
      <w:r w:rsidRPr="00C4235D">
        <w:t>7.</w:t>
      </w:r>
      <w:r w:rsidRPr="00C4235D">
        <w:tab/>
        <w:t xml:space="preserve">If instructed, the UE performs synchronisation towards the </w:t>
      </w:r>
      <w:r w:rsidRPr="00C4235D">
        <w:rPr>
          <w:lang w:eastAsia="zh-CN"/>
        </w:rPr>
        <w:t>PSC</w:t>
      </w:r>
      <w:r w:rsidRPr="00C4235D">
        <w:t xml:space="preserve">ell of the SN as described in </w:t>
      </w:r>
      <w:proofErr w:type="spellStart"/>
      <w:r w:rsidRPr="00C4235D">
        <w:t>SgNB</w:t>
      </w:r>
      <w:proofErr w:type="spellEnd"/>
      <w:r w:rsidRPr="00C4235D">
        <w:t xml:space="preserve"> addition procedure. Otherwise, the UE may perform UL transmission after having applied the new configuration.</w:t>
      </w:r>
    </w:p>
    <w:p w14:paraId="4D5748A0" w14:textId="77777777" w:rsidR="005F453E" w:rsidRPr="00C4235D" w:rsidRDefault="005F453E" w:rsidP="005F453E">
      <w:pPr>
        <w:pStyle w:val="B1"/>
      </w:pPr>
      <w:r w:rsidRPr="00C4235D">
        <w:t>8.</w:t>
      </w:r>
      <w:r w:rsidRPr="00C4235D">
        <w:tab/>
        <w:t>If PDCP termination point is changed for bearers using RLC AM, and when RRC full configuration is not used, the SN Status Transfer takes place between the MN and the SN (Figure 10.3.1-1 depicts the case where a bearer context is transferred from the MN to the SN).</w:t>
      </w:r>
    </w:p>
    <w:p w14:paraId="288A064E" w14:textId="77777777" w:rsidR="005F453E" w:rsidRPr="00C4235D" w:rsidRDefault="005F453E" w:rsidP="005F453E">
      <w:pPr>
        <w:pStyle w:val="NO"/>
      </w:pPr>
      <w:r w:rsidRPr="00C4235D">
        <w:t>NOTE 0:</w:t>
      </w:r>
      <w:r w:rsidRPr="00C4235D">
        <w:tab/>
        <w:t>The SN may not be aware that a SN terminated bearer requested to be released is reconfigured to a MN terminated bearer. The SN Status for the released SN terminated bearers with RLC AM may also be transferred to the MN.</w:t>
      </w:r>
    </w:p>
    <w:p w14:paraId="5220B28E" w14:textId="77777777" w:rsidR="005F453E" w:rsidRPr="00C4235D" w:rsidRDefault="005F453E" w:rsidP="005F453E">
      <w:pPr>
        <w:pStyle w:val="B1"/>
      </w:pPr>
      <w:r w:rsidRPr="00C4235D">
        <w:t>9.</w:t>
      </w:r>
      <w:r w:rsidRPr="00C4235D">
        <w:tab/>
        <w:t>If applicable, data forwarding between MN and the SN takes place (Figure 10.3.1-1 depicts the case where a bearer context is transferred from the MN to the SN).</w:t>
      </w:r>
    </w:p>
    <w:p w14:paraId="4B6ED1B8" w14:textId="77777777" w:rsidR="005F453E" w:rsidRPr="00C4235D" w:rsidRDefault="005F453E" w:rsidP="005F453E">
      <w:pPr>
        <w:pStyle w:val="B1"/>
        <w:rPr>
          <w:rFonts w:eastAsia="Helvetica 45 Light"/>
        </w:rPr>
      </w:pPr>
      <w:r w:rsidRPr="00C4235D">
        <w:rPr>
          <w:rFonts w:eastAsia="Helvetica 45 Light"/>
        </w:rPr>
        <w:t>10.</w:t>
      </w:r>
      <w:r w:rsidRPr="00C4235D">
        <w:rPr>
          <w:rFonts w:eastAsia="Helvetica 45 Light"/>
        </w:rPr>
        <w:tab/>
        <w:t xml:space="preserve">The SN sends the </w:t>
      </w:r>
      <w:r w:rsidRPr="00C4235D">
        <w:rPr>
          <w:rFonts w:eastAsia="Helvetica 45 Light"/>
          <w:i/>
        </w:rPr>
        <w:t xml:space="preserve">Secondary RAT Data </w:t>
      </w:r>
      <w:r w:rsidRPr="00C4235D">
        <w:rPr>
          <w:i/>
          <w:lang w:eastAsia="zh-CN"/>
        </w:rPr>
        <w:t xml:space="preserve">Usage </w:t>
      </w:r>
      <w:r w:rsidRPr="00C4235D">
        <w:rPr>
          <w:rFonts w:eastAsia="Helvetica 45 Light"/>
          <w:i/>
        </w:rPr>
        <w:t>Report</w:t>
      </w:r>
      <w:r w:rsidRPr="00C4235D">
        <w:rPr>
          <w:rFonts w:eastAsia="Helvetica 45 Light"/>
        </w:rPr>
        <w:t xml:space="preserve"> message to the MN and includes the data volumes delivered to </w:t>
      </w:r>
      <w:r w:rsidRPr="00C4235D">
        <w:rPr>
          <w:lang w:eastAsia="zh-CN"/>
        </w:rPr>
        <w:t xml:space="preserve">and received from </w:t>
      </w:r>
      <w:r w:rsidRPr="00C4235D">
        <w:rPr>
          <w:rFonts w:eastAsia="Helvetica 45 Light"/>
        </w:rPr>
        <w:t>the UE over the NR radio for the E-RABs to be released and for the E-RABs for which the S1 UL GTP Tunnel endpoint was requested to be modified.</w:t>
      </w:r>
    </w:p>
    <w:p w14:paraId="75705B67" w14:textId="77777777" w:rsidR="005F453E" w:rsidRPr="00C4235D" w:rsidRDefault="005F453E" w:rsidP="005F453E">
      <w:pPr>
        <w:pStyle w:val="NO"/>
        <w:rPr>
          <w:rFonts w:eastAsia="Helvetica 45 Light"/>
        </w:rPr>
      </w:pPr>
      <w:r w:rsidRPr="00C4235D">
        <w:rPr>
          <w:rFonts w:eastAsia="Helvetica 45 Light"/>
        </w:rPr>
        <w:t>NOTE 1:</w:t>
      </w:r>
      <w:r w:rsidRPr="00C4235D">
        <w:rPr>
          <w:rFonts w:eastAsia="Helvetica 45 Light"/>
        </w:rPr>
        <w:tab/>
        <w:t xml:space="preserve">The order the SN sends the </w:t>
      </w:r>
      <w:r w:rsidRPr="00C4235D">
        <w:rPr>
          <w:rFonts w:eastAsia="Helvetica 45 Light"/>
          <w:i/>
        </w:rPr>
        <w:t xml:space="preserve">Secondary RAT Data </w:t>
      </w:r>
      <w:r w:rsidRPr="00C4235D">
        <w:rPr>
          <w:i/>
          <w:lang w:eastAsia="zh-CN"/>
        </w:rPr>
        <w:t xml:space="preserve">Usage </w:t>
      </w:r>
      <w:r w:rsidRPr="00C4235D">
        <w:rPr>
          <w:rFonts w:eastAsia="Helvetica 45 Light"/>
          <w:i/>
        </w:rPr>
        <w:t>Report</w:t>
      </w:r>
      <w:r w:rsidRPr="00C4235D">
        <w:rPr>
          <w:rFonts w:eastAsia="Helvetica 45 Light"/>
        </w:rPr>
        <w:t xml:space="preserve"> message and performs data forwarding with MN is not defined. The SN may send the report when the transmission of the related bearer is stopped.</w:t>
      </w:r>
    </w:p>
    <w:p w14:paraId="726F7D45" w14:textId="77777777" w:rsidR="005F453E" w:rsidRPr="00C4235D" w:rsidRDefault="005F453E" w:rsidP="005F453E">
      <w:pPr>
        <w:pStyle w:val="B1"/>
      </w:pPr>
      <w:r w:rsidRPr="00C4235D">
        <w:t>11.</w:t>
      </w:r>
      <w:r w:rsidRPr="00C4235D">
        <w:tab/>
        <w:t>If applicable, a path update is performed.</w:t>
      </w:r>
    </w:p>
    <w:p w14:paraId="3A25ADD6" w14:textId="77777777" w:rsidR="005F453E" w:rsidRPr="00C4235D" w:rsidRDefault="005F453E" w:rsidP="005F453E">
      <w:pPr>
        <w:rPr>
          <w:b/>
        </w:rPr>
      </w:pPr>
      <w:r w:rsidRPr="00C4235D">
        <w:rPr>
          <w:b/>
        </w:rPr>
        <w:t>SN initiated SN Modification with MN involvement</w:t>
      </w:r>
    </w:p>
    <w:p w14:paraId="528AC8A0" w14:textId="77777777" w:rsidR="005F453E" w:rsidRPr="00C4235D" w:rsidRDefault="005F453E" w:rsidP="005F453E">
      <w:pPr>
        <w:pStyle w:val="TH"/>
      </w:pPr>
      <w:r w:rsidRPr="00C4235D">
        <w:object w:dxaOrig="10259" w:dyaOrig="7220" w14:anchorId="64BB1710">
          <v:shape id="_x0000_i1026" type="#_x0000_t75" style="width:6in;height:303.65pt" o:ole="">
            <v:imagedata r:id="rId17" o:title=""/>
          </v:shape>
          <o:OLEObject Type="Embed" ProgID="Visio.Drawing.11" ShapeID="_x0000_i1026" DrawAspect="Content" ObjectID="_1644414561" r:id="rId18"/>
        </w:object>
      </w:r>
    </w:p>
    <w:p w14:paraId="313F92D2" w14:textId="77777777" w:rsidR="005F453E" w:rsidRPr="00C4235D" w:rsidRDefault="005F453E" w:rsidP="005F453E">
      <w:pPr>
        <w:pStyle w:val="TF"/>
      </w:pPr>
      <w:r w:rsidRPr="00C4235D">
        <w:t>Figure 10.3.1-2: SN Modification procedure - SN initiated with MN involvement</w:t>
      </w:r>
    </w:p>
    <w:p w14:paraId="6EF03CF5" w14:textId="77777777" w:rsidR="005F453E" w:rsidRPr="00C4235D" w:rsidRDefault="005F453E" w:rsidP="005F453E">
      <w:r w:rsidRPr="00C4235D">
        <w:lastRenderedPageBreak/>
        <w:t xml:space="preserve">The SN uses the procedure to perform configuration changes of the SCG within the same SN, e.g. to trigger the release of SCG bearer(s) and the SCG RLC bearer of split bearer(s) (upon which the MN may release the bearer or maintain current bearer type or reconfigure it to an MCG bearer, either MN terminated or SN terminated), and to trigger PSCell change </w:t>
      </w:r>
      <w:r w:rsidRPr="00C4235D">
        <w:rPr>
          <w:lang w:eastAsia="zh-CN"/>
        </w:rPr>
        <w:t xml:space="preserve">(e.g. when a new security key is required or </w:t>
      </w:r>
      <w:r w:rsidRPr="00C4235D">
        <w:rPr>
          <w:rFonts w:eastAsia="PMingLiU"/>
          <w:lang w:eastAsia="zh-TW"/>
        </w:rPr>
        <w:t>when the MN needs to perform PDCP data recovery)</w:t>
      </w:r>
      <w:r w:rsidRPr="00C4235D">
        <w:t xml:space="preserve">. The MN cannot reject the release request of SCG bearer and the SCG RLC bearer of a split bearer. Figure 10.3.1-2 shows an example signalling flow for an SN initiated </w:t>
      </w:r>
      <w:proofErr w:type="spellStart"/>
      <w:r w:rsidRPr="00C4235D">
        <w:t>SgNB</w:t>
      </w:r>
      <w:proofErr w:type="spellEnd"/>
      <w:r w:rsidRPr="00C4235D">
        <w:t xml:space="preserve"> Modification procedure, with MN involvement.</w:t>
      </w:r>
    </w:p>
    <w:p w14:paraId="115F6576" w14:textId="77777777" w:rsidR="005F453E" w:rsidRPr="00C4235D" w:rsidRDefault="005F453E" w:rsidP="005F453E">
      <w:pPr>
        <w:pStyle w:val="B1"/>
      </w:pPr>
      <w:r w:rsidRPr="00C4235D">
        <w:t>1.</w:t>
      </w:r>
      <w:r w:rsidRPr="00C4235D">
        <w:tab/>
        <w:t xml:space="preserve">The SN sends the </w:t>
      </w:r>
      <w:proofErr w:type="spellStart"/>
      <w:r w:rsidRPr="00C4235D">
        <w:rPr>
          <w:i/>
        </w:rPr>
        <w:t>SgNB</w:t>
      </w:r>
      <w:proofErr w:type="spellEnd"/>
      <w:r w:rsidRPr="00C4235D">
        <w:rPr>
          <w:i/>
        </w:rPr>
        <w:t xml:space="preserve"> Modification Required</w:t>
      </w:r>
      <w:r w:rsidRPr="00C4235D">
        <w:t xml:space="preserve"> message </w:t>
      </w:r>
      <w:r w:rsidRPr="00C4235D">
        <w:rPr>
          <w:lang w:eastAsia="zh-CN"/>
        </w:rPr>
        <w:t>including a NR RRC configuration message</w:t>
      </w:r>
      <w:r w:rsidRPr="00C4235D">
        <w:t xml:space="preserve">, which may contain bearer context related, other UE context related information and the new SCG radio resource configuration. For bearer release or modification, a corresponding E-RAB list is included in the </w:t>
      </w:r>
      <w:proofErr w:type="spellStart"/>
      <w:r w:rsidRPr="00C4235D">
        <w:rPr>
          <w:i/>
        </w:rPr>
        <w:t>SgNB</w:t>
      </w:r>
      <w:proofErr w:type="spellEnd"/>
      <w:r w:rsidRPr="00C4235D">
        <w:rPr>
          <w:i/>
        </w:rPr>
        <w:t xml:space="preserve"> Modification Required</w:t>
      </w:r>
      <w:r w:rsidRPr="00C4235D">
        <w:t xml:space="preserve"> message. In case of change of security key, the </w:t>
      </w:r>
      <w:r w:rsidRPr="00C4235D">
        <w:rPr>
          <w:i/>
        </w:rPr>
        <w:t>PDCP Change</w:t>
      </w:r>
      <w:r w:rsidRPr="00C4235D">
        <w:t xml:space="preserve"> </w:t>
      </w:r>
      <w:r w:rsidRPr="00C4235D">
        <w:rPr>
          <w:i/>
        </w:rPr>
        <w:t>Indication</w:t>
      </w:r>
      <w:r w:rsidRPr="00C4235D">
        <w:t xml:space="preserve"> indicates that a S-K</w:t>
      </w:r>
      <w:r w:rsidRPr="00C4235D">
        <w:rPr>
          <w:vertAlign w:val="subscript"/>
        </w:rPr>
        <w:t>gNB</w:t>
      </w:r>
      <w:r w:rsidRPr="00C4235D">
        <w:t xml:space="preserve"> update is required. In case the MN needs to perform PDCP data recovery, the </w:t>
      </w:r>
      <w:r w:rsidRPr="00C4235D">
        <w:rPr>
          <w:i/>
        </w:rPr>
        <w:t>PDCP Change</w:t>
      </w:r>
      <w:r w:rsidRPr="00C4235D">
        <w:t xml:space="preserve"> </w:t>
      </w:r>
      <w:r w:rsidRPr="00C4235D">
        <w:rPr>
          <w:i/>
        </w:rPr>
        <w:t>Indication</w:t>
      </w:r>
      <w:r w:rsidRPr="00C4235D">
        <w:t xml:space="preserve"> indicates that PDCP data recovery is required.</w:t>
      </w:r>
    </w:p>
    <w:p w14:paraId="13C42D6C" w14:textId="77777777" w:rsidR="005F453E" w:rsidRPr="00C4235D" w:rsidRDefault="005F453E" w:rsidP="005F453E">
      <w:pPr>
        <w:pStyle w:val="B1"/>
        <w:ind w:firstLine="0"/>
      </w:pPr>
      <w:r w:rsidRPr="00C4235D">
        <w:t>The SN can decide whether the change of security key is required.</w:t>
      </w:r>
    </w:p>
    <w:p w14:paraId="680F3BA2" w14:textId="77777777" w:rsidR="005F453E" w:rsidRPr="00C4235D" w:rsidRDefault="005F453E" w:rsidP="005F453E">
      <w:pPr>
        <w:pStyle w:val="B1"/>
      </w:pPr>
      <w:r w:rsidRPr="00C4235D">
        <w:t>2/3.</w:t>
      </w:r>
      <w:r w:rsidRPr="00C4235D">
        <w:tab/>
        <w:t xml:space="preserve">The MN initiated SN Modification procedure may be triggered by the </w:t>
      </w:r>
      <w:r w:rsidRPr="00C4235D">
        <w:rPr>
          <w:i/>
        </w:rPr>
        <w:t>SN Modification Required</w:t>
      </w:r>
      <w:r w:rsidRPr="00C4235D">
        <w:t xml:space="preserve"> message (e.g. to provide information such as data forwarding addresses, new SN security key, measurement gap, etc...)</w:t>
      </w:r>
    </w:p>
    <w:p w14:paraId="2B6FA6EC" w14:textId="77777777" w:rsidR="005F453E" w:rsidRPr="00C4235D" w:rsidRDefault="005F453E" w:rsidP="005F453E">
      <w:pPr>
        <w:pStyle w:val="NO"/>
      </w:pPr>
      <w:r w:rsidRPr="00C4235D">
        <w:t>NOTE 2:</w:t>
      </w:r>
      <w:r w:rsidRPr="00C4235D">
        <w:tab/>
        <w:t>If only SN security key</w:t>
      </w:r>
      <w:r w:rsidRPr="00C4235D">
        <w:rPr>
          <w:lang w:eastAsia="zh-CN"/>
        </w:rPr>
        <w:t xml:space="preserve"> is</w:t>
      </w:r>
      <w:r w:rsidRPr="00C4235D">
        <w:t xml:space="preserve"> provided in step 2, the MN does not need to wait for the reception of step 3 to initiate the RRC connection reconfiguration procedure.</w:t>
      </w:r>
    </w:p>
    <w:p w14:paraId="756362E1" w14:textId="77777777" w:rsidR="005F453E" w:rsidRPr="00C4235D" w:rsidRDefault="005F453E" w:rsidP="005F453E">
      <w:pPr>
        <w:pStyle w:val="B1"/>
      </w:pPr>
      <w:r w:rsidRPr="00C4235D">
        <w:t>4.</w:t>
      </w:r>
      <w:r w:rsidRPr="00C4235D">
        <w:tab/>
        <w:t xml:space="preserve">The MN sends the </w:t>
      </w:r>
      <w:r w:rsidRPr="00C4235D">
        <w:rPr>
          <w:i/>
        </w:rPr>
        <w:t>RRCConnectionReconfiguration</w:t>
      </w:r>
      <w:r w:rsidRPr="00C4235D">
        <w:t xml:space="preserve"> message </w:t>
      </w:r>
      <w:r w:rsidRPr="00C4235D">
        <w:rPr>
          <w:lang w:eastAsia="zh-CN"/>
        </w:rPr>
        <w:t>including a NR RRC configuration message</w:t>
      </w:r>
      <w:r w:rsidRPr="00C4235D">
        <w:rPr>
          <w:i/>
          <w:lang w:eastAsia="zh-CN"/>
        </w:rPr>
        <w:t xml:space="preserve"> </w:t>
      </w:r>
      <w:r w:rsidRPr="00C4235D">
        <w:t>to the UE including the new SCG radio resource configuration.</w:t>
      </w:r>
    </w:p>
    <w:p w14:paraId="00D545F5" w14:textId="77777777" w:rsidR="005F453E" w:rsidRPr="00C4235D" w:rsidRDefault="005F453E" w:rsidP="005F453E">
      <w:pPr>
        <w:pStyle w:val="B1"/>
      </w:pPr>
      <w:r w:rsidRPr="00C4235D">
        <w:t>5.</w:t>
      </w:r>
      <w:r w:rsidRPr="00C4235D">
        <w:tab/>
        <w:t xml:space="preserve">The UE applies the new configuration and sends the </w:t>
      </w:r>
      <w:proofErr w:type="spellStart"/>
      <w:r w:rsidRPr="00C4235D">
        <w:rPr>
          <w:i/>
        </w:rPr>
        <w:t>RRCConnectionReconfigurationComplete</w:t>
      </w:r>
      <w:proofErr w:type="spellEnd"/>
      <w:r w:rsidRPr="00C4235D">
        <w:t xml:space="preserve"> message, including</w:t>
      </w:r>
      <w:r w:rsidRPr="00C4235D">
        <w:rPr>
          <w:lang w:eastAsia="zh-CN"/>
        </w:rPr>
        <w:t xml:space="preserve"> an encoded NR RRC response message, if needed</w:t>
      </w:r>
      <w:r w:rsidRPr="00C4235D">
        <w:t xml:space="preserve">. In case the UE is unable to comply with (part of) the configuration included in the </w:t>
      </w:r>
      <w:r w:rsidRPr="00C4235D">
        <w:rPr>
          <w:i/>
        </w:rPr>
        <w:t>RRCConnectionReconfiguration</w:t>
      </w:r>
      <w:r w:rsidRPr="00C4235D">
        <w:t xml:space="preserve"> message, it performs the reconfiguration failure procedure.</w:t>
      </w:r>
    </w:p>
    <w:p w14:paraId="10E970FE" w14:textId="77777777" w:rsidR="005F453E" w:rsidRPr="00C4235D" w:rsidRDefault="005F453E" w:rsidP="005F453E">
      <w:pPr>
        <w:pStyle w:val="B1"/>
      </w:pPr>
      <w:r w:rsidRPr="00C4235D">
        <w:t>6.</w:t>
      </w:r>
      <w:r w:rsidRPr="00C4235D">
        <w:tab/>
        <w:t xml:space="preserve">Upon successful completion of the reconfiguration, the success of the procedure is indicated in the </w:t>
      </w:r>
      <w:proofErr w:type="spellStart"/>
      <w:r w:rsidRPr="00C4235D">
        <w:rPr>
          <w:i/>
        </w:rPr>
        <w:t>SgNB</w:t>
      </w:r>
      <w:proofErr w:type="spellEnd"/>
      <w:r w:rsidRPr="00C4235D">
        <w:rPr>
          <w:i/>
        </w:rPr>
        <w:t xml:space="preserve"> Modification Confirm</w:t>
      </w:r>
      <w:r w:rsidRPr="00C4235D">
        <w:t xml:space="preserve"> message </w:t>
      </w:r>
      <w:r w:rsidRPr="00C4235D">
        <w:rPr>
          <w:lang w:eastAsia="zh-CN"/>
        </w:rPr>
        <w:t>containing</w:t>
      </w:r>
      <w:r w:rsidRPr="00C4235D">
        <w:t xml:space="preserve"> the encoded</w:t>
      </w:r>
      <w:r w:rsidRPr="00C4235D">
        <w:rPr>
          <w:lang w:eastAsia="zh-CN"/>
        </w:rPr>
        <w:t xml:space="preserve"> NR RRC response message, if received from the UE</w:t>
      </w:r>
      <w:r w:rsidRPr="00C4235D">
        <w:t>.</w:t>
      </w:r>
    </w:p>
    <w:p w14:paraId="66A08176" w14:textId="77777777" w:rsidR="005F453E" w:rsidRPr="00C4235D" w:rsidRDefault="005F453E" w:rsidP="005F453E">
      <w:pPr>
        <w:pStyle w:val="B1"/>
      </w:pPr>
      <w:r w:rsidRPr="00C4235D">
        <w:t>7.</w:t>
      </w:r>
      <w:r w:rsidRPr="00C4235D">
        <w:tab/>
        <w:t xml:space="preserve">If instructed, the UE performs synchronisation towards the </w:t>
      </w:r>
      <w:r w:rsidRPr="00C4235D">
        <w:rPr>
          <w:lang w:eastAsia="zh-CN"/>
        </w:rPr>
        <w:t>PSC</w:t>
      </w:r>
      <w:r w:rsidRPr="00C4235D">
        <w:t>ell of the SN as described in SN addition procedure. Otherwise, the UE may perform UL transmission after having applied the new configuration.</w:t>
      </w:r>
    </w:p>
    <w:p w14:paraId="36937242" w14:textId="77777777" w:rsidR="005F453E" w:rsidRPr="00C4235D" w:rsidRDefault="005F453E" w:rsidP="005F453E">
      <w:pPr>
        <w:pStyle w:val="B1"/>
      </w:pPr>
      <w:r w:rsidRPr="00C4235D">
        <w:t>8.</w:t>
      </w:r>
      <w:r w:rsidRPr="00C4235D">
        <w:tab/>
        <w:t xml:space="preserve">If PDCP termination point is changed for bearers using RLC AM, and when RRC full configuration is not used, the SN Status Transfer takes place between the MN and the SN (Figure 10.3.1-2 depicts the case where a bearer context is transferred from the SN to the MN). </w:t>
      </w:r>
    </w:p>
    <w:p w14:paraId="51931CCD" w14:textId="77777777" w:rsidR="005F453E" w:rsidRPr="00C4235D" w:rsidRDefault="005F453E" w:rsidP="005F453E">
      <w:pPr>
        <w:pStyle w:val="NO"/>
        <w:rPr>
          <w:kern w:val="2"/>
        </w:rPr>
      </w:pPr>
      <w:r w:rsidRPr="00C4235D">
        <w:rPr>
          <w:rFonts w:eastAsia="Helvetica 45 Light"/>
        </w:rPr>
        <w:t>NOTE 2a:</w:t>
      </w:r>
      <w:r w:rsidRPr="00C4235D">
        <w:rPr>
          <w:rFonts w:eastAsia="Helvetica 45 Light"/>
        </w:rPr>
        <w:tab/>
        <w:t>The SN may not be aware that a SN terminated bearer requesting to release is reconfigured to a MN terminated bearer. The SN Status for the released SN terminated bearers with RLC AM may also be transferred to the MN</w:t>
      </w:r>
      <w:r w:rsidRPr="00C4235D">
        <w:t>.</w:t>
      </w:r>
    </w:p>
    <w:p w14:paraId="13C4C19D" w14:textId="77777777" w:rsidR="005F453E" w:rsidRPr="00C4235D" w:rsidRDefault="005F453E" w:rsidP="005F453E">
      <w:pPr>
        <w:pStyle w:val="B1"/>
        <w:rPr>
          <w:kern w:val="2"/>
        </w:rPr>
      </w:pPr>
      <w:r w:rsidRPr="00C4235D">
        <w:rPr>
          <w:kern w:val="2"/>
        </w:rPr>
        <w:t>9.</w:t>
      </w:r>
      <w:r w:rsidRPr="00C4235D">
        <w:rPr>
          <w:kern w:val="2"/>
        </w:rPr>
        <w:tab/>
      </w:r>
      <w:r w:rsidRPr="00C4235D">
        <w:rPr>
          <w:kern w:val="2"/>
          <w:lang w:eastAsia="zh-CN"/>
        </w:rPr>
        <w:t>If applicable,</w:t>
      </w:r>
      <w:r w:rsidRPr="00C4235D">
        <w:rPr>
          <w:kern w:val="2"/>
        </w:rPr>
        <w:t xml:space="preserve"> </w:t>
      </w:r>
      <w:r w:rsidRPr="00C4235D">
        <w:rPr>
          <w:kern w:val="2"/>
          <w:lang w:eastAsia="zh-CN"/>
        </w:rPr>
        <w:t>d</w:t>
      </w:r>
      <w:r w:rsidRPr="00C4235D">
        <w:rPr>
          <w:kern w:val="2"/>
        </w:rPr>
        <w:t xml:space="preserve">ata forwarding between MN and the SN takes place </w:t>
      </w:r>
      <w:r w:rsidRPr="00C4235D">
        <w:t>(Figure 10.3.1-2 depicts the case where a bearer context is transferred from the SN to the MN).</w:t>
      </w:r>
    </w:p>
    <w:p w14:paraId="7E444F0A" w14:textId="77777777" w:rsidR="005F453E" w:rsidRPr="00C4235D" w:rsidRDefault="005F453E" w:rsidP="005F453E">
      <w:pPr>
        <w:pStyle w:val="B1"/>
        <w:rPr>
          <w:rFonts w:eastAsia="Helvetica 45 Light"/>
        </w:rPr>
      </w:pPr>
      <w:r w:rsidRPr="00C4235D">
        <w:rPr>
          <w:rFonts w:eastAsia="Helvetica 45 Light"/>
        </w:rPr>
        <w:t>10.</w:t>
      </w:r>
      <w:r w:rsidRPr="00C4235D">
        <w:rPr>
          <w:rFonts w:eastAsia="Helvetica 45 Light"/>
        </w:rPr>
        <w:tab/>
        <w:t xml:space="preserve">The SN sends the </w:t>
      </w:r>
      <w:r w:rsidRPr="00C4235D">
        <w:rPr>
          <w:rFonts w:eastAsia="Helvetica 45 Light"/>
          <w:i/>
        </w:rPr>
        <w:t xml:space="preserve">Secondary RAT Data </w:t>
      </w:r>
      <w:r w:rsidRPr="00C4235D">
        <w:rPr>
          <w:i/>
          <w:lang w:eastAsia="zh-CN"/>
        </w:rPr>
        <w:t xml:space="preserve">Usage </w:t>
      </w:r>
      <w:r w:rsidRPr="00C4235D">
        <w:rPr>
          <w:rFonts w:eastAsia="Helvetica 45 Light"/>
          <w:i/>
        </w:rPr>
        <w:t>Report</w:t>
      </w:r>
      <w:r w:rsidRPr="00C4235D">
        <w:rPr>
          <w:rFonts w:eastAsia="Helvetica 45 Light"/>
        </w:rPr>
        <w:t xml:space="preserve"> message to the MN and includes the data volumes delivered to</w:t>
      </w:r>
      <w:r w:rsidRPr="00C4235D">
        <w:rPr>
          <w:lang w:eastAsia="zh-CN"/>
        </w:rPr>
        <w:t xml:space="preserve"> and received from</w:t>
      </w:r>
      <w:r w:rsidRPr="00C4235D">
        <w:rPr>
          <w:rFonts w:eastAsia="Helvetica 45 Light"/>
        </w:rPr>
        <w:t xml:space="preserve"> the UE over the NR radio for the E-RABs to be released.</w:t>
      </w:r>
    </w:p>
    <w:p w14:paraId="1D993CE1" w14:textId="77777777" w:rsidR="005F453E" w:rsidRPr="00C4235D" w:rsidRDefault="005F453E" w:rsidP="005F453E">
      <w:pPr>
        <w:pStyle w:val="NO"/>
        <w:rPr>
          <w:rFonts w:eastAsia="Helvetica 45 Light"/>
        </w:rPr>
      </w:pPr>
      <w:r w:rsidRPr="00C4235D">
        <w:rPr>
          <w:rFonts w:eastAsia="Helvetica 45 Light"/>
        </w:rPr>
        <w:t>NOTE 3:</w:t>
      </w:r>
      <w:r w:rsidRPr="00C4235D">
        <w:rPr>
          <w:rFonts w:eastAsia="Helvetica 45 Light"/>
        </w:rPr>
        <w:tab/>
        <w:t xml:space="preserve">The order the SN sends the </w:t>
      </w:r>
      <w:r w:rsidRPr="00C4235D">
        <w:rPr>
          <w:rFonts w:eastAsia="Helvetica 45 Light"/>
          <w:i/>
        </w:rPr>
        <w:t xml:space="preserve">Secondary RAT Data </w:t>
      </w:r>
      <w:r w:rsidRPr="00C4235D">
        <w:rPr>
          <w:i/>
          <w:lang w:eastAsia="zh-CN"/>
        </w:rPr>
        <w:t xml:space="preserve">Usage </w:t>
      </w:r>
      <w:r w:rsidRPr="00C4235D">
        <w:rPr>
          <w:rFonts w:eastAsia="Helvetica 45 Light"/>
          <w:i/>
        </w:rPr>
        <w:t>Report</w:t>
      </w:r>
      <w:r w:rsidRPr="00C4235D">
        <w:rPr>
          <w:rFonts w:eastAsia="Helvetica 45 Light"/>
        </w:rPr>
        <w:t xml:space="preserve"> message and performs data forwarding with MN is not defined. The SN may send the report when the transmission of the related bearer is stopped.</w:t>
      </w:r>
    </w:p>
    <w:p w14:paraId="1AC13C29" w14:textId="77777777" w:rsidR="005F453E" w:rsidRPr="00C4235D" w:rsidRDefault="005F453E" w:rsidP="005F453E">
      <w:pPr>
        <w:pStyle w:val="B1"/>
      </w:pPr>
      <w:r w:rsidRPr="00C4235D">
        <w:t>11.</w:t>
      </w:r>
      <w:r w:rsidRPr="00C4235D">
        <w:tab/>
        <w:t>If applicable, a path update is performed.</w:t>
      </w:r>
    </w:p>
    <w:p w14:paraId="022DC21F" w14:textId="77777777" w:rsidR="005F453E" w:rsidRPr="00C4235D" w:rsidRDefault="005F453E" w:rsidP="005F453E">
      <w:pPr>
        <w:rPr>
          <w:lang w:eastAsia="zh-CN"/>
        </w:rPr>
      </w:pPr>
      <w:r w:rsidRPr="00C4235D">
        <w:rPr>
          <w:b/>
        </w:rPr>
        <w:t>S</w:t>
      </w:r>
      <w:r w:rsidRPr="00C4235D">
        <w:rPr>
          <w:b/>
          <w:lang w:eastAsia="zh-CN"/>
        </w:rPr>
        <w:t>N</w:t>
      </w:r>
      <w:r w:rsidRPr="00C4235D">
        <w:rPr>
          <w:b/>
        </w:rPr>
        <w:t xml:space="preserve"> initiated SN Modification without MN involvement</w:t>
      </w:r>
    </w:p>
    <w:p w14:paraId="307CCED8" w14:textId="77777777" w:rsidR="005F453E" w:rsidRPr="00C4235D" w:rsidRDefault="005F453E" w:rsidP="005F453E">
      <w:pPr>
        <w:pStyle w:val="TH"/>
        <w:rPr>
          <w:lang w:eastAsia="zh-CN"/>
        </w:rPr>
      </w:pPr>
      <w:r w:rsidRPr="00C4235D">
        <w:object w:dxaOrig="8430" w:dyaOrig="3210" w14:anchorId="7870B7CC">
          <v:shape id="_x0000_i1027" type="#_x0000_t75" style="width:372.3pt;height:141.65pt" o:ole="">
            <v:imagedata r:id="rId19" o:title=""/>
          </v:shape>
          <o:OLEObject Type="Embed" ProgID="Visio.Drawing.11" ShapeID="_x0000_i1027" DrawAspect="Content" ObjectID="_1644414562" r:id="rId20"/>
        </w:object>
      </w:r>
    </w:p>
    <w:p w14:paraId="3F17F50F" w14:textId="77777777" w:rsidR="005F453E" w:rsidRPr="00C4235D" w:rsidRDefault="005F453E" w:rsidP="005F453E">
      <w:pPr>
        <w:pStyle w:val="TF"/>
        <w:rPr>
          <w:lang w:eastAsia="zh-CN"/>
        </w:rPr>
      </w:pPr>
      <w:r w:rsidRPr="00C4235D">
        <w:rPr>
          <w:lang w:eastAsia="zh-CN"/>
        </w:rPr>
        <w:t>Figure 10.3.1-3: SN modification - SN initiated without MN involvement</w:t>
      </w:r>
    </w:p>
    <w:p w14:paraId="152120F6" w14:textId="77777777" w:rsidR="005F453E" w:rsidRPr="00C4235D" w:rsidRDefault="005F453E" w:rsidP="005F453E">
      <w:pPr>
        <w:spacing w:after="120"/>
        <w:jc w:val="both"/>
      </w:pPr>
      <w:r w:rsidRPr="00C4235D">
        <w:t>The S</w:t>
      </w:r>
      <w:r w:rsidRPr="00C4235D">
        <w:rPr>
          <w:lang w:eastAsia="zh-CN"/>
        </w:rPr>
        <w:t>N</w:t>
      </w:r>
      <w:r w:rsidRPr="00C4235D">
        <w:t xml:space="preserve"> initiated modification without MN involved procedure is used to modify the configuration within SN in case no coordination with MN is required, including the addition/modification/release of SCG </w:t>
      </w:r>
      <w:proofErr w:type="spellStart"/>
      <w:r w:rsidRPr="00C4235D">
        <w:t>SCell</w:t>
      </w:r>
      <w:proofErr w:type="spellEnd"/>
      <w:r w:rsidRPr="00C4235D">
        <w:rPr>
          <w:rFonts w:eastAsia="PMingLiU"/>
          <w:lang w:eastAsia="zh-TW"/>
        </w:rPr>
        <w:t xml:space="preserve"> and PSCell change (e.g. when the security key does not need to be changed and the MN does not need to be involved in PDCP recovery)</w:t>
      </w:r>
      <w:r w:rsidRPr="00C4235D">
        <w:t>.</w:t>
      </w:r>
      <w:r w:rsidRPr="00C4235D" w:rsidDel="00EA647A">
        <w:t xml:space="preserve"> </w:t>
      </w:r>
      <w:ins w:id="48" w:author="CATT-cw" w:date="2019-12-09T10:21:00Z">
        <w:r>
          <w:rPr>
            <w:rFonts w:hint="eastAsia"/>
            <w:lang w:eastAsia="zh-CN"/>
          </w:rPr>
          <w:t>The SN may initiate the procedure to configure CPC or cancel/</w:t>
        </w:r>
        <w:r>
          <w:rPr>
            <w:lang w:eastAsia="zh-CN"/>
          </w:rPr>
          <w:t>modify</w:t>
        </w:r>
        <w:r>
          <w:rPr>
            <w:rFonts w:hint="eastAsia"/>
            <w:lang w:eastAsia="zh-CN"/>
          </w:rPr>
          <w:t xml:space="preserve"> the CPC configuration within the same SN. </w:t>
        </w:r>
      </w:ins>
      <w:r w:rsidRPr="00C4235D">
        <w:t>Figure 10.</w:t>
      </w:r>
      <w:r w:rsidRPr="00C4235D">
        <w:rPr>
          <w:lang w:eastAsia="zh-CN"/>
        </w:rPr>
        <w:t>3.1</w:t>
      </w:r>
      <w:r w:rsidRPr="00C4235D">
        <w:t>-</w:t>
      </w:r>
      <w:r w:rsidRPr="00C4235D">
        <w:rPr>
          <w:lang w:eastAsia="zh-CN"/>
        </w:rPr>
        <w:t xml:space="preserve">3 </w:t>
      </w:r>
      <w:r w:rsidRPr="00C4235D">
        <w:t>shows an example signalling flow for SN initiated SN modification procedure, without MN involvement. The SN can decide whether the Random Access procedure is required.</w:t>
      </w:r>
    </w:p>
    <w:p w14:paraId="32FA2F0C" w14:textId="1B58CD22" w:rsidR="005F453E" w:rsidRDefault="005F453E" w:rsidP="007C009F">
      <w:pPr>
        <w:pStyle w:val="B1"/>
        <w:numPr>
          <w:ilvl w:val="0"/>
          <w:numId w:val="50"/>
        </w:numPr>
      </w:pPr>
      <w:r w:rsidRPr="00C4235D">
        <w:t xml:space="preserve">The SN sends the </w:t>
      </w:r>
      <w:r w:rsidRPr="00C4235D">
        <w:rPr>
          <w:i/>
        </w:rPr>
        <w:t>RRCConnectionReconfiguration</w:t>
      </w:r>
      <w:r w:rsidRPr="00C4235D">
        <w:t xml:space="preserve"> message to the UE through SRB3. </w:t>
      </w:r>
      <w:ins w:id="49" w:author="CATT-cw" w:date="2019-12-09T10:21:00Z">
        <w:r w:rsidR="007C009F">
          <w:rPr>
            <w:rFonts w:hint="eastAsia"/>
            <w:lang w:eastAsia="zh-CN"/>
          </w:rPr>
          <w:t xml:space="preserve">If CPC is not </w:t>
        </w:r>
      </w:ins>
      <w:ins w:id="50" w:author="CATT-cw" w:date="2019-12-09T10:26:00Z">
        <w:r w:rsidR="007C009F">
          <w:rPr>
            <w:lang w:eastAsia="zh-CN"/>
          </w:rPr>
          <w:t>configured</w:t>
        </w:r>
        <w:r w:rsidR="007C009F" w:rsidRPr="00D331F7">
          <w:t>,</w:t>
        </w:r>
      </w:ins>
      <w:ins w:id="51" w:author="CATT-cw" w:date="2019-12-09T10:21:00Z">
        <w:r w:rsidR="007C009F">
          <w:rPr>
            <w:rFonts w:hint="eastAsia"/>
            <w:lang w:eastAsia="zh-CN"/>
          </w:rPr>
          <w:t xml:space="preserve"> t</w:t>
        </w:r>
        <w:r w:rsidR="007C009F" w:rsidRPr="00D331F7">
          <w:t>he</w:t>
        </w:r>
      </w:ins>
      <w:r w:rsidR="007C009F" w:rsidRPr="00C4235D">
        <w:t xml:space="preserve"> </w:t>
      </w:r>
      <w:commentRangeStart w:id="52"/>
      <w:del w:id="53" w:author="Ericsson" w:date="2020-02-26T16:31:00Z">
        <w:r w:rsidRPr="00C4235D" w:rsidDel="00E35B31">
          <w:delText xml:space="preserve">The </w:delText>
        </w:r>
      </w:del>
      <w:commentRangeEnd w:id="52"/>
      <w:r w:rsidR="00E35B31">
        <w:rPr>
          <w:rStyle w:val="CommentReference"/>
        </w:rPr>
        <w:commentReference w:id="52"/>
      </w:r>
      <w:r w:rsidRPr="00C4235D">
        <w:t xml:space="preserve">UE applies the new configuration. </w:t>
      </w:r>
      <w:r w:rsidR="007C009F" w:rsidRPr="00D331F7">
        <w:t>.</w:t>
      </w:r>
      <w:ins w:id="54" w:author="CATT" w:date="2019-11-03T09:00:00Z">
        <w:r w:rsidR="007C009F" w:rsidRPr="00163E53">
          <w:t xml:space="preserve"> </w:t>
        </w:r>
      </w:ins>
      <w:ins w:id="55" w:author="CATT-cw" w:date="2019-12-09T10:22:00Z">
        <w:r w:rsidR="007C009F" w:rsidRPr="00A650CE">
          <w:t xml:space="preserve">In case of </w:t>
        </w:r>
        <w:r w:rsidR="007C009F">
          <w:t>CPC</w:t>
        </w:r>
        <w:r w:rsidR="007C009F">
          <w:rPr>
            <w:rFonts w:hint="eastAsia"/>
          </w:rPr>
          <w:t xml:space="preserve">, </w:t>
        </w:r>
        <w:r w:rsidR="007C009F" w:rsidRPr="00CF3FC2">
          <w:t>the</w:t>
        </w:r>
        <w:r w:rsidR="007C009F">
          <w:rPr>
            <w:rFonts w:hint="eastAsia"/>
            <w:lang w:eastAsia="zh-CN"/>
          </w:rPr>
          <w:t xml:space="preserve"> CPC </w:t>
        </w:r>
        <w:r w:rsidR="007C009F" w:rsidRPr="008F75E6">
          <w:t xml:space="preserve">candidate </w:t>
        </w:r>
        <w:r w:rsidR="007C009F">
          <w:rPr>
            <w:rFonts w:hint="eastAsia"/>
            <w:lang w:eastAsia="zh-CN"/>
          </w:rPr>
          <w:t>PSCell</w:t>
        </w:r>
        <w:r w:rsidR="007C009F" w:rsidRPr="008F75E6">
          <w:t xml:space="preserve"> config</w:t>
        </w:r>
        <w:r w:rsidR="007C009F">
          <w:rPr>
            <w:rFonts w:hint="eastAsia"/>
            <w:lang w:eastAsia="zh-CN"/>
          </w:rPr>
          <w:t>uration(</w:t>
        </w:r>
        <w:r w:rsidR="007C009F" w:rsidRPr="008F75E6">
          <w:t>s</w:t>
        </w:r>
        <w:r w:rsidR="007C009F">
          <w:rPr>
            <w:rFonts w:hint="eastAsia"/>
            <w:lang w:eastAsia="zh-CN"/>
          </w:rPr>
          <w:t>)</w:t>
        </w:r>
        <w:r w:rsidR="007C009F" w:rsidRPr="008F75E6">
          <w:t xml:space="preserve">, </w:t>
        </w:r>
        <w:r w:rsidR="007C009F">
          <w:rPr>
            <w:rFonts w:hint="eastAsia"/>
            <w:lang w:eastAsia="zh-CN"/>
          </w:rPr>
          <w:t xml:space="preserve">CPC </w:t>
        </w:r>
        <w:r w:rsidR="007C009F" w:rsidRPr="00627511">
          <w:t>execution</w:t>
        </w:r>
        <w:r w:rsidR="007C009F" w:rsidRPr="005714EC">
          <w:t xml:space="preserve"> </w:t>
        </w:r>
        <w:r w:rsidR="007C009F" w:rsidRPr="008F75E6">
          <w:t>condition</w:t>
        </w:r>
        <w:r w:rsidR="007C009F">
          <w:rPr>
            <w:rFonts w:hint="eastAsia"/>
            <w:lang w:eastAsia="zh-CN"/>
          </w:rPr>
          <w:t>(s)</w:t>
        </w:r>
        <w:r w:rsidR="007C009F">
          <w:rPr>
            <w:rFonts w:hint="eastAsia"/>
          </w:rPr>
          <w:t xml:space="preserve"> </w:t>
        </w:r>
        <w:r w:rsidR="007C009F">
          <w:rPr>
            <w:rFonts w:hint="eastAsia"/>
            <w:lang w:eastAsia="zh-CN"/>
          </w:rPr>
          <w:t xml:space="preserve">are included </w:t>
        </w:r>
        <w:r w:rsidR="007C009F">
          <w:rPr>
            <w:rFonts w:hint="eastAsia"/>
          </w:rPr>
          <w:t xml:space="preserve">in the </w:t>
        </w:r>
      </w:ins>
      <w:ins w:id="56" w:author="Ericsson" w:date="2020-02-26T16:32:00Z">
        <w:r w:rsidR="00E35B31" w:rsidRPr="00C4235D">
          <w:rPr>
            <w:rFonts w:eastAsia="PMingLiU"/>
            <w:i/>
            <w:lang w:eastAsia="zh-TW"/>
          </w:rPr>
          <w:t>RRCConnectionReconfiguration</w:t>
        </w:r>
      </w:ins>
      <w:ins w:id="57" w:author="CATT-cw" w:date="2019-12-09T10:22:00Z">
        <w:del w:id="58" w:author="Ericsson" w:date="2020-02-26T16:32:00Z">
          <w:r w:rsidR="007C009F" w:rsidRPr="00D331F7" w:rsidDel="00E35B31">
            <w:delText>RRC connection reconfiguration</w:delText>
          </w:r>
        </w:del>
        <w:r w:rsidR="007C009F">
          <w:rPr>
            <w:rFonts w:hint="eastAsia"/>
          </w:rPr>
          <w:t xml:space="preserve"> message.</w:t>
        </w:r>
        <w:r w:rsidR="007C009F" w:rsidRPr="00D331F7">
          <w:t xml:space="preserve"> </w:t>
        </w:r>
      </w:ins>
      <w:r w:rsidRPr="00C4235D">
        <w:t xml:space="preserve">In case the UE is unable to comply with (part of) the configuration included in the </w:t>
      </w:r>
      <w:r w:rsidRPr="00C4235D">
        <w:rPr>
          <w:i/>
        </w:rPr>
        <w:t>RRCConnectionReconfiguration</w:t>
      </w:r>
      <w:r w:rsidRPr="00C4235D">
        <w:t xml:space="preserve"> message, it performs the reconfiguration failure procedure.</w:t>
      </w:r>
    </w:p>
    <w:p w14:paraId="42EBA33F" w14:textId="77777777" w:rsidR="005F453E" w:rsidRPr="00C4235D" w:rsidRDefault="005F453E" w:rsidP="005F453E">
      <w:pPr>
        <w:pStyle w:val="B1"/>
        <w:rPr>
          <w:rFonts w:eastAsia="PMingLiU"/>
          <w:lang w:eastAsia="zh-TW"/>
        </w:rPr>
      </w:pPr>
      <w:r w:rsidRPr="00C4235D">
        <w:rPr>
          <w:rFonts w:eastAsia="PMingLiU"/>
          <w:lang w:eastAsia="zh-TW"/>
        </w:rPr>
        <w:t>2.</w:t>
      </w:r>
      <w:r w:rsidRPr="00C4235D">
        <w:rPr>
          <w:rFonts w:eastAsia="PMingLiU"/>
          <w:lang w:eastAsia="zh-TW"/>
        </w:rPr>
        <w:tab/>
        <w:t>If instructed, the UE performs synchronisation towards the PSCell of the SN.</w:t>
      </w:r>
    </w:p>
    <w:p w14:paraId="64E27117" w14:textId="77777777" w:rsidR="005F453E" w:rsidRDefault="005F453E" w:rsidP="005F453E">
      <w:pPr>
        <w:pStyle w:val="B1"/>
        <w:rPr>
          <w:rFonts w:eastAsia="PMingLiU"/>
          <w:lang w:eastAsia="zh-TW"/>
        </w:rPr>
      </w:pPr>
      <w:r w:rsidRPr="00C4235D">
        <w:rPr>
          <w:rFonts w:eastAsia="PMingLiU"/>
          <w:lang w:eastAsia="zh-TW"/>
        </w:rPr>
        <w:t>3.</w:t>
      </w:r>
      <w:r w:rsidRPr="00C4235D">
        <w:rPr>
          <w:rFonts w:eastAsia="PMingLiU"/>
          <w:lang w:eastAsia="zh-TW"/>
        </w:rPr>
        <w:tab/>
        <w:t xml:space="preserve">The UE replies with the </w:t>
      </w:r>
      <w:proofErr w:type="spellStart"/>
      <w:r w:rsidRPr="00C4235D">
        <w:rPr>
          <w:rFonts w:eastAsia="PMingLiU"/>
          <w:i/>
          <w:lang w:eastAsia="zh-TW"/>
        </w:rPr>
        <w:t>RRCConnectionReconfigurationComplete</w:t>
      </w:r>
      <w:proofErr w:type="spellEnd"/>
      <w:r w:rsidRPr="00C4235D">
        <w:rPr>
          <w:rFonts w:eastAsia="PMingLiU"/>
          <w:lang w:eastAsia="zh-TW"/>
        </w:rPr>
        <w:t xml:space="preserve"> message.</w:t>
      </w:r>
    </w:p>
    <w:p w14:paraId="5E196AF3" w14:textId="6D442CAC" w:rsidR="007C009F" w:rsidRPr="00F03691" w:rsidRDefault="007C009F" w:rsidP="007C009F">
      <w:pPr>
        <w:pStyle w:val="B1"/>
        <w:rPr>
          <w:ins w:id="59" w:author="CATT-cw" w:date="2019-12-09T10:22:00Z"/>
          <w:rFonts w:eastAsia="SimSun"/>
          <w:lang w:eastAsia="zh-CN"/>
        </w:rPr>
      </w:pPr>
      <w:ins w:id="60" w:author="CATT-cw" w:date="2019-12-09T10:22:00Z">
        <w:r w:rsidRPr="00E13F96">
          <w:rPr>
            <w:rFonts w:hint="eastAsia"/>
            <w:lang w:eastAsia="zh-CN"/>
          </w:rPr>
          <w:t xml:space="preserve">3a. </w:t>
        </w:r>
        <w:r w:rsidRPr="00A650CE">
          <w:t xml:space="preserve">In case of </w:t>
        </w:r>
        <w:r>
          <w:t>CPC</w:t>
        </w:r>
        <w:r>
          <w:rPr>
            <w:rFonts w:hint="eastAsia"/>
          </w:rPr>
          <w:t xml:space="preserve">, </w:t>
        </w:r>
        <w:r>
          <w:rPr>
            <w:rFonts w:hint="eastAsia"/>
            <w:lang w:eastAsia="zh-CN"/>
          </w:rPr>
          <w:t xml:space="preserve">the </w:t>
        </w:r>
        <w:r w:rsidRPr="007067A1">
          <w:t xml:space="preserve">UE maintains connection with source </w:t>
        </w:r>
        <w:r>
          <w:rPr>
            <w:rFonts w:hint="eastAsia"/>
            <w:lang w:eastAsia="zh-CN"/>
          </w:rPr>
          <w:t>PSCell</w:t>
        </w:r>
        <w:r>
          <w:t xml:space="preserve"> after receiving C</w:t>
        </w:r>
        <w:r>
          <w:rPr>
            <w:rFonts w:hint="eastAsia"/>
            <w:lang w:eastAsia="zh-CN"/>
          </w:rPr>
          <w:t>PC</w:t>
        </w:r>
        <w:r>
          <w:t xml:space="preserve"> configuration, and starts evaluating the C</w:t>
        </w:r>
        <w:r>
          <w:rPr>
            <w:rFonts w:hint="eastAsia"/>
            <w:lang w:eastAsia="zh-CN"/>
          </w:rPr>
          <w:t>PC</w:t>
        </w:r>
        <w:r>
          <w:t xml:space="preserve"> execution condition</w:t>
        </w:r>
      </w:ins>
      <w:ins w:id="61" w:author="Ericsson" w:date="2020-02-26T16:33:00Z">
        <w:r w:rsidR="00C103C3">
          <w:t>(</w:t>
        </w:r>
      </w:ins>
      <w:ins w:id="62" w:author="CATT-cw" w:date="2019-12-09T10:22:00Z">
        <w:r>
          <w:t>s</w:t>
        </w:r>
      </w:ins>
      <w:ins w:id="63" w:author="Ericsson" w:date="2020-02-26T16:33:00Z">
        <w:r w:rsidR="00C103C3">
          <w:t>)</w:t>
        </w:r>
      </w:ins>
      <w:ins w:id="64" w:author="CATT-cw" w:date="2019-12-09T10:22:00Z">
        <w:r>
          <w:t xml:space="preserve"> for the </w:t>
        </w:r>
        <w:r>
          <w:rPr>
            <w:rFonts w:hint="eastAsia"/>
            <w:lang w:eastAsia="zh-CN"/>
          </w:rPr>
          <w:t xml:space="preserve">updated </w:t>
        </w:r>
        <w:r>
          <w:t xml:space="preserve">candidate </w:t>
        </w:r>
        <w:r>
          <w:rPr>
            <w:rFonts w:hint="eastAsia"/>
            <w:lang w:eastAsia="zh-CN"/>
          </w:rPr>
          <w:t>PSC</w:t>
        </w:r>
        <w:r>
          <w:t>ell(s). If at least one C</w:t>
        </w:r>
        <w:r>
          <w:rPr>
            <w:rFonts w:hint="eastAsia"/>
            <w:lang w:eastAsia="zh-CN"/>
          </w:rPr>
          <w:t>PC</w:t>
        </w:r>
        <w:r>
          <w:t xml:space="preserve"> candidate </w:t>
        </w:r>
        <w:r>
          <w:rPr>
            <w:rFonts w:hint="eastAsia"/>
            <w:lang w:eastAsia="zh-CN"/>
          </w:rPr>
          <w:t>PSC</w:t>
        </w:r>
        <w:r>
          <w:t>ell satisfies the corresponding C</w:t>
        </w:r>
        <w:r>
          <w:rPr>
            <w:rFonts w:hint="eastAsia"/>
            <w:lang w:eastAsia="zh-CN"/>
          </w:rPr>
          <w:t>PC</w:t>
        </w:r>
        <w:r>
          <w:t xml:space="preserve"> execution condition</w:t>
        </w:r>
      </w:ins>
      <w:ins w:id="65" w:author="Ericsson" w:date="2020-02-26T16:33:00Z">
        <w:r w:rsidR="00C103C3">
          <w:t>(s)</w:t>
        </w:r>
      </w:ins>
      <w:ins w:id="66" w:author="CATT-cw" w:date="2019-12-09T10:22:00Z">
        <w:r>
          <w:t>, the UE</w:t>
        </w:r>
        <w:r w:rsidRPr="00A30F8A">
          <w:t xml:space="preserve"> </w:t>
        </w:r>
        <w:del w:id="67" w:author="CATT" w:date="2020-02-28T16:42:00Z">
          <w:r w:rsidDel="008E4471">
            <w:delText xml:space="preserve">detaches from the source </w:delText>
          </w:r>
          <w:r w:rsidDel="008E4471">
            <w:rPr>
              <w:rFonts w:hint="eastAsia"/>
              <w:lang w:eastAsia="zh-CN"/>
            </w:rPr>
            <w:delText>PSCell</w:delText>
          </w:r>
          <w:r w:rsidDel="008E4471">
            <w:delText xml:space="preserve">, </w:delText>
          </w:r>
        </w:del>
        <w:commentRangeStart w:id="68"/>
        <w:r>
          <w:t>applies the stored corresponding configuration</w:t>
        </w:r>
      </w:ins>
      <w:commentRangeEnd w:id="68"/>
      <w:r w:rsidR="00C103C3">
        <w:rPr>
          <w:rStyle w:val="CommentReference"/>
        </w:rPr>
        <w:commentReference w:id="68"/>
      </w:r>
      <w:ins w:id="69" w:author="CATT-cw" w:date="2019-12-09T10:22:00Z">
        <w:r>
          <w:t xml:space="preserve"> for th</w:t>
        </w:r>
      </w:ins>
      <w:ins w:id="70" w:author="Ericsson" w:date="2020-02-26T16:34:00Z">
        <w:r w:rsidR="00C103C3">
          <w:t>e</w:t>
        </w:r>
      </w:ins>
      <w:ins w:id="71" w:author="CATT-cw" w:date="2019-12-09T10:22:00Z">
        <w:del w:id="72" w:author="Ericsson" w:date="2020-02-26T16:34:00Z">
          <w:r w:rsidDel="00C103C3">
            <w:delText>at</w:delText>
          </w:r>
        </w:del>
        <w:r>
          <w:t xml:space="preserve"> selected candidate </w:t>
        </w:r>
        <w:r>
          <w:rPr>
            <w:rFonts w:hint="eastAsia"/>
            <w:lang w:eastAsia="zh-CN"/>
          </w:rPr>
          <w:t>PSC</w:t>
        </w:r>
        <w:r>
          <w:t xml:space="preserve">ell and synchronises to that candidate </w:t>
        </w:r>
        <w:r>
          <w:rPr>
            <w:rFonts w:hint="eastAsia"/>
            <w:lang w:eastAsia="zh-CN"/>
          </w:rPr>
          <w:t>PSC</w:t>
        </w:r>
        <w:r>
          <w:t xml:space="preserve">ell and completes the </w:t>
        </w:r>
        <w:r>
          <w:rPr>
            <w:rFonts w:hint="eastAsia"/>
            <w:lang w:eastAsia="zh-CN"/>
          </w:rPr>
          <w:t xml:space="preserve">CPC </w:t>
        </w:r>
        <w:r w:rsidRPr="00991232">
          <w:t xml:space="preserve">procedure by sending </w:t>
        </w:r>
        <w:r>
          <w:rPr>
            <w:rFonts w:hint="eastAsia"/>
            <w:lang w:eastAsia="zh-CN"/>
          </w:rPr>
          <w:t>a</w:t>
        </w:r>
      </w:ins>
      <w:ins w:id="73" w:author="Ericsson" w:date="2020-02-26T16:34:00Z">
        <w:r w:rsidR="00C103C3">
          <w:rPr>
            <w:lang w:eastAsia="zh-CN"/>
          </w:rPr>
          <w:t>n</w:t>
        </w:r>
      </w:ins>
      <w:ins w:id="74" w:author="CATT-cw" w:date="2019-12-09T10:22:00Z">
        <w:r>
          <w:rPr>
            <w:rFonts w:hint="eastAsia"/>
            <w:lang w:eastAsia="zh-CN"/>
          </w:rPr>
          <w:t xml:space="preserve"> </w:t>
        </w:r>
        <w:r w:rsidRPr="00D331F7">
          <w:rPr>
            <w:rFonts w:eastAsia="PMingLiU"/>
            <w:i/>
            <w:lang w:eastAsia="zh-TW"/>
          </w:rPr>
          <w:t>RR</w:t>
        </w:r>
        <w:r>
          <w:rPr>
            <w:rFonts w:eastAsia="PMingLiU"/>
            <w:i/>
            <w:lang w:eastAsia="zh-TW"/>
          </w:rPr>
          <w:t>C</w:t>
        </w:r>
        <w:r w:rsidRPr="00D331F7">
          <w:rPr>
            <w:rFonts w:eastAsia="PMingLiU"/>
            <w:i/>
            <w:lang w:eastAsia="zh-TW"/>
          </w:rPr>
          <w:t>ReconfigurationComplete</w:t>
        </w:r>
        <w:r>
          <w:rPr>
            <w:rFonts w:hint="eastAsia"/>
            <w:lang w:eastAsia="zh-CN"/>
          </w:rPr>
          <w:t xml:space="preserve"> </w:t>
        </w:r>
        <w:r w:rsidRPr="00991232">
          <w:t xml:space="preserve">message to </w:t>
        </w:r>
        <w:r>
          <w:t xml:space="preserve">the </w:t>
        </w:r>
        <w:r>
          <w:rPr>
            <w:rFonts w:hint="eastAsia"/>
            <w:lang w:eastAsia="zh-CN"/>
          </w:rPr>
          <w:t>new PSCell if the SRB3 is configured</w:t>
        </w:r>
        <w:r w:rsidRPr="008650CD">
          <w:rPr>
            <w:rFonts w:hint="eastAsia"/>
            <w:lang w:eastAsia="zh-CN"/>
          </w:rPr>
          <w:t>.</w:t>
        </w:r>
      </w:ins>
    </w:p>
    <w:p w14:paraId="1028E630" w14:textId="77777777" w:rsidR="007C009F" w:rsidRPr="00C4235D" w:rsidRDefault="007C009F" w:rsidP="005F453E">
      <w:pPr>
        <w:pStyle w:val="B1"/>
        <w:rPr>
          <w:rFonts w:eastAsia="PMingLiU"/>
          <w:lang w:eastAsia="zh-TW"/>
        </w:rPr>
      </w:pPr>
    </w:p>
    <w:p w14:paraId="0C138739" w14:textId="77777777" w:rsidR="005F453E" w:rsidRPr="00C4235D" w:rsidRDefault="005F453E" w:rsidP="005F453E">
      <w:pPr>
        <w:rPr>
          <w:lang w:eastAsia="zh-CN"/>
        </w:rPr>
      </w:pPr>
      <w:r w:rsidRPr="00C4235D">
        <w:rPr>
          <w:b/>
        </w:rPr>
        <w:t>Transfer of an NR RRC message to/from the UE (when SRB3 is not used)</w:t>
      </w:r>
    </w:p>
    <w:p w14:paraId="643749A1" w14:textId="77777777" w:rsidR="005F453E" w:rsidRPr="00C4235D" w:rsidRDefault="005F453E" w:rsidP="005F453E">
      <w:pPr>
        <w:pStyle w:val="TH"/>
        <w:rPr>
          <w:lang w:eastAsia="zh-CN"/>
        </w:rPr>
      </w:pPr>
      <w:r w:rsidRPr="00C4235D">
        <w:object w:dxaOrig="10236" w:dyaOrig="3204" w14:anchorId="1747F809">
          <v:shape id="_x0000_i1028" type="#_x0000_t75" style="width:383.7pt;height:120.3pt" o:ole="">
            <v:imagedata r:id="rId21" o:title=""/>
          </v:shape>
          <o:OLEObject Type="Embed" ProgID="Visio.Drawing.11" ShapeID="_x0000_i1028" DrawAspect="Content" ObjectID="_1644414563" r:id="rId22"/>
        </w:object>
      </w:r>
    </w:p>
    <w:p w14:paraId="3810A0F9" w14:textId="77777777" w:rsidR="005F453E" w:rsidRPr="00C4235D" w:rsidRDefault="005F453E" w:rsidP="005F453E">
      <w:pPr>
        <w:pStyle w:val="TF"/>
        <w:rPr>
          <w:lang w:eastAsia="zh-CN"/>
        </w:rPr>
      </w:pPr>
      <w:r w:rsidRPr="00C4235D">
        <w:rPr>
          <w:lang w:eastAsia="zh-CN"/>
        </w:rPr>
        <w:t>Figure 10.3.1-4: Transfer of an NR RRC message to/from the UE</w:t>
      </w:r>
    </w:p>
    <w:p w14:paraId="70FC311E" w14:textId="77777777" w:rsidR="005F453E" w:rsidRPr="00C4235D" w:rsidRDefault="005F453E" w:rsidP="005F453E">
      <w:pPr>
        <w:spacing w:after="120"/>
        <w:jc w:val="both"/>
      </w:pPr>
      <w:r w:rsidRPr="00C4235D">
        <w:t>The S</w:t>
      </w:r>
      <w:r w:rsidRPr="00C4235D">
        <w:rPr>
          <w:lang w:eastAsia="zh-CN"/>
        </w:rPr>
        <w:t>N</w:t>
      </w:r>
      <w:r w:rsidRPr="00C4235D">
        <w:t xml:space="preserve"> initiates the procedure when it needs to transfer an NR RRC message to the UE and SRB3 is not used.</w:t>
      </w:r>
    </w:p>
    <w:p w14:paraId="15F542BD" w14:textId="77777777" w:rsidR="005F453E" w:rsidRPr="00C4235D" w:rsidRDefault="005F453E" w:rsidP="005F453E">
      <w:pPr>
        <w:pStyle w:val="B1"/>
      </w:pPr>
      <w:r w:rsidRPr="00C4235D">
        <w:t>1.</w:t>
      </w:r>
      <w:r w:rsidRPr="00C4235D">
        <w:tab/>
        <w:t xml:space="preserve">The SN initiates the procedure by sending the </w:t>
      </w:r>
      <w:proofErr w:type="spellStart"/>
      <w:r w:rsidRPr="00C4235D">
        <w:t>SgNB</w:t>
      </w:r>
      <w:proofErr w:type="spellEnd"/>
      <w:r w:rsidRPr="00C4235D">
        <w:t xml:space="preserve"> Modification Required to the MN.</w:t>
      </w:r>
    </w:p>
    <w:p w14:paraId="7D0E036E" w14:textId="77777777" w:rsidR="005F453E" w:rsidRPr="00C4235D" w:rsidRDefault="005F453E" w:rsidP="005F453E">
      <w:pPr>
        <w:pStyle w:val="B1"/>
      </w:pPr>
      <w:r w:rsidRPr="00C4235D">
        <w:t>2.</w:t>
      </w:r>
      <w:r w:rsidRPr="00C4235D">
        <w:tab/>
        <w:t xml:space="preserve">The MN forwards the NR RRC message to the UE in the </w:t>
      </w:r>
      <w:r w:rsidRPr="00C4235D">
        <w:rPr>
          <w:i/>
        </w:rPr>
        <w:t xml:space="preserve">RRCConnectionReconfiguration </w:t>
      </w:r>
      <w:r w:rsidRPr="00C4235D">
        <w:t>message.</w:t>
      </w:r>
    </w:p>
    <w:p w14:paraId="1DA68AB3" w14:textId="77777777" w:rsidR="005F453E" w:rsidRDefault="005F453E" w:rsidP="005F453E">
      <w:pPr>
        <w:pStyle w:val="B1"/>
      </w:pPr>
      <w:r w:rsidRPr="00C4235D">
        <w:t>3.</w:t>
      </w:r>
      <w:r w:rsidRPr="00C4235D">
        <w:tab/>
        <w:t xml:space="preserve">The UE applies the new configuration and replies with the </w:t>
      </w:r>
      <w:proofErr w:type="spellStart"/>
      <w:r w:rsidRPr="00C4235D">
        <w:rPr>
          <w:i/>
        </w:rPr>
        <w:t>RRCConnectionReconfigurationComplete</w:t>
      </w:r>
      <w:proofErr w:type="spellEnd"/>
      <w:r w:rsidRPr="00C4235D">
        <w:t xml:space="preserve"> message.</w:t>
      </w:r>
    </w:p>
    <w:p w14:paraId="1923B2B2" w14:textId="7BEB720C" w:rsidR="007C009F" w:rsidRDefault="007C009F" w:rsidP="007C009F">
      <w:pPr>
        <w:pStyle w:val="B1"/>
        <w:rPr>
          <w:ins w:id="75" w:author="CATT-cw" w:date="2019-12-09T10:22:00Z"/>
          <w:lang w:eastAsia="zh-CN"/>
        </w:rPr>
      </w:pPr>
      <w:ins w:id="76" w:author="CATT-cw" w:date="2019-12-09T10:22:00Z">
        <w:r>
          <w:rPr>
            <w:rFonts w:hint="eastAsia"/>
            <w:lang w:eastAsia="zh-CN"/>
          </w:rPr>
          <w:lastRenderedPageBreak/>
          <w:t xml:space="preserve">3a. </w:t>
        </w:r>
        <w:commentRangeStart w:id="77"/>
        <w:r>
          <w:rPr>
            <w:rFonts w:hint="eastAsia"/>
            <w:lang w:eastAsia="zh-CN"/>
          </w:rPr>
          <w:t xml:space="preserve">If the CPC is configured in the </w:t>
        </w:r>
        <w:r w:rsidRPr="00D331F7">
          <w:rPr>
            <w:i/>
          </w:rPr>
          <w:t>RRCConnectionReconfiguration</w:t>
        </w:r>
        <w:r>
          <w:rPr>
            <w:rFonts w:hint="eastAsia"/>
            <w:i/>
            <w:lang w:eastAsia="zh-CN"/>
          </w:rPr>
          <w:t>,</w:t>
        </w:r>
        <w:r>
          <w:rPr>
            <w:rFonts w:hint="eastAsia"/>
          </w:rPr>
          <w:t xml:space="preserve"> </w:t>
        </w:r>
        <w:r>
          <w:rPr>
            <w:rFonts w:hint="eastAsia"/>
            <w:lang w:eastAsia="zh-CN"/>
          </w:rPr>
          <w:t xml:space="preserve">the </w:t>
        </w:r>
        <w:r w:rsidRPr="007067A1">
          <w:t xml:space="preserve">UE maintains connection with source </w:t>
        </w:r>
        <w:r>
          <w:rPr>
            <w:rFonts w:hint="eastAsia"/>
            <w:lang w:eastAsia="zh-CN"/>
          </w:rPr>
          <w:t>PSCell</w:t>
        </w:r>
        <w:r>
          <w:t xml:space="preserve"> after receiving </w:t>
        </w:r>
        <w:r>
          <w:rPr>
            <w:rFonts w:hint="eastAsia"/>
            <w:lang w:eastAsia="zh-CN"/>
          </w:rPr>
          <w:t xml:space="preserve">updated </w:t>
        </w:r>
        <w:r>
          <w:t>C</w:t>
        </w:r>
        <w:r>
          <w:rPr>
            <w:rFonts w:hint="eastAsia"/>
            <w:lang w:eastAsia="zh-CN"/>
          </w:rPr>
          <w:t>PC</w:t>
        </w:r>
        <w:r>
          <w:t xml:space="preserve"> configuration, and starts evaluating the C</w:t>
        </w:r>
        <w:r>
          <w:rPr>
            <w:rFonts w:hint="eastAsia"/>
            <w:lang w:eastAsia="zh-CN"/>
          </w:rPr>
          <w:t>PC</w:t>
        </w:r>
        <w:r>
          <w:t xml:space="preserve"> execution conditions for the </w:t>
        </w:r>
        <w:r>
          <w:rPr>
            <w:rFonts w:hint="eastAsia"/>
            <w:lang w:eastAsia="zh-CN"/>
          </w:rPr>
          <w:t xml:space="preserve">updated </w:t>
        </w:r>
        <w:r>
          <w:t xml:space="preserve">candidate </w:t>
        </w:r>
        <w:r>
          <w:rPr>
            <w:rFonts w:hint="eastAsia"/>
            <w:lang w:eastAsia="zh-CN"/>
          </w:rPr>
          <w:t>PSC</w:t>
        </w:r>
        <w:r>
          <w:t>ell(s). If at least one C</w:t>
        </w:r>
        <w:r>
          <w:rPr>
            <w:rFonts w:hint="eastAsia"/>
            <w:lang w:eastAsia="zh-CN"/>
          </w:rPr>
          <w:t>PC</w:t>
        </w:r>
        <w:r>
          <w:t xml:space="preserve"> candidate </w:t>
        </w:r>
        <w:r>
          <w:rPr>
            <w:rFonts w:hint="eastAsia"/>
            <w:lang w:eastAsia="zh-CN"/>
          </w:rPr>
          <w:t>PSC</w:t>
        </w:r>
        <w:r>
          <w:t>ell satisfies the corresponding C</w:t>
        </w:r>
        <w:r>
          <w:rPr>
            <w:rFonts w:hint="eastAsia"/>
            <w:lang w:eastAsia="zh-CN"/>
          </w:rPr>
          <w:t>PC</w:t>
        </w:r>
        <w:r>
          <w:t xml:space="preserve"> execution condition, the UE</w:t>
        </w:r>
        <w:r w:rsidRPr="00A30F8A">
          <w:t xml:space="preserve"> </w:t>
        </w:r>
        <w:del w:id="78" w:author="CATT" w:date="2020-02-28T16:43:00Z">
          <w:r w:rsidDel="008E4471">
            <w:delText xml:space="preserve">detaches from the source </w:delText>
          </w:r>
          <w:r w:rsidDel="008E4471">
            <w:rPr>
              <w:rFonts w:hint="eastAsia"/>
              <w:lang w:eastAsia="zh-CN"/>
            </w:rPr>
            <w:delText>PSCell</w:delText>
          </w:r>
          <w:r w:rsidDel="008E4471">
            <w:delText xml:space="preserve">, </w:delText>
          </w:r>
        </w:del>
        <w:r>
          <w:t xml:space="preserve">applies the stored corresponding configuration for that selected candidate </w:t>
        </w:r>
        <w:r>
          <w:rPr>
            <w:rFonts w:hint="eastAsia"/>
            <w:lang w:eastAsia="zh-CN"/>
          </w:rPr>
          <w:t>PSC</w:t>
        </w:r>
        <w:r>
          <w:t xml:space="preserve">ell and synchronises to that candidate </w:t>
        </w:r>
        <w:r>
          <w:rPr>
            <w:rFonts w:hint="eastAsia"/>
            <w:lang w:eastAsia="zh-CN"/>
          </w:rPr>
          <w:t>PSC</w:t>
        </w:r>
        <w:r>
          <w:t xml:space="preserve">ell and completes the </w:t>
        </w:r>
        <w:r>
          <w:rPr>
            <w:rFonts w:hint="eastAsia"/>
            <w:lang w:eastAsia="zh-CN"/>
          </w:rPr>
          <w:t xml:space="preserve">CPC </w:t>
        </w:r>
        <w:r>
          <w:t>procedure</w:t>
        </w:r>
        <w:r>
          <w:rPr>
            <w:rFonts w:eastAsia="MS Mincho"/>
          </w:rPr>
          <w:t>.</w:t>
        </w:r>
        <w:r w:rsidRPr="008650CD">
          <w:rPr>
            <w:rFonts w:hint="eastAsia"/>
            <w:lang w:eastAsia="zh-CN"/>
          </w:rPr>
          <w:t xml:space="preserve"> </w:t>
        </w:r>
      </w:ins>
      <w:commentRangeEnd w:id="77"/>
      <w:r w:rsidR="00C83508">
        <w:rPr>
          <w:rStyle w:val="CommentReference"/>
        </w:rPr>
        <w:commentReference w:id="77"/>
      </w:r>
    </w:p>
    <w:p w14:paraId="098B1CF3" w14:textId="77777777" w:rsidR="005F453E" w:rsidRPr="00C4235D" w:rsidRDefault="005F453E" w:rsidP="005F453E">
      <w:pPr>
        <w:pStyle w:val="B1"/>
      </w:pPr>
      <w:r w:rsidRPr="00C4235D">
        <w:t>4.</w:t>
      </w:r>
      <w:r w:rsidRPr="00C4235D">
        <w:tab/>
        <w:t xml:space="preserve">The MN forwards the NR RRC response message, if received from the UE, to the SN in the </w:t>
      </w:r>
      <w:proofErr w:type="spellStart"/>
      <w:r w:rsidRPr="00C4235D">
        <w:rPr>
          <w:i/>
        </w:rPr>
        <w:t>SgNB</w:t>
      </w:r>
      <w:proofErr w:type="spellEnd"/>
      <w:r w:rsidRPr="00C4235D">
        <w:rPr>
          <w:i/>
        </w:rPr>
        <w:t xml:space="preserve"> Modification Confirm </w:t>
      </w:r>
      <w:r w:rsidRPr="00C4235D">
        <w:t>message.</w:t>
      </w:r>
    </w:p>
    <w:p w14:paraId="38E2584A" w14:textId="77777777" w:rsidR="005F453E" w:rsidRPr="00C4235D" w:rsidRDefault="005F453E" w:rsidP="005F453E">
      <w:pPr>
        <w:pStyle w:val="B1"/>
      </w:pPr>
      <w:r w:rsidRPr="00C4235D">
        <w:rPr>
          <w:rFonts w:eastAsia="PMingLiU"/>
          <w:lang w:eastAsia="zh-TW"/>
        </w:rPr>
        <w:t>5.</w:t>
      </w:r>
      <w:r w:rsidRPr="00C4235D">
        <w:rPr>
          <w:rFonts w:eastAsia="PMingLiU"/>
          <w:lang w:eastAsia="zh-TW"/>
        </w:rPr>
        <w:tab/>
        <w:t xml:space="preserve">If instructed, the UE performs synchronisation towards the PSCell of the SN as described in </w:t>
      </w:r>
      <w:proofErr w:type="spellStart"/>
      <w:r w:rsidRPr="00C4235D">
        <w:t>SgNB</w:t>
      </w:r>
      <w:proofErr w:type="spellEnd"/>
      <w:r w:rsidRPr="00C4235D">
        <w:t xml:space="preserve"> Addition procedure</w:t>
      </w:r>
      <w:r w:rsidRPr="00C4235D">
        <w:rPr>
          <w:rFonts w:eastAsia="PMingLiU"/>
          <w:lang w:eastAsia="zh-TW"/>
        </w:rPr>
        <w:t>. Otherwise the UE may perform UL transmission after having applied the new configuration.</w:t>
      </w:r>
    </w:p>
    <w:p w14:paraId="5E61E9B2" w14:textId="77777777" w:rsidR="00E218BA" w:rsidRPr="00C4235D" w:rsidRDefault="00E218BA" w:rsidP="00E218BA">
      <w:pPr>
        <w:pStyle w:val="Heading3"/>
        <w:rPr>
          <w:lang w:eastAsia="zh-CN"/>
        </w:rPr>
      </w:pPr>
      <w:bookmarkStart w:id="79" w:name="_Toc29248362"/>
      <w:bookmarkStart w:id="80" w:name="_Toc5705163"/>
      <w:bookmarkEnd w:id="31"/>
      <w:r w:rsidRPr="00C4235D">
        <w:rPr>
          <w:lang w:eastAsia="zh-CN"/>
        </w:rPr>
        <w:t>10.3.2</w:t>
      </w:r>
      <w:r w:rsidRPr="00C4235D">
        <w:rPr>
          <w:lang w:eastAsia="zh-CN"/>
        </w:rPr>
        <w:tab/>
      </w:r>
      <w:commentRangeStart w:id="81"/>
      <w:r w:rsidRPr="00C4235D">
        <w:rPr>
          <w:lang w:eastAsia="zh-CN"/>
        </w:rPr>
        <w:t>MR-DC with 5GC</w:t>
      </w:r>
      <w:bookmarkEnd w:id="79"/>
      <w:commentRangeEnd w:id="81"/>
      <w:r w:rsidR="00A03659">
        <w:rPr>
          <w:rStyle w:val="CommentReference"/>
          <w:rFonts w:ascii="Times New Roman" w:hAnsi="Times New Roman"/>
        </w:rPr>
        <w:commentReference w:id="81"/>
      </w:r>
    </w:p>
    <w:p w14:paraId="6D4F3132" w14:textId="77777777" w:rsidR="00E218BA" w:rsidRPr="00D331F7" w:rsidRDefault="00E218BA" w:rsidP="00E218BA">
      <w:pPr>
        <w:rPr>
          <w:lang w:eastAsia="zh-CN"/>
        </w:rPr>
      </w:pPr>
      <w:r w:rsidRPr="00C4235D">
        <w:t>The SN Modification procedure may be initiated either by the MN or by the SN and be used to modify the current user plane resource configuration (e.g. related to PDU session, QoS flow or DRB) or to modify other properties of the UE context within the same S</w:t>
      </w:r>
      <w:r w:rsidRPr="00C4235D">
        <w:rPr>
          <w:lang w:eastAsia="zh-CN"/>
        </w:rPr>
        <w:t>N</w:t>
      </w:r>
      <w:r w:rsidRPr="00C4235D">
        <w:t xml:space="preserve">. It may also be used to transfer an RRC message from the SN to the UE via the MN and the response from the UE via MN to the SN (e.g. when SRB3 is not used). In NGEN-DC and NR-DC, the RRC message is an NR message (i.e., </w:t>
      </w:r>
      <w:r w:rsidRPr="00C4235D">
        <w:rPr>
          <w:i/>
        </w:rPr>
        <w:t>RRCReconfiguration</w:t>
      </w:r>
      <w:r w:rsidRPr="00C4235D">
        <w:t xml:space="preserve">) whereas in NE-DC it is an E-UTRA message (i.e., </w:t>
      </w:r>
      <w:r w:rsidRPr="00C4235D">
        <w:rPr>
          <w:i/>
        </w:rPr>
        <w:t>RRCConnectionReconfiguration</w:t>
      </w:r>
      <w:r w:rsidRPr="00C4235D">
        <w:t>).</w:t>
      </w:r>
      <w:r w:rsidRPr="00E218BA">
        <w:t xml:space="preserve"> </w:t>
      </w:r>
      <w:ins w:id="82" w:author="CATT-cw" w:date="2019-12-09T10:23:00Z">
        <w:r w:rsidRPr="00A650CE">
          <w:t xml:space="preserve">In case of </w:t>
        </w:r>
        <w:r>
          <w:t>CPC</w:t>
        </w:r>
        <w:r>
          <w:rPr>
            <w:rFonts w:hint="eastAsia"/>
            <w:lang w:eastAsia="zh-CN"/>
          </w:rPr>
          <w:t xml:space="preserve">, </w:t>
        </w:r>
        <w:r>
          <w:t xml:space="preserve">this procedure is used to </w:t>
        </w:r>
        <w:r>
          <w:rPr>
            <w:rFonts w:hint="eastAsia"/>
            <w:lang w:eastAsia="zh-CN"/>
          </w:rPr>
          <w:t>change</w:t>
        </w:r>
        <w:r>
          <w:rPr>
            <w:rFonts w:hint="eastAsia"/>
            <w:lang w:val="en-US" w:eastAsia="zh-CN"/>
          </w:rPr>
          <w:t xml:space="preserve"> current PSCell or cancel/ modify some </w:t>
        </w:r>
        <w:r>
          <w:rPr>
            <w:lang w:val="en-US" w:eastAsia="zh-CN"/>
          </w:rPr>
          <w:t>candidate</w:t>
        </w:r>
        <w:r>
          <w:rPr>
            <w:rFonts w:hint="eastAsia"/>
            <w:lang w:val="en-US" w:eastAsia="zh-CN"/>
          </w:rPr>
          <w:t xml:space="preserve"> target PSCell(s) within </w:t>
        </w:r>
        <w:r>
          <w:rPr>
            <w:lang w:val="en-US" w:eastAsia="zh-CN"/>
          </w:rPr>
          <w:t xml:space="preserve">the </w:t>
        </w:r>
        <w:r>
          <w:rPr>
            <w:rFonts w:hint="eastAsia"/>
            <w:lang w:val="en-US" w:eastAsia="zh-CN"/>
          </w:rPr>
          <w:t>same SN</w:t>
        </w:r>
        <w:r>
          <w:t>.</w:t>
        </w:r>
        <w:r w:rsidRPr="001A50F5">
          <w:rPr>
            <w:lang w:eastAsia="zh-CN"/>
          </w:rPr>
          <w:t xml:space="preserve"> </w:t>
        </w:r>
        <w:r>
          <w:rPr>
            <w:lang w:eastAsia="zh-CN"/>
          </w:rPr>
          <w:t>T</w:t>
        </w:r>
        <w:r>
          <w:rPr>
            <w:rFonts w:hint="eastAsia"/>
            <w:lang w:eastAsia="zh-CN"/>
          </w:rPr>
          <w:t>he CPC can</w:t>
        </w:r>
        <w:r>
          <w:rPr>
            <w:lang w:eastAsia="zh-CN"/>
          </w:rPr>
          <w:t>not</w:t>
        </w:r>
        <w:r>
          <w:rPr>
            <w:rFonts w:hint="eastAsia"/>
            <w:lang w:eastAsia="zh-CN"/>
          </w:rPr>
          <w:t xml:space="preserve"> be used to configure NE-DC</w:t>
        </w:r>
      </w:ins>
      <w:r>
        <w:rPr>
          <w:rFonts w:hint="eastAsia"/>
          <w:lang w:eastAsia="zh-CN"/>
        </w:rPr>
        <w:t>.</w:t>
      </w:r>
      <w:r>
        <w:rPr>
          <w:lang w:eastAsia="zh-CN"/>
        </w:rPr>
        <w:t xml:space="preserve"> </w:t>
      </w:r>
    </w:p>
    <w:p w14:paraId="121F3BB6" w14:textId="77777777" w:rsidR="00E218BA" w:rsidRPr="00C4235D" w:rsidRDefault="00E218BA" w:rsidP="00E218BA">
      <w:r w:rsidRPr="00C4235D">
        <w:t>The S</w:t>
      </w:r>
      <w:r w:rsidRPr="00C4235D">
        <w:rPr>
          <w:lang w:eastAsia="zh-CN"/>
        </w:rPr>
        <w:t>N</w:t>
      </w:r>
      <w:r w:rsidRPr="00C4235D">
        <w:t xml:space="preserve"> modification procedure does not necessarily need to involve signalling towards the UE.</w:t>
      </w:r>
    </w:p>
    <w:p w14:paraId="53426200" w14:textId="77777777" w:rsidR="00E218BA" w:rsidRPr="00C4235D" w:rsidRDefault="00E218BA" w:rsidP="00E218BA">
      <w:r w:rsidRPr="00C4235D">
        <w:rPr>
          <w:b/>
        </w:rPr>
        <w:t>M</w:t>
      </w:r>
      <w:r w:rsidRPr="00C4235D">
        <w:rPr>
          <w:b/>
          <w:lang w:eastAsia="zh-CN"/>
        </w:rPr>
        <w:t>N</w:t>
      </w:r>
      <w:r w:rsidRPr="00C4235D">
        <w:rPr>
          <w:b/>
        </w:rPr>
        <w:t xml:space="preserve"> initiated S</w:t>
      </w:r>
      <w:r w:rsidRPr="00C4235D">
        <w:rPr>
          <w:b/>
          <w:lang w:eastAsia="zh-CN"/>
        </w:rPr>
        <w:t>N</w:t>
      </w:r>
      <w:r w:rsidRPr="00C4235D">
        <w:rPr>
          <w:b/>
        </w:rPr>
        <w:t xml:space="preserve"> Modification</w:t>
      </w:r>
    </w:p>
    <w:p w14:paraId="34B66C46" w14:textId="77777777" w:rsidR="00E218BA" w:rsidRPr="00C4235D" w:rsidRDefault="00E218BA" w:rsidP="00E218BA">
      <w:pPr>
        <w:pStyle w:val="TH"/>
        <w:rPr>
          <w:lang w:eastAsia="zh-CN"/>
        </w:rPr>
      </w:pPr>
      <w:r w:rsidRPr="00C4235D">
        <w:rPr>
          <w:noProof/>
        </w:rPr>
        <w:object w:dxaOrig="10260" w:dyaOrig="5598" w14:anchorId="3F032C8A">
          <v:shape id="_x0000_i1029" type="#_x0000_t75" style="width:433.9pt;height:236.85pt" o:ole="">
            <v:fill o:detectmouseclick="t"/>
            <v:imagedata r:id="rId23" o:title=""/>
          </v:shape>
          <o:OLEObject Type="Embed" ProgID="Visio.Drawing.11" ShapeID="_x0000_i1029" DrawAspect="Content" ObjectID="_1644414564" r:id="rId24"/>
        </w:object>
      </w:r>
    </w:p>
    <w:p w14:paraId="55647DD7" w14:textId="77777777" w:rsidR="00E218BA" w:rsidRPr="00C4235D" w:rsidRDefault="00E218BA" w:rsidP="00E218BA">
      <w:pPr>
        <w:pStyle w:val="TF"/>
      </w:pPr>
      <w:r w:rsidRPr="00C4235D">
        <w:t xml:space="preserve">Figure </w:t>
      </w:r>
      <w:r w:rsidRPr="00C4235D">
        <w:rPr>
          <w:lang w:eastAsia="zh-CN"/>
        </w:rPr>
        <w:t>10.3.2</w:t>
      </w:r>
      <w:r w:rsidRPr="00C4235D">
        <w:t>-</w:t>
      </w:r>
      <w:r w:rsidRPr="00C4235D">
        <w:rPr>
          <w:lang w:eastAsia="zh-CN"/>
        </w:rPr>
        <w:t>1</w:t>
      </w:r>
      <w:r w:rsidRPr="00C4235D">
        <w:t xml:space="preserve">: </w:t>
      </w:r>
      <w:r w:rsidRPr="00C4235D">
        <w:rPr>
          <w:lang w:eastAsia="zh-CN"/>
        </w:rPr>
        <w:t xml:space="preserve">SN Modification </w:t>
      </w:r>
      <w:r w:rsidRPr="00C4235D">
        <w:t>procedure</w:t>
      </w:r>
      <w:r w:rsidRPr="00C4235D">
        <w:rPr>
          <w:lang w:eastAsia="zh-CN"/>
        </w:rPr>
        <w:t xml:space="preserve"> - MN initiated</w:t>
      </w:r>
    </w:p>
    <w:p w14:paraId="0B3C74BB" w14:textId="77777777" w:rsidR="00E218BA" w:rsidRPr="00C4235D" w:rsidRDefault="00E218BA" w:rsidP="00E218BA">
      <w:r w:rsidRPr="00C4235D">
        <w:t>The M</w:t>
      </w:r>
      <w:r w:rsidRPr="00C4235D">
        <w:rPr>
          <w:lang w:eastAsia="zh-CN"/>
        </w:rPr>
        <w:t>N</w:t>
      </w:r>
      <w:r w:rsidRPr="00C4235D">
        <w:t xml:space="preserve"> uses the procedure to initiate configuration changes of the S</w:t>
      </w:r>
      <w:r w:rsidRPr="00C4235D">
        <w:rPr>
          <w:lang w:eastAsia="zh-CN"/>
        </w:rPr>
        <w:t>CG</w:t>
      </w:r>
      <w:r w:rsidRPr="00C4235D">
        <w:t xml:space="preserve"> within the same S</w:t>
      </w:r>
      <w:r w:rsidRPr="00C4235D">
        <w:rPr>
          <w:lang w:eastAsia="zh-CN"/>
        </w:rPr>
        <w:t>N</w:t>
      </w:r>
      <w:r w:rsidRPr="00C4235D">
        <w:t xml:space="preserve">, </w:t>
      </w:r>
      <w:r w:rsidRPr="00C4235D">
        <w:rPr>
          <w:lang w:eastAsia="zh-CN"/>
        </w:rPr>
        <w:t>including</w:t>
      </w:r>
      <w:r w:rsidRPr="00C4235D">
        <w:t xml:space="preserve"> addition, modification or release of the user plane resource configuration</w:t>
      </w:r>
      <w:r w:rsidRPr="00C4235D">
        <w:rPr>
          <w:lang w:eastAsia="zh-CN"/>
        </w:rPr>
        <w:t xml:space="preserve">. The MN uses this procedure to perform handover within the same MN while keeping the SN, when the SN needs to be involved (i.e. in NGEN-DC). The MN also uses the procedure to </w:t>
      </w:r>
      <w:r w:rsidRPr="00C4235D">
        <w:rPr>
          <w:lang w:eastAsia="zh-TW"/>
        </w:rPr>
        <w:t>query the current SCG configuration</w:t>
      </w:r>
      <w:r w:rsidRPr="00C4235D">
        <w:rPr>
          <w:lang w:eastAsia="zh-CN"/>
        </w:rPr>
        <w:t>, e.g. when delta configuration is applied in an MN initiated SN change</w:t>
      </w:r>
      <w:r w:rsidRPr="00C4235D">
        <w:t xml:space="preserve">. The MN also uses the procedure to provide the S-RLF related information to the SN or to provide additional available DRB IDs to be used for SN terminated bearers. The MN may not use the procedure to initiate the addition, modification or release of SCG </w:t>
      </w:r>
      <w:proofErr w:type="spellStart"/>
      <w:r w:rsidRPr="00C4235D">
        <w:t>SCells</w:t>
      </w:r>
      <w:proofErr w:type="spellEnd"/>
      <w:r w:rsidRPr="00C4235D">
        <w:t>. The S</w:t>
      </w:r>
      <w:r w:rsidRPr="00C4235D">
        <w:rPr>
          <w:lang w:eastAsia="zh-CN"/>
        </w:rPr>
        <w:t>N</w:t>
      </w:r>
      <w:r w:rsidRPr="00C4235D">
        <w:t xml:space="preserve"> may reject the request, except if it concerns the release of the user plane resource configuration, or if it is used to perform handover within the same MN while keeping the SN. Figure </w:t>
      </w:r>
      <w:r w:rsidRPr="00C4235D">
        <w:rPr>
          <w:lang w:eastAsia="zh-CN"/>
        </w:rPr>
        <w:t>10.3.2-1</w:t>
      </w:r>
      <w:r w:rsidRPr="00C4235D">
        <w:t xml:space="preserve"> shows an example signalling flow for an M</w:t>
      </w:r>
      <w:r w:rsidRPr="00C4235D">
        <w:rPr>
          <w:lang w:eastAsia="zh-CN"/>
        </w:rPr>
        <w:t>N</w:t>
      </w:r>
      <w:r w:rsidRPr="00C4235D">
        <w:t xml:space="preserve"> initiated S</w:t>
      </w:r>
      <w:r w:rsidRPr="00C4235D">
        <w:rPr>
          <w:lang w:eastAsia="zh-CN"/>
        </w:rPr>
        <w:t>N</w:t>
      </w:r>
      <w:r w:rsidRPr="00C4235D">
        <w:t xml:space="preserve"> Modification procedure.</w:t>
      </w:r>
    </w:p>
    <w:p w14:paraId="2956D252" w14:textId="77777777" w:rsidR="00E218BA" w:rsidRPr="00C4235D" w:rsidRDefault="00E218BA" w:rsidP="00E218BA">
      <w:pPr>
        <w:pStyle w:val="B1"/>
      </w:pPr>
      <w:r w:rsidRPr="00C4235D">
        <w:t>1.</w:t>
      </w:r>
      <w:r w:rsidRPr="00C4235D">
        <w:tab/>
        <w:t>The M</w:t>
      </w:r>
      <w:r w:rsidRPr="00C4235D">
        <w:rPr>
          <w:lang w:eastAsia="zh-CN"/>
        </w:rPr>
        <w:t>N</w:t>
      </w:r>
      <w:r w:rsidRPr="00C4235D">
        <w:t xml:space="preserve"> sends the </w:t>
      </w:r>
      <w:r w:rsidRPr="00C4235D">
        <w:rPr>
          <w:i/>
        </w:rPr>
        <w:t>S</w:t>
      </w:r>
      <w:r w:rsidRPr="00C4235D">
        <w:rPr>
          <w:i/>
          <w:lang w:eastAsia="zh-CN"/>
        </w:rPr>
        <w:t>N</w:t>
      </w:r>
      <w:r w:rsidRPr="00C4235D">
        <w:rPr>
          <w:i/>
        </w:rPr>
        <w:t xml:space="preserve"> Modification Request</w:t>
      </w:r>
      <w:r w:rsidRPr="00C4235D">
        <w:t xml:space="preserve"> message, which may contain user plane resource configuration</w:t>
      </w:r>
      <w:r w:rsidRPr="00C4235D">
        <w:rPr>
          <w:lang w:eastAsia="zh-CN"/>
        </w:rPr>
        <w:t xml:space="preserve"> </w:t>
      </w:r>
      <w:r w:rsidRPr="00C4235D">
        <w:t xml:space="preserve">related or other UE context related information, PDU session level Network Slice info and the requested SCG configuration information, including the UE capabilities coordination result to be used as basis for the </w:t>
      </w:r>
      <w:r w:rsidRPr="00C4235D">
        <w:lastRenderedPageBreak/>
        <w:t>reconfiguration by the S</w:t>
      </w:r>
      <w:r w:rsidRPr="00C4235D">
        <w:rPr>
          <w:lang w:eastAsia="zh-CN"/>
        </w:rPr>
        <w:t>N</w:t>
      </w:r>
      <w:r w:rsidRPr="00C4235D">
        <w:t xml:space="preserve">. In case a security key update in the SN is required, a new </w:t>
      </w:r>
      <w:r w:rsidRPr="00C4235D">
        <w:rPr>
          <w:bCs/>
          <w:i/>
        </w:rPr>
        <w:t>SN Security Key</w:t>
      </w:r>
      <w:r w:rsidRPr="00C4235D">
        <w:rPr>
          <w:bCs/>
        </w:rPr>
        <w:t xml:space="preserve"> is included.</w:t>
      </w:r>
    </w:p>
    <w:p w14:paraId="02CF69F6" w14:textId="77777777" w:rsidR="00E218BA" w:rsidRPr="00C4235D" w:rsidRDefault="00E218BA" w:rsidP="00E218BA">
      <w:pPr>
        <w:pStyle w:val="B1"/>
      </w:pPr>
      <w:r w:rsidRPr="00C4235D">
        <w:t>2.</w:t>
      </w:r>
      <w:r w:rsidRPr="00C4235D">
        <w:tab/>
        <w:t>The S</w:t>
      </w:r>
      <w:r w:rsidRPr="00C4235D">
        <w:rPr>
          <w:lang w:eastAsia="zh-CN"/>
        </w:rPr>
        <w:t>N</w:t>
      </w:r>
      <w:r w:rsidRPr="00C4235D">
        <w:t xml:space="preserve"> responds with the </w:t>
      </w:r>
      <w:r w:rsidRPr="00C4235D">
        <w:rPr>
          <w:i/>
        </w:rPr>
        <w:t>S</w:t>
      </w:r>
      <w:r w:rsidRPr="00C4235D">
        <w:rPr>
          <w:i/>
          <w:lang w:eastAsia="zh-CN"/>
        </w:rPr>
        <w:t>N</w:t>
      </w:r>
      <w:r w:rsidRPr="00C4235D">
        <w:rPr>
          <w:i/>
        </w:rPr>
        <w:t xml:space="preserve"> Modification Request Acknowledge</w:t>
      </w:r>
      <w:r w:rsidRPr="00C4235D">
        <w:t xml:space="preserve"> message, which may contain </w:t>
      </w:r>
      <w:r w:rsidRPr="00C4235D">
        <w:rPr>
          <w:lang w:eastAsia="zh-CN"/>
        </w:rPr>
        <w:t xml:space="preserve">new SCG </w:t>
      </w:r>
      <w:r w:rsidRPr="00C4235D">
        <w:t>radio configuration information within</w:t>
      </w:r>
      <w:r w:rsidRPr="00C4235D">
        <w:rPr>
          <w:lang w:eastAsia="zh-CN"/>
        </w:rPr>
        <w:t xml:space="preserve"> an SN RRC reconfiguration message</w:t>
      </w:r>
      <w:r w:rsidRPr="00C4235D">
        <w:rPr>
          <w:i/>
          <w:lang w:eastAsia="zh-CN"/>
        </w:rPr>
        <w:t xml:space="preserve">, </w:t>
      </w:r>
      <w:r w:rsidRPr="00C4235D">
        <w:t>and data forwarding address information (if applicable).</w:t>
      </w:r>
    </w:p>
    <w:p w14:paraId="6A20B17F" w14:textId="77777777" w:rsidR="00E218BA" w:rsidRPr="00C4235D" w:rsidRDefault="00E218BA" w:rsidP="00E218BA">
      <w:pPr>
        <w:pStyle w:val="NO"/>
      </w:pPr>
      <w:r w:rsidRPr="00C4235D">
        <w:t>NOTE 1:</w:t>
      </w:r>
      <w:r w:rsidRPr="00C4235D">
        <w:tab/>
        <w:t xml:space="preserve">For MN terminated NR SCG bearers to be setup for which PDCP duplication with CA is configured the MN allocates 2 separate </w:t>
      </w:r>
      <w:proofErr w:type="spellStart"/>
      <w:r w:rsidRPr="00C4235D">
        <w:t>Xn</w:t>
      </w:r>
      <w:proofErr w:type="spellEnd"/>
      <w:r w:rsidRPr="00C4235D">
        <w:t>-U bearers</w:t>
      </w:r>
    </w:p>
    <w:p w14:paraId="034638A6" w14:textId="77777777" w:rsidR="00E218BA" w:rsidRPr="00C4235D" w:rsidRDefault="00E218BA" w:rsidP="00E218BA">
      <w:pPr>
        <w:pStyle w:val="NO"/>
        <w:rPr>
          <w:i/>
          <w:iCs/>
        </w:rPr>
      </w:pPr>
      <w:r w:rsidRPr="00C4235D">
        <w:tab/>
        <w:t xml:space="preserve">For SN terminated NR MCG bearers to be setup for which PDCP duplication with CA is configured the SN allocates 2 separate </w:t>
      </w:r>
      <w:proofErr w:type="spellStart"/>
      <w:r w:rsidRPr="00C4235D">
        <w:t>Xn</w:t>
      </w:r>
      <w:proofErr w:type="spellEnd"/>
      <w:r w:rsidRPr="00C4235D">
        <w:t>-U bearers.</w:t>
      </w:r>
    </w:p>
    <w:p w14:paraId="37F7E4D0" w14:textId="77777777" w:rsidR="00E218BA" w:rsidRPr="00C4235D" w:rsidRDefault="00E218BA" w:rsidP="00E218BA">
      <w:pPr>
        <w:pStyle w:val="B1"/>
      </w:pPr>
      <w:r w:rsidRPr="00C4235D">
        <w:t>2a.</w:t>
      </w:r>
      <w:r w:rsidRPr="00C4235D">
        <w:tab/>
        <w:t xml:space="preserve">When applicable, the MN provides data forwarding address information to the SN. For SN terminated bearers using MCG resources, the MN provides </w:t>
      </w:r>
      <w:proofErr w:type="spellStart"/>
      <w:r w:rsidRPr="00C4235D">
        <w:t>Xn</w:t>
      </w:r>
      <w:proofErr w:type="spellEnd"/>
      <w:r w:rsidRPr="00C4235D">
        <w:t xml:space="preserve">-U DL TNL address information in the </w:t>
      </w:r>
      <w:proofErr w:type="spellStart"/>
      <w:r w:rsidRPr="00C4235D">
        <w:rPr>
          <w:i/>
        </w:rPr>
        <w:t>Xn</w:t>
      </w:r>
      <w:proofErr w:type="spellEnd"/>
      <w:r w:rsidRPr="00C4235D">
        <w:rPr>
          <w:i/>
        </w:rPr>
        <w:t>-U Address Indication</w:t>
      </w:r>
      <w:r w:rsidRPr="00C4235D">
        <w:t xml:space="preserve"> message.</w:t>
      </w:r>
    </w:p>
    <w:p w14:paraId="3C11D55C" w14:textId="77777777" w:rsidR="00E218BA" w:rsidRPr="00C4235D" w:rsidRDefault="00E218BA" w:rsidP="00E218BA">
      <w:pPr>
        <w:pStyle w:val="B1"/>
      </w:pPr>
      <w:r w:rsidRPr="00C4235D">
        <w:t>3/4.</w:t>
      </w:r>
      <w:r w:rsidRPr="00C4235D">
        <w:tab/>
        <w:t>T</w:t>
      </w:r>
      <w:r w:rsidRPr="00C4235D">
        <w:rPr>
          <w:rFonts w:eastAsia="MS Mincho"/>
        </w:rPr>
        <w:t>he M</w:t>
      </w:r>
      <w:r w:rsidRPr="00C4235D">
        <w:rPr>
          <w:lang w:eastAsia="zh-CN"/>
        </w:rPr>
        <w:t>N</w:t>
      </w:r>
      <w:r w:rsidRPr="00C4235D">
        <w:rPr>
          <w:rFonts w:eastAsia="MS Mincho"/>
        </w:rPr>
        <w:t xml:space="preserve"> ini</w:t>
      </w:r>
      <w:r w:rsidRPr="00C4235D">
        <w:t>tiates the RRC reconfiguration procedure</w:t>
      </w:r>
      <w:r w:rsidRPr="00C4235D">
        <w:rPr>
          <w:lang w:eastAsia="zh-CN"/>
        </w:rPr>
        <w:t xml:space="preserve">, including an </w:t>
      </w:r>
      <w:r w:rsidRPr="00C4235D">
        <w:rPr>
          <w:i/>
          <w:lang w:eastAsia="zh-CN"/>
        </w:rPr>
        <w:t>SN RRC reconfiguration</w:t>
      </w:r>
      <w:r w:rsidRPr="00C4235D">
        <w:rPr>
          <w:lang w:eastAsia="zh-CN"/>
        </w:rPr>
        <w:t xml:space="preserve"> message</w:t>
      </w:r>
      <w:r w:rsidRPr="00C4235D">
        <w:t xml:space="preserve">. The UE applies the new configuration, synchronizes to the MN (if instructed, in case of intra-MN handover) and replies with </w:t>
      </w:r>
      <w:r w:rsidRPr="00C4235D">
        <w:rPr>
          <w:i/>
        </w:rPr>
        <w:t>MN RRC reconfiguration complete</w:t>
      </w:r>
      <w:r w:rsidRPr="00C4235D">
        <w:t xml:space="preserve"> message,</w:t>
      </w:r>
      <w:r w:rsidRPr="00C4235D">
        <w:rPr>
          <w:i/>
          <w:lang w:eastAsia="zh-CN"/>
        </w:rPr>
        <w:t xml:space="preserve"> </w:t>
      </w:r>
      <w:r w:rsidRPr="00C4235D">
        <w:rPr>
          <w:lang w:eastAsia="zh-CN"/>
        </w:rPr>
        <w:t xml:space="preserve">including an SN RRC response message, if needed. </w:t>
      </w:r>
      <w:r w:rsidRPr="00C4235D">
        <w:t xml:space="preserve">In case the UE is unable to comply with (part of) the configuration included in the </w:t>
      </w:r>
      <w:r w:rsidRPr="00C4235D">
        <w:rPr>
          <w:i/>
        </w:rPr>
        <w:t>MN RRC reconfiguration</w:t>
      </w:r>
      <w:r w:rsidRPr="00C4235D">
        <w:t xml:space="preserve"> message, it performs the reconfiguration failure procedure.</w:t>
      </w:r>
    </w:p>
    <w:p w14:paraId="1332F414" w14:textId="77777777" w:rsidR="00E218BA" w:rsidRPr="00C4235D" w:rsidRDefault="00E218BA" w:rsidP="00E218BA">
      <w:pPr>
        <w:pStyle w:val="B1"/>
        <w:rPr>
          <w:lang w:eastAsia="zh-CN"/>
        </w:rPr>
      </w:pPr>
      <w:r w:rsidRPr="00C4235D">
        <w:t>5.</w:t>
      </w:r>
      <w:r w:rsidRPr="00C4235D">
        <w:tab/>
        <w:t xml:space="preserve">Upon successful completion of the reconfiguration, the success of the procedure is indicated in the </w:t>
      </w:r>
      <w:r w:rsidRPr="00C4235D">
        <w:rPr>
          <w:i/>
        </w:rPr>
        <w:t>S</w:t>
      </w:r>
      <w:r w:rsidRPr="00C4235D">
        <w:rPr>
          <w:i/>
          <w:lang w:eastAsia="zh-CN"/>
        </w:rPr>
        <w:t>N</w:t>
      </w:r>
      <w:r w:rsidRPr="00C4235D">
        <w:rPr>
          <w:i/>
        </w:rPr>
        <w:t xml:space="preserve"> Reconfiguration Complete</w:t>
      </w:r>
      <w:r w:rsidRPr="00C4235D">
        <w:t xml:space="preserve"> message.</w:t>
      </w:r>
    </w:p>
    <w:p w14:paraId="24CA6BF3" w14:textId="77777777" w:rsidR="00E218BA" w:rsidRPr="00C4235D" w:rsidRDefault="00E218BA" w:rsidP="00E218BA">
      <w:pPr>
        <w:pStyle w:val="B1"/>
        <w:rPr>
          <w:lang w:eastAsia="zh-CN"/>
        </w:rPr>
      </w:pPr>
      <w:r w:rsidRPr="00C4235D">
        <w:rPr>
          <w:lang w:eastAsia="zh-CN"/>
        </w:rPr>
        <w:t>6.</w:t>
      </w:r>
      <w:r w:rsidRPr="00C4235D">
        <w:rPr>
          <w:lang w:eastAsia="zh-CN"/>
        </w:rPr>
        <w:tab/>
      </w:r>
      <w:r w:rsidRPr="00C4235D">
        <w:t xml:space="preserve">If instructed, the UE performs synchronisation towards the </w:t>
      </w:r>
      <w:r w:rsidRPr="00C4235D">
        <w:rPr>
          <w:lang w:eastAsia="zh-CN"/>
        </w:rPr>
        <w:t>PSC</w:t>
      </w:r>
      <w:r w:rsidRPr="00C4235D">
        <w:t>ell of the SN as described in SN addition procedure. Otherwise, the UE may perform UL transmission after having applied the new configuration</w:t>
      </w:r>
      <w:r w:rsidRPr="00C4235D">
        <w:rPr>
          <w:lang w:eastAsia="zh-CN"/>
        </w:rPr>
        <w:t>.</w:t>
      </w:r>
    </w:p>
    <w:p w14:paraId="049C041A" w14:textId="77777777" w:rsidR="00E218BA" w:rsidRPr="00C4235D" w:rsidRDefault="00E218BA" w:rsidP="00E218BA">
      <w:pPr>
        <w:pStyle w:val="B1"/>
      </w:pPr>
      <w:r w:rsidRPr="00C4235D">
        <w:t>7.</w:t>
      </w:r>
      <w:r w:rsidRPr="00C4235D">
        <w:tab/>
        <w:t>If PDCP termination point is changed for bearers using RLC AM, and when RRC full configuration is not used, the SN Status Transfer takes place between the MN and the SN (Figure 10.3.2-1 depicts the case where a bearer context is transferred from the MN to the SN).</w:t>
      </w:r>
    </w:p>
    <w:p w14:paraId="7055FD1C" w14:textId="77777777" w:rsidR="00E218BA" w:rsidRPr="00C4235D" w:rsidRDefault="00E218BA" w:rsidP="00E218BA">
      <w:pPr>
        <w:pStyle w:val="B1"/>
      </w:pPr>
      <w:r w:rsidRPr="00C4235D">
        <w:t>8.</w:t>
      </w:r>
      <w:r w:rsidRPr="00C4235D">
        <w:tab/>
        <w:t>If applicable, data forwarding between M</w:t>
      </w:r>
      <w:r w:rsidRPr="00C4235D">
        <w:rPr>
          <w:lang w:eastAsia="zh-CN"/>
        </w:rPr>
        <w:t>N</w:t>
      </w:r>
      <w:r w:rsidRPr="00C4235D">
        <w:t xml:space="preserve"> and the S</w:t>
      </w:r>
      <w:r w:rsidRPr="00C4235D">
        <w:rPr>
          <w:lang w:eastAsia="zh-CN"/>
        </w:rPr>
        <w:t>N</w:t>
      </w:r>
      <w:r w:rsidRPr="00C4235D">
        <w:t xml:space="preserve"> takes place (Figure </w:t>
      </w:r>
      <w:r w:rsidRPr="00C4235D">
        <w:rPr>
          <w:lang w:eastAsia="zh-CN"/>
        </w:rPr>
        <w:t>10.3.2-1</w:t>
      </w:r>
      <w:r w:rsidRPr="00C4235D">
        <w:t xml:space="preserve"> depicts the case where a user plane resource configuration</w:t>
      </w:r>
      <w:r w:rsidRPr="00C4235D">
        <w:rPr>
          <w:lang w:eastAsia="zh-CN"/>
        </w:rPr>
        <w:t xml:space="preserve"> related</w:t>
      </w:r>
      <w:r w:rsidRPr="00C4235D">
        <w:t xml:space="preserve"> context is transferred from the M</w:t>
      </w:r>
      <w:r w:rsidRPr="00C4235D">
        <w:rPr>
          <w:lang w:eastAsia="zh-CN"/>
        </w:rPr>
        <w:t>N</w:t>
      </w:r>
      <w:r w:rsidRPr="00C4235D">
        <w:t xml:space="preserve"> to the S</w:t>
      </w:r>
      <w:r w:rsidRPr="00C4235D">
        <w:rPr>
          <w:lang w:eastAsia="zh-CN"/>
        </w:rPr>
        <w:t>N</w:t>
      </w:r>
      <w:r w:rsidRPr="00C4235D">
        <w:t>).</w:t>
      </w:r>
    </w:p>
    <w:p w14:paraId="2DDC06B2" w14:textId="77777777" w:rsidR="00E218BA" w:rsidRPr="00C4235D" w:rsidRDefault="00E218BA" w:rsidP="00E218BA">
      <w:pPr>
        <w:pStyle w:val="B1"/>
      </w:pPr>
      <w:r w:rsidRPr="00C4235D">
        <w:rPr>
          <w:rFonts w:eastAsia="Helvetica 45 Light"/>
        </w:rPr>
        <w:t>9.</w:t>
      </w:r>
      <w:r w:rsidRPr="00C4235D">
        <w:rPr>
          <w:rFonts w:eastAsia="Helvetica 45 Light"/>
        </w:rPr>
        <w:tab/>
        <w:t xml:space="preserve">The SN sends the </w:t>
      </w:r>
      <w:r w:rsidRPr="00C4235D">
        <w:rPr>
          <w:rFonts w:eastAsia="Helvetica 45 Light"/>
          <w:i/>
        </w:rPr>
        <w:t xml:space="preserve">Secondary RAT Data </w:t>
      </w:r>
      <w:r w:rsidRPr="00C4235D">
        <w:rPr>
          <w:i/>
          <w:lang w:eastAsia="zh-CN"/>
        </w:rPr>
        <w:t xml:space="preserve">Usage </w:t>
      </w:r>
      <w:r w:rsidRPr="00C4235D">
        <w:rPr>
          <w:rFonts w:eastAsia="Helvetica 45 Light"/>
          <w:i/>
        </w:rPr>
        <w:t>Report</w:t>
      </w:r>
      <w:r w:rsidRPr="00C4235D">
        <w:rPr>
          <w:rFonts w:eastAsia="Helvetica 45 Light"/>
        </w:rPr>
        <w:t xml:space="preserve"> message to the MN and includes the data volumes delivered to </w:t>
      </w:r>
      <w:r w:rsidRPr="00C4235D">
        <w:rPr>
          <w:lang w:eastAsia="zh-CN"/>
        </w:rPr>
        <w:t>and received from</w:t>
      </w:r>
      <w:r w:rsidRPr="00C4235D">
        <w:rPr>
          <w:rFonts w:eastAsia="Helvetica 45 Light"/>
        </w:rPr>
        <w:t xml:space="preserve"> the UE as described in clause 10.11.2.</w:t>
      </w:r>
    </w:p>
    <w:p w14:paraId="6CF9A750" w14:textId="77777777" w:rsidR="00E218BA" w:rsidRPr="00C4235D" w:rsidRDefault="00E218BA" w:rsidP="00E218BA">
      <w:pPr>
        <w:pStyle w:val="NO"/>
        <w:rPr>
          <w:rFonts w:eastAsia="Helvetica 45 Light"/>
        </w:rPr>
      </w:pPr>
      <w:r w:rsidRPr="00C4235D">
        <w:t>NOTE 2</w:t>
      </w:r>
      <w:r w:rsidRPr="00C4235D">
        <w:rPr>
          <w:rFonts w:eastAsia="Helvetica 45 Light"/>
        </w:rPr>
        <w:t>:</w:t>
      </w:r>
      <w:r w:rsidRPr="00C4235D">
        <w:rPr>
          <w:rFonts w:eastAsia="Helvetica 45 Light"/>
        </w:rPr>
        <w:tab/>
        <w:t xml:space="preserve">The order the SN sends the </w:t>
      </w:r>
      <w:r w:rsidRPr="00C4235D">
        <w:rPr>
          <w:rFonts w:eastAsia="Helvetica 45 Light"/>
          <w:i/>
        </w:rPr>
        <w:t xml:space="preserve">Secondary RAT Data </w:t>
      </w:r>
      <w:r w:rsidRPr="00C4235D">
        <w:rPr>
          <w:i/>
          <w:lang w:eastAsia="zh-CN"/>
        </w:rPr>
        <w:t>Usage</w:t>
      </w:r>
      <w:r w:rsidRPr="00C4235D">
        <w:rPr>
          <w:rFonts w:eastAsia="Helvetica 45 Light"/>
          <w:i/>
        </w:rPr>
        <w:t xml:space="preserve"> Report</w:t>
      </w:r>
      <w:r w:rsidRPr="00C4235D">
        <w:rPr>
          <w:rFonts w:eastAsia="Helvetica 45 Light"/>
        </w:rPr>
        <w:t xml:space="preserve"> message and performs data forwarding with MN is not defined. The SN may send the report when the transmission of the related QoS flow is stopped.</w:t>
      </w:r>
    </w:p>
    <w:p w14:paraId="4094A14C" w14:textId="77777777" w:rsidR="00E218BA" w:rsidRPr="00C4235D" w:rsidRDefault="00E218BA" w:rsidP="00E218BA">
      <w:pPr>
        <w:pStyle w:val="B1"/>
      </w:pPr>
      <w:r w:rsidRPr="00C4235D">
        <w:t>10.</w:t>
      </w:r>
      <w:r w:rsidRPr="00C4235D">
        <w:tab/>
        <w:t xml:space="preserve">If applicable, a </w:t>
      </w:r>
      <w:r w:rsidRPr="00C4235D">
        <w:rPr>
          <w:lang w:eastAsia="zh-CN"/>
        </w:rPr>
        <w:t xml:space="preserve">PDU Session </w:t>
      </w:r>
      <w:r w:rsidRPr="00C4235D">
        <w:t xml:space="preserve">path update </w:t>
      </w:r>
      <w:r w:rsidRPr="00C4235D">
        <w:rPr>
          <w:lang w:eastAsia="zh-CN"/>
        </w:rPr>
        <w:t xml:space="preserve">procedure </w:t>
      </w:r>
      <w:r w:rsidRPr="00C4235D">
        <w:t>is performed.</w:t>
      </w:r>
    </w:p>
    <w:p w14:paraId="20FCB68E" w14:textId="77777777" w:rsidR="00E218BA" w:rsidRPr="00C4235D" w:rsidRDefault="00E218BA" w:rsidP="00E218BA">
      <w:pPr>
        <w:rPr>
          <w:b/>
          <w:lang w:eastAsia="zh-CN"/>
        </w:rPr>
      </w:pPr>
      <w:r w:rsidRPr="00C4235D">
        <w:rPr>
          <w:b/>
        </w:rPr>
        <w:t>S</w:t>
      </w:r>
      <w:r w:rsidRPr="00C4235D">
        <w:rPr>
          <w:b/>
          <w:lang w:eastAsia="zh-CN"/>
        </w:rPr>
        <w:t>N</w:t>
      </w:r>
      <w:r w:rsidRPr="00C4235D">
        <w:rPr>
          <w:b/>
        </w:rPr>
        <w:t xml:space="preserve"> initiated S</w:t>
      </w:r>
      <w:r w:rsidRPr="00C4235D">
        <w:rPr>
          <w:b/>
          <w:lang w:eastAsia="zh-CN"/>
        </w:rPr>
        <w:t>N</w:t>
      </w:r>
      <w:r w:rsidRPr="00C4235D">
        <w:rPr>
          <w:b/>
        </w:rPr>
        <w:t xml:space="preserve"> Modification</w:t>
      </w:r>
      <w:r w:rsidRPr="00C4235D">
        <w:rPr>
          <w:b/>
          <w:lang w:eastAsia="zh-CN"/>
        </w:rPr>
        <w:t xml:space="preserve"> with MN involvement</w:t>
      </w:r>
    </w:p>
    <w:p w14:paraId="19F4262D" w14:textId="77777777" w:rsidR="00E218BA" w:rsidRPr="00C4235D" w:rsidRDefault="00E218BA" w:rsidP="00E218BA">
      <w:pPr>
        <w:pStyle w:val="TH"/>
      </w:pPr>
      <w:r w:rsidRPr="00C4235D">
        <w:object w:dxaOrig="10259" w:dyaOrig="6165" w14:anchorId="77D0779B">
          <v:shape id="_x0000_i1030" type="#_x0000_t75" style="width:434.35pt;height:261.45pt" o:ole="">
            <v:imagedata r:id="rId25" o:title=""/>
            <o:lock v:ext="edit" aspectratio="f"/>
          </v:shape>
          <o:OLEObject Type="Embed" ProgID="Visio.Drawing.11" ShapeID="_x0000_i1030" DrawAspect="Content" ObjectID="_1644414565" r:id="rId26"/>
        </w:object>
      </w:r>
    </w:p>
    <w:p w14:paraId="466955DA" w14:textId="77777777" w:rsidR="00E218BA" w:rsidRPr="00C4235D" w:rsidRDefault="00E218BA" w:rsidP="00E218BA">
      <w:pPr>
        <w:pStyle w:val="TF"/>
      </w:pPr>
      <w:r w:rsidRPr="00C4235D">
        <w:t xml:space="preserve">Figure </w:t>
      </w:r>
      <w:r w:rsidRPr="00C4235D">
        <w:rPr>
          <w:lang w:eastAsia="zh-CN"/>
        </w:rPr>
        <w:t>10.3.2</w:t>
      </w:r>
      <w:r w:rsidRPr="00C4235D">
        <w:t>-</w:t>
      </w:r>
      <w:r w:rsidRPr="00C4235D">
        <w:rPr>
          <w:lang w:eastAsia="zh-CN"/>
        </w:rPr>
        <w:t>2</w:t>
      </w:r>
      <w:r w:rsidRPr="00C4235D">
        <w:t xml:space="preserve">: </w:t>
      </w:r>
      <w:r w:rsidRPr="00C4235D">
        <w:rPr>
          <w:lang w:eastAsia="zh-CN"/>
        </w:rPr>
        <w:t xml:space="preserve">SN Modification procedure - SN initiated </w:t>
      </w:r>
      <w:r w:rsidRPr="00C4235D">
        <w:t>with MN involvement</w:t>
      </w:r>
    </w:p>
    <w:p w14:paraId="520F6D4D" w14:textId="77777777" w:rsidR="00E218BA" w:rsidRPr="00C4235D" w:rsidRDefault="00E218BA" w:rsidP="00E218BA">
      <w:r w:rsidRPr="00C4235D">
        <w:t>The S</w:t>
      </w:r>
      <w:r w:rsidRPr="00C4235D">
        <w:rPr>
          <w:lang w:eastAsia="zh-CN"/>
        </w:rPr>
        <w:t>N</w:t>
      </w:r>
      <w:r w:rsidRPr="00C4235D">
        <w:t xml:space="preserve"> uses the procedure to perform configuration changes of the SCG within the same S</w:t>
      </w:r>
      <w:r w:rsidRPr="00C4235D">
        <w:rPr>
          <w:lang w:eastAsia="zh-CN"/>
        </w:rPr>
        <w:t>N</w:t>
      </w:r>
      <w:r w:rsidRPr="00C4235D">
        <w:t>, e.g. to trigger the</w:t>
      </w:r>
      <w:r w:rsidRPr="00C4235D">
        <w:rPr>
          <w:lang w:eastAsia="zh-CN"/>
        </w:rPr>
        <w:t xml:space="preserve"> modification/</w:t>
      </w:r>
      <w:r w:rsidRPr="00C4235D">
        <w:t>release of the user plane resource configuration</w:t>
      </w:r>
      <w:r w:rsidRPr="00C4235D">
        <w:rPr>
          <w:lang w:eastAsia="zh-CN"/>
        </w:rPr>
        <w:t xml:space="preserve"> and to trigger PSCell changes (e.g. when a new security key is required or </w:t>
      </w:r>
      <w:r w:rsidRPr="00C4235D">
        <w:rPr>
          <w:rFonts w:eastAsia="PMingLiU"/>
          <w:lang w:eastAsia="zh-TW"/>
        </w:rPr>
        <w:t>when the MN needs to perform PDCP data recovery</w:t>
      </w:r>
      <w:r w:rsidRPr="00C4235D">
        <w:rPr>
          <w:lang w:eastAsia="zh-CN"/>
        </w:rPr>
        <w:t>)</w:t>
      </w:r>
      <w:r w:rsidRPr="00C4235D">
        <w:t>. The M</w:t>
      </w:r>
      <w:r w:rsidRPr="00C4235D">
        <w:rPr>
          <w:lang w:eastAsia="zh-CN"/>
        </w:rPr>
        <w:t>N</w:t>
      </w:r>
      <w:r w:rsidRPr="00C4235D">
        <w:t xml:space="preserve"> cannot reject the release request of </w:t>
      </w:r>
      <w:r w:rsidRPr="00C4235D">
        <w:rPr>
          <w:lang w:eastAsia="zh-CN"/>
        </w:rPr>
        <w:t>PDU session/QoS flows.</w:t>
      </w:r>
      <w:r w:rsidRPr="00C4235D">
        <w:t xml:space="preserve"> The SN also uses the procedure to request the MN to provide more DRB IDs to be used for SN terminated bearers or to return DRB IDs used for SN terminated bearers that are not needed any longer. Figure </w:t>
      </w:r>
      <w:r w:rsidRPr="00C4235D">
        <w:rPr>
          <w:lang w:eastAsia="zh-CN"/>
        </w:rPr>
        <w:t>10.3.2-2</w:t>
      </w:r>
      <w:r w:rsidRPr="00C4235D">
        <w:t xml:space="preserve"> shows an example signalling flow for S</w:t>
      </w:r>
      <w:r w:rsidRPr="00C4235D">
        <w:rPr>
          <w:lang w:eastAsia="zh-CN"/>
        </w:rPr>
        <w:t>N</w:t>
      </w:r>
      <w:r w:rsidRPr="00C4235D">
        <w:t xml:space="preserve"> initiated S</w:t>
      </w:r>
      <w:r w:rsidRPr="00C4235D">
        <w:rPr>
          <w:lang w:eastAsia="zh-CN"/>
        </w:rPr>
        <w:t>N</w:t>
      </w:r>
      <w:r w:rsidRPr="00C4235D">
        <w:t xml:space="preserve"> Modification procedure.</w:t>
      </w:r>
    </w:p>
    <w:p w14:paraId="34E10C66" w14:textId="77777777" w:rsidR="00E218BA" w:rsidRPr="00C4235D" w:rsidRDefault="00E218BA" w:rsidP="00E218BA">
      <w:pPr>
        <w:pStyle w:val="B1"/>
      </w:pPr>
      <w:r w:rsidRPr="00C4235D">
        <w:t>1.</w:t>
      </w:r>
      <w:r w:rsidRPr="00C4235D">
        <w:tab/>
        <w:t>The S</w:t>
      </w:r>
      <w:r w:rsidRPr="00C4235D">
        <w:rPr>
          <w:lang w:eastAsia="zh-CN"/>
        </w:rPr>
        <w:t>N</w:t>
      </w:r>
      <w:r w:rsidRPr="00C4235D">
        <w:t xml:space="preserve"> sends the </w:t>
      </w:r>
      <w:r w:rsidRPr="00C4235D">
        <w:rPr>
          <w:i/>
        </w:rPr>
        <w:t>S</w:t>
      </w:r>
      <w:r w:rsidRPr="00C4235D">
        <w:rPr>
          <w:i/>
          <w:lang w:eastAsia="zh-CN"/>
        </w:rPr>
        <w:t>N</w:t>
      </w:r>
      <w:r w:rsidRPr="00C4235D">
        <w:rPr>
          <w:i/>
        </w:rPr>
        <w:t xml:space="preserve"> Modification Required</w:t>
      </w:r>
      <w:r w:rsidRPr="00C4235D">
        <w:t xml:space="preserve"> message </w:t>
      </w:r>
      <w:r w:rsidRPr="00C4235D">
        <w:rPr>
          <w:lang w:eastAsia="zh-CN"/>
        </w:rPr>
        <w:t>including an SN RRC reconfiguration message</w:t>
      </w:r>
      <w:r w:rsidRPr="00C4235D">
        <w:t>, which may contain</w:t>
      </w:r>
      <w:r w:rsidRPr="00C4235D">
        <w:rPr>
          <w:lang w:eastAsia="zh-CN"/>
        </w:rPr>
        <w:t xml:space="preserve"> </w:t>
      </w:r>
      <w:r w:rsidRPr="00C4235D">
        <w:t>user plane resource configuration related</w:t>
      </w:r>
      <w:r w:rsidRPr="00C4235D">
        <w:rPr>
          <w:lang w:eastAsia="zh-CN"/>
        </w:rPr>
        <w:t xml:space="preserve"> </w:t>
      </w:r>
      <w:r w:rsidRPr="00C4235D">
        <w:t xml:space="preserve">context, other UE context related information and the new radio resource configuration of SCG. In case of change of security key, the </w:t>
      </w:r>
      <w:r w:rsidRPr="00C4235D">
        <w:rPr>
          <w:i/>
        </w:rPr>
        <w:t>PDCP Change</w:t>
      </w:r>
      <w:r w:rsidRPr="00C4235D">
        <w:t xml:space="preserve"> </w:t>
      </w:r>
      <w:r w:rsidRPr="00C4235D">
        <w:rPr>
          <w:i/>
        </w:rPr>
        <w:t>Indication</w:t>
      </w:r>
      <w:r w:rsidRPr="00C4235D">
        <w:t xml:space="preserve"> indicates that an SN security key update is required. In case the MN needs to perform PDCP data recovery, the </w:t>
      </w:r>
      <w:r w:rsidRPr="00C4235D">
        <w:rPr>
          <w:i/>
        </w:rPr>
        <w:t>PDCP Change</w:t>
      </w:r>
      <w:r w:rsidRPr="00C4235D">
        <w:t xml:space="preserve"> </w:t>
      </w:r>
      <w:r w:rsidRPr="00C4235D">
        <w:rPr>
          <w:i/>
        </w:rPr>
        <w:t>Indication</w:t>
      </w:r>
      <w:r w:rsidRPr="00C4235D">
        <w:t xml:space="preserve"> indicates that PDCP data recovery is required.</w:t>
      </w:r>
    </w:p>
    <w:p w14:paraId="38A56E56" w14:textId="77777777" w:rsidR="00E218BA" w:rsidRPr="00C4235D" w:rsidRDefault="00E218BA" w:rsidP="00E218BA">
      <w:pPr>
        <w:pStyle w:val="B1"/>
      </w:pPr>
      <w:r w:rsidRPr="00C4235D">
        <w:tab/>
        <w:t>The S</w:t>
      </w:r>
      <w:r w:rsidRPr="00C4235D">
        <w:rPr>
          <w:lang w:eastAsia="zh-CN"/>
        </w:rPr>
        <w:t>N</w:t>
      </w:r>
      <w:r w:rsidRPr="00C4235D">
        <w:t xml:space="preserve"> can decide whether the change of security key is required.</w:t>
      </w:r>
    </w:p>
    <w:p w14:paraId="3D86A572" w14:textId="77777777" w:rsidR="00E218BA" w:rsidRPr="00C4235D" w:rsidRDefault="00E218BA" w:rsidP="00E218BA">
      <w:pPr>
        <w:pStyle w:val="B1"/>
        <w:rPr>
          <w:lang w:eastAsia="zh-CN"/>
        </w:rPr>
      </w:pPr>
      <w:r w:rsidRPr="00C4235D">
        <w:rPr>
          <w:lang w:eastAsia="zh-CN"/>
        </w:rPr>
        <w:t>2/3.</w:t>
      </w:r>
      <w:r w:rsidRPr="00C4235D">
        <w:rPr>
          <w:lang w:eastAsia="zh-CN"/>
        </w:rPr>
        <w:tab/>
        <w:t xml:space="preserve">The MN initiated SN Modification procedure may be triggered by </w:t>
      </w:r>
      <w:r w:rsidRPr="00C4235D">
        <w:rPr>
          <w:i/>
          <w:lang w:eastAsia="zh-CN"/>
        </w:rPr>
        <w:t>SN Modification Required</w:t>
      </w:r>
      <w:r w:rsidRPr="00C4235D">
        <w:rPr>
          <w:lang w:eastAsia="zh-CN"/>
        </w:rPr>
        <w:t xml:space="preserve"> message, e.g. when an </w:t>
      </w:r>
      <w:r w:rsidRPr="00C4235D">
        <w:t>SN security key change needs to be applied</w:t>
      </w:r>
      <w:r w:rsidRPr="00C4235D">
        <w:rPr>
          <w:lang w:eastAsia="zh-CN"/>
        </w:rPr>
        <w:t>.</w:t>
      </w:r>
    </w:p>
    <w:p w14:paraId="7185D5D6" w14:textId="77777777" w:rsidR="00E218BA" w:rsidRPr="00C4235D" w:rsidRDefault="00E218BA" w:rsidP="00E218BA">
      <w:pPr>
        <w:pStyle w:val="NO"/>
        <w:rPr>
          <w:lang w:eastAsia="zh-CN"/>
        </w:rPr>
      </w:pPr>
      <w:r w:rsidRPr="00C4235D">
        <w:t>NOTE 3:</w:t>
      </w:r>
      <w:r w:rsidRPr="00C4235D">
        <w:tab/>
        <w:t xml:space="preserve">For SN terminated NR MCG bearers to be setup for which PDCP duplication with CA is configured the SN allocates 2 separate </w:t>
      </w:r>
      <w:proofErr w:type="spellStart"/>
      <w:r w:rsidRPr="00C4235D">
        <w:t>Xn</w:t>
      </w:r>
      <w:proofErr w:type="spellEnd"/>
      <w:r w:rsidRPr="00C4235D">
        <w:t>-U bearers.</w:t>
      </w:r>
    </w:p>
    <w:p w14:paraId="36696143" w14:textId="77777777" w:rsidR="00E218BA" w:rsidRPr="00C4235D" w:rsidRDefault="00E218BA" w:rsidP="00E218BA">
      <w:pPr>
        <w:pStyle w:val="B1"/>
      </w:pPr>
      <w:r w:rsidRPr="00C4235D">
        <w:t>4.</w:t>
      </w:r>
      <w:r w:rsidRPr="00C4235D">
        <w:tab/>
      </w:r>
      <w:r w:rsidRPr="00C4235D">
        <w:rPr>
          <w:lang w:eastAsia="zh-CN"/>
        </w:rPr>
        <w:t>T</w:t>
      </w:r>
      <w:r w:rsidRPr="00C4235D">
        <w:t>he M</w:t>
      </w:r>
      <w:r w:rsidRPr="00C4235D">
        <w:rPr>
          <w:lang w:eastAsia="zh-CN"/>
        </w:rPr>
        <w:t>N</w:t>
      </w:r>
      <w:r w:rsidRPr="00C4235D">
        <w:t xml:space="preserve"> sends the </w:t>
      </w:r>
      <w:r w:rsidRPr="00C4235D">
        <w:rPr>
          <w:i/>
        </w:rPr>
        <w:t>MN RRC reconfiguration</w:t>
      </w:r>
      <w:r w:rsidRPr="00C4235D">
        <w:t xml:space="preserve"> message to the UE including the</w:t>
      </w:r>
      <w:r w:rsidRPr="00C4235D">
        <w:rPr>
          <w:lang w:eastAsia="zh-CN"/>
        </w:rPr>
        <w:t xml:space="preserve"> SN RRC reconfiguration message with the new SCG radio resource configuration.</w:t>
      </w:r>
    </w:p>
    <w:p w14:paraId="03C51E30" w14:textId="77777777" w:rsidR="00E218BA" w:rsidRPr="00C4235D" w:rsidRDefault="00E218BA" w:rsidP="00E218BA">
      <w:pPr>
        <w:pStyle w:val="B1"/>
      </w:pPr>
      <w:r w:rsidRPr="00C4235D">
        <w:t>5.</w:t>
      </w:r>
      <w:r w:rsidRPr="00C4235D">
        <w:tab/>
        <w:t xml:space="preserve">The UE applies the new configuration and sends the </w:t>
      </w:r>
      <w:r w:rsidRPr="00C4235D">
        <w:rPr>
          <w:i/>
        </w:rPr>
        <w:t>MN RRC reconfiguration complete</w:t>
      </w:r>
      <w:r w:rsidRPr="00C4235D">
        <w:t xml:space="preserve"> message</w:t>
      </w:r>
      <w:r w:rsidRPr="00C4235D">
        <w:rPr>
          <w:lang w:eastAsia="zh-CN"/>
        </w:rPr>
        <w:t>, including an SN RRC response message, if needed</w:t>
      </w:r>
      <w:r w:rsidRPr="00C4235D">
        <w:t xml:space="preserve">. In case the UE is unable to comply with (part of) the configuration included in the </w:t>
      </w:r>
      <w:r w:rsidRPr="00C4235D">
        <w:rPr>
          <w:i/>
        </w:rPr>
        <w:t>MN RRC reconfiguration</w:t>
      </w:r>
      <w:r w:rsidRPr="00C4235D">
        <w:t xml:space="preserve"> message, it performs the reconfiguration failure procedure.</w:t>
      </w:r>
    </w:p>
    <w:p w14:paraId="3C23B88E" w14:textId="77777777" w:rsidR="00E218BA" w:rsidRPr="00C4235D" w:rsidRDefault="00E218BA" w:rsidP="00E218BA">
      <w:pPr>
        <w:pStyle w:val="B1"/>
        <w:rPr>
          <w:lang w:eastAsia="zh-CN"/>
        </w:rPr>
      </w:pPr>
      <w:r w:rsidRPr="00C4235D">
        <w:t>6.</w:t>
      </w:r>
      <w:r w:rsidRPr="00C4235D">
        <w:rPr>
          <w:lang w:eastAsia="zh-CN"/>
        </w:rPr>
        <w:tab/>
      </w:r>
      <w:r w:rsidRPr="00C4235D">
        <w:t xml:space="preserve">Upon successful completion of the reconfiguration, the success of the procedure is indicated in the </w:t>
      </w:r>
      <w:r w:rsidRPr="00C4235D">
        <w:rPr>
          <w:i/>
        </w:rPr>
        <w:t>SN</w:t>
      </w:r>
      <w:r w:rsidRPr="00C4235D" w:rsidDel="007A10BC">
        <w:rPr>
          <w:i/>
        </w:rPr>
        <w:t xml:space="preserve"> </w:t>
      </w:r>
      <w:r w:rsidRPr="00C4235D">
        <w:rPr>
          <w:i/>
        </w:rPr>
        <w:t>Modification Confirm</w:t>
      </w:r>
      <w:r w:rsidRPr="00C4235D">
        <w:t xml:space="preserve"> message</w:t>
      </w:r>
      <w:r w:rsidRPr="00C4235D">
        <w:rPr>
          <w:lang w:eastAsia="zh-CN"/>
        </w:rPr>
        <w:t xml:space="preserve"> including the SN RRC response message, if received from the UE</w:t>
      </w:r>
      <w:r w:rsidRPr="00C4235D">
        <w:t>.</w:t>
      </w:r>
    </w:p>
    <w:p w14:paraId="416C045D" w14:textId="77777777" w:rsidR="00E218BA" w:rsidRPr="00C4235D" w:rsidRDefault="00E218BA" w:rsidP="00E218BA">
      <w:pPr>
        <w:pStyle w:val="B1"/>
      </w:pPr>
      <w:r w:rsidRPr="00C4235D">
        <w:t>7.</w:t>
      </w:r>
      <w:r w:rsidRPr="00C4235D">
        <w:tab/>
        <w:t xml:space="preserve">If instructed, the UE performs synchronisation towards the PSCell </w:t>
      </w:r>
      <w:r w:rsidRPr="00C4235D">
        <w:rPr>
          <w:lang w:eastAsia="zh-CN"/>
        </w:rPr>
        <w:t>configured</w:t>
      </w:r>
      <w:r w:rsidRPr="00C4235D">
        <w:t xml:space="preserve"> </w:t>
      </w:r>
      <w:r w:rsidRPr="00C4235D">
        <w:rPr>
          <w:lang w:eastAsia="zh-CN"/>
        </w:rPr>
        <w:t xml:space="preserve">by </w:t>
      </w:r>
      <w:r w:rsidRPr="00C4235D">
        <w:t>the S</w:t>
      </w:r>
      <w:r w:rsidRPr="00C4235D">
        <w:rPr>
          <w:lang w:eastAsia="zh-CN"/>
        </w:rPr>
        <w:t>N</w:t>
      </w:r>
      <w:r w:rsidRPr="00C4235D">
        <w:t xml:space="preserve"> as described in S</w:t>
      </w:r>
      <w:r w:rsidRPr="00C4235D">
        <w:rPr>
          <w:lang w:eastAsia="zh-CN"/>
        </w:rPr>
        <w:t>N</w:t>
      </w:r>
      <w:r w:rsidRPr="00C4235D">
        <w:t xml:space="preserve"> </w:t>
      </w:r>
      <w:r w:rsidRPr="00C4235D">
        <w:rPr>
          <w:lang w:eastAsia="zh-CN"/>
        </w:rPr>
        <w:t>A</w:t>
      </w:r>
      <w:r w:rsidRPr="00C4235D">
        <w:t xml:space="preserve">ddition procedure. Otherwise, the UE may perform UL transmission </w:t>
      </w:r>
      <w:r w:rsidRPr="00C4235D">
        <w:rPr>
          <w:lang w:eastAsia="zh-CN"/>
        </w:rPr>
        <w:t xml:space="preserve">directly </w:t>
      </w:r>
      <w:r w:rsidRPr="00C4235D">
        <w:t>after having applied the new configuration.</w:t>
      </w:r>
    </w:p>
    <w:p w14:paraId="67F04963" w14:textId="77777777" w:rsidR="00E218BA" w:rsidRPr="00C4235D" w:rsidRDefault="00E218BA" w:rsidP="00E218BA">
      <w:pPr>
        <w:pStyle w:val="B1"/>
      </w:pPr>
      <w:r w:rsidRPr="00C4235D">
        <w:t>8.</w:t>
      </w:r>
      <w:r w:rsidRPr="00C4235D">
        <w:tab/>
        <w:t xml:space="preserve">If PDCP termination point is changed for bearers using RLC AM, and when RRC full configuration is not used, the SN Status </w:t>
      </w:r>
      <w:r w:rsidRPr="00C4235D">
        <w:rPr>
          <w:kern w:val="2"/>
        </w:rPr>
        <w:t xml:space="preserve">Transfer </w:t>
      </w:r>
      <w:r w:rsidRPr="00C4235D">
        <w:t>takes place between the MN and the SN (Figure 10.3.2-2 depicts the case where a bearer context is transferred from the SN to the MN).</w:t>
      </w:r>
    </w:p>
    <w:p w14:paraId="083C407F" w14:textId="77777777" w:rsidR="00E218BA" w:rsidRPr="00C4235D" w:rsidRDefault="00E218BA" w:rsidP="00E218BA">
      <w:pPr>
        <w:pStyle w:val="B1"/>
        <w:rPr>
          <w:lang w:eastAsia="zh-CN"/>
        </w:rPr>
      </w:pPr>
      <w:r w:rsidRPr="00C4235D">
        <w:lastRenderedPageBreak/>
        <w:t>9.</w:t>
      </w:r>
      <w:r w:rsidRPr="00C4235D">
        <w:tab/>
        <w:t>If applicable, data forwarding between M</w:t>
      </w:r>
      <w:r w:rsidRPr="00C4235D">
        <w:rPr>
          <w:lang w:eastAsia="zh-CN"/>
        </w:rPr>
        <w:t>N</w:t>
      </w:r>
      <w:r w:rsidRPr="00C4235D">
        <w:t xml:space="preserve"> and the S</w:t>
      </w:r>
      <w:r w:rsidRPr="00C4235D">
        <w:rPr>
          <w:lang w:eastAsia="zh-CN"/>
        </w:rPr>
        <w:t>N</w:t>
      </w:r>
      <w:r w:rsidRPr="00C4235D">
        <w:t xml:space="preserve"> takes place (Figure </w:t>
      </w:r>
      <w:r w:rsidRPr="00C4235D">
        <w:rPr>
          <w:lang w:eastAsia="zh-CN"/>
        </w:rPr>
        <w:t>10.3.2-2</w:t>
      </w:r>
      <w:r w:rsidRPr="00C4235D">
        <w:t xml:space="preserve"> depicts the case where a user plane resource configuration</w:t>
      </w:r>
      <w:r w:rsidRPr="00C4235D">
        <w:rPr>
          <w:lang w:eastAsia="zh-CN"/>
        </w:rPr>
        <w:t xml:space="preserve"> related</w:t>
      </w:r>
      <w:r w:rsidRPr="00C4235D">
        <w:t xml:space="preserve"> context is transferred from the S</w:t>
      </w:r>
      <w:r w:rsidRPr="00C4235D">
        <w:rPr>
          <w:lang w:eastAsia="zh-CN"/>
        </w:rPr>
        <w:t>N</w:t>
      </w:r>
      <w:r w:rsidRPr="00C4235D">
        <w:t xml:space="preserve"> to the M</w:t>
      </w:r>
      <w:r w:rsidRPr="00C4235D">
        <w:rPr>
          <w:lang w:eastAsia="zh-CN"/>
        </w:rPr>
        <w:t>N</w:t>
      </w:r>
      <w:r w:rsidRPr="00C4235D">
        <w:t>).</w:t>
      </w:r>
    </w:p>
    <w:p w14:paraId="0A830056" w14:textId="77777777" w:rsidR="00E218BA" w:rsidRPr="00C4235D" w:rsidRDefault="00E218BA" w:rsidP="00E218BA">
      <w:pPr>
        <w:pStyle w:val="B1"/>
        <w:rPr>
          <w:rFonts w:eastAsia="Helvetica 45 Light"/>
        </w:rPr>
      </w:pPr>
      <w:r w:rsidRPr="00C4235D">
        <w:rPr>
          <w:rFonts w:eastAsia="Helvetica 45 Light"/>
        </w:rPr>
        <w:t>10.</w:t>
      </w:r>
      <w:r w:rsidRPr="00C4235D">
        <w:rPr>
          <w:rFonts w:eastAsia="Helvetica 45 Light"/>
        </w:rPr>
        <w:tab/>
        <w:t xml:space="preserve">The SN sends the </w:t>
      </w:r>
      <w:r w:rsidRPr="00C4235D">
        <w:rPr>
          <w:rFonts w:eastAsia="Helvetica 45 Light"/>
          <w:i/>
        </w:rPr>
        <w:t xml:space="preserve">Secondary RAT Data </w:t>
      </w:r>
      <w:r w:rsidRPr="00C4235D">
        <w:rPr>
          <w:i/>
          <w:lang w:eastAsia="zh-CN"/>
        </w:rPr>
        <w:t>Usage</w:t>
      </w:r>
      <w:r w:rsidRPr="00C4235D">
        <w:rPr>
          <w:rFonts w:eastAsia="Helvetica 45 Light"/>
          <w:i/>
        </w:rPr>
        <w:t xml:space="preserve"> Report</w:t>
      </w:r>
      <w:r w:rsidRPr="00C4235D">
        <w:rPr>
          <w:rFonts w:eastAsia="Helvetica 45 Light"/>
        </w:rPr>
        <w:t xml:space="preserve"> message to the MN and includes the data volumes delivered to </w:t>
      </w:r>
      <w:r w:rsidRPr="00C4235D">
        <w:rPr>
          <w:lang w:eastAsia="zh-CN"/>
        </w:rPr>
        <w:t>and received from</w:t>
      </w:r>
      <w:r w:rsidRPr="00C4235D">
        <w:rPr>
          <w:rFonts w:eastAsia="Helvetica 45 Light"/>
        </w:rPr>
        <w:t xml:space="preserve"> the UE as described in clause 10.11.2.</w:t>
      </w:r>
    </w:p>
    <w:p w14:paraId="5EB09F8F" w14:textId="77777777" w:rsidR="00E218BA" w:rsidRPr="00C4235D" w:rsidRDefault="00E218BA" w:rsidP="00E218BA">
      <w:pPr>
        <w:pStyle w:val="NO"/>
        <w:spacing w:after="120"/>
      </w:pPr>
      <w:r w:rsidRPr="00C4235D">
        <w:rPr>
          <w:rFonts w:eastAsia="Helvetica 45 Light"/>
        </w:rPr>
        <w:t>NOTE 4:</w:t>
      </w:r>
      <w:r w:rsidRPr="00C4235D">
        <w:rPr>
          <w:rFonts w:eastAsia="Helvetica 45 Light"/>
        </w:rPr>
        <w:tab/>
        <w:t xml:space="preserve">The order the SN sends the </w:t>
      </w:r>
      <w:r w:rsidRPr="00C4235D">
        <w:rPr>
          <w:rFonts w:eastAsia="Helvetica 45 Light"/>
          <w:i/>
        </w:rPr>
        <w:t xml:space="preserve">Secondary RAT Data </w:t>
      </w:r>
      <w:r w:rsidRPr="00C4235D">
        <w:rPr>
          <w:i/>
          <w:lang w:eastAsia="zh-CN"/>
        </w:rPr>
        <w:t xml:space="preserve">Usage </w:t>
      </w:r>
      <w:r w:rsidRPr="00C4235D">
        <w:rPr>
          <w:rFonts w:eastAsia="Helvetica 45 Light"/>
          <w:i/>
        </w:rPr>
        <w:t>Report</w:t>
      </w:r>
      <w:r w:rsidRPr="00C4235D">
        <w:rPr>
          <w:rFonts w:eastAsia="Helvetica 45 Light"/>
        </w:rPr>
        <w:t xml:space="preserve"> message and performs data forwarding with MN is not defined. The SN may send the report when the transmission of the related QoS flow is stopped.</w:t>
      </w:r>
    </w:p>
    <w:p w14:paraId="38E61342" w14:textId="77777777" w:rsidR="00E218BA" w:rsidRPr="00C4235D" w:rsidRDefault="00E218BA" w:rsidP="00E218BA">
      <w:pPr>
        <w:pStyle w:val="B1"/>
      </w:pPr>
      <w:r w:rsidRPr="00C4235D">
        <w:t>11.</w:t>
      </w:r>
      <w:r w:rsidRPr="00C4235D">
        <w:tab/>
        <w:t xml:space="preserve">If applicable, a </w:t>
      </w:r>
      <w:r w:rsidRPr="00C4235D">
        <w:rPr>
          <w:lang w:eastAsia="zh-CN"/>
        </w:rPr>
        <w:t xml:space="preserve">PDU Session </w:t>
      </w:r>
      <w:r w:rsidRPr="00C4235D">
        <w:t xml:space="preserve">path update </w:t>
      </w:r>
      <w:r w:rsidRPr="00C4235D">
        <w:rPr>
          <w:lang w:eastAsia="zh-CN"/>
        </w:rPr>
        <w:t xml:space="preserve">procedure </w:t>
      </w:r>
      <w:r w:rsidRPr="00C4235D">
        <w:t>is performed.</w:t>
      </w:r>
    </w:p>
    <w:p w14:paraId="6D7D8A70" w14:textId="77777777" w:rsidR="00E218BA" w:rsidRPr="00C4235D" w:rsidRDefault="00E218BA" w:rsidP="00E218BA">
      <w:pPr>
        <w:rPr>
          <w:b/>
          <w:lang w:eastAsia="zh-CN"/>
        </w:rPr>
      </w:pPr>
      <w:r w:rsidRPr="00C4235D">
        <w:rPr>
          <w:b/>
        </w:rPr>
        <w:t>SN initiated SN Modification without MN involvement</w:t>
      </w:r>
    </w:p>
    <w:p w14:paraId="0434E520" w14:textId="77777777" w:rsidR="00E218BA" w:rsidRPr="00C4235D" w:rsidRDefault="00E218BA" w:rsidP="00E218BA">
      <w:pPr>
        <w:rPr>
          <w:lang w:eastAsia="zh-CN"/>
        </w:rPr>
      </w:pPr>
      <w:r w:rsidRPr="00C4235D">
        <w:t>This procedure is not supported for NE-DC.</w:t>
      </w:r>
    </w:p>
    <w:p w14:paraId="7C46A89B" w14:textId="77777777" w:rsidR="00E218BA" w:rsidRPr="00C4235D" w:rsidRDefault="00E218BA" w:rsidP="00E218BA">
      <w:pPr>
        <w:pStyle w:val="TH"/>
        <w:rPr>
          <w:rFonts w:ascii="Times New Roman" w:eastAsia="SimSun" w:hAnsi="Times New Roman"/>
          <w:i/>
          <w:sz w:val="22"/>
          <w:lang w:eastAsia="zh-CN"/>
        </w:rPr>
      </w:pPr>
      <w:r w:rsidRPr="00C4235D">
        <w:object w:dxaOrig="8445" w:dyaOrig="3230" w14:anchorId="13896E78">
          <v:shape id="_x0000_i1031" type="#_x0000_t75" style="width:417.8pt;height:160.6pt" o:ole="">
            <v:imagedata r:id="rId27" o:title=""/>
          </v:shape>
          <o:OLEObject Type="Embed" ProgID="Visio.Drawing.11" ShapeID="_x0000_i1031" DrawAspect="Content" ObjectID="_1644414566" r:id="rId28"/>
        </w:object>
      </w:r>
    </w:p>
    <w:p w14:paraId="3DBF340D" w14:textId="77777777" w:rsidR="00E218BA" w:rsidRPr="00C4235D" w:rsidRDefault="00E218BA" w:rsidP="00E218BA">
      <w:pPr>
        <w:pStyle w:val="TF"/>
      </w:pPr>
      <w:r w:rsidRPr="00C4235D">
        <w:t>Figure 10.3.2-3: SN Modification – SN initiated without MN involvement</w:t>
      </w:r>
    </w:p>
    <w:p w14:paraId="6B3CA65E" w14:textId="77777777" w:rsidR="00E218BA" w:rsidRPr="00C4235D" w:rsidRDefault="00E218BA" w:rsidP="00E218BA">
      <w:r w:rsidRPr="00C4235D">
        <w:t xml:space="preserve">The SN initiated SN modification procedure without MN involvement is used to modify the configuration within SN in case no coordination with MN is required, including the addition/modification/release of SCG </w:t>
      </w:r>
      <w:proofErr w:type="spellStart"/>
      <w:r w:rsidRPr="00C4235D">
        <w:t>SCell</w:t>
      </w:r>
      <w:proofErr w:type="spellEnd"/>
      <w:r w:rsidRPr="00C4235D">
        <w:t xml:space="preserve"> and PSCell change </w:t>
      </w:r>
      <w:r w:rsidRPr="00C4235D">
        <w:rPr>
          <w:rFonts w:eastAsia="PMingLiU"/>
          <w:lang w:eastAsia="zh-TW"/>
        </w:rPr>
        <w:t>(e.g. when the security key does not need to be changed and the MN does not need to be involved in PDCP recovery)</w:t>
      </w:r>
      <w:r w:rsidRPr="00C4235D">
        <w:t>.</w:t>
      </w:r>
      <w:r w:rsidRPr="00C4235D" w:rsidDel="00EA647A">
        <w:t xml:space="preserve"> </w:t>
      </w:r>
      <w:ins w:id="83" w:author="CATT-cw" w:date="2019-12-09T10:23:00Z">
        <w:r>
          <w:rPr>
            <w:rFonts w:hint="eastAsia"/>
            <w:lang w:eastAsia="zh-CN"/>
          </w:rPr>
          <w:t>The SN may initiate the procedure to configure CPC or cancel/</w:t>
        </w:r>
        <w:r>
          <w:rPr>
            <w:lang w:eastAsia="zh-CN"/>
          </w:rPr>
          <w:t>modify</w:t>
        </w:r>
        <w:r>
          <w:rPr>
            <w:rFonts w:hint="eastAsia"/>
            <w:lang w:eastAsia="zh-CN"/>
          </w:rPr>
          <w:t xml:space="preserve"> the CPC configuration within the same SN.</w:t>
        </w:r>
        <w:r>
          <w:rPr>
            <w:lang w:eastAsia="zh-CN"/>
          </w:rPr>
          <w:t xml:space="preserve"> </w:t>
        </w:r>
      </w:ins>
      <w:r w:rsidRPr="00C4235D">
        <w:t>Figure 10.</w:t>
      </w:r>
      <w:r w:rsidRPr="00C4235D">
        <w:rPr>
          <w:lang w:eastAsia="zh-CN"/>
        </w:rPr>
        <w:t>3.2</w:t>
      </w:r>
      <w:r w:rsidRPr="00C4235D">
        <w:t xml:space="preserve">-3 shows an example signalling flow for SN initiated SN modification procedure without MN involvement. </w:t>
      </w:r>
      <w:r w:rsidRPr="00C4235D">
        <w:rPr>
          <w:rFonts w:eastAsia="PMingLiU"/>
          <w:lang w:eastAsia="zh-TW"/>
        </w:rPr>
        <w:t>The SN can decide whether the Random Access procedure is required.</w:t>
      </w:r>
    </w:p>
    <w:p w14:paraId="10C76793" w14:textId="77777777" w:rsidR="00E218BA" w:rsidRPr="00D331F7" w:rsidRDefault="00E218BA" w:rsidP="00E218BA">
      <w:pPr>
        <w:pStyle w:val="B1"/>
        <w:rPr>
          <w:ins w:id="84" w:author="CATT-cw" w:date="2019-12-09T10:23:00Z"/>
        </w:rPr>
      </w:pPr>
      <w:r w:rsidRPr="00C4235D">
        <w:t>1.</w:t>
      </w:r>
      <w:r w:rsidRPr="00C4235D">
        <w:tab/>
        <w:t xml:space="preserve">The SN sends the </w:t>
      </w:r>
      <w:r w:rsidRPr="00C4235D">
        <w:rPr>
          <w:i/>
        </w:rPr>
        <w:t>SN RRC reconfiguration</w:t>
      </w:r>
      <w:r w:rsidRPr="00C4235D">
        <w:t xml:space="preserve"> message to the UE through SRB3.</w:t>
      </w:r>
      <w:r w:rsidRPr="00E218BA">
        <w:t xml:space="preserve"> </w:t>
      </w:r>
      <w:ins w:id="85" w:author="CATT-cw" w:date="2019-12-09T10:23:00Z">
        <w:r w:rsidRPr="00A650CE">
          <w:t xml:space="preserve">In case of </w:t>
        </w:r>
        <w:r>
          <w:t>CPC</w:t>
        </w:r>
        <w:r>
          <w:rPr>
            <w:rFonts w:hint="eastAsia"/>
          </w:rPr>
          <w:t xml:space="preserve">, </w:t>
        </w:r>
        <w:r w:rsidRPr="00CF3FC2">
          <w:t xml:space="preserve">the </w:t>
        </w:r>
        <w:r>
          <w:t>updated</w:t>
        </w:r>
        <w:r>
          <w:rPr>
            <w:rFonts w:hint="eastAsia"/>
            <w:lang w:eastAsia="zh-CN"/>
          </w:rPr>
          <w:t xml:space="preserve"> CPC </w:t>
        </w:r>
        <w:r w:rsidRPr="008F75E6">
          <w:t xml:space="preserve">candidate </w:t>
        </w:r>
        <w:r>
          <w:rPr>
            <w:rFonts w:hint="eastAsia"/>
            <w:lang w:eastAsia="zh-CN"/>
          </w:rPr>
          <w:t>PSCell</w:t>
        </w:r>
        <w:r w:rsidRPr="008F75E6">
          <w:t xml:space="preserve"> config</w:t>
        </w:r>
        <w:r>
          <w:rPr>
            <w:rFonts w:hint="eastAsia"/>
            <w:lang w:eastAsia="zh-CN"/>
          </w:rPr>
          <w:t>uration(</w:t>
        </w:r>
        <w:r w:rsidRPr="008F75E6">
          <w:t>s</w:t>
        </w:r>
        <w:r>
          <w:rPr>
            <w:rFonts w:hint="eastAsia"/>
            <w:lang w:eastAsia="zh-CN"/>
          </w:rPr>
          <w:t>)</w:t>
        </w:r>
        <w:r w:rsidRPr="008F75E6">
          <w:t xml:space="preserve">, </w:t>
        </w:r>
        <w:r>
          <w:rPr>
            <w:rFonts w:hint="eastAsia"/>
            <w:lang w:eastAsia="zh-CN"/>
          </w:rPr>
          <w:t xml:space="preserve">CPC </w:t>
        </w:r>
        <w:r w:rsidRPr="00627511">
          <w:t>execution</w:t>
        </w:r>
        <w:r w:rsidRPr="005714EC">
          <w:t xml:space="preserve"> </w:t>
        </w:r>
        <w:r w:rsidRPr="008F75E6">
          <w:t>condition</w:t>
        </w:r>
        <w:r>
          <w:rPr>
            <w:rFonts w:hint="eastAsia"/>
            <w:lang w:eastAsia="zh-CN"/>
          </w:rPr>
          <w:t>(s)</w:t>
        </w:r>
        <w:r>
          <w:rPr>
            <w:rFonts w:hint="eastAsia"/>
          </w:rPr>
          <w:t xml:space="preserve"> </w:t>
        </w:r>
        <w:r>
          <w:rPr>
            <w:rFonts w:hint="eastAsia"/>
            <w:lang w:eastAsia="zh-CN"/>
          </w:rPr>
          <w:t xml:space="preserve">are included </w:t>
        </w:r>
        <w:r>
          <w:rPr>
            <w:rFonts w:hint="eastAsia"/>
          </w:rPr>
          <w:t xml:space="preserve">in the </w:t>
        </w:r>
        <w:r w:rsidRPr="00D331F7">
          <w:rPr>
            <w:i/>
          </w:rPr>
          <w:t>SN RRC reconfiguration</w:t>
        </w:r>
        <w:r>
          <w:rPr>
            <w:rFonts w:hint="eastAsia"/>
          </w:rPr>
          <w:t xml:space="preserve"> message.</w:t>
        </w:r>
      </w:ins>
    </w:p>
    <w:p w14:paraId="4CDD3CF5" w14:textId="77777777" w:rsidR="00E218BA" w:rsidRPr="00C4235D" w:rsidRDefault="00E218BA" w:rsidP="00E218BA">
      <w:pPr>
        <w:pStyle w:val="B1"/>
      </w:pPr>
      <w:r w:rsidRPr="00C4235D">
        <w:t>2.</w:t>
      </w:r>
      <w:r w:rsidRPr="00C4235D">
        <w:tab/>
      </w:r>
      <w:ins w:id="86" w:author="CATT-cw" w:date="2019-12-09T10:24:00Z">
        <w:r>
          <w:rPr>
            <w:rFonts w:hint="eastAsia"/>
            <w:lang w:eastAsia="zh-CN"/>
          </w:rPr>
          <w:t>If CPC is not configured, t</w:t>
        </w:r>
        <w:r w:rsidRPr="00D331F7">
          <w:t xml:space="preserve">he </w:t>
        </w:r>
      </w:ins>
      <w:proofErr w:type="spellStart"/>
      <w:r w:rsidRPr="00C4235D">
        <w:t>The</w:t>
      </w:r>
      <w:proofErr w:type="spellEnd"/>
      <w:r w:rsidRPr="00C4235D">
        <w:t xml:space="preserve"> UE applies the new configuration and replies with the </w:t>
      </w:r>
      <w:r w:rsidRPr="00C4235D">
        <w:rPr>
          <w:i/>
        </w:rPr>
        <w:t>SN RRC reconfiguration complete</w:t>
      </w:r>
      <w:r w:rsidRPr="00C4235D">
        <w:t xml:space="preserve"> message. </w:t>
      </w:r>
      <w:ins w:id="87" w:author="CATT-cw" w:date="2019-12-09T10:24:00Z">
        <w:r w:rsidRPr="00A650CE">
          <w:t xml:space="preserve">In case of </w:t>
        </w:r>
        <w:r>
          <w:t>CPC</w:t>
        </w:r>
        <w:r>
          <w:rPr>
            <w:rFonts w:hint="eastAsia"/>
          </w:rPr>
          <w:t>,</w:t>
        </w:r>
        <w:r w:rsidRPr="00D84041">
          <w:rPr>
            <w:rFonts w:hint="eastAsia"/>
            <w:lang w:eastAsia="zh-CN"/>
          </w:rPr>
          <w:t xml:space="preserve"> </w:t>
        </w:r>
        <w:r>
          <w:rPr>
            <w:rFonts w:hint="eastAsia"/>
            <w:lang w:eastAsia="zh-CN"/>
          </w:rPr>
          <w:t>t</w:t>
        </w:r>
        <w:r w:rsidRPr="00D331F7">
          <w:t xml:space="preserve">he UE replies with the </w:t>
        </w:r>
        <w:r w:rsidRPr="00D331F7">
          <w:rPr>
            <w:i/>
          </w:rPr>
          <w:t>SN RRC reconfiguration complete</w:t>
        </w:r>
        <w:r w:rsidRPr="00D331F7">
          <w:t xml:space="preserve"> message</w:t>
        </w:r>
      </w:ins>
      <w:r w:rsidRPr="00D331F7">
        <w:t>.</w:t>
      </w:r>
      <w:ins w:id="88" w:author="CATT" w:date="2019-11-03T12:11:00Z">
        <w:r>
          <w:rPr>
            <w:rFonts w:hint="eastAsia"/>
          </w:rPr>
          <w:t xml:space="preserve"> </w:t>
        </w:r>
      </w:ins>
      <w:r w:rsidRPr="00C4235D">
        <w:t xml:space="preserve">In case the UE is unable to comply with (part of) the configuration included in the </w:t>
      </w:r>
      <w:r w:rsidRPr="00C4235D">
        <w:rPr>
          <w:i/>
        </w:rPr>
        <w:t>SN RRC reconfiguration</w:t>
      </w:r>
      <w:r w:rsidRPr="00C4235D">
        <w:t xml:space="preserve"> message, it performs the reconfiguration failure procedure.</w:t>
      </w:r>
    </w:p>
    <w:p w14:paraId="5E785294" w14:textId="7E961F6E" w:rsidR="00E218BA" w:rsidRPr="00DB428F" w:rsidRDefault="00E218BA" w:rsidP="00E218BA">
      <w:pPr>
        <w:pStyle w:val="B1"/>
        <w:rPr>
          <w:ins w:id="89" w:author="CATT-cw" w:date="2019-12-09T10:25:00Z"/>
          <w:lang w:eastAsia="zh-CN"/>
        </w:rPr>
      </w:pPr>
      <w:r w:rsidRPr="00C4235D">
        <w:rPr>
          <w:rFonts w:eastAsia="PMingLiU"/>
          <w:lang w:eastAsia="zh-TW"/>
        </w:rPr>
        <w:t>3.</w:t>
      </w:r>
      <w:r w:rsidRPr="00C4235D">
        <w:rPr>
          <w:rFonts w:eastAsia="PMingLiU"/>
          <w:lang w:eastAsia="zh-TW"/>
        </w:rPr>
        <w:tab/>
        <w:t>If instructed, the UE performs synchronisation towards the PSCell of the SN as described in SN Addition procedure. Otherwise the UE may perform UL transmission after having applied the new configuration.</w:t>
      </w:r>
      <w:r w:rsidRPr="00E218BA">
        <w:t xml:space="preserve"> </w:t>
      </w:r>
      <w:ins w:id="90" w:author="CATT-cw" w:date="2019-12-09T10:25:00Z">
        <w:r w:rsidRPr="00A650CE">
          <w:t xml:space="preserve">In case of </w:t>
        </w:r>
        <w:r>
          <w:t>CPC</w:t>
        </w:r>
        <w:r>
          <w:rPr>
            <w:rFonts w:hint="eastAsia"/>
          </w:rPr>
          <w:t xml:space="preserve">, </w:t>
        </w:r>
        <w:r>
          <w:rPr>
            <w:rFonts w:hint="eastAsia"/>
            <w:lang w:eastAsia="zh-CN"/>
          </w:rPr>
          <w:t xml:space="preserve">the </w:t>
        </w:r>
        <w:r w:rsidRPr="007067A1">
          <w:t xml:space="preserve">UE maintains connection with source </w:t>
        </w:r>
        <w:r>
          <w:rPr>
            <w:rFonts w:hint="eastAsia"/>
            <w:lang w:eastAsia="zh-CN"/>
          </w:rPr>
          <w:t>PSCell</w:t>
        </w:r>
        <w:r>
          <w:t xml:space="preserve"> after receiving </w:t>
        </w:r>
        <w:r>
          <w:rPr>
            <w:rFonts w:hint="eastAsia"/>
            <w:lang w:eastAsia="zh-CN"/>
          </w:rPr>
          <w:t xml:space="preserve">updated </w:t>
        </w:r>
        <w:r>
          <w:t>C</w:t>
        </w:r>
        <w:r>
          <w:rPr>
            <w:rFonts w:hint="eastAsia"/>
            <w:lang w:eastAsia="zh-CN"/>
          </w:rPr>
          <w:t>PC</w:t>
        </w:r>
        <w:r>
          <w:t xml:space="preserve"> configuration, and starts evaluating the C</w:t>
        </w:r>
        <w:r>
          <w:rPr>
            <w:rFonts w:hint="eastAsia"/>
            <w:lang w:eastAsia="zh-CN"/>
          </w:rPr>
          <w:t>PC</w:t>
        </w:r>
        <w:r>
          <w:t xml:space="preserve"> execution conditions for the </w:t>
        </w:r>
        <w:r>
          <w:rPr>
            <w:rFonts w:hint="eastAsia"/>
            <w:lang w:eastAsia="zh-CN"/>
          </w:rPr>
          <w:t xml:space="preserve">updated </w:t>
        </w:r>
        <w:r>
          <w:t xml:space="preserve">candidate </w:t>
        </w:r>
        <w:r>
          <w:rPr>
            <w:rFonts w:hint="eastAsia"/>
            <w:lang w:eastAsia="zh-CN"/>
          </w:rPr>
          <w:t>PSC</w:t>
        </w:r>
        <w:r>
          <w:t>ell(s). If at least one C</w:t>
        </w:r>
        <w:r>
          <w:rPr>
            <w:rFonts w:hint="eastAsia"/>
            <w:lang w:eastAsia="zh-CN"/>
          </w:rPr>
          <w:t>PC</w:t>
        </w:r>
        <w:r>
          <w:t xml:space="preserve"> candidate </w:t>
        </w:r>
        <w:r>
          <w:rPr>
            <w:rFonts w:hint="eastAsia"/>
            <w:lang w:eastAsia="zh-CN"/>
          </w:rPr>
          <w:t>PSC</w:t>
        </w:r>
        <w:r>
          <w:t>ell satisfies the corresponding C</w:t>
        </w:r>
        <w:r>
          <w:rPr>
            <w:rFonts w:hint="eastAsia"/>
            <w:lang w:eastAsia="zh-CN"/>
          </w:rPr>
          <w:t>PC</w:t>
        </w:r>
        <w:r>
          <w:t xml:space="preserve"> execution condition, the UE</w:t>
        </w:r>
        <w:r w:rsidRPr="00A30F8A">
          <w:t xml:space="preserve"> </w:t>
        </w:r>
        <w:del w:id="91" w:author="CATT" w:date="2020-02-28T16:45:00Z">
          <w:r w:rsidDel="008E4471">
            <w:delText xml:space="preserve">detaches from the source </w:delText>
          </w:r>
          <w:r w:rsidDel="008E4471">
            <w:rPr>
              <w:rFonts w:hint="eastAsia"/>
              <w:lang w:eastAsia="zh-CN"/>
            </w:rPr>
            <w:delText>PSCell</w:delText>
          </w:r>
          <w:r w:rsidDel="008E4471">
            <w:delText xml:space="preserve">, </w:delText>
          </w:r>
        </w:del>
        <w:r>
          <w:t xml:space="preserve">applies the stored corresponding configuration for that selected candidate </w:t>
        </w:r>
        <w:r>
          <w:rPr>
            <w:rFonts w:hint="eastAsia"/>
            <w:lang w:eastAsia="zh-CN"/>
          </w:rPr>
          <w:t>PSC</w:t>
        </w:r>
        <w:r>
          <w:t xml:space="preserve">ell and synchronises to that candidate </w:t>
        </w:r>
        <w:r>
          <w:rPr>
            <w:rFonts w:hint="eastAsia"/>
            <w:lang w:eastAsia="zh-CN"/>
          </w:rPr>
          <w:t>PSC</w:t>
        </w:r>
        <w:r>
          <w:t xml:space="preserve">ell and completes the </w:t>
        </w:r>
        <w:r>
          <w:rPr>
            <w:rFonts w:hint="eastAsia"/>
            <w:lang w:eastAsia="zh-CN"/>
          </w:rPr>
          <w:t xml:space="preserve">CPC </w:t>
        </w:r>
        <w:r w:rsidRPr="00991232">
          <w:t xml:space="preserve">procedure by sending </w:t>
        </w:r>
        <w:proofErr w:type="gramStart"/>
        <w:r>
          <w:rPr>
            <w:rFonts w:hint="eastAsia"/>
            <w:lang w:eastAsia="zh-CN"/>
          </w:rPr>
          <w:t>a</w:t>
        </w:r>
        <w:proofErr w:type="gramEnd"/>
        <w:r>
          <w:rPr>
            <w:rFonts w:hint="eastAsia"/>
            <w:lang w:eastAsia="zh-CN"/>
          </w:rPr>
          <w:t xml:space="preserve"> </w:t>
        </w:r>
        <w:r>
          <w:rPr>
            <w:i/>
          </w:rPr>
          <w:t>RRC</w:t>
        </w:r>
        <w:r>
          <w:rPr>
            <w:rFonts w:hint="eastAsia"/>
            <w:i/>
            <w:lang w:eastAsia="zh-CN"/>
          </w:rPr>
          <w:t>R</w:t>
        </w:r>
        <w:r>
          <w:rPr>
            <w:i/>
          </w:rPr>
          <w:t>econfiguration</w:t>
        </w:r>
        <w:r>
          <w:rPr>
            <w:rFonts w:hint="eastAsia"/>
            <w:i/>
            <w:lang w:eastAsia="zh-CN"/>
          </w:rPr>
          <w:t>C</w:t>
        </w:r>
        <w:r w:rsidRPr="00D331F7">
          <w:rPr>
            <w:i/>
          </w:rPr>
          <w:t>omplete</w:t>
        </w:r>
        <w:r>
          <w:rPr>
            <w:rFonts w:hint="eastAsia"/>
            <w:lang w:eastAsia="zh-CN"/>
          </w:rPr>
          <w:t xml:space="preserve"> </w:t>
        </w:r>
        <w:r w:rsidRPr="00991232">
          <w:t xml:space="preserve">message to </w:t>
        </w:r>
        <w:r>
          <w:t xml:space="preserve">the </w:t>
        </w:r>
        <w:r>
          <w:rPr>
            <w:rFonts w:hint="eastAsia"/>
            <w:lang w:eastAsia="zh-CN"/>
          </w:rPr>
          <w:t>new PSCell</w:t>
        </w:r>
        <w:r>
          <w:rPr>
            <w:lang w:eastAsia="zh-CN"/>
          </w:rPr>
          <w:t>.</w:t>
        </w:r>
      </w:ins>
    </w:p>
    <w:p w14:paraId="4904CDDC" w14:textId="77777777" w:rsidR="00E218BA" w:rsidRPr="00C4235D" w:rsidRDefault="00E218BA" w:rsidP="00E218BA">
      <w:pPr>
        <w:pStyle w:val="B1"/>
        <w:rPr>
          <w:rFonts w:eastAsia="PMingLiU"/>
          <w:lang w:eastAsia="zh-TW"/>
        </w:rPr>
      </w:pPr>
    </w:p>
    <w:p w14:paraId="585A3F72" w14:textId="77777777" w:rsidR="00E218BA" w:rsidRPr="00C4235D" w:rsidRDefault="00E218BA" w:rsidP="00E218BA">
      <w:pPr>
        <w:rPr>
          <w:b/>
        </w:rPr>
      </w:pPr>
      <w:r w:rsidRPr="00C4235D">
        <w:rPr>
          <w:b/>
        </w:rPr>
        <w:t>Transfer of an NR RRC message to/from the UE (when SRB3 is not used)</w:t>
      </w:r>
    </w:p>
    <w:p w14:paraId="1940E00B" w14:textId="77777777" w:rsidR="00E218BA" w:rsidRPr="00C4235D" w:rsidRDefault="00E218BA" w:rsidP="00E218BA">
      <w:pPr>
        <w:rPr>
          <w:lang w:eastAsia="zh-CN"/>
        </w:rPr>
      </w:pPr>
      <w:r w:rsidRPr="00C4235D">
        <w:rPr>
          <w:lang w:eastAsia="zh-CN"/>
        </w:rPr>
        <w:t>This procedure is supported for all the MR-DC options.</w:t>
      </w:r>
    </w:p>
    <w:p w14:paraId="68DFC17D" w14:textId="77777777" w:rsidR="00E218BA" w:rsidRPr="00C4235D" w:rsidRDefault="00E218BA" w:rsidP="00E218BA">
      <w:pPr>
        <w:pStyle w:val="TH"/>
        <w:rPr>
          <w:lang w:eastAsia="zh-CN"/>
        </w:rPr>
      </w:pPr>
      <w:r w:rsidRPr="00C4235D">
        <w:object w:dxaOrig="10260" w:dyaOrig="3227" w14:anchorId="1A5FC07F">
          <v:shape id="_x0000_i1032" type="#_x0000_t75" style="width:384.65pt;height:121.25pt" o:ole="">
            <v:imagedata r:id="rId29" o:title=""/>
          </v:shape>
          <o:OLEObject Type="Embed" ProgID="Visio.Drawing.11" ShapeID="_x0000_i1032" DrawAspect="Content" ObjectID="_1644414567" r:id="rId30"/>
        </w:object>
      </w:r>
    </w:p>
    <w:p w14:paraId="6B0EBACA" w14:textId="77777777" w:rsidR="00E218BA" w:rsidRPr="00C4235D" w:rsidRDefault="00E218BA" w:rsidP="00E218BA">
      <w:pPr>
        <w:pStyle w:val="TF"/>
        <w:rPr>
          <w:lang w:eastAsia="zh-CN"/>
        </w:rPr>
      </w:pPr>
      <w:r w:rsidRPr="00C4235D">
        <w:rPr>
          <w:lang w:eastAsia="zh-CN"/>
        </w:rPr>
        <w:t>Figure 10.3.2-4: Transfer of an NR RRC message to/from the UE</w:t>
      </w:r>
    </w:p>
    <w:p w14:paraId="2F20C42E" w14:textId="77777777" w:rsidR="00E218BA" w:rsidRPr="00C4235D" w:rsidRDefault="00E218BA" w:rsidP="00E218BA">
      <w:pPr>
        <w:spacing w:after="120"/>
        <w:jc w:val="both"/>
      </w:pPr>
      <w:r w:rsidRPr="00C4235D">
        <w:t>The S</w:t>
      </w:r>
      <w:r w:rsidRPr="00C4235D">
        <w:rPr>
          <w:lang w:eastAsia="zh-CN"/>
        </w:rPr>
        <w:t>N</w:t>
      </w:r>
      <w:r w:rsidRPr="00C4235D">
        <w:t xml:space="preserve"> initiates the procedure when it needs to transfer an NR RRC message to the UE and SRB3 is not used.</w:t>
      </w:r>
    </w:p>
    <w:p w14:paraId="1712E8AA" w14:textId="77777777" w:rsidR="00E218BA" w:rsidRPr="00C4235D" w:rsidRDefault="00E218BA" w:rsidP="00E218BA">
      <w:pPr>
        <w:pStyle w:val="B1"/>
      </w:pPr>
      <w:r w:rsidRPr="00C4235D">
        <w:t>1.</w:t>
      </w:r>
      <w:r w:rsidRPr="00C4235D">
        <w:tab/>
        <w:t xml:space="preserve">The SN initiates the procedure by sending the </w:t>
      </w:r>
      <w:r w:rsidRPr="00C4235D">
        <w:rPr>
          <w:i/>
        </w:rPr>
        <w:t>SN Modification Required</w:t>
      </w:r>
      <w:r w:rsidRPr="00C4235D">
        <w:t xml:space="preserve"> to the MN including the SN RRC reconfiguration message.</w:t>
      </w:r>
    </w:p>
    <w:p w14:paraId="4B746DF7" w14:textId="77777777" w:rsidR="00E218BA" w:rsidRPr="00C4235D" w:rsidRDefault="00E218BA" w:rsidP="00E218BA">
      <w:pPr>
        <w:pStyle w:val="B1"/>
      </w:pPr>
      <w:r w:rsidRPr="00C4235D">
        <w:t>2.</w:t>
      </w:r>
      <w:r w:rsidRPr="00C4235D">
        <w:tab/>
        <w:t xml:space="preserve">The MN forwards the SN RRC reconfiguration message to the UE including it in the </w:t>
      </w:r>
      <w:r w:rsidRPr="00C4235D">
        <w:rPr>
          <w:i/>
        </w:rPr>
        <w:t xml:space="preserve">RRC reconfiguration </w:t>
      </w:r>
      <w:r w:rsidRPr="00C4235D">
        <w:t>message.</w:t>
      </w:r>
    </w:p>
    <w:p w14:paraId="4CAB7D03" w14:textId="28957CA3" w:rsidR="00E218BA" w:rsidRDefault="00E218BA" w:rsidP="00E218BA">
      <w:pPr>
        <w:pStyle w:val="B1"/>
        <w:rPr>
          <w:ins w:id="92" w:author="CATT-cw" w:date="2019-12-09T10:25:00Z"/>
          <w:lang w:eastAsia="zh-CN"/>
        </w:rPr>
      </w:pPr>
      <w:r w:rsidRPr="00C4235D">
        <w:t>3.</w:t>
      </w:r>
      <w:r w:rsidRPr="00C4235D">
        <w:tab/>
        <w:t xml:space="preserve">The UE applies the new configuration and replies with the </w:t>
      </w:r>
      <w:r w:rsidRPr="00C4235D">
        <w:rPr>
          <w:i/>
        </w:rPr>
        <w:t>RRC reconfiguration complete</w:t>
      </w:r>
      <w:r w:rsidRPr="00C4235D">
        <w:t xml:space="preserve"> message by including the SN RRC reconfiguration complete message.</w:t>
      </w:r>
      <w:r w:rsidRPr="00E218BA">
        <w:rPr>
          <w:rFonts w:hint="eastAsia"/>
          <w:lang w:eastAsia="zh-CN"/>
        </w:rPr>
        <w:t xml:space="preserve"> </w:t>
      </w:r>
      <w:ins w:id="93" w:author="CATT-cw" w:date="2019-12-09T10:25:00Z">
        <w:r>
          <w:rPr>
            <w:rFonts w:hint="eastAsia"/>
            <w:lang w:eastAsia="zh-CN"/>
          </w:rPr>
          <w:t xml:space="preserve">If the CPC is configured in the </w:t>
        </w:r>
        <w:r w:rsidRPr="00D331F7">
          <w:rPr>
            <w:i/>
          </w:rPr>
          <w:t>RRCReconfiguration</w:t>
        </w:r>
        <w:r>
          <w:rPr>
            <w:rFonts w:hint="eastAsia"/>
            <w:i/>
            <w:lang w:eastAsia="zh-CN"/>
          </w:rPr>
          <w:t>,</w:t>
        </w:r>
        <w:r>
          <w:rPr>
            <w:rFonts w:hint="eastAsia"/>
          </w:rPr>
          <w:t xml:space="preserve"> </w:t>
        </w:r>
        <w:r>
          <w:rPr>
            <w:rFonts w:hint="eastAsia"/>
            <w:lang w:eastAsia="zh-CN"/>
          </w:rPr>
          <w:t xml:space="preserve">the </w:t>
        </w:r>
        <w:r w:rsidRPr="007067A1">
          <w:t xml:space="preserve">UE maintains connection with source </w:t>
        </w:r>
        <w:r>
          <w:rPr>
            <w:rFonts w:hint="eastAsia"/>
            <w:lang w:eastAsia="zh-CN"/>
          </w:rPr>
          <w:t>PSCell</w:t>
        </w:r>
        <w:r>
          <w:t xml:space="preserve"> after receiving </w:t>
        </w:r>
        <w:r>
          <w:rPr>
            <w:rFonts w:hint="eastAsia"/>
            <w:lang w:eastAsia="zh-CN"/>
          </w:rPr>
          <w:t xml:space="preserve">updated </w:t>
        </w:r>
        <w:r>
          <w:t>C</w:t>
        </w:r>
        <w:r>
          <w:rPr>
            <w:rFonts w:hint="eastAsia"/>
            <w:lang w:eastAsia="zh-CN"/>
          </w:rPr>
          <w:t>PC</w:t>
        </w:r>
        <w:r>
          <w:t xml:space="preserve"> configuration, and starts evaluating the C</w:t>
        </w:r>
        <w:r>
          <w:rPr>
            <w:rFonts w:hint="eastAsia"/>
            <w:lang w:eastAsia="zh-CN"/>
          </w:rPr>
          <w:t>PC</w:t>
        </w:r>
        <w:r>
          <w:t xml:space="preserve"> execution conditions for the </w:t>
        </w:r>
        <w:r>
          <w:rPr>
            <w:rFonts w:hint="eastAsia"/>
            <w:lang w:eastAsia="zh-CN"/>
          </w:rPr>
          <w:t xml:space="preserve">updated </w:t>
        </w:r>
        <w:r>
          <w:t xml:space="preserve">candidate </w:t>
        </w:r>
        <w:r>
          <w:rPr>
            <w:rFonts w:hint="eastAsia"/>
            <w:lang w:eastAsia="zh-CN"/>
          </w:rPr>
          <w:t>PSC</w:t>
        </w:r>
        <w:r>
          <w:t>ell(s). If at least one C</w:t>
        </w:r>
        <w:r>
          <w:rPr>
            <w:rFonts w:hint="eastAsia"/>
            <w:lang w:eastAsia="zh-CN"/>
          </w:rPr>
          <w:t>PC</w:t>
        </w:r>
        <w:r>
          <w:t xml:space="preserve"> candidate </w:t>
        </w:r>
        <w:r>
          <w:rPr>
            <w:rFonts w:hint="eastAsia"/>
            <w:lang w:eastAsia="zh-CN"/>
          </w:rPr>
          <w:t>PSC</w:t>
        </w:r>
        <w:r>
          <w:t>ell satisfies the corresponding C</w:t>
        </w:r>
        <w:r>
          <w:rPr>
            <w:rFonts w:hint="eastAsia"/>
            <w:lang w:eastAsia="zh-CN"/>
          </w:rPr>
          <w:t>PC</w:t>
        </w:r>
        <w:r>
          <w:t xml:space="preserve"> execution condition, the UE</w:t>
        </w:r>
        <w:r w:rsidRPr="00A30F8A">
          <w:t xml:space="preserve"> </w:t>
        </w:r>
        <w:bookmarkStart w:id="94" w:name="_GoBack"/>
        <w:bookmarkEnd w:id="94"/>
        <w:del w:id="95" w:author="CATT" w:date="2020-02-28T16:45:00Z">
          <w:r w:rsidDel="00643FE8">
            <w:delText xml:space="preserve">detaches from the source </w:delText>
          </w:r>
          <w:r w:rsidDel="00643FE8">
            <w:rPr>
              <w:rFonts w:hint="eastAsia"/>
              <w:lang w:eastAsia="zh-CN"/>
            </w:rPr>
            <w:delText>PSCell</w:delText>
          </w:r>
          <w:r w:rsidDel="00643FE8">
            <w:delText xml:space="preserve">, </w:delText>
          </w:r>
        </w:del>
        <w:r>
          <w:t xml:space="preserve">applies the stored corresponding configuration for that selected candidate </w:t>
        </w:r>
        <w:r>
          <w:rPr>
            <w:rFonts w:hint="eastAsia"/>
            <w:lang w:eastAsia="zh-CN"/>
          </w:rPr>
          <w:t>PSC</w:t>
        </w:r>
        <w:r>
          <w:t xml:space="preserve">ell and synchronises to that candidate </w:t>
        </w:r>
        <w:r>
          <w:rPr>
            <w:rFonts w:hint="eastAsia"/>
            <w:lang w:eastAsia="zh-CN"/>
          </w:rPr>
          <w:t>PSC</w:t>
        </w:r>
        <w:r>
          <w:t xml:space="preserve">ell and completes the </w:t>
        </w:r>
        <w:r>
          <w:rPr>
            <w:rFonts w:hint="eastAsia"/>
            <w:lang w:eastAsia="zh-CN"/>
          </w:rPr>
          <w:t xml:space="preserve">CPC </w:t>
        </w:r>
        <w:r>
          <w:t>procedure</w:t>
        </w:r>
        <w:r>
          <w:rPr>
            <w:rFonts w:eastAsia="MS Mincho"/>
          </w:rPr>
          <w:t>.</w:t>
        </w:r>
      </w:ins>
    </w:p>
    <w:p w14:paraId="69E7C596" w14:textId="77777777" w:rsidR="00E218BA" w:rsidRPr="00C4235D" w:rsidRDefault="00E218BA" w:rsidP="00E218BA">
      <w:pPr>
        <w:pStyle w:val="B1"/>
      </w:pPr>
      <w:r w:rsidRPr="00C4235D">
        <w:t>4.</w:t>
      </w:r>
      <w:r w:rsidRPr="00C4235D">
        <w:tab/>
        <w:t xml:space="preserve">The MN forwards the SN RRC response message, if received from the UE, to the SN by including it in the </w:t>
      </w:r>
      <w:r w:rsidRPr="00C4235D">
        <w:rPr>
          <w:i/>
        </w:rPr>
        <w:t>SN Modification Confirm</w:t>
      </w:r>
      <w:r w:rsidRPr="00C4235D">
        <w:t xml:space="preserve"> message.</w:t>
      </w:r>
    </w:p>
    <w:p w14:paraId="7B94021A" w14:textId="77777777" w:rsidR="00E218BA" w:rsidRPr="00C4235D" w:rsidRDefault="00E218BA" w:rsidP="00E218BA">
      <w:pPr>
        <w:pStyle w:val="B1"/>
        <w:rPr>
          <w:rFonts w:eastAsia="PMingLiU"/>
          <w:lang w:eastAsia="zh-TW"/>
        </w:rPr>
      </w:pPr>
      <w:r w:rsidRPr="00C4235D">
        <w:rPr>
          <w:rFonts w:eastAsia="PMingLiU"/>
          <w:lang w:eastAsia="zh-TW"/>
        </w:rPr>
        <w:t>5.</w:t>
      </w:r>
      <w:r w:rsidRPr="00C4235D">
        <w:rPr>
          <w:rFonts w:eastAsia="PMingLiU"/>
          <w:lang w:eastAsia="zh-TW"/>
        </w:rPr>
        <w:tab/>
        <w:t>If instructed, the UE performs synchronisation towards the PSCell of the SN as described in SN Addition procedure. Otherwise the UE may perform UL transmission after having applied the new configuration.</w:t>
      </w:r>
    </w:p>
    <w:bookmarkEnd w:id="80"/>
    <w:p w14:paraId="78218DE3" w14:textId="77777777" w:rsidR="00B55732" w:rsidRPr="00DB428F" w:rsidRDefault="00B55732" w:rsidP="00DB428F">
      <w:pPr>
        <w:pStyle w:val="B1"/>
        <w:rPr>
          <w:lang w:eastAsia="zh-CN"/>
        </w:rPr>
      </w:pPr>
    </w:p>
    <w:p w14:paraId="3A4D33C7" w14:textId="77777777" w:rsidR="008C647E" w:rsidRPr="00331B66" w:rsidRDefault="008C647E" w:rsidP="008C647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SimSun"/>
          <w:bCs/>
          <w:i/>
          <w:sz w:val="22"/>
          <w:lang w:eastAsia="zh-CN"/>
        </w:rPr>
      </w:pPr>
      <w:r>
        <w:rPr>
          <w:rFonts w:eastAsia="SimSun" w:hint="eastAsia"/>
          <w:bCs/>
          <w:i/>
          <w:sz w:val="22"/>
          <w:lang w:eastAsia="zh-CN"/>
        </w:rPr>
        <w:t>END</w:t>
      </w:r>
      <w:r w:rsidRPr="00331B66">
        <w:rPr>
          <w:rFonts w:eastAsia="SimSun"/>
          <w:bCs/>
          <w:i/>
          <w:sz w:val="22"/>
          <w:lang w:eastAsia="ko-KR"/>
        </w:rPr>
        <w:t xml:space="preserve"> OF CHANGE</w:t>
      </w:r>
    </w:p>
    <w:p w14:paraId="3EC82BF0" w14:textId="77777777" w:rsidR="001E41F3" w:rsidRPr="00331B66" w:rsidRDefault="001E41F3">
      <w:pPr>
        <w:rPr>
          <w:noProof/>
        </w:rPr>
      </w:pPr>
    </w:p>
    <w:sectPr w:rsidR="001E41F3" w:rsidRPr="00331B66" w:rsidSect="00D33C29">
      <w:headerReference w:type="even" r:id="rId31"/>
      <w:headerReference w:type="default" r:id="rId32"/>
      <w:headerReference w:type="first" r:id="rId33"/>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Ericsson" w:date="2020-02-28T16:31:00Z" w:initials="Ericsson">
    <w:p w14:paraId="026F1BF8" w14:textId="77777777" w:rsidR="00463087" w:rsidRDefault="00463087" w:rsidP="00463087">
      <w:pPr>
        <w:spacing w:after="0"/>
        <w:rPr>
          <w:sz w:val="24"/>
          <w:szCs w:val="24"/>
          <w:lang w:val="en-US" w:eastAsia="sv-SE"/>
        </w:rPr>
      </w:pPr>
      <w:r>
        <w:rPr>
          <w:rStyle w:val="CommentReference"/>
        </w:rPr>
        <w:annotationRef/>
      </w:r>
      <w:r>
        <w:t>Propose to align with CHO wording instead: “a PSCell change procedure that is executed only when the configured</w:t>
      </w:r>
      <w:r>
        <w:rPr>
          <w:rStyle w:val="CommentReference"/>
        </w:rPr>
        <w:annotationRef/>
      </w:r>
      <w:r>
        <w:rPr>
          <w:rStyle w:val="CommentReference"/>
        </w:rPr>
        <w:annotationRef/>
      </w:r>
      <w:r>
        <w:rPr>
          <w:rStyle w:val="CommentReference"/>
        </w:rPr>
        <w:annotationRef/>
      </w:r>
      <w:r>
        <w:t xml:space="preserve"> execution condition(s) are met</w:t>
      </w:r>
      <w:proofErr w:type="gramStart"/>
      <w:r>
        <w:t>.</w:t>
      </w:r>
      <w:r>
        <w:rPr>
          <w:sz w:val="24"/>
          <w:szCs w:val="24"/>
          <w:lang w:val="en-US" w:eastAsia="sv-SE"/>
        </w:rPr>
        <w:t>“</w:t>
      </w:r>
      <w:proofErr w:type="gramEnd"/>
    </w:p>
    <w:p w14:paraId="7B90A825" w14:textId="77777777" w:rsidR="00463087" w:rsidRPr="00463087" w:rsidRDefault="00463087" w:rsidP="00463087">
      <w:pPr>
        <w:spacing w:after="0"/>
        <w:rPr>
          <w:sz w:val="24"/>
          <w:szCs w:val="24"/>
          <w:lang w:val="en-US" w:eastAsia="sv-SE"/>
        </w:rPr>
      </w:pPr>
      <w:r>
        <w:rPr>
          <w:sz w:val="24"/>
          <w:szCs w:val="24"/>
          <w:lang w:val="en-US" w:eastAsia="sv-SE"/>
        </w:rPr>
        <w:t xml:space="preserve">The current sentence is incomplete as an “either </w:t>
      </w:r>
      <w:proofErr w:type="gramStart"/>
      <w:r>
        <w:rPr>
          <w:sz w:val="24"/>
          <w:szCs w:val="24"/>
          <w:lang w:val="en-US" w:eastAsia="sv-SE"/>
        </w:rPr>
        <w:t>“ requires</w:t>
      </w:r>
      <w:proofErr w:type="gramEnd"/>
      <w:r>
        <w:rPr>
          <w:sz w:val="24"/>
          <w:szCs w:val="24"/>
          <w:lang w:val="en-US" w:eastAsia="sv-SE"/>
        </w:rPr>
        <w:t xml:space="preserve"> an “or&gt;”. </w:t>
      </w:r>
    </w:p>
    <w:p w14:paraId="778F9657" w14:textId="26C8DA73" w:rsidR="00463087" w:rsidRPr="00463087" w:rsidRDefault="00666816">
      <w:pPr>
        <w:pStyle w:val="CommentText"/>
        <w:rPr>
          <w:lang w:val="en-US"/>
        </w:rPr>
      </w:pPr>
      <w:r>
        <w:rPr>
          <w:lang w:val="en-US"/>
        </w:rPr>
        <w:t>[CATT] thanks. Done.</w:t>
      </w:r>
    </w:p>
  </w:comment>
  <w:comment w:id="42" w:author="Ericsson" w:date="2020-02-28T16:34:00Z" w:initials="Ericsson">
    <w:p w14:paraId="60FFA23C" w14:textId="488814DF" w:rsidR="00FE5F24" w:rsidRDefault="00FE5F24">
      <w:pPr>
        <w:pStyle w:val="CommentText"/>
      </w:pPr>
      <w:r>
        <w:rPr>
          <w:rStyle w:val="CommentReference"/>
        </w:rPr>
        <w:annotationRef/>
      </w:r>
      <w:r>
        <w:t>Maybe add “conditional”?</w:t>
      </w:r>
    </w:p>
    <w:p w14:paraId="58507C4F" w14:textId="22BDB99E" w:rsidR="00666816" w:rsidRDefault="00666816">
      <w:pPr>
        <w:pStyle w:val="CommentText"/>
      </w:pPr>
      <w:r>
        <w:t>[CATT] modified</w:t>
      </w:r>
    </w:p>
  </w:comment>
  <w:comment w:id="52" w:author="Ericsson" w:date="2020-02-26T16:31:00Z" w:initials="Ericsson">
    <w:p w14:paraId="2A4A830C" w14:textId="67B465A5" w:rsidR="00E35B31" w:rsidRDefault="00E35B31">
      <w:pPr>
        <w:pStyle w:val="CommentText"/>
      </w:pPr>
      <w:r>
        <w:rPr>
          <w:rStyle w:val="CommentReference"/>
        </w:rPr>
        <w:annotationRef/>
      </w:r>
      <w:r>
        <w:t>Delete.</w:t>
      </w:r>
    </w:p>
  </w:comment>
  <w:comment w:id="68" w:author="Ericsson" w:date="2020-02-28T16:43:00Z" w:initials="Ericsson">
    <w:p w14:paraId="1646F1ED" w14:textId="7100B900" w:rsidR="00C103C3" w:rsidRDefault="00C103C3">
      <w:pPr>
        <w:pStyle w:val="CommentText"/>
      </w:pPr>
      <w:r>
        <w:rPr>
          <w:rStyle w:val="CommentReference"/>
        </w:rPr>
        <w:annotationRef/>
      </w:r>
      <w:r>
        <w:t xml:space="preserve">I think the UE first applies the stored message, then </w:t>
      </w:r>
      <w:r w:rsidR="006127F3">
        <w:t>performs further actions.</w:t>
      </w:r>
    </w:p>
    <w:p w14:paraId="6B72C0D0" w14:textId="2C5BCED8" w:rsidR="008E4471" w:rsidRDefault="008E4471">
      <w:pPr>
        <w:pStyle w:val="CommentText"/>
      </w:pPr>
      <w:r>
        <w:t>[</w:t>
      </w:r>
      <w:proofErr w:type="spellStart"/>
      <w:proofErr w:type="gramStart"/>
      <w:r>
        <w:t>catt</w:t>
      </w:r>
      <w:proofErr w:type="spellEnd"/>
      <w:proofErr w:type="gramEnd"/>
      <w:r>
        <w:t>] modified</w:t>
      </w:r>
    </w:p>
  </w:comment>
  <w:comment w:id="77" w:author="Ericsson" w:date="2020-02-26T16:43:00Z" w:initials="Ericsson">
    <w:p w14:paraId="2E0565F6" w14:textId="17AFE521" w:rsidR="00C83508" w:rsidRDefault="00C83508">
      <w:pPr>
        <w:pStyle w:val="CommentText"/>
      </w:pPr>
      <w:r>
        <w:rPr>
          <w:rStyle w:val="CommentReference"/>
        </w:rPr>
        <w:annotationRef/>
      </w:r>
      <w:r>
        <w:t>See comments above.</w:t>
      </w:r>
    </w:p>
  </w:comment>
  <w:comment w:id="81" w:author="Ericsson" w:date="2020-02-26T16:44:00Z" w:initials="Ericsson">
    <w:p w14:paraId="20640382" w14:textId="1A4870E7" w:rsidR="00A03659" w:rsidRDefault="00A03659">
      <w:pPr>
        <w:pStyle w:val="CommentText"/>
      </w:pPr>
      <w:r>
        <w:rPr>
          <w:rStyle w:val="CommentReference"/>
        </w:rPr>
        <w:annotationRef/>
      </w:r>
      <w:r>
        <w:t>See comments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8F9657" w15:done="0"/>
  <w15:commentEx w15:paraId="60FFA23C" w15:done="0"/>
  <w15:commentEx w15:paraId="2A4A830C" w15:done="0"/>
  <w15:commentEx w15:paraId="1646F1ED" w15:done="0"/>
  <w15:commentEx w15:paraId="2E0565F6" w15:done="0"/>
  <w15:commentEx w15:paraId="206403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8F9657" w16cid:durableId="22011AC9"/>
  <w16cid:commentId w16cid:paraId="60FFA23C" w16cid:durableId="22011BA3"/>
  <w16cid:commentId w16cid:paraId="2A4A830C" w16cid:durableId="22011BD4"/>
  <w16cid:commentId w16cid:paraId="1646F1ED" w16cid:durableId="22011D0A"/>
  <w16cid:commentId w16cid:paraId="2E0565F6" w16cid:durableId="22011EA9"/>
  <w16cid:commentId w16cid:paraId="20640382" w16cid:durableId="22011EE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87EA8" w14:textId="77777777" w:rsidR="004F23FE" w:rsidRDefault="004F23FE">
      <w:r>
        <w:separator/>
      </w:r>
    </w:p>
  </w:endnote>
  <w:endnote w:type="continuationSeparator" w:id="0">
    <w:p w14:paraId="42FC641F" w14:textId="77777777" w:rsidR="004F23FE" w:rsidRDefault="004F2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FF"/>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w:altName w:val="Bookman Old Style"/>
    <w:charset w:val="00"/>
    <w:family w:val="roman"/>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45 Light">
    <w:altName w:val="Arial"/>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6ED73" w14:textId="77777777" w:rsidR="004F23FE" w:rsidRDefault="004F23FE">
      <w:r>
        <w:separator/>
      </w:r>
    </w:p>
  </w:footnote>
  <w:footnote w:type="continuationSeparator" w:id="0">
    <w:p w14:paraId="7A7D2A8D" w14:textId="77777777" w:rsidR="004F23FE" w:rsidRDefault="004F2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65B64" w14:textId="77777777" w:rsidR="001A50F5" w:rsidRDefault="001A50F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8CD70" w14:textId="77777777" w:rsidR="001A50F5" w:rsidRDefault="001A50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4E830" w14:textId="77777777" w:rsidR="001A50F5" w:rsidRDefault="001A50F5">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8BDB" w14:textId="77777777" w:rsidR="001A50F5" w:rsidRDefault="001A50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5906FD6"/>
    <w:lvl w:ilvl="0">
      <w:start w:val="1"/>
      <w:numFmt w:val="decimal"/>
      <w:lvlText w:val="%1."/>
      <w:lvlJc w:val="left"/>
      <w:pPr>
        <w:tabs>
          <w:tab w:val="num" w:pos="643"/>
        </w:tabs>
        <w:ind w:left="643" w:hanging="360"/>
      </w:pPr>
    </w:lvl>
  </w:abstractNum>
  <w:abstractNum w:abstractNumId="1">
    <w:nsid w:val="FFFFFF80"/>
    <w:multiLevelType w:val="singleLevel"/>
    <w:tmpl w:val="C638D95C"/>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64DEF236"/>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0DA49F6E"/>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ACD86BC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1D64027C"/>
    <w:lvl w:ilvl="0">
      <w:start w:val="1"/>
      <w:numFmt w:val="decimal"/>
      <w:lvlText w:val="%1."/>
      <w:lvlJc w:val="left"/>
      <w:pPr>
        <w:tabs>
          <w:tab w:val="num" w:pos="360"/>
        </w:tabs>
        <w:ind w:left="360" w:hanging="360"/>
      </w:pPr>
    </w:lvl>
  </w:abstractNum>
  <w:abstractNum w:abstractNumId="6">
    <w:nsid w:val="FFFFFF89"/>
    <w:multiLevelType w:val="singleLevel"/>
    <w:tmpl w:val="4F002F7E"/>
    <w:lvl w:ilvl="0">
      <w:start w:val="1"/>
      <w:numFmt w:val="bullet"/>
      <w:lvlText w:val=""/>
      <w:lvlJc w:val="left"/>
      <w:pPr>
        <w:tabs>
          <w:tab w:val="num" w:pos="360"/>
        </w:tabs>
        <w:ind w:left="360" w:hanging="360"/>
      </w:pPr>
      <w:rPr>
        <w:rFonts w:ascii="Symbol" w:hAnsi="Symbol" w:hint="default"/>
      </w:rPr>
    </w:lvl>
  </w:abstractNum>
  <w:abstractNum w:abstractNumId="7">
    <w:nsid w:val="FFFFFFFE"/>
    <w:multiLevelType w:val="singleLevel"/>
    <w:tmpl w:val="FFFFFFFF"/>
    <w:lvl w:ilvl="0">
      <w:numFmt w:val="decimal"/>
      <w:lvlText w:val="*"/>
      <w:lvlJc w:val="left"/>
    </w:lvl>
  </w:abstractNum>
  <w:abstractNum w:abstractNumId="8">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03882EC6"/>
    <w:multiLevelType w:val="hybridMultilevel"/>
    <w:tmpl w:val="1D50F080"/>
    <w:lvl w:ilvl="0" w:tplc="159C72B2">
      <w:start w:val="1"/>
      <w:numFmt w:val="bullet"/>
      <w:lvlText w:val="–"/>
      <w:lvlJc w:val="left"/>
      <w:pPr>
        <w:tabs>
          <w:tab w:val="num" w:pos="720"/>
        </w:tabs>
        <w:ind w:left="720" w:hanging="360"/>
      </w:pPr>
      <w:rPr>
        <w:rFonts w:ascii="Arial" w:hAnsi="Arial" w:hint="default"/>
      </w:rPr>
    </w:lvl>
    <w:lvl w:ilvl="1" w:tplc="9D7C3AF8">
      <w:start w:val="1"/>
      <w:numFmt w:val="bullet"/>
      <w:lvlText w:val="–"/>
      <w:lvlJc w:val="left"/>
      <w:pPr>
        <w:tabs>
          <w:tab w:val="num" w:pos="1440"/>
        </w:tabs>
        <w:ind w:left="1440" w:hanging="360"/>
      </w:pPr>
      <w:rPr>
        <w:rFonts w:ascii="Arial" w:hAnsi="Arial" w:hint="default"/>
      </w:rPr>
    </w:lvl>
    <w:lvl w:ilvl="2" w:tplc="BA66574A" w:tentative="1">
      <w:start w:val="1"/>
      <w:numFmt w:val="bullet"/>
      <w:lvlText w:val="–"/>
      <w:lvlJc w:val="left"/>
      <w:pPr>
        <w:tabs>
          <w:tab w:val="num" w:pos="2160"/>
        </w:tabs>
        <w:ind w:left="2160" w:hanging="360"/>
      </w:pPr>
      <w:rPr>
        <w:rFonts w:ascii="Arial" w:hAnsi="Arial" w:hint="default"/>
      </w:rPr>
    </w:lvl>
    <w:lvl w:ilvl="3" w:tplc="2266027E" w:tentative="1">
      <w:start w:val="1"/>
      <w:numFmt w:val="bullet"/>
      <w:lvlText w:val="–"/>
      <w:lvlJc w:val="left"/>
      <w:pPr>
        <w:tabs>
          <w:tab w:val="num" w:pos="2880"/>
        </w:tabs>
        <w:ind w:left="2880" w:hanging="360"/>
      </w:pPr>
      <w:rPr>
        <w:rFonts w:ascii="Arial" w:hAnsi="Arial" w:hint="default"/>
      </w:rPr>
    </w:lvl>
    <w:lvl w:ilvl="4" w:tplc="FB5EFCC0" w:tentative="1">
      <w:start w:val="1"/>
      <w:numFmt w:val="bullet"/>
      <w:lvlText w:val="–"/>
      <w:lvlJc w:val="left"/>
      <w:pPr>
        <w:tabs>
          <w:tab w:val="num" w:pos="3600"/>
        </w:tabs>
        <w:ind w:left="3600" w:hanging="360"/>
      </w:pPr>
      <w:rPr>
        <w:rFonts w:ascii="Arial" w:hAnsi="Arial" w:hint="default"/>
      </w:rPr>
    </w:lvl>
    <w:lvl w:ilvl="5" w:tplc="12FA57EC" w:tentative="1">
      <w:start w:val="1"/>
      <w:numFmt w:val="bullet"/>
      <w:lvlText w:val="–"/>
      <w:lvlJc w:val="left"/>
      <w:pPr>
        <w:tabs>
          <w:tab w:val="num" w:pos="4320"/>
        </w:tabs>
        <w:ind w:left="4320" w:hanging="360"/>
      </w:pPr>
      <w:rPr>
        <w:rFonts w:ascii="Arial" w:hAnsi="Arial" w:hint="default"/>
      </w:rPr>
    </w:lvl>
    <w:lvl w:ilvl="6" w:tplc="5C92BB20" w:tentative="1">
      <w:start w:val="1"/>
      <w:numFmt w:val="bullet"/>
      <w:lvlText w:val="–"/>
      <w:lvlJc w:val="left"/>
      <w:pPr>
        <w:tabs>
          <w:tab w:val="num" w:pos="5040"/>
        </w:tabs>
        <w:ind w:left="5040" w:hanging="360"/>
      </w:pPr>
      <w:rPr>
        <w:rFonts w:ascii="Arial" w:hAnsi="Arial" w:hint="default"/>
      </w:rPr>
    </w:lvl>
    <w:lvl w:ilvl="7" w:tplc="2A68276A" w:tentative="1">
      <w:start w:val="1"/>
      <w:numFmt w:val="bullet"/>
      <w:lvlText w:val="–"/>
      <w:lvlJc w:val="left"/>
      <w:pPr>
        <w:tabs>
          <w:tab w:val="num" w:pos="5760"/>
        </w:tabs>
        <w:ind w:left="5760" w:hanging="360"/>
      </w:pPr>
      <w:rPr>
        <w:rFonts w:ascii="Arial" w:hAnsi="Arial" w:hint="default"/>
      </w:rPr>
    </w:lvl>
    <w:lvl w:ilvl="8" w:tplc="9B1051EE" w:tentative="1">
      <w:start w:val="1"/>
      <w:numFmt w:val="bullet"/>
      <w:lvlText w:val="–"/>
      <w:lvlJc w:val="left"/>
      <w:pPr>
        <w:tabs>
          <w:tab w:val="num" w:pos="6480"/>
        </w:tabs>
        <w:ind w:left="6480" w:hanging="360"/>
      </w:pPr>
      <w:rPr>
        <w:rFonts w:ascii="Arial" w:hAnsi="Arial" w:hint="default"/>
      </w:rPr>
    </w:lvl>
  </w:abstractNum>
  <w:abstractNum w:abstractNumId="10">
    <w:nsid w:val="0A5341F7"/>
    <w:multiLevelType w:val="singleLevel"/>
    <w:tmpl w:val="0A5341F7"/>
    <w:lvl w:ilvl="0">
      <w:start w:val="1"/>
      <w:numFmt w:val="decimal"/>
      <w:pStyle w:val="normalpuce"/>
      <w:lvlText w:val="[%1]"/>
      <w:lvlJc w:val="left"/>
      <w:pPr>
        <w:tabs>
          <w:tab w:val="num" w:pos="567"/>
        </w:tabs>
        <w:ind w:left="567" w:hanging="567"/>
      </w:pPr>
      <w:rPr>
        <w:rFonts w:hint="default"/>
      </w:rPr>
    </w:lvl>
  </w:abstractNum>
  <w:abstractNum w:abstractNumId="11">
    <w:nsid w:val="0C9555A0"/>
    <w:multiLevelType w:val="hybridMultilevel"/>
    <w:tmpl w:val="0C28E046"/>
    <w:lvl w:ilvl="0" w:tplc="C5889E8C">
      <w:start w:val="2017"/>
      <w:numFmt w:val="decimal"/>
      <w:lvlText w:val="%1"/>
      <w:lvlJc w:val="left"/>
      <w:pPr>
        <w:ind w:left="644" w:hanging="360"/>
      </w:pPr>
      <w:rPr>
        <w:rFonts w:ascii="Arial" w:hAnsi="Arial" w:hint="default"/>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nsid w:val="0CB823AD"/>
    <w:multiLevelType w:val="hybridMultilevel"/>
    <w:tmpl w:val="96B4EF5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C082531"/>
    <w:multiLevelType w:val="hybridMultilevel"/>
    <w:tmpl w:val="A9941E58"/>
    <w:lvl w:ilvl="0" w:tplc="890E6BD0">
      <w:start w:val="2017"/>
      <w:numFmt w:val="decimal"/>
      <w:lvlText w:val="%1"/>
      <w:lvlJc w:val="left"/>
      <w:pPr>
        <w:ind w:left="644" w:hanging="360"/>
      </w:pPr>
      <w:rPr>
        <w:rFonts w:ascii="Arial" w:hAnsi="Arial" w:hint="default"/>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nsid w:val="1DD05C0F"/>
    <w:multiLevelType w:val="hybridMultilevel"/>
    <w:tmpl w:val="416655CE"/>
    <w:lvl w:ilvl="0" w:tplc="BD062852">
      <w:start w:val="2017"/>
      <w:numFmt w:val="decimal"/>
      <w:lvlText w:val="%1"/>
      <w:lvlJc w:val="left"/>
      <w:pPr>
        <w:ind w:left="644" w:hanging="360"/>
      </w:pPr>
      <w:rPr>
        <w:rFonts w:ascii="Arial" w:hAnsi="Arial" w:hint="default"/>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nsid w:val="1E28277D"/>
    <w:multiLevelType w:val="hybridMultilevel"/>
    <w:tmpl w:val="272AE4BC"/>
    <w:lvl w:ilvl="0" w:tplc="85102C9E">
      <w:start w:val="2017"/>
      <w:numFmt w:val="decimal"/>
      <w:lvlText w:val="%1"/>
      <w:lvlJc w:val="left"/>
      <w:pPr>
        <w:ind w:left="644" w:hanging="360"/>
      </w:pPr>
      <w:rPr>
        <w:rFonts w:ascii="Arial" w:hAnsi="Arial" w:hint="default"/>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nsid w:val="1FB75B6C"/>
    <w:multiLevelType w:val="hybridMultilevel"/>
    <w:tmpl w:val="645C9C98"/>
    <w:lvl w:ilvl="0" w:tplc="99445496">
      <w:start w:val="4"/>
      <w:numFmt w:val="bullet"/>
      <w:lvlText w:val="-"/>
      <w:lvlJc w:val="left"/>
      <w:pPr>
        <w:ind w:left="644" w:hanging="360"/>
      </w:pPr>
      <w:rPr>
        <w:rFonts w:ascii="Times New Roman" w:eastAsia="Times New Roman" w:hAnsi="Times New Roman"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nsid w:val="23E709F7"/>
    <w:multiLevelType w:val="hybridMultilevel"/>
    <w:tmpl w:val="F27AC088"/>
    <w:lvl w:ilvl="0" w:tplc="C01A3A4A">
      <w:start w:val="1"/>
      <w:numFmt w:val="bullet"/>
      <w:lvlText w:val="•"/>
      <w:lvlJc w:val="left"/>
      <w:pPr>
        <w:tabs>
          <w:tab w:val="num" w:pos="720"/>
        </w:tabs>
        <w:ind w:left="720" w:hanging="360"/>
      </w:pPr>
      <w:rPr>
        <w:rFonts w:ascii="Arial" w:hAnsi="Arial" w:hint="default"/>
      </w:rPr>
    </w:lvl>
    <w:lvl w:ilvl="1" w:tplc="B3D8098E" w:tentative="1">
      <w:start w:val="1"/>
      <w:numFmt w:val="bullet"/>
      <w:lvlText w:val="•"/>
      <w:lvlJc w:val="left"/>
      <w:pPr>
        <w:tabs>
          <w:tab w:val="num" w:pos="1440"/>
        </w:tabs>
        <w:ind w:left="1440" w:hanging="360"/>
      </w:pPr>
      <w:rPr>
        <w:rFonts w:ascii="Arial" w:hAnsi="Arial" w:hint="default"/>
      </w:rPr>
    </w:lvl>
    <w:lvl w:ilvl="2" w:tplc="DFA667FA" w:tentative="1">
      <w:start w:val="1"/>
      <w:numFmt w:val="bullet"/>
      <w:lvlText w:val="•"/>
      <w:lvlJc w:val="left"/>
      <w:pPr>
        <w:tabs>
          <w:tab w:val="num" w:pos="2160"/>
        </w:tabs>
        <w:ind w:left="2160" w:hanging="360"/>
      </w:pPr>
      <w:rPr>
        <w:rFonts w:ascii="Arial" w:hAnsi="Arial" w:hint="default"/>
      </w:rPr>
    </w:lvl>
    <w:lvl w:ilvl="3" w:tplc="7E00642C" w:tentative="1">
      <w:start w:val="1"/>
      <w:numFmt w:val="bullet"/>
      <w:lvlText w:val="•"/>
      <w:lvlJc w:val="left"/>
      <w:pPr>
        <w:tabs>
          <w:tab w:val="num" w:pos="2880"/>
        </w:tabs>
        <w:ind w:left="2880" w:hanging="360"/>
      </w:pPr>
      <w:rPr>
        <w:rFonts w:ascii="Arial" w:hAnsi="Arial" w:hint="default"/>
      </w:rPr>
    </w:lvl>
    <w:lvl w:ilvl="4" w:tplc="686C873E" w:tentative="1">
      <w:start w:val="1"/>
      <w:numFmt w:val="bullet"/>
      <w:lvlText w:val="•"/>
      <w:lvlJc w:val="left"/>
      <w:pPr>
        <w:tabs>
          <w:tab w:val="num" w:pos="3600"/>
        </w:tabs>
        <w:ind w:left="3600" w:hanging="360"/>
      </w:pPr>
      <w:rPr>
        <w:rFonts w:ascii="Arial" w:hAnsi="Arial" w:hint="default"/>
      </w:rPr>
    </w:lvl>
    <w:lvl w:ilvl="5" w:tplc="C1AA4152" w:tentative="1">
      <w:start w:val="1"/>
      <w:numFmt w:val="bullet"/>
      <w:lvlText w:val="•"/>
      <w:lvlJc w:val="left"/>
      <w:pPr>
        <w:tabs>
          <w:tab w:val="num" w:pos="4320"/>
        </w:tabs>
        <w:ind w:left="4320" w:hanging="360"/>
      </w:pPr>
      <w:rPr>
        <w:rFonts w:ascii="Arial" w:hAnsi="Arial" w:hint="default"/>
      </w:rPr>
    </w:lvl>
    <w:lvl w:ilvl="6" w:tplc="32A2C0C4" w:tentative="1">
      <w:start w:val="1"/>
      <w:numFmt w:val="bullet"/>
      <w:lvlText w:val="•"/>
      <w:lvlJc w:val="left"/>
      <w:pPr>
        <w:tabs>
          <w:tab w:val="num" w:pos="5040"/>
        </w:tabs>
        <w:ind w:left="5040" w:hanging="360"/>
      </w:pPr>
      <w:rPr>
        <w:rFonts w:ascii="Arial" w:hAnsi="Arial" w:hint="default"/>
      </w:rPr>
    </w:lvl>
    <w:lvl w:ilvl="7" w:tplc="BBE24F48" w:tentative="1">
      <w:start w:val="1"/>
      <w:numFmt w:val="bullet"/>
      <w:lvlText w:val="•"/>
      <w:lvlJc w:val="left"/>
      <w:pPr>
        <w:tabs>
          <w:tab w:val="num" w:pos="5760"/>
        </w:tabs>
        <w:ind w:left="5760" w:hanging="360"/>
      </w:pPr>
      <w:rPr>
        <w:rFonts w:ascii="Arial" w:hAnsi="Arial" w:hint="default"/>
      </w:rPr>
    </w:lvl>
    <w:lvl w:ilvl="8" w:tplc="0656510E" w:tentative="1">
      <w:start w:val="1"/>
      <w:numFmt w:val="bullet"/>
      <w:lvlText w:val="•"/>
      <w:lvlJc w:val="left"/>
      <w:pPr>
        <w:tabs>
          <w:tab w:val="num" w:pos="6480"/>
        </w:tabs>
        <w:ind w:left="6480" w:hanging="360"/>
      </w:pPr>
      <w:rPr>
        <w:rFonts w:ascii="Arial" w:hAnsi="Arial" w:hint="default"/>
      </w:rPr>
    </w:lvl>
  </w:abstractNum>
  <w:abstractNum w:abstractNumId="18">
    <w:nsid w:val="2507447D"/>
    <w:multiLevelType w:val="hybridMultilevel"/>
    <w:tmpl w:val="D6C29014"/>
    <w:lvl w:ilvl="0" w:tplc="BDBED0CC">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nsid w:val="25A4365D"/>
    <w:multiLevelType w:val="hybridMultilevel"/>
    <w:tmpl w:val="EB9A0E3C"/>
    <w:lvl w:ilvl="0" w:tplc="F0241B5C">
      <w:start w:val="2017"/>
      <w:numFmt w:val="decimal"/>
      <w:lvlText w:val="%1"/>
      <w:lvlJc w:val="left"/>
      <w:pPr>
        <w:ind w:left="644" w:hanging="360"/>
      </w:pPr>
      <w:rPr>
        <w:rFonts w:ascii="Arial" w:hAnsi="Arial" w:hint="default"/>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0">
    <w:nsid w:val="27B61883"/>
    <w:multiLevelType w:val="hybridMultilevel"/>
    <w:tmpl w:val="79460BFE"/>
    <w:lvl w:ilvl="0" w:tplc="6E48438A">
      <w:start w:val="2017"/>
      <w:numFmt w:val="decimal"/>
      <w:lvlText w:val="%1"/>
      <w:lvlJc w:val="left"/>
      <w:pPr>
        <w:ind w:left="644" w:hanging="360"/>
      </w:pPr>
      <w:rPr>
        <w:rFonts w:ascii="Arial" w:hAnsi="Arial" w:hint="default"/>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1">
    <w:nsid w:val="2B78598F"/>
    <w:multiLevelType w:val="hybridMultilevel"/>
    <w:tmpl w:val="4FFAA410"/>
    <w:lvl w:ilvl="0" w:tplc="02C48D54">
      <w:start w:val="2017"/>
      <w:numFmt w:val="decimal"/>
      <w:lvlText w:val="%1"/>
      <w:lvlJc w:val="left"/>
      <w:pPr>
        <w:ind w:left="644" w:hanging="360"/>
      </w:pPr>
      <w:rPr>
        <w:rFonts w:ascii="Arial" w:hAnsi="Arial" w:hint="default"/>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2">
    <w:nsid w:val="2C044C80"/>
    <w:multiLevelType w:val="hybridMultilevel"/>
    <w:tmpl w:val="DD220DEE"/>
    <w:lvl w:ilvl="0" w:tplc="85FEECE6">
      <w:numFmt w:val="decimal"/>
      <w:pStyle w:val="Reference"/>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3">
    <w:nsid w:val="34DD4AAA"/>
    <w:multiLevelType w:val="hybridMultilevel"/>
    <w:tmpl w:val="7A360616"/>
    <w:lvl w:ilvl="0" w:tplc="13D41CA0">
      <w:start w:val="2017"/>
      <w:numFmt w:val="decimal"/>
      <w:lvlText w:val="%1"/>
      <w:lvlJc w:val="left"/>
      <w:pPr>
        <w:ind w:left="644" w:hanging="360"/>
      </w:pPr>
      <w:rPr>
        <w:rFonts w:ascii="Arial" w:hAnsi="Arial" w:hint="default"/>
        <w:i w:val="0"/>
        <w:color w:val="auto"/>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4">
    <w:nsid w:val="3861259D"/>
    <w:multiLevelType w:val="hybridMultilevel"/>
    <w:tmpl w:val="49048D42"/>
    <w:lvl w:ilvl="0" w:tplc="47A033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389C0427"/>
    <w:multiLevelType w:val="hybridMultilevel"/>
    <w:tmpl w:val="F690908E"/>
    <w:lvl w:ilvl="0" w:tplc="18FE4C34">
      <w:start w:val="2017"/>
      <w:numFmt w:val="decimal"/>
      <w:lvlText w:val="%1"/>
      <w:lvlJc w:val="left"/>
      <w:pPr>
        <w:ind w:left="644" w:hanging="360"/>
      </w:pPr>
      <w:rPr>
        <w:rFonts w:ascii="Arial" w:hAnsi="Arial" w:hint="default"/>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6">
    <w:nsid w:val="3D0C409F"/>
    <w:multiLevelType w:val="hybridMultilevel"/>
    <w:tmpl w:val="B92E8EA4"/>
    <w:lvl w:ilvl="0" w:tplc="C9F419D2">
      <w:start w:val="1"/>
      <w:numFmt w:val="bullet"/>
      <w:lvlText w:val="–"/>
      <w:lvlJc w:val="left"/>
      <w:pPr>
        <w:tabs>
          <w:tab w:val="num" w:pos="720"/>
        </w:tabs>
        <w:ind w:left="720" w:hanging="360"/>
      </w:pPr>
      <w:rPr>
        <w:rFonts w:ascii="Arial" w:hAnsi="Arial" w:hint="default"/>
      </w:rPr>
    </w:lvl>
    <w:lvl w:ilvl="1" w:tplc="116CA64C">
      <w:start w:val="1"/>
      <w:numFmt w:val="bullet"/>
      <w:lvlText w:val="–"/>
      <w:lvlJc w:val="left"/>
      <w:pPr>
        <w:tabs>
          <w:tab w:val="num" w:pos="1440"/>
        </w:tabs>
        <w:ind w:left="1440" w:hanging="360"/>
      </w:pPr>
      <w:rPr>
        <w:rFonts w:ascii="Arial" w:hAnsi="Arial" w:hint="default"/>
      </w:rPr>
    </w:lvl>
    <w:lvl w:ilvl="2" w:tplc="5E6E1374" w:tentative="1">
      <w:start w:val="1"/>
      <w:numFmt w:val="bullet"/>
      <w:lvlText w:val="–"/>
      <w:lvlJc w:val="left"/>
      <w:pPr>
        <w:tabs>
          <w:tab w:val="num" w:pos="2160"/>
        </w:tabs>
        <w:ind w:left="2160" w:hanging="360"/>
      </w:pPr>
      <w:rPr>
        <w:rFonts w:ascii="Arial" w:hAnsi="Arial" w:hint="default"/>
      </w:rPr>
    </w:lvl>
    <w:lvl w:ilvl="3" w:tplc="9FFE71AE" w:tentative="1">
      <w:start w:val="1"/>
      <w:numFmt w:val="bullet"/>
      <w:lvlText w:val="–"/>
      <w:lvlJc w:val="left"/>
      <w:pPr>
        <w:tabs>
          <w:tab w:val="num" w:pos="2880"/>
        </w:tabs>
        <w:ind w:left="2880" w:hanging="360"/>
      </w:pPr>
      <w:rPr>
        <w:rFonts w:ascii="Arial" w:hAnsi="Arial" w:hint="default"/>
      </w:rPr>
    </w:lvl>
    <w:lvl w:ilvl="4" w:tplc="A47CC602" w:tentative="1">
      <w:start w:val="1"/>
      <w:numFmt w:val="bullet"/>
      <w:lvlText w:val="–"/>
      <w:lvlJc w:val="left"/>
      <w:pPr>
        <w:tabs>
          <w:tab w:val="num" w:pos="3600"/>
        </w:tabs>
        <w:ind w:left="3600" w:hanging="360"/>
      </w:pPr>
      <w:rPr>
        <w:rFonts w:ascii="Arial" w:hAnsi="Arial" w:hint="default"/>
      </w:rPr>
    </w:lvl>
    <w:lvl w:ilvl="5" w:tplc="B32A082E" w:tentative="1">
      <w:start w:val="1"/>
      <w:numFmt w:val="bullet"/>
      <w:lvlText w:val="–"/>
      <w:lvlJc w:val="left"/>
      <w:pPr>
        <w:tabs>
          <w:tab w:val="num" w:pos="4320"/>
        </w:tabs>
        <w:ind w:left="4320" w:hanging="360"/>
      </w:pPr>
      <w:rPr>
        <w:rFonts w:ascii="Arial" w:hAnsi="Arial" w:hint="default"/>
      </w:rPr>
    </w:lvl>
    <w:lvl w:ilvl="6" w:tplc="4AA2978E" w:tentative="1">
      <w:start w:val="1"/>
      <w:numFmt w:val="bullet"/>
      <w:lvlText w:val="–"/>
      <w:lvlJc w:val="left"/>
      <w:pPr>
        <w:tabs>
          <w:tab w:val="num" w:pos="5040"/>
        </w:tabs>
        <w:ind w:left="5040" w:hanging="360"/>
      </w:pPr>
      <w:rPr>
        <w:rFonts w:ascii="Arial" w:hAnsi="Arial" w:hint="default"/>
      </w:rPr>
    </w:lvl>
    <w:lvl w:ilvl="7" w:tplc="89C01AD8" w:tentative="1">
      <w:start w:val="1"/>
      <w:numFmt w:val="bullet"/>
      <w:lvlText w:val="–"/>
      <w:lvlJc w:val="left"/>
      <w:pPr>
        <w:tabs>
          <w:tab w:val="num" w:pos="5760"/>
        </w:tabs>
        <w:ind w:left="5760" w:hanging="360"/>
      </w:pPr>
      <w:rPr>
        <w:rFonts w:ascii="Arial" w:hAnsi="Arial" w:hint="default"/>
      </w:rPr>
    </w:lvl>
    <w:lvl w:ilvl="8" w:tplc="2A149038" w:tentative="1">
      <w:start w:val="1"/>
      <w:numFmt w:val="bullet"/>
      <w:lvlText w:val="–"/>
      <w:lvlJc w:val="left"/>
      <w:pPr>
        <w:tabs>
          <w:tab w:val="num" w:pos="6480"/>
        </w:tabs>
        <w:ind w:left="6480" w:hanging="360"/>
      </w:pPr>
      <w:rPr>
        <w:rFonts w:ascii="Arial" w:hAnsi="Arial" w:hint="default"/>
      </w:rPr>
    </w:lvl>
  </w:abstractNum>
  <w:abstractNum w:abstractNumId="27">
    <w:nsid w:val="3E487E78"/>
    <w:multiLevelType w:val="hybridMultilevel"/>
    <w:tmpl w:val="3AAA191A"/>
    <w:lvl w:ilvl="0" w:tplc="2EAC016E">
      <w:start w:val="2017"/>
      <w:numFmt w:val="decimal"/>
      <w:lvlText w:val="%1"/>
      <w:lvlJc w:val="left"/>
      <w:pPr>
        <w:ind w:left="644" w:hanging="360"/>
      </w:pPr>
      <w:rPr>
        <w:rFonts w:ascii="Arial" w:hAnsi="Arial" w:hint="default"/>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8">
    <w:nsid w:val="400F4A67"/>
    <w:multiLevelType w:val="hybridMultilevel"/>
    <w:tmpl w:val="873CB39C"/>
    <w:lvl w:ilvl="0" w:tplc="28D833A4">
      <w:start w:val="2017"/>
      <w:numFmt w:val="decimal"/>
      <w:lvlText w:val="%1"/>
      <w:lvlJc w:val="left"/>
      <w:pPr>
        <w:ind w:left="644" w:hanging="360"/>
      </w:pPr>
      <w:rPr>
        <w:rFonts w:ascii="Arial" w:hAnsi="Arial" w:hint="default"/>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9">
    <w:nsid w:val="406241A3"/>
    <w:multiLevelType w:val="hybridMultilevel"/>
    <w:tmpl w:val="0B0410EC"/>
    <w:lvl w:ilvl="0" w:tplc="56BE3A96">
      <w:start w:val="8"/>
      <w:numFmt w:val="bullet"/>
      <w:lvlText w:val=""/>
      <w:lvlJc w:val="left"/>
      <w:pPr>
        <w:ind w:left="720" w:hanging="360"/>
      </w:pPr>
      <w:rPr>
        <w:rFonts w:ascii="Wingdings" w:eastAsia="SimSun" w:hAnsi="Wingding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4F59F0"/>
    <w:multiLevelType w:val="multilevel"/>
    <w:tmpl w:val="444F59F0"/>
    <w:lvl w:ilvl="0">
      <w:start w:val="1"/>
      <w:numFmt w:val="decimal"/>
      <w:pStyle w:val="References"/>
      <w:lvlText w:val="%1."/>
      <w:lvlJc w:val="left"/>
      <w:pPr>
        <w:tabs>
          <w:tab w:val="num" w:pos="432"/>
        </w:tabs>
        <w:ind w:left="432" w:hanging="432"/>
      </w:pPr>
      <w:rPr>
        <w:rFonts w:hint="default"/>
        <w:lang w:val="en-G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64D3319"/>
    <w:multiLevelType w:val="multilevel"/>
    <w:tmpl w:val="464D3319"/>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8B22121"/>
    <w:multiLevelType w:val="hybridMultilevel"/>
    <w:tmpl w:val="59AEDD18"/>
    <w:lvl w:ilvl="0" w:tplc="A1000364">
      <w:start w:val="2017"/>
      <w:numFmt w:val="decimal"/>
      <w:lvlText w:val="%1"/>
      <w:lvlJc w:val="left"/>
      <w:pPr>
        <w:ind w:left="644" w:hanging="360"/>
      </w:pPr>
      <w:rPr>
        <w:rFonts w:ascii="Arial" w:hAnsi="Arial" w:hint="default"/>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3">
    <w:nsid w:val="48EA6BE6"/>
    <w:multiLevelType w:val="hybridMultilevel"/>
    <w:tmpl w:val="BF3636AE"/>
    <w:lvl w:ilvl="0" w:tplc="820ECF8C">
      <w:start w:val="2017"/>
      <w:numFmt w:val="decimal"/>
      <w:lvlText w:val="%1"/>
      <w:lvlJc w:val="left"/>
      <w:pPr>
        <w:ind w:left="644" w:hanging="360"/>
      </w:pPr>
      <w:rPr>
        <w:rFonts w:ascii="Arial" w:hAnsi="Arial" w:hint="default"/>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4">
    <w:nsid w:val="4A55685D"/>
    <w:multiLevelType w:val="singleLevel"/>
    <w:tmpl w:val="4A55685D"/>
    <w:lvl w:ilvl="0">
      <w:start w:val="1"/>
      <w:numFmt w:val="bullet"/>
      <w:pStyle w:val="CharChar1CharCharCharCharCharZchnZchnCharCharCharCharCharCharCharCharChar"/>
      <w:lvlText w:val=""/>
      <w:lvlJc w:val="left"/>
      <w:pPr>
        <w:tabs>
          <w:tab w:val="num" w:pos="992"/>
        </w:tabs>
        <w:ind w:left="992" w:hanging="425"/>
      </w:pPr>
      <w:rPr>
        <w:rFonts w:ascii="Symbol" w:hAnsi="Symbol" w:hint="default"/>
      </w:rPr>
    </w:lvl>
  </w:abstractNum>
  <w:abstractNum w:abstractNumId="35">
    <w:nsid w:val="4B1F283C"/>
    <w:multiLevelType w:val="singleLevel"/>
    <w:tmpl w:val="4B1F283C"/>
    <w:lvl w:ilvl="0">
      <w:start w:val="1"/>
      <w:numFmt w:val="bullet"/>
      <w:pStyle w:val="textintend2"/>
      <w:lvlText w:val=""/>
      <w:lvlJc w:val="left"/>
      <w:pPr>
        <w:tabs>
          <w:tab w:val="num" w:pos="1843"/>
        </w:tabs>
        <w:ind w:left="1843" w:hanging="425"/>
      </w:pPr>
      <w:rPr>
        <w:rFonts w:ascii="Symbol" w:hAnsi="Symbol" w:hint="default"/>
      </w:rPr>
    </w:lvl>
  </w:abstractNum>
  <w:abstractNum w:abstractNumId="36">
    <w:nsid w:val="4E444A87"/>
    <w:multiLevelType w:val="hybridMultilevel"/>
    <w:tmpl w:val="806E7288"/>
    <w:lvl w:ilvl="0" w:tplc="6D1064DA">
      <w:start w:val="2017"/>
      <w:numFmt w:val="decimal"/>
      <w:lvlText w:val="%1"/>
      <w:lvlJc w:val="left"/>
      <w:pPr>
        <w:ind w:left="644" w:hanging="360"/>
      </w:pPr>
      <w:rPr>
        <w:rFonts w:ascii="Arial" w:hAnsi="Arial" w:hint="default"/>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7">
    <w:nsid w:val="5F3E052D"/>
    <w:multiLevelType w:val="hybridMultilevel"/>
    <w:tmpl w:val="0CFA0F46"/>
    <w:lvl w:ilvl="0" w:tplc="3F3C35D2">
      <w:start w:val="1"/>
      <w:numFmt w:val="decimal"/>
      <w:pStyle w:val="berschrift1H1"/>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3963992"/>
    <w:multiLevelType w:val="hybridMultilevel"/>
    <w:tmpl w:val="B8981E90"/>
    <w:lvl w:ilvl="0" w:tplc="7D48B3F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nsid w:val="68EC7130"/>
    <w:multiLevelType w:val="hybridMultilevel"/>
    <w:tmpl w:val="E7461530"/>
    <w:lvl w:ilvl="0" w:tplc="B2F62B98">
      <w:start w:val="2017"/>
      <w:numFmt w:val="decimal"/>
      <w:lvlText w:val="%1"/>
      <w:lvlJc w:val="left"/>
      <w:pPr>
        <w:ind w:left="644" w:hanging="360"/>
      </w:pPr>
      <w:rPr>
        <w:rFonts w:ascii="Arial" w:hAnsi="Arial" w:hint="default"/>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0">
    <w:nsid w:val="6CB10CA0"/>
    <w:multiLevelType w:val="hybridMultilevel"/>
    <w:tmpl w:val="92D8004E"/>
    <w:lvl w:ilvl="0" w:tplc="5336BE86">
      <w:start w:val="2017"/>
      <w:numFmt w:val="decimal"/>
      <w:lvlText w:val="%1"/>
      <w:lvlJc w:val="left"/>
      <w:pPr>
        <w:ind w:left="644" w:hanging="360"/>
      </w:pPr>
      <w:rPr>
        <w:rFonts w:ascii="Arial" w:hAnsi="Arial" w:hint="default"/>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1">
    <w:nsid w:val="6E9C156A"/>
    <w:multiLevelType w:val="hybridMultilevel"/>
    <w:tmpl w:val="41BC3016"/>
    <w:lvl w:ilvl="0" w:tplc="3FBEE830">
      <w:start w:val="2017"/>
      <w:numFmt w:val="decimal"/>
      <w:lvlText w:val="%1"/>
      <w:lvlJc w:val="left"/>
      <w:pPr>
        <w:ind w:left="644" w:hanging="360"/>
      </w:pPr>
      <w:rPr>
        <w:rFonts w:ascii="Arial" w:hAnsi="Arial" w:hint="default"/>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2">
    <w:nsid w:val="6F1D6A21"/>
    <w:multiLevelType w:val="singleLevel"/>
    <w:tmpl w:val="6F1D6A21"/>
    <w:lvl w:ilvl="0">
      <w:start w:val="1"/>
      <w:numFmt w:val="decimal"/>
      <w:pStyle w:val="textintend1"/>
      <w:lvlText w:val="[%1]"/>
      <w:lvlJc w:val="left"/>
      <w:pPr>
        <w:tabs>
          <w:tab w:val="num" w:pos="360"/>
        </w:tabs>
        <w:ind w:left="360" w:hanging="360"/>
      </w:pPr>
      <w:rPr>
        <w:rFonts w:ascii="Times New Roman" w:hAnsi="Times New Roman" w:hint="default"/>
        <w:sz w:val="18"/>
      </w:rPr>
    </w:lvl>
  </w:abstractNum>
  <w:abstractNum w:abstractNumId="43">
    <w:nsid w:val="735602F3"/>
    <w:multiLevelType w:val="hybridMultilevel"/>
    <w:tmpl w:val="5122D5B8"/>
    <w:lvl w:ilvl="0" w:tplc="0AC46D3E">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4">
    <w:nsid w:val="74BF0563"/>
    <w:multiLevelType w:val="hybridMultilevel"/>
    <w:tmpl w:val="8752DC8A"/>
    <w:lvl w:ilvl="0" w:tplc="711CB670">
      <w:start w:val="2017"/>
      <w:numFmt w:val="decimal"/>
      <w:lvlText w:val="%1"/>
      <w:lvlJc w:val="left"/>
      <w:pPr>
        <w:ind w:left="644" w:hanging="360"/>
      </w:pPr>
      <w:rPr>
        <w:rFonts w:ascii="Arial" w:hAnsi="Arial" w:hint="default"/>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5">
    <w:nsid w:val="78E37241"/>
    <w:multiLevelType w:val="hybridMultilevel"/>
    <w:tmpl w:val="598829EE"/>
    <w:lvl w:ilvl="0" w:tplc="998C0BBA">
      <w:start w:val="2017"/>
      <w:numFmt w:val="decimal"/>
      <w:lvlText w:val="%1"/>
      <w:lvlJc w:val="left"/>
      <w:pPr>
        <w:ind w:left="644" w:hanging="360"/>
      </w:pPr>
      <w:rPr>
        <w:rFonts w:ascii="Arial" w:hAnsi="Arial" w:hint="default"/>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6">
    <w:nsid w:val="78F76F6F"/>
    <w:multiLevelType w:val="singleLevel"/>
    <w:tmpl w:val="78F76F6F"/>
    <w:lvl w:ilvl="0">
      <w:start w:val="1"/>
      <w:numFmt w:val="bullet"/>
      <w:pStyle w:val="textintend3"/>
      <w:lvlText w:val=""/>
      <w:lvlJc w:val="left"/>
      <w:pPr>
        <w:tabs>
          <w:tab w:val="num" w:pos="360"/>
        </w:tabs>
        <w:ind w:left="360" w:hanging="360"/>
      </w:pPr>
      <w:rPr>
        <w:rFonts w:ascii="Symbol" w:hAnsi="Symbol" w:hint="default"/>
      </w:rPr>
    </w:lvl>
  </w:abstractNum>
  <w:abstractNum w:abstractNumId="47">
    <w:nsid w:val="7BC330F5"/>
    <w:multiLevelType w:val="multilevel"/>
    <w:tmpl w:val="7BC330F5"/>
    <w:lvl w:ilvl="0">
      <w:start w:val="1"/>
      <w:numFmt w:val="bullet"/>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F547DFD"/>
    <w:multiLevelType w:val="singleLevel"/>
    <w:tmpl w:val="7F547DFD"/>
    <w:lvl w:ilvl="0">
      <w:start w:val="1"/>
      <w:numFmt w:val="bullet"/>
      <w:lvlText w:val=""/>
      <w:lvlJc w:val="left"/>
      <w:pPr>
        <w:tabs>
          <w:tab w:val="num" w:pos="1418"/>
        </w:tabs>
        <w:ind w:left="1418" w:hanging="426"/>
      </w:pPr>
      <w:rPr>
        <w:rFonts w:ascii="Wingdings" w:hAnsi="Wingdings" w:hint="default"/>
      </w:rPr>
    </w:lvl>
  </w:abstractNum>
  <w:num w:numId="1">
    <w:abstractNumId w:val="37"/>
  </w:num>
  <w:num w:numId="2">
    <w:abstractNumId w:val="22"/>
  </w:num>
  <w:num w:numId="3">
    <w:abstractNumId w:val="31"/>
  </w:num>
  <w:num w:numId="4">
    <w:abstractNumId w:val="10"/>
  </w:num>
  <w:num w:numId="5">
    <w:abstractNumId w:val="30"/>
  </w:num>
  <w:num w:numId="6">
    <w:abstractNumId w:val="46"/>
  </w:num>
  <w:num w:numId="7">
    <w:abstractNumId w:val="42"/>
  </w:num>
  <w:num w:numId="8">
    <w:abstractNumId w:val="35"/>
  </w:num>
  <w:num w:numId="9">
    <w:abstractNumId w:val="34"/>
  </w:num>
  <w:num w:numId="10">
    <w:abstractNumId w:val="48"/>
  </w:num>
  <w:num w:numId="11">
    <w:abstractNumId w:val="47"/>
  </w:num>
  <w:num w:numId="12">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8"/>
  </w:num>
  <w:num w:numId="15">
    <w:abstractNumId w:val="16"/>
  </w:num>
  <w:num w:numId="16">
    <w:abstractNumId w:val="29"/>
  </w:num>
  <w:num w:numId="17">
    <w:abstractNumId w:val="18"/>
  </w:num>
  <w:num w:numId="18">
    <w:abstractNumId w:val="40"/>
  </w:num>
  <w:num w:numId="19">
    <w:abstractNumId w:val="45"/>
  </w:num>
  <w:num w:numId="20">
    <w:abstractNumId w:val="41"/>
  </w:num>
  <w:num w:numId="21">
    <w:abstractNumId w:val="15"/>
  </w:num>
  <w:num w:numId="22">
    <w:abstractNumId w:val="27"/>
  </w:num>
  <w:num w:numId="23">
    <w:abstractNumId w:val="23"/>
  </w:num>
  <w:num w:numId="24">
    <w:abstractNumId w:val="39"/>
  </w:num>
  <w:num w:numId="25">
    <w:abstractNumId w:val="13"/>
  </w:num>
  <w:num w:numId="26">
    <w:abstractNumId w:val="36"/>
  </w:num>
  <w:num w:numId="27">
    <w:abstractNumId w:val="20"/>
  </w:num>
  <w:num w:numId="28">
    <w:abstractNumId w:val="33"/>
  </w:num>
  <w:num w:numId="29">
    <w:abstractNumId w:val="14"/>
  </w:num>
  <w:num w:numId="30">
    <w:abstractNumId w:val="21"/>
  </w:num>
  <w:num w:numId="31">
    <w:abstractNumId w:val="25"/>
  </w:num>
  <w:num w:numId="32">
    <w:abstractNumId w:val="11"/>
  </w:num>
  <w:num w:numId="33">
    <w:abstractNumId w:val="28"/>
  </w:num>
  <w:num w:numId="34">
    <w:abstractNumId w:val="44"/>
  </w:num>
  <w:num w:numId="35">
    <w:abstractNumId w:val="19"/>
  </w:num>
  <w:num w:numId="36">
    <w:abstractNumId w:val="32"/>
  </w:num>
  <w:num w:numId="37">
    <w:abstractNumId w:val="6"/>
  </w:num>
  <w:num w:numId="38">
    <w:abstractNumId w:val="4"/>
  </w:num>
  <w:num w:numId="39">
    <w:abstractNumId w:val="3"/>
  </w:num>
  <w:num w:numId="40">
    <w:abstractNumId w:val="2"/>
  </w:num>
  <w:num w:numId="41">
    <w:abstractNumId w:val="1"/>
  </w:num>
  <w:num w:numId="42">
    <w:abstractNumId w:val="5"/>
  </w:num>
  <w:num w:numId="43">
    <w:abstractNumId w:val="0"/>
  </w:num>
  <w:num w:numId="44">
    <w:abstractNumId w:val="43"/>
  </w:num>
  <w:num w:numId="45">
    <w:abstractNumId w:val="26"/>
  </w:num>
  <w:num w:numId="46">
    <w:abstractNumId w:val="9"/>
  </w:num>
  <w:num w:numId="47">
    <w:abstractNumId w:val="17"/>
  </w:num>
  <w:num w:numId="48">
    <w:abstractNumId w:val="12"/>
  </w:num>
  <w:num w:numId="49">
    <w:abstractNumId w:val="38"/>
  </w:num>
  <w:num w:numId="5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5086B"/>
    <w:rsid w:val="00057AB1"/>
    <w:rsid w:val="000720E5"/>
    <w:rsid w:val="0007340B"/>
    <w:rsid w:val="00097EB1"/>
    <w:rsid w:val="000A6394"/>
    <w:rsid w:val="000A682E"/>
    <w:rsid w:val="000B4AAC"/>
    <w:rsid w:val="000B5CCB"/>
    <w:rsid w:val="000B7FED"/>
    <w:rsid w:val="000C038A"/>
    <w:rsid w:val="000C4E2F"/>
    <w:rsid w:val="000C6598"/>
    <w:rsid w:val="000E4A0D"/>
    <w:rsid w:val="000E4A53"/>
    <w:rsid w:val="00122C17"/>
    <w:rsid w:val="00130E01"/>
    <w:rsid w:val="00145D43"/>
    <w:rsid w:val="0015068D"/>
    <w:rsid w:val="00150CF3"/>
    <w:rsid w:val="00164242"/>
    <w:rsid w:val="00171222"/>
    <w:rsid w:val="00177A2D"/>
    <w:rsid w:val="00192C46"/>
    <w:rsid w:val="00196D85"/>
    <w:rsid w:val="001A08B3"/>
    <w:rsid w:val="001A464B"/>
    <w:rsid w:val="001A50F5"/>
    <w:rsid w:val="001A7B60"/>
    <w:rsid w:val="001B52F0"/>
    <w:rsid w:val="001B7A65"/>
    <w:rsid w:val="001C1AD5"/>
    <w:rsid w:val="001C5D13"/>
    <w:rsid w:val="001D5EAB"/>
    <w:rsid w:val="001E41F3"/>
    <w:rsid w:val="00211760"/>
    <w:rsid w:val="00224CC5"/>
    <w:rsid w:val="00227171"/>
    <w:rsid w:val="0023071C"/>
    <w:rsid w:val="002353C1"/>
    <w:rsid w:val="00245866"/>
    <w:rsid w:val="00246105"/>
    <w:rsid w:val="0026004D"/>
    <w:rsid w:val="002640DD"/>
    <w:rsid w:val="0027314A"/>
    <w:rsid w:val="00275D12"/>
    <w:rsid w:val="00280D1C"/>
    <w:rsid w:val="00284FEB"/>
    <w:rsid w:val="002860C4"/>
    <w:rsid w:val="00297E07"/>
    <w:rsid w:val="002A298A"/>
    <w:rsid w:val="002A4004"/>
    <w:rsid w:val="002B202E"/>
    <w:rsid w:val="002B2D86"/>
    <w:rsid w:val="002B5741"/>
    <w:rsid w:val="002F3097"/>
    <w:rsid w:val="002F7416"/>
    <w:rsid w:val="00302574"/>
    <w:rsid w:val="00305409"/>
    <w:rsid w:val="00331B66"/>
    <w:rsid w:val="00337BCF"/>
    <w:rsid w:val="003425D8"/>
    <w:rsid w:val="00346466"/>
    <w:rsid w:val="003502FB"/>
    <w:rsid w:val="003609EF"/>
    <w:rsid w:val="0036231A"/>
    <w:rsid w:val="00367B8F"/>
    <w:rsid w:val="00371E5F"/>
    <w:rsid w:val="00374DD4"/>
    <w:rsid w:val="003A5641"/>
    <w:rsid w:val="003C0006"/>
    <w:rsid w:val="003C0924"/>
    <w:rsid w:val="003C5E77"/>
    <w:rsid w:val="003E1A36"/>
    <w:rsid w:val="003F78DD"/>
    <w:rsid w:val="00401212"/>
    <w:rsid w:val="00410371"/>
    <w:rsid w:val="00412205"/>
    <w:rsid w:val="004242F1"/>
    <w:rsid w:val="00426829"/>
    <w:rsid w:val="00453193"/>
    <w:rsid w:val="00463087"/>
    <w:rsid w:val="00495C48"/>
    <w:rsid w:val="00496AB0"/>
    <w:rsid w:val="004B4C32"/>
    <w:rsid w:val="004B75B7"/>
    <w:rsid w:val="004C4BBB"/>
    <w:rsid w:val="004F23FE"/>
    <w:rsid w:val="0051580D"/>
    <w:rsid w:val="00520AC9"/>
    <w:rsid w:val="00523D9C"/>
    <w:rsid w:val="00536511"/>
    <w:rsid w:val="00547111"/>
    <w:rsid w:val="00556532"/>
    <w:rsid w:val="00556D47"/>
    <w:rsid w:val="00557243"/>
    <w:rsid w:val="00592D74"/>
    <w:rsid w:val="005A5428"/>
    <w:rsid w:val="005B626F"/>
    <w:rsid w:val="005B7814"/>
    <w:rsid w:val="005C1BD6"/>
    <w:rsid w:val="005E005B"/>
    <w:rsid w:val="005E2C44"/>
    <w:rsid w:val="005F31FA"/>
    <w:rsid w:val="005F411A"/>
    <w:rsid w:val="005F453E"/>
    <w:rsid w:val="005F5D48"/>
    <w:rsid w:val="00606ACC"/>
    <w:rsid w:val="006127F3"/>
    <w:rsid w:val="00621188"/>
    <w:rsid w:val="006257ED"/>
    <w:rsid w:val="00643FE8"/>
    <w:rsid w:val="006556BA"/>
    <w:rsid w:val="00666816"/>
    <w:rsid w:val="006747E3"/>
    <w:rsid w:val="0068709A"/>
    <w:rsid w:val="00695808"/>
    <w:rsid w:val="006A1889"/>
    <w:rsid w:val="006B46FB"/>
    <w:rsid w:val="006D0FC9"/>
    <w:rsid w:val="006E21FB"/>
    <w:rsid w:val="006E3C56"/>
    <w:rsid w:val="00735843"/>
    <w:rsid w:val="007359EC"/>
    <w:rsid w:val="00741718"/>
    <w:rsid w:val="007802B5"/>
    <w:rsid w:val="00781F7B"/>
    <w:rsid w:val="00782A71"/>
    <w:rsid w:val="00792342"/>
    <w:rsid w:val="007977A8"/>
    <w:rsid w:val="0079786F"/>
    <w:rsid w:val="007A187B"/>
    <w:rsid w:val="007A1B42"/>
    <w:rsid w:val="007B512A"/>
    <w:rsid w:val="007C009F"/>
    <w:rsid w:val="007C2097"/>
    <w:rsid w:val="007D53C1"/>
    <w:rsid w:val="007D6A07"/>
    <w:rsid w:val="007F059C"/>
    <w:rsid w:val="007F7259"/>
    <w:rsid w:val="008040A8"/>
    <w:rsid w:val="00810D11"/>
    <w:rsid w:val="00822F86"/>
    <w:rsid w:val="008279FA"/>
    <w:rsid w:val="00834C90"/>
    <w:rsid w:val="00840F37"/>
    <w:rsid w:val="00841F07"/>
    <w:rsid w:val="008576EA"/>
    <w:rsid w:val="00860083"/>
    <w:rsid w:val="008626E7"/>
    <w:rsid w:val="00870288"/>
    <w:rsid w:val="00870EE7"/>
    <w:rsid w:val="0087685D"/>
    <w:rsid w:val="008863B9"/>
    <w:rsid w:val="008A45A6"/>
    <w:rsid w:val="008B0F85"/>
    <w:rsid w:val="008C647E"/>
    <w:rsid w:val="008D1E66"/>
    <w:rsid w:val="008D6B20"/>
    <w:rsid w:val="008E3AC8"/>
    <w:rsid w:val="008E4471"/>
    <w:rsid w:val="008E5C32"/>
    <w:rsid w:val="008F686C"/>
    <w:rsid w:val="009148DE"/>
    <w:rsid w:val="00915BAF"/>
    <w:rsid w:val="00941E30"/>
    <w:rsid w:val="009521AF"/>
    <w:rsid w:val="00974DA1"/>
    <w:rsid w:val="009777D9"/>
    <w:rsid w:val="00991B88"/>
    <w:rsid w:val="009A5753"/>
    <w:rsid w:val="009A579D"/>
    <w:rsid w:val="009D78D1"/>
    <w:rsid w:val="009E3297"/>
    <w:rsid w:val="009F59AD"/>
    <w:rsid w:val="009F734F"/>
    <w:rsid w:val="00A03659"/>
    <w:rsid w:val="00A246B6"/>
    <w:rsid w:val="00A26C0D"/>
    <w:rsid w:val="00A357C7"/>
    <w:rsid w:val="00A41F1E"/>
    <w:rsid w:val="00A439BC"/>
    <w:rsid w:val="00A47E70"/>
    <w:rsid w:val="00A50CF0"/>
    <w:rsid w:val="00A545D9"/>
    <w:rsid w:val="00A5563F"/>
    <w:rsid w:val="00A567BF"/>
    <w:rsid w:val="00A734AF"/>
    <w:rsid w:val="00A7671C"/>
    <w:rsid w:val="00A80813"/>
    <w:rsid w:val="00A86BDF"/>
    <w:rsid w:val="00AA2CBC"/>
    <w:rsid w:val="00AB6429"/>
    <w:rsid w:val="00AC45AD"/>
    <w:rsid w:val="00AC5820"/>
    <w:rsid w:val="00AD1CD8"/>
    <w:rsid w:val="00B03794"/>
    <w:rsid w:val="00B24C90"/>
    <w:rsid w:val="00B258BB"/>
    <w:rsid w:val="00B270E6"/>
    <w:rsid w:val="00B30C4C"/>
    <w:rsid w:val="00B343C9"/>
    <w:rsid w:val="00B526E6"/>
    <w:rsid w:val="00B55732"/>
    <w:rsid w:val="00B67B97"/>
    <w:rsid w:val="00B86680"/>
    <w:rsid w:val="00B910FE"/>
    <w:rsid w:val="00B968C8"/>
    <w:rsid w:val="00BA3AC0"/>
    <w:rsid w:val="00BA3EC5"/>
    <w:rsid w:val="00BA51D9"/>
    <w:rsid w:val="00BB318A"/>
    <w:rsid w:val="00BB56DA"/>
    <w:rsid w:val="00BB5DFC"/>
    <w:rsid w:val="00BB6061"/>
    <w:rsid w:val="00BB618A"/>
    <w:rsid w:val="00BB6259"/>
    <w:rsid w:val="00BC3FFE"/>
    <w:rsid w:val="00BD279D"/>
    <w:rsid w:val="00BD2D66"/>
    <w:rsid w:val="00BD6BB8"/>
    <w:rsid w:val="00BE6871"/>
    <w:rsid w:val="00BF5996"/>
    <w:rsid w:val="00BF7802"/>
    <w:rsid w:val="00C00743"/>
    <w:rsid w:val="00C103C3"/>
    <w:rsid w:val="00C14DBB"/>
    <w:rsid w:val="00C16EDB"/>
    <w:rsid w:val="00C31A82"/>
    <w:rsid w:val="00C62743"/>
    <w:rsid w:val="00C66BA2"/>
    <w:rsid w:val="00C71B79"/>
    <w:rsid w:val="00C83508"/>
    <w:rsid w:val="00C90D5F"/>
    <w:rsid w:val="00C90F8C"/>
    <w:rsid w:val="00C94912"/>
    <w:rsid w:val="00C95985"/>
    <w:rsid w:val="00CA063A"/>
    <w:rsid w:val="00CC31DC"/>
    <w:rsid w:val="00CC5026"/>
    <w:rsid w:val="00CC68D0"/>
    <w:rsid w:val="00CE6987"/>
    <w:rsid w:val="00D013B0"/>
    <w:rsid w:val="00D03F9A"/>
    <w:rsid w:val="00D06D51"/>
    <w:rsid w:val="00D24991"/>
    <w:rsid w:val="00D27887"/>
    <w:rsid w:val="00D33C29"/>
    <w:rsid w:val="00D33DC6"/>
    <w:rsid w:val="00D37BF5"/>
    <w:rsid w:val="00D50255"/>
    <w:rsid w:val="00D651C2"/>
    <w:rsid w:val="00D66520"/>
    <w:rsid w:val="00D76424"/>
    <w:rsid w:val="00DA60F4"/>
    <w:rsid w:val="00DB04C0"/>
    <w:rsid w:val="00DB428F"/>
    <w:rsid w:val="00DB56E4"/>
    <w:rsid w:val="00DB6052"/>
    <w:rsid w:val="00DC5E05"/>
    <w:rsid w:val="00DC7762"/>
    <w:rsid w:val="00DD1879"/>
    <w:rsid w:val="00DE34CF"/>
    <w:rsid w:val="00E06BE0"/>
    <w:rsid w:val="00E13F3D"/>
    <w:rsid w:val="00E16239"/>
    <w:rsid w:val="00E218BA"/>
    <w:rsid w:val="00E25C97"/>
    <w:rsid w:val="00E3332B"/>
    <w:rsid w:val="00E34898"/>
    <w:rsid w:val="00E35B31"/>
    <w:rsid w:val="00E5072F"/>
    <w:rsid w:val="00E579C4"/>
    <w:rsid w:val="00EA43A7"/>
    <w:rsid w:val="00EB09B7"/>
    <w:rsid w:val="00ED4946"/>
    <w:rsid w:val="00EE2AB3"/>
    <w:rsid w:val="00EE7585"/>
    <w:rsid w:val="00EE7D7C"/>
    <w:rsid w:val="00EF1C24"/>
    <w:rsid w:val="00EF51D2"/>
    <w:rsid w:val="00F03691"/>
    <w:rsid w:val="00F05490"/>
    <w:rsid w:val="00F10FC4"/>
    <w:rsid w:val="00F25D98"/>
    <w:rsid w:val="00F300FB"/>
    <w:rsid w:val="00F41DF7"/>
    <w:rsid w:val="00F52D2B"/>
    <w:rsid w:val="00F55D1D"/>
    <w:rsid w:val="00F606E2"/>
    <w:rsid w:val="00F664D6"/>
    <w:rsid w:val="00F93CEB"/>
    <w:rsid w:val="00FA3A46"/>
    <w:rsid w:val="00FB6386"/>
    <w:rsid w:val="00FC59FB"/>
    <w:rsid w:val="00FE5F24"/>
    <w:rsid w:val="00FF761D"/>
    <w:rsid w:val="00FF7A7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5E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head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uiPriority w:val="99"/>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BodyText">
    <w:name w:val="Body Text"/>
    <w:basedOn w:val="Normal"/>
    <w:link w:val="BodyTextChar"/>
    <w:rsid w:val="00331B66"/>
    <w:pPr>
      <w:overflowPunct w:val="0"/>
      <w:autoSpaceDE w:val="0"/>
      <w:autoSpaceDN w:val="0"/>
      <w:adjustRightInd w:val="0"/>
      <w:spacing w:after="120"/>
      <w:jc w:val="both"/>
      <w:textAlignment w:val="baseline"/>
    </w:pPr>
    <w:rPr>
      <w:rFonts w:ascii="Arial" w:eastAsia="SimSun" w:hAnsi="Arial"/>
      <w:lang w:eastAsia="zh-CN"/>
    </w:rPr>
  </w:style>
  <w:style w:type="character" w:customStyle="1" w:styleId="BodyTextChar">
    <w:name w:val="Body Text Char"/>
    <w:basedOn w:val="DefaultParagraphFont"/>
    <w:link w:val="BodyText"/>
    <w:rsid w:val="00331B66"/>
    <w:rPr>
      <w:rFonts w:ascii="Arial" w:eastAsia="SimSun" w:hAnsi="Arial"/>
      <w:lang w:val="en-GB" w:eastAsia="zh-CN"/>
    </w:rPr>
  </w:style>
  <w:style w:type="character" w:customStyle="1" w:styleId="CRCoverPageZchn">
    <w:name w:val="CR Cover Page Zchn"/>
    <w:link w:val="CRCoverPage"/>
    <w:rsid w:val="00331B66"/>
    <w:rPr>
      <w:rFonts w:ascii="Arial" w:hAnsi="Arial"/>
      <w:lang w:val="en-GB" w:eastAsia="en-US"/>
    </w:rPr>
  </w:style>
  <w:style w:type="character" w:customStyle="1" w:styleId="TALCar">
    <w:name w:val="TAL Car"/>
    <w:link w:val="TAL"/>
    <w:qFormat/>
    <w:rsid w:val="00A26C0D"/>
    <w:rPr>
      <w:rFonts w:ascii="Arial" w:hAnsi="Arial"/>
      <w:sz w:val="18"/>
      <w:lang w:val="en-GB" w:eastAsia="en-US"/>
    </w:rPr>
  </w:style>
  <w:style w:type="character" w:customStyle="1" w:styleId="TAHCar">
    <w:name w:val="TAH Car"/>
    <w:link w:val="TAH"/>
    <w:qFormat/>
    <w:locked/>
    <w:rsid w:val="00A26C0D"/>
    <w:rPr>
      <w:rFonts w:ascii="Arial" w:hAnsi="Arial"/>
      <w:b/>
      <w:sz w:val="18"/>
      <w:lang w:val="en-GB" w:eastAsia="en-US"/>
    </w:rPr>
  </w:style>
  <w:style w:type="character" w:customStyle="1" w:styleId="THChar">
    <w:name w:val="TH Char"/>
    <w:link w:val="TH"/>
    <w:qFormat/>
    <w:rsid w:val="00A26C0D"/>
    <w:rPr>
      <w:rFonts w:ascii="Arial" w:hAnsi="Arial"/>
      <w:b/>
      <w:lang w:val="en-GB" w:eastAsia="en-US"/>
    </w:rPr>
  </w:style>
  <w:style w:type="character" w:customStyle="1" w:styleId="PLChar">
    <w:name w:val="PL Char"/>
    <w:link w:val="PL"/>
    <w:qFormat/>
    <w:rsid w:val="00A26C0D"/>
    <w:rPr>
      <w:rFonts w:ascii="Courier New" w:hAnsi="Courier New"/>
      <w:noProof/>
      <w:sz w:val="16"/>
      <w:lang w:val="en-GB" w:eastAsia="en-US"/>
    </w:rPr>
  </w:style>
  <w:style w:type="paragraph" w:customStyle="1" w:styleId="Doc-text2">
    <w:name w:val="Doc-text2"/>
    <w:basedOn w:val="Normal"/>
    <w:link w:val="Doc-text2Char"/>
    <w:qFormat/>
    <w:rsid w:val="0087685D"/>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87685D"/>
    <w:rPr>
      <w:rFonts w:ascii="Arial" w:eastAsia="MS Mincho" w:hAnsi="Arial"/>
      <w:szCs w:val="24"/>
      <w:lang w:val="en-GB" w:eastAsia="en-GB"/>
    </w:rPr>
  </w:style>
  <w:style w:type="character" w:customStyle="1" w:styleId="NOChar">
    <w:name w:val="NO Char"/>
    <w:link w:val="NO"/>
    <w:qFormat/>
    <w:rsid w:val="00302574"/>
    <w:rPr>
      <w:rFonts w:ascii="Times New Roman" w:hAnsi="Times New Roman"/>
      <w:lang w:val="en-GB" w:eastAsia="en-US"/>
    </w:rPr>
  </w:style>
  <w:style w:type="character" w:customStyle="1" w:styleId="EXChar">
    <w:name w:val="EX Char"/>
    <w:link w:val="EX"/>
    <w:locked/>
    <w:rsid w:val="00B343C9"/>
    <w:rPr>
      <w:rFonts w:ascii="Times New Roman" w:hAnsi="Times New Roman"/>
      <w:lang w:val="en-GB" w:eastAsia="en-US"/>
    </w:rPr>
  </w:style>
  <w:style w:type="character" w:customStyle="1" w:styleId="B1Zchn">
    <w:name w:val="B1 Zchn"/>
    <w:link w:val="B1"/>
    <w:locked/>
    <w:rsid w:val="001C1AD5"/>
    <w:rPr>
      <w:rFonts w:ascii="Times New Roman" w:hAnsi="Times New Roman"/>
      <w:lang w:val="en-GB" w:eastAsia="en-US"/>
    </w:rPr>
  </w:style>
  <w:style w:type="character" w:customStyle="1" w:styleId="TFChar">
    <w:name w:val="TF Char"/>
    <w:link w:val="TF"/>
    <w:rsid w:val="001C1AD5"/>
    <w:rPr>
      <w:rFonts w:ascii="Arial" w:hAnsi="Arial"/>
      <w:b/>
      <w:lang w:val="en-GB" w:eastAsia="en-US"/>
    </w:rPr>
  </w:style>
  <w:style w:type="character" w:customStyle="1" w:styleId="B1Char1">
    <w:name w:val="B1 Char1"/>
    <w:qFormat/>
    <w:rsid w:val="001C1AD5"/>
    <w:rPr>
      <w:rFonts w:eastAsia="SimSun"/>
      <w:lang w:val="en-GB" w:eastAsia="en-US" w:bidi="ar-SA"/>
    </w:rPr>
  </w:style>
  <w:style w:type="character" w:customStyle="1" w:styleId="TAHChar">
    <w:name w:val="TAH Char"/>
    <w:rsid w:val="00B55732"/>
    <w:rPr>
      <w:rFonts w:ascii="Arial" w:hAnsi="Arial"/>
      <w:b/>
      <w:sz w:val="18"/>
      <w:lang w:val="en-GB" w:eastAsia="en-US"/>
    </w:rPr>
  </w:style>
  <w:style w:type="character" w:customStyle="1" w:styleId="ListBullet3Char">
    <w:name w:val="List Bullet 3 Char"/>
    <w:basedOn w:val="ListBullet2Char"/>
    <w:link w:val="ListBullet3"/>
    <w:rsid w:val="00B55732"/>
    <w:rPr>
      <w:rFonts w:ascii="Times New Roman" w:hAnsi="Times New Roman"/>
      <w:lang w:val="en-GB" w:eastAsia="en-US"/>
    </w:rPr>
  </w:style>
  <w:style w:type="character" w:styleId="Emphasis">
    <w:name w:val="Emphasis"/>
    <w:qFormat/>
    <w:rsid w:val="00B55732"/>
    <w:rPr>
      <w:i/>
    </w:rPr>
  </w:style>
  <w:style w:type="character" w:customStyle="1" w:styleId="B2Char">
    <w:name w:val="B2 Char"/>
    <w:link w:val="B2"/>
    <w:locked/>
    <w:rsid w:val="00B55732"/>
    <w:rPr>
      <w:rFonts w:ascii="Times New Roman" w:hAnsi="Times New Roman"/>
      <w:lang w:val="en-GB" w:eastAsia="en-US"/>
    </w:rPr>
  </w:style>
  <w:style w:type="character" w:customStyle="1" w:styleId="B1Char">
    <w:name w:val="B1 Char"/>
    <w:rsid w:val="00B55732"/>
    <w:rPr>
      <w:lang w:val="en-GB"/>
    </w:rPr>
  </w:style>
  <w:style w:type="character" w:styleId="PageNumber">
    <w:name w:val="page number"/>
    <w:basedOn w:val="DefaultParagraphFont"/>
    <w:rsid w:val="00B55732"/>
  </w:style>
  <w:style w:type="character" w:customStyle="1" w:styleId="Heading8Char">
    <w:name w:val="Heading 8 Char"/>
    <w:basedOn w:val="Heading1Char"/>
    <w:link w:val="Heading8"/>
    <w:rsid w:val="00B55732"/>
    <w:rPr>
      <w:rFonts w:ascii="Arial" w:hAnsi="Arial"/>
      <w:sz w:val="36"/>
      <w:lang w:val="en-GB" w:eastAsia="en-US"/>
    </w:rPr>
  </w:style>
  <w:style w:type="character" w:customStyle="1" w:styleId="ListBullet2Char">
    <w:name w:val="List Bullet 2 Char"/>
    <w:basedOn w:val="ListBulletChar"/>
    <w:link w:val="ListBullet2"/>
    <w:rsid w:val="00B55732"/>
    <w:rPr>
      <w:rFonts w:ascii="Times New Roman" w:hAnsi="Times New Roman"/>
      <w:lang w:val="en-GB" w:eastAsia="en-US"/>
    </w:rPr>
  </w:style>
  <w:style w:type="character" w:customStyle="1" w:styleId="CommentTextChar">
    <w:name w:val="Comment Text Char"/>
    <w:link w:val="CommentText"/>
    <w:rsid w:val="00B55732"/>
    <w:rPr>
      <w:rFonts w:ascii="Times New Roman" w:hAnsi="Times New Roman"/>
      <w:lang w:val="en-GB" w:eastAsia="en-US"/>
    </w:rPr>
  </w:style>
  <w:style w:type="character" w:customStyle="1" w:styleId="Guidance">
    <w:name w:val="Guidance"/>
    <w:rsid w:val="00B55732"/>
    <w:rPr>
      <w:i/>
      <w:color w:val="0000FF"/>
    </w:rPr>
  </w:style>
  <w:style w:type="character" w:customStyle="1" w:styleId="superscript">
    <w:name w:val="superscript"/>
    <w:rsid w:val="00B55732"/>
    <w:rPr>
      <w:rFonts w:ascii="Bookman" w:hAnsi="Bookman"/>
      <w:position w:val="6"/>
      <w:sz w:val="18"/>
    </w:rPr>
  </w:style>
  <w:style w:type="character" w:customStyle="1" w:styleId="TFZchn">
    <w:name w:val="TF Zchn"/>
    <w:rsid w:val="00B55732"/>
    <w:rPr>
      <w:rFonts w:ascii="Arial" w:hAnsi="Arial"/>
      <w:b/>
      <w:lang w:eastAsia="en-US"/>
    </w:rPr>
  </w:style>
  <w:style w:type="character" w:customStyle="1" w:styleId="List2Char">
    <w:name w:val="List 2 Char"/>
    <w:basedOn w:val="ListChar"/>
    <w:link w:val="List2"/>
    <w:rsid w:val="00B55732"/>
    <w:rPr>
      <w:rFonts w:ascii="Times New Roman" w:hAnsi="Times New Roman"/>
      <w:lang w:val="en-GB" w:eastAsia="en-US"/>
    </w:rPr>
  </w:style>
  <w:style w:type="character" w:customStyle="1" w:styleId="HeaderChar">
    <w:name w:val="Header Char"/>
    <w:link w:val="Header"/>
    <w:uiPriority w:val="99"/>
    <w:qFormat/>
    <w:rsid w:val="00B55732"/>
    <w:rPr>
      <w:rFonts w:ascii="Arial" w:hAnsi="Arial"/>
      <w:b/>
      <w:noProof/>
      <w:sz w:val="18"/>
      <w:lang w:val="en-GB" w:eastAsia="en-US"/>
    </w:rPr>
  </w:style>
  <w:style w:type="character" w:customStyle="1" w:styleId="TALChar">
    <w:name w:val="TAL Char"/>
    <w:rsid w:val="00B55732"/>
    <w:rPr>
      <w:rFonts w:ascii="Arial" w:hAnsi="Arial"/>
      <w:sz w:val="18"/>
      <w:lang w:val="en-GB" w:eastAsia="en-US"/>
    </w:rPr>
  </w:style>
  <w:style w:type="character" w:customStyle="1" w:styleId="EditorsNoteChar">
    <w:name w:val="Editor's Note Char"/>
    <w:link w:val="EditorsNote"/>
    <w:rsid w:val="00B55732"/>
    <w:rPr>
      <w:rFonts w:ascii="Times New Roman" w:hAnsi="Times New Roman"/>
      <w:color w:val="FF0000"/>
      <w:lang w:val="en-GB" w:eastAsia="en-US"/>
    </w:rPr>
  </w:style>
  <w:style w:type="character" w:customStyle="1" w:styleId="TALCharCharChar">
    <w:name w:val="TAL Char Char Char"/>
    <w:link w:val="TALCharChar"/>
    <w:rsid w:val="00B55732"/>
    <w:rPr>
      <w:rFonts w:ascii="Arial" w:eastAsia="SimSun" w:hAnsi="Arial"/>
      <w:sz w:val="18"/>
      <w:lang w:val="en-GB" w:eastAsia="ja-JP"/>
    </w:rPr>
  </w:style>
  <w:style w:type="character" w:customStyle="1" w:styleId="highlight1">
    <w:name w:val="highlight1"/>
    <w:rsid w:val="00B55732"/>
    <w:rPr>
      <w:shd w:val="clear" w:color="auto" w:fill="F5F3DD"/>
    </w:rPr>
  </w:style>
  <w:style w:type="character" w:customStyle="1" w:styleId="TACChar">
    <w:name w:val="TAC Char"/>
    <w:basedOn w:val="TALChar"/>
    <w:link w:val="TAC"/>
    <w:rsid w:val="00B55732"/>
    <w:rPr>
      <w:rFonts w:ascii="Arial" w:hAnsi="Arial"/>
      <w:sz w:val="18"/>
      <w:lang w:val="en-GB" w:eastAsia="en-US"/>
    </w:rPr>
  </w:style>
  <w:style w:type="character" w:customStyle="1" w:styleId="def">
    <w:name w:val="def"/>
    <w:basedOn w:val="DefaultParagraphFont"/>
    <w:rsid w:val="00B55732"/>
  </w:style>
  <w:style w:type="character" w:customStyle="1" w:styleId="ListParagraphChar">
    <w:name w:val="List Paragraph Char"/>
    <w:link w:val="ListParagraph"/>
    <w:uiPriority w:val="34"/>
    <w:locked/>
    <w:rsid w:val="00B55732"/>
    <w:rPr>
      <w:lang w:val="en-GB" w:eastAsia="en-US"/>
    </w:rPr>
  </w:style>
  <w:style w:type="character" w:customStyle="1" w:styleId="MTEquationSection">
    <w:name w:val="MTEquationSection"/>
    <w:rsid w:val="00B55732"/>
    <w:rPr>
      <w:vanish w:val="0"/>
      <w:color w:val="FF0000"/>
      <w:lang w:eastAsia="en-US"/>
    </w:rPr>
  </w:style>
  <w:style w:type="character" w:customStyle="1" w:styleId="ListBulletChar">
    <w:name w:val="List Bullet Char"/>
    <w:basedOn w:val="ListChar"/>
    <w:link w:val="ListBullet"/>
    <w:rsid w:val="00B55732"/>
    <w:rPr>
      <w:rFonts w:ascii="Times New Roman" w:hAnsi="Times New Roman"/>
      <w:lang w:val="en-GB" w:eastAsia="en-US"/>
    </w:rPr>
  </w:style>
  <w:style w:type="character" w:customStyle="1" w:styleId="ListChar">
    <w:name w:val="List Char"/>
    <w:link w:val="List"/>
    <w:rsid w:val="00B55732"/>
    <w:rPr>
      <w:rFonts w:ascii="Times New Roman" w:hAnsi="Times New Roman"/>
      <w:lang w:val="en-GB" w:eastAsia="en-US"/>
    </w:rPr>
  </w:style>
  <w:style w:type="character" w:customStyle="1" w:styleId="Heading1Char">
    <w:name w:val="Heading 1 Char"/>
    <w:link w:val="Heading1"/>
    <w:rsid w:val="00B55732"/>
    <w:rPr>
      <w:rFonts w:ascii="Arial" w:hAnsi="Arial"/>
      <w:sz w:val="36"/>
      <w:lang w:val="en-GB" w:eastAsia="en-US"/>
    </w:rPr>
  </w:style>
  <w:style w:type="character" w:customStyle="1" w:styleId="CommentSubjectChar">
    <w:name w:val="Comment Subject Char"/>
    <w:basedOn w:val="CommentTextChar"/>
    <w:link w:val="CommentSubject"/>
    <w:rsid w:val="00B55732"/>
    <w:rPr>
      <w:rFonts w:ascii="Times New Roman" w:hAnsi="Times New Roman"/>
      <w:b/>
      <w:bCs/>
      <w:lang w:val="en-GB" w:eastAsia="en-US"/>
    </w:rPr>
  </w:style>
  <w:style w:type="paragraph" w:customStyle="1" w:styleId="00BodyText">
    <w:name w:val="00 BodyText"/>
    <w:basedOn w:val="Normal"/>
    <w:rsid w:val="00B55732"/>
    <w:pPr>
      <w:widowControl w:val="0"/>
      <w:spacing w:after="220"/>
      <w:jc w:val="both"/>
    </w:pPr>
    <w:rPr>
      <w:rFonts w:ascii="Arial" w:eastAsia="SimSun" w:hAnsi="Arial"/>
      <w:kern w:val="2"/>
      <w:sz w:val="22"/>
      <w:szCs w:val="24"/>
      <w:lang w:val="en-US" w:eastAsia="zh-CN"/>
    </w:rPr>
  </w:style>
  <w:style w:type="paragraph" w:customStyle="1" w:styleId="CharCharCharCharCharChar1CharCharCharCharCharCharCharCharCharCharCharCharCharCharChar">
    <w:name w:val="Char Char Char Char Char Char1 Char Char Char Char Char Char Char Char Char Char Char Char Char Char Char"/>
    <w:basedOn w:val="Normal"/>
    <w:rsid w:val="00B55732"/>
    <w:pPr>
      <w:widowControl w:val="0"/>
      <w:spacing w:after="0"/>
      <w:jc w:val="both"/>
    </w:pPr>
    <w:rPr>
      <w:rFonts w:ascii="CG Times (WN)" w:eastAsia="SimSun" w:hAnsi="CG Times (WN)"/>
      <w:kern w:val="2"/>
      <w:sz w:val="21"/>
      <w:szCs w:val="24"/>
      <w:lang w:val="en-US" w:eastAsia="zh-CN"/>
    </w:rPr>
  </w:style>
  <w:style w:type="paragraph" w:customStyle="1" w:styleId="table">
    <w:name w:val="table"/>
    <w:basedOn w:val="Normal"/>
    <w:next w:val="Normal"/>
    <w:rsid w:val="00B55732"/>
    <w:pPr>
      <w:spacing w:after="0"/>
      <w:jc w:val="center"/>
    </w:pPr>
    <w:rPr>
      <w:rFonts w:ascii="CG Times (WN)" w:eastAsia="MS Mincho" w:hAnsi="CG Times (WN)"/>
      <w:lang w:val="en-US"/>
    </w:rPr>
  </w:style>
  <w:style w:type="paragraph" w:styleId="IndexHeading">
    <w:name w:val="index heading"/>
    <w:basedOn w:val="Normal"/>
    <w:next w:val="Normal"/>
    <w:semiHidden/>
    <w:rsid w:val="00B55732"/>
    <w:pPr>
      <w:pBdr>
        <w:top w:val="single" w:sz="12" w:space="0" w:color="auto"/>
      </w:pBdr>
      <w:spacing w:before="360" w:after="240"/>
    </w:pPr>
    <w:rPr>
      <w:rFonts w:ascii="CG Times (WN)" w:eastAsia="SimSun" w:hAnsi="CG Times (WN)"/>
      <w:b/>
      <w:i/>
      <w:sz w:val="26"/>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B55732"/>
    <w:pPr>
      <w:widowControl w:val="0"/>
      <w:spacing w:after="0"/>
      <w:jc w:val="both"/>
    </w:pPr>
    <w:rPr>
      <w:rFonts w:ascii="CG Times (WN)" w:eastAsia="SimSun" w:hAnsi="CG Times (WN)"/>
      <w:kern w:val="2"/>
      <w:sz w:val="21"/>
      <w:szCs w:val="24"/>
      <w:lang w:val="en-US" w:eastAsia="zh-CN"/>
    </w:rPr>
  </w:style>
  <w:style w:type="paragraph" w:customStyle="1" w:styleId="para">
    <w:name w:val="para"/>
    <w:basedOn w:val="Normal"/>
    <w:rsid w:val="00B55732"/>
    <w:pPr>
      <w:spacing w:after="240"/>
      <w:jc w:val="both"/>
    </w:pPr>
    <w:rPr>
      <w:rFonts w:ascii="Helvetica" w:eastAsia="SimSun" w:hAnsi="Helvetica"/>
    </w:rPr>
  </w:style>
  <w:style w:type="paragraph" w:styleId="Caption">
    <w:name w:val="caption"/>
    <w:basedOn w:val="Normal"/>
    <w:next w:val="Normal"/>
    <w:qFormat/>
    <w:rsid w:val="00B55732"/>
    <w:pPr>
      <w:spacing w:before="120" w:after="120"/>
    </w:pPr>
    <w:rPr>
      <w:rFonts w:ascii="CG Times (WN)" w:eastAsia="MS Mincho" w:hAnsi="CG Times (WN)"/>
      <w:b/>
    </w:rPr>
  </w:style>
  <w:style w:type="paragraph" w:customStyle="1" w:styleId="berschrift1H1">
    <w:name w:val="Überschrift 1.H1"/>
    <w:basedOn w:val="Normal"/>
    <w:next w:val="Normal"/>
    <w:rsid w:val="00B55732"/>
    <w:pPr>
      <w:keepNext/>
      <w:keepLines/>
      <w:numPr>
        <w:numId w:val="1"/>
      </w:numPr>
      <w:pBdr>
        <w:top w:val="single" w:sz="12" w:space="3" w:color="auto"/>
      </w:pBdr>
      <w:tabs>
        <w:tab w:val="left" w:pos="735"/>
      </w:tabs>
      <w:spacing w:before="240"/>
      <w:outlineLvl w:val="0"/>
    </w:pPr>
    <w:rPr>
      <w:rFonts w:ascii="Arial" w:eastAsia="SimSun" w:hAnsi="Arial"/>
      <w:sz w:val="36"/>
      <w:lang w:eastAsia="de-DE"/>
    </w:rPr>
  </w:style>
  <w:style w:type="paragraph" w:customStyle="1" w:styleId="CRfront">
    <w:name w:val="CR_front"/>
    <w:rsid w:val="00B55732"/>
    <w:rPr>
      <w:rFonts w:ascii="Arial" w:eastAsia="SimSun" w:hAnsi="Arial"/>
      <w:lang w:val="en-GB" w:eastAsia="en-US"/>
    </w:rPr>
  </w:style>
  <w:style w:type="paragraph" w:customStyle="1" w:styleId="Reference">
    <w:name w:val="Reference"/>
    <w:basedOn w:val="EX"/>
    <w:rsid w:val="00B55732"/>
    <w:pPr>
      <w:numPr>
        <w:numId w:val="2"/>
      </w:numPr>
      <w:tabs>
        <w:tab w:val="left" w:pos="567"/>
      </w:tabs>
    </w:pPr>
    <w:rPr>
      <w:rFonts w:ascii="CG Times (WN)" w:eastAsia="SimSun" w:hAnsi="CG Times (WN)"/>
    </w:rPr>
  </w:style>
  <w:style w:type="paragraph" w:customStyle="1" w:styleId="CarattereCarattereCharCharCarattereCarattereCharCharCharCarattereCarattere">
    <w:name w:val="Carattere Carattere Char Char Carattere Carattere Char Char Char Carattere Carattere"/>
    <w:basedOn w:val="Normal"/>
    <w:rsid w:val="00B55732"/>
    <w:pPr>
      <w:widowControl w:val="0"/>
      <w:spacing w:after="0"/>
      <w:jc w:val="both"/>
    </w:pPr>
    <w:rPr>
      <w:rFonts w:ascii="Arial" w:eastAsia="SimSun" w:hAnsi="Arial" w:cs="Arial"/>
      <w:color w:val="0000FF"/>
      <w:kern w:val="2"/>
      <w:lang w:val="en-US" w:eastAsia="zh-CN"/>
    </w:rPr>
  </w:style>
  <w:style w:type="paragraph" w:styleId="PlainText">
    <w:name w:val="Plain Text"/>
    <w:basedOn w:val="Normal"/>
    <w:link w:val="PlainTextChar"/>
    <w:rsid w:val="00B55732"/>
    <w:pPr>
      <w:spacing w:after="0"/>
    </w:pPr>
    <w:rPr>
      <w:rFonts w:ascii="Courier New" w:eastAsia="SimSun" w:hAnsi="Courier New"/>
      <w:lang w:val="en-US"/>
    </w:rPr>
  </w:style>
  <w:style w:type="character" w:customStyle="1" w:styleId="PlainTextChar">
    <w:name w:val="Plain Text Char"/>
    <w:basedOn w:val="DefaultParagraphFont"/>
    <w:link w:val="PlainText"/>
    <w:rsid w:val="00B55732"/>
    <w:rPr>
      <w:rFonts w:ascii="Courier New" w:eastAsia="SimSun" w:hAnsi="Courier New"/>
      <w:lang w:val="en-US" w:eastAsia="en-US"/>
    </w:rPr>
  </w:style>
  <w:style w:type="paragraph" w:styleId="BodyText3">
    <w:name w:val="Body Text 3"/>
    <w:basedOn w:val="Normal"/>
    <w:link w:val="BodyText3Char"/>
    <w:rsid w:val="00B55732"/>
    <w:rPr>
      <w:rFonts w:ascii="CG Times (WN)" w:eastAsia="SimSun" w:hAnsi="CG Times (WN)"/>
      <w:b/>
      <w:i/>
      <w:lang w:val="en-US"/>
    </w:rPr>
  </w:style>
  <w:style w:type="character" w:customStyle="1" w:styleId="BodyText3Char">
    <w:name w:val="Body Text 3 Char"/>
    <w:basedOn w:val="DefaultParagraphFont"/>
    <w:link w:val="BodyText3"/>
    <w:rsid w:val="00B55732"/>
    <w:rPr>
      <w:rFonts w:eastAsia="SimSun"/>
      <w:b/>
      <w:i/>
      <w:lang w:val="en-US" w:eastAsia="en-US"/>
    </w:rPr>
  </w:style>
  <w:style w:type="paragraph" w:customStyle="1" w:styleId="tabletext">
    <w:name w:val="table text"/>
    <w:basedOn w:val="Normal"/>
    <w:next w:val="table"/>
    <w:rsid w:val="00B55732"/>
    <w:pPr>
      <w:spacing w:after="0"/>
    </w:pPr>
    <w:rPr>
      <w:rFonts w:ascii="CG Times (WN)" w:eastAsia="MS Mincho" w:hAnsi="CG Times (WN)"/>
      <w:i/>
    </w:rPr>
  </w:style>
  <w:style w:type="paragraph" w:customStyle="1" w:styleId="centered">
    <w:name w:val="centered"/>
    <w:basedOn w:val="Normal"/>
    <w:rsid w:val="00B55732"/>
    <w:pPr>
      <w:widowControl w:val="0"/>
      <w:spacing w:before="120" w:after="0" w:line="280" w:lineRule="atLeast"/>
      <w:jc w:val="center"/>
    </w:pPr>
    <w:rPr>
      <w:rFonts w:ascii="Bookman" w:eastAsia="SimSun" w:hAnsi="Bookman"/>
      <w:lang w:val="en-US"/>
    </w:rPr>
  </w:style>
  <w:style w:type="paragraph" w:customStyle="1" w:styleId="Style1">
    <w:name w:val="_Style 1"/>
    <w:basedOn w:val="Normal"/>
    <w:uiPriority w:val="1"/>
    <w:qFormat/>
    <w:rsid w:val="00B55732"/>
    <w:pPr>
      <w:spacing w:after="0"/>
    </w:pPr>
    <w:rPr>
      <w:rFonts w:ascii="CG Times (WN)" w:eastAsia="Calibri" w:hAnsi="CG Times (WN)"/>
      <w:lang w:eastAsia="en-GB"/>
    </w:rPr>
  </w:style>
  <w:style w:type="paragraph" w:styleId="BodyText2">
    <w:name w:val="Body Text 2"/>
    <w:basedOn w:val="Normal"/>
    <w:link w:val="BodyText2Char"/>
    <w:rsid w:val="00B55732"/>
    <w:pPr>
      <w:spacing w:after="0"/>
      <w:jc w:val="both"/>
    </w:pPr>
    <w:rPr>
      <w:rFonts w:ascii="CG Times (WN)" w:eastAsia="SimSun" w:hAnsi="CG Times (WN)"/>
      <w:sz w:val="24"/>
      <w:lang w:val="en-US"/>
    </w:rPr>
  </w:style>
  <w:style w:type="character" w:customStyle="1" w:styleId="BodyText2Char">
    <w:name w:val="Body Text 2 Char"/>
    <w:basedOn w:val="DefaultParagraphFont"/>
    <w:link w:val="BodyText2"/>
    <w:rsid w:val="00B55732"/>
    <w:rPr>
      <w:rFonts w:eastAsia="SimSun"/>
      <w:sz w:val="24"/>
      <w:lang w:val="en-US" w:eastAsia="en-US"/>
    </w:rPr>
  </w:style>
  <w:style w:type="paragraph" w:customStyle="1" w:styleId="MTDisplayEquation">
    <w:name w:val="MTDisplayEquation"/>
    <w:basedOn w:val="Normal"/>
    <w:rsid w:val="00B55732"/>
    <w:pPr>
      <w:tabs>
        <w:tab w:val="center" w:pos="4820"/>
        <w:tab w:val="right" w:pos="9640"/>
      </w:tabs>
    </w:pPr>
    <w:rPr>
      <w:rFonts w:ascii="CG Times (WN)" w:eastAsia="SimSun" w:hAnsi="CG Times (WN)"/>
    </w:rPr>
  </w:style>
  <w:style w:type="paragraph" w:customStyle="1" w:styleId="TALLeft1cm">
    <w:name w:val="TAL + Left:  1 cm"/>
    <w:basedOn w:val="TAL"/>
    <w:rsid w:val="00B55732"/>
    <w:pPr>
      <w:overflowPunct w:val="0"/>
      <w:autoSpaceDE w:val="0"/>
      <w:autoSpaceDN w:val="0"/>
      <w:adjustRightInd w:val="0"/>
      <w:ind w:left="567"/>
      <w:textAlignment w:val="baseline"/>
    </w:pPr>
    <w:rPr>
      <w:rFonts w:eastAsia="SimSun"/>
      <w:lang w:eastAsia="en-GB"/>
    </w:rPr>
  </w:style>
  <w:style w:type="paragraph" w:customStyle="1" w:styleId="normalpuce">
    <w:name w:val="normal puce"/>
    <w:basedOn w:val="Normal"/>
    <w:rsid w:val="00B55732"/>
    <w:pPr>
      <w:widowControl w:val="0"/>
      <w:numPr>
        <w:numId w:val="4"/>
      </w:numPr>
      <w:tabs>
        <w:tab w:val="left" w:pos="360"/>
      </w:tabs>
      <w:spacing w:before="60" w:after="60"/>
      <w:jc w:val="both"/>
    </w:pPr>
    <w:rPr>
      <w:rFonts w:ascii="CG Times (WN)" w:eastAsia="MS Mincho" w:hAnsi="CG Times (WN)"/>
    </w:rPr>
  </w:style>
  <w:style w:type="paragraph" w:customStyle="1" w:styleId="References">
    <w:name w:val="References"/>
    <w:basedOn w:val="Normal"/>
    <w:rsid w:val="00B55732"/>
    <w:pPr>
      <w:numPr>
        <w:numId w:val="5"/>
      </w:numPr>
      <w:tabs>
        <w:tab w:val="left" w:pos="360"/>
      </w:tabs>
      <w:spacing w:after="80"/>
    </w:pPr>
    <w:rPr>
      <w:rFonts w:ascii="CG Times (WN)" w:eastAsia="SimSun" w:hAnsi="CG Times (WN)"/>
      <w:sz w:val="18"/>
      <w:lang w:val="en-US"/>
    </w:rPr>
  </w:style>
  <w:style w:type="paragraph" w:customStyle="1" w:styleId="CharCharChar1CharChar">
    <w:name w:val="Char Char Char1 (文字) (文字) Char Char"/>
    <w:semiHidden/>
    <w:rsid w:val="00B55732"/>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Text">
    <w:name w:val="Tdoc_Text"/>
    <w:basedOn w:val="Normal"/>
    <w:rsid w:val="00B55732"/>
    <w:pPr>
      <w:spacing w:before="120" w:after="0"/>
      <w:jc w:val="both"/>
    </w:pPr>
    <w:rPr>
      <w:rFonts w:ascii="CG Times (WN)" w:eastAsia="SimSun" w:hAnsi="CG Times (WN)"/>
      <w:lang w:val="en-US"/>
    </w:rPr>
  </w:style>
  <w:style w:type="paragraph" w:customStyle="1" w:styleId="textintend3">
    <w:name w:val="text intend 3"/>
    <w:basedOn w:val="text"/>
    <w:rsid w:val="00B55732"/>
    <w:pPr>
      <w:widowControl/>
      <w:numPr>
        <w:numId w:val="6"/>
      </w:numPr>
      <w:tabs>
        <w:tab w:val="left" w:pos="1843"/>
      </w:tabs>
      <w:spacing w:after="120"/>
    </w:pPr>
    <w:rPr>
      <w:rFonts w:eastAsia="MS Mincho"/>
      <w:lang w:val="en-US"/>
    </w:rPr>
  </w:style>
  <w:style w:type="paragraph" w:customStyle="1" w:styleId="CharCharChar">
    <w:name w:val="Char Char Char"/>
    <w:basedOn w:val="Normal"/>
    <w:next w:val="Normal"/>
    <w:semiHidden/>
    <w:rsid w:val="00B55732"/>
    <w:pPr>
      <w:keepNext/>
      <w:widowControl w:val="0"/>
      <w:tabs>
        <w:tab w:val="left" w:pos="851"/>
      </w:tabs>
      <w:autoSpaceDE w:val="0"/>
      <w:autoSpaceDN w:val="0"/>
      <w:adjustRightInd w:val="0"/>
      <w:spacing w:before="60" w:after="60"/>
      <w:ind w:left="851" w:hanging="851"/>
      <w:jc w:val="both"/>
    </w:pPr>
    <w:rPr>
      <w:rFonts w:ascii="CG Times (WN)" w:eastAsia="SimSun" w:hAnsi="CG Times (WN)" w:cs="Arial"/>
      <w:kern w:val="2"/>
      <w:lang w:eastAsia="zh-CN"/>
    </w:rPr>
  </w:style>
  <w:style w:type="paragraph" w:styleId="BodyTextIndent2">
    <w:name w:val="Body Text Indent 2"/>
    <w:basedOn w:val="Normal"/>
    <w:link w:val="BodyTextIndent2Char"/>
    <w:rsid w:val="00B55732"/>
    <w:pPr>
      <w:ind w:left="568" w:hanging="568"/>
    </w:pPr>
    <w:rPr>
      <w:rFonts w:ascii="CG Times (WN)" w:eastAsia="SimSun" w:hAnsi="CG Times (WN)"/>
    </w:rPr>
  </w:style>
  <w:style w:type="character" w:customStyle="1" w:styleId="BodyTextIndent2Char">
    <w:name w:val="Body Text Indent 2 Char"/>
    <w:basedOn w:val="DefaultParagraphFont"/>
    <w:link w:val="BodyTextIndent2"/>
    <w:rsid w:val="00B55732"/>
    <w:rPr>
      <w:rFonts w:eastAsia="SimSun"/>
      <w:lang w:val="en-GB" w:eastAsia="en-US"/>
    </w:rPr>
  </w:style>
  <w:style w:type="paragraph" w:styleId="NormalWeb">
    <w:name w:val="Normal (Web)"/>
    <w:basedOn w:val="Normal"/>
    <w:uiPriority w:val="99"/>
    <w:rsid w:val="00B55732"/>
    <w:pPr>
      <w:spacing w:before="100" w:beforeAutospacing="1" w:after="100" w:afterAutospacing="1"/>
    </w:pPr>
    <w:rPr>
      <w:rFonts w:ascii="CG Times (WN)" w:eastAsia="SimSun" w:hAnsi="CG Times (WN)"/>
      <w:sz w:val="24"/>
      <w:lang w:val="en-US" w:eastAsia="zh-CN"/>
    </w:rPr>
  </w:style>
  <w:style w:type="paragraph" w:styleId="BodyTextIndent">
    <w:name w:val="Body Text Indent"/>
    <w:basedOn w:val="Normal"/>
    <w:link w:val="BodyTextIndentChar"/>
    <w:rsid w:val="00B55732"/>
    <w:pPr>
      <w:spacing w:before="240" w:after="0"/>
      <w:ind w:left="360"/>
      <w:jc w:val="both"/>
    </w:pPr>
    <w:rPr>
      <w:rFonts w:ascii="CG Times (WN)" w:eastAsia="SimSun" w:hAnsi="CG Times (WN)"/>
      <w:i/>
      <w:sz w:val="22"/>
    </w:rPr>
  </w:style>
  <w:style w:type="character" w:customStyle="1" w:styleId="BodyTextIndentChar">
    <w:name w:val="Body Text Indent Char"/>
    <w:basedOn w:val="DefaultParagraphFont"/>
    <w:link w:val="BodyTextIndent"/>
    <w:rsid w:val="00B55732"/>
    <w:rPr>
      <w:rFonts w:eastAsia="SimSun"/>
      <w:i/>
      <w:sz w:val="22"/>
      <w:lang w:val="en-GB" w:eastAsia="en-US"/>
    </w:rPr>
  </w:style>
  <w:style w:type="paragraph" w:customStyle="1" w:styleId="TALCharChar">
    <w:name w:val="TAL Char Char"/>
    <w:basedOn w:val="Normal"/>
    <w:link w:val="TALCharCharChar"/>
    <w:rsid w:val="00B55732"/>
    <w:pPr>
      <w:keepNext/>
      <w:keepLines/>
      <w:overflowPunct w:val="0"/>
      <w:autoSpaceDE w:val="0"/>
      <w:autoSpaceDN w:val="0"/>
      <w:adjustRightInd w:val="0"/>
      <w:spacing w:after="0"/>
      <w:textAlignment w:val="baseline"/>
    </w:pPr>
    <w:rPr>
      <w:rFonts w:ascii="Arial" w:eastAsia="SimSun" w:hAnsi="Arial"/>
      <w:sz w:val="18"/>
      <w:lang w:eastAsia="ja-JP"/>
    </w:rPr>
  </w:style>
  <w:style w:type="paragraph" w:styleId="Revision">
    <w:name w:val="Revision"/>
    <w:uiPriority w:val="99"/>
    <w:semiHidden/>
    <w:rsid w:val="00B55732"/>
    <w:rPr>
      <w:rFonts w:eastAsia="SimSun"/>
      <w:lang w:val="en-GB" w:eastAsia="en-US"/>
    </w:rPr>
  </w:style>
  <w:style w:type="paragraph" w:customStyle="1" w:styleId="1">
    <w:name w:val="列表1"/>
    <w:basedOn w:val="Normal"/>
    <w:rsid w:val="00B55732"/>
    <w:pPr>
      <w:spacing w:before="120" w:after="0" w:line="280" w:lineRule="atLeast"/>
      <w:ind w:left="360" w:hanging="360"/>
      <w:jc w:val="both"/>
    </w:pPr>
    <w:rPr>
      <w:rFonts w:ascii="Bookman" w:eastAsia="SimSun" w:hAnsi="Bookman"/>
      <w:lang w:val="en-U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Normal"/>
    <w:rsid w:val="00B55732"/>
    <w:pPr>
      <w:widowControl w:val="0"/>
      <w:spacing w:after="0"/>
      <w:jc w:val="both"/>
    </w:pPr>
    <w:rPr>
      <w:rFonts w:ascii="CG Times (WN)" w:eastAsia="SimSun" w:hAnsi="CG Times (WN)"/>
      <w:kern w:val="2"/>
      <w:sz w:val="21"/>
      <w:szCs w:val="24"/>
      <w:lang w:val="en-US" w:eastAsia="zh-CN"/>
    </w:rPr>
  </w:style>
  <w:style w:type="paragraph" w:customStyle="1" w:styleId="CharChar6">
    <w:name w:val="Char Char6"/>
    <w:basedOn w:val="Normal"/>
    <w:rsid w:val="00B55732"/>
    <w:pPr>
      <w:widowControl w:val="0"/>
      <w:spacing w:after="0"/>
      <w:jc w:val="both"/>
    </w:pPr>
    <w:rPr>
      <w:rFonts w:ascii="CG Times (WN)" w:eastAsia="SimSun" w:hAnsi="CG Times (WN)"/>
      <w:kern w:val="2"/>
      <w:sz w:val="21"/>
      <w:szCs w:val="24"/>
      <w:lang w:val="en-US" w:eastAsia="zh-CN"/>
    </w:rPr>
  </w:style>
  <w:style w:type="paragraph" w:customStyle="1" w:styleId="TabList">
    <w:name w:val="TabList"/>
    <w:basedOn w:val="Normal"/>
    <w:rsid w:val="00B55732"/>
    <w:pPr>
      <w:tabs>
        <w:tab w:val="left" w:pos="1134"/>
      </w:tabs>
      <w:spacing w:after="0"/>
    </w:pPr>
    <w:rPr>
      <w:rFonts w:ascii="CG Times (WN)" w:eastAsia="MS Mincho" w:hAnsi="CG Times (WN)"/>
    </w:rPr>
  </w:style>
  <w:style w:type="paragraph" w:customStyle="1" w:styleId="Char">
    <w:name w:val="Char"/>
    <w:basedOn w:val="DocumentMap"/>
    <w:rsid w:val="00B55732"/>
    <w:pPr>
      <w:widowControl w:val="0"/>
      <w:adjustRightInd w:val="0"/>
      <w:spacing w:after="0" w:line="436" w:lineRule="exact"/>
      <w:ind w:left="357"/>
      <w:outlineLvl w:val="3"/>
    </w:pPr>
    <w:rPr>
      <w:rFonts w:eastAsia="SimSun" w:cs="Times New Roman"/>
      <w:b/>
      <w:kern w:val="2"/>
      <w:sz w:val="24"/>
      <w:szCs w:val="24"/>
      <w:lang w:val="en-US" w:eastAsia="zh-CN"/>
    </w:rPr>
  </w:style>
  <w:style w:type="paragraph" w:customStyle="1" w:styleId="CharCharCharCharCharChar">
    <w:name w:val="Char Char Char Char Char (文字) (文字) Char"/>
    <w:semiHidden/>
    <w:rsid w:val="00B55732"/>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link w:val="ListParagraphChar"/>
    <w:uiPriority w:val="34"/>
    <w:qFormat/>
    <w:rsid w:val="00B55732"/>
    <w:pPr>
      <w:ind w:firstLineChars="200" w:firstLine="420"/>
    </w:pPr>
    <w:rPr>
      <w:rFonts w:ascii="CG Times (WN)" w:hAnsi="CG Times (WN)"/>
    </w:rPr>
  </w:style>
  <w:style w:type="paragraph" w:customStyle="1" w:styleId="text">
    <w:name w:val="text"/>
    <w:basedOn w:val="Normal"/>
    <w:rsid w:val="00B55732"/>
    <w:pPr>
      <w:widowControl w:val="0"/>
      <w:spacing w:after="240"/>
      <w:jc w:val="both"/>
    </w:pPr>
    <w:rPr>
      <w:rFonts w:ascii="CG Times (WN)" w:eastAsia="SimSun" w:hAnsi="CG Times (WN)"/>
      <w:sz w:val="24"/>
      <w:lang w:val="en-AU"/>
    </w:rPr>
  </w:style>
  <w:style w:type="paragraph" w:customStyle="1" w:styleId="textintend1">
    <w:name w:val="text intend 1"/>
    <w:basedOn w:val="text"/>
    <w:rsid w:val="00B55732"/>
    <w:pPr>
      <w:widowControl/>
      <w:numPr>
        <w:numId w:val="7"/>
      </w:numPr>
      <w:tabs>
        <w:tab w:val="left" w:pos="992"/>
      </w:tabs>
      <w:spacing w:after="120"/>
    </w:pPr>
    <w:rPr>
      <w:rFonts w:eastAsia="MS Mincho"/>
      <w:lang w:val="en-US"/>
    </w:rPr>
  </w:style>
  <w:style w:type="paragraph" w:customStyle="1" w:styleId="textintend2">
    <w:name w:val="text intend 2"/>
    <w:basedOn w:val="text"/>
    <w:rsid w:val="00B55732"/>
    <w:pPr>
      <w:widowControl/>
      <w:numPr>
        <w:numId w:val="8"/>
      </w:numPr>
      <w:tabs>
        <w:tab w:val="left" w:pos="1418"/>
      </w:tabs>
      <w:spacing w:after="120"/>
    </w:pPr>
    <w:rPr>
      <w:rFonts w:eastAsia="MS Mincho"/>
      <w:lang w:val="en-US"/>
    </w:rPr>
  </w:style>
  <w:style w:type="paragraph" w:customStyle="1" w:styleId="Style2">
    <w:name w:val="_Style 2"/>
    <w:basedOn w:val="Normal"/>
    <w:uiPriority w:val="1"/>
    <w:qFormat/>
    <w:rsid w:val="00B55732"/>
    <w:pPr>
      <w:spacing w:after="0"/>
    </w:pPr>
    <w:rPr>
      <w:rFonts w:ascii="CG Times (WN)" w:eastAsia="Calibri" w:hAnsi="CG Times (WN)"/>
      <w:lang w:eastAsia="en-GB"/>
    </w:rPr>
  </w:style>
  <w:style w:type="paragraph" w:customStyle="1" w:styleId="CharCharCharCharCharChar1CharCharCharCharCharCharCharCharCharCharCharChar">
    <w:name w:val="Char Char Char Char Char Char1 Char Char Char Char Char Char Char Char Char Char Char Char"/>
    <w:basedOn w:val="Normal"/>
    <w:rsid w:val="00B55732"/>
    <w:pPr>
      <w:widowControl w:val="0"/>
      <w:spacing w:after="0"/>
      <w:jc w:val="both"/>
    </w:pPr>
    <w:rPr>
      <w:rFonts w:ascii="CG Times (WN)" w:eastAsia="SimSun" w:hAnsi="CG Times (WN)"/>
      <w:kern w:val="2"/>
      <w:sz w:val="21"/>
      <w:szCs w:val="24"/>
      <w:lang w:val="en-US" w:eastAsia="zh-CN"/>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1"/>
    <w:basedOn w:val="Normal"/>
    <w:rsid w:val="00B55732"/>
    <w:pPr>
      <w:widowControl w:val="0"/>
      <w:spacing w:after="0"/>
      <w:jc w:val="both"/>
    </w:pPr>
    <w:rPr>
      <w:rFonts w:ascii="CG Times (WN)" w:eastAsia="SimSun" w:hAnsi="CG Times (WN)"/>
      <w:kern w:val="2"/>
      <w:sz w:val="21"/>
      <w:szCs w:val="24"/>
      <w:lang w:val="en-US" w:eastAsia="zh-CN"/>
    </w:rPr>
  </w:style>
  <w:style w:type="paragraph" w:customStyle="1" w:styleId="HE">
    <w:name w:val="HE"/>
    <w:basedOn w:val="Normal"/>
    <w:rsid w:val="00B55732"/>
    <w:pPr>
      <w:spacing w:after="0"/>
    </w:pPr>
    <w:rPr>
      <w:rFonts w:ascii="CG Times (WN)" w:eastAsia="MS Mincho" w:hAnsi="CG Times (WN)"/>
      <w:b/>
    </w:rPr>
  </w:style>
  <w:style w:type="paragraph" w:customStyle="1" w:styleId="Body">
    <w:name w:val="Body"/>
    <w:basedOn w:val="Normal"/>
    <w:rsid w:val="00B55732"/>
    <w:pPr>
      <w:spacing w:before="80" w:after="80" w:line="288" w:lineRule="auto"/>
      <w:ind w:firstLineChars="200" w:firstLine="420"/>
    </w:pPr>
    <w:rPr>
      <w:rFonts w:ascii="CG Times (WN)" w:eastAsia="SimSun" w:hAnsi="CG Times (WN)"/>
      <w:sz w:val="21"/>
      <w:szCs w:val="21"/>
      <w:lang w:val="en-US" w:eastAsia="zh-CN"/>
    </w:rPr>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rsid w:val="00B55732"/>
    <w:pPr>
      <w:keepNext/>
      <w:numPr>
        <w:numId w:val="9"/>
      </w:numPr>
      <w:tabs>
        <w:tab w:val="left" w:pos="851"/>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B55732"/>
    <w:pPr>
      <w:spacing w:after="180"/>
    </w:pPr>
    <w:rPr>
      <w:rFonts w:eastAsia="SimSu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B55732"/>
    <w:rPr>
      <w:rFonts w:ascii="Arial" w:hAnsi="Arial"/>
      <w:sz w:val="32"/>
      <w:lang w:val="en-GB" w:eastAsia="en-US"/>
    </w:rPr>
  </w:style>
  <w:style w:type="character" w:customStyle="1" w:styleId="Heading3Char">
    <w:name w:val="Heading 3 Char"/>
    <w:link w:val="Heading3"/>
    <w:rsid w:val="00B55732"/>
    <w:rPr>
      <w:rFonts w:ascii="Arial" w:hAnsi="Arial"/>
      <w:sz w:val="28"/>
      <w:lang w:val="en-GB" w:eastAsia="en-US"/>
    </w:rPr>
  </w:style>
  <w:style w:type="character" w:customStyle="1" w:styleId="B3Char">
    <w:name w:val="B3 Char"/>
    <w:link w:val="B3"/>
    <w:rsid w:val="00B55732"/>
    <w:rPr>
      <w:rFonts w:ascii="Times New Roman" w:hAnsi="Times New Roman"/>
      <w:lang w:val="en-GB" w:eastAsia="en-US"/>
    </w:rPr>
  </w:style>
  <w:style w:type="paragraph" w:customStyle="1" w:styleId="TAJ">
    <w:name w:val="TAJ"/>
    <w:basedOn w:val="TH"/>
    <w:rsid w:val="00B55732"/>
    <w:pPr>
      <w:overflowPunct w:val="0"/>
      <w:autoSpaceDE w:val="0"/>
      <w:autoSpaceDN w:val="0"/>
      <w:adjustRightInd w:val="0"/>
      <w:textAlignment w:val="baseline"/>
    </w:pPr>
    <w:rPr>
      <w:rFonts w:eastAsia="Times New Roman"/>
      <w:lang w:val="x-none" w:eastAsia="x-none"/>
    </w:rPr>
  </w:style>
  <w:style w:type="character" w:customStyle="1" w:styleId="BalloonTextChar">
    <w:name w:val="Balloon Text Char"/>
    <w:link w:val="BalloonText"/>
    <w:rsid w:val="00B55732"/>
    <w:rPr>
      <w:rFonts w:ascii="Tahoma" w:hAnsi="Tahoma" w:cs="Tahoma"/>
      <w:sz w:val="16"/>
      <w:szCs w:val="16"/>
      <w:lang w:val="en-GB" w:eastAsia="en-US"/>
    </w:rPr>
  </w:style>
  <w:style w:type="paragraph" w:customStyle="1" w:styleId="SubHeading">
    <w:name w:val="SubHeading"/>
    <w:basedOn w:val="Normal"/>
    <w:next w:val="Normal"/>
    <w:link w:val="SubHeadingChar"/>
    <w:rsid w:val="00B55732"/>
    <w:pPr>
      <w:overflowPunct w:val="0"/>
      <w:autoSpaceDE w:val="0"/>
      <w:autoSpaceDN w:val="0"/>
      <w:adjustRightInd w:val="0"/>
      <w:spacing w:before="240" w:after="60"/>
      <w:textAlignment w:val="baseline"/>
      <w:outlineLvl w:val="8"/>
    </w:pPr>
    <w:rPr>
      <w:rFonts w:ascii="Arial" w:eastAsia="MS Mincho" w:hAnsi="Arial"/>
      <w:b/>
      <w:noProof/>
      <w:szCs w:val="24"/>
      <w:lang w:eastAsia="en-GB"/>
    </w:rPr>
  </w:style>
  <w:style w:type="character" w:customStyle="1" w:styleId="SubHeadingChar">
    <w:name w:val="SubHeading Char"/>
    <w:link w:val="SubHeading"/>
    <w:rsid w:val="00B55732"/>
    <w:rPr>
      <w:rFonts w:ascii="Arial" w:eastAsia="MS Mincho" w:hAnsi="Arial"/>
      <w:b/>
      <w:noProof/>
      <w:szCs w:val="24"/>
      <w:lang w:val="en-GB" w:eastAsia="en-GB"/>
    </w:rPr>
  </w:style>
  <w:style w:type="paragraph" w:customStyle="1" w:styleId="Comments">
    <w:name w:val="Comments"/>
    <w:basedOn w:val="Normal"/>
    <w:link w:val="CommentsChar"/>
    <w:qFormat/>
    <w:rsid w:val="00B55732"/>
    <w:pPr>
      <w:overflowPunct w:val="0"/>
      <w:autoSpaceDE w:val="0"/>
      <w:autoSpaceDN w:val="0"/>
      <w:adjustRightInd w:val="0"/>
      <w:spacing w:before="40" w:after="0"/>
      <w:textAlignment w:val="baseline"/>
    </w:pPr>
    <w:rPr>
      <w:rFonts w:ascii="Arial" w:eastAsia="MS Mincho" w:hAnsi="Arial"/>
      <w:i/>
      <w:noProof/>
      <w:sz w:val="18"/>
      <w:szCs w:val="24"/>
      <w:lang w:eastAsia="en-GB"/>
    </w:rPr>
  </w:style>
  <w:style w:type="character" w:customStyle="1" w:styleId="CommentsChar">
    <w:name w:val="Comments Char"/>
    <w:link w:val="Comments"/>
    <w:rsid w:val="00B55732"/>
    <w:rPr>
      <w:rFonts w:ascii="Arial" w:eastAsia="MS Mincho" w:hAnsi="Arial"/>
      <w:i/>
      <w:noProof/>
      <w:sz w:val="18"/>
      <w:szCs w:val="24"/>
      <w:lang w:val="en-GB" w:eastAsia="en-GB"/>
    </w:rPr>
  </w:style>
  <w:style w:type="character" w:customStyle="1" w:styleId="DocumentMapChar">
    <w:name w:val="Document Map Char"/>
    <w:link w:val="DocumentMap"/>
    <w:rsid w:val="00B55732"/>
    <w:rPr>
      <w:rFonts w:ascii="Tahoma" w:hAnsi="Tahoma" w:cs="Tahoma"/>
      <w:shd w:val="clear" w:color="auto" w:fill="000080"/>
      <w:lang w:val="en-GB" w:eastAsia="en-US"/>
    </w:rPr>
  </w:style>
  <w:style w:type="paragraph" w:customStyle="1" w:styleId="doc-text20">
    <w:name w:val="doc-text2"/>
    <w:basedOn w:val="Normal"/>
    <w:rsid w:val="00B55732"/>
    <w:pPr>
      <w:overflowPunct w:val="0"/>
      <w:autoSpaceDE w:val="0"/>
      <w:autoSpaceDN w:val="0"/>
      <w:adjustRightInd w:val="0"/>
      <w:spacing w:before="100" w:beforeAutospacing="1" w:after="100" w:afterAutospacing="1"/>
      <w:textAlignment w:val="baseline"/>
    </w:pPr>
    <w:rPr>
      <w:rFonts w:eastAsia="Times New Roman"/>
      <w:sz w:val="24"/>
      <w:szCs w:val="24"/>
      <w:lang w:val="it-IT" w:eastAsia="it-IT"/>
    </w:rPr>
  </w:style>
  <w:style w:type="character" w:customStyle="1" w:styleId="FootnoteTextChar">
    <w:name w:val="Footnote Text Char"/>
    <w:link w:val="FootnoteText"/>
    <w:rsid w:val="00B55732"/>
    <w:rPr>
      <w:rFonts w:ascii="Times New Roman" w:hAnsi="Times New Roman"/>
      <w:sz w:val="16"/>
      <w:lang w:val="en-GB" w:eastAsia="en-US"/>
    </w:rPr>
  </w:style>
  <w:style w:type="character" w:customStyle="1" w:styleId="Heading4Char">
    <w:name w:val="Heading 4 Char"/>
    <w:link w:val="Heading4"/>
    <w:rsid w:val="00B55732"/>
    <w:rPr>
      <w:rFonts w:ascii="Arial" w:hAnsi="Arial"/>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head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uiPriority w:val="99"/>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BodyText">
    <w:name w:val="Body Text"/>
    <w:basedOn w:val="Normal"/>
    <w:link w:val="BodyTextChar"/>
    <w:rsid w:val="00331B66"/>
    <w:pPr>
      <w:overflowPunct w:val="0"/>
      <w:autoSpaceDE w:val="0"/>
      <w:autoSpaceDN w:val="0"/>
      <w:adjustRightInd w:val="0"/>
      <w:spacing w:after="120"/>
      <w:jc w:val="both"/>
      <w:textAlignment w:val="baseline"/>
    </w:pPr>
    <w:rPr>
      <w:rFonts w:ascii="Arial" w:eastAsia="SimSun" w:hAnsi="Arial"/>
      <w:lang w:eastAsia="zh-CN"/>
    </w:rPr>
  </w:style>
  <w:style w:type="character" w:customStyle="1" w:styleId="BodyTextChar">
    <w:name w:val="Body Text Char"/>
    <w:basedOn w:val="DefaultParagraphFont"/>
    <w:link w:val="BodyText"/>
    <w:rsid w:val="00331B66"/>
    <w:rPr>
      <w:rFonts w:ascii="Arial" w:eastAsia="SimSun" w:hAnsi="Arial"/>
      <w:lang w:val="en-GB" w:eastAsia="zh-CN"/>
    </w:rPr>
  </w:style>
  <w:style w:type="character" w:customStyle="1" w:styleId="CRCoverPageZchn">
    <w:name w:val="CR Cover Page Zchn"/>
    <w:link w:val="CRCoverPage"/>
    <w:rsid w:val="00331B66"/>
    <w:rPr>
      <w:rFonts w:ascii="Arial" w:hAnsi="Arial"/>
      <w:lang w:val="en-GB" w:eastAsia="en-US"/>
    </w:rPr>
  </w:style>
  <w:style w:type="character" w:customStyle="1" w:styleId="TALCar">
    <w:name w:val="TAL Car"/>
    <w:link w:val="TAL"/>
    <w:qFormat/>
    <w:rsid w:val="00A26C0D"/>
    <w:rPr>
      <w:rFonts w:ascii="Arial" w:hAnsi="Arial"/>
      <w:sz w:val="18"/>
      <w:lang w:val="en-GB" w:eastAsia="en-US"/>
    </w:rPr>
  </w:style>
  <w:style w:type="character" w:customStyle="1" w:styleId="TAHCar">
    <w:name w:val="TAH Car"/>
    <w:link w:val="TAH"/>
    <w:qFormat/>
    <w:locked/>
    <w:rsid w:val="00A26C0D"/>
    <w:rPr>
      <w:rFonts w:ascii="Arial" w:hAnsi="Arial"/>
      <w:b/>
      <w:sz w:val="18"/>
      <w:lang w:val="en-GB" w:eastAsia="en-US"/>
    </w:rPr>
  </w:style>
  <w:style w:type="character" w:customStyle="1" w:styleId="THChar">
    <w:name w:val="TH Char"/>
    <w:link w:val="TH"/>
    <w:qFormat/>
    <w:rsid w:val="00A26C0D"/>
    <w:rPr>
      <w:rFonts w:ascii="Arial" w:hAnsi="Arial"/>
      <w:b/>
      <w:lang w:val="en-GB" w:eastAsia="en-US"/>
    </w:rPr>
  </w:style>
  <w:style w:type="character" w:customStyle="1" w:styleId="PLChar">
    <w:name w:val="PL Char"/>
    <w:link w:val="PL"/>
    <w:qFormat/>
    <w:rsid w:val="00A26C0D"/>
    <w:rPr>
      <w:rFonts w:ascii="Courier New" w:hAnsi="Courier New"/>
      <w:noProof/>
      <w:sz w:val="16"/>
      <w:lang w:val="en-GB" w:eastAsia="en-US"/>
    </w:rPr>
  </w:style>
  <w:style w:type="paragraph" w:customStyle="1" w:styleId="Doc-text2">
    <w:name w:val="Doc-text2"/>
    <w:basedOn w:val="Normal"/>
    <w:link w:val="Doc-text2Char"/>
    <w:qFormat/>
    <w:rsid w:val="0087685D"/>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87685D"/>
    <w:rPr>
      <w:rFonts w:ascii="Arial" w:eastAsia="MS Mincho" w:hAnsi="Arial"/>
      <w:szCs w:val="24"/>
      <w:lang w:val="en-GB" w:eastAsia="en-GB"/>
    </w:rPr>
  </w:style>
  <w:style w:type="character" w:customStyle="1" w:styleId="NOChar">
    <w:name w:val="NO Char"/>
    <w:link w:val="NO"/>
    <w:qFormat/>
    <w:rsid w:val="00302574"/>
    <w:rPr>
      <w:rFonts w:ascii="Times New Roman" w:hAnsi="Times New Roman"/>
      <w:lang w:val="en-GB" w:eastAsia="en-US"/>
    </w:rPr>
  </w:style>
  <w:style w:type="character" w:customStyle="1" w:styleId="EXChar">
    <w:name w:val="EX Char"/>
    <w:link w:val="EX"/>
    <w:locked/>
    <w:rsid w:val="00B343C9"/>
    <w:rPr>
      <w:rFonts w:ascii="Times New Roman" w:hAnsi="Times New Roman"/>
      <w:lang w:val="en-GB" w:eastAsia="en-US"/>
    </w:rPr>
  </w:style>
  <w:style w:type="character" w:customStyle="1" w:styleId="B1Zchn">
    <w:name w:val="B1 Zchn"/>
    <w:link w:val="B1"/>
    <w:locked/>
    <w:rsid w:val="001C1AD5"/>
    <w:rPr>
      <w:rFonts w:ascii="Times New Roman" w:hAnsi="Times New Roman"/>
      <w:lang w:val="en-GB" w:eastAsia="en-US"/>
    </w:rPr>
  </w:style>
  <w:style w:type="character" w:customStyle="1" w:styleId="TFChar">
    <w:name w:val="TF Char"/>
    <w:link w:val="TF"/>
    <w:rsid w:val="001C1AD5"/>
    <w:rPr>
      <w:rFonts w:ascii="Arial" w:hAnsi="Arial"/>
      <w:b/>
      <w:lang w:val="en-GB" w:eastAsia="en-US"/>
    </w:rPr>
  </w:style>
  <w:style w:type="character" w:customStyle="1" w:styleId="B1Char1">
    <w:name w:val="B1 Char1"/>
    <w:qFormat/>
    <w:rsid w:val="001C1AD5"/>
    <w:rPr>
      <w:rFonts w:eastAsia="SimSun"/>
      <w:lang w:val="en-GB" w:eastAsia="en-US" w:bidi="ar-SA"/>
    </w:rPr>
  </w:style>
  <w:style w:type="character" w:customStyle="1" w:styleId="TAHChar">
    <w:name w:val="TAH Char"/>
    <w:rsid w:val="00B55732"/>
    <w:rPr>
      <w:rFonts w:ascii="Arial" w:hAnsi="Arial"/>
      <w:b/>
      <w:sz w:val="18"/>
      <w:lang w:val="en-GB" w:eastAsia="en-US"/>
    </w:rPr>
  </w:style>
  <w:style w:type="character" w:customStyle="1" w:styleId="ListBullet3Char">
    <w:name w:val="List Bullet 3 Char"/>
    <w:basedOn w:val="ListBullet2Char"/>
    <w:link w:val="ListBullet3"/>
    <w:rsid w:val="00B55732"/>
    <w:rPr>
      <w:rFonts w:ascii="Times New Roman" w:hAnsi="Times New Roman"/>
      <w:lang w:val="en-GB" w:eastAsia="en-US"/>
    </w:rPr>
  </w:style>
  <w:style w:type="character" w:styleId="Emphasis">
    <w:name w:val="Emphasis"/>
    <w:qFormat/>
    <w:rsid w:val="00B55732"/>
    <w:rPr>
      <w:i/>
    </w:rPr>
  </w:style>
  <w:style w:type="character" w:customStyle="1" w:styleId="B2Char">
    <w:name w:val="B2 Char"/>
    <w:link w:val="B2"/>
    <w:locked/>
    <w:rsid w:val="00B55732"/>
    <w:rPr>
      <w:rFonts w:ascii="Times New Roman" w:hAnsi="Times New Roman"/>
      <w:lang w:val="en-GB" w:eastAsia="en-US"/>
    </w:rPr>
  </w:style>
  <w:style w:type="character" w:customStyle="1" w:styleId="B1Char">
    <w:name w:val="B1 Char"/>
    <w:rsid w:val="00B55732"/>
    <w:rPr>
      <w:lang w:val="en-GB"/>
    </w:rPr>
  </w:style>
  <w:style w:type="character" w:styleId="PageNumber">
    <w:name w:val="page number"/>
    <w:basedOn w:val="DefaultParagraphFont"/>
    <w:rsid w:val="00B55732"/>
  </w:style>
  <w:style w:type="character" w:customStyle="1" w:styleId="Heading8Char">
    <w:name w:val="Heading 8 Char"/>
    <w:basedOn w:val="Heading1Char"/>
    <w:link w:val="Heading8"/>
    <w:rsid w:val="00B55732"/>
    <w:rPr>
      <w:rFonts w:ascii="Arial" w:hAnsi="Arial"/>
      <w:sz w:val="36"/>
      <w:lang w:val="en-GB" w:eastAsia="en-US"/>
    </w:rPr>
  </w:style>
  <w:style w:type="character" w:customStyle="1" w:styleId="ListBullet2Char">
    <w:name w:val="List Bullet 2 Char"/>
    <w:basedOn w:val="ListBulletChar"/>
    <w:link w:val="ListBullet2"/>
    <w:rsid w:val="00B55732"/>
    <w:rPr>
      <w:rFonts w:ascii="Times New Roman" w:hAnsi="Times New Roman"/>
      <w:lang w:val="en-GB" w:eastAsia="en-US"/>
    </w:rPr>
  </w:style>
  <w:style w:type="character" w:customStyle="1" w:styleId="CommentTextChar">
    <w:name w:val="Comment Text Char"/>
    <w:link w:val="CommentText"/>
    <w:rsid w:val="00B55732"/>
    <w:rPr>
      <w:rFonts w:ascii="Times New Roman" w:hAnsi="Times New Roman"/>
      <w:lang w:val="en-GB" w:eastAsia="en-US"/>
    </w:rPr>
  </w:style>
  <w:style w:type="character" w:customStyle="1" w:styleId="Guidance">
    <w:name w:val="Guidance"/>
    <w:rsid w:val="00B55732"/>
    <w:rPr>
      <w:i/>
      <w:color w:val="0000FF"/>
    </w:rPr>
  </w:style>
  <w:style w:type="character" w:customStyle="1" w:styleId="superscript">
    <w:name w:val="superscript"/>
    <w:rsid w:val="00B55732"/>
    <w:rPr>
      <w:rFonts w:ascii="Bookman" w:hAnsi="Bookman"/>
      <w:position w:val="6"/>
      <w:sz w:val="18"/>
    </w:rPr>
  </w:style>
  <w:style w:type="character" w:customStyle="1" w:styleId="TFZchn">
    <w:name w:val="TF Zchn"/>
    <w:rsid w:val="00B55732"/>
    <w:rPr>
      <w:rFonts w:ascii="Arial" w:hAnsi="Arial"/>
      <w:b/>
      <w:lang w:eastAsia="en-US"/>
    </w:rPr>
  </w:style>
  <w:style w:type="character" w:customStyle="1" w:styleId="List2Char">
    <w:name w:val="List 2 Char"/>
    <w:basedOn w:val="ListChar"/>
    <w:link w:val="List2"/>
    <w:rsid w:val="00B55732"/>
    <w:rPr>
      <w:rFonts w:ascii="Times New Roman" w:hAnsi="Times New Roman"/>
      <w:lang w:val="en-GB" w:eastAsia="en-US"/>
    </w:rPr>
  </w:style>
  <w:style w:type="character" w:customStyle="1" w:styleId="HeaderChar">
    <w:name w:val="Header Char"/>
    <w:link w:val="Header"/>
    <w:uiPriority w:val="99"/>
    <w:qFormat/>
    <w:rsid w:val="00B55732"/>
    <w:rPr>
      <w:rFonts w:ascii="Arial" w:hAnsi="Arial"/>
      <w:b/>
      <w:noProof/>
      <w:sz w:val="18"/>
      <w:lang w:val="en-GB" w:eastAsia="en-US"/>
    </w:rPr>
  </w:style>
  <w:style w:type="character" w:customStyle="1" w:styleId="TALChar">
    <w:name w:val="TAL Char"/>
    <w:rsid w:val="00B55732"/>
    <w:rPr>
      <w:rFonts w:ascii="Arial" w:hAnsi="Arial"/>
      <w:sz w:val="18"/>
      <w:lang w:val="en-GB" w:eastAsia="en-US"/>
    </w:rPr>
  </w:style>
  <w:style w:type="character" w:customStyle="1" w:styleId="EditorsNoteChar">
    <w:name w:val="Editor's Note Char"/>
    <w:link w:val="EditorsNote"/>
    <w:rsid w:val="00B55732"/>
    <w:rPr>
      <w:rFonts w:ascii="Times New Roman" w:hAnsi="Times New Roman"/>
      <w:color w:val="FF0000"/>
      <w:lang w:val="en-GB" w:eastAsia="en-US"/>
    </w:rPr>
  </w:style>
  <w:style w:type="character" w:customStyle="1" w:styleId="TALCharCharChar">
    <w:name w:val="TAL Char Char Char"/>
    <w:link w:val="TALCharChar"/>
    <w:rsid w:val="00B55732"/>
    <w:rPr>
      <w:rFonts w:ascii="Arial" w:eastAsia="SimSun" w:hAnsi="Arial"/>
      <w:sz w:val="18"/>
      <w:lang w:val="en-GB" w:eastAsia="ja-JP"/>
    </w:rPr>
  </w:style>
  <w:style w:type="character" w:customStyle="1" w:styleId="highlight1">
    <w:name w:val="highlight1"/>
    <w:rsid w:val="00B55732"/>
    <w:rPr>
      <w:shd w:val="clear" w:color="auto" w:fill="F5F3DD"/>
    </w:rPr>
  </w:style>
  <w:style w:type="character" w:customStyle="1" w:styleId="TACChar">
    <w:name w:val="TAC Char"/>
    <w:basedOn w:val="TALChar"/>
    <w:link w:val="TAC"/>
    <w:rsid w:val="00B55732"/>
    <w:rPr>
      <w:rFonts w:ascii="Arial" w:hAnsi="Arial"/>
      <w:sz w:val="18"/>
      <w:lang w:val="en-GB" w:eastAsia="en-US"/>
    </w:rPr>
  </w:style>
  <w:style w:type="character" w:customStyle="1" w:styleId="def">
    <w:name w:val="def"/>
    <w:basedOn w:val="DefaultParagraphFont"/>
    <w:rsid w:val="00B55732"/>
  </w:style>
  <w:style w:type="character" w:customStyle="1" w:styleId="ListParagraphChar">
    <w:name w:val="List Paragraph Char"/>
    <w:link w:val="ListParagraph"/>
    <w:uiPriority w:val="34"/>
    <w:locked/>
    <w:rsid w:val="00B55732"/>
    <w:rPr>
      <w:lang w:val="en-GB" w:eastAsia="en-US"/>
    </w:rPr>
  </w:style>
  <w:style w:type="character" w:customStyle="1" w:styleId="MTEquationSection">
    <w:name w:val="MTEquationSection"/>
    <w:rsid w:val="00B55732"/>
    <w:rPr>
      <w:vanish w:val="0"/>
      <w:color w:val="FF0000"/>
      <w:lang w:eastAsia="en-US"/>
    </w:rPr>
  </w:style>
  <w:style w:type="character" w:customStyle="1" w:styleId="ListBulletChar">
    <w:name w:val="List Bullet Char"/>
    <w:basedOn w:val="ListChar"/>
    <w:link w:val="ListBullet"/>
    <w:rsid w:val="00B55732"/>
    <w:rPr>
      <w:rFonts w:ascii="Times New Roman" w:hAnsi="Times New Roman"/>
      <w:lang w:val="en-GB" w:eastAsia="en-US"/>
    </w:rPr>
  </w:style>
  <w:style w:type="character" w:customStyle="1" w:styleId="ListChar">
    <w:name w:val="List Char"/>
    <w:link w:val="List"/>
    <w:rsid w:val="00B55732"/>
    <w:rPr>
      <w:rFonts w:ascii="Times New Roman" w:hAnsi="Times New Roman"/>
      <w:lang w:val="en-GB" w:eastAsia="en-US"/>
    </w:rPr>
  </w:style>
  <w:style w:type="character" w:customStyle="1" w:styleId="Heading1Char">
    <w:name w:val="Heading 1 Char"/>
    <w:link w:val="Heading1"/>
    <w:rsid w:val="00B55732"/>
    <w:rPr>
      <w:rFonts w:ascii="Arial" w:hAnsi="Arial"/>
      <w:sz w:val="36"/>
      <w:lang w:val="en-GB" w:eastAsia="en-US"/>
    </w:rPr>
  </w:style>
  <w:style w:type="character" w:customStyle="1" w:styleId="CommentSubjectChar">
    <w:name w:val="Comment Subject Char"/>
    <w:basedOn w:val="CommentTextChar"/>
    <w:link w:val="CommentSubject"/>
    <w:rsid w:val="00B55732"/>
    <w:rPr>
      <w:rFonts w:ascii="Times New Roman" w:hAnsi="Times New Roman"/>
      <w:b/>
      <w:bCs/>
      <w:lang w:val="en-GB" w:eastAsia="en-US"/>
    </w:rPr>
  </w:style>
  <w:style w:type="paragraph" w:customStyle="1" w:styleId="00BodyText">
    <w:name w:val="00 BodyText"/>
    <w:basedOn w:val="Normal"/>
    <w:rsid w:val="00B55732"/>
    <w:pPr>
      <w:widowControl w:val="0"/>
      <w:spacing w:after="220"/>
      <w:jc w:val="both"/>
    </w:pPr>
    <w:rPr>
      <w:rFonts w:ascii="Arial" w:eastAsia="SimSun" w:hAnsi="Arial"/>
      <w:kern w:val="2"/>
      <w:sz w:val="22"/>
      <w:szCs w:val="24"/>
      <w:lang w:val="en-US" w:eastAsia="zh-CN"/>
    </w:rPr>
  </w:style>
  <w:style w:type="paragraph" w:customStyle="1" w:styleId="CharCharCharCharCharChar1CharCharCharCharCharCharCharCharCharCharCharCharCharCharChar">
    <w:name w:val="Char Char Char Char Char Char1 Char Char Char Char Char Char Char Char Char Char Char Char Char Char Char"/>
    <w:basedOn w:val="Normal"/>
    <w:rsid w:val="00B55732"/>
    <w:pPr>
      <w:widowControl w:val="0"/>
      <w:spacing w:after="0"/>
      <w:jc w:val="both"/>
    </w:pPr>
    <w:rPr>
      <w:rFonts w:ascii="CG Times (WN)" w:eastAsia="SimSun" w:hAnsi="CG Times (WN)"/>
      <w:kern w:val="2"/>
      <w:sz w:val="21"/>
      <w:szCs w:val="24"/>
      <w:lang w:val="en-US" w:eastAsia="zh-CN"/>
    </w:rPr>
  </w:style>
  <w:style w:type="paragraph" w:customStyle="1" w:styleId="table">
    <w:name w:val="table"/>
    <w:basedOn w:val="Normal"/>
    <w:next w:val="Normal"/>
    <w:rsid w:val="00B55732"/>
    <w:pPr>
      <w:spacing w:after="0"/>
      <w:jc w:val="center"/>
    </w:pPr>
    <w:rPr>
      <w:rFonts w:ascii="CG Times (WN)" w:eastAsia="MS Mincho" w:hAnsi="CG Times (WN)"/>
      <w:lang w:val="en-US"/>
    </w:rPr>
  </w:style>
  <w:style w:type="paragraph" w:styleId="IndexHeading">
    <w:name w:val="index heading"/>
    <w:basedOn w:val="Normal"/>
    <w:next w:val="Normal"/>
    <w:semiHidden/>
    <w:rsid w:val="00B55732"/>
    <w:pPr>
      <w:pBdr>
        <w:top w:val="single" w:sz="12" w:space="0" w:color="auto"/>
      </w:pBdr>
      <w:spacing w:before="360" w:after="240"/>
    </w:pPr>
    <w:rPr>
      <w:rFonts w:ascii="CG Times (WN)" w:eastAsia="SimSun" w:hAnsi="CG Times (WN)"/>
      <w:b/>
      <w:i/>
      <w:sz w:val="26"/>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B55732"/>
    <w:pPr>
      <w:widowControl w:val="0"/>
      <w:spacing w:after="0"/>
      <w:jc w:val="both"/>
    </w:pPr>
    <w:rPr>
      <w:rFonts w:ascii="CG Times (WN)" w:eastAsia="SimSun" w:hAnsi="CG Times (WN)"/>
      <w:kern w:val="2"/>
      <w:sz w:val="21"/>
      <w:szCs w:val="24"/>
      <w:lang w:val="en-US" w:eastAsia="zh-CN"/>
    </w:rPr>
  </w:style>
  <w:style w:type="paragraph" w:customStyle="1" w:styleId="para">
    <w:name w:val="para"/>
    <w:basedOn w:val="Normal"/>
    <w:rsid w:val="00B55732"/>
    <w:pPr>
      <w:spacing w:after="240"/>
      <w:jc w:val="both"/>
    </w:pPr>
    <w:rPr>
      <w:rFonts w:ascii="Helvetica" w:eastAsia="SimSun" w:hAnsi="Helvetica"/>
    </w:rPr>
  </w:style>
  <w:style w:type="paragraph" w:styleId="Caption">
    <w:name w:val="caption"/>
    <w:basedOn w:val="Normal"/>
    <w:next w:val="Normal"/>
    <w:qFormat/>
    <w:rsid w:val="00B55732"/>
    <w:pPr>
      <w:spacing w:before="120" w:after="120"/>
    </w:pPr>
    <w:rPr>
      <w:rFonts w:ascii="CG Times (WN)" w:eastAsia="MS Mincho" w:hAnsi="CG Times (WN)"/>
      <w:b/>
    </w:rPr>
  </w:style>
  <w:style w:type="paragraph" w:customStyle="1" w:styleId="berschrift1H1">
    <w:name w:val="Überschrift 1.H1"/>
    <w:basedOn w:val="Normal"/>
    <w:next w:val="Normal"/>
    <w:rsid w:val="00B55732"/>
    <w:pPr>
      <w:keepNext/>
      <w:keepLines/>
      <w:numPr>
        <w:numId w:val="1"/>
      </w:numPr>
      <w:pBdr>
        <w:top w:val="single" w:sz="12" w:space="3" w:color="auto"/>
      </w:pBdr>
      <w:tabs>
        <w:tab w:val="left" w:pos="735"/>
      </w:tabs>
      <w:spacing w:before="240"/>
      <w:outlineLvl w:val="0"/>
    </w:pPr>
    <w:rPr>
      <w:rFonts w:ascii="Arial" w:eastAsia="SimSun" w:hAnsi="Arial"/>
      <w:sz w:val="36"/>
      <w:lang w:eastAsia="de-DE"/>
    </w:rPr>
  </w:style>
  <w:style w:type="paragraph" w:customStyle="1" w:styleId="CRfront">
    <w:name w:val="CR_front"/>
    <w:rsid w:val="00B55732"/>
    <w:rPr>
      <w:rFonts w:ascii="Arial" w:eastAsia="SimSun" w:hAnsi="Arial"/>
      <w:lang w:val="en-GB" w:eastAsia="en-US"/>
    </w:rPr>
  </w:style>
  <w:style w:type="paragraph" w:customStyle="1" w:styleId="Reference">
    <w:name w:val="Reference"/>
    <w:basedOn w:val="EX"/>
    <w:rsid w:val="00B55732"/>
    <w:pPr>
      <w:numPr>
        <w:numId w:val="2"/>
      </w:numPr>
      <w:tabs>
        <w:tab w:val="left" w:pos="567"/>
      </w:tabs>
    </w:pPr>
    <w:rPr>
      <w:rFonts w:ascii="CG Times (WN)" w:eastAsia="SimSun" w:hAnsi="CG Times (WN)"/>
    </w:rPr>
  </w:style>
  <w:style w:type="paragraph" w:customStyle="1" w:styleId="CarattereCarattereCharCharCarattereCarattereCharCharCharCarattereCarattere">
    <w:name w:val="Carattere Carattere Char Char Carattere Carattere Char Char Char Carattere Carattere"/>
    <w:basedOn w:val="Normal"/>
    <w:rsid w:val="00B55732"/>
    <w:pPr>
      <w:widowControl w:val="0"/>
      <w:spacing w:after="0"/>
      <w:jc w:val="both"/>
    </w:pPr>
    <w:rPr>
      <w:rFonts w:ascii="Arial" w:eastAsia="SimSun" w:hAnsi="Arial" w:cs="Arial"/>
      <w:color w:val="0000FF"/>
      <w:kern w:val="2"/>
      <w:lang w:val="en-US" w:eastAsia="zh-CN"/>
    </w:rPr>
  </w:style>
  <w:style w:type="paragraph" w:styleId="PlainText">
    <w:name w:val="Plain Text"/>
    <w:basedOn w:val="Normal"/>
    <w:link w:val="PlainTextChar"/>
    <w:rsid w:val="00B55732"/>
    <w:pPr>
      <w:spacing w:after="0"/>
    </w:pPr>
    <w:rPr>
      <w:rFonts w:ascii="Courier New" w:eastAsia="SimSun" w:hAnsi="Courier New"/>
      <w:lang w:val="en-US"/>
    </w:rPr>
  </w:style>
  <w:style w:type="character" w:customStyle="1" w:styleId="PlainTextChar">
    <w:name w:val="Plain Text Char"/>
    <w:basedOn w:val="DefaultParagraphFont"/>
    <w:link w:val="PlainText"/>
    <w:rsid w:val="00B55732"/>
    <w:rPr>
      <w:rFonts w:ascii="Courier New" w:eastAsia="SimSun" w:hAnsi="Courier New"/>
      <w:lang w:val="en-US" w:eastAsia="en-US"/>
    </w:rPr>
  </w:style>
  <w:style w:type="paragraph" w:styleId="BodyText3">
    <w:name w:val="Body Text 3"/>
    <w:basedOn w:val="Normal"/>
    <w:link w:val="BodyText3Char"/>
    <w:rsid w:val="00B55732"/>
    <w:rPr>
      <w:rFonts w:ascii="CG Times (WN)" w:eastAsia="SimSun" w:hAnsi="CG Times (WN)"/>
      <w:b/>
      <w:i/>
      <w:lang w:val="en-US"/>
    </w:rPr>
  </w:style>
  <w:style w:type="character" w:customStyle="1" w:styleId="BodyText3Char">
    <w:name w:val="Body Text 3 Char"/>
    <w:basedOn w:val="DefaultParagraphFont"/>
    <w:link w:val="BodyText3"/>
    <w:rsid w:val="00B55732"/>
    <w:rPr>
      <w:rFonts w:eastAsia="SimSun"/>
      <w:b/>
      <w:i/>
      <w:lang w:val="en-US" w:eastAsia="en-US"/>
    </w:rPr>
  </w:style>
  <w:style w:type="paragraph" w:customStyle="1" w:styleId="tabletext">
    <w:name w:val="table text"/>
    <w:basedOn w:val="Normal"/>
    <w:next w:val="table"/>
    <w:rsid w:val="00B55732"/>
    <w:pPr>
      <w:spacing w:after="0"/>
    </w:pPr>
    <w:rPr>
      <w:rFonts w:ascii="CG Times (WN)" w:eastAsia="MS Mincho" w:hAnsi="CG Times (WN)"/>
      <w:i/>
    </w:rPr>
  </w:style>
  <w:style w:type="paragraph" w:customStyle="1" w:styleId="centered">
    <w:name w:val="centered"/>
    <w:basedOn w:val="Normal"/>
    <w:rsid w:val="00B55732"/>
    <w:pPr>
      <w:widowControl w:val="0"/>
      <w:spacing w:before="120" w:after="0" w:line="280" w:lineRule="atLeast"/>
      <w:jc w:val="center"/>
    </w:pPr>
    <w:rPr>
      <w:rFonts w:ascii="Bookman" w:eastAsia="SimSun" w:hAnsi="Bookman"/>
      <w:lang w:val="en-US"/>
    </w:rPr>
  </w:style>
  <w:style w:type="paragraph" w:customStyle="1" w:styleId="Style1">
    <w:name w:val="_Style 1"/>
    <w:basedOn w:val="Normal"/>
    <w:uiPriority w:val="1"/>
    <w:qFormat/>
    <w:rsid w:val="00B55732"/>
    <w:pPr>
      <w:spacing w:after="0"/>
    </w:pPr>
    <w:rPr>
      <w:rFonts w:ascii="CG Times (WN)" w:eastAsia="Calibri" w:hAnsi="CG Times (WN)"/>
      <w:lang w:eastAsia="en-GB"/>
    </w:rPr>
  </w:style>
  <w:style w:type="paragraph" w:styleId="BodyText2">
    <w:name w:val="Body Text 2"/>
    <w:basedOn w:val="Normal"/>
    <w:link w:val="BodyText2Char"/>
    <w:rsid w:val="00B55732"/>
    <w:pPr>
      <w:spacing w:after="0"/>
      <w:jc w:val="both"/>
    </w:pPr>
    <w:rPr>
      <w:rFonts w:ascii="CG Times (WN)" w:eastAsia="SimSun" w:hAnsi="CG Times (WN)"/>
      <w:sz w:val="24"/>
      <w:lang w:val="en-US"/>
    </w:rPr>
  </w:style>
  <w:style w:type="character" w:customStyle="1" w:styleId="BodyText2Char">
    <w:name w:val="Body Text 2 Char"/>
    <w:basedOn w:val="DefaultParagraphFont"/>
    <w:link w:val="BodyText2"/>
    <w:rsid w:val="00B55732"/>
    <w:rPr>
      <w:rFonts w:eastAsia="SimSun"/>
      <w:sz w:val="24"/>
      <w:lang w:val="en-US" w:eastAsia="en-US"/>
    </w:rPr>
  </w:style>
  <w:style w:type="paragraph" w:customStyle="1" w:styleId="MTDisplayEquation">
    <w:name w:val="MTDisplayEquation"/>
    <w:basedOn w:val="Normal"/>
    <w:rsid w:val="00B55732"/>
    <w:pPr>
      <w:tabs>
        <w:tab w:val="center" w:pos="4820"/>
        <w:tab w:val="right" w:pos="9640"/>
      </w:tabs>
    </w:pPr>
    <w:rPr>
      <w:rFonts w:ascii="CG Times (WN)" w:eastAsia="SimSun" w:hAnsi="CG Times (WN)"/>
    </w:rPr>
  </w:style>
  <w:style w:type="paragraph" w:customStyle="1" w:styleId="TALLeft1cm">
    <w:name w:val="TAL + Left:  1 cm"/>
    <w:basedOn w:val="TAL"/>
    <w:rsid w:val="00B55732"/>
    <w:pPr>
      <w:overflowPunct w:val="0"/>
      <w:autoSpaceDE w:val="0"/>
      <w:autoSpaceDN w:val="0"/>
      <w:adjustRightInd w:val="0"/>
      <w:ind w:left="567"/>
      <w:textAlignment w:val="baseline"/>
    </w:pPr>
    <w:rPr>
      <w:rFonts w:eastAsia="SimSun"/>
      <w:lang w:eastAsia="en-GB"/>
    </w:rPr>
  </w:style>
  <w:style w:type="paragraph" w:customStyle="1" w:styleId="normalpuce">
    <w:name w:val="normal puce"/>
    <w:basedOn w:val="Normal"/>
    <w:rsid w:val="00B55732"/>
    <w:pPr>
      <w:widowControl w:val="0"/>
      <w:numPr>
        <w:numId w:val="4"/>
      </w:numPr>
      <w:tabs>
        <w:tab w:val="left" w:pos="360"/>
      </w:tabs>
      <w:spacing w:before="60" w:after="60"/>
      <w:jc w:val="both"/>
    </w:pPr>
    <w:rPr>
      <w:rFonts w:ascii="CG Times (WN)" w:eastAsia="MS Mincho" w:hAnsi="CG Times (WN)"/>
    </w:rPr>
  </w:style>
  <w:style w:type="paragraph" w:customStyle="1" w:styleId="References">
    <w:name w:val="References"/>
    <w:basedOn w:val="Normal"/>
    <w:rsid w:val="00B55732"/>
    <w:pPr>
      <w:numPr>
        <w:numId w:val="5"/>
      </w:numPr>
      <w:tabs>
        <w:tab w:val="left" w:pos="360"/>
      </w:tabs>
      <w:spacing w:after="80"/>
    </w:pPr>
    <w:rPr>
      <w:rFonts w:ascii="CG Times (WN)" w:eastAsia="SimSun" w:hAnsi="CG Times (WN)"/>
      <w:sz w:val="18"/>
      <w:lang w:val="en-US"/>
    </w:rPr>
  </w:style>
  <w:style w:type="paragraph" w:customStyle="1" w:styleId="CharCharChar1CharChar">
    <w:name w:val="Char Char Char1 (文字) (文字) Char Char"/>
    <w:semiHidden/>
    <w:rsid w:val="00B55732"/>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Text">
    <w:name w:val="Tdoc_Text"/>
    <w:basedOn w:val="Normal"/>
    <w:rsid w:val="00B55732"/>
    <w:pPr>
      <w:spacing w:before="120" w:after="0"/>
      <w:jc w:val="both"/>
    </w:pPr>
    <w:rPr>
      <w:rFonts w:ascii="CG Times (WN)" w:eastAsia="SimSun" w:hAnsi="CG Times (WN)"/>
      <w:lang w:val="en-US"/>
    </w:rPr>
  </w:style>
  <w:style w:type="paragraph" w:customStyle="1" w:styleId="textintend3">
    <w:name w:val="text intend 3"/>
    <w:basedOn w:val="text"/>
    <w:rsid w:val="00B55732"/>
    <w:pPr>
      <w:widowControl/>
      <w:numPr>
        <w:numId w:val="6"/>
      </w:numPr>
      <w:tabs>
        <w:tab w:val="left" w:pos="1843"/>
      </w:tabs>
      <w:spacing w:after="120"/>
    </w:pPr>
    <w:rPr>
      <w:rFonts w:eastAsia="MS Mincho"/>
      <w:lang w:val="en-US"/>
    </w:rPr>
  </w:style>
  <w:style w:type="paragraph" w:customStyle="1" w:styleId="CharCharChar">
    <w:name w:val="Char Char Char"/>
    <w:basedOn w:val="Normal"/>
    <w:next w:val="Normal"/>
    <w:semiHidden/>
    <w:rsid w:val="00B55732"/>
    <w:pPr>
      <w:keepNext/>
      <w:widowControl w:val="0"/>
      <w:tabs>
        <w:tab w:val="left" w:pos="851"/>
      </w:tabs>
      <w:autoSpaceDE w:val="0"/>
      <w:autoSpaceDN w:val="0"/>
      <w:adjustRightInd w:val="0"/>
      <w:spacing w:before="60" w:after="60"/>
      <w:ind w:left="851" w:hanging="851"/>
      <w:jc w:val="both"/>
    </w:pPr>
    <w:rPr>
      <w:rFonts w:ascii="CG Times (WN)" w:eastAsia="SimSun" w:hAnsi="CG Times (WN)" w:cs="Arial"/>
      <w:kern w:val="2"/>
      <w:lang w:eastAsia="zh-CN"/>
    </w:rPr>
  </w:style>
  <w:style w:type="paragraph" w:styleId="BodyTextIndent2">
    <w:name w:val="Body Text Indent 2"/>
    <w:basedOn w:val="Normal"/>
    <w:link w:val="BodyTextIndent2Char"/>
    <w:rsid w:val="00B55732"/>
    <w:pPr>
      <w:ind w:left="568" w:hanging="568"/>
    </w:pPr>
    <w:rPr>
      <w:rFonts w:ascii="CG Times (WN)" w:eastAsia="SimSun" w:hAnsi="CG Times (WN)"/>
    </w:rPr>
  </w:style>
  <w:style w:type="character" w:customStyle="1" w:styleId="BodyTextIndent2Char">
    <w:name w:val="Body Text Indent 2 Char"/>
    <w:basedOn w:val="DefaultParagraphFont"/>
    <w:link w:val="BodyTextIndent2"/>
    <w:rsid w:val="00B55732"/>
    <w:rPr>
      <w:rFonts w:eastAsia="SimSun"/>
      <w:lang w:val="en-GB" w:eastAsia="en-US"/>
    </w:rPr>
  </w:style>
  <w:style w:type="paragraph" w:styleId="NormalWeb">
    <w:name w:val="Normal (Web)"/>
    <w:basedOn w:val="Normal"/>
    <w:uiPriority w:val="99"/>
    <w:rsid w:val="00B55732"/>
    <w:pPr>
      <w:spacing w:before="100" w:beforeAutospacing="1" w:after="100" w:afterAutospacing="1"/>
    </w:pPr>
    <w:rPr>
      <w:rFonts w:ascii="CG Times (WN)" w:eastAsia="SimSun" w:hAnsi="CG Times (WN)"/>
      <w:sz w:val="24"/>
      <w:lang w:val="en-US" w:eastAsia="zh-CN"/>
    </w:rPr>
  </w:style>
  <w:style w:type="paragraph" w:styleId="BodyTextIndent">
    <w:name w:val="Body Text Indent"/>
    <w:basedOn w:val="Normal"/>
    <w:link w:val="BodyTextIndentChar"/>
    <w:rsid w:val="00B55732"/>
    <w:pPr>
      <w:spacing w:before="240" w:after="0"/>
      <w:ind w:left="360"/>
      <w:jc w:val="both"/>
    </w:pPr>
    <w:rPr>
      <w:rFonts w:ascii="CG Times (WN)" w:eastAsia="SimSun" w:hAnsi="CG Times (WN)"/>
      <w:i/>
      <w:sz w:val="22"/>
    </w:rPr>
  </w:style>
  <w:style w:type="character" w:customStyle="1" w:styleId="BodyTextIndentChar">
    <w:name w:val="Body Text Indent Char"/>
    <w:basedOn w:val="DefaultParagraphFont"/>
    <w:link w:val="BodyTextIndent"/>
    <w:rsid w:val="00B55732"/>
    <w:rPr>
      <w:rFonts w:eastAsia="SimSun"/>
      <w:i/>
      <w:sz w:val="22"/>
      <w:lang w:val="en-GB" w:eastAsia="en-US"/>
    </w:rPr>
  </w:style>
  <w:style w:type="paragraph" w:customStyle="1" w:styleId="TALCharChar">
    <w:name w:val="TAL Char Char"/>
    <w:basedOn w:val="Normal"/>
    <w:link w:val="TALCharCharChar"/>
    <w:rsid w:val="00B55732"/>
    <w:pPr>
      <w:keepNext/>
      <w:keepLines/>
      <w:overflowPunct w:val="0"/>
      <w:autoSpaceDE w:val="0"/>
      <w:autoSpaceDN w:val="0"/>
      <w:adjustRightInd w:val="0"/>
      <w:spacing w:after="0"/>
      <w:textAlignment w:val="baseline"/>
    </w:pPr>
    <w:rPr>
      <w:rFonts w:ascii="Arial" w:eastAsia="SimSun" w:hAnsi="Arial"/>
      <w:sz w:val="18"/>
      <w:lang w:eastAsia="ja-JP"/>
    </w:rPr>
  </w:style>
  <w:style w:type="paragraph" w:styleId="Revision">
    <w:name w:val="Revision"/>
    <w:uiPriority w:val="99"/>
    <w:semiHidden/>
    <w:rsid w:val="00B55732"/>
    <w:rPr>
      <w:rFonts w:eastAsia="SimSun"/>
      <w:lang w:val="en-GB" w:eastAsia="en-US"/>
    </w:rPr>
  </w:style>
  <w:style w:type="paragraph" w:customStyle="1" w:styleId="1">
    <w:name w:val="列表1"/>
    <w:basedOn w:val="Normal"/>
    <w:rsid w:val="00B55732"/>
    <w:pPr>
      <w:spacing w:before="120" w:after="0" w:line="280" w:lineRule="atLeast"/>
      <w:ind w:left="360" w:hanging="360"/>
      <w:jc w:val="both"/>
    </w:pPr>
    <w:rPr>
      <w:rFonts w:ascii="Bookman" w:eastAsia="SimSun" w:hAnsi="Bookman"/>
      <w:lang w:val="en-U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Normal"/>
    <w:rsid w:val="00B55732"/>
    <w:pPr>
      <w:widowControl w:val="0"/>
      <w:spacing w:after="0"/>
      <w:jc w:val="both"/>
    </w:pPr>
    <w:rPr>
      <w:rFonts w:ascii="CG Times (WN)" w:eastAsia="SimSun" w:hAnsi="CG Times (WN)"/>
      <w:kern w:val="2"/>
      <w:sz w:val="21"/>
      <w:szCs w:val="24"/>
      <w:lang w:val="en-US" w:eastAsia="zh-CN"/>
    </w:rPr>
  </w:style>
  <w:style w:type="paragraph" w:customStyle="1" w:styleId="CharChar6">
    <w:name w:val="Char Char6"/>
    <w:basedOn w:val="Normal"/>
    <w:rsid w:val="00B55732"/>
    <w:pPr>
      <w:widowControl w:val="0"/>
      <w:spacing w:after="0"/>
      <w:jc w:val="both"/>
    </w:pPr>
    <w:rPr>
      <w:rFonts w:ascii="CG Times (WN)" w:eastAsia="SimSun" w:hAnsi="CG Times (WN)"/>
      <w:kern w:val="2"/>
      <w:sz w:val="21"/>
      <w:szCs w:val="24"/>
      <w:lang w:val="en-US" w:eastAsia="zh-CN"/>
    </w:rPr>
  </w:style>
  <w:style w:type="paragraph" w:customStyle="1" w:styleId="TabList">
    <w:name w:val="TabList"/>
    <w:basedOn w:val="Normal"/>
    <w:rsid w:val="00B55732"/>
    <w:pPr>
      <w:tabs>
        <w:tab w:val="left" w:pos="1134"/>
      </w:tabs>
      <w:spacing w:after="0"/>
    </w:pPr>
    <w:rPr>
      <w:rFonts w:ascii="CG Times (WN)" w:eastAsia="MS Mincho" w:hAnsi="CG Times (WN)"/>
    </w:rPr>
  </w:style>
  <w:style w:type="paragraph" w:customStyle="1" w:styleId="Char">
    <w:name w:val="Char"/>
    <w:basedOn w:val="DocumentMap"/>
    <w:rsid w:val="00B55732"/>
    <w:pPr>
      <w:widowControl w:val="0"/>
      <w:adjustRightInd w:val="0"/>
      <w:spacing w:after="0" w:line="436" w:lineRule="exact"/>
      <w:ind w:left="357"/>
      <w:outlineLvl w:val="3"/>
    </w:pPr>
    <w:rPr>
      <w:rFonts w:eastAsia="SimSun" w:cs="Times New Roman"/>
      <w:b/>
      <w:kern w:val="2"/>
      <w:sz w:val="24"/>
      <w:szCs w:val="24"/>
      <w:lang w:val="en-US" w:eastAsia="zh-CN"/>
    </w:rPr>
  </w:style>
  <w:style w:type="paragraph" w:customStyle="1" w:styleId="CharCharCharCharCharChar">
    <w:name w:val="Char Char Char Char Char (文字) (文字) Char"/>
    <w:semiHidden/>
    <w:rsid w:val="00B55732"/>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link w:val="ListParagraphChar"/>
    <w:uiPriority w:val="34"/>
    <w:qFormat/>
    <w:rsid w:val="00B55732"/>
    <w:pPr>
      <w:ind w:firstLineChars="200" w:firstLine="420"/>
    </w:pPr>
    <w:rPr>
      <w:rFonts w:ascii="CG Times (WN)" w:hAnsi="CG Times (WN)"/>
    </w:rPr>
  </w:style>
  <w:style w:type="paragraph" w:customStyle="1" w:styleId="text">
    <w:name w:val="text"/>
    <w:basedOn w:val="Normal"/>
    <w:rsid w:val="00B55732"/>
    <w:pPr>
      <w:widowControl w:val="0"/>
      <w:spacing w:after="240"/>
      <w:jc w:val="both"/>
    </w:pPr>
    <w:rPr>
      <w:rFonts w:ascii="CG Times (WN)" w:eastAsia="SimSun" w:hAnsi="CG Times (WN)"/>
      <w:sz w:val="24"/>
      <w:lang w:val="en-AU"/>
    </w:rPr>
  </w:style>
  <w:style w:type="paragraph" w:customStyle="1" w:styleId="textintend1">
    <w:name w:val="text intend 1"/>
    <w:basedOn w:val="text"/>
    <w:rsid w:val="00B55732"/>
    <w:pPr>
      <w:widowControl/>
      <w:numPr>
        <w:numId w:val="7"/>
      </w:numPr>
      <w:tabs>
        <w:tab w:val="left" w:pos="992"/>
      </w:tabs>
      <w:spacing w:after="120"/>
    </w:pPr>
    <w:rPr>
      <w:rFonts w:eastAsia="MS Mincho"/>
      <w:lang w:val="en-US"/>
    </w:rPr>
  </w:style>
  <w:style w:type="paragraph" w:customStyle="1" w:styleId="textintend2">
    <w:name w:val="text intend 2"/>
    <w:basedOn w:val="text"/>
    <w:rsid w:val="00B55732"/>
    <w:pPr>
      <w:widowControl/>
      <w:numPr>
        <w:numId w:val="8"/>
      </w:numPr>
      <w:tabs>
        <w:tab w:val="left" w:pos="1418"/>
      </w:tabs>
      <w:spacing w:after="120"/>
    </w:pPr>
    <w:rPr>
      <w:rFonts w:eastAsia="MS Mincho"/>
      <w:lang w:val="en-US"/>
    </w:rPr>
  </w:style>
  <w:style w:type="paragraph" w:customStyle="1" w:styleId="Style2">
    <w:name w:val="_Style 2"/>
    <w:basedOn w:val="Normal"/>
    <w:uiPriority w:val="1"/>
    <w:qFormat/>
    <w:rsid w:val="00B55732"/>
    <w:pPr>
      <w:spacing w:after="0"/>
    </w:pPr>
    <w:rPr>
      <w:rFonts w:ascii="CG Times (WN)" w:eastAsia="Calibri" w:hAnsi="CG Times (WN)"/>
      <w:lang w:eastAsia="en-GB"/>
    </w:rPr>
  </w:style>
  <w:style w:type="paragraph" w:customStyle="1" w:styleId="CharCharCharCharCharChar1CharCharCharCharCharCharCharCharCharCharCharChar">
    <w:name w:val="Char Char Char Char Char Char1 Char Char Char Char Char Char Char Char Char Char Char Char"/>
    <w:basedOn w:val="Normal"/>
    <w:rsid w:val="00B55732"/>
    <w:pPr>
      <w:widowControl w:val="0"/>
      <w:spacing w:after="0"/>
      <w:jc w:val="both"/>
    </w:pPr>
    <w:rPr>
      <w:rFonts w:ascii="CG Times (WN)" w:eastAsia="SimSun" w:hAnsi="CG Times (WN)"/>
      <w:kern w:val="2"/>
      <w:sz w:val="21"/>
      <w:szCs w:val="24"/>
      <w:lang w:val="en-US" w:eastAsia="zh-CN"/>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1"/>
    <w:basedOn w:val="Normal"/>
    <w:rsid w:val="00B55732"/>
    <w:pPr>
      <w:widowControl w:val="0"/>
      <w:spacing w:after="0"/>
      <w:jc w:val="both"/>
    </w:pPr>
    <w:rPr>
      <w:rFonts w:ascii="CG Times (WN)" w:eastAsia="SimSun" w:hAnsi="CG Times (WN)"/>
      <w:kern w:val="2"/>
      <w:sz w:val="21"/>
      <w:szCs w:val="24"/>
      <w:lang w:val="en-US" w:eastAsia="zh-CN"/>
    </w:rPr>
  </w:style>
  <w:style w:type="paragraph" w:customStyle="1" w:styleId="HE">
    <w:name w:val="HE"/>
    <w:basedOn w:val="Normal"/>
    <w:rsid w:val="00B55732"/>
    <w:pPr>
      <w:spacing w:after="0"/>
    </w:pPr>
    <w:rPr>
      <w:rFonts w:ascii="CG Times (WN)" w:eastAsia="MS Mincho" w:hAnsi="CG Times (WN)"/>
      <w:b/>
    </w:rPr>
  </w:style>
  <w:style w:type="paragraph" w:customStyle="1" w:styleId="Body">
    <w:name w:val="Body"/>
    <w:basedOn w:val="Normal"/>
    <w:rsid w:val="00B55732"/>
    <w:pPr>
      <w:spacing w:before="80" w:after="80" w:line="288" w:lineRule="auto"/>
      <w:ind w:firstLineChars="200" w:firstLine="420"/>
    </w:pPr>
    <w:rPr>
      <w:rFonts w:ascii="CG Times (WN)" w:eastAsia="SimSun" w:hAnsi="CG Times (WN)"/>
      <w:sz w:val="21"/>
      <w:szCs w:val="21"/>
      <w:lang w:val="en-US" w:eastAsia="zh-CN"/>
    </w:rPr>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rsid w:val="00B55732"/>
    <w:pPr>
      <w:keepNext/>
      <w:numPr>
        <w:numId w:val="9"/>
      </w:numPr>
      <w:tabs>
        <w:tab w:val="left" w:pos="851"/>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B55732"/>
    <w:pPr>
      <w:spacing w:after="180"/>
    </w:pPr>
    <w:rPr>
      <w:rFonts w:eastAsia="SimSu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B55732"/>
    <w:rPr>
      <w:rFonts w:ascii="Arial" w:hAnsi="Arial"/>
      <w:sz w:val="32"/>
      <w:lang w:val="en-GB" w:eastAsia="en-US"/>
    </w:rPr>
  </w:style>
  <w:style w:type="character" w:customStyle="1" w:styleId="Heading3Char">
    <w:name w:val="Heading 3 Char"/>
    <w:link w:val="Heading3"/>
    <w:rsid w:val="00B55732"/>
    <w:rPr>
      <w:rFonts w:ascii="Arial" w:hAnsi="Arial"/>
      <w:sz w:val="28"/>
      <w:lang w:val="en-GB" w:eastAsia="en-US"/>
    </w:rPr>
  </w:style>
  <w:style w:type="character" w:customStyle="1" w:styleId="B3Char">
    <w:name w:val="B3 Char"/>
    <w:link w:val="B3"/>
    <w:rsid w:val="00B55732"/>
    <w:rPr>
      <w:rFonts w:ascii="Times New Roman" w:hAnsi="Times New Roman"/>
      <w:lang w:val="en-GB" w:eastAsia="en-US"/>
    </w:rPr>
  </w:style>
  <w:style w:type="paragraph" w:customStyle="1" w:styleId="TAJ">
    <w:name w:val="TAJ"/>
    <w:basedOn w:val="TH"/>
    <w:rsid w:val="00B55732"/>
    <w:pPr>
      <w:overflowPunct w:val="0"/>
      <w:autoSpaceDE w:val="0"/>
      <w:autoSpaceDN w:val="0"/>
      <w:adjustRightInd w:val="0"/>
      <w:textAlignment w:val="baseline"/>
    </w:pPr>
    <w:rPr>
      <w:rFonts w:eastAsia="Times New Roman"/>
      <w:lang w:val="x-none" w:eastAsia="x-none"/>
    </w:rPr>
  </w:style>
  <w:style w:type="character" w:customStyle="1" w:styleId="BalloonTextChar">
    <w:name w:val="Balloon Text Char"/>
    <w:link w:val="BalloonText"/>
    <w:rsid w:val="00B55732"/>
    <w:rPr>
      <w:rFonts w:ascii="Tahoma" w:hAnsi="Tahoma" w:cs="Tahoma"/>
      <w:sz w:val="16"/>
      <w:szCs w:val="16"/>
      <w:lang w:val="en-GB" w:eastAsia="en-US"/>
    </w:rPr>
  </w:style>
  <w:style w:type="paragraph" w:customStyle="1" w:styleId="SubHeading">
    <w:name w:val="SubHeading"/>
    <w:basedOn w:val="Normal"/>
    <w:next w:val="Normal"/>
    <w:link w:val="SubHeadingChar"/>
    <w:rsid w:val="00B55732"/>
    <w:pPr>
      <w:overflowPunct w:val="0"/>
      <w:autoSpaceDE w:val="0"/>
      <w:autoSpaceDN w:val="0"/>
      <w:adjustRightInd w:val="0"/>
      <w:spacing w:before="240" w:after="60"/>
      <w:textAlignment w:val="baseline"/>
      <w:outlineLvl w:val="8"/>
    </w:pPr>
    <w:rPr>
      <w:rFonts w:ascii="Arial" w:eastAsia="MS Mincho" w:hAnsi="Arial"/>
      <w:b/>
      <w:noProof/>
      <w:szCs w:val="24"/>
      <w:lang w:eastAsia="en-GB"/>
    </w:rPr>
  </w:style>
  <w:style w:type="character" w:customStyle="1" w:styleId="SubHeadingChar">
    <w:name w:val="SubHeading Char"/>
    <w:link w:val="SubHeading"/>
    <w:rsid w:val="00B55732"/>
    <w:rPr>
      <w:rFonts w:ascii="Arial" w:eastAsia="MS Mincho" w:hAnsi="Arial"/>
      <w:b/>
      <w:noProof/>
      <w:szCs w:val="24"/>
      <w:lang w:val="en-GB" w:eastAsia="en-GB"/>
    </w:rPr>
  </w:style>
  <w:style w:type="paragraph" w:customStyle="1" w:styleId="Comments">
    <w:name w:val="Comments"/>
    <w:basedOn w:val="Normal"/>
    <w:link w:val="CommentsChar"/>
    <w:qFormat/>
    <w:rsid w:val="00B55732"/>
    <w:pPr>
      <w:overflowPunct w:val="0"/>
      <w:autoSpaceDE w:val="0"/>
      <w:autoSpaceDN w:val="0"/>
      <w:adjustRightInd w:val="0"/>
      <w:spacing w:before="40" w:after="0"/>
      <w:textAlignment w:val="baseline"/>
    </w:pPr>
    <w:rPr>
      <w:rFonts w:ascii="Arial" w:eastAsia="MS Mincho" w:hAnsi="Arial"/>
      <w:i/>
      <w:noProof/>
      <w:sz w:val="18"/>
      <w:szCs w:val="24"/>
      <w:lang w:eastAsia="en-GB"/>
    </w:rPr>
  </w:style>
  <w:style w:type="character" w:customStyle="1" w:styleId="CommentsChar">
    <w:name w:val="Comments Char"/>
    <w:link w:val="Comments"/>
    <w:rsid w:val="00B55732"/>
    <w:rPr>
      <w:rFonts w:ascii="Arial" w:eastAsia="MS Mincho" w:hAnsi="Arial"/>
      <w:i/>
      <w:noProof/>
      <w:sz w:val="18"/>
      <w:szCs w:val="24"/>
      <w:lang w:val="en-GB" w:eastAsia="en-GB"/>
    </w:rPr>
  </w:style>
  <w:style w:type="character" w:customStyle="1" w:styleId="DocumentMapChar">
    <w:name w:val="Document Map Char"/>
    <w:link w:val="DocumentMap"/>
    <w:rsid w:val="00B55732"/>
    <w:rPr>
      <w:rFonts w:ascii="Tahoma" w:hAnsi="Tahoma" w:cs="Tahoma"/>
      <w:shd w:val="clear" w:color="auto" w:fill="000080"/>
      <w:lang w:val="en-GB" w:eastAsia="en-US"/>
    </w:rPr>
  </w:style>
  <w:style w:type="paragraph" w:customStyle="1" w:styleId="doc-text20">
    <w:name w:val="doc-text2"/>
    <w:basedOn w:val="Normal"/>
    <w:rsid w:val="00B55732"/>
    <w:pPr>
      <w:overflowPunct w:val="0"/>
      <w:autoSpaceDE w:val="0"/>
      <w:autoSpaceDN w:val="0"/>
      <w:adjustRightInd w:val="0"/>
      <w:spacing w:before="100" w:beforeAutospacing="1" w:after="100" w:afterAutospacing="1"/>
      <w:textAlignment w:val="baseline"/>
    </w:pPr>
    <w:rPr>
      <w:rFonts w:eastAsia="Times New Roman"/>
      <w:sz w:val="24"/>
      <w:szCs w:val="24"/>
      <w:lang w:val="it-IT" w:eastAsia="it-IT"/>
    </w:rPr>
  </w:style>
  <w:style w:type="character" w:customStyle="1" w:styleId="FootnoteTextChar">
    <w:name w:val="Footnote Text Char"/>
    <w:link w:val="FootnoteText"/>
    <w:rsid w:val="00B55732"/>
    <w:rPr>
      <w:rFonts w:ascii="Times New Roman" w:hAnsi="Times New Roman"/>
      <w:sz w:val="16"/>
      <w:lang w:val="en-GB" w:eastAsia="en-US"/>
    </w:rPr>
  </w:style>
  <w:style w:type="character" w:customStyle="1" w:styleId="Heading4Char">
    <w:name w:val="Heading 4 Char"/>
    <w:link w:val="Heading4"/>
    <w:rsid w:val="00B55732"/>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12472">
      <w:bodyDiv w:val="1"/>
      <w:marLeft w:val="0"/>
      <w:marRight w:val="0"/>
      <w:marTop w:val="0"/>
      <w:marBottom w:val="0"/>
      <w:divBdr>
        <w:top w:val="none" w:sz="0" w:space="0" w:color="auto"/>
        <w:left w:val="none" w:sz="0" w:space="0" w:color="auto"/>
        <w:bottom w:val="none" w:sz="0" w:space="0" w:color="auto"/>
        <w:right w:val="none" w:sz="0" w:space="0" w:color="auto"/>
      </w:divBdr>
    </w:div>
    <w:div w:id="164588315">
      <w:bodyDiv w:val="1"/>
      <w:marLeft w:val="0"/>
      <w:marRight w:val="0"/>
      <w:marTop w:val="0"/>
      <w:marBottom w:val="0"/>
      <w:divBdr>
        <w:top w:val="none" w:sz="0" w:space="0" w:color="auto"/>
        <w:left w:val="none" w:sz="0" w:space="0" w:color="auto"/>
        <w:bottom w:val="none" w:sz="0" w:space="0" w:color="auto"/>
        <w:right w:val="none" w:sz="0" w:space="0" w:color="auto"/>
      </w:divBdr>
    </w:div>
    <w:div w:id="99125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numbering" Target="numbering.xml"/><Relationship Id="rId21" Type="http://schemas.openxmlformats.org/officeDocument/2006/relationships/image" Target="media/image4.emf"/><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header" Target="header4.xml"/><Relationship Id="rId38"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8.e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oleObject" Target="embeddings/oleObject5.bin"/><Relationship Id="rId32" Type="http://schemas.openxmlformats.org/officeDocument/2006/relationships/header" Target="header3.xml"/><Relationship Id="rId37" Type="http://schemas.microsoft.com/office/2011/relationships/people" Target="people.xml"/><Relationship Id="rId5" Type="http://schemas.microsoft.com/office/2007/relationships/stylesWithEffects" Target="stylesWithEffects.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oleObject" Target="embeddings/oleObject7.bin"/><Relationship Id="rId36" Type="http://schemas.microsoft.com/office/2016/09/relationships/commentsIds" Target="commentsIds.xml"/><Relationship Id="rId10" Type="http://schemas.openxmlformats.org/officeDocument/2006/relationships/hyperlink" Target="http://www.3gpp.org/3G_Specs/CRs.htm" TargetMode="External"/><Relationship Id="rId19" Type="http://schemas.openxmlformats.org/officeDocument/2006/relationships/image" Target="media/image3.emf"/><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oleObject" Target="embeddings/oleObject4.bin"/><Relationship Id="rId27" Type="http://schemas.openxmlformats.org/officeDocument/2006/relationships/image" Target="media/image7.emf"/><Relationship Id="rId30" Type="http://schemas.openxmlformats.org/officeDocument/2006/relationships/oleObject" Target="embeddings/oleObject8.bin"/><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00123-A1F1-4A59-B3D1-60F73B619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13</Pages>
  <Words>5084</Words>
  <Characters>28984</Characters>
  <Application>Microsoft Office Word</Application>
  <DocSecurity>0</DocSecurity>
  <Lines>241</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34001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2</cp:revision>
  <cp:lastPrinted>1901-01-01T00:00:00Z</cp:lastPrinted>
  <dcterms:created xsi:type="dcterms:W3CDTF">2020-02-28T16:46:00Z</dcterms:created>
  <dcterms:modified xsi:type="dcterms:W3CDTF">2020-02-28T16:46:00Z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