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E6C72" w14:textId="58E0276E" w:rsidR="002C2B31" w:rsidRDefault="002C2B31" w:rsidP="00E83F91">
      <w:pPr>
        <w:pStyle w:val="CRCoverPage"/>
        <w:tabs>
          <w:tab w:val="right" w:pos="9639"/>
        </w:tabs>
        <w:spacing w:after="0"/>
        <w:rPr>
          <w:b/>
          <w:i/>
          <w:noProof/>
          <w:sz w:val="28"/>
        </w:rPr>
      </w:pPr>
      <w:r>
        <w:rPr>
          <w:b/>
          <w:noProof/>
          <w:sz w:val="24"/>
        </w:rPr>
        <w:t>3GPP TSG-</w:t>
      </w:r>
      <w:r w:rsidRPr="00DE0210">
        <w:rPr>
          <w:b/>
          <w:noProof/>
          <w:sz w:val="24"/>
        </w:rPr>
        <w:t>RAN WG2 Meeting #10</w:t>
      </w:r>
      <w:r w:rsidR="00357325">
        <w:rPr>
          <w:b/>
          <w:noProof/>
          <w:sz w:val="24"/>
        </w:rPr>
        <w:t>9</w:t>
      </w:r>
      <w:r w:rsidR="00615F57">
        <w:rPr>
          <w:b/>
          <w:noProof/>
          <w:sz w:val="24"/>
        </w:rPr>
        <w:t xml:space="preserve"> electronic</w:t>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DE0210">
        <w:t xml:space="preserve"> </w:t>
      </w:r>
      <w:r w:rsidRPr="0093292A">
        <w:rPr>
          <w:b/>
          <w:i/>
          <w:noProof/>
          <w:sz w:val="28"/>
        </w:rPr>
        <w:t>R2-</w:t>
      </w:r>
      <w:r w:rsidR="004869AF">
        <w:rPr>
          <w:b/>
          <w:i/>
          <w:noProof/>
          <w:sz w:val="28"/>
        </w:rPr>
        <w:t>20</w:t>
      </w:r>
      <w:r>
        <w:rPr>
          <w:b/>
          <w:i/>
          <w:noProof/>
          <w:sz w:val="28"/>
        </w:rPr>
        <w:fldChar w:fldCharType="end"/>
      </w:r>
      <w:r w:rsidR="009067D9">
        <w:rPr>
          <w:b/>
          <w:i/>
          <w:noProof/>
          <w:sz w:val="28"/>
        </w:rPr>
        <w:t>01043</w:t>
      </w:r>
    </w:p>
    <w:p w14:paraId="2183209E" w14:textId="447BC729" w:rsidR="002C2B31" w:rsidRDefault="00615F57" w:rsidP="002C2B31">
      <w:pPr>
        <w:pStyle w:val="CRCoverPage"/>
        <w:outlineLvl w:val="0"/>
        <w:rPr>
          <w:b/>
          <w:noProof/>
          <w:sz w:val="24"/>
        </w:rPr>
      </w:pPr>
      <w:r>
        <w:rPr>
          <w:b/>
          <w:noProof/>
          <w:sz w:val="24"/>
        </w:rPr>
        <w:t>Elbonia</w:t>
      </w:r>
      <w:r w:rsidR="00357325">
        <w:rPr>
          <w:b/>
          <w:noProof/>
          <w:sz w:val="24"/>
        </w:rPr>
        <w:t>, 24</w:t>
      </w:r>
      <w:r>
        <w:rPr>
          <w:b/>
          <w:noProof/>
          <w:sz w:val="24"/>
        </w:rPr>
        <w:t xml:space="preserve"> Feb </w:t>
      </w:r>
      <w:r w:rsidR="00357325">
        <w:rPr>
          <w:b/>
          <w:noProof/>
          <w:sz w:val="24"/>
        </w:rPr>
        <w:t>-</w:t>
      </w:r>
      <w:r>
        <w:rPr>
          <w:b/>
          <w:noProof/>
          <w:sz w:val="24"/>
        </w:rPr>
        <w:t xml:space="preserve"> 6</w:t>
      </w:r>
      <w:r w:rsidR="00357325">
        <w:rPr>
          <w:b/>
          <w:noProof/>
          <w:sz w:val="24"/>
        </w:rPr>
        <w:t xml:space="preserve"> </w:t>
      </w:r>
      <w:r>
        <w:rPr>
          <w:b/>
          <w:noProof/>
          <w:sz w:val="24"/>
        </w:rPr>
        <w:t>March</w:t>
      </w:r>
      <w:r w:rsidR="00357325">
        <w:rPr>
          <w:b/>
          <w:noProof/>
          <w:sz w:val="24"/>
        </w:rPr>
        <w:t xml:space="preserve"> </w:t>
      </w:r>
      <w:r w:rsidR="002C2B31" w:rsidRPr="0079696B">
        <w:rPr>
          <w:b/>
          <w:noProof/>
          <w:sz w:val="24"/>
        </w:rPr>
        <w:t>20</w:t>
      </w:r>
      <w:r w:rsidR="00357325">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750BF60" w14:textId="77777777" w:rsidTr="00547111">
        <w:tc>
          <w:tcPr>
            <w:tcW w:w="9641" w:type="dxa"/>
            <w:gridSpan w:val="9"/>
            <w:tcBorders>
              <w:top w:val="single" w:sz="4" w:space="0" w:color="auto"/>
              <w:left w:val="single" w:sz="4" w:space="0" w:color="auto"/>
              <w:right w:val="single" w:sz="4" w:space="0" w:color="auto"/>
            </w:tcBorders>
          </w:tcPr>
          <w:p w14:paraId="4750BF5F" w14:textId="77777777"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14:paraId="4750BF62" w14:textId="77777777" w:rsidTr="00547111">
        <w:tc>
          <w:tcPr>
            <w:tcW w:w="9641" w:type="dxa"/>
            <w:gridSpan w:val="9"/>
            <w:tcBorders>
              <w:left w:val="single" w:sz="4" w:space="0" w:color="auto"/>
              <w:right w:val="single" w:sz="4" w:space="0" w:color="auto"/>
            </w:tcBorders>
          </w:tcPr>
          <w:p w14:paraId="4750BF61" w14:textId="77777777" w:rsidR="001E41F3" w:rsidRDefault="001E41F3">
            <w:pPr>
              <w:pStyle w:val="CRCoverPage"/>
              <w:spacing w:after="0"/>
              <w:jc w:val="center"/>
              <w:rPr>
                <w:noProof/>
              </w:rPr>
            </w:pPr>
            <w:r>
              <w:rPr>
                <w:b/>
                <w:noProof/>
                <w:sz w:val="32"/>
              </w:rPr>
              <w:t>CHANGE REQUEST</w:t>
            </w:r>
          </w:p>
        </w:tc>
      </w:tr>
      <w:tr w:rsidR="001E41F3" w14:paraId="4750BF64" w14:textId="77777777" w:rsidTr="00547111">
        <w:tc>
          <w:tcPr>
            <w:tcW w:w="9641" w:type="dxa"/>
            <w:gridSpan w:val="9"/>
            <w:tcBorders>
              <w:left w:val="single" w:sz="4" w:space="0" w:color="auto"/>
              <w:right w:val="single" w:sz="4" w:space="0" w:color="auto"/>
            </w:tcBorders>
          </w:tcPr>
          <w:p w14:paraId="4750BF63" w14:textId="77777777" w:rsidR="001E41F3" w:rsidRDefault="001E41F3">
            <w:pPr>
              <w:pStyle w:val="CRCoverPage"/>
              <w:spacing w:after="0"/>
              <w:rPr>
                <w:noProof/>
                <w:sz w:val="8"/>
                <w:szCs w:val="8"/>
              </w:rPr>
            </w:pPr>
          </w:p>
        </w:tc>
      </w:tr>
      <w:tr w:rsidR="001E41F3" w14:paraId="4750BF6E" w14:textId="77777777" w:rsidTr="00547111">
        <w:tc>
          <w:tcPr>
            <w:tcW w:w="142" w:type="dxa"/>
            <w:tcBorders>
              <w:left w:val="single" w:sz="4" w:space="0" w:color="auto"/>
            </w:tcBorders>
          </w:tcPr>
          <w:p w14:paraId="4750BF65" w14:textId="77777777" w:rsidR="001E41F3" w:rsidRDefault="001E41F3">
            <w:pPr>
              <w:pStyle w:val="CRCoverPage"/>
              <w:spacing w:after="0"/>
              <w:jc w:val="right"/>
              <w:rPr>
                <w:noProof/>
              </w:rPr>
            </w:pPr>
          </w:p>
        </w:tc>
        <w:tc>
          <w:tcPr>
            <w:tcW w:w="1559" w:type="dxa"/>
            <w:shd w:val="pct30" w:color="FFFF00" w:fill="auto"/>
          </w:tcPr>
          <w:p w14:paraId="4750BF66" w14:textId="1BBABE86" w:rsidR="001E41F3" w:rsidRPr="00410371" w:rsidRDefault="003160D3" w:rsidP="00A543B8">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E0210" w:rsidRPr="00DE0210">
              <w:rPr>
                <w:b/>
                <w:noProof/>
                <w:sz w:val="28"/>
              </w:rPr>
              <w:t>3</w:t>
            </w:r>
            <w:r w:rsidR="00A543B8">
              <w:rPr>
                <w:b/>
                <w:noProof/>
                <w:sz w:val="28"/>
              </w:rPr>
              <w:t>8</w:t>
            </w:r>
            <w:r w:rsidR="00DE0210" w:rsidRPr="00DE0210">
              <w:rPr>
                <w:b/>
                <w:noProof/>
                <w:sz w:val="28"/>
              </w:rPr>
              <w:t>.3</w:t>
            </w:r>
            <w:r w:rsidR="00DF7068">
              <w:rPr>
                <w:b/>
                <w:noProof/>
                <w:sz w:val="28"/>
              </w:rPr>
              <w:t>31</w:t>
            </w:r>
            <w:r>
              <w:rPr>
                <w:b/>
                <w:noProof/>
                <w:sz w:val="28"/>
              </w:rPr>
              <w:fldChar w:fldCharType="end"/>
            </w:r>
          </w:p>
        </w:tc>
        <w:tc>
          <w:tcPr>
            <w:tcW w:w="709" w:type="dxa"/>
          </w:tcPr>
          <w:p w14:paraId="4750BF6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750BF68" w14:textId="52788103" w:rsidR="001E41F3" w:rsidRPr="00410371" w:rsidRDefault="00166233" w:rsidP="00547111">
            <w:pPr>
              <w:pStyle w:val="CRCoverPage"/>
              <w:spacing w:after="0"/>
              <w:rPr>
                <w:noProof/>
              </w:rPr>
            </w:pPr>
            <w:r>
              <w:rPr>
                <w:b/>
                <w:noProof/>
                <w:sz w:val="28"/>
              </w:rPr>
              <w:t>-</w:t>
            </w:r>
          </w:p>
        </w:tc>
        <w:tc>
          <w:tcPr>
            <w:tcW w:w="709" w:type="dxa"/>
          </w:tcPr>
          <w:p w14:paraId="4750BF6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750BF6A" w14:textId="18D4309D" w:rsidR="001E41F3" w:rsidRPr="00410371" w:rsidRDefault="00166233" w:rsidP="00E13F3D">
            <w:pPr>
              <w:pStyle w:val="CRCoverPage"/>
              <w:spacing w:after="0"/>
              <w:jc w:val="center"/>
              <w:rPr>
                <w:b/>
                <w:noProof/>
              </w:rPr>
            </w:pPr>
            <w:r>
              <w:rPr>
                <w:b/>
                <w:noProof/>
                <w:sz w:val="28"/>
              </w:rPr>
              <w:t>-</w:t>
            </w:r>
          </w:p>
        </w:tc>
        <w:tc>
          <w:tcPr>
            <w:tcW w:w="2410" w:type="dxa"/>
          </w:tcPr>
          <w:p w14:paraId="4750BF6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750BF6C" w14:textId="7D8142F4" w:rsidR="001E41F3" w:rsidRPr="00410371" w:rsidRDefault="00DE0210" w:rsidP="00C441E8">
            <w:pPr>
              <w:pStyle w:val="CRCoverPage"/>
              <w:spacing w:after="0"/>
              <w:jc w:val="center"/>
              <w:rPr>
                <w:noProof/>
                <w:sz w:val="28"/>
              </w:rPr>
            </w:pPr>
            <w:r>
              <w:rPr>
                <w:b/>
                <w:noProof/>
                <w:sz w:val="28"/>
              </w:rPr>
              <w:t>15.</w:t>
            </w:r>
            <w:r w:rsidR="004869AF">
              <w:rPr>
                <w:b/>
                <w:noProof/>
                <w:sz w:val="28"/>
              </w:rPr>
              <w:t>8</w:t>
            </w:r>
            <w:r>
              <w:rPr>
                <w:b/>
                <w:noProof/>
                <w:sz w:val="28"/>
              </w:rPr>
              <w:t>.</w:t>
            </w:r>
            <w:r w:rsidR="00892CEA">
              <w:rPr>
                <w:b/>
                <w:noProof/>
                <w:sz w:val="28"/>
              </w:rPr>
              <w:t>0</w:t>
            </w:r>
          </w:p>
        </w:tc>
        <w:tc>
          <w:tcPr>
            <w:tcW w:w="143" w:type="dxa"/>
            <w:tcBorders>
              <w:right w:val="single" w:sz="4" w:space="0" w:color="auto"/>
            </w:tcBorders>
          </w:tcPr>
          <w:p w14:paraId="4750BF6D" w14:textId="77777777" w:rsidR="001E41F3" w:rsidRDefault="001E41F3">
            <w:pPr>
              <w:pStyle w:val="CRCoverPage"/>
              <w:spacing w:after="0"/>
              <w:rPr>
                <w:noProof/>
              </w:rPr>
            </w:pPr>
          </w:p>
        </w:tc>
      </w:tr>
      <w:tr w:rsidR="001E41F3" w14:paraId="4750BF70" w14:textId="77777777" w:rsidTr="00547111">
        <w:tc>
          <w:tcPr>
            <w:tcW w:w="9641" w:type="dxa"/>
            <w:gridSpan w:val="9"/>
            <w:tcBorders>
              <w:left w:val="single" w:sz="4" w:space="0" w:color="auto"/>
              <w:right w:val="single" w:sz="4" w:space="0" w:color="auto"/>
            </w:tcBorders>
          </w:tcPr>
          <w:p w14:paraId="4750BF6F" w14:textId="77777777" w:rsidR="001E41F3" w:rsidRDefault="001E41F3">
            <w:pPr>
              <w:pStyle w:val="CRCoverPage"/>
              <w:spacing w:after="0"/>
              <w:rPr>
                <w:noProof/>
              </w:rPr>
            </w:pPr>
          </w:p>
        </w:tc>
      </w:tr>
      <w:tr w:rsidR="001E41F3" w14:paraId="4750BF72" w14:textId="77777777" w:rsidTr="00547111">
        <w:tc>
          <w:tcPr>
            <w:tcW w:w="9641" w:type="dxa"/>
            <w:gridSpan w:val="9"/>
            <w:tcBorders>
              <w:top w:val="single" w:sz="4" w:space="0" w:color="auto"/>
            </w:tcBorders>
          </w:tcPr>
          <w:p w14:paraId="4750BF7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4750BF74" w14:textId="77777777" w:rsidTr="00547111">
        <w:tc>
          <w:tcPr>
            <w:tcW w:w="9641" w:type="dxa"/>
            <w:gridSpan w:val="9"/>
          </w:tcPr>
          <w:p w14:paraId="4750BF73" w14:textId="77777777" w:rsidR="001E41F3" w:rsidRDefault="001E41F3">
            <w:pPr>
              <w:pStyle w:val="CRCoverPage"/>
              <w:spacing w:after="0"/>
              <w:rPr>
                <w:noProof/>
                <w:sz w:val="8"/>
                <w:szCs w:val="8"/>
              </w:rPr>
            </w:pPr>
          </w:p>
        </w:tc>
      </w:tr>
    </w:tbl>
    <w:p w14:paraId="4750BF7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750BF7F" w14:textId="77777777" w:rsidTr="00A7671C">
        <w:tc>
          <w:tcPr>
            <w:tcW w:w="2835" w:type="dxa"/>
          </w:tcPr>
          <w:p w14:paraId="4750BF7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750BF7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50BF7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750BF79"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750BF7A" w14:textId="77777777" w:rsidR="00F25D98" w:rsidRDefault="00DE0210" w:rsidP="001E41F3">
            <w:pPr>
              <w:pStyle w:val="CRCoverPage"/>
              <w:spacing w:after="0"/>
              <w:jc w:val="center"/>
              <w:rPr>
                <w:b/>
                <w:caps/>
                <w:noProof/>
              </w:rPr>
            </w:pPr>
            <w:r>
              <w:rPr>
                <w:b/>
                <w:caps/>
                <w:noProof/>
              </w:rPr>
              <w:t>x</w:t>
            </w:r>
          </w:p>
        </w:tc>
        <w:tc>
          <w:tcPr>
            <w:tcW w:w="2126" w:type="dxa"/>
          </w:tcPr>
          <w:p w14:paraId="4750BF7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50BF7C" w14:textId="16CA2D92" w:rsidR="00F25D98" w:rsidRDefault="00892CEA" w:rsidP="001E41F3">
            <w:pPr>
              <w:pStyle w:val="CRCoverPage"/>
              <w:spacing w:after="0"/>
              <w:jc w:val="center"/>
              <w:rPr>
                <w:b/>
                <w:caps/>
                <w:noProof/>
              </w:rPr>
            </w:pPr>
            <w:r>
              <w:rPr>
                <w:b/>
                <w:caps/>
                <w:noProof/>
              </w:rPr>
              <w:t>X</w:t>
            </w:r>
          </w:p>
        </w:tc>
        <w:tc>
          <w:tcPr>
            <w:tcW w:w="1418" w:type="dxa"/>
            <w:tcBorders>
              <w:left w:val="nil"/>
            </w:tcBorders>
          </w:tcPr>
          <w:p w14:paraId="4750BF7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750BF7E" w14:textId="77777777" w:rsidR="00F25D98" w:rsidRDefault="00F25D98" w:rsidP="001E41F3">
            <w:pPr>
              <w:pStyle w:val="CRCoverPage"/>
              <w:spacing w:after="0"/>
              <w:jc w:val="center"/>
              <w:rPr>
                <w:b/>
                <w:bCs/>
                <w:caps/>
                <w:noProof/>
              </w:rPr>
            </w:pPr>
          </w:p>
        </w:tc>
      </w:tr>
    </w:tbl>
    <w:p w14:paraId="4750BF8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750BF82" w14:textId="77777777" w:rsidTr="00547111">
        <w:tc>
          <w:tcPr>
            <w:tcW w:w="9640" w:type="dxa"/>
            <w:gridSpan w:val="11"/>
          </w:tcPr>
          <w:p w14:paraId="4750BF81" w14:textId="77777777" w:rsidR="001E41F3" w:rsidRDefault="001E41F3">
            <w:pPr>
              <w:pStyle w:val="CRCoverPage"/>
              <w:spacing w:after="0"/>
              <w:rPr>
                <w:noProof/>
                <w:sz w:val="8"/>
                <w:szCs w:val="8"/>
              </w:rPr>
            </w:pPr>
          </w:p>
        </w:tc>
      </w:tr>
      <w:tr w:rsidR="001E41F3" w14:paraId="4750BF85" w14:textId="77777777" w:rsidTr="00547111">
        <w:tc>
          <w:tcPr>
            <w:tcW w:w="1843" w:type="dxa"/>
            <w:tcBorders>
              <w:top w:val="single" w:sz="4" w:space="0" w:color="auto"/>
              <w:left w:val="single" w:sz="4" w:space="0" w:color="auto"/>
            </w:tcBorders>
          </w:tcPr>
          <w:p w14:paraId="4750BF8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750BF84" w14:textId="0525AAE2" w:rsidR="001E41F3" w:rsidRDefault="00D524A9" w:rsidP="00D524A9">
            <w:pPr>
              <w:pStyle w:val="CRCoverPage"/>
              <w:spacing w:after="0"/>
              <w:ind w:left="100"/>
              <w:rPr>
                <w:noProof/>
              </w:rPr>
            </w:pPr>
            <w:r>
              <w:rPr>
                <w:rFonts w:hint="eastAsia"/>
                <w:lang w:eastAsia="zh-CN"/>
              </w:rPr>
              <w:t>stage-</w:t>
            </w:r>
            <w:r>
              <w:rPr>
                <w:lang w:eastAsia="zh-CN"/>
              </w:rPr>
              <w:t>3</w:t>
            </w:r>
            <w:r>
              <w:rPr>
                <w:rFonts w:hint="eastAsia"/>
                <w:lang w:eastAsia="zh-CN"/>
              </w:rPr>
              <w:t xml:space="preserve"> CR for </w:t>
            </w:r>
            <w:r>
              <w:rPr>
                <w:lang w:eastAsia="zh-CN"/>
              </w:rPr>
              <w:t>Conditional</w:t>
            </w:r>
            <w:r>
              <w:rPr>
                <w:rFonts w:hint="eastAsia"/>
                <w:lang w:eastAsia="zh-CN"/>
              </w:rPr>
              <w:t xml:space="preserve"> PSCell Change</w:t>
            </w:r>
            <w:r>
              <w:rPr>
                <w:lang w:eastAsia="zh-CN"/>
              </w:rPr>
              <w:t xml:space="preserve"> for intra-SN without MN involvement</w:t>
            </w:r>
          </w:p>
        </w:tc>
      </w:tr>
      <w:tr w:rsidR="001E41F3" w14:paraId="4750BF88" w14:textId="77777777" w:rsidTr="00547111">
        <w:tc>
          <w:tcPr>
            <w:tcW w:w="1843" w:type="dxa"/>
            <w:tcBorders>
              <w:left w:val="single" w:sz="4" w:space="0" w:color="auto"/>
            </w:tcBorders>
          </w:tcPr>
          <w:p w14:paraId="4750BF8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750BF87" w14:textId="77777777" w:rsidR="001E41F3" w:rsidRDefault="001E41F3">
            <w:pPr>
              <w:pStyle w:val="CRCoverPage"/>
              <w:spacing w:after="0"/>
              <w:rPr>
                <w:noProof/>
                <w:sz w:val="8"/>
                <w:szCs w:val="8"/>
              </w:rPr>
            </w:pPr>
          </w:p>
        </w:tc>
      </w:tr>
      <w:tr w:rsidR="001E41F3" w14:paraId="4750BF8B" w14:textId="77777777" w:rsidTr="00547111">
        <w:tc>
          <w:tcPr>
            <w:tcW w:w="1843" w:type="dxa"/>
            <w:tcBorders>
              <w:left w:val="single" w:sz="4" w:space="0" w:color="auto"/>
            </w:tcBorders>
          </w:tcPr>
          <w:p w14:paraId="4750BF8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50BF8A" w14:textId="6B630078" w:rsidR="001E41F3" w:rsidRDefault="003160D3" w:rsidP="00DE0210">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4869AF">
              <w:rPr>
                <w:noProof/>
              </w:rPr>
              <w:t>CATT</w:t>
            </w:r>
            <w:r w:rsidR="00DE0210">
              <w:rPr>
                <w:noProof/>
              </w:rPr>
              <w:t xml:space="preserve"> </w:t>
            </w:r>
            <w:r>
              <w:rPr>
                <w:noProof/>
              </w:rPr>
              <w:fldChar w:fldCharType="end"/>
            </w:r>
          </w:p>
        </w:tc>
      </w:tr>
      <w:tr w:rsidR="001E41F3" w14:paraId="4750BF8E" w14:textId="77777777" w:rsidTr="00547111">
        <w:tc>
          <w:tcPr>
            <w:tcW w:w="1843" w:type="dxa"/>
            <w:tcBorders>
              <w:left w:val="single" w:sz="4" w:space="0" w:color="auto"/>
            </w:tcBorders>
          </w:tcPr>
          <w:p w14:paraId="4750BF8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750BF8D" w14:textId="77777777" w:rsidR="001E41F3" w:rsidRDefault="00DE0210" w:rsidP="00547111">
            <w:pPr>
              <w:pStyle w:val="CRCoverPage"/>
              <w:spacing w:after="0"/>
              <w:ind w:left="100"/>
              <w:rPr>
                <w:noProof/>
              </w:rPr>
            </w:pPr>
            <w:r>
              <w:rPr>
                <w:noProof/>
              </w:rPr>
              <w:t>R2</w:t>
            </w:r>
          </w:p>
        </w:tc>
      </w:tr>
      <w:tr w:rsidR="001E41F3" w14:paraId="4750BF91" w14:textId="77777777" w:rsidTr="00547111">
        <w:tc>
          <w:tcPr>
            <w:tcW w:w="1843" w:type="dxa"/>
            <w:tcBorders>
              <w:left w:val="single" w:sz="4" w:space="0" w:color="auto"/>
            </w:tcBorders>
          </w:tcPr>
          <w:p w14:paraId="4750BF8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750BF90" w14:textId="77777777" w:rsidR="001E41F3" w:rsidRDefault="001E41F3">
            <w:pPr>
              <w:pStyle w:val="CRCoverPage"/>
              <w:spacing w:after="0"/>
              <w:rPr>
                <w:noProof/>
                <w:sz w:val="8"/>
                <w:szCs w:val="8"/>
              </w:rPr>
            </w:pPr>
          </w:p>
        </w:tc>
      </w:tr>
      <w:tr w:rsidR="001E41F3" w14:paraId="4750BF97" w14:textId="77777777" w:rsidTr="00547111">
        <w:tc>
          <w:tcPr>
            <w:tcW w:w="1843" w:type="dxa"/>
            <w:tcBorders>
              <w:left w:val="single" w:sz="4" w:space="0" w:color="auto"/>
            </w:tcBorders>
          </w:tcPr>
          <w:p w14:paraId="4750BF9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750BF93" w14:textId="42D45082" w:rsidR="001E41F3" w:rsidRDefault="00892CEA" w:rsidP="00DE0210">
            <w:pPr>
              <w:pStyle w:val="CRCoverPage"/>
              <w:spacing w:after="0"/>
              <w:ind w:left="100"/>
              <w:rPr>
                <w:noProof/>
              </w:rPr>
            </w:pPr>
            <w:r w:rsidRPr="00892CEA">
              <w:rPr>
                <w:noProof/>
              </w:rPr>
              <w:t xml:space="preserve">NR_Mob_enh-Core </w:t>
            </w:r>
            <w:r w:rsidR="003160D3">
              <w:rPr>
                <w:noProof/>
              </w:rPr>
              <w:fldChar w:fldCharType="begin"/>
            </w:r>
            <w:r w:rsidR="003160D3">
              <w:rPr>
                <w:noProof/>
              </w:rPr>
              <w:instrText xml:space="preserve"> DOCPROPERTY  RelatedWis  \* MERGEFORMAT </w:instrText>
            </w:r>
            <w:r w:rsidR="003160D3">
              <w:rPr>
                <w:noProof/>
              </w:rPr>
              <w:fldChar w:fldCharType="end"/>
            </w:r>
          </w:p>
        </w:tc>
        <w:tc>
          <w:tcPr>
            <w:tcW w:w="567" w:type="dxa"/>
            <w:tcBorders>
              <w:left w:val="nil"/>
            </w:tcBorders>
          </w:tcPr>
          <w:p w14:paraId="4750BF94" w14:textId="77777777" w:rsidR="001E41F3" w:rsidRDefault="001E41F3">
            <w:pPr>
              <w:pStyle w:val="CRCoverPage"/>
              <w:spacing w:after="0"/>
              <w:ind w:right="100"/>
              <w:rPr>
                <w:noProof/>
              </w:rPr>
            </w:pPr>
          </w:p>
        </w:tc>
        <w:tc>
          <w:tcPr>
            <w:tcW w:w="1417" w:type="dxa"/>
            <w:gridSpan w:val="3"/>
            <w:tcBorders>
              <w:left w:val="nil"/>
            </w:tcBorders>
          </w:tcPr>
          <w:p w14:paraId="4750BF9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750BF96" w14:textId="0C090018" w:rsidR="001E41F3" w:rsidRDefault="00DE0210" w:rsidP="00091500">
            <w:pPr>
              <w:pStyle w:val="CRCoverPage"/>
              <w:spacing w:after="0"/>
              <w:ind w:left="100"/>
              <w:rPr>
                <w:noProof/>
              </w:rPr>
            </w:pPr>
            <w:r>
              <w:rPr>
                <w:noProof/>
              </w:rPr>
              <w:t>20</w:t>
            </w:r>
            <w:r w:rsidR="004869AF">
              <w:rPr>
                <w:noProof/>
              </w:rPr>
              <w:t>20-01-22</w:t>
            </w:r>
            <w:r w:rsidR="003160D3">
              <w:rPr>
                <w:noProof/>
              </w:rPr>
              <w:fldChar w:fldCharType="begin"/>
            </w:r>
            <w:r w:rsidR="003160D3">
              <w:rPr>
                <w:noProof/>
              </w:rPr>
              <w:instrText xml:space="preserve"> DOCPROPERTY  ResDate  \* MERGEFORMAT </w:instrText>
            </w:r>
            <w:r w:rsidR="003160D3">
              <w:rPr>
                <w:noProof/>
              </w:rPr>
              <w:fldChar w:fldCharType="end"/>
            </w:r>
          </w:p>
        </w:tc>
      </w:tr>
      <w:tr w:rsidR="001E41F3" w14:paraId="4750BF9D" w14:textId="77777777" w:rsidTr="00547111">
        <w:tc>
          <w:tcPr>
            <w:tcW w:w="1843" w:type="dxa"/>
            <w:tcBorders>
              <w:left w:val="single" w:sz="4" w:space="0" w:color="auto"/>
            </w:tcBorders>
          </w:tcPr>
          <w:p w14:paraId="4750BF98" w14:textId="77777777" w:rsidR="001E41F3" w:rsidRDefault="001E41F3">
            <w:pPr>
              <w:pStyle w:val="CRCoverPage"/>
              <w:spacing w:after="0"/>
              <w:rPr>
                <w:b/>
                <w:i/>
                <w:noProof/>
                <w:sz w:val="8"/>
                <w:szCs w:val="8"/>
              </w:rPr>
            </w:pPr>
          </w:p>
        </w:tc>
        <w:tc>
          <w:tcPr>
            <w:tcW w:w="1986" w:type="dxa"/>
            <w:gridSpan w:val="4"/>
          </w:tcPr>
          <w:p w14:paraId="4750BF99" w14:textId="77777777" w:rsidR="001E41F3" w:rsidRDefault="001E41F3">
            <w:pPr>
              <w:pStyle w:val="CRCoverPage"/>
              <w:spacing w:after="0"/>
              <w:rPr>
                <w:noProof/>
                <w:sz w:val="8"/>
                <w:szCs w:val="8"/>
              </w:rPr>
            </w:pPr>
          </w:p>
        </w:tc>
        <w:tc>
          <w:tcPr>
            <w:tcW w:w="2267" w:type="dxa"/>
            <w:gridSpan w:val="2"/>
          </w:tcPr>
          <w:p w14:paraId="4750BF9A" w14:textId="77777777" w:rsidR="001E41F3" w:rsidRDefault="001E41F3">
            <w:pPr>
              <w:pStyle w:val="CRCoverPage"/>
              <w:spacing w:after="0"/>
              <w:rPr>
                <w:noProof/>
                <w:sz w:val="8"/>
                <w:szCs w:val="8"/>
              </w:rPr>
            </w:pPr>
          </w:p>
        </w:tc>
        <w:tc>
          <w:tcPr>
            <w:tcW w:w="1417" w:type="dxa"/>
            <w:gridSpan w:val="3"/>
          </w:tcPr>
          <w:p w14:paraId="4750BF9B" w14:textId="77777777" w:rsidR="001E41F3" w:rsidRDefault="001E41F3">
            <w:pPr>
              <w:pStyle w:val="CRCoverPage"/>
              <w:spacing w:after="0"/>
              <w:rPr>
                <w:noProof/>
                <w:sz w:val="8"/>
                <w:szCs w:val="8"/>
              </w:rPr>
            </w:pPr>
          </w:p>
        </w:tc>
        <w:tc>
          <w:tcPr>
            <w:tcW w:w="2127" w:type="dxa"/>
            <w:tcBorders>
              <w:right w:val="single" w:sz="4" w:space="0" w:color="auto"/>
            </w:tcBorders>
          </w:tcPr>
          <w:p w14:paraId="4750BF9C" w14:textId="77777777" w:rsidR="001E41F3" w:rsidRDefault="001E41F3">
            <w:pPr>
              <w:pStyle w:val="CRCoverPage"/>
              <w:spacing w:after="0"/>
              <w:rPr>
                <w:noProof/>
                <w:sz w:val="8"/>
                <w:szCs w:val="8"/>
              </w:rPr>
            </w:pPr>
          </w:p>
        </w:tc>
      </w:tr>
      <w:tr w:rsidR="001E41F3" w14:paraId="4750BFA3" w14:textId="77777777" w:rsidTr="00547111">
        <w:trPr>
          <w:cantSplit/>
        </w:trPr>
        <w:tc>
          <w:tcPr>
            <w:tcW w:w="1843" w:type="dxa"/>
            <w:tcBorders>
              <w:left w:val="single" w:sz="4" w:space="0" w:color="auto"/>
            </w:tcBorders>
          </w:tcPr>
          <w:p w14:paraId="4750BF9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750BF9F" w14:textId="590C1EB3" w:rsidR="001E41F3" w:rsidRDefault="00D452D8" w:rsidP="00DE0210">
            <w:pPr>
              <w:pStyle w:val="CRCoverPage"/>
              <w:spacing w:after="0"/>
              <w:ind w:left="100" w:right="-609"/>
              <w:rPr>
                <w:b/>
                <w:noProof/>
              </w:rPr>
            </w:pPr>
            <w:r>
              <w:rPr>
                <w:b/>
                <w:noProof/>
              </w:rPr>
              <w:t>B</w:t>
            </w:r>
          </w:p>
        </w:tc>
        <w:tc>
          <w:tcPr>
            <w:tcW w:w="3402" w:type="dxa"/>
            <w:gridSpan w:val="5"/>
            <w:tcBorders>
              <w:left w:val="nil"/>
            </w:tcBorders>
          </w:tcPr>
          <w:p w14:paraId="4750BFA0" w14:textId="77777777" w:rsidR="001E41F3" w:rsidRDefault="001E41F3">
            <w:pPr>
              <w:pStyle w:val="CRCoverPage"/>
              <w:spacing w:after="0"/>
              <w:rPr>
                <w:noProof/>
              </w:rPr>
            </w:pPr>
          </w:p>
        </w:tc>
        <w:tc>
          <w:tcPr>
            <w:tcW w:w="1417" w:type="dxa"/>
            <w:gridSpan w:val="3"/>
            <w:tcBorders>
              <w:left w:val="nil"/>
            </w:tcBorders>
          </w:tcPr>
          <w:p w14:paraId="4750BFA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750BFA2" w14:textId="08A710F5" w:rsidR="001E41F3" w:rsidRDefault="00DE0210" w:rsidP="00091500">
            <w:pPr>
              <w:pStyle w:val="CRCoverPage"/>
              <w:spacing w:after="0"/>
              <w:rPr>
                <w:noProof/>
              </w:rPr>
            </w:pPr>
            <w:r>
              <w:rPr>
                <w:noProof/>
              </w:rPr>
              <w:t xml:space="preserve"> Rel-1</w:t>
            </w:r>
            <w:r w:rsidR="00091500">
              <w:rPr>
                <w:noProof/>
              </w:rPr>
              <w:t>6</w:t>
            </w:r>
          </w:p>
        </w:tc>
      </w:tr>
      <w:tr w:rsidR="001E41F3" w14:paraId="4750BFA8" w14:textId="77777777" w:rsidTr="00547111">
        <w:tc>
          <w:tcPr>
            <w:tcW w:w="1843" w:type="dxa"/>
            <w:tcBorders>
              <w:left w:val="single" w:sz="4" w:space="0" w:color="auto"/>
              <w:bottom w:val="single" w:sz="4" w:space="0" w:color="auto"/>
            </w:tcBorders>
          </w:tcPr>
          <w:p w14:paraId="4750BFA4" w14:textId="77777777" w:rsidR="001E41F3" w:rsidRDefault="001E41F3">
            <w:pPr>
              <w:pStyle w:val="CRCoverPage"/>
              <w:spacing w:after="0"/>
              <w:rPr>
                <w:b/>
                <w:i/>
                <w:noProof/>
              </w:rPr>
            </w:pPr>
          </w:p>
        </w:tc>
        <w:tc>
          <w:tcPr>
            <w:tcW w:w="4677" w:type="dxa"/>
            <w:gridSpan w:val="8"/>
            <w:tcBorders>
              <w:bottom w:val="single" w:sz="4" w:space="0" w:color="auto"/>
            </w:tcBorders>
          </w:tcPr>
          <w:p w14:paraId="4750BFA5"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750BFA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750BFA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750BFAB" w14:textId="77777777" w:rsidTr="00547111">
        <w:tc>
          <w:tcPr>
            <w:tcW w:w="1843" w:type="dxa"/>
          </w:tcPr>
          <w:p w14:paraId="4750BFA9" w14:textId="77777777" w:rsidR="001E41F3" w:rsidRDefault="001E41F3">
            <w:pPr>
              <w:pStyle w:val="CRCoverPage"/>
              <w:spacing w:after="0"/>
              <w:rPr>
                <w:b/>
                <w:i/>
                <w:noProof/>
                <w:sz w:val="8"/>
                <w:szCs w:val="8"/>
              </w:rPr>
            </w:pPr>
          </w:p>
        </w:tc>
        <w:tc>
          <w:tcPr>
            <w:tcW w:w="7797" w:type="dxa"/>
            <w:gridSpan w:val="10"/>
          </w:tcPr>
          <w:p w14:paraId="4750BFAA" w14:textId="77777777" w:rsidR="001E41F3" w:rsidRDefault="001E41F3">
            <w:pPr>
              <w:pStyle w:val="CRCoverPage"/>
              <w:spacing w:after="0"/>
              <w:rPr>
                <w:noProof/>
                <w:sz w:val="8"/>
                <w:szCs w:val="8"/>
              </w:rPr>
            </w:pPr>
          </w:p>
        </w:tc>
      </w:tr>
      <w:tr w:rsidR="001E41F3" w14:paraId="4750BFB1" w14:textId="77777777" w:rsidTr="00547111">
        <w:tc>
          <w:tcPr>
            <w:tcW w:w="2694" w:type="dxa"/>
            <w:gridSpan w:val="2"/>
            <w:tcBorders>
              <w:top w:val="single" w:sz="4" w:space="0" w:color="auto"/>
              <w:left w:val="single" w:sz="4" w:space="0" w:color="auto"/>
            </w:tcBorders>
          </w:tcPr>
          <w:p w14:paraId="4750BFA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3F883BD" w14:textId="7AD23C2B" w:rsidR="00D524A9" w:rsidRPr="00D524A9" w:rsidRDefault="00251231" w:rsidP="00D524A9">
            <w:pPr>
              <w:pStyle w:val="BodyText"/>
              <w:rPr>
                <w:rFonts w:ascii="Arial" w:eastAsia="SimSun" w:hAnsi="Arial" w:cs="Arial"/>
                <w:lang w:eastAsia="zh-CN"/>
              </w:rPr>
            </w:pPr>
            <w:r w:rsidRPr="00D524A9">
              <w:rPr>
                <w:rFonts w:ascii="Arial" w:hAnsi="Arial" w:cs="Arial"/>
                <w:noProof/>
              </w:rPr>
              <w:t xml:space="preserve">To capture </w:t>
            </w:r>
            <w:r w:rsidR="00892CEA" w:rsidRPr="00D524A9">
              <w:rPr>
                <w:rFonts w:ascii="Arial" w:hAnsi="Arial" w:cs="Arial"/>
                <w:noProof/>
              </w:rPr>
              <w:t xml:space="preserve">agreements for </w:t>
            </w:r>
            <w:r w:rsidR="004869AF" w:rsidRPr="00D524A9">
              <w:rPr>
                <w:rFonts w:ascii="Arial" w:hAnsi="Arial" w:cs="Arial"/>
                <w:noProof/>
              </w:rPr>
              <w:t>conditional PScell change</w:t>
            </w:r>
            <w:r w:rsidR="004A4709" w:rsidRPr="00D524A9">
              <w:rPr>
                <w:rFonts w:ascii="Arial" w:hAnsi="Arial" w:cs="Arial"/>
                <w:noProof/>
              </w:rPr>
              <w:t xml:space="preserve"> into stage </w:t>
            </w:r>
            <w:r w:rsidR="00DF7068" w:rsidRPr="00D524A9">
              <w:rPr>
                <w:rFonts w:ascii="Arial" w:hAnsi="Arial" w:cs="Arial"/>
                <w:noProof/>
              </w:rPr>
              <w:t>3</w:t>
            </w:r>
            <w:r w:rsidR="004A4709" w:rsidRPr="00D524A9">
              <w:rPr>
                <w:rFonts w:ascii="Arial" w:hAnsi="Arial" w:cs="Arial"/>
                <w:noProof/>
              </w:rPr>
              <w:t xml:space="preserve"> specification.</w:t>
            </w:r>
            <w:r w:rsidR="00D524A9" w:rsidRPr="00D524A9">
              <w:rPr>
                <w:rFonts w:ascii="Arial" w:eastAsia="SimSun" w:hAnsi="Arial" w:cs="Arial"/>
                <w:lang w:eastAsia="zh-CN"/>
              </w:rPr>
              <w:t xml:space="preserve"> It was agreed to support the conditional NR PSCell change for intra-SN without MN involvement and ag</w:t>
            </w:r>
            <w:r w:rsidR="00D524A9">
              <w:rPr>
                <w:rFonts w:ascii="Arial" w:eastAsia="SimSun" w:hAnsi="Arial" w:cs="Arial"/>
                <w:lang w:eastAsia="zh-CN"/>
              </w:rPr>
              <w:t>reements were made as following</w:t>
            </w:r>
            <w:r w:rsidR="00D524A9" w:rsidRPr="00D524A9">
              <w:rPr>
                <w:rFonts w:ascii="Arial" w:eastAsia="SimSun" w:hAnsi="Arial" w:cs="Arial"/>
                <w:lang w:eastAsia="zh-CN"/>
              </w:rPr>
              <w:t>:</w:t>
            </w:r>
          </w:p>
          <w:p w14:paraId="1FE2E811" w14:textId="77777777" w:rsidR="00D524A9" w:rsidRPr="00D524A9" w:rsidRDefault="00D524A9" w:rsidP="00D524A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b/>
                <w:szCs w:val="24"/>
                <w:lang w:eastAsia="en-GB"/>
              </w:rPr>
            </w:pPr>
            <w:r w:rsidRPr="00D524A9">
              <w:rPr>
                <w:rFonts w:ascii="Arial" w:eastAsia="MS Mincho" w:hAnsi="Arial"/>
                <w:b/>
                <w:szCs w:val="24"/>
                <w:lang w:eastAsia="en-GB"/>
              </w:rPr>
              <w:t>Agreements</w:t>
            </w:r>
          </w:p>
          <w:p w14:paraId="5EED9822" w14:textId="77777777" w:rsidR="00D524A9" w:rsidRPr="00D524A9" w:rsidRDefault="00D524A9" w:rsidP="00D524A9">
            <w:pPr>
              <w:numPr>
                <w:ilvl w:val="0"/>
                <w:numId w:val="18"/>
              </w:numPr>
              <w:pBdr>
                <w:top w:val="single" w:sz="4" w:space="1" w:color="auto"/>
                <w:left w:val="single" w:sz="4" w:space="4" w:color="auto"/>
                <w:bottom w:val="single" w:sz="4" w:space="1" w:color="auto"/>
                <w:right w:val="single" w:sz="4" w:space="4" w:color="auto"/>
              </w:pBdr>
              <w:tabs>
                <w:tab w:val="left" w:pos="1622"/>
              </w:tabs>
              <w:spacing w:after="0"/>
              <w:rPr>
                <w:rFonts w:ascii="Arial" w:eastAsia="MS Mincho" w:hAnsi="Arial"/>
                <w:szCs w:val="24"/>
                <w:lang w:eastAsia="en-GB"/>
              </w:rPr>
            </w:pPr>
            <w:r w:rsidRPr="00D524A9">
              <w:rPr>
                <w:rFonts w:ascii="Arial" w:eastAsia="MS Mincho" w:hAnsi="Arial"/>
                <w:szCs w:val="24"/>
                <w:lang w:eastAsia="en-GB"/>
              </w:rPr>
              <w:t>We will prioritize work in SN-initiated PSCell change for conditional PSCell change.</w:t>
            </w:r>
          </w:p>
          <w:p w14:paraId="5BF246E3" w14:textId="65583B6D" w:rsidR="00D524A9" w:rsidRPr="00D524A9" w:rsidRDefault="00D524A9" w:rsidP="00D524A9">
            <w:pPr>
              <w:numPr>
                <w:ilvl w:val="0"/>
                <w:numId w:val="18"/>
              </w:numPr>
              <w:pBdr>
                <w:top w:val="single" w:sz="4" w:space="1" w:color="auto"/>
                <w:left w:val="single" w:sz="4" w:space="4" w:color="auto"/>
                <w:bottom w:val="single" w:sz="4" w:space="1" w:color="auto"/>
                <w:right w:val="single" w:sz="4" w:space="4" w:color="auto"/>
              </w:pBdr>
              <w:tabs>
                <w:tab w:val="left" w:pos="1622"/>
              </w:tabs>
              <w:spacing w:after="0"/>
              <w:rPr>
                <w:rFonts w:ascii="Arial" w:eastAsia="MS Mincho" w:hAnsi="Arial"/>
                <w:szCs w:val="24"/>
                <w:lang w:eastAsia="en-GB"/>
              </w:rPr>
            </w:pPr>
            <w:r w:rsidRPr="00D524A9">
              <w:rPr>
                <w:rFonts w:ascii="Arial" w:eastAsia="MS Mincho" w:hAnsi="Arial"/>
                <w:szCs w:val="24"/>
                <w:lang w:eastAsia="en-GB"/>
              </w:rPr>
              <w:t>Maintain Rel-15 principle that only one PScell is active at a time even with conditional PScell change.</w:t>
            </w:r>
          </w:p>
          <w:p w14:paraId="789659F0" w14:textId="77777777" w:rsidR="00D524A9" w:rsidRPr="00D524A9" w:rsidRDefault="00D524A9" w:rsidP="00D524A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524A9">
              <w:rPr>
                <w:rFonts w:ascii="Arial" w:eastAsia="MS Mincho" w:hAnsi="Arial"/>
                <w:szCs w:val="24"/>
                <w:lang w:eastAsia="en-GB"/>
              </w:rPr>
              <w:t>2</w:t>
            </w:r>
            <w:r w:rsidRPr="00D524A9">
              <w:rPr>
                <w:rFonts w:ascii="Arial" w:eastAsia="MS Mincho" w:hAnsi="Arial"/>
                <w:szCs w:val="24"/>
                <w:lang w:eastAsia="en-GB"/>
              </w:rPr>
              <w:tab/>
              <w:t xml:space="preserve">For conditional PScell change, A3/A5 execution condition should be supported.   </w:t>
            </w:r>
          </w:p>
          <w:p w14:paraId="3B054679" w14:textId="77777777" w:rsidR="00D524A9" w:rsidRPr="00D524A9" w:rsidRDefault="00D524A9" w:rsidP="00D524A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524A9">
              <w:rPr>
                <w:rFonts w:ascii="Arial" w:eastAsia="MS Mincho" w:hAnsi="Arial"/>
                <w:szCs w:val="24"/>
                <w:lang w:eastAsia="en-GB"/>
              </w:rPr>
              <w:t>3</w:t>
            </w:r>
            <w:r w:rsidRPr="00D524A9">
              <w:rPr>
                <w:rFonts w:ascii="Arial" w:eastAsia="MS Mincho" w:hAnsi="Arial"/>
                <w:szCs w:val="24"/>
                <w:lang w:eastAsia="en-GB"/>
              </w:rPr>
              <w:tab/>
              <w:t xml:space="preserve">For conditional SN change, the source SN configuration can be used as the reference in generation of delta signalling for the candidate SNs. </w:t>
            </w:r>
          </w:p>
          <w:p w14:paraId="546D5437" w14:textId="77777777" w:rsidR="00D524A9" w:rsidRPr="00D524A9" w:rsidRDefault="00D524A9" w:rsidP="00D524A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524A9">
              <w:rPr>
                <w:rFonts w:ascii="Arial" w:eastAsia="MS Mincho" w:hAnsi="Arial"/>
                <w:szCs w:val="24"/>
                <w:lang w:eastAsia="en-GB"/>
              </w:rPr>
              <w:t>4    Both the execution condition and the configuration for the candidate PSCell (as a container) can be included in the RRCReconfiguration message generated by the SN for intra-SN conditional PSCell change initiated by the SN (without MN involvement).</w:t>
            </w:r>
          </w:p>
          <w:p w14:paraId="0144AE08" w14:textId="77777777" w:rsidR="00D524A9" w:rsidRPr="00D524A9" w:rsidRDefault="00D524A9" w:rsidP="00D524A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524A9">
              <w:rPr>
                <w:rFonts w:ascii="Arial" w:eastAsia="MS Mincho" w:hAnsi="Arial"/>
                <w:szCs w:val="24"/>
                <w:lang w:eastAsia="en-GB"/>
              </w:rPr>
              <w:t>5</w:t>
            </w:r>
            <w:r w:rsidRPr="00D524A9">
              <w:rPr>
                <w:rFonts w:ascii="Arial" w:eastAsia="MS Mincho" w:hAnsi="Arial"/>
                <w:szCs w:val="24"/>
                <w:lang w:eastAsia="en-GB"/>
              </w:rPr>
              <w:tab/>
              <w:t>SRB1 can be used in all cases. SRB3 may be used to transmit conditional PScell change configuration to the UE for intra-SN change without MN involvement.</w:t>
            </w:r>
          </w:p>
          <w:p w14:paraId="42D51989" w14:textId="77777777" w:rsidR="00D524A9" w:rsidRPr="00D524A9" w:rsidRDefault="00D524A9" w:rsidP="00D524A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sidRPr="00D524A9">
              <w:rPr>
                <w:rFonts w:ascii="Arial" w:eastAsia="MS Mincho" w:hAnsi="Arial"/>
                <w:szCs w:val="24"/>
                <w:lang w:eastAsia="en-GB"/>
              </w:rPr>
              <w:t xml:space="preserve">6    limit to intra-SN change without MN involvement (i.e. no MN reconfiguration or decision needed but SRB1 can be used) in Rel-16. </w:t>
            </w:r>
          </w:p>
          <w:p w14:paraId="04417231" w14:textId="77777777" w:rsidR="00D524A9" w:rsidRPr="00D524A9" w:rsidRDefault="00D524A9" w:rsidP="00D524A9">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p>
          <w:p w14:paraId="1260DB7F" w14:textId="77777777" w:rsidR="00D524A9" w:rsidRDefault="00D524A9" w:rsidP="00D524A9">
            <w:pPr>
              <w:pStyle w:val="Doc-title"/>
            </w:pPr>
          </w:p>
          <w:p w14:paraId="28D1551B" w14:textId="7C401914" w:rsidR="00D524A9" w:rsidRPr="00BD7577" w:rsidRDefault="0076612A" w:rsidP="00D524A9">
            <w:pPr>
              <w:pStyle w:val="Doc-text2"/>
              <w:pBdr>
                <w:top w:val="single" w:sz="4" w:space="1" w:color="auto"/>
                <w:left w:val="single" w:sz="4" w:space="4" w:color="auto"/>
                <w:bottom w:val="single" w:sz="4" w:space="1" w:color="auto"/>
                <w:right w:val="single" w:sz="4" w:space="4" w:color="auto"/>
              </w:pBdr>
              <w:rPr>
                <w:b/>
              </w:rPr>
            </w:pPr>
            <w:r>
              <w:rPr>
                <w:b/>
              </w:rPr>
              <w:t>Same as for CHO, the following were agreed fro CPC.</w:t>
            </w:r>
          </w:p>
          <w:p w14:paraId="01BAA89B" w14:textId="77777777" w:rsidR="00D524A9" w:rsidRDefault="00D524A9" w:rsidP="00D524A9">
            <w:pPr>
              <w:pStyle w:val="Doc-text2"/>
              <w:pBdr>
                <w:top w:val="single" w:sz="4" w:space="1" w:color="auto"/>
                <w:left w:val="single" w:sz="4" w:space="4" w:color="auto"/>
                <w:bottom w:val="single" w:sz="4" w:space="1" w:color="auto"/>
                <w:right w:val="single" w:sz="4" w:space="4" w:color="auto"/>
              </w:pBdr>
            </w:pPr>
          </w:p>
          <w:p w14:paraId="4DB1350E" w14:textId="13A03D46" w:rsidR="00D524A9" w:rsidRDefault="0076612A" w:rsidP="00D524A9">
            <w:pPr>
              <w:pStyle w:val="Doc-text2"/>
              <w:pBdr>
                <w:top w:val="single" w:sz="4" w:space="1" w:color="auto"/>
                <w:left w:val="single" w:sz="4" w:space="4" w:color="auto"/>
                <w:bottom w:val="single" w:sz="4" w:space="1" w:color="auto"/>
                <w:right w:val="single" w:sz="4" w:space="4" w:color="auto"/>
              </w:pBdr>
            </w:pPr>
            <w:r>
              <w:t xml:space="preserve">1. </w:t>
            </w:r>
            <w:r w:rsidR="00D524A9">
              <w:tab/>
              <w:t>Usage of CPAC is decided by the network. The UE evaluates when the condition is valid.</w:t>
            </w:r>
          </w:p>
          <w:p w14:paraId="224D4277" w14:textId="5E708F24" w:rsidR="00D524A9" w:rsidRDefault="00835480" w:rsidP="00D524A9">
            <w:pPr>
              <w:pStyle w:val="Doc-text2"/>
              <w:pBdr>
                <w:top w:val="single" w:sz="4" w:space="1" w:color="auto"/>
                <w:left w:val="single" w:sz="4" w:space="4" w:color="auto"/>
                <w:bottom w:val="single" w:sz="4" w:space="1" w:color="auto"/>
                <w:right w:val="single" w:sz="4" w:space="4" w:color="auto"/>
              </w:pBdr>
            </w:pPr>
            <w:r>
              <w:lastRenderedPageBreak/>
              <w:t>2</w:t>
            </w:r>
            <w:r w:rsidR="00D524A9">
              <w:t>.</w:t>
            </w:r>
            <w:r w:rsidR="00D524A9">
              <w:tab/>
              <w:t>Support configuration of one or more candidate cells for CPAC;</w:t>
            </w:r>
          </w:p>
          <w:p w14:paraId="08FB83AF" w14:textId="77777777" w:rsidR="00D524A9" w:rsidRDefault="00D524A9" w:rsidP="00D524A9">
            <w:pPr>
              <w:pStyle w:val="Doc-text2"/>
              <w:pBdr>
                <w:top w:val="single" w:sz="4" w:space="1" w:color="auto"/>
                <w:left w:val="single" w:sz="4" w:space="4" w:color="auto"/>
                <w:bottom w:val="single" w:sz="4" w:space="1" w:color="auto"/>
                <w:right w:val="single" w:sz="4" w:space="4" w:color="auto"/>
              </w:pBdr>
            </w:pPr>
            <w:r>
              <w:t>o</w:t>
            </w:r>
            <w:r>
              <w:tab/>
              <w:t>FFS how many candidate cells (UE and network impacts should be clarified). FFS whether the number of candidate cells for CPAC different from that of CHO.</w:t>
            </w:r>
          </w:p>
          <w:p w14:paraId="33F789BF" w14:textId="1B86E18A" w:rsidR="00D524A9" w:rsidRDefault="00835480" w:rsidP="00D524A9">
            <w:pPr>
              <w:pStyle w:val="Doc-text2"/>
              <w:pBdr>
                <w:top w:val="single" w:sz="4" w:space="1" w:color="auto"/>
                <w:left w:val="single" w:sz="4" w:space="4" w:color="auto"/>
                <w:bottom w:val="single" w:sz="4" w:space="1" w:color="auto"/>
                <w:right w:val="single" w:sz="4" w:space="4" w:color="auto"/>
              </w:pBdr>
            </w:pPr>
            <w:r>
              <w:t>3</w:t>
            </w:r>
            <w:r w:rsidR="00D524A9">
              <w:t>.</w:t>
            </w:r>
            <w:r w:rsidR="00D524A9">
              <w:tab/>
              <w:t xml:space="preserve"> Allow having multiple triggering conditions (using “and”) for CPAC execution of a single candidate cell. Only single RS type per CPAC candidate is supported. At most two triggering quantities (e.g. RSRP and RSRQ, RSRP and SINR, etc.) can be configured simultaneously.  FFS on UE capability</w:t>
            </w:r>
          </w:p>
          <w:p w14:paraId="3A6C2E91" w14:textId="7CD5FF82" w:rsidR="00D524A9" w:rsidRDefault="00835480" w:rsidP="00D524A9">
            <w:pPr>
              <w:pStyle w:val="Doc-text2"/>
              <w:pBdr>
                <w:top w:val="single" w:sz="4" w:space="1" w:color="auto"/>
                <w:left w:val="single" w:sz="4" w:space="4" w:color="auto"/>
                <w:bottom w:val="single" w:sz="4" w:space="1" w:color="auto"/>
                <w:right w:val="single" w:sz="4" w:space="4" w:color="auto"/>
              </w:pBdr>
            </w:pPr>
            <w:r>
              <w:t>4</w:t>
            </w:r>
            <w:r w:rsidR="00D524A9">
              <w:t>.</w:t>
            </w:r>
            <w:r w:rsidR="00D524A9">
              <w:tab/>
              <w:t xml:space="preserve">Define an execution condition for conditional PSCell change by the measurement identity which identifies a measurement configuration </w:t>
            </w:r>
          </w:p>
          <w:p w14:paraId="634343C5" w14:textId="562C2AD3" w:rsidR="00D524A9" w:rsidRDefault="00835480" w:rsidP="00D524A9">
            <w:pPr>
              <w:pStyle w:val="Doc-text2"/>
              <w:pBdr>
                <w:top w:val="single" w:sz="4" w:space="1" w:color="auto"/>
                <w:left w:val="single" w:sz="4" w:space="4" w:color="auto"/>
                <w:bottom w:val="single" w:sz="4" w:space="1" w:color="auto"/>
                <w:right w:val="single" w:sz="4" w:space="4" w:color="auto"/>
              </w:pBdr>
            </w:pPr>
            <w:r>
              <w:t>5</w:t>
            </w:r>
            <w:r w:rsidR="00D524A9">
              <w:t>.</w:t>
            </w:r>
            <w:r w:rsidR="00D524A9">
              <w:tab/>
              <w:t>Cell level quality is used as baseline for Conditional NR PSCell change execution condition;</w:t>
            </w:r>
          </w:p>
          <w:p w14:paraId="268BC744" w14:textId="77777777" w:rsidR="00D524A9" w:rsidRDefault="00D524A9" w:rsidP="00D524A9">
            <w:pPr>
              <w:pStyle w:val="Doc-text2"/>
              <w:pBdr>
                <w:top w:val="single" w:sz="4" w:space="1" w:color="auto"/>
                <w:left w:val="single" w:sz="4" w:space="4" w:color="auto"/>
                <w:bottom w:val="single" w:sz="4" w:space="1" w:color="auto"/>
                <w:right w:val="single" w:sz="4" w:space="4" w:color="auto"/>
              </w:pBdr>
            </w:pPr>
            <w:r>
              <w:t>g.</w:t>
            </w:r>
            <w:r>
              <w:tab/>
              <w:t xml:space="preserve">Only single RS type (SSB or CSI-RS) per candidate PSCell is supported for PSCell change. </w:t>
            </w:r>
          </w:p>
          <w:p w14:paraId="5B68485A" w14:textId="77777777" w:rsidR="00D524A9" w:rsidRDefault="00D524A9" w:rsidP="00D524A9">
            <w:pPr>
              <w:pStyle w:val="Doc-text2"/>
              <w:pBdr>
                <w:top w:val="single" w:sz="4" w:space="1" w:color="auto"/>
                <w:left w:val="single" w:sz="4" w:space="4" w:color="auto"/>
                <w:bottom w:val="single" w:sz="4" w:space="1" w:color="auto"/>
                <w:right w:val="single" w:sz="4" w:space="4" w:color="auto"/>
              </w:pBdr>
            </w:pPr>
            <w:r>
              <w:t>h.</w:t>
            </w:r>
            <w:r>
              <w:tab/>
              <w:t>At most two triggering quantities (e.g. RSRP and RSRQ, RSRP and SINR, etc.) can be configured simultaneously. FFS on UE capability.</w:t>
            </w:r>
          </w:p>
          <w:p w14:paraId="4AAC9DEE" w14:textId="77777777" w:rsidR="00D524A9" w:rsidRDefault="00D524A9" w:rsidP="00D524A9">
            <w:pPr>
              <w:pStyle w:val="Doc-text2"/>
              <w:pBdr>
                <w:top w:val="single" w:sz="4" w:space="1" w:color="auto"/>
                <w:left w:val="single" w:sz="4" w:space="4" w:color="auto"/>
                <w:bottom w:val="single" w:sz="4" w:space="1" w:color="auto"/>
                <w:right w:val="single" w:sz="4" w:space="4" w:color="auto"/>
              </w:pBdr>
            </w:pPr>
            <w:r>
              <w:t>i.</w:t>
            </w:r>
            <w:r>
              <w:tab/>
              <w:t>TTT is supported for CPAC execution condition (as per legacy configuration)</w:t>
            </w:r>
          </w:p>
          <w:p w14:paraId="5B338941" w14:textId="2D226CD1" w:rsidR="00D524A9" w:rsidRDefault="00835480" w:rsidP="00D524A9">
            <w:pPr>
              <w:pStyle w:val="Doc-text2"/>
              <w:pBdr>
                <w:top w:val="single" w:sz="4" w:space="1" w:color="auto"/>
                <w:left w:val="single" w:sz="4" w:space="4" w:color="auto"/>
                <w:bottom w:val="single" w:sz="4" w:space="1" w:color="auto"/>
                <w:right w:val="single" w:sz="4" w:space="4" w:color="auto"/>
              </w:pBdr>
            </w:pPr>
            <w:r>
              <w:t>6</w:t>
            </w:r>
            <w:r w:rsidR="00D524A9">
              <w:t>.</w:t>
            </w:r>
            <w:r w:rsidR="00D524A9">
              <w:tab/>
              <w:t>No additional optimizations with multi-beam operation are introduced to improve RACH performance for conditional PSCell change completion with multi-beam operation.</w:t>
            </w:r>
          </w:p>
          <w:p w14:paraId="63255BA0" w14:textId="53DA5CCF" w:rsidR="00D524A9" w:rsidRDefault="00835480" w:rsidP="00D524A9">
            <w:pPr>
              <w:pStyle w:val="Doc-text2"/>
              <w:pBdr>
                <w:top w:val="single" w:sz="4" w:space="1" w:color="auto"/>
                <w:left w:val="single" w:sz="4" w:space="4" w:color="auto"/>
                <w:bottom w:val="single" w:sz="4" w:space="1" w:color="auto"/>
                <w:right w:val="single" w:sz="4" w:space="4" w:color="auto"/>
              </w:pBdr>
            </w:pPr>
            <w:r>
              <w:t>7</w:t>
            </w:r>
            <w:r w:rsidR="00D524A9">
              <w:t>.</w:t>
            </w:r>
            <w:r w:rsidR="00D524A9">
              <w:tab/>
              <w:t xml:space="preserve">For FR1 and FR2, leave it up to UE implementation to select the candidate PSCell if more than one candidate cell meets the triggering condition. </w:t>
            </w:r>
            <w:r w:rsidR="00D524A9" w:rsidRPr="0076612A">
              <w:t>UE may consider beam information in this.</w:t>
            </w:r>
          </w:p>
          <w:p w14:paraId="2B39013D" w14:textId="584F5AFF" w:rsidR="00D524A9" w:rsidRDefault="00835480" w:rsidP="00D524A9">
            <w:pPr>
              <w:pStyle w:val="Doc-text2"/>
              <w:pBdr>
                <w:top w:val="single" w:sz="4" w:space="1" w:color="auto"/>
                <w:left w:val="single" w:sz="4" w:space="4" w:color="auto"/>
                <w:bottom w:val="single" w:sz="4" w:space="1" w:color="auto"/>
                <w:right w:val="single" w:sz="4" w:space="4" w:color="auto"/>
              </w:pBdr>
            </w:pPr>
            <w:r>
              <w:t>8</w:t>
            </w:r>
            <w:r w:rsidR="00D524A9">
              <w:t>.</w:t>
            </w:r>
            <w:r w:rsidR="00D524A9">
              <w:tab/>
              <w:t xml:space="preserve">UE is not required to continue evaluating the triggering condition of other candidate PSCell(s) during conditional SN execution. </w:t>
            </w:r>
          </w:p>
          <w:p w14:paraId="44F13B28" w14:textId="77777777" w:rsidR="00D524A9" w:rsidRDefault="00D524A9" w:rsidP="00D524A9">
            <w:pPr>
              <w:pStyle w:val="Doc-text2"/>
              <w:pBdr>
                <w:top w:val="single" w:sz="4" w:space="1" w:color="auto"/>
                <w:left w:val="single" w:sz="4" w:space="4" w:color="auto"/>
                <w:bottom w:val="single" w:sz="4" w:space="1" w:color="auto"/>
                <w:right w:val="single" w:sz="4" w:space="4" w:color="auto"/>
              </w:pBdr>
            </w:pPr>
          </w:p>
          <w:p w14:paraId="260456B8" w14:textId="686625CE" w:rsidR="00D524A9" w:rsidRDefault="00D524A9" w:rsidP="00D524A9">
            <w:pPr>
              <w:pStyle w:val="Doc-text2"/>
              <w:pBdr>
                <w:top w:val="single" w:sz="4" w:space="1" w:color="auto"/>
                <w:left w:val="single" w:sz="4" w:space="4" w:color="auto"/>
                <w:bottom w:val="single" w:sz="4" w:space="1" w:color="auto"/>
                <w:right w:val="single" w:sz="4" w:space="4" w:color="auto"/>
              </w:pBdr>
            </w:pPr>
            <w:r>
              <w:t>.</w:t>
            </w:r>
          </w:p>
          <w:p w14:paraId="0F7F9089" w14:textId="77777777" w:rsidR="00D524A9" w:rsidRDefault="00D524A9" w:rsidP="00D524A9">
            <w:pPr>
              <w:pStyle w:val="Doc-text2"/>
            </w:pPr>
          </w:p>
          <w:p w14:paraId="2BD89A62" w14:textId="77777777" w:rsidR="00D524A9" w:rsidRDefault="00D524A9" w:rsidP="00D524A9">
            <w:pPr>
              <w:pStyle w:val="Doc-text2"/>
            </w:pPr>
          </w:p>
          <w:p w14:paraId="2994BFD4" w14:textId="5B58B2D2" w:rsidR="00F148BB" w:rsidRDefault="00F148BB" w:rsidP="00251231">
            <w:pPr>
              <w:pStyle w:val="CRCoverPage"/>
              <w:spacing w:after="0"/>
              <w:rPr>
                <w:noProof/>
              </w:rPr>
            </w:pPr>
          </w:p>
          <w:p w14:paraId="4750BFB0" w14:textId="4548CDF3" w:rsidR="00251231" w:rsidRDefault="0090605F" w:rsidP="0028459F">
            <w:pPr>
              <w:pStyle w:val="CRCoverPage"/>
              <w:spacing w:after="0"/>
              <w:rPr>
                <w:noProof/>
              </w:rPr>
            </w:pPr>
            <w:r>
              <w:rPr>
                <w:noProof/>
              </w:rPr>
              <w:t xml:space="preserve"> </w:t>
            </w:r>
          </w:p>
        </w:tc>
      </w:tr>
      <w:tr w:rsidR="001E41F3" w14:paraId="4750BFB4" w14:textId="77777777" w:rsidTr="00547111">
        <w:tc>
          <w:tcPr>
            <w:tcW w:w="2694" w:type="dxa"/>
            <w:gridSpan w:val="2"/>
            <w:tcBorders>
              <w:left w:val="single" w:sz="4" w:space="0" w:color="auto"/>
            </w:tcBorders>
          </w:tcPr>
          <w:p w14:paraId="4750BFB2" w14:textId="6E9660DE" w:rsidR="001E41F3" w:rsidRDefault="001E41F3">
            <w:pPr>
              <w:pStyle w:val="CRCoverPage"/>
              <w:spacing w:after="0"/>
              <w:rPr>
                <w:b/>
                <w:i/>
                <w:noProof/>
                <w:sz w:val="8"/>
                <w:szCs w:val="8"/>
              </w:rPr>
            </w:pPr>
          </w:p>
        </w:tc>
        <w:tc>
          <w:tcPr>
            <w:tcW w:w="6946" w:type="dxa"/>
            <w:gridSpan w:val="9"/>
            <w:tcBorders>
              <w:right w:val="single" w:sz="4" w:space="0" w:color="auto"/>
            </w:tcBorders>
          </w:tcPr>
          <w:p w14:paraId="4750BFB3" w14:textId="77777777" w:rsidR="001E41F3" w:rsidRDefault="001E41F3">
            <w:pPr>
              <w:pStyle w:val="CRCoverPage"/>
              <w:spacing w:after="0"/>
              <w:rPr>
                <w:noProof/>
                <w:sz w:val="8"/>
                <w:szCs w:val="8"/>
              </w:rPr>
            </w:pPr>
          </w:p>
        </w:tc>
      </w:tr>
      <w:tr w:rsidR="001E41F3" w14:paraId="4750BFC2" w14:textId="77777777" w:rsidTr="00547111">
        <w:tc>
          <w:tcPr>
            <w:tcW w:w="2694" w:type="dxa"/>
            <w:gridSpan w:val="2"/>
            <w:tcBorders>
              <w:left w:val="single" w:sz="4" w:space="0" w:color="auto"/>
            </w:tcBorders>
          </w:tcPr>
          <w:p w14:paraId="4750BFB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7B564FB" w14:textId="77777777" w:rsidR="00251231" w:rsidRPr="00DF7068" w:rsidRDefault="00251231" w:rsidP="00DF7068">
            <w:pPr>
              <w:pStyle w:val="CRCoverPage"/>
              <w:spacing w:after="0"/>
              <w:rPr>
                <w:noProof/>
              </w:rPr>
            </w:pPr>
          </w:p>
          <w:p w14:paraId="33D105A6" w14:textId="256A8DFE" w:rsidR="002C2B31" w:rsidRDefault="004869AF" w:rsidP="00DF7068">
            <w:pPr>
              <w:pStyle w:val="CRCoverPage"/>
              <w:spacing w:after="0"/>
              <w:rPr>
                <w:noProof/>
              </w:rPr>
            </w:pPr>
            <w:r>
              <w:rPr>
                <w:noProof/>
              </w:rPr>
              <w:t>Capture agreements on CPC</w:t>
            </w:r>
            <w:r w:rsidR="002C2B31">
              <w:rPr>
                <w:noProof/>
              </w:rPr>
              <w:t>;</w:t>
            </w:r>
          </w:p>
          <w:p w14:paraId="4750BFC1" w14:textId="2784FC55" w:rsidR="00DF7068" w:rsidRPr="00DF7068" w:rsidRDefault="00DF7068" w:rsidP="00DF7068">
            <w:pPr>
              <w:pStyle w:val="CRCoverPage"/>
              <w:spacing w:after="0"/>
              <w:rPr>
                <w:b/>
                <w:noProof/>
              </w:rPr>
            </w:pPr>
            <w:r>
              <w:rPr>
                <w:b/>
                <w:noProof/>
              </w:rPr>
              <w:t xml:space="preserve"> </w:t>
            </w:r>
          </w:p>
        </w:tc>
      </w:tr>
      <w:tr w:rsidR="001E41F3" w14:paraId="4750BFC5" w14:textId="77777777" w:rsidTr="00547111">
        <w:tc>
          <w:tcPr>
            <w:tcW w:w="2694" w:type="dxa"/>
            <w:gridSpan w:val="2"/>
            <w:tcBorders>
              <w:left w:val="single" w:sz="4" w:space="0" w:color="auto"/>
            </w:tcBorders>
          </w:tcPr>
          <w:p w14:paraId="4750BFC3" w14:textId="7E81B406" w:rsidR="001E41F3" w:rsidRDefault="001E41F3">
            <w:pPr>
              <w:pStyle w:val="CRCoverPage"/>
              <w:spacing w:after="0"/>
              <w:rPr>
                <w:b/>
                <w:i/>
                <w:noProof/>
                <w:sz w:val="8"/>
                <w:szCs w:val="8"/>
              </w:rPr>
            </w:pPr>
          </w:p>
        </w:tc>
        <w:tc>
          <w:tcPr>
            <w:tcW w:w="6946" w:type="dxa"/>
            <w:gridSpan w:val="9"/>
            <w:tcBorders>
              <w:right w:val="single" w:sz="4" w:space="0" w:color="auto"/>
            </w:tcBorders>
          </w:tcPr>
          <w:p w14:paraId="4750BFC4" w14:textId="77777777" w:rsidR="001E41F3" w:rsidRDefault="001E41F3">
            <w:pPr>
              <w:pStyle w:val="CRCoverPage"/>
              <w:spacing w:after="0"/>
              <w:rPr>
                <w:noProof/>
                <w:sz w:val="8"/>
                <w:szCs w:val="8"/>
              </w:rPr>
            </w:pPr>
          </w:p>
        </w:tc>
      </w:tr>
      <w:tr w:rsidR="001E41F3" w14:paraId="4750BFCB" w14:textId="77777777" w:rsidTr="00547111">
        <w:tc>
          <w:tcPr>
            <w:tcW w:w="2694" w:type="dxa"/>
            <w:gridSpan w:val="2"/>
            <w:tcBorders>
              <w:left w:val="single" w:sz="4" w:space="0" w:color="auto"/>
              <w:bottom w:val="single" w:sz="4" w:space="0" w:color="auto"/>
            </w:tcBorders>
          </w:tcPr>
          <w:p w14:paraId="4750BFC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E62FD3B" w14:textId="5D041599" w:rsidR="00251231" w:rsidRDefault="004869AF" w:rsidP="00892CEA">
            <w:pPr>
              <w:pStyle w:val="CRCoverPage"/>
              <w:spacing w:after="0"/>
              <w:rPr>
                <w:noProof/>
              </w:rPr>
            </w:pPr>
            <w:r>
              <w:rPr>
                <w:noProof/>
              </w:rPr>
              <w:t xml:space="preserve">Conditional </w:t>
            </w:r>
            <w:r w:rsidR="00D524A9">
              <w:rPr>
                <w:noProof/>
              </w:rPr>
              <w:t>PSC</w:t>
            </w:r>
            <w:r>
              <w:rPr>
                <w:noProof/>
              </w:rPr>
              <w:t xml:space="preserve">ell change </w:t>
            </w:r>
            <w:r w:rsidR="00892CEA" w:rsidRPr="00892CEA">
              <w:rPr>
                <w:noProof/>
              </w:rPr>
              <w:t xml:space="preserve">is missing in stage </w:t>
            </w:r>
            <w:r w:rsidR="00DF7068">
              <w:rPr>
                <w:noProof/>
              </w:rPr>
              <w:t>3</w:t>
            </w:r>
            <w:r w:rsidR="00892CEA" w:rsidRPr="00892CEA">
              <w:rPr>
                <w:noProof/>
              </w:rPr>
              <w:t>.</w:t>
            </w:r>
          </w:p>
          <w:p w14:paraId="4750BFCA" w14:textId="07C9FC59" w:rsidR="001E41F3" w:rsidRDefault="001E41F3" w:rsidP="00A102A0">
            <w:pPr>
              <w:pStyle w:val="CRCoverPage"/>
              <w:spacing w:after="0"/>
              <w:ind w:left="100"/>
              <w:rPr>
                <w:noProof/>
              </w:rPr>
            </w:pPr>
          </w:p>
        </w:tc>
      </w:tr>
      <w:tr w:rsidR="001E41F3" w14:paraId="4750BFCE" w14:textId="77777777" w:rsidTr="00547111">
        <w:tc>
          <w:tcPr>
            <w:tcW w:w="2694" w:type="dxa"/>
            <w:gridSpan w:val="2"/>
          </w:tcPr>
          <w:p w14:paraId="4750BFCC" w14:textId="77777777" w:rsidR="001E41F3" w:rsidRDefault="001E41F3">
            <w:pPr>
              <w:pStyle w:val="CRCoverPage"/>
              <w:spacing w:after="0"/>
              <w:rPr>
                <w:b/>
                <w:i/>
                <w:noProof/>
                <w:sz w:val="8"/>
                <w:szCs w:val="8"/>
              </w:rPr>
            </w:pPr>
          </w:p>
        </w:tc>
        <w:tc>
          <w:tcPr>
            <w:tcW w:w="6946" w:type="dxa"/>
            <w:gridSpan w:val="9"/>
          </w:tcPr>
          <w:p w14:paraId="4750BFCD" w14:textId="77777777" w:rsidR="001E41F3" w:rsidRDefault="001E41F3">
            <w:pPr>
              <w:pStyle w:val="CRCoverPage"/>
              <w:spacing w:after="0"/>
              <w:rPr>
                <w:noProof/>
                <w:sz w:val="8"/>
                <w:szCs w:val="8"/>
              </w:rPr>
            </w:pPr>
          </w:p>
        </w:tc>
      </w:tr>
      <w:tr w:rsidR="001E41F3" w14:paraId="4750BFD1" w14:textId="77777777" w:rsidTr="00547111">
        <w:tc>
          <w:tcPr>
            <w:tcW w:w="2694" w:type="dxa"/>
            <w:gridSpan w:val="2"/>
            <w:tcBorders>
              <w:top w:val="single" w:sz="4" w:space="0" w:color="auto"/>
              <w:left w:val="single" w:sz="4" w:space="0" w:color="auto"/>
            </w:tcBorders>
          </w:tcPr>
          <w:p w14:paraId="4750BFC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750BFD0" w14:textId="16E6BA53" w:rsidR="001E41F3" w:rsidRDefault="001E41F3" w:rsidP="006D4D11">
            <w:pPr>
              <w:pStyle w:val="CRCoverPage"/>
              <w:spacing w:after="0"/>
              <w:ind w:left="100"/>
              <w:rPr>
                <w:noProof/>
              </w:rPr>
            </w:pPr>
          </w:p>
        </w:tc>
      </w:tr>
      <w:tr w:rsidR="001E41F3" w14:paraId="4750BFD4" w14:textId="77777777" w:rsidTr="00547111">
        <w:tc>
          <w:tcPr>
            <w:tcW w:w="2694" w:type="dxa"/>
            <w:gridSpan w:val="2"/>
            <w:tcBorders>
              <w:left w:val="single" w:sz="4" w:space="0" w:color="auto"/>
            </w:tcBorders>
          </w:tcPr>
          <w:p w14:paraId="4750BFD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750BFD3" w14:textId="77777777" w:rsidR="001E41F3" w:rsidRDefault="001E41F3">
            <w:pPr>
              <w:pStyle w:val="CRCoverPage"/>
              <w:spacing w:after="0"/>
              <w:rPr>
                <w:noProof/>
                <w:sz w:val="8"/>
                <w:szCs w:val="8"/>
              </w:rPr>
            </w:pPr>
          </w:p>
        </w:tc>
      </w:tr>
      <w:tr w:rsidR="001E41F3" w14:paraId="4750BFDA" w14:textId="77777777" w:rsidTr="00547111">
        <w:tc>
          <w:tcPr>
            <w:tcW w:w="2694" w:type="dxa"/>
            <w:gridSpan w:val="2"/>
            <w:tcBorders>
              <w:left w:val="single" w:sz="4" w:space="0" w:color="auto"/>
            </w:tcBorders>
          </w:tcPr>
          <w:p w14:paraId="4750BFD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750BFD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50BFD7" w14:textId="77777777" w:rsidR="001E41F3" w:rsidRDefault="001E41F3">
            <w:pPr>
              <w:pStyle w:val="CRCoverPage"/>
              <w:spacing w:after="0"/>
              <w:jc w:val="center"/>
              <w:rPr>
                <w:b/>
                <w:caps/>
                <w:noProof/>
              </w:rPr>
            </w:pPr>
            <w:r>
              <w:rPr>
                <w:b/>
                <w:caps/>
                <w:noProof/>
              </w:rPr>
              <w:t>N</w:t>
            </w:r>
          </w:p>
        </w:tc>
        <w:tc>
          <w:tcPr>
            <w:tcW w:w="2977" w:type="dxa"/>
            <w:gridSpan w:val="4"/>
          </w:tcPr>
          <w:p w14:paraId="4750BFD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750BFD9" w14:textId="77777777" w:rsidR="001E41F3" w:rsidRDefault="001E41F3">
            <w:pPr>
              <w:pStyle w:val="CRCoverPage"/>
              <w:spacing w:after="0"/>
              <w:ind w:left="99"/>
              <w:rPr>
                <w:noProof/>
              </w:rPr>
            </w:pPr>
          </w:p>
        </w:tc>
      </w:tr>
      <w:tr w:rsidR="001E41F3" w14:paraId="4750BFE0" w14:textId="77777777" w:rsidTr="00547111">
        <w:tc>
          <w:tcPr>
            <w:tcW w:w="2694" w:type="dxa"/>
            <w:gridSpan w:val="2"/>
            <w:tcBorders>
              <w:left w:val="single" w:sz="4" w:space="0" w:color="auto"/>
            </w:tcBorders>
          </w:tcPr>
          <w:p w14:paraId="4750BFD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750BFDC" w14:textId="28E83B9E" w:rsidR="001E41F3" w:rsidRDefault="006E1C4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50BFDD" w14:textId="44F56013" w:rsidR="001E41F3" w:rsidRDefault="001E41F3">
            <w:pPr>
              <w:pStyle w:val="CRCoverPage"/>
              <w:spacing w:after="0"/>
              <w:jc w:val="center"/>
              <w:rPr>
                <w:b/>
                <w:caps/>
                <w:noProof/>
              </w:rPr>
            </w:pPr>
          </w:p>
        </w:tc>
        <w:tc>
          <w:tcPr>
            <w:tcW w:w="2977" w:type="dxa"/>
            <w:gridSpan w:val="4"/>
          </w:tcPr>
          <w:p w14:paraId="4750BFDE"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B79819C" w14:textId="3AFBB553" w:rsidR="00201FC1" w:rsidRDefault="00201FC1" w:rsidP="00201FC1">
            <w:pPr>
              <w:pStyle w:val="CRCoverPage"/>
              <w:spacing w:after="0"/>
              <w:ind w:left="99"/>
              <w:rPr>
                <w:noProof/>
              </w:rPr>
            </w:pPr>
            <w:r>
              <w:rPr>
                <w:noProof/>
              </w:rPr>
              <w:t>TS 3</w:t>
            </w:r>
            <w:r w:rsidR="00D524A9">
              <w:rPr>
                <w:noProof/>
              </w:rPr>
              <w:t>7</w:t>
            </w:r>
            <w:r>
              <w:rPr>
                <w:noProof/>
              </w:rPr>
              <w:t>.3</w:t>
            </w:r>
            <w:r w:rsidR="00D524A9">
              <w:rPr>
                <w:noProof/>
              </w:rPr>
              <w:t>4</w:t>
            </w:r>
            <w:r>
              <w:rPr>
                <w:noProof/>
              </w:rPr>
              <w:t xml:space="preserve">0 ... CR TBD ... </w:t>
            </w:r>
          </w:p>
          <w:p w14:paraId="47D3EA5A" w14:textId="77777777" w:rsidR="00201FC1" w:rsidRDefault="00201FC1" w:rsidP="00201FC1">
            <w:pPr>
              <w:pStyle w:val="CRCoverPage"/>
              <w:spacing w:after="0"/>
              <w:ind w:left="99"/>
              <w:rPr>
                <w:noProof/>
              </w:rPr>
            </w:pPr>
            <w:r>
              <w:rPr>
                <w:noProof/>
              </w:rPr>
              <w:t>TS 38.306 ... CR TBD</w:t>
            </w:r>
          </w:p>
          <w:p w14:paraId="4750BFDF" w14:textId="0D907F8A" w:rsidR="006E1C4E" w:rsidRDefault="006E1C4E">
            <w:pPr>
              <w:pStyle w:val="CRCoverPage"/>
              <w:spacing w:after="0"/>
              <w:ind w:left="99"/>
              <w:rPr>
                <w:noProof/>
              </w:rPr>
            </w:pPr>
          </w:p>
        </w:tc>
      </w:tr>
      <w:tr w:rsidR="001E41F3" w14:paraId="4750BFE6" w14:textId="77777777" w:rsidTr="00547111">
        <w:tc>
          <w:tcPr>
            <w:tcW w:w="2694" w:type="dxa"/>
            <w:gridSpan w:val="2"/>
            <w:tcBorders>
              <w:left w:val="single" w:sz="4" w:space="0" w:color="auto"/>
            </w:tcBorders>
          </w:tcPr>
          <w:p w14:paraId="4750BFE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750BFE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50BFE3" w14:textId="77777777" w:rsidR="001E41F3" w:rsidRDefault="00DE0210">
            <w:pPr>
              <w:pStyle w:val="CRCoverPage"/>
              <w:spacing w:after="0"/>
              <w:jc w:val="center"/>
              <w:rPr>
                <w:b/>
                <w:caps/>
                <w:noProof/>
              </w:rPr>
            </w:pPr>
            <w:r>
              <w:rPr>
                <w:b/>
                <w:caps/>
                <w:noProof/>
              </w:rPr>
              <w:t>X</w:t>
            </w:r>
          </w:p>
        </w:tc>
        <w:tc>
          <w:tcPr>
            <w:tcW w:w="2977" w:type="dxa"/>
            <w:gridSpan w:val="4"/>
          </w:tcPr>
          <w:p w14:paraId="4750BFE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750BFE5" w14:textId="77777777" w:rsidR="001E41F3" w:rsidRDefault="00145D43">
            <w:pPr>
              <w:pStyle w:val="CRCoverPage"/>
              <w:spacing w:after="0"/>
              <w:ind w:left="99"/>
              <w:rPr>
                <w:noProof/>
              </w:rPr>
            </w:pPr>
            <w:r>
              <w:rPr>
                <w:noProof/>
              </w:rPr>
              <w:t xml:space="preserve">TS/TR ... CR ... </w:t>
            </w:r>
          </w:p>
        </w:tc>
      </w:tr>
      <w:tr w:rsidR="001E41F3" w14:paraId="4750BFEC" w14:textId="77777777" w:rsidTr="00547111">
        <w:tc>
          <w:tcPr>
            <w:tcW w:w="2694" w:type="dxa"/>
            <w:gridSpan w:val="2"/>
            <w:tcBorders>
              <w:left w:val="single" w:sz="4" w:space="0" w:color="auto"/>
            </w:tcBorders>
          </w:tcPr>
          <w:p w14:paraId="4750BFE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750BFE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50BFE9" w14:textId="77777777" w:rsidR="001E41F3" w:rsidRDefault="00DE0210">
            <w:pPr>
              <w:pStyle w:val="CRCoverPage"/>
              <w:spacing w:after="0"/>
              <w:jc w:val="center"/>
              <w:rPr>
                <w:b/>
                <w:caps/>
                <w:noProof/>
              </w:rPr>
            </w:pPr>
            <w:r>
              <w:rPr>
                <w:b/>
                <w:caps/>
                <w:noProof/>
              </w:rPr>
              <w:t>X</w:t>
            </w:r>
          </w:p>
        </w:tc>
        <w:tc>
          <w:tcPr>
            <w:tcW w:w="2977" w:type="dxa"/>
            <w:gridSpan w:val="4"/>
          </w:tcPr>
          <w:p w14:paraId="4750BFE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750BF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750BFEF" w14:textId="77777777" w:rsidTr="00547111">
        <w:tc>
          <w:tcPr>
            <w:tcW w:w="2694" w:type="dxa"/>
            <w:gridSpan w:val="2"/>
            <w:tcBorders>
              <w:left w:val="single" w:sz="4" w:space="0" w:color="auto"/>
            </w:tcBorders>
          </w:tcPr>
          <w:p w14:paraId="4750BFED" w14:textId="77777777" w:rsidR="001E41F3" w:rsidRDefault="001E41F3">
            <w:pPr>
              <w:pStyle w:val="CRCoverPage"/>
              <w:spacing w:after="0"/>
              <w:rPr>
                <w:b/>
                <w:i/>
                <w:noProof/>
              </w:rPr>
            </w:pPr>
          </w:p>
        </w:tc>
        <w:tc>
          <w:tcPr>
            <w:tcW w:w="6946" w:type="dxa"/>
            <w:gridSpan w:val="9"/>
            <w:tcBorders>
              <w:right w:val="single" w:sz="4" w:space="0" w:color="auto"/>
            </w:tcBorders>
          </w:tcPr>
          <w:p w14:paraId="4750BFEE" w14:textId="77777777" w:rsidR="001E41F3" w:rsidRDefault="001E41F3">
            <w:pPr>
              <w:pStyle w:val="CRCoverPage"/>
              <w:spacing w:after="0"/>
              <w:rPr>
                <w:noProof/>
              </w:rPr>
            </w:pPr>
          </w:p>
        </w:tc>
      </w:tr>
      <w:tr w:rsidR="001E41F3" w14:paraId="4750BFF2" w14:textId="77777777" w:rsidTr="00547111">
        <w:tc>
          <w:tcPr>
            <w:tcW w:w="2694" w:type="dxa"/>
            <w:gridSpan w:val="2"/>
            <w:tcBorders>
              <w:left w:val="single" w:sz="4" w:space="0" w:color="auto"/>
              <w:bottom w:val="single" w:sz="4" w:space="0" w:color="auto"/>
            </w:tcBorders>
          </w:tcPr>
          <w:p w14:paraId="4750BF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750BFF1" w14:textId="4D2718DB" w:rsidR="001E41F3" w:rsidRDefault="004F7205">
            <w:pPr>
              <w:pStyle w:val="CRCoverPage"/>
              <w:spacing w:after="0"/>
              <w:ind w:left="100"/>
              <w:rPr>
                <w:noProof/>
              </w:rPr>
            </w:pPr>
            <w:r>
              <w:rPr>
                <w:noProof/>
              </w:rPr>
              <w:t>The CR is based on the agreed baseline R2-1914834 at RAN2#108</w:t>
            </w:r>
          </w:p>
        </w:tc>
      </w:tr>
    </w:tbl>
    <w:p w14:paraId="4750BFF3" w14:textId="77777777" w:rsidR="001E41F3" w:rsidRDefault="001E41F3">
      <w:pPr>
        <w:pStyle w:val="CRCoverPage"/>
        <w:spacing w:after="0"/>
        <w:rPr>
          <w:noProof/>
          <w:sz w:val="8"/>
          <w:szCs w:val="8"/>
        </w:rPr>
      </w:pPr>
    </w:p>
    <w:p w14:paraId="2DCAD940" w14:textId="77777777" w:rsidR="001E41F3" w:rsidRDefault="001E41F3">
      <w:pPr>
        <w:rPr>
          <w:noProof/>
        </w:rPr>
      </w:pPr>
    </w:p>
    <w:p w14:paraId="01C323C2" w14:textId="77777777" w:rsidR="00F148BB" w:rsidRDefault="00F148BB">
      <w:pPr>
        <w:rPr>
          <w:noProof/>
        </w:rPr>
      </w:pPr>
    </w:p>
    <w:p w14:paraId="4750BFF4" w14:textId="7EEAF6E2" w:rsidR="00F148BB" w:rsidRDefault="00F148BB">
      <w:pPr>
        <w:spacing w:after="0"/>
        <w:rPr>
          <w:noProof/>
        </w:rPr>
      </w:pPr>
    </w:p>
    <w:p w14:paraId="395BD644" w14:textId="5DB2AB58" w:rsidR="00F148BB" w:rsidRDefault="00F148BB" w:rsidP="00681091">
      <w:pPr>
        <w:pBdr>
          <w:top w:val="single" w:sz="4" w:space="1" w:color="auto"/>
          <w:left w:val="single" w:sz="4" w:space="4" w:color="auto"/>
          <w:bottom w:val="single" w:sz="4" w:space="1" w:color="auto"/>
          <w:right w:val="single" w:sz="4" w:space="4" w:color="auto"/>
        </w:pBdr>
        <w:spacing w:after="0"/>
        <w:jc w:val="center"/>
        <w:rPr>
          <w:b/>
          <w:noProof/>
          <w:sz w:val="28"/>
        </w:rPr>
      </w:pPr>
      <w:r>
        <w:rPr>
          <w:noProof/>
        </w:rPr>
        <w:br w:type="page"/>
      </w:r>
      <w:r w:rsidR="00681091">
        <w:rPr>
          <w:b/>
          <w:noProof/>
          <w:sz w:val="28"/>
        </w:rPr>
        <w:lastRenderedPageBreak/>
        <w:t>1</w:t>
      </w:r>
      <w:r w:rsidR="00681091" w:rsidRPr="00681091">
        <w:rPr>
          <w:b/>
          <w:noProof/>
          <w:sz w:val="28"/>
          <w:vertAlign w:val="superscript"/>
        </w:rPr>
        <w:t>st</w:t>
      </w:r>
      <w:r w:rsidR="00681091">
        <w:rPr>
          <w:b/>
          <w:noProof/>
          <w:sz w:val="28"/>
        </w:rPr>
        <w:t xml:space="preserve"> </w:t>
      </w:r>
      <w:r w:rsidRPr="00F148BB">
        <w:rPr>
          <w:b/>
          <w:noProof/>
          <w:sz w:val="28"/>
        </w:rPr>
        <w:t>change</w:t>
      </w:r>
    </w:p>
    <w:p w14:paraId="654E7895" w14:textId="77777777" w:rsidR="00F148BB" w:rsidRPr="00F148BB" w:rsidRDefault="00F148BB" w:rsidP="00F148BB">
      <w:pPr>
        <w:spacing w:after="0"/>
        <w:jc w:val="center"/>
        <w:rPr>
          <w:b/>
          <w:noProof/>
          <w:sz w:val="28"/>
        </w:rPr>
      </w:pPr>
    </w:p>
    <w:p w14:paraId="6EBEC975" w14:textId="77777777" w:rsidR="00F148BB" w:rsidRDefault="00F148BB" w:rsidP="00F148BB">
      <w:pPr>
        <w:pStyle w:val="Heading2"/>
        <w:rPr>
          <w:rFonts w:eastAsia="MS Mincho"/>
          <w:lang w:eastAsia="x-none"/>
        </w:rPr>
      </w:pPr>
      <w:bookmarkStart w:id="2" w:name="_Toc20425637"/>
      <w:r>
        <w:rPr>
          <w:rFonts w:eastAsia="MS Mincho"/>
        </w:rPr>
        <w:t>3.2</w:t>
      </w:r>
      <w:r>
        <w:rPr>
          <w:rFonts w:eastAsia="MS Mincho"/>
        </w:rPr>
        <w:tab/>
        <w:t>Abbreviations</w:t>
      </w:r>
      <w:bookmarkEnd w:id="2"/>
    </w:p>
    <w:p w14:paraId="2843870A" w14:textId="77777777" w:rsidR="00F148BB" w:rsidRDefault="00F148BB" w:rsidP="00F148BB">
      <w:pPr>
        <w:rPr>
          <w:rFonts w:eastAsia="MS Mincho"/>
        </w:rPr>
      </w:pPr>
      <w:r>
        <w:t>For the purposes of the present document, the abbreviations given in TR 21.905 [1] and the following apply. An abbreviation defined in the present document takes precedence over the definition of the same abbreviation, if any, in TR 21.905 [1].</w:t>
      </w:r>
    </w:p>
    <w:p w14:paraId="41A05616" w14:textId="77777777" w:rsidR="00F148BB" w:rsidRDefault="00F148BB" w:rsidP="00F148BB">
      <w:pPr>
        <w:pStyle w:val="EW"/>
        <w:rPr>
          <w:rFonts w:eastAsia="Times New Roman"/>
        </w:rPr>
      </w:pPr>
      <w:r>
        <w:t>5GC</w:t>
      </w:r>
      <w:r>
        <w:tab/>
        <w:t>5G Core Network</w:t>
      </w:r>
    </w:p>
    <w:p w14:paraId="3F136076" w14:textId="77777777" w:rsidR="00F148BB" w:rsidRDefault="00F148BB" w:rsidP="00F148BB">
      <w:pPr>
        <w:pStyle w:val="EW"/>
      </w:pPr>
      <w:r>
        <w:t>ACK</w:t>
      </w:r>
      <w:r>
        <w:tab/>
        <w:t>Acknowledgement</w:t>
      </w:r>
    </w:p>
    <w:p w14:paraId="656859DE" w14:textId="77777777" w:rsidR="00F148BB" w:rsidRDefault="00F148BB" w:rsidP="00F148BB">
      <w:pPr>
        <w:pStyle w:val="EW"/>
      </w:pPr>
      <w:r>
        <w:t>AM</w:t>
      </w:r>
      <w:r>
        <w:tab/>
        <w:t>Acknowledged Mode</w:t>
      </w:r>
    </w:p>
    <w:p w14:paraId="6F4C9308" w14:textId="77777777" w:rsidR="00F148BB" w:rsidRDefault="00F148BB" w:rsidP="00F148BB">
      <w:pPr>
        <w:pStyle w:val="EW"/>
      </w:pPr>
      <w:r>
        <w:t>ARQ</w:t>
      </w:r>
      <w:r>
        <w:tab/>
        <w:t>Automatic Repeat Request</w:t>
      </w:r>
    </w:p>
    <w:p w14:paraId="67B17DA2" w14:textId="77777777" w:rsidR="00F148BB" w:rsidRDefault="00F148BB" w:rsidP="00F148BB">
      <w:pPr>
        <w:pStyle w:val="EW"/>
      </w:pPr>
      <w:r>
        <w:t>AS</w:t>
      </w:r>
      <w:r>
        <w:tab/>
        <w:t>Access Stratum</w:t>
      </w:r>
    </w:p>
    <w:p w14:paraId="1F2DA711" w14:textId="77777777" w:rsidR="00F148BB" w:rsidRDefault="00F148BB" w:rsidP="00F148BB">
      <w:pPr>
        <w:pStyle w:val="EW"/>
      </w:pPr>
      <w:r>
        <w:t>ASN.1</w:t>
      </w:r>
      <w:r>
        <w:tab/>
        <w:t>Abstract Syntax Notation One</w:t>
      </w:r>
    </w:p>
    <w:p w14:paraId="356EEA47" w14:textId="77777777" w:rsidR="00F148BB" w:rsidRDefault="00F148BB" w:rsidP="00F148BB">
      <w:pPr>
        <w:pStyle w:val="EW"/>
      </w:pPr>
      <w:r>
        <w:t>BLER</w:t>
      </w:r>
      <w:r>
        <w:tab/>
        <w:t>Block Error Rate</w:t>
      </w:r>
    </w:p>
    <w:p w14:paraId="7B1E7AFC" w14:textId="77777777" w:rsidR="00F148BB" w:rsidRDefault="00F148BB" w:rsidP="00F148BB">
      <w:pPr>
        <w:pStyle w:val="EW"/>
      </w:pPr>
      <w:r>
        <w:t>BWP</w:t>
      </w:r>
      <w:r>
        <w:tab/>
        <w:t>Bandwidth Part</w:t>
      </w:r>
    </w:p>
    <w:p w14:paraId="5B61038A" w14:textId="77777777" w:rsidR="00F148BB" w:rsidRDefault="00F148BB" w:rsidP="00F148BB">
      <w:pPr>
        <w:pStyle w:val="EW"/>
      </w:pPr>
      <w:r>
        <w:t>CA</w:t>
      </w:r>
      <w:r>
        <w:tab/>
        <w:t>Carrier Aggregation</w:t>
      </w:r>
    </w:p>
    <w:p w14:paraId="33D1B7D9" w14:textId="77777777" w:rsidR="00F148BB" w:rsidRDefault="00F148BB" w:rsidP="00F148BB">
      <w:pPr>
        <w:pStyle w:val="EW"/>
      </w:pPr>
      <w:r>
        <w:t>CCCH</w:t>
      </w:r>
      <w:r>
        <w:tab/>
        <w:t>Common Control Channel</w:t>
      </w:r>
    </w:p>
    <w:p w14:paraId="0F86DD32" w14:textId="61A363FC" w:rsidR="00F148BB" w:rsidRDefault="00F148BB" w:rsidP="00F148BB">
      <w:pPr>
        <w:pStyle w:val="EW"/>
        <w:rPr>
          <w:ins w:id="3" w:author="Intel" w:date="2019-10-13T20:40:00Z"/>
        </w:rPr>
      </w:pPr>
      <w:r>
        <w:t>CG</w:t>
      </w:r>
      <w:r>
        <w:tab/>
        <w:t>Cell Group</w:t>
      </w:r>
    </w:p>
    <w:p w14:paraId="543FA611" w14:textId="37DB2CA3" w:rsidR="00F148BB" w:rsidRDefault="00F148BB" w:rsidP="00F148BB">
      <w:pPr>
        <w:pStyle w:val="EW"/>
      </w:pPr>
      <w:ins w:id="4" w:author="Intel" w:date="2019-10-13T20:40:00Z">
        <w:r>
          <w:t>CHO</w:t>
        </w:r>
        <w:r>
          <w:tab/>
          <w:t>Conditional Handover</w:t>
        </w:r>
      </w:ins>
    </w:p>
    <w:p w14:paraId="43E08714" w14:textId="77777777" w:rsidR="00F148BB" w:rsidRDefault="00F148BB" w:rsidP="00F148BB">
      <w:pPr>
        <w:pStyle w:val="EW"/>
      </w:pPr>
      <w:r>
        <w:t>CMAS</w:t>
      </w:r>
      <w:r>
        <w:tab/>
        <w:t>Commercial Mobile Alert Service</w:t>
      </w:r>
    </w:p>
    <w:p w14:paraId="17AAE1C9" w14:textId="77777777" w:rsidR="00F148BB" w:rsidRDefault="00F148BB" w:rsidP="00F148BB">
      <w:pPr>
        <w:pStyle w:val="EW"/>
        <w:rPr>
          <w:ins w:id="5" w:author="CATT" w:date="2019-12-03T09:50:00Z"/>
          <w:lang w:eastAsia="zh-CN"/>
        </w:rPr>
      </w:pPr>
      <w:r>
        <w:t>CP</w:t>
      </w:r>
      <w:r>
        <w:tab/>
        <w:t>Control Plane</w:t>
      </w:r>
    </w:p>
    <w:p w14:paraId="2B706695" w14:textId="46707D9E" w:rsidR="001549F8" w:rsidRDefault="001549F8" w:rsidP="00F148BB">
      <w:pPr>
        <w:pStyle w:val="EW"/>
        <w:rPr>
          <w:lang w:eastAsia="zh-CN"/>
        </w:rPr>
      </w:pPr>
      <w:ins w:id="6" w:author="CATT" w:date="2019-12-03T09:50:00Z">
        <w:r>
          <w:rPr>
            <w:rFonts w:hint="eastAsia"/>
            <w:lang w:eastAsia="zh-CN"/>
          </w:rPr>
          <w:t xml:space="preserve">CPC                 </w:t>
        </w:r>
      </w:ins>
      <w:ins w:id="7" w:author="CATT" w:date="2020-02-11T16:35:00Z">
        <w:r w:rsidR="009A2BC4">
          <w:rPr>
            <w:lang w:eastAsia="zh-CN"/>
          </w:rPr>
          <w:t xml:space="preserve">    </w:t>
        </w:r>
      </w:ins>
      <w:ins w:id="8" w:author="CATT" w:date="2019-12-03T09:50:00Z">
        <w:r>
          <w:rPr>
            <w:rFonts w:hint="eastAsia"/>
            <w:lang w:eastAsia="zh-CN"/>
          </w:rPr>
          <w:t>Conditional PSCell Change</w:t>
        </w:r>
      </w:ins>
    </w:p>
    <w:p w14:paraId="11A4957E" w14:textId="77777777" w:rsidR="00F148BB" w:rsidRDefault="00F148BB" w:rsidP="00F148BB">
      <w:pPr>
        <w:pStyle w:val="EW"/>
      </w:pPr>
      <w:r>
        <w:t>C-RNTI</w:t>
      </w:r>
      <w:r>
        <w:tab/>
        <w:t>Cell RNTI</w:t>
      </w:r>
    </w:p>
    <w:p w14:paraId="7207C276" w14:textId="77777777" w:rsidR="00F148BB" w:rsidRDefault="00F148BB" w:rsidP="00F148BB">
      <w:pPr>
        <w:pStyle w:val="EW"/>
      </w:pPr>
      <w:r>
        <w:t>CSI</w:t>
      </w:r>
      <w:r>
        <w:tab/>
        <w:t>Channel State Information</w:t>
      </w:r>
    </w:p>
    <w:p w14:paraId="2EBC11D8" w14:textId="77777777" w:rsidR="00F148BB" w:rsidRDefault="00F148BB" w:rsidP="00F148BB">
      <w:pPr>
        <w:pStyle w:val="EW"/>
      </w:pPr>
      <w:r>
        <w:t>DC</w:t>
      </w:r>
      <w:r>
        <w:tab/>
        <w:t>Dual Connectivity</w:t>
      </w:r>
    </w:p>
    <w:p w14:paraId="00055162" w14:textId="77777777" w:rsidR="00F148BB" w:rsidRDefault="00F148BB" w:rsidP="00F148BB">
      <w:pPr>
        <w:pStyle w:val="EW"/>
      </w:pPr>
      <w:r>
        <w:t>DCCH</w:t>
      </w:r>
      <w:r>
        <w:tab/>
        <w:t>Dedicated Control Channel</w:t>
      </w:r>
    </w:p>
    <w:p w14:paraId="670FBBC5" w14:textId="77777777" w:rsidR="00F148BB" w:rsidRDefault="00F148BB" w:rsidP="00F148BB">
      <w:pPr>
        <w:pStyle w:val="EW"/>
      </w:pPr>
      <w:r>
        <w:t>DCI</w:t>
      </w:r>
      <w:r>
        <w:tab/>
        <w:t>Downlink Control Information</w:t>
      </w:r>
    </w:p>
    <w:p w14:paraId="32827E03" w14:textId="77777777" w:rsidR="00F148BB" w:rsidRDefault="00F148BB" w:rsidP="00F148BB">
      <w:pPr>
        <w:spacing w:after="0"/>
        <w:rPr>
          <w:noProof/>
        </w:rPr>
      </w:pPr>
    </w:p>
    <w:p w14:paraId="3F6842B6" w14:textId="77777777" w:rsidR="00681091" w:rsidRDefault="00681091" w:rsidP="00F148BB">
      <w:pPr>
        <w:spacing w:after="0"/>
        <w:rPr>
          <w:noProof/>
        </w:rPr>
      </w:pPr>
    </w:p>
    <w:p w14:paraId="625E3DC3" w14:textId="47CC66D1" w:rsidR="00681091" w:rsidRDefault="00407154" w:rsidP="00681091">
      <w:pPr>
        <w:pBdr>
          <w:top w:val="single" w:sz="4" w:space="1" w:color="auto"/>
          <w:left w:val="single" w:sz="4" w:space="4" w:color="auto"/>
          <w:bottom w:val="single" w:sz="4" w:space="1" w:color="auto"/>
          <w:right w:val="single" w:sz="4" w:space="4" w:color="auto"/>
        </w:pBdr>
        <w:spacing w:after="0"/>
        <w:jc w:val="center"/>
        <w:rPr>
          <w:b/>
          <w:noProof/>
          <w:sz w:val="28"/>
        </w:rPr>
      </w:pPr>
      <w:r>
        <w:rPr>
          <w:b/>
          <w:noProof/>
          <w:sz w:val="28"/>
        </w:rPr>
        <w:t>Next</w:t>
      </w:r>
      <w:r w:rsidR="00681091">
        <w:rPr>
          <w:b/>
          <w:noProof/>
          <w:sz w:val="28"/>
        </w:rPr>
        <w:t xml:space="preserve"> </w:t>
      </w:r>
      <w:r w:rsidR="00681091" w:rsidRPr="00F148BB">
        <w:rPr>
          <w:b/>
          <w:noProof/>
          <w:sz w:val="28"/>
        </w:rPr>
        <w:t>change</w:t>
      </w:r>
    </w:p>
    <w:p w14:paraId="45ED743C" w14:textId="77777777" w:rsidR="00681091" w:rsidRDefault="00681091" w:rsidP="00F148BB">
      <w:pPr>
        <w:spacing w:after="0"/>
        <w:rPr>
          <w:noProof/>
        </w:rPr>
      </w:pPr>
    </w:p>
    <w:p w14:paraId="6FD67E9F" w14:textId="77777777" w:rsidR="00681091" w:rsidRDefault="00681091" w:rsidP="00F148BB">
      <w:pPr>
        <w:spacing w:after="0"/>
        <w:rPr>
          <w:noProof/>
        </w:rPr>
      </w:pPr>
    </w:p>
    <w:p w14:paraId="033C71B4" w14:textId="77777777" w:rsidR="00681091" w:rsidRDefault="00681091" w:rsidP="00681091">
      <w:pPr>
        <w:pStyle w:val="Heading3"/>
        <w:rPr>
          <w:rFonts w:eastAsia="MS Mincho"/>
          <w:lang w:eastAsia="x-none"/>
        </w:rPr>
      </w:pPr>
      <w:bookmarkStart w:id="9" w:name="_Toc20425697"/>
      <w:r>
        <w:rPr>
          <w:rFonts w:eastAsia="MS Mincho"/>
        </w:rPr>
        <w:t>5.3.5</w:t>
      </w:r>
      <w:r>
        <w:rPr>
          <w:rFonts w:eastAsia="MS Mincho"/>
        </w:rPr>
        <w:tab/>
        <w:t>RRC reconfiguration</w:t>
      </w:r>
      <w:bookmarkEnd w:id="9"/>
    </w:p>
    <w:p w14:paraId="40E2C8A1" w14:textId="77777777" w:rsidR="00681091" w:rsidRDefault="00681091" w:rsidP="00681091">
      <w:pPr>
        <w:pStyle w:val="Heading4"/>
        <w:rPr>
          <w:rFonts w:eastAsia="MS Mincho"/>
        </w:rPr>
      </w:pPr>
      <w:bookmarkStart w:id="10" w:name="_Toc20425698"/>
      <w:r>
        <w:rPr>
          <w:rFonts w:eastAsia="MS Mincho"/>
        </w:rPr>
        <w:t>5.3.5.1</w:t>
      </w:r>
      <w:r>
        <w:rPr>
          <w:rFonts w:eastAsia="MS Mincho"/>
        </w:rPr>
        <w:tab/>
        <w:t>General</w:t>
      </w:r>
      <w:bookmarkEnd w:id="10"/>
    </w:p>
    <w:p w14:paraId="573791D8" w14:textId="77777777" w:rsidR="00681091" w:rsidRDefault="00681091" w:rsidP="00681091">
      <w:pPr>
        <w:pStyle w:val="TH"/>
        <w:rPr>
          <w:rFonts w:eastAsia="Times New Roman"/>
        </w:rPr>
      </w:pPr>
      <w:r>
        <w:rPr>
          <w:rFonts w:eastAsia="Times New Roman"/>
          <w:noProof/>
          <w:lang w:eastAsia="x-none"/>
        </w:rPr>
        <w:object w:dxaOrig="4485" w:dyaOrig="2130" w14:anchorId="085E2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108pt" o:ole="">
            <v:imagedata r:id="rId15" o:title=""/>
          </v:shape>
          <o:OLEObject Type="Embed" ProgID="Mscgen.Chart" ShapeID="_x0000_i1025" DrawAspect="Content" ObjectID="_1644665480" r:id="rId16"/>
        </w:object>
      </w:r>
    </w:p>
    <w:p w14:paraId="09E2F5A5" w14:textId="77777777" w:rsidR="00681091" w:rsidRDefault="00681091" w:rsidP="00681091">
      <w:pPr>
        <w:pStyle w:val="TF"/>
      </w:pPr>
      <w:r>
        <w:t>Figure 5.3.5.1-1: RRC reconfiguration, successful</w:t>
      </w:r>
    </w:p>
    <w:p w14:paraId="62F67D2D" w14:textId="77777777" w:rsidR="00681091" w:rsidRDefault="00681091" w:rsidP="00681091">
      <w:pPr>
        <w:pStyle w:val="TH"/>
      </w:pPr>
      <w:r>
        <w:rPr>
          <w:rFonts w:eastAsia="Times New Roman"/>
          <w:noProof/>
          <w:lang w:eastAsia="x-none"/>
        </w:rPr>
        <w:object w:dxaOrig="4605" w:dyaOrig="2190" w14:anchorId="20233F34">
          <v:shape id="_x0000_i1026" type="#_x0000_t75" style="width:231.5pt;height:108pt" o:ole="">
            <v:imagedata r:id="rId17" o:title=""/>
          </v:shape>
          <o:OLEObject Type="Embed" ProgID="Mscgen.Chart" ShapeID="_x0000_i1026" DrawAspect="Content" ObjectID="_1644665481" r:id="rId18"/>
        </w:object>
      </w:r>
    </w:p>
    <w:p w14:paraId="252D1711" w14:textId="77777777" w:rsidR="00681091" w:rsidRDefault="00681091" w:rsidP="00681091">
      <w:pPr>
        <w:pStyle w:val="TF"/>
      </w:pPr>
      <w:r>
        <w:t>Figure 5.3.5.1-2: RRC reconfiguration, failure</w:t>
      </w:r>
    </w:p>
    <w:p w14:paraId="4DDABA58" w14:textId="0A836F84" w:rsidR="00681091" w:rsidRDefault="00681091" w:rsidP="00681091">
      <w:r>
        <w:t>The purpose of this procedure is to modify an RRC connection, e.g. to establish/modify/release RBs, to perform reconfiguration with sync, to setup/modify/release measurements, to add/modify/release SCells and cell groups</w:t>
      </w:r>
      <w:ins w:id="11" w:author="Intel" w:date="2019-10-13T20:45:00Z">
        <w:r>
          <w:t xml:space="preserve">, to add/modify/release conditional </w:t>
        </w:r>
      </w:ins>
      <w:ins w:id="12" w:author="Intel" w:date="2019-10-13T20:46:00Z">
        <w:r>
          <w:t xml:space="preserve">handover </w:t>
        </w:r>
      </w:ins>
      <w:ins w:id="13" w:author="Intel" w:date="2019-10-13T20:45:00Z">
        <w:r>
          <w:t>configuration</w:t>
        </w:r>
      </w:ins>
      <w:ins w:id="14" w:author="CATT" w:date="2019-12-03T09:50:00Z">
        <w:r w:rsidR="001549F8">
          <w:rPr>
            <w:rFonts w:hint="eastAsia"/>
            <w:lang w:eastAsia="zh-CN"/>
          </w:rPr>
          <w:t xml:space="preserve">, to add/modify/release conditional </w:t>
        </w:r>
      </w:ins>
      <w:ins w:id="15" w:author="Ericsson" w:date="2020-02-28T10:22:00Z">
        <w:r w:rsidR="00784CB5">
          <w:rPr>
            <w:lang w:eastAsia="zh-CN"/>
          </w:rPr>
          <w:t xml:space="preserve">NR </w:t>
        </w:r>
      </w:ins>
      <w:ins w:id="16" w:author="CATT" w:date="2019-12-03T09:50:00Z">
        <w:r w:rsidR="001549F8">
          <w:rPr>
            <w:rFonts w:hint="eastAsia"/>
            <w:lang w:eastAsia="zh-CN"/>
          </w:rPr>
          <w:t xml:space="preserve">PSCell </w:t>
        </w:r>
      </w:ins>
      <w:ins w:id="17" w:author="CATT" w:date="2019-12-03T09:51:00Z">
        <w:r w:rsidR="001549F8">
          <w:rPr>
            <w:rFonts w:hint="eastAsia"/>
            <w:lang w:eastAsia="zh-CN"/>
          </w:rPr>
          <w:t>change configuration</w:t>
        </w:r>
      </w:ins>
      <w:r>
        <w:t>. As part of the procedure, NAS dedicated information may be transferred from the Network to the UE.</w:t>
      </w:r>
    </w:p>
    <w:p w14:paraId="5B2BB3A2" w14:textId="77777777" w:rsidR="00681091" w:rsidRDefault="00681091" w:rsidP="00681091">
      <w:pPr>
        <w:rPr>
          <w:lang w:eastAsia="fi-FI"/>
        </w:rPr>
      </w:pPr>
      <w:r>
        <w:t>RRC reconfiguration to perform reconfiguration with sync includes, but is not limited to, the following cases:</w:t>
      </w:r>
    </w:p>
    <w:p w14:paraId="36973CBF" w14:textId="77777777" w:rsidR="00681091" w:rsidRDefault="00681091" w:rsidP="00681091">
      <w:pPr>
        <w:pStyle w:val="B1"/>
        <w:rPr>
          <w:lang w:eastAsia="x-none"/>
        </w:rPr>
      </w:pPr>
      <w:r>
        <w:t>-</w:t>
      </w:r>
      <w:r>
        <w:tab/>
        <w:t xml:space="preserve">reconfiguration with sync and security key refresh, involving RA to the PCell/PSCell, MAC reset, refresh of security </w:t>
      </w:r>
      <w:r>
        <w:rPr>
          <w:rFonts w:eastAsia="SimSun"/>
        </w:rPr>
        <w:t xml:space="preserve">and </w:t>
      </w:r>
      <w:r>
        <w:t>re-establishment of RLC and PDCP triggered by explicit L2 indicators;</w:t>
      </w:r>
    </w:p>
    <w:p w14:paraId="63023EA1" w14:textId="77777777" w:rsidR="00681091" w:rsidRDefault="00681091" w:rsidP="00681091">
      <w:pPr>
        <w:pStyle w:val="B1"/>
      </w:pPr>
      <w:r>
        <w:t>-</w:t>
      </w:r>
      <w:r>
        <w:tab/>
        <w:t>reconfiguration with sync but without security key refresh, involving RA to the PCell/PSCell, MAC reset and RLC re-establishment and PDCP data recovery (for AM DRB) triggered by explicit L2 indicators.</w:t>
      </w:r>
    </w:p>
    <w:p w14:paraId="68299F1F" w14:textId="69A3F26B" w:rsidR="00681091" w:rsidRDefault="00681091" w:rsidP="00681091">
      <w:r>
        <w:t>In (NG)EN-DC and NR-DC, SRB3 can be used for measurement configuration and reporting, to (re-)configure MAC, RLC, physical layer and RLF timers and constants of the SCG configuration, and to reconfigure PDCP for DRBs associated with the S-K</w:t>
      </w:r>
      <w:r>
        <w:rPr>
          <w:vertAlign w:val="subscript"/>
        </w:rPr>
        <w:t>gNB</w:t>
      </w:r>
      <w:r>
        <w:t xml:space="preserve"> or SRB3, and to reconfigure SDAP for DRBs associated with S-K</w:t>
      </w:r>
      <w:r>
        <w:rPr>
          <w:vertAlign w:val="subscript"/>
        </w:rPr>
        <w:t>gNB</w:t>
      </w:r>
      <w:r>
        <w:t xml:space="preserve"> in NGEN-DC and NR-DC, </w:t>
      </w:r>
      <w:ins w:id="18" w:author="CATT" w:date="2019-12-03T09:54:00Z">
        <w:r w:rsidR="001549F8">
          <w:rPr>
            <w:rFonts w:hint="eastAsia"/>
            <w:lang w:eastAsia="zh-CN"/>
          </w:rPr>
          <w:t xml:space="preserve">and to add/modify/release conditional </w:t>
        </w:r>
      </w:ins>
      <w:ins w:id="19" w:author="Ericsson" w:date="2020-02-28T10:23:00Z">
        <w:r w:rsidR="00784CB5">
          <w:rPr>
            <w:lang w:eastAsia="zh-CN"/>
          </w:rPr>
          <w:t xml:space="preserve">NR </w:t>
        </w:r>
      </w:ins>
      <w:ins w:id="20" w:author="CATT" w:date="2019-12-03T09:54:00Z">
        <w:r w:rsidR="001549F8">
          <w:rPr>
            <w:rFonts w:hint="eastAsia"/>
            <w:lang w:eastAsia="zh-CN"/>
          </w:rPr>
          <w:t xml:space="preserve">PSCell </w:t>
        </w:r>
        <w:r w:rsidR="001549F8">
          <w:rPr>
            <w:lang w:eastAsia="zh-CN"/>
          </w:rPr>
          <w:t>change</w:t>
        </w:r>
        <w:r w:rsidR="001549F8">
          <w:rPr>
            <w:rFonts w:hint="eastAsia"/>
            <w:lang w:eastAsia="zh-CN"/>
          </w:rPr>
          <w:t xml:space="preserve"> configuration</w:t>
        </w:r>
      </w:ins>
      <w:ins w:id="21" w:author="CATT" w:date="2019-12-03T09:55:00Z">
        <w:r w:rsidR="001549F8">
          <w:rPr>
            <w:rFonts w:hint="eastAsia"/>
            <w:lang w:eastAsia="zh-CN"/>
          </w:rPr>
          <w:t xml:space="preserve">, </w:t>
        </w:r>
      </w:ins>
      <w:ins w:id="22" w:author="CATT" w:date="2019-12-03T09:54:00Z">
        <w:r w:rsidR="001549F8">
          <w:rPr>
            <w:rFonts w:hint="eastAsia"/>
            <w:lang w:eastAsia="zh-CN"/>
          </w:rPr>
          <w:t xml:space="preserve"> </w:t>
        </w:r>
      </w:ins>
      <w:r>
        <w:t xml:space="preserve">provided that the (re-)configuration does not require any MN involvement. In (NG)EN-DC and NR-DC, only </w:t>
      </w:r>
      <w:r>
        <w:rPr>
          <w:i/>
        </w:rPr>
        <w:t>measConfig</w:t>
      </w:r>
      <w:r>
        <w:t xml:space="preserve">, </w:t>
      </w:r>
      <w:r>
        <w:rPr>
          <w:i/>
        </w:rPr>
        <w:t>radioBearerConfig</w:t>
      </w:r>
      <w:ins w:id="23" w:author="CATT" w:date="2019-12-03T09:56:00Z">
        <w:r w:rsidR="001549F8">
          <w:rPr>
            <w:rFonts w:hint="eastAsia"/>
            <w:i/>
            <w:lang w:eastAsia="zh-CN"/>
          </w:rPr>
          <w:t>,</w:t>
        </w:r>
      </w:ins>
      <w:ins w:id="24" w:author="Ericsson" w:date="2020-02-28T10:23:00Z">
        <w:r w:rsidR="00784CB5">
          <w:rPr>
            <w:i/>
            <w:lang w:eastAsia="zh-CN"/>
          </w:rPr>
          <w:t xml:space="preserve"> </w:t>
        </w:r>
      </w:ins>
      <w:ins w:id="25" w:author="CATT" w:date="2019-12-03T09:57:00Z">
        <w:r w:rsidR="001549F8">
          <w:rPr>
            <w:rFonts w:hint="eastAsia"/>
            <w:i/>
            <w:lang w:eastAsia="zh-CN"/>
          </w:rPr>
          <w:t>c</w:t>
        </w:r>
      </w:ins>
      <w:ins w:id="26" w:author="CATT" w:date="2019-12-03T09:56:00Z">
        <w:r w:rsidR="001549F8">
          <w:rPr>
            <w:rFonts w:hint="eastAsia"/>
            <w:i/>
            <w:lang w:eastAsia="zh-CN"/>
          </w:rPr>
          <w:t>onditionalReconfiguration</w:t>
        </w:r>
      </w:ins>
      <w:r>
        <w:t xml:space="preserve"> and/or </w:t>
      </w:r>
      <w:r>
        <w:rPr>
          <w:i/>
        </w:rPr>
        <w:t>secondaryCellGroup</w:t>
      </w:r>
      <w:r>
        <w:t xml:space="preserve"> are included in </w:t>
      </w:r>
      <w:r>
        <w:rPr>
          <w:i/>
        </w:rPr>
        <w:t>RRCReconfiguration</w:t>
      </w:r>
      <w:r>
        <w:t xml:space="preserve"> received via SRB3.</w:t>
      </w:r>
    </w:p>
    <w:p w14:paraId="6DD0628D" w14:textId="77777777" w:rsidR="00681091" w:rsidRDefault="00681091" w:rsidP="00F148BB">
      <w:pPr>
        <w:spacing w:after="0"/>
        <w:rPr>
          <w:noProof/>
        </w:rPr>
      </w:pPr>
    </w:p>
    <w:p w14:paraId="31DF6A48" w14:textId="77777777" w:rsidR="00681091" w:rsidRDefault="00681091" w:rsidP="00F148BB">
      <w:pPr>
        <w:spacing w:after="0"/>
        <w:rPr>
          <w:noProof/>
        </w:rPr>
      </w:pPr>
    </w:p>
    <w:p w14:paraId="75D97FBD" w14:textId="77777777" w:rsidR="00681091" w:rsidRDefault="00681091" w:rsidP="00681091">
      <w:pPr>
        <w:pStyle w:val="Heading4"/>
        <w:rPr>
          <w:rFonts w:eastAsia="MS Mincho"/>
          <w:lang w:eastAsia="x-none"/>
        </w:rPr>
      </w:pPr>
      <w:bookmarkStart w:id="27" w:name="_Toc20425699"/>
      <w:r>
        <w:rPr>
          <w:rFonts w:eastAsia="MS Mincho"/>
        </w:rPr>
        <w:t>5.3.5.2</w:t>
      </w:r>
      <w:r>
        <w:rPr>
          <w:rFonts w:eastAsia="MS Mincho"/>
        </w:rPr>
        <w:tab/>
        <w:t>Initiation</w:t>
      </w:r>
      <w:bookmarkEnd w:id="27"/>
    </w:p>
    <w:p w14:paraId="34066E72" w14:textId="77777777" w:rsidR="00681091" w:rsidRDefault="00681091" w:rsidP="00681091">
      <w:pPr>
        <w:rPr>
          <w:rFonts w:eastAsia="Times New Roman"/>
        </w:rPr>
      </w:pPr>
      <w:r>
        <w:t>The Network may initiate the RRC reconfiguration procedure to a UE in RRC_CONNECTED. The Network applies the procedure as follows:</w:t>
      </w:r>
    </w:p>
    <w:p w14:paraId="75C7DDC2" w14:textId="77777777" w:rsidR="00681091" w:rsidRDefault="00681091" w:rsidP="00681091">
      <w:pPr>
        <w:pStyle w:val="B1"/>
      </w:pPr>
      <w:r>
        <w:t>-</w:t>
      </w:r>
      <w:r>
        <w:tab/>
        <w:t>the establishment of RBs (other than SRB1, that is established during RRC connection establishment) is performed only when AS security has been activated;</w:t>
      </w:r>
    </w:p>
    <w:p w14:paraId="0F934D39" w14:textId="77777777" w:rsidR="00681091" w:rsidRDefault="00681091" w:rsidP="00681091">
      <w:pPr>
        <w:pStyle w:val="B1"/>
      </w:pPr>
      <w:r>
        <w:t>-</w:t>
      </w:r>
      <w:r>
        <w:tab/>
        <w:t>the addition of Secondary Cell Group and SCells is performed only when AS security has been activated;</w:t>
      </w:r>
    </w:p>
    <w:p w14:paraId="21062CFF" w14:textId="77777777" w:rsidR="00681091" w:rsidRDefault="00681091" w:rsidP="00681091">
      <w:pPr>
        <w:pStyle w:val="B1"/>
      </w:pPr>
      <w:r>
        <w:t>-</w:t>
      </w:r>
      <w:r>
        <w:tab/>
        <w:t xml:space="preserve">the </w:t>
      </w:r>
      <w:r>
        <w:rPr>
          <w:i/>
        </w:rPr>
        <w:t>reconfigurationWithSync</w:t>
      </w:r>
      <w:r>
        <w:t xml:space="preserve"> is included in </w:t>
      </w:r>
      <w:r>
        <w:rPr>
          <w:i/>
        </w:rPr>
        <w:t>secondaryCellGroup</w:t>
      </w:r>
      <w:r>
        <w:t xml:space="preserve"> only when at least one DRB is setup in SCG;</w:t>
      </w:r>
    </w:p>
    <w:p w14:paraId="04F8E957" w14:textId="069809C6" w:rsidR="00681091" w:rsidRDefault="00681091" w:rsidP="00681091">
      <w:pPr>
        <w:pStyle w:val="B1"/>
        <w:rPr>
          <w:ins w:id="28" w:author="Intel" w:date="2019-10-13T20:53:00Z"/>
        </w:rPr>
      </w:pPr>
      <w:r>
        <w:t>-</w:t>
      </w:r>
      <w:r>
        <w:tab/>
        <w:t xml:space="preserve">the </w:t>
      </w:r>
      <w:r>
        <w:rPr>
          <w:i/>
        </w:rPr>
        <w:t>reconfigurationWithSync</w:t>
      </w:r>
      <w:r>
        <w:t xml:space="preserve"> is included in </w:t>
      </w:r>
      <w:r>
        <w:rPr>
          <w:i/>
        </w:rPr>
        <w:t>masterCellGroup</w:t>
      </w:r>
      <w:r>
        <w:t xml:space="preserve"> only when AS security has been activated, and SRB2 with at least one DRB are setup and not suspended.</w:t>
      </w:r>
    </w:p>
    <w:p w14:paraId="11BBB20C" w14:textId="7D206817" w:rsidR="00D8576F" w:rsidRDefault="00D8576F" w:rsidP="00681091">
      <w:pPr>
        <w:pStyle w:val="B1"/>
      </w:pPr>
      <w:ins w:id="29" w:author="Intel" w:date="2019-10-13T20:53:00Z">
        <w:r>
          <w:t>-</w:t>
        </w:r>
        <w:r>
          <w:tab/>
          <w:t>the</w:t>
        </w:r>
      </w:ins>
      <w:ins w:id="30" w:author="CATT" w:date="2019-12-03T10:06:00Z">
        <w:r w:rsidR="00253F92" w:rsidRPr="00253F92">
          <w:rPr>
            <w:rFonts w:hint="eastAsia"/>
            <w:i/>
            <w:lang w:eastAsia="zh-CN"/>
          </w:rPr>
          <w:t xml:space="preserve"> </w:t>
        </w:r>
        <w:r w:rsidR="00253F92">
          <w:rPr>
            <w:rFonts w:hint="eastAsia"/>
            <w:i/>
            <w:lang w:eastAsia="zh-CN"/>
          </w:rPr>
          <w:t>conditionalReconfiguration</w:t>
        </w:r>
      </w:ins>
      <w:ins w:id="31" w:author="Intel" w:date="2019-10-13T20:53:00Z">
        <w:del w:id="32" w:author="CATT" w:date="2019-12-03T10:06:00Z">
          <w:r w:rsidDel="00253F92">
            <w:delText xml:space="preserve"> addition of </w:delText>
          </w:r>
          <w:r w:rsidR="00A15A6B" w:rsidDel="00253F92">
            <w:delText>conditional handover configuration</w:delText>
          </w:r>
        </w:del>
        <w:r w:rsidR="00A15A6B">
          <w:t xml:space="preserve"> is </w:t>
        </w:r>
        <w:del w:id="33" w:author="CATT" w:date="2019-12-03T10:06:00Z">
          <w:r w:rsidR="00A15A6B" w:rsidDel="00253F92">
            <w:delText>performed</w:delText>
          </w:r>
        </w:del>
      </w:ins>
      <w:ins w:id="34" w:author="CATT" w:date="2019-12-03T10:06:00Z">
        <w:r w:rsidR="00253F92">
          <w:rPr>
            <w:rFonts w:hint="eastAsia"/>
            <w:lang w:eastAsia="zh-CN"/>
          </w:rPr>
          <w:t>included</w:t>
        </w:r>
      </w:ins>
      <w:ins w:id="35" w:author="Intel" w:date="2019-10-13T20:53:00Z">
        <w:r w:rsidR="00A15A6B">
          <w:t xml:space="preserve"> only when AS security has been activated</w:t>
        </w:r>
      </w:ins>
      <w:ins w:id="36" w:author="Intel" w:date="2019-11-05T23:28:00Z">
        <w:r w:rsidR="00F4270C">
          <w:t>, and SRB2 with at least one DRB are setup and not suspended</w:t>
        </w:r>
      </w:ins>
      <w:ins w:id="37" w:author="Intel" w:date="2019-10-13T20:53:00Z">
        <w:r w:rsidR="00A15A6B">
          <w:t>;</w:t>
        </w:r>
      </w:ins>
    </w:p>
    <w:p w14:paraId="5C1C52A5" w14:textId="77777777" w:rsidR="00681091" w:rsidRDefault="00681091" w:rsidP="00681091">
      <w:pPr>
        <w:pStyle w:val="Heading4"/>
        <w:rPr>
          <w:rFonts w:eastAsia="MS Mincho"/>
        </w:rPr>
      </w:pPr>
      <w:bookmarkStart w:id="38" w:name="_Toc20425700"/>
      <w:r>
        <w:rPr>
          <w:rFonts w:eastAsia="MS Mincho"/>
        </w:rPr>
        <w:t>5.3.5.3</w:t>
      </w:r>
      <w:r>
        <w:rPr>
          <w:rFonts w:eastAsia="MS Mincho"/>
        </w:rPr>
        <w:tab/>
        <w:t xml:space="preserve">Reception of an </w:t>
      </w:r>
      <w:r>
        <w:rPr>
          <w:rFonts w:eastAsia="MS Mincho"/>
          <w:i/>
        </w:rPr>
        <w:t>RRCReconfiguration</w:t>
      </w:r>
      <w:r>
        <w:rPr>
          <w:rFonts w:eastAsia="MS Mincho"/>
        </w:rPr>
        <w:t xml:space="preserve"> by the UE</w:t>
      </w:r>
      <w:bookmarkEnd w:id="38"/>
    </w:p>
    <w:p w14:paraId="459B6BF1" w14:textId="4C523D37" w:rsidR="00681091" w:rsidRDefault="00681091" w:rsidP="00681091">
      <w:pPr>
        <w:rPr>
          <w:rFonts w:eastAsia="Times New Roman"/>
        </w:rPr>
      </w:pPr>
      <w:r>
        <w:t xml:space="preserve">The UE shall perform the following actions upon reception of the </w:t>
      </w:r>
      <w:r>
        <w:rPr>
          <w:i/>
        </w:rPr>
        <w:t>RRCReconfiguration</w:t>
      </w:r>
      <w:ins w:id="39" w:author="Intel-v01" w:date="2019-11-08T09:06:00Z">
        <w:r w:rsidR="006B4D75">
          <w:rPr>
            <w:i/>
          </w:rPr>
          <w:t>,</w:t>
        </w:r>
      </w:ins>
      <w:ins w:id="40" w:author="Intel" w:date="2019-10-14T22:35:00Z">
        <w:r w:rsidR="006D5A2E">
          <w:t xml:space="preserve"> </w:t>
        </w:r>
        <w:bookmarkStart w:id="41" w:name="_Hlk23935840"/>
        <w:r w:rsidR="006D5A2E">
          <w:t xml:space="preserve">or </w:t>
        </w:r>
      </w:ins>
      <w:ins w:id="42" w:author="Intel" w:date="2019-10-28T16:22:00Z">
        <w:r w:rsidR="00356CE9">
          <w:t xml:space="preserve">upon execution of the conditional </w:t>
        </w:r>
        <w:del w:id="43" w:author="CATT" w:date="2019-12-03T10:06:00Z">
          <w:r w:rsidR="00356CE9" w:rsidDel="00253F92">
            <w:delText>handover</w:delText>
          </w:r>
        </w:del>
      </w:ins>
      <w:ins w:id="44" w:author="Ericsson" w:date="2020-02-28T10:23:00Z">
        <w:r w:rsidR="00784CB5">
          <w:t>re</w:t>
        </w:r>
      </w:ins>
      <w:ins w:id="45" w:author="CATT" w:date="2019-12-03T10:06:00Z">
        <w:r w:rsidR="00253F92">
          <w:rPr>
            <w:rFonts w:hint="eastAsia"/>
            <w:lang w:eastAsia="zh-CN"/>
          </w:rPr>
          <w:t>configuration</w:t>
        </w:r>
      </w:ins>
      <w:ins w:id="46" w:author="CATT" w:date="2019-12-03T10:40:00Z">
        <w:r w:rsidR="000E3B64">
          <w:rPr>
            <w:rFonts w:hint="eastAsia"/>
            <w:lang w:eastAsia="zh-CN"/>
          </w:rPr>
          <w:t xml:space="preserve"> (CHO or CP</w:t>
        </w:r>
        <w:r w:rsidR="00DF1C13">
          <w:rPr>
            <w:rFonts w:hint="eastAsia"/>
            <w:lang w:eastAsia="zh-CN"/>
          </w:rPr>
          <w:t>C)</w:t>
        </w:r>
      </w:ins>
      <w:r>
        <w:t>:</w:t>
      </w:r>
      <w:bookmarkEnd w:id="41"/>
    </w:p>
    <w:p w14:paraId="7688DAE2" w14:textId="0921DFB7" w:rsidR="00681091" w:rsidRDefault="00681091" w:rsidP="00681091">
      <w:pPr>
        <w:pStyle w:val="B1"/>
      </w:pPr>
      <w:r>
        <w:t>1&gt;</w:t>
      </w:r>
      <w:r>
        <w:tab/>
        <w:t xml:space="preserve">if the </w:t>
      </w:r>
      <w:r>
        <w:rPr>
          <w:i/>
        </w:rPr>
        <w:t>RRCReconfiguration</w:t>
      </w:r>
      <w:r>
        <w:t xml:space="preserve"> is received via other RAT (i.e., inter-RAT handover to NR):</w:t>
      </w:r>
    </w:p>
    <w:p w14:paraId="7B42043D" w14:textId="77777777" w:rsidR="00681091" w:rsidRDefault="00681091" w:rsidP="00681091">
      <w:pPr>
        <w:pStyle w:val="B2"/>
      </w:pPr>
      <w:r>
        <w:rPr>
          <w:rFonts w:eastAsia="MS Mincho"/>
        </w:rPr>
        <w:t>2&gt;</w:t>
      </w:r>
      <w:r>
        <w:rPr>
          <w:rFonts w:eastAsia="MS Mincho"/>
        </w:rPr>
        <w:tab/>
        <w:t>i</w:t>
      </w:r>
      <w:r>
        <w:t xml:space="preserve">f the </w:t>
      </w:r>
      <w:r>
        <w:rPr>
          <w:rFonts w:eastAsia="MS Mincho"/>
          <w:i/>
        </w:rPr>
        <w:t xml:space="preserve">RRCReconfiguration </w:t>
      </w:r>
      <w:r>
        <w:rPr>
          <w:rFonts w:eastAsia="MS Mincho"/>
        </w:rPr>
        <w:t xml:space="preserve">does not include the </w:t>
      </w:r>
      <w:r>
        <w:rPr>
          <w:i/>
        </w:rPr>
        <w:t xml:space="preserve">fullConfig </w:t>
      </w:r>
      <w:r>
        <w:t>and the UE is connected to 5GC (i.e., delta signalling during intra 5GC handover):</w:t>
      </w:r>
    </w:p>
    <w:p w14:paraId="2EA986FB" w14:textId="77777777" w:rsidR="00681091" w:rsidRDefault="00681091" w:rsidP="00681091">
      <w:pPr>
        <w:pStyle w:val="B3"/>
      </w:pPr>
      <w:r>
        <w:lastRenderedPageBreak/>
        <w:t>3&gt;</w:t>
      </w:r>
      <w:r>
        <w:tab/>
        <w:t xml:space="preserve">re-use the source RAT SDAP and PDCP configurations if available (i.e., current SDAP/PDCP configurations for all RBs from source E-UTRA RAT prior to the reception of the inter-RAT HO </w:t>
      </w:r>
      <w:r>
        <w:rPr>
          <w:i/>
        </w:rPr>
        <w:t>RRCReconfiguration</w:t>
      </w:r>
      <w:r>
        <w:t xml:space="preserve"> message);</w:t>
      </w:r>
    </w:p>
    <w:p w14:paraId="38AC1789" w14:textId="77777777" w:rsidR="00681091" w:rsidRDefault="00681091" w:rsidP="00681091">
      <w:pPr>
        <w:pStyle w:val="B1"/>
      </w:pPr>
      <w:r>
        <w:t>1&gt;</w:t>
      </w:r>
      <w:r>
        <w:tab/>
        <w:t>else:</w:t>
      </w:r>
    </w:p>
    <w:p w14:paraId="3D0FC021" w14:textId="77777777" w:rsidR="00681091" w:rsidRDefault="00681091" w:rsidP="00681091">
      <w:pPr>
        <w:pStyle w:val="B2"/>
      </w:pPr>
      <w:r>
        <w:t>2&gt;</w:t>
      </w:r>
      <w:r>
        <w:tab/>
        <w:t>if the RRCReconfiguration includes the fullConfig:</w:t>
      </w:r>
    </w:p>
    <w:p w14:paraId="204A9845" w14:textId="77777777" w:rsidR="00681091" w:rsidRDefault="00681091" w:rsidP="00681091">
      <w:pPr>
        <w:pStyle w:val="B3"/>
      </w:pPr>
      <w:r>
        <w:t>3&gt;</w:t>
      </w:r>
      <w:r>
        <w:tab/>
        <w:t>perform the full configuration procedure as specified in 5.3.5.11;</w:t>
      </w:r>
    </w:p>
    <w:p w14:paraId="68C04038" w14:textId="77777777" w:rsidR="00681091" w:rsidRDefault="00681091" w:rsidP="00681091">
      <w:pPr>
        <w:pStyle w:val="B1"/>
        <w:rPr>
          <w:rFonts w:eastAsia="Batang"/>
          <w:noProof/>
        </w:rPr>
      </w:pPr>
      <w:r>
        <w:rPr>
          <w:rFonts w:eastAsia="Batang"/>
          <w:noProof/>
        </w:rPr>
        <w:t>1&gt;</w:t>
      </w:r>
      <w:r>
        <w:rPr>
          <w:rFonts w:eastAsia="Batang"/>
          <w:noProof/>
        </w:rPr>
        <w:tab/>
        <w:t xml:space="preserve">if the </w:t>
      </w:r>
      <w:r>
        <w:rPr>
          <w:i/>
        </w:rPr>
        <w:t>RRCReconfiguration</w:t>
      </w:r>
      <w:r>
        <w:t xml:space="preserve"> </w:t>
      </w:r>
      <w:r>
        <w:rPr>
          <w:rFonts w:eastAsia="Batang"/>
          <w:noProof/>
        </w:rPr>
        <w:t xml:space="preserve">includes the </w:t>
      </w:r>
      <w:r>
        <w:rPr>
          <w:rFonts w:eastAsia="Batang"/>
          <w:i/>
          <w:noProof/>
        </w:rPr>
        <w:t>masterCellGroup</w:t>
      </w:r>
      <w:r>
        <w:rPr>
          <w:rFonts w:eastAsia="Batang"/>
          <w:noProof/>
        </w:rPr>
        <w:t>:</w:t>
      </w:r>
    </w:p>
    <w:p w14:paraId="326C842E" w14:textId="77777777" w:rsidR="00681091" w:rsidRDefault="00681091" w:rsidP="00681091">
      <w:pPr>
        <w:pStyle w:val="B2"/>
        <w:rPr>
          <w:rFonts w:eastAsia="Batang"/>
          <w:noProof/>
          <w:lang w:eastAsia="x-none"/>
        </w:rPr>
      </w:pPr>
      <w:r>
        <w:rPr>
          <w:rFonts w:eastAsia="Batang"/>
          <w:noProof/>
        </w:rPr>
        <w:t>2&gt;</w:t>
      </w:r>
      <w:r>
        <w:rPr>
          <w:rFonts w:eastAsia="Batang"/>
          <w:noProof/>
        </w:rPr>
        <w:tab/>
        <w:t xml:space="preserve">perform the cell group configuration for the received </w:t>
      </w:r>
      <w:r>
        <w:rPr>
          <w:rFonts w:eastAsia="Batang"/>
          <w:i/>
          <w:noProof/>
        </w:rPr>
        <w:t>masterCellGroup</w:t>
      </w:r>
      <w:r>
        <w:rPr>
          <w:rFonts w:eastAsia="Batang"/>
          <w:noProof/>
        </w:rPr>
        <w:t xml:space="preserve"> according to 5.3.5.5;</w:t>
      </w:r>
    </w:p>
    <w:p w14:paraId="08179867" w14:textId="77777777" w:rsidR="00681091" w:rsidRDefault="00681091" w:rsidP="00681091">
      <w:pPr>
        <w:pStyle w:val="B1"/>
        <w:rPr>
          <w:rFonts w:eastAsia="Batang"/>
          <w:noProof/>
        </w:rPr>
      </w:pPr>
      <w:r>
        <w:rPr>
          <w:rFonts w:eastAsia="Batang"/>
          <w:noProof/>
        </w:rPr>
        <w:t>1&gt;</w:t>
      </w:r>
      <w:r>
        <w:rPr>
          <w:rFonts w:eastAsia="Batang"/>
          <w:noProof/>
        </w:rPr>
        <w:tab/>
        <w:t xml:space="preserve">if the </w:t>
      </w:r>
      <w:r>
        <w:rPr>
          <w:i/>
        </w:rPr>
        <w:t>RRCReconfiguration</w:t>
      </w:r>
      <w:r>
        <w:t xml:space="preserve"> </w:t>
      </w:r>
      <w:r>
        <w:rPr>
          <w:rFonts w:eastAsia="Batang"/>
          <w:noProof/>
        </w:rPr>
        <w:t xml:space="preserve">includes the </w:t>
      </w:r>
      <w:r>
        <w:rPr>
          <w:rFonts w:eastAsia="Batang"/>
          <w:i/>
          <w:noProof/>
        </w:rPr>
        <w:t>masterKeyUpdate</w:t>
      </w:r>
      <w:r>
        <w:rPr>
          <w:rFonts w:eastAsia="Batang"/>
          <w:noProof/>
        </w:rPr>
        <w:t>:</w:t>
      </w:r>
    </w:p>
    <w:p w14:paraId="0C3E6A08" w14:textId="77777777" w:rsidR="00681091" w:rsidRDefault="00681091" w:rsidP="00681091">
      <w:pPr>
        <w:pStyle w:val="B2"/>
        <w:rPr>
          <w:rFonts w:eastAsia="Batang"/>
          <w:noProof/>
          <w:lang w:eastAsia="x-none"/>
        </w:rPr>
      </w:pPr>
      <w:r>
        <w:rPr>
          <w:rFonts w:eastAsia="Batang"/>
          <w:noProof/>
        </w:rPr>
        <w:t>2&gt;</w:t>
      </w:r>
      <w:r>
        <w:rPr>
          <w:rFonts w:eastAsia="Batang"/>
          <w:noProof/>
        </w:rPr>
        <w:tab/>
        <w:t xml:space="preserve">perform </w:t>
      </w:r>
      <w:r>
        <w:t xml:space="preserve">AS </w:t>
      </w:r>
      <w:r>
        <w:rPr>
          <w:rFonts w:eastAsia="Batang"/>
          <w:noProof/>
        </w:rPr>
        <w:t>security key update procedure as specified in 5.3.5.7;</w:t>
      </w:r>
    </w:p>
    <w:p w14:paraId="51767ABD" w14:textId="77777777" w:rsidR="00681091" w:rsidRDefault="00681091" w:rsidP="00681091">
      <w:pPr>
        <w:pStyle w:val="B1"/>
        <w:rPr>
          <w:rFonts w:eastAsia="Batang"/>
          <w:noProof/>
        </w:rPr>
      </w:pPr>
      <w:r>
        <w:rPr>
          <w:rFonts w:eastAsia="Batang"/>
          <w:noProof/>
        </w:rPr>
        <w:t>1&gt;</w:t>
      </w:r>
      <w:r>
        <w:rPr>
          <w:rFonts w:eastAsia="Batang"/>
          <w:noProof/>
        </w:rPr>
        <w:tab/>
        <w:t xml:space="preserve">if the </w:t>
      </w:r>
      <w:r>
        <w:rPr>
          <w:rFonts w:eastAsia="Batang"/>
          <w:i/>
          <w:noProof/>
        </w:rPr>
        <w:t>RRCReconfiguration</w:t>
      </w:r>
      <w:r>
        <w:rPr>
          <w:rFonts w:eastAsia="Batang"/>
          <w:noProof/>
        </w:rPr>
        <w:t xml:space="preserve"> includes the </w:t>
      </w:r>
      <w:r>
        <w:rPr>
          <w:rFonts w:eastAsia="Batang"/>
          <w:i/>
          <w:noProof/>
        </w:rPr>
        <w:t>sk-Counter</w:t>
      </w:r>
      <w:r>
        <w:rPr>
          <w:rFonts w:eastAsia="Batang"/>
          <w:noProof/>
        </w:rPr>
        <w:t>:</w:t>
      </w:r>
    </w:p>
    <w:p w14:paraId="494F8997" w14:textId="77777777" w:rsidR="00681091" w:rsidRDefault="00681091" w:rsidP="00681091">
      <w:pPr>
        <w:pStyle w:val="B2"/>
        <w:rPr>
          <w:rFonts w:eastAsia="Batang"/>
          <w:noProof/>
          <w:lang w:eastAsia="x-none"/>
        </w:rPr>
      </w:pPr>
      <w:r>
        <w:rPr>
          <w:rFonts w:eastAsia="Batang"/>
          <w:noProof/>
        </w:rPr>
        <w:t>2&gt;</w:t>
      </w:r>
      <w:r>
        <w:rPr>
          <w:rFonts w:eastAsia="Batang"/>
          <w:noProof/>
        </w:rPr>
        <w:tab/>
        <w:t>perform security key update procedure as specified in 5.3.5.7;</w:t>
      </w:r>
    </w:p>
    <w:p w14:paraId="0B5E3309" w14:textId="77777777" w:rsidR="00681091" w:rsidRDefault="00681091" w:rsidP="00681091">
      <w:pPr>
        <w:pStyle w:val="B1"/>
        <w:rPr>
          <w:rFonts w:eastAsia="Times New Roman"/>
        </w:rPr>
      </w:pPr>
      <w:r>
        <w:t>1&gt;</w:t>
      </w:r>
      <w:r>
        <w:tab/>
        <w:t xml:space="preserve">if the </w:t>
      </w:r>
      <w:r>
        <w:rPr>
          <w:i/>
        </w:rPr>
        <w:t>RRCReconfiguration</w:t>
      </w:r>
      <w:r>
        <w:t xml:space="preserve"> includes the </w:t>
      </w:r>
      <w:r>
        <w:rPr>
          <w:i/>
        </w:rPr>
        <w:t>secondaryCellGroup</w:t>
      </w:r>
      <w:r>
        <w:t>:</w:t>
      </w:r>
    </w:p>
    <w:p w14:paraId="37D89731" w14:textId="77777777" w:rsidR="00681091" w:rsidRDefault="00681091" w:rsidP="00681091">
      <w:pPr>
        <w:pStyle w:val="B2"/>
      </w:pPr>
      <w:r>
        <w:t>2&gt;</w:t>
      </w:r>
      <w:r>
        <w:tab/>
        <w:t xml:space="preserve">perform the cell group configuration for the SCG according to 5.3.5.5; </w:t>
      </w:r>
    </w:p>
    <w:p w14:paraId="0B2D121D" w14:textId="77777777" w:rsidR="00681091" w:rsidRDefault="00681091" w:rsidP="00681091">
      <w:pPr>
        <w:pStyle w:val="B1"/>
        <w:rPr>
          <w:i/>
        </w:rPr>
      </w:pPr>
      <w:r>
        <w:t>1&gt;</w:t>
      </w:r>
      <w:r>
        <w:tab/>
        <w:t xml:space="preserve">if the </w:t>
      </w:r>
      <w:r>
        <w:rPr>
          <w:i/>
        </w:rPr>
        <w:t>RRCReconfiguration</w:t>
      </w:r>
      <w:r>
        <w:t xml:space="preserve"> includes the </w:t>
      </w:r>
      <w:r>
        <w:rPr>
          <w:i/>
        </w:rPr>
        <w:t>mrdc-SecondaryCellGroupConfig:</w:t>
      </w:r>
    </w:p>
    <w:p w14:paraId="5B1C97CF" w14:textId="77777777" w:rsidR="00681091" w:rsidRDefault="00681091" w:rsidP="00681091">
      <w:pPr>
        <w:pStyle w:val="B2"/>
        <w:rPr>
          <w:rFonts w:eastAsia="Batang"/>
          <w:noProof/>
        </w:rPr>
      </w:pPr>
      <w:r>
        <w:rPr>
          <w:rFonts w:eastAsia="Batang"/>
          <w:noProof/>
        </w:rPr>
        <w:t>2&gt;</w:t>
      </w:r>
      <w:r>
        <w:rPr>
          <w:rFonts w:eastAsia="Batang"/>
          <w:noProof/>
        </w:rPr>
        <w:tab/>
        <w:t xml:space="preserve">if the </w:t>
      </w:r>
      <w:r>
        <w:rPr>
          <w:rFonts w:eastAsia="Batang"/>
          <w:i/>
          <w:noProof/>
        </w:rPr>
        <w:t>mrdc-SecondaryCellGroupConfig</w:t>
      </w:r>
      <w:r>
        <w:rPr>
          <w:rFonts w:eastAsia="Batang"/>
          <w:noProof/>
        </w:rPr>
        <w:t xml:space="preserve"> is set to </w:t>
      </w:r>
      <w:r>
        <w:rPr>
          <w:rFonts w:eastAsia="Batang"/>
          <w:i/>
          <w:noProof/>
        </w:rPr>
        <w:t>setup</w:t>
      </w:r>
      <w:r>
        <w:rPr>
          <w:rFonts w:eastAsia="Batang"/>
          <w:noProof/>
        </w:rPr>
        <w:t>:</w:t>
      </w:r>
    </w:p>
    <w:p w14:paraId="72F8BFA8" w14:textId="77777777" w:rsidR="00681091" w:rsidRDefault="00681091" w:rsidP="00681091">
      <w:pPr>
        <w:pStyle w:val="B3"/>
        <w:rPr>
          <w:rFonts w:eastAsia="Batang"/>
          <w:noProof/>
        </w:rPr>
      </w:pPr>
      <w:r>
        <w:rPr>
          <w:rFonts w:eastAsia="Batang"/>
          <w:noProof/>
        </w:rPr>
        <w:t>3&gt;</w:t>
      </w:r>
      <w:r>
        <w:rPr>
          <w:rFonts w:eastAsia="Batang"/>
          <w:noProof/>
        </w:rPr>
        <w:tab/>
        <w:t xml:space="preserve">if the </w:t>
      </w:r>
      <w:r>
        <w:rPr>
          <w:rFonts w:eastAsia="Batang"/>
          <w:i/>
          <w:noProof/>
        </w:rPr>
        <w:t>mrdc-SecondaryCellGroupConfig</w:t>
      </w:r>
      <w:r>
        <w:rPr>
          <w:rFonts w:eastAsia="Batang"/>
          <w:noProof/>
        </w:rPr>
        <w:t xml:space="preserve"> includes </w:t>
      </w:r>
      <w:r>
        <w:rPr>
          <w:rFonts w:eastAsia="Batang"/>
          <w:i/>
          <w:noProof/>
        </w:rPr>
        <w:t>mrdc-ReleaseAndAdd</w:t>
      </w:r>
      <w:r>
        <w:rPr>
          <w:rFonts w:eastAsia="Batang"/>
          <w:noProof/>
        </w:rPr>
        <w:t>:</w:t>
      </w:r>
    </w:p>
    <w:p w14:paraId="4BDD799B" w14:textId="77777777" w:rsidR="00681091" w:rsidRDefault="00681091" w:rsidP="00681091">
      <w:pPr>
        <w:pStyle w:val="B4"/>
        <w:rPr>
          <w:rFonts w:eastAsia="Batang"/>
          <w:noProof/>
        </w:rPr>
      </w:pPr>
      <w:r>
        <w:rPr>
          <w:rFonts w:eastAsia="Batang"/>
        </w:rPr>
        <w:t>4</w:t>
      </w:r>
      <w:r>
        <w:rPr>
          <w:rFonts w:eastAsia="Batang"/>
          <w:noProof/>
        </w:rPr>
        <w:t>&gt;</w:t>
      </w:r>
      <w:r>
        <w:rPr>
          <w:rFonts w:eastAsia="Batang"/>
          <w:noProof/>
        </w:rPr>
        <w:tab/>
        <w:t>perform MR-DC release as specified in clause 5.3.5.10;</w:t>
      </w:r>
    </w:p>
    <w:p w14:paraId="0A8F069B" w14:textId="77777777" w:rsidR="00681091" w:rsidRDefault="00681091" w:rsidP="00681091">
      <w:pPr>
        <w:pStyle w:val="B3"/>
        <w:rPr>
          <w:rFonts w:eastAsia="Batang"/>
          <w:noProof/>
        </w:rPr>
      </w:pPr>
      <w:r>
        <w:t>3&gt;</w:t>
      </w:r>
      <w:r>
        <w:tab/>
        <w:t xml:space="preserve">if the received </w:t>
      </w:r>
      <w:r>
        <w:rPr>
          <w:i/>
        </w:rPr>
        <w:t>mrdc-SecondaryCellGroup</w:t>
      </w:r>
      <w:r>
        <w:t xml:space="preserve"> is set to </w:t>
      </w:r>
      <w:r>
        <w:rPr>
          <w:i/>
        </w:rPr>
        <w:t>nr-SCG</w:t>
      </w:r>
      <w:r>
        <w:t>:</w:t>
      </w:r>
    </w:p>
    <w:p w14:paraId="2BFD0CE0" w14:textId="77777777" w:rsidR="00681091" w:rsidRDefault="00681091" w:rsidP="00681091">
      <w:pPr>
        <w:pStyle w:val="B4"/>
        <w:rPr>
          <w:rFonts w:eastAsia="Times New Roman"/>
          <w:lang w:eastAsia="x-none"/>
        </w:rPr>
      </w:pPr>
      <w:r>
        <w:rPr>
          <w:rFonts w:eastAsia="Batang"/>
          <w:noProof/>
        </w:rPr>
        <w:t>4&gt;</w:t>
      </w:r>
      <w:r>
        <w:rPr>
          <w:rFonts w:eastAsia="Batang"/>
          <w:noProof/>
        </w:rPr>
        <w:tab/>
        <w:t xml:space="preserve">perform the RRC reconfiguration according to 5.3.5.3 for the </w:t>
      </w:r>
      <w:r>
        <w:rPr>
          <w:rFonts w:eastAsia="Batang"/>
          <w:i/>
          <w:noProof/>
        </w:rPr>
        <w:t>RRCReconfiguration</w:t>
      </w:r>
      <w:r>
        <w:rPr>
          <w:rFonts w:eastAsia="Batang"/>
          <w:noProof/>
        </w:rPr>
        <w:t xml:space="preserve"> message included in </w:t>
      </w:r>
      <w:r>
        <w:rPr>
          <w:rFonts w:eastAsia="Batang"/>
          <w:i/>
          <w:noProof/>
        </w:rPr>
        <w:t>nr-SCG</w:t>
      </w:r>
      <w:r>
        <w:rPr>
          <w:rFonts w:eastAsia="Batang"/>
          <w:noProof/>
        </w:rPr>
        <w:t>;</w:t>
      </w:r>
    </w:p>
    <w:p w14:paraId="25E3B96E" w14:textId="77777777" w:rsidR="00681091" w:rsidRDefault="00681091" w:rsidP="00681091">
      <w:pPr>
        <w:pStyle w:val="B3"/>
        <w:rPr>
          <w:rFonts w:eastAsia="Batang"/>
          <w:noProof/>
        </w:rPr>
      </w:pPr>
      <w:r>
        <w:t>3&gt;</w:t>
      </w:r>
      <w:r>
        <w:tab/>
        <w:t xml:space="preserve">if the received </w:t>
      </w:r>
      <w:r>
        <w:rPr>
          <w:i/>
        </w:rPr>
        <w:t>mrdc-SecondaryCellGroup</w:t>
      </w:r>
      <w:r>
        <w:t xml:space="preserve"> is set to </w:t>
      </w:r>
      <w:r>
        <w:rPr>
          <w:i/>
        </w:rPr>
        <w:t>eutra-SCG</w:t>
      </w:r>
      <w:r>
        <w:t>:</w:t>
      </w:r>
    </w:p>
    <w:p w14:paraId="2C4D7273" w14:textId="77777777" w:rsidR="00681091" w:rsidRDefault="00681091" w:rsidP="00681091">
      <w:pPr>
        <w:pStyle w:val="B4"/>
        <w:rPr>
          <w:rFonts w:eastAsia="Batang"/>
          <w:noProof/>
          <w:lang w:eastAsia="x-none"/>
        </w:rPr>
      </w:pPr>
      <w:r>
        <w:rPr>
          <w:rFonts w:eastAsia="Batang"/>
          <w:noProof/>
        </w:rPr>
        <w:t>4&gt;</w:t>
      </w:r>
      <w:r>
        <w:rPr>
          <w:rFonts w:eastAsia="Batang"/>
          <w:noProof/>
        </w:rPr>
        <w:tab/>
        <w:t xml:space="preserve">perform the RRC connection reconfiguration </w:t>
      </w:r>
      <w:r>
        <w:rPr>
          <w:rFonts w:eastAsia="Batang"/>
        </w:rPr>
        <w:t>as specified in</w:t>
      </w:r>
      <w:r>
        <w:rPr>
          <w:rFonts w:eastAsia="Batang"/>
          <w:noProof/>
        </w:rPr>
        <w:t xml:space="preserve"> TS 36.331 [10], clause 5.3.5.3 for the </w:t>
      </w:r>
      <w:r>
        <w:rPr>
          <w:rFonts w:eastAsia="Batang"/>
          <w:i/>
          <w:noProof/>
        </w:rPr>
        <w:t>RRCConnectionReconfiguration</w:t>
      </w:r>
      <w:r>
        <w:rPr>
          <w:rFonts w:eastAsia="Batang"/>
          <w:noProof/>
        </w:rPr>
        <w:t xml:space="preserve"> message included in </w:t>
      </w:r>
      <w:r>
        <w:rPr>
          <w:rFonts w:eastAsia="Batang"/>
          <w:i/>
          <w:noProof/>
        </w:rPr>
        <w:t>eutra-SCG</w:t>
      </w:r>
      <w:r>
        <w:rPr>
          <w:rFonts w:eastAsia="Batang"/>
          <w:noProof/>
        </w:rPr>
        <w:t>;</w:t>
      </w:r>
    </w:p>
    <w:p w14:paraId="322C762D" w14:textId="77777777" w:rsidR="00681091" w:rsidRDefault="00681091" w:rsidP="00681091">
      <w:pPr>
        <w:pStyle w:val="B2"/>
        <w:rPr>
          <w:rFonts w:eastAsia="Batang"/>
          <w:noProof/>
        </w:rPr>
      </w:pPr>
      <w:r>
        <w:rPr>
          <w:rFonts w:eastAsia="Batang"/>
          <w:noProof/>
        </w:rPr>
        <w:t>2&gt;</w:t>
      </w:r>
      <w:r>
        <w:rPr>
          <w:rFonts w:eastAsia="Batang"/>
          <w:noProof/>
        </w:rPr>
        <w:tab/>
        <w:t>else (</w:t>
      </w:r>
      <w:r>
        <w:rPr>
          <w:rFonts w:eastAsia="Batang"/>
          <w:i/>
          <w:noProof/>
        </w:rPr>
        <w:t>mrdc-SecondaryCellGroupConfig</w:t>
      </w:r>
      <w:r>
        <w:rPr>
          <w:rFonts w:eastAsia="Batang"/>
          <w:noProof/>
        </w:rPr>
        <w:t xml:space="preserve"> is set to </w:t>
      </w:r>
      <w:r>
        <w:rPr>
          <w:rFonts w:eastAsia="Batang"/>
          <w:i/>
          <w:noProof/>
        </w:rPr>
        <w:t>release</w:t>
      </w:r>
      <w:r>
        <w:rPr>
          <w:rFonts w:eastAsia="Batang"/>
          <w:noProof/>
        </w:rPr>
        <w:t>):</w:t>
      </w:r>
    </w:p>
    <w:p w14:paraId="6EBE725D" w14:textId="77777777" w:rsidR="00681091" w:rsidRDefault="00681091" w:rsidP="00681091">
      <w:pPr>
        <w:pStyle w:val="B3"/>
        <w:rPr>
          <w:rFonts w:eastAsia="Batang"/>
          <w:noProof/>
        </w:rPr>
      </w:pPr>
      <w:r>
        <w:rPr>
          <w:rFonts w:eastAsia="Batang"/>
        </w:rPr>
        <w:t>3</w:t>
      </w:r>
      <w:r>
        <w:rPr>
          <w:rFonts w:eastAsia="Batang"/>
          <w:noProof/>
        </w:rPr>
        <w:t>&gt;</w:t>
      </w:r>
      <w:r>
        <w:rPr>
          <w:rFonts w:eastAsia="Batang"/>
          <w:noProof/>
        </w:rPr>
        <w:tab/>
      </w:r>
      <w:r>
        <w:rPr>
          <w:rFonts w:eastAsia="Batang"/>
        </w:rPr>
        <w:t>perform</w:t>
      </w:r>
      <w:r>
        <w:rPr>
          <w:rFonts w:eastAsia="Batang"/>
          <w:noProof/>
        </w:rPr>
        <w:t xml:space="preserve"> MR-DC </w:t>
      </w:r>
      <w:r>
        <w:rPr>
          <w:rFonts w:eastAsia="Batang"/>
        </w:rPr>
        <w:t>release</w:t>
      </w:r>
      <w:r>
        <w:rPr>
          <w:rFonts w:eastAsia="Batang"/>
          <w:noProof/>
        </w:rPr>
        <w:t xml:space="preserve"> as specified in clause 5.3.5.10;</w:t>
      </w:r>
    </w:p>
    <w:p w14:paraId="1B3647B5" w14:textId="77777777" w:rsidR="00681091" w:rsidRDefault="00681091" w:rsidP="00681091">
      <w:pPr>
        <w:pStyle w:val="B1"/>
        <w:rPr>
          <w:rFonts w:eastAsia="Times New Roman"/>
        </w:rPr>
      </w:pPr>
      <w:r>
        <w:t>1&gt;</w:t>
      </w:r>
      <w:r>
        <w:tab/>
        <w:t xml:space="preserve">if the </w:t>
      </w:r>
      <w:r>
        <w:rPr>
          <w:i/>
        </w:rPr>
        <w:t>RRCReconfiguration</w:t>
      </w:r>
      <w:r>
        <w:t xml:space="preserve"> message includes the </w:t>
      </w:r>
      <w:r>
        <w:rPr>
          <w:i/>
        </w:rPr>
        <w:t>radioBearerConfig</w:t>
      </w:r>
      <w:r>
        <w:t>:</w:t>
      </w:r>
    </w:p>
    <w:p w14:paraId="0C69B037" w14:textId="77777777" w:rsidR="00681091" w:rsidRDefault="00681091" w:rsidP="00681091">
      <w:pPr>
        <w:pStyle w:val="B2"/>
      </w:pPr>
      <w:r>
        <w:t>2&gt;</w:t>
      </w:r>
      <w:r>
        <w:tab/>
        <w:t>perform the radio bearer configuration according to 5.3.5.6;</w:t>
      </w:r>
    </w:p>
    <w:p w14:paraId="4D99F011" w14:textId="77777777" w:rsidR="00681091" w:rsidRDefault="00681091" w:rsidP="00681091">
      <w:pPr>
        <w:pStyle w:val="B1"/>
      </w:pPr>
      <w:r>
        <w:t>1&gt;</w:t>
      </w:r>
      <w:r>
        <w:tab/>
        <w:t xml:space="preserve">if the </w:t>
      </w:r>
      <w:r>
        <w:rPr>
          <w:i/>
        </w:rPr>
        <w:t>RRCReconfiguration</w:t>
      </w:r>
      <w:r>
        <w:t xml:space="preserve"> message includes the </w:t>
      </w:r>
      <w:r>
        <w:rPr>
          <w:i/>
        </w:rPr>
        <w:t>radioBearerConfig2</w:t>
      </w:r>
      <w:r>
        <w:t>:</w:t>
      </w:r>
    </w:p>
    <w:p w14:paraId="259B9DF6" w14:textId="77777777" w:rsidR="00681091" w:rsidRDefault="00681091" w:rsidP="00681091">
      <w:pPr>
        <w:pStyle w:val="B2"/>
      </w:pPr>
      <w:r>
        <w:t>2&gt;</w:t>
      </w:r>
      <w:r>
        <w:tab/>
        <w:t>perform the radio bearer configuration according to 5.3.5.6;</w:t>
      </w:r>
    </w:p>
    <w:p w14:paraId="5E079B6A" w14:textId="77777777" w:rsidR="00681091" w:rsidRDefault="00681091" w:rsidP="00681091">
      <w:pPr>
        <w:pStyle w:val="B1"/>
      </w:pPr>
      <w:r>
        <w:t>1&gt;</w:t>
      </w:r>
      <w:r>
        <w:tab/>
        <w:t xml:space="preserve">if the </w:t>
      </w:r>
      <w:r>
        <w:rPr>
          <w:i/>
        </w:rPr>
        <w:t>RRCReconfiguration</w:t>
      </w:r>
      <w:r>
        <w:t xml:space="preserve"> message includes the </w:t>
      </w:r>
      <w:r>
        <w:rPr>
          <w:i/>
        </w:rPr>
        <w:t>measConfig</w:t>
      </w:r>
      <w:r>
        <w:t>:</w:t>
      </w:r>
    </w:p>
    <w:p w14:paraId="64E2226C" w14:textId="77777777" w:rsidR="00681091" w:rsidRDefault="00681091" w:rsidP="00681091">
      <w:pPr>
        <w:pStyle w:val="B2"/>
      </w:pPr>
      <w:r>
        <w:t>2&gt;</w:t>
      </w:r>
      <w:r>
        <w:tab/>
        <w:t>perform the measurement configuration procedure as specified in 5.5.2;</w:t>
      </w:r>
    </w:p>
    <w:p w14:paraId="524F7F2C" w14:textId="77777777" w:rsidR="00681091" w:rsidRDefault="00681091" w:rsidP="00681091">
      <w:pPr>
        <w:pStyle w:val="B1"/>
      </w:pPr>
      <w:r>
        <w:t>1&gt;</w:t>
      </w:r>
      <w:r>
        <w:tab/>
        <w:t xml:space="preserve">if the </w:t>
      </w:r>
      <w:r>
        <w:rPr>
          <w:i/>
        </w:rPr>
        <w:t>RRCReconfiguration</w:t>
      </w:r>
      <w:r>
        <w:t xml:space="preserve"> message includes the </w:t>
      </w:r>
      <w:r>
        <w:rPr>
          <w:i/>
        </w:rPr>
        <w:t>dedicatedNAS-MessageList</w:t>
      </w:r>
      <w:r>
        <w:t>:</w:t>
      </w:r>
    </w:p>
    <w:p w14:paraId="4ECE9114" w14:textId="77777777" w:rsidR="00681091" w:rsidRDefault="00681091" w:rsidP="00681091">
      <w:pPr>
        <w:pStyle w:val="B2"/>
      </w:pPr>
      <w:r>
        <w:t>2&gt;</w:t>
      </w:r>
      <w:r>
        <w:tab/>
        <w:t xml:space="preserve">forward each element of the </w:t>
      </w:r>
      <w:r>
        <w:rPr>
          <w:i/>
        </w:rPr>
        <w:t>dedicatedNAS-MessageList</w:t>
      </w:r>
      <w:r>
        <w:t xml:space="preserve"> to upper layers in the same order as listed;</w:t>
      </w:r>
    </w:p>
    <w:p w14:paraId="65A07ACA" w14:textId="77777777" w:rsidR="00681091" w:rsidRDefault="00681091" w:rsidP="00681091">
      <w:pPr>
        <w:pStyle w:val="B1"/>
      </w:pPr>
      <w:r>
        <w:t>1&gt;</w:t>
      </w:r>
      <w:r>
        <w:tab/>
        <w:t xml:space="preserve">if the </w:t>
      </w:r>
      <w:r>
        <w:rPr>
          <w:i/>
        </w:rPr>
        <w:t>RRCReconfiguration</w:t>
      </w:r>
      <w:r>
        <w:t xml:space="preserve"> message includes the </w:t>
      </w:r>
      <w:r>
        <w:rPr>
          <w:i/>
        </w:rPr>
        <w:t>dedicatedSIB1-Delivery</w:t>
      </w:r>
      <w:r>
        <w:t>:</w:t>
      </w:r>
    </w:p>
    <w:p w14:paraId="58937F02" w14:textId="77777777" w:rsidR="00681091" w:rsidRDefault="00681091" w:rsidP="00681091">
      <w:pPr>
        <w:pStyle w:val="B2"/>
      </w:pPr>
      <w:r>
        <w:t>2&gt;</w:t>
      </w:r>
      <w:r>
        <w:tab/>
        <w:t xml:space="preserve">perform the action upon reception of </w:t>
      </w:r>
      <w:r>
        <w:rPr>
          <w:i/>
        </w:rPr>
        <w:t>SIB1</w:t>
      </w:r>
      <w:r>
        <w:t xml:space="preserve"> as specified in 5.2.2.4.2;</w:t>
      </w:r>
    </w:p>
    <w:p w14:paraId="2D7C5196" w14:textId="77777777" w:rsidR="00681091" w:rsidRDefault="00681091" w:rsidP="00681091">
      <w:pPr>
        <w:pStyle w:val="B1"/>
      </w:pPr>
      <w:r>
        <w:t>1&gt;</w:t>
      </w:r>
      <w:r>
        <w:tab/>
        <w:t xml:space="preserve">if the </w:t>
      </w:r>
      <w:r>
        <w:rPr>
          <w:i/>
        </w:rPr>
        <w:t>RRCReconfiguration</w:t>
      </w:r>
      <w:r>
        <w:t xml:space="preserve"> message includes the </w:t>
      </w:r>
      <w:r>
        <w:rPr>
          <w:i/>
        </w:rPr>
        <w:t>dedicatedSystemInformationDelivery</w:t>
      </w:r>
      <w:r>
        <w:t>:</w:t>
      </w:r>
    </w:p>
    <w:p w14:paraId="1552A383" w14:textId="77777777" w:rsidR="00681091" w:rsidRDefault="00681091" w:rsidP="00681091">
      <w:pPr>
        <w:pStyle w:val="B2"/>
      </w:pPr>
      <w:r>
        <w:lastRenderedPageBreak/>
        <w:t>2&gt;</w:t>
      </w:r>
      <w:r>
        <w:tab/>
        <w:t>perform the action upon reception of System Information as specified in 5.2.2.4;</w:t>
      </w:r>
    </w:p>
    <w:p w14:paraId="1E579F06" w14:textId="77777777" w:rsidR="00681091" w:rsidRDefault="00681091" w:rsidP="00681091">
      <w:pPr>
        <w:pStyle w:val="B1"/>
      </w:pPr>
      <w:r>
        <w:t>1&gt;</w:t>
      </w:r>
      <w:r>
        <w:tab/>
        <w:t xml:space="preserve">if the </w:t>
      </w:r>
      <w:r>
        <w:rPr>
          <w:i/>
        </w:rPr>
        <w:t>RRCReconfiguration</w:t>
      </w:r>
      <w:r>
        <w:t xml:space="preserve"> message includes the </w:t>
      </w:r>
      <w:r>
        <w:rPr>
          <w:i/>
        </w:rPr>
        <w:t>otherConfig</w:t>
      </w:r>
      <w:r>
        <w:t>:</w:t>
      </w:r>
    </w:p>
    <w:p w14:paraId="227C7921" w14:textId="64B83BAE" w:rsidR="00681091" w:rsidDel="00A15A6B" w:rsidRDefault="00681091" w:rsidP="00681091">
      <w:pPr>
        <w:pStyle w:val="B2"/>
        <w:rPr>
          <w:del w:id="47" w:author="Intel" w:date="2019-10-13T21:01:00Z"/>
        </w:rPr>
      </w:pPr>
      <w:r>
        <w:t>2&gt;</w:t>
      </w:r>
      <w:r>
        <w:tab/>
        <w:t>perform the other configuration procedure as specified in 5.3.5.9;</w:t>
      </w:r>
    </w:p>
    <w:p w14:paraId="550C7F25" w14:textId="0844E4E9" w:rsidR="00D71F3B" w:rsidRPr="00CB22FD" w:rsidRDefault="00A15A6B" w:rsidP="00CB22FD">
      <w:pPr>
        <w:pStyle w:val="B1"/>
        <w:rPr>
          <w:ins w:id="48" w:author="Intel" w:date="2019-10-14T22:20:00Z"/>
          <w:i/>
        </w:rPr>
      </w:pPr>
      <w:ins w:id="49" w:author="Intel" w:date="2019-10-13T21:02:00Z">
        <w:r>
          <w:t xml:space="preserve">1&gt; if the </w:t>
        </w:r>
        <w:r>
          <w:rPr>
            <w:i/>
          </w:rPr>
          <w:t>RRCReconfiguration</w:t>
        </w:r>
        <w:r>
          <w:t xml:space="preserve"> message includes the </w:t>
        </w:r>
      </w:ins>
      <w:ins w:id="50" w:author="Intel" w:date="2019-10-28T16:25:00Z">
        <w:del w:id="51" w:author="CATT" w:date="2019-12-03T10:07:00Z">
          <w:r w:rsidR="00356CE9" w:rsidRPr="00CB22FD" w:rsidDel="00253F92">
            <w:rPr>
              <w:i/>
            </w:rPr>
            <w:delText>cho</w:delText>
          </w:r>
        </w:del>
      </w:ins>
      <w:ins w:id="52" w:author="Intel" w:date="2019-10-13T21:03:00Z">
        <w:del w:id="53" w:author="CATT" w:date="2019-12-03T10:07:00Z">
          <w:r w:rsidRPr="00CB22FD" w:rsidDel="00253F92">
            <w:rPr>
              <w:i/>
            </w:rPr>
            <w:delText>-Config</w:delText>
          </w:r>
        </w:del>
      </w:ins>
      <w:ins w:id="54" w:author="CATT" w:date="2019-12-03T10:07:00Z">
        <w:r w:rsidR="00253F92">
          <w:rPr>
            <w:rFonts w:hint="eastAsia"/>
            <w:i/>
            <w:lang w:eastAsia="zh-CN"/>
          </w:rPr>
          <w:t>conditionalReconfiguration</w:t>
        </w:r>
      </w:ins>
      <w:ins w:id="55" w:author="Intel-v01" w:date="2019-11-08T08:50:00Z">
        <w:r w:rsidR="00A12FC7">
          <w:t>:</w:t>
        </w:r>
      </w:ins>
    </w:p>
    <w:p w14:paraId="6348CB90" w14:textId="324BE950" w:rsidR="00A15A6B" w:rsidRDefault="00A15A6B" w:rsidP="00CB22FD">
      <w:pPr>
        <w:pStyle w:val="B2"/>
        <w:ind w:left="284" w:firstLine="284"/>
        <w:rPr>
          <w:ins w:id="56" w:author="Intel-v01" w:date="2019-11-08T09:06:00Z"/>
        </w:rPr>
      </w:pPr>
      <w:ins w:id="57" w:author="Intel" w:date="2019-10-13T21:03:00Z">
        <w:r>
          <w:t xml:space="preserve">2&gt; </w:t>
        </w:r>
        <w:r w:rsidR="00867B5C">
          <w:t xml:space="preserve">perform </w:t>
        </w:r>
      </w:ins>
      <w:ins w:id="58" w:author="Intel" w:date="2019-10-13T21:04:00Z">
        <w:r w:rsidR="00867B5C">
          <w:t xml:space="preserve">conditional </w:t>
        </w:r>
        <w:del w:id="59" w:author="CATT" w:date="2019-12-03T10:07:00Z">
          <w:r w:rsidR="00867B5C" w:rsidDel="00253F92">
            <w:delText xml:space="preserve">handover </w:delText>
          </w:r>
        </w:del>
      </w:ins>
      <w:ins w:id="60" w:author="Ericsson" w:date="2020-02-28T10:27:00Z">
        <w:r w:rsidR="00784CB5">
          <w:t>re</w:t>
        </w:r>
      </w:ins>
      <w:ins w:id="61" w:author="Intel" w:date="2019-10-13T21:04:00Z">
        <w:r w:rsidR="00867B5C">
          <w:t xml:space="preserve">configuration as specified in 5.3.5.x; </w:t>
        </w:r>
      </w:ins>
    </w:p>
    <w:p w14:paraId="37AC5D07" w14:textId="179445C7" w:rsidR="006B4D75" w:rsidRPr="00CB22FD" w:rsidRDefault="006B4D75" w:rsidP="00BA40B5">
      <w:pPr>
        <w:keepLines/>
        <w:ind w:left="1135" w:hanging="851"/>
        <w:rPr>
          <w:ins w:id="62" w:author="Intel" w:date="2019-10-13T21:01:00Z"/>
        </w:rPr>
      </w:pPr>
      <w:ins w:id="63" w:author="Intel-v01" w:date="2019-11-08T09:06:00Z">
        <w:del w:id="64" w:author="CATT" w:date="2019-12-03T10:07:00Z">
          <w:r w:rsidRPr="00545A3A" w:rsidDel="00253F92">
            <w:rPr>
              <w:color w:val="FF0000"/>
            </w:rPr>
            <w:delText xml:space="preserve">Editor's Note: FFS Whether we should rename the field </w:delText>
          </w:r>
          <w:r w:rsidRPr="00A12FC7" w:rsidDel="00253F92">
            <w:rPr>
              <w:i/>
              <w:color w:val="FF0000"/>
            </w:rPr>
            <w:delText xml:space="preserve">cho-Config </w:delText>
          </w:r>
          <w:r w:rsidRPr="00545A3A" w:rsidDel="00253F92">
            <w:rPr>
              <w:i/>
              <w:color w:val="FF0000"/>
            </w:rPr>
            <w:delText>to conditionalReconfiguration-r16</w:delText>
          </w:r>
          <w:r w:rsidRPr="00545A3A" w:rsidDel="00253F92">
            <w:rPr>
              <w:color w:val="FF0000"/>
            </w:rPr>
            <w:delText xml:space="preserve">. </w:delText>
          </w:r>
        </w:del>
      </w:ins>
    </w:p>
    <w:p w14:paraId="1C3FB990" w14:textId="750F33F2" w:rsidR="00681091" w:rsidRDefault="00681091" w:rsidP="00681091">
      <w:pPr>
        <w:pStyle w:val="B1"/>
      </w:pPr>
      <w:r w:rsidRPr="00867B5C">
        <w:t>1&gt;</w:t>
      </w:r>
      <w:r w:rsidRPr="00867B5C">
        <w:tab/>
        <w:t>set the content of the</w:t>
      </w:r>
      <w:r w:rsidRPr="00867B5C">
        <w:rPr>
          <w:i/>
        </w:rPr>
        <w:t xml:space="preserve"> RRCReconfigurationComplete</w:t>
      </w:r>
      <w:r>
        <w:t xml:space="preserve"> message as follows:</w:t>
      </w:r>
    </w:p>
    <w:p w14:paraId="53BE833B" w14:textId="77777777" w:rsidR="00681091" w:rsidRDefault="00681091" w:rsidP="00681091">
      <w:pPr>
        <w:pStyle w:val="B2"/>
      </w:pPr>
      <w:r>
        <w:t>2&gt;</w:t>
      </w:r>
      <w:r>
        <w:tab/>
        <w:t xml:space="preserve">if the </w:t>
      </w:r>
      <w:r>
        <w:rPr>
          <w:i/>
        </w:rPr>
        <w:t>RRCReconfiguration</w:t>
      </w:r>
      <w:r>
        <w:t xml:space="preserve"> includes the </w:t>
      </w:r>
      <w:r>
        <w:rPr>
          <w:i/>
        </w:rPr>
        <w:t>masterCellGroup</w:t>
      </w:r>
      <w:r>
        <w:t xml:space="preserve"> containing the </w:t>
      </w:r>
      <w:r>
        <w:rPr>
          <w:i/>
        </w:rPr>
        <w:t>reportUplinkTxDirectCurrent</w:t>
      </w:r>
      <w:r>
        <w:t>; or</w:t>
      </w:r>
    </w:p>
    <w:p w14:paraId="4EBD57EF" w14:textId="77777777" w:rsidR="00681091" w:rsidRDefault="00681091" w:rsidP="00681091">
      <w:pPr>
        <w:pStyle w:val="B2"/>
      </w:pPr>
      <w:r>
        <w:t>2&gt;</w:t>
      </w:r>
      <w:r>
        <w:tab/>
        <w:t xml:space="preserve">if the </w:t>
      </w:r>
      <w:r>
        <w:rPr>
          <w:i/>
        </w:rPr>
        <w:t>RRCReconfiguration</w:t>
      </w:r>
      <w:r>
        <w:t xml:space="preserve"> includes the </w:t>
      </w:r>
      <w:r>
        <w:rPr>
          <w:i/>
        </w:rPr>
        <w:t>secondaryCellGroup</w:t>
      </w:r>
      <w:r>
        <w:t xml:space="preserve"> containing the </w:t>
      </w:r>
      <w:r>
        <w:rPr>
          <w:i/>
        </w:rPr>
        <w:t>reportUplinkTxDirectCurrent</w:t>
      </w:r>
      <w:r>
        <w:t>:</w:t>
      </w:r>
    </w:p>
    <w:p w14:paraId="50E33C12" w14:textId="77777777" w:rsidR="00681091" w:rsidRDefault="00681091" w:rsidP="00681091">
      <w:pPr>
        <w:pStyle w:val="B3"/>
      </w:pPr>
      <w:r>
        <w:t>3&gt;</w:t>
      </w:r>
      <w:r>
        <w:tab/>
        <w:t xml:space="preserve">include the </w:t>
      </w:r>
      <w:r>
        <w:rPr>
          <w:i/>
        </w:rPr>
        <w:t xml:space="preserve">uplinkTxDirectCurrentList </w:t>
      </w:r>
      <w:r>
        <w:t>for each serving cell with UL;</w:t>
      </w:r>
    </w:p>
    <w:p w14:paraId="38846CFC" w14:textId="77777777" w:rsidR="00681091" w:rsidRDefault="00681091" w:rsidP="00681091">
      <w:pPr>
        <w:pStyle w:val="B3"/>
      </w:pPr>
      <w:r>
        <w:t>3&gt;</w:t>
      </w:r>
      <w:r>
        <w:tab/>
        <w:t>if UE is configured with SUL carrier:</w:t>
      </w:r>
    </w:p>
    <w:p w14:paraId="4B55CF58" w14:textId="77777777" w:rsidR="00681091" w:rsidRDefault="00681091" w:rsidP="00681091">
      <w:pPr>
        <w:pStyle w:val="B4"/>
      </w:pPr>
      <w:r>
        <w:t>4&gt;</w:t>
      </w:r>
      <w:r>
        <w:tab/>
        <w:t xml:space="preserve">include </w:t>
      </w:r>
      <w:r>
        <w:rPr>
          <w:i/>
        </w:rPr>
        <w:t>uplinkDirectCurrentBWP-SUL</w:t>
      </w:r>
      <w:r>
        <w:t xml:space="preserve"> for each serving cell with SUL within the </w:t>
      </w:r>
      <w:r>
        <w:rPr>
          <w:i/>
        </w:rPr>
        <w:t>uplinkTxDirectCurrentList</w:t>
      </w:r>
      <w:r>
        <w:t>;</w:t>
      </w:r>
    </w:p>
    <w:p w14:paraId="36004DF8" w14:textId="77777777" w:rsidR="00681091" w:rsidRDefault="00681091" w:rsidP="00681091">
      <w:pPr>
        <w:pStyle w:val="B2"/>
      </w:pPr>
      <w:r>
        <w:t>2&gt;</w:t>
      </w:r>
      <w:r>
        <w:tab/>
        <w:t xml:space="preserve">if the </w:t>
      </w:r>
      <w:r>
        <w:rPr>
          <w:i/>
        </w:rPr>
        <w:t>RRCReconfiguration</w:t>
      </w:r>
      <w:r>
        <w:t xml:space="preserve"> message includes the </w:t>
      </w:r>
      <w:r>
        <w:rPr>
          <w:i/>
        </w:rPr>
        <w:t>mrdc-SecondaryCellGroupConfig</w:t>
      </w:r>
      <w:r>
        <w:t xml:space="preserve"> with </w:t>
      </w:r>
      <w:r>
        <w:rPr>
          <w:i/>
          <w:iCs/>
        </w:rPr>
        <w:t>mrdc-SecondaryCellGroup</w:t>
      </w:r>
      <w:r>
        <w:t xml:space="preserve"> set to </w:t>
      </w:r>
      <w:r>
        <w:rPr>
          <w:i/>
        </w:rPr>
        <w:t>eutra-SCG</w:t>
      </w:r>
      <w:r>
        <w:t>:</w:t>
      </w:r>
    </w:p>
    <w:p w14:paraId="44BBE541" w14:textId="77777777" w:rsidR="00681091" w:rsidRDefault="00681091" w:rsidP="00681091">
      <w:pPr>
        <w:pStyle w:val="B3"/>
      </w:pPr>
      <w:r>
        <w:t>3&gt;</w:t>
      </w:r>
      <w:r>
        <w:tab/>
        <w:t xml:space="preserve">include in the </w:t>
      </w:r>
      <w:r>
        <w:rPr>
          <w:i/>
        </w:rPr>
        <w:t>eutra-SCG-Response</w:t>
      </w:r>
      <w:r>
        <w:t xml:space="preserve"> the E-UTRA </w:t>
      </w:r>
      <w:r>
        <w:rPr>
          <w:i/>
          <w:iCs/>
        </w:rPr>
        <w:t>RRCConnectionReconfigurationComplete</w:t>
      </w:r>
      <w:r>
        <w:t xml:space="preserve"> message in accordance with TS 36.331 [10] clause 5.3.5.3;</w:t>
      </w:r>
    </w:p>
    <w:p w14:paraId="7756D75C" w14:textId="77777777" w:rsidR="00681091" w:rsidRDefault="00681091" w:rsidP="00681091">
      <w:pPr>
        <w:pStyle w:val="B2"/>
      </w:pPr>
      <w:r>
        <w:t xml:space="preserve">2&gt; if the </w:t>
      </w:r>
      <w:r>
        <w:rPr>
          <w:i/>
        </w:rPr>
        <w:t>RRCReconfiguration</w:t>
      </w:r>
      <w:r>
        <w:t xml:space="preserve"> message includes the </w:t>
      </w:r>
      <w:r>
        <w:rPr>
          <w:i/>
        </w:rPr>
        <w:t>mrdc-SecondaryCellGroupConfig</w:t>
      </w:r>
      <w:r>
        <w:t xml:space="preserve"> with </w:t>
      </w:r>
      <w:r>
        <w:rPr>
          <w:i/>
          <w:iCs/>
        </w:rPr>
        <w:t>mrdc-SecondaryCellGroup</w:t>
      </w:r>
      <w:r>
        <w:t xml:space="preserve"> set to </w:t>
      </w:r>
      <w:r>
        <w:rPr>
          <w:i/>
        </w:rPr>
        <w:t>nr-SCG</w:t>
      </w:r>
      <w:r>
        <w:t>:</w:t>
      </w:r>
    </w:p>
    <w:p w14:paraId="5990E213" w14:textId="77777777" w:rsidR="00681091" w:rsidRDefault="00681091" w:rsidP="00681091">
      <w:pPr>
        <w:pStyle w:val="B3"/>
      </w:pPr>
      <w:r>
        <w:t>3&gt;</w:t>
      </w:r>
      <w:r>
        <w:tab/>
        <w:t xml:space="preserve">include in the </w:t>
      </w:r>
      <w:r>
        <w:rPr>
          <w:i/>
        </w:rPr>
        <w:t>nr-SCG-Response</w:t>
      </w:r>
      <w:r>
        <w:t xml:space="preserve"> </w:t>
      </w:r>
      <w:r>
        <w:rPr>
          <w:iCs/>
        </w:rPr>
        <w:t xml:space="preserve">the </w:t>
      </w:r>
      <w:r>
        <w:rPr>
          <w:i/>
        </w:rPr>
        <w:t>RRCReconfigurationComplete</w:t>
      </w:r>
      <w:r>
        <w:rPr>
          <w:iCs/>
        </w:rPr>
        <w:t xml:space="preserve"> message</w:t>
      </w:r>
      <w:r>
        <w:t>;</w:t>
      </w:r>
    </w:p>
    <w:p w14:paraId="263DE445" w14:textId="77777777" w:rsidR="00681091" w:rsidRDefault="00681091" w:rsidP="00681091">
      <w:pPr>
        <w:pStyle w:val="B1"/>
      </w:pPr>
      <w:r>
        <w:t>1&gt;</w:t>
      </w:r>
      <w:r>
        <w:tab/>
        <w:t xml:space="preserve">if the UE is configured with E-UTRA </w:t>
      </w:r>
      <w:r>
        <w:rPr>
          <w:i/>
        </w:rPr>
        <w:t>nr-SecondaryCellGroupConfig</w:t>
      </w:r>
      <w:r>
        <w:t xml:space="preserve"> (MCG is E-UTRA):</w:t>
      </w:r>
    </w:p>
    <w:p w14:paraId="2F6AFE17" w14:textId="77777777" w:rsidR="00681091" w:rsidRDefault="00681091" w:rsidP="00681091">
      <w:pPr>
        <w:pStyle w:val="B2"/>
      </w:pPr>
      <w:r>
        <w:t>2&gt;</w:t>
      </w:r>
      <w:r>
        <w:tab/>
        <w:t>if the</w:t>
      </w:r>
      <w:r>
        <w:rPr>
          <w:i/>
        </w:rPr>
        <w:t xml:space="preserve"> RRCReconfiguration</w:t>
      </w:r>
      <w:r>
        <w:t xml:space="preserve"> message was received via SRB1:</w:t>
      </w:r>
    </w:p>
    <w:p w14:paraId="36A275B9" w14:textId="77777777" w:rsidR="00681091" w:rsidRDefault="00681091" w:rsidP="00681091">
      <w:pPr>
        <w:pStyle w:val="B3"/>
      </w:pPr>
      <w:r>
        <w:t>3&gt;</w:t>
      </w:r>
      <w:r>
        <w:tab/>
        <w:t xml:space="preserve">submit the </w:t>
      </w:r>
      <w:r>
        <w:rPr>
          <w:i/>
        </w:rPr>
        <w:t>RRCReconfigurationComplete</w:t>
      </w:r>
      <w:r>
        <w:t xml:space="preserve"> via the E-UTRA MCG embedded in E-UTRA RRC message </w:t>
      </w:r>
      <w:r>
        <w:rPr>
          <w:i/>
        </w:rPr>
        <w:t>RRCConnectionReconfigurationComplete</w:t>
      </w:r>
      <w:r>
        <w:t xml:space="preserve"> as specified in TS 36.331 [10];</w:t>
      </w:r>
    </w:p>
    <w:p w14:paraId="118B0AFC" w14:textId="77777777" w:rsidR="00681091" w:rsidRDefault="00681091" w:rsidP="00681091">
      <w:pPr>
        <w:pStyle w:val="B3"/>
      </w:pPr>
      <w:r>
        <w:t>3&gt;</w:t>
      </w:r>
      <w:r>
        <w:tab/>
        <w:t xml:space="preserve">if </w:t>
      </w:r>
      <w:r>
        <w:rPr>
          <w:i/>
        </w:rPr>
        <w:t>reconfigurationWithSync</w:t>
      </w:r>
      <w:r>
        <w:t xml:space="preserve"> was included in </w:t>
      </w:r>
      <w:r>
        <w:rPr>
          <w:i/>
        </w:rPr>
        <w:t>spCellConfig</w:t>
      </w:r>
      <w:r>
        <w:t xml:space="preserve"> of an SCG:</w:t>
      </w:r>
    </w:p>
    <w:p w14:paraId="1E3111AF" w14:textId="77777777" w:rsidR="00681091" w:rsidRDefault="00681091" w:rsidP="00681091">
      <w:pPr>
        <w:pStyle w:val="B4"/>
      </w:pPr>
      <w:r>
        <w:t>4&gt;</w:t>
      </w:r>
      <w:r>
        <w:tab/>
        <w:t>initiate the Random Access procedure on the SpCell, as specified in TS 38.321 [3];</w:t>
      </w:r>
    </w:p>
    <w:p w14:paraId="5B801986" w14:textId="77777777" w:rsidR="00681091" w:rsidRDefault="00681091" w:rsidP="00681091">
      <w:pPr>
        <w:pStyle w:val="B3"/>
        <w:rPr>
          <w:lang w:eastAsia="zh-CN"/>
        </w:rPr>
      </w:pPr>
      <w:r>
        <w:rPr>
          <w:lang w:eastAsia="zh-CN"/>
        </w:rPr>
        <w:t>3&gt;</w:t>
      </w:r>
      <w:r>
        <w:rPr>
          <w:lang w:eastAsia="zh-CN"/>
        </w:rPr>
        <w:tab/>
        <w:t>else:</w:t>
      </w:r>
    </w:p>
    <w:p w14:paraId="5C60174C" w14:textId="77777777" w:rsidR="00681091" w:rsidRDefault="00681091" w:rsidP="00681091">
      <w:pPr>
        <w:pStyle w:val="B4"/>
        <w:rPr>
          <w:lang w:eastAsia="x-none"/>
        </w:rPr>
      </w:pPr>
      <w:r>
        <w:t>4&gt;</w:t>
      </w:r>
      <w:r>
        <w:tab/>
        <w:t>the procedure ends;</w:t>
      </w:r>
    </w:p>
    <w:p w14:paraId="6D6AB4D8" w14:textId="77777777" w:rsidR="00681091" w:rsidRDefault="00681091" w:rsidP="00681091">
      <w:pPr>
        <w:pStyle w:val="NO"/>
      </w:pPr>
      <w:r>
        <w:t>NOTE 1:</w:t>
      </w:r>
      <w:r>
        <w:tab/>
        <w:t xml:space="preserve">The order the UE sends the </w:t>
      </w:r>
      <w:r>
        <w:rPr>
          <w:i/>
          <w:iCs/>
        </w:rPr>
        <w:t>RRCConnectionReconfigurationComplete</w:t>
      </w:r>
      <w:r>
        <w:t xml:space="preserve"> message and performs the Random Access procedure towards the SCG is left to UE implementation.</w:t>
      </w:r>
    </w:p>
    <w:p w14:paraId="31A8B470" w14:textId="77777777" w:rsidR="00681091" w:rsidRDefault="00681091" w:rsidP="00681091">
      <w:pPr>
        <w:pStyle w:val="B2"/>
      </w:pPr>
      <w:r>
        <w:t>2&gt;</w:t>
      </w:r>
      <w:r>
        <w:tab/>
        <w:t>else (</w:t>
      </w:r>
      <w:r>
        <w:rPr>
          <w:i/>
        </w:rPr>
        <w:t>RRCReconfiguration</w:t>
      </w:r>
      <w:r>
        <w:t xml:space="preserve"> was received via SRB3):</w:t>
      </w:r>
    </w:p>
    <w:p w14:paraId="301EEACE" w14:textId="77777777" w:rsidR="00681091" w:rsidRDefault="00681091" w:rsidP="00681091">
      <w:pPr>
        <w:pStyle w:val="B3"/>
      </w:pPr>
      <w:r>
        <w:t>3&gt;</w:t>
      </w:r>
      <w:r>
        <w:tab/>
        <w:t xml:space="preserve">submit the </w:t>
      </w:r>
      <w:r>
        <w:rPr>
          <w:i/>
        </w:rPr>
        <w:t>RRCReconfigurationComplete</w:t>
      </w:r>
      <w:r>
        <w:t xml:space="preserve"> message via SRB3 to lower layers for transmission using the new configuration;</w:t>
      </w:r>
    </w:p>
    <w:p w14:paraId="2D22AA91" w14:textId="77777777" w:rsidR="00681091" w:rsidRDefault="00681091" w:rsidP="00681091">
      <w:pPr>
        <w:pStyle w:val="NO"/>
      </w:pPr>
      <w:r>
        <w:t>NOTE 2:</w:t>
      </w:r>
      <w:r>
        <w:tab/>
        <w:t xml:space="preserve">In (NG)EN-DC and NR-DC, in the case </w:t>
      </w:r>
      <w:r>
        <w:rPr>
          <w:i/>
        </w:rPr>
        <w:t>RRCReconfiguration</w:t>
      </w:r>
      <w:r>
        <w:t xml:space="preserve"> is received via SRB1, the random access is triggered by RRC layer itself as there is not necessarily other UL transmission. In the case </w:t>
      </w:r>
      <w:r>
        <w:rPr>
          <w:i/>
        </w:rPr>
        <w:t>RRCReconfiguration</w:t>
      </w:r>
      <w:r>
        <w:t xml:space="preserve"> is received via SRB3, the random access is triggered by the MAC layer due to arrival of </w:t>
      </w:r>
      <w:r>
        <w:rPr>
          <w:i/>
        </w:rPr>
        <w:t>RRCReconfigurationComplete</w:t>
      </w:r>
      <w:r>
        <w:t>.</w:t>
      </w:r>
    </w:p>
    <w:p w14:paraId="25F64C54" w14:textId="77777777" w:rsidR="00681091" w:rsidRDefault="00681091" w:rsidP="00681091">
      <w:pPr>
        <w:pStyle w:val="B1"/>
      </w:pPr>
      <w:r>
        <w:t>1&gt;</w:t>
      </w:r>
      <w:r>
        <w:tab/>
        <w:t>else if the</w:t>
      </w:r>
      <w:r>
        <w:rPr>
          <w:i/>
        </w:rPr>
        <w:t xml:space="preserve"> RRCReconfiguration</w:t>
      </w:r>
      <w:r>
        <w:t xml:space="preserve"> message was received within the </w:t>
      </w:r>
      <w:r>
        <w:rPr>
          <w:i/>
          <w:iCs/>
        </w:rPr>
        <w:t>nr-SCG</w:t>
      </w:r>
      <w:r>
        <w:t xml:space="preserve"> within </w:t>
      </w:r>
      <w:r>
        <w:rPr>
          <w:i/>
          <w:iCs/>
        </w:rPr>
        <w:t>mrdc-SecondaryCellGroup</w:t>
      </w:r>
      <w:r>
        <w:t xml:space="preserve"> (NR SCG RRC Reconfiguration):</w:t>
      </w:r>
    </w:p>
    <w:p w14:paraId="74DAE936" w14:textId="77777777" w:rsidR="00681091" w:rsidRDefault="00681091" w:rsidP="00681091">
      <w:pPr>
        <w:pStyle w:val="B2"/>
      </w:pPr>
      <w:r>
        <w:t>2&gt;</w:t>
      </w:r>
      <w:r>
        <w:tab/>
        <w:t xml:space="preserve">if </w:t>
      </w:r>
      <w:r>
        <w:rPr>
          <w:i/>
        </w:rPr>
        <w:t>reconfigurationWithSync</w:t>
      </w:r>
      <w:r>
        <w:t xml:space="preserve"> was included in </w:t>
      </w:r>
      <w:r>
        <w:rPr>
          <w:i/>
        </w:rPr>
        <w:t>spCellConfig</w:t>
      </w:r>
      <w:r>
        <w:t xml:space="preserve"> in </w:t>
      </w:r>
      <w:r>
        <w:rPr>
          <w:i/>
        </w:rPr>
        <w:t>nr-SCG</w:t>
      </w:r>
      <w:r>
        <w:t>:</w:t>
      </w:r>
    </w:p>
    <w:p w14:paraId="0D31AD63" w14:textId="77777777" w:rsidR="00681091" w:rsidRDefault="00681091" w:rsidP="00681091">
      <w:pPr>
        <w:pStyle w:val="B3"/>
      </w:pPr>
      <w:r>
        <w:lastRenderedPageBreak/>
        <w:t>3&gt;</w:t>
      </w:r>
      <w:r>
        <w:tab/>
        <w:t>initiate the Random Access procedure on the PSCell, as specified in TS 38.321 [3];</w:t>
      </w:r>
    </w:p>
    <w:p w14:paraId="45D570AD" w14:textId="77777777" w:rsidR="00681091" w:rsidRDefault="00681091" w:rsidP="00681091">
      <w:pPr>
        <w:pStyle w:val="B2"/>
      </w:pPr>
      <w:r>
        <w:t>2&gt;</w:t>
      </w:r>
      <w:r>
        <w:tab/>
        <w:t>else</w:t>
      </w:r>
    </w:p>
    <w:p w14:paraId="28508227" w14:textId="77777777" w:rsidR="00681091" w:rsidRDefault="00681091" w:rsidP="00681091">
      <w:pPr>
        <w:pStyle w:val="B3"/>
      </w:pPr>
      <w:r>
        <w:t>3&gt;</w:t>
      </w:r>
      <w:r>
        <w:tab/>
        <w:t>the procedure ends;</w:t>
      </w:r>
    </w:p>
    <w:p w14:paraId="339DDBD3" w14:textId="77777777" w:rsidR="00681091" w:rsidRDefault="00681091" w:rsidP="00681091">
      <w:pPr>
        <w:pStyle w:val="NO"/>
      </w:pPr>
      <w:r>
        <w:t>NOTE 2a:</w:t>
      </w:r>
      <w:r>
        <w:tab/>
        <w:t xml:space="preserve">The order in which the UE sends the </w:t>
      </w:r>
      <w:r>
        <w:rPr>
          <w:i/>
          <w:iCs/>
        </w:rPr>
        <w:t>RRCReconfigurationComplete</w:t>
      </w:r>
      <w:r>
        <w:t xml:space="preserve"> message and performs the Random Access procedure towards the SCG is left to UE implementation.</w:t>
      </w:r>
    </w:p>
    <w:p w14:paraId="4A06F655" w14:textId="77777777" w:rsidR="00681091" w:rsidRDefault="00681091" w:rsidP="00681091">
      <w:pPr>
        <w:pStyle w:val="B1"/>
      </w:pPr>
      <w:r>
        <w:t>1&gt;</w:t>
      </w:r>
      <w:r>
        <w:tab/>
        <w:t>else if RRCReconfiguration was received via SRB3:</w:t>
      </w:r>
    </w:p>
    <w:p w14:paraId="0824FC11" w14:textId="77777777" w:rsidR="00681091" w:rsidRDefault="00681091" w:rsidP="00681091">
      <w:pPr>
        <w:pStyle w:val="B2"/>
      </w:pPr>
      <w:r>
        <w:t>2&gt;</w:t>
      </w:r>
      <w:r>
        <w:tab/>
        <w:t xml:space="preserve">submit the </w:t>
      </w:r>
      <w:r>
        <w:rPr>
          <w:i/>
        </w:rPr>
        <w:t>RRCReconfigurationComplete</w:t>
      </w:r>
      <w:r>
        <w:t xml:space="preserve"> message via SRB3 to lower layers for transmission using the new configuration;</w:t>
      </w:r>
    </w:p>
    <w:p w14:paraId="0DE6BBD8" w14:textId="77777777" w:rsidR="00681091" w:rsidRDefault="00681091" w:rsidP="00681091">
      <w:pPr>
        <w:pStyle w:val="B1"/>
      </w:pPr>
      <w:r>
        <w:t>1&gt;</w:t>
      </w:r>
      <w:r>
        <w:tab/>
        <w:t>else</w:t>
      </w:r>
      <w:r>
        <w:rPr>
          <w:i/>
        </w:rPr>
        <w:t xml:space="preserve"> </w:t>
      </w:r>
      <w:r>
        <w:rPr>
          <w:iCs/>
        </w:rPr>
        <w:t>(MCG RRCReconfiguration)</w:t>
      </w:r>
      <w:r>
        <w:t>:</w:t>
      </w:r>
    </w:p>
    <w:p w14:paraId="67C112A0" w14:textId="77777777" w:rsidR="00681091" w:rsidRDefault="00681091" w:rsidP="00681091">
      <w:pPr>
        <w:pStyle w:val="B2"/>
      </w:pPr>
      <w:r>
        <w:t>2&gt;</w:t>
      </w:r>
      <w:r>
        <w:tab/>
        <w:t xml:space="preserve">submit the </w:t>
      </w:r>
      <w:r>
        <w:rPr>
          <w:i/>
        </w:rPr>
        <w:t>RRCReconfigurationComplete</w:t>
      </w:r>
      <w:r>
        <w:t xml:space="preserve"> message via SRB1 to lower layers for transmission using the new configuration;</w:t>
      </w:r>
    </w:p>
    <w:p w14:paraId="74F47710" w14:textId="77777777" w:rsidR="00681091" w:rsidRDefault="00681091" w:rsidP="00681091">
      <w:pPr>
        <w:pStyle w:val="B2"/>
      </w:pPr>
      <w:r>
        <w:t>2&gt;</w:t>
      </w:r>
      <w:r>
        <w:tab/>
        <w:t xml:space="preserve">if this is the first </w:t>
      </w:r>
      <w:r>
        <w:rPr>
          <w:i/>
        </w:rPr>
        <w:t>RRCReconfiguration</w:t>
      </w:r>
      <w:r>
        <w:t xml:space="preserve"> message after successful completion of the RRC re-establishment procedure:</w:t>
      </w:r>
    </w:p>
    <w:p w14:paraId="61889314" w14:textId="77777777" w:rsidR="00681091" w:rsidRDefault="00681091" w:rsidP="00681091">
      <w:pPr>
        <w:pStyle w:val="B3"/>
      </w:pPr>
      <w:r>
        <w:t>3&gt;</w:t>
      </w:r>
      <w:r>
        <w:tab/>
        <w:t>resume SRB2 and DRBs that are suspended;</w:t>
      </w:r>
    </w:p>
    <w:p w14:paraId="4F7F4041" w14:textId="77777777" w:rsidR="00681091" w:rsidRDefault="00681091" w:rsidP="00681091">
      <w:pPr>
        <w:pStyle w:val="B1"/>
      </w:pPr>
      <w:r>
        <w:t>1&gt;</w:t>
      </w:r>
      <w:r>
        <w:tab/>
        <w:t xml:space="preserve">if </w:t>
      </w:r>
      <w:r>
        <w:rPr>
          <w:i/>
        </w:rPr>
        <w:t>reconfigurationWithSync</w:t>
      </w:r>
      <w:r>
        <w:t xml:space="preserve"> was included in </w:t>
      </w:r>
      <w:r>
        <w:rPr>
          <w:i/>
        </w:rPr>
        <w:t>spCellConfig</w:t>
      </w:r>
      <w:r>
        <w:t xml:space="preserve"> of an MCG or SCG, and when MAC of an NR cell group successfully completes a Random Access procedure triggered above;</w:t>
      </w:r>
    </w:p>
    <w:p w14:paraId="5FD0DD38" w14:textId="77777777" w:rsidR="00681091" w:rsidRDefault="00681091" w:rsidP="00681091">
      <w:pPr>
        <w:pStyle w:val="B2"/>
      </w:pPr>
      <w:r>
        <w:t>2&gt;</w:t>
      </w:r>
      <w:r>
        <w:tab/>
        <w:t>stop timer T304 for that cell group;</w:t>
      </w:r>
    </w:p>
    <w:p w14:paraId="6AC3A4DA" w14:textId="77777777" w:rsidR="00681091" w:rsidRDefault="00681091" w:rsidP="00681091">
      <w:pPr>
        <w:pStyle w:val="B2"/>
      </w:pPr>
      <w:r>
        <w:t>2&gt;</w:t>
      </w:r>
      <w:r>
        <w:tab/>
        <w:t>apply the parts of the CQI reporting configuration, the scheduling request configuration and the sounding RS configuration that do not require the UE to know the SFN of the respective target SpCell, if any;</w:t>
      </w:r>
    </w:p>
    <w:p w14:paraId="6E983488" w14:textId="77777777" w:rsidR="00681091" w:rsidRDefault="00681091" w:rsidP="00681091">
      <w:pPr>
        <w:pStyle w:val="B2"/>
      </w:pPr>
      <w:r>
        <w:t>2&gt;</w:t>
      </w:r>
      <w: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6024307A" w14:textId="77777777" w:rsidR="00681091" w:rsidRDefault="00681091" w:rsidP="00681091">
      <w:pPr>
        <w:pStyle w:val="B2"/>
      </w:pPr>
      <w:r>
        <w:t>2&gt;</w:t>
      </w:r>
      <w:r>
        <w:tab/>
        <w:t xml:space="preserve">if the </w:t>
      </w:r>
      <w:r>
        <w:rPr>
          <w:i/>
        </w:rPr>
        <w:t>reconfigurationWithSync</w:t>
      </w:r>
      <w:r>
        <w:t xml:space="preserve"> was included in </w:t>
      </w:r>
      <w:r>
        <w:rPr>
          <w:i/>
        </w:rPr>
        <w:t>spCellConfig</w:t>
      </w:r>
      <w:r>
        <w:t xml:space="preserve"> of an MCG:</w:t>
      </w:r>
    </w:p>
    <w:p w14:paraId="6764A7E3" w14:textId="77777777" w:rsidR="00681091" w:rsidRDefault="00681091" w:rsidP="00681091">
      <w:pPr>
        <w:pStyle w:val="B3"/>
      </w:pPr>
      <w:r>
        <w:t>3&gt;</w:t>
      </w:r>
      <w:r>
        <w:tab/>
        <w:t>if T390 is running:</w:t>
      </w:r>
    </w:p>
    <w:p w14:paraId="1B899B10" w14:textId="77777777" w:rsidR="00681091" w:rsidRDefault="00681091" w:rsidP="00681091">
      <w:pPr>
        <w:pStyle w:val="B4"/>
      </w:pPr>
      <w:r>
        <w:t>4&gt;</w:t>
      </w:r>
      <w:r>
        <w:tab/>
        <w:t>stop timer T390 for all access categories;</w:t>
      </w:r>
    </w:p>
    <w:p w14:paraId="090E885C" w14:textId="77777777" w:rsidR="00681091" w:rsidRDefault="00681091" w:rsidP="00681091">
      <w:pPr>
        <w:pStyle w:val="B4"/>
      </w:pPr>
      <w:r>
        <w:t>4&gt;</w:t>
      </w:r>
      <w:r>
        <w:tab/>
        <w:t>perform the actions as specified in 5.3.14.4.</w:t>
      </w:r>
    </w:p>
    <w:p w14:paraId="0D91F935" w14:textId="77777777" w:rsidR="00681091" w:rsidRDefault="00681091" w:rsidP="00681091">
      <w:pPr>
        <w:pStyle w:val="B3"/>
      </w:pPr>
      <w:r>
        <w:t>3&gt;</w:t>
      </w:r>
      <w:r>
        <w:tab/>
        <w:t xml:space="preserve">if </w:t>
      </w:r>
      <w:r>
        <w:rPr>
          <w:i/>
        </w:rPr>
        <w:t>RRCReconfiguration</w:t>
      </w:r>
      <w:r>
        <w:t xml:space="preserve"> does not include </w:t>
      </w:r>
      <w:r>
        <w:rPr>
          <w:i/>
        </w:rPr>
        <w:t>dedicatedSIB1-Delivery</w:t>
      </w:r>
      <w:r>
        <w:t xml:space="preserve"> and</w:t>
      </w:r>
    </w:p>
    <w:p w14:paraId="34121A2E" w14:textId="77777777" w:rsidR="00681091" w:rsidRDefault="00681091" w:rsidP="00681091">
      <w:pPr>
        <w:pStyle w:val="B3"/>
      </w:pPr>
      <w:r>
        <w:t>3&gt;</w:t>
      </w:r>
      <w:r>
        <w:tab/>
        <w:t xml:space="preserve">if the active downlink BWP, which is indicated by the </w:t>
      </w:r>
      <w:r>
        <w:rPr>
          <w:i/>
        </w:rPr>
        <w:t>firstActiveDownlinkBWP-Id</w:t>
      </w:r>
      <w:r>
        <w:t xml:space="preserve"> for the target SpCell of the MCG, has a common search space configured by </w:t>
      </w:r>
      <w:r>
        <w:rPr>
          <w:i/>
        </w:rPr>
        <w:t>searchSpaceSIB1</w:t>
      </w:r>
      <w:r>
        <w:t>:</w:t>
      </w:r>
    </w:p>
    <w:p w14:paraId="35832BD5" w14:textId="77777777" w:rsidR="00681091" w:rsidRDefault="00681091" w:rsidP="00681091">
      <w:pPr>
        <w:pStyle w:val="B4"/>
      </w:pPr>
      <w:r>
        <w:t>4&gt;</w:t>
      </w:r>
      <w:r>
        <w:tab/>
        <w:t xml:space="preserve">acquire the </w:t>
      </w:r>
      <w:r>
        <w:rPr>
          <w:i/>
        </w:rPr>
        <w:t>SIB1</w:t>
      </w:r>
      <w:r>
        <w:t>, which is scheduled as specified in TS 38.213 [13], of the target SpCell of the MCG;</w:t>
      </w:r>
    </w:p>
    <w:p w14:paraId="04354B0C" w14:textId="77777777" w:rsidR="00681091" w:rsidRDefault="00681091" w:rsidP="00681091">
      <w:pPr>
        <w:pStyle w:val="B4"/>
      </w:pPr>
      <w:r>
        <w:t>4&gt;</w:t>
      </w:r>
      <w:r>
        <w:tab/>
        <w:t xml:space="preserve">upon acquiring </w:t>
      </w:r>
      <w:r>
        <w:rPr>
          <w:i/>
        </w:rPr>
        <w:t>SIB1</w:t>
      </w:r>
      <w:r>
        <w:t>, perform the actions specified in clause 5.2.2.4.2;</w:t>
      </w:r>
    </w:p>
    <w:p w14:paraId="6EB35BE3" w14:textId="12DA6399" w:rsidR="00FA30EB" w:rsidRDefault="00FA30EB" w:rsidP="00681091">
      <w:pPr>
        <w:pStyle w:val="B2"/>
        <w:rPr>
          <w:ins w:id="65" w:author="Intel" w:date="2019-10-28T16:33:00Z"/>
        </w:rPr>
      </w:pPr>
      <w:ins w:id="66" w:author="Intel" w:date="2019-10-24T14:13:00Z">
        <w:r>
          <w:t xml:space="preserve">2&gt; remove all the entries within </w:t>
        </w:r>
        <w:r w:rsidRPr="00CB22FD">
          <w:rPr>
            <w:i/>
          </w:rPr>
          <w:t>VarC</w:t>
        </w:r>
        <w:del w:id="67" w:author="CATT" w:date="2019-12-03T10:11:00Z">
          <w:r w:rsidRPr="00CB22FD" w:rsidDel="00316CFF">
            <w:rPr>
              <w:i/>
            </w:rPr>
            <w:delText>HO</w:delText>
          </w:r>
        </w:del>
      </w:ins>
      <w:ins w:id="68" w:author="CATT" w:date="2019-12-03T10:11:00Z">
        <w:r w:rsidR="00316CFF">
          <w:rPr>
            <w:rFonts w:hint="eastAsia"/>
            <w:i/>
            <w:lang w:eastAsia="zh-CN"/>
          </w:rPr>
          <w:t>onditional</w:t>
        </w:r>
      </w:ins>
      <w:ins w:id="69" w:author="Intel" w:date="2019-10-24T14:13:00Z">
        <w:r w:rsidRPr="00CB22FD">
          <w:rPr>
            <w:i/>
          </w:rPr>
          <w:t>-Config</w:t>
        </w:r>
        <w:r>
          <w:t>, if any;</w:t>
        </w:r>
      </w:ins>
    </w:p>
    <w:p w14:paraId="5A211734" w14:textId="6166E451" w:rsidR="00085FE4" w:rsidRDefault="00085FE4" w:rsidP="00CB22FD">
      <w:pPr>
        <w:pStyle w:val="EditorsNote"/>
        <w:rPr>
          <w:ins w:id="70" w:author="Intel" w:date="2019-10-24T14:13:00Z"/>
        </w:rPr>
      </w:pPr>
      <w:ins w:id="71" w:author="Intel" w:date="2019-10-28T16:33:00Z">
        <w:r>
          <w:t xml:space="preserve">Editor’s note: FFS on </w:t>
        </w:r>
      </w:ins>
      <w:ins w:id="72" w:author="Intel" w:date="2019-10-28T16:34:00Z">
        <w:r>
          <w:t xml:space="preserve">maintain/remove </w:t>
        </w:r>
      </w:ins>
      <w:ins w:id="73" w:author="Intel" w:date="2019-10-28T16:33:00Z">
        <w:del w:id="74" w:author="CATT" w:date="2019-12-03T10:11:00Z">
          <w:r w:rsidDel="00316CFF">
            <w:delText>CHO</w:delText>
          </w:r>
        </w:del>
      </w:ins>
      <w:ins w:id="75" w:author="CATT" w:date="2019-12-03T10:11:00Z">
        <w:r w:rsidR="00316CFF">
          <w:rPr>
            <w:rFonts w:hint="eastAsia"/>
            <w:lang w:eastAsia="zh-CN"/>
          </w:rPr>
          <w:t>conditional</w:t>
        </w:r>
      </w:ins>
      <w:ins w:id="76" w:author="Intel" w:date="2019-10-28T16:33:00Z">
        <w:r>
          <w:t xml:space="preserve"> configuration and related measurement configuration when </w:t>
        </w:r>
      </w:ins>
      <w:ins w:id="77" w:author="Intel" w:date="2019-10-28T16:34:00Z">
        <w:r>
          <w:t xml:space="preserve">handover </w:t>
        </w:r>
      </w:ins>
      <w:ins w:id="78" w:author="CATT" w:date="2019-12-03T10:41:00Z">
        <w:r w:rsidR="00A73DB7">
          <w:rPr>
            <w:rFonts w:hint="eastAsia"/>
            <w:lang w:eastAsia="zh-CN"/>
          </w:rPr>
          <w:t xml:space="preserve">or PSCell change </w:t>
        </w:r>
      </w:ins>
      <w:ins w:id="79" w:author="Intel" w:date="2019-10-28T16:34:00Z">
        <w:r>
          <w:t>successfully.</w:t>
        </w:r>
      </w:ins>
      <w:ins w:id="80" w:author="Intel" w:date="2019-10-28T16:33:00Z">
        <w:r>
          <w:t xml:space="preserve"> </w:t>
        </w:r>
      </w:ins>
    </w:p>
    <w:p w14:paraId="0B8CB579" w14:textId="0C13CD30" w:rsidR="00681091" w:rsidRDefault="00681091" w:rsidP="00681091">
      <w:pPr>
        <w:pStyle w:val="B2"/>
      </w:pPr>
      <w:r>
        <w:t>2&gt;</w:t>
      </w:r>
      <w:r>
        <w:tab/>
        <w:t>the procedure ends.</w:t>
      </w:r>
    </w:p>
    <w:p w14:paraId="2A60B245" w14:textId="49EEE258" w:rsidR="009A779B" w:rsidRDefault="00681091" w:rsidP="00407154">
      <w:pPr>
        <w:pStyle w:val="NO"/>
      </w:pPr>
      <w:r>
        <w:t>NOTE 3:</w:t>
      </w:r>
      <w:r>
        <w:tab/>
      </w:r>
      <w:r>
        <w:rPr>
          <w:lang w:eastAsia="zh-CN"/>
        </w:rPr>
        <w:t xml:space="preserve">The UE is only required to acquire broadcasted </w:t>
      </w:r>
      <w:r>
        <w:rPr>
          <w:i/>
          <w:iCs/>
          <w:lang w:eastAsia="zh-CN"/>
        </w:rPr>
        <w:t>SIB1</w:t>
      </w:r>
      <w:r>
        <w:rPr>
          <w:lang w:eastAsia="zh-CN"/>
        </w:rPr>
        <w:t xml:space="preserve"> if the UE can acquire it without disrupting unicast data reception, i.e. the broadcast and unicast beams are quasi co-located</w:t>
      </w:r>
      <w:r>
        <w:t>.</w:t>
      </w:r>
    </w:p>
    <w:p w14:paraId="6249CF91" w14:textId="77777777" w:rsidR="00681091" w:rsidRDefault="00681091" w:rsidP="00F148BB">
      <w:pPr>
        <w:spacing w:after="0"/>
        <w:rPr>
          <w:noProof/>
        </w:rPr>
      </w:pPr>
    </w:p>
    <w:p w14:paraId="4F89BC64" w14:textId="26DC4480" w:rsidR="009A779B" w:rsidRPr="009A779B" w:rsidRDefault="00407154" w:rsidP="009A779B">
      <w:pPr>
        <w:pBdr>
          <w:top w:val="single" w:sz="4" w:space="1" w:color="auto"/>
          <w:left w:val="single" w:sz="4" w:space="4" w:color="auto"/>
          <w:bottom w:val="single" w:sz="4" w:space="1" w:color="auto"/>
          <w:right w:val="single" w:sz="4" w:space="4" w:color="auto"/>
        </w:pBdr>
        <w:spacing w:after="0"/>
        <w:jc w:val="center"/>
        <w:rPr>
          <w:b/>
          <w:noProof/>
          <w:sz w:val="28"/>
        </w:rPr>
        <w:sectPr w:rsidR="009A779B" w:rsidRPr="009A779B">
          <w:headerReference w:type="even" r:id="rId19"/>
          <w:footnotePr>
            <w:numRestart w:val="eachSect"/>
          </w:footnotePr>
          <w:pgSz w:w="11907" w:h="16840" w:code="9"/>
          <w:pgMar w:top="1418" w:right="1134" w:bottom="1134" w:left="1134" w:header="680" w:footer="567" w:gutter="0"/>
          <w:cols w:space="720"/>
        </w:sectPr>
      </w:pPr>
      <w:r>
        <w:rPr>
          <w:b/>
          <w:noProof/>
          <w:sz w:val="28"/>
        </w:rPr>
        <w:t>Next</w:t>
      </w:r>
      <w:r w:rsidR="009A779B">
        <w:rPr>
          <w:b/>
          <w:noProof/>
          <w:sz w:val="28"/>
        </w:rPr>
        <w:t xml:space="preserve"> </w:t>
      </w:r>
      <w:r w:rsidR="009A779B" w:rsidRPr="00F148BB">
        <w:rPr>
          <w:b/>
          <w:noProof/>
          <w:sz w:val="28"/>
        </w:rPr>
        <w:t>change</w:t>
      </w:r>
    </w:p>
    <w:p w14:paraId="4250FEF8" w14:textId="7F2B6608" w:rsidR="00A20DB1" w:rsidRDefault="00A20DB1" w:rsidP="00A20DB1">
      <w:pPr>
        <w:pStyle w:val="Heading4"/>
        <w:rPr>
          <w:ins w:id="81" w:author="Intel" w:date="2019-10-13T21:53:00Z"/>
          <w:rFonts w:eastAsia="MS Mincho"/>
          <w:lang w:eastAsia="x-none"/>
        </w:rPr>
      </w:pPr>
      <w:ins w:id="82" w:author="Intel" w:date="2019-10-13T21:53:00Z">
        <w:r>
          <w:rPr>
            <w:rFonts w:eastAsia="MS Mincho"/>
          </w:rPr>
          <w:lastRenderedPageBreak/>
          <w:t>5.3.5.x</w:t>
        </w:r>
        <w:r>
          <w:rPr>
            <w:rFonts w:eastAsia="MS Mincho"/>
          </w:rPr>
          <w:tab/>
        </w:r>
        <w:r w:rsidRPr="00460CD7">
          <w:rPr>
            <w:rFonts w:eastAsia="MS Mincho"/>
          </w:rPr>
          <w:t xml:space="preserve">Conditional </w:t>
        </w:r>
        <w:del w:id="83" w:author="CATT" w:date="2019-12-03T10:11:00Z">
          <w:r w:rsidRPr="00460CD7" w:rsidDel="00316CFF">
            <w:rPr>
              <w:rFonts w:eastAsia="MS Mincho"/>
            </w:rPr>
            <w:delText xml:space="preserve">handover </w:delText>
          </w:r>
        </w:del>
      </w:ins>
      <w:ins w:id="84" w:author="Ericsson" w:date="2020-02-28T10:31:00Z">
        <w:r w:rsidR="00784CB5">
          <w:rPr>
            <w:rFonts w:eastAsia="MS Mincho"/>
          </w:rPr>
          <w:t>re</w:t>
        </w:r>
      </w:ins>
      <w:ins w:id="85" w:author="Intel" w:date="2019-10-13T21:53:00Z">
        <w:r w:rsidRPr="00460CD7">
          <w:rPr>
            <w:rFonts w:eastAsia="MS Mincho"/>
          </w:rPr>
          <w:t>configuration (</w:t>
        </w:r>
        <w:del w:id="86" w:author="CATT" w:date="2019-12-03T10:56:00Z">
          <w:r w:rsidRPr="00460CD7" w:rsidDel="006A0D6E">
            <w:rPr>
              <w:rFonts w:eastAsia="MS Mincho"/>
            </w:rPr>
            <w:delText>CHO-</w:delText>
          </w:r>
          <w:r w:rsidDel="006A0D6E">
            <w:rPr>
              <w:rFonts w:eastAsia="MS Mincho"/>
            </w:rPr>
            <w:delText>C</w:delText>
          </w:r>
          <w:r w:rsidRPr="00460CD7" w:rsidDel="006A0D6E">
            <w:rPr>
              <w:rFonts w:eastAsia="MS Mincho"/>
            </w:rPr>
            <w:delText>onfig</w:delText>
          </w:r>
        </w:del>
      </w:ins>
      <w:ins w:id="87" w:author="CATT" w:date="2019-12-03T10:56:00Z">
        <w:r w:rsidR="006A0D6E">
          <w:rPr>
            <w:rFonts w:hint="eastAsia"/>
            <w:lang w:eastAsia="zh-CN"/>
          </w:rPr>
          <w:t>ConditionalReconfiguration</w:t>
        </w:r>
      </w:ins>
      <w:ins w:id="88" w:author="Intel" w:date="2019-10-13T21:53:00Z">
        <w:r w:rsidRPr="00460CD7">
          <w:rPr>
            <w:rFonts w:eastAsia="MS Mincho"/>
          </w:rPr>
          <w:t>)</w:t>
        </w:r>
      </w:ins>
    </w:p>
    <w:p w14:paraId="3852443D" w14:textId="77777777" w:rsidR="00A20DB1" w:rsidRDefault="00A20DB1" w:rsidP="00A20DB1">
      <w:pPr>
        <w:pStyle w:val="Heading5"/>
        <w:rPr>
          <w:ins w:id="89" w:author="Intel" w:date="2019-10-13T21:53:00Z"/>
          <w:rFonts w:eastAsia="MS Mincho"/>
        </w:rPr>
      </w:pPr>
      <w:bookmarkStart w:id="90" w:name="_Toc20425703"/>
      <w:ins w:id="91" w:author="Intel" w:date="2019-10-13T21:53:00Z">
        <w:r>
          <w:rPr>
            <w:rFonts w:eastAsia="MS Mincho"/>
          </w:rPr>
          <w:t>5.3.5.x.1</w:t>
        </w:r>
        <w:r>
          <w:rPr>
            <w:rFonts w:eastAsia="MS Mincho"/>
          </w:rPr>
          <w:tab/>
          <w:t>General</w:t>
        </w:r>
        <w:bookmarkEnd w:id="90"/>
      </w:ins>
    </w:p>
    <w:p w14:paraId="4710B153" w14:textId="4B129765" w:rsidR="00A20DB1" w:rsidRPr="00A20DB1" w:rsidRDefault="00A20DB1" w:rsidP="00A20DB1">
      <w:pPr>
        <w:rPr>
          <w:ins w:id="92" w:author="Intel" w:date="2019-10-13T21:53:00Z"/>
        </w:rPr>
      </w:pPr>
      <w:ins w:id="93" w:author="Intel" w:date="2019-10-13T21:53:00Z">
        <w:r>
          <w:t xml:space="preserve">The network configures the UE with one or more </w:t>
        </w:r>
        <w:del w:id="94" w:author="CATT" w:date="2020-02-11T15:26:00Z">
          <w:r w:rsidDel="008B2296">
            <w:delText xml:space="preserve">target </w:delText>
          </w:r>
        </w:del>
        <w:r>
          <w:t>candidate</w:t>
        </w:r>
      </w:ins>
      <w:ins w:id="95" w:author="CATT" w:date="2020-02-11T15:26:00Z">
        <w:r w:rsidR="008B2296">
          <w:t xml:space="preserve"> target</w:t>
        </w:r>
      </w:ins>
      <w:ins w:id="96" w:author="Intel" w:date="2019-10-13T21:53:00Z">
        <w:r>
          <w:t xml:space="preserve"> </w:t>
        </w:r>
      </w:ins>
      <w:ins w:id="97" w:author="CATT" w:date="2019-12-03T10:12:00Z">
        <w:r w:rsidR="00316CFF">
          <w:rPr>
            <w:rFonts w:hint="eastAsia"/>
            <w:lang w:eastAsia="zh-CN"/>
          </w:rPr>
          <w:t>Sp</w:t>
        </w:r>
      </w:ins>
      <w:ins w:id="98" w:author="CATT" w:date="2019-12-03T10:13:00Z">
        <w:r w:rsidR="00316CFF">
          <w:rPr>
            <w:rFonts w:hint="eastAsia"/>
            <w:lang w:eastAsia="zh-CN"/>
          </w:rPr>
          <w:t>C</w:t>
        </w:r>
      </w:ins>
      <w:ins w:id="99" w:author="Intel" w:date="2019-10-13T21:53:00Z">
        <w:del w:id="100" w:author="CATT" w:date="2019-12-03T10:13:00Z">
          <w:r w:rsidDel="00316CFF">
            <w:delText>c</w:delText>
          </w:r>
        </w:del>
        <w:r>
          <w:t xml:space="preserve">ells in the conditional </w:t>
        </w:r>
        <w:del w:id="101" w:author="CATT" w:date="2019-12-03T10:12:00Z">
          <w:r w:rsidDel="00316CFF">
            <w:delText xml:space="preserve">handover </w:delText>
          </w:r>
        </w:del>
      </w:ins>
      <w:ins w:id="102" w:author="Ericsson" w:date="2020-02-28T10:31:00Z">
        <w:r w:rsidR="00784CB5">
          <w:t>re</w:t>
        </w:r>
      </w:ins>
      <w:ins w:id="103" w:author="Intel" w:date="2019-10-13T21:53:00Z">
        <w:r>
          <w:t xml:space="preserve">configuration. The UE evaluates the condition of each configured </w:t>
        </w:r>
        <w:del w:id="104" w:author="CATT" w:date="2020-02-11T15:27:00Z">
          <w:r w:rsidDel="008B2296">
            <w:delText xml:space="preserve">target </w:delText>
          </w:r>
        </w:del>
        <w:r>
          <w:t xml:space="preserve">candidate </w:t>
        </w:r>
      </w:ins>
      <w:ins w:id="105" w:author="CATT" w:date="2020-02-11T15:27:00Z">
        <w:r w:rsidR="008B2296">
          <w:t xml:space="preserve">target </w:t>
        </w:r>
      </w:ins>
      <w:ins w:id="106" w:author="CATT" w:date="2019-12-03T10:13:00Z">
        <w:r w:rsidR="00316CFF">
          <w:rPr>
            <w:rFonts w:hint="eastAsia"/>
            <w:lang w:eastAsia="zh-CN"/>
          </w:rPr>
          <w:t>SpC</w:t>
        </w:r>
      </w:ins>
      <w:ins w:id="107" w:author="Intel" w:date="2019-10-13T21:53:00Z">
        <w:del w:id="108" w:author="CATT" w:date="2019-12-03T10:13:00Z">
          <w:r w:rsidDel="00316CFF">
            <w:delText>c</w:delText>
          </w:r>
        </w:del>
        <w:r>
          <w:t xml:space="preserve">ell. The UE applies the conditional </w:t>
        </w:r>
        <w:del w:id="109" w:author="CATT" w:date="2019-12-03T10:13:00Z">
          <w:r w:rsidDel="00316CFF">
            <w:delText xml:space="preserve">handover </w:delText>
          </w:r>
        </w:del>
      </w:ins>
      <w:ins w:id="110" w:author="Ericsson" w:date="2020-02-28T10:32:00Z">
        <w:r w:rsidR="00784CB5">
          <w:t>re</w:t>
        </w:r>
      </w:ins>
      <w:ins w:id="111" w:author="Intel" w:date="2019-10-13T21:53:00Z">
        <w:r>
          <w:t xml:space="preserve">configuration associated with one of the target </w:t>
        </w:r>
      </w:ins>
      <w:ins w:id="112" w:author="CATT" w:date="2019-12-03T10:13:00Z">
        <w:r w:rsidR="00316CFF">
          <w:rPr>
            <w:rFonts w:hint="eastAsia"/>
            <w:lang w:eastAsia="zh-CN"/>
          </w:rPr>
          <w:t>SpC</w:t>
        </w:r>
      </w:ins>
      <w:ins w:id="113" w:author="Intel" w:date="2019-10-13T21:53:00Z">
        <w:del w:id="114" w:author="CATT" w:date="2019-12-03T10:13:00Z">
          <w:r w:rsidDel="00316CFF">
            <w:delText>c</w:delText>
          </w:r>
        </w:del>
        <w:r>
          <w:t xml:space="preserve">ells which </w:t>
        </w:r>
      </w:ins>
      <w:ins w:id="115" w:author="Intel-v01" w:date="2019-11-08T09:06:00Z">
        <w:r w:rsidR="006B4D75">
          <w:t xml:space="preserve">fulfils associated </w:t>
        </w:r>
      </w:ins>
      <w:ins w:id="116" w:author="Intel" w:date="2019-10-13T21:53:00Z">
        <w:r>
          <w:t>execut</w:t>
        </w:r>
      </w:ins>
      <w:ins w:id="117" w:author="Intel-v01" w:date="2019-11-08T09:07:00Z">
        <w:r w:rsidR="006B4D75">
          <w:t>ion</w:t>
        </w:r>
      </w:ins>
      <w:ins w:id="118" w:author="Intel" w:date="2019-10-13T21:53:00Z">
        <w:r>
          <w:t xml:space="preserve"> condition. The network provides the configuration parameters for the target </w:t>
        </w:r>
      </w:ins>
      <w:ins w:id="119" w:author="CATT" w:date="2019-12-03T10:14:00Z">
        <w:r w:rsidR="00316CFF">
          <w:rPr>
            <w:rFonts w:hint="eastAsia"/>
            <w:lang w:eastAsia="zh-CN"/>
          </w:rPr>
          <w:t>SpC</w:t>
        </w:r>
      </w:ins>
      <w:ins w:id="120" w:author="Intel" w:date="2019-10-13T21:53:00Z">
        <w:del w:id="121" w:author="CATT" w:date="2019-12-03T10:14:00Z">
          <w:r w:rsidDel="00316CFF">
            <w:delText>c</w:delText>
          </w:r>
        </w:del>
        <w:r>
          <w:t xml:space="preserve">ell in the </w:t>
        </w:r>
        <w:del w:id="122" w:author="CATT" w:date="2019-12-03T10:14:00Z">
          <w:r w:rsidDel="00316CFF">
            <w:rPr>
              <w:i/>
            </w:rPr>
            <w:delText>CHO-Config</w:delText>
          </w:r>
        </w:del>
      </w:ins>
      <w:ins w:id="123" w:author="CATT" w:date="2019-12-03T10:14:00Z">
        <w:r w:rsidR="00316CFF">
          <w:rPr>
            <w:rFonts w:hint="eastAsia"/>
            <w:i/>
            <w:lang w:eastAsia="zh-CN"/>
          </w:rPr>
          <w:t>ConditionalReconfiguration</w:t>
        </w:r>
      </w:ins>
      <w:ins w:id="124" w:author="Intel" w:date="2019-10-13T21:53:00Z">
        <w:r>
          <w:t xml:space="preserve"> IE.</w:t>
        </w:r>
      </w:ins>
    </w:p>
    <w:p w14:paraId="666F9CD5" w14:textId="3842B1AD" w:rsidR="00A20DB1" w:rsidRDefault="00A20DB1" w:rsidP="00A20DB1">
      <w:pPr>
        <w:rPr>
          <w:ins w:id="125" w:author="Intel" w:date="2019-10-13T21:53:00Z"/>
          <w:rFonts w:eastAsia="Times New Roman"/>
        </w:rPr>
      </w:pPr>
      <w:ins w:id="126" w:author="Intel" w:date="2019-10-13T21:53:00Z">
        <w:r>
          <w:t xml:space="preserve">The UE performs the following actions based on a received </w:t>
        </w:r>
        <w:del w:id="127" w:author="CATT" w:date="2019-12-03T10:14:00Z">
          <w:r w:rsidDel="00316CFF">
            <w:rPr>
              <w:i/>
            </w:rPr>
            <w:delText>CHO-Config</w:delText>
          </w:r>
        </w:del>
      </w:ins>
      <w:ins w:id="128" w:author="CATT" w:date="2019-12-03T10:14:00Z">
        <w:r w:rsidR="00316CFF">
          <w:rPr>
            <w:rFonts w:hint="eastAsia"/>
            <w:i/>
            <w:lang w:eastAsia="zh-CN"/>
          </w:rPr>
          <w:t>ConditionalReconfiguration</w:t>
        </w:r>
      </w:ins>
      <w:ins w:id="129" w:author="Intel" w:date="2019-10-13T21:53:00Z">
        <w:r>
          <w:t xml:space="preserve"> IE:</w:t>
        </w:r>
      </w:ins>
    </w:p>
    <w:p w14:paraId="62E095DB" w14:textId="0C0290DA" w:rsidR="00A20DB1" w:rsidRDefault="00A20DB1" w:rsidP="00A20DB1">
      <w:pPr>
        <w:pStyle w:val="B1"/>
        <w:rPr>
          <w:ins w:id="130" w:author="Intel" w:date="2019-10-13T21:53:00Z"/>
        </w:rPr>
      </w:pPr>
      <w:ins w:id="131" w:author="Intel" w:date="2019-10-13T21:53:00Z">
        <w:r>
          <w:t>1&gt;</w:t>
        </w:r>
        <w:r>
          <w:tab/>
          <w:t xml:space="preserve">if the </w:t>
        </w:r>
      </w:ins>
      <w:ins w:id="132" w:author="CATT" w:date="2019-12-03T10:55:00Z">
        <w:r w:rsidR="006A0D6E">
          <w:rPr>
            <w:rFonts w:hint="eastAsia"/>
            <w:i/>
            <w:lang w:eastAsia="zh-CN"/>
          </w:rPr>
          <w:t>C</w:t>
        </w:r>
      </w:ins>
      <w:ins w:id="133" w:author="CATT" w:date="2019-12-03T10:15:00Z">
        <w:r w:rsidR="00316CFF">
          <w:rPr>
            <w:rFonts w:hint="eastAsia"/>
            <w:i/>
            <w:lang w:eastAsia="zh-CN"/>
          </w:rPr>
          <w:t>onditionalReconfiguration</w:t>
        </w:r>
      </w:ins>
      <w:ins w:id="134" w:author="Intel" w:date="2019-10-13T21:53:00Z">
        <w:del w:id="135" w:author="CATT" w:date="2019-12-03T10:15:00Z">
          <w:r w:rsidDel="00316CFF">
            <w:rPr>
              <w:i/>
            </w:rPr>
            <w:delText>CHO-Config</w:delText>
          </w:r>
        </w:del>
        <w:r>
          <w:t xml:space="preserve"> contains the </w:t>
        </w:r>
      </w:ins>
      <w:ins w:id="136" w:author="CATT" w:date="2019-12-03T10:55:00Z">
        <w:r w:rsidR="006A0D6E">
          <w:rPr>
            <w:rFonts w:hint="eastAsia"/>
            <w:i/>
            <w:lang w:eastAsia="zh-CN"/>
          </w:rPr>
          <w:t>c</w:t>
        </w:r>
      </w:ins>
      <w:ins w:id="137" w:author="CATT" w:date="2019-12-03T10:54:00Z">
        <w:r w:rsidR="006A0D6E">
          <w:rPr>
            <w:rFonts w:hint="eastAsia"/>
            <w:i/>
            <w:lang w:eastAsia="zh-CN"/>
          </w:rPr>
          <w:t>ond</w:t>
        </w:r>
      </w:ins>
      <w:ins w:id="138" w:author="Intel" w:date="2019-10-13T21:53:00Z">
        <w:del w:id="139" w:author="CATT" w:date="2019-12-03T10:54:00Z">
          <w:r w:rsidRPr="009E0359" w:rsidDel="006A0D6E">
            <w:rPr>
              <w:i/>
            </w:rPr>
            <w:delText>cho-</w:delText>
          </w:r>
        </w:del>
        <w:r w:rsidRPr="009E0359">
          <w:rPr>
            <w:i/>
          </w:rPr>
          <w:t>ConfigToRemoveList</w:t>
        </w:r>
        <w:r>
          <w:t>:</w:t>
        </w:r>
      </w:ins>
    </w:p>
    <w:p w14:paraId="5CE1E3C6" w14:textId="19DF461B" w:rsidR="00A20DB1" w:rsidRDefault="00A20DB1" w:rsidP="00A20DB1">
      <w:pPr>
        <w:pStyle w:val="B2"/>
        <w:rPr>
          <w:ins w:id="140" w:author="Intel" w:date="2019-10-13T21:53:00Z"/>
        </w:rPr>
      </w:pPr>
      <w:ins w:id="141" w:author="Intel" w:date="2019-10-13T21:53:00Z">
        <w:r>
          <w:t>2&gt;</w:t>
        </w:r>
        <w:r>
          <w:tab/>
          <w:t xml:space="preserve">perform conditional </w:t>
        </w:r>
        <w:del w:id="142" w:author="CATT" w:date="2019-12-03T10:54:00Z">
          <w:r w:rsidDel="006A0D6E">
            <w:delText xml:space="preserve">handover </w:delText>
          </w:r>
        </w:del>
        <w:r>
          <w:t>configuration removal procedure as specified in 5.3.5.x.2;</w:t>
        </w:r>
      </w:ins>
    </w:p>
    <w:p w14:paraId="60EC0E60" w14:textId="4EE1071B" w:rsidR="00A20DB1" w:rsidRDefault="00A20DB1" w:rsidP="00A20DB1">
      <w:pPr>
        <w:pStyle w:val="B1"/>
        <w:rPr>
          <w:ins w:id="143" w:author="Intel" w:date="2019-10-13T21:53:00Z"/>
        </w:rPr>
      </w:pPr>
      <w:ins w:id="144" w:author="Intel" w:date="2019-10-13T21:53:00Z">
        <w:r>
          <w:t>1&gt;</w:t>
        </w:r>
        <w:r>
          <w:tab/>
          <w:t xml:space="preserve">if the </w:t>
        </w:r>
      </w:ins>
      <w:ins w:id="145" w:author="CATT" w:date="2019-12-03T10:15:00Z">
        <w:r w:rsidR="00316CFF">
          <w:rPr>
            <w:rFonts w:hint="eastAsia"/>
            <w:i/>
            <w:lang w:eastAsia="zh-CN"/>
          </w:rPr>
          <w:t>ConditionalReconfiguration</w:t>
        </w:r>
      </w:ins>
      <w:ins w:id="146" w:author="Intel" w:date="2019-10-13T21:53:00Z">
        <w:del w:id="147" w:author="CATT" w:date="2019-12-03T10:15:00Z">
          <w:r w:rsidDel="00316CFF">
            <w:rPr>
              <w:i/>
            </w:rPr>
            <w:delText>CHO-Config</w:delText>
          </w:r>
        </w:del>
        <w:r>
          <w:t xml:space="preserve"> contains the </w:t>
        </w:r>
        <w:del w:id="148" w:author="CATT" w:date="2019-12-03T10:55:00Z">
          <w:r w:rsidRPr="009E0359" w:rsidDel="006A0D6E">
            <w:rPr>
              <w:i/>
            </w:rPr>
            <w:delText>cho-</w:delText>
          </w:r>
        </w:del>
      </w:ins>
      <w:ins w:id="149" w:author="CATT" w:date="2019-12-03T10:55:00Z">
        <w:r w:rsidR="006A0D6E">
          <w:rPr>
            <w:rFonts w:hint="eastAsia"/>
            <w:i/>
            <w:lang w:eastAsia="zh-CN"/>
          </w:rPr>
          <w:t>cond</w:t>
        </w:r>
      </w:ins>
      <w:ins w:id="150" w:author="Intel" w:date="2019-10-13T21:53:00Z">
        <w:r w:rsidRPr="009E0359">
          <w:rPr>
            <w:i/>
          </w:rPr>
          <w:t>Config</w:t>
        </w:r>
        <w:r>
          <w:rPr>
            <w:i/>
          </w:rPr>
          <w:t>AddModList</w:t>
        </w:r>
        <w:r>
          <w:t>:</w:t>
        </w:r>
      </w:ins>
    </w:p>
    <w:p w14:paraId="59EC5A04" w14:textId="597BC440" w:rsidR="00201FC1" w:rsidRDefault="00A20DB1" w:rsidP="00A20DB1">
      <w:pPr>
        <w:pStyle w:val="B2"/>
        <w:rPr>
          <w:ins w:id="151" w:author="Intel" w:date="2019-10-13T21:53:00Z"/>
        </w:rPr>
      </w:pPr>
      <w:ins w:id="152" w:author="Intel" w:date="2019-10-13T21:53:00Z">
        <w:r>
          <w:t>2&gt;</w:t>
        </w:r>
        <w:r>
          <w:tab/>
          <w:t xml:space="preserve">perform conditional </w:t>
        </w:r>
        <w:del w:id="153" w:author="CATT" w:date="2019-12-03T10:56:00Z">
          <w:r w:rsidDel="006A0D6E">
            <w:delText xml:space="preserve">handover </w:delText>
          </w:r>
        </w:del>
        <w:r>
          <w:t>configuration addition/modification as specified in 5.3.5.x.3;</w:t>
        </w:r>
      </w:ins>
    </w:p>
    <w:p w14:paraId="422ED992" w14:textId="6FF787BB" w:rsidR="007D1856" w:rsidRDefault="007D1856" w:rsidP="007D1856">
      <w:pPr>
        <w:pStyle w:val="Heading5"/>
        <w:rPr>
          <w:ins w:id="154" w:author="Intel" w:date="2019-10-13T22:10:00Z"/>
          <w:rFonts w:eastAsia="MS Mincho"/>
        </w:rPr>
      </w:pPr>
      <w:ins w:id="155" w:author="Intel" w:date="2019-10-13T22:10:00Z">
        <w:r>
          <w:rPr>
            <w:rFonts w:eastAsia="MS Mincho"/>
          </w:rPr>
          <w:t>5.3.5.x.2</w:t>
        </w:r>
        <w:r>
          <w:rPr>
            <w:rFonts w:eastAsia="MS Mincho"/>
          </w:rPr>
          <w:tab/>
          <w:t xml:space="preserve">Conditional </w:t>
        </w:r>
        <w:del w:id="156" w:author="CATT" w:date="2019-12-03T10:56:00Z">
          <w:r w:rsidDel="006A0D6E">
            <w:rPr>
              <w:rFonts w:eastAsia="MS Mincho"/>
            </w:rPr>
            <w:delText xml:space="preserve">handover </w:delText>
          </w:r>
        </w:del>
        <w:r>
          <w:rPr>
            <w:rFonts w:eastAsia="MS Mincho"/>
          </w:rPr>
          <w:t xml:space="preserve">configuration </w:t>
        </w:r>
        <w:del w:id="157" w:author="CATT" w:date="2019-12-03T10:56:00Z">
          <w:r w:rsidRPr="00460CD7" w:rsidDel="006A0D6E">
            <w:rPr>
              <w:rFonts w:eastAsia="MS Mincho"/>
            </w:rPr>
            <w:delText>(CHO-</w:delText>
          </w:r>
          <w:r w:rsidDel="006A0D6E">
            <w:rPr>
              <w:rFonts w:eastAsia="MS Mincho"/>
            </w:rPr>
            <w:delText>C</w:delText>
          </w:r>
          <w:r w:rsidRPr="00460CD7" w:rsidDel="006A0D6E">
            <w:rPr>
              <w:rFonts w:eastAsia="MS Mincho"/>
            </w:rPr>
            <w:delText>onfig)</w:delText>
          </w:r>
        </w:del>
        <w:r>
          <w:rPr>
            <w:rFonts w:eastAsia="MS Mincho"/>
          </w:rPr>
          <w:t xml:space="preserve"> removal</w:t>
        </w:r>
      </w:ins>
    </w:p>
    <w:p w14:paraId="1A5D847E" w14:textId="77777777" w:rsidR="007D1856" w:rsidRDefault="007D1856" w:rsidP="007D1856">
      <w:pPr>
        <w:rPr>
          <w:ins w:id="158" w:author="Intel" w:date="2019-10-13T22:10:00Z"/>
          <w:rFonts w:eastAsia="MS Mincho"/>
          <w:lang w:eastAsia="ja-JP"/>
        </w:rPr>
      </w:pPr>
      <w:ins w:id="159" w:author="Intel" w:date="2019-10-13T22:10:00Z">
        <w:r>
          <w:t>The UE shall:</w:t>
        </w:r>
      </w:ins>
    </w:p>
    <w:p w14:paraId="10B09012" w14:textId="76B3B454" w:rsidR="007D1856" w:rsidRDefault="007D1856" w:rsidP="007D1856">
      <w:pPr>
        <w:pStyle w:val="B1"/>
        <w:rPr>
          <w:ins w:id="160" w:author="Intel" w:date="2019-10-13T22:10:00Z"/>
          <w:rFonts w:eastAsia="Times New Roman"/>
        </w:rPr>
      </w:pPr>
      <w:ins w:id="161" w:author="Intel" w:date="2019-10-13T22:10:00Z">
        <w:r>
          <w:t>1&gt;</w:t>
        </w:r>
        <w:r>
          <w:tab/>
          <w:t xml:space="preserve">for each </w:t>
        </w:r>
        <w:del w:id="162" w:author="CATT" w:date="2019-12-03T10:57:00Z">
          <w:r w:rsidDel="006A0D6E">
            <w:rPr>
              <w:i/>
            </w:rPr>
            <w:delText>C</w:delText>
          </w:r>
        </w:del>
        <w:del w:id="163" w:author="CATT" w:date="2019-12-03T10:56:00Z">
          <w:r w:rsidDel="006A0D6E">
            <w:rPr>
              <w:i/>
            </w:rPr>
            <w:delText>HO</w:delText>
          </w:r>
        </w:del>
        <w:del w:id="164" w:author="CATT" w:date="2019-12-03T10:57:00Z">
          <w:r w:rsidDel="006A0D6E">
            <w:rPr>
              <w:i/>
            </w:rPr>
            <w:delText>-</w:delText>
          </w:r>
        </w:del>
      </w:ins>
      <w:ins w:id="165" w:author="CATT" w:date="2019-12-03T10:57:00Z">
        <w:r w:rsidR="006A0D6E">
          <w:rPr>
            <w:rFonts w:hint="eastAsia"/>
            <w:i/>
            <w:lang w:eastAsia="zh-CN"/>
          </w:rPr>
          <w:t>cond</w:t>
        </w:r>
      </w:ins>
      <w:ins w:id="166" w:author="Intel" w:date="2019-10-13T22:10:00Z">
        <w:r>
          <w:rPr>
            <w:i/>
          </w:rPr>
          <w:t>ConfigId</w:t>
        </w:r>
        <w:r>
          <w:t xml:space="preserve"> value included in the </w:t>
        </w:r>
        <w:del w:id="167" w:author="CATT" w:date="2019-12-03T10:57:00Z">
          <w:r w:rsidDel="006A0D6E">
            <w:rPr>
              <w:i/>
            </w:rPr>
            <w:delText>cho-</w:delText>
          </w:r>
        </w:del>
      </w:ins>
      <w:ins w:id="168" w:author="CATT" w:date="2019-12-03T10:57:00Z">
        <w:r w:rsidR="006A0D6E">
          <w:rPr>
            <w:rFonts w:hint="eastAsia"/>
            <w:i/>
            <w:lang w:eastAsia="zh-CN"/>
          </w:rPr>
          <w:t>cond</w:t>
        </w:r>
      </w:ins>
      <w:ins w:id="169" w:author="Intel" w:date="2019-10-13T22:10:00Z">
        <w:r>
          <w:rPr>
            <w:i/>
          </w:rPr>
          <w:t>ConfigToRemoveList</w:t>
        </w:r>
        <w:r>
          <w:t xml:space="preserve"> that is part of the current UE conditional configuration in </w:t>
        </w:r>
        <w:r>
          <w:rPr>
            <w:i/>
          </w:rPr>
          <w:t>Var</w:t>
        </w:r>
      </w:ins>
      <w:ins w:id="170" w:author="CATT" w:date="2019-12-03T10:57:00Z">
        <w:r w:rsidR="006A0D6E">
          <w:rPr>
            <w:rFonts w:hint="eastAsia"/>
            <w:i/>
            <w:lang w:eastAsia="zh-CN"/>
          </w:rPr>
          <w:t>Conditional</w:t>
        </w:r>
      </w:ins>
      <w:ins w:id="171" w:author="Intel" w:date="2019-10-13T22:10:00Z">
        <w:del w:id="172" w:author="CATT" w:date="2019-12-03T10:57:00Z">
          <w:r w:rsidDel="006A0D6E">
            <w:rPr>
              <w:i/>
            </w:rPr>
            <w:delText>CHO-</w:delText>
          </w:r>
        </w:del>
        <w:r>
          <w:rPr>
            <w:i/>
          </w:rPr>
          <w:t>Config</w:t>
        </w:r>
        <w:r>
          <w:t>:</w:t>
        </w:r>
      </w:ins>
    </w:p>
    <w:p w14:paraId="6B912604" w14:textId="200A321E" w:rsidR="00356CE9" w:rsidRDefault="007D1856" w:rsidP="007D1856">
      <w:pPr>
        <w:pStyle w:val="B2"/>
        <w:rPr>
          <w:ins w:id="173" w:author="Intel" w:date="2019-10-28T16:28:00Z"/>
        </w:rPr>
      </w:pPr>
      <w:ins w:id="174" w:author="Intel" w:date="2019-10-13T22:10:00Z">
        <w:r>
          <w:t>2&gt;</w:t>
        </w:r>
        <w:r>
          <w:tab/>
          <w:t xml:space="preserve">remove the entry with the matching </w:t>
        </w:r>
      </w:ins>
      <w:ins w:id="175" w:author="Intel" w:date="2019-10-29T15:53:00Z">
        <w:del w:id="176" w:author="CATT" w:date="2019-12-03T10:57:00Z">
          <w:r w:rsidR="00115A14" w:rsidRPr="007D1856" w:rsidDel="006A0D6E">
            <w:rPr>
              <w:i/>
            </w:rPr>
            <w:delText>CHO-</w:delText>
          </w:r>
        </w:del>
      </w:ins>
      <w:ins w:id="177" w:author="CATT" w:date="2019-12-03T10:57:00Z">
        <w:r w:rsidR="006A0D6E">
          <w:rPr>
            <w:rFonts w:hint="eastAsia"/>
            <w:i/>
            <w:lang w:eastAsia="zh-CN"/>
          </w:rPr>
          <w:t>cond</w:t>
        </w:r>
      </w:ins>
      <w:ins w:id="178" w:author="Intel" w:date="2019-10-29T15:53:00Z">
        <w:r w:rsidR="00115A14">
          <w:rPr>
            <w:i/>
          </w:rPr>
          <w:t>ConfigId</w:t>
        </w:r>
        <w:r w:rsidR="00115A14">
          <w:t xml:space="preserve"> </w:t>
        </w:r>
      </w:ins>
      <w:ins w:id="179" w:author="Intel" w:date="2019-10-13T22:10:00Z">
        <w:r>
          <w:t xml:space="preserve">from the </w:t>
        </w:r>
        <w:r>
          <w:rPr>
            <w:i/>
          </w:rPr>
          <w:t>Var</w:t>
        </w:r>
        <w:del w:id="180" w:author="CATT" w:date="2019-12-03T10:57:00Z">
          <w:r w:rsidDel="006A0D6E">
            <w:rPr>
              <w:i/>
            </w:rPr>
            <w:delText>CHO-</w:delText>
          </w:r>
        </w:del>
      </w:ins>
      <w:ins w:id="181" w:author="CATT" w:date="2019-12-03T10:57:00Z">
        <w:r w:rsidR="006A0D6E">
          <w:rPr>
            <w:rFonts w:hint="eastAsia"/>
            <w:i/>
            <w:lang w:eastAsia="zh-CN"/>
          </w:rPr>
          <w:t>Conditional</w:t>
        </w:r>
      </w:ins>
      <w:ins w:id="182" w:author="Intel" w:date="2019-10-13T22:10:00Z">
        <w:r>
          <w:rPr>
            <w:i/>
          </w:rPr>
          <w:t>Config</w:t>
        </w:r>
        <w:r>
          <w:t>;</w:t>
        </w:r>
      </w:ins>
    </w:p>
    <w:p w14:paraId="52A0BD4B" w14:textId="328239F2" w:rsidR="003727AF" w:rsidRPr="009E0359" w:rsidRDefault="00356CE9" w:rsidP="00CE2C21">
      <w:pPr>
        <w:pStyle w:val="EditorsNote"/>
        <w:rPr>
          <w:lang w:eastAsia="zh-CN"/>
        </w:rPr>
      </w:pPr>
      <w:ins w:id="183" w:author="Intel" w:date="2019-10-28T16:28:00Z">
        <w:r w:rsidRPr="00085FE4">
          <w:t>Editor’s note: FFS o</w:t>
        </w:r>
      </w:ins>
      <w:ins w:id="184" w:author="Intel" w:date="2019-10-28T16:29:00Z">
        <w:r w:rsidRPr="00085FE4">
          <w:t>n measurement related configuration when conditional handover configuration is removed.</w:t>
        </w:r>
      </w:ins>
    </w:p>
    <w:p w14:paraId="09F6D5CD" w14:textId="051C4C06" w:rsidR="00E92F16" w:rsidRPr="009E0359" w:rsidRDefault="00E92F16" w:rsidP="00E92F16">
      <w:pPr>
        <w:pStyle w:val="Heading5"/>
        <w:rPr>
          <w:ins w:id="185" w:author="Intel" w:date="2019-10-14T21:15:00Z"/>
          <w:rFonts w:eastAsia="MS Mincho"/>
        </w:rPr>
      </w:pPr>
      <w:bookmarkStart w:id="186" w:name="_Hlk23873588"/>
      <w:ins w:id="187" w:author="Intel" w:date="2019-10-14T21:15:00Z">
        <w:r>
          <w:rPr>
            <w:rFonts w:eastAsia="MS Mincho"/>
          </w:rPr>
          <w:t>5.3.5.x.3</w:t>
        </w:r>
        <w:r>
          <w:rPr>
            <w:rFonts w:eastAsia="MS Mincho"/>
          </w:rPr>
          <w:tab/>
          <w:t xml:space="preserve">Conditional </w:t>
        </w:r>
        <w:del w:id="188" w:author="CATT" w:date="2019-12-03T10:58:00Z">
          <w:r w:rsidDel="006A0D6E">
            <w:rPr>
              <w:rFonts w:eastAsia="MS Mincho"/>
            </w:rPr>
            <w:delText xml:space="preserve">handover </w:delText>
          </w:r>
        </w:del>
        <w:r>
          <w:rPr>
            <w:rFonts w:eastAsia="MS Mincho"/>
          </w:rPr>
          <w:t xml:space="preserve">configuration </w:t>
        </w:r>
        <w:del w:id="189" w:author="CATT" w:date="2019-12-03T10:58:00Z">
          <w:r w:rsidRPr="00460CD7" w:rsidDel="006A0D6E">
            <w:rPr>
              <w:rFonts w:eastAsia="MS Mincho"/>
            </w:rPr>
            <w:delText>(CHO-</w:delText>
          </w:r>
          <w:r w:rsidDel="006A0D6E">
            <w:rPr>
              <w:rFonts w:eastAsia="MS Mincho"/>
            </w:rPr>
            <w:delText>C</w:delText>
          </w:r>
          <w:r w:rsidRPr="00460CD7" w:rsidDel="006A0D6E">
            <w:rPr>
              <w:rFonts w:eastAsia="MS Mincho"/>
            </w:rPr>
            <w:delText>onfig)</w:delText>
          </w:r>
        </w:del>
        <w:r>
          <w:rPr>
            <w:rFonts w:eastAsia="MS Mincho"/>
          </w:rPr>
          <w:t xml:space="preserve"> addition/modification</w:t>
        </w:r>
      </w:ins>
    </w:p>
    <w:p w14:paraId="5D74D052" w14:textId="72880D93" w:rsidR="00E92F16" w:rsidRDefault="00E92F16" w:rsidP="00E92F16">
      <w:pPr>
        <w:rPr>
          <w:ins w:id="190" w:author="Intel" w:date="2019-10-14T21:15:00Z"/>
          <w:rFonts w:eastAsia="MS Mincho"/>
          <w:lang w:eastAsia="ja-JP"/>
        </w:rPr>
      </w:pPr>
      <w:ins w:id="191" w:author="Intel" w:date="2019-10-14T21:15:00Z">
        <w:r>
          <w:t xml:space="preserve">For each </w:t>
        </w:r>
        <w:del w:id="192" w:author="CATT" w:date="2019-12-03T10:58:00Z">
          <w:r w:rsidRPr="007D1856" w:rsidDel="006A0D6E">
            <w:rPr>
              <w:i/>
            </w:rPr>
            <w:delText>CHO-</w:delText>
          </w:r>
        </w:del>
      </w:ins>
      <w:ins w:id="193" w:author="CATT" w:date="2019-12-03T10:58:00Z">
        <w:r w:rsidR="006A0D6E">
          <w:rPr>
            <w:rFonts w:hint="eastAsia"/>
            <w:i/>
            <w:lang w:eastAsia="zh-CN"/>
          </w:rPr>
          <w:t>cond</w:t>
        </w:r>
      </w:ins>
      <w:ins w:id="194" w:author="Intel" w:date="2019-10-14T21:15:00Z">
        <w:r>
          <w:rPr>
            <w:i/>
          </w:rPr>
          <w:t>ConfigId</w:t>
        </w:r>
        <w:r>
          <w:t xml:space="preserve"> received in </w:t>
        </w:r>
        <w:r>
          <w:rPr>
            <w:lang w:eastAsia="zh-CN"/>
          </w:rPr>
          <w:t>the</w:t>
        </w:r>
        <w:r>
          <w:t xml:space="preserve"> </w:t>
        </w:r>
        <w:del w:id="195" w:author="CATT" w:date="2019-12-03T10:58:00Z">
          <w:r w:rsidDel="006A0D6E">
            <w:rPr>
              <w:i/>
            </w:rPr>
            <w:delText>cho</w:delText>
          </w:r>
        </w:del>
        <w:r>
          <w:rPr>
            <w:i/>
          </w:rPr>
          <w:t>-</w:t>
        </w:r>
      </w:ins>
      <w:ins w:id="196" w:author="CATT" w:date="2019-12-03T10:58:00Z">
        <w:r w:rsidR="006A0D6E">
          <w:rPr>
            <w:rFonts w:hint="eastAsia"/>
            <w:i/>
            <w:lang w:eastAsia="zh-CN"/>
          </w:rPr>
          <w:t>cond</w:t>
        </w:r>
      </w:ins>
      <w:ins w:id="197" w:author="Intel" w:date="2019-10-14T21:15:00Z">
        <w:r>
          <w:rPr>
            <w:i/>
          </w:rPr>
          <w:t>ConfigToAddModList</w:t>
        </w:r>
        <w:r>
          <w:t xml:space="preserve"> IE the UE shall:</w:t>
        </w:r>
      </w:ins>
    </w:p>
    <w:p w14:paraId="6568B221" w14:textId="17DAD8DB" w:rsidR="00E92F16" w:rsidRDefault="00E92F16" w:rsidP="00E92F16">
      <w:pPr>
        <w:pStyle w:val="B1"/>
        <w:rPr>
          <w:ins w:id="198" w:author="Intel" w:date="2019-10-14T21:15:00Z"/>
        </w:rPr>
      </w:pPr>
      <w:ins w:id="199" w:author="Intel" w:date="2019-10-14T21:15:00Z">
        <w:r>
          <w:t>1&gt;</w:t>
        </w:r>
        <w:r>
          <w:tab/>
          <w:t xml:space="preserve">if an entry with the matching </w:t>
        </w:r>
        <w:del w:id="200" w:author="CATT" w:date="2019-12-03T10:58:00Z">
          <w:r w:rsidRPr="007D1856" w:rsidDel="006A0D6E">
            <w:rPr>
              <w:i/>
            </w:rPr>
            <w:delText>CHO-</w:delText>
          </w:r>
        </w:del>
      </w:ins>
      <w:ins w:id="201" w:author="CATT" w:date="2019-12-03T10:58:00Z">
        <w:r w:rsidR="006A0D6E">
          <w:rPr>
            <w:rFonts w:hint="eastAsia"/>
            <w:i/>
            <w:lang w:eastAsia="zh-CN"/>
          </w:rPr>
          <w:t>cond</w:t>
        </w:r>
      </w:ins>
      <w:ins w:id="202" w:author="Intel" w:date="2019-10-14T21:15:00Z">
        <w:r>
          <w:rPr>
            <w:i/>
          </w:rPr>
          <w:t>ConfigId</w:t>
        </w:r>
        <w:r>
          <w:t xml:space="preserve"> exists in the </w:t>
        </w:r>
        <w:del w:id="203" w:author="CATT" w:date="2019-12-03T10:59:00Z">
          <w:r w:rsidDel="006A0D6E">
            <w:rPr>
              <w:i/>
            </w:rPr>
            <w:delText>cho</w:delText>
          </w:r>
        </w:del>
      </w:ins>
      <w:ins w:id="204" w:author="CATT" w:date="2019-12-03T10:59:00Z">
        <w:r w:rsidR="006A0D6E">
          <w:rPr>
            <w:rFonts w:hint="eastAsia"/>
            <w:i/>
            <w:lang w:eastAsia="zh-CN"/>
          </w:rPr>
          <w:t>cond</w:t>
        </w:r>
      </w:ins>
      <w:ins w:id="205" w:author="Intel" w:date="2019-10-14T21:15:00Z">
        <w:r>
          <w:rPr>
            <w:i/>
          </w:rPr>
          <w:t>-ConfigToAddModList</w:t>
        </w:r>
        <w:r>
          <w:t xml:space="preserve"> within the </w:t>
        </w:r>
        <w:r>
          <w:rPr>
            <w:i/>
          </w:rPr>
          <w:t>Var</w:t>
        </w:r>
        <w:del w:id="206" w:author="CATT" w:date="2019-12-03T10:59:00Z">
          <w:r w:rsidDel="006A0D6E">
            <w:rPr>
              <w:i/>
            </w:rPr>
            <w:delText>CHO-</w:delText>
          </w:r>
        </w:del>
      </w:ins>
      <w:ins w:id="207" w:author="CATT" w:date="2019-12-03T10:59:00Z">
        <w:r w:rsidR="006A0D6E">
          <w:rPr>
            <w:rFonts w:hint="eastAsia"/>
            <w:i/>
            <w:lang w:eastAsia="zh-CN"/>
          </w:rPr>
          <w:t>Conditional</w:t>
        </w:r>
      </w:ins>
      <w:ins w:id="208" w:author="Intel" w:date="2019-10-14T21:15:00Z">
        <w:r>
          <w:rPr>
            <w:i/>
          </w:rPr>
          <w:t>Config</w:t>
        </w:r>
        <w:r>
          <w:t>:</w:t>
        </w:r>
      </w:ins>
    </w:p>
    <w:p w14:paraId="7C867BBE" w14:textId="5FE9B60E" w:rsidR="00E92F16" w:rsidRDefault="00E92F16" w:rsidP="00E92F16">
      <w:pPr>
        <w:pStyle w:val="B1"/>
        <w:ind w:firstLine="0"/>
        <w:rPr>
          <w:ins w:id="209" w:author="Intel" w:date="2019-10-14T21:15:00Z"/>
        </w:rPr>
      </w:pPr>
      <w:ins w:id="210" w:author="Intel" w:date="2019-10-14T21:15:00Z">
        <w:r>
          <w:t>2&gt;</w:t>
        </w:r>
        <w:r>
          <w:tab/>
          <w:t xml:space="preserve">replace the entry with the value received for this </w:t>
        </w:r>
        <w:del w:id="211" w:author="CATT" w:date="2019-12-03T10:59:00Z">
          <w:r w:rsidRPr="007D1856" w:rsidDel="006A0D6E">
            <w:rPr>
              <w:i/>
            </w:rPr>
            <w:delText>CHO-</w:delText>
          </w:r>
        </w:del>
      </w:ins>
      <w:ins w:id="212" w:author="CATT" w:date="2019-12-03T10:59:00Z">
        <w:r w:rsidR="006A0D6E">
          <w:rPr>
            <w:rFonts w:hint="eastAsia"/>
            <w:i/>
            <w:lang w:eastAsia="zh-CN"/>
          </w:rPr>
          <w:t>c</w:t>
        </w:r>
      </w:ins>
      <w:ins w:id="213" w:author="CATT" w:date="2019-12-04T10:43:00Z">
        <w:r w:rsidR="00621799">
          <w:rPr>
            <w:rFonts w:hint="eastAsia"/>
            <w:i/>
            <w:lang w:eastAsia="zh-CN"/>
          </w:rPr>
          <w:t>ond</w:t>
        </w:r>
      </w:ins>
      <w:ins w:id="214" w:author="Intel" w:date="2019-10-14T21:15:00Z">
        <w:r>
          <w:rPr>
            <w:i/>
          </w:rPr>
          <w:t>ConfigId</w:t>
        </w:r>
        <w:r>
          <w:t>;</w:t>
        </w:r>
      </w:ins>
    </w:p>
    <w:p w14:paraId="4E462D78" w14:textId="77777777" w:rsidR="00E92F16" w:rsidRDefault="00E92F16" w:rsidP="00E92F16">
      <w:pPr>
        <w:pStyle w:val="B2"/>
        <w:ind w:left="0" w:firstLine="284"/>
        <w:rPr>
          <w:ins w:id="215" w:author="Intel" w:date="2019-10-14T21:15:00Z"/>
        </w:rPr>
      </w:pPr>
      <w:ins w:id="216" w:author="Intel" w:date="2019-10-14T21:15:00Z">
        <w:r>
          <w:t>1&gt;</w:t>
        </w:r>
        <w:r>
          <w:tab/>
          <w:t>else:</w:t>
        </w:r>
      </w:ins>
    </w:p>
    <w:p w14:paraId="754B41C3" w14:textId="0D5BE6C3" w:rsidR="00E92F16" w:rsidRDefault="00E92F16" w:rsidP="00E92F16">
      <w:pPr>
        <w:pStyle w:val="B3"/>
        <w:ind w:left="283" w:firstLine="284"/>
        <w:rPr>
          <w:ins w:id="217" w:author="Intel" w:date="2019-10-14T21:15:00Z"/>
        </w:rPr>
      </w:pPr>
      <w:ins w:id="218" w:author="Intel" w:date="2019-10-14T21:15:00Z">
        <w:r>
          <w:t>2&gt;</w:t>
        </w:r>
        <w:r>
          <w:tab/>
          <w:t xml:space="preserve">add a new entry for this </w:t>
        </w:r>
        <w:del w:id="219" w:author="CATT" w:date="2019-12-03T10:59:00Z">
          <w:r w:rsidRPr="007D1856" w:rsidDel="006A0D6E">
            <w:rPr>
              <w:i/>
            </w:rPr>
            <w:delText>CHO-</w:delText>
          </w:r>
        </w:del>
      </w:ins>
      <w:ins w:id="220" w:author="CATT" w:date="2019-12-03T10:59:00Z">
        <w:r w:rsidR="006A0D6E">
          <w:rPr>
            <w:rFonts w:hint="eastAsia"/>
            <w:i/>
            <w:lang w:eastAsia="zh-CN"/>
          </w:rPr>
          <w:t>c</w:t>
        </w:r>
      </w:ins>
      <w:ins w:id="221" w:author="CATT" w:date="2019-12-04T10:43:00Z">
        <w:r w:rsidR="00621799">
          <w:rPr>
            <w:rFonts w:hint="eastAsia"/>
            <w:i/>
            <w:lang w:eastAsia="zh-CN"/>
          </w:rPr>
          <w:t>ond</w:t>
        </w:r>
      </w:ins>
      <w:ins w:id="222" w:author="Intel" w:date="2019-10-14T21:15:00Z">
        <w:r>
          <w:rPr>
            <w:i/>
          </w:rPr>
          <w:t>ConfigId</w:t>
        </w:r>
        <w:r>
          <w:t xml:space="preserve"> within the </w:t>
        </w:r>
        <w:r>
          <w:rPr>
            <w:i/>
          </w:rPr>
          <w:t>Var</w:t>
        </w:r>
      </w:ins>
      <w:ins w:id="223" w:author="CATT" w:date="2019-12-03T10:59:00Z">
        <w:r w:rsidR="006A0D6E">
          <w:rPr>
            <w:rFonts w:hint="eastAsia"/>
            <w:i/>
            <w:lang w:eastAsia="zh-CN"/>
          </w:rPr>
          <w:t>Conditional</w:t>
        </w:r>
      </w:ins>
      <w:ins w:id="224" w:author="Intel" w:date="2019-10-14T21:15:00Z">
        <w:del w:id="225" w:author="CATT" w:date="2019-12-03T10:59:00Z">
          <w:r w:rsidDel="006A0D6E">
            <w:rPr>
              <w:i/>
            </w:rPr>
            <w:delText>CHO-</w:delText>
          </w:r>
        </w:del>
        <w:r>
          <w:rPr>
            <w:i/>
          </w:rPr>
          <w:t>Config</w:t>
        </w:r>
        <w:r>
          <w:t>;</w:t>
        </w:r>
      </w:ins>
    </w:p>
    <w:p w14:paraId="7D509DA8" w14:textId="0606CAAB" w:rsidR="00786826" w:rsidRDefault="00E92F16" w:rsidP="00416101">
      <w:pPr>
        <w:pStyle w:val="B1"/>
        <w:rPr>
          <w:ins w:id="226" w:author="Intel-v01" w:date="2019-11-03T22:02:00Z"/>
        </w:rPr>
      </w:pPr>
      <w:ins w:id="227" w:author="Intel" w:date="2019-10-14T21:15:00Z">
        <w:r>
          <w:t>1&gt;</w:t>
        </w:r>
        <w:r>
          <w:tab/>
          <w:t xml:space="preserve">perform conditional </w:t>
        </w:r>
      </w:ins>
      <w:ins w:id="228" w:author="CATT" w:date="2019-12-03T11:00:00Z">
        <w:r w:rsidR="006A0D6E">
          <w:rPr>
            <w:rFonts w:hint="eastAsia"/>
            <w:lang w:eastAsia="zh-CN"/>
          </w:rPr>
          <w:t>configuration</w:t>
        </w:r>
      </w:ins>
      <w:ins w:id="229" w:author="Intel" w:date="2019-10-14T21:15:00Z">
        <w:del w:id="230" w:author="CATT" w:date="2019-12-03T10:59:00Z">
          <w:r w:rsidDel="006A0D6E">
            <w:delText>handove</w:delText>
          </w:r>
        </w:del>
        <w:del w:id="231" w:author="CATT" w:date="2019-12-03T11:09:00Z">
          <w:r w:rsidDel="005C1FAF">
            <w:delText>r</w:delText>
          </w:r>
        </w:del>
      </w:ins>
      <w:ins w:id="232" w:author="CATT" w:date="2019-12-03T11:09:00Z">
        <w:r w:rsidR="005C1FAF">
          <w:rPr>
            <w:rFonts w:hint="eastAsia"/>
            <w:lang w:eastAsia="zh-CN"/>
          </w:rPr>
          <w:t xml:space="preserve"> </w:t>
        </w:r>
      </w:ins>
      <w:ins w:id="233" w:author="Intel" w:date="2019-10-14T21:15:00Z">
        <w:r>
          <w:t xml:space="preserve"> monitoring as specified in 5.3.5.x.4;</w:t>
        </w:r>
      </w:ins>
    </w:p>
    <w:p w14:paraId="01459D5E" w14:textId="0F56E5C7" w:rsidR="00777268" w:rsidRPr="0096519C" w:rsidRDefault="00777268" w:rsidP="00777268">
      <w:pPr>
        <w:pStyle w:val="EditorsNote"/>
        <w:rPr>
          <w:ins w:id="234" w:author="Intel-v01" w:date="2019-11-03T22:02:00Z"/>
        </w:rPr>
      </w:pPr>
      <w:bookmarkStart w:id="235" w:name="_Hlk23707443"/>
      <w:bookmarkEnd w:id="186"/>
      <w:ins w:id="236" w:author="Intel-v01" w:date="2019-11-03T22:02:00Z">
        <w:r>
          <w:t xml:space="preserve">Editor’s note: </w:t>
        </w:r>
      </w:ins>
      <w:ins w:id="237" w:author="Intel-v01" w:date="2019-11-03T22:03:00Z">
        <w:r>
          <w:t>FFS</w:t>
        </w:r>
        <w:r w:rsidRPr="00777268">
          <w:t>, which modelling should be used for execution condition, NR draft or lTE draft.</w:t>
        </w:r>
      </w:ins>
      <w:ins w:id="238" w:author="Intel-v01" w:date="2019-11-03T22:02:00Z">
        <w:r>
          <w:t>.</w:t>
        </w:r>
      </w:ins>
    </w:p>
    <w:bookmarkEnd w:id="235"/>
    <w:p w14:paraId="43A3A636" w14:textId="3CB9341A" w:rsidR="00777268" w:rsidDel="00A970F6" w:rsidRDefault="00777268" w:rsidP="00416101">
      <w:pPr>
        <w:pStyle w:val="B1"/>
        <w:rPr>
          <w:del w:id="239" w:author="CATT" w:date="2020-02-11T14:57:00Z"/>
        </w:rPr>
      </w:pPr>
    </w:p>
    <w:p w14:paraId="334C183D" w14:textId="0746C831" w:rsidR="00407154" w:rsidRPr="009E0359" w:rsidRDefault="00407154" w:rsidP="00407154">
      <w:pPr>
        <w:pStyle w:val="Heading5"/>
        <w:rPr>
          <w:ins w:id="240" w:author="Intel" w:date="2019-10-14T22:40:00Z"/>
          <w:rFonts w:eastAsia="MS Mincho"/>
        </w:rPr>
      </w:pPr>
      <w:ins w:id="241" w:author="Intel" w:date="2019-10-14T22:40:00Z">
        <w:r>
          <w:rPr>
            <w:rFonts w:eastAsia="MS Mincho"/>
          </w:rPr>
          <w:t>5.3.5.x.4</w:t>
        </w:r>
        <w:r>
          <w:rPr>
            <w:rFonts w:eastAsia="MS Mincho"/>
          </w:rPr>
          <w:tab/>
          <w:t xml:space="preserve">Conditional </w:t>
        </w:r>
        <w:del w:id="242" w:author="CATT" w:date="2019-12-03T11:09:00Z">
          <w:r w:rsidDel="005C1FAF">
            <w:rPr>
              <w:rFonts w:eastAsia="MS Mincho"/>
            </w:rPr>
            <w:delText>handover</w:delText>
          </w:r>
        </w:del>
      </w:ins>
      <w:ins w:id="243" w:author="CATT" w:date="2020-02-11T15:30:00Z">
        <w:r w:rsidR="00973760">
          <w:rPr>
            <w:rFonts w:eastAsia="MS Mincho"/>
          </w:rPr>
          <w:t xml:space="preserve"> </w:t>
        </w:r>
      </w:ins>
      <w:ins w:id="244" w:author="CATT" w:date="2020-02-11T15:32:00Z">
        <w:r w:rsidR="00973760">
          <w:rPr>
            <w:rFonts w:eastAsia="MS Mincho"/>
          </w:rPr>
          <w:t xml:space="preserve">configuration </w:t>
        </w:r>
      </w:ins>
      <w:ins w:id="245" w:author="CATT" w:date="2020-02-11T15:30:00Z">
        <w:r w:rsidR="00973760">
          <w:rPr>
            <w:rFonts w:eastAsia="MS Mincho"/>
          </w:rPr>
          <w:t>evaluation</w:t>
        </w:r>
      </w:ins>
      <w:ins w:id="246" w:author="Intel" w:date="2019-10-14T22:40:00Z">
        <w:del w:id="247" w:author="CATT" w:date="2020-02-11T15:31:00Z">
          <w:r w:rsidDel="00973760">
            <w:rPr>
              <w:rFonts w:eastAsia="MS Mincho"/>
            </w:rPr>
            <w:delText xml:space="preserve"> </w:delText>
          </w:r>
        </w:del>
      </w:ins>
      <w:ins w:id="248" w:author="Intel-v01" w:date="2019-11-08T08:51:00Z">
        <w:del w:id="249" w:author="CATT" w:date="2020-02-11T15:31:00Z">
          <w:r w:rsidR="00A12FC7" w:rsidDel="00973760">
            <w:rPr>
              <w:rFonts w:eastAsia="MS Mincho"/>
            </w:rPr>
            <w:delText>monitoring</w:delText>
          </w:r>
        </w:del>
      </w:ins>
    </w:p>
    <w:p w14:paraId="094AA37F" w14:textId="0EB27F87" w:rsidR="00407154" w:rsidRPr="00ED4552" w:rsidRDefault="00085FE4" w:rsidP="00407154">
      <w:pPr>
        <w:rPr>
          <w:ins w:id="250" w:author="Intel" w:date="2019-10-14T22:40:00Z"/>
        </w:rPr>
      </w:pPr>
      <w:ins w:id="251" w:author="Intel" w:date="2019-10-28T16:37:00Z">
        <w:r>
          <w:t>T</w:t>
        </w:r>
      </w:ins>
      <w:ins w:id="252" w:author="Intel" w:date="2019-10-14T22:40:00Z">
        <w:r w:rsidR="00407154">
          <w:t>he UE shall:</w:t>
        </w:r>
      </w:ins>
    </w:p>
    <w:p w14:paraId="0F6EEF9E" w14:textId="3E733986" w:rsidR="00407154" w:rsidRDefault="00407154" w:rsidP="00407154">
      <w:pPr>
        <w:pStyle w:val="B1"/>
        <w:rPr>
          <w:ins w:id="253" w:author="Intel" w:date="2019-10-14T22:40:00Z"/>
        </w:rPr>
      </w:pPr>
      <w:ins w:id="254" w:author="Intel" w:date="2019-10-14T22:40:00Z">
        <w:r>
          <w:t>1&gt;</w:t>
        </w:r>
        <w:r>
          <w:tab/>
        </w:r>
      </w:ins>
      <w:ins w:id="255" w:author="Intel" w:date="2019-10-26T20:04:00Z">
        <w:r w:rsidR="004529FA">
          <w:t xml:space="preserve">for each </w:t>
        </w:r>
        <w:del w:id="256" w:author="CATT" w:date="2019-12-03T11:10:00Z">
          <w:r w:rsidR="004529FA" w:rsidRPr="007D1856" w:rsidDel="005C1FAF">
            <w:rPr>
              <w:i/>
            </w:rPr>
            <w:delText>CHO-</w:delText>
          </w:r>
        </w:del>
      </w:ins>
      <w:ins w:id="257" w:author="CATT" w:date="2019-12-03T11:10:00Z">
        <w:r w:rsidR="005C1FAF">
          <w:rPr>
            <w:rFonts w:hint="eastAsia"/>
            <w:i/>
            <w:lang w:eastAsia="zh-CN"/>
          </w:rPr>
          <w:t>Cond</w:t>
        </w:r>
      </w:ins>
      <w:ins w:id="258" w:author="Intel" w:date="2019-10-26T20:04:00Z">
        <w:r w:rsidR="004529FA">
          <w:rPr>
            <w:i/>
          </w:rPr>
          <w:t>ConfigId</w:t>
        </w:r>
        <w:r w:rsidR="004529FA">
          <w:t xml:space="preserve"> within </w:t>
        </w:r>
        <w:r w:rsidR="004529FA">
          <w:rPr>
            <w:lang w:eastAsia="zh-CN"/>
          </w:rPr>
          <w:t>the</w:t>
        </w:r>
        <w:r w:rsidR="004529FA">
          <w:t xml:space="preserve"> </w:t>
        </w:r>
        <w:r w:rsidR="004529FA" w:rsidRPr="00CB22FD">
          <w:rPr>
            <w:i/>
          </w:rPr>
          <w:t>Var</w:t>
        </w:r>
      </w:ins>
      <w:ins w:id="259" w:author="CATT" w:date="2019-12-03T11:10:00Z">
        <w:r w:rsidR="005C1FAF">
          <w:rPr>
            <w:rFonts w:hint="eastAsia"/>
            <w:i/>
            <w:lang w:eastAsia="zh-CN"/>
          </w:rPr>
          <w:t>Conditional</w:t>
        </w:r>
      </w:ins>
      <w:ins w:id="260" w:author="Intel" w:date="2019-10-26T20:04:00Z">
        <w:del w:id="261" w:author="CATT" w:date="2019-12-03T11:10:00Z">
          <w:r w:rsidR="004529FA" w:rsidRPr="00CB22FD" w:rsidDel="005C1FAF">
            <w:rPr>
              <w:i/>
            </w:rPr>
            <w:delText>CHO-</w:delText>
          </w:r>
        </w:del>
        <w:r w:rsidR="004529FA" w:rsidRPr="00CB22FD">
          <w:rPr>
            <w:i/>
          </w:rPr>
          <w:t>Config</w:t>
        </w:r>
      </w:ins>
      <w:ins w:id="262" w:author="Intel" w:date="2019-10-14T22:40:00Z">
        <w:r>
          <w:t>:</w:t>
        </w:r>
      </w:ins>
    </w:p>
    <w:p w14:paraId="38655387" w14:textId="7494C2B6" w:rsidR="006B4D75" w:rsidRDefault="00A12FC7" w:rsidP="004529FA">
      <w:pPr>
        <w:pStyle w:val="B2"/>
        <w:rPr>
          <w:ins w:id="263" w:author="CATT" w:date="2019-12-03T15:04:00Z"/>
          <w:lang w:eastAsia="zh-CN"/>
        </w:rPr>
      </w:pPr>
      <w:ins w:id="264" w:author="Intel-v01" w:date="2019-11-08T08:51:00Z">
        <w:r w:rsidRPr="00EC08BC">
          <w:rPr>
            <w:rFonts w:eastAsia="Times New Roman"/>
            <w:lang w:eastAsia="x-none"/>
          </w:rPr>
          <w:t>2&gt;</w:t>
        </w:r>
        <w:r w:rsidRPr="00EC08BC">
          <w:rPr>
            <w:rFonts w:eastAsia="Times New Roman"/>
            <w:lang w:eastAsia="x-none"/>
          </w:rPr>
          <w:tab/>
        </w:r>
        <w:r w:rsidRPr="004F4504">
          <w:t xml:space="preserve">consider the cell which has a physical cell identity matching the value indicated in the </w:t>
        </w:r>
        <w:r w:rsidRPr="004F4504">
          <w:rPr>
            <w:i/>
          </w:rPr>
          <w:t>ServingCellConfigCommon</w:t>
        </w:r>
        <w:r w:rsidRPr="004F4504">
          <w:t xml:space="preserve"> </w:t>
        </w:r>
      </w:ins>
      <w:ins w:id="265" w:author="CATT" w:date="2019-12-03T13:42:00Z">
        <w:r w:rsidR="00651DE6">
          <w:rPr>
            <w:rFonts w:hint="eastAsia"/>
            <w:lang w:eastAsia="zh-CN"/>
          </w:rPr>
          <w:t>includ</w:t>
        </w:r>
      </w:ins>
      <w:ins w:id="266" w:author="CATT" w:date="2019-12-03T13:43:00Z">
        <w:r w:rsidR="00651DE6">
          <w:rPr>
            <w:rFonts w:hint="eastAsia"/>
            <w:lang w:eastAsia="zh-CN"/>
          </w:rPr>
          <w:t>ed in the</w:t>
        </w:r>
      </w:ins>
      <w:ins w:id="267" w:author="CATT" w:date="2019-12-03T13:42:00Z">
        <w:r w:rsidR="00651DE6">
          <w:rPr>
            <w:rFonts w:hint="eastAsia"/>
            <w:lang w:eastAsia="zh-CN"/>
          </w:rPr>
          <w:t xml:space="preserve"> </w:t>
        </w:r>
        <w:r w:rsidR="00651DE6" w:rsidRPr="00651DE6">
          <w:rPr>
            <w:rFonts w:hint="eastAsia"/>
            <w:i/>
            <w:lang w:eastAsia="zh-CN"/>
          </w:rPr>
          <w:t>reconfigurationWithSync</w:t>
        </w:r>
        <w:r w:rsidR="00651DE6">
          <w:rPr>
            <w:rFonts w:hint="eastAsia"/>
            <w:lang w:eastAsia="zh-CN"/>
          </w:rPr>
          <w:t xml:space="preserve"> </w:t>
        </w:r>
      </w:ins>
      <w:ins w:id="268" w:author="Intel-v01" w:date="2019-11-08T08:51:00Z">
        <w:r w:rsidRPr="004F4504">
          <w:t xml:space="preserve">in the </w:t>
        </w:r>
        <w:r>
          <w:t xml:space="preserve">received </w:t>
        </w:r>
        <w:del w:id="269" w:author="CATT" w:date="2019-12-03T13:42:00Z">
          <w:r w:rsidDel="00651DE6">
            <w:rPr>
              <w:i/>
            </w:rPr>
            <w:delText>cho-</w:delText>
          </w:r>
        </w:del>
      </w:ins>
      <w:ins w:id="270" w:author="CATT" w:date="2019-12-03T13:42:00Z">
        <w:r w:rsidR="00651DE6">
          <w:rPr>
            <w:rFonts w:hint="eastAsia"/>
            <w:i/>
            <w:lang w:eastAsia="zh-CN"/>
          </w:rPr>
          <w:t>conditional</w:t>
        </w:r>
      </w:ins>
      <w:ins w:id="271" w:author="Intel-v01" w:date="2019-11-08T08:51:00Z">
        <w:r>
          <w:rPr>
            <w:i/>
          </w:rPr>
          <w:t xml:space="preserve">RRCReconfig </w:t>
        </w:r>
      </w:ins>
      <w:ins w:id="272" w:author="Intel" w:date="2019-11-04T20:19:00Z">
        <w:r w:rsidR="0017492B">
          <w:t>to be applicable cell</w:t>
        </w:r>
      </w:ins>
      <w:ins w:id="273" w:author="Intel-v01" w:date="2019-11-08T08:51:00Z">
        <w:r>
          <w:t>;</w:t>
        </w:r>
      </w:ins>
    </w:p>
    <w:p w14:paraId="74E71CB3" w14:textId="7BA290FB" w:rsidR="001B7288" w:rsidRDefault="001B7288" w:rsidP="004529FA">
      <w:pPr>
        <w:pStyle w:val="B2"/>
        <w:rPr>
          <w:ins w:id="274" w:author="CATT" w:date="2019-12-03T15:09:00Z"/>
          <w:lang w:eastAsia="zh-CN"/>
        </w:rPr>
      </w:pPr>
      <w:bookmarkStart w:id="275" w:name="OLE_LINK2"/>
      <w:bookmarkStart w:id="276" w:name="OLE_LINK3"/>
      <w:ins w:id="277" w:author="CATT" w:date="2019-12-03T15:04:00Z">
        <w:r>
          <w:rPr>
            <w:rFonts w:hint="eastAsia"/>
            <w:lang w:eastAsia="zh-CN"/>
          </w:rPr>
          <w:t xml:space="preserve">2&gt; </w:t>
        </w:r>
        <w:r w:rsidRPr="0096519C">
          <w:rPr>
            <w:rFonts w:eastAsia="SimSun"/>
            <w:lang w:eastAsia="zh-CN"/>
          </w:rPr>
          <w:tab/>
          <w:t xml:space="preserve">if the UE is </w:t>
        </w:r>
        <w:r w:rsidRPr="0096519C">
          <w:t>in (NG)EN-DC</w:t>
        </w:r>
        <w:r>
          <w:rPr>
            <w:rFonts w:hint="eastAsia"/>
            <w:lang w:eastAsia="zh-CN"/>
          </w:rPr>
          <w:t xml:space="preserve"> or NR-DC and the </w:t>
        </w:r>
      </w:ins>
      <w:ins w:id="278" w:author="CATT" w:date="2019-12-03T15:05:00Z">
        <w:r w:rsidRPr="001B7288">
          <w:rPr>
            <w:rFonts w:hint="eastAsia"/>
            <w:i/>
            <w:lang w:eastAsia="zh-CN"/>
          </w:rPr>
          <w:t>cond</w:t>
        </w:r>
        <w:r w:rsidRPr="001B7288">
          <w:rPr>
            <w:i/>
            <w:lang w:eastAsia="zh-CN"/>
          </w:rPr>
          <w:t>ExecutionCond</w:t>
        </w:r>
        <w:r>
          <w:rPr>
            <w:rFonts w:hint="eastAsia"/>
            <w:lang w:eastAsia="zh-CN"/>
          </w:rPr>
          <w:t xml:space="preserve"> is configured with </w:t>
        </w:r>
        <w:r w:rsidRPr="001B7288">
          <w:rPr>
            <w:rFonts w:hint="eastAsia"/>
            <w:i/>
            <w:lang w:eastAsia="zh-CN"/>
          </w:rPr>
          <w:t>sn-ExecutionCond</w:t>
        </w:r>
        <w:r>
          <w:rPr>
            <w:rFonts w:hint="eastAsia"/>
            <w:lang w:eastAsia="zh-CN"/>
          </w:rPr>
          <w:t xml:space="preserve">, </w:t>
        </w:r>
      </w:ins>
      <w:ins w:id="279" w:author="CATT" w:date="2019-12-03T15:06:00Z">
        <w:r>
          <w:rPr>
            <w:rFonts w:hint="eastAsia"/>
            <w:lang w:eastAsia="zh-CN"/>
          </w:rPr>
          <w:t>the measId is refer</w:t>
        </w:r>
      </w:ins>
      <w:ins w:id="280" w:author="CATT" w:date="2019-12-03T15:43:00Z">
        <w:r w:rsidR="00A948FB">
          <w:rPr>
            <w:rFonts w:hint="eastAsia"/>
            <w:lang w:eastAsia="zh-CN"/>
          </w:rPr>
          <w:t>ed</w:t>
        </w:r>
      </w:ins>
      <w:ins w:id="281" w:author="CATT" w:date="2019-12-03T15:06:00Z">
        <w:r>
          <w:rPr>
            <w:rFonts w:hint="eastAsia"/>
            <w:lang w:eastAsia="zh-CN"/>
          </w:rPr>
          <w:t xml:space="preserve"> to the </w:t>
        </w:r>
        <w:r w:rsidRPr="001B7288">
          <w:rPr>
            <w:rFonts w:hint="eastAsia"/>
            <w:i/>
            <w:lang w:eastAsia="zh-CN"/>
          </w:rPr>
          <w:t>measConfig</w:t>
        </w:r>
        <w:r>
          <w:rPr>
            <w:rFonts w:hint="eastAsia"/>
            <w:lang w:eastAsia="zh-CN"/>
          </w:rPr>
          <w:t xml:space="preserve"> </w:t>
        </w:r>
      </w:ins>
      <w:ins w:id="282" w:author="CATT" w:date="2020-02-11T16:01:00Z">
        <w:r w:rsidR="00BE76B8">
          <w:rPr>
            <w:lang w:eastAsia="zh-CN"/>
          </w:rPr>
          <w:t>configured by SN</w:t>
        </w:r>
      </w:ins>
      <w:ins w:id="283" w:author="CATT" w:date="2019-12-03T15:09:00Z">
        <w:r w:rsidRPr="001B7288">
          <w:rPr>
            <w:rFonts w:hint="eastAsia"/>
            <w:lang w:eastAsia="zh-CN"/>
          </w:rPr>
          <w:t>, or</w:t>
        </w:r>
      </w:ins>
    </w:p>
    <w:p w14:paraId="52FC6BBB" w14:textId="7B54243F" w:rsidR="001B7288" w:rsidRDefault="001B7288" w:rsidP="001B7288">
      <w:pPr>
        <w:pStyle w:val="B2"/>
        <w:rPr>
          <w:ins w:id="284" w:author="CATT" w:date="2019-12-03T15:09:00Z"/>
          <w:lang w:eastAsia="zh-CN"/>
        </w:rPr>
      </w:pPr>
      <w:ins w:id="285" w:author="CATT" w:date="2019-12-03T15:09:00Z">
        <w:r>
          <w:rPr>
            <w:rFonts w:hint="eastAsia"/>
            <w:lang w:eastAsia="zh-CN"/>
          </w:rPr>
          <w:t xml:space="preserve">2&gt; </w:t>
        </w:r>
        <w:r w:rsidRPr="0096519C">
          <w:rPr>
            <w:rFonts w:eastAsia="SimSun"/>
            <w:lang w:eastAsia="zh-CN"/>
          </w:rPr>
          <w:tab/>
          <w:t xml:space="preserve">if the UE is </w:t>
        </w:r>
        <w:r w:rsidRPr="0096519C">
          <w:t xml:space="preserve">in </w:t>
        </w:r>
        <w:r>
          <w:rPr>
            <w:rFonts w:hint="eastAsia"/>
            <w:lang w:eastAsia="zh-CN"/>
          </w:rPr>
          <w:t xml:space="preserve">NR-DC </w:t>
        </w:r>
      </w:ins>
      <w:ins w:id="286" w:author="CATT" w:date="2019-12-03T15:10:00Z">
        <w:r>
          <w:rPr>
            <w:rFonts w:hint="eastAsia"/>
            <w:lang w:eastAsia="zh-CN"/>
          </w:rPr>
          <w:t xml:space="preserve">or NE-DC </w:t>
        </w:r>
      </w:ins>
      <w:ins w:id="287" w:author="CATT" w:date="2019-12-03T15:09:00Z">
        <w:r>
          <w:rPr>
            <w:rFonts w:hint="eastAsia"/>
            <w:lang w:eastAsia="zh-CN"/>
          </w:rPr>
          <w:t xml:space="preserve">or SA and the </w:t>
        </w:r>
        <w:r w:rsidRPr="001B7288">
          <w:rPr>
            <w:rFonts w:hint="eastAsia"/>
            <w:i/>
            <w:lang w:eastAsia="zh-CN"/>
          </w:rPr>
          <w:t>cond</w:t>
        </w:r>
        <w:r w:rsidRPr="001B7288">
          <w:rPr>
            <w:i/>
            <w:lang w:eastAsia="zh-CN"/>
          </w:rPr>
          <w:t>ExecutionCond</w:t>
        </w:r>
        <w:r>
          <w:rPr>
            <w:rFonts w:hint="eastAsia"/>
            <w:lang w:eastAsia="zh-CN"/>
          </w:rPr>
          <w:t xml:space="preserve"> is configured with </w:t>
        </w:r>
      </w:ins>
      <w:ins w:id="288" w:author="CATT" w:date="2019-12-03T15:10:00Z">
        <w:r>
          <w:rPr>
            <w:rFonts w:hint="eastAsia"/>
            <w:i/>
            <w:lang w:eastAsia="zh-CN"/>
          </w:rPr>
          <w:t>m</w:t>
        </w:r>
      </w:ins>
      <w:ins w:id="289" w:author="CATT" w:date="2019-12-03T15:09:00Z">
        <w:r w:rsidRPr="001B7288">
          <w:rPr>
            <w:rFonts w:hint="eastAsia"/>
            <w:i/>
            <w:lang w:eastAsia="zh-CN"/>
          </w:rPr>
          <w:t>n-ExecutionCond</w:t>
        </w:r>
        <w:r>
          <w:rPr>
            <w:rFonts w:hint="eastAsia"/>
            <w:lang w:eastAsia="zh-CN"/>
          </w:rPr>
          <w:t>, the measId is refer</w:t>
        </w:r>
      </w:ins>
      <w:ins w:id="290" w:author="CATT" w:date="2019-12-03T15:43:00Z">
        <w:r w:rsidR="00A948FB">
          <w:rPr>
            <w:rFonts w:hint="eastAsia"/>
            <w:lang w:eastAsia="zh-CN"/>
          </w:rPr>
          <w:t>ed</w:t>
        </w:r>
      </w:ins>
      <w:ins w:id="291" w:author="CATT" w:date="2019-12-03T15:09:00Z">
        <w:r>
          <w:rPr>
            <w:rFonts w:hint="eastAsia"/>
            <w:lang w:eastAsia="zh-CN"/>
          </w:rPr>
          <w:t xml:space="preserve"> to the </w:t>
        </w:r>
        <w:r w:rsidRPr="001B7288">
          <w:rPr>
            <w:rFonts w:hint="eastAsia"/>
            <w:i/>
            <w:lang w:eastAsia="zh-CN"/>
          </w:rPr>
          <w:t>measConfig</w:t>
        </w:r>
        <w:r>
          <w:rPr>
            <w:rFonts w:hint="eastAsia"/>
            <w:lang w:eastAsia="zh-CN"/>
          </w:rPr>
          <w:t xml:space="preserve"> </w:t>
        </w:r>
        <w:r>
          <w:rPr>
            <w:lang w:eastAsia="zh-CN"/>
          </w:rPr>
          <w:t>configured</w:t>
        </w:r>
        <w:r>
          <w:rPr>
            <w:rFonts w:hint="eastAsia"/>
            <w:lang w:eastAsia="zh-CN"/>
          </w:rPr>
          <w:t xml:space="preserve"> </w:t>
        </w:r>
      </w:ins>
      <w:ins w:id="292" w:author="CATT" w:date="2019-12-03T15:11:00Z">
        <w:r w:rsidR="008A2161" w:rsidRPr="008A2161">
          <w:rPr>
            <w:rFonts w:hint="eastAsia"/>
            <w:lang w:eastAsia="zh-CN"/>
          </w:rPr>
          <w:t>by MN</w:t>
        </w:r>
        <w:r w:rsidR="008A2161">
          <w:rPr>
            <w:rFonts w:hint="eastAsia"/>
            <w:lang w:eastAsia="zh-CN"/>
          </w:rPr>
          <w:t>:</w:t>
        </w:r>
      </w:ins>
    </w:p>
    <w:bookmarkEnd w:id="275"/>
    <w:bookmarkEnd w:id="276"/>
    <w:p w14:paraId="556EB569" w14:textId="77777777" w:rsidR="001B7288" w:rsidRPr="00A948FB" w:rsidRDefault="001B7288" w:rsidP="004529FA">
      <w:pPr>
        <w:pStyle w:val="B2"/>
        <w:rPr>
          <w:ins w:id="293" w:author="Intel-v01" w:date="2019-11-08T09:07:00Z"/>
          <w:lang w:eastAsia="zh-CN"/>
        </w:rPr>
      </w:pPr>
    </w:p>
    <w:p w14:paraId="2DEB47E2" w14:textId="1E4493D2" w:rsidR="00407154" w:rsidRDefault="008A2161" w:rsidP="008A2161">
      <w:pPr>
        <w:pStyle w:val="B2"/>
        <w:ind w:firstLine="0"/>
        <w:rPr>
          <w:ins w:id="294" w:author="Intel" w:date="2019-10-14T22:40:00Z"/>
          <w:lang w:eastAsia="x-none"/>
        </w:rPr>
      </w:pPr>
      <w:ins w:id="295" w:author="CATT" w:date="2019-12-03T15:12:00Z">
        <w:r>
          <w:rPr>
            <w:rFonts w:hint="eastAsia"/>
            <w:lang w:eastAsia="zh-CN"/>
          </w:rPr>
          <w:t>3</w:t>
        </w:r>
      </w:ins>
      <w:ins w:id="296" w:author="Intel" w:date="2019-10-26T20:11:00Z">
        <w:del w:id="297" w:author="CATT" w:date="2019-12-03T15:12:00Z">
          <w:r w:rsidR="004529FA" w:rsidDel="008A2161">
            <w:delText>2</w:delText>
          </w:r>
        </w:del>
      </w:ins>
      <w:ins w:id="298" w:author="Intel" w:date="2019-10-14T22:40:00Z">
        <w:r w:rsidR="00407154">
          <w:t>&gt;</w:t>
        </w:r>
        <w:r w:rsidR="00407154">
          <w:tab/>
          <w:t xml:space="preserve">if </w:t>
        </w:r>
      </w:ins>
      <w:ins w:id="299" w:author="Intel" w:date="2019-10-28T16:49:00Z">
        <w:r w:rsidR="00B13543">
          <w:t>the</w:t>
        </w:r>
      </w:ins>
      <w:ins w:id="300" w:author="Intel" w:date="2019-10-14T22:40:00Z">
        <w:r w:rsidR="00407154">
          <w:t xml:space="preserve"> </w:t>
        </w:r>
      </w:ins>
      <w:ins w:id="301" w:author="Intel" w:date="2019-10-28T16:56:00Z">
        <w:r w:rsidR="00B12C97">
          <w:t>entry</w:t>
        </w:r>
      </w:ins>
      <w:ins w:id="302" w:author="Intel" w:date="2019-10-14T22:40:00Z">
        <w:r w:rsidR="00407154">
          <w:t xml:space="preserve"> condition</w:t>
        </w:r>
      </w:ins>
      <w:ins w:id="303" w:author="Intel" w:date="2019-10-28T16:56:00Z">
        <w:r w:rsidR="00B12C97">
          <w:t xml:space="preserve">(s) </w:t>
        </w:r>
      </w:ins>
      <w:ins w:id="304" w:author="Intel" w:date="2019-10-14T22:40:00Z">
        <w:r w:rsidR="00407154">
          <w:t xml:space="preserve">applicable for </w:t>
        </w:r>
      </w:ins>
      <w:ins w:id="305" w:author="Intel" w:date="2019-10-26T20:12:00Z">
        <w:r w:rsidR="004529FA">
          <w:t>all</w:t>
        </w:r>
      </w:ins>
      <w:ins w:id="306" w:author="Intel" w:date="2019-10-14T22:40:00Z">
        <w:r w:rsidR="00407154">
          <w:t xml:space="preserve"> event</w:t>
        </w:r>
      </w:ins>
      <w:ins w:id="307" w:author="Intel" w:date="2019-10-26T20:12:00Z">
        <w:r w:rsidR="004529FA">
          <w:t>s</w:t>
        </w:r>
      </w:ins>
      <w:ins w:id="308" w:author="Intel-v01" w:date="2019-11-08T09:08:00Z">
        <w:r w:rsidR="006B4D75">
          <w:t xml:space="preserve"> </w:t>
        </w:r>
      </w:ins>
      <w:ins w:id="309" w:author="Intel" w:date="2019-10-28T16:53:00Z">
        <w:r w:rsidR="00B12C97">
          <w:t xml:space="preserve">associated with the </w:t>
        </w:r>
      </w:ins>
      <w:ins w:id="310" w:author="CATT" w:date="2019-12-03T13:44:00Z">
        <w:r w:rsidR="00651DE6">
          <w:rPr>
            <w:rFonts w:hint="eastAsia"/>
            <w:i/>
            <w:lang w:eastAsia="zh-CN"/>
          </w:rPr>
          <w:t>cond</w:t>
        </w:r>
      </w:ins>
      <w:ins w:id="311" w:author="Intel" w:date="2019-10-28T16:54:00Z">
        <w:del w:id="312" w:author="CATT" w:date="2019-12-03T13:44:00Z">
          <w:r w:rsidR="00B12C97" w:rsidDel="00651DE6">
            <w:rPr>
              <w:i/>
            </w:rPr>
            <w:delText>CHO-</w:delText>
          </w:r>
        </w:del>
        <w:r w:rsidR="00B12C97">
          <w:rPr>
            <w:i/>
          </w:rPr>
          <w:t>ConfigId</w:t>
        </w:r>
      </w:ins>
      <w:ins w:id="313" w:author="Intel" w:date="2019-10-14T22:40:00Z">
        <w:r w:rsidR="00407154">
          <w:t>, i.e. the</w:t>
        </w:r>
        <w:r w:rsidR="00407154" w:rsidRPr="00826E24">
          <w:t xml:space="preserve"> event</w:t>
        </w:r>
      </w:ins>
      <w:ins w:id="314" w:author="Intel" w:date="2019-10-28T16:46:00Z">
        <w:r w:rsidR="00B13543" w:rsidRPr="00826E24">
          <w:t>(s)</w:t>
        </w:r>
      </w:ins>
      <w:ins w:id="315" w:author="Intel" w:date="2019-10-14T22:40:00Z">
        <w:r w:rsidR="00407154">
          <w:t xml:space="preserve"> corresponding with the </w:t>
        </w:r>
        <w:del w:id="316" w:author="CATT" w:date="2019-12-03T15:02:00Z">
          <w:r w:rsidR="00407154" w:rsidDel="001B7288">
            <w:rPr>
              <w:i/>
            </w:rPr>
            <w:delText>cho-</w:delText>
          </w:r>
        </w:del>
      </w:ins>
      <w:ins w:id="317" w:author="CATT" w:date="2019-12-03T15:02:00Z">
        <w:r w:rsidR="001B7288">
          <w:rPr>
            <w:rFonts w:hint="eastAsia"/>
            <w:i/>
            <w:lang w:eastAsia="zh-CN"/>
          </w:rPr>
          <w:t>cond-</w:t>
        </w:r>
      </w:ins>
      <w:ins w:id="318" w:author="Intel" w:date="2019-10-14T22:40:00Z">
        <w:r w:rsidR="00407154">
          <w:rPr>
            <w:i/>
          </w:rPr>
          <w:t>eventId</w:t>
        </w:r>
      </w:ins>
      <w:ins w:id="319" w:author="Intel-v01" w:date="2019-11-08T08:52:00Z">
        <w:r w:rsidR="00A12FC7">
          <w:rPr>
            <w:i/>
          </w:rPr>
          <w:t>(s)</w:t>
        </w:r>
      </w:ins>
      <w:ins w:id="320" w:author="Intel" w:date="2019-10-14T22:40:00Z">
        <w:r w:rsidR="00407154">
          <w:t xml:space="preserve"> of the corresponding </w:t>
        </w:r>
        <w:del w:id="321" w:author="CATT" w:date="2019-12-03T15:02:00Z">
          <w:r w:rsidR="00407154" w:rsidDel="001B7288">
            <w:rPr>
              <w:i/>
            </w:rPr>
            <w:delText>cho-</w:delText>
          </w:r>
        </w:del>
      </w:ins>
      <w:ins w:id="322" w:author="CATT" w:date="2019-12-03T15:02:00Z">
        <w:r w:rsidR="001B7288">
          <w:rPr>
            <w:rFonts w:hint="eastAsia"/>
            <w:i/>
            <w:lang w:eastAsia="zh-CN"/>
          </w:rPr>
          <w:t>cond</w:t>
        </w:r>
      </w:ins>
      <w:ins w:id="323" w:author="Intel" w:date="2019-10-14T22:40:00Z">
        <w:r w:rsidR="00407154">
          <w:rPr>
            <w:i/>
          </w:rPr>
          <w:t>TriggerConfig</w:t>
        </w:r>
        <w:r w:rsidR="00407154">
          <w:t xml:space="preserve"> </w:t>
        </w:r>
        <w:r w:rsidR="00407154" w:rsidRPr="00CB22FD">
          <w:t xml:space="preserve">within </w:t>
        </w:r>
        <w:r w:rsidR="00407154" w:rsidRPr="00CB22FD">
          <w:rPr>
            <w:i/>
          </w:rPr>
          <w:t>Var</w:t>
        </w:r>
      </w:ins>
      <w:ins w:id="324" w:author="CATT" w:date="2019-12-03T13:45:00Z">
        <w:r w:rsidR="00651DE6">
          <w:rPr>
            <w:rFonts w:hint="eastAsia"/>
            <w:i/>
            <w:lang w:eastAsia="zh-CN"/>
          </w:rPr>
          <w:t>Conditional</w:t>
        </w:r>
      </w:ins>
      <w:ins w:id="325" w:author="Intel" w:date="2019-10-14T22:40:00Z">
        <w:del w:id="326" w:author="CATT" w:date="2019-12-03T13:45:00Z">
          <w:r w:rsidR="00407154" w:rsidRPr="00CB22FD" w:rsidDel="00651DE6">
            <w:rPr>
              <w:i/>
            </w:rPr>
            <w:delText>CHO-</w:delText>
          </w:r>
        </w:del>
        <w:r w:rsidR="00407154" w:rsidRPr="00CB22FD">
          <w:rPr>
            <w:i/>
          </w:rPr>
          <w:t>Config</w:t>
        </w:r>
        <w:r w:rsidR="00407154" w:rsidRPr="00CB22FD">
          <w:t>,</w:t>
        </w:r>
      </w:ins>
      <w:ins w:id="327" w:author="Intel-v01" w:date="2019-11-08T09:08:00Z">
        <w:r w:rsidR="006B4D75">
          <w:t xml:space="preserve"> are </w:t>
        </w:r>
      </w:ins>
      <w:ins w:id="328" w:author="Intel" w:date="2019-10-14T22:40:00Z">
        <w:r w:rsidR="00407154" w:rsidRPr="00CB22FD">
          <w:t xml:space="preserve">fulfilled for the </w:t>
        </w:r>
      </w:ins>
      <w:ins w:id="329" w:author="Intel-v01" w:date="2019-11-08T08:52:00Z">
        <w:r w:rsidR="00A12FC7">
          <w:t>applicable</w:t>
        </w:r>
        <w:r w:rsidR="00A12FC7" w:rsidRPr="00CB22FD">
          <w:t xml:space="preserve"> </w:t>
        </w:r>
      </w:ins>
      <w:ins w:id="330" w:author="Intel" w:date="2019-10-14T22:40:00Z">
        <w:r w:rsidR="00407154" w:rsidRPr="00CB22FD">
          <w:t>cell</w:t>
        </w:r>
      </w:ins>
      <w:ins w:id="331" w:author="Intel" w:date="2019-11-04T20:19:00Z">
        <w:r w:rsidR="0017492B">
          <w:t>s</w:t>
        </w:r>
      </w:ins>
      <w:ins w:id="332" w:author="Intel" w:date="2019-10-14T22:40:00Z">
        <w:r w:rsidR="00407154" w:rsidRPr="00CB22FD">
          <w:t xml:space="preserve"> for all measurements after layer 3 filtering taken during</w:t>
        </w:r>
      </w:ins>
      <w:ins w:id="333" w:author="Intel" w:date="2019-10-28T16:59:00Z">
        <w:r w:rsidR="00B12C97" w:rsidRPr="00CB22FD">
          <w:t xml:space="preserve"> the coorsponding</w:t>
        </w:r>
      </w:ins>
      <w:ins w:id="334" w:author="Intel" w:date="2019-10-14T22:40:00Z">
        <w:r w:rsidR="00407154" w:rsidRPr="00CB22FD">
          <w:t xml:space="preserve"> </w:t>
        </w:r>
        <w:r w:rsidR="00407154" w:rsidRPr="00CB22FD">
          <w:rPr>
            <w:i/>
          </w:rPr>
          <w:t>timeToTrigger</w:t>
        </w:r>
        <w:r w:rsidR="00407154" w:rsidRPr="00CB22FD">
          <w:t xml:space="preserve"> defined for this event within the </w:t>
        </w:r>
        <w:r w:rsidR="00407154" w:rsidRPr="00CB22FD">
          <w:rPr>
            <w:i/>
          </w:rPr>
          <w:t>Var</w:t>
        </w:r>
      </w:ins>
      <w:ins w:id="335" w:author="CATT" w:date="2019-12-03T13:45:00Z">
        <w:r w:rsidR="00651DE6">
          <w:rPr>
            <w:rFonts w:hint="eastAsia"/>
            <w:i/>
            <w:lang w:eastAsia="zh-CN"/>
          </w:rPr>
          <w:t>Conditional</w:t>
        </w:r>
      </w:ins>
      <w:ins w:id="336" w:author="Intel" w:date="2019-10-14T22:40:00Z">
        <w:del w:id="337" w:author="CATT" w:date="2019-12-03T13:45:00Z">
          <w:r w:rsidR="00407154" w:rsidRPr="00CB22FD" w:rsidDel="00651DE6">
            <w:rPr>
              <w:i/>
            </w:rPr>
            <w:delText>CHO-</w:delText>
          </w:r>
        </w:del>
        <w:r w:rsidR="00407154" w:rsidRPr="00CB22FD">
          <w:rPr>
            <w:i/>
          </w:rPr>
          <w:t>Config</w:t>
        </w:r>
        <w:r w:rsidR="00407154" w:rsidRPr="00CB22FD">
          <w:t>:</w:t>
        </w:r>
      </w:ins>
    </w:p>
    <w:p w14:paraId="279CB945" w14:textId="1AD0B10C" w:rsidR="00826E24" w:rsidRDefault="00A12FC7" w:rsidP="008A2161">
      <w:pPr>
        <w:pStyle w:val="B3"/>
        <w:ind w:firstLine="0"/>
        <w:rPr>
          <w:ins w:id="338" w:author="Intel-v01" w:date="2019-11-08T08:52:00Z"/>
        </w:rPr>
      </w:pPr>
      <w:ins w:id="339" w:author="Intel-v01" w:date="2019-11-08T08:52:00Z">
        <w:del w:id="340" w:author="CATT" w:date="2019-12-03T15:12:00Z">
          <w:r w:rsidDel="008A2161">
            <w:delText>3</w:delText>
          </w:r>
        </w:del>
      </w:ins>
      <w:ins w:id="341" w:author="CATT" w:date="2019-12-03T15:12:00Z">
        <w:r w:rsidR="008A2161">
          <w:rPr>
            <w:rFonts w:hint="eastAsia"/>
            <w:lang w:eastAsia="zh-CN"/>
          </w:rPr>
          <w:t>4</w:t>
        </w:r>
      </w:ins>
      <w:ins w:id="342" w:author="Intel-v01" w:date="2019-11-08T08:52:00Z">
        <w:r>
          <w:t xml:space="preserve">&gt; </w:t>
        </w:r>
        <w:r w:rsidRPr="005D07FB">
          <w:t xml:space="preserve">consider the </w:t>
        </w:r>
      </w:ins>
      <w:ins w:id="343" w:author="Intel" w:date="2019-11-06T12:37:00Z">
        <w:r w:rsidR="00161152" w:rsidRPr="00161152">
          <w:t xml:space="preserve">the applicable cell </w:t>
        </w:r>
      </w:ins>
      <w:ins w:id="344" w:author="Intel-v01" w:date="2019-11-08T08:52:00Z">
        <w:r w:rsidRPr="005D07FB">
          <w:t>as a triggered cell;</w:t>
        </w:r>
      </w:ins>
    </w:p>
    <w:p w14:paraId="27388401" w14:textId="4A9008D7" w:rsidR="00A12FC7" w:rsidDel="008A2161" w:rsidRDefault="00A12FC7" w:rsidP="008A2161">
      <w:pPr>
        <w:pStyle w:val="B3"/>
        <w:ind w:firstLine="0"/>
        <w:rPr>
          <w:ins w:id="345" w:author="Intel-v01" w:date="2019-11-08T09:07:00Z"/>
          <w:del w:id="346" w:author="CATT" w:date="2019-12-03T15:13:00Z"/>
        </w:rPr>
      </w:pPr>
      <w:ins w:id="347" w:author="Intel-v01" w:date="2019-11-08T08:53:00Z">
        <w:del w:id="348" w:author="CATT" w:date="2019-12-03T15:12:00Z">
          <w:r w:rsidDel="008A2161">
            <w:delText>3</w:delText>
          </w:r>
        </w:del>
      </w:ins>
      <w:ins w:id="349" w:author="CATT" w:date="2019-12-03T15:12:00Z">
        <w:r w:rsidR="008A2161">
          <w:rPr>
            <w:rFonts w:hint="eastAsia"/>
            <w:lang w:eastAsia="zh-CN"/>
          </w:rPr>
          <w:t>4</w:t>
        </w:r>
      </w:ins>
      <w:ins w:id="350" w:author="Intel-v01" w:date="2019-11-08T08:53:00Z">
        <w:r>
          <w:t xml:space="preserve">&gt; </w:t>
        </w:r>
        <w:r w:rsidRPr="005F11EC">
          <w:t xml:space="preserve">initiate the conditional </w:t>
        </w:r>
      </w:ins>
      <w:ins w:id="351" w:author="CATT" w:date="2019-12-03T13:45:00Z">
        <w:r w:rsidR="00651DE6">
          <w:rPr>
            <w:rFonts w:hint="eastAsia"/>
            <w:lang w:eastAsia="zh-CN"/>
          </w:rPr>
          <w:t>configuration</w:t>
        </w:r>
      </w:ins>
      <w:ins w:id="352" w:author="Intel-v01" w:date="2019-11-08T08:53:00Z">
        <w:del w:id="353" w:author="CATT" w:date="2019-12-03T13:45:00Z">
          <w:r w:rsidDel="00651DE6">
            <w:delText>handover</w:delText>
          </w:r>
          <w:r w:rsidRPr="005F11EC" w:rsidDel="00651DE6">
            <w:delText xml:space="preserve"> </w:delText>
          </w:r>
        </w:del>
        <w:r w:rsidRPr="005F11EC">
          <w:t>execution, as specified in 5.3.5.x.</w:t>
        </w:r>
        <w:r>
          <w:t>5;</w:t>
        </w:r>
      </w:ins>
    </w:p>
    <w:p w14:paraId="1A304A0D" w14:textId="5D97B811" w:rsidR="004529FA" w:rsidRPr="008A2161" w:rsidRDefault="004529FA" w:rsidP="008A2161">
      <w:pPr>
        <w:pStyle w:val="B3"/>
        <w:ind w:left="0" w:firstLine="0"/>
        <w:rPr>
          <w:ins w:id="354" w:author="Intel" w:date="2019-10-26T20:10:00Z"/>
          <w:lang w:eastAsia="zh-CN"/>
        </w:rPr>
      </w:pPr>
    </w:p>
    <w:p w14:paraId="4B019AB5" w14:textId="616DE9BF" w:rsidR="004529FA" w:rsidRDefault="004529FA" w:rsidP="00AD2A90">
      <w:pPr>
        <w:pStyle w:val="NO"/>
        <w:rPr>
          <w:ins w:id="355" w:author="Intel" w:date="2019-10-28T16:42:00Z"/>
        </w:rPr>
      </w:pPr>
      <w:ins w:id="356" w:author="Intel" w:date="2019-10-26T20:12:00Z">
        <w:r>
          <w:t>Note</w:t>
        </w:r>
      </w:ins>
      <w:ins w:id="357" w:author="Intel" w:date="2019-10-26T20:18:00Z">
        <w:r w:rsidR="00A65874">
          <w:t xml:space="preserve"> </w:t>
        </w:r>
      </w:ins>
      <w:ins w:id="358" w:author="Intel" w:date="2019-10-26T20:12:00Z">
        <w:r>
          <w:t xml:space="preserve">: up to 2 </w:t>
        </w:r>
      </w:ins>
      <w:ins w:id="359" w:author="Intel" w:date="2019-10-26T20:13:00Z">
        <w:r>
          <w:rPr>
            <w:i/>
          </w:rPr>
          <w:t xml:space="preserve">MeasId </w:t>
        </w:r>
        <w:r>
          <w:t xml:space="preserve">can be </w:t>
        </w:r>
      </w:ins>
      <w:ins w:id="360" w:author="Intel" w:date="2019-10-26T20:14:00Z">
        <w:r w:rsidR="00A65874">
          <w:t>configured for each</w:t>
        </w:r>
      </w:ins>
      <w:ins w:id="361" w:author="Intel" w:date="2019-10-26T20:13:00Z">
        <w:r>
          <w:t xml:space="preserve"> </w:t>
        </w:r>
      </w:ins>
      <w:ins w:id="362" w:author="Intel" w:date="2019-10-26T20:14:00Z">
        <w:del w:id="363" w:author="CATT" w:date="2019-12-03T15:02:00Z">
          <w:r w:rsidR="00A65874" w:rsidRPr="007D1856" w:rsidDel="001B7288">
            <w:rPr>
              <w:i/>
            </w:rPr>
            <w:delText>CHO-</w:delText>
          </w:r>
        </w:del>
      </w:ins>
      <w:ins w:id="364" w:author="CATT" w:date="2019-12-03T15:02:00Z">
        <w:r w:rsidR="001B7288">
          <w:rPr>
            <w:rFonts w:hint="eastAsia"/>
            <w:i/>
            <w:lang w:eastAsia="zh-CN"/>
          </w:rPr>
          <w:t>cond</w:t>
        </w:r>
      </w:ins>
      <w:ins w:id="365" w:author="Intel" w:date="2019-10-26T20:14:00Z">
        <w:r w:rsidR="00A65874">
          <w:rPr>
            <w:i/>
          </w:rPr>
          <w:t>ConfigI</w:t>
        </w:r>
      </w:ins>
      <w:ins w:id="366" w:author="Intel" w:date="2019-10-26T20:16:00Z">
        <w:r w:rsidR="00A65874">
          <w:rPr>
            <w:i/>
          </w:rPr>
          <w:t xml:space="preserve">d. </w:t>
        </w:r>
        <w:r w:rsidR="00A65874">
          <w:t xml:space="preserve">The </w:t>
        </w:r>
      </w:ins>
      <w:ins w:id="367" w:author="Intel" w:date="2019-10-26T20:17:00Z">
        <w:r w:rsidR="00A65874">
          <w:t xml:space="preserve">conditional </w:t>
        </w:r>
        <w:del w:id="368" w:author="CATT" w:date="2019-12-03T15:03:00Z">
          <w:r w:rsidR="00A65874" w:rsidDel="001B7288">
            <w:delText>handover</w:delText>
          </w:r>
        </w:del>
      </w:ins>
      <w:ins w:id="369" w:author="CATT" w:date="2019-12-03T15:03:00Z">
        <w:r w:rsidR="001B7288">
          <w:rPr>
            <w:rFonts w:hint="eastAsia"/>
            <w:lang w:eastAsia="zh-CN"/>
          </w:rPr>
          <w:t>configuration</w:t>
        </w:r>
      </w:ins>
      <w:ins w:id="370" w:author="Intel" w:date="2019-10-26T20:17:00Z">
        <w:r w:rsidR="00A65874">
          <w:t xml:space="preserve"> event of the 2 </w:t>
        </w:r>
        <w:r w:rsidR="00A65874">
          <w:rPr>
            <w:i/>
          </w:rPr>
          <w:t xml:space="preserve">MeasId </w:t>
        </w:r>
        <w:r w:rsidR="00A65874">
          <w:t>should have the same event condi</w:t>
        </w:r>
      </w:ins>
      <w:ins w:id="371" w:author="Intel" w:date="2019-10-28T16:40:00Z">
        <w:r w:rsidR="00085FE4">
          <w:t>tion</w:t>
        </w:r>
      </w:ins>
      <w:ins w:id="372" w:author="Intel" w:date="2019-10-26T20:17:00Z">
        <w:r w:rsidR="00A65874">
          <w:t xml:space="preserve"> except the triggering quantity</w:t>
        </w:r>
      </w:ins>
      <w:ins w:id="373" w:author="Intel" w:date="2019-10-28T16:42:00Z">
        <w:r w:rsidR="00085FE4">
          <w:t xml:space="preserve"> and triggering threshold</w:t>
        </w:r>
      </w:ins>
      <w:ins w:id="374" w:author="Intel" w:date="2019-10-26T20:17:00Z">
        <w:r w:rsidR="00A65874">
          <w:t>.</w:t>
        </w:r>
      </w:ins>
    </w:p>
    <w:p w14:paraId="0E531214" w14:textId="77777777" w:rsidR="00AD2A90" w:rsidRPr="00A65874" w:rsidRDefault="00AD2A90" w:rsidP="00AD2A90">
      <w:pPr>
        <w:pStyle w:val="EditorsNote"/>
        <w:rPr>
          <w:ins w:id="375" w:author="Intel" w:date="2019-10-29T16:01:00Z"/>
        </w:rPr>
      </w:pPr>
      <w:ins w:id="376" w:author="Intel" w:date="2019-10-29T16:01:00Z">
        <w:r>
          <w:t>Editor’s note: FFS on what can be different in configuration for multiple events of the same execution condition.</w:t>
        </w:r>
      </w:ins>
    </w:p>
    <w:p w14:paraId="0433874B" w14:textId="27F9F132" w:rsidR="006B4D75" w:rsidRDefault="008435EF" w:rsidP="00A12FC7">
      <w:pPr>
        <w:pStyle w:val="EditorsNote"/>
        <w:rPr>
          <w:ins w:id="377" w:author="Intel-v01" w:date="2019-11-08T09:09:00Z"/>
        </w:rPr>
      </w:pPr>
      <w:bookmarkStart w:id="378" w:name="_Hlk23789735"/>
      <w:ins w:id="379" w:author="Intel-v01" w:date="2019-11-04T19:54:00Z">
        <w:r>
          <w:t xml:space="preserve">Editorial note: </w:t>
        </w:r>
      </w:ins>
      <w:ins w:id="380" w:author="Intel" w:date="2019-11-05T23:47:00Z">
        <w:r w:rsidR="00613244">
          <w:t>TBC</w:t>
        </w:r>
      </w:ins>
      <w:ins w:id="381" w:author="Intel-v01" w:date="2019-11-04T19:54:00Z">
        <w:r>
          <w:t xml:space="preserve"> on how to define the neighbour cell for A3/A5 for trigger condition. </w:t>
        </w:r>
      </w:ins>
    </w:p>
    <w:p w14:paraId="3AA6DE8F" w14:textId="52305BE9" w:rsidR="006B4D75" w:rsidRDefault="006B4D75" w:rsidP="00A12FC7">
      <w:pPr>
        <w:pStyle w:val="EditorsNote"/>
        <w:rPr>
          <w:ins w:id="382" w:author="Intel-v01" w:date="2019-11-08T09:09:00Z"/>
        </w:rPr>
      </w:pPr>
      <w:ins w:id="383" w:author="Intel-v01" w:date="2019-11-08T09:09:00Z">
        <w:r>
          <w:t>Editor’s note: FFS on during the CHO execution on a candidate target cell, the UE continues the measurement on other candidate cells (if configured) without the evaluation of the CHO triggering condition.</w:t>
        </w:r>
      </w:ins>
    </w:p>
    <w:bookmarkEnd w:id="378"/>
    <w:p w14:paraId="259C2967" w14:textId="0758A9DE" w:rsidR="00A12FC7" w:rsidRPr="009E0359" w:rsidRDefault="00A12FC7" w:rsidP="00A12FC7">
      <w:pPr>
        <w:pStyle w:val="Heading5"/>
        <w:rPr>
          <w:ins w:id="384" w:author="Intel-v01" w:date="2019-11-08T08:54:00Z"/>
          <w:rFonts w:eastAsia="MS Mincho"/>
        </w:rPr>
      </w:pPr>
      <w:ins w:id="385" w:author="Intel-v01" w:date="2019-11-08T08:54:00Z">
        <w:r>
          <w:rPr>
            <w:rFonts w:eastAsia="MS Mincho"/>
          </w:rPr>
          <w:t>5.3.5.x.5</w:t>
        </w:r>
        <w:r>
          <w:rPr>
            <w:rFonts w:eastAsia="MS Mincho"/>
          </w:rPr>
          <w:tab/>
          <w:t xml:space="preserve">Conditional </w:t>
        </w:r>
        <w:del w:id="386" w:author="CATT" w:date="2019-12-03T13:46:00Z">
          <w:r w:rsidDel="00651DE6">
            <w:rPr>
              <w:rFonts w:eastAsia="MS Mincho"/>
            </w:rPr>
            <w:delText>handover</w:delText>
          </w:r>
        </w:del>
      </w:ins>
      <w:ins w:id="387" w:author="Ericsson" w:date="2020-02-28T10:36:00Z">
        <w:r w:rsidR="00DA27F9">
          <w:rPr>
            <w:rFonts w:eastAsia="MS Mincho"/>
          </w:rPr>
          <w:t>re</w:t>
        </w:r>
      </w:ins>
      <w:ins w:id="388" w:author="CATT" w:date="2019-12-03T13:46:00Z">
        <w:r w:rsidR="00651DE6">
          <w:rPr>
            <w:rFonts w:hint="eastAsia"/>
            <w:lang w:eastAsia="zh-CN"/>
          </w:rPr>
          <w:t>configuration</w:t>
        </w:r>
      </w:ins>
      <w:ins w:id="389" w:author="Intel-v01" w:date="2019-11-08T08:54:00Z">
        <w:r>
          <w:rPr>
            <w:rFonts w:eastAsia="MS Mincho"/>
          </w:rPr>
          <w:t xml:space="preserve"> execution</w:t>
        </w:r>
      </w:ins>
    </w:p>
    <w:p w14:paraId="72ED112F" w14:textId="77777777" w:rsidR="00A12FC7" w:rsidRDefault="00A12FC7" w:rsidP="00A12FC7">
      <w:pPr>
        <w:rPr>
          <w:ins w:id="390" w:author="Intel-v01" w:date="2019-11-08T08:54:00Z"/>
        </w:rPr>
      </w:pPr>
      <w:ins w:id="391" w:author="Intel-v01" w:date="2019-11-08T08:54:00Z">
        <w:r>
          <w:t>The UE shall:</w:t>
        </w:r>
      </w:ins>
    </w:p>
    <w:p w14:paraId="0BB91DD5" w14:textId="77777777" w:rsidR="00A12FC7" w:rsidRPr="00E71166" w:rsidRDefault="00A12FC7" w:rsidP="00A12FC7">
      <w:pPr>
        <w:overflowPunct w:val="0"/>
        <w:autoSpaceDE w:val="0"/>
        <w:autoSpaceDN w:val="0"/>
        <w:adjustRightInd w:val="0"/>
        <w:ind w:left="568" w:hanging="284"/>
        <w:textAlignment w:val="baseline"/>
        <w:rPr>
          <w:ins w:id="392" w:author="Intel-v01" w:date="2019-11-08T08:54:00Z"/>
          <w:rFonts w:eastAsia="Times New Roman"/>
          <w:lang w:val="x-none" w:eastAsia="x-none"/>
        </w:rPr>
      </w:pPr>
      <w:ins w:id="393" w:author="Intel-v01" w:date="2019-11-08T08:54:00Z">
        <w:r w:rsidRPr="00E71166">
          <w:rPr>
            <w:rFonts w:eastAsia="Times New Roman"/>
            <w:lang w:val="x-none" w:eastAsia="x-none"/>
          </w:rPr>
          <w:t>1&gt;</w:t>
        </w:r>
        <w:r w:rsidRPr="00E71166">
          <w:rPr>
            <w:rFonts w:eastAsia="Times New Roman"/>
            <w:lang w:val="x-none" w:eastAsia="x-none"/>
          </w:rPr>
          <w:tab/>
          <w:t>if more than one triggered cell exists:</w:t>
        </w:r>
      </w:ins>
    </w:p>
    <w:p w14:paraId="57BA1B44" w14:textId="71767AAD" w:rsidR="00A12FC7" w:rsidRPr="00E71166" w:rsidRDefault="00A12FC7" w:rsidP="00A12FC7">
      <w:pPr>
        <w:overflowPunct w:val="0"/>
        <w:autoSpaceDE w:val="0"/>
        <w:autoSpaceDN w:val="0"/>
        <w:adjustRightInd w:val="0"/>
        <w:ind w:left="851" w:hanging="284"/>
        <w:textAlignment w:val="baseline"/>
        <w:rPr>
          <w:ins w:id="394" w:author="Intel-v01" w:date="2019-11-08T08:54:00Z"/>
          <w:rFonts w:eastAsia="Times New Roman"/>
          <w:lang w:val="x-none" w:eastAsia="x-none"/>
        </w:rPr>
      </w:pPr>
      <w:ins w:id="395" w:author="Intel-v01" w:date="2019-11-08T08:54:00Z">
        <w:r w:rsidRPr="00E71166">
          <w:rPr>
            <w:rFonts w:eastAsia="Times New Roman"/>
            <w:lang w:val="x-none" w:eastAsia="x-none"/>
          </w:rPr>
          <w:t>2&gt;</w:t>
        </w:r>
        <w:r w:rsidRPr="00E71166">
          <w:rPr>
            <w:rFonts w:eastAsia="Times New Roman"/>
            <w:lang w:val="x-none" w:eastAsia="x-none"/>
          </w:rPr>
          <w:tab/>
          <w:t xml:space="preserve">select one of the triggered cells as the selected cell for conditional </w:t>
        </w:r>
        <w:del w:id="396" w:author="CATT" w:date="2019-12-03T13:46:00Z">
          <w:r w:rsidRPr="00E71166" w:rsidDel="00651DE6">
            <w:rPr>
              <w:rFonts w:eastAsia="Times New Roman"/>
              <w:lang w:eastAsia="x-none"/>
            </w:rPr>
            <w:delText>han</w:delText>
          </w:r>
          <w:r w:rsidDel="00651DE6">
            <w:rPr>
              <w:rFonts w:eastAsia="Times New Roman"/>
              <w:lang w:eastAsia="x-none"/>
            </w:rPr>
            <w:delText>dover</w:delText>
          </w:r>
        </w:del>
      </w:ins>
      <w:ins w:id="397" w:author="Ericsson" w:date="2020-02-28T10:33:00Z">
        <w:r w:rsidR="00784CB5">
          <w:rPr>
            <w:rFonts w:eastAsia="Times New Roman"/>
            <w:lang w:eastAsia="x-none"/>
          </w:rPr>
          <w:t>re</w:t>
        </w:r>
      </w:ins>
      <w:ins w:id="398" w:author="CATT" w:date="2019-12-03T13:46:00Z">
        <w:r w:rsidR="00651DE6">
          <w:rPr>
            <w:rFonts w:hint="eastAsia"/>
            <w:lang w:eastAsia="zh-CN"/>
          </w:rPr>
          <w:t>configuration execution</w:t>
        </w:r>
      </w:ins>
      <w:ins w:id="399" w:author="Intel-v01" w:date="2019-11-08T08:54:00Z">
        <w:r w:rsidRPr="00E71166">
          <w:rPr>
            <w:rFonts w:eastAsia="Times New Roman"/>
            <w:lang w:val="x-none" w:eastAsia="x-none"/>
          </w:rPr>
          <w:t>;</w:t>
        </w:r>
      </w:ins>
    </w:p>
    <w:p w14:paraId="19B4E3F6" w14:textId="13115F4F" w:rsidR="00A12FC7" w:rsidRDefault="00A12FC7" w:rsidP="00A12FC7">
      <w:pPr>
        <w:overflowPunct w:val="0"/>
        <w:autoSpaceDE w:val="0"/>
        <w:autoSpaceDN w:val="0"/>
        <w:adjustRightInd w:val="0"/>
        <w:ind w:left="568" w:hanging="284"/>
        <w:textAlignment w:val="baseline"/>
        <w:rPr>
          <w:ins w:id="400" w:author="CATT" w:date="2020-01-22T14:01:00Z"/>
          <w:lang w:eastAsia="zh-CN"/>
        </w:rPr>
      </w:pPr>
      <w:ins w:id="401" w:author="Intel-v01" w:date="2019-11-08T08:54:00Z">
        <w:r w:rsidRPr="00E71166">
          <w:rPr>
            <w:rFonts w:eastAsia="Times New Roman"/>
            <w:lang w:eastAsia="x-none"/>
          </w:rPr>
          <w:t>1&gt;</w:t>
        </w:r>
        <w:r w:rsidRPr="00E71166">
          <w:rPr>
            <w:rFonts w:eastAsia="Times New Roman"/>
            <w:lang w:eastAsia="x-none"/>
          </w:rPr>
          <w:tab/>
          <w:t xml:space="preserve">for the selected cell of conditional </w:t>
        </w:r>
        <w:del w:id="402" w:author="CATT" w:date="2019-12-03T13:46:00Z">
          <w:r w:rsidDel="00651DE6">
            <w:rPr>
              <w:rFonts w:eastAsia="Times New Roman"/>
              <w:lang w:eastAsia="x-none"/>
            </w:rPr>
            <w:delText>handover</w:delText>
          </w:r>
        </w:del>
      </w:ins>
      <w:ins w:id="403" w:author="CATT" w:date="2019-12-03T13:46:00Z">
        <w:r w:rsidR="00651DE6">
          <w:rPr>
            <w:rFonts w:hint="eastAsia"/>
            <w:lang w:eastAsia="zh-CN"/>
          </w:rPr>
          <w:t>configuration execution</w:t>
        </w:r>
      </w:ins>
      <w:ins w:id="404" w:author="Intel-v01" w:date="2019-11-08T08:54:00Z">
        <w:r w:rsidRPr="00E71166">
          <w:rPr>
            <w:rFonts w:eastAsia="Times New Roman"/>
            <w:lang w:eastAsia="x-none"/>
          </w:rPr>
          <w:t>:</w:t>
        </w:r>
      </w:ins>
    </w:p>
    <w:p w14:paraId="69041EDB" w14:textId="2912FD66" w:rsidR="007E6DCC" w:rsidRDefault="007E6DCC" w:rsidP="00A12FC7">
      <w:pPr>
        <w:overflowPunct w:val="0"/>
        <w:autoSpaceDE w:val="0"/>
        <w:autoSpaceDN w:val="0"/>
        <w:adjustRightInd w:val="0"/>
        <w:ind w:left="568" w:hanging="284"/>
        <w:textAlignment w:val="baseline"/>
        <w:rPr>
          <w:ins w:id="405" w:author="CATT" w:date="2020-01-22T14:02:00Z"/>
          <w:lang w:eastAsia="zh-CN"/>
        </w:rPr>
      </w:pPr>
      <w:commentRangeStart w:id="406"/>
      <w:ins w:id="407" w:author="CATT" w:date="2020-01-22T14:01:00Z">
        <w:r>
          <w:rPr>
            <w:rFonts w:hint="eastAsia"/>
            <w:lang w:eastAsia="zh-CN"/>
          </w:rPr>
          <w:tab/>
          <w:t xml:space="preserve">2&gt; if the </w:t>
        </w:r>
        <w:r>
          <w:rPr>
            <w:rFonts w:hint="eastAsia"/>
            <w:i/>
            <w:lang w:eastAsia="zh-CN"/>
          </w:rPr>
          <w:t>cond</w:t>
        </w:r>
        <w:r w:rsidRPr="005D07FB">
          <w:rPr>
            <w:i/>
          </w:rPr>
          <w:t>RRCReconfig</w:t>
        </w:r>
        <w:r w:rsidRPr="007E6DCC">
          <w:rPr>
            <w:rFonts w:hint="eastAsia"/>
            <w:lang w:eastAsia="zh-CN"/>
          </w:rPr>
          <w:t xml:space="preserve"> of the selected cell</w:t>
        </w:r>
      </w:ins>
      <w:ins w:id="408" w:author="CATT" w:date="2020-01-22T14:02:00Z">
        <w:r w:rsidR="00E63A88">
          <w:rPr>
            <w:rFonts w:hint="eastAsia"/>
            <w:lang w:eastAsia="zh-CN"/>
          </w:rPr>
          <w:t xml:space="preserve"> is received via SRB</w:t>
        </w:r>
      </w:ins>
      <w:ins w:id="409" w:author="CATT" w:date="2020-01-22T14:16:00Z">
        <w:r w:rsidR="00E63A88">
          <w:rPr>
            <w:rFonts w:hint="eastAsia"/>
            <w:lang w:eastAsia="zh-CN"/>
          </w:rPr>
          <w:t>1</w:t>
        </w:r>
      </w:ins>
      <w:ins w:id="410" w:author="CATT" w:date="2020-01-22T14:28:00Z">
        <w:r w:rsidR="00BF0F1B">
          <w:rPr>
            <w:rFonts w:hint="eastAsia"/>
            <w:lang w:eastAsia="zh-CN"/>
          </w:rPr>
          <w:t xml:space="preserve"> and </w:t>
        </w:r>
        <w:del w:id="411" w:author="Ericsson" w:date="2020-02-28T10:35:00Z">
          <w:r w:rsidR="00BF0F1B" w:rsidDel="00DA27F9">
            <w:rPr>
              <w:rFonts w:hint="eastAsia"/>
              <w:lang w:eastAsia="zh-CN"/>
            </w:rPr>
            <w:delText xml:space="preserve">the </w:delText>
          </w:r>
        </w:del>
        <w:r w:rsidR="00BF0F1B">
          <w:rPr>
            <w:rFonts w:hint="eastAsia"/>
            <w:lang w:eastAsia="zh-CN"/>
          </w:rPr>
          <w:t xml:space="preserve">the </w:t>
        </w:r>
        <w:r w:rsidR="00BF0F1B" w:rsidRPr="00DA27F9">
          <w:rPr>
            <w:i/>
            <w:iCs/>
            <w:lang w:eastAsia="zh-CN"/>
            <w:rPrChange w:id="412" w:author="Ericsson" w:date="2020-02-28T10:35:00Z">
              <w:rPr>
                <w:lang w:eastAsia="zh-CN"/>
              </w:rPr>
            </w:rPrChange>
          </w:rPr>
          <w:t>reconfigurationWithSync</w:t>
        </w:r>
        <w:r w:rsidR="00BF0F1B">
          <w:rPr>
            <w:rFonts w:hint="eastAsia"/>
            <w:lang w:eastAsia="zh-CN"/>
          </w:rPr>
          <w:t xml:space="preserve"> is included in the </w:t>
        </w:r>
        <w:r w:rsidR="00BF0F1B">
          <w:rPr>
            <w:rFonts w:hint="eastAsia"/>
            <w:i/>
            <w:lang w:eastAsia="zh-CN"/>
          </w:rPr>
          <w:t>secondary</w:t>
        </w:r>
        <w:r w:rsidR="00BF0F1B" w:rsidRPr="00623F3F">
          <w:rPr>
            <w:rFonts w:hint="eastAsia"/>
            <w:i/>
            <w:lang w:eastAsia="zh-CN"/>
          </w:rPr>
          <w:t>CellGroup</w:t>
        </w:r>
        <w:r w:rsidR="00BF0F1B" w:rsidRPr="00BF0F1B">
          <w:rPr>
            <w:rFonts w:hint="eastAsia"/>
            <w:lang w:eastAsia="zh-CN"/>
          </w:rPr>
          <w:t>:</w:t>
        </w:r>
      </w:ins>
    </w:p>
    <w:p w14:paraId="3CF82E9F" w14:textId="4F2ECCF6" w:rsidR="007E6DCC" w:rsidRPr="007E6DCC" w:rsidRDefault="007E6DCC" w:rsidP="007E6DCC">
      <w:pPr>
        <w:pStyle w:val="B3"/>
        <w:ind w:left="851" w:firstLine="0"/>
        <w:rPr>
          <w:ins w:id="413" w:author="Intel-v01" w:date="2019-11-08T08:54:00Z"/>
          <w:lang w:eastAsia="zh-CN"/>
        </w:rPr>
      </w:pPr>
      <w:ins w:id="414" w:author="CATT" w:date="2020-01-22T14:02:00Z">
        <w:r>
          <w:rPr>
            <w:rFonts w:hint="eastAsia"/>
            <w:lang w:eastAsia="zh-CN"/>
          </w:rPr>
          <w:tab/>
          <w:t>3&gt;</w:t>
        </w:r>
      </w:ins>
      <w:ins w:id="415" w:author="CATT" w:date="2020-01-22T14:03:00Z">
        <w:r w:rsidRPr="007E6DCC">
          <w:t xml:space="preserve"> </w:t>
        </w:r>
        <w:r w:rsidRPr="00325D1F">
          <w:t>initiate th</w:t>
        </w:r>
        <w:r>
          <w:t xml:space="preserve">e </w:t>
        </w:r>
      </w:ins>
      <w:ins w:id="416" w:author="CATT" w:date="2020-01-22T14:04:00Z">
        <w:r>
          <w:rPr>
            <w:rFonts w:hint="eastAsia"/>
            <w:lang w:eastAsia="zh-CN"/>
          </w:rPr>
          <w:t>conditional PSC</w:t>
        </w:r>
      </w:ins>
      <w:ins w:id="417" w:author="CATT" w:date="2020-01-22T14:03:00Z">
        <w:r w:rsidRPr="00325D1F">
          <w:t>e</w:t>
        </w:r>
      </w:ins>
      <w:ins w:id="418" w:author="CATT" w:date="2020-01-22T14:04:00Z">
        <w:r>
          <w:rPr>
            <w:rFonts w:hint="eastAsia"/>
            <w:lang w:eastAsia="zh-CN"/>
          </w:rPr>
          <w:t>ll change execution</w:t>
        </w:r>
      </w:ins>
      <w:ins w:id="419" w:author="CATT" w:date="2020-01-22T14:03:00Z">
        <w:r w:rsidRPr="00325D1F">
          <w:t xml:space="preserve"> </w:t>
        </w:r>
        <w:del w:id="420" w:author="Ericsson" w:date="2020-02-28T10:35:00Z">
          <w:r w:rsidRPr="00325D1F" w:rsidDel="00DA27F9">
            <w:delText xml:space="preserve">inform </w:delText>
          </w:r>
        </w:del>
        <w:r w:rsidRPr="00325D1F">
          <w:t>procedure</w:t>
        </w:r>
        <w:r>
          <w:t xml:space="preserve"> as specified in subclause 5.</w:t>
        </w:r>
      </w:ins>
      <w:ins w:id="421" w:author="CATT" w:date="2020-01-22T14:04:00Z">
        <w:r>
          <w:rPr>
            <w:rFonts w:hint="eastAsia"/>
            <w:lang w:eastAsia="zh-CN"/>
          </w:rPr>
          <w:t>3.5.x.6</w:t>
        </w:r>
      </w:ins>
      <w:ins w:id="422" w:author="CATT" w:date="2020-01-22T14:03:00Z">
        <w:r w:rsidRPr="00325D1F">
          <w:t xml:space="preserve"> to report </w:t>
        </w:r>
      </w:ins>
      <w:ins w:id="423" w:author="CATT" w:date="2020-01-22T14:04:00Z">
        <w:r>
          <w:rPr>
            <w:rFonts w:hint="eastAsia"/>
            <w:lang w:eastAsia="zh-CN"/>
          </w:rPr>
          <w:t>MN the PSCell change execution</w:t>
        </w:r>
      </w:ins>
      <w:ins w:id="424" w:author="CATT" w:date="2020-01-22T14:03:00Z">
        <w:r w:rsidRPr="00325D1F">
          <w:t>;</w:t>
        </w:r>
      </w:ins>
      <w:commentRangeEnd w:id="406"/>
      <w:r w:rsidR="00DA27F9">
        <w:rPr>
          <w:rStyle w:val="CommentReference"/>
        </w:rPr>
        <w:commentReference w:id="406"/>
      </w:r>
    </w:p>
    <w:p w14:paraId="4B9A0931" w14:textId="1C8213C5" w:rsidR="00A12FC7" w:rsidRPr="00EC739E" w:rsidRDefault="00A12FC7" w:rsidP="00A12FC7">
      <w:pPr>
        <w:overflowPunct w:val="0"/>
        <w:autoSpaceDE w:val="0"/>
        <w:autoSpaceDN w:val="0"/>
        <w:adjustRightInd w:val="0"/>
        <w:ind w:left="851" w:hanging="284"/>
        <w:textAlignment w:val="baseline"/>
        <w:rPr>
          <w:ins w:id="425" w:author="Intel-v01" w:date="2019-11-08T08:54:00Z"/>
          <w:rFonts w:eastAsia="Times New Roman"/>
          <w:lang w:eastAsia="x-none"/>
        </w:rPr>
      </w:pPr>
      <w:ins w:id="426" w:author="Intel-v01" w:date="2019-11-08T08:54:00Z">
        <w:r w:rsidRPr="00E71166">
          <w:rPr>
            <w:rFonts w:eastAsia="Times New Roman"/>
            <w:lang w:eastAsia="x-none"/>
          </w:rPr>
          <w:t>2</w:t>
        </w:r>
        <w:r w:rsidRPr="00E71166">
          <w:rPr>
            <w:rFonts w:eastAsia="Times New Roman"/>
            <w:lang w:val="x-none" w:eastAsia="x-none"/>
          </w:rPr>
          <w:t>&gt;</w:t>
        </w:r>
        <w:r w:rsidRPr="00E71166">
          <w:rPr>
            <w:rFonts w:eastAsia="Times New Roman"/>
            <w:lang w:val="x-none" w:eastAsia="x-none"/>
          </w:rPr>
          <w:tab/>
        </w:r>
        <w:r w:rsidRPr="00EC739E">
          <w:rPr>
            <w:rFonts w:eastAsia="Times New Roman"/>
            <w:lang w:eastAsia="x-none"/>
          </w:rPr>
          <w:t>ap</w:t>
        </w:r>
        <w:r>
          <w:rPr>
            <w:rFonts w:eastAsia="Times New Roman"/>
            <w:lang w:eastAsia="x-none"/>
          </w:rPr>
          <w:t xml:space="preserve">ply the stored </w:t>
        </w:r>
      </w:ins>
      <w:ins w:id="427" w:author="CATT" w:date="2019-12-03T13:47:00Z">
        <w:r w:rsidR="00651DE6">
          <w:rPr>
            <w:rFonts w:hint="eastAsia"/>
            <w:i/>
            <w:lang w:eastAsia="zh-CN"/>
          </w:rPr>
          <w:t>cond</w:t>
        </w:r>
      </w:ins>
      <w:ins w:id="428" w:author="Intel-v01" w:date="2019-11-08T08:54:00Z">
        <w:del w:id="429" w:author="CATT" w:date="2019-12-03T13:46:00Z">
          <w:r w:rsidRPr="005D07FB" w:rsidDel="00651DE6">
            <w:rPr>
              <w:i/>
            </w:rPr>
            <w:delText>cho-</w:delText>
          </w:r>
        </w:del>
        <w:r w:rsidRPr="005D07FB">
          <w:rPr>
            <w:i/>
          </w:rPr>
          <w:t>RRCReconfig</w:t>
        </w:r>
        <w:r>
          <w:t xml:space="preserve"> of the selected cell and perform the actions </w:t>
        </w:r>
        <w:r w:rsidRPr="0053274D">
          <w:t xml:space="preserve">as specified in </w:t>
        </w:r>
        <w:r w:rsidRPr="004A4941">
          <w:t>5.3.5.</w:t>
        </w:r>
        <w:r>
          <w:t>3</w:t>
        </w:r>
        <w:r w:rsidRPr="0053274D">
          <w:t>;</w:t>
        </w:r>
      </w:ins>
    </w:p>
    <w:p w14:paraId="0F45FF5B" w14:textId="70FECCAA" w:rsidR="002843FD" w:rsidDel="00E804AE" w:rsidRDefault="00A12FC7" w:rsidP="00A12FC7">
      <w:pPr>
        <w:pStyle w:val="NO"/>
        <w:rPr>
          <w:del w:id="430" w:author="Intel" w:date="2019-10-28T17:06:00Z"/>
        </w:rPr>
      </w:pPr>
      <w:ins w:id="431" w:author="Intel-v01" w:date="2019-11-08T08:54:00Z">
        <w:r w:rsidRPr="00B60231">
          <w:t>NOT</w:t>
        </w:r>
        <w:r>
          <w:t>E</w:t>
        </w:r>
        <w:r w:rsidRPr="00B60231">
          <w:t>:</w:t>
        </w:r>
        <w:r w:rsidRPr="00B60231">
          <w:tab/>
        </w:r>
        <w:r>
          <w:t xml:space="preserve">If </w:t>
        </w:r>
        <w:r w:rsidRPr="00206A59">
          <w:t xml:space="preserve">multiple </w:t>
        </w:r>
        <w:r>
          <w:t xml:space="preserve">NR cells are </w:t>
        </w:r>
        <w:r w:rsidRPr="00206A59">
          <w:t xml:space="preserve">triggered </w:t>
        </w:r>
        <w:r>
          <w:t xml:space="preserve">in conditional </w:t>
        </w:r>
        <w:del w:id="432" w:author="CATT" w:date="2019-12-03T13:47:00Z">
          <w:r w:rsidDel="00651DE6">
            <w:delText>handover</w:delText>
          </w:r>
        </w:del>
      </w:ins>
      <w:ins w:id="433" w:author="Ericsson" w:date="2020-02-28T10:41:00Z">
        <w:r w:rsidR="00DA27F9">
          <w:t>re</w:t>
        </w:r>
      </w:ins>
      <w:ins w:id="434" w:author="CATT" w:date="2019-12-03T13:47:00Z">
        <w:r w:rsidR="00651DE6">
          <w:rPr>
            <w:rFonts w:hint="eastAsia"/>
            <w:lang w:eastAsia="zh-CN"/>
          </w:rPr>
          <w:t>configuration</w:t>
        </w:r>
      </w:ins>
      <w:ins w:id="435" w:author="Intel-v01" w:date="2019-11-08T08:54:00Z">
        <w:r>
          <w:t xml:space="preserve"> execution, it is up to UE implementation which one to select, e.g.  </w:t>
        </w:r>
        <w:r w:rsidRPr="00206A59">
          <w:t xml:space="preserve">the </w:t>
        </w:r>
        <w:r>
          <w:t xml:space="preserve">UE </w:t>
        </w:r>
        <w:r w:rsidRPr="00206A59">
          <w:t>consider</w:t>
        </w:r>
        <w:r>
          <w:t>s</w:t>
        </w:r>
        <w:r w:rsidRPr="00206A59">
          <w:t xml:space="preserve"> beams and beam quality </w:t>
        </w:r>
        <w:r>
          <w:t>to select one of the triggered cells for execution.</w:t>
        </w:r>
      </w:ins>
    </w:p>
    <w:p w14:paraId="3ACFE311" w14:textId="19E0A1C1" w:rsidR="00575844" w:rsidRDefault="009912DD" w:rsidP="001A297A">
      <w:pPr>
        <w:pStyle w:val="B1"/>
        <w:ind w:left="0" w:firstLine="0"/>
        <w:rPr>
          <w:ins w:id="436" w:author="CATT" w:date="2020-01-22T14:29:00Z"/>
          <w:lang w:eastAsia="zh-CN"/>
        </w:rPr>
      </w:pPr>
      <w:ins w:id="437" w:author="CATT" w:date="2019-12-04T10:39:00Z">
        <w:r>
          <w:t xml:space="preserve">Editor’s note: FFS on </w:t>
        </w:r>
      </w:ins>
      <w:ins w:id="438" w:author="CATT" w:date="2020-02-11T14:52:00Z">
        <w:r w:rsidR="003F39EF">
          <w:t xml:space="preserve">message formatting for informaing the MN of </w:t>
        </w:r>
      </w:ins>
      <w:ins w:id="439" w:author="CATT" w:date="2019-12-04T10:39:00Z">
        <w:r>
          <w:rPr>
            <w:rFonts w:hint="eastAsia"/>
            <w:lang w:eastAsia="zh-CN"/>
          </w:rPr>
          <w:t>CPC execution</w:t>
        </w:r>
      </w:ins>
      <w:ins w:id="440" w:author="CATT-cw" w:date="2020-01-23T09:44:00Z">
        <w:del w:id="441" w:author="CATT" w:date="2020-02-11T14:52:00Z">
          <w:r w:rsidR="005C3694" w:rsidDel="003F39EF">
            <w:rPr>
              <w:lang w:eastAsia="zh-CN"/>
            </w:rPr>
            <w:delText xml:space="preserve"> </w:delText>
          </w:r>
        </w:del>
      </w:ins>
    </w:p>
    <w:p w14:paraId="392D4B2A" w14:textId="77777777" w:rsidR="00BF0F1B" w:rsidRDefault="00BF0F1B" w:rsidP="00BF0F1B">
      <w:pPr>
        <w:pStyle w:val="Heading5"/>
        <w:rPr>
          <w:ins w:id="442" w:author="CATT" w:date="2020-01-22T14:29:00Z"/>
          <w:lang w:eastAsia="zh-CN"/>
        </w:rPr>
      </w:pPr>
      <w:commentRangeStart w:id="443"/>
      <w:ins w:id="444" w:author="CATT" w:date="2020-01-22T14:29:00Z">
        <w:r>
          <w:rPr>
            <w:rFonts w:eastAsia="MS Mincho"/>
          </w:rPr>
          <w:t>5.3.5.x.</w:t>
        </w:r>
        <w:r>
          <w:rPr>
            <w:rFonts w:hint="eastAsia"/>
            <w:lang w:eastAsia="zh-CN"/>
          </w:rPr>
          <w:t>6</w:t>
        </w:r>
        <w:r>
          <w:rPr>
            <w:rFonts w:eastAsia="MS Mincho"/>
          </w:rPr>
          <w:tab/>
          <w:t xml:space="preserve">Conditional </w:t>
        </w:r>
        <w:r>
          <w:rPr>
            <w:rFonts w:hint="eastAsia"/>
            <w:lang w:eastAsia="zh-CN"/>
          </w:rPr>
          <w:t>PSCell change</w:t>
        </w:r>
        <w:r>
          <w:rPr>
            <w:rFonts w:eastAsia="MS Mincho"/>
          </w:rPr>
          <w:t xml:space="preserve"> execution</w:t>
        </w:r>
        <w:r>
          <w:rPr>
            <w:rFonts w:hint="eastAsia"/>
            <w:lang w:eastAsia="zh-CN"/>
          </w:rPr>
          <w:t xml:space="preserve"> inform</w:t>
        </w:r>
      </w:ins>
    </w:p>
    <w:p w14:paraId="19A953EA" w14:textId="77777777" w:rsidR="00BF0F1B" w:rsidRDefault="00BF0F1B" w:rsidP="00BF0F1B">
      <w:pPr>
        <w:rPr>
          <w:ins w:id="445" w:author="CATT" w:date="2020-01-22T14:29:00Z"/>
          <w:lang w:eastAsia="zh-CN"/>
        </w:rPr>
      </w:pPr>
      <w:ins w:id="446" w:author="CATT" w:date="2020-01-22T14:29:00Z">
        <w:r w:rsidRPr="007E6DCC">
          <w:t>T</w:t>
        </w:r>
        <w:r w:rsidRPr="007E6DCC">
          <w:rPr>
            <w:rFonts w:hint="eastAsia"/>
          </w:rPr>
          <w:t>he</w:t>
        </w:r>
        <w:r>
          <w:rPr>
            <w:rFonts w:hint="eastAsia"/>
            <w:lang w:eastAsia="zh-CN"/>
          </w:rPr>
          <w:t xml:space="preserve"> UE shall:</w:t>
        </w:r>
      </w:ins>
    </w:p>
    <w:p w14:paraId="100500B1" w14:textId="77777777" w:rsidR="00BF0F1B" w:rsidRPr="00E63A88" w:rsidRDefault="00BF0F1B" w:rsidP="00BF0F1B">
      <w:pPr>
        <w:pStyle w:val="B1"/>
        <w:ind w:left="0" w:firstLine="0"/>
        <w:rPr>
          <w:ins w:id="447" w:author="CATT" w:date="2020-01-22T14:29:00Z"/>
          <w:lang w:eastAsia="zh-CN"/>
        </w:rPr>
      </w:pPr>
      <w:ins w:id="448" w:author="CATT" w:date="2020-01-22T14:29:00Z">
        <w:r>
          <w:t xml:space="preserve">Editor’s note: FFS on </w:t>
        </w:r>
        <w:r>
          <w:rPr>
            <w:rFonts w:hint="eastAsia"/>
            <w:lang w:eastAsia="zh-CN"/>
          </w:rPr>
          <w:t xml:space="preserve">the name of the message and the content, e.g.target PSCell PCI or </w:t>
        </w:r>
        <w:r w:rsidRPr="00E63A88">
          <w:rPr>
            <w:rFonts w:hint="eastAsia"/>
            <w:i/>
            <w:lang w:eastAsia="zh-CN"/>
          </w:rPr>
          <w:t>CondConfigId</w:t>
        </w:r>
      </w:ins>
      <w:commentRangeEnd w:id="443"/>
      <w:r w:rsidR="00DA27F9">
        <w:rPr>
          <w:rStyle w:val="CommentReference"/>
        </w:rPr>
        <w:commentReference w:id="443"/>
      </w:r>
    </w:p>
    <w:p w14:paraId="274C678D" w14:textId="77777777" w:rsidR="00BF0F1B" w:rsidRPr="00BF0F1B" w:rsidRDefault="00BF0F1B" w:rsidP="001A297A">
      <w:pPr>
        <w:pStyle w:val="B1"/>
        <w:ind w:left="0" w:firstLine="0"/>
        <w:rPr>
          <w:lang w:eastAsia="zh-CN"/>
        </w:rPr>
      </w:pPr>
    </w:p>
    <w:p w14:paraId="1D065565" w14:textId="4C561E08" w:rsidR="001A297A" w:rsidRDefault="001A297A" w:rsidP="001A297A">
      <w:pPr>
        <w:pStyle w:val="B1"/>
        <w:ind w:left="0" w:firstLine="0"/>
      </w:pPr>
      <w:r w:rsidRPr="003362DA">
        <w:rPr>
          <w:highlight w:val="yellow"/>
        </w:rPr>
        <w:t>Text Omitted …</w:t>
      </w:r>
      <w:r>
        <w:t xml:space="preserve"> </w:t>
      </w:r>
    </w:p>
    <w:p w14:paraId="1706CCE6" w14:textId="77777777" w:rsidR="001A297A" w:rsidRPr="0096519C" w:rsidRDefault="001A297A" w:rsidP="001A297A">
      <w:pPr>
        <w:pStyle w:val="B1"/>
      </w:pPr>
    </w:p>
    <w:p w14:paraId="61A3E3AC" w14:textId="77777777" w:rsidR="00A65874" w:rsidRDefault="00A65874" w:rsidP="00A65874">
      <w:pPr>
        <w:pBdr>
          <w:top w:val="single" w:sz="4" w:space="1" w:color="auto"/>
          <w:left w:val="single" w:sz="4" w:space="4" w:color="auto"/>
          <w:bottom w:val="single" w:sz="4" w:space="1" w:color="auto"/>
          <w:right w:val="single" w:sz="4" w:space="4" w:color="auto"/>
        </w:pBdr>
        <w:spacing w:after="0"/>
        <w:jc w:val="center"/>
        <w:rPr>
          <w:b/>
          <w:noProof/>
          <w:sz w:val="28"/>
        </w:rPr>
      </w:pPr>
      <w:r>
        <w:rPr>
          <w:b/>
          <w:noProof/>
          <w:sz w:val="28"/>
        </w:rPr>
        <w:t xml:space="preserve">Next </w:t>
      </w:r>
      <w:r w:rsidRPr="00F148BB">
        <w:rPr>
          <w:b/>
          <w:noProof/>
          <w:sz w:val="28"/>
        </w:rPr>
        <w:t>change</w:t>
      </w:r>
    </w:p>
    <w:p w14:paraId="4BB368BB" w14:textId="77777777" w:rsidR="002A26ED" w:rsidRDefault="002A26ED" w:rsidP="001A297A">
      <w:pPr>
        <w:pStyle w:val="B1"/>
        <w:ind w:left="0" w:firstLine="0"/>
      </w:pPr>
    </w:p>
    <w:p w14:paraId="329129EC" w14:textId="77777777" w:rsidR="00A65874" w:rsidRPr="0096519C" w:rsidRDefault="00A65874" w:rsidP="00A65874">
      <w:pPr>
        <w:pStyle w:val="Heading4"/>
      </w:pPr>
      <w:bookmarkStart w:id="449" w:name="_Toc20425733"/>
      <w:r w:rsidRPr="0096519C">
        <w:lastRenderedPageBreak/>
        <w:t>5.3.7.3</w:t>
      </w:r>
      <w:r w:rsidRPr="0096519C">
        <w:tab/>
      </w:r>
      <w:bookmarkStart w:id="450" w:name="_Hlk22883887"/>
      <w:r w:rsidRPr="0096519C">
        <w:t>Actions following cell selection while T311 is running</w:t>
      </w:r>
      <w:bookmarkEnd w:id="449"/>
      <w:bookmarkEnd w:id="450"/>
    </w:p>
    <w:p w14:paraId="4F257C33" w14:textId="5B282335" w:rsidR="00B33FAA" w:rsidRDefault="00B33FAA" w:rsidP="00B33FAA">
      <w:pPr>
        <w:pStyle w:val="CommentText"/>
        <w:rPr>
          <w:ins w:id="451" w:author="Intel-v01" w:date="2019-11-08T08:58:00Z"/>
        </w:rPr>
      </w:pPr>
      <w:ins w:id="452" w:author="Intel" w:date="2019-10-26T20:26:00Z">
        <w:r w:rsidRPr="00CB22FD">
          <w:t xml:space="preserve">Upon selecting a NR cell and the selected cell is one of the candidate cells </w:t>
        </w:r>
      </w:ins>
      <w:ins w:id="453" w:author="CATT" w:date="2019-12-03T13:55:00Z">
        <w:r w:rsidR="00623F3F">
          <w:rPr>
            <w:rFonts w:hint="eastAsia"/>
            <w:lang w:eastAsia="zh-CN"/>
          </w:rPr>
          <w:t xml:space="preserve">which the reconfigurationWithSync is included in the </w:t>
        </w:r>
      </w:ins>
      <w:ins w:id="454" w:author="CATT" w:date="2019-12-03T13:56:00Z">
        <w:r w:rsidR="00623F3F" w:rsidRPr="00623F3F">
          <w:rPr>
            <w:rFonts w:hint="eastAsia"/>
            <w:i/>
            <w:lang w:eastAsia="zh-CN"/>
          </w:rPr>
          <w:t>masterCellGroup</w:t>
        </w:r>
        <w:r w:rsidR="00623F3F">
          <w:rPr>
            <w:rFonts w:hint="eastAsia"/>
            <w:lang w:eastAsia="zh-CN"/>
          </w:rPr>
          <w:t xml:space="preserve"> </w:t>
        </w:r>
      </w:ins>
      <w:ins w:id="455" w:author="Intel" w:date="2019-10-26T20:26:00Z">
        <w:r w:rsidRPr="00CB22FD">
          <w:t xml:space="preserve">in </w:t>
        </w:r>
        <w:r w:rsidRPr="00CB22FD">
          <w:rPr>
            <w:i/>
          </w:rPr>
          <w:t>Var</w:t>
        </w:r>
        <w:del w:id="456" w:author="CATT" w:date="2019-12-03T13:54:00Z">
          <w:r w:rsidRPr="00CB22FD" w:rsidDel="00623F3F">
            <w:rPr>
              <w:i/>
            </w:rPr>
            <w:delText>CHO-</w:delText>
          </w:r>
        </w:del>
      </w:ins>
      <w:ins w:id="457" w:author="CATT" w:date="2019-12-03T13:54:00Z">
        <w:r w:rsidR="00623F3F">
          <w:rPr>
            <w:rFonts w:hint="eastAsia"/>
            <w:i/>
            <w:lang w:eastAsia="zh-CN"/>
          </w:rPr>
          <w:t>Conditinoal</w:t>
        </w:r>
      </w:ins>
      <w:ins w:id="458" w:author="Intel" w:date="2019-10-26T20:26:00Z">
        <w:r w:rsidRPr="00CB22FD">
          <w:rPr>
            <w:i/>
          </w:rPr>
          <w:t>Config</w:t>
        </w:r>
      </w:ins>
      <w:ins w:id="459" w:author="Intel" w:date="2019-10-28T17:07:00Z">
        <w:r w:rsidR="00E804AE" w:rsidRPr="00CB22FD">
          <w:rPr>
            <w:i/>
          </w:rPr>
          <w:t xml:space="preserve"> </w:t>
        </w:r>
        <w:r w:rsidR="00E804AE" w:rsidRPr="00CB22FD">
          <w:t xml:space="preserve">if </w:t>
        </w:r>
      </w:ins>
      <w:ins w:id="460" w:author="Intel" w:date="2019-10-29T16:03:00Z">
        <w:r w:rsidR="00935247" w:rsidRPr="00935247">
          <w:rPr>
            <w:i/>
          </w:rPr>
          <w:t>attemptCHO</w:t>
        </w:r>
        <w:r w:rsidR="00935247">
          <w:t xml:space="preserve"> is configured</w:t>
        </w:r>
      </w:ins>
      <w:ins w:id="461" w:author="Intel" w:date="2019-10-28T17:07:00Z">
        <w:r w:rsidR="00E804AE" w:rsidRPr="00CB22FD">
          <w:t>:</w:t>
        </w:r>
      </w:ins>
    </w:p>
    <w:p w14:paraId="1E6088DC" w14:textId="77777777" w:rsidR="00A12FC7" w:rsidRDefault="00A12FC7" w:rsidP="00A12FC7">
      <w:pPr>
        <w:pStyle w:val="B1"/>
        <w:rPr>
          <w:ins w:id="462" w:author="Intel-v01" w:date="2019-11-08T08:58:00Z"/>
        </w:rPr>
      </w:pPr>
      <w:ins w:id="463" w:author="Intel-v01" w:date="2019-11-08T08:58:00Z">
        <w:r w:rsidRPr="00CB22FD">
          <w:t xml:space="preserve">1&gt; if this is the first cell selection procedure after </w:t>
        </w:r>
        <w:r>
          <w:t xml:space="preserve">the first </w:t>
        </w:r>
        <w:r w:rsidRPr="00CB22FD">
          <w:t>failure:</w:t>
        </w:r>
      </w:ins>
    </w:p>
    <w:p w14:paraId="786F33FD" w14:textId="77777777" w:rsidR="00A12FC7" w:rsidRPr="00CB22FD" w:rsidRDefault="00A12FC7" w:rsidP="00A12FC7">
      <w:pPr>
        <w:pStyle w:val="B2"/>
        <w:rPr>
          <w:ins w:id="464" w:author="Intel-v01" w:date="2019-11-08T08:58:00Z"/>
        </w:rPr>
      </w:pPr>
      <w:ins w:id="465" w:author="Intel-v01" w:date="2019-11-08T08:58:00Z">
        <w:r>
          <w:t>2&gt; stop timer T311;</w:t>
        </w:r>
      </w:ins>
    </w:p>
    <w:p w14:paraId="44D0EEA8" w14:textId="2DDB8F22" w:rsidR="00A12FC7" w:rsidRPr="00CB22FD" w:rsidRDefault="00A12FC7" w:rsidP="00A12FC7">
      <w:pPr>
        <w:pStyle w:val="B2"/>
        <w:rPr>
          <w:ins w:id="466" w:author="Intel" w:date="2019-10-26T20:26:00Z"/>
        </w:rPr>
      </w:pPr>
      <w:ins w:id="467" w:author="Intel-v01" w:date="2019-11-08T08:58:00Z">
        <w:r w:rsidRPr="00CB22FD">
          <w:t xml:space="preserve">2&gt; apply the stored </w:t>
        </w:r>
      </w:ins>
      <w:ins w:id="468" w:author="CATT" w:date="2019-12-03T13:56:00Z">
        <w:r w:rsidR="00623F3F">
          <w:rPr>
            <w:rFonts w:hint="eastAsia"/>
            <w:i/>
            <w:lang w:eastAsia="zh-CN"/>
          </w:rPr>
          <w:t>cond</w:t>
        </w:r>
      </w:ins>
      <w:ins w:id="469" w:author="Intel-v01" w:date="2019-11-08T08:58:00Z">
        <w:del w:id="470" w:author="CATT" w:date="2019-12-03T13:56:00Z">
          <w:r w:rsidRPr="00CB22FD" w:rsidDel="00623F3F">
            <w:rPr>
              <w:i/>
            </w:rPr>
            <w:delText>cho-</w:delText>
          </w:r>
        </w:del>
        <w:r w:rsidRPr="00CB22FD">
          <w:rPr>
            <w:i/>
          </w:rPr>
          <w:t xml:space="preserve">RRCReconfig </w:t>
        </w:r>
        <w:r w:rsidRPr="00CB22FD">
          <w:t xml:space="preserve">associated </w:t>
        </w:r>
        <w:r>
          <w:t xml:space="preserve">to the selected </w:t>
        </w:r>
        <w:r w:rsidRPr="00CB22FD">
          <w:t xml:space="preserve">cell </w:t>
        </w:r>
        <w:r>
          <w:t xml:space="preserve">and perform the actions as </w:t>
        </w:r>
        <w:r w:rsidRPr="00CB22FD">
          <w:t>specified in 5.3.5.3;</w:t>
        </w:r>
      </w:ins>
    </w:p>
    <w:p w14:paraId="71384F5A" w14:textId="391CB616" w:rsidR="00BD51A1" w:rsidRDefault="00BD51A1" w:rsidP="00BD51A1">
      <w:pPr>
        <w:pStyle w:val="EditorsNote"/>
        <w:rPr>
          <w:ins w:id="471" w:author="Intel-v01" w:date="2019-11-07T08:35:00Z"/>
        </w:rPr>
      </w:pPr>
      <w:ins w:id="472" w:author="Intel-v01" w:date="2019-11-03T22:10:00Z">
        <w:r>
          <w:t xml:space="preserve">Editor’s note: </w:t>
        </w:r>
      </w:ins>
      <w:ins w:id="473" w:author="Intel" w:date="2019-11-05T23:47:00Z">
        <w:r w:rsidR="00613244">
          <w:t>TBC</w:t>
        </w:r>
      </w:ins>
      <w:ins w:id="474" w:author="Intel-v01" w:date="2019-11-03T22:10:00Z">
        <w:r>
          <w:t xml:space="preserve"> on how to capture the agreements on CHO failure handling.</w:t>
        </w:r>
      </w:ins>
    </w:p>
    <w:p w14:paraId="3CE67C38" w14:textId="39E11F5C" w:rsidR="00BD51A1" w:rsidRDefault="00BC71F5" w:rsidP="00A12FC7">
      <w:pPr>
        <w:pStyle w:val="EditorsNote"/>
        <w:rPr>
          <w:ins w:id="475" w:author="Intel-v01" w:date="2019-11-03T22:10:00Z"/>
        </w:rPr>
      </w:pPr>
      <w:bookmarkStart w:id="476" w:name="_Hlk24008193"/>
      <w:ins w:id="477" w:author="Intel-v01" w:date="2019-11-07T08:35:00Z">
        <w:r>
          <w:t>Editor’s note: TBC on how to capture the limitation on “first failure”.</w:t>
        </w:r>
      </w:ins>
      <w:bookmarkEnd w:id="476"/>
    </w:p>
    <w:p w14:paraId="0313915D" w14:textId="63E0A9FF" w:rsidR="00B33FAA" w:rsidRPr="0096519C" w:rsidRDefault="00A65874" w:rsidP="00A65874">
      <w:r w:rsidRPr="0096519C">
        <w:t>Upon selecting a suitable NR cell, the UE shall:</w:t>
      </w:r>
    </w:p>
    <w:p w14:paraId="19964A82" w14:textId="77777777" w:rsidR="00A65874" w:rsidRPr="0096519C" w:rsidRDefault="00A65874" w:rsidP="00A65874">
      <w:pPr>
        <w:pStyle w:val="B1"/>
      </w:pPr>
      <w:r w:rsidRPr="0096519C">
        <w:t>1&gt;</w:t>
      </w:r>
      <w:r w:rsidRPr="0096519C">
        <w:tab/>
        <w:t>ensure having valid and up to date essential system information as specified in clause 5.2.2.2;</w:t>
      </w:r>
    </w:p>
    <w:p w14:paraId="35B523E3" w14:textId="77777777" w:rsidR="00A65874" w:rsidRPr="0096519C" w:rsidRDefault="00A65874" w:rsidP="00A65874">
      <w:pPr>
        <w:pStyle w:val="B1"/>
      </w:pPr>
      <w:r w:rsidRPr="0096519C">
        <w:t>1&gt;</w:t>
      </w:r>
      <w:r w:rsidRPr="0096519C">
        <w:tab/>
        <w:t>stop timer T311;</w:t>
      </w:r>
    </w:p>
    <w:p w14:paraId="012E79F6" w14:textId="77777777" w:rsidR="00A65874" w:rsidRPr="0096519C" w:rsidRDefault="00A65874" w:rsidP="00A65874">
      <w:pPr>
        <w:pStyle w:val="B1"/>
      </w:pPr>
      <w:r w:rsidRPr="0096519C">
        <w:t>1&gt;</w:t>
      </w:r>
      <w:r w:rsidRPr="0096519C">
        <w:tab/>
        <w:t>start timer T301;</w:t>
      </w:r>
    </w:p>
    <w:p w14:paraId="6F097236" w14:textId="77777777" w:rsidR="00A65874" w:rsidRPr="0096519C" w:rsidRDefault="00A65874" w:rsidP="00A65874">
      <w:pPr>
        <w:pStyle w:val="B1"/>
      </w:pPr>
      <w:r w:rsidRPr="0096519C">
        <w:t>1&gt;</w:t>
      </w:r>
      <w:r w:rsidRPr="0096519C">
        <w:tab/>
        <w:t>if T390 is running:</w:t>
      </w:r>
    </w:p>
    <w:p w14:paraId="586F6306" w14:textId="77777777" w:rsidR="00A65874" w:rsidRPr="0096519C" w:rsidRDefault="00A65874" w:rsidP="00A65874">
      <w:pPr>
        <w:pStyle w:val="B2"/>
      </w:pPr>
      <w:r w:rsidRPr="0096519C">
        <w:t>2&gt;</w:t>
      </w:r>
      <w:r w:rsidRPr="0096519C">
        <w:tab/>
        <w:t>stop timer T390 for all access categories;</w:t>
      </w:r>
    </w:p>
    <w:p w14:paraId="4436C7A7" w14:textId="77777777" w:rsidR="00A65874" w:rsidRPr="0096519C" w:rsidRDefault="00A65874" w:rsidP="00A65874">
      <w:pPr>
        <w:pStyle w:val="B2"/>
      </w:pPr>
      <w:r w:rsidRPr="0096519C">
        <w:t>2&gt;</w:t>
      </w:r>
      <w:r w:rsidRPr="0096519C">
        <w:tab/>
        <w:t>perform the actions as specified in 5.3.14.4;</w:t>
      </w:r>
    </w:p>
    <w:p w14:paraId="04962FC8" w14:textId="77777777" w:rsidR="00A65874" w:rsidRPr="0096519C" w:rsidRDefault="00A65874" w:rsidP="00A65874">
      <w:pPr>
        <w:pStyle w:val="B1"/>
      </w:pPr>
      <w:r w:rsidRPr="0096519C">
        <w:t>1&gt;</w:t>
      </w:r>
      <w:r w:rsidRPr="0096519C">
        <w:tab/>
        <w:t xml:space="preserve">apply the default L1 parameter values as specified in corresponding physical layer specifications except for the parameters for which values are provided in </w:t>
      </w:r>
      <w:r w:rsidRPr="0096519C">
        <w:rPr>
          <w:i/>
        </w:rPr>
        <w:t>SIB1</w:t>
      </w:r>
      <w:r w:rsidRPr="0096519C">
        <w:t>;</w:t>
      </w:r>
    </w:p>
    <w:p w14:paraId="10B3C488" w14:textId="77777777" w:rsidR="00A65874" w:rsidRPr="0096519C" w:rsidRDefault="00A65874" w:rsidP="00A65874">
      <w:pPr>
        <w:pStyle w:val="B1"/>
      </w:pPr>
      <w:r w:rsidRPr="0096519C">
        <w:t>1&gt;</w:t>
      </w:r>
      <w:r w:rsidRPr="0096519C">
        <w:tab/>
        <w:t>apply the default MAC Cell Group configuration as specified in 9.2.2;</w:t>
      </w:r>
    </w:p>
    <w:p w14:paraId="5B8743B6" w14:textId="77777777" w:rsidR="00A65874" w:rsidRPr="0096519C" w:rsidRDefault="00A65874" w:rsidP="00A65874">
      <w:pPr>
        <w:pStyle w:val="B1"/>
      </w:pPr>
      <w:r w:rsidRPr="0096519C">
        <w:t>1&gt;</w:t>
      </w:r>
      <w:r w:rsidRPr="0096519C">
        <w:tab/>
        <w:t>apply the CCCH configuration as specified in 9.1.1.2;</w:t>
      </w:r>
    </w:p>
    <w:p w14:paraId="6F3D80B2" w14:textId="77777777" w:rsidR="00A65874" w:rsidRPr="0096519C" w:rsidRDefault="00A65874" w:rsidP="00A65874">
      <w:pPr>
        <w:pStyle w:val="B1"/>
      </w:pPr>
      <w:r w:rsidRPr="0096519C">
        <w:t>1&gt;</w:t>
      </w:r>
      <w:r w:rsidRPr="0096519C">
        <w:tab/>
        <w:t xml:space="preserve">apply the </w:t>
      </w:r>
      <w:r w:rsidRPr="0096519C">
        <w:rPr>
          <w:i/>
        </w:rPr>
        <w:t>timeAlignmentTimerCommon</w:t>
      </w:r>
      <w:r w:rsidRPr="0096519C">
        <w:t xml:space="preserve"> included in </w:t>
      </w:r>
      <w:r w:rsidRPr="0096519C">
        <w:rPr>
          <w:i/>
        </w:rPr>
        <w:t>SIB1</w:t>
      </w:r>
      <w:r w:rsidRPr="0096519C">
        <w:t>;</w:t>
      </w:r>
    </w:p>
    <w:p w14:paraId="257F15DE" w14:textId="77777777" w:rsidR="00A65874" w:rsidRPr="0096519C" w:rsidRDefault="00A65874" w:rsidP="00A65874">
      <w:pPr>
        <w:pStyle w:val="B1"/>
      </w:pPr>
      <w:r w:rsidRPr="0096519C">
        <w:t>1&gt;</w:t>
      </w:r>
      <w:r w:rsidRPr="0096519C">
        <w:tab/>
        <w:t xml:space="preserve">initiate transmission of the </w:t>
      </w:r>
      <w:r w:rsidRPr="0096519C">
        <w:rPr>
          <w:i/>
        </w:rPr>
        <w:t>RRCReestablishmentRequest</w:t>
      </w:r>
      <w:r w:rsidRPr="0096519C">
        <w:t xml:space="preserve"> message in accordance with 5.3.7.4;</w:t>
      </w:r>
    </w:p>
    <w:p w14:paraId="17769A07" w14:textId="77777777" w:rsidR="00A65874" w:rsidRPr="0096519C" w:rsidRDefault="00A65874" w:rsidP="00A65874">
      <w:pPr>
        <w:pStyle w:val="NO"/>
      </w:pPr>
      <w:r w:rsidRPr="0096519C">
        <w:t>NOTE:</w:t>
      </w:r>
      <w:r w:rsidRPr="0096519C">
        <w:tab/>
        <w:t>This procedure applies also if the UE returns to the source PCell.</w:t>
      </w:r>
    </w:p>
    <w:p w14:paraId="3BFFB0BF" w14:textId="77777777" w:rsidR="00A65874" w:rsidRPr="0096519C" w:rsidRDefault="00A65874" w:rsidP="00A65874">
      <w:r w:rsidRPr="0096519C">
        <w:t>Upon selecting an inter-RAT cell, the UE shall:</w:t>
      </w:r>
    </w:p>
    <w:p w14:paraId="5B2C5DAF" w14:textId="77777777" w:rsidR="00A65874" w:rsidRPr="0096519C" w:rsidRDefault="00A65874" w:rsidP="00A65874">
      <w:pPr>
        <w:pStyle w:val="B1"/>
        <w:rPr>
          <w:rFonts w:eastAsia="Batang"/>
        </w:rPr>
      </w:pPr>
      <w:r w:rsidRPr="0096519C">
        <w:t>1&gt;</w:t>
      </w:r>
      <w:r w:rsidRPr="0096519C">
        <w:tab/>
        <w:t>perform the actions upon going to RRC_IDLE as specified in 5.3.11, with release cause 'RRC connection failure'.</w:t>
      </w:r>
    </w:p>
    <w:p w14:paraId="76177403" w14:textId="5104A51F" w:rsidR="00407154" w:rsidRDefault="00407154">
      <w:pPr>
        <w:spacing w:after="0"/>
        <w:rPr>
          <w:ins w:id="478" w:author="Intel" w:date="2019-10-26T20:23:00Z"/>
        </w:rPr>
      </w:pPr>
    </w:p>
    <w:p w14:paraId="3A3F7FB0" w14:textId="77777777" w:rsidR="00A65874" w:rsidRDefault="00A65874">
      <w:pPr>
        <w:spacing w:after="0"/>
      </w:pPr>
    </w:p>
    <w:p w14:paraId="796F5092" w14:textId="77777777" w:rsidR="001A297A" w:rsidRDefault="001A297A" w:rsidP="001A297A">
      <w:pPr>
        <w:pBdr>
          <w:top w:val="single" w:sz="4" w:space="1" w:color="auto"/>
          <w:left w:val="single" w:sz="4" w:space="4" w:color="auto"/>
          <w:bottom w:val="single" w:sz="4" w:space="1" w:color="auto"/>
          <w:right w:val="single" w:sz="4" w:space="4" w:color="auto"/>
        </w:pBdr>
        <w:spacing w:after="0"/>
        <w:jc w:val="center"/>
        <w:rPr>
          <w:b/>
          <w:noProof/>
          <w:sz w:val="28"/>
        </w:rPr>
      </w:pPr>
      <w:bookmarkStart w:id="479" w:name="_Toc20425788"/>
      <w:r>
        <w:rPr>
          <w:b/>
          <w:noProof/>
          <w:sz w:val="28"/>
        </w:rPr>
        <w:t xml:space="preserve">Next </w:t>
      </w:r>
      <w:r w:rsidRPr="00F148BB">
        <w:rPr>
          <w:b/>
          <w:noProof/>
          <w:sz w:val="28"/>
        </w:rPr>
        <w:t>change</w:t>
      </w:r>
    </w:p>
    <w:p w14:paraId="12509E31" w14:textId="77777777" w:rsidR="00BB43B4" w:rsidRPr="0096519C" w:rsidRDefault="00BB43B4" w:rsidP="00BB43B4">
      <w:pPr>
        <w:pStyle w:val="Heading2"/>
      </w:pPr>
      <w:r w:rsidRPr="0096519C">
        <w:t>5.5</w:t>
      </w:r>
      <w:r w:rsidRPr="0096519C">
        <w:tab/>
        <w:t>Measurements</w:t>
      </w:r>
      <w:bookmarkEnd w:id="479"/>
    </w:p>
    <w:p w14:paraId="39D17074" w14:textId="77777777" w:rsidR="00BB43B4" w:rsidRPr="0096519C" w:rsidRDefault="00BB43B4" w:rsidP="00BB43B4">
      <w:pPr>
        <w:pStyle w:val="Heading3"/>
      </w:pPr>
      <w:bookmarkStart w:id="480" w:name="_Toc20425789"/>
      <w:r w:rsidRPr="0096519C">
        <w:t>5.5.1</w:t>
      </w:r>
      <w:r w:rsidRPr="0096519C">
        <w:tab/>
        <w:t>Introduction</w:t>
      </w:r>
      <w:bookmarkEnd w:id="480"/>
    </w:p>
    <w:p w14:paraId="32D3E3E3" w14:textId="643D3FA2" w:rsidR="00BB43B4" w:rsidRPr="0096519C" w:rsidRDefault="00BB43B4" w:rsidP="00BB43B4">
      <w:pPr>
        <w:rPr>
          <w:i/>
        </w:rPr>
      </w:pPr>
      <w:r w:rsidRPr="0096519C">
        <w:t>The network may configure an RRC_CONNECTED UE to perform measurements</w:t>
      </w:r>
      <w:del w:id="481" w:author="Intel-v01" w:date="2019-11-08T09:28:00Z">
        <w:r w:rsidR="00B67267" w:rsidDel="00B67267">
          <w:delText xml:space="preserve"> and</w:delText>
        </w:r>
      </w:del>
      <w:ins w:id="482" w:author="Intel" w:date="2019-10-14T23:05:00Z">
        <w:r w:rsidR="00013C34">
          <w:t>.</w:t>
        </w:r>
      </w:ins>
      <w:r w:rsidRPr="0096519C">
        <w:t xml:space="preserve"> </w:t>
      </w:r>
      <w:ins w:id="483" w:author="Intel" w:date="2019-10-14T23:05:00Z">
        <w:r w:rsidR="00013C34">
          <w:t>The network may configure</w:t>
        </w:r>
      </w:ins>
      <w:ins w:id="484" w:author="Intel" w:date="2019-10-14T23:06:00Z">
        <w:r w:rsidR="00013C34">
          <w:t xml:space="preserve"> the UE to</w:t>
        </w:r>
      </w:ins>
      <w:ins w:id="485" w:author="Intel" w:date="2019-10-14T23:05:00Z">
        <w:r w:rsidR="00013C34" w:rsidRPr="0096519C">
          <w:t xml:space="preserve"> </w:t>
        </w:r>
      </w:ins>
      <w:r w:rsidRPr="0096519C">
        <w:t>report them in accordance with the measurement configuration</w:t>
      </w:r>
      <w:ins w:id="486" w:author="Intel" w:date="2019-10-14T23:06:00Z">
        <w:r w:rsidR="00013C34">
          <w:t xml:space="preserve"> or </w:t>
        </w:r>
      </w:ins>
      <w:ins w:id="487" w:author="Intel" w:date="2019-10-14T23:08:00Z">
        <w:r w:rsidR="00013C34">
          <w:t xml:space="preserve">perform </w:t>
        </w:r>
      </w:ins>
      <w:ins w:id="488" w:author="Intel" w:date="2019-10-14T23:09:00Z">
        <w:r w:rsidR="00013C34">
          <w:t xml:space="preserve">a </w:t>
        </w:r>
      </w:ins>
      <w:ins w:id="489" w:author="Intel" w:date="2019-10-14T23:08:00Z">
        <w:r w:rsidR="00013C34">
          <w:t xml:space="preserve">conditional </w:t>
        </w:r>
        <w:del w:id="490" w:author="CATT" w:date="2019-12-03T14:03:00Z">
          <w:r w:rsidR="00013C34" w:rsidDel="00623F3F">
            <w:delText>handover</w:delText>
          </w:r>
        </w:del>
      </w:ins>
      <w:ins w:id="491" w:author="Ericsson" w:date="2020-02-28T10:41:00Z">
        <w:r w:rsidR="00DA27F9">
          <w:t>re</w:t>
        </w:r>
      </w:ins>
      <w:ins w:id="492" w:author="CATT" w:date="2019-12-03T14:03:00Z">
        <w:r w:rsidR="00623F3F">
          <w:rPr>
            <w:rFonts w:hint="eastAsia"/>
            <w:lang w:eastAsia="zh-CN"/>
          </w:rPr>
          <w:t>configuration execution</w:t>
        </w:r>
      </w:ins>
      <w:ins w:id="493" w:author="Intel" w:date="2019-10-14T23:08:00Z">
        <w:r w:rsidR="00013C34">
          <w:t xml:space="preserve"> in accordance with the conditional </w:t>
        </w:r>
        <w:del w:id="494" w:author="CATT" w:date="2019-12-03T14:04:00Z">
          <w:r w:rsidR="00013C34" w:rsidDel="00A95E83">
            <w:delText xml:space="preserve">handover </w:delText>
          </w:r>
        </w:del>
      </w:ins>
      <w:ins w:id="495" w:author="Ericsson" w:date="2020-02-28T10:41:00Z">
        <w:r w:rsidR="00DA27F9">
          <w:t>re</w:t>
        </w:r>
      </w:ins>
      <w:ins w:id="496" w:author="Intel" w:date="2019-10-14T23:08:00Z">
        <w:r w:rsidR="00013C34">
          <w:t>configuration</w:t>
        </w:r>
      </w:ins>
      <w:r w:rsidRPr="0096519C">
        <w:t xml:space="preserve">. The measurement configuration is provided by means of dedicated signalling i.e. using the </w:t>
      </w:r>
      <w:r w:rsidRPr="0096519C">
        <w:rPr>
          <w:i/>
        </w:rPr>
        <w:t>RRCReconfiguration</w:t>
      </w:r>
      <w:r w:rsidRPr="0096519C">
        <w:t xml:space="preserve"> or </w:t>
      </w:r>
      <w:r w:rsidRPr="0096519C">
        <w:rPr>
          <w:i/>
        </w:rPr>
        <w:t>RRCResume.</w:t>
      </w:r>
    </w:p>
    <w:p w14:paraId="05DA5BD4" w14:textId="77777777" w:rsidR="00BB43B4" w:rsidRPr="0096519C" w:rsidRDefault="00BB43B4" w:rsidP="00BB43B4">
      <w:r w:rsidRPr="0096519C">
        <w:t>The network may configure the UE to perform the following types of measurements:</w:t>
      </w:r>
    </w:p>
    <w:p w14:paraId="250177C2" w14:textId="77777777" w:rsidR="00BB43B4" w:rsidRPr="0096519C" w:rsidRDefault="00BB43B4" w:rsidP="00BB43B4">
      <w:pPr>
        <w:pStyle w:val="B1"/>
      </w:pPr>
      <w:r w:rsidRPr="0096519C">
        <w:t>-</w:t>
      </w:r>
      <w:r w:rsidRPr="0096519C">
        <w:tab/>
        <w:t>NR measurements;</w:t>
      </w:r>
    </w:p>
    <w:p w14:paraId="445C199B" w14:textId="77777777" w:rsidR="00BB43B4" w:rsidRPr="0096519C" w:rsidRDefault="00BB43B4" w:rsidP="00BB43B4">
      <w:pPr>
        <w:pStyle w:val="B1"/>
      </w:pPr>
      <w:r w:rsidRPr="0096519C">
        <w:t>-</w:t>
      </w:r>
      <w:r w:rsidRPr="0096519C">
        <w:tab/>
        <w:t>Inter-RAT measurements of E-UTRA frequencies.</w:t>
      </w:r>
    </w:p>
    <w:p w14:paraId="1C4F17C4" w14:textId="77777777" w:rsidR="00BB43B4" w:rsidRPr="0096519C" w:rsidRDefault="00BB43B4" w:rsidP="00BB43B4">
      <w:r w:rsidRPr="0096519C">
        <w:lastRenderedPageBreak/>
        <w:t>The network may configure the UE to report the following measurement information based on SS/PBCH block(s):</w:t>
      </w:r>
    </w:p>
    <w:p w14:paraId="214F867B" w14:textId="77777777" w:rsidR="00BB43B4" w:rsidRPr="0096519C" w:rsidRDefault="00BB43B4" w:rsidP="00BB43B4">
      <w:pPr>
        <w:pStyle w:val="B1"/>
      </w:pPr>
      <w:r w:rsidRPr="0096519C">
        <w:t>-</w:t>
      </w:r>
      <w:r w:rsidRPr="0096519C">
        <w:tab/>
        <w:t>Measurement results per SS/PBCH block;</w:t>
      </w:r>
    </w:p>
    <w:p w14:paraId="02E6F314" w14:textId="77777777" w:rsidR="00BB43B4" w:rsidRPr="0096519C" w:rsidRDefault="00BB43B4" w:rsidP="00BB43B4">
      <w:pPr>
        <w:pStyle w:val="B1"/>
      </w:pPr>
      <w:r w:rsidRPr="0096519C">
        <w:t>-</w:t>
      </w:r>
      <w:r w:rsidRPr="0096519C">
        <w:tab/>
        <w:t>Measurement results per cell based on SS/PBCH block(s);</w:t>
      </w:r>
    </w:p>
    <w:p w14:paraId="71080A4C" w14:textId="77777777" w:rsidR="00BB43B4" w:rsidRPr="0096519C" w:rsidRDefault="00BB43B4" w:rsidP="00BB43B4">
      <w:pPr>
        <w:pStyle w:val="B1"/>
      </w:pPr>
      <w:r w:rsidRPr="0096519C">
        <w:t>-</w:t>
      </w:r>
      <w:r w:rsidRPr="0096519C">
        <w:tab/>
        <w:t>SS/PBCH block(s) indexes.</w:t>
      </w:r>
    </w:p>
    <w:p w14:paraId="5C80031D" w14:textId="77777777" w:rsidR="00BB43B4" w:rsidRPr="0096519C" w:rsidRDefault="00BB43B4" w:rsidP="00BB43B4">
      <w:r w:rsidRPr="0096519C">
        <w:t>The network may configure the UE to report the following measurement information based on CSI-RS resources:</w:t>
      </w:r>
    </w:p>
    <w:p w14:paraId="360469E5" w14:textId="77777777" w:rsidR="00BB43B4" w:rsidRPr="0096519C" w:rsidRDefault="00BB43B4" w:rsidP="00BB43B4">
      <w:pPr>
        <w:pStyle w:val="B1"/>
      </w:pPr>
      <w:r w:rsidRPr="0096519C">
        <w:t>-</w:t>
      </w:r>
      <w:r w:rsidRPr="0096519C">
        <w:tab/>
        <w:t>Measurement results per CSI-RS resource;</w:t>
      </w:r>
    </w:p>
    <w:p w14:paraId="625F416B" w14:textId="77777777" w:rsidR="00BB43B4" w:rsidRPr="0096519C" w:rsidRDefault="00BB43B4" w:rsidP="00BB43B4">
      <w:pPr>
        <w:pStyle w:val="B1"/>
      </w:pPr>
      <w:r w:rsidRPr="0096519C">
        <w:t>-</w:t>
      </w:r>
      <w:r w:rsidRPr="0096519C">
        <w:tab/>
        <w:t>Measurement results per cell based on CSI-RS resource(s);</w:t>
      </w:r>
    </w:p>
    <w:p w14:paraId="7B5D8DCB" w14:textId="77777777" w:rsidR="00BB43B4" w:rsidRPr="0096519C" w:rsidRDefault="00BB43B4" w:rsidP="00BB43B4">
      <w:pPr>
        <w:pStyle w:val="B1"/>
      </w:pPr>
      <w:r w:rsidRPr="0096519C">
        <w:t>-</w:t>
      </w:r>
      <w:r w:rsidRPr="0096519C">
        <w:tab/>
        <w:t>CSI-RS resource measurement identifiers.</w:t>
      </w:r>
    </w:p>
    <w:p w14:paraId="4F15A27A" w14:textId="77777777" w:rsidR="00BB43B4" w:rsidRPr="0096519C" w:rsidRDefault="00BB43B4" w:rsidP="00BB43B4">
      <w:r w:rsidRPr="0096519C">
        <w:t>The measurement configuration includes the following parameters:</w:t>
      </w:r>
    </w:p>
    <w:p w14:paraId="0C06F45F" w14:textId="77777777" w:rsidR="00BB43B4" w:rsidRPr="0096519C" w:rsidRDefault="00BB43B4" w:rsidP="00BB43B4">
      <w:pPr>
        <w:pStyle w:val="B1"/>
      </w:pPr>
      <w:r w:rsidRPr="0096519C">
        <w:rPr>
          <w:b/>
        </w:rPr>
        <w:t>1.</w:t>
      </w:r>
      <w:r w:rsidRPr="0096519C">
        <w:rPr>
          <w:b/>
        </w:rPr>
        <w:tab/>
        <w:t>Measurement objects:</w:t>
      </w:r>
      <w:r w:rsidRPr="0096519C">
        <w:t xml:space="preserve"> A list of objects on which the UE shall perform the measurements.</w:t>
      </w:r>
    </w:p>
    <w:p w14:paraId="01D99005" w14:textId="77777777" w:rsidR="00BB43B4" w:rsidRPr="0096519C" w:rsidRDefault="00BB43B4" w:rsidP="00BB43B4">
      <w:pPr>
        <w:pStyle w:val="B2"/>
      </w:pPr>
      <w:r w:rsidRPr="0096519C">
        <w:t>-</w:t>
      </w:r>
      <w:r w:rsidRPr="0096519C">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1276C970" w14:textId="77777777" w:rsidR="00BB43B4" w:rsidRPr="0096519C" w:rsidRDefault="00BB43B4" w:rsidP="00BB43B4">
      <w:pPr>
        <w:pStyle w:val="B2"/>
      </w:pPr>
      <w:r w:rsidRPr="0096519C">
        <w:t>-</w:t>
      </w:r>
      <w:r w:rsidRPr="0096519C">
        <w:tab/>
        <w:t xml:space="preserve">The </w:t>
      </w:r>
      <w:r w:rsidRPr="0096519C">
        <w:rPr>
          <w:i/>
        </w:rPr>
        <w:t>measObjectId</w:t>
      </w:r>
      <w:r w:rsidRPr="0096519C">
        <w:t xml:space="preserve"> of the MO which corresponds to each serving cell is indicated by</w:t>
      </w:r>
      <w:r w:rsidRPr="0096519C">
        <w:rPr>
          <w:i/>
        </w:rPr>
        <w:t xml:space="preserve"> servingCellMO </w:t>
      </w:r>
      <w:r w:rsidRPr="0096519C">
        <w:t>within the serving cell configuration.</w:t>
      </w:r>
    </w:p>
    <w:p w14:paraId="721A9B50" w14:textId="77777777" w:rsidR="00BB43B4" w:rsidRPr="0096519C" w:rsidRDefault="00BB43B4" w:rsidP="00BB43B4">
      <w:pPr>
        <w:pStyle w:val="B2"/>
      </w:pPr>
      <w:r w:rsidRPr="0096519C">
        <w:t>-</w:t>
      </w:r>
      <w:r w:rsidRPr="0096519C">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01C543CD" w14:textId="46088C94" w:rsidR="00BB43B4" w:rsidRPr="0096519C" w:rsidRDefault="00BB43B4" w:rsidP="00BB43B4">
      <w:pPr>
        <w:pStyle w:val="B1"/>
      </w:pPr>
      <w:r w:rsidRPr="0096519C">
        <w:rPr>
          <w:b/>
        </w:rPr>
        <w:t>2.</w:t>
      </w:r>
      <w:r w:rsidRPr="0096519C">
        <w:rPr>
          <w:b/>
        </w:rPr>
        <w:tab/>
        <w:t xml:space="preserve">Reporting configurations: </w:t>
      </w:r>
      <w:r w:rsidRPr="0096519C">
        <w:t xml:space="preserve">A list of reporting configurations where there can be one or multiple reporting configurations per measurement object. Each </w:t>
      </w:r>
      <w:ins w:id="497" w:author="Intel-v01" w:date="2019-11-08T08:59:00Z">
        <w:r w:rsidR="00A12FC7">
          <w:t xml:space="preserve">measurement </w:t>
        </w:r>
      </w:ins>
      <w:r w:rsidRPr="0096519C">
        <w:t>reporting configuration consists of the following:</w:t>
      </w:r>
    </w:p>
    <w:p w14:paraId="07C6CD24" w14:textId="77777777" w:rsidR="00BB43B4" w:rsidRPr="0096519C" w:rsidRDefault="00BB43B4" w:rsidP="00BB43B4">
      <w:pPr>
        <w:pStyle w:val="B2"/>
      </w:pPr>
      <w:r w:rsidRPr="0096519C">
        <w:t>-</w:t>
      </w:r>
      <w:r w:rsidRPr="0096519C">
        <w:tab/>
        <w:t>Reporting criterion: The criterion that triggers the UE to send a measurement report. This can either be periodical or a single event description.</w:t>
      </w:r>
    </w:p>
    <w:p w14:paraId="70B8A45C" w14:textId="77777777" w:rsidR="00BB43B4" w:rsidRPr="0096519C" w:rsidRDefault="00BB43B4" w:rsidP="00BB43B4">
      <w:pPr>
        <w:pStyle w:val="B2"/>
      </w:pPr>
      <w:r w:rsidRPr="0096519C">
        <w:t>-</w:t>
      </w:r>
      <w:r w:rsidRPr="0096519C">
        <w:tab/>
        <w:t>RS type: The RS that the UE uses for beam and cell measurement results (SS/PBCH block or CSI-RS).</w:t>
      </w:r>
    </w:p>
    <w:p w14:paraId="76865CCA" w14:textId="0970B290" w:rsidR="00BB43B4" w:rsidRDefault="00BB43B4" w:rsidP="00BB43B4">
      <w:pPr>
        <w:pStyle w:val="B2"/>
        <w:rPr>
          <w:ins w:id="498" w:author="Intel" w:date="2019-10-14T23:14:00Z"/>
        </w:rPr>
      </w:pPr>
      <w:r w:rsidRPr="0096519C">
        <w:t>-</w:t>
      </w:r>
      <w:r w:rsidRPr="0096519C">
        <w:tab/>
        <w:t>Reporting format: The quantities per cell and per beam that the UE includes in the measurement report (e.g. RSRP) and other associated information such as the maximum number of cells and the maximum number beams per cell to report.</w:t>
      </w:r>
    </w:p>
    <w:p w14:paraId="437F04F8" w14:textId="2E47AA0E" w:rsidR="00013C34" w:rsidRDefault="00E55791" w:rsidP="00BB43B4">
      <w:pPr>
        <w:pStyle w:val="B2"/>
        <w:rPr>
          <w:ins w:id="499" w:author="Intel" w:date="2019-10-14T23:16:00Z"/>
        </w:rPr>
      </w:pPr>
      <w:ins w:id="500" w:author="Intel" w:date="2019-10-14T23:15:00Z">
        <w:r>
          <w:t xml:space="preserve">In case of conditional </w:t>
        </w:r>
      </w:ins>
      <w:ins w:id="501" w:author="CATT" w:date="2019-12-03T15:18:00Z">
        <w:r w:rsidR="008A2161">
          <w:rPr>
            <w:rFonts w:hint="eastAsia"/>
            <w:lang w:eastAsia="zh-CN"/>
          </w:rPr>
          <w:t>configuration</w:t>
        </w:r>
      </w:ins>
      <w:ins w:id="502" w:author="Intel" w:date="2019-10-14T23:15:00Z">
        <w:del w:id="503" w:author="CATT" w:date="2019-12-03T15:16:00Z">
          <w:r w:rsidDel="008A2161">
            <w:delText>handover</w:delText>
          </w:r>
        </w:del>
        <w:del w:id="504" w:author="CATT" w:date="2019-12-03T15:18:00Z">
          <w:r w:rsidDel="008A2161">
            <w:delText xml:space="preserve"> </w:delText>
          </w:r>
        </w:del>
        <w:r>
          <w:t xml:space="preserve">triggering configuration, </w:t>
        </w:r>
      </w:ins>
      <w:ins w:id="505" w:author="Intel" w:date="2019-10-14T23:16:00Z">
        <w:r>
          <w:t>each configuration consists of the following:</w:t>
        </w:r>
      </w:ins>
    </w:p>
    <w:p w14:paraId="4441DDCA" w14:textId="7AFD5BC2" w:rsidR="00E55791" w:rsidRDefault="00E55791" w:rsidP="00BB43B4">
      <w:pPr>
        <w:pStyle w:val="B2"/>
        <w:rPr>
          <w:ins w:id="506" w:author="Intel" w:date="2019-10-14T23:17:00Z"/>
        </w:rPr>
      </w:pPr>
      <w:ins w:id="507" w:author="Intel" w:date="2019-10-14T23:16:00Z">
        <w:r>
          <w:t>-</w:t>
        </w:r>
        <w:r>
          <w:tab/>
        </w:r>
      </w:ins>
      <w:ins w:id="508" w:author="Intel-v01" w:date="2019-11-08T09:09:00Z">
        <w:r w:rsidR="006B4D75">
          <w:t xml:space="preserve">Execution </w:t>
        </w:r>
      </w:ins>
      <w:ins w:id="509" w:author="Intel" w:date="2019-10-14T23:16:00Z">
        <w:r>
          <w:t>criteri</w:t>
        </w:r>
      </w:ins>
      <w:ins w:id="510" w:author="Intel-v01" w:date="2019-11-08T08:59:00Z">
        <w:r w:rsidR="00A12FC7">
          <w:t>a</w:t>
        </w:r>
      </w:ins>
      <w:ins w:id="511" w:author="Intel" w:date="2019-10-14T23:16:00Z">
        <w:r>
          <w:t>: The criteri</w:t>
        </w:r>
      </w:ins>
      <w:ins w:id="512" w:author="Intel-v01" w:date="2019-11-08T08:59:00Z">
        <w:r w:rsidR="00A12FC7">
          <w:t>a</w:t>
        </w:r>
      </w:ins>
      <w:ins w:id="513" w:author="Intel" w:date="2019-10-14T23:16:00Z">
        <w:r>
          <w:t xml:space="preserve"> </w:t>
        </w:r>
      </w:ins>
      <w:ins w:id="514" w:author="Intel" w:date="2019-10-14T23:17:00Z">
        <w:r>
          <w:t>that triggers the UE to perform conditional handover</w:t>
        </w:r>
      </w:ins>
      <w:ins w:id="515" w:author="CATT" w:date="2019-12-03T15:16:00Z">
        <w:r w:rsidR="008A2161">
          <w:rPr>
            <w:rFonts w:hint="eastAsia"/>
            <w:lang w:eastAsia="zh-CN"/>
          </w:rPr>
          <w:t xml:space="preserve"> or conditional PSCell change</w:t>
        </w:r>
      </w:ins>
      <w:ins w:id="516" w:author="Intel" w:date="2019-10-14T23:17:00Z">
        <w:r>
          <w:t>.</w:t>
        </w:r>
      </w:ins>
    </w:p>
    <w:p w14:paraId="6AE8DD80" w14:textId="64B61803" w:rsidR="00E55791" w:rsidRPr="0096519C" w:rsidRDefault="00E55791" w:rsidP="00E55791">
      <w:pPr>
        <w:pStyle w:val="B2"/>
      </w:pPr>
      <w:ins w:id="517" w:author="Intel" w:date="2019-10-14T23:17:00Z">
        <w:r>
          <w:t>-</w:t>
        </w:r>
        <w:r>
          <w:tab/>
        </w:r>
        <w:r w:rsidRPr="0096519C">
          <w:t>RS type: The RS that the UE uses for beam and cell measurement results (SS/PBCH block or CSI-RS)</w:t>
        </w:r>
      </w:ins>
      <w:ins w:id="518" w:author="Intel" w:date="2019-10-28T17:12:00Z">
        <w:r w:rsidR="003421E7">
          <w:t xml:space="preserve"> for conditional </w:t>
        </w:r>
      </w:ins>
      <w:ins w:id="519" w:author="Intel" w:date="2019-10-28T17:13:00Z">
        <w:r w:rsidR="003421E7">
          <w:t xml:space="preserve">handover </w:t>
        </w:r>
      </w:ins>
      <w:ins w:id="520" w:author="CATT" w:date="2019-12-03T15:16:00Z">
        <w:r w:rsidR="008A2161">
          <w:rPr>
            <w:rFonts w:hint="eastAsia"/>
            <w:lang w:eastAsia="zh-CN"/>
          </w:rPr>
          <w:t xml:space="preserve">or conditional PSCell change </w:t>
        </w:r>
      </w:ins>
      <w:ins w:id="521" w:author="Intel" w:date="2019-10-28T17:12:00Z">
        <w:r w:rsidR="003421E7">
          <w:t>execution condition</w:t>
        </w:r>
      </w:ins>
      <w:ins w:id="522" w:author="Intel" w:date="2019-10-14T23:17:00Z">
        <w:r w:rsidRPr="0096519C">
          <w:t>.</w:t>
        </w:r>
        <w:r>
          <w:t xml:space="preserve"> </w:t>
        </w:r>
      </w:ins>
      <w:ins w:id="523" w:author="Intel" w:date="2019-10-14T23:16:00Z">
        <w:r>
          <w:t xml:space="preserve">  </w:t>
        </w:r>
      </w:ins>
    </w:p>
    <w:p w14:paraId="64219B5C" w14:textId="7AE47BDC" w:rsidR="00D11261" w:rsidRDefault="00BB43B4" w:rsidP="00BB43B4">
      <w:pPr>
        <w:pStyle w:val="B1"/>
        <w:rPr>
          <w:ins w:id="524" w:author="Intel" w:date="2019-10-14T23:27:00Z"/>
        </w:rPr>
      </w:pPr>
      <w:r w:rsidRPr="0096519C">
        <w:rPr>
          <w:b/>
        </w:rPr>
        <w:t>3.</w:t>
      </w:r>
      <w:r w:rsidRPr="0096519C">
        <w:rPr>
          <w:b/>
        </w:rPr>
        <w:tab/>
        <w:t>Measurement identities:</w:t>
      </w:r>
      <w:r w:rsidRPr="0096519C">
        <w:t xml:space="preserve"> </w:t>
      </w:r>
      <w:ins w:id="525" w:author="Intel" w:date="2019-10-14T23:21:00Z">
        <w:r w:rsidR="00E55791">
          <w:t xml:space="preserve">For measurement reporting, </w:t>
        </w:r>
      </w:ins>
      <w:del w:id="526" w:author="Intel-v01" w:date="2019-11-08T09:29:00Z">
        <w:r w:rsidR="00CF680D" w:rsidDel="00CF680D">
          <w:delText>A</w:delText>
        </w:r>
      </w:del>
      <w:ins w:id="527" w:author="Intel" w:date="2019-10-14T23:21:00Z">
        <w:r w:rsidR="00E55791">
          <w:t>a</w:t>
        </w:r>
        <w:r w:rsidR="00E55791" w:rsidRPr="0096519C">
          <w:t xml:space="preserve"> </w:t>
        </w:r>
      </w:ins>
      <w:r w:rsidRPr="0096519C">
        <w:t>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ins w:id="528" w:author="Intel" w:date="2019-10-14T23:21:00Z">
        <w:r w:rsidR="00E55791">
          <w:t xml:space="preserve"> For conditional handover triggering, </w:t>
        </w:r>
      </w:ins>
      <w:ins w:id="529" w:author="Intel" w:date="2019-10-14T23:28:00Z">
        <w:r w:rsidR="00D11261">
          <w:t xml:space="preserve">one measurement identity links </w:t>
        </w:r>
      </w:ins>
      <w:ins w:id="530" w:author="Intel" w:date="2019-10-14T23:30:00Z">
        <w:r w:rsidR="00D11261">
          <w:t xml:space="preserve">to exactly </w:t>
        </w:r>
      </w:ins>
      <w:ins w:id="531" w:author="Intel" w:date="2019-10-14T23:29:00Z">
        <w:r w:rsidR="00D11261">
          <w:t xml:space="preserve">one conditional handover trigger configuration. </w:t>
        </w:r>
      </w:ins>
      <w:ins w:id="532" w:author="Intel" w:date="2019-10-14T23:31:00Z">
        <w:r w:rsidR="00D11261">
          <w:t xml:space="preserve">And </w:t>
        </w:r>
      </w:ins>
      <w:ins w:id="533" w:author="Intel" w:date="2019-10-14T23:21:00Z">
        <w:r w:rsidR="00E55791">
          <w:t xml:space="preserve">up to 2 </w:t>
        </w:r>
      </w:ins>
      <w:ins w:id="534" w:author="Intel" w:date="2019-10-14T23:22:00Z">
        <w:r w:rsidR="00E55791">
          <w:t>measurement identities can</w:t>
        </w:r>
      </w:ins>
      <w:ins w:id="535" w:author="Intel" w:date="2019-10-14T23:26:00Z">
        <w:r w:rsidR="00D11261">
          <w:t xml:space="preserve"> be linked to </w:t>
        </w:r>
      </w:ins>
      <w:ins w:id="536" w:author="Intel" w:date="2019-10-14T23:31:00Z">
        <w:r w:rsidR="00D11261">
          <w:t>one</w:t>
        </w:r>
      </w:ins>
      <w:ins w:id="537" w:author="Intel" w:date="2019-10-14T23:26:00Z">
        <w:r w:rsidR="00D11261">
          <w:t xml:space="preserve"> conditional handover </w:t>
        </w:r>
      </w:ins>
      <w:ins w:id="538" w:author="Intel" w:date="2019-10-25T08:21:00Z">
        <w:r w:rsidR="000C727C">
          <w:t>execution</w:t>
        </w:r>
      </w:ins>
      <w:ins w:id="539" w:author="Intel" w:date="2019-10-14T23:26:00Z">
        <w:r w:rsidR="00D11261">
          <w:t xml:space="preserve"> con</w:t>
        </w:r>
      </w:ins>
      <w:ins w:id="540" w:author="Intel" w:date="2019-10-25T08:21:00Z">
        <w:r w:rsidR="000C727C">
          <w:t>dition</w:t>
        </w:r>
      </w:ins>
      <w:ins w:id="541" w:author="Intel" w:date="2019-10-14T23:26:00Z">
        <w:r w:rsidR="00D11261">
          <w:t xml:space="preserve">. </w:t>
        </w:r>
      </w:ins>
    </w:p>
    <w:p w14:paraId="48088154" w14:textId="5386EC76" w:rsidR="00BB43B4" w:rsidRDefault="00BB43B4" w:rsidP="00BB43B4">
      <w:pPr>
        <w:pStyle w:val="B1"/>
        <w:rPr>
          <w:ins w:id="542" w:author="Intel" w:date="2019-10-28T17:15:00Z"/>
        </w:rPr>
      </w:pPr>
      <w:r w:rsidRPr="0096519C">
        <w:rPr>
          <w:b/>
        </w:rPr>
        <w:lastRenderedPageBreak/>
        <w:t>4.</w:t>
      </w:r>
      <w:r w:rsidRPr="0096519C">
        <w:rPr>
          <w:b/>
        </w:rPr>
        <w:tab/>
        <w:t>Quantity configurations:</w:t>
      </w:r>
      <w:r w:rsidRPr="0096519C">
        <w:t xml:space="preserve"> </w:t>
      </w:r>
      <w:ins w:id="543" w:author="Intel" w:date="2019-10-15T14:40:00Z">
        <w:r w:rsidR="00F64FD4">
          <w:t>For measurement reporting,</w:t>
        </w:r>
      </w:ins>
      <w:del w:id="544" w:author="Intel-v01" w:date="2019-11-08T09:30:00Z">
        <w:r w:rsidR="00CF680D" w:rsidDel="00CF680D">
          <w:delText>THE</w:delText>
        </w:r>
      </w:del>
      <w:r w:rsidR="00F64FD4">
        <w:t xml:space="preserve"> </w:t>
      </w:r>
      <w:ins w:id="545" w:author="Intel" w:date="2019-10-15T14:40:00Z">
        <w:r w:rsidR="00F64FD4">
          <w:t>t</w:t>
        </w:r>
        <w:r w:rsidR="00F64FD4" w:rsidRPr="0096519C">
          <w:t xml:space="preserve">he </w:t>
        </w:r>
      </w:ins>
      <w:r w:rsidRPr="0096519C">
        <w:t>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ins w:id="546" w:author="Intel" w:date="2019-10-15T14:41:00Z">
        <w:r w:rsidR="00C53486">
          <w:t xml:space="preserve"> </w:t>
        </w:r>
      </w:ins>
    </w:p>
    <w:p w14:paraId="14E7FAA1" w14:textId="38C41291" w:rsidR="003421E7" w:rsidRPr="0096519C" w:rsidRDefault="003421E7" w:rsidP="00CB22FD">
      <w:pPr>
        <w:pStyle w:val="EditorsNote"/>
      </w:pPr>
      <w:bookmarkStart w:id="547" w:name="_Hlk24008371"/>
      <w:ins w:id="548" w:author="Intel" w:date="2019-10-28T17:15:00Z">
        <w:r>
          <w:t>Editor’s note:</w:t>
        </w:r>
      </w:ins>
      <w:ins w:id="549" w:author="Intel" w:date="2019-11-05T23:47:00Z">
        <w:r w:rsidR="00613244">
          <w:t>TBC</w:t>
        </w:r>
      </w:ins>
      <w:ins w:id="550" w:author="Intel-v01" w:date="2019-11-08T09:00:00Z">
        <w:r w:rsidR="00A12FC7">
          <w:t xml:space="preserve"> that quantity configuration</w:t>
        </w:r>
      </w:ins>
      <w:ins w:id="551" w:author="Intel" w:date="2019-10-28T17:15:00Z">
        <w:r>
          <w:t xml:space="preserve"> doesn’t apply to conditional </w:t>
        </w:r>
      </w:ins>
      <w:ins w:id="552" w:author="Intel" w:date="2019-10-28T17:16:00Z">
        <w:r>
          <w:t>handover</w:t>
        </w:r>
      </w:ins>
      <w:ins w:id="553" w:author="CATT" w:date="2019-12-03T15:19:00Z">
        <w:r w:rsidR="008A2161">
          <w:rPr>
            <w:rFonts w:hint="eastAsia"/>
            <w:lang w:eastAsia="zh-CN"/>
          </w:rPr>
          <w:t xml:space="preserve"> and conditional PSCell change</w:t>
        </w:r>
      </w:ins>
      <w:ins w:id="554" w:author="Intel" w:date="2019-10-28T17:16:00Z">
        <w:r>
          <w:t>.</w:t>
        </w:r>
      </w:ins>
    </w:p>
    <w:bookmarkEnd w:id="547"/>
    <w:p w14:paraId="64F05DB5" w14:textId="74320CA9" w:rsidR="003362DA" w:rsidRDefault="00BB43B4" w:rsidP="003362DA">
      <w:pPr>
        <w:pStyle w:val="B1"/>
      </w:pPr>
      <w:r w:rsidRPr="0096519C">
        <w:rPr>
          <w:b/>
        </w:rPr>
        <w:t>5.</w:t>
      </w:r>
      <w:r w:rsidRPr="0096519C">
        <w:rPr>
          <w:b/>
        </w:rPr>
        <w:tab/>
        <w:t xml:space="preserve">Measurement gaps: </w:t>
      </w:r>
      <w:r w:rsidRPr="0096519C">
        <w:t>Periods that the UE may use to perform measurements.</w:t>
      </w:r>
    </w:p>
    <w:p w14:paraId="3AB0507A" w14:textId="190C2354" w:rsidR="003362DA" w:rsidRDefault="003362DA" w:rsidP="003362DA">
      <w:pPr>
        <w:pStyle w:val="B1"/>
        <w:ind w:left="0" w:firstLine="0"/>
      </w:pPr>
    </w:p>
    <w:p w14:paraId="01B3FA2D" w14:textId="4D6B3E2C" w:rsidR="003362DA" w:rsidRDefault="003362DA" w:rsidP="003362DA">
      <w:pPr>
        <w:pStyle w:val="B1"/>
        <w:ind w:left="0" w:firstLine="0"/>
      </w:pPr>
      <w:r w:rsidRPr="003362DA">
        <w:rPr>
          <w:highlight w:val="yellow"/>
        </w:rPr>
        <w:t>Text Omitted …</w:t>
      </w:r>
      <w:r>
        <w:t xml:space="preserve"> </w:t>
      </w:r>
    </w:p>
    <w:p w14:paraId="5B305C2A" w14:textId="77777777" w:rsidR="003362DA" w:rsidRPr="0096519C" w:rsidRDefault="003362DA" w:rsidP="003362DA">
      <w:pPr>
        <w:pStyle w:val="B1"/>
      </w:pPr>
    </w:p>
    <w:p w14:paraId="41339D9B" w14:textId="77777777" w:rsidR="003362DA" w:rsidRDefault="003362DA" w:rsidP="003362DA">
      <w:pPr>
        <w:pBdr>
          <w:top w:val="single" w:sz="4" w:space="1" w:color="auto"/>
          <w:left w:val="single" w:sz="4" w:space="4" w:color="auto"/>
          <w:bottom w:val="single" w:sz="4" w:space="1" w:color="auto"/>
          <w:right w:val="single" w:sz="4" w:space="4" w:color="auto"/>
        </w:pBdr>
        <w:spacing w:after="0"/>
        <w:jc w:val="center"/>
        <w:rPr>
          <w:b/>
          <w:noProof/>
          <w:sz w:val="28"/>
        </w:rPr>
      </w:pPr>
      <w:r>
        <w:rPr>
          <w:b/>
          <w:noProof/>
          <w:sz w:val="28"/>
        </w:rPr>
        <w:t xml:space="preserve">Next </w:t>
      </w:r>
      <w:r w:rsidRPr="00F148BB">
        <w:rPr>
          <w:b/>
          <w:noProof/>
          <w:sz w:val="28"/>
        </w:rPr>
        <w:t>change</w:t>
      </w:r>
    </w:p>
    <w:p w14:paraId="23DB18CB" w14:textId="77777777" w:rsidR="003362DA" w:rsidRDefault="003362DA">
      <w:pPr>
        <w:spacing w:after="0"/>
      </w:pPr>
    </w:p>
    <w:p w14:paraId="31900670" w14:textId="77777777" w:rsidR="003362DA" w:rsidRDefault="003362DA">
      <w:pPr>
        <w:spacing w:after="0"/>
      </w:pPr>
    </w:p>
    <w:p w14:paraId="03C3F06A" w14:textId="77777777" w:rsidR="003362DA" w:rsidRPr="0096519C" w:rsidRDefault="003362DA" w:rsidP="003362DA">
      <w:pPr>
        <w:pStyle w:val="Heading3"/>
      </w:pPr>
      <w:bookmarkStart w:id="555" w:name="_Toc20425790"/>
      <w:r w:rsidRPr="0096519C">
        <w:t>5.5.2</w:t>
      </w:r>
      <w:r w:rsidRPr="0096519C">
        <w:tab/>
        <w:t>Measurement configuration</w:t>
      </w:r>
      <w:bookmarkEnd w:id="555"/>
    </w:p>
    <w:p w14:paraId="0EEAC5FD" w14:textId="77777777" w:rsidR="003362DA" w:rsidRPr="0096519C" w:rsidRDefault="003362DA" w:rsidP="003362DA">
      <w:pPr>
        <w:pStyle w:val="Heading4"/>
      </w:pPr>
      <w:bookmarkStart w:id="556" w:name="_Toc20425791"/>
      <w:r w:rsidRPr="0096519C">
        <w:t>5.5.2.1</w:t>
      </w:r>
      <w:r w:rsidRPr="0096519C">
        <w:tab/>
        <w:t>General</w:t>
      </w:r>
      <w:bookmarkEnd w:id="556"/>
    </w:p>
    <w:p w14:paraId="5FBA2638" w14:textId="77777777" w:rsidR="003362DA" w:rsidRPr="0096519C" w:rsidRDefault="003362DA" w:rsidP="003362DA">
      <w:r w:rsidRPr="0096519C">
        <w:t>The network applies the procedure as follows:</w:t>
      </w:r>
    </w:p>
    <w:p w14:paraId="03590BBD" w14:textId="77777777" w:rsidR="003362DA" w:rsidRPr="0096519C" w:rsidRDefault="003362DA" w:rsidP="003362DA">
      <w:pPr>
        <w:pStyle w:val="B1"/>
      </w:pPr>
      <w:r w:rsidRPr="0096519C">
        <w:t>-</w:t>
      </w:r>
      <w:r w:rsidRPr="0096519C">
        <w:tab/>
        <w:t xml:space="preserve">to ensure that, whenever the UE has a </w:t>
      </w:r>
      <w:r w:rsidRPr="0096519C">
        <w:rPr>
          <w:i/>
        </w:rPr>
        <w:t xml:space="preserve">measConfig </w:t>
      </w:r>
      <w:r w:rsidRPr="0096519C">
        <w:rPr>
          <w:iCs/>
        </w:rPr>
        <w:t>associated with a CG</w:t>
      </w:r>
      <w:r w:rsidRPr="0096519C">
        <w:t xml:space="preserve">, it includes a </w:t>
      </w:r>
      <w:r w:rsidRPr="0096519C">
        <w:rPr>
          <w:i/>
        </w:rPr>
        <w:t>measObject</w:t>
      </w:r>
      <w:r w:rsidRPr="0096519C">
        <w:t xml:space="preserve"> for the SpCell and for each NR SCell of the CG to be measured;</w:t>
      </w:r>
    </w:p>
    <w:p w14:paraId="575435D8" w14:textId="77777777" w:rsidR="0000510E" w:rsidRDefault="003362DA" w:rsidP="003362DA">
      <w:pPr>
        <w:pStyle w:val="B1"/>
        <w:rPr>
          <w:i/>
        </w:rPr>
      </w:pPr>
      <w:r w:rsidRPr="0096519C">
        <w:t>-</w:t>
      </w:r>
      <w:r w:rsidRPr="0096519C">
        <w:tab/>
        <w:t xml:space="preserve">to configure at most one measurement identity across all CGs using a reporting configuration with the </w:t>
      </w:r>
      <w:r w:rsidRPr="0096519C">
        <w:rPr>
          <w:i/>
        </w:rPr>
        <w:t>reportType</w:t>
      </w:r>
      <w:r w:rsidRPr="0096519C">
        <w:t xml:space="preserve"> set to </w:t>
      </w:r>
      <w:r w:rsidRPr="0096519C">
        <w:rPr>
          <w:i/>
        </w:rPr>
        <w:t>reportCGI;</w:t>
      </w:r>
    </w:p>
    <w:p w14:paraId="2128556F" w14:textId="3588ACA6" w:rsidR="003362DA" w:rsidRPr="0096519C" w:rsidRDefault="003362DA" w:rsidP="003362DA">
      <w:pPr>
        <w:pStyle w:val="B1"/>
      </w:pPr>
      <w:r w:rsidRPr="0096519C">
        <w:rPr>
          <w:i/>
        </w:rPr>
        <w:t>-</w:t>
      </w:r>
      <w:r w:rsidRPr="0096519C">
        <w:rPr>
          <w:i/>
        </w:rPr>
        <w:tab/>
      </w:r>
      <w:r w:rsidRPr="0096519C">
        <w:t xml:space="preserve">to ensure that, in the </w:t>
      </w:r>
      <w:r w:rsidRPr="0096519C">
        <w:rPr>
          <w:i/>
          <w:iCs/>
        </w:rPr>
        <w:t>measConfig</w:t>
      </w:r>
      <w:r w:rsidRPr="0096519C">
        <w:t xml:space="preserve"> associated with a CG:</w:t>
      </w:r>
    </w:p>
    <w:p w14:paraId="23624F4E" w14:textId="77777777" w:rsidR="003362DA" w:rsidRPr="0096519C" w:rsidRDefault="003362DA" w:rsidP="003362DA">
      <w:pPr>
        <w:pStyle w:val="B2"/>
        <w:rPr>
          <w:i/>
        </w:rPr>
      </w:pPr>
      <w:r w:rsidRPr="0096519C">
        <w:t>-</w:t>
      </w:r>
      <w:r w:rsidRPr="0096519C">
        <w:tab/>
        <w:t xml:space="preserve">for all SSB based measurements there is at most one measurement object with the same </w:t>
      </w:r>
      <w:r w:rsidRPr="0096519C">
        <w:rPr>
          <w:i/>
        </w:rPr>
        <w:t>ssbFrequency</w:t>
      </w:r>
      <w:r w:rsidRPr="0096519C">
        <w:t>;</w:t>
      </w:r>
    </w:p>
    <w:p w14:paraId="0D891DDC" w14:textId="77777777" w:rsidR="003362DA" w:rsidRPr="0096519C" w:rsidRDefault="003362DA" w:rsidP="003362DA">
      <w:pPr>
        <w:pStyle w:val="B2"/>
        <w:rPr>
          <w:i/>
        </w:rPr>
      </w:pPr>
      <w:r w:rsidRPr="0096519C">
        <w:rPr>
          <w:i/>
        </w:rPr>
        <w:t>-</w:t>
      </w:r>
      <w:r w:rsidRPr="0096519C">
        <w:rPr>
          <w:i/>
        </w:rPr>
        <w:tab/>
      </w:r>
      <w:r w:rsidRPr="0096519C">
        <w:rPr>
          <w:iCs/>
        </w:rPr>
        <w:t xml:space="preserve">an </w:t>
      </w:r>
      <w:r w:rsidRPr="0096519C">
        <w:rPr>
          <w:i/>
        </w:rPr>
        <w:t>smtc1</w:t>
      </w:r>
      <w:r w:rsidRPr="0096519C">
        <w:t xml:space="preserve"> included in any measurement object with the same </w:t>
      </w:r>
      <w:r w:rsidRPr="0096519C">
        <w:rPr>
          <w:i/>
        </w:rPr>
        <w:t>ssbFrequency</w:t>
      </w:r>
      <w:r w:rsidRPr="0096519C">
        <w:t xml:space="preserve"> has the same value and that an </w:t>
      </w:r>
      <w:r w:rsidRPr="0096519C">
        <w:rPr>
          <w:i/>
        </w:rPr>
        <w:t>smtc2</w:t>
      </w:r>
      <w:r w:rsidRPr="0096519C">
        <w:t xml:space="preserve"> included in any measurement object with the same </w:t>
      </w:r>
      <w:r w:rsidRPr="0096519C">
        <w:rPr>
          <w:i/>
        </w:rPr>
        <w:t>ssbFrequency</w:t>
      </w:r>
      <w:r w:rsidRPr="0096519C">
        <w:t xml:space="preserve"> has the same value;</w:t>
      </w:r>
    </w:p>
    <w:p w14:paraId="604B2F13" w14:textId="77777777" w:rsidR="003362DA" w:rsidRPr="0096519C" w:rsidRDefault="003362DA" w:rsidP="003362DA">
      <w:pPr>
        <w:pStyle w:val="B1"/>
        <w:rPr>
          <w:i/>
        </w:rPr>
      </w:pPr>
      <w:r w:rsidRPr="0096519C">
        <w:t>-</w:t>
      </w:r>
      <w:r w:rsidRPr="0096519C">
        <w:tab/>
        <w:t xml:space="preserve">to ensure that all measurement objects configured in this specification and in TS 36.331 [10] with the same </w:t>
      </w:r>
      <w:r w:rsidRPr="0096519C">
        <w:rPr>
          <w:i/>
        </w:rPr>
        <w:t>ssbFrequency</w:t>
      </w:r>
      <w:r w:rsidRPr="0096519C">
        <w:t xml:space="preserve"> have the same </w:t>
      </w:r>
      <w:r w:rsidRPr="0096519C">
        <w:rPr>
          <w:i/>
        </w:rPr>
        <w:t>ssbSubcarrierSpacing</w:t>
      </w:r>
      <w:r w:rsidRPr="0096519C">
        <w:t>;</w:t>
      </w:r>
    </w:p>
    <w:p w14:paraId="3F59E7E9" w14:textId="77777777" w:rsidR="003362DA" w:rsidRPr="0096519C" w:rsidRDefault="003362DA" w:rsidP="003362DA">
      <w:pPr>
        <w:pStyle w:val="B1"/>
      </w:pPr>
      <w:r w:rsidRPr="0096519C">
        <w:t>-</w:t>
      </w:r>
      <w:r w:rsidRPr="0096519C">
        <w:tab/>
        <w:t xml:space="preserve">to ensure that, if a measurement object associated with the MCG has the same </w:t>
      </w:r>
      <w:r w:rsidRPr="0096519C">
        <w:rPr>
          <w:i/>
        </w:rPr>
        <w:t>ssbFrequency</w:t>
      </w:r>
      <w:r w:rsidRPr="0096519C">
        <w:t xml:space="preserve"> as a measurement object associated with the SCG:</w:t>
      </w:r>
    </w:p>
    <w:p w14:paraId="7722A0B8" w14:textId="77777777" w:rsidR="003362DA" w:rsidRPr="0096519C" w:rsidRDefault="003362DA" w:rsidP="003362DA">
      <w:pPr>
        <w:pStyle w:val="B2"/>
      </w:pPr>
      <w:r w:rsidRPr="0096519C">
        <w:t>-</w:t>
      </w:r>
      <w:r w:rsidRPr="0096519C">
        <w:tab/>
        <w:t xml:space="preserve">for that </w:t>
      </w:r>
      <w:r w:rsidRPr="0096519C">
        <w:rPr>
          <w:i/>
        </w:rPr>
        <w:t>ssbFrequency</w:t>
      </w:r>
      <w:r w:rsidRPr="0096519C">
        <w:t xml:space="preserve">, the measurement window according to the </w:t>
      </w:r>
      <w:r w:rsidRPr="0096519C">
        <w:rPr>
          <w:i/>
        </w:rPr>
        <w:t>smtc1</w:t>
      </w:r>
      <w:r w:rsidRPr="0096519C">
        <w:t xml:space="preserve"> configured by the MCG includes the measurement window according to the </w:t>
      </w:r>
      <w:r w:rsidRPr="0096519C">
        <w:rPr>
          <w:i/>
        </w:rPr>
        <w:t>smtc1</w:t>
      </w:r>
      <w:r w:rsidRPr="0096519C">
        <w:t xml:space="preserve"> configured by the SCG, or vice-versa, with an accuracy of the maximum receive timing difference specified in TS 38.133 [14].</w:t>
      </w:r>
    </w:p>
    <w:p w14:paraId="067CB333" w14:textId="77777777" w:rsidR="003362DA" w:rsidRPr="0096519C" w:rsidRDefault="003362DA" w:rsidP="003362DA">
      <w:pPr>
        <w:pStyle w:val="B2"/>
      </w:pPr>
      <w:r w:rsidRPr="0096519C">
        <w:t>-</w:t>
      </w:r>
      <w:r w:rsidRPr="0096519C">
        <w:tab/>
        <w:t xml:space="preserve">if both measurement objects are used for RSSI measurements, bits in </w:t>
      </w:r>
      <w:r w:rsidRPr="0096519C">
        <w:rPr>
          <w:i/>
        </w:rPr>
        <w:t>measurementSlots</w:t>
      </w:r>
      <w:r w:rsidRPr="0096519C">
        <w:t xml:space="preserve"> in both objects corresponding to the same slot are set to the same value. Also, the </w:t>
      </w:r>
      <w:r w:rsidRPr="0096519C">
        <w:rPr>
          <w:i/>
        </w:rPr>
        <w:t>endSymbol</w:t>
      </w:r>
      <w:r w:rsidRPr="0096519C">
        <w:t xml:space="preserve"> is the same in both objects.</w:t>
      </w:r>
    </w:p>
    <w:p w14:paraId="78F364D8" w14:textId="77777777" w:rsidR="003362DA" w:rsidRPr="0096519C" w:rsidRDefault="003362DA" w:rsidP="003362DA">
      <w:pPr>
        <w:pStyle w:val="B1"/>
      </w:pPr>
      <w:r w:rsidRPr="0096519C">
        <w:t>-</w:t>
      </w:r>
      <w:r w:rsidRPr="0096519C">
        <w:tab/>
        <w:t xml:space="preserve">to ensure that, if a measurement object has the same </w:t>
      </w:r>
      <w:r w:rsidRPr="0096519C">
        <w:rPr>
          <w:i/>
        </w:rPr>
        <w:t>ssbFrequency</w:t>
      </w:r>
      <w:r w:rsidRPr="0096519C">
        <w:t xml:space="preserve"> as a measurement object configured in TS 36.331 [10]:</w:t>
      </w:r>
    </w:p>
    <w:p w14:paraId="2C70B0F3" w14:textId="77777777" w:rsidR="003362DA" w:rsidRPr="0096519C" w:rsidRDefault="003362DA" w:rsidP="003362DA">
      <w:pPr>
        <w:pStyle w:val="B2"/>
      </w:pPr>
      <w:r w:rsidRPr="0096519C">
        <w:t>-</w:t>
      </w:r>
      <w:r w:rsidRPr="0096519C">
        <w:tab/>
        <w:t xml:space="preserve">for that </w:t>
      </w:r>
      <w:r w:rsidRPr="0096519C">
        <w:rPr>
          <w:i/>
        </w:rPr>
        <w:t>ssbFrequency</w:t>
      </w:r>
      <w:r w:rsidRPr="0096519C">
        <w:t xml:space="preserve">, the measurement window according to the </w:t>
      </w:r>
      <w:r w:rsidRPr="0096519C">
        <w:rPr>
          <w:i/>
        </w:rPr>
        <w:t>smtc</w:t>
      </w:r>
      <w:r w:rsidRPr="0096519C">
        <w:t xml:space="preserve"> configured in TS 36.331 [10] includes the measurement window according to the </w:t>
      </w:r>
      <w:r w:rsidRPr="0096519C">
        <w:rPr>
          <w:i/>
        </w:rPr>
        <w:t>smtc1</w:t>
      </w:r>
      <w:r w:rsidRPr="0096519C">
        <w:t xml:space="preserve"> configured in TS 38.331, or vice-versa, with an accuracy of the maximum receive timing difference specified in TS 38.133 [14].</w:t>
      </w:r>
    </w:p>
    <w:p w14:paraId="7A412521" w14:textId="77777777" w:rsidR="003362DA" w:rsidRPr="0096519C" w:rsidRDefault="003362DA" w:rsidP="003362DA">
      <w:pPr>
        <w:pStyle w:val="B2"/>
      </w:pPr>
      <w:r w:rsidRPr="0096519C">
        <w:t>-</w:t>
      </w:r>
      <w:r w:rsidRPr="0096519C">
        <w:tab/>
        <w:t xml:space="preserve">if both measurement objects are used for RSSI measurements, bits in </w:t>
      </w:r>
      <w:r w:rsidRPr="0096519C">
        <w:rPr>
          <w:i/>
        </w:rPr>
        <w:t>measurementSlots</w:t>
      </w:r>
      <w:r w:rsidRPr="0096519C">
        <w:t xml:space="preserve"> in both objects corresponding to the same slot are set to the same value. Also, the </w:t>
      </w:r>
      <w:r w:rsidRPr="0096519C">
        <w:rPr>
          <w:i/>
        </w:rPr>
        <w:t>endSymbol</w:t>
      </w:r>
      <w:r w:rsidRPr="0096519C">
        <w:t xml:space="preserve"> is the same in both objects.</w:t>
      </w:r>
    </w:p>
    <w:p w14:paraId="303A4E70" w14:textId="77777777" w:rsidR="003362DA" w:rsidRPr="0096519C" w:rsidRDefault="003362DA" w:rsidP="003362DA">
      <w:pPr>
        <w:pStyle w:val="B1"/>
      </w:pPr>
      <w:r w:rsidRPr="0096519C">
        <w:t>-</w:t>
      </w:r>
      <w:r w:rsidRPr="0096519C">
        <w:tab/>
        <w:t xml:space="preserve">when the UE is in NE-DC, NR-DC, or NR standalone, to configure at most one measurement identity across all CGs using a reporting configuration with the </w:t>
      </w:r>
      <w:r w:rsidRPr="0096519C">
        <w:rPr>
          <w:i/>
        </w:rPr>
        <w:t>reportType</w:t>
      </w:r>
      <w:r w:rsidRPr="0096519C">
        <w:t xml:space="preserve"> set to </w:t>
      </w:r>
      <w:r w:rsidRPr="0096519C">
        <w:rPr>
          <w:i/>
        </w:rPr>
        <w:t>reportSFTD</w:t>
      </w:r>
      <w:r w:rsidRPr="0096519C">
        <w:t>;</w:t>
      </w:r>
    </w:p>
    <w:p w14:paraId="47DFE472" w14:textId="77777777" w:rsidR="003362DA" w:rsidRPr="0096519C" w:rsidRDefault="003362DA" w:rsidP="003362DA">
      <w:r w:rsidRPr="0096519C">
        <w:lastRenderedPageBreak/>
        <w:t>For CSI-RS resources, the network applies the procedure as follows:</w:t>
      </w:r>
    </w:p>
    <w:p w14:paraId="734BC75F" w14:textId="77777777" w:rsidR="003362DA" w:rsidRPr="0096519C" w:rsidRDefault="003362DA" w:rsidP="003362DA">
      <w:pPr>
        <w:pStyle w:val="B1"/>
      </w:pPr>
      <w:r w:rsidRPr="0096519C">
        <w:t>-</w:t>
      </w:r>
      <w:r w:rsidRPr="0096519C">
        <w:tab/>
        <w:t>to ensure that all CSI-RS resources configured in each measurement object have the same center frequency, (</w:t>
      </w:r>
      <w:r w:rsidRPr="0096519C">
        <w:rPr>
          <w:i/>
        </w:rPr>
        <w:t>startPRB</w:t>
      </w:r>
      <w:r w:rsidRPr="0096519C">
        <w:t>+floor(</w:t>
      </w:r>
      <w:r w:rsidRPr="0096519C">
        <w:rPr>
          <w:i/>
        </w:rPr>
        <w:t>nrofPRBs</w:t>
      </w:r>
      <w:r w:rsidRPr="0096519C">
        <w:t>/2))</w:t>
      </w:r>
    </w:p>
    <w:p w14:paraId="2404F108" w14:textId="77777777" w:rsidR="000F5F0B" w:rsidRDefault="000F5F0B">
      <w:pPr>
        <w:spacing w:after="0"/>
      </w:pPr>
    </w:p>
    <w:p w14:paraId="6C9F8E5B" w14:textId="77777777" w:rsidR="000F5F0B" w:rsidRDefault="000F5F0B" w:rsidP="000F5F0B">
      <w:pPr>
        <w:pStyle w:val="B1"/>
        <w:ind w:left="0" w:firstLine="0"/>
      </w:pPr>
      <w:r w:rsidRPr="003362DA">
        <w:rPr>
          <w:highlight w:val="yellow"/>
        </w:rPr>
        <w:t>Text Omitted …</w:t>
      </w:r>
      <w:r>
        <w:t xml:space="preserve"> </w:t>
      </w:r>
    </w:p>
    <w:p w14:paraId="402519B7" w14:textId="77777777" w:rsidR="000F5F0B" w:rsidRPr="0096519C" w:rsidRDefault="000F5F0B" w:rsidP="000F5F0B">
      <w:pPr>
        <w:pStyle w:val="B1"/>
      </w:pPr>
    </w:p>
    <w:p w14:paraId="6A58679B" w14:textId="77777777" w:rsidR="000F5F0B" w:rsidRDefault="000F5F0B" w:rsidP="000F5F0B">
      <w:pPr>
        <w:pBdr>
          <w:top w:val="single" w:sz="4" w:space="1" w:color="auto"/>
          <w:left w:val="single" w:sz="4" w:space="4" w:color="auto"/>
          <w:bottom w:val="single" w:sz="4" w:space="1" w:color="auto"/>
          <w:right w:val="single" w:sz="4" w:space="4" w:color="auto"/>
        </w:pBdr>
        <w:spacing w:after="0"/>
        <w:jc w:val="center"/>
        <w:rPr>
          <w:b/>
          <w:noProof/>
          <w:sz w:val="28"/>
        </w:rPr>
      </w:pPr>
      <w:r>
        <w:rPr>
          <w:b/>
          <w:noProof/>
          <w:sz w:val="28"/>
        </w:rPr>
        <w:t xml:space="preserve">Next </w:t>
      </w:r>
      <w:r w:rsidRPr="00F148BB">
        <w:rPr>
          <w:b/>
          <w:noProof/>
          <w:sz w:val="28"/>
        </w:rPr>
        <w:t>change</w:t>
      </w:r>
    </w:p>
    <w:p w14:paraId="71E9A053" w14:textId="77777777" w:rsidR="000F5F0B" w:rsidRDefault="000F5F0B">
      <w:pPr>
        <w:spacing w:after="0"/>
      </w:pPr>
    </w:p>
    <w:p w14:paraId="5BFFD634" w14:textId="77777777" w:rsidR="000F5F0B" w:rsidRDefault="000F5F0B">
      <w:pPr>
        <w:spacing w:after="0"/>
      </w:pPr>
    </w:p>
    <w:p w14:paraId="00C96D39" w14:textId="77777777" w:rsidR="000F5F0B" w:rsidRPr="0096519C" w:rsidRDefault="000F5F0B" w:rsidP="000F5F0B">
      <w:pPr>
        <w:pStyle w:val="Heading4"/>
      </w:pPr>
      <w:bookmarkStart w:id="557" w:name="_Toc20425792"/>
      <w:r w:rsidRPr="0096519C">
        <w:t>5.5.2.2</w:t>
      </w:r>
      <w:r w:rsidRPr="0096519C">
        <w:tab/>
        <w:t>Measurement identity removal</w:t>
      </w:r>
      <w:bookmarkEnd w:id="557"/>
    </w:p>
    <w:p w14:paraId="4A6FDF80" w14:textId="77777777" w:rsidR="000F5F0B" w:rsidRPr="0096519C" w:rsidRDefault="000F5F0B" w:rsidP="000F5F0B">
      <w:r w:rsidRPr="0096519C">
        <w:t>The UE shall:</w:t>
      </w:r>
    </w:p>
    <w:p w14:paraId="40DE0964" w14:textId="77777777" w:rsidR="000F5F0B" w:rsidRPr="0096519C" w:rsidRDefault="000F5F0B" w:rsidP="000F5F0B">
      <w:pPr>
        <w:pStyle w:val="B1"/>
      </w:pPr>
      <w:r w:rsidRPr="0096519C">
        <w:t>1&gt;</w:t>
      </w:r>
      <w:r w:rsidRPr="0096519C">
        <w:tab/>
        <w:t xml:space="preserve">for each </w:t>
      </w:r>
      <w:r w:rsidRPr="0096519C">
        <w:rPr>
          <w:i/>
        </w:rPr>
        <w:t>measId</w:t>
      </w:r>
      <w:r w:rsidRPr="0096519C">
        <w:t xml:space="preserve"> included in the received </w:t>
      </w:r>
      <w:r w:rsidRPr="0096519C">
        <w:rPr>
          <w:i/>
        </w:rPr>
        <w:t>measIdToRemoveList</w:t>
      </w:r>
      <w:r w:rsidRPr="0096519C">
        <w:t xml:space="preserve"> that is part of the current UE configuration in </w:t>
      </w:r>
      <w:r w:rsidRPr="0096519C">
        <w:rPr>
          <w:i/>
        </w:rPr>
        <w:t>VarMeasConfig</w:t>
      </w:r>
      <w:r w:rsidRPr="0096519C">
        <w:t>:</w:t>
      </w:r>
    </w:p>
    <w:p w14:paraId="211B291B" w14:textId="77777777" w:rsidR="000F5F0B" w:rsidRPr="0096519C" w:rsidRDefault="000F5F0B" w:rsidP="000F5F0B">
      <w:pPr>
        <w:pStyle w:val="B2"/>
      </w:pPr>
      <w:r w:rsidRPr="0096519C">
        <w:t>2&gt;</w:t>
      </w:r>
      <w:r w:rsidRPr="0096519C">
        <w:tab/>
        <w:t xml:space="preserve">remove the entry with the matching </w:t>
      </w:r>
      <w:r w:rsidRPr="0096519C">
        <w:rPr>
          <w:i/>
        </w:rPr>
        <w:t>measId</w:t>
      </w:r>
      <w:r w:rsidRPr="0096519C">
        <w:t xml:space="preserve"> from the </w:t>
      </w:r>
      <w:r w:rsidRPr="0096519C">
        <w:rPr>
          <w:i/>
        </w:rPr>
        <w:t>measIdList</w:t>
      </w:r>
      <w:r w:rsidRPr="0096519C">
        <w:t xml:space="preserve"> within the </w:t>
      </w:r>
      <w:r w:rsidRPr="0096519C">
        <w:rPr>
          <w:i/>
        </w:rPr>
        <w:t>VarMeasConfig</w:t>
      </w:r>
      <w:r w:rsidRPr="0096519C">
        <w:t>;</w:t>
      </w:r>
    </w:p>
    <w:p w14:paraId="2A04BA3D" w14:textId="77777777" w:rsidR="000F5F0B" w:rsidRPr="0096519C" w:rsidRDefault="000F5F0B" w:rsidP="000F5F0B">
      <w:pPr>
        <w:pStyle w:val="B2"/>
      </w:pPr>
      <w:r w:rsidRPr="0096519C">
        <w:t>2&gt;</w:t>
      </w:r>
      <w:r w:rsidRPr="0096519C">
        <w:tab/>
        <w:t xml:space="preserve">remove the measurement reporting entry for this </w:t>
      </w:r>
      <w:r w:rsidRPr="0096519C">
        <w:rPr>
          <w:i/>
        </w:rPr>
        <w:t>measId</w:t>
      </w:r>
      <w:r w:rsidRPr="0096519C">
        <w:t xml:space="preserve"> from the </w:t>
      </w:r>
      <w:r w:rsidRPr="0096519C">
        <w:rPr>
          <w:i/>
        </w:rPr>
        <w:t>VarMeasReportList</w:t>
      </w:r>
      <w:r w:rsidRPr="0096519C">
        <w:t>, if included;</w:t>
      </w:r>
    </w:p>
    <w:p w14:paraId="1269904D" w14:textId="77777777" w:rsidR="000F5F0B" w:rsidRPr="0096519C" w:rsidRDefault="000F5F0B" w:rsidP="000F5F0B">
      <w:pPr>
        <w:pStyle w:val="B2"/>
      </w:pPr>
      <w:r w:rsidRPr="0096519C">
        <w:t>2&gt;</w:t>
      </w:r>
      <w:r w:rsidRPr="0096519C">
        <w:tab/>
        <w:t xml:space="preserve">stop the periodical reporting timer or timer T321, whichever one is running, and reset the associated information (e.g. </w:t>
      </w:r>
      <w:r w:rsidRPr="0096519C">
        <w:rPr>
          <w:i/>
        </w:rPr>
        <w:t>timeToTrigger</w:t>
      </w:r>
      <w:r w:rsidRPr="0096519C">
        <w:t xml:space="preserve">) for this </w:t>
      </w:r>
      <w:r w:rsidRPr="0096519C">
        <w:rPr>
          <w:i/>
        </w:rPr>
        <w:t>measId</w:t>
      </w:r>
      <w:r w:rsidRPr="0096519C">
        <w:t>.</w:t>
      </w:r>
    </w:p>
    <w:p w14:paraId="76D1A127" w14:textId="0AB40D9A" w:rsidR="000F5F0B" w:rsidRDefault="000F5F0B" w:rsidP="000F5F0B">
      <w:pPr>
        <w:pStyle w:val="NO"/>
        <w:rPr>
          <w:ins w:id="558" w:author="Intel" w:date="2019-10-15T15:36:00Z"/>
        </w:rPr>
      </w:pPr>
      <w:r w:rsidRPr="0096519C">
        <w:t>NOTE:</w:t>
      </w:r>
      <w:r w:rsidRPr="0096519C">
        <w:tab/>
        <w:t xml:space="preserve">The UE does not consider the message as erroneous if the </w:t>
      </w:r>
      <w:r w:rsidRPr="0096519C">
        <w:rPr>
          <w:i/>
        </w:rPr>
        <w:t>measIdToRemoveList</w:t>
      </w:r>
      <w:r w:rsidRPr="0096519C">
        <w:t xml:space="preserve"> includes any </w:t>
      </w:r>
      <w:r w:rsidRPr="0096519C">
        <w:rPr>
          <w:i/>
        </w:rPr>
        <w:t>measId</w:t>
      </w:r>
      <w:r w:rsidRPr="0096519C">
        <w:t xml:space="preserve"> value that is not part of the current UE configuration.</w:t>
      </w:r>
    </w:p>
    <w:p w14:paraId="387A8DAF" w14:textId="590169D7" w:rsidR="000F5F0B" w:rsidRPr="0096519C" w:rsidRDefault="000F5F0B" w:rsidP="00CB22FD">
      <w:pPr>
        <w:pStyle w:val="EditorsNote"/>
      </w:pPr>
      <w:bookmarkStart w:id="559" w:name="_Hlk24008574"/>
      <w:ins w:id="560" w:author="Intel" w:date="2019-10-15T15:36:00Z">
        <w:r>
          <w:t>Editorial note: FFS on w</w:t>
        </w:r>
      </w:ins>
      <w:ins w:id="561" w:author="Intel-v01" w:date="2019-11-08T09:01:00Z">
        <w:r w:rsidR="0000510E">
          <w:t>het</w:t>
        </w:r>
      </w:ins>
      <w:ins w:id="562" w:author="Intel" w:date="2019-10-15T15:36:00Z">
        <w:r>
          <w:t>her</w:t>
        </w:r>
      </w:ins>
      <w:ins w:id="563" w:author="Intel-v01" w:date="2019-11-08T09:01:00Z">
        <w:r w:rsidR="0000510E">
          <w:t xml:space="preserve"> UE</w:t>
        </w:r>
      </w:ins>
      <w:ins w:id="564" w:author="Intel" w:date="2019-10-15T15:37:00Z">
        <w:r>
          <w:t xml:space="preserve"> should remove the corresponding measId in CHO</w:t>
        </w:r>
      </w:ins>
      <w:ins w:id="565" w:author="CATT" w:date="2019-12-03T15:20:00Z">
        <w:r w:rsidR="002D6679">
          <w:rPr>
            <w:rFonts w:hint="eastAsia"/>
            <w:lang w:eastAsia="zh-CN"/>
          </w:rPr>
          <w:t xml:space="preserve"> or CP</w:t>
        </w:r>
        <w:r w:rsidR="00512CB6">
          <w:rPr>
            <w:rFonts w:hint="eastAsia"/>
            <w:lang w:eastAsia="zh-CN"/>
          </w:rPr>
          <w:t>C</w:t>
        </w:r>
      </w:ins>
      <w:ins w:id="566" w:author="Intel" w:date="2019-10-15T15:37:00Z">
        <w:r>
          <w:t xml:space="preserve"> candidate configuration when </w:t>
        </w:r>
      </w:ins>
      <w:ins w:id="567" w:author="Intel" w:date="2019-10-15T15:36:00Z">
        <w:r>
          <w:t xml:space="preserve">the measId </w:t>
        </w:r>
      </w:ins>
      <w:ins w:id="568" w:author="Intel" w:date="2019-10-15T15:37:00Z">
        <w:r>
          <w:t xml:space="preserve">is </w:t>
        </w:r>
      </w:ins>
      <w:ins w:id="569" w:author="Intel" w:date="2019-10-15T15:36:00Z">
        <w:r>
          <w:t>removed</w:t>
        </w:r>
      </w:ins>
      <w:ins w:id="570" w:author="Intel" w:date="2019-10-15T15:37:00Z">
        <w:r>
          <w:t xml:space="preserve"> from </w:t>
        </w:r>
        <w:r w:rsidRPr="00CB22FD">
          <w:rPr>
            <w:i/>
          </w:rPr>
          <w:t>measIdRemoveList</w:t>
        </w:r>
        <w:r>
          <w:t xml:space="preserve">. </w:t>
        </w:r>
      </w:ins>
      <w:ins w:id="571" w:author="Intel" w:date="2019-10-26T20:32:00Z">
        <w:r w:rsidR="00B33FAA">
          <w:t>FFS o</w:t>
        </w:r>
      </w:ins>
      <w:ins w:id="572" w:author="Intel" w:date="2019-10-26T20:33:00Z">
        <w:r w:rsidR="00B33FAA">
          <w:t>n</w:t>
        </w:r>
      </w:ins>
      <w:ins w:id="573" w:author="Intel-v01" w:date="2019-11-08T09:01:00Z">
        <w:r w:rsidR="0000510E">
          <w:t xml:space="preserve"> whether</w:t>
        </w:r>
      </w:ins>
      <w:ins w:id="574" w:author="Intel" w:date="2019-10-26T20:33:00Z">
        <w:r w:rsidR="00B33FAA">
          <w:t xml:space="preserve"> UE should remove/ store </w:t>
        </w:r>
        <w:r w:rsidR="00B33FAA" w:rsidRPr="00CB22FD">
          <w:rPr>
            <w:i/>
          </w:rPr>
          <w:t>VarMeasConfig</w:t>
        </w:r>
      </w:ins>
      <w:ins w:id="575" w:author="Intel" w:date="2019-10-15T15:36:00Z">
        <w:r>
          <w:t xml:space="preserve"> </w:t>
        </w:r>
      </w:ins>
    </w:p>
    <w:bookmarkEnd w:id="559"/>
    <w:p w14:paraId="56E6FF31" w14:textId="77777777" w:rsidR="000F5F0B" w:rsidRDefault="000F5F0B">
      <w:pPr>
        <w:spacing w:after="0"/>
      </w:pPr>
    </w:p>
    <w:p w14:paraId="76CCEFF9" w14:textId="77777777" w:rsidR="000F5F0B" w:rsidRDefault="000F5F0B">
      <w:pPr>
        <w:spacing w:after="0"/>
      </w:pPr>
    </w:p>
    <w:p w14:paraId="2F1F137A" w14:textId="77777777" w:rsidR="000F5F0B" w:rsidRDefault="000F5F0B" w:rsidP="000F5F0B">
      <w:pPr>
        <w:pStyle w:val="B1"/>
        <w:ind w:left="0" w:firstLine="0"/>
      </w:pPr>
      <w:r w:rsidRPr="003362DA">
        <w:rPr>
          <w:highlight w:val="yellow"/>
        </w:rPr>
        <w:t>Text Omitted …</w:t>
      </w:r>
      <w:r>
        <w:t xml:space="preserve"> </w:t>
      </w:r>
    </w:p>
    <w:p w14:paraId="563AF813" w14:textId="77777777" w:rsidR="000F5F0B" w:rsidRPr="0096519C" w:rsidRDefault="000F5F0B" w:rsidP="000F5F0B">
      <w:pPr>
        <w:pStyle w:val="B1"/>
      </w:pPr>
    </w:p>
    <w:p w14:paraId="2F4BD90E" w14:textId="77777777" w:rsidR="000F5F0B" w:rsidRDefault="000F5F0B" w:rsidP="000F5F0B">
      <w:pPr>
        <w:pBdr>
          <w:top w:val="single" w:sz="4" w:space="1" w:color="auto"/>
          <w:left w:val="single" w:sz="4" w:space="4" w:color="auto"/>
          <w:bottom w:val="single" w:sz="4" w:space="1" w:color="auto"/>
          <w:right w:val="single" w:sz="4" w:space="4" w:color="auto"/>
        </w:pBdr>
        <w:spacing w:after="0"/>
        <w:jc w:val="center"/>
        <w:rPr>
          <w:b/>
          <w:noProof/>
          <w:sz w:val="28"/>
        </w:rPr>
      </w:pPr>
      <w:r>
        <w:rPr>
          <w:b/>
          <w:noProof/>
          <w:sz w:val="28"/>
        </w:rPr>
        <w:t xml:space="preserve">Next </w:t>
      </w:r>
      <w:r w:rsidRPr="00F148BB">
        <w:rPr>
          <w:b/>
          <w:noProof/>
          <w:sz w:val="28"/>
        </w:rPr>
        <w:t>change</w:t>
      </w:r>
    </w:p>
    <w:p w14:paraId="0BD2B3FF" w14:textId="77777777" w:rsidR="000F5F0B" w:rsidRDefault="000F5F0B" w:rsidP="000F5F0B">
      <w:pPr>
        <w:spacing w:after="0"/>
      </w:pPr>
    </w:p>
    <w:p w14:paraId="71967809" w14:textId="77777777" w:rsidR="000F5F0B" w:rsidRDefault="000F5F0B">
      <w:pPr>
        <w:spacing w:after="0"/>
      </w:pPr>
    </w:p>
    <w:p w14:paraId="53717E6F" w14:textId="77777777" w:rsidR="008875EA" w:rsidRPr="0096519C" w:rsidRDefault="008875EA" w:rsidP="008875EA">
      <w:pPr>
        <w:pStyle w:val="Heading4"/>
      </w:pPr>
      <w:bookmarkStart w:id="576" w:name="_Toc20425794"/>
      <w:r w:rsidRPr="0096519C">
        <w:t>5.5.2.4</w:t>
      </w:r>
      <w:r w:rsidRPr="0096519C">
        <w:tab/>
        <w:t>Measurement object removal</w:t>
      </w:r>
      <w:bookmarkEnd w:id="576"/>
    </w:p>
    <w:p w14:paraId="440C5066" w14:textId="77777777" w:rsidR="008875EA" w:rsidRPr="0096519C" w:rsidRDefault="008875EA" w:rsidP="008875EA">
      <w:r w:rsidRPr="0096519C">
        <w:t>The UE shall:</w:t>
      </w:r>
    </w:p>
    <w:p w14:paraId="27753E5C" w14:textId="77777777" w:rsidR="008875EA" w:rsidRPr="0096519C" w:rsidRDefault="008875EA" w:rsidP="008875EA">
      <w:pPr>
        <w:pStyle w:val="B1"/>
      </w:pPr>
      <w:r w:rsidRPr="0096519C">
        <w:t>1&gt;</w:t>
      </w:r>
      <w:r w:rsidRPr="0096519C">
        <w:tab/>
        <w:t xml:space="preserve">for each </w:t>
      </w:r>
      <w:r w:rsidRPr="0096519C">
        <w:rPr>
          <w:i/>
        </w:rPr>
        <w:t>measObjectId</w:t>
      </w:r>
      <w:r w:rsidRPr="0096519C">
        <w:t xml:space="preserve"> included in the received </w:t>
      </w:r>
      <w:r w:rsidRPr="0096519C">
        <w:rPr>
          <w:i/>
        </w:rPr>
        <w:t>measObjectToRemoveList</w:t>
      </w:r>
      <w:r w:rsidRPr="0096519C">
        <w:t xml:space="preserve"> that is part of </w:t>
      </w:r>
      <w:r w:rsidRPr="0096519C">
        <w:rPr>
          <w:i/>
        </w:rPr>
        <w:t>measObjectList</w:t>
      </w:r>
      <w:r w:rsidRPr="0096519C">
        <w:t xml:space="preserve"> in </w:t>
      </w:r>
      <w:r w:rsidRPr="0096519C">
        <w:rPr>
          <w:i/>
        </w:rPr>
        <w:t>VarMeasConfig</w:t>
      </w:r>
      <w:r w:rsidRPr="0096519C">
        <w:t>:</w:t>
      </w:r>
    </w:p>
    <w:p w14:paraId="57E61913" w14:textId="77777777" w:rsidR="008875EA" w:rsidRPr="0096519C" w:rsidRDefault="008875EA" w:rsidP="008875EA">
      <w:pPr>
        <w:pStyle w:val="B2"/>
      </w:pPr>
      <w:r w:rsidRPr="0096519C">
        <w:t>2&gt;</w:t>
      </w:r>
      <w:r w:rsidRPr="0096519C">
        <w:tab/>
        <w:t xml:space="preserve">remove the entry with the matching </w:t>
      </w:r>
      <w:r w:rsidRPr="0096519C">
        <w:rPr>
          <w:i/>
        </w:rPr>
        <w:t>measObjectId</w:t>
      </w:r>
      <w:r w:rsidRPr="0096519C">
        <w:t xml:space="preserve"> from the </w:t>
      </w:r>
      <w:r w:rsidRPr="0096519C">
        <w:rPr>
          <w:i/>
        </w:rPr>
        <w:t>measObjectList</w:t>
      </w:r>
      <w:r w:rsidRPr="0096519C">
        <w:t xml:space="preserve"> within the </w:t>
      </w:r>
      <w:r w:rsidRPr="0096519C">
        <w:rPr>
          <w:i/>
        </w:rPr>
        <w:t>VarMeasConfig</w:t>
      </w:r>
      <w:r w:rsidRPr="0096519C">
        <w:t>;</w:t>
      </w:r>
    </w:p>
    <w:p w14:paraId="315CDCF3" w14:textId="77777777" w:rsidR="008875EA" w:rsidRPr="0096519C" w:rsidRDefault="008875EA" w:rsidP="008875EA">
      <w:pPr>
        <w:pStyle w:val="B2"/>
      </w:pPr>
      <w:r w:rsidRPr="0096519C">
        <w:t>2&gt;</w:t>
      </w:r>
      <w:r w:rsidRPr="0096519C">
        <w:tab/>
        <w:t xml:space="preserve">remove all </w:t>
      </w:r>
      <w:r w:rsidRPr="0096519C">
        <w:rPr>
          <w:i/>
        </w:rPr>
        <w:t>measId</w:t>
      </w:r>
      <w:r w:rsidRPr="0096519C">
        <w:t xml:space="preserve"> associated with this </w:t>
      </w:r>
      <w:r w:rsidRPr="0096519C">
        <w:rPr>
          <w:i/>
        </w:rPr>
        <w:t>measObjectId</w:t>
      </w:r>
      <w:r w:rsidRPr="0096519C">
        <w:t xml:space="preserve"> from the </w:t>
      </w:r>
      <w:r w:rsidRPr="0096519C">
        <w:rPr>
          <w:i/>
        </w:rPr>
        <w:t>measIdList</w:t>
      </w:r>
      <w:r w:rsidRPr="0096519C">
        <w:t xml:space="preserve"> within the </w:t>
      </w:r>
      <w:r w:rsidRPr="0096519C">
        <w:rPr>
          <w:i/>
        </w:rPr>
        <w:t>VarMeasConfig</w:t>
      </w:r>
      <w:r w:rsidRPr="0096519C">
        <w:t>, if any;</w:t>
      </w:r>
    </w:p>
    <w:p w14:paraId="52951118" w14:textId="77777777" w:rsidR="008875EA" w:rsidRPr="0096519C" w:rsidRDefault="008875EA" w:rsidP="008875EA">
      <w:pPr>
        <w:pStyle w:val="B2"/>
      </w:pPr>
      <w:r w:rsidRPr="0096519C">
        <w:t>2&gt;</w:t>
      </w:r>
      <w:r w:rsidRPr="0096519C">
        <w:tab/>
        <w:t xml:space="preserve">if a </w:t>
      </w:r>
      <w:r w:rsidRPr="0096519C">
        <w:rPr>
          <w:i/>
        </w:rPr>
        <w:t>measId</w:t>
      </w:r>
      <w:r w:rsidRPr="0096519C">
        <w:t xml:space="preserve"> is removed from the </w:t>
      </w:r>
      <w:r w:rsidRPr="0096519C">
        <w:rPr>
          <w:i/>
        </w:rPr>
        <w:t>measIdList</w:t>
      </w:r>
      <w:r w:rsidRPr="0096519C">
        <w:t>:</w:t>
      </w:r>
    </w:p>
    <w:p w14:paraId="3BBDB61D" w14:textId="77777777" w:rsidR="008875EA" w:rsidRPr="0096519C" w:rsidRDefault="008875EA" w:rsidP="008875EA">
      <w:pPr>
        <w:pStyle w:val="B3"/>
      </w:pPr>
      <w:r w:rsidRPr="0096519C">
        <w:t>3&gt;</w:t>
      </w:r>
      <w:r w:rsidRPr="0096519C">
        <w:tab/>
        <w:t xml:space="preserve">remove the measurement reporting entry for this </w:t>
      </w:r>
      <w:r w:rsidRPr="0096519C">
        <w:rPr>
          <w:i/>
        </w:rPr>
        <w:t>measId</w:t>
      </w:r>
      <w:r w:rsidRPr="0096519C">
        <w:t xml:space="preserve"> from the </w:t>
      </w:r>
      <w:r w:rsidRPr="0096519C">
        <w:rPr>
          <w:i/>
        </w:rPr>
        <w:t>VarMeasReportList</w:t>
      </w:r>
      <w:r w:rsidRPr="0096519C">
        <w:t>, if included;</w:t>
      </w:r>
    </w:p>
    <w:p w14:paraId="78003BB1" w14:textId="77777777" w:rsidR="008875EA" w:rsidRPr="0096519C" w:rsidRDefault="008875EA" w:rsidP="008875EA">
      <w:pPr>
        <w:pStyle w:val="B3"/>
      </w:pPr>
      <w:r w:rsidRPr="0096519C">
        <w:t>3&gt;</w:t>
      </w:r>
      <w:r w:rsidRPr="0096519C">
        <w:tab/>
        <w:t xml:space="preserve">stop the periodical reporting timer or timer T321, whichever is running, and reset the associated information (e.g. </w:t>
      </w:r>
      <w:r w:rsidRPr="0096519C">
        <w:rPr>
          <w:i/>
        </w:rPr>
        <w:t>timeToTrigger</w:t>
      </w:r>
      <w:r w:rsidRPr="0096519C">
        <w:t xml:space="preserve">) for this </w:t>
      </w:r>
      <w:r w:rsidRPr="0096519C">
        <w:rPr>
          <w:i/>
        </w:rPr>
        <w:t>measId</w:t>
      </w:r>
      <w:r w:rsidRPr="0096519C">
        <w:t>.</w:t>
      </w:r>
    </w:p>
    <w:p w14:paraId="3BFEE83E" w14:textId="77777777" w:rsidR="008875EA" w:rsidRPr="0096519C" w:rsidRDefault="008875EA" w:rsidP="008875EA">
      <w:pPr>
        <w:pStyle w:val="NO"/>
      </w:pPr>
      <w:r w:rsidRPr="0096519C">
        <w:t>NOTE:</w:t>
      </w:r>
      <w:r w:rsidRPr="0096519C">
        <w:tab/>
        <w:t xml:space="preserve">The UE does not consider the message as erroneous if the </w:t>
      </w:r>
      <w:r w:rsidRPr="0096519C">
        <w:rPr>
          <w:i/>
        </w:rPr>
        <w:t>measObjectToRemoveList</w:t>
      </w:r>
      <w:r w:rsidRPr="0096519C">
        <w:t xml:space="preserve"> includes any </w:t>
      </w:r>
      <w:r w:rsidRPr="0096519C">
        <w:rPr>
          <w:i/>
        </w:rPr>
        <w:t>measObjectId</w:t>
      </w:r>
      <w:r w:rsidRPr="0096519C">
        <w:t xml:space="preserve"> value that is not part of the current UE configuration.</w:t>
      </w:r>
    </w:p>
    <w:p w14:paraId="7EAA7C50" w14:textId="71713428" w:rsidR="008875EA" w:rsidRPr="0096519C" w:rsidRDefault="008875EA" w:rsidP="00CB22FD">
      <w:pPr>
        <w:pStyle w:val="EditorsNote"/>
      </w:pPr>
      <w:bookmarkStart w:id="577" w:name="_Hlk24008588"/>
      <w:ins w:id="578" w:author="Intel" w:date="2019-10-15T15:36:00Z">
        <w:r>
          <w:lastRenderedPageBreak/>
          <w:t>Editorial note: FFS on</w:t>
        </w:r>
      </w:ins>
      <w:ins w:id="579" w:author="Intel-v01" w:date="2019-11-08T09:01:00Z">
        <w:r w:rsidR="0000510E">
          <w:t xml:space="preserve"> whether UE</w:t>
        </w:r>
      </w:ins>
      <w:ins w:id="580" w:author="Intel" w:date="2019-10-15T15:37:00Z">
        <w:r>
          <w:t xml:space="preserve"> should remove the corresponding measId in CHO </w:t>
        </w:r>
      </w:ins>
      <w:ins w:id="581" w:author="CATT" w:date="2019-12-03T15:21:00Z">
        <w:r w:rsidR="002D6679">
          <w:rPr>
            <w:rFonts w:hint="eastAsia"/>
            <w:lang w:eastAsia="zh-CN"/>
          </w:rPr>
          <w:t>or CP</w:t>
        </w:r>
        <w:r w:rsidR="00512CB6">
          <w:rPr>
            <w:rFonts w:hint="eastAsia"/>
            <w:lang w:eastAsia="zh-CN"/>
          </w:rPr>
          <w:t xml:space="preserve">C </w:t>
        </w:r>
      </w:ins>
      <w:ins w:id="582" w:author="Intel" w:date="2019-10-15T15:37:00Z">
        <w:r>
          <w:t xml:space="preserve">candidate configuration when </w:t>
        </w:r>
      </w:ins>
      <w:ins w:id="583" w:author="Intel" w:date="2019-10-15T15:36:00Z">
        <w:r>
          <w:t xml:space="preserve">the measId </w:t>
        </w:r>
      </w:ins>
      <w:ins w:id="584" w:author="Intel" w:date="2019-10-15T15:37:00Z">
        <w:r>
          <w:t xml:space="preserve">is </w:t>
        </w:r>
      </w:ins>
      <w:ins w:id="585" w:author="Intel" w:date="2019-10-15T15:36:00Z">
        <w:r>
          <w:t>removed</w:t>
        </w:r>
      </w:ins>
      <w:ins w:id="586" w:author="Intel" w:date="2019-10-15T15:37:00Z">
        <w:r>
          <w:t xml:space="preserve"> from </w:t>
        </w:r>
        <w:r w:rsidRPr="00CB22FD">
          <w:rPr>
            <w:i/>
          </w:rPr>
          <w:t>measIdRemoveList</w:t>
        </w:r>
        <w:r>
          <w:t xml:space="preserve">. </w:t>
        </w:r>
      </w:ins>
      <w:ins w:id="587" w:author="Intel" w:date="2019-10-15T15:36:00Z">
        <w:r>
          <w:t xml:space="preserve"> </w:t>
        </w:r>
      </w:ins>
    </w:p>
    <w:bookmarkEnd w:id="577"/>
    <w:p w14:paraId="566A1D4D" w14:textId="77777777" w:rsidR="008875EA" w:rsidRDefault="008875EA">
      <w:pPr>
        <w:spacing w:after="0"/>
      </w:pPr>
    </w:p>
    <w:p w14:paraId="66652E5E" w14:textId="77777777" w:rsidR="008875EA" w:rsidRPr="002D6679" w:rsidRDefault="008875EA">
      <w:pPr>
        <w:spacing w:after="0"/>
      </w:pPr>
    </w:p>
    <w:p w14:paraId="69DF4E4C" w14:textId="77777777" w:rsidR="008875EA" w:rsidRDefault="008875EA" w:rsidP="008875EA">
      <w:pPr>
        <w:pStyle w:val="B1"/>
        <w:ind w:left="0" w:firstLine="0"/>
      </w:pPr>
      <w:r w:rsidRPr="003362DA">
        <w:rPr>
          <w:highlight w:val="yellow"/>
        </w:rPr>
        <w:t>Text Omitted …</w:t>
      </w:r>
      <w:r>
        <w:t xml:space="preserve"> </w:t>
      </w:r>
    </w:p>
    <w:p w14:paraId="36CBB5EB" w14:textId="77777777" w:rsidR="008875EA" w:rsidRPr="0096519C" w:rsidRDefault="008875EA" w:rsidP="008875EA">
      <w:pPr>
        <w:pStyle w:val="B1"/>
      </w:pPr>
    </w:p>
    <w:p w14:paraId="400EB8F6" w14:textId="77777777" w:rsidR="008875EA" w:rsidRDefault="008875EA" w:rsidP="008875EA">
      <w:pPr>
        <w:pBdr>
          <w:top w:val="single" w:sz="4" w:space="1" w:color="auto"/>
          <w:left w:val="single" w:sz="4" w:space="4" w:color="auto"/>
          <w:bottom w:val="single" w:sz="4" w:space="1" w:color="auto"/>
          <w:right w:val="single" w:sz="4" w:space="4" w:color="auto"/>
        </w:pBdr>
        <w:spacing w:after="0"/>
        <w:jc w:val="center"/>
        <w:rPr>
          <w:b/>
          <w:noProof/>
          <w:sz w:val="28"/>
        </w:rPr>
      </w:pPr>
      <w:r>
        <w:rPr>
          <w:b/>
          <w:noProof/>
          <w:sz w:val="28"/>
        </w:rPr>
        <w:t xml:space="preserve">Next </w:t>
      </w:r>
      <w:r w:rsidRPr="00F148BB">
        <w:rPr>
          <w:b/>
          <w:noProof/>
          <w:sz w:val="28"/>
        </w:rPr>
        <w:t>change</w:t>
      </w:r>
    </w:p>
    <w:p w14:paraId="6368ACB1" w14:textId="77777777" w:rsidR="008875EA" w:rsidRDefault="008875EA">
      <w:pPr>
        <w:spacing w:after="0"/>
      </w:pPr>
    </w:p>
    <w:p w14:paraId="41B5FF82" w14:textId="77777777" w:rsidR="008875EA" w:rsidRPr="0096519C" w:rsidRDefault="008875EA" w:rsidP="008875EA">
      <w:pPr>
        <w:pStyle w:val="Heading4"/>
      </w:pPr>
      <w:bookmarkStart w:id="588" w:name="_Toc20425796"/>
      <w:r w:rsidRPr="0096519C">
        <w:t>5.5.2.6</w:t>
      </w:r>
      <w:r w:rsidRPr="0096519C">
        <w:tab/>
        <w:t>Reporting configuration removal</w:t>
      </w:r>
      <w:bookmarkEnd w:id="588"/>
    </w:p>
    <w:p w14:paraId="7E17E5B4" w14:textId="77777777" w:rsidR="008875EA" w:rsidRPr="0096519C" w:rsidRDefault="008875EA" w:rsidP="008875EA">
      <w:r w:rsidRPr="0096519C">
        <w:t>The UE shall:</w:t>
      </w:r>
    </w:p>
    <w:p w14:paraId="75D43588" w14:textId="77777777" w:rsidR="008875EA" w:rsidRPr="0096519C" w:rsidRDefault="008875EA" w:rsidP="008875EA">
      <w:pPr>
        <w:pStyle w:val="B1"/>
      </w:pPr>
      <w:r w:rsidRPr="0096519C">
        <w:t>1&gt;</w:t>
      </w:r>
      <w:r w:rsidRPr="0096519C">
        <w:tab/>
        <w:t xml:space="preserve">for each </w:t>
      </w:r>
      <w:r w:rsidRPr="0096519C">
        <w:rPr>
          <w:i/>
        </w:rPr>
        <w:t>reportConfigId</w:t>
      </w:r>
      <w:r w:rsidRPr="0096519C">
        <w:t xml:space="preserve"> included in the received </w:t>
      </w:r>
      <w:r w:rsidRPr="0096519C">
        <w:rPr>
          <w:i/>
        </w:rPr>
        <w:t>reportConfigToRemoveList</w:t>
      </w:r>
      <w:r w:rsidRPr="0096519C">
        <w:t xml:space="preserve"> that is part of the current UE configuration in </w:t>
      </w:r>
      <w:r w:rsidRPr="0096519C">
        <w:rPr>
          <w:i/>
        </w:rPr>
        <w:t>VarMeasConfig</w:t>
      </w:r>
      <w:r w:rsidRPr="0096519C">
        <w:t>:</w:t>
      </w:r>
    </w:p>
    <w:p w14:paraId="69168815" w14:textId="77777777" w:rsidR="008875EA" w:rsidRPr="0096519C" w:rsidRDefault="008875EA" w:rsidP="008875EA">
      <w:pPr>
        <w:pStyle w:val="B2"/>
      </w:pPr>
      <w:r w:rsidRPr="0096519C">
        <w:t>2&gt;</w:t>
      </w:r>
      <w:r w:rsidRPr="0096519C">
        <w:tab/>
        <w:t xml:space="preserve">remove the entry with the matching </w:t>
      </w:r>
      <w:r w:rsidRPr="0096519C">
        <w:rPr>
          <w:i/>
        </w:rPr>
        <w:t>reportConfigId</w:t>
      </w:r>
      <w:r w:rsidRPr="0096519C">
        <w:t xml:space="preserve"> from the </w:t>
      </w:r>
      <w:r w:rsidRPr="0096519C">
        <w:rPr>
          <w:i/>
        </w:rPr>
        <w:t>reportConfigList</w:t>
      </w:r>
      <w:r w:rsidRPr="0096519C">
        <w:t xml:space="preserve"> within the </w:t>
      </w:r>
      <w:r w:rsidRPr="0096519C">
        <w:rPr>
          <w:i/>
        </w:rPr>
        <w:t>VarMeasConfig</w:t>
      </w:r>
      <w:r w:rsidRPr="0096519C">
        <w:t>;</w:t>
      </w:r>
    </w:p>
    <w:p w14:paraId="206F7A34" w14:textId="77777777" w:rsidR="008875EA" w:rsidRPr="0096519C" w:rsidRDefault="008875EA" w:rsidP="008875EA">
      <w:pPr>
        <w:pStyle w:val="B2"/>
      </w:pPr>
      <w:r w:rsidRPr="0096519C">
        <w:t>2&gt;</w:t>
      </w:r>
      <w:r w:rsidRPr="0096519C">
        <w:tab/>
        <w:t xml:space="preserve">remove all </w:t>
      </w:r>
      <w:r w:rsidRPr="0096519C">
        <w:rPr>
          <w:i/>
        </w:rPr>
        <w:t>measId</w:t>
      </w:r>
      <w:r w:rsidRPr="0096519C">
        <w:t xml:space="preserve"> associated with the </w:t>
      </w:r>
      <w:r w:rsidRPr="0096519C">
        <w:rPr>
          <w:i/>
        </w:rPr>
        <w:t>reportConfigId</w:t>
      </w:r>
      <w:r w:rsidRPr="0096519C">
        <w:t xml:space="preserve"> from the </w:t>
      </w:r>
      <w:r w:rsidRPr="0096519C">
        <w:rPr>
          <w:i/>
        </w:rPr>
        <w:t>measIdList</w:t>
      </w:r>
      <w:r w:rsidRPr="0096519C">
        <w:t xml:space="preserve"> within the </w:t>
      </w:r>
      <w:r w:rsidRPr="0096519C">
        <w:rPr>
          <w:i/>
        </w:rPr>
        <w:t>VarMeasConfig</w:t>
      </w:r>
      <w:r w:rsidRPr="0096519C">
        <w:t>, if any;</w:t>
      </w:r>
    </w:p>
    <w:p w14:paraId="6FAFD7EE" w14:textId="77777777" w:rsidR="008875EA" w:rsidRPr="0096519C" w:rsidRDefault="008875EA" w:rsidP="008875EA">
      <w:pPr>
        <w:pStyle w:val="B2"/>
      </w:pPr>
      <w:r w:rsidRPr="0096519C">
        <w:t>2&gt;</w:t>
      </w:r>
      <w:r w:rsidRPr="0096519C">
        <w:tab/>
        <w:t xml:space="preserve">if a </w:t>
      </w:r>
      <w:r w:rsidRPr="0096519C">
        <w:rPr>
          <w:i/>
        </w:rPr>
        <w:t>measId</w:t>
      </w:r>
      <w:r w:rsidRPr="0096519C">
        <w:t xml:space="preserve"> is removed from the </w:t>
      </w:r>
      <w:r w:rsidRPr="0096519C">
        <w:rPr>
          <w:i/>
        </w:rPr>
        <w:t>measIdList</w:t>
      </w:r>
      <w:r w:rsidRPr="0096519C">
        <w:t>:</w:t>
      </w:r>
    </w:p>
    <w:p w14:paraId="47FBCAC2" w14:textId="77777777" w:rsidR="008875EA" w:rsidRPr="0096519C" w:rsidRDefault="008875EA" w:rsidP="008875EA">
      <w:pPr>
        <w:pStyle w:val="B3"/>
      </w:pPr>
      <w:r w:rsidRPr="0096519C">
        <w:t>3&gt;</w:t>
      </w:r>
      <w:r w:rsidRPr="0096519C">
        <w:tab/>
        <w:t xml:space="preserve">remove the measurement reporting entry for this </w:t>
      </w:r>
      <w:r w:rsidRPr="0096519C">
        <w:rPr>
          <w:i/>
        </w:rPr>
        <w:t>measId</w:t>
      </w:r>
      <w:r w:rsidRPr="0096519C">
        <w:t xml:space="preserve"> from the </w:t>
      </w:r>
      <w:r w:rsidRPr="0096519C">
        <w:rPr>
          <w:i/>
        </w:rPr>
        <w:t>VarMeasReportList</w:t>
      </w:r>
      <w:r w:rsidRPr="0096519C">
        <w:t>, if included;</w:t>
      </w:r>
    </w:p>
    <w:p w14:paraId="219E53B6" w14:textId="77777777" w:rsidR="008875EA" w:rsidRPr="0096519C" w:rsidRDefault="008875EA" w:rsidP="008875EA">
      <w:pPr>
        <w:pStyle w:val="B3"/>
      </w:pPr>
      <w:r w:rsidRPr="0096519C">
        <w:t>3&gt;</w:t>
      </w:r>
      <w:r w:rsidRPr="0096519C">
        <w:tab/>
        <w:t>stop the periodical reporting timer or timer T321, whichever one is running, and reset the associated information (e.g.</w:t>
      </w:r>
      <w:r w:rsidRPr="0096519C">
        <w:rPr>
          <w:i/>
        </w:rPr>
        <w:t xml:space="preserve"> timeToTrigger</w:t>
      </w:r>
      <w:r w:rsidRPr="0096519C">
        <w:t xml:space="preserve">) for this </w:t>
      </w:r>
      <w:r w:rsidRPr="0096519C">
        <w:rPr>
          <w:i/>
        </w:rPr>
        <w:t>measId</w:t>
      </w:r>
      <w:r w:rsidRPr="0096519C">
        <w:t>.</w:t>
      </w:r>
    </w:p>
    <w:p w14:paraId="51FE41C9" w14:textId="77777777" w:rsidR="008875EA" w:rsidRPr="0096519C" w:rsidRDefault="008875EA" w:rsidP="008875EA">
      <w:pPr>
        <w:pStyle w:val="NO"/>
      </w:pPr>
      <w:r w:rsidRPr="0096519C">
        <w:t>NOTE:</w:t>
      </w:r>
      <w:r w:rsidRPr="0096519C">
        <w:tab/>
        <w:t xml:space="preserve">The UE does not consider the message as erroneous if the </w:t>
      </w:r>
      <w:r w:rsidRPr="0096519C">
        <w:rPr>
          <w:i/>
        </w:rPr>
        <w:t>reportConfigToRemoveList</w:t>
      </w:r>
      <w:r w:rsidRPr="0096519C">
        <w:t xml:space="preserve"> includes any </w:t>
      </w:r>
      <w:r w:rsidRPr="0096519C">
        <w:rPr>
          <w:i/>
        </w:rPr>
        <w:t>reportConfigId</w:t>
      </w:r>
      <w:r w:rsidRPr="0096519C">
        <w:t xml:space="preserve"> value that is not part of the current UE configuration.</w:t>
      </w:r>
    </w:p>
    <w:p w14:paraId="44A4DCD4" w14:textId="77777777" w:rsidR="008875EA" w:rsidRDefault="008875EA">
      <w:pPr>
        <w:spacing w:after="0"/>
      </w:pPr>
    </w:p>
    <w:p w14:paraId="03B899EB" w14:textId="335F7F9A" w:rsidR="008875EA" w:rsidRPr="0096519C" w:rsidRDefault="008875EA" w:rsidP="00CB22FD">
      <w:pPr>
        <w:pStyle w:val="EditorsNote"/>
      </w:pPr>
      <w:bookmarkStart w:id="589" w:name="_Hlk24008596"/>
      <w:ins w:id="590" w:author="Intel" w:date="2019-10-15T15:36:00Z">
        <w:r>
          <w:t>Editorial note: FFS on</w:t>
        </w:r>
      </w:ins>
      <w:ins w:id="591" w:author="Intel-v01" w:date="2019-11-08T09:02:00Z">
        <w:r w:rsidR="0000510E">
          <w:t xml:space="preserve"> whether UE</w:t>
        </w:r>
      </w:ins>
      <w:ins w:id="592" w:author="Intel" w:date="2019-10-15T15:37:00Z">
        <w:r>
          <w:t xml:space="preserve"> should remove the corresponding measId in CHO </w:t>
        </w:r>
      </w:ins>
      <w:ins w:id="593" w:author="CATT" w:date="2019-12-03T15:21:00Z">
        <w:r w:rsidR="002D6679">
          <w:rPr>
            <w:rFonts w:hint="eastAsia"/>
            <w:lang w:eastAsia="zh-CN"/>
          </w:rPr>
          <w:t>or CP</w:t>
        </w:r>
        <w:r w:rsidR="00512CB6">
          <w:rPr>
            <w:rFonts w:hint="eastAsia"/>
            <w:lang w:eastAsia="zh-CN"/>
          </w:rPr>
          <w:t xml:space="preserve">C </w:t>
        </w:r>
      </w:ins>
      <w:ins w:id="594" w:author="Intel" w:date="2019-10-15T15:37:00Z">
        <w:r>
          <w:t xml:space="preserve">candidate configuration when </w:t>
        </w:r>
      </w:ins>
      <w:ins w:id="595" w:author="Intel" w:date="2019-10-15T15:36:00Z">
        <w:r>
          <w:t xml:space="preserve">the measId </w:t>
        </w:r>
      </w:ins>
      <w:ins w:id="596" w:author="Intel" w:date="2019-10-15T15:37:00Z">
        <w:r>
          <w:t xml:space="preserve">is </w:t>
        </w:r>
      </w:ins>
      <w:ins w:id="597" w:author="Intel" w:date="2019-10-15T15:36:00Z">
        <w:r>
          <w:t>removed</w:t>
        </w:r>
      </w:ins>
      <w:ins w:id="598" w:author="Intel" w:date="2019-10-15T15:37:00Z">
        <w:r>
          <w:t xml:space="preserve"> from </w:t>
        </w:r>
        <w:r w:rsidRPr="00CB22FD">
          <w:rPr>
            <w:i/>
          </w:rPr>
          <w:t>measIdRemoveList</w:t>
        </w:r>
        <w:r>
          <w:t xml:space="preserve">. </w:t>
        </w:r>
      </w:ins>
      <w:ins w:id="599" w:author="Intel" w:date="2019-10-15T15:36:00Z">
        <w:r>
          <w:t xml:space="preserve"> </w:t>
        </w:r>
      </w:ins>
    </w:p>
    <w:bookmarkEnd w:id="589"/>
    <w:p w14:paraId="5BF58B3C" w14:textId="77777777" w:rsidR="008875EA" w:rsidRDefault="008875EA" w:rsidP="008875EA">
      <w:pPr>
        <w:spacing w:after="0"/>
      </w:pPr>
    </w:p>
    <w:p w14:paraId="75EB65D8" w14:textId="77777777" w:rsidR="008875EA" w:rsidRDefault="008875EA" w:rsidP="008875EA">
      <w:pPr>
        <w:spacing w:after="0"/>
      </w:pPr>
    </w:p>
    <w:p w14:paraId="62AF02A2" w14:textId="77777777" w:rsidR="008875EA" w:rsidRDefault="008875EA" w:rsidP="008875EA">
      <w:pPr>
        <w:pStyle w:val="B1"/>
        <w:ind w:left="0" w:firstLine="0"/>
      </w:pPr>
      <w:r w:rsidRPr="003362DA">
        <w:rPr>
          <w:highlight w:val="yellow"/>
        </w:rPr>
        <w:t>Text Omitted …</w:t>
      </w:r>
      <w:r>
        <w:t xml:space="preserve"> </w:t>
      </w:r>
    </w:p>
    <w:p w14:paraId="6F04E1BB" w14:textId="77777777" w:rsidR="008875EA" w:rsidRPr="0096519C" w:rsidRDefault="008875EA" w:rsidP="008875EA">
      <w:pPr>
        <w:pStyle w:val="B1"/>
      </w:pPr>
    </w:p>
    <w:p w14:paraId="2954BDD1" w14:textId="77777777" w:rsidR="008875EA" w:rsidRDefault="008875EA" w:rsidP="008875EA">
      <w:pPr>
        <w:pBdr>
          <w:top w:val="single" w:sz="4" w:space="1" w:color="auto"/>
          <w:left w:val="single" w:sz="4" w:space="4" w:color="auto"/>
          <w:bottom w:val="single" w:sz="4" w:space="1" w:color="auto"/>
          <w:right w:val="single" w:sz="4" w:space="4" w:color="auto"/>
        </w:pBdr>
        <w:spacing w:after="0"/>
        <w:jc w:val="center"/>
        <w:rPr>
          <w:b/>
          <w:noProof/>
          <w:sz w:val="28"/>
        </w:rPr>
      </w:pPr>
      <w:r>
        <w:rPr>
          <w:b/>
          <w:noProof/>
          <w:sz w:val="28"/>
        </w:rPr>
        <w:t xml:space="preserve">Next </w:t>
      </w:r>
      <w:r w:rsidRPr="00F148BB">
        <w:rPr>
          <w:b/>
          <w:noProof/>
          <w:sz w:val="28"/>
        </w:rPr>
        <w:t>change</w:t>
      </w:r>
    </w:p>
    <w:p w14:paraId="3302D092" w14:textId="77777777" w:rsidR="008875EA" w:rsidRDefault="008875EA" w:rsidP="008875EA">
      <w:pPr>
        <w:spacing w:after="0"/>
      </w:pPr>
    </w:p>
    <w:p w14:paraId="1EEB82A7" w14:textId="77777777" w:rsidR="008875EA" w:rsidRPr="0096519C" w:rsidRDefault="008875EA" w:rsidP="008875EA">
      <w:pPr>
        <w:pStyle w:val="Heading3"/>
      </w:pPr>
      <w:bookmarkStart w:id="600" w:name="_Toc20425802"/>
      <w:r w:rsidRPr="0096519C">
        <w:t>5.5.3</w:t>
      </w:r>
      <w:r w:rsidRPr="0096519C">
        <w:tab/>
        <w:t>Performing measurements</w:t>
      </w:r>
      <w:bookmarkEnd w:id="600"/>
    </w:p>
    <w:p w14:paraId="4C0006CD" w14:textId="77777777" w:rsidR="008875EA" w:rsidRPr="0096519C" w:rsidRDefault="008875EA" w:rsidP="008875EA">
      <w:pPr>
        <w:pStyle w:val="Heading4"/>
      </w:pPr>
      <w:bookmarkStart w:id="601" w:name="_Hlk23873630"/>
      <w:bookmarkStart w:id="602" w:name="_Toc20425803"/>
      <w:r w:rsidRPr="0096519C">
        <w:t>5.5.3.1</w:t>
      </w:r>
      <w:bookmarkEnd w:id="601"/>
      <w:r w:rsidRPr="0096519C">
        <w:tab/>
        <w:t>General</w:t>
      </w:r>
      <w:bookmarkEnd w:id="602"/>
    </w:p>
    <w:p w14:paraId="3811C0E9" w14:textId="2DBF6B7D" w:rsidR="008875EA" w:rsidRPr="0096519C" w:rsidRDefault="008875EA" w:rsidP="008875EA">
      <w:r w:rsidRPr="0096519C">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w:t>
      </w:r>
      <w:del w:id="603" w:author="Intel" w:date="2019-10-15T16:21:00Z">
        <w:r w:rsidRPr="0096519C" w:rsidDel="00532D53">
          <w:delText xml:space="preserve"> and</w:delText>
        </w:r>
      </w:del>
      <w:ins w:id="604" w:author="Intel" w:date="2019-10-15T16:21:00Z">
        <w:r w:rsidR="00532D53">
          <w:t>,</w:t>
        </w:r>
      </w:ins>
      <w:r w:rsidRPr="0096519C">
        <w:t xml:space="preserve"> measurement reporting</w:t>
      </w:r>
      <w:ins w:id="605" w:author="Intel" w:date="2019-10-15T16:21:00Z">
        <w:r w:rsidR="00532D53">
          <w:t xml:space="preserve"> </w:t>
        </w:r>
      </w:ins>
      <w:ins w:id="606" w:author="Intel" w:date="2019-10-15T16:23:00Z">
        <w:r w:rsidR="00E80A74">
          <w:t>or</w:t>
        </w:r>
      </w:ins>
      <w:ins w:id="607" w:author="Intel" w:date="2019-10-15T16:21:00Z">
        <w:r w:rsidR="00532D53">
          <w:t xml:space="preserve"> </w:t>
        </w:r>
      </w:ins>
      <w:ins w:id="608" w:author="Intel" w:date="2019-10-15T16:23:00Z">
        <w:r w:rsidR="00E80A74">
          <w:t xml:space="preserve">the criteria to trigger </w:t>
        </w:r>
      </w:ins>
      <w:ins w:id="609" w:author="Intel" w:date="2019-10-15T16:21:00Z">
        <w:r w:rsidR="00532D53">
          <w:t>conditional hando</w:t>
        </w:r>
      </w:ins>
      <w:ins w:id="610" w:author="Intel" w:date="2019-10-15T16:22:00Z">
        <w:r w:rsidR="00532D53">
          <w:t>ver</w:t>
        </w:r>
      </w:ins>
      <w:ins w:id="611" w:author="CATT" w:date="2019-12-03T15:21:00Z">
        <w:r w:rsidR="00512CB6">
          <w:rPr>
            <w:rFonts w:hint="eastAsia"/>
            <w:lang w:eastAsia="zh-CN"/>
          </w:rPr>
          <w:t xml:space="preserve"> or conditional PSCell change</w:t>
        </w:r>
      </w:ins>
      <w:r w:rsidRPr="0096519C">
        <w:t xml:space="preserve">. For cell measurements, the network can configure RSRP, RSRQ or SINR as trigger quantity. </w:t>
      </w:r>
      <w:bookmarkStart w:id="612" w:name="_Hlk2926019"/>
      <w:r w:rsidRPr="0096519C">
        <w:t>Reporting quantities can be any combination of quantities (i.e. only RSRP; only RSRQ; only SINR; RSRP and RSRQ; RSRP and SINR; RSRQ and SINR; RSRP, RSRQ and SINR), irrespective of the trigger quantity.</w:t>
      </w:r>
      <w:ins w:id="613" w:author="Intel" w:date="2019-10-15T16:26:00Z">
        <w:r w:rsidR="00E80A74">
          <w:t xml:space="preserve"> For conditional handover </w:t>
        </w:r>
      </w:ins>
      <w:ins w:id="614" w:author="CATT" w:date="2019-12-03T15:21:00Z">
        <w:r w:rsidR="00512CB6">
          <w:rPr>
            <w:rFonts w:hint="eastAsia"/>
            <w:lang w:eastAsia="zh-CN"/>
          </w:rPr>
          <w:t xml:space="preserve">or conditional PSCell change </w:t>
        </w:r>
      </w:ins>
      <w:ins w:id="615" w:author="Intel" w:date="2019-10-15T16:26:00Z">
        <w:r w:rsidR="00E80A74">
          <w:t>triggering qu</w:t>
        </w:r>
      </w:ins>
      <w:ins w:id="616" w:author="Intel" w:date="2019-10-15T16:27:00Z">
        <w:r w:rsidR="00E80A74">
          <w:t>antities, the network can configure up to 2 quantities</w:t>
        </w:r>
      </w:ins>
      <w:ins w:id="617" w:author="Intel-v01" w:date="2019-11-08T09:02:00Z">
        <w:r w:rsidR="0000510E">
          <w:t>.</w:t>
        </w:r>
      </w:ins>
    </w:p>
    <w:bookmarkEnd w:id="612"/>
    <w:p w14:paraId="1C228DB4" w14:textId="77777777" w:rsidR="008875EA" w:rsidRPr="0096519C" w:rsidRDefault="008875EA" w:rsidP="008875EA">
      <w:r w:rsidRPr="0096519C">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74A2EACF" w14:textId="77777777" w:rsidR="008875EA" w:rsidRPr="0096519C" w:rsidRDefault="008875EA" w:rsidP="008875EA">
      <w:r w:rsidRPr="0096519C">
        <w:lastRenderedPageBreak/>
        <w:t>The UE shall:</w:t>
      </w:r>
    </w:p>
    <w:p w14:paraId="2916FEC9" w14:textId="77777777" w:rsidR="008875EA" w:rsidRPr="0096519C" w:rsidRDefault="008875EA" w:rsidP="008875EA">
      <w:pPr>
        <w:pStyle w:val="B1"/>
      </w:pPr>
      <w:r w:rsidRPr="0096519C">
        <w:t>1&gt;</w:t>
      </w:r>
      <w:r w:rsidRPr="0096519C">
        <w:tab/>
        <w:t xml:space="preserve">whenever the UE has a </w:t>
      </w:r>
      <w:r w:rsidRPr="0096519C">
        <w:rPr>
          <w:i/>
        </w:rPr>
        <w:t>measConfig</w:t>
      </w:r>
      <w:r w:rsidRPr="0096519C">
        <w:t xml:space="preserve">, perform RSRP and RSRQ measurements for each serving cell for which </w:t>
      </w:r>
      <w:r w:rsidRPr="0096519C">
        <w:rPr>
          <w:i/>
        </w:rPr>
        <w:t>servingCellMO</w:t>
      </w:r>
      <w:r w:rsidRPr="0096519C">
        <w:t xml:space="preserve"> is configured as follows:</w:t>
      </w:r>
    </w:p>
    <w:p w14:paraId="72393AF6" w14:textId="77777777" w:rsidR="008875EA" w:rsidRPr="0096519C" w:rsidRDefault="008875EA" w:rsidP="008875EA">
      <w:pPr>
        <w:pStyle w:val="B2"/>
      </w:pPr>
      <w:r w:rsidRPr="0096519C">
        <w:t>2&gt;</w:t>
      </w:r>
      <w:r w:rsidRPr="0096519C">
        <w:tab/>
        <w:t xml:space="preserve">if the </w:t>
      </w:r>
      <w:r w:rsidRPr="0096519C">
        <w:rPr>
          <w:i/>
        </w:rPr>
        <w:t>reportConfig</w:t>
      </w:r>
      <w:r w:rsidRPr="0096519C">
        <w:t xml:space="preserve"> associated with at least one </w:t>
      </w:r>
      <w:r w:rsidRPr="0096519C">
        <w:rPr>
          <w:i/>
        </w:rPr>
        <w:t>measId</w:t>
      </w:r>
      <w:r w:rsidRPr="0096519C">
        <w:t xml:space="preserve"> included in the </w:t>
      </w:r>
      <w:r w:rsidRPr="0096519C">
        <w:rPr>
          <w:i/>
        </w:rPr>
        <w:t>measIdList</w:t>
      </w:r>
      <w:r w:rsidRPr="0096519C">
        <w:t xml:space="preserve"> within </w:t>
      </w:r>
      <w:r w:rsidRPr="0096519C">
        <w:rPr>
          <w:i/>
        </w:rPr>
        <w:t>VarMeasConfig</w:t>
      </w:r>
      <w:r w:rsidRPr="0096519C">
        <w:t xml:space="preserve"> contains an </w:t>
      </w:r>
      <w:r w:rsidRPr="0096519C">
        <w:rPr>
          <w:i/>
        </w:rPr>
        <w:t>rsType</w:t>
      </w:r>
      <w:r w:rsidRPr="0096519C">
        <w:t xml:space="preserve"> set to </w:t>
      </w:r>
      <w:r w:rsidRPr="0096519C">
        <w:rPr>
          <w:i/>
        </w:rPr>
        <w:t>ssb</w:t>
      </w:r>
      <w:r w:rsidRPr="0096519C">
        <w:rPr>
          <w:lang w:eastAsia="ja-JP"/>
        </w:rPr>
        <w:t xml:space="preserve"> and </w:t>
      </w:r>
      <w:r w:rsidRPr="0096519C">
        <w:rPr>
          <w:i/>
          <w:lang w:eastAsia="ja-JP"/>
        </w:rPr>
        <w:t>ssb-ConfigMobility</w:t>
      </w:r>
      <w:r w:rsidRPr="0096519C">
        <w:rPr>
          <w:lang w:eastAsia="ja-JP"/>
        </w:rPr>
        <w:t xml:space="preserve"> is configured in the </w:t>
      </w:r>
      <w:r w:rsidRPr="0096519C">
        <w:rPr>
          <w:i/>
          <w:lang w:eastAsia="ja-JP"/>
        </w:rPr>
        <w:t>measObject</w:t>
      </w:r>
      <w:r w:rsidRPr="0096519C">
        <w:rPr>
          <w:lang w:eastAsia="ja-JP"/>
        </w:rPr>
        <w:t xml:space="preserve"> indicated by the </w:t>
      </w:r>
      <w:r w:rsidRPr="0096519C">
        <w:rPr>
          <w:i/>
          <w:lang w:eastAsia="ja-JP"/>
        </w:rPr>
        <w:t>servingCellMO</w:t>
      </w:r>
      <w:r w:rsidRPr="0096519C">
        <w:t>:</w:t>
      </w:r>
    </w:p>
    <w:p w14:paraId="1897D652" w14:textId="77777777" w:rsidR="008875EA" w:rsidRPr="0096519C" w:rsidRDefault="008875EA" w:rsidP="008875EA">
      <w:pPr>
        <w:pStyle w:val="B3"/>
      </w:pPr>
      <w:r w:rsidRPr="0096519C">
        <w:t>3&gt;</w:t>
      </w:r>
      <w:r w:rsidRPr="0096519C">
        <w:tab/>
        <w:t xml:space="preserve">if the </w:t>
      </w:r>
      <w:r w:rsidRPr="0096519C">
        <w:rPr>
          <w:i/>
        </w:rPr>
        <w:t>reportConfig</w:t>
      </w:r>
      <w:r w:rsidRPr="0096519C">
        <w:t xml:space="preserve"> associated with at least one </w:t>
      </w:r>
      <w:r w:rsidRPr="0096519C">
        <w:rPr>
          <w:i/>
        </w:rPr>
        <w:t>measId</w:t>
      </w:r>
      <w:r w:rsidRPr="0096519C">
        <w:t xml:space="preserve"> included in the </w:t>
      </w:r>
      <w:r w:rsidRPr="0096519C">
        <w:rPr>
          <w:i/>
        </w:rPr>
        <w:t>measIdList</w:t>
      </w:r>
      <w:r w:rsidRPr="0096519C">
        <w:t xml:space="preserve"> within </w:t>
      </w:r>
      <w:r w:rsidRPr="0096519C">
        <w:rPr>
          <w:i/>
        </w:rPr>
        <w:t>VarMeasConfig</w:t>
      </w:r>
      <w:r w:rsidRPr="0096519C">
        <w:t xml:space="preserve"> contains a </w:t>
      </w:r>
      <w:r w:rsidRPr="0096519C">
        <w:rPr>
          <w:i/>
        </w:rPr>
        <w:t>reportQuantityRS-Indexes</w:t>
      </w:r>
      <w:r w:rsidRPr="0096519C">
        <w:t xml:space="preserve"> and </w:t>
      </w:r>
      <w:r w:rsidRPr="0096519C">
        <w:rPr>
          <w:i/>
        </w:rPr>
        <w:t>maxNrofRS-IndexesToReport</w:t>
      </w:r>
      <w:r w:rsidRPr="0096519C">
        <w:t xml:space="preserve"> and contains an </w:t>
      </w:r>
      <w:r w:rsidRPr="0096519C">
        <w:rPr>
          <w:i/>
        </w:rPr>
        <w:t>rsType</w:t>
      </w:r>
      <w:r w:rsidRPr="0096519C">
        <w:t xml:space="preserve"> set to </w:t>
      </w:r>
      <w:r w:rsidRPr="0096519C">
        <w:rPr>
          <w:i/>
        </w:rPr>
        <w:t>ssb</w:t>
      </w:r>
      <w:r w:rsidRPr="0096519C">
        <w:t>:</w:t>
      </w:r>
    </w:p>
    <w:p w14:paraId="1405D172" w14:textId="77777777" w:rsidR="008875EA" w:rsidRPr="0096519C" w:rsidRDefault="008875EA" w:rsidP="008875EA">
      <w:pPr>
        <w:pStyle w:val="B4"/>
      </w:pPr>
      <w:r w:rsidRPr="0096519C">
        <w:t>4&gt;</w:t>
      </w:r>
      <w:r w:rsidRPr="0096519C">
        <w:tab/>
        <w:t>derive layer 3 filtered RSRP and RSRQ per beam for the serving cell based on SS/PBCH block, as described in 5.5.3.3a;</w:t>
      </w:r>
    </w:p>
    <w:p w14:paraId="3E40CB18" w14:textId="77777777" w:rsidR="008875EA" w:rsidRPr="0096519C" w:rsidRDefault="008875EA" w:rsidP="008875EA">
      <w:pPr>
        <w:pStyle w:val="B3"/>
      </w:pPr>
      <w:r w:rsidRPr="0096519C">
        <w:t>3&gt;</w:t>
      </w:r>
      <w:r w:rsidRPr="0096519C">
        <w:tab/>
        <w:t>derive serving cell measurement results based on SS/PBCH block, as described in 5.5.3.3;</w:t>
      </w:r>
    </w:p>
    <w:p w14:paraId="56BC38E6" w14:textId="77777777" w:rsidR="008875EA" w:rsidRPr="0096519C" w:rsidRDefault="008875EA" w:rsidP="008875EA">
      <w:pPr>
        <w:pStyle w:val="B2"/>
      </w:pPr>
      <w:r w:rsidRPr="0096519C">
        <w:t>2&gt;</w:t>
      </w:r>
      <w:r w:rsidRPr="0096519C">
        <w:tab/>
        <w:t xml:space="preserve">if the </w:t>
      </w:r>
      <w:r w:rsidRPr="0096519C">
        <w:rPr>
          <w:i/>
        </w:rPr>
        <w:t>reportConfig</w:t>
      </w:r>
      <w:r w:rsidRPr="0096519C">
        <w:t xml:space="preserve"> associated with at least one </w:t>
      </w:r>
      <w:r w:rsidRPr="0096519C">
        <w:rPr>
          <w:i/>
        </w:rPr>
        <w:t>measId</w:t>
      </w:r>
      <w:r w:rsidRPr="0096519C">
        <w:t xml:space="preserve"> included in the </w:t>
      </w:r>
      <w:r w:rsidRPr="0096519C">
        <w:rPr>
          <w:i/>
        </w:rPr>
        <w:t>measIdList</w:t>
      </w:r>
      <w:r w:rsidRPr="0096519C">
        <w:t xml:space="preserve"> within </w:t>
      </w:r>
      <w:r w:rsidRPr="0096519C">
        <w:rPr>
          <w:i/>
        </w:rPr>
        <w:t>VarMeasConfig</w:t>
      </w:r>
      <w:r w:rsidRPr="0096519C">
        <w:t xml:space="preserve"> contains an </w:t>
      </w:r>
      <w:r w:rsidRPr="0096519C">
        <w:rPr>
          <w:i/>
        </w:rPr>
        <w:t>rsType</w:t>
      </w:r>
      <w:r w:rsidRPr="0096519C">
        <w:t xml:space="preserve"> set to </w:t>
      </w:r>
      <w:r w:rsidRPr="0096519C">
        <w:rPr>
          <w:i/>
        </w:rPr>
        <w:t>csi-rs</w:t>
      </w:r>
      <w:r w:rsidRPr="0096519C">
        <w:rPr>
          <w:lang w:eastAsia="ja-JP"/>
        </w:rPr>
        <w:t xml:space="preserve"> and </w:t>
      </w:r>
      <w:r w:rsidRPr="0096519C">
        <w:rPr>
          <w:i/>
          <w:lang w:eastAsia="ja-JP"/>
        </w:rPr>
        <w:t>CSI-RS-ResourceConfigMobility</w:t>
      </w:r>
      <w:r w:rsidRPr="0096519C">
        <w:rPr>
          <w:lang w:eastAsia="ja-JP"/>
        </w:rPr>
        <w:t xml:space="preserve"> is configured in the </w:t>
      </w:r>
      <w:r w:rsidRPr="0096519C">
        <w:rPr>
          <w:i/>
          <w:lang w:eastAsia="ja-JP"/>
        </w:rPr>
        <w:t>measObject</w:t>
      </w:r>
      <w:r w:rsidRPr="0096519C">
        <w:rPr>
          <w:lang w:eastAsia="ja-JP"/>
        </w:rPr>
        <w:t xml:space="preserve"> indicated by the </w:t>
      </w:r>
      <w:r w:rsidRPr="0096519C">
        <w:rPr>
          <w:i/>
          <w:lang w:eastAsia="ja-JP"/>
        </w:rPr>
        <w:t>servingCellMO</w:t>
      </w:r>
      <w:r w:rsidRPr="0096519C">
        <w:t>:</w:t>
      </w:r>
    </w:p>
    <w:p w14:paraId="0DDFBFF3" w14:textId="77777777" w:rsidR="008875EA" w:rsidRPr="0096519C" w:rsidRDefault="008875EA" w:rsidP="008875EA">
      <w:pPr>
        <w:pStyle w:val="B3"/>
      </w:pPr>
      <w:r w:rsidRPr="0096519C">
        <w:t>3&gt;</w:t>
      </w:r>
      <w:r w:rsidRPr="0096519C">
        <w:tab/>
        <w:t xml:space="preserve">if the </w:t>
      </w:r>
      <w:r w:rsidRPr="0096519C">
        <w:rPr>
          <w:i/>
        </w:rPr>
        <w:t>reportConfig</w:t>
      </w:r>
      <w:r w:rsidRPr="0096519C">
        <w:t xml:space="preserve"> associated with at least one </w:t>
      </w:r>
      <w:r w:rsidRPr="0096519C">
        <w:rPr>
          <w:i/>
        </w:rPr>
        <w:t>measId</w:t>
      </w:r>
      <w:r w:rsidRPr="0096519C">
        <w:t xml:space="preserve"> included in the </w:t>
      </w:r>
      <w:r w:rsidRPr="0096519C">
        <w:rPr>
          <w:i/>
        </w:rPr>
        <w:t>measIdList</w:t>
      </w:r>
      <w:r w:rsidRPr="0096519C">
        <w:t xml:space="preserve"> within </w:t>
      </w:r>
      <w:r w:rsidRPr="0096519C">
        <w:rPr>
          <w:i/>
        </w:rPr>
        <w:t>VarMeasConfig</w:t>
      </w:r>
      <w:r w:rsidRPr="0096519C">
        <w:t xml:space="preserve"> contains a </w:t>
      </w:r>
      <w:r w:rsidRPr="0096519C">
        <w:rPr>
          <w:i/>
        </w:rPr>
        <w:t>reportQuantityRS-Indexes</w:t>
      </w:r>
      <w:r w:rsidRPr="0096519C">
        <w:t xml:space="preserve"> and </w:t>
      </w:r>
      <w:r w:rsidRPr="0096519C">
        <w:rPr>
          <w:i/>
        </w:rPr>
        <w:t>maxNrofRS-IndexesToReport</w:t>
      </w:r>
      <w:r w:rsidRPr="0096519C">
        <w:t xml:space="preserve"> and contains an </w:t>
      </w:r>
      <w:r w:rsidRPr="0096519C">
        <w:rPr>
          <w:i/>
        </w:rPr>
        <w:t>rsType</w:t>
      </w:r>
      <w:r w:rsidRPr="0096519C">
        <w:t xml:space="preserve"> set to </w:t>
      </w:r>
      <w:r w:rsidRPr="0096519C">
        <w:rPr>
          <w:i/>
        </w:rPr>
        <w:t>csi-rs</w:t>
      </w:r>
      <w:r w:rsidRPr="0096519C">
        <w:t>:</w:t>
      </w:r>
    </w:p>
    <w:p w14:paraId="5BD3926F" w14:textId="77777777" w:rsidR="008875EA" w:rsidRPr="0096519C" w:rsidRDefault="008875EA" w:rsidP="008875EA">
      <w:pPr>
        <w:pStyle w:val="B4"/>
      </w:pPr>
      <w:r w:rsidRPr="0096519C">
        <w:t>4&gt;</w:t>
      </w:r>
      <w:r w:rsidRPr="0096519C">
        <w:tab/>
        <w:t>derive layer 3 filtered RSRP and RSRQ per beam for the serving cell based on CSI-RS, as described in 5.5.3.3a;</w:t>
      </w:r>
    </w:p>
    <w:p w14:paraId="5EA59F43" w14:textId="77777777" w:rsidR="008875EA" w:rsidRPr="0096519C" w:rsidRDefault="008875EA" w:rsidP="008875EA">
      <w:pPr>
        <w:pStyle w:val="B3"/>
      </w:pPr>
      <w:r w:rsidRPr="0096519C">
        <w:t>3&gt;</w:t>
      </w:r>
      <w:r w:rsidRPr="0096519C">
        <w:tab/>
        <w:t>derive serving cell measurement results based on CSI-RS, as described in 5.5.3.3;</w:t>
      </w:r>
    </w:p>
    <w:p w14:paraId="12DBBF9C" w14:textId="77777777" w:rsidR="008875EA" w:rsidRPr="0096519C" w:rsidRDefault="008875EA" w:rsidP="008875EA">
      <w:pPr>
        <w:pStyle w:val="B1"/>
      </w:pPr>
      <w:r w:rsidRPr="0096519C">
        <w:t>1&gt;</w:t>
      </w:r>
      <w:r w:rsidRPr="0096519C">
        <w:tab/>
      </w:r>
      <w:r w:rsidRPr="0096519C">
        <w:rPr>
          <w:lang w:eastAsia="ja-JP"/>
        </w:rPr>
        <w:t xml:space="preserve">for each serving cell for which </w:t>
      </w:r>
      <w:r w:rsidRPr="0096519C">
        <w:rPr>
          <w:i/>
          <w:lang w:eastAsia="ja-JP"/>
        </w:rPr>
        <w:t>servingCellMO</w:t>
      </w:r>
      <w:r w:rsidRPr="0096519C">
        <w:rPr>
          <w:lang w:eastAsia="ja-JP"/>
        </w:rPr>
        <w:t xml:space="preserve"> is configured, </w:t>
      </w:r>
      <w:r w:rsidRPr="0096519C">
        <w:t xml:space="preserve">if the </w:t>
      </w:r>
      <w:r w:rsidRPr="0096519C">
        <w:rPr>
          <w:i/>
        </w:rPr>
        <w:t>reportConfig</w:t>
      </w:r>
      <w:r w:rsidRPr="0096519C">
        <w:t xml:space="preserve"> associated with at least one </w:t>
      </w:r>
      <w:r w:rsidRPr="0096519C">
        <w:rPr>
          <w:i/>
        </w:rPr>
        <w:t>measId</w:t>
      </w:r>
      <w:r w:rsidRPr="0096519C">
        <w:t xml:space="preserve"> included in the </w:t>
      </w:r>
      <w:r w:rsidRPr="0096519C">
        <w:rPr>
          <w:i/>
        </w:rPr>
        <w:t>measIdList</w:t>
      </w:r>
      <w:r w:rsidRPr="0096519C">
        <w:t xml:space="preserve"> within </w:t>
      </w:r>
      <w:r w:rsidRPr="0096519C">
        <w:rPr>
          <w:i/>
        </w:rPr>
        <w:t xml:space="preserve">VarMeasConfig </w:t>
      </w:r>
      <w:r w:rsidRPr="0096519C">
        <w:t>contains SINR as trigger quantity and/or reporting quantity:</w:t>
      </w:r>
    </w:p>
    <w:p w14:paraId="1352773A" w14:textId="77777777" w:rsidR="008875EA" w:rsidRPr="0096519C" w:rsidRDefault="008875EA" w:rsidP="008875EA">
      <w:pPr>
        <w:pStyle w:val="B2"/>
      </w:pPr>
      <w:r w:rsidRPr="0096519C">
        <w:t>2&gt;</w:t>
      </w:r>
      <w:r w:rsidRPr="0096519C">
        <w:tab/>
        <w:t xml:space="preserve">if the </w:t>
      </w:r>
      <w:r w:rsidRPr="0096519C">
        <w:rPr>
          <w:i/>
        </w:rPr>
        <w:t>reportConfig</w:t>
      </w:r>
      <w:r w:rsidRPr="0096519C">
        <w:t xml:space="preserve"> contains </w:t>
      </w:r>
      <w:r w:rsidRPr="0096519C">
        <w:rPr>
          <w:i/>
        </w:rPr>
        <w:t>rsType</w:t>
      </w:r>
      <w:r w:rsidRPr="0096519C">
        <w:t xml:space="preserve"> set to </w:t>
      </w:r>
      <w:r w:rsidRPr="0096519C">
        <w:rPr>
          <w:i/>
        </w:rPr>
        <w:t>ssb</w:t>
      </w:r>
      <w:r w:rsidRPr="0096519C">
        <w:rPr>
          <w:lang w:eastAsia="ja-JP"/>
        </w:rPr>
        <w:t xml:space="preserve"> and </w:t>
      </w:r>
      <w:r w:rsidRPr="0096519C">
        <w:rPr>
          <w:i/>
          <w:lang w:eastAsia="ja-JP"/>
        </w:rPr>
        <w:t>ssb-ConfigMobility</w:t>
      </w:r>
      <w:r w:rsidRPr="0096519C">
        <w:rPr>
          <w:lang w:eastAsia="ja-JP"/>
        </w:rPr>
        <w:t xml:space="preserve"> is configured in the </w:t>
      </w:r>
      <w:r w:rsidRPr="0096519C">
        <w:rPr>
          <w:i/>
          <w:lang w:eastAsia="ja-JP"/>
        </w:rPr>
        <w:t>servingCellMO</w:t>
      </w:r>
      <w:r w:rsidRPr="0096519C">
        <w:t>:</w:t>
      </w:r>
    </w:p>
    <w:p w14:paraId="5DB49E59" w14:textId="77777777" w:rsidR="008875EA" w:rsidRPr="0096519C" w:rsidRDefault="008875EA" w:rsidP="008875EA">
      <w:pPr>
        <w:pStyle w:val="B3"/>
      </w:pPr>
      <w:r w:rsidRPr="0096519C">
        <w:t>3&gt;</w:t>
      </w:r>
      <w:r w:rsidRPr="0096519C">
        <w:tab/>
        <w:t xml:space="preserve">if the </w:t>
      </w:r>
      <w:r w:rsidRPr="0096519C">
        <w:rPr>
          <w:i/>
        </w:rPr>
        <w:t>reportConfig</w:t>
      </w:r>
      <w:r w:rsidRPr="0096519C">
        <w:t xml:space="preserve">contains a </w:t>
      </w:r>
      <w:r w:rsidRPr="0096519C">
        <w:rPr>
          <w:i/>
        </w:rPr>
        <w:t>reportQuantityRS-Indexes</w:t>
      </w:r>
      <w:r w:rsidRPr="0096519C">
        <w:t xml:space="preserve"> and </w:t>
      </w:r>
      <w:r w:rsidRPr="0096519C">
        <w:rPr>
          <w:i/>
        </w:rPr>
        <w:t>maxNrofRS-IndexesToReport</w:t>
      </w:r>
      <w:r w:rsidRPr="0096519C">
        <w:t>:</w:t>
      </w:r>
    </w:p>
    <w:p w14:paraId="752B9199" w14:textId="77777777" w:rsidR="008875EA" w:rsidRPr="0096519C" w:rsidRDefault="008875EA" w:rsidP="008875EA">
      <w:pPr>
        <w:pStyle w:val="B4"/>
      </w:pPr>
      <w:r w:rsidRPr="0096519C">
        <w:t>4&gt;</w:t>
      </w:r>
      <w:r w:rsidRPr="0096519C">
        <w:tab/>
        <w:t>derive layer 3 filtered SINR per beam for the serving cell based on SS/PBCH block, as described in 5.5.3.3a;</w:t>
      </w:r>
    </w:p>
    <w:p w14:paraId="237D8F8C" w14:textId="77777777" w:rsidR="008875EA" w:rsidRPr="0096519C" w:rsidRDefault="008875EA" w:rsidP="008875EA">
      <w:pPr>
        <w:pStyle w:val="B3"/>
      </w:pPr>
      <w:r w:rsidRPr="0096519C">
        <w:t>3&gt;</w:t>
      </w:r>
      <w:r w:rsidRPr="0096519C">
        <w:tab/>
        <w:t>derive serving cell SINR based on SS/PBCH block, as described in 5.5.3.3;</w:t>
      </w:r>
    </w:p>
    <w:p w14:paraId="22F8B62B" w14:textId="77777777" w:rsidR="008875EA" w:rsidRPr="0096519C" w:rsidRDefault="008875EA" w:rsidP="008875EA">
      <w:pPr>
        <w:pStyle w:val="B2"/>
      </w:pPr>
      <w:r w:rsidRPr="0096519C">
        <w:t>2&gt;</w:t>
      </w:r>
      <w:r w:rsidRPr="0096519C">
        <w:tab/>
        <w:t xml:space="preserve">if the </w:t>
      </w:r>
      <w:r w:rsidRPr="0096519C">
        <w:rPr>
          <w:i/>
        </w:rPr>
        <w:t>reportConfig</w:t>
      </w:r>
      <w:r w:rsidRPr="0096519C">
        <w:t xml:space="preserve"> contains </w:t>
      </w:r>
      <w:r w:rsidRPr="0096519C">
        <w:rPr>
          <w:i/>
        </w:rPr>
        <w:t>rsType</w:t>
      </w:r>
      <w:r w:rsidRPr="0096519C">
        <w:t xml:space="preserve"> set to </w:t>
      </w:r>
      <w:r w:rsidRPr="0096519C">
        <w:rPr>
          <w:i/>
        </w:rPr>
        <w:t>csi-rs</w:t>
      </w:r>
      <w:r w:rsidRPr="0096519C">
        <w:rPr>
          <w:lang w:eastAsia="ja-JP"/>
        </w:rPr>
        <w:t xml:space="preserve"> and </w:t>
      </w:r>
      <w:r w:rsidRPr="0096519C">
        <w:rPr>
          <w:i/>
          <w:lang w:eastAsia="ja-JP"/>
        </w:rPr>
        <w:t>CSI-RS-ResourceConfigMobility</w:t>
      </w:r>
      <w:r w:rsidRPr="0096519C">
        <w:rPr>
          <w:lang w:eastAsia="ja-JP"/>
        </w:rPr>
        <w:t xml:space="preserve"> is configured in the </w:t>
      </w:r>
      <w:r w:rsidRPr="0096519C">
        <w:rPr>
          <w:i/>
          <w:lang w:eastAsia="ja-JP"/>
        </w:rPr>
        <w:t>servingCellMO</w:t>
      </w:r>
      <w:r w:rsidRPr="0096519C">
        <w:t>:</w:t>
      </w:r>
    </w:p>
    <w:p w14:paraId="3A714DF6" w14:textId="77777777" w:rsidR="008875EA" w:rsidRPr="0096519C" w:rsidRDefault="008875EA" w:rsidP="008875EA">
      <w:pPr>
        <w:pStyle w:val="B3"/>
      </w:pPr>
      <w:r w:rsidRPr="0096519C">
        <w:t>3&gt;</w:t>
      </w:r>
      <w:r w:rsidRPr="0096519C">
        <w:tab/>
        <w:t xml:space="preserve">if the </w:t>
      </w:r>
      <w:r w:rsidRPr="0096519C">
        <w:rPr>
          <w:i/>
        </w:rPr>
        <w:t>reportConfig</w:t>
      </w:r>
      <w:r w:rsidRPr="0096519C">
        <w:t xml:space="preserve">contains a </w:t>
      </w:r>
      <w:r w:rsidRPr="0096519C">
        <w:rPr>
          <w:i/>
        </w:rPr>
        <w:t>reportQuantityRS-Indexes</w:t>
      </w:r>
      <w:r w:rsidRPr="0096519C">
        <w:t xml:space="preserve"> and </w:t>
      </w:r>
      <w:r w:rsidRPr="0096519C">
        <w:rPr>
          <w:i/>
        </w:rPr>
        <w:t>maxNrofRS-IndexesToReport</w:t>
      </w:r>
      <w:r w:rsidRPr="0096519C">
        <w:t>:</w:t>
      </w:r>
    </w:p>
    <w:p w14:paraId="27C8B501" w14:textId="77777777" w:rsidR="008875EA" w:rsidRPr="0096519C" w:rsidRDefault="008875EA" w:rsidP="008875EA">
      <w:pPr>
        <w:pStyle w:val="B4"/>
      </w:pPr>
      <w:r w:rsidRPr="0096519C">
        <w:t>4&gt;</w:t>
      </w:r>
      <w:r w:rsidRPr="0096519C">
        <w:tab/>
        <w:t>derive layer 3 filtered SINR per beam for the serving cell based on CSI-RS, as described in 5.5.3.3a;</w:t>
      </w:r>
    </w:p>
    <w:p w14:paraId="59D4AAA6" w14:textId="77777777" w:rsidR="008875EA" w:rsidRPr="0096519C" w:rsidRDefault="008875EA" w:rsidP="008875EA">
      <w:pPr>
        <w:pStyle w:val="B3"/>
      </w:pPr>
      <w:r w:rsidRPr="0096519C">
        <w:t>3&gt;</w:t>
      </w:r>
      <w:r w:rsidRPr="0096519C">
        <w:tab/>
        <w:t>derive serving cell SINR based on CSI-RS, as described in 5.5.3.3;</w:t>
      </w:r>
    </w:p>
    <w:p w14:paraId="4EA3807D" w14:textId="77777777" w:rsidR="008875EA" w:rsidRPr="0096519C" w:rsidRDefault="008875EA" w:rsidP="008875EA">
      <w:pPr>
        <w:pStyle w:val="B1"/>
      </w:pPr>
      <w:r w:rsidRPr="0096519C">
        <w:t>1&gt;</w:t>
      </w:r>
      <w:r w:rsidRPr="0096519C">
        <w:tab/>
        <w:t xml:space="preserve">for each </w:t>
      </w:r>
      <w:r w:rsidRPr="0096519C">
        <w:rPr>
          <w:i/>
        </w:rPr>
        <w:t>measId</w:t>
      </w:r>
      <w:r w:rsidRPr="0096519C">
        <w:t xml:space="preserve"> included in the </w:t>
      </w:r>
      <w:r w:rsidRPr="0096519C">
        <w:rPr>
          <w:i/>
        </w:rPr>
        <w:t>measIdList</w:t>
      </w:r>
      <w:r w:rsidRPr="0096519C">
        <w:t xml:space="preserve"> within </w:t>
      </w:r>
      <w:r w:rsidRPr="0096519C">
        <w:rPr>
          <w:i/>
        </w:rPr>
        <w:t>VarMeasConfig</w:t>
      </w:r>
      <w:r w:rsidRPr="0096519C">
        <w:t>:</w:t>
      </w:r>
    </w:p>
    <w:p w14:paraId="7185219C" w14:textId="77777777" w:rsidR="008875EA" w:rsidRPr="0096519C" w:rsidRDefault="008875EA" w:rsidP="008875EA">
      <w:pPr>
        <w:pStyle w:val="B2"/>
      </w:pPr>
      <w:r w:rsidRPr="0096519C">
        <w:t>2&gt;</w:t>
      </w:r>
      <w:r w:rsidRPr="0096519C">
        <w:tab/>
        <w:t xml:space="preserve">if the </w:t>
      </w:r>
      <w:r w:rsidRPr="0096519C">
        <w:rPr>
          <w:i/>
        </w:rPr>
        <w:t>reportType</w:t>
      </w:r>
      <w:r w:rsidRPr="0096519C">
        <w:t xml:space="preserve"> for the associated </w:t>
      </w:r>
      <w:r w:rsidRPr="0096519C">
        <w:rPr>
          <w:i/>
        </w:rPr>
        <w:t>reportConfig</w:t>
      </w:r>
      <w:r w:rsidRPr="0096519C">
        <w:t xml:space="preserve"> is set to </w:t>
      </w:r>
      <w:r w:rsidRPr="0096519C">
        <w:rPr>
          <w:i/>
        </w:rPr>
        <w:t>reportCGI</w:t>
      </w:r>
      <w:r w:rsidRPr="0096519C">
        <w:t xml:space="preserve"> and timer T321 is running:</w:t>
      </w:r>
    </w:p>
    <w:p w14:paraId="1B675496" w14:textId="77777777" w:rsidR="008875EA" w:rsidRPr="0096519C" w:rsidRDefault="008875EA" w:rsidP="008875EA">
      <w:pPr>
        <w:pStyle w:val="B3"/>
      </w:pPr>
      <w:r w:rsidRPr="0096519C">
        <w:t>3&gt;</w:t>
      </w:r>
      <w:r w:rsidRPr="0096519C">
        <w:tab/>
        <w:t xml:space="preserve">perform the corresponding measurements on the frequency and RAT indicated in the associated </w:t>
      </w:r>
      <w:r w:rsidRPr="0096519C">
        <w:rPr>
          <w:i/>
        </w:rPr>
        <w:t>measObject</w:t>
      </w:r>
      <w:r w:rsidRPr="0096519C">
        <w:t xml:space="preserve"> using available idle periods;</w:t>
      </w:r>
    </w:p>
    <w:p w14:paraId="6624BC28" w14:textId="77777777" w:rsidR="008875EA" w:rsidRPr="0096519C" w:rsidRDefault="008875EA" w:rsidP="008875EA">
      <w:pPr>
        <w:pStyle w:val="B3"/>
      </w:pPr>
      <w:r w:rsidRPr="0096519C">
        <w:t>3&gt;</w:t>
      </w:r>
      <w:r w:rsidRPr="0096519C">
        <w:tab/>
        <w:t xml:space="preserve">if the cell indicated by </w:t>
      </w:r>
      <w:r w:rsidRPr="0096519C">
        <w:rPr>
          <w:i/>
        </w:rPr>
        <w:t>reportCGI</w:t>
      </w:r>
      <w:r w:rsidRPr="0096519C">
        <w:t xml:space="preserve"> field for the associated </w:t>
      </w:r>
      <w:r w:rsidRPr="0096519C">
        <w:rPr>
          <w:i/>
        </w:rPr>
        <w:t>measObject</w:t>
      </w:r>
      <w:r w:rsidRPr="0096519C">
        <w:t xml:space="preserve"> is an NR cell and that indicated cell is broadcasting </w:t>
      </w:r>
      <w:r w:rsidRPr="0096519C">
        <w:rPr>
          <w:i/>
        </w:rPr>
        <w:t>SIB1</w:t>
      </w:r>
      <w:r w:rsidRPr="0096519C">
        <w:t xml:space="preserve"> (see TS 38.213 [13], clause 13):</w:t>
      </w:r>
    </w:p>
    <w:p w14:paraId="2A53372E" w14:textId="77777777" w:rsidR="008875EA" w:rsidRPr="0096519C" w:rsidRDefault="008875EA" w:rsidP="008875EA">
      <w:pPr>
        <w:pStyle w:val="B4"/>
      </w:pPr>
      <w:r w:rsidRPr="0096519C">
        <w:t>4&gt;</w:t>
      </w:r>
      <w:r w:rsidRPr="0096519C">
        <w:tab/>
        <w:t xml:space="preserve">try to acquire </w:t>
      </w:r>
      <w:r w:rsidRPr="0096519C">
        <w:rPr>
          <w:i/>
        </w:rPr>
        <w:t>SIB1</w:t>
      </w:r>
      <w:r w:rsidRPr="0096519C">
        <w:t xml:space="preserve"> in the concerned cell;</w:t>
      </w:r>
    </w:p>
    <w:p w14:paraId="5578A1B9" w14:textId="77777777" w:rsidR="008875EA" w:rsidRPr="0096519C" w:rsidRDefault="008875EA" w:rsidP="008875EA">
      <w:pPr>
        <w:pStyle w:val="B3"/>
      </w:pPr>
      <w:r w:rsidRPr="0096519C">
        <w:t>3&gt;</w:t>
      </w:r>
      <w:r w:rsidRPr="0096519C">
        <w:tab/>
        <w:t xml:space="preserve">if the cell indicated by </w:t>
      </w:r>
      <w:r w:rsidRPr="0096519C">
        <w:rPr>
          <w:i/>
        </w:rPr>
        <w:t>reportCGI</w:t>
      </w:r>
      <w:r w:rsidRPr="0096519C">
        <w:t xml:space="preserve"> field is an E-UTRA cell:</w:t>
      </w:r>
    </w:p>
    <w:p w14:paraId="0FE11106" w14:textId="77777777" w:rsidR="008875EA" w:rsidRPr="0096519C" w:rsidRDefault="008875EA" w:rsidP="008875EA">
      <w:pPr>
        <w:pStyle w:val="B4"/>
      </w:pPr>
      <w:r w:rsidRPr="0096519C">
        <w:t>4&gt;</w:t>
      </w:r>
      <w:r w:rsidRPr="0096519C">
        <w:tab/>
        <w:t xml:space="preserve">try to acquire </w:t>
      </w:r>
      <w:r w:rsidRPr="0096519C">
        <w:rPr>
          <w:i/>
        </w:rPr>
        <w:t>SystemInformationBlockType1</w:t>
      </w:r>
      <w:r w:rsidRPr="0096519C">
        <w:t xml:space="preserve"> in the concerned cell;</w:t>
      </w:r>
    </w:p>
    <w:p w14:paraId="4856CC5A" w14:textId="223CBD15" w:rsidR="008875EA" w:rsidRPr="0096519C" w:rsidRDefault="008875EA" w:rsidP="008875EA">
      <w:pPr>
        <w:pStyle w:val="B2"/>
      </w:pPr>
      <w:r w:rsidRPr="0096519C">
        <w:lastRenderedPageBreak/>
        <w:t>2&gt;</w:t>
      </w:r>
      <w:r w:rsidRPr="0096519C">
        <w:tab/>
        <w:t xml:space="preserve">if the </w:t>
      </w:r>
      <w:r w:rsidRPr="0096519C">
        <w:rPr>
          <w:i/>
        </w:rPr>
        <w:t>reportType</w:t>
      </w:r>
      <w:r w:rsidRPr="0096519C">
        <w:t xml:space="preserve"> for the associated </w:t>
      </w:r>
      <w:r w:rsidRPr="0096519C">
        <w:rPr>
          <w:i/>
        </w:rPr>
        <w:t>reportConfig</w:t>
      </w:r>
      <w:r w:rsidRPr="0096519C">
        <w:t xml:space="preserve"> is </w:t>
      </w:r>
      <w:r w:rsidRPr="0096519C">
        <w:rPr>
          <w:i/>
        </w:rPr>
        <w:t>periodical</w:t>
      </w:r>
      <w:r w:rsidRPr="0096519C">
        <w:t xml:space="preserve"> </w:t>
      </w:r>
      <w:del w:id="618" w:author="Intel" w:date="2019-10-15T16:35:00Z">
        <w:r w:rsidRPr="0096519C" w:rsidDel="0009079E">
          <w:delText xml:space="preserve">or </w:delText>
        </w:r>
      </w:del>
      <w:ins w:id="619" w:author="Intel" w:date="2019-10-15T16:35:00Z">
        <w:r w:rsidR="0009079E">
          <w:t>,</w:t>
        </w:r>
        <w:r w:rsidR="0009079E" w:rsidRPr="0096519C">
          <w:t xml:space="preserve"> </w:t>
        </w:r>
      </w:ins>
      <w:r w:rsidRPr="0096519C">
        <w:rPr>
          <w:i/>
        </w:rPr>
        <w:t>eventTriggered</w:t>
      </w:r>
      <w:ins w:id="620" w:author="Intel" w:date="2019-10-15T16:35:00Z">
        <w:r w:rsidR="0009079E">
          <w:rPr>
            <w:i/>
          </w:rPr>
          <w:t xml:space="preserve"> </w:t>
        </w:r>
        <w:r w:rsidR="0009079E" w:rsidRPr="00CB22FD">
          <w:t>or</w:t>
        </w:r>
        <w:r w:rsidR="0009079E">
          <w:rPr>
            <w:i/>
          </w:rPr>
          <w:t xml:space="preserve"> </w:t>
        </w:r>
        <w:del w:id="621" w:author="CATT" w:date="2019-12-03T15:22:00Z">
          <w:r w:rsidR="0009079E" w:rsidDel="00512CB6">
            <w:rPr>
              <w:i/>
            </w:rPr>
            <w:delText>cho-</w:delText>
          </w:r>
        </w:del>
      </w:ins>
      <w:ins w:id="622" w:author="CATT" w:date="2019-12-03T15:22:00Z">
        <w:r w:rsidR="00512CB6">
          <w:rPr>
            <w:rFonts w:hint="eastAsia"/>
            <w:i/>
            <w:lang w:eastAsia="zh-CN"/>
          </w:rPr>
          <w:t>cond</w:t>
        </w:r>
      </w:ins>
      <w:ins w:id="623" w:author="Intel" w:date="2019-10-15T16:35:00Z">
        <w:r w:rsidR="0009079E">
          <w:rPr>
            <w:i/>
          </w:rPr>
          <w:t>Tr</w:t>
        </w:r>
      </w:ins>
      <w:ins w:id="624" w:author="Intel" w:date="2019-10-15T16:36:00Z">
        <w:r w:rsidR="0009079E">
          <w:rPr>
            <w:i/>
          </w:rPr>
          <w:t>iggerConfig</w:t>
        </w:r>
      </w:ins>
      <w:r w:rsidRPr="0096519C">
        <w:t>:</w:t>
      </w:r>
    </w:p>
    <w:p w14:paraId="44EA62E0" w14:textId="77777777" w:rsidR="008875EA" w:rsidRPr="0096519C" w:rsidRDefault="008875EA" w:rsidP="008875EA">
      <w:pPr>
        <w:pStyle w:val="B3"/>
      </w:pPr>
      <w:r w:rsidRPr="0096519C">
        <w:t>3&gt;</w:t>
      </w:r>
      <w:r w:rsidRPr="0096519C">
        <w:tab/>
        <w:t>if a measurement gap configuration is setup, or</w:t>
      </w:r>
    </w:p>
    <w:p w14:paraId="6EDFFE78" w14:textId="77777777" w:rsidR="008875EA" w:rsidRPr="0096519C" w:rsidRDefault="008875EA" w:rsidP="008875EA">
      <w:pPr>
        <w:pStyle w:val="B3"/>
      </w:pPr>
      <w:r w:rsidRPr="0096519C">
        <w:t>3&gt;</w:t>
      </w:r>
      <w:r w:rsidRPr="0096519C">
        <w:tab/>
        <w:t>if the UE does not require measurement gaps to perform the concerned measurements:</w:t>
      </w:r>
    </w:p>
    <w:p w14:paraId="22322C4B" w14:textId="77777777" w:rsidR="008875EA" w:rsidRPr="0096519C" w:rsidRDefault="008875EA" w:rsidP="008875EA">
      <w:pPr>
        <w:pStyle w:val="B4"/>
      </w:pPr>
      <w:r w:rsidRPr="0096519C">
        <w:t>4&gt;</w:t>
      </w:r>
      <w:r w:rsidRPr="0096519C">
        <w:tab/>
        <w:t xml:space="preserve">if </w:t>
      </w:r>
      <w:r w:rsidRPr="0096519C">
        <w:rPr>
          <w:i/>
        </w:rPr>
        <w:t>s-MeasureConfig</w:t>
      </w:r>
      <w:r w:rsidRPr="0096519C">
        <w:t xml:space="preserve"> is not configured, or</w:t>
      </w:r>
    </w:p>
    <w:p w14:paraId="79DA05E5" w14:textId="35260D62" w:rsidR="008875EA" w:rsidRPr="00CB22FD" w:rsidRDefault="008875EA" w:rsidP="008875EA">
      <w:pPr>
        <w:pStyle w:val="B4"/>
        <w:rPr>
          <w:rStyle w:val="EditorsNoteChar"/>
        </w:rPr>
      </w:pPr>
      <w:r w:rsidRPr="0096519C">
        <w:t>4&gt;</w:t>
      </w:r>
      <w:r w:rsidRPr="0096519C">
        <w:tab/>
        <w:t xml:space="preserve">if </w:t>
      </w:r>
      <w:r w:rsidRPr="0096519C">
        <w:rPr>
          <w:i/>
        </w:rPr>
        <w:t>s-MeasureConfig</w:t>
      </w:r>
      <w:r w:rsidRPr="0096519C">
        <w:t xml:space="preserve"> is set to </w:t>
      </w:r>
      <w:r w:rsidRPr="0096519C">
        <w:rPr>
          <w:i/>
        </w:rPr>
        <w:t xml:space="preserve">ssb-RSRP </w:t>
      </w:r>
      <w:r w:rsidRPr="0096519C">
        <w:t>and the NR SpCell RSRP based on SS/PBCH block</w:t>
      </w:r>
      <w:ins w:id="625" w:author="Intel" w:date="2019-10-15T16:37:00Z">
        <w:r w:rsidR="0009079E">
          <w:t xml:space="preserve"> and </w:t>
        </w:r>
        <w:r w:rsidR="0009079E" w:rsidRPr="0096519C">
          <w:rPr>
            <w:i/>
          </w:rPr>
          <w:t>reportType</w:t>
        </w:r>
        <w:r w:rsidR="0009079E" w:rsidRPr="0096519C">
          <w:t xml:space="preserve"> for the associated </w:t>
        </w:r>
        <w:r w:rsidR="0009079E" w:rsidRPr="0096519C">
          <w:rPr>
            <w:i/>
          </w:rPr>
          <w:t>reportConfig</w:t>
        </w:r>
        <w:r w:rsidR="0009079E" w:rsidRPr="0096519C">
          <w:t xml:space="preserve"> is </w:t>
        </w:r>
        <w:r w:rsidR="0009079E" w:rsidRPr="0009079E">
          <w:t>not</w:t>
        </w:r>
        <w:r w:rsidR="0009079E">
          <w:rPr>
            <w:i/>
          </w:rPr>
          <w:t xml:space="preserve"> </w:t>
        </w:r>
        <w:del w:id="626" w:author="CATT" w:date="2019-12-03T15:22:00Z">
          <w:r w:rsidR="0009079E" w:rsidDel="00512CB6">
            <w:rPr>
              <w:i/>
            </w:rPr>
            <w:delText>cho-</w:delText>
          </w:r>
        </w:del>
      </w:ins>
      <w:ins w:id="627" w:author="CATT" w:date="2019-12-03T15:22:00Z">
        <w:r w:rsidR="00512CB6">
          <w:rPr>
            <w:rFonts w:hint="eastAsia"/>
            <w:i/>
            <w:lang w:eastAsia="zh-CN"/>
          </w:rPr>
          <w:t>cond</w:t>
        </w:r>
      </w:ins>
      <w:ins w:id="628" w:author="Intel" w:date="2019-10-15T16:37:00Z">
        <w:r w:rsidR="0009079E">
          <w:rPr>
            <w:i/>
          </w:rPr>
          <w:t>TriggerConfig</w:t>
        </w:r>
      </w:ins>
      <w:r w:rsidRPr="0096519C">
        <w:t xml:space="preserve">, after layer 3 filtering, is lower than </w:t>
      </w:r>
      <w:r w:rsidRPr="0096519C">
        <w:rPr>
          <w:i/>
        </w:rPr>
        <w:t xml:space="preserve">ssb-RSRP, </w:t>
      </w:r>
      <w:r w:rsidRPr="0096519C">
        <w:t>or</w:t>
      </w:r>
      <w:ins w:id="629" w:author="Intel" w:date="2019-10-25T08:26:00Z">
        <w:r w:rsidR="000C727C">
          <w:br/>
        </w:r>
        <w:r w:rsidR="000C727C">
          <w:br/>
        </w:r>
        <w:r w:rsidR="000C727C" w:rsidRPr="00CB22FD">
          <w:rPr>
            <w:rStyle w:val="EditorsNoteChar"/>
          </w:rPr>
          <w:t>Editor</w:t>
        </w:r>
      </w:ins>
      <w:ins w:id="630" w:author="Intel" w:date="2019-10-25T08:27:00Z">
        <w:r w:rsidR="000C727C" w:rsidRPr="00CB22FD">
          <w:rPr>
            <w:rStyle w:val="EditorsNoteChar"/>
          </w:rPr>
          <w:t>’s note: FFS on S-measure should be applied or not on condition handover</w:t>
        </w:r>
      </w:ins>
      <w:ins w:id="631" w:author="CATT" w:date="2019-12-03T15:22:00Z">
        <w:r w:rsidR="00512CB6">
          <w:rPr>
            <w:rStyle w:val="EditorsNoteChar"/>
            <w:rFonts w:hint="eastAsia"/>
            <w:lang w:eastAsia="zh-CN"/>
          </w:rPr>
          <w:t xml:space="preserve"> or conditional PSCell change</w:t>
        </w:r>
      </w:ins>
      <w:ins w:id="632" w:author="Intel" w:date="2019-10-25T08:27:00Z">
        <w:r w:rsidR="000C727C" w:rsidRPr="00CB22FD">
          <w:rPr>
            <w:rStyle w:val="EditorsNoteChar"/>
          </w:rPr>
          <w:t>.</w:t>
        </w:r>
      </w:ins>
      <w:ins w:id="633" w:author="Intel" w:date="2019-10-25T08:26:00Z">
        <w:r w:rsidR="000C727C" w:rsidRPr="00CB22FD">
          <w:rPr>
            <w:rStyle w:val="EditorsNoteChar"/>
          </w:rPr>
          <w:t>'</w:t>
        </w:r>
      </w:ins>
    </w:p>
    <w:p w14:paraId="3C211B6D" w14:textId="638D1B6D" w:rsidR="008875EA" w:rsidRPr="0096519C" w:rsidRDefault="008875EA" w:rsidP="008875EA">
      <w:pPr>
        <w:pStyle w:val="B4"/>
      </w:pPr>
      <w:r w:rsidRPr="0096519C">
        <w:t>4&gt;</w:t>
      </w:r>
      <w:r w:rsidRPr="0096519C">
        <w:tab/>
        <w:t xml:space="preserve">if </w:t>
      </w:r>
      <w:r w:rsidRPr="0096519C">
        <w:rPr>
          <w:i/>
        </w:rPr>
        <w:t xml:space="preserve">s-MeasureConfig </w:t>
      </w:r>
      <w:r w:rsidRPr="0096519C">
        <w:t xml:space="preserve">is set to </w:t>
      </w:r>
      <w:r w:rsidRPr="0096519C">
        <w:rPr>
          <w:i/>
        </w:rPr>
        <w:t xml:space="preserve">csi-RSRP </w:t>
      </w:r>
      <w:r w:rsidRPr="0096519C">
        <w:t>and the NR SpCell RSRP based on CSI-RS</w:t>
      </w:r>
      <w:ins w:id="634" w:author="Intel" w:date="2019-10-15T16:38:00Z">
        <w:r w:rsidR="0009079E">
          <w:t xml:space="preserve"> and </w:t>
        </w:r>
        <w:r w:rsidR="0009079E" w:rsidRPr="0096519C">
          <w:rPr>
            <w:i/>
          </w:rPr>
          <w:t>reportType</w:t>
        </w:r>
        <w:r w:rsidR="0009079E" w:rsidRPr="0096519C">
          <w:t xml:space="preserve"> for the associated </w:t>
        </w:r>
        <w:r w:rsidR="0009079E" w:rsidRPr="0096519C">
          <w:rPr>
            <w:i/>
          </w:rPr>
          <w:t>reportConfig</w:t>
        </w:r>
        <w:r w:rsidR="0009079E" w:rsidRPr="0096519C">
          <w:t xml:space="preserve"> is </w:t>
        </w:r>
        <w:r w:rsidR="0009079E" w:rsidRPr="0009079E">
          <w:t>not</w:t>
        </w:r>
        <w:r w:rsidR="0009079E">
          <w:rPr>
            <w:i/>
          </w:rPr>
          <w:t xml:space="preserve"> </w:t>
        </w:r>
      </w:ins>
      <w:ins w:id="635" w:author="CATT" w:date="2019-12-03T15:22:00Z">
        <w:r w:rsidR="00512CB6">
          <w:rPr>
            <w:rFonts w:hint="eastAsia"/>
            <w:i/>
            <w:lang w:eastAsia="zh-CN"/>
          </w:rPr>
          <w:t>cond</w:t>
        </w:r>
      </w:ins>
      <w:ins w:id="636" w:author="Intel" w:date="2019-10-15T16:38:00Z">
        <w:del w:id="637" w:author="CATT" w:date="2019-12-03T15:22:00Z">
          <w:r w:rsidR="0009079E" w:rsidDel="00512CB6">
            <w:rPr>
              <w:i/>
            </w:rPr>
            <w:delText>cho-</w:delText>
          </w:r>
        </w:del>
        <w:r w:rsidR="0009079E">
          <w:rPr>
            <w:i/>
          </w:rPr>
          <w:t>TriggerConfig</w:t>
        </w:r>
      </w:ins>
      <w:r w:rsidRPr="0096519C">
        <w:t xml:space="preserve">, after layer 3 filtering, is lower than </w:t>
      </w:r>
      <w:r w:rsidRPr="0096519C">
        <w:rPr>
          <w:i/>
        </w:rPr>
        <w:t>csi-RSRP</w:t>
      </w:r>
      <w:r w:rsidRPr="0096519C">
        <w:t>:</w:t>
      </w:r>
    </w:p>
    <w:p w14:paraId="5D25FA8A" w14:textId="77777777" w:rsidR="008875EA" w:rsidRPr="0096519C" w:rsidRDefault="008875EA" w:rsidP="008875EA">
      <w:pPr>
        <w:pStyle w:val="B5"/>
      </w:pPr>
      <w:r w:rsidRPr="0096519C">
        <w:t>5&gt;</w:t>
      </w:r>
      <w:r w:rsidRPr="0096519C">
        <w:tab/>
        <w:t xml:space="preserve">if the </w:t>
      </w:r>
      <w:r w:rsidRPr="0096519C">
        <w:rPr>
          <w:i/>
        </w:rPr>
        <w:t>measObject</w:t>
      </w:r>
      <w:r w:rsidRPr="0096519C">
        <w:t xml:space="preserve"> is associated to NR and the </w:t>
      </w:r>
      <w:r w:rsidRPr="0096519C">
        <w:rPr>
          <w:i/>
        </w:rPr>
        <w:t>rsType</w:t>
      </w:r>
      <w:r w:rsidRPr="0096519C">
        <w:t xml:space="preserve"> is set to </w:t>
      </w:r>
      <w:r w:rsidRPr="0096519C">
        <w:rPr>
          <w:i/>
        </w:rPr>
        <w:t>csi-rs</w:t>
      </w:r>
      <w:r w:rsidRPr="0096519C">
        <w:t>:</w:t>
      </w:r>
    </w:p>
    <w:p w14:paraId="15096716" w14:textId="77777777" w:rsidR="008875EA" w:rsidRPr="0096519C" w:rsidRDefault="008875EA" w:rsidP="008875EA">
      <w:pPr>
        <w:pStyle w:val="B6"/>
      </w:pPr>
      <w:r w:rsidRPr="0096519C">
        <w:t>6&gt;</w:t>
      </w:r>
      <w:r w:rsidRPr="0096519C">
        <w:tab/>
        <w:t xml:space="preserve">if </w:t>
      </w:r>
      <w:r w:rsidRPr="0096519C">
        <w:rPr>
          <w:i/>
        </w:rPr>
        <w:t>reportQuantityRS-Indexes</w:t>
      </w:r>
      <w:r w:rsidRPr="0096519C">
        <w:t xml:space="preserve"> and </w:t>
      </w:r>
      <w:r w:rsidRPr="0096519C">
        <w:rPr>
          <w:i/>
        </w:rPr>
        <w:t>maxNrofRS-IndexesToReport</w:t>
      </w:r>
      <w:r w:rsidRPr="0096519C">
        <w:t xml:space="preserve"> for the associated </w:t>
      </w:r>
      <w:r w:rsidRPr="0096519C">
        <w:rPr>
          <w:i/>
        </w:rPr>
        <w:t>reportConfig</w:t>
      </w:r>
      <w:r w:rsidRPr="0096519C">
        <w:t xml:space="preserve"> are configured:</w:t>
      </w:r>
    </w:p>
    <w:p w14:paraId="24C48080" w14:textId="77777777" w:rsidR="008875EA" w:rsidRPr="0096519C" w:rsidRDefault="008875EA" w:rsidP="008875EA">
      <w:pPr>
        <w:pStyle w:val="B7"/>
        <w:rPr>
          <w:lang w:val="en-GB"/>
        </w:rPr>
      </w:pPr>
      <w:r w:rsidRPr="0096519C">
        <w:rPr>
          <w:lang w:val="en-GB"/>
        </w:rPr>
        <w:t>7&gt;</w:t>
      </w:r>
      <w:r w:rsidRPr="0096519C">
        <w:rPr>
          <w:lang w:val="en-GB"/>
        </w:rPr>
        <w:tab/>
        <w:t xml:space="preserve">derive layer 3 filtered beam measurements only based on CSI-RS for each measurement quantity indicated in </w:t>
      </w:r>
      <w:r w:rsidRPr="0096519C">
        <w:rPr>
          <w:i/>
          <w:lang w:val="en-GB"/>
        </w:rPr>
        <w:t>reportQuantityRS-Indexes</w:t>
      </w:r>
      <w:r w:rsidRPr="0096519C">
        <w:rPr>
          <w:lang w:val="en-GB"/>
        </w:rPr>
        <w:t>, as described in 5.5.3.3a;</w:t>
      </w:r>
    </w:p>
    <w:p w14:paraId="2182693F" w14:textId="77777777" w:rsidR="008875EA" w:rsidRPr="0096519C" w:rsidRDefault="008875EA" w:rsidP="008875EA">
      <w:pPr>
        <w:pStyle w:val="B6"/>
      </w:pPr>
      <w:r w:rsidRPr="0096519C">
        <w:t>6&gt;</w:t>
      </w:r>
      <w:r w:rsidRPr="0096519C">
        <w:tab/>
        <w:t xml:space="preserve">derive cell measurement results based on CSI-RS for the trigger quantity and each measurement quantity indicated in </w:t>
      </w:r>
      <w:r w:rsidRPr="0096519C">
        <w:rPr>
          <w:i/>
        </w:rPr>
        <w:t>reportQuantityCell</w:t>
      </w:r>
      <w:r w:rsidRPr="0096519C">
        <w:t xml:space="preserve"> using parameters from the associated </w:t>
      </w:r>
      <w:r w:rsidRPr="0096519C">
        <w:rPr>
          <w:i/>
        </w:rPr>
        <w:t>measObject</w:t>
      </w:r>
      <w:r w:rsidRPr="0096519C">
        <w:t>, as described in 5.5.3.3;</w:t>
      </w:r>
    </w:p>
    <w:p w14:paraId="230C58F3" w14:textId="77777777" w:rsidR="008875EA" w:rsidRPr="0096519C" w:rsidRDefault="008875EA" w:rsidP="008875EA">
      <w:pPr>
        <w:pStyle w:val="B5"/>
      </w:pPr>
      <w:r w:rsidRPr="0096519C">
        <w:t>5&gt;</w:t>
      </w:r>
      <w:r w:rsidRPr="0096519C">
        <w:tab/>
        <w:t xml:space="preserve">if the </w:t>
      </w:r>
      <w:r w:rsidRPr="0096519C">
        <w:rPr>
          <w:i/>
        </w:rPr>
        <w:t>measObject</w:t>
      </w:r>
      <w:r w:rsidRPr="0096519C">
        <w:t xml:space="preserve"> is associated to NR and the </w:t>
      </w:r>
      <w:r w:rsidRPr="0096519C">
        <w:rPr>
          <w:i/>
        </w:rPr>
        <w:t>rsType</w:t>
      </w:r>
      <w:r w:rsidRPr="0096519C">
        <w:t xml:space="preserve"> is set to </w:t>
      </w:r>
      <w:r w:rsidRPr="0096519C">
        <w:rPr>
          <w:i/>
        </w:rPr>
        <w:t>ssb</w:t>
      </w:r>
      <w:r w:rsidRPr="0096519C">
        <w:t>:</w:t>
      </w:r>
    </w:p>
    <w:p w14:paraId="2BBD2B8F" w14:textId="77777777" w:rsidR="008875EA" w:rsidRPr="0096519C" w:rsidRDefault="008875EA" w:rsidP="008875EA">
      <w:pPr>
        <w:pStyle w:val="B6"/>
      </w:pPr>
      <w:r w:rsidRPr="0096519C">
        <w:t>6&gt;</w:t>
      </w:r>
      <w:r w:rsidRPr="0096519C">
        <w:tab/>
        <w:t xml:space="preserve">if </w:t>
      </w:r>
      <w:r w:rsidRPr="0096519C">
        <w:rPr>
          <w:i/>
        </w:rPr>
        <w:t>reportQuantityRS-Indexes</w:t>
      </w:r>
      <w:r w:rsidRPr="0096519C">
        <w:t xml:space="preserve"> and </w:t>
      </w:r>
      <w:r w:rsidRPr="0096519C">
        <w:rPr>
          <w:i/>
        </w:rPr>
        <w:t>maxNrofRS-IndexesToReport</w:t>
      </w:r>
      <w:r w:rsidRPr="0096519C">
        <w:t xml:space="preserve"> for the associated </w:t>
      </w:r>
      <w:r w:rsidRPr="0096519C">
        <w:rPr>
          <w:i/>
        </w:rPr>
        <w:t>reportConfig</w:t>
      </w:r>
      <w:r w:rsidRPr="0096519C">
        <w:t xml:space="preserve"> are configured:</w:t>
      </w:r>
    </w:p>
    <w:p w14:paraId="133CD928" w14:textId="77777777" w:rsidR="008875EA" w:rsidRPr="0096519C" w:rsidRDefault="008875EA" w:rsidP="008875EA">
      <w:pPr>
        <w:pStyle w:val="B7"/>
        <w:rPr>
          <w:lang w:val="en-GB"/>
        </w:rPr>
      </w:pPr>
      <w:r w:rsidRPr="0096519C">
        <w:rPr>
          <w:lang w:val="en-GB"/>
        </w:rPr>
        <w:t>7&gt;</w:t>
      </w:r>
      <w:r w:rsidRPr="0096519C">
        <w:rPr>
          <w:lang w:val="en-GB"/>
        </w:rPr>
        <w:tab/>
        <w:t xml:space="preserve">derive layer 3 beam measurements only based on SS/PBCH block for each measurement quantity indicated in </w:t>
      </w:r>
      <w:r w:rsidRPr="0096519C">
        <w:rPr>
          <w:i/>
          <w:lang w:val="en-GB"/>
        </w:rPr>
        <w:t>reportQuantityRS-Indexes</w:t>
      </w:r>
      <w:r w:rsidRPr="0096519C">
        <w:rPr>
          <w:lang w:val="en-GB"/>
        </w:rPr>
        <w:t>, as described in 5.5.3.3a;</w:t>
      </w:r>
    </w:p>
    <w:p w14:paraId="20637C98" w14:textId="77777777" w:rsidR="008875EA" w:rsidRPr="0096519C" w:rsidRDefault="008875EA" w:rsidP="008875EA">
      <w:pPr>
        <w:pStyle w:val="B6"/>
      </w:pPr>
      <w:r w:rsidRPr="0096519C">
        <w:t>6&gt;</w:t>
      </w:r>
      <w:r w:rsidRPr="0096519C">
        <w:tab/>
        <w:t xml:space="preserve">derive cell measurement results based on SS/PBCH block for the trigger quantity and each measurement quantity indicated in </w:t>
      </w:r>
      <w:r w:rsidRPr="0096519C">
        <w:rPr>
          <w:i/>
        </w:rPr>
        <w:t>reportQuantityCell</w:t>
      </w:r>
      <w:r w:rsidRPr="0096519C">
        <w:t xml:space="preserve"> using parameters from the associated </w:t>
      </w:r>
      <w:r w:rsidRPr="0096519C">
        <w:rPr>
          <w:i/>
        </w:rPr>
        <w:t>measObject</w:t>
      </w:r>
      <w:r w:rsidRPr="0096519C">
        <w:t>, as described in 5.5.3.3;</w:t>
      </w:r>
    </w:p>
    <w:p w14:paraId="23AF9B60" w14:textId="77777777" w:rsidR="008875EA" w:rsidRPr="0096519C" w:rsidRDefault="008875EA" w:rsidP="008875EA">
      <w:pPr>
        <w:pStyle w:val="B5"/>
      </w:pPr>
      <w:r w:rsidRPr="0096519C">
        <w:t>5&gt;</w:t>
      </w:r>
      <w:r w:rsidRPr="0096519C">
        <w:tab/>
        <w:t xml:space="preserve">if the </w:t>
      </w:r>
      <w:r w:rsidRPr="0096519C">
        <w:rPr>
          <w:i/>
        </w:rPr>
        <w:t>measObject</w:t>
      </w:r>
      <w:r w:rsidRPr="0096519C">
        <w:t xml:space="preserve"> is associated to E-UTRA:</w:t>
      </w:r>
    </w:p>
    <w:p w14:paraId="22E888A5" w14:textId="77777777" w:rsidR="008875EA" w:rsidRPr="0096519C" w:rsidRDefault="008875EA" w:rsidP="008875EA">
      <w:pPr>
        <w:pStyle w:val="B6"/>
      </w:pPr>
      <w:r w:rsidRPr="0096519C">
        <w:t>6&gt;</w:t>
      </w:r>
      <w:r w:rsidRPr="0096519C">
        <w:tab/>
        <w:t xml:space="preserve">perform the corresponding measurements associated to neighbouring cells on the frequencies indicated in the concerned </w:t>
      </w:r>
      <w:r w:rsidRPr="0096519C">
        <w:rPr>
          <w:i/>
        </w:rPr>
        <w:t>measObject</w:t>
      </w:r>
      <w:r w:rsidRPr="0096519C">
        <w:t>, as described in 5.5.3.</w:t>
      </w:r>
      <w:r w:rsidRPr="0096519C">
        <w:rPr>
          <w:rFonts w:eastAsiaTheme="minorEastAsia"/>
          <w:lang w:eastAsia="zh-CN"/>
        </w:rPr>
        <w:t>2</w:t>
      </w:r>
      <w:r w:rsidRPr="0096519C">
        <w:t>;</w:t>
      </w:r>
    </w:p>
    <w:p w14:paraId="4DCEE274" w14:textId="77777777" w:rsidR="008875EA" w:rsidRPr="0096519C" w:rsidRDefault="008875EA" w:rsidP="008875EA">
      <w:pPr>
        <w:pStyle w:val="B2"/>
      </w:pPr>
      <w:r w:rsidRPr="0096519C">
        <w:t>2&gt;</w:t>
      </w:r>
      <w:r w:rsidRPr="0096519C">
        <w:tab/>
        <w:t xml:space="preserve">if the </w:t>
      </w:r>
      <w:r w:rsidRPr="0096519C">
        <w:rPr>
          <w:i/>
        </w:rPr>
        <w:t>reportType</w:t>
      </w:r>
      <w:r w:rsidRPr="0096519C">
        <w:t xml:space="preserve"> for the associated </w:t>
      </w:r>
      <w:r w:rsidRPr="0096519C">
        <w:rPr>
          <w:i/>
        </w:rPr>
        <w:t>reportConfig</w:t>
      </w:r>
      <w:r w:rsidRPr="0096519C">
        <w:t xml:space="preserve"> is set to </w:t>
      </w:r>
      <w:r w:rsidRPr="0096519C">
        <w:rPr>
          <w:i/>
        </w:rPr>
        <w:t>reportSFTD</w:t>
      </w:r>
      <w:r w:rsidRPr="0096519C">
        <w:t>:</w:t>
      </w:r>
    </w:p>
    <w:p w14:paraId="14D2650B" w14:textId="77777777" w:rsidR="008875EA" w:rsidRPr="0096519C" w:rsidRDefault="008875EA" w:rsidP="008875EA">
      <w:pPr>
        <w:pStyle w:val="B3"/>
      </w:pPr>
      <w:r w:rsidRPr="0096519C">
        <w:t>3&gt;</w:t>
      </w:r>
      <w:r w:rsidRPr="0096519C">
        <w:tab/>
        <w:t xml:space="preserve">if the </w:t>
      </w:r>
      <w:r w:rsidRPr="0096519C">
        <w:rPr>
          <w:i/>
        </w:rPr>
        <w:t>reportSFTD-Meas</w:t>
      </w:r>
      <w:r w:rsidRPr="0096519C">
        <w:t xml:space="preserve"> is set to </w:t>
      </w:r>
      <w:r w:rsidRPr="0096519C">
        <w:rPr>
          <w:i/>
        </w:rPr>
        <w:t>true:</w:t>
      </w:r>
    </w:p>
    <w:p w14:paraId="667B15DC" w14:textId="77777777" w:rsidR="008875EA" w:rsidRPr="0096519C" w:rsidRDefault="008875EA" w:rsidP="008875EA">
      <w:pPr>
        <w:pStyle w:val="B4"/>
      </w:pPr>
      <w:r w:rsidRPr="0096519C">
        <w:t>4&gt;</w:t>
      </w:r>
      <w:r w:rsidRPr="0096519C">
        <w:tab/>
        <w:t xml:space="preserve">if the </w:t>
      </w:r>
      <w:r w:rsidRPr="0096519C">
        <w:rPr>
          <w:i/>
        </w:rPr>
        <w:t>measObject</w:t>
      </w:r>
      <w:r w:rsidRPr="0096519C">
        <w:t xml:space="preserve"> is associated to E-UTRA:</w:t>
      </w:r>
    </w:p>
    <w:p w14:paraId="1B0281F9" w14:textId="77777777" w:rsidR="008875EA" w:rsidRPr="0096519C" w:rsidRDefault="008875EA" w:rsidP="008875EA">
      <w:pPr>
        <w:pStyle w:val="B5"/>
      </w:pPr>
      <w:r w:rsidRPr="0096519C">
        <w:t>5&gt;</w:t>
      </w:r>
      <w:r w:rsidRPr="0096519C">
        <w:tab/>
        <w:t>perform SFTD measurements between the PCell and the E-UTRA PSCell;</w:t>
      </w:r>
    </w:p>
    <w:p w14:paraId="4A40FA42" w14:textId="77777777" w:rsidR="008875EA" w:rsidRPr="0096519C" w:rsidRDefault="008875EA" w:rsidP="008875EA">
      <w:pPr>
        <w:pStyle w:val="B5"/>
      </w:pPr>
      <w:r w:rsidRPr="0096519C">
        <w:t>5&gt;</w:t>
      </w:r>
      <w:r w:rsidRPr="0096519C">
        <w:tab/>
        <w:t xml:space="preserve">if the </w:t>
      </w:r>
      <w:r w:rsidRPr="0096519C">
        <w:rPr>
          <w:i/>
        </w:rPr>
        <w:t>reportRSRP</w:t>
      </w:r>
      <w:r w:rsidRPr="0096519C">
        <w:t xml:space="preserve"> is set to </w:t>
      </w:r>
      <w:r w:rsidRPr="0096519C">
        <w:rPr>
          <w:i/>
        </w:rPr>
        <w:t>true</w:t>
      </w:r>
      <w:r w:rsidRPr="0096519C">
        <w:t>;</w:t>
      </w:r>
    </w:p>
    <w:p w14:paraId="39CD96C9" w14:textId="77777777" w:rsidR="008875EA" w:rsidRPr="0096519C" w:rsidRDefault="008875EA" w:rsidP="008875EA">
      <w:pPr>
        <w:pStyle w:val="B6"/>
      </w:pPr>
      <w:r w:rsidRPr="0096519C">
        <w:t>6&gt;</w:t>
      </w:r>
      <w:r w:rsidRPr="0096519C">
        <w:tab/>
        <w:t>perform RSRP measurements for the E-UTRA PSCell;</w:t>
      </w:r>
    </w:p>
    <w:p w14:paraId="1F1E6A93" w14:textId="77777777" w:rsidR="008875EA" w:rsidRPr="0096519C" w:rsidRDefault="008875EA" w:rsidP="008875EA">
      <w:pPr>
        <w:pStyle w:val="B4"/>
      </w:pPr>
      <w:r w:rsidRPr="0096519C">
        <w:t>4&gt;</w:t>
      </w:r>
      <w:r w:rsidRPr="0096519C">
        <w:tab/>
        <w:t xml:space="preserve">else if the </w:t>
      </w:r>
      <w:r w:rsidRPr="0096519C">
        <w:rPr>
          <w:i/>
        </w:rPr>
        <w:t>measObject</w:t>
      </w:r>
      <w:r w:rsidRPr="0096519C">
        <w:t xml:space="preserve"> is associated to NR:</w:t>
      </w:r>
    </w:p>
    <w:p w14:paraId="6CEB3CCD" w14:textId="77777777" w:rsidR="008875EA" w:rsidRPr="0096519C" w:rsidRDefault="008875EA" w:rsidP="008875EA">
      <w:pPr>
        <w:pStyle w:val="B5"/>
      </w:pPr>
      <w:r w:rsidRPr="0096519C">
        <w:t>5&gt;</w:t>
      </w:r>
      <w:r w:rsidRPr="0096519C">
        <w:tab/>
        <w:t>perform SFTD measurements between the PCell and the NR PSCell;</w:t>
      </w:r>
    </w:p>
    <w:p w14:paraId="1788758B" w14:textId="77777777" w:rsidR="008875EA" w:rsidRPr="0096519C" w:rsidRDefault="008875EA" w:rsidP="008875EA">
      <w:pPr>
        <w:pStyle w:val="B5"/>
      </w:pPr>
      <w:r w:rsidRPr="0096519C">
        <w:t>5&gt;</w:t>
      </w:r>
      <w:r w:rsidRPr="0096519C">
        <w:tab/>
        <w:t xml:space="preserve">if the </w:t>
      </w:r>
      <w:r w:rsidRPr="0096519C">
        <w:rPr>
          <w:i/>
        </w:rPr>
        <w:t>reportRSRP</w:t>
      </w:r>
      <w:r w:rsidRPr="0096519C">
        <w:t xml:space="preserve"> is set to </w:t>
      </w:r>
      <w:r w:rsidRPr="0096519C">
        <w:rPr>
          <w:i/>
        </w:rPr>
        <w:t>true</w:t>
      </w:r>
      <w:r w:rsidRPr="0096519C">
        <w:t>;</w:t>
      </w:r>
    </w:p>
    <w:p w14:paraId="69120CB7" w14:textId="77777777" w:rsidR="008875EA" w:rsidRPr="0096519C" w:rsidRDefault="008875EA" w:rsidP="008875EA">
      <w:pPr>
        <w:pStyle w:val="B6"/>
      </w:pPr>
      <w:r w:rsidRPr="0096519C">
        <w:t>6&gt;</w:t>
      </w:r>
      <w:r w:rsidRPr="0096519C">
        <w:tab/>
        <w:t>perform RSRP measurements for the NR PSCell</w:t>
      </w:r>
      <w:r w:rsidRPr="0096519C">
        <w:rPr>
          <w:lang w:eastAsia="zh-CN"/>
        </w:rPr>
        <w:t xml:space="preserve"> based on SSB</w:t>
      </w:r>
      <w:r w:rsidRPr="0096519C">
        <w:t>;</w:t>
      </w:r>
    </w:p>
    <w:p w14:paraId="747EC3A9" w14:textId="77777777" w:rsidR="008875EA" w:rsidRPr="0096519C" w:rsidRDefault="008875EA" w:rsidP="008875EA">
      <w:pPr>
        <w:pStyle w:val="B3"/>
      </w:pPr>
      <w:r w:rsidRPr="0096519C">
        <w:lastRenderedPageBreak/>
        <w:t>3&gt;</w:t>
      </w:r>
      <w:r w:rsidRPr="0096519C">
        <w:tab/>
        <w:t xml:space="preserve">else if the </w:t>
      </w:r>
      <w:r w:rsidRPr="0096519C">
        <w:rPr>
          <w:i/>
        </w:rPr>
        <w:t>reportSFTD-NeighMeas</w:t>
      </w:r>
      <w:r w:rsidRPr="0096519C">
        <w:t xml:space="preserve"> is included</w:t>
      </w:r>
      <w:r w:rsidRPr="0096519C">
        <w:rPr>
          <w:i/>
        </w:rPr>
        <w:t>:</w:t>
      </w:r>
    </w:p>
    <w:p w14:paraId="3E251BE9" w14:textId="77777777" w:rsidR="008875EA" w:rsidRPr="0096519C" w:rsidRDefault="008875EA" w:rsidP="008875EA">
      <w:pPr>
        <w:pStyle w:val="B4"/>
      </w:pPr>
      <w:r w:rsidRPr="0096519C">
        <w:t>4&gt;</w:t>
      </w:r>
      <w:r w:rsidRPr="0096519C">
        <w:tab/>
        <w:t xml:space="preserve">if the </w:t>
      </w:r>
      <w:r w:rsidRPr="0096519C">
        <w:rPr>
          <w:i/>
        </w:rPr>
        <w:t>measObject</w:t>
      </w:r>
      <w:r w:rsidRPr="0096519C">
        <w:t xml:space="preserve"> is associated to NR:</w:t>
      </w:r>
    </w:p>
    <w:p w14:paraId="30AC9AAE" w14:textId="77777777" w:rsidR="008875EA" w:rsidRPr="0096519C" w:rsidRDefault="008875EA" w:rsidP="008875EA">
      <w:pPr>
        <w:pStyle w:val="B5"/>
      </w:pPr>
      <w:r w:rsidRPr="0096519C">
        <w:t>5&gt;</w:t>
      </w:r>
      <w:r w:rsidRPr="0096519C">
        <w:tab/>
        <w:t xml:space="preserve">if the </w:t>
      </w:r>
      <w:r w:rsidRPr="0096519C">
        <w:rPr>
          <w:i/>
        </w:rPr>
        <w:t>drx-SFTD-NeighMeas</w:t>
      </w:r>
      <w:r w:rsidRPr="0096519C">
        <w:t xml:space="preserve"> is included:</w:t>
      </w:r>
    </w:p>
    <w:p w14:paraId="68B6C14D" w14:textId="77777777" w:rsidR="008875EA" w:rsidRPr="0096519C" w:rsidRDefault="008875EA" w:rsidP="008875EA">
      <w:pPr>
        <w:pStyle w:val="B6"/>
      </w:pPr>
      <w:r w:rsidRPr="0096519C">
        <w:t>6&gt;</w:t>
      </w:r>
      <w:r w:rsidRPr="0096519C">
        <w:tab/>
        <w:t xml:space="preserve">perform SFTD measurements between the PCell and the NR neighbouring cell(s) detected based on parameters in the associated </w:t>
      </w:r>
      <w:r w:rsidRPr="0096519C">
        <w:rPr>
          <w:i/>
        </w:rPr>
        <w:t xml:space="preserve">measObject </w:t>
      </w:r>
      <w:r w:rsidRPr="0096519C">
        <w:t>using available idle periods;</w:t>
      </w:r>
    </w:p>
    <w:p w14:paraId="46229ABD" w14:textId="77777777" w:rsidR="008875EA" w:rsidRPr="0096519C" w:rsidRDefault="008875EA" w:rsidP="008875EA">
      <w:pPr>
        <w:pStyle w:val="B5"/>
      </w:pPr>
      <w:r w:rsidRPr="0096519C">
        <w:t>5&gt;</w:t>
      </w:r>
      <w:r w:rsidRPr="0096519C">
        <w:tab/>
        <w:t>else:</w:t>
      </w:r>
    </w:p>
    <w:p w14:paraId="3897107D" w14:textId="77777777" w:rsidR="008875EA" w:rsidRPr="0096519C" w:rsidRDefault="008875EA" w:rsidP="008875EA">
      <w:pPr>
        <w:pStyle w:val="B6"/>
      </w:pPr>
      <w:r w:rsidRPr="0096519C">
        <w:t>6&gt;</w:t>
      </w:r>
      <w:r w:rsidRPr="0096519C">
        <w:tab/>
        <w:t xml:space="preserve">perform SFTD measurements between the PCell and the NR neighbouring cell(s) detected based on parameters in the associated </w:t>
      </w:r>
      <w:r w:rsidRPr="0096519C">
        <w:rPr>
          <w:i/>
        </w:rPr>
        <w:t>measObject</w:t>
      </w:r>
      <w:r w:rsidRPr="0096519C">
        <w:t>;</w:t>
      </w:r>
    </w:p>
    <w:p w14:paraId="16605E5C" w14:textId="77777777" w:rsidR="008875EA" w:rsidRPr="0096519C" w:rsidRDefault="008875EA" w:rsidP="008875EA">
      <w:pPr>
        <w:pStyle w:val="B5"/>
      </w:pPr>
      <w:r w:rsidRPr="0096519C">
        <w:t>5&gt;</w:t>
      </w:r>
      <w:r w:rsidRPr="0096519C">
        <w:tab/>
        <w:t xml:space="preserve">if the </w:t>
      </w:r>
      <w:r w:rsidRPr="0096519C">
        <w:rPr>
          <w:i/>
        </w:rPr>
        <w:t>reportRSRP</w:t>
      </w:r>
      <w:r w:rsidRPr="0096519C">
        <w:t xml:space="preserve"> is set to </w:t>
      </w:r>
      <w:r w:rsidRPr="0096519C">
        <w:rPr>
          <w:i/>
        </w:rPr>
        <w:t>true</w:t>
      </w:r>
      <w:r w:rsidRPr="0096519C">
        <w:t>:</w:t>
      </w:r>
    </w:p>
    <w:p w14:paraId="0A10A5D3" w14:textId="77777777" w:rsidR="008875EA" w:rsidRPr="0096519C" w:rsidRDefault="008875EA" w:rsidP="008875EA">
      <w:pPr>
        <w:pStyle w:val="B6"/>
      </w:pPr>
      <w:r w:rsidRPr="0096519C">
        <w:t>6&gt;</w:t>
      </w:r>
      <w:r w:rsidRPr="0096519C">
        <w:tab/>
        <w:t xml:space="preserve">perform RSRP measurements based on SSB for the NR neighbouring cell(s) detected based on parameters in the associated </w:t>
      </w:r>
      <w:r w:rsidRPr="0096519C">
        <w:rPr>
          <w:i/>
        </w:rPr>
        <w:t>measObject</w:t>
      </w:r>
      <w:r w:rsidRPr="0096519C">
        <w:t>;</w:t>
      </w:r>
    </w:p>
    <w:p w14:paraId="3BB63E2F" w14:textId="474A434F" w:rsidR="008875EA" w:rsidRPr="0096519C" w:rsidRDefault="008875EA" w:rsidP="000127C6">
      <w:pPr>
        <w:pStyle w:val="B2"/>
      </w:pPr>
      <w:r w:rsidRPr="0096519C">
        <w:t>2&gt;</w:t>
      </w:r>
      <w:r w:rsidRPr="0096519C">
        <w:tab/>
        <w:t>perform the evaluation of reporting criteria as specified in 5.5.4</w:t>
      </w:r>
      <w:ins w:id="638" w:author="Intel-v01" w:date="2019-11-08T09:03:00Z">
        <w:r w:rsidR="0000510E">
          <w:t xml:space="preserve">, except if </w:t>
        </w:r>
        <w:r w:rsidR="0000510E" w:rsidRPr="0096519C">
          <w:rPr>
            <w:i/>
          </w:rPr>
          <w:t>reportConfig</w:t>
        </w:r>
        <w:r w:rsidR="0000510E" w:rsidRPr="0096519C">
          <w:t xml:space="preserve"> is </w:t>
        </w:r>
        <w:r w:rsidR="0000510E">
          <w:rPr>
            <w:i/>
          </w:rPr>
          <w:t>cho-TriggerConfig</w:t>
        </w:r>
      </w:ins>
      <w:r w:rsidRPr="0096519C">
        <w:t>.</w:t>
      </w:r>
    </w:p>
    <w:p w14:paraId="5B52833B" w14:textId="77777777" w:rsidR="004E6B23" w:rsidRDefault="004E6B23">
      <w:pPr>
        <w:spacing w:after="0"/>
      </w:pPr>
    </w:p>
    <w:p w14:paraId="0781681F" w14:textId="77777777" w:rsidR="004E6B23" w:rsidRDefault="004E6B23" w:rsidP="004E6B23">
      <w:pPr>
        <w:pStyle w:val="B1"/>
        <w:ind w:left="0" w:firstLine="0"/>
      </w:pPr>
      <w:r w:rsidRPr="003362DA">
        <w:rPr>
          <w:highlight w:val="yellow"/>
        </w:rPr>
        <w:t>Text Omitted …</w:t>
      </w:r>
      <w:r>
        <w:t xml:space="preserve"> </w:t>
      </w:r>
    </w:p>
    <w:p w14:paraId="0A842024" w14:textId="77777777" w:rsidR="004E6B23" w:rsidRPr="0096519C" w:rsidRDefault="004E6B23" w:rsidP="004E6B23">
      <w:pPr>
        <w:pStyle w:val="B1"/>
      </w:pPr>
    </w:p>
    <w:p w14:paraId="09D1C55F" w14:textId="77777777" w:rsidR="004E6B23" w:rsidRDefault="004E6B23" w:rsidP="004E6B23">
      <w:pPr>
        <w:pBdr>
          <w:top w:val="single" w:sz="4" w:space="1" w:color="auto"/>
          <w:left w:val="single" w:sz="4" w:space="4" w:color="auto"/>
          <w:bottom w:val="single" w:sz="4" w:space="1" w:color="auto"/>
          <w:right w:val="single" w:sz="4" w:space="4" w:color="auto"/>
        </w:pBdr>
        <w:spacing w:after="0"/>
        <w:jc w:val="center"/>
        <w:rPr>
          <w:b/>
          <w:noProof/>
          <w:sz w:val="28"/>
        </w:rPr>
      </w:pPr>
      <w:r>
        <w:rPr>
          <w:b/>
          <w:noProof/>
          <w:sz w:val="28"/>
        </w:rPr>
        <w:t xml:space="preserve">Next </w:t>
      </w:r>
      <w:r w:rsidRPr="00F148BB">
        <w:rPr>
          <w:b/>
          <w:noProof/>
          <w:sz w:val="28"/>
        </w:rPr>
        <w:t>change</w:t>
      </w:r>
    </w:p>
    <w:p w14:paraId="01BA05AC" w14:textId="77777777" w:rsidR="004E6B23" w:rsidRDefault="004E6B23">
      <w:pPr>
        <w:spacing w:after="0"/>
      </w:pPr>
    </w:p>
    <w:p w14:paraId="1007EECA" w14:textId="77777777" w:rsidR="004E6B23" w:rsidRDefault="004E6B23">
      <w:pPr>
        <w:spacing w:after="0"/>
      </w:pPr>
    </w:p>
    <w:p w14:paraId="20A12FCE" w14:textId="77F9799E" w:rsidR="006D5A2E" w:rsidRDefault="006D5A2E" w:rsidP="00795E45">
      <w:pPr>
        <w:spacing w:after="0"/>
        <w:sectPr w:rsidR="006D5A2E" w:rsidSect="006D5A2E">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pPr>
      <w:r>
        <w:br w:type="page"/>
      </w:r>
    </w:p>
    <w:p w14:paraId="416E8263" w14:textId="29FB16AA" w:rsidR="00083BC9" w:rsidRDefault="00083BC9" w:rsidP="006C094E">
      <w:pPr>
        <w:pStyle w:val="B1"/>
      </w:pPr>
    </w:p>
    <w:p w14:paraId="41B5E605" w14:textId="77777777" w:rsidR="0013340E" w:rsidRPr="0013340E" w:rsidRDefault="0013340E" w:rsidP="0013340E">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x-none"/>
        </w:rPr>
      </w:pPr>
      <w:bookmarkStart w:id="639" w:name="_Toc20425880"/>
      <w:bookmarkStart w:id="640" w:name="_Toc20425893"/>
      <w:r w:rsidRPr="0013340E">
        <w:rPr>
          <w:rFonts w:ascii="Arial" w:eastAsia="Times New Roman" w:hAnsi="Arial"/>
          <w:sz w:val="28"/>
          <w:lang w:eastAsia="x-none"/>
        </w:rPr>
        <w:t>6.2.2</w:t>
      </w:r>
      <w:r w:rsidRPr="0013340E">
        <w:rPr>
          <w:rFonts w:ascii="Arial" w:eastAsia="Times New Roman" w:hAnsi="Arial"/>
          <w:sz w:val="28"/>
          <w:lang w:eastAsia="x-none"/>
        </w:rPr>
        <w:tab/>
        <w:t>Message definitions</w:t>
      </w:r>
      <w:bookmarkEnd w:id="639"/>
    </w:p>
    <w:p w14:paraId="166564FA" w14:textId="77777777" w:rsidR="0013340E" w:rsidRDefault="0013340E" w:rsidP="0013340E">
      <w:pPr>
        <w:pStyle w:val="B1"/>
        <w:ind w:left="0" w:firstLine="0"/>
      </w:pPr>
      <w:r w:rsidRPr="003362DA">
        <w:rPr>
          <w:highlight w:val="yellow"/>
        </w:rPr>
        <w:t>Text Omitted …</w:t>
      </w:r>
      <w:r>
        <w:t xml:space="preserve"> </w:t>
      </w:r>
    </w:p>
    <w:p w14:paraId="042A7FDE" w14:textId="77777777" w:rsidR="0013340E" w:rsidRPr="0013340E" w:rsidRDefault="0013340E" w:rsidP="0013340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641" w:name="_Hlk23187501"/>
      <w:r w:rsidRPr="0013340E">
        <w:rPr>
          <w:rFonts w:ascii="Arial" w:eastAsia="Times New Roman" w:hAnsi="Arial"/>
          <w:sz w:val="24"/>
          <w:lang w:eastAsia="x-none"/>
        </w:rPr>
        <w:t>–</w:t>
      </w:r>
      <w:r w:rsidRPr="0013340E">
        <w:rPr>
          <w:rFonts w:ascii="Arial" w:eastAsia="Times New Roman" w:hAnsi="Arial"/>
          <w:sz w:val="24"/>
          <w:lang w:eastAsia="x-none"/>
        </w:rPr>
        <w:tab/>
      </w:r>
      <w:r w:rsidRPr="0013340E">
        <w:rPr>
          <w:rFonts w:ascii="Arial" w:eastAsia="Times New Roman" w:hAnsi="Arial"/>
          <w:i/>
          <w:noProof/>
          <w:sz w:val="24"/>
          <w:lang w:eastAsia="x-none"/>
        </w:rPr>
        <w:t>RRCReconfiguration</w:t>
      </w:r>
    </w:p>
    <w:p w14:paraId="6D781A5F" w14:textId="77777777" w:rsidR="0013340E" w:rsidRPr="0013340E" w:rsidRDefault="0013340E" w:rsidP="0013340E">
      <w:pPr>
        <w:overflowPunct w:val="0"/>
        <w:autoSpaceDE w:val="0"/>
        <w:autoSpaceDN w:val="0"/>
        <w:adjustRightInd w:val="0"/>
        <w:textAlignment w:val="baseline"/>
        <w:rPr>
          <w:rFonts w:eastAsia="Times New Roman"/>
          <w:lang w:eastAsia="ja-JP"/>
        </w:rPr>
      </w:pPr>
      <w:r w:rsidRPr="0013340E">
        <w:rPr>
          <w:rFonts w:eastAsia="Times New Roman"/>
          <w:lang w:eastAsia="ja-JP"/>
        </w:rPr>
        <w:t xml:space="preserve">The </w:t>
      </w:r>
      <w:r w:rsidRPr="0013340E">
        <w:rPr>
          <w:rFonts w:eastAsia="Times New Roman"/>
          <w:i/>
          <w:lang w:eastAsia="ja-JP"/>
        </w:rPr>
        <w:t xml:space="preserve">RRCReconfiguration </w:t>
      </w:r>
      <w:r w:rsidRPr="0013340E">
        <w:rPr>
          <w:rFonts w:eastAsia="Times New Roman"/>
          <w:lang w:eastAsia="ja-JP"/>
        </w:rPr>
        <w:t>message is the command to modify an RRC connection. It may convey information for measurement configuration, mobility control, radio resource configuration (including RBs, MAC main configuration and physical channel configuration) and AS security configuration.</w:t>
      </w:r>
    </w:p>
    <w:p w14:paraId="3398AD97" w14:textId="77777777" w:rsidR="0013340E" w:rsidRPr="0013340E" w:rsidRDefault="0013340E" w:rsidP="0013340E">
      <w:pPr>
        <w:overflowPunct w:val="0"/>
        <w:autoSpaceDE w:val="0"/>
        <w:autoSpaceDN w:val="0"/>
        <w:adjustRightInd w:val="0"/>
        <w:ind w:left="568" w:hanging="284"/>
        <w:textAlignment w:val="baseline"/>
        <w:rPr>
          <w:rFonts w:eastAsia="Times New Roman"/>
          <w:lang w:eastAsia="x-none"/>
        </w:rPr>
      </w:pPr>
      <w:r w:rsidRPr="0013340E">
        <w:rPr>
          <w:rFonts w:eastAsia="Times New Roman"/>
          <w:lang w:eastAsia="x-none"/>
        </w:rPr>
        <w:t>Signalling radio bearer: SRB1 or SRB3</w:t>
      </w:r>
    </w:p>
    <w:p w14:paraId="03485619" w14:textId="77777777" w:rsidR="0013340E" w:rsidRPr="0013340E" w:rsidRDefault="0013340E" w:rsidP="0013340E">
      <w:pPr>
        <w:overflowPunct w:val="0"/>
        <w:autoSpaceDE w:val="0"/>
        <w:autoSpaceDN w:val="0"/>
        <w:adjustRightInd w:val="0"/>
        <w:ind w:left="568" w:hanging="284"/>
        <w:textAlignment w:val="baseline"/>
        <w:rPr>
          <w:rFonts w:eastAsia="Times New Roman"/>
          <w:lang w:eastAsia="x-none"/>
        </w:rPr>
      </w:pPr>
      <w:r w:rsidRPr="0013340E">
        <w:rPr>
          <w:rFonts w:eastAsia="Times New Roman"/>
          <w:lang w:eastAsia="x-none"/>
        </w:rPr>
        <w:t>RLC-SAP: AM</w:t>
      </w:r>
    </w:p>
    <w:p w14:paraId="091BA133" w14:textId="77777777" w:rsidR="0013340E" w:rsidRPr="0013340E" w:rsidRDefault="0013340E" w:rsidP="0013340E">
      <w:pPr>
        <w:overflowPunct w:val="0"/>
        <w:autoSpaceDE w:val="0"/>
        <w:autoSpaceDN w:val="0"/>
        <w:adjustRightInd w:val="0"/>
        <w:ind w:left="568" w:hanging="284"/>
        <w:textAlignment w:val="baseline"/>
        <w:rPr>
          <w:rFonts w:eastAsia="Times New Roman"/>
          <w:lang w:eastAsia="x-none"/>
        </w:rPr>
      </w:pPr>
      <w:r w:rsidRPr="0013340E">
        <w:rPr>
          <w:rFonts w:eastAsia="Times New Roman"/>
          <w:lang w:eastAsia="x-none"/>
        </w:rPr>
        <w:t>Logical channel: DCCH</w:t>
      </w:r>
    </w:p>
    <w:p w14:paraId="0403EA24" w14:textId="77777777" w:rsidR="0013340E" w:rsidRPr="0013340E" w:rsidRDefault="0013340E" w:rsidP="0013340E">
      <w:pPr>
        <w:overflowPunct w:val="0"/>
        <w:autoSpaceDE w:val="0"/>
        <w:autoSpaceDN w:val="0"/>
        <w:adjustRightInd w:val="0"/>
        <w:ind w:left="568" w:hanging="284"/>
        <w:textAlignment w:val="baseline"/>
        <w:rPr>
          <w:rFonts w:eastAsia="Times New Roman"/>
          <w:lang w:eastAsia="x-none"/>
        </w:rPr>
      </w:pPr>
      <w:r w:rsidRPr="0013340E">
        <w:rPr>
          <w:rFonts w:eastAsia="Times New Roman"/>
          <w:lang w:eastAsia="x-none"/>
        </w:rPr>
        <w:t>Direction: Network to UE</w:t>
      </w:r>
    </w:p>
    <w:p w14:paraId="253A0B90" w14:textId="77777777" w:rsidR="0013340E" w:rsidRPr="0013340E" w:rsidRDefault="0013340E" w:rsidP="0013340E">
      <w:pPr>
        <w:keepNext/>
        <w:keepLines/>
        <w:overflowPunct w:val="0"/>
        <w:autoSpaceDE w:val="0"/>
        <w:autoSpaceDN w:val="0"/>
        <w:adjustRightInd w:val="0"/>
        <w:spacing w:before="60"/>
        <w:jc w:val="center"/>
        <w:textAlignment w:val="baseline"/>
        <w:rPr>
          <w:rFonts w:ascii="Arial" w:eastAsia="Times New Roman" w:hAnsi="Arial"/>
          <w:b/>
          <w:bCs/>
          <w:i/>
          <w:iCs/>
          <w:lang w:eastAsia="x-none"/>
        </w:rPr>
      </w:pPr>
      <w:r w:rsidRPr="0013340E">
        <w:rPr>
          <w:rFonts w:ascii="Arial" w:eastAsia="Times New Roman" w:hAnsi="Arial"/>
          <w:b/>
          <w:bCs/>
          <w:i/>
          <w:iCs/>
          <w:lang w:eastAsia="x-none"/>
        </w:rPr>
        <w:t>RRCReconfiguration message</w:t>
      </w:r>
    </w:p>
    <w:p w14:paraId="3EDA4924"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3340E">
        <w:rPr>
          <w:rFonts w:ascii="Courier New" w:eastAsia="Times New Roman" w:hAnsi="Courier New"/>
          <w:noProof/>
          <w:color w:val="808080"/>
          <w:sz w:val="16"/>
          <w:lang w:eastAsia="en-GB"/>
        </w:rPr>
        <w:t>-- ASN1START</w:t>
      </w:r>
    </w:p>
    <w:p w14:paraId="5734B501"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3340E">
        <w:rPr>
          <w:rFonts w:ascii="Courier New" w:eastAsia="Times New Roman" w:hAnsi="Courier New"/>
          <w:noProof/>
          <w:color w:val="808080"/>
          <w:sz w:val="16"/>
          <w:lang w:eastAsia="en-GB"/>
        </w:rPr>
        <w:t>-- TAG-RRCRECONFIGURATION-START</w:t>
      </w:r>
    </w:p>
    <w:p w14:paraId="1C10D9C8"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7F8F25"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 xml:space="preserve">RRCReconfiguration ::=              </w:t>
      </w:r>
      <w:r w:rsidRPr="0013340E">
        <w:rPr>
          <w:rFonts w:ascii="Courier New" w:eastAsia="Times New Roman" w:hAnsi="Courier New"/>
          <w:noProof/>
          <w:color w:val="993366"/>
          <w:sz w:val="16"/>
          <w:lang w:eastAsia="en-GB"/>
        </w:rPr>
        <w:t>SEQUENCE</w:t>
      </w:r>
      <w:r w:rsidRPr="0013340E">
        <w:rPr>
          <w:rFonts w:ascii="Courier New" w:eastAsia="Times New Roman" w:hAnsi="Courier New"/>
          <w:noProof/>
          <w:sz w:val="16"/>
          <w:lang w:eastAsia="en-GB"/>
        </w:rPr>
        <w:t xml:space="preserve"> {</w:t>
      </w:r>
    </w:p>
    <w:p w14:paraId="31A34ED7"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 xml:space="preserve">    rrc-TransactionIdentifier           RRC-TransactionIdentifier,</w:t>
      </w:r>
    </w:p>
    <w:p w14:paraId="6114641F"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 xml:space="preserve">    criticalExtensions                  </w:t>
      </w:r>
      <w:r w:rsidRPr="0013340E">
        <w:rPr>
          <w:rFonts w:ascii="Courier New" w:eastAsia="Times New Roman" w:hAnsi="Courier New"/>
          <w:noProof/>
          <w:color w:val="993366"/>
          <w:sz w:val="16"/>
          <w:lang w:eastAsia="en-GB"/>
        </w:rPr>
        <w:t>CHOICE</w:t>
      </w:r>
      <w:r w:rsidRPr="0013340E">
        <w:rPr>
          <w:rFonts w:ascii="Courier New" w:eastAsia="Times New Roman" w:hAnsi="Courier New"/>
          <w:noProof/>
          <w:sz w:val="16"/>
          <w:lang w:eastAsia="en-GB"/>
        </w:rPr>
        <w:t xml:space="preserve"> {</w:t>
      </w:r>
    </w:p>
    <w:p w14:paraId="6651E72E"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 xml:space="preserve">        rrcReconfiguration                  RRCReconfiguration-IEs,</w:t>
      </w:r>
    </w:p>
    <w:p w14:paraId="6F1EBB75"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 xml:space="preserve">        criticalExtensionsFuture            </w:t>
      </w:r>
      <w:r w:rsidRPr="0013340E">
        <w:rPr>
          <w:rFonts w:ascii="Courier New" w:eastAsia="Times New Roman" w:hAnsi="Courier New"/>
          <w:noProof/>
          <w:color w:val="993366"/>
          <w:sz w:val="16"/>
          <w:lang w:eastAsia="en-GB"/>
        </w:rPr>
        <w:t>SEQUENCE</w:t>
      </w:r>
      <w:r w:rsidRPr="0013340E">
        <w:rPr>
          <w:rFonts w:ascii="Courier New" w:eastAsia="Times New Roman" w:hAnsi="Courier New"/>
          <w:noProof/>
          <w:sz w:val="16"/>
          <w:lang w:eastAsia="en-GB"/>
        </w:rPr>
        <w:t xml:space="preserve"> {}</w:t>
      </w:r>
    </w:p>
    <w:p w14:paraId="090A58FD"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 xml:space="preserve">    }</w:t>
      </w:r>
    </w:p>
    <w:p w14:paraId="6D04A186"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w:t>
      </w:r>
    </w:p>
    <w:p w14:paraId="65B573AF"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23F0E3"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 xml:space="preserve">RRCReconfiguration-IEs ::=          </w:t>
      </w:r>
      <w:r w:rsidRPr="0013340E">
        <w:rPr>
          <w:rFonts w:ascii="Courier New" w:eastAsia="Times New Roman" w:hAnsi="Courier New"/>
          <w:noProof/>
          <w:color w:val="993366"/>
          <w:sz w:val="16"/>
          <w:lang w:eastAsia="en-GB"/>
        </w:rPr>
        <w:t>SEQUENCE</w:t>
      </w:r>
      <w:r w:rsidRPr="0013340E">
        <w:rPr>
          <w:rFonts w:ascii="Courier New" w:eastAsia="Times New Roman" w:hAnsi="Courier New"/>
          <w:noProof/>
          <w:sz w:val="16"/>
          <w:lang w:eastAsia="en-GB"/>
        </w:rPr>
        <w:t xml:space="preserve"> {</w:t>
      </w:r>
    </w:p>
    <w:p w14:paraId="66DD3F61"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3340E">
        <w:rPr>
          <w:rFonts w:ascii="Courier New" w:eastAsia="Times New Roman" w:hAnsi="Courier New"/>
          <w:noProof/>
          <w:sz w:val="16"/>
          <w:lang w:eastAsia="en-GB"/>
        </w:rPr>
        <w:t xml:space="preserve">    radioBearerConfig                       RadioBearerConfig                                                      </w:t>
      </w:r>
      <w:r w:rsidRPr="0013340E">
        <w:rPr>
          <w:rFonts w:ascii="Courier New" w:eastAsia="Times New Roman" w:hAnsi="Courier New"/>
          <w:noProof/>
          <w:color w:val="993366"/>
          <w:sz w:val="16"/>
          <w:lang w:eastAsia="en-GB"/>
        </w:rPr>
        <w:t>OPTIONAL</w:t>
      </w:r>
      <w:r w:rsidRPr="0013340E">
        <w:rPr>
          <w:rFonts w:ascii="Courier New" w:eastAsia="Times New Roman" w:hAnsi="Courier New"/>
          <w:noProof/>
          <w:sz w:val="16"/>
          <w:lang w:eastAsia="en-GB"/>
        </w:rPr>
        <w:t xml:space="preserve">, </w:t>
      </w:r>
      <w:r w:rsidRPr="0013340E">
        <w:rPr>
          <w:rFonts w:ascii="Courier New" w:eastAsia="Times New Roman" w:hAnsi="Courier New"/>
          <w:noProof/>
          <w:color w:val="808080"/>
          <w:sz w:val="16"/>
          <w:lang w:eastAsia="en-GB"/>
        </w:rPr>
        <w:t>-- Need M</w:t>
      </w:r>
    </w:p>
    <w:p w14:paraId="50D56373"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3340E">
        <w:rPr>
          <w:rFonts w:ascii="Courier New" w:eastAsia="Times New Roman" w:hAnsi="Courier New"/>
          <w:noProof/>
          <w:sz w:val="16"/>
          <w:lang w:eastAsia="en-GB"/>
        </w:rPr>
        <w:t xml:space="preserve">    secondaryCellGroup                      </w:t>
      </w:r>
      <w:r w:rsidRPr="0013340E">
        <w:rPr>
          <w:rFonts w:ascii="Courier New" w:eastAsia="Times New Roman" w:hAnsi="Courier New"/>
          <w:noProof/>
          <w:color w:val="993366"/>
          <w:sz w:val="16"/>
          <w:lang w:eastAsia="en-GB"/>
        </w:rPr>
        <w:t>OCTET</w:t>
      </w:r>
      <w:r w:rsidRPr="0013340E">
        <w:rPr>
          <w:rFonts w:ascii="Courier New" w:eastAsia="Times New Roman" w:hAnsi="Courier New"/>
          <w:noProof/>
          <w:sz w:val="16"/>
          <w:lang w:eastAsia="en-GB"/>
        </w:rPr>
        <w:t xml:space="preserve"> </w:t>
      </w:r>
      <w:r w:rsidRPr="0013340E">
        <w:rPr>
          <w:rFonts w:ascii="Courier New" w:eastAsia="Times New Roman" w:hAnsi="Courier New"/>
          <w:noProof/>
          <w:color w:val="993366"/>
          <w:sz w:val="16"/>
          <w:lang w:eastAsia="en-GB"/>
        </w:rPr>
        <w:t>STRING</w:t>
      </w:r>
      <w:r w:rsidRPr="0013340E">
        <w:rPr>
          <w:rFonts w:ascii="Courier New" w:eastAsia="Times New Roman" w:hAnsi="Courier New"/>
          <w:noProof/>
          <w:sz w:val="16"/>
          <w:lang w:eastAsia="en-GB"/>
        </w:rPr>
        <w:t xml:space="preserve"> (CONTAINING CellGroupConfig)                              </w:t>
      </w:r>
      <w:r w:rsidRPr="0013340E">
        <w:rPr>
          <w:rFonts w:ascii="Courier New" w:eastAsia="Times New Roman" w:hAnsi="Courier New"/>
          <w:noProof/>
          <w:color w:val="993366"/>
          <w:sz w:val="16"/>
          <w:lang w:eastAsia="en-GB"/>
        </w:rPr>
        <w:t>OPTIONAL</w:t>
      </w:r>
      <w:r w:rsidRPr="0013340E">
        <w:rPr>
          <w:rFonts w:ascii="Courier New" w:eastAsia="Times New Roman" w:hAnsi="Courier New"/>
          <w:noProof/>
          <w:sz w:val="16"/>
          <w:lang w:eastAsia="en-GB"/>
        </w:rPr>
        <w:t xml:space="preserve">, </w:t>
      </w:r>
      <w:r w:rsidRPr="0013340E">
        <w:rPr>
          <w:rFonts w:ascii="Courier New" w:eastAsia="Times New Roman" w:hAnsi="Courier New"/>
          <w:noProof/>
          <w:color w:val="808080"/>
          <w:sz w:val="16"/>
          <w:lang w:eastAsia="en-GB"/>
        </w:rPr>
        <w:t>-- Need M</w:t>
      </w:r>
    </w:p>
    <w:p w14:paraId="25550C3E"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3340E">
        <w:rPr>
          <w:rFonts w:ascii="Courier New" w:eastAsia="Times New Roman" w:hAnsi="Courier New"/>
          <w:noProof/>
          <w:sz w:val="16"/>
          <w:lang w:eastAsia="en-GB"/>
        </w:rPr>
        <w:t xml:space="preserve">    measConfig                              MeasConfig                                                             </w:t>
      </w:r>
      <w:r w:rsidRPr="0013340E">
        <w:rPr>
          <w:rFonts w:ascii="Courier New" w:eastAsia="Times New Roman" w:hAnsi="Courier New"/>
          <w:noProof/>
          <w:color w:val="993366"/>
          <w:sz w:val="16"/>
          <w:lang w:eastAsia="en-GB"/>
        </w:rPr>
        <w:t>OPTIONAL</w:t>
      </w:r>
      <w:r w:rsidRPr="0013340E">
        <w:rPr>
          <w:rFonts w:ascii="Courier New" w:eastAsia="Times New Roman" w:hAnsi="Courier New"/>
          <w:noProof/>
          <w:sz w:val="16"/>
          <w:lang w:eastAsia="en-GB"/>
        </w:rPr>
        <w:t xml:space="preserve">, </w:t>
      </w:r>
      <w:r w:rsidRPr="0013340E">
        <w:rPr>
          <w:rFonts w:ascii="Courier New" w:eastAsia="Times New Roman" w:hAnsi="Courier New"/>
          <w:noProof/>
          <w:color w:val="808080"/>
          <w:sz w:val="16"/>
          <w:lang w:eastAsia="en-GB"/>
        </w:rPr>
        <w:t>-- Need M</w:t>
      </w:r>
    </w:p>
    <w:p w14:paraId="4AC37BB7"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 xml:space="preserve">    lateNonCriticalExtension                </w:t>
      </w:r>
      <w:r w:rsidRPr="0013340E">
        <w:rPr>
          <w:rFonts w:ascii="Courier New" w:eastAsia="Times New Roman" w:hAnsi="Courier New"/>
          <w:noProof/>
          <w:color w:val="993366"/>
          <w:sz w:val="16"/>
          <w:lang w:eastAsia="en-GB"/>
        </w:rPr>
        <w:t>OCTET</w:t>
      </w:r>
      <w:r w:rsidRPr="0013340E">
        <w:rPr>
          <w:rFonts w:ascii="Courier New" w:eastAsia="Times New Roman" w:hAnsi="Courier New"/>
          <w:noProof/>
          <w:sz w:val="16"/>
          <w:lang w:eastAsia="en-GB"/>
        </w:rPr>
        <w:t xml:space="preserve"> </w:t>
      </w:r>
      <w:r w:rsidRPr="0013340E">
        <w:rPr>
          <w:rFonts w:ascii="Courier New" w:eastAsia="Times New Roman" w:hAnsi="Courier New"/>
          <w:noProof/>
          <w:color w:val="993366"/>
          <w:sz w:val="16"/>
          <w:lang w:eastAsia="en-GB"/>
        </w:rPr>
        <w:t>STRING</w:t>
      </w:r>
      <w:r w:rsidRPr="0013340E">
        <w:rPr>
          <w:rFonts w:ascii="Courier New" w:eastAsia="Times New Roman" w:hAnsi="Courier New"/>
          <w:noProof/>
          <w:sz w:val="16"/>
          <w:lang w:eastAsia="en-GB"/>
        </w:rPr>
        <w:t xml:space="preserve">                                                           </w:t>
      </w:r>
      <w:r w:rsidRPr="0013340E">
        <w:rPr>
          <w:rFonts w:ascii="Courier New" w:eastAsia="Times New Roman" w:hAnsi="Courier New"/>
          <w:noProof/>
          <w:color w:val="993366"/>
          <w:sz w:val="16"/>
          <w:lang w:eastAsia="en-GB"/>
        </w:rPr>
        <w:t>OPTIONAL</w:t>
      </w:r>
      <w:r w:rsidRPr="0013340E">
        <w:rPr>
          <w:rFonts w:ascii="Courier New" w:eastAsia="Times New Roman" w:hAnsi="Courier New"/>
          <w:noProof/>
          <w:sz w:val="16"/>
          <w:lang w:eastAsia="en-GB"/>
        </w:rPr>
        <w:t>,</w:t>
      </w:r>
    </w:p>
    <w:p w14:paraId="486E097A"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 xml:space="preserve">    nonCriticalExtension                    RRCReconfiguration-v1530-IEs                                           </w:t>
      </w:r>
      <w:r w:rsidRPr="0013340E">
        <w:rPr>
          <w:rFonts w:ascii="Courier New" w:eastAsia="Times New Roman" w:hAnsi="Courier New"/>
          <w:noProof/>
          <w:color w:val="993366"/>
          <w:sz w:val="16"/>
          <w:lang w:eastAsia="en-GB"/>
        </w:rPr>
        <w:t>OPTIONAL</w:t>
      </w:r>
    </w:p>
    <w:p w14:paraId="406E59AC"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w:t>
      </w:r>
    </w:p>
    <w:p w14:paraId="6472F8D8"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C15CBF"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 xml:space="preserve">RRCReconfiguration-v1530-IEs ::=            </w:t>
      </w:r>
      <w:r w:rsidRPr="0013340E">
        <w:rPr>
          <w:rFonts w:ascii="Courier New" w:eastAsia="Times New Roman" w:hAnsi="Courier New"/>
          <w:noProof/>
          <w:color w:val="993366"/>
          <w:sz w:val="16"/>
          <w:lang w:eastAsia="en-GB"/>
        </w:rPr>
        <w:t>SEQUENCE</w:t>
      </w:r>
      <w:r w:rsidRPr="0013340E">
        <w:rPr>
          <w:rFonts w:ascii="Courier New" w:eastAsia="Times New Roman" w:hAnsi="Courier New"/>
          <w:noProof/>
          <w:sz w:val="16"/>
          <w:lang w:eastAsia="en-GB"/>
        </w:rPr>
        <w:t xml:space="preserve"> {</w:t>
      </w:r>
    </w:p>
    <w:p w14:paraId="7A0FE2E6"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3340E">
        <w:rPr>
          <w:rFonts w:ascii="Courier New" w:eastAsia="Times New Roman" w:hAnsi="Courier New"/>
          <w:noProof/>
          <w:sz w:val="16"/>
          <w:lang w:eastAsia="en-GB"/>
        </w:rPr>
        <w:t xml:space="preserve">    masterCellGroup                         </w:t>
      </w:r>
      <w:r w:rsidRPr="0013340E">
        <w:rPr>
          <w:rFonts w:ascii="Courier New" w:eastAsia="Times New Roman" w:hAnsi="Courier New"/>
          <w:noProof/>
          <w:color w:val="993366"/>
          <w:sz w:val="16"/>
          <w:lang w:eastAsia="en-GB"/>
        </w:rPr>
        <w:t>OCTET</w:t>
      </w:r>
      <w:r w:rsidRPr="0013340E">
        <w:rPr>
          <w:rFonts w:ascii="Courier New" w:eastAsia="Times New Roman" w:hAnsi="Courier New"/>
          <w:noProof/>
          <w:sz w:val="16"/>
          <w:lang w:eastAsia="en-GB"/>
        </w:rPr>
        <w:t xml:space="preserve"> </w:t>
      </w:r>
      <w:r w:rsidRPr="0013340E">
        <w:rPr>
          <w:rFonts w:ascii="Courier New" w:eastAsia="Times New Roman" w:hAnsi="Courier New"/>
          <w:noProof/>
          <w:color w:val="993366"/>
          <w:sz w:val="16"/>
          <w:lang w:eastAsia="en-GB"/>
        </w:rPr>
        <w:t>STRING</w:t>
      </w:r>
      <w:r w:rsidRPr="0013340E">
        <w:rPr>
          <w:rFonts w:ascii="Courier New" w:eastAsia="Times New Roman" w:hAnsi="Courier New"/>
          <w:noProof/>
          <w:sz w:val="16"/>
          <w:lang w:eastAsia="en-GB"/>
        </w:rPr>
        <w:t xml:space="preserve"> (CONTAINING CellGroupConfig)                              </w:t>
      </w:r>
      <w:r w:rsidRPr="0013340E">
        <w:rPr>
          <w:rFonts w:ascii="Courier New" w:eastAsia="Times New Roman" w:hAnsi="Courier New"/>
          <w:noProof/>
          <w:color w:val="993366"/>
          <w:sz w:val="16"/>
          <w:lang w:eastAsia="en-GB"/>
        </w:rPr>
        <w:t>OPTIONAL</w:t>
      </w:r>
      <w:r w:rsidRPr="0013340E">
        <w:rPr>
          <w:rFonts w:ascii="Courier New" w:eastAsia="Times New Roman" w:hAnsi="Courier New"/>
          <w:noProof/>
          <w:sz w:val="16"/>
          <w:lang w:eastAsia="en-GB"/>
        </w:rPr>
        <w:t xml:space="preserve">, </w:t>
      </w:r>
      <w:r w:rsidRPr="0013340E">
        <w:rPr>
          <w:rFonts w:ascii="Courier New" w:eastAsia="Times New Roman" w:hAnsi="Courier New"/>
          <w:noProof/>
          <w:color w:val="808080"/>
          <w:sz w:val="16"/>
          <w:lang w:eastAsia="en-GB"/>
        </w:rPr>
        <w:t>-- Need M</w:t>
      </w:r>
    </w:p>
    <w:p w14:paraId="4E8097C0"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3340E">
        <w:rPr>
          <w:rFonts w:ascii="Courier New" w:eastAsia="Times New Roman" w:hAnsi="Courier New"/>
          <w:noProof/>
          <w:sz w:val="16"/>
          <w:lang w:eastAsia="en-GB"/>
        </w:rPr>
        <w:t xml:space="preserve">    fullConfig                              </w:t>
      </w:r>
      <w:r w:rsidRPr="0013340E">
        <w:rPr>
          <w:rFonts w:ascii="Courier New" w:eastAsia="Times New Roman" w:hAnsi="Courier New"/>
          <w:noProof/>
          <w:color w:val="993366"/>
          <w:sz w:val="16"/>
          <w:lang w:eastAsia="en-GB"/>
        </w:rPr>
        <w:t>ENUMERATED</w:t>
      </w:r>
      <w:r w:rsidRPr="0013340E">
        <w:rPr>
          <w:rFonts w:ascii="Courier New" w:eastAsia="Times New Roman" w:hAnsi="Courier New"/>
          <w:noProof/>
          <w:sz w:val="16"/>
          <w:lang w:eastAsia="en-GB"/>
        </w:rPr>
        <w:t xml:space="preserve"> {true}                                                      </w:t>
      </w:r>
      <w:r w:rsidRPr="0013340E">
        <w:rPr>
          <w:rFonts w:ascii="Courier New" w:eastAsia="Times New Roman" w:hAnsi="Courier New"/>
          <w:noProof/>
          <w:color w:val="993366"/>
          <w:sz w:val="16"/>
          <w:lang w:eastAsia="en-GB"/>
        </w:rPr>
        <w:t>OPTIONAL</w:t>
      </w:r>
      <w:r w:rsidRPr="0013340E">
        <w:rPr>
          <w:rFonts w:ascii="Courier New" w:eastAsia="Times New Roman" w:hAnsi="Courier New"/>
          <w:noProof/>
          <w:sz w:val="16"/>
          <w:lang w:eastAsia="en-GB"/>
        </w:rPr>
        <w:t xml:space="preserve">, </w:t>
      </w:r>
      <w:r w:rsidRPr="0013340E">
        <w:rPr>
          <w:rFonts w:ascii="Courier New" w:eastAsia="Times New Roman" w:hAnsi="Courier New"/>
          <w:noProof/>
          <w:color w:val="808080"/>
          <w:sz w:val="16"/>
          <w:lang w:eastAsia="en-GB"/>
        </w:rPr>
        <w:t>-- Cond FullConfig</w:t>
      </w:r>
    </w:p>
    <w:p w14:paraId="364A86E1"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3340E">
        <w:rPr>
          <w:rFonts w:ascii="Courier New" w:eastAsia="Times New Roman" w:hAnsi="Courier New"/>
          <w:noProof/>
          <w:sz w:val="16"/>
          <w:lang w:eastAsia="en-GB"/>
        </w:rPr>
        <w:t xml:space="preserve">    dedicatedNAS-MessageList                </w:t>
      </w:r>
      <w:r w:rsidRPr="0013340E">
        <w:rPr>
          <w:rFonts w:ascii="Courier New" w:eastAsia="Times New Roman" w:hAnsi="Courier New"/>
          <w:noProof/>
          <w:color w:val="993366"/>
          <w:sz w:val="16"/>
          <w:lang w:eastAsia="en-GB"/>
        </w:rPr>
        <w:t>SEQUENCE</w:t>
      </w:r>
      <w:r w:rsidRPr="0013340E">
        <w:rPr>
          <w:rFonts w:ascii="Courier New" w:eastAsia="Times New Roman" w:hAnsi="Courier New"/>
          <w:noProof/>
          <w:sz w:val="16"/>
          <w:lang w:eastAsia="en-GB"/>
        </w:rPr>
        <w:t xml:space="preserve"> (</w:t>
      </w:r>
      <w:r w:rsidRPr="0013340E">
        <w:rPr>
          <w:rFonts w:ascii="Courier New" w:eastAsia="Times New Roman" w:hAnsi="Courier New"/>
          <w:noProof/>
          <w:color w:val="993366"/>
          <w:sz w:val="16"/>
          <w:lang w:eastAsia="en-GB"/>
        </w:rPr>
        <w:t>SIZE</w:t>
      </w:r>
      <w:r w:rsidRPr="0013340E">
        <w:rPr>
          <w:rFonts w:ascii="Courier New" w:eastAsia="Times New Roman" w:hAnsi="Courier New"/>
          <w:noProof/>
          <w:sz w:val="16"/>
          <w:lang w:eastAsia="en-GB"/>
        </w:rPr>
        <w:t>(1..maxDRB))</w:t>
      </w:r>
      <w:r w:rsidRPr="0013340E">
        <w:rPr>
          <w:rFonts w:ascii="Courier New" w:eastAsia="Times New Roman" w:hAnsi="Courier New"/>
          <w:noProof/>
          <w:color w:val="993366"/>
          <w:sz w:val="16"/>
          <w:lang w:eastAsia="en-GB"/>
        </w:rPr>
        <w:t xml:space="preserve"> OF</w:t>
      </w:r>
      <w:r w:rsidRPr="0013340E">
        <w:rPr>
          <w:rFonts w:ascii="Courier New" w:eastAsia="Times New Roman" w:hAnsi="Courier New"/>
          <w:noProof/>
          <w:sz w:val="16"/>
          <w:lang w:eastAsia="en-GB"/>
        </w:rPr>
        <w:t xml:space="preserve"> DedicatedNAS-Message                     </w:t>
      </w:r>
      <w:r w:rsidRPr="0013340E">
        <w:rPr>
          <w:rFonts w:ascii="Courier New" w:eastAsia="Times New Roman" w:hAnsi="Courier New"/>
          <w:noProof/>
          <w:color w:val="993366"/>
          <w:sz w:val="16"/>
          <w:lang w:eastAsia="en-GB"/>
        </w:rPr>
        <w:t>OPTIONAL</w:t>
      </w:r>
      <w:r w:rsidRPr="0013340E">
        <w:rPr>
          <w:rFonts w:ascii="Courier New" w:eastAsia="Times New Roman" w:hAnsi="Courier New"/>
          <w:noProof/>
          <w:sz w:val="16"/>
          <w:lang w:eastAsia="en-GB"/>
        </w:rPr>
        <w:t xml:space="preserve">, </w:t>
      </w:r>
      <w:r w:rsidRPr="0013340E">
        <w:rPr>
          <w:rFonts w:ascii="Courier New" w:eastAsia="Times New Roman" w:hAnsi="Courier New"/>
          <w:noProof/>
          <w:color w:val="808080"/>
          <w:sz w:val="16"/>
          <w:lang w:eastAsia="en-GB"/>
        </w:rPr>
        <w:t>-- Cond nonHO</w:t>
      </w:r>
    </w:p>
    <w:p w14:paraId="64252F51"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3340E">
        <w:rPr>
          <w:rFonts w:ascii="Courier New" w:eastAsia="Times New Roman" w:hAnsi="Courier New"/>
          <w:noProof/>
          <w:sz w:val="16"/>
          <w:lang w:eastAsia="en-GB"/>
        </w:rPr>
        <w:t xml:space="preserve">    masterKeyUpdate                         MasterKeyUpdate                                                        </w:t>
      </w:r>
      <w:r w:rsidRPr="0013340E">
        <w:rPr>
          <w:rFonts w:ascii="Courier New" w:eastAsia="Times New Roman" w:hAnsi="Courier New"/>
          <w:noProof/>
          <w:color w:val="993366"/>
          <w:sz w:val="16"/>
          <w:lang w:eastAsia="en-GB"/>
        </w:rPr>
        <w:t>OPTIONAL</w:t>
      </w:r>
      <w:r w:rsidRPr="0013340E">
        <w:rPr>
          <w:rFonts w:ascii="Courier New" w:eastAsia="Times New Roman" w:hAnsi="Courier New"/>
          <w:noProof/>
          <w:sz w:val="16"/>
          <w:lang w:eastAsia="en-GB"/>
        </w:rPr>
        <w:t xml:space="preserve">, </w:t>
      </w:r>
      <w:r w:rsidRPr="0013340E">
        <w:rPr>
          <w:rFonts w:ascii="Courier New" w:eastAsia="Times New Roman" w:hAnsi="Courier New"/>
          <w:noProof/>
          <w:color w:val="808080"/>
          <w:sz w:val="16"/>
          <w:lang w:eastAsia="en-GB"/>
        </w:rPr>
        <w:t>-- Cond MasterKeyChange</w:t>
      </w:r>
    </w:p>
    <w:p w14:paraId="01951E81"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3340E">
        <w:rPr>
          <w:rFonts w:ascii="Courier New" w:eastAsia="Times New Roman" w:hAnsi="Courier New"/>
          <w:noProof/>
          <w:sz w:val="16"/>
          <w:lang w:eastAsia="en-GB"/>
        </w:rPr>
        <w:t xml:space="preserve">    dedicatedSIB1-Delivery                  </w:t>
      </w:r>
      <w:r w:rsidRPr="0013340E">
        <w:rPr>
          <w:rFonts w:ascii="Courier New" w:eastAsia="Times New Roman" w:hAnsi="Courier New"/>
          <w:noProof/>
          <w:color w:val="993366"/>
          <w:sz w:val="16"/>
          <w:lang w:eastAsia="en-GB"/>
        </w:rPr>
        <w:t>OCTET</w:t>
      </w:r>
      <w:r w:rsidRPr="0013340E">
        <w:rPr>
          <w:rFonts w:ascii="Courier New" w:eastAsia="Times New Roman" w:hAnsi="Courier New"/>
          <w:noProof/>
          <w:sz w:val="16"/>
          <w:lang w:eastAsia="en-GB"/>
        </w:rPr>
        <w:t xml:space="preserve"> </w:t>
      </w:r>
      <w:r w:rsidRPr="0013340E">
        <w:rPr>
          <w:rFonts w:ascii="Courier New" w:eastAsia="Times New Roman" w:hAnsi="Courier New"/>
          <w:noProof/>
          <w:color w:val="993366"/>
          <w:sz w:val="16"/>
          <w:lang w:eastAsia="en-GB"/>
        </w:rPr>
        <w:t>STRING</w:t>
      </w:r>
      <w:r w:rsidRPr="0013340E">
        <w:rPr>
          <w:rFonts w:ascii="Courier New" w:eastAsia="Times New Roman" w:hAnsi="Courier New"/>
          <w:noProof/>
          <w:sz w:val="16"/>
          <w:lang w:eastAsia="en-GB"/>
        </w:rPr>
        <w:t xml:space="preserve"> (CONTAINING SIB1)                                         </w:t>
      </w:r>
      <w:r w:rsidRPr="0013340E">
        <w:rPr>
          <w:rFonts w:ascii="Courier New" w:eastAsia="Times New Roman" w:hAnsi="Courier New"/>
          <w:noProof/>
          <w:color w:val="993366"/>
          <w:sz w:val="16"/>
          <w:lang w:eastAsia="en-GB"/>
        </w:rPr>
        <w:t>OPTIONAL</w:t>
      </w:r>
      <w:r w:rsidRPr="0013340E">
        <w:rPr>
          <w:rFonts w:ascii="Courier New" w:eastAsia="Times New Roman" w:hAnsi="Courier New"/>
          <w:noProof/>
          <w:sz w:val="16"/>
          <w:lang w:eastAsia="en-GB"/>
        </w:rPr>
        <w:t xml:space="preserve">, </w:t>
      </w:r>
      <w:r w:rsidRPr="0013340E">
        <w:rPr>
          <w:rFonts w:ascii="Courier New" w:eastAsia="Times New Roman" w:hAnsi="Courier New"/>
          <w:noProof/>
          <w:color w:val="808080"/>
          <w:sz w:val="16"/>
          <w:lang w:eastAsia="en-GB"/>
        </w:rPr>
        <w:t>-- Need N</w:t>
      </w:r>
    </w:p>
    <w:p w14:paraId="50BFF9CD"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3340E">
        <w:rPr>
          <w:rFonts w:ascii="Courier New" w:eastAsia="Times New Roman" w:hAnsi="Courier New"/>
          <w:noProof/>
          <w:sz w:val="16"/>
          <w:lang w:eastAsia="en-GB"/>
        </w:rPr>
        <w:t xml:space="preserve">    dedicatedSystemInformationDelivery      </w:t>
      </w:r>
      <w:r w:rsidRPr="0013340E">
        <w:rPr>
          <w:rFonts w:ascii="Courier New" w:eastAsia="Times New Roman" w:hAnsi="Courier New"/>
          <w:noProof/>
          <w:color w:val="993366"/>
          <w:sz w:val="16"/>
          <w:lang w:eastAsia="en-GB"/>
        </w:rPr>
        <w:t>OCTET</w:t>
      </w:r>
      <w:r w:rsidRPr="0013340E">
        <w:rPr>
          <w:rFonts w:ascii="Courier New" w:eastAsia="Times New Roman" w:hAnsi="Courier New"/>
          <w:noProof/>
          <w:sz w:val="16"/>
          <w:lang w:eastAsia="en-GB"/>
        </w:rPr>
        <w:t xml:space="preserve"> </w:t>
      </w:r>
      <w:r w:rsidRPr="0013340E">
        <w:rPr>
          <w:rFonts w:ascii="Courier New" w:eastAsia="Times New Roman" w:hAnsi="Courier New"/>
          <w:noProof/>
          <w:color w:val="993366"/>
          <w:sz w:val="16"/>
          <w:lang w:eastAsia="en-GB"/>
        </w:rPr>
        <w:t>STRING</w:t>
      </w:r>
      <w:r w:rsidRPr="0013340E">
        <w:rPr>
          <w:rFonts w:ascii="Courier New" w:eastAsia="Times New Roman" w:hAnsi="Courier New"/>
          <w:noProof/>
          <w:sz w:val="16"/>
          <w:lang w:eastAsia="en-GB"/>
        </w:rPr>
        <w:t xml:space="preserve"> (CONTAINING SystemInformation)                            </w:t>
      </w:r>
      <w:r w:rsidRPr="0013340E">
        <w:rPr>
          <w:rFonts w:ascii="Courier New" w:eastAsia="Times New Roman" w:hAnsi="Courier New"/>
          <w:noProof/>
          <w:color w:val="993366"/>
          <w:sz w:val="16"/>
          <w:lang w:eastAsia="en-GB"/>
        </w:rPr>
        <w:t>OPTIONAL</w:t>
      </w:r>
      <w:r w:rsidRPr="0013340E">
        <w:rPr>
          <w:rFonts w:ascii="Courier New" w:eastAsia="Times New Roman" w:hAnsi="Courier New"/>
          <w:noProof/>
          <w:sz w:val="16"/>
          <w:lang w:eastAsia="en-GB"/>
        </w:rPr>
        <w:t xml:space="preserve">, </w:t>
      </w:r>
      <w:r w:rsidRPr="0013340E">
        <w:rPr>
          <w:rFonts w:ascii="Courier New" w:eastAsia="Times New Roman" w:hAnsi="Courier New"/>
          <w:noProof/>
          <w:color w:val="808080"/>
          <w:sz w:val="16"/>
          <w:lang w:eastAsia="en-GB"/>
        </w:rPr>
        <w:t>-- Need N</w:t>
      </w:r>
    </w:p>
    <w:p w14:paraId="6FDF1D7D"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3340E">
        <w:rPr>
          <w:rFonts w:ascii="Courier New" w:eastAsia="Times New Roman" w:hAnsi="Courier New"/>
          <w:noProof/>
          <w:sz w:val="16"/>
          <w:lang w:eastAsia="en-GB"/>
        </w:rPr>
        <w:t xml:space="preserve">    otherConfig                             OtherConfig                                                            </w:t>
      </w:r>
      <w:r w:rsidRPr="0013340E">
        <w:rPr>
          <w:rFonts w:ascii="Courier New" w:eastAsia="Times New Roman" w:hAnsi="Courier New"/>
          <w:noProof/>
          <w:color w:val="993366"/>
          <w:sz w:val="16"/>
          <w:lang w:eastAsia="en-GB"/>
        </w:rPr>
        <w:t>OPTIONAL</w:t>
      </w:r>
      <w:r w:rsidRPr="0013340E">
        <w:rPr>
          <w:rFonts w:ascii="Courier New" w:eastAsia="Times New Roman" w:hAnsi="Courier New"/>
          <w:noProof/>
          <w:sz w:val="16"/>
          <w:lang w:eastAsia="en-GB"/>
        </w:rPr>
        <w:t xml:space="preserve">, </w:t>
      </w:r>
      <w:r w:rsidRPr="0013340E">
        <w:rPr>
          <w:rFonts w:ascii="Courier New" w:eastAsia="Times New Roman" w:hAnsi="Courier New"/>
          <w:noProof/>
          <w:color w:val="808080"/>
          <w:sz w:val="16"/>
          <w:lang w:eastAsia="en-GB"/>
        </w:rPr>
        <w:t>-- Need M</w:t>
      </w:r>
    </w:p>
    <w:p w14:paraId="5D7B3EEB"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 xml:space="preserve">    nonCriticalExtension                    RRCReconfiguration-v1540-IEs                                           </w:t>
      </w:r>
      <w:r w:rsidRPr="0013340E">
        <w:rPr>
          <w:rFonts w:ascii="Courier New" w:eastAsia="Times New Roman" w:hAnsi="Courier New"/>
          <w:noProof/>
          <w:color w:val="993366"/>
          <w:sz w:val="16"/>
          <w:lang w:eastAsia="en-GB"/>
        </w:rPr>
        <w:t>OPTIONAL</w:t>
      </w:r>
    </w:p>
    <w:p w14:paraId="5C29969C"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lastRenderedPageBreak/>
        <w:t>}</w:t>
      </w:r>
    </w:p>
    <w:p w14:paraId="4283C553"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435D525"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 xml:space="preserve">RRCReconfiguration-v1540-IEs ::=        </w:t>
      </w:r>
      <w:r w:rsidRPr="0013340E">
        <w:rPr>
          <w:rFonts w:ascii="Courier New" w:eastAsia="Times New Roman" w:hAnsi="Courier New"/>
          <w:noProof/>
          <w:color w:val="993366"/>
          <w:sz w:val="16"/>
          <w:lang w:eastAsia="en-GB"/>
        </w:rPr>
        <w:t>SEQUENCE</w:t>
      </w:r>
      <w:r w:rsidRPr="0013340E">
        <w:rPr>
          <w:rFonts w:ascii="Courier New" w:eastAsia="Times New Roman" w:hAnsi="Courier New"/>
          <w:noProof/>
          <w:sz w:val="16"/>
          <w:lang w:eastAsia="en-GB"/>
        </w:rPr>
        <w:t xml:space="preserve"> {</w:t>
      </w:r>
    </w:p>
    <w:p w14:paraId="303EDE09"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3340E">
        <w:rPr>
          <w:rFonts w:ascii="Courier New" w:eastAsia="Times New Roman" w:hAnsi="Courier New"/>
          <w:noProof/>
          <w:sz w:val="16"/>
          <w:lang w:eastAsia="en-GB"/>
        </w:rPr>
        <w:t xml:space="preserve">    otherConfig-v1540                       OtherConfig-v1540                      </w:t>
      </w:r>
      <w:r w:rsidRPr="0013340E">
        <w:rPr>
          <w:rFonts w:ascii="Courier New" w:eastAsia="Times New Roman" w:hAnsi="Courier New"/>
          <w:noProof/>
          <w:color w:val="993366"/>
          <w:sz w:val="16"/>
          <w:lang w:eastAsia="en-GB"/>
        </w:rPr>
        <w:t>OPTIONAL</w:t>
      </w:r>
      <w:r w:rsidRPr="0013340E">
        <w:rPr>
          <w:rFonts w:ascii="Courier New" w:eastAsia="Times New Roman" w:hAnsi="Courier New"/>
          <w:noProof/>
          <w:sz w:val="16"/>
          <w:lang w:eastAsia="en-GB"/>
        </w:rPr>
        <w:t xml:space="preserve">, </w:t>
      </w:r>
      <w:r w:rsidRPr="0013340E">
        <w:rPr>
          <w:rFonts w:ascii="Courier New" w:eastAsia="Times New Roman" w:hAnsi="Courier New"/>
          <w:noProof/>
          <w:color w:val="808080"/>
          <w:sz w:val="16"/>
          <w:lang w:eastAsia="en-GB"/>
        </w:rPr>
        <w:t>-- Need M</w:t>
      </w:r>
    </w:p>
    <w:p w14:paraId="76D8C0D4"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 xml:space="preserve">    nonCriticalExtension                    RRCReconfiguration-v1560-IEs           </w:t>
      </w:r>
      <w:r w:rsidRPr="0013340E">
        <w:rPr>
          <w:rFonts w:ascii="Courier New" w:eastAsia="Times New Roman" w:hAnsi="Courier New"/>
          <w:noProof/>
          <w:color w:val="993366"/>
          <w:sz w:val="16"/>
          <w:lang w:eastAsia="en-GB"/>
        </w:rPr>
        <w:t>OPTIONAL</w:t>
      </w:r>
    </w:p>
    <w:p w14:paraId="746A82BE"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w:t>
      </w:r>
    </w:p>
    <w:p w14:paraId="3526AB6F"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78B9745"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 xml:space="preserve">RRCReconfiguration-v1560-IEs ::=            </w:t>
      </w:r>
      <w:r w:rsidRPr="0013340E">
        <w:rPr>
          <w:rFonts w:ascii="Courier New" w:eastAsia="Times New Roman" w:hAnsi="Courier New"/>
          <w:noProof/>
          <w:color w:val="993366"/>
          <w:sz w:val="16"/>
          <w:lang w:eastAsia="en-GB"/>
        </w:rPr>
        <w:t>SEQUENCE</w:t>
      </w:r>
      <w:r w:rsidRPr="0013340E">
        <w:rPr>
          <w:rFonts w:ascii="Courier New" w:eastAsia="Times New Roman" w:hAnsi="Courier New"/>
          <w:noProof/>
          <w:sz w:val="16"/>
          <w:lang w:eastAsia="en-GB"/>
        </w:rPr>
        <w:t xml:space="preserve"> {</w:t>
      </w:r>
    </w:p>
    <w:p w14:paraId="3136F2A8"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3340E">
        <w:rPr>
          <w:rFonts w:ascii="Courier New" w:eastAsia="Times New Roman" w:hAnsi="Courier New"/>
          <w:noProof/>
          <w:sz w:val="16"/>
          <w:lang w:eastAsia="en-GB"/>
        </w:rPr>
        <w:t xml:space="preserve">    mrdc-SecondaryCellGroupConfig               SetupRelease { MRDC-SecondaryCellGroupConfig }                    </w:t>
      </w:r>
      <w:r w:rsidRPr="0013340E">
        <w:rPr>
          <w:rFonts w:ascii="Courier New" w:eastAsia="Times New Roman" w:hAnsi="Courier New"/>
          <w:noProof/>
          <w:color w:val="993366"/>
          <w:sz w:val="16"/>
          <w:lang w:eastAsia="en-GB"/>
        </w:rPr>
        <w:t>OPTIONAL</w:t>
      </w:r>
      <w:r w:rsidRPr="0013340E">
        <w:rPr>
          <w:rFonts w:ascii="Courier New" w:eastAsia="Times New Roman" w:hAnsi="Courier New"/>
          <w:noProof/>
          <w:sz w:val="16"/>
          <w:lang w:eastAsia="en-GB"/>
        </w:rPr>
        <w:t xml:space="preserve">,   </w:t>
      </w:r>
      <w:r w:rsidRPr="0013340E">
        <w:rPr>
          <w:rFonts w:ascii="Courier New" w:eastAsia="Times New Roman" w:hAnsi="Courier New"/>
          <w:noProof/>
          <w:color w:val="808080"/>
          <w:sz w:val="16"/>
          <w:lang w:eastAsia="en-GB"/>
        </w:rPr>
        <w:t>-- Need M</w:t>
      </w:r>
    </w:p>
    <w:p w14:paraId="2407E08A"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3340E">
        <w:rPr>
          <w:rFonts w:ascii="Courier New" w:eastAsia="Times New Roman" w:hAnsi="Courier New"/>
          <w:noProof/>
          <w:sz w:val="16"/>
          <w:lang w:eastAsia="en-GB"/>
        </w:rPr>
        <w:t xml:space="preserve">    radioBearerConfig2                          </w:t>
      </w:r>
      <w:r w:rsidRPr="0013340E">
        <w:rPr>
          <w:rFonts w:ascii="Courier New" w:eastAsia="Times New Roman" w:hAnsi="Courier New"/>
          <w:noProof/>
          <w:color w:val="993366"/>
          <w:sz w:val="16"/>
          <w:lang w:eastAsia="en-GB"/>
        </w:rPr>
        <w:t>OCTET</w:t>
      </w:r>
      <w:r w:rsidRPr="0013340E">
        <w:rPr>
          <w:rFonts w:ascii="Courier New" w:eastAsia="Times New Roman" w:hAnsi="Courier New"/>
          <w:noProof/>
          <w:sz w:val="16"/>
          <w:lang w:eastAsia="en-GB"/>
        </w:rPr>
        <w:t xml:space="preserve"> </w:t>
      </w:r>
      <w:r w:rsidRPr="0013340E">
        <w:rPr>
          <w:rFonts w:ascii="Courier New" w:eastAsia="Times New Roman" w:hAnsi="Courier New"/>
          <w:noProof/>
          <w:color w:val="993366"/>
          <w:sz w:val="16"/>
          <w:lang w:eastAsia="en-GB"/>
        </w:rPr>
        <w:t>STRING</w:t>
      </w:r>
      <w:r w:rsidRPr="0013340E">
        <w:rPr>
          <w:rFonts w:ascii="Courier New" w:eastAsia="Times New Roman" w:hAnsi="Courier New"/>
          <w:noProof/>
          <w:sz w:val="16"/>
          <w:lang w:eastAsia="en-GB"/>
        </w:rPr>
        <w:t xml:space="preserve"> (CONTAINING RadioBearerConfig)                       </w:t>
      </w:r>
      <w:r w:rsidRPr="0013340E">
        <w:rPr>
          <w:rFonts w:ascii="Courier New" w:eastAsia="Times New Roman" w:hAnsi="Courier New"/>
          <w:noProof/>
          <w:color w:val="993366"/>
          <w:sz w:val="16"/>
          <w:lang w:eastAsia="en-GB"/>
        </w:rPr>
        <w:t>OPTIONAL</w:t>
      </w:r>
      <w:r w:rsidRPr="0013340E">
        <w:rPr>
          <w:rFonts w:ascii="Courier New" w:eastAsia="Times New Roman" w:hAnsi="Courier New"/>
          <w:noProof/>
          <w:sz w:val="16"/>
          <w:lang w:eastAsia="en-GB"/>
        </w:rPr>
        <w:t xml:space="preserve">,   </w:t>
      </w:r>
      <w:r w:rsidRPr="0013340E">
        <w:rPr>
          <w:rFonts w:ascii="Courier New" w:eastAsia="Times New Roman" w:hAnsi="Courier New"/>
          <w:noProof/>
          <w:color w:val="808080"/>
          <w:sz w:val="16"/>
          <w:lang w:eastAsia="en-GB"/>
        </w:rPr>
        <w:t>-- Need M</w:t>
      </w:r>
    </w:p>
    <w:p w14:paraId="5D3DC8E0"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3340E">
        <w:rPr>
          <w:rFonts w:ascii="Courier New" w:eastAsia="Times New Roman" w:hAnsi="Courier New"/>
          <w:noProof/>
          <w:sz w:val="16"/>
          <w:lang w:eastAsia="en-GB"/>
        </w:rPr>
        <w:t xml:space="preserve">    sk-Counter                                  SK-Counter                                                        </w:t>
      </w:r>
      <w:r w:rsidRPr="0013340E">
        <w:rPr>
          <w:rFonts w:ascii="Courier New" w:eastAsia="Times New Roman" w:hAnsi="Courier New"/>
          <w:noProof/>
          <w:color w:val="993366"/>
          <w:sz w:val="16"/>
          <w:lang w:eastAsia="en-GB"/>
        </w:rPr>
        <w:t>OPTIONAL</w:t>
      </w:r>
      <w:r w:rsidRPr="0013340E">
        <w:rPr>
          <w:rFonts w:ascii="Courier New" w:eastAsia="Times New Roman" w:hAnsi="Courier New"/>
          <w:noProof/>
          <w:sz w:val="16"/>
          <w:lang w:eastAsia="en-GB"/>
        </w:rPr>
        <w:t xml:space="preserve">,   </w:t>
      </w:r>
      <w:r w:rsidRPr="0013340E">
        <w:rPr>
          <w:rFonts w:ascii="Courier New" w:eastAsia="Times New Roman" w:hAnsi="Courier New"/>
          <w:noProof/>
          <w:color w:val="808080"/>
          <w:sz w:val="16"/>
          <w:lang w:eastAsia="en-GB"/>
        </w:rPr>
        <w:t>-- Need N</w:t>
      </w:r>
    </w:p>
    <w:p w14:paraId="265022CD" w14:textId="562AF8E0" w:rsidR="0013340E" w:rsidRPr="0013340E" w:rsidDel="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42" w:author="Intel" w:date="2019-10-28T20:41:00Z"/>
          <w:rFonts w:ascii="Courier New" w:eastAsia="Times New Roman" w:hAnsi="Courier New"/>
          <w:noProof/>
          <w:sz w:val="16"/>
          <w:lang w:eastAsia="en-GB"/>
        </w:rPr>
      </w:pPr>
      <w:r w:rsidRPr="0013340E">
        <w:rPr>
          <w:rFonts w:ascii="Courier New" w:eastAsia="Times New Roman" w:hAnsi="Courier New"/>
          <w:noProof/>
          <w:sz w:val="16"/>
          <w:lang w:eastAsia="en-GB"/>
        </w:rPr>
        <w:t xml:space="preserve">    nonCriticalExtension                        </w:t>
      </w:r>
      <w:del w:id="643" w:author="Intel" w:date="2019-10-28T20:40:00Z">
        <w:r w:rsidRPr="0013340E" w:rsidDel="0013340E">
          <w:rPr>
            <w:rFonts w:ascii="Courier New" w:eastAsia="Times New Roman" w:hAnsi="Courier New"/>
            <w:noProof/>
            <w:color w:val="993366"/>
            <w:sz w:val="16"/>
            <w:lang w:eastAsia="en-GB"/>
          </w:rPr>
          <w:delText>SEQUENCE</w:delText>
        </w:r>
        <w:r w:rsidRPr="0013340E" w:rsidDel="0013340E">
          <w:rPr>
            <w:rFonts w:ascii="Courier New" w:eastAsia="Times New Roman" w:hAnsi="Courier New"/>
            <w:noProof/>
            <w:sz w:val="16"/>
            <w:lang w:eastAsia="en-GB"/>
          </w:rPr>
          <w:delText xml:space="preserve"> {}</w:delText>
        </w:r>
      </w:del>
      <w:ins w:id="644" w:author="Intel" w:date="2019-10-28T20:40:00Z">
        <w:r w:rsidRPr="0013340E">
          <w:t xml:space="preserve"> </w:t>
        </w:r>
        <w:r w:rsidRPr="0013340E">
          <w:rPr>
            <w:rFonts w:ascii="Courier New" w:eastAsia="Times New Roman" w:hAnsi="Courier New"/>
            <w:noProof/>
            <w:sz w:val="16"/>
            <w:lang w:eastAsia="en-GB"/>
          </w:rPr>
          <w:t>RRCReconfiguration-v16xy-IEs</w:t>
        </w:r>
      </w:ins>
      <w:r w:rsidRPr="0013340E">
        <w:rPr>
          <w:rFonts w:ascii="Courier New" w:eastAsia="Times New Roman" w:hAnsi="Courier New"/>
          <w:noProof/>
          <w:sz w:val="16"/>
          <w:lang w:eastAsia="en-GB"/>
        </w:rPr>
        <w:t xml:space="preserve">                                                       </w:t>
      </w:r>
      <w:r w:rsidRPr="0013340E">
        <w:rPr>
          <w:rFonts w:ascii="Courier New" w:eastAsia="Times New Roman" w:hAnsi="Courier New"/>
          <w:noProof/>
          <w:color w:val="993366"/>
          <w:sz w:val="16"/>
          <w:lang w:eastAsia="en-GB"/>
        </w:rPr>
        <w:t>OPTIONAL</w:t>
      </w:r>
    </w:p>
    <w:p w14:paraId="6B53DBC0"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w:t>
      </w:r>
    </w:p>
    <w:p w14:paraId="0B224752" w14:textId="552C86FB" w:rsid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45" w:author="Intel" w:date="2019-10-28T20:40:00Z"/>
          <w:rFonts w:ascii="Courier New" w:eastAsia="Times New Roman" w:hAnsi="Courier New"/>
          <w:noProof/>
          <w:sz w:val="16"/>
          <w:lang w:eastAsia="en-GB"/>
        </w:rPr>
      </w:pPr>
    </w:p>
    <w:p w14:paraId="13AED97B"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46" w:author="Intel" w:date="2019-10-28T20:41:00Z"/>
          <w:rFonts w:ascii="Courier New" w:eastAsia="Times New Roman" w:hAnsi="Courier New"/>
          <w:noProof/>
          <w:sz w:val="16"/>
          <w:lang w:eastAsia="en-GB"/>
        </w:rPr>
      </w:pPr>
      <w:ins w:id="647" w:author="Intel" w:date="2019-10-28T20:41:00Z">
        <w:r w:rsidRPr="0013340E">
          <w:rPr>
            <w:rFonts w:ascii="Courier New" w:eastAsia="Times New Roman" w:hAnsi="Courier New"/>
            <w:noProof/>
            <w:sz w:val="16"/>
            <w:lang w:eastAsia="en-GB"/>
          </w:rPr>
          <w:t>RRCReconfiguration-v16xy-IEs ::=            SEQUENCE {</w:t>
        </w:r>
      </w:ins>
    </w:p>
    <w:p w14:paraId="35D9F1EA" w14:textId="4A75B89C"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48" w:author="Intel" w:date="2019-10-28T20:41:00Z"/>
          <w:rFonts w:ascii="Courier New" w:eastAsia="Times New Roman" w:hAnsi="Courier New"/>
          <w:noProof/>
          <w:sz w:val="16"/>
          <w:lang w:eastAsia="en-GB"/>
        </w:rPr>
      </w:pPr>
      <w:ins w:id="649" w:author="Intel" w:date="2019-10-28T20:41:00Z">
        <w:r w:rsidRPr="0013340E">
          <w:rPr>
            <w:rFonts w:ascii="Courier New" w:eastAsia="Times New Roman" w:hAnsi="Courier New"/>
            <w:noProof/>
            <w:sz w:val="16"/>
            <w:lang w:eastAsia="en-GB"/>
          </w:rPr>
          <w:t xml:space="preserve">    </w:t>
        </w:r>
        <w:del w:id="650" w:author="CATT" w:date="2019-12-03T10:15:00Z">
          <w:r w:rsidRPr="0013340E" w:rsidDel="00316CFF">
            <w:rPr>
              <w:rFonts w:ascii="Courier New" w:eastAsia="Times New Roman" w:hAnsi="Courier New"/>
              <w:noProof/>
              <w:sz w:val="16"/>
              <w:lang w:eastAsia="en-GB"/>
            </w:rPr>
            <w:delText>cho-Config</w:delText>
          </w:r>
        </w:del>
      </w:ins>
      <w:ins w:id="651" w:author="CATT" w:date="2019-12-03T10:15:00Z">
        <w:r w:rsidR="00316CFF">
          <w:rPr>
            <w:rFonts w:ascii="Courier New" w:hAnsi="Courier New" w:hint="eastAsia"/>
            <w:noProof/>
            <w:sz w:val="16"/>
            <w:lang w:eastAsia="zh-CN"/>
          </w:rPr>
          <w:t>conditionalReconfiguration</w:t>
        </w:r>
      </w:ins>
      <w:ins w:id="652" w:author="Intel" w:date="2019-10-28T20:41:00Z">
        <w:r w:rsidRPr="0013340E">
          <w:rPr>
            <w:rFonts w:ascii="Courier New" w:eastAsia="Times New Roman" w:hAnsi="Courier New"/>
            <w:noProof/>
            <w:sz w:val="16"/>
            <w:lang w:eastAsia="en-GB"/>
          </w:rPr>
          <w:t>-r16                              C</w:t>
        </w:r>
        <w:del w:id="653" w:author="CATT" w:date="2019-12-03T10:15:00Z">
          <w:r w:rsidRPr="0013340E" w:rsidDel="00316CFF">
            <w:rPr>
              <w:rFonts w:ascii="Courier New" w:eastAsia="Times New Roman" w:hAnsi="Courier New"/>
              <w:noProof/>
              <w:sz w:val="16"/>
              <w:lang w:eastAsia="en-GB"/>
            </w:rPr>
            <w:delText>HO-Config</w:delText>
          </w:r>
        </w:del>
      </w:ins>
      <w:ins w:id="654" w:author="CATT" w:date="2019-12-03T10:15:00Z">
        <w:r w:rsidR="00316CFF">
          <w:rPr>
            <w:rFonts w:ascii="Courier New" w:hAnsi="Courier New" w:hint="eastAsia"/>
            <w:noProof/>
            <w:sz w:val="16"/>
            <w:lang w:eastAsia="zh-CN"/>
          </w:rPr>
          <w:t>onditionalReconfiguration</w:t>
        </w:r>
      </w:ins>
      <w:ins w:id="655" w:author="Intel" w:date="2019-10-28T20:41:00Z">
        <w:r w:rsidRPr="0013340E">
          <w:rPr>
            <w:rFonts w:ascii="Courier New" w:eastAsia="Times New Roman" w:hAnsi="Courier New"/>
            <w:noProof/>
            <w:sz w:val="16"/>
            <w:lang w:eastAsia="en-GB"/>
          </w:rPr>
          <w:t>-r16                                                    OPTIONAL,   -- Need M</w:t>
        </w:r>
      </w:ins>
    </w:p>
    <w:p w14:paraId="05227AA0"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6" w:author="Intel" w:date="2019-10-28T20:41:00Z"/>
          <w:rFonts w:ascii="Courier New" w:eastAsia="Times New Roman" w:hAnsi="Courier New"/>
          <w:noProof/>
          <w:sz w:val="16"/>
          <w:lang w:eastAsia="en-GB"/>
        </w:rPr>
      </w:pPr>
      <w:ins w:id="657" w:author="Intel" w:date="2019-10-28T20:41:00Z">
        <w:r w:rsidRPr="0013340E">
          <w:rPr>
            <w:rFonts w:ascii="Courier New" w:eastAsia="Times New Roman" w:hAnsi="Courier New"/>
            <w:noProof/>
            <w:sz w:val="16"/>
            <w:lang w:eastAsia="en-GB"/>
          </w:rPr>
          <w:t xml:space="preserve">    nonCriticalExtension                        SEQUENCE {}                                                       OPTIONAL</w:t>
        </w:r>
      </w:ins>
    </w:p>
    <w:p w14:paraId="28431EF5" w14:textId="16C6ECB9" w:rsid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8" w:author="Intel" w:date="2019-10-28T20:40:00Z"/>
          <w:rFonts w:ascii="Courier New" w:eastAsia="Times New Roman" w:hAnsi="Courier New"/>
          <w:noProof/>
          <w:sz w:val="16"/>
          <w:lang w:eastAsia="en-GB"/>
        </w:rPr>
      </w:pPr>
      <w:ins w:id="659" w:author="Intel" w:date="2019-10-28T20:41:00Z">
        <w:r w:rsidRPr="0013340E">
          <w:rPr>
            <w:rFonts w:ascii="Courier New" w:eastAsia="Times New Roman" w:hAnsi="Courier New"/>
            <w:noProof/>
            <w:sz w:val="16"/>
            <w:lang w:eastAsia="en-GB"/>
          </w:rPr>
          <w:t>}</w:t>
        </w:r>
      </w:ins>
    </w:p>
    <w:p w14:paraId="2A032198"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D16BDED"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 xml:space="preserve">MRDC-SecondaryCellGroupConfig ::=       </w:t>
      </w:r>
      <w:r w:rsidRPr="0013340E">
        <w:rPr>
          <w:rFonts w:ascii="Courier New" w:eastAsia="Times New Roman" w:hAnsi="Courier New"/>
          <w:noProof/>
          <w:color w:val="993366"/>
          <w:sz w:val="16"/>
          <w:lang w:eastAsia="en-GB"/>
        </w:rPr>
        <w:t>SEQUENCE</w:t>
      </w:r>
      <w:r w:rsidRPr="0013340E">
        <w:rPr>
          <w:rFonts w:ascii="Courier New" w:eastAsia="Times New Roman" w:hAnsi="Courier New"/>
          <w:noProof/>
          <w:sz w:val="16"/>
          <w:lang w:eastAsia="en-GB"/>
        </w:rPr>
        <w:t xml:space="preserve"> {</w:t>
      </w:r>
    </w:p>
    <w:p w14:paraId="2C80FC39"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3340E">
        <w:rPr>
          <w:rFonts w:ascii="Courier New" w:eastAsia="Times New Roman" w:hAnsi="Courier New"/>
          <w:noProof/>
          <w:sz w:val="16"/>
          <w:lang w:eastAsia="en-GB"/>
        </w:rPr>
        <w:t xml:space="preserve">    mrdc-ReleaseAndAdd                  </w:t>
      </w:r>
      <w:r w:rsidRPr="0013340E">
        <w:rPr>
          <w:rFonts w:ascii="Courier New" w:eastAsia="Times New Roman" w:hAnsi="Courier New"/>
          <w:noProof/>
          <w:color w:val="993366"/>
          <w:sz w:val="16"/>
          <w:lang w:eastAsia="en-GB"/>
        </w:rPr>
        <w:t>ENUMERATED</w:t>
      </w:r>
      <w:r w:rsidRPr="0013340E">
        <w:rPr>
          <w:rFonts w:ascii="Courier New" w:eastAsia="Times New Roman" w:hAnsi="Courier New"/>
          <w:noProof/>
          <w:sz w:val="16"/>
          <w:lang w:eastAsia="en-GB"/>
        </w:rPr>
        <w:t xml:space="preserve"> {true}                                                         </w:t>
      </w:r>
      <w:r w:rsidRPr="0013340E">
        <w:rPr>
          <w:rFonts w:ascii="Courier New" w:eastAsia="Times New Roman" w:hAnsi="Courier New"/>
          <w:noProof/>
          <w:color w:val="993366"/>
          <w:sz w:val="16"/>
          <w:lang w:eastAsia="en-GB"/>
        </w:rPr>
        <w:t>OPTIONAL</w:t>
      </w:r>
      <w:r w:rsidRPr="0013340E">
        <w:rPr>
          <w:rFonts w:ascii="Courier New" w:eastAsia="Times New Roman" w:hAnsi="Courier New"/>
          <w:noProof/>
          <w:sz w:val="16"/>
          <w:lang w:eastAsia="en-GB"/>
        </w:rPr>
        <w:t xml:space="preserve">,   </w:t>
      </w:r>
      <w:r w:rsidRPr="0013340E">
        <w:rPr>
          <w:rFonts w:ascii="Courier New" w:eastAsia="Times New Roman" w:hAnsi="Courier New"/>
          <w:noProof/>
          <w:color w:val="808080"/>
          <w:sz w:val="16"/>
          <w:lang w:eastAsia="en-GB"/>
        </w:rPr>
        <w:t>-- Need N</w:t>
      </w:r>
    </w:p>
    <w:p w14:paraId="6B58E95A"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 xml:space="preserve">    mrdc-SecondaryCellGroup             </w:t>
      </w:r>
      <w:r w:rsidRPr="0013340E">
        <w:rPr>
          <w:rFonts w:ascii="Courier New" w:eastAsia="Times New Roman" w:hAnsi="Courier New"/>
          <w:noProof/>
          <w:color w:val="993366"/>
          <w:sz w:val="16"/>
          <w:lang w:eastAsia="en-GB"/>
        </w:rPr>
        <w:t>CHOICE</w:t>
      </w:r>
      <w:r w:rsidRPr="0013340E">
        <w:rPr>
          <w:rFonts w:ascii="Courier New" w:eastAsia="Times New Roman" w:hAnsi="Courier New"/>
          <w:noProof/>
          <w:sz w:val="16"/>
          <w:lang w:eastAsia="en-GB"/>
        </w:rPr>
        <w:t xml:space="preserve"> {</w:t>
      </w:r>
    </w:p>
    <w:p w14:paraId="4CFD08F2"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 xml:space="preserve">        nr-SCG                              </w:t>
      </w:r>
      <w:r w:rsidRPr="0013340E">
        <w:rPr>
          <w:rFonts w:ascii="Courier New" w:eastAsia="Times New Roman" w:hAnsi="Courier New"/>
          <w:noProof/>
          <w:color w:val="993366"/>
          <w:sz w:val="16"/>
          <w:lang w:eastAsia="en-GB"/>
        </w:rPr>
        <w:t>OCTET</w:t>
      </w:r>
      <w:r w:rsidRPr="0013340E">
        <w:rPr>
          <w:rFonts w:ascii="Courier New" w:eastAsia="Times New Roman" w:hAnsi="Courier New"/>
          <w:noProof/>
          <w:sz w:val="16"/>
          <w:lang w:eastAsia="en-GB"/>
        </w:rPr>
        <w:t xml:space="preserve"> </w:t>
      </w:r>
      <w:r w:rsidRPr="0013340E">
        <w:rPr>
          <w:rFonts w:ascii="Courier New" w:eastAsia="Times New Roman" w:hAnsi="Courier New"/>
          <w:noProof/>
          <w:color w:val="993366"/>
          <w:sz w:val="16"/>
          <w:lang w:eastAsia="en-GB"/>
        </w:rPr>
        <w:t>STRING</w:t>
      </w:r>
      <w:r w:rsidRPr="0013340E">
        <w:rPr>
          <w:rFonts w:ascii="Courier New" w:eastAsia="Times New Roman" w:hAnsi="Courier New"/>
          <w:noProof/>
          <w:sz w:val="16"/>
          <w:lang w:eastAsia="en-GB"/>
        </w:rPr>
        <w:t xml:space="preserve">  (CONTAINING RRCReconfiguration), </w:t>
      </w:r>
    </w:p>
    <w:p w14:paraId="224D1172"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 xml:space="preserve">        eutra-SCG                           </w:t>
      </w:r>
      <w:r w:rsidRPr="0013340E">
        <w:rPr>
          <w:rFonts w:ascii="Courier New" w:eastAsia="Times New Roman" w:hAnsi="Courier New"/>
          <w:noProof/>
          <w:color w:val="993366"/>
          <w:sz w:val="16"/>
          <w:lang w:eastAsia="en-GB"/>
        </w:rPr>
        <w:t>OCTET</w:t>
      </w:r>
      <w:r w:rsidRPr="0013340E">
        <w:rPr>
          <w:rFonts w:ascii="Courier New" w:eastAsia="Times New Roman" w:hAnsi="Courier New"/>
          <w:noProof/>
          <w:sz w:val="16"/>
          <w:lang w:eastAsia="en-GB"/>
        </w:rPr>
        <w:t xml:space="preserve"> </w:t>
      </w:r>
      <w:r w:rsidRPr="0013340E">
        <w:rPr>
          <w:rFonts w:ascii="Courier New" w:eastAsia="Times New Roman" w:hAnsi="Courier New"/>
          <w:noProof/>
          <w:color w:val="993366"/>
          <w:sz w:val="16"/>
          <w:lang w:eastAsia="en-GB"/>
        </w:rPr>
        <w:t>STRING</w:t>
      </w:r>
    </w:p>
    <w:p w14:paraId="01A2FA9D"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 xml:space="preserve">    }</w:t>
      </w:r>
    </w:p>
    <w:p w14:paraId="6475155A"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w:t>
      </w:r>
    </w:p>
    <w:p w14:paraId="7AC10000"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29F14A"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 xml:space="preserve">MasterKeyUpdate ::=                 </w:t>
      </w:r>
      <w:r w:rsidRPr="0013340E">
        <w:rPr>
          <w:rFonts w:ascii="Courier New" w:eastAsia="Times New Roman" w:hAnsi="Courier New"/>
          <w:noProof/>
          <w:color w:val="993366"/>
          <w:sz w:val="16"/>
          <w:lang w:eastAsia="en-GB"/>
        </w:rPr>
        <w:t>SEQUENCE</w:t>
      </w:r>
      <w:r w:rsidRPr="0013340E">
        <w:rPr>
          <w:rFonts w:ascii="Courier New" w:eastAsia="Times New Roman" w:hAnsi="Courier New"/>
          <w:noProof/>
          <w:sz w:val="16"/>
          <w:lang w:eastAsia="en-GB"/>
        </w:rPr>
        <w:t xml:space="preserve"> {</w:t>
      </w:r>
    </w:p>
    <w:p w14:paraId="391A964D"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 xml:space="preserve">    keySetChangeIndicator           </w:t>
      </w:r>
      <w:r w:rsidRPr="0013340E">
        <w:rPr>
          <w:rFonts w:ascii="Courier New" w:eastAsia="Times New Roman" w:hAnsi="Courier New"/>
          <w:noProof/>
          <w:color w:val="993366"/>
          <w:sz w:val="16"/>
          <w:lang w:eastAsia="en-GB"/>
        </w:rPr>
        <w:t>BOOLEAN</w:t>
      </w:r>
      <w:r w:rsidRPr="0013340E">
        <w:rPr>
          <w:rFonts w:ascii="Courier New" w:eastAsia="Times New Roman" w:hAnsi="Courier New"/>
          <w:noProof/>
          <w:sz w:val="16"/>
          <w:lang w:eastAsia="en-GB"/>
        </w:rPr>
        <w:t>,</w:t>
      </w:r>
    </w:p>
    <w:p w14:paraId="4C04C976"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 xml:space="preserve">    nextHopChainingCount            NextHopChainingCount,</w:t>
      </w:r>
    </w:p>
    <w:p w14:paraId="6EB18443"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3340E">
        <w:rPr>
          <w:rFonts w:ascii="Courier New" w:eastAsia="Times New Roman" w:hAnsi="Courier New"/>
          <w:noProof/>
          <w:sz w:val="16"/>
          <w:lang w:eastAsia="en-GB"/>
        </w:rPr>
        <w:t xml:space="preserve">    nas-Container                   </w:t>
      </w:r>
      <w:r w:rsidRPr="0013340E">
        <w:rPr>
          <w:rFonts w:ascii="Courier New" w:eastAsia="Times New Roman" w:hAnsi="Courier New"/>
          <w:noProof/>
          <w:color w:val="993366"/>
          <w:sz w:val="16"/>
          <w:lang w:eastAsia="en-GB"/>
        </w:rPr>
        <w:t>OCTET</w:t>
      </w:r>
      <w:r w:rsidRPr="0013340E">
        <w:rPr>
          <w:rFonts w:ascii="Courier New" w:eastAsia="Times New Roman" w:hAnsi="Courier New"/>
          <w:noProof/>
          <w:sz w:val="16"/>
          <w:lang w:eastAsia="en-GB"/>
        </w:rPr>
        <w:t xml:space="preserve"> </w:t>
      </w:r>
      <w:r w:rsidRPr="0013340E">
        <w:rPr>
          <w:rFonts w:ascii="Courier New" w:eastAsia="Times New Roman" w:hAnsi="Courier New"/>
          <w:noProof/>
          <w:color w:val="993366"/>
          <w:sz w:val="16"/>
          <w:lang w:eastAsia="en-GB"/>
        </w:rPr>
        <w:t>STRING</w:t>
      </w:r>
      <w:r w:rsidRPr="0013340E">
        <w:rPr>
          <w:rFonts w:ascii="Courier New" w:eastAsia="Times New Roman" w:hAnsi="Courier New"/>
          <w:noProof/>
          <w:sz w:val="16"/>
          <w:lang w:eastAsia="en-GB"/>
        </w:rPr>
        <w:t xml:space="preserve">                                                     </w:t>
      </w:r>
      <w:r w:rsidRPr="0013340E">
        <w:rPr>
          <w:rFonts w:ascii="Courier New" w:eastAsia="Times New Roman" w:hAnsi="Courier New"/>
          <w:noProof/>
          <w:color w:val="993366"/>
          <w:sz w:val="16"/>
          <w:lang w:eastAsia="en-GB"/>
        </w:rPr>
        <w:t>OPTIONAL</w:t>
      </w:r>
      <w:r w:rsidRPr="0013340E">
        <w:rPr>
          <w:rFonts w:ascii="Courier New" w:eastAsia="Times New Roman" w:hAnsi="Courier New"/>
          <w:noProof/>
          <w:sz w:val="16"/>
          <w:lang w:eastAsia="en-GB"/>
        </w:rPr>
        <w:t xml:space="preserve">,    </w:t>
      </w:r>
      <w:r w:rsidRPr="0013340E">
        <w:rPr>
          <w:rFonts w:ascii="Courier New" w:eastAsia="Times New Roman" w:hAnsi="Courier New"/>
          <w:noProof/>
          <w:color w:val="808080"/>
          <w:sz w:val="16"/>
          <w:lang w:eastAsia="en-GB"/>
        </w:rPr>
        <w:t>-- Cond securityNASC</w:t>
      </w:r>
    </w:p>
    <w:p w14:paraId="2B2BFAB9"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 xml:space="preserve">    ...</w:t>
      </w:r>
    </w:p>
    <w:p w14:paraId="513E52C3"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w:t>
      </w:r>
    </w:p>
    <w:p w14:paraId="5EF9EE96"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542D1FA"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3340E">
        <w:rPr>
          <w:rFonts w:ascii="Courier New" w:eastAsia="Times New Roman" w:hAnsi="Courier New"/>
          <w:noProof/>
          <w:color w:val="808080"/>
          <w:sz w:val="16"/>
          <w:lang w:eastAsia="en-GB"/>
        </w:rPr>
        <w:t>-- TAG-RRCRECONFIGURATION-STOP</w:t>
      </w:r>
    </w:p>
    <w:p w14:paraId="5F7E235C"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3340E">
        <w:rPr>
          <w:rFonts w:ascii="Courier New" w:eastAsia="Times New Roman" w:hAnsi="Courier New"/>
          <w:noProof/>
          <w:color w:val="808080"/>
          <w:sz w:val="16"/>
          <w:lang w:eastAsia="en-GB"/>
        </w:rPr>
        <w:t>-- ASN1STOP</w:t>
      </w:r>
      <w:bookmarkEnd w:id="641"/>
    </w:p>
    <w:bookmarkEnd w:id="640"/>
    <w:p w14:paraId="5108CFD7" w14:textId="77777777" w:rsidR="001B17F6" w:rsidRPr="0096519C" w:rsidRDefault="001B17F6" w:rsidP="001B17F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B17F6" w:rsidRPr="0096519C" w14:paraId="3BD6D4F8" w14:textId="77777777" w:rsidTr="001B17F6">
        <w:tc>
          <w:tcPr>
            <w:tcW w:w="14173" w:type="dxa"/>
            <w:tcBorders>
              <w:top w:val="single" w:sz="4" w:space="0" w:color="auto"/>
              <w:left w:val="single" w:sz="4" w:space="0" w:color="auto"/>
              <w:bottom w:val="single" w:sz="4" w:space="0" w:color="auto"/>
              <w:right w:val="single" w:sz="4" w:space="0" w:color="auto"/>
            </w:tcBorders>
            <w:hideMark/>
          </w:tcPr>
          <w:p w14:paraId="5A1A3E59" w14:textId="77777777" w:rsidR="001B17F6" w:rsidRPr="0096519C" w:rsidRDefault="001B17F6" w:rsidP="001B17F6">
            <w:pPr>
              <w:pStyle w:val="TAH"/>
              <w:rPr>
                <w:szCs w:val="22"/>
                <w:lang w:eastAsia="ja-JP"/>
              </w:rPr>
            </w:pPr>
            <w:r w:rsidRPr="0096519C">
              <w:rPr>
                <w:i/>
                <w:szCs w:val="22"/>
                <w:lang w:eastAsia="ja-JP"/>
              </w:rPr>
              <w:lastRenderedPageBreak/>
              <w:t xml:space="preserve">RRCReconfiguration-IEs </w:t>
            </w:r>
            <w:r w:rsidRPr="0096519C">
              <w:rPr>
                <w:szCs w:val="22"/>
                <w:lang w:eastAsia="ja-JP"/>
              </w:rPr>
              <w:t>field descriptions</w:t>
            </w:r>
          </w:p>
        </w:tc>
      </w:tr>
      <w:tr w:rsidR="003742AF" w:rsidRPr="0096519C" w14:paraId="4E2C3DEC" w14:textId="77777777" w:rsidTr="001B17F6">
        <w:trPr>
          <w:ins w:id="660" w:author="107#30" w:date="2019-10-02T12:26:00Z"/>
        </w:trPr>
        <w:tc>
          <w:tcPr>
            <w:tcW w:w="14173" w:type="dxa"/>
            <w:tcBorders>
              <w:top w:val="single" w:sz="4" w:space="0" w:color="auto"/>
              <w:left w:val="single" w:sz="4" w:space="0" w:color="auto"/>
              <w:bottom w:val="single" w:sz="4" w:space="0" w:color="auto"/>
              <w:right w:val="single" w:sz="4" w:space="0" w:color="auto"/>
            </w:tcBorders>
          </w:tcPr>
          <w:p w14:paraId="109862B0" w14:textId="05A9A4DD" w:rsidR="003742AF" w:rsidRPr="0096519C" w:rsidRDefault="003742AF" w:rsidP="003742AF">
            <w:pPr>
              <w:pStyle w:val="TAL"/>
              <w:rPr>
                <w:ins w:id="661" w:author="107#30" w:date="2019-10-02T12:26:00Z"/>
                <w:b/>
                <w:bCs/>
                <w:i/>
                <w:noProof/>
                <w:lang w:eastAsia="zh-CN"/>
              </w:rPr>
            </w:pPr>
            <w:ins w:id="662" w:author="107#30" w:date="2019-10-02T12:27:00Z">
              <w:del w:id="663" w:author="CATT" w:date="2019-12-03T10:16:00Z">
                <w:r w:rsidDel="00316CFF">
                  <w:rPr>
                    <w:b/>
                    <w:bCs/>
                    <w:i/>
                    <w:noProof/>
                    <w:lang w:eastAsia="en-GB"/>
                  </w:rPr>
                  <w:delText>cho-Config</w:delText>
                </w:r>
              </w:del>
            </w:ins>
            <w:ins w:id="664" w:author="CATT" w:date="2019-12-03T10:16:00Z">
              <w:r w:rsidR="00316CFF">
                <w:rPr>
                  <w:rFonts w:hint="eastAsia"/>
                  <w:b/>
                  <w:bCs/>
                  <w:i/>
                  <w:noProof/>
                  <w:lang w:eastAsia="zh-CN"/>
                </w:rPr>
                <w:t>conditionalReconfiguration</w:t>
              </w:r>
            </w:ins>
          </w:p>
          <w:p w14:paraId="24939E4A" w14:textId="7954588D" w:rsidR="00B62E82" w:rsidRPr="0096519C" w:rsidRDefault="003742AF" w:rsidP="00B62E82">
            <w:pPr>
              <w:pStyle w:val="TAL"/>
              <w:rPr>
                <w:ins w:id="665" w:author="107#30" w:date="2019-10-02T12:26:00Z"/>
                <w:i/>
                <w:szCs w:val="22"/>
                <w:lang w:eastAsia="zh-CN"/>
              </w:rPr>
            </w:pPr>
            <w:ins w:id="666" w:author="107#30" w:date="2019-10-02T12:27:00Z">
              <w:r w:rsidRPr="003742AF">
                <w:rPr>
                  <w:bCs/>
                  <w:noProof/>
                  <w:lang w:eastAsia="en-GB"/>
                </w:rPr>
                <w:t xml:space="preserve">Configuration of </w:t>
              </w:r>
            </w:ins>
            <w:ins w:id="667" w:author="Intel-v01" w:date="2019-11-08T09:12:00Z">
              <w:del w:id="668" w:author="CATT" w:date="2020-02-11T16:38:00Z">
                <w:r w:rsidR="00E9661D" w:rsidDel="009A2BC4">
                  <w:rPr>
                    <w:bCs/>
                    <w:noProof/>
                    <w:lang w:eastAsia="en-GB"/>
                  </w:rPr>
                  <w:delText xml:space="preserve">target </w:delText>
                </w:r>
              </w:del>
            </w:ins>
            <w:ins w:id="669" w:author="107#30" w:date="2019-10-02T12:27:00Z">
              <w:r w:rsidRPr="003742AF">
                <w:rPr>
                  <w:bCs/>
                  <w:noProof/>
                  <w:lang w:eastAsia="en-GB"/>
                </w:rPr>
                <w:t xml:space="preserve">candidate </w:t>
              </w:r>
            </w:ins>
            <w:ins w:id="670" w:author="CATT" w:date="2020-02-11T16:38:00Z">
              <w:r w:rsidR="009A2BC4">
                <w:rPr>
                  <w:bCs/>
                  <w:noProof/>
                  <w:lang w:eastAsia="en-GB"/>
                </w:rPr>
                <w:t xml:space="preserve">target </w:t>
              </w:r>
            </w:ins>
            <w:ins w:id="671" w:author="CATT" w:date="2019-12-03T10:16:00Z">
              <w:r w:rsidR="00316CFF">
                <w:rPr>
                  <w:rFonts w:hint="eastAsia"/>
                  <w:bCs/>
                  <w:noProof/>
                  <w:lang w:eastAsia="zh-CN"/>
                </w:rPr>
                <w:t>SpC</w:t>
              </w:r>
            </w:ins>
            <w:ins w:id="672" w:author="107#30" w:date="2019-10-02T12:27:00Z">
              <w:del w:id="673" w:author="CATT" w:date="2019-12-03T10:16:00Z">
                <w:r w:rsidRPr="003742AF" w:rsidDel="00316CFF">
                  <w:rPr>
                    <w:bCs/>
                    <w:noProof/>
                    <w:lang w:eastAsia="en-GB"/>
                  </w:rPr>
                  <w:delText>c</w:delText>
                </w:r>
              </w:del>
              <w:r w:rsidRPr="003742AF">
                <w:rPr>
                  <w:bCs/>
                  <w:noProof/>
                  <w:lang w:eastAsia="en-GB"/>
                </w:rPr>
                <w:t>ell(s) and execution condition(s)</w:t>
              </w:r>
            </w:ins>
            <w:ins w:id="674" w:author="Intel-v01" w:date="2019-11-08T09:12:00Z">
              <w:r w:rsidR="00E9661D">
                <w:rPr>
                  <w:bCs/>
                  <w:noProof/>
                  <w:lang w:eastAsia="en-GB"/>
                </w:rPr>
                <w:t xml:space="preserve"> for conditional handover</w:t>
              </w:r>
            </w:ins>
            <w:ins w:id="675" w:author="CATT" w:date="2019-12-03T10:16:00Z">
              <w:r w:rsidR="00316CFF">
                <w:rPr>
                  <w:rFonts w:hint="eastAsia"/>
                  <w:bCs/>
                  <w:noProof/>
                  <w:lang w:eastAsia="zh-CN"/>
                </w:rPr>
                <w:t xml:space="preserve"> or conditional </w:t>
              </w:r>
            </w:ins>
            <w:ins w:id="676" w:author="Ericsson" w:date="2020-02-28T10:42:00Z">
              <w:r w:rsidR="00DA27F9">
                <w:rPr>
                  <w:bCs/>
                  <w:noProof/>
                  <w:lang w:eastAsia="zh-CN"/>
                </w:rPr>
                <w:t xml:space="preserve">NR </w:t>
              </w:r>
            </w:ins>
            <w:ins w:id="677" w:author="CATT" w:date="2019-12-03T10:16:00Z">
              <w:r w:rsidR="00316CFF">
                <w:rPr>
                  <w:rFonts w:hint="eastAsia"/>
                  <w:bCs/>
                  <w:noProof/>
                  <w:lang w:eastAsia="zh-CN"/>
                </w:rPr>
                <w:t>PSCell</w:t>
              </w:r>
            </w:ins>
            <w:ins w:id="678" w:author="CATT" w:date="2020-01-22T13:56:00Z">
              <w:r w:rsidR="002D6679">
                <w:rPr>
                  <w:rFonts w:hint="eastAsia"/>
                  <w:bCs/>
                  <w:noProof/>
                  <w:lang w:eastAsia="zh-CN"/>
                </w:rPr>
                <w:t xml:space="preserve"> </w:t>
              </w:r>
            </w:ins>
            <w:ins w:id="679" w:author="CATT" w:date="2019-12-03T10:16:00Z">
              <w:r w:rsidR="00316CFF">
                <w:rPr>
                  <w:rFonts w:hint="eastAsia"/>
                  <w:bCs/>
                  <w:noProof/>
                  <w:lang w:eastAsia="zh-CN"/>
                </w:rPr>
                <w:t>change</w:t>
              </w:r>
            </w:ins>
            <w:ins w:id="680" w:author="107#30" w:date="2019-10-02T12:27:00Z">
              <w:r w:rsidRPr="003742AF">
                <w:rPr>
                  <w:bCs/>
                  <w:noProof/>
                  <w:lang w:eastAsia="en-GB"/>
                </w:rPr>
                <w:t>.</w:t>
              </w:r>
            </w:ins>
            <w:ins w:id="681" w:author="CATT" w:date="2019-12-03T15:54:00Z">
              <w:r w:rsidR="00D4239E" w:rsidRPr="0096519C">
                <w:rPr>
                  <w:rFonts w:ascii="Times New Roman" w:hAnsi="Times New Roman"/>
                  <w:lang w:eastAsia="ja-JP"/>
                </w:rPr>
                <w:t xml:space="preserve"> </w:t>
              </w:r>
            </w:ins>
            <w:ins w:id="682" w:author="CATT" w:date="2020-02-11T15:09:00Z">
              <w:r w:rsidR="00FD1600">
                <w:t xml:space="preserve">For conditional </w:t>
              </w:r>
            </w:ins>
            <w:ins w:id="683" w:author="Ericsson" w:date="2020-02-28T10:42:00Z">
              <w:r w:rsidR="00DA27F9">
                <w:t xml:space="preserve">NR </w:t>
              </w:r>
            </w:ins>
            <w:ins w:id="684" w:author="CATT" w:date="2020-02-11T15:09:00Z">
              <w:r w:rsidR="00FD1600">
                <w:t>PSCell change, t</w:t>
              </w:r>
            </w:ins>
            <w:ins w:id="685" w:author="CATT" w:date="2019-12-03T15:54:00Z">
              <w:r w:rsidR="00D4239E" w:rsidRPr="0096519C">
                <w:t xml:space="preserve">his field </w:t>
              </w:r>
            </w:ins>
            <w:ins w:id="686" w:author="CATT" w:date="2019-12-03T16:29:00Z">
              <w:r w:rsidR="0021056B">
                <w:rPr>
                  <w:rFonts w:hint="eastAsia"/>
                  <w:lang w:eastAsia="zh-CN"/>
                </w:rPr>
                <w:t>may</w:t>
              </w:r>
            </w:ins>
            <w:ins w:id="687" w:author="CATT" w:date="2019-12-03T15:54:00Z">
              <w:r w:rsidR="00D4239E" w:rsidRPr="0096519C">
                <w:t xml:space="preserve"> only be present in an </w:t>
              </w:r>
              <w:r w:rsidR="00D4239E" w:rsidRPr="0096519C">
                <w:rPr>
                  <w:i/>
                </w:rPr>
                <w:t>RRCReconfiguration</w:t>
              </w:r>
              <w:r w:rsidR="00D4239E">
                <w:t xml:space="preserve"> message for </w:t>
              </w:r>
              <w:r w:rsidR="00D4239E">
                <w:rPr>
                  <w:rFonts w:hint="eastAsia"/>
                  <w:lang w:eastAsia="zh-CN"/>
                </w:rPr>
                <w:t xml:space="preserve">intra-SN </w:t>
              </w:r>
              <w:r w:rsidR="00D4239E">
                <w:t>PSCell change</w:t>
              </w:r>
              <w:r w:rsidR="00FD1600">
                <w:rPr>
                  <w:rFonts w:hint="eastAsia"/>
                  <w:lang w:eastAsia="zh-CN"/>
                </w:rPr>
                <w:t xml:space="preserve"> </w:t>
              </w:r>
              <w:commentRangeStart w:id="688"/>
              <w:r w:rsidR="00FD1600">
                <w:rPr>
                  <w:rFonts w:hint="eastAsia"/>
                  <w:lang w:eastAsia="zh-CN"/>
                </w:rPr>
                <w:t>without MN involve</w:t>
              </w:r>
            </w:ins>
            <w:ins w:id="689" w:author="CATT" w:date="2020-02-11T15:10:00Z">
              <w:r w:rsidR="00FD1600">
                <w:rPr>
                  <w:lang w:eastAsia="zh-CN"/>
                </w:rPr>
                <w:t>ment</w:t>
              </w:r>
            </w:ins>
            <w:commentRangeEnd w:id="688"/>
            <w:r w:rsidR="00163B09">
              <w:rPr>
                <w:rStyle w:val="CommentReference"/>
                <w:rFonts w:ascii="Times New Roman" w:hAnsi="Times New Roman"/>
              </w:rPr>
              <w:commentReference w:id="688"/>
            </w:r>
            <w:ins w:id="691" w:author="CATT" w:date="2020-02-11T15:10:00Z">
              <w:r w:rsidR="00FD1600">
                <w:rPr>
                  <w:lang w:eastAsia="zh-CN"/>
                </w:rPr>
                <w:t>.</w:t>
              </w:r>
            </w:ins>
            <w:ins w:id="692" w:author="CATT" w:date="2020-02-11T16:23:00Z">
              <w:r w:rsidR="00B62E82">
                <w:rPr>
                  <w:lang w:eastAsia="zh-CN"/>
                </w:rPr>
                <w:t xml:space="preserve"> The network does not configure a UE with both conditional PCell </w:t>
              </w:r>
            </w:ins>
            <w:ins w:id="693" w:author="CATT" w:date="2020-02-11T16:24:00Z">
              <w:r w:rsidR="00B62E82">
                <w:rPr>
                  <w:lang w:eastAsia="zh-CN"/>
                </w:rPr>
                <w:t>change and conditional PSCell change simultaneously.</w:t>
              </w:r>
            </w:ins>
            <w:ins w:id="694" w:author="CATT" w:date="2020-02-11T16:13:00Z">
              <w:r w:rsidR="00D362F1">
                <w:rPr>
                  <w:lang w:eastAsia="zh-CN"/>
                </w:rPr>
                <w:t xml:space="preserve"> </w:t>
              </w:r>
            </w:ins>
          </w:p>
        </w:tc>
      </w:tr>
      <w:tr w:rsidR="003742AF" w:rsidRPr="0096519C" w14:paraId="4179EDCC" w14:textId="77777777" w:rsidTr="001B17F6">
        <w:tc>
          <w:tcPr>
            <w:tcW w:w="14173" w:type="dxa"/>
            <w:tcBorders>
              <w:top w:val="single" w:sz="4" w:space="0" w:color="auto"/>
              <w:left w:val="single" w:sz="4" w:space="0" w:color="auto"/>
              <w:bottom w:val="single" w:sz="4" w:space="0" w:color="auto"/>
              <w:right w:val="single" w:sz="4" w:space="0" w:color="auto"/>
            </w:tcBorders>
            <w:hideMark/>
          </w:tcPr>
          <w:p w14:paraId="3BB4F281" w14:textId="77777777" w:rsidR="003742AF" w:rsidRPr="0096519C" w:rsidRDefault="003742AF" w:rsidP="003742AF">
            <w:pPr>
              <w:pStyle w:val="TAL"/>
              <w:rPr>
                <w:b/>
                <w:bCs/>
                <w:i/>
                <w:noProof/>
                <w:lang w:eastAsia="en-GB"/>
              </w:rPr>
            </w:pPr>
            <w:r w:rsidRPr="0096519C">
              <w:rPr>
                <w:b/>
                <w:bCs/>
                <w:i/>
                <w:noProof/>
                <w:lang w:eastAsia="en-GB"/>
              </w:rPr>
              <w:t>dedicatedNAS-MessageList</w:t>
            </w:r>
          </w:p>
          <w:p w14:paraId="27C8127C" w14:textId="77777777" w:rsidR="003742AF" w:rsidRPr="0096519C" w:rsidRDefault="003742AF" w:rsidP="003742AF">
            <w:pPr>
              <w:pStyle w:val="TAL"/>
              <w:rPr>
                <w:bCs/>
                <w:noProof/>
                <w:lang w:eastAsia="en-GB"/>
              </w:rPr>
            </w:pPr>
            <w:r w:rsidRPr="0096519C">
              <w:rPr>
                <w:bCs/>
                <w:noProof/>
                <w:lang w:eastAsia="en-GB"/>
              </w:rPr>
              <w:t xml:space="preserve">This field is used to transfer UE specific NAS layer information between the network and the UE. The RRC layer is transparent for each PDU in the list. </w:t>
            </w:r>
          </w:p>
        </w:tc>
      </w:tr>
      <w:tr w:rsidR="003742AF" w:rsidRPr="0096519C" w14:paraId="46FB1219" w14:textId="77777777" w:rsidTr="001B17F6">
        <w:tc>
          <w:tcPr>
            <w:tcW w:w="14173" w:type="dxa"/>
            <w:tcBorders>
              <w:top w:val="single" w:sz="4" w:space="0" w:color="auto"/>
              <w:left w:val="single" w:sz="4" w:space="0" w:color="auto"/>
              <w:bottom w:val="single" w:sz="4" w:space="0" w:color="auto"/>
              <w:right w:val="single" w:sz="4" w:space="0" w:color="auto"/>
            </w:tcBorders>
          </w:tcPr>
          <w:p w14:paraId="7DA48146" w14:textId="77777777" w:rsidR="003742AF" w:rsidRPr="0096519C" w:rsidRDefault="003742AF" w:rsidP="003742AF">
            <w:pPr>
              <w:pStyle w:val="TAL"/>
              <w:rPr>
                <w:b/>
                <w:i/>
                <w:noProof/>
                <w:lang w:eastAsia="en-GB"/>
              </w:rPr>
            </w:pPr>
            <w:r w:rsidRPr="0096519C">
              <w:rPr>
                <w:b/>
                <w:i/>
                <w:noProof/>
                <w:lang w:eastAsia="en-GB"/>
              </w:rPr>
              <w:t>dedicatedSIB1-Delivery</w:t>
            </w:r>
          </w:p>
          <w:p w14:paraId="2B00564A" w14:textId="77777777" w:rsidR="003742AF" w:rsidRPr="0096519C" w:rsidRDefault="003742AF" w:rsidP="003742AF">
            <w:pPr>
              <w:pStyle w:val="TAL"/>
              <w:rPr>
                <w:noProof/>
                <w:lang w:eastAsia="en-GB"/>
              </w:rPr>
            </w:pPr>
            <w:r w:rsidRPr="0096519C">
              <w:rPr>
                <w:noProof/>
                <w:lang w:eastAsia="en-GB"/>
              </w:rPr>
              <w:t xml:space="preserve">This field is used to transfer </w:t>
            </w:r>
            <w:r w:rsidRPr="0096519C">
              <w:rPr>
                <w:i/>
              </w:rPr>
              <w:t>SIB1</w:t>
            </w:r>
            <w:r w:rsidRPr="0096519C">
              <w:rPr>
                <w:noProof/>
                <w:lang w:eastAsia="en-GB"/>
              </w:rPr>
              <w:t xml:space="preserve"> to the UE.</w:t>
            </w:r>
            <w:r w:rsidRPr="0096519C">
              <w:t xml:space="preserve"> </w:t>
            </w:r>
            <w:r w:rsidRPr="0096519C">
              <w:rPr>
                <w:noProof/>
                <w:lang w:eastAsia="en-GB"/>
              </w:rPr>
              <w:t xml:space="preserve">The field has the same values as the corresponding configuration in </w:t>
            </w:r>
            <w:r w:rsidRPr="0096519C">
              <w:rPr>
                <w:i/>
                <w:noProof/>
                <w:lang w:eastAsia="en-GB"/>
              </w:rPr>
              <w:t>servingCellConfigCommon</w:t>
            </w:r>
            <w:r w:rsidRPr="0096519C">
              <w:rPr>
                <w:noProof/>
                <w:lang w:eastAsia="en-GB"/>
              </w:rPr>
              <w:t>.</w:t>
            </w:r>
          </w:p>
        </w:tc>
      </w:tr>
      <w:tr w:rsidR="003742AF" w:rsidRPr="0096519C" w14:paraId="3830FFC2" w14:textId="77777777" w:rsidTr="001B17F6">
        <w:tc>
          <w:tcPr>
            <w:tcW w:w="14173" w:type="dxa"/>
            <w:tcBorders>
              <w:top w:val="single" w:sz="4" w:space="0" w:color="auto"/>
              <w:left w:val="single" w:sz="4" w:space="0" w:color="auto"/>
              <w:bottom w:val="single" w:sz="4" w:space="0" w:color="auto"/>
              <w:right w:val="single" w:sz="4" w:space="0" w:color="auto"/>
            </w:tcBorders>
          </w:tcPr>
          <w:p w14:paraId="28F23248" w14:textId="77777777" w:rsidR="003742AF" w:rsidRPr="0096519C" w:rsidRDefault="003742AF" w:rsidP="003742AF">
            <w:pPr>
              <w:pStyle w:val="TAL"/>
              <w:rPr>
                <w:b/>
                <w:i/>
                <w:noProof/>
                <w:lang w:eastAsia="en-GB"/>
              </w:rPr>
            </w:pPr>
            <w:r w:rsidRPr="0096519C">
              <w:rPr>
                <w:b/>
                <w:i/>
                <w:noProof/>
                <w:lang w:eastAsia="en-GB"/>
              </w:rPr>
              <w:t>dedicatedSystemInformationDelivery</w:t>
            </w:r>
          </w:p>
          <w:p w14:paraId="6E7FCEE4" w14:textId="77777777" w:rsidR="003742AF" w:rsidRPr="0096519C" w:rsidRDefault="003742AF" w:rsidP="003742AF">
            <w:pPr>
              <w:pStyle w:val="TAL"/>
              <w:rPr>
                <w:noProof/>
                <w:lang w:eastAsia="en-GB"/>
              </w:rPr>
            </w:pPr>
            <w:r w:rsidRPr="0096519C">
              <w:rPr>
                <w:noProof/>
                <w:lang w:eastAsia="en-GB"/>
              </w:rPr>
              <w:t xml:space="preserve">This field is used to transfer </w:t>
            </w:r>
            <w:r w:rsidRPr="0096519C">
              <w:rPr>
                <w:i/>
              </w:rPr>
              <w:t>SIB6</w:t>
            </w:r>
            <w:r w:rsidRPr="0096519C">
              <w:rPr>
                <w:noProof/>
                <w:lang w:eastAsia="en-GB"/>
              </w:rPr>
              <w:t xml:space="preserve">, </w:t>
            </w:r>
            <w:r w:rsidRPr="0096519C">
              <w:rPr>
                <w:i/>
              </w:rPr>
              <w:t>SIB7</w:t>
            </w:r>
            <w:r w:rsidRPr="0096519C">
              <w:rPr>
                <w:noProof/>
                <w:lang w:eastAsia="en-GB"/>
              </w:rPr>
              <w:t xml:space="preserve">, </w:t>
            </w:r>
            <w:r w:rsidRPr="0096519C">
              <w:rPr>
                <w:i/>
              </w:rPr>
              <w:t>SIB8</w:t>
            </w:r>
            <w:r w:rsidRPr="0096519C">
              <w:rPr>
                <w:noProof/>
                <w:lang w:eastAsia="en-GB"/>
              </w:rPr>
              <w:t xml:space="preserve"> to the UE.</w:t>
            </w:r>
          </w:p>
        </w:tc>
      </w:tr>
      <w:tr w:rsidR="003742AF" w:rsidRPr="0096519C" w14:paraId="16040118" w14:textId="77777777" w:rsidTr="001B17F6">
        <w:tc>
          <w:tcPr>
            <w:tcW w:w="14173" w:type="dxa"/>
            <w:tcBorders>
              <w:top w:val="single" w:sz="4" w:space="0" w:color="auto"/>
              <w:left w:val="single" w:sz="4" w:space="0" w:color="auto"/>
              <w:bottom w:val="single" w:sz="4" w:space="0" w:color="auto"/>
              <w:right w:val="single" w:sz="4" w:space="0" w:color="auto"/>
            </w:tcBorders>
            <w:hideMark/>
          </w:tcPr>
          <w:p w14:paraId="4AD083ED" w14:textId="77777777" w:rsidR="003742AF" w:rsidRPr="0096519C" w:rsidRDefault="003742AF" w:rsidP="003742AF">
            <w:pPr>
              <w:pStyle w:val="TAL"/>
              <w:rPr>
                <w:b/>
                <w:bCs/>
                <w:i/>
                <w:noProof/>
                <w:lang w:eastAsia="en-GB"/>
              </w:rPr>
            </w:pPr>
            <w:r w:rsidRPr="0096519C">
              <w:rPr>
                <w:b/>
                <w:bCs/>
                <w:i/>
                <w:noProof/>
                <w:lang w:eastAsia="en-GB"/>
              </w:rPr>
              <w:t>fullConfig</w:t>
            </w:r>
          </w:p>
          <w:p w14:paraId="3C61FBC1" w14:textId="77777777" w:rsidR="003742AF" w:rsidRPr="0096519C" w:rsidRDefault="003742AF" w:rsidP="003742AF">
            <w:pPr>
              <w:pStyle w:val="TAL"/>
              <w:rPr>
                <w:b/>
                <w:i/>
                <w:szCs w:val="22"/>
                <w:lang w:eastAsia="ja-JP"/>
              </w:rPr>
            </w:pPr>
            <w:r w:rsidRPr="0096519C">
              <w:rPr>
                <w:bCs/>
                <w:noProof/>
                <w:lang w:eastAsia="en-GB"/>
              </w:rPr>
              <w:t xml:space="preserve">Indicates that the full configuration option is applicable for the </w:t>
            </w:r>
            <w:r w:rsidRPr="0096519C">
              <w:rPr>
                <w:i/>
                <w:szCs w:val="22"/>
                <w:lang w:eastAsia="ja-JP"/>
              </w:rPr>
              <w:t>RRCReconfiguration</w:t>
            </w:r>
            <w:r w:rsidRPr="0096519C">
              <w:rPr>
                <w:bCs/>
                <w:noProof/>
                <w:lang w:eastAsia="en-GB"/>
              </w:rPr>
              <w:t xml:space="preserve"> message for intra-system intra-RAT HO. For inter-RAT HO from E-UTRA to NR, </w:t>
            </w:r>
            <w:r w:rsidRPr="0096519C">
              <w:rPr>
                <w:bCs/>
                <w:i/>
                <w:noProof/>
                <w:lang w:eastAsia="en-GB"/>
              </w:rPr>
              <w:t>fullConfig</w:t>
            </w:r>
            <w:r w:rsidRPr="0096519C">
              <w:rPr>
                <w:bCs/>
                <w:noProof/>
                <w:lang w:eastAsia="en-GB"/>
              </w:rPr>
              <w:t xml:space="preserve"> indicates whether or not delta signalling of SDAP/PDCP from source RAT is applicable. </w:t>
            </w:r>
            <w:r w:rsidRPr="0096519C">
              <w:t xml:space="preserve">This field is absent when the </w:t>
            </w:r>
            <w:r w:rsidRPr="0096519C">
              <w:rPr>
                <w:i/>
              </w:rPr>
              <w:t>RRCReconfiguration</w:t>
            </w:r>
            <w:r w:rsidRPr="0096519C">
              <w:t xml:space="preserve"> message is transmitted on SRB3, and in an </w:t>
            </w:r>
            <w:r w:rsidRPr="0096519C">
              <w:rPr>
                <w:i/>
              </w:rPr>
              <w:t>RRCReconfiguration</w:t>
            </w:r>
            <w:r w:rsidRPr="0096519C">
              <w:t xml:space="preserve"> message contained in another </w:t>
            </w:r>
            <w:r w:rsidRPr="0096519C">
              <w:rPr>
                <w:i/>
              </w:rPr>
              <w:t>RRCReconfiguration</w:t>
            </w:r>
            <w:r w:rsidRPr="0096519C">
              <w:t xml:space="preserve"> message (or </w:t>
            </w:r>
            <w:r w:rsidRPr="0096519C">
              <w:rPr>
                <w:i/>
              </w:rPr>
              <w:t>RRCConnectionReconfiguration</w:t>
            </w:r>
            <w:r w:rsidRPr="0096519C">
              <w:t xml:space="preserve"> message, see </w:t>
            </w:r>
            <w:r w:rsidRPr="0096519C">
              <w:rPr>
                <w:szCs w:val="22"/>
              </w:rPr>
              <w:t xml:space="preserve">TS 36.331 [10]) </w:t>
            </w:r>
            <w:r w:rsidRPr="0096519C">
              <w:t>transmitted on SRB1.</w:t>
            </w:r>
          </w:p>
        </w:tc>
      </w:tr>
      <w:tr w:rsidR="003742AF" w:rsidRPr="0096519C" w14:paraId="47066537" w14:textId="77777777" w:rsidTr="001B17F6">
        <w:tc>
          <w:tcPr>
            <w:tcW w:w="14173" w:type="dxa"/>
            <w:tcBorders>
              <w:top w:val="single" w:sz="4" w:space="0" w:color="auto"/>
              <w:left w:val="single" w:sz="4" w:space="0" w:color="auto"/>
              <w:bottom w:val="single" w:sz="4" w:space="0" w:color="auto"/>
              <w:right w:val="single" w:sz="4" w:space="0" w:color="auto"/>
            </w:tcBorders>
            <w:hideMark/>
          </w:tcPr>
          <w:p w14:paraId="32AAB15D" w14:textId="77777777" w:rsidR="003742AF" w:rsidRPr="0096519C" w:rsidRDefault="003742AF" w:rsidP="003742AF">
            <w:pPr>
              <w:pStyle w:val="TAL"/>
              <w:rPr>
                <w:b/>
                <w:i/>
                <w:lang w:eastAsia="en-GB"/>
              </w:rPr>
            </w:pPr>
            <w:r w:rsidRPr="0096519C">
              <w:rPr>
                <w:b/>
                <w:i/>
                <w:lang w:eastAsia="en-GB"/>
              </w:rPr>
              <w:t>keySetChangeIndicator</w:t>
            </w:r>
          </w:p>
          <w:p w14:paraId="596306BD" w14:textId="77777777" w:rsidR="003742AF" w:rsidRPr="0096519C" w:rsidRDefault="003742AF" w:rsidP="003742AF">
            <w:pPr>
              <w:pStyle w:val="TAL"/>
              <w:rPr>
                <w:b/>
                <w:bCs/>
                <w:i/>
                <w:noProof/>
                <w:lang w:eastAsia="en-GB"/>
              </w:rPr>
            </w:pPr>
            <w:r w:rsidRPr="0096519C">
              <w:rPr>
                <w:bCs/>
                <w:noProof/>
                <w:lang w:eastAsia="en-GB"/>
              </w:rPr>
              <w:t>Indicates whether UE shall derive a new K</w:t>
            </w:r>
            <w:r w:rsidRPr="0096519C">
              <w:rPr>
                <w:bCs/>
                <w:noProof/>
                <w:vertAlign w:val="subscript"/>
                <w:lang w:eastAsia="en-GB"/>
              </w:rPr>
              <w:t>gNB</w:t>
            </w:r>
            <w:r w:rsidRPr="0096519C">
              <w:rPr>
                <w:bCs/>
                <w:noProof/>
                <w:lang w:eastAsia="en-GB"/>
              </w:rPr>
              <w:t xml:space="preserve">. If </w:t>
            </w:r>
            <w:r w:rsidRPr="0096519C">
              <w:rPr>
                <w:bCs/>
                <w:i/>
                <w:noProof/>
                <w:lang w:eastAsia="en-GB"/>
              </w:rPr>
              <w:t>reconfigurationWithSync</w:t>
            </w:r>
            <w:r w:rsidRPr="0096519C">
              <w:rPr>
                <w:bCs/>
                <w:noProof/>
                <w:lang w:eastAsia="en-GB"/>
              </w:rPr>
              <w:t xml:space="preserve"> is included, value </w:t>
            </w:r>
            <w:r w:rsidRPr="0096519C">
              <w:rPr>
                <w:bCs/>
                <w:i/>
                <w:noProof/>
                <w:lang w:eastAsia="en-GB"/>
              </w:rPr>
              <w:t>true</w:t>
            </w:r>
            <w:r w:rsidRPr="0096519C">
              <w:rPr>
                <w:bCs/>
                <w:noProof/>
                <w:lang w:eastAsia="en-GB"/>
              </w:rPr>
              <w:t xml:space="preserve"> indicates that a K</w:t>
            </w:r>
            <w:r w:rsidRPr="0096519C">
              <w:rPr>
                <w:bCs/>
                <w:noProof/>
                <w:vertAlign w:val="subscript"/>
                <w:lang w:eastAsia="en-GB"/>
              </w:rPr>
              <w:t>gNB</w:t>
            </w:r>
            <w:r w:rsidRPr="0096519C">
              <w:rPr>
                <w:bCs/>
                <w:noProof/>
                <w:lang w:eastAsia="en-GB"/>
              </w:rPr>
              <w:t xml:space="preserve"> key is derived from a K</w:t>
            </w:r>
            <w:r w:rsidRPr="0096519C">
              <w:rPr>
                <w:bCs/>
                <w:noProof/>
                <w:vertAlign w:val="subscript"/>
                <w:lang w:eastAsia="en-GB"/>
              </w:rPr>
              <w:t>AMF</w:t>
            </w:r>
            <w:r w:rsidRPr="0096519C">
              <w:rPr>
                <w:bCs/>
                <w:noProof/>
                <w:lang w:eastAsia="en-GB"/>
              </w:rPr>
              <w:t xml:space="preserve"> key taken into use through the latest successful NAS SMC procedure, </w:t>
            </w:r>
            <w:r w:rsidRPr="0096519C">
              <w:rPr>
                <w:rFonts w:eastAsia="SimSun"/>
                <w:bCs/>
                <w:noProof/>
                <w:lang w:eastAsia="zh-CN"/>
              </w:rPr>
              <w:t>or</w:t>
            </w:r>
            <w:r w:rsidRPr="0096519C">
              <w:rPr>
                <w:lang w:eastAsia="ja-JP"/>
              </w:rPr>
              <w:t xml:space="preserve"> N2 handover procedure with K</w:t>
            </w:r>
            <w:r w:rsidRPr="0096519C">
              <w:rPr>
                <w:vertAlign w:val="subscript"/>
                <w:lang w:eastAsia="ja-JP"/>
              </w:rPr>
              <w:t>AMF</w:t>
            </w:r>
            <w:r w:rsidRPr="0096519C">
              <w:rPr>
                <w:lang w:eastAsia="ja-JP"/>
              </w:rPr>
              <w:t xml:space="preserve"> change,</w:t>
            </w:r>
            <w:r w:rsidRPr="0096519C">
              <w:rPr>
                <w:bCs/>
                <w:noProof/>
                <w:lang w:eastAsia="en-GB"/>
              </w:rPr>
              <w:t xml:space="preserve"> as described in TS 33.501 [11] for K</w:t>
            </w:r>
            <w:r w:rsidRPr="0096519C">
              <w:rPr>
                <w:bCs/>
                <w:noProof/>
                <w:vertAlign w:val="subscript"/>
                <w:lang w:eastAsia="en-GB"/>
              </w:rPr>
              <w:t>gNB</w:t>
            </w:r>
            <w:r w:rsidRPr="0096519C">
              <w:rPr>
                <w:bCs/>
                <w:noProof/>
                <w:lang w:eastAsia="en-GB"/>
              </w:rPr>
              <w:t xml:space="preserve"> re-keying. Value </w:t>
            </w:r>
            <w:r w:rsidRPr="0096519C">
              <w:rPr>
                <w:bCs/>
                <w:i/>
                <w:noProof/>
                <w:lang w:eastAsia="en-GB"/>
              </w:rPr>
              <w:t>false</w:t>
            </w:r>
            <w:r w:rsidRPr="0096519C">
              <w:rPr>
                <w:bCs/>
                <w:noProof/>
                <w:lang w:eastAsia="en-GB"/>
              </w:rPr>
              <w:t xml:space="preserve"> indicates that the new K</w:t>
            </w:r>
            <w:r w:rsidRPr="0096519C">
              <w:rPr>
                <w:bCs/>
                <w:noProof/>
                <w:vertAlign w:val="subscript"/>
                <w:lang w:eastAsia="en-GB"/>
              </w:rPr>
              <w:t>gNB</w:t>
            </w:r>
            <w:r w:rsidRPr="0096519C">
              <w:rPr>
                <w:bCs/>
                <w:noProof/>
                <w:lang w:eastAsia="en-GB"/>
              </w:rPr>
              <w:t xml:space="preserve"> key is obtained from the current K</w:t>
            </w:r>
            <w:r w:rsidRPr="0096519C">
              <w:rPr>
                <w:bCs/>
                <w:noProof/>
                <w:vertAlign w:val="subscript"/>
                <w:lang w:eastAsia="en-GB"/>
              </w:rPr>
              <w:t>gNB</w:t>
            </w:r>
            <w:r w:rsidRPr="0096519C">
              <w:rPr>
                <w:bCs/>
                <w:noProof/>
                <w:lang w:eastAsia="en-GB"/>
              </w:rPr>
              <w:t xml:space="preserve"> key or from the NH as described in TS 33.501 [11].</w:t>
            </w:r>
          </w:p>
        </w:tc>
      </w:tr>
      <w:tr w:rsidR="003742AF" w:rsidRPr="0096519C" w14:paraId="1F21CD19" w14:textId="77777777" w:rsidTr="001B17F6">
        <w:tc>
          <w:tcPr>
            <w:tcW w:w="14173" w:type="dxa"/>
            <w:tcBorders>
              <w:top w:val="single" w:sz="4" w:space="0" w:color="auto"/>
              <w:left w:val="single" w:sz="4" w:space="0" w:color="auto"/>
              <w:bottom w:val="single" w:sz="4" w:space="0" w:color="auto"/>
              <w:right w:val="single" w:sz="4" w:space="0" w:color="auto"/>
            </w:tcBorders>
            <w:hideMark/>
          </w:tcPr>
          <w:p w14:paraId="5B65BFAD" w14:textId="77777777" w:rsidR="003742AF" w:rsidRPr="0096519C" w:rsidRDefault="003742AF" w:rsidP="003742AF">
            <w:pPr>
              <w:pStyle w:val="TAL"/>
              <w:rPr>
                <w:szCs w:val="22"/>
                <w:lang w:eastAsia="ja-JP"/>
              </w:rPr>
            </w:pPr>
            <w:r w:rsidRPr="0096519C">
              <w:rPr>
                <w:b/>
                <w:i/>
                <w:szCs w:val="22"/>
                <w:lang w:eastAsia="ja-JP"/>
              </w:rPr>
              <w:t>masterCellGroup</w:t>
            </w:r>
          </w:p>
          <w:p w14:paraId="697741BD" w14:textId="77777777" w:rsidR="003742AF" w:rsidRPr="0096519C" w:rsidRDefault="003742AF" w:rsidP="003742AF">
            <w:pPr>
              <w:pStyle w:val="TAL"/>
              <w:rPr>
                <w:b/>
                <w:i/>
                <w:szCs w:val="22"/>
                <w:lang w:eastAsia="ja-JP"/>
              </w:rPr>
            </w:pPr>
            <w:r w:rsidRPr="0096519C">
              <w:rPr>
                <w:szCs w:val="22"/>
                <w:lang w:eastAsia="ja-JP"/>
              </w:rPr>
              <w:t>Configuration of master cell group.</w:t>
            </w:r>
          </w:p>
        </w:tc>
      </w:tr>
      <w:tr w:rsidR="003742AF" w:rsidRPr="0096519C" w14:paraId="0A1134E9" w14:textId="77777777" w:rsidTr="001B17F6">
        <w:tc>
          <w:tcPr>
            <w:tcW w:w="14173" w:type="dxa"/>
            <w:tcBorders>
              <w:top w:val="single" w:sz="4" w:space="0" w:color="auto"/>
              <w:left w:val="single" w:sz="4" w:space="0" w:color="auto"/>
              <w:bottom w:val="single" w:sz="4" w:space="0" w:color="auto"/>
              <w:right w:val="single" w:sz="4" w:space="0" w:color="auto"/>
            </w:tcBorders>
          </w:tcPr>
          <w:p w14:paraId="6EC5FEF6" w14:textId="77777777" w:rsidR="003742AF" w:rsidRPr="0096519C" w:rsidRDefault="003742AF" w:rsidP="003742AF">
            <w:pPr>
              <w:pStyle w:val="TAL"/>
              <w:rPr>
                <w:b/>
                <w:i/>
                <w:szCs w:val="22"/>
                <w:lang w:eastAsia="ja-JP"/>
              </w:rPr>
            </w:pPr>
            <w:r w:rsidRPr="0096519C">
              <w:rPr>
                <w:b/>
                <w:i/>
                <w:szCs w:val="22"/>
                <w:lang w:eastAsia="ja-JP"/>
              </w:rPr>
              <w:t>mrdc-ReleaseAndAdd</w:t>
            </w:r>
          </w:p>
          <w:p w14:paraId="3CD31D20" w14:textId="77777777" w:rsidR="003742AF" w:rsidRPr="0096519C" w:rsidRDefault="003742AF" w:rsidP="003742AF">
            <w:pPr>
              <w:pStyle w:val="TAL"/>
              <w:rPr>
                <w:szCs w:val="22"/>
                <w:lang w:eastAsia="ja-JP"/>
              </w:rPr>
            </w:pPr>
            <w:r w:rsidRPr="0096519C">
              <w:rPr>
                <w:szCs w:val="22"/>
                <w:lang w:eastAsia="ja-JP"/>
              </w:rPr>
              <w:t>This field indicates that the current SCG configuration is released and a new SCG is added at the same time.</w:t>
            </w:r>
          </w:p>
        </w:tc>
      </w:tr>
      <w:tr w:rsidR="003742AF" w:rsidRPr="0096519C" w14:paraId="2E7578BC" w14:textId="77777777" w:rsidTr="001B17F6">
        <w:tc>
          <w:tcPr>
            <w:tcW w:w="14173" w:type="dxa"/>
            <w:tcBorders>
              <w:top w:val="single" w:sz="4" w:space="0" w:color="auto"/>
              <w:left w:val="single" w:sz="4" w:space="0" w:color="auto"/>
              <w:bottom w:val="single" w:sz="4" w:space="0" w:color="auto"/>
              <w:right w:val="single" w:sz="4" w:space="0" w:color="auto"/>
            </w:tcBorders>
            <w:hideMark/>
          </w:tcPr>
          <w:p w14:paraId="512791C8" w14:textId="77777777" w:rsidR="003742AF" w:rsidRPr="0096519C" w:rsidRDefault="003742AF" w:rsidP="003742AF">
            <w:pPr>
              <w:pStyle w:val="TAL"/>
              <w:rPr>
                <w:b/>
                <w:bCs/>
                <w:i/>
                <w:noProof/>
                <w:lang w:eastAsia="en-GB"/>
              </w:rPr>
            </w:pPr>
            <w:r w:rsidRPr="0096519C">
              <w:rPr>
                <w:b/>
                <w:bCs/>
                <w:i/>
                <w:noProof/>
                <w:lang w:eastAsia="en-GB"/>
              </w:rPr>
              <w:t>mrdc-SecondaryCellGroup</w:t>
            </w:r>
          </w:p>
          <w:p w14:paraId="761075E7" w14:textId="790E7F9B" w:rsidR="003742AF" w:rsidRPr="0096519C" w:rsidRDefault="003742AF" w:rsidP="003742AF">
            <w:pPr>
              <w:pStyle w:val="TAL"/>
            </w:pPr>
            <w:r w:rsidRPr="0096519C">
              <w:rPr>
                <w:bCs/>
                <w:noProof/>
                <w:lang w:eastAsia="en-GB"/>
              </w:rPr>
              <w:t>Includes an RRC message for SCG configuration in NR-DC or NE-DC.</w:t>
            </w:r>
            <w:r w:rsidRPr="0096519C">
              <w:rPr>
                <w:bCs/>
                <w:noProof/>
                <w:lang w:eastAsia="en-GB"/>
              </w:rPr>
              <w:br/>
            </w:r>
            <w:r w:rsidRPr="0096519C">
              <w:t xml:space="preserve">For NR-DC (nr-SCG), </w:t>
            </w:r>
            <w:r w:rsidRPr="0096519C">
              <w:rPr>
                <w:i/>
              </w:rPr>
              <w:t>mrdc-SecondaryCellGroup</w:t>
            </w:r>
            <w:r w:rsidRPr="0096519C">
              <w:t xml:space="preserve"> contains </w:t>
            </w:r>
            <w:r w:rsidRPr="0096519C">
              <w:rPr>
                <w:bCs/>
                <w:lang w:eastAsia="en-GB"/>
              </w:rPr>
              <w:t xml:space="preserve">the </w:t>
            </w:r>
            <w:r w:rsidRPr="0096519C">
              <w:rPr>
                <w:bCs/>
                <w:i/>
                <w:lang w:eastAsia="en-GB"/>
              </w:rPr>
              <w:t>RRCReconfiguration</w:t>
            </w:r>
            <w:r w:rsidRPr="0096519C">
              <w:rPr>
                <w:bCs/>
                <w:lang w:eastAsia="en-GB"/>
              </w:rPr>
              <w:t xml:space="preserve"> message as generated (entirely) by SN gNB.</w:t>
            </w:r>
            <w:r w:rsidRPr="0096519C">
              <w:rPr>
                <w:lang w:eastAsia="zh-CN"/>
              </w:rPr>
              <w:t xml:space="preserve"> In this version of the specification, the RRC message </w:t>
            </w:r>
            <w:r w:rsidRPr="0096519C">
              <w:t>can</w:t>
            </w:r>
            <w:r w:rsidRPr="0096519C">
              <w:rPr>
                <w:lang w:eastAsia="zh-CN"/>
              </w:rPr>
              <w:t xml:space="preserve"> only include fields </w:t>
            </w:r>
            <w:r w:rsidRPr="0096519C">
              <w:rPr>
                <w:i/>
              </w:rPr>
              <w:t>secondaryCellGroup</w:t>
            </w:r>
            <w:ins w:id="695" w:author="CATT" w:date="2020-01-22T14:13:00Z">
              <w:r w:rsidR="00E63A88">
                <w:rPr>
                  <w:rFonts w:hint="eastAsia"/>
                  <w:i/>
                  <w:lang w:eastAsia="zh-CN"/>
                </w:rPr>
                <w:t>,</w:t>
              </w:r>
              <w:r w:rsidR="00E63A88" w:rsidRPr="00E63A88">
                <w:rPr>
                  <w:rFonts w:hint="eastAsia"/>
                  <w:i/>
                </w:rPr>
                <w:t xml:space="preserve"> conditionalReconfiguration</w:t>
              </w:r>
            </w:ins>
            <w:r w:rsidRPr="00E63A88">
              <w:rPr>
                <w:i/>
              </w:rPr>
              <w:t xml:space="preserve"> </w:t>
            </w:r>
            <w:r w:rsidRPr="0096519C">
              <w:t xml:space="preserve">and </w:t>
            </w:r>
            <w:r w:rsidRPr="0096519C">
              <w:rPr>
                <w:i/>
              </w:rPr>
              <w:t>measConfig</w:t>
            </w:r>
            <w:r w:rsidRPr="0096519C">
              <w:t>.</w:t>
            </w:r>
          </w:p>
          <w:p w14:paraId="70880D5C" w14:textId="77777777" w:rsidR="003742AF" w:rsidRPr="0096519C" w:rsidRDefault="003742AF" w:rsidP="003742AF">
            <w:pPr>
              <w:pStyle w:val="TAL"/>
              <w:rPr>
                <w:bCs/>
                <w:noProof/>
                <w:lang w:eastAsia="en-GB"/>
              </w:rPr>
            </w:pPr>
            <w:r w:rsidRPr="0096519C">
              <w:t xml:space="preserve">For NE-DC (eutra-SCG), </w:t>
            </w:r>
            <w:r w:rsidRPr="0096519C">
              <w:rPr>
                <w:i/>
              </w:rPr>
              <w:t>mrdc-SecondaryCellGroup</w:t>
            </w:r>
            <w:r w:rsidRPr="0096519C">
              <w:rPr>
                <w:bCs/>
                <w:noProof/>
                <w:lang w:eastAsia="en-GB"/>
              </w:rPr>
              <w:t xml:space="preserve"> includes the E-UTRA </w:t>
            </w:r>
            <w:r w:rsidRPr="0096519C">
              <w:rPr>
                <w:bCs/>
                <w:i/>
                <w:noProof/>
                <w:lang w:eastAsia="en-GB"/>
              </w:rPr>
              <w:t>RRCConnectionReconfiguration</w:t>
            </w:r>
            <w:r w:rsidRPr="0096519C">
              <w:rPr>
                <w:bCs/>
                <w:noProof/>
                <w:lang w:eastAsia="en-GB"/>
              </w:rPr>
              <w:t xml:space="preserve"> message as specified in TS 36.331 [10].</w:t>
            </w:r>
            <w:r w:rsidRPr="0096519C">
              <w:rPr>
                <w:lang w:eastAsia="zh-CN"/>
              </w:rPr>
              <w:t xml:space="preserve"> In this version of the specification, the E-UTRA RRC message can only include the field </w:t>
            </w:r>
            <w:r w:rsidRPr="0096519C">
              <w:rPr>
                <w:i/>
                <w:lang w:eastAsia="zh-CN"/>
              </w:rPr>
              <w:t>scg-Configuration</w:t>
            </w:r>
            <w:r w:rsidRPr="0096519C">
              <w:rPr>
                <w:bCs/>
                <w:noProof/>
                <w:kern w:val="2"/>
                <w:lang w:eastAsia="zh-CN"/>
              </w:rPr>
              <w:t>.</w:t>
            </w:r>
          </w:p>
        </w:tc>
      </w:tr>
      <w:tr w:rsidR="003742AF" w:rsidRPr="0096519C" w14:paraId="7152D7FF" w14:textId="77777777" w:rsidTr="001B17F6">
        <w:tc>
          <w:tcPr>
            <w:tcW w:w="14173" w:type="dxa"/>
            <w:tcBorders>
              <w:top w:val="single" w:sz="4" w:space="0" w:color="auto"/>
              <w:left w:val="single" w:sz="4" w:space="0" w:color="auto"/>
              <w:bottom w:val="single" w:sz="4" w:space="0" w:color="auto"/>
              <w:right w:val="single" w:sz="4" w:space="0" w:color="auto"/>
            </w:tcBorders>
            <w:hideMark/>
          </w:tcPr>
          <w:p w14:paraId="6BA596F1" w14:textId="77777777" w:rsidR="003742AF" w:rsidRPr="0096519C" w:rsidRDefault="003742AF" w:rsidP="003742AF">
            <w:pPr>
              <w:pStyle w:val="TAL"/>
              <w:rPr>
                <w:b/>
                <w:bCs/>
                <w:i/>
                <w:noProof/>
                <w:lang w:eastAsia="en-GB"/>
              </w:rPr>
            </w:pPr>
            <w:r w:rsidRPr="0096519C">
              <w:rPr>
                <w:b/>
                <w:bCs/>
                <w:i/>
                <w:noProof/>
                <w:lang w:eastAsia="en-GB"/>
              </w:rPr>
              <w:t>nas-Container</w:t>
            </w:r>
          </w:p>
          <w:p w14:paraId="4A9C82CD" w14:textId="77777777" w:rsidR="003742AF" w:rsidRPr="0096519C" w:rsidRDefault="003742AF" w:rsidP="003742AF">
            <w:pPr>
              <w:pStyle w:val="TAL"/>
              <w:rPr>
                <w:b/>
                <w:i/>
                <w:szCs w:val="22"/>
                <w:lang w:eastAsia="ja-JP"/>
              </w:rPr>
            </w:pPr>
            <w:r w:rsidRPr="0096519C">
              <w:rPr>
                <w:bCs/>
                <w:noProof/>
                <w:lang w:eastAsia="en-GB"/>
              </w:rPr>
              <w:t xml:space="preserve">This field is used to </w:t>
            </w:r>
            <w:r w:rsidRPr="0096519C">
              <w:rPr>
                <w:lang w:eastAsia="en-GB"/>
              </w:rPr>
              <w:t>transfer</w:t>
            </w:r>
            <w:r w:rsidRPr="0096519C">
              <w:rPr>
                <w:iCs/>
                <w:lang w:eastAsia="en-GB"/>
              </w:rPr>
              <w:t xml:space="preserve"> UE specific NAS layer information between the network and the UE. The RRC layer is transparent for this field, although it affects activation of AS  security</w:t>
            </w:r>
            <w:r w:rsidRPr="0096519C">
              <w:rPr>
                <w:bCs/>
                <w:noProof/>
                <w:lang w:eastAsia="en-GB"/>
              </w:rPr>
              <w:t xml:space="preserve"> after inter-system handover to NR. The content is defined in TS 24.501 [23].</w:t>
            </w:r>
          </w:p>
        </w:tc>
      </w:tr>
      <w:tr w:rsidR="003742AF" w:rsidRPr="0096519C" w14:paraId="64E05889" w14:textId="77777777" w:rsidTr="001B17F6">
        <w:tc>
          <w:tcPr>
            <w:tcW w:w="14173" w:type="dxa"/>
            <w:tcBorders>
              <w:top w:val="single" w:sz="4" w:space="0" w:color="auto"/>
              <w:left w:val="single" w:sz="4" w:space="0" w:color="auto"/>
              <w:bottom w:val="single" w:sz="4" w:space="0" w:color="auto"/>
              <w:right w:val="single" w:sz="4" w:space="0" w:color="auto"/>
            </w:tcBorders>
            <w:hideMark/>
          </w:tcPr>
          <w:p w14:paraId="12355690" w14:textId="77777777" w:rsidR="003742AF" w:rsidRPr="0096519C" w:rsidRDefault="003742AF" w:rsidP="003742AF">
            <w:pPr>
              <w:pStyle w:val="TAL"/>
              <w:rPr>
                <w:b/>
                <w:i/>
                <w:lang w:eastAsia="en-GB"/>
              </w:rPr>
            </w:pPr>
            <w:r w:rsidRPr="0096519C">
              <w:rPr>
                <w:b/>
                <w:i/>
                <w:lang w:eastAsia="en-GB"/>
              </w:rPr>
              <w:t>nextHopChainingCount</w:t>
            </w:r>
          </w:p>
          <w:p w14:paraId="23468EC8" w14:textId="77777777" w:rsidR="003742AF" w:rsidRPr="0096519C" w:rsidRDefault="003742AF" w:rsidP="003742AF">
            <w:pPr>
              <w:pStyle w:val="TAL"/>
              <w:rPr>
                <w:b/>
                <w:i/>
                <w:szCs w:val="22"/>
                <w:lang w:eastAsia="ja-JP"/>
              </w:rPr>
            </w:pPr>
            <w:r w:rsidRPr="0096519C">
              <w:rPr>
                <w:bCs/>
                <w:noProof/>
                <w:lang w:eastAsia="en-GB"/>
              </w:rPr>
              <w:t>Parameter NCC: See TS 33.501 [11]</w:t>
            </w:r>
          </w:p>
        </w:tc>
      </w:tr>
      <w:tr w:rsidR="003742AF" w:rsidRPr="0096519C" w14:paraId="7660C2E3" w14:textId="77777777" w:rsidTr="001B17F6">
        <w:tc>
          <w:tcPr>
            <w:tcW w:w="14173" w:type="dxa"/>
            <w:tcBorders>
              <w:top w:val="single" w:sz="4" w:space="0" w:color="auto"/>
              <w:left w:val="single" w:sz="4" w:space="0" w:color="auto"/>
              <w:bottom w:val="single" w:sz="4" w:space="0" w:color="auto"/>
              <w:right w:val="single" w:sz="4" w:space="0" w:color="auto"/>
            </w:tcBorders>
            <w:hideMark/>
          </w:tcPr>
          <w:p w14:paraId="0DB15D5C" w14:textId="77777777" w:rsidR="003742AF" w:rsidRPr="0096519C" w:rsidRDefault="003742AF" w:rsidP="003742AF">
            <w:pPr>
              <w:pStyle w:val="TAL"/>
              <w:rPr>
                <w:b/>
                <w:bCs/>
                <w:i/>
                <w:noProof/>
                <w:lang w:eastAsia="en-GB"/>
              </w:rPr>
            </w:pPr>
            <w:r w:rsidRPr="0096519C">
              <w:rPr>
                <w:b/>
                <w:bCs/>
                <w:i/>
                <w:noProof/>
                <w:lang w:eastAsia="en-GB"/>
              </w:rPr>
              <w:t>otherConfig</w:t>
            </w:r>
          </w:p>
          <w:p w14:paraId="685740E0" w14:textId="77777777" w:rsidR="003742AF" w:rsidRPr="0096519C" w:rsidRDefault="003742AF" w:rsidP="003742AF">
            <w:pPr>
              <w:pStyle w:val="TAL"/>
              <w:rPr>
                <w:bCs/>
                <w:noProof/>
                <w:lang w:eastAsia="en-GB"/>
              </w:rPr>
            </w:pPr>
            <w:r w:rsidRPr="0096519C">
              <w:rPr>
                <w:bCs/>
                <w:noProof/>
                <w:lang w:eastAsia="en-GB"/>
              </w:rPr>
              <w:t>Contains configuration related to other configurations.</w:t>
            </w:r>
          </w:p>
        </w:tc>
      </w:tr>
      <w:tr w:rsidR="003742AF" w:rsidRPr="0096519C" w14:paraId="70614B90" w14:textId="77777777" w:rsidTr="001B17F6">
        <w:tc>
          <w:tcPr>
            <w:tcW w:w="14173" w:type="dxa"/>
            <w:tcBorders>
              <w:top w:val="single" w:sz="4" w:space="0" w:color="auto"/>
              <w:left w:val="single" w:sz="4" w:space="0" w:color="auto"/>
              <w:bottom w:val="single" w:sz="4" w:space="0" w:color="auto"/>
              <w:right w:val="single" w:sz="4" w:space="0" w:color="auto"/>
            </w:tcBorders>
            <w:hideMark/>
          </w:tcPr>
          <w:p w14:paraId="792185C8" w14:textId="77777777" w:rsidR="003742AF" w:rsidRPr="0096519C" w:rsidRDefault="003742AF" w:rsidP="003742AF">
            <w:pPr>
              <w:pStyle w:val="TAL"/>
              <w:rPr>
                <w:szCs w:val="22"/>
                <w:lang w:eastAsia="ja-JP"/>
              </w:rPr>
            </w:pPr>
            <w:r w:rsidRPr="0096519C">
              <w:rPr>
                <w:b/>
                <w:i/>
                <w:szCs w:val="22"/>
                <w:lang w:eastAsia="ja-JP"/>
              </w:rPr>
              <w:t>radioBearerConfig</w:t>
            </w:r>
          </w:p>
          <w:p w14:paraId="16164BA9" w14:textId="77777777" w:rsidR="003742AF" w:rsidRPr="0096519C" w:rsidRDefault="003742AF" w:rsidP="003742AF">
            <w:pPr>
              <w:pStyle w:val="TAL"/>
              <w:rPr>
                <w:szCs w:val="22"/>
                <w:lang w:eastAsia="ja-JP"/>
              </w:rPr>
            </w:pPr>
            <w:r w:rsidRPr="0096519C">
              <w:rPr>
                <w:szCs w:val="22"/>
                <w:lang w:eastAsia="ja-JP"/>
              </w:rPr>
              <w:t xml:space="preserve">Configuration of Radio Bearers (DRBs, SRBs) including SDAP/PDCP. In EN-DC this field may only be present if the </w:t>
            </w:r>
            <w:r w:rsidRPr="0096519C">
              <w:rPr>
                <w:i/>
              </w:rPr>
              <w:t>RRCReconfiguration</w:t>
            </w:r>
            <w:r w:rsidRPr="0096519C">
              <w:rPr>
                <w:szCs w:val="22"/>
                <w:lang w:eastAsia="ja-JP"/>
              </w:rPr>
              <w:t xml:space="preserve"> is transmitted over SRB3.</w:t>
            </w:r>
          </w:p>
        </w:tc>
      </w:tr>
      <w:tr w:rsidR="003742AF" w:rsidRPr="0096519C" w14:paraId="0C24601C" w14:textId="77777777" w:rsidTr="001B17F6">
        <w:tc>
          <w:tcPr>
            <w:tcW w:w="14173" w:type="dxa"/>
            <w:tcBorders>
              <w:top w:val="single" w:sz="4" w:space="0" w:color="auto"/>
              <w:left w:val="single" w:sz="4" w:space="0" w:color="auto"/>
              <w:bottom w:val="single" w:sz="4" w:space="0" w:color="auto"/>
              <w:right w:val="single" w:sz="4" w:space="0" w:color="auto"/>
            </w:tcBorders>
          </w:tcPr>
          <w:p w14:paraId="5F9CC3DA" w14:textId="77777777" w:rsidR="003742AF" w:rsidRPr="0096519C" w:rsidRDefault="003742AF" w:rsidP="003742AF">
            <w:pPr>
              <w:pStyle w:val="TAL"/>
              <w:rPr>
                <w:b/>
                <w:i/>
                <w:szCs w:val="22"/>
                <w:lang w:eastAsia="ja-JP"/>
              </w:rPr>
            </w:pPr>
            <w:r w:rsidRPr="0096519C">
              <w:rPr>
                <w:b/>
                <w:i/>
                <w:szCs w:val="22"/>
                <w:lang w:eastAsia="ja-JP"/>
              </w:rPr>
              <w:t>radioBearerConfig2</w:t>
            </w:r>
          </w:p>
          <w:p w14:paraId="1C127BCE" w14:textId="77777777" w:rsidR="003742AF" w:rsidRPr="0096519C" w:rsidRDefault="003742AF" w:rsidP="003742AF">
            <w:pPr>
              <w:pStyle w:val="TAL"/>
              <w:rPr>
                <w:szCs w:val="22"/>
                <w:lang w:eastAsia="ja-JP"/>
              </w:rPr>
            </w:pPr>
            <w:r w:rsidRPr="0096519C">
              <w:rPr>
                <w:szCs w:val="22"/>
                <w:lang w:eastAsia="ja-JP"/>
              </w:rPr>
              <w:t>Configuration of Radio Bearers (DRBs, SRBs) including SDAP/PDCP. This field can only be used if the UE supports NR-DC or NE-DC.</w:t>
            </w:r>
          </w:p>
        </w:tc>
      </w:tr>
      <w:tr w:rsidR="003742AF" w:rsidRPr="0096519C" w14:paraId="465DC580" w14:textId="77777777" w:rsidTr="001B17F6">
        <w:tc>
          <w:tcPr>
            <w:tcW w:w="14173" w:type="dxa"/>
            <w:tcBorders>
              <w:top w:val="single" w:sz="4" w:space="0" w:color="auto"/>
              <w:left w:val="single" w:sz="4" w:space="0" w:color="auto"/>
              <w:bottom w:val="single" w:sz="4" w:space="0" w:color="auto"/>
              <w:right w:val="single" w:sz="4" w:space="0" w:color="auto"/>
            </w:tcBorders>
            <w:hideMark/>
          </w:tcPr>
          <w:p w14:paraId="6A87D694" w14:textId="77777777" w:rsidR="003742AF" w:rsidRPr="0096519C" w:rsidRDefault="003742AF" w:rsidP="003742AF">
            <w:pPr>
              <w:pStyle w:val="TAL"/>
              <w:rPr>
                <w:szCs w:val="22"/>
                <w:lang w:eastAsia="ja-JP"/>
              </w:rPr>
            </w:pPr>
            <w:r w:rsidRPr="0096519C">
              <w:rPr>
                <w:b/>
                <w:i/>
                <w:szCs w:val="22"/>
                <w:lang w:eastAsia="ja-JP"/>
              </w:rPr>
              <w:t>secondaryCellGroup</w:t>
            </w:r>
          </w:p>
          <w:p w14:paraId="783FE5BF" w14:textId="77777777" w:rsidR="003742AF" w:rsidRPr="0096519C" w:rsidRDefault="003742AF" w:rsidP="003742AF">
            <w:pPr>
              <w:pStyle w:val="TAL"/>
              <w:rPr>
                <w:szCs w:val="22"/>
                <w:lang w:eastAsia="ja-JP"/>
              </w:rPr>
            </w:pPr>
            <w:r w:rsidRPr="0096519C">
              <w:rPr>
                <w:szCs w:val="22"/>
                <w:lang w:eastAsia="ja-JP"/>
              </w:rPr>
              <w:t>Configuration of secondary cell group ((NG)EN-DC or NR-DC).</w:t>
            </w:r>
            <w:bookmarkStart w:id="696" w:name="OLE_LINK4"/>
            <w:bookmarkStart w:id="697" w:name="OLE_LINK5"/>
            <w:r w:rsidRPr="0096519C">
              <w:rPr>
                <w:rFonts w:ascii="Times New Roman" w:hAnsi="Times New Roman"/>
                <w:lang w:eastAsia="ja-JP"/>
              </w:rPr>
              <w:t xml:space="preserve"> </w:t>
            </w:r>
            <w:r w:rsidRPr="0096519C">
              <w:t xml:space="preserve">This field can only be present in an </w:t>
            </w:r>
            <w:r w:rsidRPr="0096519C">
              <w:rPr>
                <w:i/>
              </w:rPr>
              <w:t>RRCReconfiguration</w:t>
            </w:r>
            <w:r w:rsidRPr="0096519C">
              <w:t xml:space="preserve"> message is transmitted on SRB3, </w:t>
            </w:r>
            <w:bookmarkEnd w:id="696"/>
            <w:bookmarkEnd w:id="697"/>
            <w:r w:rsidRPr="0096519C">
              <w:t xml:space="preserve">and in an </w:t>
            </w:r>
            <w:r w:rsidRPr="0096519C">
              <w:rPr>
                <w:i/>
              </w:rPr>
              <w:t>RRCReconfiguration</w:t>
            </w:r>
            <w:r w:rsidRPr="0096519C">
              <w:t xml:space="preserve"> message contained in another </w:t>
            </w:r>
            <w:r w:rsidRPr="0096519C">
              <w:rPr>
                <w:i/>
              </w:rPr>
              <w:t>RRCReconfiguration</w:t>
            </w:r>
            <w:r w:rsidRPr="0096519C">
              <w:t xml:space="preserve"> message (or </w:t>
            </w:r>
            <w:r w:rsidRPr="0096519C">
              <w:rPr>
                <w:i/>
              </w:rPr>
              <w:t>RRCConnectionReconfiguration</w:t>
            </w:r>
            <w:r w:rsidRPr="0096519C">
              <w:t xml:space="preserve"> message, see </w:t>
            </w:r>
            <w:r w:rsidRPr="0096519C">
              <w:rPr>
                <w:szCs w:val="22"/>
              </w:rPr>
              <w:t xml:space="preserve">TS 36.331 [10]) </w:t>
            </w:r>
            <w:r w:rsidRPr="0096519C">
              <w:t>transmitted on SRB1.</w:t>
            </w:r>
          </w:p>
        </w:tc>
      </w:tr>
      <w:tr w:rsidR="003742AF" w:rsidRPr="0096519C" w14:paraId="0795526F" w14:textId="77777777" w:rsidTr="001B17F6">
        <w:tc>
          <w:tcPr>
            <w:tcW w:w="14173" w:type="dxa"/>
            <w:tcBorders>
              <w:top w:val="single" w:sz="4" w:space="0" w:color="auto"/>
              <w:left w:val="single" w:sz="4" w:space="0" w:color="auto"/>
              <w:bottom w:val="single" w:sz="4" w:space="0" w:color="auto"/>
              <w:right w:val="single" w:sz="4" w:space="0" w:color="auto"/>
            </w:tcBorders>
            <w:hideMark/>
          </w:tcPr>
          <w:p w14:paraId="166E95BF" w14:textId="77777777" w:rsidR="003742AF" w:rsidRPr="0096519C" w:rsidRDefault="003742AF" w:rsidP="003742AF">
            <w:pPr>
              <w:pStyle w:val="TAL"/>
              <w:rPr>
                <w:b/>
                <w:i/>
                <w:szCs w:val="22"/>
                <w:lang w:eastAsia="ja-JP"/>
              </w:rPr>
            </w:pPr>
            <w:r w:rsidRPr="0096519C">
              <w:rPr>
                <w:b/>
                <w:i/>
                <w:szCs w:val="22"/>
                <w:lang w:eastAsia="ja-JP"/>
              </w:rPr>
              <w:lastRenderedPageBreak/>
              <w:t>sk-Counter</w:t>
            </w:r>
          </w:p>
          <w:p w14:paraId="2B73767D" w14:textId="77777777" w:rsidR="003742AF" w:rsidRPr="0096519C" w:rsidRDefault="003742AF" w:rsidP="003742AF">
            <w:pPr>
              <w:pStyle w:val="TAL"/>
              <w:rPr>
                <w:szCs w:val="22"/>
                <w:lang w:eastAsia="ja-JP"/>
              </w:rPr>
            </w:pPr>
            <w:r w:rsidRPr="0096519C">
              <w:rPr>
                <w:szCs w:val="22"/>
                <w:lang w:eastAsia="ja-JP"/>
              </w:rPr>
              <w:t>A counter used upon initial configuration of S-K</w:t>
            </w:r>
            <w:r w:rsidRPr="0096519C">
              <w:rPr>
                <w:szCs w:val="22"/>
                <w:vertAlign w:val="subscript"/>
                <w:lang w:eastAsia="ja-JP"/>
              </w:rPr>
              <w:t>gNB</w:t>
            </w:r>
            <w:r w:rsidRPr="0096519C">
              <w:rPr>
                <w:szCs w:val="22"/>
                <w:lang w:eastAsia="ja-JP"/>
              </w:rPr>
              <w:t xml:space="preserve"> or S-K</w:t>
            </w:r>
            <w:r w:rsidRPr="0096519C">
              <w:rPr>
                <w:szCs w:val="22"/>
                <w:vertAlign w:val="subscript"/>
                <w:lang w:eastAsia="ja-JP"/>
              </w:rPr>
              <w:t>eNB</w:t>
            </w:r>
            <w:r w:rsidRPr="0096519C">
              <w:rPr>
                <w:szCs w:val="22"/>
                <w:lang w:eastAsia="ja-JP"/>
              </w:rPr>
              <w:t>, as well as upon refresh of S-K</w:t>
            </w:r>
            <w:r w:rsidRPr="0096519C">
              <w:rPr>
                <w:szCs w:val="22"/>
                <w:vertAlign w:val="subscript"/>
                <w:lang w:eastAsia="ja-JP"/>
              </w:rPr>
              <w:t>gNB</w:t>
            </w:r>
            <w:r w:rsidRPr="0096519C">
              <w:rPr>
                <w:szCs w:val="22"/>
                <w:lang w:eastAsia="ja-JP"/>
              </w:rPr>
              <w:t xml:space="preserve"> or S-K</w:t>
            </w:r>
            <w:r w:rsidRPr="0096519C">
              <w:rPr>
                <w:szCs w:val="22"/>
                <w:vertAlign w:val="subscript"/>
                <w:lang w:eastAsia="ja-JP"/>
              </w:rPr>
              <w:t>eNB</w:t>
            </w:r>
            <w:r w:rsidRPr="0096519C">
              <w:rPr>
                <w:szCs w:val="22"/>
                <w:lang w:eastAsia="ja-JP"/>
              </w:rPr>
              <w:t xml:space="preserve">. This field is always included upon initial configuration of an NR SCG or upon configuration of the first RB with </w:t>
            </w:r>
            <w:r w:rsidRPr="0096519C">
              <w:rPr>
                <w:i/>
                <w:iCs/>
                <w:szCs w:val="22"/>
                <w:lang w:eastAsia="ja-JP"/>
              </w:rPr>
              <w:t>keyToUse</w:t>
            </w:r>
            <w:r w:rsidRPr="0096519C">
              <w:rPr>
                <w:szCs w:val="22"/>
                <w:lang w:eastAsia="ja-JP"/>
              </w:rPr>
              <w:t xml:space="preserve"> set to </w:t>
            </w:r>
            <w:r w:rsidRPr="0096519C">
              <w:rPr>
                <w:i/>
                <w:iCs/>
                <w:szCs w:val="22"/>
                <w:lang w:eastAsia="ja-JP"/>
              </w:rPr>
              <w:t>secondary</w:t>
            </w:r>
            <w:r w:rsidRPr="0096519C">
              <w:rPr>
                <w:szCs w:val="22"/>
                <w:lang w:eastAsia="ja-JP"/>
              </w:rPr>
              <w:t xml:space="preserve">. This field is absent if there is neither any NR SCG nor any RB with </w:t>
            </w:r>
            <w:r w:rsidRPr="0096519C">
              <w:rPr>
                <w:i/>
                <w:iCs/>
                <w:szCs w:val="22"/>
                <w:lang w:eastAsia="ja-JP"/>
              </w:rPr>
              <w:t>keyToUse</w:t>
            </w:r>
            <w:r w:rsidRPr="0096519C">
              <w:rPr>
                <w:szCs w:val="22"/>
                <w:lang w:eastAsia="ja-JP"/>
              </w:rPr>
              <w:t xml:space="preserve"> set to </w:t>
            </w:r>
            <w:r w:rsidRPr="0096519C">
              <w:rPr>
                <w:i/>
                <w:iCs/>
                <w:szCs w:val="22"/>
                <w:lang w:eastAsia="ja-JP"/>
              </w:rPr>
              <w:t>secondary</w:t>
            </w:r>
            <w:r w:rsidRPr="0096519C">
              <w:rPr>
                <w:szCs w:val="22"/>
                <w:lang w:eastAsia="ja-JP"/>
              </w:rPr>
              <w:t>.</w:t>
            </w:r>
          </w:p>
        </w:tc>
      </w:tr>
    </w:tbl>
    <w:p w14:paraId="06882892" w14:textId="77777777" w:rsidR="001B17F6" w:rsidRPr="0096519C" w:rsidRDefault="001B17F6" w:rsidP="001B17F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B17F6" w:rsidRPr="0096519C" w14:paraId="2385AA54" w14:textId="77777777" w:rsidTr="001B17F6">
        <w:tc>
          <w:tcPr>
            <w:tcW w:w="4027" w:type="dxa"/>
          </w:tcPr>
          <w:p w14:paraId="30891E04" w14:textId="77777777" w:rsidR="001B17F6" w:rsidRPr="0096519C" w:rsidRDefault="001B17F6" w:rsidP="001B17F6">
            <w:pPr>
              <w:pStyle w:val="TAH"/>
              <w:rPr>
                <w:szCs w:val="22"/>
                <w:lang w:eastAsia="ja-JP"/>
              </w:rPr>
            </w:pPr>
            <w:r w:rsidRPr="0096519C">
              <w:rPr>
                <w:szCs w:val="22"/>
                <w:lang w:eastAsia="ja-JP"/>
              </w:rPr>
              <w:t>Conditional Presence</w:t>
            </w:r>
          </w:p>
        </w:tc>
        <w:tc>
          <w:tcPr>
            <w:tcW w:w="10146" w:type="dxa"/>
          </w:tcPr>
          <w:p w14:paraId="1751430B" w14:textId="77777777" w:rsidR="001B17F6" w:rsidRPr="0096519C" w:rsidRDefault="001B17F6" w:rsidP="001B17F6">
            <w:pPr>
              <w:pStyle w:val="TAH"/>
              <w:rPr>
                <w:szCs w:val="22"/>
                <w:lang w:eastAsia="ja-JP"/>
              </w:rPr>
            </w:pPr>
            <w:r w:rsidRPr="0096519C">
              <w:rPr>
                <w:szCs w:val="22"/>
                <w:lang w:eastAsia="ja-JP"/>
              </w:rPr>
              <w:t>Explanation</w:t>
            </w:r>
          </w:p>
        </w:tc>
      </w:tr>
      <w:tr w:rsidR="001B17F6" w:rsidRPr="0096519C" w14:paraId="0AF18557" w14:textId="77777777" w:rsidTr="001B17F6">
        <w:tc>
          <w:tcPr>
            <w:tcW w:w="4027" w:type="dxa"/>
          </w:tcPr>
          <w:p w14:paraId="59E42E3B" w14:textId="77777777" w:rsidR="001B17F6" w:rsidRPr="0096519C" w:rsidRDefault="001B17F6" w:rsidP="001B17F6">
            <w:pPr>
              <w:pStyle w:val="TAL"/>
              <w:rPr>
                <w:i/>
                <w:szCs w:val="22"/>
                <w:lang w:eastAsia="ja-JP"/>
              </w:rPr>
            </w:pPr>
            <w:r w:rsidRPr="0096519C">
              <w:rPr>
                <w:i/>
                <w:szCs w:val="22"/>
                <w:lang w:eastAsia="ja-JP"/>
              </w:rPr>
              <w:t>nonHO</w:t>
            </w:r>
          </w:p>
        </w:tc>
        <w:tc>
          <w:tcPr>
            <w:tcW w:w="10146" w:type="dxa"/>
          </w:tcPr>
          <w:p w14:paraId="21CE85D8" w14:textId="77777777" w:rsidR="001B17F6" w:rsidRPr="0096519C" w:rsidRDefault="001B17F6" w:rsidP="001B17F6">
            <w:pPr>
              <w:pStyle w:val="TAL"/>
              <w:rPr>
                <w:szCs w:val="22"/>
                <w:lang w:eastAsia="ja-JP"/>
              </w:rPr>
            </w:pPr>
            <w:r w:rsidRPr="0096519C">
              <w:rPr>
                <w:szCs w:val="22"/>
                <w:lang w:eastAsia="en-GB"/>
              </w:rPr>
              <w:t>The field is absent in case of reconfiguration with sync within NR or to NR; otherwise it is optionally present, need N.</w:t>
            </w:r>
          </w:p>
        </w:tc>
      </w:tr>
      <w:tr w:rsidR="001B17F6" w:rsidRPr="0096519C" w14:paraId="717B0765" w14:textId="77777777" w:rsidTr="001B17F6">
        <w:tc>
          <w:tcPr>
            <w:tcW w:w="4027" w:type="dxa"/>
          </w:tcPr>
          <w:p w14:paraId="6E951439" w14:textId="77777777" w:rsidR="001B17F6" w:rsidRPr="0096519C" w:rsidRDefault="001B17F6" w:rsidP="001B17F6">
            <w:pPr>
              <w:pStyle w:val="TAL"/>
              <w:rPr>
                <w:i/>
                <w:szCs w:val="22"/>
                <w:lang w:eastAsia="ja-JP"/>
              </w:rPr>
            </w:pPr>
            <w:r w:rsidRPr="0096519C">
              <w:rPr>
                <w:i/>
                <w:szCs w:val="22"/>
                <w:lang w:eastAsia="ja-JP"/>
              </w:rPr>
              <w:t>securityNASC</w:t>
            </w:r>
          </w:p>
        </w:tc>
        <w:tc>
          <w:tcPr>
            <w:tcW w:w="10146" w:type="dxa"/>
          </w:tcPr>
          <w:p w14:paraId="6835C2B2" w14:textId="77777777" w:rsidR="001B17F6" w:rsidRPr="0096519C" w:rsidRDefault="001B17F6" w:rsidP="001B17F6">
            <w:pPr>
              <w:pStyle w:val="TAL"/>
              <w:rPr>
                <w:szCs w:val="22"/>
                <w:lang w:eastAsia="ja-JP"/>
              </w:rPr>
            </w:pPr>
            <w:r w:rsidRPr="0096519C">
              <w:rPr>
                <w:szCs w:val="22"/>
                <w:lang w:eastAsia="en-GB"/>
              </w:rPr>
              <w:t>This field is mandatory present in case of inter system handover. Otherwise the field is optionally present, need N.</w:t>
            </w:r>
          </w:p>
        </w:tc>
      </w:tr>
      <w:tr w:rsidR="001B17F6" w:rsidRPr="0096519C" w14:paraId="4BBE9884" w14:textId="77777777" w:rsidTr="001B17F6">
        <w:tc>
          <w:tcPr>
            <w:tcW w:w="4027" w:type="dxa"/>
          </w:tcPr>
          <w:p w14:paraId="17D79AA4" w14:textId="77777777" w:rsidR="001B17F6" w:rsidRPr="0096519C" w:rsidRDefault="001B17F6" w:rsidP="001B17F6">
            <w:pPr>
              <w:pStyle w:val="TAL"/>
              <w:rPr>
                <w:i/>
                <w:szCs w:val="22"/>
                <w:lang w:eastAsia="ja-JP"/>
              </w:rPr>
            </w:pPr>
            <w:r w:rsidRPr="0096519C">
              <w:rPr>
                <w:i/>
                <w:szCs w:val="22"/>
                <w:lang w:eastAsia="ja-JP"/>
              </w:rPr>
              <w:t>MasterKeyChange</w:t>
            </w:r>
          </w:p>
        </w:tc>
        <w:tc>
          <w:tcPr>
            <w:tcW w:w="10146" w:type="dxa"/>
          </w:tcPr>
          <w:p w14:paraId="45543D40" w14:textId="77777777" w:rsidR="001B17F6" w:rsidRPr="0096519C" w:rsidRDefault="001B17F6" w:rsidP="001B17F6">
            <w:pPr>
              <w:pStyle w:val="TAL"/>
              <w:rPr>
                <w:szCs w:val="22"/>
                <w:lang w:eastAsia="ja-JP"/>
              </w:rPr>
            </w:pPr>
            <w:r w:rsidRPr="0096519C">
              <w:rPr>
                <w:szCs w:val="22"/>
                <w:lang w:eastAsia="en-GB"/>
              </w:rPr>
              <w:t xml:space="preserve">This field is mandatory present in case </w:t>
            </w:r>
            <w:r w:rsidRPr="0096519C">
              <w:rPr>
                <w:i/>
                <w:szCs w:val="22"/>
                <w:lang w:eastAsia="en-GB"/>
              </w:rPr>
              <w:t>masterCellGroup</w:t>
            </w:r>
            <w:r w:rsidRPr="0096519C">
              <w:rPr>
                <w:szCs w:val="22"/>
                <w:lang w:eastAsia="en-GB"/>
              </w:rPr>
              <w:t xml:space="preserve"> includes </w:t>
            </w:r>
            <w:r w:rsidRPr="0096519C">
              <w:rPr>
                <w:i/>
                <w:szCs w:val="22"/>
                <w:lang w:eastAsia="en-GB"/>
              </w:rPr>
              <w:t>ReconfigurationWithSync</w:t>
            </w:r>
            <w:r w:rsidRPr="0096519C">
              <w:rPr>
                <w:szCs w:val="22"/>
                <w:lang w:eastAsia="en-GB"/>
              </w:rPr>
              <w:t xml:space="preserve"> and </w:t>
            </w:r>
            <w:r w:rsidRPr="0096519C">
              <w:rPr>
                <w:i/>
                <w:szCs w:val="22"/>
                <w:lang w:eastAsia="en-GB"/>
              </w:rPr>
              <w:t>RadioBearerConfig</w:t>
            </w:r>
            <w:r w:rsidRPr="0096519C">
              <w:rPr>
                <w:szCs w:val="22"/>
                <w:lang w:eastAsia="en-GB"/>
              </w:rPr>
              <w:t xml:space="preserve"> includes </w:t>
            </w:r>
            <w:r w:rsidRPr="0096519C">
              <w:rPr>
                <w:i/>
                <w:szCs w:val="22"/>
                <w:lang w:eastAsia="en-GB"/>
              </w:rPr>
              <w:t>SecurityConfig</w:t>
            </w:r>
            <w:r w:rsidRPr="0096519C">
              <w:rPr>
                <w:szCs w:val="22"/>
                <w:lang w:eastAsia="en-GB"/>
              </w:rPr>
              <w:t xml:space="preserve"> with </w:t>
            </w:r>
            <w:r w:rsidRPr="0096519C">
              <w:rPr>
                <w:i/>
                <w:szCs w:val="22"/>
                <w:lang w:eastAsia="en-GB"/>
              </w:rPr>
              <w:t>SecurityAlgorithmConfig</w:t>
            </w:r>
            <w:r w:rsidRPr="0096519C">
              <w:rPr>
                <w:szCs w:val="22"/>
                <w:lang w:eastAsia="en-GB"/>
              </w:rPr>
              <w:t xml:space="preserve">, indicating a change of the </w:t>
            </w:r>
            <w:r w:rsidRPr="0096519C">
              <w:t xml:space="preserve">AS </w:t>
            </w:r>
            <w:r w:rsidRPr="0096519C">
              <w:rPr>
                <w:szCs w:val="22"/>
                <w:lang w:eastAsia="en-GB"/>
              </w:rPr>
              <w:t xml:space="preserve">security algorithms associated to the master key. If </w:t>
            </w:r>
            <w:r w:rsidRPr="0096519C">
              <w:rPr>
                <w:i/>
                <w:szCs w:val="22"/>
                <w:lang w:eastAsia="en-GB"/>
              </w:rPr>
              <w:t>ReconfigurationWithSync</w:t>
            </w:r>
            <w:r w:rsidRPr="0096519C">
              <w:rPr>
                <w:szCs w:val="22"/>
                <w:lang w:eastAsia="en-GB"/>
              </w:rPr>
              <w:t xml:space="preserve"> is included for other cases, this field is optionally present, need N. Otherwise the field is absent.</w:t>
            </w:r>
          </w:p>
        </w:tc>
      </w:tr>
      <w:tr w:rsidR="001B17F6" w:rsidRPr="0096519C" w14:paraId="08FAA1CC" w14:textId="77777777" w:rsidTr="001B17F6">
        <w:tc>
          <w:tcPr>
            <w:tcW w:w="4027" w:type="dxa"/>
          </w:tcPr>
          <w:p w14:paraId="69EDD8BE" w14:textId="77777777" w:rsidR="001B17F6" w:rsidRPr="0096519C" w:rsidRDefault="001B17F6" w:rsidP="001B17F6">
            <w:pPr>
              <w:pStyle w:val="TAL"/>
              <w:rPr>
                <w:i/>
                <w:szCs w:val="22"/>
                <w:lang w:eastAsia="ja-JP"/>
              </w:rPr>
            </w:pPr>
            <w:r w:rsidRPr="0096519C">
              <w:rPr>
                <w:i/>
                <w:szCs w:val="22"/>
                <w:lang w:eastAsia="ja-JP"/>
              </w:rPr>
              <w:t>FullConfig</w:t>
            </w:r>
          </w:p>
        </w:tc>
        <w:tc>
          <w:tcPr>
            <w:tcW w:w="10146" w:type="dxa"/>
          </w:tcPr>
          <w:p w14:paraId="64A0D43A" w14:textId="77777777" w:rsidR="001B17F6" w:rsidRPr="0096519C" w:rsidRDefault="001B17F6" w:rsidP="001B17F6">
            <w:pPr>
              <w:pStyle w:val="TAL"/>
              <w:rPr>
                <w:szCs w:val="22"/>
                <w:lang w:eastAsia="ja-JP"/>
              </w:rPr>
            </w:pPr>
            <w:r w:rsidRPr="0096519C">
              <w:rPr>
                <w:szCs w:val="22"/>
                <w:lang w:eastAsia="ja-JP"/>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96519C">
              <w:rPr>
                <w:szCs w:val="22"/>
                <w:lang w:eastAsia="en-GB"/>
              </w:rPr>
              <w:t>absent</w:t>
            </w:r>
            <w:r w:rsidRPr="0096519C">
              <w:rPr>
                <w:szCs w:val="22"/>
                <w:lang w:eastAsia="ja-JP"/>
              </w:rPr>
              <w:t xml:space="preserve"> otherwise.</w:t>
            </w:r>
          </w:p>
        </w:tc>
      </w:tr>
    </w:tbl>
    <w:p w14:paraId="121DB1BB" w14:textId="134CA6C2" w:rsidR="001B17F6" w:rsidRDefault="001B17F6" w:rsidP="001B17F6"/>
    <w:p w14:paraId="7EA62AE0" w14:textId="77777777" w:rsidR="0013340E" w:rsidRPr="0096519C" w:rsidRDefault="0013340E" w:rsidP="001B17F6"/>
    <w:p w14:paraId="7E72C06A" w14:textId="77777777" w:rsidR="0013340E" w:rsidRDefault="0013340E" w:rsidP="0013340E">
      <w:pPr>
        <w:pBdr>
          <w:top w:val="single" w:sz="4" w:space="1" w:color="auto"/>
          <w:left w:val="single" w:sz="4" w:space="4" w:color="auto"/>
          <w:bottom w:val="single" w:sz="4" w:space="1" w:color="auto"/>
          <w:right w:val="single" w:sz="4" w:space="4" w:color="auto"/>
        </w:pBdr>
        <w:spacing w:after="0"/>
        <w:jc w:val="center"/>
        <w:rPr>
          <w:b/>
          <w:noProof/>
          <w:sz w:val="28"/>
        </w:rPr>
      </w:pPr>
      <w:r>
        <w:rPr>
          <w:b/>
          <w:noProof/>
          <w:sz w:val="28"/>
        </w:rPr>
        <w:t xml:space="preserve">Next </w:t>
      </w:r>
      <w:r w:rsidRPr="00F148BB">
        <w:rPr>
          <w:b/>
          <w:noProof/>
          <w:sz w:val="28"/>
        </w:rPr>
        <w:t>change</w:t>
      </w:r>
    </w:p>
    <w:p w14:paraId="77DFA9E3" w14:textId="2CD82040" w:rsidR="006C094E" w:rsidRDefault="006C094E" w:rsidP="006C094E">
      <w:pPr>
        <w:rPr>
          <w:noProof/>
        </w:rPr>
      </w:pPr>
    </w:p>
    <w:p w14:paraId="7B033F56" w14:textId="77777777" w:rsidR="00BB3C8F" w:rsidRPr="0096519C" w:rsidRDefault="00BB3C8F" w:rsidP="00BB3C8F">
      <w:pPr>
        <w:pStyle w:val="Heading3"/>
      </w:pPr>
      <w:bookmarkStart w:id="698" w:name="_Toc20425929"/>
      <w:r w:rsidRPr="0096519C">
        <w:t>6.3.2</w:t>
      </w:r>
      <w:r w:rsidRPr="0096519C">
        <w:tab/>
        <w:t>Radio resource control information elements</w:t>
      </w:r>
      <w:bookmarkEnd w:id="698"/>
    </w:p>
    <w:p w14:paraId="5A2BEDFE" w14:textId="77777777" w:rsidR="0013340E" w:rsidRDefault="0013340E" w:rsidP="0013340E">
      <w:pPr>
        <w:pStyle w:val="B1"/>
        <w:ind w:left="0" w:firstLine="0"/>
      </w:pPr>
      <w:bookmarkStart w:id="699" w:name="_Toc20425955"/>
      <w:r w:rsidRPr="003362DA">
        <w:rPr>
          <w:highlight w:val="yellow"/>
        </w:rPr>
        <w:t>Text Omitted …</w:t>
      </w:r>
      <w:r>
        <w:t xml:space="preserve"> </w:t>
      </w:r>
    </w:p>
    <w:p w14:paraId="58E4C7FB" w14:textId="77777777" w:rsidR="00BB3C8F" w:rsidRPr="0096519C" w:rsidRDefault="00BB3C8F" w:rsidP="00BB3C8F">
      <w:pPr>
        <w:pStyle w:val="Heading4"/>
        <w:rPr>
          <w:i/>
          <w:iCs/>
        </w:rPr>
      </w:pPr>
      <w:r w:rsidRPr="0096519C">
        <w:rPr>
          <w:i/>
          <w:iCs/>
        </w:rPr>
        <w:t>–</w:t>
      </w:r>
      <w:r w:rsidRPr="0096519C">
        <w:rPr>
          <w:i/>
          <w:iCs/>
        </w:rPr>
        <w:tab/>
      </w:r>
      <w:r w:rsidRPr="0096519C">
        <w:rPr>
          <w:i/>
          <w:iCs/>
          <w:noProof/>
        </w:rPr>
        <w:t>CGI-InfoNR</w:t>
      </w:r>
      <w:bookmarkEnd w:id="699"/>
    </w:p>
    <w:p w14:paraId="5BD8CA43" w14:textId="77777777" w:rsidR="00BB3C8F" w:rsidRPr="0096519C" w:rsidRDefault="00BB3C8F" w:rsidP="00BB3C8F">
      <w:r w:rsidRPr="0096519C">
        <w:t xml:space="preserve">The IE </w:t>
      </w:r>
      <w:r w:rsidRPr="0096519C">
        <w:rPr>
          <w:i/>
        </w:rPr>
        <w:t xml:space="preserve">CGI-InfoNR </w:t>
      </w:r>
      <w:r w:rsidRPr="0096519C">
        <w:t>indicates cell access related information, which is reported by the UE as part of report CGI procedure.</w:t>
      </w:r>
    </w:p>
    <w:p w14:paraId="720A92D8" w14:textId="77777777" w:rsidR="0013340E" w:rsidRPr="0013340E" w:rsidRDefault="0013340E" w:rsidP="0013340E">
      <w:pPr>
        <w:keepNext/>
        <w:keepLines/>
        <w:overflowPunct w:val="0"/>
        <w:autoSpaceDE w:val="0"/>
        <w:autoSpaceDN w:val="0"/>
        <w:adjustRightInd w:val="0"/>
        <w:spacing w:before="60"/>
        <w:jc w:val="center"/>
        <w:textAlignment w:val="baseline"/>
        <w:rPr>
          <w:rFonts w:ascii="Arial" w:eastAsia="Times New Roman" w:hAnsi="Arial"/>
          <w:b/>
          <w:bCs/>
          <w:i/>
          <w:iCs/>
          <w:lang w:eastAsia="x-none"/>
        </w:rPr>
      </w:pPr>
      <w:r w:rsidRPr="0013340E">
        <w:rPr>
          <w:rFonts w:ascii="Arial" w:eastAsia="Times New Roman" w:hAnsi="Arial"/>
          <w:b/>
          <w:bCs/>
          <w:i/>
          <w:iCs/>
          <w:lang w:eastAsia="x-none"/>
        </w:rPr>
        <w:t xml:space="preserve">CGI-InfoNR </w:t>
      </w:r>
      <w:r w:rsidRPr="0013340E">
        <w:rPr>
          <w:rFonts w:ascii="Arial" w:eastAsia="Times New Roman" w:hAnsi="Arial"/>
          <w:b/>
          <w:lang w:eastAsia="x-none"/>
        </w:rPr>
        <w:t>information element</w:t>
      </w:r>
    </w:p>
    <w:p w14:paraId="1AB06A3F"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bookmarkStart w:id="700" w:name="_Hlk23187960"/>
      <w:r w:rsidRPr="0013340E">
        <w:rPr>
          <w:rFonts w:ascii="Courier New" w:eastAsia="Times New Roman" w:hAnsi="Courier New"/>
          <w:noProof/>
          <w:color w:val="808080"/>
          <w:sz w:val="16"/>
          <w:lang w:eastAsia="en-GB"/>
        </w:rPr>
        <w:t>-- ASN1START</w:t>
      </w:r>
    </w:p>
    <w:p w14:paraId="7CE8BD70"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3340E">
        <w:rPr>
          <w:rFonts w:ascii="Courier New" w:eastAsia="Times New Roman" w:hAnsi="Courier New"/>
          <w:noProof/>
          <w:color w:val="808080"/>
          <w:sz w:val="16"/>
          <w:lang w:eastAsia="en-GB"/>
        </w:rPr>
        <w:t>-- TAG-CGI-INFO-NR-START</w:t>
      </w:r>
    </w:p>
    <w:p w14:paraId="07B867A1"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6C3B5E"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 xml:space="preserve">CGI-InfoNR ::=                    </w:t>
      </w:r>
      <w:r w:rsidRPr="0013340E">
        <w:rPr>
          <w:rFonts w:ascii="Courier New" w:eastAsia="Times New Roman" w:hAnsi="Courier New"/>
          <w:noProof/>
          <w:color w:val="993366"/>
          <w:sz w:val="16"/>
          <w:lang w:eastAsia="en-GB"/>
        </w:rPr>
        <w:t>SEQUENCE</w:t>
      </w:r>
      <w:r w:rsidRPr="0013340E">
        <w:rPr>
          <w:rFonts w:ascii="Courier New" w:eastAsia="Times New Roman" w:hAnsi="Courier New"/>
          <w:noProof/>
          <w:sz w:val="16"/>
          <w:lang w:eastAsia="en-GB"/>
        </w:rPr>
        <w:t xml:space="preserve"> {</w:t>
      </w:r>
    </w:p>
    <w:p w14:paraId="7B2E619B"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 xml:space="preserve">    plmn-IdentityInfoList               PLMN-IdentityInfoList               </w:t>
      </w:r>
      <w:r w:rsidRPr="0013340E">
        <w:rPr>
          <w:rFonts w:ascii="Courier New" w:eastAsia="Times New Roman" w:hAnsi="Courier New"/>
          <w:noProof/>
          <w:color w:val="993366"/>
          <w:sz w:val="16"/>
          <w:lang w:eastAsia="en-GB"/>
        </w:rPr>
        <w:t>OPTIONAL</w:t>
      </w:r>
      <w:r w:rsidRPr="0013340E">
        <w:rPr>
          <w:rFonts w:ascii="Courier New" w:eastAsia="Times New Roman" w:hAnsi="Courier New"/>
          <w:noProof/>
          <w:sz w:val="16"/>
          <w:lang w:eastAsia="en-GB"/>
        </w:rPr>
        <w:t>,</w:t>
      </w:r>
    </w:p>
    <w:p w14:paraId="3D637D0E"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 xml:space="preserve">    frequencyBandList                   MultiFrequencyBandListNR            </w:t>
      </w:r>
      <w:r w:rsidRPr="0013340E">
        <w:rPr>
          <w:rFonts w:ascii="Courier New" w:eastAsia="Times New Roman" w:hAnsi="Courier New"/>
          <w:noProof/>
          <w:color w:val="993366"/>
          <w:sz w:val="16"/>
          <w:lang w:eastAsia="en-GB"/>
        </w:rPr>
        <w:t>OPTIONAL</w:t>
      </w:r>
      <w:r w:rsidRPr="0013340E">
        <w:rPr>
          <w:rFonts w:ascii="Courier New" w:eastAsia="Times New Roman" w:hAnsi="Courier New"/>
          <w:noProof/>
          <w:sz w:val="16"/>
          <w:lang w:eastAsia="en-GB"/>
        </w:rPr>
        <w:t>,</w:t>
      </w:r>
    </w:p>
    <w:p w14:paraId="2CC164C5"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 xml:space="preserve">    noSIB1                              </w:t>
      </w:r>
      <w:r w:rsidRPr="0013340E">
        <w:rPr>
          <w:rFonts w:ascii="Courier New" w:eastAsia="Times New Roman" w:hAnsi="Courier New"/>
          <w:noProof/>
          <w:color w:val="993366"/>
          <w:sz w:val="16"/>
          <w:lang w:eastAsia="en-GB"/>
        </w:rPr>
        <w:t>SEQUENCE</w:t>
      </w:r>
      <w:r w:rsidRPr="0013340E">
        <w:rPr>
          <w:rFonts w:ascii="Courier New" w:eastAsia="Times New Roman" w:hAnsi="Courier New"/>
          <w:noProof/>
          <w:sz w:val="16"/>
          <w:lang w:eastAsia="en-GB"/>
        </w:rPr>
        <w:t xml:space="preserve"> {</w:t>
      </w:r>
    </w:p>
    <w:p w14:paraId="12439583"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 xml:space="preserve">        ssb-SubcarrierOffset                </w:t>
      </w:r>
      <w:r w:rsidRPr="0013340E">
        <w:rPr>
          <w:rFonts w:ascii="Courier New" w:eastAsia="Times New Roman" w:hAnsi="Courier New"/>
          <w:noProof/>
          <w:color w:val="993366"/>
          <w:sz w:val="16"/>
          <w:lang w:eastAsia="en-GB"/>
        </w:rPr>
        <w:t>INTEGER</w:t>
      </w:r>
      <w:r w:rsidRPr="0013340E">
        <w:rPr>
          <w:rFonts w:ascii="Courier New" w:eastAsia="Times New Roman" w:hAnsi="Courier New"/>
          <w:noProof/>
          <w:sz w:val="16"/>
          <w:lang w:eastAsia="en-GB"/>
        </w:rPr>
        <w:t xml:space="preserve"> (0..15),</w:t>
      </w:r>
    </w:p>
    <w:p w14:paraId="45CB820E"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 xml:space="preserve">        pdcch-ConfigSIB1                    PDCCH-ConfigSIB1</w:t>
      </w:r>
    </w:p>
    <w:p w14:paraId="2B492728"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 xml:space="preserve">    }                                                                       </w:t>
      </w:r>
      <w:r w:rsidRPr="0013340E">
        <w:rPr>
          <w:rFonts w:ascii="Courier New" w:eastAsia="Times New Roman" w:hAnsi="Courier New"/>
          <w:noProof/>
          <w:color w:val="993366"/>
          <w:sz w:val="16"/>
          <w:lang w:eastAsia="en-GB"/>
        </w:rPr>
        <w:t>OPTIONAL</w:t>
      </w:r>
      <w:r w:rsidRPr="0013340E">
        <w:rPr>
          <w:rFonts w:ascii="Courier New" w:eastAsia="Times New Roman" w:hAnsi="Courier New"/>
          <w:noProof/>
          <w:sz w:val="16"/>
          <w:lang w:eastAsia="en-GB"/>
        </w:rPr>
        <w:t>,</w:t>
      </w:r>
    </w:p>
    <w:p w14:paraId="306FFBBB"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 xml:space="preserve">    ...</w:t>
      </w:r>
    </w:p>
    <w:p w14:paraId="5318F260"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3340E">
        <w:rPr>
          <w:rFonts w:ascii="Courier New" w:eastAsia="Times New Roman" w:hAnsi="Courier New"/>
          <w:noProof/>
          <w:sz w:val="16"/>
          <w:lang w:eastAsia="en-GB"/>
        </w:rPr>
        <w:t>}</w:t>
      </w:r>
    </w:p>
    <w:p w14:paraId="7F17249D"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5E48FC6"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3340E">
        <w:rPr>
          <w:rFonts w:ascii="Courier New" w:eastAsia="Times New Roman" w:hAnsi="Courier New"/>
          <w:noProof/>
          <w:color w:val="808080"/>
          <w:sz w:val="16"/>
          <w:lang w:eastAsia="en-GB"/>
        </w:rPr>
        <w:t>-- TAG-CGI-INFO-NR-STOP</w:t>
      </w:r>
    </w:p>
    <w:p w14:paraId="1C6C78C5" w14:textId="77777777" w:rsidR="0013340E" w:rsidRPr="0013340E" w:rsidRDefault="0013340E" w:rsidP="001334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3340E">
        <w:rPr>
          <w:rFonts w:ascii="Courier New" w:eastAsia="Times New Roman" w:hAnsi="Courier New"/>
          <w:noProof/>
          <w:color w:val="808080"/>
          <w:sz w:val="16"/>
          <w:lang w:eastAsia="en-GB"/>
        </w:rPr>
        <w:t>-- ASN1STOP</w:t>
      </w:r>
    </w:p>
    <w:bookmarkEnd w:id="700"/>
    <w:p w14:paraId="3776DDC8" w14:textId="77777777" w:rsidR="00BB3C8F" w:rsidRPr="0096519C" w:rsidRDefault="00BB3C8F" w:rsidP="00BB3C8F"/>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BB3C8F" w:rsidRPr="0096519C" w14:paraId="0459B431" w14:textId="77777777" w:rsidTr="00F148BB">
        <w:trPr>
          <w:cantSplit/>
          <w:tblHeader/>
        </w:trPr>
        <w:tc>
          <w:tcPr>
            <w:tcW w:w="14175" w:type="dxa"/>
          </w:tcPr>
          <w:p w14:paraId="662714E6" w14:textId="77777777" w:rsidR="00BB3C8F" w:rsidRPr="0096519C" w:rsidRDefault="00BB3C8F" w:rsidP="00F148BB">
            <w:pPr>
              <w:pStyle w:val="TAH"/>
              <w:rPr>
                <w:lang w:eastAsia="en-GB"/>
              </w:rPr>
            </w:pPr>
            <w:r w:rsidRPr="0096519C">
              <w:rPr>
                <w:i/>
                <w:noProof/>
                <w:lang w:eastAsia="en-GB"/>
              </w:rPr>
              <w:t xml:space="preserve">CGI-InfoNR </w:t>
            </w:r>
            <w:r w:rsidRPr="0096519C">
              <w:rPr>
                <w:iCs/>
                <w:noProof/>
                <w:lang w:eastAsia="en-GB"/>
              </w:rPr>
              <w:t>field descriptions</w:t>
            </w:r>
          </w:p>
        </w:tc>
      </w:tr>
      <w:tr w:rsidR="00BB3C8F" w:rsidRPr="0096519C" w14:paraId="1267D1EA" w14:textId="77777777" w:rsidTr="00F148BB">
        <w:trPr>
          <w:cantSplit/>
        </w:trPr>
        <w:tc>
          <w:tcPr>
            <w:tcW w:w="14175" w:type="dxa"/>
          </w:tcPr>
          <w:p w14:paraId="00628037" w14:textId="77777777" w:rsidR="00BB3C8F" w:rsidRPr="0096519C" w:rsidRDefault="00BB3C8F" w:rsidP="00F148BB">
            <w:pPr>
              <w:pStyle w:val="TAL"/>
              <w:rPr>
                <w:lang w:eastAsia="ja-JP"/>
              </w:rPr>
            </w:pPr>
            <w:r w:rsidRPr="0096519C">
              <w:rPr>
                <w:b/>
                <w:bCs/>
                <w:i/>
                <w:noProof/>
                <w:lang w:eastAsia="en-GB"/>
              </w:rPr>
              <w:t>noSIB1</w:t>
            </w:r>
          </w:p>
          <w:p w14:paraId="5DDD6B3C" w14:textId="77777777" w:rsidR="00BB3C8F" w:rsidRPr="0096519C" w:rsidRDefault="00BB3C8F" w:rsidP="00F148BB">
            <w:pPr>
              <w:pStyle w:val="TAL"/>
              <w:rPr>
                <w:b/>
                <w:bCs/>
                <w:i/>
                <w:noProof/>
                <w:lang w:eastAsia="zh-CN"/>
              </w:rPr>
            </w:pPr>
            <w:r w:rsidRPr="0096519C">
              <w:rPr>
                <w:lang w:eastAsia="ja-JP"/>
              </w:rPr>
              <w:t xml:space="preserve">Contains </w:t>
            </w:r>
            <w:r w:rsidRPr="0096519C">
              <w:rPr>
                <w:i/>
                <w:lang w:eastAsia="ja-JP"/>
              </w:rPr>
              <w:t>ssb-SubcarrierOffset</w:t>
            </w:r>
            <w:r w:rsidRPr="0096519C">
              <w:rPr>
                <w:lang w:eastAsia="ja-JP"/>
              </w:rPr>
              <w:t xml:space="preserve"> and </w:t>
            </w:r>
            <w:r w:rsidRPr="0096519C">
              <w:rPr>
                <w:i/>
                <w:lang w:eastAsia="ja-JP"/>
              </w:rPr>
              <w:t>pdcch-ConfigSIB1</w:t>
            </w:r>
            <w:r w:rsidRPr="0096519C">
              <w:rPr>
                <w:lang w:eastAsia="ja-JP"/>
              </w:rPr>
              <w:t xml:space="preserve"> fields acquired by the UE from </w:t>
            </w:r>
            <w:r w:rsidRPr="0096519C">
              <w:rPr>
                <w:i/>
              </w:rPr>
              <w:t>MIB</w:t>
            </w:r>
            <w:r w:rsidRPr="0096519C">
              <w:rPr>
                <w:lang w:eastAsia="ja-JP"/>
              </w:rPr>
              <w:t xml:space="preserve"> of the cell for which report CGI procedure was requested by the network in case </w:t>
            </w:r>
            <w:r w:rsidRPr="0096519C">
              <w:rPr>
                <w:i/>
              </w:rPr>
              <w:t>SIB1</w:t>
            </w:r>
            <w:r w:rsidRPr="0096519C">
              <w:rPr>
                <w:lang w:eastAsia="ja-JP"/>
              </w:rPr>
              <w:t xml:space="preserve"> was not broadcast by the cell.</w:t>
            </w:r>
          </w:p>
        </w:tc>
      </w:tr>
    </w:tbl>
    <w:p w14:paraId="7A59F6C9" w14:textId="5E0FAF64" w:rsidR="00BB3C8F" w:rsidRDefault="00BB3C8F" w:rsidP="006C094E">
      <w:pPr>
        <w:rPr>
          <w:ins w:id="701" w:author="107#30" w:date="2019-10-02T12:33:00Z"/>
          <w:noProof/>
        </w:rPr>
      </w:pPr>
    </w:p>
    <w:p w14:paraId="1987F97B" w14:textId="14A418DD" w:rsidR="00BB3C8F" w:rsidRPr="0096519C" w:rsidRDefault="00BB3C8F" w:rsidP="00BB3C8F">
      <w:pPr>
        <w:pStyle w:val="Heading4"/>
        <w:rPr>
          <w:ins w:id="702" w:author="107#30" w:date="2019-10-02T12:33:00Z"/>
          <w:i/>
          <w:iCs/>
          <w:lang w:eastAsia="zh-CN"/>
        </w:rPr>
      </w:pPr>
      <w:ins w:id="703" w:author="107#30" w:date="2019-10-02T12:33:00Z">
        <w:r w:rsidRPr="0096519C">
          <w:rPr>
            <w:i/>
            <w:iCs/>
          </w:rPr>
          <w:t>–</w:t>
        </w:r>
        <w:r w:rsidRPr="0096519C">
          <w:rPr>
            <w:i/>
            <w:iCs/>
          </w:rPr>
          <w:tab/>
        </w:r>
        <w:del w:id="704" w:author="CATT" w:date="2019-12-03T10:16:00Z">
          <w:r w:rsidDel="00316CFF">
            <w:rPr>
              <w:i/>
              <w:iCs/>
              <w:noProof/>
            </w:rPr>
            <w:delText>CHO</w:delText>
          </w:r>
          <w:r w:rsidRPr="0096519C" w:rsidDel="00316CFF">
            <w:rPr>
              <w:i/>
              <w:iCs/>
              <w:noProof/>
            </w:rPr>
            <w:delText>-</w:delText>
          </w:r>
          <w:r w:rsidDel="00316CFF">
            <w:rPr>
              <w:i/>
              <w:iCs/>
              <w:noProof/>
            </w:rPr>
            <w:delText>Config</w:delText>
          </w:r>
        </w:del>
      </w:ins>
      <w:ins w:id="705" w:author="CATT" w:date="2019-12-03T10:16:00Z">
        <w:r w:rsidR="00316CFF">
          <w:rPr>
            <w:rFonts w:hint="eastAsia"/>
            <w:i/>
            <w:iCs/>
            <w:noProof/>
            <w:lang w:eastAsia="zh-CN"/>
          </w:rPr>
          <w:t>ConditionalReconfiguration</w:t>
        </w:r>
      </w:ins>
    </w:p>
    <w:p w14:paraId="107A9B0F" w14:textId="2ACCFBBA" w:rsidR="00BB3C8F" w:rsidRPr="0096519C" w:rsidRDefault="00BB3C8F" w:rsidP="00BB3C8F">
      <w:pPr>
        <w:rPr>
          <w:ins w:id="706" w:author="107#30" w:date="2019-10-02T12:33:00Z"/>
        </w:rPr>
      </w:pPr>
      <w:ins w:id="707" w:author="107#30" w:date="2019-10-02T12:33:00Z">
        <w:r w:rsidRPr="0096519C">
          <w:t xml:space="preserve">The IE </w:t>
        </w:r>
        <w:del w:id="708" w:author="CATT" w:date="2019-12-03T10:17:00Z">
          <w:r w:rsidRPr="0096519C" w:rsidDel="00316CFF">
            <w:rPr>
              <w:i/>
            </w:rPr>
            <w:delText>C</w:delText>
          </w:r>
          <w:r w:rsidDel="00316CFF">
            <w:rPr>
              <w:i/>
            </w:rPr>
            <w:delText>HO-Config</w:delText>
          </w:r>
        </w:del>
      </w:ins>
      <w:ins w:id="709" w:author="CATT" w:date="2019-12-03T10:17:00Z">
        <w:r w:rsidR="00316CFF">
          <w:rPr>
            <w:rFonts w:hint="eastAsia"/>
            <w:i/>
            <w:lang w:eastAsia="zh-CN"/>
          </w:rPr>
          <w:t>ConditionalReconfiguration</w:t>
        </w:r>
      </w:ins>
      <w:ins w:id="710" w:author="107#30" w:date="2019-10-02T12:33:00Z">
        <w:r w:rsidRPr="0096519C">
          <w:rPr>
            <w:i/>
          </w:rPr>
          <w:t xml:space="preserve"> </w:t>
        </w:r>
      </w:ins>
      <w:ins w:id="711" w:author="107#30" w:date="2019-10-02T12:36:00Z">
        <w:r>
          <w:t xml:space="preserve">is </w:t>
        </w:r>
        <w:r w:rsidRPr="0096519C">
          <w:t xml:space="preserve">used to add, modify and release </w:t>
        </w:r>
      </w:ins>
      <w:ins w:id="712" w:author="107#30" w:date="2019-10-02T12:37:00Z">
        <w:r>
          <w:t>the configuration of conditional handover</w:t>
        </w:r>
      </w:ins>
      <w:ins w:id="713" w:author="CATT" w:date="2019-12-03T10:17:00Z">
        <w:r w:rsidR="00316CFF">
          <w:rPr>
            <w:rFonts w:hint="eastAsia"/>
            <w:lang w:eastAsia="zh-CN"/>
          </w:rPr>
          <w:t xml:space="preserve"> or conditional PSCell change</w:t>
        </w:r>
      </w:ins>
      <w:ins w:id="714" w:author="107#30" w:date="2019-10-02T12:39:00Z">
        <w:r w:rsidR="001C6100">
          <w:t>.</w:t>
        </w:r>
      </w:ins>
    </w:p>
    <w:p w14:paraId="4A9B4AD7" w14:textId="34191988" w:rsidR="00BB3C8F" w:rsidRPr="0096519C" w:rsidRDefault="00BB3C8F" w:rsidP="00BB3C8F">
      <w:pPr>
        <w:pStyle w:val="TH"/>
        <w:rPr>
          <w:ins w:id="715" w:author="107#30" w:date="2019-10-02T12:33:00Z"/>
          <w:bCs/>
          <w:i/>
          <w:iCs/>
        </w:rPr>
      </w:pPr>
      <w:ins w:id="716" w:author="107#30" w:date="2019-10-02T12:33:00Z">
        <w:del w:id="717" w:author="CATT" w:date="2019-12-03T10:17:00Z">
          <w:r w:rsidRPr="0096519C" w:rsidDel="00316CFF">
            <w:rPr>
              <w:bCs/>
              <w:i/>
              <w:iCs/>
            </w:rPr>
            <w:delText>C</w:delText>
          </w:r>
        </w:del>
      </w:ins>
      <w:ins w:id="718" w:author="107#30" w:date="2019-10-02T12:39:00Z">
        <w:del w:id="719" w:author="CATT" w:date="2019-12-03T10:17:00Z">
          <w:r w:rsidR="001C6100" w:rsidDel="00316CFF">
            <w:rPr>
              <w:bCs/>
              <w:i/>
              <w:iCs/>
            </w:rPr>
            <w:delText>HO</w:delText>
          </w:r>
        </w:del>
      </w:ins>
      <w:ins w:id="720" w:author="107#30" w:date="2019-10-02T12:33:00Z">
        <w:del w:id="721" w:author="CATT" w:date="2019-12-03T10:17:00Z">
          <w:r w:rsidRPr="0096519C" w:rsidDel="00316CFF">
            <w:rPr>
              <w:bCs/>
              <w:i/>
              <w:iCs/>
            </w:rPr>
            <w:delText>-</w:delText>
          </w:r>
        </w:del>
      </w:ins>
      <w:ins w:id="722" w:author="107#30" w:date="2019-10-02T12:39:00Z">
        <w:del w:id="723" w:author="CATT" w:date="2019-12-03T10:17:00Z">
          <w:r w:rsidR="001C6100" w:rsidDel="00316CFF">
            <w:rPr>
              <w:bCs/>
              <w:i/>
              <w:iCs/>
            </w:rPr>
            <w:delText>Config</w:delText>
          </w:r>
        </w:del>
      </w:ins>
      <w:ins w:id="724" w:author="CATT" w:date="2019-12-03T10:17:00Z">
        <w:r w:rsidR="00316CFF">
          <w:rPr>
            <w:rFonts w:hint="eastAsia"/>
            <w:bCs/>
            <w:i/>
            <w:iCs/>
            <w:lang w:eastAsia="zh-CN"/>
          </w:rPr>
          <w:t>ConditionalReconfiguration</w:t>
        </w:r>
      </w:ins>
      <w:ins w:id="725" w:author="107#30" w:date="2019-10-02T12:33:00Z">
        <w:r w:rsidRPr="0096519C">
          <w:rPr>
            <w:bCs/>
            <w:i/>
            <w:iCs/>
          </w:rPr>
          <w:t xml:space="preserve"> </w:t>
        </w:r>
        <w:r w:rsidRPr="0096519C">
          <w:t>information element</w:t>
        </w:r>
      </w:ins>
    </w:p>
    <w:p w14:paraId="6E9C38A7" w14:textId="77777777" w:rsidR="007222E0" w:rsidRPr="0013340E"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6" w:author="Intel" w:date="2019-10-28T20:45:00Z"/>
          <w:rFonts w:ascii="Courier New" w:eastAsia="Times New Roman" w:hAnsi="Courier New"/>
          <w:noProof/>
          <w:color w:val="808080"/>
          <w:sz w:val="16"/>
          <w:lang w:eastAsia="en-GB"/>
        </w:rPr>
      </w:pPr>
      <w:ins w:id="727" w:author="Intel" w:date="2019-10-28T20:45:00Z">
        <w:r w:rsidRPr="0013340E">
          <w:rPr>
            <w:rFonts w:ascii="Courier New" w:eastAsia="Times New Roman" w:hAnsi="Courier New"/>
            <w:noProof/>
            <w:color w:val="808080"/>
            <w:sz w:val="16"/>
            <w:lang w:eastAsia="en-GB"/>
          </w:rPr>
          <w:t>-- ASN1START</w:t>
        </w:r>
      </w:ins>
    </w:p>
    <w:p w14:paraId="6FD43492" w14:textId="661E54EB"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8" w:author="Intel" w:date="2019-10-28T20:46:00Z"/>
          <w:rFonts w:ascii="Courier New" w:eastAsia="Times New Roman" w:hAnsi="Courier New"/>
          <w:noProof/>
          <w:color w:val="808080"/>
          <w:sz w:val="16"/>
          <w:lang w:eastAsia="en-GB"/>
        </w:rPr>
      </w:pPr>
      <w:ins w:id="729" w:author="Intel" w:date="2019-10-28T20:46:00Z">
        <w:r w:rsidRPr="007222E0">
          <w:rPr>
            <w:rFonts w:ascii="Courier New" w:eastAsia="Times New Roman" w:hAnsi="Courier New"/>
            <w:noProof/>
            <w:color w:val="808080"/>
            <w:sz w:val="16"/>
            <w:lang w:eastAsia="en-GB"/>
          </w:rPr>
          <w:t>-- TAG-</w:t>
        </w:r>
        <w:del w:id="730" w:author="CATT" w:date="2019-12-03T10:17:00Z">
          <w:r w:rsidRPr="007222E0" w:rsidDel="00316CFF">
            <w:rPr>
              <w:rFonts w:ascii="Courier New" w:eastAsia="Times New Roman" w:hAnsi="Courier New"/>
              <w:noProof/>
              <w:color w:val="808080"/>
              <w:sz w:val="16"/>
              <w:lang w:eastAsia="en-GB"/>
            </w:rPr>
            <w:delText>CHO-CONFIG</w:delText>
          </w:r>
        </w:del>
      </w:ins>
      <w:ins w:id="731" w:author="CATT" w:date="2019-12-03T10:17:00Z">
        <w:r w:rsidR="00316CFF">
          <w:rPr>
            <w:rFonts w:ascii="Courier New" w:hAnsi="Courier New" w:hint="eastAsia"/>
            <w:noProof/>
            <w:color w:val="808080"/>
            <w:sz w:val="16"/>
            <w:lang w:eastAsia="zh-CN"/>
          </w:rPr>
          <w:t>CONDITIONALRECONFIGURATION</w:t>
        </w:r>
      </w:ins>
      <w:ins w:id="732" w:author="Intel" w:date="2019-10-28T20:46:00Z">
        <w:r w:rsidRPr="007222E0">
          <w:rPr>
            <w:rFonts w:ascii="Courier New" w:eastAsia="Times New Roman" w:hAnsi="Courier New"/>
            <w:noProof/>
            <w:color w:val="808080"/>
            <w:sz w:val="16"/>
            <w:lang w:eastAsia="en-GB"/>
          </w:rPr>
          <w:t>-START</w:t>
        </w:r>
      </w:ins>
    </w:p>
    <w:p w14:paraId="3AF1BB80"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3" w:author="Intel" w:date="2019-10-28T20:46:00Z"/>
          <w:rFonts w:ascii="Courier New" w:eastAsia="Times New Roman" w:hAnsi="Courier New"/>
          <w:noProof/>
          <w:color w:val="808080"/>
          <w:sz w:val="16"/>
          <w:lang w:eastAsia="en-GB"/>
        </w:rPr>
      </w:pPr>
    </w:p>
    <w:p w14:paraId="66B2FE15" w14:textId="1366A5F6"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4" w:author="Intel" w:date="2019-10-28T20:46:00Z"/>
          <w:rFonts w:ascii="Courier New" w:eastAsia="Times New Roman" w:hAnsi="Courier New"/>
          <w:noProof/>
          <w:color w:val="808080"/>
          <w:sz w:val="16"/>
          <w:lang w:eastAsia="en-GB"/>
        </w:rPr>
      </w:pPr>
      <w:ins w:id="735" w:author="Intel" w:date="2019-10-28T20:46:00Z">
        <w:del w:id="736" w:author="CATT" w:date="2019-12-03T10:18:00Z">
          <w:r w:rsidRPr="007222E0" w:rsidDel="00316CFF">
            <w:rPr>
              <w:rFonts w:ascii="Courier New" w:eastAsia="Times New Roman" w:hAnsi="Courier New"/>
              <w:noProof/>
              <w:color w:val="808080"/>
              <w:sz w:val="16"/>
              <w:lang w:eastAsia="en-GB"/>
            </w:rPr>
            <w:delText>CHO-Config</w:delText>
          </w:r>
        </w:del>
      </w:ins>
      <w:ins w:id="737" w:author="CATT" w:date="2019-12-03T10:24:00Z">
        <w:r w:rsidR="00C736E2">
          <w:rPr>
            <w:rFonts w:ascii="Courier New" w:hAnsi="Courier New" w:hint="eastAsia"/>
            <w:noProof/>
            <w:color w:val="808080"/>
            <w:sz w:val="16"/>
            <w:lang w:eastAsia="zh-CN"/>
          </w:rPr>
          <w:t>Conditional</w:t>
        </w:r>
      </w:ins>
      <w:ins w:id="738" w:author="CATT" w:date="2019-12-03T10:18:00Z">
        <w:r w:rsidR="00316CFF">
          <w:rPr>
            <w:rFonts w:ascii="Courier New" w:hAnsi="Courier New" w:hint="eastAsia"/>
            <w:noProof/>
            <w:color w:val="808080"/>
            <w:sz w:val="16"/>
            <w:lang w:eastAsia="zh-CN"/>
          </w:rPr>
          <w:t>Reconfiguration</w:t>
        </w:r>
      </w:ins>
      <w:ins w:id="739" w:author="Intel" w:date="2019-10-28T20:46:00Z">
        <w:r w:rsidRPr="007222E0">
          <w:rPr>
            <w:rFonts w:ascii="Courier New" w:eastAsia="Times New Roman" w:hAnsi="Courier New"/>
            <w:noProof/>
            <w:color w:val="808080"/>
            <w:sz w:val="16"/>
            <w:lang w:eastAsia="en-GB"/>
          </w:rPr>
          <w:t>-r16 ::=                    SEQUENCE {</w:t>
        </w:r>
      </w:ins>
    </w:p>
    <w:p w14:paraId="7BCA4AA2" w14:textId="175510AB"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0" w:author="Intel" w:date="2019-10-28T20:46:00Z"/>
          <w:rFonts w:ascii="Courier New" w:eastAsia="Times New Roman" w:hAnsi="Courier New"/>
          <w:noProof/>
          <w:color w:val="808080"/>
          <w:sz w:val="16"/>
          <w:lang w:eastAsia="en-GB"/>
        </w:rPr>
      </w:pPr>
      <w:ins w:id="741" w:author="Intel" w:date="2019-10-28T20:46:00Z">
        <w:r w:rsidRPr="007222E0">
          <w:rPr>
            <w:rFonts w:ascii="Courier New" w:eastAsia="Times New Roman" w:hAnsi="Courier New"/>
            <w:noProof/>
            <w:color w:val="808080"/>
            <w:sz w:val="16"/>
            <w:lang w:eastAsia="en-GB"/>
          </w:rPr>
          <w:t xml:space="preserve">    </w:t>
        </w:r>
      </w:ins>
      <w:ins w:id="742" w:author="CATT" w:date="2019-12-03T14:10:00Z">
        <w:r w:rsidR="00A95E83">
          <w:rPr>
            <w:rFonts w:ascii="Courier New" w:hAnsi="Courier New" w:hint="eastAsia"/>
            <w:noProof/>
            <w:color w:val="808080"/>
            <w:sz w:val="16"/>
            <w:lang w:eastAsia="zh-CN"/>
          </w:rPr>
          <w:t>cond</w:t>
        </w:r>
      </w:ins>
      <w:ins w:id="743" w:author="Intel" w:date="2019-10-28T20:46:00Z">
        <w:del w:id="744" w:author="CATT" w:date="2019-12-03T14:10:00Z">
          <w:r w:rsidRPr="007222E0" w:rsidDel="00A95E83">
            <w:rPr>
              <w:rFonts w:ascii="Courier New" w:eastAsia="Times New Roman" w:hAnsi="Courier New"/>
              <w:noProof/>
              <w:color w:val="808080"/>
              <w:sz w:val="16"/>
              <w:lang w:eastAsia="en-GB"/>
            </w:rPr>
            <w:delText>cho-</w:delText>
          </w:r>
        </w:del>
        <w:r w:rsidRPr="007222E0">
          <w:rPr>
            <w:rFonts w:ascii="Courier New" w:eastAsia="Times New Roman" w:hAnsi="Courier New"/>
            <w:noProof/>
            <w:color w:val="808080"/>
            <w:sz w:val="16"/>
            <w:lang w:eastAsia="en-GB"/>
          </w:rPr>
          <w:t xml:space="preserve">ConfigToRemoveList-r16             </w:t>
        </w:r>
        <w:del w:id="745" w:author="CATT" w:date="2019-12-03T14:10:00Z">
          <w:r w:rsidRPr="007222E0" w:rsidDel="00A95E83">
            <w:rPr>
              <w:rFonts w:ascii="Courier New" w:eastAsia="Times New Roman" w:hAnsi="Courier New"/>
              <w:noProof/>
              <w:color w:val="808080"/>
              <w:sz w:val="16"/>
              <w:lang w:eastAsia="en-GB"/>
            </w:rPr>
            <w:delText xml:space="preserve"> </w:delText>
          </w:r>
        </w:del>
      </w:ins>
      <w:ins w:id="746" w:author="Intel-v01" w:date="2019-11-03T22:16:00Z">
        <w:del w:id="747" w:author="CATT" w:date="2019-12-03T14:10:00Z">
          <w:r w:rsidR="003156F0" w:rsidDel="00A95E83">
            <w:rPr>
              <w:rFonts w:ascii="Courier New" w:eastAsia="Times New Roman" w:hAnsi="Courier New"/>
              <w:noProof/>
              <w:color w:val="808080"/>
              <w:sz w:val="16"/>
              <w:lang w:eastAsia="en-GB"/>
            </w:rPr>
            <w:delText>CHO</w:delText>
          </w:r>
        </w:del>
      </w:ins>
      <w:ins w:id="748" w:author="Intel" w:date="2019-10-28T20:46:00Z">
        <w:del w:id="749" w:author="CATT" w:date="2019-12-03T14:10:00Z">
          <w:r w:rsidRPr="007222E0" w:rsidDel="00A95E83">
            <w:rPr>
              <w:rFonts w:ascii="Courier New" w:eastAsia="Times New Roman" w:hAnsi="Courier New"/>
              <w:noProof/>
              <w:color w:val="808080"/>
              <w:sz w:val="16"/>
              <w:lang w:eastAsia="en-GB"/>
            </w:rPr>
            <w:delText>-</w:delText>
          </w:r>
        </w:del>
      </w:ins>
      <w:ins w:id="750" w:author="CATT" w:date="2019-12-03T14:10:00Z">
        <w:r w:rsidR="00A95E83">
          <w:rPr>
            <w:rFonts w:ascii="Courier New" w:hAnsi="Courier New" w:hint="eastAsia"/>
            <w:noProof/>
            <w:color w:val="808080"/>
            <w:sz w:val="16"/>
            <w:lang w:eastAsia="zh-CN"/>
          </w:rPr>
          <w:t>Cond</w:t>
        </w:r>
      </w:ins>
      <w:ins w:id="751" w:author="Intel" w:date="2019-10-28T20:46:00Z">
        <w:r w:rsidRPr="007222E0">
          <w:rPr>
            <w:rFonts w:ascii="Courier New" w:eastAsia="Times New Roman" w:hAnsi="Courier New"/>
            <w:noProof/>
            <w:color w:val="808080"/>
            <w:sz w:val="16"/>
            <w:lang w:eastAsia="en-GB"/>
          </w:rPr>
          <w:t>ConfigToRemoveList-r16     OPTIONAL,   -- Need N</w:t>
        </w:r>
      </w:ins>
    </w:p>
    <w:p w14:paraId="1A9E3558" w14:textId="38BEC1F3" w:rsidR="007222E0" w:rsidRDefault="007222E0" w:rsidP="000B06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52" w:author="Intel" w:date="2019-10-29T16:08:00Z"/>
          <w:rFonts w:ascii="Courier New" w:eastAsia="Times New Roman" w:hAnsi="Courier New"/>
          <w:noProof/>
          <w:color w:val="808080"/>
          <w:sz w:val="16"/>
          <w:lang w:eastAsia="en-GB"/>
        </w:rPr>
      </w:pPr>
      <w:ins w:id="753" w:author="Intel" w:date="2019-10-28T20:46:00Z">
        <w:del w:id="754" w:author="CATT" w:date="2019-12-03T14:10:00Z">
          <w:r w:rsidRPr="007222E0" w:rsidDel="00A95E83">
            <w:rPr>
              <w:rFonts w:ascii="Courier New" w:eastAsia="Times New Roman" w:hAnsi="Courier New"/>
              <w:noProof/>
              <w:color w:val="808080"/>
              <w:sz w:val="16"/>
              <w:lang w:eastAsia="en-GB"/>
            </w:rPr>
            <w:delText>cho-</w:delText>
          </w:r>
        </w:del>
      </w:ins>
      <w:ins w:id="755" w:author="CATT" w:date="2019-12-03T14:10:00Z">
        <w:r w:rsidR="00A95E83">
          <w:rPr>
            <w:rFonts w:ascii="Courier New" w:hAnsi="Courier New" w:hint="eastAsia"/>
            <w:noProof/>
            <w:color w:val="808080"/>
            <w:sz w:val="16"/>
            <w:lang w:eastAsia="zh-CN"/>
          </w:rPr>
          <w:t>cond</w:t>
        </w:r>
      </w:ins>
      <w:ins w:id="756" w:author="Intel" w:date="2019-10-28T20:46:00Z">
        <w:r w:rsidRPr="007222E0">
          <w:rPr>
            <w:rFonts w:ascii="Courier New" w:eastAsia="Times New Roman" w:hAnsi="Courier New"/>
            <w:noProof/>
            <w:color w:val="808080"/>
            <w:sz w:val="16"/>
            <w:lang w:eastAsia="en-GB"/>
          </w:rPr>
          <w:t xml:space="preserve">ConfigToAddModList-r16              </w:t>
        </w:r>
      </w:ins>
      <w:ins w:id="757" w:author="Intel-v01" w:date="2019-11-03T22:17:00Z">
        <w:del w:id="758" w:author="CATT" w:date="2019-12-03T14:10:00Z">
          <w:r w:rsidR="003156F0" w:rsidDel="00A95E83">
            <w:rPr>
              <w:rFonts w:ascii="Courier New" w:eastAsia="Times New Roman" w:hAnsi="Courier New"/>
              <w:noProof/>
              <w:color w:val="808080"/>
              <w:sz w:val="16"/>
              <w:lang w:eastAsia="en-GB"/>
            </w:rPr>
            <w:delText>CHO</w:delText>
          </w:r>
        </w:del>
      </w:ins>
      <w:ins w:id="759" w:author="Intel" w:date="2019-10-28T20:46:00Z">
        <w:del w:id="760" w:author="CATT" w:date="2019-12-03T14:10:00Z">
          <w:r w:rsidRPr="007222E0" w:rsidDel="00A95E83">
            <w:rPr>
              <w:rFonts w:ascii="Courier New" w:eastAsia="Times New Roman" w:hAnsi="Courier New"/>
              <w:noProof/>
              <w:color w:val="808080"/>
              <w:sz w:val="16"/>
              <w:lang w:eastAsia="en-GB"/>
            </w:rPr>
            <w:delText>-</w:delText>
          </w:r>
        </w:del>
      </w:ins>
      <w:ins w:id="761" w:author="CATT" w:date="2019-12-03T14:10:00Z">
        <w:r w:rsidR="00A95E83">
          <w:rPr>
            <w:rFonts w:ascii="Courier New" w:hAnsi="Courier New" w:hint="eastAsia"/>
            <w:noProof/>
            <w:color w:val="808080"/>
            <w:sz w:val="16"/>
            <w:lang w:eastAsia="zh-CN"/>
          </w:rPr>
          <w:t>Cond</w:t>
        </w:r>
      </w:ins>
      <w:ins w:id="762" w:author="Intel" w:date="2019-10-28T20:46:00Z">
        <w:r w:rsidRPr="007222E0">
          <w:rPr>
            <w:rFonts w:ascii="Courier New" w:eastAsia="Times New Roman" w:hAnsi="Courier New"/>
            <w:noProof/>
            <w:color w:val="808080"/>
            <w:sz w:val="16"/>
            <w:lang w:eastAsia="en-GB"/>
          </w:rPr>
          <w:t>ConfigToAddModList-r16     OPTIONAL,   -- Need N</w:t>
        </w:r>
      </w:ins>
    </w:p>
    <w:p w14:paraId="3F722C94" w14:textId="0E055D75" w:rsidR="00BD5E57" w:rsidRPr="007222E0" w:rsidRDefault="00BD5E57" w:rsidP="000B06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63" w:author="Intel" w:date="2019-10-28T20:46:00Z"/>
          <w:rFonts w:ascii="Courier New" w:eastAsia="Times New Roman" w:hAnsi="Courier New"/>
          <w:noProof/>
          <w:color w:val="808080"/>
          <w:sz w:val="16"/>
          <w:lang w:eastAsia="en-GB"/>
        </w:rPr>
      </w:pPr>
      <w:ins w:id="764" w:author="Intel" w:date="2019-10-29T16:08:00Z">
        <w:r w:rsidRPr="00BD5E57">
          <w:rPr>
            <w:rFonts w:ascii="Courier New" w:eastAsia="Times New Roman" w:hAnsi="Courier New"/>
            <w:noProof/>
            <w:color w:val="808080"/>
            <w:sz w:val="16"/>
            <w:lang w:eastAsia="en-GB"/>
          </w:rPr>
          <w:t>attemptCHO</w:t>
        </w:r>
        <w:r>
          <w:rPr>
            <w:rFonts w:ascii="Courier New" w:eastAsia="Times New Roman" w:hAnsi="Courier New"/>
            <w:noProof/>
            <w:color w:val="808080"/>
            <w:sz w:val="16"/>
            <w:lang w:eastAsia="en-GB"/>
          </w:rPr>
          <w:t xml:space="preserve">-r16                          </w:t>
        </w:r>
      </w:ins>
      <w:ins w:id="765" w:author="Intel" w:date="2019-10-29T16:09:00Z">
        <w:r w:rsidRPr="007222E0">
          <w:rPr>
            <w:rFonts w:ascii="Courier New" w:eastAsia="Times New Roman" w:hAnsi="Courier New"/>
            <w:noProof/>
            <w:color w:val="993366"/>
            <w:sz w:val="16"/>
            <w:lang w:eastAsia="en-GB"/>
          </w:rPr>
          <w:t>ENUMERATED</w:t>
        </w:r>
        <w:r w:rsidRPr="007222E0">
          <w:rPr>
            <w:rFonts w:ascii="Courier New" w:eastAsia="Times New Roman" w:hAnsi="Courier New"/>
            <w:noProof/>
            <w:sz w:val="16"/>
            <w:lang w:eastAsia="en-GB"/>
          </w:rPr>
          <w:t xml:space="preserve"> {true}              </w:t>
        </w:r>
        <w:r w:rsidRPr="007222E0">
          <w:rPr>
            <w:rFonts w:ascii="Courier New" w:eastAsia="Times New Roman" w:hAnsi="Courier New"/>
            <w:noProof/>
            <w:color w:val="993366"/>
            <w:sz w:val="16"/>
            <w:lang w:eastAsia="en-GB"/>
          </w:rPr>
          <w:t>OPTIONAL</w:t>
        </w:r>
        <w:r w:rsidRPr="007222E0">
          <w:rPr>
            <w:rFonts w:ascii="Courier New" w:eastAsia="Times New Roman" w:hAnsi="Courier New"/>
            <w:noProof/>
            <w:sz w:val="16"/>
            <w:lang w:eastAsia="en-GB"/>
          </w:rPr>
          <w:t xml:space="preserve">,   </w:t>
        </w:r>
        <w:r w:rsidRPr="007222E0">
          <w:rPr>
            <w:rFonts w:ascii="Courier New" w:eastAsia="Times New Roman" w:hAnsi="Courier New"/>
            <w:noProof/>
            <w:color w:val="808080"/>
            <w:sz w:val="16"/>
            <w:lang w:eastAsia="en-GB"/>
          </w:rPr>
          <w:t xml:space="preserve">-- Need </w:t>
        </w:r>
        <w:r>
          <w:rPr>
            <w:rFonts w:ascii="Courier New" w:eastAsia="Times New Roman" w:hAnsi="Courier New"/>
            <w:noProof/>
            <w:color w:val="808080"/>
            <w:sz w:val="16"/>
            <w:lang w:eastAsia="en-GB"/>
          </w:rPr>
          <w:t>N</w:t>
        </w:r>
      </w:ins>
    </w:p>
    <w:p w14:paraId="42713AA0"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6" w:author="Intel" w:date="2019-10-28T20:46:00Z"/>
          <w:rFonts w:ascii="Courier New" w:eastAsia="Times New Roman" w:hAnsi="Courier New"/>
          <w:noProof/>
          <w:color w:val="808080"/>
          <w:sz w:val="16"/>
          <w:lang w:eastAsia="en-GB"/>
        </w:rPr>
      </w:pPr>
      <w:ins w:id="767" w:author="Intel" w:date="2019-10-28T20:46:00Z">
        <w:r w:rsidRPr="007222E0">
          <w:rPr>
            <w:rFonts w:ascii="Courier New" w:eastAsia="Times New Roman" w:hAnsi="Courier New"/>
            <w:noProof/>
            <w:color w:val="808080"/>
            <w:sz w:val="16"/>
            <w:lang w:eastAsia="en-GB"/>
          </w:rPr>
          <w:t xml:space="preserve">    ...</w:t>
        </w:r>
      </w:ins>
    </w:p>
    <w:p w14:paraId="0CE2D4CF"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8" w:author="Intel" w:date="2019-10-28T20:46:00Z"/>
          <w:rFonts w:ascii="Courier New" w:eastAsia="Times New Roman" w:hAnsi="Courier New"/>
          <w:noProof/>
          <w:color w:val="808080"/>
          <w:sz w:val="16"/>
          <w:lang w:eastAsia="en-GB"/>
        </w:rPr>
      </w:pPr>
      <w:ins w:id="769" w:author="Intel" w:date="2019-10-28T20:46:00Z">
        <w:r w:rsidRPr="007222E0">
          <w:rPr>
            <w:rFonts w:ascii="Courier New" w:eastAsia="Times New Roman" w:hAnsi="Courier New"/>
            <w:noProof/>
            <w:color w:val="808080"/>
            <w:sz w:val="16"/>
            <w:lang w:eastAsia="en-GB"/>
          </w:rPr>
          <w:t>}</w:t>
        </w:r>
      </w:ins>
    </w:p>
    <w:p w14:paraId="750AC404" w14:textId="5005028A" w:rsidR="007222E0" w:rsidRPr="007222E0" w:rsidRDefault="003156F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0" w:author="Intel" w:date="2019-10-28T20:46:00Z"/>
          <w:rFonts w:ascii="Courier New" w:eastAsia="Times New Roman" w:hAnsi="Courier New"/>
          <w:noProof/>
          <w:color w:val="808080"/>
          <w:sz w:val="16"/>
          <w:lang w:eastAsia="en-GB"/>
        </w:rPr>
      </w:pPr>
      <w:ins w:id="771" w:author="Intel-v01" w:date="2019-11-03T22:29:00Z">
        <w:del w:id="772" w:author="CATT" w:date="2019-12-03T14:11:00Z">
          <w:r w:rsidDel="00A95E83">
            <w:rPr>
              <w:rFonts w:ascii="Courier New" w:eastAsia="Times New Roman" w:hAnsi="Courier New"/>
              <w:noProof/>
              <w:color w:val="808080"/>
              <w:sz w:val="16"/>
              <w:lang w:eastAsia="en-GB"/>
            </w:rPr>
            <w:delText>CHO</w:delText>
          </w:r>
          <w:r w:rsidRPr="007222E0" w:rsidDel="00A95E83">
            <w:rPr>
              <w:rFonts w:ascii="Courier New" w:eastAsia="Times New Roman" w:hAnsi="Courier New"/>
              <w:noProof/>
              <w:color w:val="808080"/>
              <w:sz w:val="16"/>
              <w:lang w:eastAsia="en-GB"/>
            </w:rPr>
            <w:delText>-</w:delText>
          </w:r>
        </w:del>
      </w:ins>
      <w:ins w:id="773" w:author="CATT" w:date="2019-12-03T14:11:00Z">
        <w:r w:rsidR="00A95E83">
          <w:rPr>
            <w:rFonts w:ascii="Courier New" w:hAnsi="Courier New" w:hint="eastAsia"/>
            <w:noProof/>
            <w:color w:val="808080"/>
            <w:sz w:val="16"/>
            <w:lang w:eastAsia="zh-CN"/>
          </w:rPr>
          <w:t>Cond</w:t>
        </w:r>
      </w:ins>
      <w:ins w:id="774" w:author="Intel-v01" w:date="2019-11-03T22:29:00Z">
        <w:r w:rsidRPr="007222E0">
          <w:rPr>
            <w:rFonts w:ascii="Courier New" w:eastAsia="Times New Roman" w:hAnsi="Courier New"/>
            <w:noProof/>
            <w:color w:val="808080"/>
            <w:sz w:val="16"/>
            <w:lang w:eastAsia="en-GB"/>
          </w:rPr>
          <w:t xml:space="preserve">ConfigToRemoveList-r16 </w:t>
        </w:r>
        <w:r w:rsidRPr="003156F0">
          <w:rPr>
            <w:rFonts w:ascii="Courier New" w:eastAsia="Times New Roman" w:hAnsi="Courier New"/>
            <w:noProof/>
            <w:color w:val="808080"/>
            <w:sz w:val="16"/>
            <w:lang w:eastAsia="en-GB"/>
          </w:rPr>
          <w:t>::=              SEQUENCE (SIZE (1..</w:t>
        </w:r>
      </w:ins>
      <w:ins w:id="775" w:author="Intel-v01" w:date="2019-11-03T22:30:00Z">
        <w:r w:rsidRPr="003156F0">
          <w:rPr>
            <w:rFonts w:ascii="Courier New" w:eastAsia="Times New Roman" w:hAnsi="Courier New"/>
            <w:noProof/>
            <w:color w:val="808080"/>
            <w:sz w:val="16"/>
            <w:lang w:eastAsia="en-GB"/>
          </w:rPr>
          <w:t xml:space="preserve"> </w:t>
        </w:r>
        <w:r w:rsidRPr="007222E0">
          <w:rPr>
            <w:rFonts w:ascii="Courier New" w:eastAsia="Times New Roman" w:hAnsi="Courier New"/>
            <w:noProof/>
            <w:color w:val="808080"/>
            <w:sz w:val="16"/>
            <w:lang w:eastAsia="en-GB"/>
          </w:rPr>
          <w:t>maxNrofC</w:t>
        </w:r>
      </w:ins>
      <w:ins w:id="776" w:author="CATT" w:date="2019-12-03T14:11:00Z">
        <w:r w:rsidR="00A95E83">
          <w:rPr>
            <w:rFonts w:ascii="Courier New" w:hAnsi="Courier New" w:hint="eastAsia"/>
            <w:noProof/>
            <w:color w:val="808080"/>
            <w:sz w:val="16"/>
            <w:lang w:eastAsia="zh-CN"/>
          </w:rPr>
          <w:t>ond</w:t>
        </w:r>
      </w:ins>
      <w:ins w:id="777" w:author="Intel-v01" w:date="2019-11-03T22:30:00Z">
        <w:del w:id="778" w:author="CATT" w:date="2019-12-03T14:11:00Z">
          <w:r w:rsidRPr="007222E0" w:rsidDel="00A95E83">
            <w:rPr>
              <w:rFonts w:ascii="Courier New" w:eastAsia="Times New Roman" w:hAnsi="Courier New"/>
              <w:noProof/>
              <w:color w:val="808080"/>
              <w:sz w:val="16"/>
              <w:lang w:eastAsia="en-GB"/>
            </w:rPr>
            <w:delText>HO-</w:delText>
          </w:r>
        </w:del>
        <w:r w:rsidRPr="007222E0">
          <w:rPr>
            <w:rFonts w:ascii="Courier New" w:eastAsia="Times New Roman" w:hAnsi="Courier New"/>
            <w:noProof/>
            <w:color w:val="808080"/>
            <w:sz w:val="16"/>
            <w:lang w:eastAsia="en-GB"/>
          </w:rPr>
          <w:t>Cells</w:t>
        </w:r>
      </w:ins>
      <w:ins w:id="779" w:author="Intel-v01" w:date="2019-11-03T22:29:00Z">
        <w:r w:rsidRPr="003156F0">
          <w:rPr>
            <w:rFonts w:ascii="Courier New" w:eastAsia="Times New Roman" w:hAnsi="Courier New"/>
            <w:noProof/>
            <w:color w:val="808080"/>
            <w:sz w:val="16"/>
            <w:lang w:eastAsia="en-GB"/>
          </w:rPr>
          <w:t xml:space="preserve">)) OF </w:t>
        </w:r>
      </w:ins>
      <w:ins w:id="780" w:author="Intel-v01" w:date="2019-11-03T22:30:00Z">
        <w:r w:rsidRPr="003156F0">
          <w:rPr>
            <w:rFonts w:ascii="Courier New" w:eastAsia="Times New Roman" w:hAnsi="Courier New"/>
            <w:noProof/>
            <w:color w:val="808080"/>
            <w:sz w:val="16"/>
            <w:lang w:eastAsia="en-GB"/>
          </w:rPr>
          <w:t>C</w:t>
        </w:r>
      </w:ins>
      <w:ins w:id="781" w:author="CATT" w:date="2019-12-03T14:11:00Z">
        <w:r w:rsidR="00A95E83">
          <w:rPr>
            <w:rFonts w:ascii="Courier New" w:hAnsi="Courier New" w:hint="eastAsia"/>
            <w:noProof/>
            <w:color w:val="808080"/>
            <w:sz w:val="16"/>
            <w:lang w:eastAsia="zh-CN"/>
          </w:rPr>
          <w:t>ond</w:t>
        </w:r>
      </w:ins>
      <w:ins w:id="782" w:author="Intel-v01" w:date="2019-11-03T22:30:00Z">
        <w:del w:id="783" w:author="CATT" w:date="2019-12-03T14:11:00Z">
          <w:r w:rsidRPr="003156F0" w:rsidDel="00A95E83">
            <w:rPr>
              <w:rFonts w:ascii="Courier New" w:eastAsia="Times New Roman" w:hAnsi="Courier New"/>
              <w:noProof/>
              <w:color w:val="808080"/>
              <w:sz w:val="16"/>
              <w:lang w:eastAsia="en-GB"/>
            </w:rPr>
            <w:delText>HO-</w:delText>
          </w:r>
        </w:del>
        <w:r w:rsidRPr="003156F0">
          <w:rPr>
            <w:rFonts w:ascii="Courier New" w:eastAsia="Times New Roman" w:hAnsi="Courier New"/>
            <w:noProof/>
            <w:color w:val="808080"/>
            <w:sz w:val="16"/>
            <w:lang w:eastAsia="en-GB"/>
          </w:rPr>
          <w:t>ConfigId-r16</w:t>
        </w:r>
      </w:ins>
    </w:p>
    <w:p w14:paraId="390EBDD9" w14:textId="2BE3511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4" w:author="Intel" w:date="2019-10-28T20:46:00Z"/>
          <w:rFonts w:ascii="Courier New" w:eastAsia="Times New Roman" w:hAnsi="Courier New"/>
          <w:noProof/>
          <w:color w:val="808080"/>
          <w:sz w:val="16"/>
          <w:lang w:eastAsia="en-GB"/>
        </w:rPr>
      </w:pPr>
      <w:ins w:id="785" w:author="Intel" w:date="2019-10-28T20:46:00Z">
        <w:r w:rsidRPr="007222E0">
          <w:rPr>
            <w:rFonts w:ascii="Courier New" w:eastAsia="Times New Roman" w:hAnsi="Courier New"/>
            <w:noProof/>
            <w:color w:val="808080"/>
            <w:sz w:val="16"/>
            <w:lang w:eastAsia="en-GB"/>
          </w:rPr>
          <w:t>-- TAG-</w:t>
        </w:r>
        <w:del w:id="786" w:author="CATT" w:date="2019-12-03T10:17:00Z">
          <w:r w:rsidRPr="007222E0" w:rsidDel="00316CFF">
            <w:rPr>
              <w:rFonts w:ascii="Courier New" w:eastAsia="Times New Roman" w:hAnsi="Courier New"/>
              <w:noProof/>
              <w:color w:val="808080"/>
              <w:sz w:val="16"/>
              <w:lang w:eastAsia="en-GB"/>
            </w:rPr>
            <w:delText>CHO-CONFIG</w:delText>
          </w:r>
        </w:del>
      </w:ins>
      <w:ins w:id="787" w:author="CATT" w:date="2019-12-03T10:17:00Z">
        <w:r w:rsidR="00316CFF">
          <w:rPr>
            <w:rFonts w:ascii="Courier New" w:hAnsi="Courier New" w:hint="eastAsia"/>
            <w:noProof/>
            <w:color w:val="808080"/>
            <w:sz w:val="16"/>
            <w:lang w:eastAsia="zh-CN"/>
          </w:rPr>
          <w:t>CONDITIONALRECONFIGURATION</w:t>
        </w:r>
      </w:ins>
      <w:ins w:id="788" w:author="Intel" w:date="2019-10-28T20:46:00Z">
        <w:r w:rsidRPr="007222E0">
          <w:rPr>
            <w:rFonts w:ascii="Courier New" w:eastAsia="Times New Roman" w:hAnsi="Courier New"/>
            <w:noProof/>
            <w:color w:val="808080"/>
            <w:sz w:val="16"/>
            <w:lang w:eastAsia="en-GB"/>
          </w:rPr>
          <w:t>-STOP</w:t>
        </w:r>
      </w:ins>
    </w:p>
    <w:p w14:paraId="69907F7B" w14:textId="77777777" w:rsidR="007222E0" w:rsidRPr="0013340E"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9" w:author="Intel" w:date="2019-10-28T20:45:00Z"/>
          <w:rFonts w:ascii="Courier New" w:eastAsia="Times New Roman" w:hAnsi="Courier New"/>
          <w:noProof/>
          <w:color w:val="808080"/>
          <w:sz w:val="16"/>
          <w:lang w:eastAsia="en-GB"/>
        </w:rPr>
      </w:pPr>
      <w:ins w:id="790" w:author="Intel" w:date="2019-10-28T20:45:00Z">
        <w:r w:rsidRPr="0013340E">
          <w:rPr>
            <w:rFonts w:ascii="Courier New" w:eastAsia="Times New Roman" w:hAnsi="Courier New"/>
            <w:noProof/>
            <w:color w:val="808080"/>
            <w:sz w:val="16"/>
            <w:lang w:eastAsia="en-GB"/>
          </w:rPr>
          <w:t>-- ASN1STOP</w:t>
        </w:r>
      </w:ins>
    </w:p>
    <w:p w14:paraId="12D81315" w14:textId="77777777" w:rsidR="00BB3C8F" w:rsidRPr="0096519C" w:rsidRDefault="00BB3C8F" w:rsidP="00BB3C8F">
      <w:pPr>
        <w:rPr>
          <w:ins w:id="791" w:author="107#30" w:date="2019-10-02T12:33:00Z"/>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BB3C8F" w:rsidRPr="0096519C" w14:paraId="4BC19A6F" w14:textId="77777777" w:rsidTr="00F148BB">
        <w:trPr>
          <w:cantSplit/>
          <w:tblHeader/>
          <w:ins w:id="792" w:author="107#30" w:date="2019-10-02T12:33:00Z"/>
        </w:trPr>
        <w:tc>
          <w:tcPr>
            <w:tcW w:w="14175" w:type="dxa"/>
          </w:tcPr>
          <w:p w14:paraId="0660D46A" w14:textId="63F993C0" w:rsidR="00BB3C8F" w:rsidRPr="0096519C" w:rsidRDefault="00BB3C8F" w:rsidP="00F148BB">
            <w:pPr>
              <w:pStyle w:val="TAH"/>
              <w:rPr>
                <w:ins w:id="793" w:author="107#30" w:date="2019-10-02T12:33:00Z"/>
                <w:lang w:eastAsia="en-GB"/>
              </w:rPr>
            </w:pPr>
            <w:ins w:id="794" w:author="107#30" w:date="2019-10-02T12:33:00Z">
              <w:del w:id="795" w:author="CATT" w:date="2019-12-03T10:24:00Z">
                <w:r w:rsidRPr="0096519C" w:rsidDel="00C736E2">
                  <w:rPr>
                    <w:i/>
                    <w:noProof/>
                    <w:lang w:eastAsia="en-GB"/>
                  </w:rPr>
                  <w:delText>C</w:delText>
                </w:r>
              </w:del>
            </w:ins>
            <w:ins w:id="796" w:author="107#30" w:date="2019-10-02T12:50:00Z">
              <w:del w:id="797" w:author="CATT" w:date="2019-12-03T10:24:00Z">
                <w:r w:rsidR="00CA355D" w:rsidDel="00C736E2">
                  <w:rPr>
                    <w:i/>
                    <w:noProof/>
                    <w:lang w:eastAsia="en-GB"/>
                  </w:rPr>
                  <w:delText>HO</w:delText>
                </w:r>
              </w:del>
            </w:ins>
            <w:ins w:id="798" w:author="107#30" w:date="2019-10-02T12:33:00Z">
              <w:del w:id="799" w:author="CATT" w:date="2019-12-03T10:24:00Z">
                <w:r w:rsidRPr="0096519C" w:rsidDel="00C736E2">
                  <w:rPr>
                    <w:i/>
                    <w:noProof/>
                    <w:lang w:eastAsia="en-GB"/>
                  </w:rPr>
                  <w:delText>-</w:delText>
                </w:r>
              </w:del>
            </w:ins>
            <w:ins w:id="800" w:author="107#30" w:date="2019-10-02T12:50:00Z">
              <w:del w:id="801" w:author="CATT" w:date="2019-12-03T10:24:00Z">
                <w:r w:rsidR="00CA355D" w:rsidDel="00C736E2">
                  <w:rPr>
                    <w:i/>
                    <w:noProof/>
                    <w:lang w:eastAsia="en-GB"/>
                  </w:rPr>
                  <w:delText>Config</w:delText>
                </w:r>
              </w:del>
            </w:ins>
            <w:ins w:id="802" w:author="CATT" w:date="2019-12-03T10:24:00Z">
              <w:r w:rsidR="00C736E2">
                <w:rPr>
                  <w:rFonts w:hint="eastAsia"/>
                  <w:i/>
                  <w:noProof/>
                  <w:lang w:eastAsia="zh-CN"/>
                </w:rPr>
                <w:t>ConditionalReconfiguration</w:t>
              </w:r>
            </w:ins>
            <w:ins w:id="803" w:author="107#30" w:date="2019-10-02T12:33:00Z">
              <w:r w:rsidRPr="0096519C">
                <w:rPr>
                  <w:i/>
                  <w:noProof/>
                  <w:lang w:eastAsia="en-GB"/>
                </w:rPr>
                <w:t xml:space="preserve"> </w:t>
              </w:r>
              <w:r w:rsidRPr="0096519C">
                <w:rPr>
                  <w:iCs/>
                  <w:noProof/>
                  <w:lang w:eastAsia="en-GB"/>
                </w:rPr>
                <w:t>field descriptions</w:t>
              </w:r>
            </w:ins>
          </w:p>
        </w:tc>
      </w:tr>
      <w:tr w:rsidR="00BB3C8F" w:rsidRPr="0096519C" w14:paraId="5FBFFEBD" w14:textId="77777777" w:rsidTr="00F148BB">
        <w:trPr>
          <w:cantSplit/>
          <w:ins w:id="804" w:author="107#30" w:date="2019-10-02T12:33:00Z"/>
        </w:trPr>
        <w:tc>
          <w:tcPr>
            <w:tcW w:w="14175" w:type="dxa"/>
          </w:tcPr>
          <w:p w14:paraId="21E70210" w14:textId="77777777" w:rsidR="00BB3C8F" w:rsidRDefault="00BD5E57" w:rsidP="00F148BB">
            <w:pPr>
              <w:pStyle w:val="TAL"/>
              <w:rPr>
                <w:ins w:id="805" w:author="Intel" w:date="2019-10-29T16:09:00Z"/>
                <w:b/>
                <w:bCs/>
                <w:i/>
                <w:noProof/>
                <w:lang w:eastAsia="zh-CN"/>
              </w:rPr>
            </w:pPr>
            <w:ins w:id="806" w:author="Intel" w:date="2019-10-29T16:09:00Z">
              <w:r w:rsidRPr="00BD5E57">
                <w:rPr>
                  <w:b/>
                  <w:bCs/>
                  <w:i/>
                  <w:noProof/>
                  <w:lang w:eastAsia="zh-CN"/>
                </w:rPr>
                <w:t>attemptCHO</w:t>
              </w:r>
            </w:ins>
          </w:p>
          <w:p w14:paraId="242FFB14" w14:textId="67A924C1" w:rsidR="00BD5E57" w:rsidRPr="0096519C" w:rsidRDefault="00DD0E3D" w:rsidP="00F148BB">
            <w:pPr>
              <w:pStyle w:val="TAL"/>
              <w:rPr>
                <w:ins w:id="807" w:author="107#30" w:date="2019-10-02T12:33:00Z"/>
                <w:b/>
                <w:bCs/>
                <w:i/>
                <w:noProof/>
                <w:lang w:eastAsia="zh-CN"/>
              </w:rPr>
            </w:pPr>
            <w:ins w:id="808" w:author="Intel" w:date="2019-10-29T16:20:00Z">
              <w:r w:rsidRPr="00DD0E3D">
                <w:rPr>
                  <w:rFonts w:eastAsia="Calibri"/>
                  <w:szCs w:val="22"/>
                  <w:lang w:eastAsia="ja-JP"/>
                </w:rPr>
                <w:t xml:space="preserve">If present, </w:t>
              </w:r>
              <w:r>
                <w:rPr>
                  <w:rFonts w:eastAsia="Calibri"/>
                  <w:szCs w:val="22"/>
                  <w:lang w:eastAsia="ja-JP"/>
                </w:rPr>
                <w:t xml:space="preserve">the UE shall </w:t>
              </w:r>
            </w:ins>
            <w:ins w:id="809" w:author="Intel" w:date="2019-10-29T16:23:00Z">
              <w:r w:rsidR="000B0694">
                <w:rPr>
                  <w:rFonts w:eastAsia="Calibri"/>
                  <w:szCs w:val="22"/>
                  <w:lang w:eastAsia="ja-JP"/>
                </w:rPr>
                <w:t>perform</w:t>
              </w:r>
            </w:ins>
            <w:ins w:id="810" w:author="Intel" w:date="2019-10-29T16:20:00Z">
              <w:r>
                <w:rPr>
                  <w:rFonts w:eastAsia="Calibri"/>
                  <w:szCs w:val="22"/>
                  <w:lang w:eastAsia="ja-JP"/>
                </w:rPr>
                <w:t xml:space="preserve"> CHO if select</w:t>
              </w:r>
            </w:ins>
            <w:ins w:id="811" w:author="Intel" w:date="2019-10-29T16:21:00Z">
              <w:r>
                <w:rPr>
                  <w:rFonts w:eastAsia="Calibri"/>
                  <w:szCs w:val="22"/>
                  <w:lang w:eastAsia="ja-JP"/>
                </w:rPr>
                <w:t xml:space="preserve">ed cell is CHO candidate cell and it is the first cell selection after failure as described in </w:t>
              </w:r>
            </w:ins>
            <w:ins w:id="812" w:author="Intel" w:date="2019-10-29T16:22:00Z">
              <w:r>
                <w:rPr>
                  <w:rFonts w:eastAsia="Calibri"/>
                  <w:szCs w:val="22"/>
                  <w:lang w:eastAsia="ja-JP"/>
                </w:rPr>
                <w:t xml:space="preserve">5.3.7.3. </w:t>
              </w:r>
            </w:ins>
          </w:p>
        </w:tc>
      </w:tr>
      <w:tr w:rsidR="00BD5E57" w:rsidRPr="0096519C" w14:paraId="00AF019A" w14:textId="77777777" w:rsidTr="00F148BB">
        <w:trPr>
          <w:cantSplit/>
          <w:ins w:id="813" w:author="Intel" w:date="2019-10-29T16:09:00Z"/>
        </w:trPr>
        <w:tc>
          <w:tcPr>
            <w:tcW w:w="14175" w:type="dxa"/>
          </w:tcPr>
          <w:p w14:paraId="64FF8F56" w14:textId="6B3F4DF5" w:rsidR="00BD5E57" w:rsidRPr="0096519C" w:rsidRDefault="00BD5E57" w:rsidP="00BD5E57">
            <w:pPr>
              <w:pStyle w:val="TAL"/>
              <w:rPr>
                <w:ins w:id="814" w:author="Intel" w:date="2019-10-29T16:09:00Z"/>
                <w:lang w:eastAsia="ja-JP"/>
              </w:rPr>
            </w:pPr>
            <w:ins w:id="815" w:author="Intel" w:date="2019-10-29T16:09:00Z">
              <w:r w:rsidRPr="00CA355D">
                <w:rPr>
                  <w:b/>
                  <w:bCs/>
                  <w:i/>
                  <w:noProof/>
                  <w:lang w:eastAsia="en-GB"/>
                </w:rPr>
                <w:t>c</w:t>
              </w:r>
            </w:ins>
            <w:ins w:id="816" w:author="CATT" w:date="2019-12-03T14:11:00Z">
              <w:r w:rsidR="00A95E83">
                <w:rPr>
                  <w:rFonts w:hint="eastAsia"/>
                  <w:b/>
                  <w:bCs/>
                  <w:i/>
                  <w:noProof/>
                  <w:lang w:eastAsia="zh-CN"/>
                </w:rPr>
                <w:t>ond</w:t>
              </w:r>
            </w:ins>
            <w:ins w:id="817" w:author="Intel" w:date="2019-10-29T16:09:00Z">
              <w:del w:id="818" w:author="CATT" w:date="2019-12-03T14:11:00Z">
                <w:r w:rsidRPr="00CA355D" w:rsidDel="00A95E83">
                  <w:rPr>
                    <w:b/>
                    <w:bCs/>
                    <w:i/>
                    <w:noProof/>
                    <w:lang w:eastAsia="en-GB"/>
                  </w:rPr>
                  <w:delText>ho-</w:delText>
                </w:r>
              </w:del>
              <w:r w:rsidRPr="00CA355D">
                <w:rPr>
                  <w:b/>
                  <w:bCs/>
                  <w:i/>
                  <w:noProof/>
                  <w:lang w:eastAsia="en-GB"/>
                </w:rPr>
                <w:t>ConfigToAddModList</w:t>
              </w:r>
            </w:ins>
          </w:p>
          <w:p w14:paraId="4D2ADEB7" w14:textId="39FF916C" w:rsidR="00BD5E57" w:rsidRPr="00CA355D" w:rsidRDefault="00BD5E57" w:rsidP="00BD5E57">
            <w:pPr>
              <w:pStyle w:val="TAL"/>
              <w:rPr>
                <w:ins w:id="819" w:author="Intel" w:date="2019-10-29T16:09:00Z"/>
                <w:b/>
                <w:bCs/>
                <w:i/>
                <w:noProof/>
                <w:lang w:eastAsia="en-GB"/>
              </w:rPr>
            </w:pPr>
            <w:ins w:id="820" w:author="Intel" w:date="2019-10-29T16:09:00Z">
              <w:r w:rsidRPr="0096519C">
                <w:rPr>
                  <w:rFonts w:eastAsia="Calibri"/>
                  <w:szCs w:val="22"/>
                  <w:lang w:eastAsia="ja-JP"/>
                </w:rPr>
                <w:t xml:space="preserve">List of </w:t>
              </w:r>
              <w:r>
                <w:rPr>
                  <w:rFonts w:eastAsia="Calibri"/>
                  <w:szCs w:val="22"/>
                  <w:lang w:eastAsia="ja-JP"/>
                </w:rPr>
                <w:t xml:space="preserve">the configuration of candidate </w:t>
              </w:r>
            </w:ins>
            <w:ins w:id="821" w:author="CATT" w:date="2019-12-03T10:26:00Z">
              <w:r w:rsidR="00C736E2">
                <w:rPr>
                  <w:rFonts w:hint="eastAsia"/>
                  <w:szCs w:val="22"/>
                  <w:lang w:eastAsia="zh-CN"/>
                </w:rPr>
                <w:t>SpC</w:t>
              </w:r>
            </w:ins>
            <w:ins w:id="822" w:author="Intel" w:date="2019-10-29T16:09:00Z">
              <w:del w:id="823" w:author="CATT" w:date="2019-12-03T10:26:00Z">
                <w:r w:rsidDel="00C736E2">
                  <w:rPr>
                    <w:rFonts w:eastAsia="Calibri"/>
                    <w:szCs w:val="22"/>
                    <w:lang w:eastAsia="ja-JP"/>
                  </w:rPr>
                  <w:delText>c</w:delText>
                </w:r>
              </w:del>
              <w:r>
                <w:rPr>
                  <w:rFonts w:eastAsia="Calibri"/>
                  <w:szCs w:val="22"/>
                  <w:lang w:eastAsia="ja-JP"/>
                </w:rPr>
                <w:t xml:space="preserve">ells </w:t>
              </w:r>
              <w:r w:rsidRPr="0096519C">
                <w:rPr>
                  <w:rFonts w:eastAsia="Calibri"/>
                  <w:szCs w:val="22"/>
                  <w:lang w:eastAsia="ja-JP"/>
                </w:rPr>
                <w:t>to be added or modified</w:t>
              </w:r>
            </w:ins>
            <w:ins w:id="824" w:author="CATT" w:date="2019-12-03T14:23:00Z">
              <w:r w:rsidR="002D6679">
                <w:rPr>
                  <w:rFonts w:hint="eastAsia"/>
                  <w:szCs w:val="22"/>
                  <w:lang w:eastAsia="zh-CN"/>
                </w:rPr>
                <w:t xml:space="preserve"> for CHO or CP</w:t>
              </w:r>
              <w:r w:rsidR="00912840">
                <w:rPr>
                  <w:rFonts w:hint="eastAsia"/>
                  <w:szCs w:val="22"/>
                  <w:lang w:eastAsia="zh-CN"/>
                </w:rPr>
                <w:t>C</w:t>
              </w:r>
            </w:ins>
            <w:ins w:id="825" w:author="Intel" w:date="2019-10-29T16:09:00Z">
              <w:r w:rsidRPr="0096519C">
                <w:rPr>
                  <w:rFonts w:eastAsia="Calibri"/>
                  <w:szCs w:val="22"/>
                  <w:lang w:eastAsia="ja-JP"/>
                </w:rPr>
                <w:t>.</w:t>
              </w:r>
            </w:ins>
          </w:p>
        </w:tc>
      </w:tr>
      <w:tr w:rsidR="00CA355D" w:rsidRPr="0096519C" w14:paraId="278E87B8" w14:textId="77777777" w:rsidTr="00F148BB">
        <w:trPr>
          <w:cantSplit/>
          <w:ins w:id="826" w:author="107#30" w:date="2019-10-02T12:51:00Z"/>
        </w:trPr>
        <w:tc>
          <w:tcPr>
            <w:tcW w:w="14175" w:type="dxa"/>
          </w:tcPr>
          <w:p w14:paraId="612E6500" w14:textId="769EAA6F" w:rsidR="00CA355D" w:rsidRPr="0096519C" w:rsidRDefault="00CA355D" w:rsidP="00CA355D">
            <w:pPr>
              <w:pStyle w:val="TAL"/>
              <w:rPr>
                <w:ins w:id="827" w:author="107#30" w:date="2019-10-02T12:52:00Z"/>
                <w:lang w:eastAsia="ja-JP"/>
              </w:rPr>
            </w:pPr>
            <w:ins w:id="828" w:author="107#30" w:date="2019-10-02T12:52:00Z">
              <w:r w:rsidRPr="00CA355D">
                <w:rPr>
                  <w:b/>
                  <w:bCs/>
                  <w:i/>
                  <w:noProof/>
                  <w:lang w:eastAsia="en-GB"/>
                </w:rPr>
                <w:t>c</w:t>
              </w:r>
            </w:ins>
            <w:ins w:id="829" w:author="CATT" w:date="2019-12-03T14:11:00Z">
              <w:r w:rsidR="00A95E83">
                <w:rPr>
                  <w:rFonts w:hint="eastAsia"/>
                  <w:b/>
                  <w:bCs/>
                  <w:i/>
                  <w:noProof/>
                  <w:lang w:eastAsia="zh-CN"/>
                </w:rPr>
                <w:t>ond</w:t>
              </w:r>
            </w:ins>
            <w:ins w:id="830" w:author="107#30" w:date="2019-10-02T12:52:00Z">
              <w:del w:id="831" w:author="CATT" w:date="2019-12-03T14:11:00Z">
                <w:r w:rsidRPr="00CA355D" w:rsidDel="00A95E83">
                  <w:rPr>
                    <w:b/>
                    <w:bCs/>
                    <w:i/>
                    <w:noProof/>
                    <w:lang w:eastAsia="en-GB"/>
                  </w:rPr>
                  <w:delText>ho-</w:delText>
                </w:r>
              </w:del>
              <w:r w:rsidRPr="00CA355D">
                <w:rPr>
                  <w:b/>
                  <w:bCs/>
                  <w:i/>
                  <w:noProof/>
                  <w:lang w:eastAsia="en-GB"/>
                </w:rPr>
                <w:t>ConfigTo</w:t>
              </w:r>
              <w:r>
                <w:rPr>
                  <w:b/>
                  <w:bCs/>
                  <w:i/>
                  <w:noProof/>
                  <w:lang w:eastAsia="en-GB"/>
                </w:rPr>
                <w:t>Remove</w:t>
              </w:r>
              <w:r w:rsidRPr="00CA355D">
                <w:rPr>
                  <w:b/>
                  <w:bCs/>
                  <w:i/>
                  <w:noProof/>
                  <w:lang w:eastAsia="en-GB"/>
                </w:rPr>
                <w:t>List</w:t>
              </w:r>
            </w:ins>
          </w:p>
          <w:p w14:paraId="0DCDB467" w14:textId="157CD357" w:rsidR="00CA355D" w:rsidRPr="00CA355D" w:rsidRDefault="00CA355D" w:rsidP="00CA355D">
            <w:pPr>
              <w:pStyle w:val="TAL"/>
              <w:rPr>
                <w:ins w:id="832" w:author="107#30" w:date="2019-10-02T12:51:00Z"/>
                <w:b/>
                <w:bCs/>
                <w:i/>
                <w:noProof/>
                <w:lang w:eastAsia="en-GB"/>
              </w:rPr>
            </w:pPr>
            <w:ins w:id="833" w:author="107#30" w:date="2019-10-02T12:52:00Z">
              <w:r w:rsidRPr="0096519C">
                <w:rPr>
                  <w:rFonts w:eastAsia="Calibri"/>
                  <w:szCs w:val="22"/>
                  <w:lang w:eastAsia="ja-JP"/>
                </w:rPr>
                <w:t xml:space="preserve">List of </w:t>
              </w:r>
              <w:r>
                <w:rPr>
                  <w:rFonts w:eastAsia="Calibri"/>
                  <w:szCs w:val="22"/>
                  <w:lang w:eastAsia="ja-JP"/>
                </w:rPr>
                <w:t xml:space="preserve">the configuration of candidate </w:t>
              </w:r>
            </w:ins>
            <w:ins w:id="834" w:author="CATT" w:date="2019-12-03T10:25:00Z">
              <w:r w:rsidR="00C736E2">
                <w:rPr>
                  <w:rFonts w:hint="eastAsia"/>
                  <w:szCs w:val="22"/>
                  <w:lang w:eastAsia="zh-CN"/>
                </w:rPr>
                <w:t>Sp</w:t>
              </w:r>
            </w:ins>
            <w:ins w:id="835" w:author="CATT" w:date="2019-12-03T10:26:00Z">
              <w:r w:rsidR="00C736E2">
                <w:rPr>
                  <w:rFonts w:hint="eastAsia"/>
                  <w:szCs w:val="22"/>
                  <w:lang w:eastAsia="zh-CN"/>
                </w:rPr>
                <w:t>C</w:t>
              </w:r>
            </w:ins>
            <w:ins w:id="836" w:author="107#30" w:date="2019-10-02T12:52:00Z">
              <w:del w:id="837" w:author="CATT" w:date="2019-12-03T10:26:00Z">
                <w:r w:rsidDel="00C736E2">
                  <w:rPr>
                    <w:rFonts w:eastAsia="Calibri"/>
                    <w:szCs w:val="22"/>
                    <w:lang w:eastAsia="ja-JP"/>
                  </w:rPr>
                  <w:delText>c</w:delText>
                </w:r>
              </w:del>
              <w:r>
                <w:rPr>
                  <w:rFonts w:eastAsia="Calibri"/>
                  <w:szCs w:val="22"/>
                  <w:lang w:eastAsia="ja-JP"/>
                </w:rPr>
                <w:t xml:space="preserve">ells </w:t>
              </w:r>
              <w:r w:rsidRPr="0096519C">
                <w:rPr>
                  <w:rFonts w:eastAsia="Calibri"/>
                  <w:szCs w:val="22"/>
                  <w:lang w:eastAsia="ja-JP"/>
                </w:rPr>
                <w:t xml:space="preserve">to be </w:t>
              </w:r>
              <w:r>
                <w:rPr>
                  <w:rFonts w:eastAsia="Calibri"/>
                  <w:szCs w:val="22"/>
                  <w:lang w:eastAsia="ja-JP"/>
                </w:rPr>
                <w:t>removed</w:t>
              </w:r>
              <w:r w:rsidRPr="0096519C">
                <w:rPr>
                  <w:rFonts w:eastAsia="Calibri"/>
                  <w:szCs w:val="22"/>
                  <w:lang w:eastAsia="ja-JP"/>
                </w:rPr>
                <w:t>.</w:t>
              </w:r>
            </w:ins>
          </w:p>
        </w:tc>
      </w:tr>
    </w:tbl>
    <w:p w14:paraId="639C75A5" w14:textId="77777777" w:rsidR="00BB3C8F" w:rsidRDefault="00BB3C8F" w:rsidP="00BB3C8F">
      <w:pPr>
        <w:rPr>
          <w:ins w:id="838" w:author="107#30" w:date="2019-10-02T12:33:00Z"/>
          <w:noProof/>
        </w:rPr>
      </w:pPr>
    </w:p>
    <w:p w14:paraId="3A6DDB29" w14:textId="3FFD5CE2" w:rsidR="000C599D" w:rsidRPr="005E162F" w:rsidRDefault="000C599D" w:rsidP="005E162F">
      <w:pPr>
        <w:pStyle w:val="Heading4"/>
        <w:rPr>
          <w:ins w:id="839" w:author="107#30" w:date="2019-10-02T21:37:00Z"/>
          <w:i/>
          <w:iCs/>
          <w:noProof/>
        </w:rPr>
      </w:pPr>
      <w:ins w:id="840" w:author="107#30" w:date="2019-10-02T21:37:00Z">
        <w:r w:rsidRPr="005E162F">
          <w:rPr>
            <w:i/>
            <w:iCs/>
            <w:noProof/>
          </w:rPr>
          <w:t>–</w:t>
        </w:r>
        <w:r w:rsidRPr="005E162F">
          <w:rPr>
            <w:i/>
            <w:iCs/>
            <w:noProof/>
          </w:rPr>
          <w:tab/>
          <w:t>C</w:t>
        </w:r>
      </w:ins>
      <w:ins w:id="841" w:author="CATT" w:date="2019-12-03T14:11:00Z">
        <w:r w:rsidR="00A95E83">
          <w:rPr>
            <w:rFonts w:hint="eastAsia"/>
            <w:i/>
            <w:iCs/>
            <w:noProof/>
            <w:lang w:eastAsia="zh-CN"/>
          </w:rPr>
          <w:t>ond</w:t>
        </w:r>
      </w:ins>
      <w:ins w:id="842" w:author="107#30" w:date="2019-10-02T21:39:00Z">
        <w:del w:id="843" w:author="CATT" w:date="2019-12-03T14:11:00Z">
          <w:r w:rsidR="005E162F" w:rsidDel="00A95E83">
            <w:rPr>
              <w:i/>
              <w:iCs/>
              <w:noProof/>
            </w:rPr>
            <w:delText>HO-</w:delText>
          </w:r>
        </w:del>
        <w:r w:rsidR="005E162F">
          <w:rPr>
            <w:i/>
            <w:iCs/>
            <w:noProof/>
          </w:rPr>
          <w:t>Config</w:t>
        </w:r>
      </w:ins>
      <w:ins w:id="844" w:author="107#30" w:date="2019-10-02T21:37:00Z">
        <w:r w:rsidRPr="005E162F">
          <w:rPr>
            <w:i/>
            <w:iCs/>
            <w:noProof/>
          </w:rPr>
          <w:t>Id</w:t>
        </w:r>
      </w:ins>
    </w:p>
    <w:p w14:paraId="237D8CC3" w14:textId="26D6748C" w:rsidR="000C599D" w:rsidRPr="005E162F" w:rsidRDefault="000C599D" w:rsidP="005E162F">
      <w:pPr>
        <w:rPr>
          <w:ins w:id="845" w:author="107#30" w:date="2019-10-02T21:37:00Z"/>
        </w:rPr>
      </w:pPr>
      <w:ins w:id="846" w:author="107#30" w:date="2019-10-02T21:37:00Z">
        <w:r w:rsidRPr="005E162F">
          <w:t xml:space="preserve">The IE </w:t>
        </w:r>
        <w:del w:id="847" w:author="CATT" w:date="2019-12-03T14:12:00Z">
          <w:r w:rsidRPr="005E162F" w:rsidDel="00A95E83">
            <w:rPr>
              <w:i/>
            </w:rPr>
            <w:delText>C</w:delText>
          </w:r>
        </w:del>
      </w:ins>
      <w:ins w:id="848" w:author="107#30" w:date="2019-10-02T21:40:00Z">
        <w:del w:id="849" w:author="CATT" w:date="2019-12-03T14:12:00Z">
          <w:r w:rsidR="005E162F" w:rsidDel="00A95E83">
            <w:rPr>
              <w:i/>
            </w:rPr>
            <w:delText>HO-</w:delText>
          </w:r>
        </w:del>
      </w:ins>
      <w:ins w:id="850" w:author="CATT" w:date="2019-12-03T14:12:00Z">
        <w:r w:rsidR="00A95E83">
          <w:rPr>
            <w:rFonts w:hint="eastAsia"/>
            <w:i/>
            <w:lang w:eastAsia="zh-CN"/>
          </w:rPr>
          <w:t>Cond</w:t>
        </w:r>
      </w:ins>
      <w:ins w:id="851" w:author="107#30" w:date="2019-10-02T21:40:00Z">
        <w:r w:rsidR="005E162F">
          <w:rPr>
            <w:i/>
          </w:rPr>
          <w:t>Config</w:t>
        </w:r>
      </w:ins>
      <w:ins w:id="852" w:author="107#30" w:date="2019-10-02T21:37:00Z">
        <w:r w:rsidRPr="005E162F">
          <w:rPr>
            <w:i/>
          </w:rPr>
          <w:t>Id</w:t>
        </w:r>
        <w:r w:rsidRPr="005E162F">
          <w:t xml:space="preserve"> is used to identify a </w:t>
        </w:r>
      </w:ins>
      <w:ins w:id="853" w:author="107#30" w:date="2019-10-02T21:40:00Z">
        <w:r w:rsidR="005E162F">
          <w:t xml:space="preserve">CHO </w:t>
        </w:r>
      </w:ins>
      <w:ins w:id="854" w:author="CATT" w:date="2019-12-03T14:15:00Z">
        <w:r w:rsidR="002D6679">
          <w:rPr>
            <w:rFonts w:hint="eastAsia"/>
            <w:lang w:eastAsia="zh-CN"/>
          </w:rPr>
          <w:t>or CP</w:t>
        </w:r>
        <w:r w:rsidR="00912840">
          <w:rPr>
            <w:rFonts w:hint="eastAsia"/>
            <w:lang w:eastAsia="zh-CN"/>
          </w:rPr>
          <w:t xml:space="preserve">C </w:t>
        </w:r>
      </w:ins>
      <w:ins w:id="855" w:author="107#30" w:date="2019-10-02T21:40:00Z">
        <w:r w:rsidR="005E162F">
          <w:t>configuration</w:t>
        </w:r>
      </w:ins>
      <w:ins w:id="856" w:author="107#30" w:date="2019-10-02T21:37:00Z">
        <w:r w:rsidRPr="005E162F">
          <w:t>.</w:t>
        </w:r>
      </w:ins>
    </w:p>
    <w:p w14:paraId="7978804C" w14:textId="796958E5" w:rsidR="005E162F" w:rsidRPr="006F0E10" w:rsidRDefault="005E162F" w:rsidP="005E162F">
      <w:pPr>
        <w:pStyle w:val="TH"/>
        <w:rPr>
          <w:ins w:id="857" w:author="107#30" w:date="2019-10-02T21:37:00Z"/>
        </w:rPr>
      </w:pPr>
      <w:ins w:id="858" w:author="107#30" w:date="2019-10-02T21:41:00Z">
        <w:del w:id="859" w:author="CATT" w:date="2019-12-03T14:12:00Z">
          <w:r w:rsidRPr="0096519C" w:rsidDel="00A95E83">
            <w:rPr>
              <w:bCs/>
              <w:i/>
              <w:iCs/>
            </w:rPr>
            <w:delText>C</w:delText>
          </w:r>
          <w:r w:rsidDel="00A95E83">
            <w:rPr>
              <w:bCs/>
              <w:i/>
              <w:iCs/>
            </w:rPr>
            <w:delText>HO</w:delText>
          </w:r>
          <w:r w:rsidRPr="0096519C" w:rsidDel="00A95E83">
            <w:rPr>
              <w:bCs/>
              <w:i/>
              <w:iCs/>
            </w:rPr>
            <w:delText>-</w:delText>
          </w:r>
        </w:del>
      </w:ins>
      <w:ins w:id="860" w:author="CATT" w:date="2019-12-03T14:12:00Z">
        <w:r w:rsidR="00A95E83">
          <w:rPr>
            <w:rFonts w:hint="eastAsia"/>
            <w:bCs/>
            <w:i/>
            <w:iCs/>
            <w:lang w:eastAsia="zh-CN"/>
          </w:rPr>
          <w:t>Cond</w:t>
        </w:r>
      </w:ins>
      <w:ins w:id="861" w:author="107#30" w:date="2019-10-02T21:41:00Z">
        <w:r>
          <w:rPr>
            <w:bCs/>
            <w:i/>
            <w:iCs/>
          </w:rPr>
          <w:t>ConfigId</w:t>
        </w:r>
        <w:r w:rsidRPr="0096519C">
          <w:rPr>
            <w:bCs/>
            <w:i/>
            <w:iCs/>
          </w:rPr>
          <w:t xml:space="preserve"> </w:t>
        </w:r>
      </w:ins>
      <w:ins w:id="862" w:author="107#30" w:date="2019-10-02T21:37:00Z">
        <w:r w:rsidR="000C599D" w:rsidRPr="00AB1A0A">
          <w:t>information element</w:t>
        </w:r>
      </w:ins>
    </w:p>
    <w:p w14:paraId="72A347B2" w14:textId="77777777" w:rsidR="007222E0" w:rsidRDefault="007222E0" w:rsidP="005E162F">
      <w:pPr>
        <w:pStyle w:val="PL"/>
        <w:rPr>
          <w:ins w:id="863" w:author="Intel" w:date="2019-10-28T20:46:00Z"/>
          <w:color w:val="808080"/>
        </w:rPr>
      </w:pPr>
    </w:p>
    <w:p w14:paraId="627BD31C" w14:textId="77777777" w:rsidR="007222E0" w:rsidRPr="0013340E"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4" w:author="Intel" w:date="2019-10-28T20:47:00Z"/>
          <w:rFonts w:ascii="Courier New" w:eastAsia="Times New Roman" w:hAnsi="Courier New"/>
          <w:noProof/>
          <w:color w:val="808080"/>
          <w:sz w:val="16"/>
          <w:lang w:eastAsia="en-GB"/>
        </w:rPr>
      </w:pPr>
      <w:ins w:id="865" w:author="Intel" w:date="2019-10-28T20:47:00Z">
        <w:r w:rsidRPr="0013340E">
          <w:rPr>
            <w:rFonts w:ascii="Courier New" w:eastAsia="Times New Roman" w:hAnsi="Courier New"/>
            <w:noProof/>
            <w:color w:val="808080"/>
            <w:sz w:val="16"/>
            <w:lang w:eastAsia="en-GB"/>
          </w:rPr>
          <w:t>-- ASN1START</w:t>
        </w:r>
      </w:ins>
    </w:p>
    <w:p w14:paraId="6F770D23" w14:textId="5B3402DF"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6" w:author="Intel" w:date="2019-10-28T20:47:00Z"/>
          <w:rFonts w:ascii="Courier New" w:eastAsia="Times New Roman" w:hAnsi="Courier New"/>
          <w:noProof/>
          <w:color w:val="808080"/>
          <w:sz w:val="16"/>
          <w:lang w:eastAsia="en-GB"/>
        </w:rPr>
      </w:pPr>
      <w:ins w:id="867" w:author="Intel" w:date="2019-10-28T20:47:00Z">
        <w:r w:rsidRPr="007222E0">
          <w:rPr>
            <w:rFonts w:ascii="Courier New" w:eastAsia="Times New Roman" w:hAnsi="Courier New"/>
            <w:noProof/>
            <w:color w:val="808080"/>
            <w:sz w:val="16"/>
            <w:lang w:eastAsia="en-GB"/>
          </w:rPr>
          <w:t>-- TAG-</w:t>
        </w:r>
      </w:ins>
      <w:ins w:id="868" w:author="CATT" w:date="2019-12-03T14:12:00Z">
        <w:r w:rsidR="00A95E83" w:rsidRPr="007222E0" w:rsidDel="00A95E83">
          <w:rPr>
            <w:rFonts w:ascii="Courier New" w:eastAsia="Times New Roman" w:hAnsi="Courier New"/>
            <w:noProof/>
            <w:color w:val="808080"/>
            <w:sz w:val="16"/>
            <w:lang w:eastAsia="en-GB"/>
          </w:rPr>
          <w:t xml:space="preserve"> </w:t>
        </w:r>
      </w:ins>
      <w:ins w:id="869" w:author="Intel" w:date="2019-10-28T20:47:00Z">
        <w:del w:id="870" w:author="CATT" w:date="2019-12-03T14:12:00Z">
          <w:r w:rsidRPr="007222E0" w:rsidDel="00A95E83">
            <w:rPr>
              <w:rFonts w:ascii="Courier New" w:eastAsia="Times New Roman" w:hAnsi="Courier New"/>
              <w:noProof/>
              <w:color w:val="808080"/>
              <w:sz w:val="16"/>
              <w:lang w:eastAsia="en-GB"/>
            </w:rPr>
            <w:delText>CHO-</w:delText>
          </w:r>
        </w:del>
      </w:ins>
      <w:ins w:id="871" w:author="CATT" w:date="2019-12-03T14:12:00Z">
        <w:r w:rsidR="00A95E83">
          <w:rPr>
            <w:rFonts w:ascii="Courier New" w:hAnsi="Courier New" w:hint="eastAsia"/>
            <w:noProof/>
            <w:color w:val="808080"/>
            <w:sz w:val="16"/>
            <w:lang w:eastAsia="zh-CN"/>
          </w:rPr>
          <w:t>COND</w:t>
        </w:r>
      </w:ins>
      <w:ins w:id="872" w:author="Intel" w:date="2019-10-28T20:47:00Z">
        <w:r w:rsidRPr="007222E0">
          <w:rPr>
            <w:rFonts w:ascii="Courier New" w:eastAsia="Times New Roman" w:hAnsi="Courier New"/>
            <w:noProof/>
            <w:color w:val="808080"/>
            <w:sz w:val="16"/>
            <w:lang w:eastAsia="en-GB"/>
          </w:rPr>
          <w:t>CONFIGID-START</w:t>
        </w:r>
      </w:ins>
    </w:p>
    <w:p w14:paraId="453FF61E"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3" w:author="Intel" w:date="2019-10-28T20:47:00Z"/>
          <w:rFonts w:ascii="Courier New" w:eastAsia="Times New Roman" w:hAnsi="Courier New"/>
          <w:noProof/>
          <w:color w:val="808080"/>
          <w:sz w:val="16"/>
          <w:lang w:eastAsia="en-GB"/>
        </w:rPr>
      </w:pPr>
    </w:p>
    <w:p w14:paraId="41D1C739" w14:textId="0E116283"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4" w:author="Intel" w:date="2019-10-28T20:47:00Z"/>
          <w:rFonts w:ascii="Courier New" w:eastAsia="Times New Roman" w:hAnsi="Courier New"/>
          <w:noProof/>
          <w:color w:val="808080"/>
          <w:sz w:val="16"/>
          <w:lang w:eastAsia="en-GB"/>
        </w:rPr>
      </w:pPr>
      <w:ins w:id="875" w:author="Intel" w:date="2019-10-28T20:47:00Z">
        <w:del w:id="876" w:author="CATT" w:date="2019-12-03T14:12:00Z">
          <w:r w:rsidRPr="007222E0" w:rsidDel="00A95E83">
            <w:rPr>
              <w:rFonts w:ascii="Courier New" w:eastAsia="Times New Roman" w:hAnsi="Courier New"/>
              <w:noProof/>
              <w:color w:val="808080"/>
              <w:sz w:val="16"/>
              <w:lang w:eastAsia="en-GB"/>
            </w:rPr>
            <w:delText>CHO-</w:delText>
          </w:r>
        </w:del>
      </w:ins>
      <w:ins w:id="877" w:author="CATT" w:date="2019-12-03T14:12:00Z">
        <w:r w:rsidR="00A95E83">
          <w:rPr>
            <w:rFonts w:ascii="Courier New" w:hAnsi="Courier New" w:hint="eastAsia"/>
            <w:noProof/>
            <w:color w:val="808080"/>
            <w:sz w:val="16"/>
            <w:lang w:eastAsia="zh-CN"/>
          </w:rPr>
          <w:t>Cond</w:t>
        </w:r>
      </w:ins>
      <w:ins w:id="878" w:author="Intel" w:date="2019-10-28T20:47:00Z">
        <w:r w:rsidRPr="007222E0">
          <w:rPr>
            <w:rFonts w:ascii="Courier New" w:eastAsia="Times New Roman" w:hAnsi="Courier New"/>
            <w:noProof/>
            <w:color w:val="808080"/>
            <w:sz w:val="16"/>
            <w:lang w:eastAsia="en-GB"/>
          </w:rPr>
          <w:t>ConfigId-r16 ::=                    INTEGER (1.. maxNrofC</w:t>
        </w:r>
      </w:ins>
      <w:ins w:id="879" w:author="CATT" w:date="2019-12-03T14:12:00Z">
        <w:r w:rsidR="00A95E83">
          <w:rPr>
            <w:rFonts w:ascii="Courier New" w:hAnsi="Courier New" w:hint="eastAsia"/>
            <w:noProof/>
            <w:color w:val="808080"/>
            <w:sz w:val="16"/>
            <w:lang w:eastAsia="zh-CN"/>
          </w:rPr>
          <w:t>ond</w:t>
        </w:r>
      </w:ins>
      <w:ins w:id="880" w:author="Intel" w:date="2019-10-28T20:47:00Z">
        <w:del w:id="881" w:author="CATT" w:date="2019-12-03T14:12:00Z">
          <w:r w:rsidRPr="007222E0" w:rsidDel="00A95E83">
            <w:rPr>
              <w:rFonts w:ascii="Courier New" w:eastAsia="Times New Roman" w:hAnsi="Courier New"/>
              <w:noProof/>
              <w:color w:val="808080"/>
              <w:sz w:val="16"/>
              <w:lang w:eastAsia="en-GB"/>
            </w:rPr>
            <w:delText>HO-</w:delText>
          </w:r>
        </w:del>
        <w:r w:rsidRPr="007222E0">
          <w:rPr>
            <w:rFonts w:ascii="Courier New" w:eastAsia="Times New Roman" w:hAnsi="Courier New"/>
            <w:noProof/>
            <w:color w:val="808080"/>
            <w:sz w:val="16"/>
            <w:lang w:eastAsia="en-GB"/>
          </w:rPr>
          <w:t xml:space="preserve">Cells) </w:t>
        </w:r>
      </w:ins>
    </w:p>
    <w:p w14:paraId="27D4A5E2" w14:textId="755EFFE6"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2" w:author="Intel" w:date="2019-10-28T20:47:00Z"/>
          <w:rFonts w:ascii="Courier New" w:eastAsia="Times New Roman" w:hAnsi="Courier New"/>
          <w:noProof/>
          <w:color w:val="808080"/>
          <w:sz w:val="16"/>
          <w:lang w:eastAsia="en-GB"/>
        </w:rPr>
      </w:pPr>
      <w:ins w:id="883" w:author="Intel" w:date="2019-10-28T20:47:00Z">
        <w:r w:rsidRPr="007222E0">
          <w:rPr>
            <w:rFonts w:ascii="Courier New" w:eastAsia="Times New Roman" w:hAnsi="Courier New"/>
            <w:noProof/>
            <w:color w:val="808080"/>
            <w:sz w:val="16"/>
            <w:lang w:eastAsia="en-GB"/>
          </w:rPr>
          <w:lastRenderedPageBreak/>
          <w:t>-- TAG-</w:t>
        </w:r>
        <w:del w:id="884" w:author="CATT" w:date="2019-12-03T14:12:00Z">
          <w:r w:rsidRPr="007222E0" w:rsidDel="00A95E83">
            <w:rPr>
              <w:rFonts w:ascii="Courier New" w:eastAsia="Times New Roman" w:hAnsi="Courier New"/>
              <w:noProof/>
              <w:color w:val="808080"/>
              <w:sz w:val="16"/>
              <w:lang w:eastAsia="en-GB"/>
            </w:rPr>
            <w:delText>CHO-</w:delText>
          </w:r>
        </w:del>
      </w:ins>
      <w:ins w:id="885" w:author="CATT" w:date="2019-12-03T14:12:00Z">
        <w:r w:rsidR="00A95E83">
          <w:rPr>
            <w:rFonts w:ascii="Courier New" w:hAnsi="Courier New" w:hint="eastAsia"/>
            <w:noProof/>
            <w:color w:val="808080"/>
            <w:sz w:val="16"/>
            <w:lang w:eastAsia="zh-CN"/>
          </w:rPr>
          <w:t>COND</w:t>
        </w:r>
      </w:ins>
      <w:ins w:id="886" w:author="Intel" w:date="2019-10-28T20:47:00Z">
        <w:r w:rsidRPr="007222E0">
          <w:rPr>
            <w:rFonts w:ascii="Courier New" w:eastAsia="Times New Roman" w:hAnsi="Courier New"/>
            <w:noProof/>
            <w:color w:val="808080"/>
            <w:sz w:val="16"/>
            <w:lang w:eastAsia="en-GB"/>
          </w:rPr>
          <w:t>CONFIGID-STOP</w:t>
        </w:r>
      </w:ins>
    </w:p>
    <w:p w14:paraId="22C7AE19" w14:textId="77777777" w:rsidR="007222E0" w:rsidRPr="0013340E"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7" w:author="Intel" w:date="2019-10-28T20:47:00Z"/>
          <w:rFonts w:ascii="Courier New" w:eastAsia="Times New Roman" w:hAnsi="Courier New"/>
          <w:noProof/>
          <w:color w:val="808080"/>
          <w:sz w:val="16"/>
          <w:lang w:eastAsia="en-GB"/>
        </w:rPr>
      </w:pPr>
      <w:ins w:id="888" w:author="Intel" w:date="2019-10-28T20:47:00Z">
        <w:r w:rsidRPr="0013340E">
          <w:rPr>
            <w:rFonts w:ascii="Courier New" w:eastAsia="Times New Roman" w:hAnsi="Courier New"/>
            <w:noProof/>
            <w:color w:val="808080"/>
            <w:sz w:val="16"/>
            <w:lang w:eastAsia="en-GB"/>
          </w:rPr>
          <w:t>-- ASN1STOP</w:t>
        </w:r>
      </w:ins>
    </w:p>
    <w:p w14:paraId="616EC15B" w14:textId="77777777" w:rsidR="007222E0" w:rsidRPr="0096519C" w:rsidRDefault="007222E0" w:rsidP="007222E0">
      <w:pPr>
        <w:rPr>
          <w:ins w:id="889" w:author="Intel" w:date="2019-10-28T20:47:00Z"/>
        </w:rPr>
      </w:pPr>
    </w:p>
    <w:p w14:paraId="00EEC157" w14:textId="77777777" w:rsidR="007222E0" w:rsidRDefault="007222E0" w:rsidP="005E162F">
      <w:pPr>
        <w:pStyle w:val="PL"/>
        <w:rPr>
          <w:ins w:id="890" w:author="Intel" w:date="2019-10-28T20:47:00Z"/>
          <w:color w:val="808080"/>
        </w:rPr>
      </w:pPr>
    </w:p>
    <w:p w14:paraId="7FCB177E" w14:textId="4BFCE8B2" w:rsidR="000C599D" w:rsidRPr="005E162F" w:rsidRDefault="000C599D" w:rsidP="005E162F">
      <w:pPr>
        <w:pStyle w:val="Heading4"/>
        <w:rPr>
          <w:ins w:id="891" w:author="107#30" w:date="2019-10-02T21:37:00Z"/>
          <w:i/>
          <w:iCs/>
          <w:noProof/>
        </w:rPr>
      </w:pPr>
      <w:ins w:id="892" w:author="107#30" w:date="2019-10-02T21:37:00Z">
        <w:r w:rsidRPr="005E162F">
          <w:rPr>
            <w:i/>
            <w:iCs/>
            <w:noProof/>
          </w:rPr>
          <w:t>–</w:t>
        </w:r>
        <w:r w:rsidRPr="005E162F">
          <w:rPr>
            <w:i/>
            <w:iCs/>
            <w:noProof/>
          </w:rPr>
          <w:tab/>
        </w:r>
        <w:del w:id="893" w:author="CATT" w:date="2019-12-03T14:12:00Z">
          <w:r w:rsidRPr="005E162F" w:rsidDel="00A95E83">
            <w:rPr>
              <w:i/>
              <w:iCs/>
              <w:noProof/>
            </w:rPr>
            <w:delText>C</w:delText>
          </w:r>
        </w:del>
      </w:ins>
      <w:ins w:id="894" w:author="107#30" w:date="2019-10-02T21:43:00Z">
        <w:del w:id="895" w:author="CATT" w:date="2019-12-03T14:12:00Z">
          <w:r w:rsidR="005E162F" w:rsidDel="00A95E83">
            <w:rPr>
              <w:i/>
              <w:iCs/>
              <w:noProof/>
            </w:rPr>
            <w:delText>HO-</w:delText>
          </w:r>
        </w:del>
      </w:ins>
      <w:ins w:id="896" w:author="CATT" w:date="2019-12-03T14:13:00Z">
        <w:r w:rsidR="00A95E83">
          <w:rPr>
            <w:rFonts w:hint="eastAsia"/>
            <w:i/>
            <w:iCs/>
            <w:noProof/>
            <w:lang w:eastAsia="zh-CN"/>
          </w:rPr>
          <w:t>Cond</w:t>
        </w:r>
      </w:ins>
      <w:ins w:id="897" w:author="107#30" w:date="2019-10-02T21:43:00Z">
        <w:r w:rsidR="005E162F">
          <w:rPr>
            <w:i/>
            <w:iCs/>
            <w:noProof/>
          </w:rPr>
          <w:t>Config</w:t>
        </w:r>
      </w:ins>
      <w:ins w:id="898" w:author="107#30" w:date="2019-10-02T21:37:00Z">
        <w:r w:rsidRPr="005E162F">
          <w:rPr>
            <w:i/>
            <w:iCs/>
            <w:noProof/>
          </w:rPr>
          <w:t>ToAddModList</w:t>
        </w:r>
      </w:ins>
    </w:p>
    <w:p w14:paraId="2D513363" w14:textId="57201D08" w:rsidR="000C599D" w:rsidRDefault="000C599D" w:rsidP="005E162F">
      <w:pPr>
        <w:rPr>
          <w:ins w:id="899" w:author="107#30" w:date="2019-10-02T21:46:00Z"/>
        </w:rPr>
      </w:pPr>
      <w:ins w:id="900" w:author="107#30" w:date="2019-10-02T21:37:00Z">
        <w:r w:rsidRPr="005E162F">
          <w:t xml:space="preserve">The IE </w:t>
        </w:r>
      </w:ins>
      <w:ins w:id="901" w:author="107#30" w:date="2019-10-02T21:44:00Z">
        <w:del w:id="902" w:author="CATT" w:date="2019-12-03T14:13:00Z">
          <w:r w:rsidR="005E162F" w:rsidRPr="00A764F0" w:rsidDel="00A95E83">
            <w:rPr>
              <w:i/>
            </w:rPr>
            <w:delText>C</w:delText>
          </w:r>
        </w:del>
      </w:ins>
      <w:ins w:id="903" w:author="107#30" w:date="2019-10-02T21:45:00Z">
        <w:del w:id="904" w:author="CATT" w:date="2019-12-03T14:13:00Z">
          <w:r w:rsidR="005E162F" w:rsidRPr="00A764F0" w:rsidDel="00A95E83">
            <w:rPr>
              <w:i/>
            </w:rPr>
            <w:delText>HO-</w:delText>
          </w:r>
        </w:del>
      </w:ins>
      <w:ins w:id="905" w:author="CATT" w:date="2019-12-03T14:13:00Z">
        <w:r w:rsidR="00A95E83">
          <w:rPr>
            <w:rFonts w:hint="eastAsia"/>
            <w:i/>
            <w:lang w:eastAsia="zh-CN"/>
          </w:rPr>
          <w:t>Cond</w:t>
        </w:r>
      </w:ins>
      <w:ins w:id="906" w:author="107#30" w:date="2019-10-02T21:45:00Z">
        <w:r w:rsidR="005E162F" w:rsidRPr="00A764F0">
          <w:rPr>
            <w:i/>
          </w:rPr>
          <w:t>ConfigToAddModList</w:t>
        </w:r>
      </w:ins>
      <w:ins w:id="907" w:author="107#30" w:date="2019-10-02T21:37:00Z">
        <w:r w:rsidRPr="005E162F">
          <w:t xml:space="preserve"> concerns a list of </w:t>
        </w:r>
      </w:ins>
      <w:ins w:id="908" w:author="107#30" w:date="2019-10-02T21:46:00Z">
        <w:r w:rsidR="005E162F">
          <w:t>CHO</w:t>
        </w:r>
      </w:ins>
      <w:ins w:id="909" w:author="CATT" w:date="2019-12-03T14:14:00Z">
        <w:r w:rsidR="002D6679">
          <w:rPr>
            <w:rFonts w:hint="eastAsia"/>
            <w:lang w:eastAsia="zh-CN"/>
          </w:rPr>
          <w:t xml:space="preserve"> or CP</w:t>
        </w:r>
        <w:r w:rsidR="00A95E83">
          <w:rPr>
            <w:rFonts w:hint="eastAsia"/>
            <w:lang w:eastAsia="zh-CN"/>
          </w:rPr>
          <w:t>C</w:t>
        </w:r>
      </w:ins>
      <w:ins w:id="910" w:author="107#30" w:date="2019-10-02T21:37:00Z">
        <w:r w:rsidRPr="005E162F">
          <w:t xml:space="preserve"> configurations to add or modify, with for each entry the </w:t>
        </w:r>
      </w:ins>
      <w:ins w:id="911" w:author="107#30" w:date="2019-10-02T21:48:00Z">
        <w:del w:id="912" w:author="CATT" w:date="2019-12-03T14:13:00Z">
          <w:r w:rsidR="005300B6" w:rsidRPr="005300B6" w:rsidDel="00A95E83">
            <w:rPr>
              <w:i/>
            </w:rPr>
            <w:delText>cho</w:delText>
          </w:r>
        </w:del>
        <w:r w:rsidR="005300B6" w:rsidRPr="005300B6">
          <w:rPr>
            <w:i/>
          </w:rPr>
          <w:t>-</w:t>
        </w:r>
      </w:ins>
      <w:ins w:id="913" w:author="CATT" w:date="2019-12-03T14:13:00Z">
        <w:r w:rsidR="00A95E83">
          <w:rPr>
            <w:rFonts w:hint="eastAsia"/>
            <w:i/>
            <w:lang w:eastAsia="zh-CN"/>
          </w:rPr>
          <w:t>cond</w:t>
        </w:r>
      </w:ins>
      <w:ins w:id="914" w:author="107#30" w:date="2019-10-02T21:48:00Z">
        <w:r w:rsidR="005300B6" w:rsidRPr="005300B6">
          <w:rPr>
            <w:i/>
          </w:rPr>
          <w:t>ConfigId</w:t>
        </w:r>
      </w:ins>
      <w:ins w:id="915" w:author="107#30" w:date="2019-10-02T21:37:00Z">
        <w:r w:rsidRPr="005E162F">
          <w:t xml:space="preserve"> and the associated </w:t>
        </w:r>
      </w:ins>
      <w:ins w:id="916" w:author="107#30" w:date="2019-10-02T21:49:00Z">
        <w:del w:id="917" w:author="CATT" w:date="2019-12-03T14:13:00Z">
          <w:r w:rsidR="005300B6" w:rsidRPr="005300B6" w:rsidDel="00A95E83">
            <w:rPr>
              <w:i/>
            </w:rPr>
            <w:delText>cho-</w:delText>
          </w:r>
        </w:del>
      </w:ins>
      <w:ins w:id="918" w:author="CATT" w:date="2019-12-03T14:13:00Z">
        <w:r w:rsidR="00A95E83">
          <w:rPr>
            <w:rFonts w:hint="eastAsia"/>
            <w:i/>
            <w:lang w:eastAsia="zh-CN"/>
          </w:rPr>
          <w:t>cond</w:t>
        </w:r>
      </w:ins>
      <w:ins w:id="919" w:author="107#30" w:date="2019-10-02T21:49:00Z">
        <w:r w:rsidR="005300B6" w:rsidRPr="005300B6">
          <w:rPr>
            <w:i/>
          </w:rPr>
          <w:t>CandidateCellConfig</w:t>
        </w:r>
      </w:ins>
      <w:ins w:id="920" w:author="107#30" w:date="2019-10-02T21:37:00Z">
        <w:r w:rsidRPr="005E162F">
          <w:t>.</w:t>
        </w:r>
      </w:ins>
    </w:p>
    <w:p w14:paraId="03CD0F88" w14:textId="197515A5" w:rsidR="005300B6" w:rsidRPr="0096519C" w:rsidRDefault="005300B6" w:rsidP="005300B6">
      <w:pPr>
        <w:pStyle w:val="TH"/>
        <w:rPr>
          <w:ins w:id="921" w:author="107#30" w:date="2019-10-02T21:50:00Z"/>
          <w:bCs/>
          <w:i/>
          <w:iCs/>
        </w:rPr>
      </w:pPr>
      <w:ins w:id="922" w:author="107#30" w:date="2019-10-02T21:50:00Z">
        <w:del w:id="923" w:author="CATT" w:date="2019-12-03T14:23:00Z">
          <w:r w:rsidRPr="0096519C" w:rsidDel="00912840">
            <w:rPr>
              <w:bCs/>
              <w:i/>
              <w:iCs/>
            </w:rPr>
            <w:delText>C</w:delText>
          </w:r>
          <w:r w:rsidDel="00912840">
            <w:rPr>
              <w:bCs/>
              <w:i/>
              <w:iCs/>
            </w:rPr>
            <w:delText>HO</w:delText>
          </w:r>
          <w:r w:rsidRPr="0096519C" w:rsidDel="00912840">
            <w:rPr>
              <w:bCs/>
              <w:i/>
              <w:iCs/>
            </w:rPr>
            <w:delText>-</w:delText>
          </w:r>
        </w:del>
      </w:ins>
      <w:ins w:id="924" w:author="CATT" w:date="2019-12-03T14:23:00Z">
        <w:r w:rsidR="00912840">
          <w:rPr>
            <w:rFonts w:hint="eastAsia"/>
            <w:bCs/>
            <w:i/>
            <w:iCs/>
            <w:lang w:eastAsia="zh-CN"/>
          </w:rPr>
          <w:t>Cond</w:t>
        </w:r>
      </w:ins>
      <w:ins w:id="925" w:author="107#30" w:date="2019-10-02T21:50:00Z">
        <w:r>
          <w:rPr>
            <w:bCs/>
            <w:i/>
            <w:iCs/>
          </w:rPr>
          <w:t>ConfigToAddModList</w:t>
        </w:r>
        <w:r w:rsidRPr="0096519C">
          <w:rPr>
            <w:bCs/>
            <w:i/>
            <w:iCs/>
          </w:rPr>
          <w:t xml:space="preserve"> </w:t>
        </w:r>
        <w:r w:rsidRPr="0096519C">
          <w:t>information element</w:t>
        </w:r>
      </w:ins>
    </w:p>
    <w:p w14:paraId="6AFE72A3" w14:textId="77777777" w:rsidR="007222E0" w:rsidRPr="0013340E"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6" w:author="Intel" w:date="2019-10-28T20:47:00Z"/>
          <w:rFonts w:ascii="Courier New" w:eastAsia="Times New Roman" w:hAnsi="Courier New"/>
          <w:noProof/>
          <w:color w:val="808080"/>
          <w:sz w:val="16"/>
          <w:lang w:eastAsia="en-GB"/>
        </w:rPr>
      </w:pPr>
      <w:ins w:id="927" w:author="Intel" w:date="2019-10-28T20:47:00Z">
        <w:r w:rsidRPr="0013340E">
          <w:rPr>
            <w:rFonts w:ascii="Courier New" w:eastAsia="Times New Roman" w:hAnsi="Courier New"/>
            <w:noProof/>
            <w:color w:val="808080"/>
            <w:sz w:val="16"/>
            <w:lang w:eastAsia="en-GB"/>
          </w:rPr>
          <w:t>-- ASN1START</w:t>
        </w:r>
      </w:ins>
    </w:p>
    <w:p w14:paraId="355941AE" w14:textId="18487B3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8" w:author="Intel" w:date="2019-10-28T20:48:00Z"/>
          <w:rFonts w:ascii="Courier New" w:eastAsia="Times New Roman" w:hAnsi="Courier New"/>
          <w:noProof/>
          <w:color w:val="808080"/>
          <w:sz w:val="16"/>
          <w:lang w:eastAsia="en-GB"/>
        </w:rPr>
      </w:pPr>
      <w:ins w:id="929" w:author="Intel" w:date="2019-10-28T20:48:00Z">
        <w:r w:rsidRPr="007222E0">
          <w:rPr>
            <w:rFonts w:ascii="Courier New" w:eastAsia="Times New Roman" w:hAnsi="Courier New"/>
            <w:noProof/>
            <w:color w:val="808080"/>
            <w:sz w:val="16"/>
            <w:lang w:eastAsia="en-GB"/>
          </w:rPr>
          <w:t>-- TAG-</w:t>
        </w:r>
      </w:ins>
      <w:ins w:id="930" w:author="CATT" w:date="2019-12-03T14:23:00Z">
        <w:r w:rsidR="00912840" w:rsidRPr="007222E0" w:rsidDel="00912840">
          <w:rPr>
            <w:rFonts w:ascii="Courier New" w:eastAsia="Times New Roman" w:hAnsi="Courier New"/>
            <w:noProof/>
            <w:color w:val="808080"/>
            <w:sz w:val="16"/>
            <w:lang w:eastAsia="en-GB"/>
          </w:rPr>
          <w:t xml:space="preserve"> </w:t>
        </w:r>
      </w:ins>
      <w:ins w:id="931" w:author="Intel" w:date="2019-10-28T20:48:00Z">
        <w:del w:id="932" w:author="CATT" w:date="2019-12-03T14:23:00Z">
          <w:r w:rsidRPr="007222E0" w:rsidDel="00912840">
            <w:rPr>
              <w:rFonts w:ascii="Courier New" w:eastAsia="Times New Roman" w:hAnsi="Courier New"/>
              <w:noProof/>
              <w:color w:val="808080"/>
              <w:sz w:val="16"/>
              <w:lang w:eastAsia="en-GB"/>
            </w:rPr>
            <w:delText>CHO-</w:delText>
          </w:r>
        </w:del>
      </w:ins>
      <w:ins w:id="933" w:author="CATT" w:date="2019-12-03T14:23:00Z">
        <w:r w:rsidR="00912840">
          <w:rPr>
            <w:rFonts w:ascii="Courier New" w:hAnsi="Courier New" w:hint="eastAsia"/>
            <w:noProof/>
            <w:color w:val="808080"/>
            <w:sz w:val="16"/>
            <w:lang w:eastAsia="zh-CN"/>
          </w:rPr>
          <w:t>COND</w:t>
        </w:r>
      </w:ins>
      <w:ins w:id="934" w:author="Intel" w:date="2019-10-28T20:48:00Z">
        <w:r w:rsidRPr="007222E0">
          <w:rPr>
            <w:rFonts w:ascii="Courier New" w:eastAsia="Times New Roman" w:hAnsi="Courier New"/>
            <w:noProof/>
            <w:color w:val="808080"/>
            <w:sz w:val="16"/>
            <w:lang w:eastAsia="en-GB"/>
          </w:rPr>
          <w:t>CONFIGTOADDMODLIST-START</w:t>
        </w:r>
      </w:ins>
    </w:p>
    <w:p w14:paraId="3C3988C7"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5" w:author="Intel" w:date="2019-10-28T20:48:00Z"/>
          <w:rFonts w:ascii="Courier New" w:eastAsia="Times New Roman" w:hAnsi="Courier New"/>
          <w:noProof/>
          <w:color w:val="808080"/>
          <w:sz w:val="16"/>
          <w:lang w:eastAsia="en-GB"/>
        </w:rPr>
      </w:pPr>
    </w:p>
    <w:p w14:paraId="06410899" w14:textId="185E3F12"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6" w:author="Intel" w:date="2019-10-28T20:48:00Z"/>
          <w:rFonts w:ascii="Courier New" w:eastAsia="Times New Roman" w:hAnsi="Courier New"/>
          <w:noProof/>
          <w:color w:val="808080"/>
          <w:sz w:val="16"/>
          <w:lang w:eastAsia="en-GB"/>
        </w:rPr>
      </w:pPr>
      <w:ins w:id="937" w:author="Intel" w:date="2019-10-28T20:48:00Z">
        <w:del w:id="938" w:author="CATT" w:date="2019-12-03T14:24:00Z">
          <w:r w:rsidRPr="007222E0" w:rsidDel="00912840">
            <w:rPr>
              <w:rFonts w:ascii="Courier New" w:eastAsia="Times New Roman" w:hAnsi="Courier New"/>
              <w:noProof/>
              <w:color w:val="808080"/>
              <w:sz w:val="16"/>
              <w:lang w:eastAsia="en-GB"/>
            </w:rPr>
            <w:delText>CHO-</w:delText>
          </w:r>
        </w:del>
      </w:ins>
      <w:ins w:id="939" w:author="CATT" w:date="2019-12-03T14:24:00Z">
        <w:r w:rsidR="00912840">
          <w:rPr>
            <w:rFonts w:ascii="Courier New" w:hAnsi="Courier New" w:hint="eastAsia"/>
            <w:noProof/>
            <w:color w:val="808080"/>
            <w:sz w:val="16"/>
            <w:lang w:eastAsia="zh-CN"/>
          </w:rPr>
          <w:t>Cond</w:t>
        </w:r>
      </w:ins>
      <w:ins w:id="940" w:author="Intel" w:date="2019-10-28T20:48:00Z">
        <w:r w:rsidRPr="007222E0">
          <w:rPr>
            <w:rFonts w:ascii="Courier New" w:eastAsia="Times New Roman" w:hAnsi="Courier New"/>
            <w:noProof/>
            <w:color w:val="808080"/>
            <w:sz w:val="16"/>
            <w:lang w:eastAsia="en-GB"/>
          </w:rPr>
          <w:t>ConfigToAddModList-r16 ::=                    SEQUENCE (SIZE (1.. maxNrof</w:t>
        </w:r>
        <w:del w:id="941" w:author="CATT" w:date="2019-12-03T14:24:00Z">
          <w:r w:rsidRPr="007222E0" w:rsidDel="00912840">
            <w:rPr>
              <w:rFonts w:ascii="Courier New" w:eastAsia="Times New Roman" w:hAnsi="Courier New"/>
              <w:noProof/>
              <w:color w:val="808080"/>
              <w:sz w:val="16"/>
              <w:lang w:eastAsia="en-GB"/>
            </w:rPr>
            <w:delText>CHO-</w:delText>
          </w:r>
        </w:del>
      </w:ins>
      <w:ins w:id="942" w:author="CATT" w:date="2019-12-03T14:24:00Z">
        <w:r w:rsidR="00912840">
          <w:rPr>
            <w:rFonts w:ascii="Courier New" w:hAnsi="Courier New" w:hint="eastAsia"/>
            <w:noProof/>
            <w:color w:val="808080"/>
            <w:sz w:val="16"/>
            <w:lang w:eastAsia="zh-CN"/>
          </w:rPr>
          <w:t>Cond</w:t>
        </w:r>
      </w:ins>
      <w:ins w:id="943" w:author="Intel" w:date="2019-10-28T20:48:00Z">
        <w:r w:rsidRPr="007222E0">
          <w:rPr>
            <w:rFonts w:ascii="Courier New" w:eastAsia="Times New Roman" w:hAnsi="Courier New"/>
            <w:noProof/>
            <w:color w:val="808080"/>
            <w:sz w:val="16"/>
            <w:lang w:eastAsia="en-GB"/>
          </w:rPr>
          <w:t xml:space="preserve">Cells)) OF </w:t>
        </w:r>
        <w:del w:id="944" w:author="CATT" w:date="2019-12-03T14:24:00Z">
          <w:r w:rsidRPr="007222E0" w:rsidDel="00912840">
            <w:rPr>
              <w:rFonts w:ascii="Courier New" w:eastAsia="Times New Roman" w:hAnsi="Courier New"/>
              <w:noProof/>
              <w:color w:val="808080"/>
              <w:sz w:val="16"/>
              <w:lang w:eastAsia="en-GB"/>
            </w:rPr>
            <w:delText>CHO-</w:delText>
          </w:r>
        </w:del>
      </w:ins>
      <w:ins w:id="945" w:author="CATT" w:date="2019-12-03T14:24:00Z">
        <w:r w:rsidR="00912840">
          <w:rPr>
            <w:rFonts w:ascii="Courier New" w:hAnsi="Courier New" w:hint="eastAsia"/>
            <w:noProof/>
            <w:color w:val="808080"/>
            <w:sz w:val="16"/>
            <w:lang w:eastAsia="zh-CN"/>
          </w:rPr>
          <w:t>Cond</w:t>
        </w:r>
      </w:ins>
      <w:ins w:id="946" w:author="Intel" w:date="2019-10-28T20:48:00Z">
        <w:r w:rsidRPr="007222E0">
          <w:rPr>
            <w:rFonts w:ascii="Courier New" w:eastAsia="Times New Roman" w:hAnsi="Courier New"/>
            <w:noProof/>
            <w:color w:val="808080"/>
            <w:sz w:val="16"/>
            <w:lang w:eastAsia="en-GB"/>
          </w:rPr>
          <w:t>ConfigToAddMod-r16</w:t>
        </w:r>
      </w:ins>
    </w:p>
    <w:p w14:paraId="07F381F1"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7" w:author="Intel" w:date="2019-10-28T20:48:00Z"/>
          <w:rFonts w:ascii="Courier New" w:eastAsia="Times New Roman" w:hAnsi="Courier New"/>
          <w:noProof/>
          <w:color w:val="808080"/>
          <w:sz w:val="16"/>
          <w:lang w:eastAsia="en-GB"/>
        </w:rPr>
      </w:pPr>
    </w:p>
    <w:p w14:paraId="23CCC269" w14:textId="7495FEB8"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8" w:author="Intel" w:date="2019-10-28T20:48:00Z"/>
          <w:rFonts w:ascii="Courier New" w:eastAsia="Times New Roman" w:hAnsi="Courier New"/>
          <w:noProof/>
          <w:color w:val="808080"/>
          <w:sz w:val="16"/>
          <w:lang w:eastAsia="en-GB"/>
        </w:rPr>
      </w:pPr>
      <w:ins w:id="949" w:author="Intel" w:date="2019-10-28T20:48:00Z">
        <w:del w:id="950" w:author="CATT" w:date="2019-12-03T14:24:00Z">
          <w:r w:rsidRPr="007222E0" w:rsidDel="00912840">
            <w:rPr>
              <w:rFonts w:ascii="Courier New" w:eastAsia="Times New Roman" w:hAnsi="Courier New"/>
              <w:noProof/>
              <w:color w:val="808080"/>
              <w:sz w:val="16"/>
              <w:lang w:eastAsia="en-GB"/>
            </w:rPr>
            <w:delText>CHO-</w:delText>
          </w:r>
        </w:del>
      </w:ins>
      <w:ins w:id="951" w:author="CATT" w:date="2019-12-03T14:24:00Z">
        <w:r w:rsidR="00912840">
          <w:rPr>
            <w:rFonts w:ascii="Courier New" w:hAnsi="Courier New" w:hint="eastAsia"/>
            <w:noProof/>
            <w:color w:val="808080"/>
            <w:sz w:val="16"/>
            <w:lang w:eastAsia="zh-CN"/>
          </w:rPr>
          <w:t>Cond</w:t>
        </w:r>
      </w:ins>
      <w:ins w:id="952" w:author="Intel" w:date="2019-10-28T20:48:00Z">
        <w:r w:rsidRPr="007222E0">
          <w:rPr>
            <w:rFonts w:ascii="Courier New" w:eastAsia="Times New Roman" w:hAnsi="Courier New"/>
            <w:noProof/>
            <w:color w:val="808080"/>
            <w:sz w:val="16"/>
            <w:lang w:eastAsia="en-GB"/>
          </w:rPr>
          <w:t>ConfigToAddMod-r16 ::=                  SEQUENCE {</w:t>
        </w:r>
      </w:ins>
    </w:p>
    <w:p w14:paraId="014AF10B" w14:textId="08FC6C39"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3" w:author="Intel" w:date="2019-10-28T20:48:00Z"/>
          <w:rFonts w:ascii="Courier New" w:eastAsia="Times New Roman" w:hAnsi="Courier New"/>
          <w:noProof/>
          <w:color w:val="808080"/>
          <w:sz w:val="16"/>
          <w:lang w:eastAsia="en-GB"/>
        </w:rPr>
      </w:pPr>
      <w:ins w:id="954" w:author="Intel" w:date="2019-10-28T20:48:00Z">
        <w:r w:rsidRPr="007222E0">
          <w:rPr>
            <w:rFonts w:ascii="Courier New" w:eastAsia="Times New Roman" w:hAnsi="Courier New"/>
            <w:noProof/>
            <w:color w:val="808080"/>
            <w:sz w:val="16"/>
            <w:lang w:eastAsia="en-GB"/>
          </w:rPr>
          <w:t xml:space="preserve">    </w:t>
        </w:r>
        <w:del w:id="955" w:author="CATT" w:date="2019-12-03T14:24:00Z">
          <w:r w:rsidRPr="007222E0" w:rsidDel="00912840">
            <w:rPr>
              <w:rFonts w:ascii="Courier New" w:eastAsia="Times New Roman" w:hAnsi="Courier New"/>
              <w:noProof/>
              <w:color w:val="808080"/>
              <w:sz w:val="16"/>
              <w:lang w:eastAsia="en-GB"/>
            </w:rPr>
            <w:delText>cho-</w:delText>
          </w:r>
        </w:del>
      </w:ins>
      <w:ins w:id="956" w:author="CATT" w:date="2019-12-03T14:24:00Z">
        <w:r w:rsidR="0014580B">
          <w:rPr>
            <w:rFonts w:ascii="Courier New" w:hAnsi="Courier New" w:hint="eastAsia"/>
            <w:noProof/>
            <w:color w:val="808080"/>
            <w:sz w:val="16"/>
            <w:lang w:eastAsia="zh-CN"/>
          </w:rPr>
          <w:t>cond</w:t>
        </w:r>
      </w:ins>
      <w:ins w:id="957" w:author="Intel" w:date="2019-10-28T20:48:00Z">
        <w:r w:rsidRPr="007222E0">
          <w:rPr>
            <w:rFonts w:ascii="Courier New" w:eastAsia="Times New Roman" w:hAnsi="Courier New"/>
            <w:noProof/>
            <w:color w:val="808080"/>
            <w:sz w:val="16"/>
            <w:lang w:eastAsia="en-GB"/>
          </w:rPr>
          <w:t xml:space="preserve">ConfigId-r16                                </w:t>
        </w:r>
        <w:del w:id="958" w:author="CATT" w:date="2019-12-03T14:25:00Z">
          <w:r w:rsidRPr="007222E0" w:rsidDel="0014580B">
            <w:rPr>
              <w:rFonts w:ascii="Courier New" w:eastAsia="Times New Roman" w:hAnsi="Courier New"/>
              <w:noProof/>
              <w:color w:val="808080"/>
              <w:sz w:val="16"/>
              <w:lang w:eastAsia="en-GB"/>
            </w:rPr>
            <w:delText>CHO-</w:delText>
          </w:r>
        </w:del>
      </w:ins>
      <w:ins w:id="959" w:author="CATT" w:date="2019-12-03T14:25:00Z">
        <w:r w:rsidR="0014580B">
          <w:rPr>
            <w:rFonts w:ascii="Courier New" w:hAnsi="Courier New" w:hint="eastAsia"/>
            <w:noProof/>
            <w:color w:val="808080"/>
            <w:sz w:val="16"/>
            <w:lang w:eastAsia="zh-CN"/>
          </w:rPr>
          <w:t>Cond</w:t>
        </w:r>
      </w:ins>
      <w:ins w:id="960" w:author="Intel" w:date="2019-10-28T20:48:00Z">
        <w:r w:rsidRPr="007222E0">
          <w:rPr>
            <w:rFonts w:ascii="Courier New" w:eastAsia="Times New Roman" w:hAnsi="Courier New"/>
            <w:noProof/>
            <w:color w:val="808080"/>
            <w:sz w:val="16"/>
            <w:lang w:eastAsia="en-GB"/>
          </w:rPr>
          <w:t>ConfigId-r16,</w:t>
        </w:r>
      </w:ins>
    </w:p>
    <w:p w14:paraId="5111B219" w14:textId="16ACF198" w:rsidR="00605320" w:rsidRDefault="0000510E" w:rsidP="00795E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961" w:author="CATT" w:date="2019-12-03T10:31:00Z"/>
          <w:rFonts w:ascii="Courier New" w:hAnsi="Courier New"/>
          <w:noProof/>
          <w:color w:val="993366"/>
          <w:sz w:val="16"/>
          <w:lang w:eastAsia="zh-CN"/>
        </w:rPr>
      </w:pPr>
      <w:ins w:id="962" w:author="Intel-v01" w:date="2019-11-08T09:04:00Z">
        <w:del w:id="963" w:author="CATT" w:date="2019-12-03T10:31:00Z">
          <w:r w:rsidRPr="007222E0" w:rsidDel="00605320">
            <w:rPr>
              <w:rFonts w:ascii="Courier New" w:eastAsia="Times New Roman" w:hAnsi="Courier New"/>
              <w:noProof/>
              <w:color w:val="808080"/>
              <w:sz w:val="16"/>
              <w:lang w:eastAsia="en-GB"/>
            </w:rPr>
            <w:delText xml:space="preserve">    </w:delText>
          </w:r>
        </w:del>
        <w:del w:id="964" w:author="CATT" w:date="2019-12-03T14:25:00Z">
          <w:r w:rsidRPr="007222E0" w:rsidDel="0014580B">
            <w:rPr>
              <w:rFonts w:ascii="Courier New" w:eastAsia="Times New Roman" w:hAnsi="Courier New"/>
              <w:noProof/>
              <w:color w:val="808080"/>
              <w:sz w:val="16"/>
              <w:lang w:eastAsia="en-GB"/>
            </w:rPr>
            <w:delText>cho-</w:delText>
          </w:r>
        </w:del>
      </w:ins>
      <w:ins w:id="965" w:author="CATT" w:date="2019-12-03T14:25:00Z">
        <w:r w:rsidR="0014580B">
          <w:rPr>
            <w:rFonts w:ascii="Courier New" w:hAnsi="Courier New" w:hint="eastAsia"/>
            <w:noProof/>
            <w:color w:val="808080"/>
            <w:sz w:val="16"/>
            <w:lang w:eastAsia="zh-CN"/>
          </w:rPr>
          <w:t>Cond</w:t>
        </w:r>
      </w:ins>
      <w:ins w:id="966" w:author="Intel-v01" w:date="2019-11-08T09:04:00Z">
        <w:r w:rsidRPr="007222E0">
          <w:rPr>
            <w:rFonts w:ascii="Courier New" w:eastAsia="Times New Roman" w:hAnsi="Courier New"/>
            <w:noProof/>
            <w:color w:val="808080"/>
            <w:sz w:val="16"/>
            <w:lang w:eastAsia="en-GB"/>
          </w:rPr>
          <w:t xml:space="preserve">ExecutionCond-r16                     </w:t>
        </w:r>
        <w:del w:id="967" w:author="CATT" w:date="2019-12-03T10:32:00Z">
          <w:r w:rsidRPr="007222E0" w:rsidDel="00605320">
            <w:rPr>
              <w:rFonts w:ascii="Courier New" w:eastAsia="Times New Roman" w:hAnsi="Courier New"/>
              <w:noProof/>
              <w:color w:val="808080"/>
              <w:sz w:val="16"/>
              <w:lang w:eastAsia="en-GB"/>
            </w:rPr>
            <w:delText xml:space="preserve">      </w:delText>
          </w:r>
        </w:del>
      </w:ins>
      <w:ins w:id="968" w:author="CATT" w:date="2019-12-03T10:31:00Z">
        <w:r w:rsidR="00605320" w:rsidRPr="00605320">
          <w:rPr>
            <w:rFonts w:ascii="Courier New" w:eastAsia="Times New Roman" w:hAnsi="Courier New" w:hint="eastAsia"/>
            <w:noProof/>
            <w:color w:val="993366"/>
            <w:sz w:val="16"/>
            <w:lang w:eastAsia="en-GB"/>
          </w:rPr>
          <w:t>CHOICE</w:t>
        </w:r>
        <w:r w:rsidR="00605320">
          <w:rPr>
            <w:rFonts w:ascii="Courier New" w:hAnsi="Courier New" w:hint="eastAsia"/>
            <w:noProof/>
            <w:color w:val="993366"/>
            <w:sz w:val="16"/>
            <w:lang w:eastAsia="zh-CN"/>
          </w:rPr>
          <w:t>{</w:t>
        </w:r>
      </w:ins>
    </w:p>
    <w:p w14:paraId="4BDBF5B5" w14:textId="03BD1530" w:rsidR="0000510E" w:rsidRDefault="00605320" w:rsidP="00795E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969" w:author="CATT" w:date="2019-12-03T10:32:00Z"/>
          <w:rFonts w:ascii="Courier New" w:hAnsi="Courier New"/>
          <w:noProof/>
          <w:color w:val="808080"/>
          <w:sz w:val="16"/>
          <w:lang w:eastAsia="zh-CN"/>
        </w:rPr>
      </w:pPr>
      <w:ins w:id="970" w:author="CATT" w:date="2019-12-03T10:32:00Z">
        <w:r>
          <w:rPr>
            <w:rFonts w:ascii="Courier New" w:hAnsi="Courier New" w:hint="eastAsia"/>
            <w:noProof/>
            <w:color w:val="993366"/>
            <w:sz w:val="16"/>
            <w:lang w:eastAsia="zh-CN"/>
          </w:rPr>
          <w:t>mn-ExecutionCo</w:t>
        </w:r>
      </w:ins>
      <w:ins w:id="971" w:author="CATT" w:date="2019-12-03T14:25:00Z">
        <w:r w:rsidR="0014580B">
          <w:rPr>
            <w:rFonts w:ascii="Courier New" w:hAnsi="Courier New" w:hint="eastAsia"/>
            <w:noProof/>
            <w:color w:val="993366"/>
            <w:sz w:val="16"/>
            <w:lang w:eastAsia="zh-CN"/>
          </w:rPr>
          <w:t>n</w:t>
        </w:r>
      </w:ins>
      <w:ins w:id="972" w:author="CATT" w:date="2019-12-03T10:32:00Z">
        <w:r>
          <w:rPr>
            <w:rFonts w:ascii="Courier New" w:hAnsi="Courier New" w:hint="eastAsia"/>
            <w:noProof/>
            <w:color w:val="993366"/>
            <w:sz w:val="16"/>
            <w:lang w:eastAsia="zh-CN"/>
          </w:rPr>
          <w:t xml:space="preserve">d                                      </w:t>
        </w:r>
      </w:ins>
      <w:ins w:id="973" w:author="Intel-v01" w:date="2019-11-08T09:04:00Z">
        <w:del w:id="974" w:author="CATT" w:date="2019-12-03T10:31:00Z">
          <w:r w:rsidR="0000510E" w:rsidRPr="007222E0" w:rsidDel="00C736E2">
            <w:rPr>
              <w:rFonts w:ascii="Courier New" w:eastAsia="Times New Roman" w:hAnsi="Courier New"/>
              <w:noProof/>
              <w:color w:val="808080"/>
              <w:sz w:val="16"/>
              <w:lang w:eastAsia="en-GB"/>
            </w:rPr>
            <w:delText xml:space="preserve">    </w:delText>
          </w:r>
        </w:del>
        <w:r w:rsidR="0000510E" w:rsidRPr="007222E0">
          <w:rPr>
            <w:rFonts w:ascii="Courier New" w:eastAsia="Times New Roman" w:hAnsi="Courier New"/>
            <w:noProof/>
            <w:color w:val="808080"/>
            <w:sz w:val="16"/>
            <w:lang w:eastAsia="en-GB"/>
          </w:rPr>
          <w:t xml:space="preserve"> SEQUENCE (SIZE (1..</w:t>
        </w:r>
        <w:r w:rsidR="0000510E">
          <w:rPr>
            <w:rFonts w:ascii="Courier New" w:eastAsia="Times New Roman" w:hAnsi="Courier New"/>
            <w:noProof/>
            <w:color w:val="808080"/>
            <w:sz w:val="16"/>
            <w:lang w:eastAsia="en-GB"/>
          </w:rPr>
          <w:t>2</w:t>
        </w:r>
        <w:r w:rsidR="0000510E" w:rsidRPr="007222E0">
          <w:rPr>
            <w:rFonts w:ascii="Courier New" w:eastAsia="Times New Roman" w:hAnsi="Courier New"/>
            <w:noProof/>
            <w:color w:val="808080"/>
            <w:sz w:val="16"/>
            <w:lang w:eastAsia="en-GB"/>
          </w:rPr>
          <w:t>)) OF MeasId,</w:t>
        </w:r>
      </w:ins>
    </w:p>
    <w:p w14:paraId="665A530C" w14:textId="093CAC5A" w:rsidR="00605320" w:rsidRDefault="00605320" w:rsidP="00795E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975" w:author="CATT" w:date="2019-12-03T10:33:00Z"/>
          <w:rFonts w:ascii="Courier New" w:hAnsi="Courier New"/>
          <w:noProof/>
          <w:color w:val="808080"/>
          <w:sz w:val="16"/>
          <w:lang w:eastAsia="zh-CN"/>
        </w:rPr>
      </w:pPr>
      <w:ins w:id="976" w:author="CATT" w:date="2019-12-03T10:32:00Z">
        <w:r>
          <w:rPr>
            <w:rFonts w:ascii="Courier New" w:hAnsi="Courier New" w:hint="eastAsia"/>
            <w:noProof/>
            <w:color w:val="808080"/>
            <w:sz w:val="16"/>
            <w:lang w:eastAsia="zh-CN"/>
          </w:rPr>
          <w:t>sn-Exec</w:t>
        </w:r>
      </w:ins>
      <w:ins w:id="977" w:author="CATT" w:date="2019-12-03T10:34:00Z">
        <w:r>
          <w:rPr>
            <w:rFonts w:ascii="Courier New" w:hAnsi="Courier New" w:hint="eastAsia"/>
            <w:noProof/>
            <w:color w:val="808080"/>
            <w:sz w:val="16"/>
            <w:lang w:eastAsia="zh-CN"/>
          </w:rPr>
          <w:t>u</w:t>
        </w:r>
      </w:ins>
      <w:ins w:id="978" w:author="CATT" w:date="2019-12-03T10:32:00Z">
        <w:r>
          <w:rPr>
            <w:rFonts w:ascii="Courier New" w:hAnsi="Courier New" w:hint="eastAsia"/>
            <w:noProof/>
            <w:color w:val="808080"/>
            <w:sz w:val="16"/>
            <w:lang w:eastAsia="zh-CN"/>
          </w:rPr>
          <w:t xml:space="preserve">tionCond                                          </w:t>
        </w:r>
      </w:ins>
      <w:ins w:id="979" w:author="CATT" w:date="2019-12-03T10:33:00Z">
        <w:r w:rsidRPr="007222E0">
          <w:rPr>
            <w:rFonts w:ascii="Courier New" w:eastAsia="Times New Roman" w:hAnsi="Courier New"/>
            <w:noProof/>
            <w:color w:val="808080"/>
            <w:sz w:val="16"/>
            <w:lang w:eastAsia="en-GB"/>
          </w:rPr>
          <w:t>SEQUENCE (SIZE (1..</w:t>
        </w:r>
        <w:r>
          <w:rPr>
            <w:rFonts w:ascii="Courier New" w:eastAsia="Times New Roman" w:hAnsi="Courier New"/>
            <w:noProof/>
            <w:color w:val="808080"/>
            <w:sz w:val="16"/>
            <w:lang w:eastAsia="en-GB"/>
          </w:rPr>
          <w:t>2</w:t>
        </w:r>
        <w:r w:rsidRPr="007222E0">
          <w:rPr>
            <w:rFonts w:ascii="Courier New" w:eastAsia="Times New Roman" w:hAnsi="Courier New"/>
            <w:noProof/>
            <w:color w:val="808080"/>
            <w:sz w:val="16"/>
            <w:lang w:eastAsia="en-GB"/>
          </w:rPr>
          <w:t>)) OF MeasId</w:t>
        </w:r>
      </w:ins>
    </w:p>
    <w:p w14:paraId="08A6F1A3" w14:textId="220119A1" w:rsidR="00605320" w:rsidRPr="00795E45" w:rsidRDefault="00605320" w:rsidP="00795E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980" w:author="Intel-v01" w:date="2019-11-08T09:04:00Z"/>
          <w:rFonts w:ascii="Courier New" w:hAnsi="Courier New"/>
          <w:noProof/>
          <w:color w:val="808080"/>
          <w:sz w:val="16"/>
          <w:lang w:eastAsia="zh-CN"/>
        </w:rPr>
      </w:pPr>
      <w:ins w:id="981" w:author="CATT" w:date="2019-12-03T10:33:00Z">
        <w:r>
          <w:rPr>
            <w:rFonts w:ascii="Courier New" w:hAnsi="Courier New" w:hint="eastAsia"/>
            <w:noProof/>
            <w:color w:val="808080"/>
            <w:sz w:val="16"/>
            <w:lang w:eastAsia="zh-CN"/>
          </w:rPr>
          <w:t>}                                                                                OPTIONAL,  --Need S</w:t>
        </w:r>
      </w:ins>
    </w:p>
    <w:p w14:paraId="506E0FCC" w14:textId="153E75F4" w:rsidR="0000510E" w:rsidRPr="007222E0" w:rsidRDefault="0000510E" w:rsidP="000051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2" w:author="Intel-v01" w:date="2019-11-08T09:04:00Z"/>
          <w:rFonts w:ascii="Courier New" w:eastAsia="Times New Roman" w:hAnsi="Courier New"/>
          <w:noProof/>
          <w:color w:val="808080"/>
          <w:sz w:val="16"/>
          <w:lang w:eastAsia="en-GB"/>
        </w:rPr>
      </w:pPr>
      <w:ins w:id="983" w:author="Intel-v01" w:date="2019-11-08T09:04:00Z">
        <w:r w:rsidRPr="007222E0">
          <w:rPr>
            <w:rFonts w:ascii="Courier New" w:eastAsia="Times New Roman" w:hAnsi="Courier New"/>
            <w:noProof/>
            <w:color w:val="808080"/>
            <w:sz w:val="16"/>
            <w:lang w:eastAsia="en-GB"/>
          </w:rPr>
          <w:t xml:space="preserve">    </w:t>
        </w:r>
        <w:del w:id="984" w:author="CATT" w:date="2019-12-03T14:25:00Z">
          <w:r w:rsidRPr="007222E0" w:rsidDel="0014580B">
            <w:rPr>
              <w:rFonts w:ascii="Courier New" w:eastAsia="Times New Roman" w:hAnsi="Courier New"/>
              <w:noProof/>
              <w:color w:val="808080"/>
              <w:sz w:val="16"/>
              <w:lang w:eastAsia="en-GB"/>
            </w:rPr>
            <w:delText>cho-</w:delText>
          </w:r>
        </w:del>
      </w:ins>
      <w:ins w:id="985" w:author="CATT" w:date="2019-12-03T14:25:00Z">
        <w:r w:rsidR="0014580B">
          <w:rPr>
            <w:rFonts w:ascii="Courier New" w:hAnsi="Courier New" w:hint="eastAsia"/>
            <w:noProof/>
            <w:color w:val="808080"/>
            <w:sz w:val="16"/>
            <w:lang w:eastAsia="zh-CN"/>
          </w:rPr>
          <w:t>cond</w:t>
        </w:r>
      </w:ins>
      <w:ins w:id="986" w:author="Intel-v01" w:date="2019-11-08T09:04:00Z">
        <w:r w:rsidRPr="007222E0">
          <w:rPr>
            <w:rFonts w:ascii="Courier New" w:eastAsia="Times New Roman" w:hAnsi="Courier New"/>
            <w:noProof/>
            <w:color w:val="808080"/>
            <w:sz w:val="16"/>
            <w:lang w:eastAsia="en-GB"/>
          </w:rPr>
          <w:t>RRCReconfig-r16                                  OCTET STRING (CONTAINING RRCReconfiguration),</w:t>
        </w:r>
      </w:ins>
    </w:p>
    <w:p w14:paraId="35FC50E4" w14:textId="6DF10009"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7" w:author="Intel" w:date="2019-10-28T20:48:00Z"/>
          <w:rFonts w:ascii="Courier New" w:eastAsia="Times New Roman" w:hAnsi="Courier New"/>
          <w:noProof/>
          <w:color w:val="808080"/>
          <w:sz w:val="16"/>
          <w:lang w:eastAsia="en-GB"/>
        </w:rPr>
      </w:pPr>
      <w:ins w:id="988" w:author="Intel" w:date="2019-10-28T20:48:00Z">
        <w:r w:rsidRPr="007222E0">
          <w:rPr>
            <w:rFonts w:ascii="Courier New" w:eastAsia="Times New Roman" w:hAnsi="Courier New"/>
            <w:noProof/>
            <w:color w:val="808080"/>
            <w:sz w:val="16"/>
            <w:lang w:eastAsia="en-GB"/>
          </w:rPr>
          <w:t xml:space="preserve">    ...</w:t>
        </w:r>
      </w:ins>
    </w:p>
    <w:p w14:paraId="2BB81348"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9" w:author="Intel" w:date="2019-10-28T20:48:00Z"/>
          <w:rFonts w:ascii="Courier New" w:eastAsia="Times New Roman" w:hAnsi="Courier New"/>
          <w:noProof/>
          <w:color w:val="808080"/>
          <w:sz w:val="16"/>
          <w:lang w:eastAsia="en-GB"/>
        </w:rPr>
      </w:pPr>
      <w:ins w:id="990" w:author="Intel" w:date="2019-10-28T20:48:00Z">
        <w:r w:rsidRPr="007222E0">
          <w:rPr>
            <w:rFonts w:ascii="Courier New" w:eastAsia="Times New Roman" w:hAnsi="Courier New"/>
            <w:noProof/>
            <w:color w:val="808080"/>
            <w:sz w:val="16"/>
            <w:lang w:eastAsia="en-GB"/>
          </w:rPr>
          <w:t>}</w:t>
        </w:r>
      </w:ins>
    </w:p>
    <w:p w14:paraId="4FC88839" w14:textId="3495AF94"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1" w:author="Intel" w:date="2019-10-28T20:48:00Z"/>
          <w:rFonts w:ascii="Courier New" w:eastAsia="Times New Roman" w:hAnsi="Courier New"/>
          <w:noProof/>
          <w:color w:val="808080"/>
          <w:sz w:val="16"/>
          <w:lang w:eastAsia="en-GB"/>
        </w:rPr>
      </w:pPr>
      <w:ins w:id="992" w:author="Intel" w:date="2019-10-28T20:48:00Z">
        <w:r w:rsidRPr="007222E0">
          <w:rPr>
            <w:rFonts w:ascii="Courier New" w:eastAsia="Times New Roman" w:hAnsi="Courier New"/>
            <w:noProof/>
            <w:color w:val="808080"/>
            <w:sz w:val="16"/>
            <w:lang w:eastAsia="en-GB"/>
          </w:rPr>
          <w:t>-- TAG-</w:t>
        </w:r>
      </w:ins>
      <w:ins w:id="993" w:author="CATT" w:date="2019-12-03T14:23:00Z">
        <w:r w:rsidR="00912840" w:rsidRPr="007222E0" w:rsidDel="00912840">
          <w:rPr>
            <w:rFonts w:ascii="Courier New" w:eastAsia="Times New Roman" w:hAnsi="Courier New"/>
            <w:noProof/>
            <w:color w:val="808080"/>
            <w:sz w:val="16"/>
            <w:lang w:eastAsia="en-GB"/>
          </w:rPr>
          <w:t xml:space="preserve"> </w:t>
        </w:r>
      </w:ins>
      <w:ins w:id="994" w:author="Intel" w:date="2019-10-28T20:48:00Z">
        <w:del w:id="995" w:author="CATT" w:date="2019-12-03T14:23:00Z">
          <w:r w:rsidRPr="007222E0" w:rsidDel="00912840">
            <w:rPr>
              <w:rFonts w:ascii="Courier New" w:eastAsia="Times New Roman" w:hAnsi="Courier New"/>
              <w:noProof/>
              <w:color w:val="808080"/>
              <w:sz w:val="16"/>
              <w:lang w:eastAsia="en-GB"/>
            </w:rPr>
            <w:delText>CHO-</w:delText>
          </w:r>
        </w:del>
      </w:ins>
      <w:ins w:id="996" w:author="CATT" w:date="2019-12-03T14:23:00Z">
        <w:r w:rsidR="00912840">
          <w:rPr>
            <w:rFonts w:ascii="Courier New" w:hAnsi="Courier New" w:hint="eastAsia"/>
            <w:noProof/>
            <w:color w:val="808080"/>
            <w:sz w:val="16"/>
            <w:lang w:eastAsia="zh-CN"/>
          </w:rPr>
          <w:t>COND</w:t>
        </w:r>
      </w:ins>
      <w:ins w:id="997" w:author="Intel" w:date="2019-10-28T20:48:00Z">
        <w:r w:rsidRPr="007222E0">
          <w:rPr>
            <w:rFonts w:ascii="Courier New" w:eastAsia="Times New Roman" w:hAnsi="Courier New"/>
            <w:noProof/>
            <w:color w:val="808080"/>
            <w:sz w:val="16"/>
            <w:lang w:eastAsia="en-GB"/>
          </w:rPr>
          <w:t>CONFIGTOADDMODLIST-STOP</w:t>
        </w:r>
      </w:ins>
    </w:p>
    <w:p w14:paraId="6A1FD41A" w14:textId="3CCD91A5"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8" w:author="Intel" w:date="2019-10-28T20:47:00Z"/>
          <w:rFonts w:ascii="Courier New" w:eastAsia="Times New Roman" w:hAnsi="Courier New"/>
          <w:noProof/>
          <w:color w:val="808080"/>
          <w:sz w:val="16"/>
          <w:lang w:eastAsia="en-GB"/>
        </w:rPr>
      </w:pPr>
    </w:p>
    <w:p w14:paraId="6218C7B4" w14:textId="77777777" w:rsidR="007222E0" w:rsidRPr="0013340E"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9" w:author="Intel" w:date="2019-10-28T20:47:00Z"/>
          <w:rFonts w:ascii="Courier New" w:eastAsia="Times New Roman" w:hAnsi="Courier New"/>
          <w:noProof/>
          <w:color w:val="808080"/>
          <w:sz w:val="16"/>
          <w:lang w:eastAsia="en-GB"/>
        </w:rPr>
      </w:pPr>
      <w:ins w:id="1000" w:author="Intel" w:date="2019-10-28T20:47:00Z">
        <w:r w:rsidRPr="0013340E">
          <w:rPr>
            <w:rFonts w:ascii="Courier New" w:eastAsia="Times New Roman" w:hAnsi="Courier New"/>
            <w:noProof/>
            <w:color w:val="808080"/>
            <w:sz w:val="16"/>
            <w:lang w:eastAsia="en-GB"/>
          </w:rPr>
          <w:t>-- ASN1STOP</w:t>
        </w:r>
      </w:ins>
    </w:p>
    <w:p w14:paraId="3E9EBE7C" w14:textId="77777777" w:rsidR="007222E0" w:rsidRDefault="007222E0" w:rsidP="005300B6">
      <w:pPr>
        <w:pStyle w:val="PL"/>
        <w:rPr>
          <w:ins w:id="1001" w:author="Intel" w:date="2019-10-28T20:47:00Z"/>
          <w:color w:val="808080"/>
        </w:rPr>
      </w:pPr>
    </w:p>
    <w:p w14:paraId="1F41013E" w14:textId="147CA047" w:rsidR="00605320" w:rsidRDefault="00F52319" w:rsidP="00D811BF">
      <w:pPr>
        <w:keepLines/>
        <w:ind w:left="1135" w:hanging="851"/>
        <w:rPr>
          <w:ins w:id="1002" w:author="CATT" w:date="2019-12-04T10:50:00Z"/>
          <w:color w:val="FF0000"/>
          <w:lang w:eastAsia="zh-CN"/>
        </w:rPr>
      </w:pPr>
      <w:bookmarkStart w:id="1003" w:name="_Hlk23889572"/>
      <w:ins w:id="1004" w:author="Intel" w:date="2019-11-05T23:37:00Z">
        <w:r w:rsidRPr="00545A3A">
          <w:rPr>
            <w:color w:val="FF0000"/>
          </w:rPr>
          <w:t xml:space="preserve">Editor's Note: </w:t>
        </w:r>
      </w:ins>
      <w:ins w:id="1005" w:author="Intel" w:date="2019-11-05T23:46:00Z">
        <w:r w:rsidR="00613244">
          <w:rPr>
            <w:color w:val="FF0000"/>
          </w:rPr>
          <w:t>TBC</w:t>
        </w:r>
      </w:ins>
      <w:ins w:id="1006" w:author="Intel" w:date="2019-11-05T23:37:00Z">
        <w:r w:rsidRPr="00545A3A">
          <w:rPr>
            <w:color w:val="FF0000"/>
          </w:rPr>
          <w:t xml:space="preserve"> </w:t>
        </w:r>
      </w:ins>
      <w:ins w:id="1007" w:author="Intel" w:date="2019-11-05T23:38:00Z">
        <w:del w:id="1008" w:author="CATT" w:date="2019-12-03T14:25:00Z">
          <w:r w:rsidRPr="00F52319" w:rsidDel="0014580B">
            <w:rPr>
              <w:color w:val="FF0000"/>
            </w:rPr>
            <w:delText>cho-</w:delText>
          </w:r>
        </w:del>
      </w:ins>
      <w:ins w:id="1009" w:author="CATT" w:date="2019-12-03T14:26:00Z">
        <w:r w:rsidR="0014580B">
          <w:rPr>
            <w:rFonts w:hint="eastAsia"/>
            <w:color w:val="FF0000"/>
            <w:lang w:eastAsia="zh-CN"/>
          </w:rPr>
          <w:t>cond</w:t>
        </w:r>
      </w:ins>
      <w:ins w:id="1010" w:author="Intel" w:date="2019-11-05T23:38:00Z">
        <w:r w:rsidRPr="00F52319">
          <w:rPr>
            <w:color w:val="FF0000"/>
          </w:rPr>
          <w:t>RRCReconfig</w:t>
        </w:r>
        <w:r>
          <w:rPr>
            <w:color w:val="FF0000"/>
          </w:rPr>
          <w:t xml:space="preserve"> should be mandatory or Need </w:t>
        </w:r>
      </w:ins>
      <w:ins w:id="1011" w:author="Intel-v01" w:date="2019-11-07T08:25:00Z">
        <w:r w:rsidR="00E764F8">
          <w:rPr>
            <w:color w:val="FF0000"/>
          </w:rPr>
          <w:t>S</w:t>
        </w:r>
      </w:ins>
      <w:ins w:id="1012" w:author="Intel" w:date="2019-11-05T23:38:00Z">
        <w:r>
          <w:rPr>
            <w:color w:val="FF0000"/>
          </w:rPr>
          <w:t>?</w:t>
        </w:r>
      </w:ins>
      <w:ins w:id="1013" w:author="Intel" w:date="2019-11-05T23:37:00Z">
        <w:r w:rsidRPr="00545A3A">
          <w:rPr>
            <w:color w:val="FF0000"/>
          </w:rPr>
          <w:t xml:space="preserve"> </w:t>
        </w:r>
      </w:ins>
    </w:p>
    <w:p w14:paraId="18ECE2E3" w14:textId="66D6EA5B" w:rsidR="005D0C27" w:rsidRPr="00D811BF" w:rsidRDefault="005D0C27" w:rsidP="005D0C27">
      <w:pPr>
        <w:keepLines/>
        <w:ind w:left="1135" w:hanging="851"/>
        <w:rPr>
          <w:ins w:id="1014" w:author="CATT" w:date="2019-12-04T10:50:00Z"/>
          <w:color w:val="FF0000"/>
          <w:lang w:eastAsia="zh-CN"/>
        </w:rPr>
      </w:pPr>
      <w:bookmarkStart w:id="1015" w:name="OLE_LINK6"/>
      <w:bookmarkStart w:id="1016" w:name="OLE_LINK7"/>
      <w:ins w:id="1017" w:author="CATT" w:date="2019-12-04T10:50:00Z">
        <w:r w:rsidRPr="00545A3A">
          <w:rPr>
            <w:color w:val="FF0000"/>
          </w:rPr>
          <w:t xml:space="preserve">Editor's Note: </w:t>
        </w:r>
        <w:r>
          <w:rPr>
            <w:rFonts w:hint="eastAsia"/>
            <w:color w:val="FF0000"/>
            <w:lang w:eastAsia="zh-CN"/>
          </w:rPr>
          <w:t xml:space="preserve">FFS use choice structure to define execution condition or </w:t>
        </w:r>
      </w:ins>
      <w:ins w:id="1018" w:author="CATT" w:date="2019-12-04T10:51:00Z">
        <w:r>
          <w:rPr>
            <w:color w:val="FF0000"/>
            <w:lang w:eastAsia="zh-CN"/>
          </w:rPr>
          <w:t>introduce</w:t>
        </w:r>
      </w:ins>
      <w:ins w:id="1019" w:author="CATT" w:date="2019-12-04T10:50:00Z">
        <w:r>
          <w:rPr>
            <w:rFonts w:hint="eastAsia"/>
            <w:color w:val="FF0000"/>
            <w:lang w:eastAsia="zh-CN"/>
          </w:rPr>
          <w:t xml:space="preserve"> </w:t>
        </w:r>
      </w:ins>
      <w:ins w:id="1020" w:author="CATT" w:date="2019-12-04T10:51:00Z">
        <w:r>
          <w:rPr>
            <w:rFonts w:hint="eastAsia"/>
            <w:color w:val="FF0000"/>
            <w:lang w:eastAsia="zh-CN"/>
          </w:rPr>
          <w:t xml:space="preserve">an indicator to distinguish the execution </w:t>
        </w:r>
        <w:r>
          <w:rPr>
            <w:color w:val="FF0000"/>
            <w:lang w:eastAsia="zh-CN"/>
          </w:rPr>
          <w:t>condition</w:t>
        </w:r>
        <w:r>
          <w:rPr>
            <w:rFonts w:hint="eastAsia"/>
            <w:color w:val="FF0000"/>
            <w:lang w:eastAsia="zh-CN"/>
          </w:rPr>
          <w:t xml:space="preserve"> is configured by MN or SN.</w:t>
        </w:r>
      </w:ins>
      <w:ins w:id="1021" w:author="CATT" w:date="2019-12-04T10:50:00Z">
        <w:r w:rsidRPr="00545A3A">
          <w:rPr>
            <w:color w:val="FF0000"/>
          </w:rPr>
          <w:t xml:space="preserve"> </w:t>
        </w:r>
      </w:ins>
    </w:p>
    <w:bookmarkEnd w:id="1015"/>
    <w:bookmarkEnd w:id="1016"/>
    <w:p w14:paraId="6D85B6CA" w14:textId="77777777" w:rsidR="005D0C27" w:rsidRPr="005D0C27" w:rsidRDefault="005D0C27" w:rsidP="00D811BF">
      <w:pPr>
        <w:keepLines/>
        <w:ind w:left="1135" w:hanging="851"/>
        <w:rPr>
          <w:ins w:id="1022" w:author="Intel" w:date="2019-11-05T23:37:00Z"/>
          <w:color w:val="FF0000"/>
          <w:lang w:eastAsia="zh-CN"/>
        </w:rPr>
      </w:pPr>
    </w:p>
    <w:bookmarkEnd w:id="1003"/>
    <w:p w14:paraId="1AC8844B" w14:textId="344282A8" w:rsidR="00BB3C8F" w:rsidRDefault="00BB3C8F" w:rsidP="00A764F0">
      <w:pPr>
        <w:rPr>
          <w:noProof/>
        </w:rPr>
      </w:pPr>
    </w:p>
    <w:p w14:paraId="32269430" w14:textId="77777777" w:rsidR="007222E0" w:rsidRDefault="007222E0" w:rsidP="007222E0">
      <w:pPr>
        <w:pStyle w:val="B1"/>
        <w:ind w:left="0" w:firstLine="0"/>
      </w:pPr>
      <w:bookmarkStart w:id="1023" w:name="_Toc20426079"/>
      <w:r w:rsidRPr="003362DA">
        <w:rPr>
          <w:highlight w:val="yellow"/>
        </w:rPr>
        <w:t>Text Omitted …</w:t>
      </w:r>
      <w:r>
        <w:t xml:space="preserve"> </w:t>
      </w:r>
    </w:p>
    <w:p w14:paraId="31987397" w14:textId="77777777" w:rsidR="007222E0" w:rsidRDefault="007222E0" w:rsidP="00FA5280">
      <w:pPr>
        <w:pStyle w:val="Heading4"/>
        <w:rPr>
          <w:rFonts w:eastAsia="MS Mincho"/>
        </w:rPr>
      </w:pPr>
    </w:p>
    <w:p w14:paraId="220A43C7" w14:textId="0D0FC8D6" w:rsidR="00FA5280" w:rsidRPr="0096519C" w:rsidRDefault="00FA5280" w:rsidP="00FA5280">
      <w:pPr>
        <w:pStyle w:val="Heading4"/>
        <w:rPr>
          <w:rFonts w:eastAsia="MS Mincho"/>
          <w:i/>
        </w:rPr>
      </w:pPr>
      <w:r w:rsidRPr="0096519C">
        <w:rPr>
          <w:rFonts w:eastAsia="MS Mincho"/>
        </w:rPr>
        <w:t>–</w:t>
      </w:r>
      <w:r w:rsidRPr="0096519C">
        <w:rPr>
          <w:rFonts w:eastAsia="MS Mincho"/>
        </w:rPr>
        <w:tab/>
      </w:r>
      <w:r w:rsidRPr="0096519C">
        <w:rPr>
          <w:rFonts w:eastAsia="MS Mincho"/>
          <w:i/>
        </w:rPr>
        <w:t>ReportConfigNR</w:t>
      </w:r>
      <w:bookmarkEnd w:id="1023"/>
    </w:p>
    <w:p w14:paraId="7ED6FAD0" w14:textId="019A846F" w:rsidR="00FA5280" w:rsidRPr="0096519C" w:rsidRDefault="00FA5280" w:rsidP="00FA5280">
      <w:pPr>
        <w:rPr>
          <w:rFonts w:eastAsia="MS Mincho"/>
        </w:rPr>
      </w:pPr>
      <w:r w:rsidRPr="0096519C">
        <w:t xml:space="preserve">The IE </w:t>
      </w:r>
      <w:r w:rsidRPr="0096519C">
        <w:rPr>
          <w:i/>
        </w:rPr>
        <w:t>ReportConfigNR</w:t>
      </w:r>
      <w:r w:rsidRPr="0096519C">
        <w:t xml:space="preserve"> specifies criteria for triggering of an NR measurement reporting event</w:t>
      </w:r>
      <w:ins w:id="1024" w:author="107#30" w:date="2019-10-02T22:12:00Z">
        <w:r w:rsidR="001E7247">
          <w:t xml:space="preserve"> or of a CHO</w:t>
        </w:r>
      </w:ins>
      <w:ins w:id="1025" w:author="CATT" w:date="2019-12-03T14:26:00Z">
        <w:r w:rsidR="0014580B">
          <w:rPr>
            <w:rFonts w:hint="eastAsia"/>
            <w:lang w:eastAsia="zh-CN"/>
          </w:rPr>
          <w:t xml:space="preserve"> or CPAC</w:t>
        </w:r>
      </w:ins>
      <w:ins w:id="1026" w:author="107#30" w:date="2019-10-02T22:12:00Z">
        <w:r w:rsidR="001E7247">
          <w:t xml:space="preserve"> event</w:t>
        </w:r>
      </w:ins>
      <w:r w:rsidRPr="0096519C">
        <w:t xml:space="preserve">. Measurement reporting events </w:t>
      </w:r>
      <w:ins w:id="1027" w:author="107#30" w:date="2019-10-02T22:12:00Z">
        <w:r w:rsidR="001E7247">
          <w:t xml:space="preserve">and CHO </w:t>
        </w:r>
      </w:ins>
      <w:ins w:id="1028" w:author="CATT" w:date="2019-12-03T14:26:00Z">
        <w:r w:rsidR="0014580B">
          <w:rPr>
            <w:rFonts w:hint="eastAsia"/>
            <w:lang w:eastAsia="zh-CN"/>
          </w:rPr>
          <w:t xml:space="preserve">or CPAC </w:t>
        </w:r>
      </w:ins>
      <w:ins w:id="1029" w:author="107#30" w:date="2019-10-02T22:12:00Z">
        <w:r w:rsidR="001E7247">
          <w:t xml:space="preserve">events </w:t>
        </w:r>
      </w:ins>
      <w:r w:rsidRPr="0096519C">
        <w:t>are based on cell measurement results, which can either be derived based on SS/PBCH block or CSI-RS. These events are labelled AN with N equal to 1, 2 and so on.</w:t>
      </w:r>
    </w:p>
    <w:p w14:paraId="1860EF62" w14:textId="77777777" w:rsidR="00FA5280" w:rsidRPr="0096519C" w:rsidRDefault="00FA5280" w:rsidP="00FA5280">
      <w:pPr>
        <w:pStyle w:val="B1"/>
      </w:pPr>
      <w:r w:rsidRPr="0096519C">
        <w:lastRenderedPageBreak/>
        <w:t>Event A1:</w:t>
      </w:r>
      <w:r w:rsidRPr="0096519C">
        <w:tab/>
        <w:t>Serving becomes better than absolute threshold;</w:t>
      </w:r>
    </w:p>
    <w:p w14:paraId="59CC32C7" w14:textId="77777777" w:rsidR="00FA5280" w:rsidRPr="0096519C" w:rsidRDefault="00FA5280" w:rsidP="00FA5280">
      <w:pPr>
        <w:pStyle w:val="B1"/>
      </w:pPr>
      <w:r w:rsidRPr="0096519C">
        <w:t>Event A2:</w:t>
      </w:r>
      <w:r w:rsidRPr="0096519C">
        <w:tab/>
        <w:t>Serving becomes worse than absolute threshold;</w:t>
      </w:r>
    </w:p>
    <w:p w14:paraId="09C4F4A2" w14:textId="77777777" w:rsidR="00FA5280" w:rsidRPr="0096519C" w:rsidRDefault="00FA5280" w:rsidP="00FA5280">
      <w:pPr>
        <w:pStyle w:val="B1"/>
      </w:pPr>
      <w:r w:rsidRPr="0096519C">
        <w:t>Event A3:</w:t>
      </w:r>
      <w:r w:rsidRPr="0096519C">
        <w:tab/>
        <w:t>Neighbour becomes amount of offset better than PCell/PSCell;</w:t>
      </w:r>
    </w:p>
    <w:p w14:paraId="63E99363" w14:textId="77777777" w:rsidR="00FA5280" w:rsidRPr="0096519C" w:rsidRDefault="00FA5280" w:rsidP="00FA5280">
      <w:pPr>
        <w:pStyle w:val="B1"/>
      </w:pPr>
      <w:r w:rsidRPr="0096519C">
        <w:t>Event A4:</w:t>
      </w:r>
      <w:r w:rsidRPr="0096519C">
        <w:tab/>
        <w:t>Neighbour becomes better than absolute threshold;</w:t>
      </w:r>
    </w:p>
    <w:p w14:paraId="12C82112" w14:textId="77777777" w:rsidR="00FA5280" w:rsidRPr="0096519C" w:rsidRDefault="00FA5280" w:rsidP="00FA5280">
      <w:pPr>
        <w:pStyle w:val="B1"/>
      </w:pPr>
      <w:r w:rsidRPr="0096519C">
        <w:t>Event A5:</w:t>
      </w:r>
      <w:r w:rsidRPr="0096519C">
        <w:tab/>
        <w:t>PCell/PSCell becomes worse than absolute threshold1 AND Neighbour/SCell becomes better than another absolute threshold2;</w:t>
      </w:r>
    </w:p>
    <w:p w14:paraId="22A97CCB" w14:textId="77777777" w:rsidR="00FA5280" w:rsidRPr="0096519C" w:rsidRDefault="00FA5280" w:rsidP="00FA5280">
      <w:pPr>
        <w:pStyle w:val="B1"/>
      </w:pPr>
      <w:r w:rsidRPr="0096519C">
        <w:t>Event A6:</w:t>
      </w:r>
      <w:r w:rsidRPr="0096519C">
        <w:tab/>
        <w:t>Neighbour becomes amount of offset better than SCell.</w:t>
      </w:r>
    </w:p>
    <w:p w14:paraId="5B2535A3" w14:textId="77777777" w:rsidR="00FA5280" w:rsidRPr="0096519C" w:rsidRDefault="00FA5280" w:rsidP="00FA5280">
      <w:pPr>
        <w:pStyle w:val="TH"/>
      </w:pPr>
      <w:r w:rsidRPr="0096519C">
        <w:rPr>
          <w:i/>
        </w:rPr>
        <w:t>ReportConfigNR</w:t>
      </w:r>
      <w:r w:rsidRPr="0096519C">
        <w:t xml:space="preserve"> information element</w:t>
      </w:r>
    </w:p>
    <w:p w14:paraId="2BD6ACD5" w14:textId="77777777" w:rsidR="007222E0" w:rsidRDefault="007222E0" w:rsidP="00FA5280">
      <w:pPr>
        <w:pStyle w:val="PL"/>
        <w:rPr>
          <w:color w:val="808080"/>
        </w:rPr>
      </w:pPr>
    </w:p>
    <w:p w14:paraId="76440984"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color w:val="808080"/>
          <w:sz w:val="16"/>
          <w:lang w:eastAsia="en-GB"/>
        </w:rPr>
        <w:t>-- ASN1START</w:t>
      </w:r>
    </w:p>
    <w:p w14:paraId="2B2DF8B4"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color w:val="808080"/>
          <w:sz w:val="16"/>
          <w:lang w:eastAsia="en-GB"/>
        </w:rPr>
        <w:t>-- TAG-REPORTCONFIGNR-START</w:t>
      </w:r>
    </w:p>
    <w:p w14:paraId="1DAACCA9"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C7A3CDF"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ReportConfigNR ::=                          </w:t>
      </w:r>
      <w:r w:rsidRPr="007222E0">
        <w:rPr>
          <w:rFonts w:ascii="Courier New" w:eastAsia="Times New Roman" w:hAnsi="Courier New"/>
          <w:noProof/>
          <w:color w:val="993366"/>
          <w:sz w:val="16"/>
          <w:lang w:eastAsia="en-GB"/>
        </w:rPr>
        <w:t>SEQUENCE</w:t>
      </w:r>
      <w:r w:rsidRPr="007222E0">
        <w:rPr>
          <w:rFonts w:ascii="Courier New" w:eastAsia="Times New Roman" w:hAnsi="Courier New"/>
          <w:noProof/>
          <w:sz w:val="16"/>
          <w:lang w:eastAsia="en-GB"/>
        </w:rPr>
        <w:t xml:space="preserve"> {</w:t>
      </w:r>
    </w:p>
    <w:p w14:paraId="387E09CF"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reportType                                  </w:t>
      </w:r>
      <w:r w:rsidRPr="007222E0">
        <w:rPr>
          <w:rFonts w:ascii="Courier New" w:eastAsia="Times New Roman" w:hAnsi="Courier New"/>
          <w:noProof/>
          <w:color w:val="993366"/>
          <w:sz w:val="16"/>
          <w:lang w:eastAsia="en-GB"/>
        </w:rPr>
        <w:t>CHOICE</w:t>
      </w:r>
      <w:r w:rsidRPr="007222E0">
        <w:rPr>
          <w:rFonts w:ascii="Courier New" w:eastAsia="Times New Roman" w:hAnsi="Courier New"/>
          <w:noProof/>
          <w:sz w:val="16"/>
          <w:lang w:eastAsia="en-GB"/>
        </w:rPr>
        <w:t xml:space="preserve"> {</w:t>
      </w:r>
    </w:p>
    <w:p w14:paraId="564B1906"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periodical                                  PeriodicalReportConfig,</w:t>
      </w:r>
    </w:p>
    <w:p w14:paraId="1A0BD851"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eventTriggered                              EventTriggerConfig,</w:t>
      </w:r>
    </w:p>
    <w:p w14:paraId="53766CCC"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w:t>
      </w:r>
    </w:p>
    <w:p w14:paraId="0138B1FE"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reportCGI                                   ReportCGI,</w:t>
      </w:r>
    </w:p>
    <w:p w14:paraId="325CB8B5"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0" w:author="Intel" w:date="2019-10-28T20:51:00Z"/>
          <w:rFonts w:ascii="Courier New" w:eastAsia="Times New Roman" w:hAnsi="Courier New"/>
          <w:noProof/>
          <w:sz w:val="16"/>
          <w:lang w:eastAsia="en-GB"/>
        </w:rPr>
      </w:pPr>
      <w:r w:rsidRPr="007222E0">
        <w:rPr>
          <w:rFonts w:ascii="Courier New" w:eastAsia="Times New Roman" w:hAnsi="Courier New"/>
          <w:noProof/>
          <w:sz w:val="16"/>
          <w:lang w:eastAsia="en-GB"/>
        </w:rPr>
        <w:t xml:space="preserve">        reportSFTD                                  ReportSFTD-NR</w:t>
      </w:r>
      <w:ins w:id="1031" w:author="Intel" w:date="2019-10-28T20:51:00Z">
        <w:r w:rsidRPr="007222E0">
          <w:rPr>
            <w:rFonts w:ascii="Courier New" w:eastAsia="Times New Roman" w:hAnsi="Courier New"/>
            <w:noProof/>
            <w:sz w:val="16"/>
            <w:lang w:eastAsia="en-GB"/>
          </w:rPr>
          <w:t>,</w:t>
        </w:r>
      </w:ins>
    </w:p>
    <w:p w14:paraId="3E7654AF" w14:textId="396A3A94" w:rsidR="0014580B" w:rsidRPr="0014580B"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ins w:id="1032" w:author="Intel" w:date="2019-10-28T20:51:00Z">
        <w:r w:rsidRPr="007222E0">
          <w:rPr>
            <w:rFonts w:ascii="Courier New" w:eastAsia="Times New Roman" w:hAnsi="Courier New"/>
            <w:noProof/>
            <w:sz w:val="16"/>
            <w:lang w:eastAsia="en-GB"/>
          </w:rPr>
          <w:t xml:space="preserve">        </w:t>
        </w:r>
        <w:del w:id="1033" w:author="CATT" w:date="2019-12-03T14:35:00Z">
          <w:r w:rsidRPr="007222E0" w:rsidDel="008875D0">
            <w:rPr>
              <w:rFonts w:ascii="Courier New" w:eastAsia="Times New Roman" w:hAnsi="Courier New"/>
              <w:noProof/>
              <w:sz w:val="16"/>
              <w:lang w:eastAsia="en-GB"/>
            </w:rPr>
            <w:delText>cho-</w:delText>
          </w:r>
        </w:del>
      </w:ins>
      <w:ins w:id="1034" w:author="CATT" w:date="2019-12-03T14:35:00Z">
        <w:r w:rsidR="008875D0">
          <w:rPr>
            <w:rFonts w:ascii="Courier New" w:hAnsi="Courier New" w:hint="eastAsia"/>
            <w:noProof/>
            <w:sz w:val="16"/>
            <w:lang w:eastAsia="zh-CN"/>
          </w:rPr>
          <w:t>cond</w:t>
        </w:r>
      </w:ins>
      <w:ins w:id="1035" w:author="Intel" w:date="2019-10-28T20:51:00Z">
        <w:r w:rsidRPr="007222E0">
          <w:rPr>
            <w:rFonts w:ascii="Courier New" w:eastAsia="Times New Roman" w:hAnsi="Courier New"/>
            <w:noProof/>
            <w:sz w:val="16"/>
            <w:lang w:eastAsia="en-GB"/>
          </w:rPr>
          <w:t xml:space="preserve">TriggerConfig-r16                       </w:t>
        </w:r>
        <w:del w:id="1036" w:author="CATT" w:date="2019-12-03T14:36:00Z">
          <w:r w:rsidRPr="007222E0" w:rsidDel="008875D0">
            <w:rPr>
              <w:rFonts w:ascii="Courier New" w:eastAsia="Times New Roman" w:hAnsi="Courier New"/>
              <w:noProof/>
              <w:sz w:val="16"/>
              <w:lang w:eastAsia="en-GB"/>
            </w:rPr>
            <w:delText>CHO-</w:delText>
          </w:r>
        </w:del>
      </w:ins>
      <w:ins w:id="1037" w:author="CATT" w:date="2019-12-03T14:36:00Z">
        <w:r w:rsidR="008875D0">
          <w:rPr>
            <w:rFonts w:ascii="Courier New" w:hAnsi="Courier New" w:hint="eastAsia"/>
            <w:noProof/>
            <w:sz w:val="16"/>
            <w:lang w:eastAsia="zh-CN"/>
          </w:rPr>
          <w:t>Cond</w:t>
        </w:r>
      </w:ins>
      <w:ins w:id="1038" w:author="Intel" w:date="2019-10-28T20:51:00Z">
        <w:r w:rsidRPr="007222E0">
          <w:rPr>
            <w:rFonts w:ascii="Courier New" w:eastAsia="Times New Roman" w:hAnsi="Courier New"/>
            <w:noProof/>
            <w:sz w:val="16"/>
            <w:lang w:eastAsia="en-GB"/>
          </w:rPr>
          <w:t>TriggerConfig-r16</w:t>
        </w:r>
      </w:ins>
    </w:p>
    <w:p w14:paraId="65773F04"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w:t>
      </w:r>
    </w:p>
    <w:p w14:paraId="2AB96222"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w:t>
      </w:r>
    </w:p>
    <w:p w14:paraId="24F6787D"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79077D"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ReportCGI ::=                     </w:t>
      </w:r>
      <w:r w:rsidRPr="007222E0">
        <w:rPr>
          <w:rFonts w:ascii="Courier New" w:eastAsia="Times New Roman" w:hAnsi="Courier New"/>
          <w:noProof/>
          <w:color w:val="993366"/>
          <w:sz w:val="16"/>
          <w:lang w:eastAsia="en-GB"/>
        </w:rPr>
        <w:t>SEQUENCE</w:t>
      </w:r>
      <w:r w:rsidRPr="007222E0">
        <w:rPr>
          <w:rFonts w:ascii="Courier New" w:eastAsia="Times New Roman" w:hAnsi="Courier New"/>
          <w:noProof/>
          <w:sz w:val="16"/>
          <w:lang w:eastAsia="en-GB"/>
        </w:rPr>
        <w:t xml:space="preserve"> {</w:t>
      </w:r>
    </w:p>
    <w:p w14:paraId="2421031B"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cellForWhichToReportCGI          PhysCellId,</w:t>
      </w:r>
    </w:p>
    <w:p w14:paraId="2180DB3B"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w:t>
      </w:r>
    </w:p>
    <w:p w14:paraId="676737A7"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w:t>
      </w:r>
    </w:p>
    <w:p w14:paraId="7DCEFDF8"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F2206A"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ReportSFTD-NR ::=                 </w:t>
      </w:r>
      <w:r w:rsidRPr="007222E0">
        <w:rPr>
          <w:rFonts w:ascii="Courier New" w:eastAsia="Times New Roman" w:hAnsi="Courier New"/>
          <w:noProof/>
          <w:color w:val="993366"/>
          <w:sz w:val="16"/>
          <w:lang w:eastAsia="en-GB"/>
        </w:rPr>
        <w:t>SEQUENCE</w:t>
      </w:r>
      <w:r w:rsidRPr="007222E0">
        <w:rPr>
          <w:rFonts w:ascii="Courier New" w:eastAsia="Times New Roman" w:hAnsi="Courier New"/>
          <w:noProof/>
          <w:sz w:val="16"/>
          <w:lang w:eastAsia="en-GB"/>
        </w:rPr>
        <w:t xml:space="preserve"> {</w:t>
      </w:r>
    </w:p>
    <w:p w14:paraId="4BD225CC"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reportSFTD-Meas                  </w:t>
      </w:r>
      <w:r w:rsidRPr="007222E0">
        <w:rPr>
          <w:rFonts w:ascii="Courier New" w:eastAsia="Times New Roman" w:hAnsi="Courier New"/>
          <w:noProof/>
          <w:color w:val="993366"/>
          <w:sz w:val="16"/>
          <w:lang w:eastAsia="en-GB"/>
        </w:rPr>
        <w:t>BOOLEAN</w:t>
      </w:r>
      <w:r w:rsidRPr="007222E0">
        <w:rPr>
          <w:rFonts w:ascii="Courier New" w:eastAsia="Times New Roman" w:hAnsi="Courier New"/>
          <w:noProof/>
          <w:sz w:val="16"/>
          <w:lang w:eastAsia="en-GB"/>
        </w:rPr>
        <w:t>,</w:t>
      </w:r>
    </w:p>
    <w:p w14:paraId="5800F227"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reportRSRP                       </w:t>
      </w:r>
      <w:r w:rsidRPr="007222E0">
        <w:rPr>
          <w:rFonts w:ascii="Courier New" w:eastAsia="Times New Roman" w:hAnsi="Courier New"/>
          <w:noProof/>
          <w:color w:val="993366"/>
          <w:sz w:val="16"/>
          <w:lang w:eastAsia="en-GB"/>
        </w:rPr>
        <w:t>BOOLEAN</w:t>
      </w:r>
      <w:r w:rsidRPr="007222E0">
        <w:rPr>
          <w:rFonts w:ascii="Courier New" w:eastAsia="Times New Roman" w:hAnsi="Courier New"/>
          <w:noProof/>
          <w:sz w:val="16"/>
          <w:lang w:eastAsia="en-GB"/>
        </w:rPr>
        <w:t>,</w:t>
      </w:r>
    </w:p>
    <w:p w14:paraId="3756A35A"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w:t>
      </w:r>
    </w:p>
    <w:p w14:paraId="11C57DBA"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w:t>
      </w:r>
    </w:p>
    <w:p w14:paraId="60750DBA"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    reportSFTD-NeighMeas             </w:t>
      </w:r>
      <w:r w:rsidRPr="007222E0">
        <w:rPr>
          <w:rFonts w:ascii="Courier New" w:eastAsia="Times New Roman" w:hAnsi="Courier New"/>
          <w:noProof/>
          <w:color w:val="993366"/>
          <w:sz w:val="16"/>
          <w:lang w:eastAsia="en-GB"/>
        </w:rPr>
        <w:t>ENUMERATED</w:t>
      </w:r>
      <w:r w:rsidRPr="007222E0">
        <w:rPr>
          <w:rFonts w:ascii="Courier New" w:eastAsia="Times New Roman" w:hAnsi="Courier New"/>
          <w:noProof/>
          <w:sz w:val="16"/>
          <w:lang w:eastAsia="en-GB"/>
        </w:rPr>
        <w:t xml:space="preserve"> {true}                                </w:t>
      </w:r>
      <w:r w:rsidRPr="007222E0">
        <w:rPr>
          <w:rFonts w:ascii="Courier New" w:eastAsia="Times New Roman" w:hAnsi="Courier New"/>
          <w:noProof/>
          <w:color w:val="993366"/>
          <w:sz w:val="16"/>
          <w:lang w:eastAsia="en-GB"/>
        </w:rPr>
        <w:t>OPTIONAL</w:t>
      </w:r>
      <w:r w:rsidRPr="007222E0">
        <w:rPr>
          <w:rFonts w:ascii="Courier New" w:eastAsia="Times New Roman" w:hAnsi="Courier New"/>
          <w:noProof/>
          <w:sz w:val="16"/>
          <w:lang w:eastAsia="en-GB"/>
        </w:rPr>
        <w:t xml:space="preserve">,   </w:t>
      </w:r>
      <w:r w:rsidRPr="007222E0">
        <w:rPr>
          <w:rFonts w:ascii="Courier New" w:eastAsia="Times New Roman" w:hAnsi="Courier New"/>
          <w:noProof/>
          <w:color w:val="808080"/>
          <w:sz w:val="16"/>
          <w:lang w:eastAsia="en-GB"/>
        </w:rPr>
        <w:t>-- Need R</w:t>
      </w:r>
    </w:p>
    <w:p w14:paraId="059C8B84"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    drx-SFTD-NeighMeas               </w:t>
      </w:r>
      <w:r w:rsidRPr="007222E0">
        <w:rPr>
          <w:rFonts w:ascii="Courier New" w:eastAsia="Times New Roman" w:hAnsi="Courier New"/>
          <w:noProof/>
          <w:color w:val="993366"/>
          <w:sz w:val="16"/>
          <w:lang w:eastAsia="en-GB"/>
        </w:rPr>
        <w:t>ENUMERATED</w:t>
      </w:r>
      <w:r w:rsidRPr="007222E0">
        <w:rPr>
          <w:rFonts w:ascii="Courier New" w:eastAsia="Times New Roman" w:hAnsi="Courier New"/>
          <w:noProof/>
          <w:sz w:val="16"/>
          <w:lang w:eastAsia="en-GB"/>
        </w:rPr>
        <w:t xml:space="preserve"> {true}                                </w:t>
      </w:r>
      <w:r w:rsidRPr="007222E0">
        <w:rPr>
          <w:rFonts w:ascii="Courier New" w:eastAsia="Times New Roman" w:hAnsi="Courier New"/>
          <w:noProof/>
          <w:color w:val="993366"/>
          <w:sz w:val="16"/>
          <w:lang w:eastAsia="en-GB"/>
        </w:rPr>
        <w:t>OPTIONAL</w:t>
      </w:r>
      <w:r w:rsidRPr="007222E0">
        <w:rPr>
          <w:rFonts w:ascii="Courier New" w:eastAsia="Times New Roman" w:hAnsi="Courier New"/>
          <w:noProof/>
          <w:sz w:val="16"/>
          <w:lang w:eastAsia="en-GB"/>
        </w:rPr>
        <w:t xml:space="preserve">,   </w:t>
      </w:r>
      <w:r w:rsidRPr="007222E0">
        <w:rPr>
          <w:rFonts w:ascii="Courier New" w:eastAsia="Times New Roman" w:hAnsi="Courier New"/>
          <w:noProof/>
          <w:color w:val="808080"/>
          <w:sz w:val="16"/>
          <w:lang w:eastAsia="en-GB"/>
        </w:rPr>
        <w:t>-- Need R</w:t>
      </w:r>
    </w:p>
    <w:p w14:paraId="61A0EC7E"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    cellsForWhichToReportSFTD        </w:t>
      </w:r>
      <w:r w:rsidRPr="007222E0">
        <w:rPr>
          <w:rFonts w:ascii="Courier New" w:eastAsia="Times New Roman" w:hAnsi="Courier New"/>
          <w:noProof/>
          <w:color w:val="993366"/>
          <w:sz w:val="16"/>
          <w:lang w:eastAsia="en-GB"/>
        </w:rPr>
        <w:t>SEQUENCE</w:t>
      </w:r>
      <w:r w:rsidRPr="007222E0">
        <w:rPr>
          <w:rFonts w:ascii="Courier New" w:eastAsia="Times New Roman" w:hAnsi="Courier New"/>
          <w:noProof/>
          <w:sz w:val="16"/>
          <w:lang w:eastAsia="en-GB"/>
        </w:rPr>
        <w:t xml:space="preserve"> (</w:t>
      </w:r>
      <w:r w:rsidRPr="007222E0">
        <w:rPr>
          <w:rFonts w:ascii="Courier New" w:eastAsia="Times New Roman" w:hAnsi="Courier New"/>
          <w:noProof/>
          <w:color w:val="993366"/>
          <w:sz w:val="16"/>
          <w:lang w:eastAsia="en-GB"/>
        </w:rPr>
        <w:t>SIZE</w:t>
      </w:r>
      <w:r w:rsidRPr="007222E0">
        <w:rPr>
          <w:rFonts w:ascii="Courier New" w:eastAsia="Times New Roman" w:hAnsi="Courier New"/>
          <w:noProof/>
          <w:sz w:val="16"/>
          <w:lang w:eastAsia="en-GB"/>
        </w:rPr>
        <w:t xml:space="preserve"> (1..maxCellSFTD))</w:t>
      </w:r>
      <w:r w:rsidRPr="007222E0">
        <w:rPr>
          <w:rFonts w:ascii="Courier New" w:eastAsia="Times New Roman" w:hAnsi="Courier New"/>
          <w:noProof/>
          <w:color w:val="993366"/>
          <w:sz w:val="16"/>
          <w:lang w:eastAsia="en-GB"/>
        </w:rPr>
        <w:t xml:space="preserve"> OF</w:t>
      </w:r>
      <w:r w:rsidRPr="007222E0">
        <w:rPr>
          <w:rFonts w:ascii="Courier New" w:eastAsia="Times New Roman" w:hAnsi="Courier New"/>
          <w:noProof/>
          <w:sz w:val="16"/>
          <w:lang w:eastAsia="en-GB"/>
        </w:rPr>
        <w:t xml:space="preserve"> PhysCellId   </w:t>
      </w:r>
      <w:r w:rsidRPr="007222E0">
        <w:rPr>
          <w:rFonts w:ascii="Courier New" w:eastAsia="Times New Roman" w:hAnsi="Courier New"/>
          <w:noProof/>
          <w:color w:val="993366"/>
          <w:sz w:val="16"/>
          <w:lang w:eastAsia="en-GB"/>
        </w:rPr>
        <w:t>OPTIONAL</w:t>
      </w:r>
      <w:r w:rsidRPr="007222E0">
        <w:rPr>
          <w:rFonts w:ascii="Courier New" w:eastAsia="Times New Roman" w:hAnsi="Courier New"/>
          <w:noProof/>
          <w:sz w:val="16"/>
          <w:lang w:eastAsia="en-GB"/>
        </w:rPr>
        <w:t xml:space="preserve">    </w:t>
      </w:r>
      <w:r w:rsidRPr="007222E0">
        <w:rPr>
          <w:rFonts w:ascii="Courier New" w:eastAsia="Times New Roman" w:hAnsi="Courier New"/>
          <w:noProof/>
          <w:color w:val="808080"/>
          <w:sz w:val="16"/>
          <w:lang w:eastAsia="en-GB"/>
        </w:rPr>
        <w:t>-- Need R</w:t>
      </w:r>
    </w:p>
    <w:p w14:paraId="759D77AF"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w:t>
      </w:r>
    </w:p>
    <w:p w14:paraId="35057394"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w:t>
      </w:r>
    </w:p>
    <w:p w14:paraId="2D2FCA1C" w14:textId="771501BB" w:rsid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9" w:author="Intel" w:date="2019-10-28T20:52:00Z"/>
          <w:rFonts w:ascii="Courier New" w:eastAsia="Times New Roman" w:hAnsi="Courier New"/>
          <w:noProof/>
          <w:sz w:val="16"/>
          <w:lang w:eastAsia="en-GB"/>
        </w:rPr>
      </w:pPr>
    </w:p>
    <w:p w14:paraId="12FF9FE5" w14:textId="79DF4080"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0" w:author="Intel" w:date="2019-10-28T20:52:00Z"/>
          <w:rFonts w:ascii="Courier New" w:eastAsia="Times New Roman" w:hAnsi="Courier New"/>
          <w:noProof/>
          <w:sz w:val="16"/>
          <w:lang w:eastAsia="en-GB"/>
        </w:rPr>
      </w:pPr>
      <w:ins w:id="1041" w:author="Intel" w:date="2019-10-28T20:52:00Z">
        <w:del w:id="1042" w:author="CATT" w:date="2019-12-03T14:36:00Z">
          <w:r w:rsidRPr="007222E0" w:rsidDel="008875D0">
            <w:rPr>
              <w:rFonts w:ascii="Courier New" w:eastAsia="Times New Roman" w:hAnsi="Courier New"/>
              <w:noProof/>
              <w:sz w:val="16"/>
              <w:lang w:eastAsia="en-GB"/>
            </w:rPr>
            <w:delText>CHO-</w:delText>
          </w:r>
        </w:del>
      </w:ins>
      <w:ins w:id="1043" w:author="CATT" w:date="2019-12-03T14:36:00Z">
        <w:r w:rsidR="008875D0">
          <w:rPr>
            <w:rFonts w:ascii="Courier New" w:hAnsi="Courier New" w:hint="eastAsia"/>
            <w:noProof/>
            <w:sz w:val="16"/>
            <w:lang w:eastAsia="zh-CN"/>
          </w:rPr>
          <w:t>Cond</w:t>
        </w:r>
      </w:ins>
      <w:ins w:id="1044" w:author="Intel" w:date="2019-10-28T20:52:00Z">
        <w:r w:rsidRPr="007222E0">
          <w:rPr>
            <w:rFonts w:ascii="Courier New" w:eastAsia="Times New Roman" w:hAnsi="Courier New"/>
            <w:noProof/>
            <w:sz w:val="16"/>
            <w:lang w:eastAsia="en-GB"/>
          </w:rPr>
          <w:t>TriggerConfig-r16 ::=                   SEQUENCE {</w:t>
        </w:r>
      </w:ins>
    </w:p>
    <w:p w14:paraId="73A5CD6F" w14:textId="55FFEA9B"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5" w:author="Intel" w:date="2019-10-28T20:52:00Z"/>
          <w:rFonts w:ascii="Courier New" w:eastAsia="Times New Roman" w:hAnsi="Courier New"/>
          <w:noProof/>
          <w:sz w:val="16"/>
          <w:lang w:eastAsia="en-GB"/>
        </w:rPr>
      </w:pPr>
      <w:ins w:id="1046" w:author="Intel" w:date="2019-10-28T20:52:00Z">
        <w:r w:rsidRPr="007222E0">
          <w:rPr>
            <w:rFonts w:ascii="Courier New" w:eastAsia="Times New Roman" w:hAnsi="Courier New"/>
            <w:noProof/>
            <w:sz w:val="16"/>
            <w:lang w:eastAsia="en-GB"/>
          </w:rPr>
          <w:t xml:space="preserve">    </w:t>
        </w:r>
        <w:del w:id="1047" w:author="CATT" w:date="2019-12-03T14:36:00Z">
          <w:r w:rsidRPr="007222E0" w:rsidDel="008875D0">
            <w:rPr>
              <w:rFonts w:ascii="Courier New" w:eastAsia="Times New Roman" w:hAnsi="Courier New"/>
              <w:noProof/>
              <w:sz w:val="16"/>
              <w:lang w:eastAsia="en-GB"/>
            </w:rPr>
            <w:delText>cho-</w:delText>
          </w:r>
        </w:del>
      </w:ins>
      <w:ins w:id="1048" w:author="CATT" w:date="2019-12-03T14:36:00Z">
        <w:r w:rsidR="008875D0">
          <w:rPr>
            <w:rFonts w:ascii="Courier New" w:hAnsi="Courier New" w:hint="eastAsia"/>
            <w:noProof/>
            <w:sz w:val="16"/>
            <w:lang w:eastAsia="zh-CN"/>
          </w:rPr>
          <w:t>cond</w:t>
        </w:r>
      </w:ins>
      <w:ins w:id="1049" w:author="Intel" w:date="2019-10-28T20:52:00Z">
        <w:r w:rsidRPr="007222E0">
          <w:rPr>
            <w:rFonts w:ascii="Courier New" w:eastAsia="Times New Roman" w:hAnsi="Courier New"/>
            <w:noProof/>
            <w:sz w:val="16"/>
            <w:lang w:eastAsia="en-GB"/>
          </w:rPr>
          <w:t>eventId                                     CHOICE {</w:t>
        </w:r>
      </w:ins>
    </w:p>
    <w:p w14:paraId="3AC712D6" w14:textId="50BF44B6"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0" w:author="Intel" w:date="2019-10-28T20:52:00Z"/>
          <w:rFonts w:ascii="Courier New" w:eastAsia="Times New Roman" w:hAnsi="Courier New"/>
          <w:noProof/>
          <w:sz w:val="16"/>
          <w:lang w:eastAsia="en-GB"/>
        </w:rPr>
      </w:pPr>
      <w:ins w:id="1051" w:author="Intel" w:date="2019-10-28T20:52:00Z">
        <w:r w:rsidRPr="007222E0">
          <w:rPr>
            <w:rFonts w:ascii="Courier New" w:eastAsia="Times New Roman" w:hAnsi="Courier New"/>
            <w:noProof/>
            <w:sz w:val="16"/>
            <w:lang w:eastAsia="en-GB"/>
          </w:rPr>
          <w:t xml:space="preserve">        </w:t>
        </w:r>
        <w:del w:id="1052" w:author="CATT" w:date="2019-12-03T14:40:00Z">
          <w:r w:rsidRPr="007222E0" w:rsidDel="008875D0">
            <w:rPr>
              <w:rFonts w:ascii="Courier New" w:eastAsia="Times New Roman" w:hAnsi="Courier New"/>
              <w:noProof/>
              <w:sz w:val="16"/>
              <w:lang w:eastAsia="en-GB"/>
            </w:rPr>
            <w:delText>cho-</w:delText>
          </w:r>
        </w:del>
      </w:ins>
      <w:ins w:id="1053" w:author="CATT" w:date="2019-12-03T14:40:00Z">
        <w:r w:rsidR="008875D0">
          <w:rPr>
            <w:rFonts w:ascii="Courier New" w:hAnsi="Courier New" w:hint="eastAsia"/>
            <w:noProof/>
            <w:sz w:val="16"/>
            <w:lang w:eastAsia="zh-CN"/>
          </w:rPr>
          <w:t>cond</w:t>
        </w:r>
      </w:ins>
      <w:ins w:id="1054" w:author="CATT" w:date="2019-12-03T14:41:00Z">
        <w:r w:rsidR="008875D0">
          <w:rPr>
            <w:rFonts w:ascii="Courier New" w:hAnsi="Courier New" w:hint="eastAsia"/>
            <w:noProof/>
            <w:sz w:val="16"/>
            <w:lang w:eastAsia="zh-CN"/>
          </w:rPr>
          <w:t>-</w:t>
        </w:r>
      </w:ins>
      <w:ins w:id="1055" w:author="Intel" w:date="2019-10-28T20:52:00Z">
        <w:r w:rsidRPr="007222E0">
          <w:rPr>
            <w:rFonts w:ascii="Courier New" w:eastAsia="Times New Roman" w:hAnsi="Courier New"/>
            <w:noProof/>
            <w:sz w:val="16"/>
            <w:lang w:eastAsia="en-GB"/>
          </w:rPr>
          <w:t>eventA3                                     SEQUENCE {</w:t>
        </w:r>
      </w:ins>
    </w:p>
    <w:p w14:paraId="022A6ACC"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6" w:author="Intel" w:date="2019-10-28T20:52:00Z"/>
          <w:rFonts w:ascii="Courier New" w:eastAsia="Times New Roman" w:hAnsi="Courier New"/>
          <w:noProof/>
          <w:sz w:val="16"/>
          <w:lang w:eastAsia="en-GB"/>
        </w:rPr>
      </w:pPr>
      <w:ins w:id="1057" w:author="Intel" w:date="2019-10-28T20:52:00Z">
        <w:r w:rsidRPr="007222E0">
          <w:rPr>
            <w:rFonts w:ascii="Courier New" w:eastAsia="Times New Roman" w:hAnsi="Courier New"/>
            <w:noProof/>
            <w:sz w:val="16"/>
            <w:lang w:eastAsia="en-GB"/>
          </w:rPr>
          <w:t xml:space="preserve">            a3-Offset                                   MeasTriggerQuantityOffset,</w:t>
        </w:r>
      </w:ins>
    </w:p>
    <w:p w14:paraId="304FB96D"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8" w:author="Intel" w:date="2019-10-28T20:52:00Z"/>
          <w:rFonts w:ascii="Courier New" w:eastAsia="Times New Roman" w:hAnsi="Courier New"/>
          <w:noProof/>
          <w:sz w:val="16"/>
          <w:lang w:eastAsia="en-GB"/>
        </w:rPr>
      </w:pPr>
      <w:ins w:id="1059" w:author="Intel" w:date="2019-10-28T20:52:00Z">
        <w:r w:rsidRPr="007222E0">
          <w:rPr>
            <w:rFonts w:ascii="Courier New" w:eastAsia="Times New Roman" w:hAnsi="Courier New"/>
            <w:noProof/>
            <w:sz w:val="16"/>
            <w:lang w:eastAsia="en-GB"/>
          </w:rPr>
          <w:t xml:space="preserve">            hysteresis                                  Hysteresis,</w:t>
        </w:r>
      </w:ins>
    </w:p>
    <w:p w14:paraId="7D894F9B"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0" w:author="Intel" w:date="2019-10-28T20:52:00Z"/>
          <w:rFonts w:ascii="Courier New" w:eastAsia="Times New Roman" w:hAnsi="Courier New"/>
          <w:noProof/>
          <w:sz w:val="16"/>
          <w:lang w:eastAsia="en-GB"/>
        </w:rPr>
      </w:pPr>
      <w:ins w:id="1061" w:author="Intel" w:date="2019-10-28T20:52:00Z">
        <w:r w:rsidRPr="007222E0">
          <w:rPr>
            <w:rFonts w:ascii="Courier New" w:eastAsia="Times New Roman" w:hAnsi="Courier New"/>
            <w:noProof/>
            <w:sz w:val="16"/>
            <w:lang w:eastAsia="en-GB"/>
          </w:rPr>
          <w:t xml:space="preserve">            timeToTrigger                               TimeToTrigger</w:t>
        </w:r>
      </w:ins>
    </w:p>
    <w:p w14:paraId="17BFE951"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2" w:author="Intel" w:date="2019-10-28T20:52:00Z"/>
          <w:rFonts w:ascii="Courier New" w:eastAsia="Times New Roman" w:hAnsi="Courier New"/>
          <w:noProof/>
          <w:sz w:val="16"/>
          <w:lang w:eastAsia="en-GB"/>
        </w:rPr>
      </w:pPr>
      <w:ins w:id="1063" w:author="Intel" w:date="2019-10-28T20:52:00Z">
        <w:r w:rsidRPr="007222E0">
          <w:rPr>
            <w:rFonts w:ascii="Courier New" w:eastAsia="Times New Roman" w:hAnsi="Courier New"/>
            <w:noProof/>
            <w:sz w:val="16"/>
            <w:lang w:eastAsia="en-GB"/>
          </w:rPr>
          <w:lastRenderedPageBreak/>
          <w:t xml:space="preserve">        },</w:t>
        </w:r>
      </w:ins>
    </w:p>
    <w:p w14:paraId="38669394" w14:textId="54BBD5AE"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4" w:author="Intel" w:date="2019-10-28T20:52:00Z"/>
          <w:rFonts w:ascii="Courier New" w:eastAsia="Times New Roman" w:hAnsi="Courier New"/>
          <w:noProof/>
          <w:sz w:val="16"/>
          <w:lang w:eastAsia="en-GB"/>
        </w:rPr>
      </w:pPr>
      <w:ins w:id="1065" w:author="Intel" w:date="2019-10-28T20:52:00Z">
        <w:r w:rsidRPr="007222E0">
          <w:rPr>
            <w:rFonts w:ascii="Courier New" w:eastAsia="Times New Roman" w:hAnsi="Courier New"/>
            <w:noProof/>
            <w:sz w:val="16"/>
            <w:lang w:eastAsia="en-GB"/>
          </w:rPr>
          <w:t xml:space="preserve">        </w:t>
        </w:r>
        <w:del w:id="1066" w:author="CATT" w:date="2019-12-03T14:40:00Z">
          <w:r w:rsidRPr="007222E0" w:rsidDel="008875D0">
            <w:rPr>
              <w:rFonts w:ascii="Courier New" w:eastAsia="Times New Roman" w:hAnsi="Courier New"/>
              <w:noProof/>
              <w:sz w:val="16"/>
              <w:lang w:eastAsia="en-GB"/>
            </w:rPr>
            <w:delText>cho-</w:delText>
          </w:r>
        </w:del>
      </w:ins>
      <w:ins w:id="1067" w:author="CATT" w:date="2019-12-03T14:40:00Z">
        <w:r w:rsidR="008875D0">
          <w:rPr>
            <w:rFonts w:ascii="Courier New" w:hAnsi="Courier New" w:hint="eastAsia"/>
            <w:noProof/>
            <w:sz w:val="16"/>
            <w:lang w:eastAsia="zh-CN"/>
          </w:rPr>
          <w:t>cond</w:t>
        </w:r>
      </w:ins>
      <w:ins w:id="1068" w:author="CATT" w:date="2019-12-03T14:41:00Z">
        <w:r w:rsidR="008875D0">
          <w:rPr>
            <w:rFonts w:ascii="Courier New" w:hAnsi="Courier New" w:hint="eastAsia"/>
            <w:noProof/>
            <w:sz w:val="16"/>
            <w:lang w:eastAsia="zh-CN"/>
          </w:rPr>
          <w:t>-</w:t>
        </w:r>
      </w:ins>
      <w:ins w:id="1069" w:author="Intel" w:date="2019-10-28T20:52:00Z">
        <w:r w:rsidRPr="007222E0">
          <w:rPr>
            <w:rFonts w:ascii="Courier New" w:eastAsia="Times New Roman" w:hAnsi="Courier New"/>
            <w:noProof/>
            <w:sz w:val="16"/>
            <w:lang w:eastAsia="en-GB"/>
          </w:rPr>
          <w:t>eventA5                                     SEQUENCE {</w:t>
        </w:r>
      </w:ins>
    </w:p>
    <w:p w14:paraId="523875B9"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0" w:author="Intel" w:date="2019-10-28T20:52:00Z"/>
          <w:rFonts w:ascii="Courier New" w:eastAsia="Times New Roman" w:hAnsi="Courier New"/>
          <w:noProof/>
          <w:sz w:val="16"/>
          <w:lang w:eastAsia="en-GB"/>
        </w:rPr>
      </w:pPr>
      <w:ins w:id="1071" w:author="Intel" w:date="2019-10-28T20:52:00Z">
        <w:r w:rsidRPr="007222E0">
          <w:rPr>
            <w:rFonts w:ascii="Courier New" w:eastAsia="Times New Roman" w:hAnsi="Courier New"/>
            <w:noProof/>
            <w:sz w:val="16"/>
            <w:lang w:eastAsia="en-GB"/>
          </w:rPr>
          <w:t xml:space="preserve">            a5-Threshold1                               MeasTriggerQuantity,</w:t>
        </w:r>
      </w:ins>
    </w:p>
    <w:p w14:paraId="5B0915B1"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2" w:author="Intel" w:date="2019-10-28T20:52:00Z"/>
          <w:rFonts w:ascii="Courier New" w:eastAsia="Times New Roman" w:hAnsi="Courier New"/>
          <w:noProof/>
          <w:sz w:val="16"/>
          <w:lang w:eastAsia="en-GB"/>
        </w:rPr>
      </w:pPr>
      <w:ins w:id="1073" w:author="Intel" w:date="2019-10-28T20:52:00Z">
        <w:r w:rsidRPr="007222E0">
          <w:rPr>
            <w:rFonts w:ascii="Courier New" w:eastAsia="Times New Roman" w:hAnsi="Courier New"/>
            <w:noProof/>
            <w:sz w:val="16"/>
            <w:lang w:eastAsia="en-GB"/>
          </w:rPr>
          <w:t xml:space="preserve">            a5-Threshold2                               MeasTriggerQuantity,</w:t>
        </w:r>
      </w:ins>
    </w:p>
    <w:p w14:paraId="06921F31"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4" w:author="Intel" w:date="2019-10-28T20:52:00Z"/>
          <w:rFonts w:ascii="Courier New" w:eastAsia="Times New Roman" w:hAnsi="Courier New"/>
          <w:noProof/>
          <w:sz w:val="16"/>
          <w:lang w:eastAsia="en-GB"/>
        </w:rPr>
      </w:pPr>
      <w:ins w:id="1075" w:author="Intel" w:date="2019-10-28T20:52:00Z">
        <w:r w:rsidRPr="007222E0">
          <w:rPr>
            <w:rFonts w:ascii="Courier New" w:eastAsia="Times New Roman" w:hAnsi="Courier New"/>
            <w:noProof/>
            <w:sz w:val="16"/>
            <w:lang w:eastAsia="en-GB"/>
          </w:rPr>
          <w:t xml:space="preserve">            hysteresis                                  Hysteresis,</w:t>
        </w:r>
      </w:ins>
    </w:p>
    <w:p w14:paraId="2EC33FE4"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6" w:author="Intel" w:date="2019-10-28T20:52:00Z"/>
          <w:rFonts w:ascii="Courier New" w:eastAsia="Times New Roman" w:hAnsi="Courier New"/>
          <w:noProof/>
          <w:sz w:val="16"/>
          <w:lang w:eastAsia="en-GB"/>
        </w:rPr>
      </w:pPr>
      <w:ins w:id="1077" w:author="Intel" w:date="2019-10-28T20:52:00Z">
        <w:r w:rsidRPr="007222E0">
          <w:rPr>
            <w:rFonts w:ascii="Courier New" w:eastAsia="Times New Roman" w:hAnsi="Courier New"/>
            <w:noProof/>
            <w:sz w:val="16"/>
            <w:lang w:eastAsia="en-GB"/>
          </w:rPr>
          <w:t xml:space="preserve">            timeToTrigger                               TimeToTrigger</w:t>
        </w:r>
      </w:ins>
    </w:p>
    <w:p w14:paraId="1376E44C" w14:textId="77777777" w:rsid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8" w:author="CATT" w:date="2019-12-03T14:41:00Z"/>
          <w:rFonts w:ascii="Courier New" w:hAnsi="Courier New"/>
          <w:noProof/>
          <w:sz w:val="16"/>
          <w:lang w:eastAsia="zh-CN"/>
        </w:rPr>
      </w:pPr>
      <w:ins w:id="1079" w:author="Intel" w:date="2019-10-28T20:52:00Z">
        <w:r w:rsidRPr="007222E0">
          <w:rPr>
            <w:rFonts w:ascii="Courier New" w:eastAsia="Times New Roman" w:hAnsi="Courier New"/>
            <w:noProof/>
            <w:sz w:val="16"/>
            <w:lang w:eastAsia="en-GB"/>
          </w:rPr>
          <w:t xml:space="preserve">        },</w:t>
        </w:r>
      </w:ins>
    </w:p>
    <w:p w14:paraId="5321029D"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0" w:author="Intel" w:date="2019-10-28T20:52:00Z"/>
          <w:rFonts w:ascii="Courier New" w:eastAsia="Times New Roman" w:hAnsi="Courier New"/>
          <w:noProof/>
          <w:sz w:val="16"/>
          <w:lang w:eastAsia="en-GB"/>
        </w:rPr>
      </w:pPr>
      <w:ins w:id="1081" w:author="Intel" w:date="2019-10-28T20:52:00Z">
        <w:r w:rsidRPr="007222E0">
          <w:rPr>
            <w:rFonts w:ascii="Courier New" w:eastAsia="Times New Roman" w:hAnsi="Courier New"/>
            <w:noProof/>
            <w:sz w:val="16"/>
            <w:lang w:eastAsia="en-GB"/>
          </w:rPr>
          <w:t xml:space="preserve">        ...</w:t>
        </w:r>
      </w:ins>
    </w:p>
    <w:p w14:paraId="346E140F"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2" w:author="Intel" w:date="2019-10-28T20:52:00Z"/>
          <w:rFonts w:ascii="Courier New" w:eastAsia="Times New Roman" w:hAnsi="Courier New"/>
          <w:noProof/>
          <w:sz w:val="16"/>
          <w:lang w:eastAsia="en-GB"/>
        </w:rPr>
      </w:pPr>
      <w:ins w:id="1083" w:author="Intel" w:date="2019-10-28T20:52:00Z">
        <w:r w:rsidRPr="007222E0">
          <w:rPr>
            <w:rFonts w:ascii="Courier New" w:eastAsia="Times New Roman" w:hAnsi="Courier New"/>
            <w:noProof/>
            <w:sz w:val="16"/>
            <w:lang w:eastAsia="en-GB"/>
          </w:rPr>
          <w:t xml:space="preserve">    },</w:t>
        </w:r>
      </w:ins>
    </w:p>
    <w:p w14:paraId="7E0440D0" w14:textId="581F0F2C"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4" w:author="Intel" w:date="2019-10-28T20:52:00Z"/>
          <w:rFonts w:ascii="Courier New" w:eastAsia="Times New Roman" w:hAnsi="Courier New"/>
          <w:noProof/>
          <w:sz w:val="16"/>
          <w:lang w:eastAsia="en-GB"/>
        </w:rPr>
      </w:pPr>
      <w:ins w:id="1085" w:author="Intel" w:date="2019-10-28T20:52:00Z">
        <w:r w:rsidRPr="007222E0">
          <w:rPr>
            <w:rFonts w:ascii="Courier New" w:eastAsia="Times New Roman" w:hAnsi="Courier New"/>
            <w:noProof/>
            <w:sz w:val="16"/>
            <w:lang w:eastAsia="en-GB"/>
          </w:rPr>
          <w:t xml:space="preserve">    rsType</w:t>
        </w:r>
      </w:ins>
      <w:ins w:id="1086" w:author="Intel" w:date="2019-10-29T16:24:00Z">
        <w:r w:rsidR="000B0694">
          <w:rPr>
            <w:rFonts w:ascii="Courier New" w:eastAsia="Times New Roman" w:hAnsi="Courier New"/>
            <w:noProof/>
            <w:sz w:val="16"/>
            <w:lang w:eastAsia="en-GB"/>
          </w:rPr>
          <w:t>-r16</w:t>
        </w:r>
      </w:ins>
      <w:ins w:id="1087" w:author="Intel" w:date="2019-10-28T20:52:00Z">
        <w:r w:rsidRPr="007222E0">
          <w:rPr>
            <w:rFonts w:ascii="Courier New" w:eastAsia="Times New Roman" w:hAnsi="Courier New"/>
            <w:noProof/>
            <w:sz w:val="16"/>
            <w:lang w:eastAsia="en-GB"/>
          </w:rPr>
          <w:t xml:space="preserve">                                      NR-RS-Type,</w:t>
        </w:r>
      </w:ins>
    </w:p>
    <w:p w14:paraId="043762B4"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8" w:author="Intel" w:date="2019-10-28T20:52:00Z"/>
          <w:rFonts w:ascii="Courier New" w:eastAsia="Times New Roman" w:hAnsi="Courier New"/>
          <w:noProof/>
          <w:sz w:val="16"/>
          <w:lang w:eastAsia="en-GB"/>
        </w:rPr>
      </w:pPr>
      <w:ins w:id="1089" w:author="Intel" w:date="2019-10-28T20:52:00Z">
        <w:r w:rsidRPr="007222E0">
          <w:rPr>
            <w:rFonts w:ascii="Courier New" w:eastAsia="Times New Roman" w:hAnsi="Courier New"/>
            <w:noProof/>
            <w:sz w:val="16"/>
            <w:lang w:eastAsia="en-GB"/>
          </w:rPr>
          <w:t xml:space="preserve">    ...</w:t>
        </w:r>
      </w:ins>
    </w:p>
    <w:p w14:paraId="5BD23FAC"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0" w:author="Intel" w:date="2019-10-28T20:52:00Z"/>
          <w:rFonts w:ascii="Courier New" w:eastAsia="Times New Roman" w:hAnsi="Courier New"/>
          <w:noProof/>
          <w:sz w:val="16"/>
          <w:lang w:eastAsia="en-GB"/>
        </w:rPr>
      </w:pPr>
      <w:ins w:id="1091" w:author="Intel" w:date="2019-10-28T20:52:00Z">
        <w:r w:rsidRPr="007222E0">
          <w:rPr>
            <w:rFonts w:ascii="Courier New" w:eastAsia="Times New Roman" w:hAnsi="Courier New"/>
            <w:noProof/>
            <w:sz w:val="16"/>
            <w:lang w:eastAsia="en-GB"/>
          </w:rPr>
          <w:t>}</w:t>
        </w:r>
      </w:ins>
    </w:p>
    <w:p w14:paraId="0D4213D9" w14:textId="5614291B" w:rsidR="008875D0" w:rsidRPr="008875D0" w:rsidDel="008875D0" w:rsidRDefault="008875D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2" w:author="Intel" w:date="2019-10-28T20:52:00Z"/>
          <w:del w:id="1093" w:author="CATT" w:date="2019-12-03T14:35:00Z"/>
          <w:rFonts w:ascii="Courier New" w:hAnsi="Courier New"/>
          <w:noProof/>
          <w:sz w:val="16"/>
          <w:lang w:eastAsia="zh-CN"/>
        </w:rPr>
      </w:pPr>
    </w:p>
    <w:p w14:paraId="4EB0FE34"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D6969BE"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EventTriggerConfig::=                       </w:t>
      </w:r>
      <w:r w:rsidRPr="007222E0">
        <w:rPr>
          <w:rFonts w:ascii="Courier New" w:eastAsia="Times New Roman" w:hAnsi="Courier New"/>
          <w:noProof/>
          <w:color w:val="993366"/>
          <w:sz w:val="16"/>
          <w:lang w:eastAsia="en-GB"/>
        </w:rPr>
        <w:t>SEQUENCE</w:t>
      </w:r>
      <w:r w:rsidRPr="007222E0">
        <w:rPr>
          <w:rFonts w:ascii="Courier New" w:eastAsia="Times New Roman" w:hAnsi="Courier New"/>
          <w:noProof/>
          <w:sz w:val="16"/>
          <w:lang w:eastAsia="en-GB"/>
        </w:rPr>
        <w:t xml:space="preserve"> {</w:t>
      </w:r>
    </w:p>
    <w:p w14:paraId="700A6221"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eventId                                     </w:t>
      </w:r>
      <w:r w:rsidRPr="007222E0">
        <w:rPr>
          <w:rFonts w:ascii="Courier New" w:eastAsia="Times New Roman" w:hAnsi="Courier New"/>
          <w:noProof/>
          <w:color w:val="993366"/>
          <w:sz w:val="16"/>
          <w:lang w:eastAsia="en-GB"/>
        </w:rPr>
        <w:t>CHOICE</w:t>
      </w:r>
      <w:r w:rsidRPr="007222E0">
        <w:rPr>
          <w:rFonts w:ascii="Courier New" w:eastAsia="Times New Roman" w:hAnsi="Courier New"/>
          <w:noProof/>
          <w:sz w:val="16"/>
          <w:lang w:eastAsia="en-GB"/>
        </w:rPr>
        <w:t xml:space="preserve"> {</w:t>
      </w:r>
    </w:p>
    <w:p w14:paraId="59639076"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eventA1                                     </w:t>
      </w:r>
      <w:r w:rsidRPr="007222E0">
        <w:rPr>
          <w:rFonts w:ascii="Courier New" w:eastAsia="Times New Roman" w:hAnsi="Courier New"/>
          <w:noProof/>
          <w:color w:val="993366"/>
          <w:sz w:val="16"/>
          <w:lang w:eastAsia="en-GB"/>
        </w:rPr>
        <w:t>SEQUENCE</w:t>
      </w:r>
      <w:r w:rsidRPr="007222E0">
        <w:rPr>
          <w:rFonts w:ascii="Courier New" w:eastAsia="Times New Roman" w:hAnsi="Courier New"/>
          <w:noProof/>
          <w:sz w:val="16"/>
          <w:lang w:eastAsia="en-GB"/>
        </w:rPr>
        <w:t xml:space="preserve"> {</w:t>
      </w:r>
    </w:p>
    <w:p w14:paraId="5BA9DE1A"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a1-Threshold                                MeasTriggerQuantity,</w:t>
      </w:r>
    </w:p>
    <w:p w14:paraId="1EBA601E"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reportOnLeave                               </w:t>
      </w:r>
      <w:r w:rsidRPr="007222E0">
        <w:rPr>
          <w:rFonts w:ascii="Courier New" w:eastAsia="Times New Roman" w:hAnsi="Courier New"/>
          <w:noProof/>
          <w:color w:val="993366"/>
          <w:sz w:val="16"/>
          <w:lang w:eastAsia="en-GB"/>
        </w:rPr>
        <w:t>BOOLEAN</w:t>
      </w:r>
      <w:r w:rsidRPr="007222E0">
        <w:rPr>
          <w:rFonts w:ascii="Courier New" w:eastAsia="Times New Roman" w:hAnsi="Courier New"/>
          <w:noProof/>
          <w:sz w:val="16"/>
          <w:lang w:eastAsia="en-GB"/>
        </w:rPr>
        <w:t>,</w:t>
      </w:r>
    </w:p>
    <w:p w14:paraId="6F061C1D"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hysteresis                                  Hysteresis,</w:t>
      </w:r>
    </w:p>
    <w:p w14:paraId="58716DBC"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timeToTrigger                               TimeToTrigger</w:t>
      </w:r>
    </w:p>
    <w:p w14:paraId="128BA00A"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w:t>
      </w:r>
    </w:p>
    <w:p w14:paraId="118751D7"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eventA2                                     </w:t>
      </w:r>
      <w:r w:rsidRPr="007222E0">
        <w:rPr>
          <w:rFonts w:ascii="Courier New" w:eastAsia="Times New Roman" w:hAnsi="Courier New"/>
          <w:noProof/>
          <w:color w:val="993366"/>
          <w:sz w:val="16"/>
          <w:lang w:eastAsia="en-GB"/>
        </w:rPr>
        <w:t>SEQUENCE</w:t>
      </w:r>
      <w:r w:rsidRPr="007222E0">
        <w:rPr>
          <w:rFonts w:ascii="Courier New" w:eastAsia="Times New Roman" w:hAnsi="Courier New"/>
          <w:noProof/>
          <w:sz w:val="16"/>
          <w:lang w:eastAsia="en-GB"/>
        </w:rPr>
        <w:t xml:space="preserve"> {</w:t>
      </w:r>
    </w:p>
    <w:p w14:paraId="0F5B4D0C"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a2-Threshold                                MeasTriggerQuantity,</w:t>
      </w:r>
    </w:p>
    <w:p w14:paraId="3CA771B8"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reportOnLeave                               </w:t>
      </w:r>
      <w:r w:rsidRPr="007222E0">
        <w:rPr>
          <w:rFonts w:ascii="Courier New" w:eastAsia="Times New Roman" w:hAnsi="Courier New"/>
          <w:noProof/>
          <w:color w:val="993366"/>
          <w:sz w:val="16"/>
          <w:lang w:eastAsia="en-GB"/>
        </w:rPr>
        <w:t>BOOLEAN</w:t>
      </w:r>
      <w:r w:rsidRPr="007222E0">
        <w:rPr>
          <w:rFonts w:ascii="Courier New" w:eastAsia="Times New Roman" w:hAnsi="Courier New"/>
          <w:noProof/>
          <w:sz w:val="16"/>
          <w:lang w:eastAsia="en-GB"/>
        </w:rPr>
        <w:t>,</w:t>
      </w:r>
    </w:p>
    <w:p w14:paraId="7EC267B2"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hysteresis                                  Hysteresis,</w:t>
      </w:r>
    </w:p>
    <w:p w14:paraId="03111F4A"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timeToTrigger                               TimeToTrigger</w:t>
      </w:r>
    </w:p>
    <w:p w14:paraId="42EA04AB"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w:t>
      </w:r>
    </w:p>
    <w:p w14:paraId="26C1E31A"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eventA3                                     </w:t>
      </w:r>
      <w:r w:rsidRPr="007222E0">
        <w:rPr>
          <w:rFonts w:ascii="Courier New" w:eastAsia="Times New Roman" w:hAnsi="Courier New"/>
          <w:noProof/>
          <w:color w:val="993366"/>
          <w:sz w:val="16"/>
          <w:lang w:eastAsia="en-GB"/>
        </w:rPr>
        <w:t>SEQUENCE</w:t>
      </w:r>
      <w:r w:rsidRPr="007222E0">
        <w:rPr>
          <w:rFonts w:ascii="Courier New" w:eastAsia="Times New Roman" w:hAnsi="Courier New"/>
          <w:noProof/>
          <w:sz w:val="16"/>
          <w:lang w:eastAsia="en-GB"/>
        </w:rPr>
        <w:t xml:space="preserve"> {</w:t>
      </w:r>
    </w:p>
    <w:p w14:paraId="773211CB"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a3-Offset                                   MeasTriggerQuantityOffset,</w:t>
      </w:r>
    </w:p>
    <w:p w14:paraId="56E17F2C"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reportOnLeave                               </w:t>
      </w:r>
      <w:r w:rsidRPr="007222E0">
        <w:rPr>
          <w:rFonts w:ascii="Courier New" w:eastAsia="Times New Roman" w:hAnsi="Courier New"/>
          <w:noProof/>
          <w:color w:val="993366"/>
          <w:sz w:val="16"/>
          <w:lang w:eastAsia="en-GB"/>
        </w:rPr>
        <w:t>BOOLEAN</w:t>
      </w:r>
      <w:r w:rsidRPr="007222E0">
        <w:rPr>
          <w:rFonts w:ascii="Courier New" w:eastAsia="Times New Roman" w:hAnsi="Courier New"/>
          <w:noProof/>
          <w:sz w:val="16"/>
          <w:lang w:eastAsia="en-GB"/>
        </w:rPr>
        <w:t>,</w:t>
      </w:r>
    </w:p>
    <w:p w14:paraId="23D8A084"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hysteresis                                  Hysteresis,</w:t>
      </w:r>
    </w:p>
    <w:p w14:paraId="4892A026"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timeToTrigger                               TimeToTrigger,</w:t>
      </w:r>
    </w:p>
    <w:p w14:paraId="3C16B47C"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useWhiteCellList                            </w:t>
      </w:r>
      <w:r w:rsidRPr="007222E0">
        <w:rPr>
          <w:rFonts w:ascii="Courier New" w:eastAsia="Times New Roman" w:hAnsi="Courier New"/>
          <w:noProof/>
          <w:color w:val="993366"/>
          <w:sz w:val="16"/>
          <w:lang w:eastAsia="en-GB"/>
        </w:rPr>
        <w:t>BOOLEAN</w:t>
      </w:r>
    </w:p>
    <w:p w14:paraId="4E16DB5A"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w:t>
      </w:r>
    </w:p>
    <w:p w14:paraId="5DE9F185"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eventA4                                     </w:t>
      </w:r>
      <w:r w:rsidRPr="007222E0">
        <w:rPr>
          <w:rFonts w:ascii="Courier New" w:eastAsia="Times New Roman" w:hAnsi="Courier New"/>
          <w:noProof/>
          <w:color w:val="993366"/>
          <w:sz w:val="16"/>
          <w:lang w:eastAsia="en-GB"/>
        </w:rPr>
        <w:t>SEQUENCE</w:t>
      </w:r>
      <w:r w:rsidRPr="007222E0">
        <w:rPr>
          <w:rFonts w:ascii="Courier New" w:eastAsia="Times New Roman" w:hAnsi="Courier New"/>
          <w:noProof/>
          <w:sz w:val="16"/>
          <w:lang w:eastAsia="en-GB"/>
        </w:rPr>
        <w:t xml:space="preserve"> {</w:t>
      </w:r>
    </w:p>
    <w:p w14:paraId="72E375BF"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a4-Threshold                                MeasTriggerQuantity,</w:t>
      </w:r>
    </w:p>
    <w:p w14:paraId="1B2918F3"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reportOnLeave                               </w:t>
      </w:r>
      <w:r w:rsidRPr="007222E0">
        <w:rPr>
          <w:rFonts w:ascii="Courier New" w:eastAsia="Times New Roman" w:hAnsi="Courier New"/>
          <w:noProof/>
          <w:color w:val="993366"/>
          <w:sz w:val="16"/>
          <w:lang w:eastAsia="en-GB"/>
        </w:rPr>
        <w:t>BOOLEAN</w:t>
      </w:r>
      <w:r w:rsidRPr="007222E0">
        <w:rPr>
          <w:rFonts w:ascii="Courier New" w:eastAsia="Times New Roman" w:hAnsi="Courier New"/>
          <w:noProof/>
          <w:sz w:val="16"/>
          <w:lang w:eastAsia="en-GB"/>
        </w:rPr>
        <w:t>,</w:t>
      </w:r>
    </w:p>
    <w:p w14:paraId="12AEDFCC"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hysteresis                                  Hysteresis,</w:t>
      </w:r>
    </w:p>
    <w:p w14:paraId="59CC4D74"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timeToTrigger                               TimeToTrigger,</w:t>
      </w:r>
    </w:p>
    <w:p w14:paraId="0DC44BC3"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useWhiteCellList                            </w:t>
      </w:r>
      <w:r w:rsidRPr="007222E0">
        <w:rPr>
          <w:rFonts w:ascii="Courier New" w:eastAsia="Times New Roman" w:hAnsi="Courier New"/>
          <w:noProof/>
          <w:color w:val="993366"/>
          <w:sz w:val="16"/>
          <w:lang w:eastAsia="en-GB"/>
        </w:rPr>
        <w:t>BOOLEAN</w:t>
      </w:r>
    </w:p>
    <w:p w14:paraId="3E9B2B8A"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w:t>
      </w:r>
    </w:p>
    <w:p w14:paraId="61E233B5"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eventA5                                     </w:t>
      </w:r>
      <w:r w:rsidRPr="007222E0">
        <w:rPr>
          <w:rFonts w:ascii="Courier New" w:eastAsia="Times New Roman" w:hAnsi="Courier New"/>
          <w:noProof/>
          <w:color w:val="993366"/>
          <w:sz w:val="16"/>
          <w:lang w:eastAsia="en-GB"/>
        </w:rPr>
        <w:t>SEQUENCE</w:t>
      </w:r>
      <w:r w:rsidRPr="007222E0">
        <w:rPr>
          <w:rFonts w:ascii="Courier New" w:eastAsia="Times New Roman" w:hAnsi="Courier New"/>
          <w:noProof/>
          <w:sz w:val="16"/>
          <w:lang w:eastAsia="en-GB"/>
        </w:rPr>
        <w:t xml:space="preserve"> {</w:t>
      </w:r>
    </w:p>
    <w:p w14:paraId="3DE69A25"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a5-Threshold1                               MeasTriggerQuantity,</w:t>
      </w:r>
    </w:p>
    <w:p w14:paraId="52B44CCA"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a5-Threshold2                               MeasTriggerQuantity,</w:t>
      </w:r>
    </w:p>
    <w:p w14:paraId="69F2C8EE"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reportOnLeave                               </w:t>
      </w:r>
      <w:r w:rsidRPr="007222E0">
        <w:rPr>
          <w:rFonts w:ascii="Courier New" w:eastAsia="Times New Roman" w:hAnsi="Courier New"/>
          <w:noProof/>
          <w:color w:val="993366"/>
          <w:sz w:val="16"/>
          <w:lang w:eastAsia="en-GB"/>
        </w:rPr>
        <w:t>BOOLEAN</w:t>
      </w:r>
      <w:r w:rsidRPr="007222E0">
        <w:rPr>
          <w:rFonts w:ascii="Courier New" w:eastAsia="Times New Roman" w:hAnsi="Courier New"/>
          <w:noProof/>
          <w:sz w:val="16"/>
          <w:lang w:eastAsia="en-GB"/>
        </w:rPr>
        <w:t>,</w:t>
      </w:r>
    </w:p>
    <w:p w14:paraId="221353B7"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hysteresis                                  Hysteresis,</w:t>
      </w:r>
    </w:p>
    <w:p w14:paraId="5A7F539E"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timeToTrigger                               TimeToTrigger,</w:t>
      </w:r>
    </w:p>
    <w:p w14:paraId="61B7C0D1"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useWhiteCellList                            </w:t>
      </w:r>
      <w:r w:rsidRPr="007222E0">
        <w:rPr>
          <w:rFonts w:ascii="Courier New" w:eastAsia="Times New Roman" w:hAnsi="Courier New"/>
          <w:noProof/>
          <w:color w:val="993366"/>
          <w:sz w:val="16"/>
          <w:lang w:eastAsia="en-GB"/>
        </w:rPr>
        <w:t>BOOLEAN</w:t>
      </w:r>
    </w:p>
    <w:p w14:paraId="616D0BC2"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w:t>
      </w:r>
    </w:p>
    <w:p w14:paraId="2F68F8A7"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eventA6                                     </w:t>
      </w:r>
      <w:r w:rsidRPr="007222E0">
        <w:rPr>
          <w:rFonts w:ascii="Courier New" w:eastAsia="Times New Roman" w:hAnsi="Courier New"/>
          <w:noProof/>
          <w:color w:val="993366"/>
          <w:sz w:val="16"/>
          <w:lang w:eastAsia="en-GB"/>
        </w:rPr>
        <w:t>SEQUENCE</w:t>
      </w:r>
      <w:r w:rsidRPr="007222E0">
        <w:rPr>
          <w:rFonts w:ascii="Courier New" w:eastAsia="Times New Roman" w:hAnsi="Courier New"/>
          <w:noProof/>
          <w:sz w:val="16"/>
          <w:lang w:eastAsia="en-GB"/>
        </w:rPr>
        <w:t xml:space="preserve"> {</w:t>
      </w:r>
    </w:p>
    <w:p w14:paraId="6917FD13"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a6-Offset                                   MeasTriggerQuantityOffset,</w:t>
      </w:r>
    </w:p>
    <w:p w14:paraId="5854BD02"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reportOnLeave                               </w:t>
      </w:r>
      <w:r w:rsidRPr="007222E0">
        <w:rPr>
          <w:rFonts w:ascii="Courier New" w:eastAsia="Times New Roman" w:hAnsi="Courier New"/>
          <w:noProof/>
          <w:color w:val="993366"/>
          <w:sz w:val="16"/>
          <w:lang w:eastAsia="en-GB"/>
        </w:rPr>
        <w:t>BOOLEAN</w:t>
      </w:r>
      <w:r w:rsidRPr="007222E0">
        <w:rPr>
          <w:rFonts w:ascii="Courier New" w:eastAsia="Times New Roman" w:hAnsi="Courier New"/>
          <w:noProof/>
          <w:sz w:val="16"/>
          <w:lang w:eastAsia="en-GB"/>
        </w:rPr>
        <w:t>,</w:t>
      </w:r>
    </w:p>
    <w:p w14:paraId="45E3E046"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lastRenderedPageBreak/>
        <w:t xml:space="preserve">            hysteresis                                  Hysteresis,</w:t>
      </w:r>
    </w:p>
    <w:p w14:paraId="521FC282"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timeToTrigger                               TimeToTrigger,</w:t>
      </w:r>
    </w:p>
    <w:p w14:paraId="2775D057"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useWhiteCellList                            </w:t>
      </w:r>
      <w:r w:rsidRPr="007222E0">
        <w:rPr>
          <w:rFonts w:ascii="Courier New" w:eastAsia="Times New Roman" w:hAnsi="Courier New"/>
          <w:noProof/>
          <w:color w:val="993366"/>
          <w:sz w:val="16"/>
          <w:lang w:eastAsia="en-GB"/>
        </w:rPr>
        <w:t>BOOLEAN</w:t>
      </w:r>
    </w:p>
    <w:p w14:paraId="6DC66EA6"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w:t>
      </w:r>
    </w:p>
    <w:p w14:paraId="708FB65C"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w:t>
      </w:r>
    </w:p>
    <w:p w14:paraId="5453E287"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w:t>
      </w:r>
    </w:p>
    <w:p w14:paraId="31263FAB"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36548CE"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rsType                                      NR-RS-Type,</w:t>
      </w:r>
    </w:p>
    <w:p w14:paraId="7FA6DDD3"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F98E36F"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reportInterval                              ReportInterval,</w:t>
      </w:r>
    </w:p>
    <w:p w14:paraId="6759F5DC"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reportAmount                                </w:t>
      </w:r>
      <w:r w:rsidRPr="007222E0">
        <w:rPr>
          <w:rFonts w:ascii="Courier New" w:eastAsia="Times New Roman" w:hAnsi="Courier New"/>
          <w:noProof/>
          <w:color w:val="993366"/>
          <w:sz w:val="16"/>
          <w:lang w:eastAsia="en-GB"/>
        </w:rPr>
        <w:t>ENUMERATED</w:t>
      </w:r>
      <w:r w:rsidRPr="007222E0">
        <w:rPr>
          <w:rFonts w:ascii="Courier New" w:eastAsia="Times New Roman" w:hAnsi="Courier New"/>
          <w:noProof/>
          <w:sz w:val="16"/>
          <w:lang w:eastAsia="en-GB"/>
        </w:rPr>
        <w:t xml:space="preserve"> {r1, r2, r4, r8, r16, r32, r64, infinity},</w:t>
      </w:r>
    </w:p>
    <w:p w14:paraId="0139DF47"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4375EEB"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reportQuantityCell                          MeasReportQuantity,</w:t>
      </w:r>
    </w:p>
    <w:p w14:paraId="7B4112B8"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maxReportCells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(1..maxCellReport),</w:t>
      </w:r>
    </w:p>
    <w:p w14:paraId="0A780EC7"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ADB8FC8"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    reportQuantityRS-Indexes                     MeasReportQuantity                                            </w:t>
      </w:r>
      <w:r w:rsidRPr="007222E0">
        <w:rPr>
          <w:rFonts w:ascii="Courier New" w:eastAsia="Times New Roman" w:hAnsi="Courier New"/>
          <w:noProof/>
          <w:color w:val="993366"/>
          <w:sz w:val="16"/>
          <w:lang w:eastAsia="en-GB"/>
        </w:rPr>
        <w:t>OPTIONAL</w:t>
      </w:r>
      <w:r w:rsidRPr="007222E0">
        <w:rPr>
          <w:rFonts w:ascii="Courier New" w:eastAsia="Times New Roman" w:hAnsi="Courier New"/>
          <w:noProof/>
          <w:sz w:val="16"/>
          <w:lang w:eastAsia="en-GB"/>
        </w:rPr>
        <w:t xml:space="preserve">,   </w:t>
      </w:r>
      <w:r w:rsidRPr="007222E0">
        <w:rPr>
          <w:rFonts w:ascii="Courier New" w:eastAsia="Times New Roman" w:hAnsi="Courier New"/>
          <w:noProof/>
          <w:color w:val="808080"/>
          <w:sz w:val="16"/>
          <w:lang w:eastAsia="en-GB"/>
        </w:rPr>
        <w:t>-- Need R</w:t>
      </w:r>
    </w:p>
    <w:p w14:paraId="1427BAEF"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    maxNrofRS-IndexesToReport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(1..maxNrofIndexesToReport)                            </w:t>
      </w:r>
      <w:r w:rsidRPr="007222E0">
        <w:rPr>
          <w:rFonts w:ascii="Courier New" w:eastAsia="Times New Roman" w:hAnsi="Courier New"/>
          <w:noProof/>
          <w:color w:val="993366"/>
          <w:sz w:val="16"/>
          <w:lang w:eastAsia="en-GB"/>
        </w:rPr>
        <w:t>OPTIONAL</w:t>
      </w:r>
      <w:r w:rsidRPr="007222E0">
        <w:rPr>
          <w:rFonts w:ascii="Courier New" w:eastAsia="Times New Roman" w:hAnsi="Courier New"/>
          <w:noProof/>
          <w:sz w:val="16"/>
          <w:lang w:eastAsia="en-GB"/>
        </w:rPr>
        <w:t xml:space="preserve">,   </w:t>
      </w:r>
      <w:r w:rsidRPr="007222E0">
        <w:rPr>
          <w:rFonts w:ascii="Courier New" w:eastAsia="Times New Roman" w:hAnsi="Courier New"/>
          <w:noProof/>
          <w:color w:val="808080"/>
          <w:sz w:val="16"/>
          <w:lang w:eastAsia="en-GB"/>
        </w:rPr>
        <w:t>-- Need R</w:t>
      </w:r>
    </w:p>
    <w:p w14:paraId="533B1D0B"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includeBeamMeasurements                     </w:t>
      </w:r>
      <w:r w:rsidRPr="007222E0">
        <w:rPr>
          <w:rFonts w:ascii="Courier New" w:eastAsia="Times New Roman" w:hAnsi="Courier New"/>
          <w:noProof/>
          <w:color w:val="993366"/>
          <w:sz w:val="16"/>
          <w:lang w:eastAsia="en-GB"/>
        </w:rPr>
        <w:t>BOOLEAN</w:t>
      </w:r>
      <w:r w:rsidRPr="007222E0">
        <w:rPr>
          <w:rFonts w:ascii="Courier New" w:eastAsia="Times New Roman" w:hAnsi="Courier New"/>
          <w:noProof/>
          <w:sz w:val="16"/>
          <w:lang w:eastAsia="en-GB"/>
        </w:rPr>
        <w:t>,</w:t>
      </w:r>
    </w:p>
    <w:p w14:paraId="1DD60E02"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    reportAddNeighMeas                          </w:t>
      </w:r>
      <w:r w:rsidRPr="007222E0">
        <w:rPr>
          <w:rFonts w:ascii="Courier New" w:eastAsia="Times New Roman" w:hAnsi="Courier New"/>
          <w:noProof/>
          <w:color w:val="993366"/>
          <w:sz w:val="16"/>
          <w:lang w:eastAsia="en-GB"/>
        </w:rPr>
        <w:t>ENUMERATED</w:t>
      </w:r>
      <w:r w:rsidRPr="007222E0">
        <w:rPr>
          <w:rFonts w:ascii="Courier New" w:eastAsia="Times New Roman" w:hAnsi="Courier New"/>
          <w:noProof/>
          <w:sz w:val="16"/>
          <w:lang w:eastAsia="en-GB"/>
        </w:rPr>
        <w:t xml:space="preserve"> {setup}                                             </w:t>
      </w:r>
      <w:r w:rsidRPr="007222E0">
        <w:rPr>
          <w:rFonts w:ascii="Courier New" w:eastAsia="Times New Roman" w:hAnsi="Courier New"/>
          <w:noProof/>
          <w:color w:val="993366"/>
          <w:sz w:val="16"/>
          <w:lang w:eastAsia="en-GB"/>
        </w:rPr>
        <w:t>OPTIONAL</w:t>
      </w:r>
      <w:r w:rsidRPr="007222E0">
        <w:rPr>
          <w:rFonts w:ascii="Courier New" w:eastAsia="Times New Roman" w:hAnsi="Courier New"/>
          <w:noProof/>
          <w:sz w:val="16"/>
          <w:lang w:eastAsia="en-GB"/>
        </w:rPr>
        <w:t xml:space="preserve">,   </w:t>
      </w:r>
      <w:r w:rsidRPr="007222E0">
        <w:rPr>
          <w:rFonts w:ascii="Courier New" w:eastAsia="Times New Roman" w:hAnsi="Courier New"/>
          <w:noProof/>
          <w:color w:val="808080"/>
          <w:sz w:val="16"/>
          <w:lang w:eastAsia="en-GB"/>
        </w:rPr>
        <w:t>-- Need R</w:t>
      </w:r>
    </w:p>
    <w:p w14:paraId="37E4227E"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w:t>
      </w:r>
    </w:p>
    <w:p w14:paraId="460C055A"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w:t>
      </w:r>
    </w:p>
    <w:p w14:paraId="563635C5"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8B9ABDE"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PeriodicalReportConfig ::=                  </w:t>
      </w:r>
      <w:r w:rsidRPr="007222E0">
        <w:rPr>
          <w:rFonts w:ascii="Courier New" w:eastAsia="Times New Roman" w:hAnsi="Courier New"/>
          <w:noProof/>
          <w:color w:val="993366"/>
          <w:sz w:val="16"/>
          <w:lang w:eastAsia="en-GB"/>
        </w:rPr>
        <w:t>SEQUENCE</w:t>
      </w:r>
      <w:r w:rsidRPr="007222E0">
        <w:rPr>
          <w:rFonts w:ascii="Courier New" w:eastAsia="Times New Roman" w:hAnsi="Courier New"/>
          <w:noProof/>
          <w:sz w:val="16"/>
          <w:lang w:eastAsia="en-GB"/>
        </w:rPr>
        <w:t xml:space="preserve"> {</w:t>
      </w:r>
    </w:p>
    <w:p w14:paraId="060353AC"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rsType                                      NR-RS-Type,</w:t>
      </w:r>
    </w:p>
    <w:p w14:paraId="48AD8FE0"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756C86"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reportInterval                              ReportInterval,</w:t>
      </w:r>
    </w:p>
    <w:p w14:paraId="44D13CF3"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reportAmount                                </w:t>
      </w:r>
      <w:r w:rsidRPr="007222E0">
        <w:rPr>
          <w:rFonts w:ascii="Courier New" w:eastAsia="Times New Roman" w:hAnsi="Courier New"/>
          <w:noProof/>
          <w:color w:val="993366"/>
          <w:sz w:val="16"/>
          <w:lang w:eastAsia="en-GB"/>
        </w:rPr>
        <w:t>ENUMERATED</w:t>
      </w:r>
      <w:r w:rsidRPr="007222E0">
        <w:rPr>
          <w:rFonts w:ascii="Courier New" w:eastAsia="Times New Roman" w:hAnsi="Courier New"/>
          <w:noProof/>
          <w:sz w:val="16"/>
          <w:lang w:eastAsia="en-GB"/>
        </w:rPr>
        <w:t xml:space="preserve"> {r1, r2, r4, r8, r16, r32, r64, infinity},</w:t>
      </w:r>
    </w:p>
    <w:p w14:paraId="2A1C222D"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57E168"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reportQuantityCell                          MeasReportQuantity,</w:t>
      </w:r>
    </w:p>
    <w:p w14:paraId="0A6F0A15"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maxReportCells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(1..maxCellReport),</w:t>
      </w:r>
    </w:p>
    <w:p w14:paraId="60E27D0D"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BE4491E"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    reportQuantityRS-Indexes                    MeasReportQuantity                                             </w:t>
      </w:r>
      <w:r w:rsidRPr="007222E0">
        <w:rPr>
          <w:rFonts w:ascii="Courier New" w:eastAsia="Times New Roman" w:hAnsi="Courier New"/>
          <w:noProof/>
          <w:color w:val="993366"/>
          <w:sz w:val="16"/>
          <w:lang w:eastAsia="en-GB"/>
        </w:rPr>
        <w:t>OPTIONAL</w:t>
      </w:r>
      <w:r w:rsidRPr="007222E0">
        <w:rPr>
          <w:rFonts w:ascii="Courier New" w:eastAsia="Times New Roman" w:hAnsi="Courier New"/>
          <w:noProof/>
          <w:sz w:val="16"/>
          <w:lang w:eastAsia="en-GB"/>
        </w:rPr>
        <w:t xml:space="preserve">,   </w:t>
      </w:r>
      <w:r w:rsidRPr="007222E0">
        <w:rPr>
          <w:rFonts w:ascii="Courier New" w:eastAsia="Times New Roman" w:hAnsi="Courier New"/>
          <w:noProof/>
          <w:color w:val="808080"/>
          <w:sz w:val="16"/>
          <w:lang w:eastAsia="en-GB"/>
        </w:rPr>
        <w:t>-- Need R</w:t>
      </w:r>
    </w:p>
    <w:p w14:paraId="2FD5E53B"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    maxNrofRS-IndexesToReport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(1..maxNrofIndexesToReport)                            </w:t>
      </w:r>
      <w:r w:rsidRPr="007222E0">
        <w:rPr>
          <w:rFonts w:ascii="Courier New" w:eastAsia="Times New Roman" w:hAnsi="Courier New"/>
          <w:noProof/>
          <w:color w:val="993366"/>
          <w:sz w:val="16"/>
          <w:lang w:eastAsia="en-GB"/>
        </w:rPr>
        <w:t>OPTIONAL</w:t>
      </w:r>
      <w:r w:rsidRPr="007222E0">
        <w:rPr>
          <w:rFonts w:ascii="Courier New" w:eastAsia="Times New Roman" w:hAnsi="Courier New"/>
          <w:noProof/>
          <w:sz w:val="16"/>
          <w:lang w:eastAsia="en-GB"/>
        </w:rPr>
        <w:t xml:space="preserve">,   </w:t>
      </w:r>
      <w:r w:rsidRPr="007222E0">
        <w:rPr>
          <w:rFonts w:ascii="Courier New" w:eastAsia="Times New Roman" w:hAnsi="Courier New"/>
          <w:noProof/>
          <w:color w:val="808080"/>
          <w:sz w:val="16"/>
          <w:lang w:eastAsia="en-GB"/>
        </w:rPr>
        <w:t>-- Need R</w:t>
      </w:r>
    </w:p>
    <w:p w14:paraId="3BC7E07A"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includeBeamMeasurements                     </w:t>
      </w:r>
      <w:r w:rsidRPr="007222E0">
        <w:rPr>
          <w:rFonts w:ascii="Courier New" w:eastAsia="Times New Roman" w:hAnsi="Courier New"/>
          <w:noProof/>
          <w:color w:val="993366"/>
          <w:sz w:val="16"/>
          <w:lang w:eastAsia="en-GB"/>
        </w:rPr>
        <w:t>BOOLEAN</w:t>
      </w:r>
      <w:r w:rsidRPr="007222E0">
        <w:rPr>
          <w:rFonts w:ascii="Courier New" w:eastAsia="Times New Roman" w:hAnsi="Courier New"/>
          <w:noProof/>
          <w:sz w:val="16"/>
          <w:lang w:eastAsia="en-GB"/>
        </w:rPr>
        <w:t>,</w:t>
      </w:r>
    </w:p>
    <w:p w14:paraId="7DFB6C34"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useWhiteCellList                            </w:t>
      </w:r>
      <w:r w:rsidRPr="007222E0">
        <w:rPr>
          <w:rFonts w:ascii="Courier New" w:eastAsia="Times New Roman" w:hAnsi="Courier New"/>
          <w:noProof/>
          <w:color w:val="993366"/>
          <w:sz w:val="16"/>
          <w:lang w:eastAsia="en-GB"/>
        </w:rPr>
        <w:t>BOOLEAN</w:t>
      </w:r>
      <w:r w:rsidRPr="007222E0">
        <w:rPr>
          <w:rFonts w:ascii="Courier New" w:eastAsia="Times New Roman" w:hAnsi="Courier New"/>
          <w:noProof/>
          <w:sz w:val="16"/>
          <w:lang w:eastAsia="en-GB"/>
        </w:rPr>
        <w:t>,</w:t>
      </w:r>
    </w:p>
    <w:p w14:paraId="3172F676"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w:t>
      </w:r>
    </w:p>
    <w:p w14:paraId="2265D22E"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w:t>
      </w:r>
    </w:p>
    <w:p w14:paraId="373CE2DD"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5D7FBF2"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NR-RS-Type ::=                              </w:t>
      </w:r>
      <w:r w:rsidRPr="007222E0">
        <w:rPr>
          <w:rFonts w:ascii="Courier New" w:eastAsia="Times New Roman" w:hAnsi="Courier New"/>
          <w:noProof/>
          <w:color w:val="993366"/>
          <w:sz w:val="16"/>
          <w:lang w:eastAsia="en-GB"/>
        </w:rPr>
        <w:t>ENUMERATED</w:t>
      </w:r>
      <w:r w:rsidRPr="007222E0">
        <w:rPr>
          <w:rFonts w:ascii="Courier New" w:eastAsia="Times New Roman" w:hAnsi="Courier New"/>
          <w:noProof/>
          <w:sz w:val="16"/>
          <w:lang w:eastAsia="en-GB"/>
        </w:rPr>
        <w:t xml:space="preserve"> {ssb, csi-rs}</w:t>
      </w:r>
    </w:p>
    <w:p w14:paraId="39E94D94"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651F85D"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MeasTriggerQuantity ::=                     </w:t>
      </w:r>
      <w:r w:rsidRPr="007222E0">
        <w:rPr>
          <w:rFonts w:ascii="Courier New" w:eastAsia="Times New Roman" w:hAnsi="Courier New"/>
          <w:noProof/>
          <w:color w:val="993366"/>
          <w:sz w:val="16"/>
          <w:lang w:eastAsia="en-GB"/>
        </w:rPr>
        <w:t>CHOICE</w:t>
      </w:r>
      <w:r w:rsidRPr="007222E0">
        <w:rPr>
          <w:rFonts w:ascii="Courier New" w:eastAsia="Times New Roman" w:hAnsi="Courier New"/>
          <w:noProof/>
          <w:sz w:val="16"/>
          <w:lang w:eastAsia="en-GB"/>
        </w:rPr>
        <w:t xml:space="preserve"> {</w:t>
      </w:r>
    </w:p>
    <w:p w14:paraId="51B1DA35"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rsrp                                        RSRP-Range,</w:t>
      </w:r>
    </w:p>
    <w:p w14:paraId="2F0CF59A"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rsrq                                        RSRQ-Range,</w:t>
      </w:r>
    </w:p>
    <w:p w14:paraId="1F36E053"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sinr                                        SINR-Range</w:t>
      </w:r>
    </w:p>
    <w:p w14:paraId="17489FA7"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w:t>
      </w:r>
    </w:p>
    <w:p w14:paraId="582198CB"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EF7665"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MeasTriggerQuantityOffset ::=               </w:t>
      </w:r>
      <w:r w:rsidRPr="007222E0">
        <w:rPr>
          <w:rFonts w:ascii="Courier New" w:eastAsia="Times New Roman" w:hAnsi="Courier New"/>
          <w:noProof/>
          <w:color w:val="993366"/>
          <w:sz w:val="16"/>
          <w:lang w:eastAsia="en-GB"/>
        </w:rPr>
        <w:t>CHOICE</w:t>
      </w:r>
      <w:r w:rsidRPr="007222E0">
        <w:rPr>
          <w:rFonts w:ascii="Courier New" w:eastAsia="Times New Roman" w:hAnsi="Courier New"/>
          <w:noProof/>
          <w:sz w:val="16"/>
          <w:lang w:eastAsia="en-GB"/>
        </w:rPr>
        <w:t xml:space="preserve"> {</w:t>
      </w:r>
    </w:p>
    <w:p w14:paraId="4C9DC194"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rsrp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(-30..30),</w:t>
      </w:r>
    </w:p>
    <w:p w14:paraId="5B183024"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rsrq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(-30..30),</w:t>
      </w:r>
    </w:p>
    <w:p w14:paraId="49FBCC10"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sinr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(-30..30)</w:t>
      </w:r>
    </w:p>
    <w:p w14:paraId="5BD06CBC"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w:t>
      </w:r>
    </w:p>
    <w:p w14:paraId="65E849DA"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661D12"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75EC18"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lastRenderedPageBreak/>
        <w:t xml:space="preserve">MeasReportQuantity ::=                      </w:t>
      </w:r>
      <w:r w:rsidRPr="007222E0">
        <w:rPr>
          <w:rFonts w:ascii="Courier New" w:eastAsia="Times New Roman" w:hAnsi="Courier New"/>
          <w:noProof/>
          <w:color w:val="993366"/>
          <w:sz w:val="16"/>
          <w:lang w:eastAsia="en-GB"/>
        </w:rPr>
        <w:t>SEQUENCE</w:t>
      </w:r>
      <w:r w:rsidRPr="007222E0">
        <w:rPr>
          <w:rFonts w:ascii="Courier New" w:eastAsia="Times New Roman" w:hAnsi="Courier New"/>
          <w:noProof/>
          <w:sz w:val="16"/>
          <w:lang w:eastAsia="en-GB"/>
        </w:rPr>
        <w:t xml:space="preserve"> {</w:t>
      </w:r>
    </w:p>
    <w:p w14:paraId="41EF232B"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rsrp                                        </w:t>
      </w:r>
      <w:r w:rsidRPr="007222E0">
        <w:rPr>
          <w:rFonts w:ascii="Courier New" w:eastAsia="Times New Roman" w:hAnsi="Courier New"/>
          <w:noProof/>
          <w:color w:val="993366"/>
          <w:sz w:val="16"/>
          <w:lang w:eastAsia="en-GB"/>
        </w:rPr>
        <w:t>BOOLEAN</w:t>
      </w:r>
      <w:r w:rsidRPr="007222E0">
        <w:rPr>
          <w:rFonts w:ascii="Courier New" w:eastAsia="Times New Roman" w:hAnsi="Courier New"/>
          <w:noProof/>
          <w:sz w:val="16"/>
          <w:lang w:eastAsia="en-GB"/>
        </w:rPr>
        <w:t>,</w:t>
      </w:r>
    </w:p>
    <w:p w14:paraId="0E250948"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rsrq                                        </w:t>
      </w:r>
      <w:r w:rsidRPr="007222E0">
        <w:rPr>
          <w:rFonts w:ascii="Courier New" w:eastAsia="Times New Roman" w:hAnsi="Courier New"/>
          <w:noProof/>
          <w:color w:val="993366"/>
          <w:sz w:val="16"/>
          <w:lang w:eastAsia="en-GB"/>
        </w:rPr>
        <w:t>BOOLEAN</w:t>
      </w:r>
      <w:r w:rsidRPr="007222E0">
        <w:rPr>
          <w:rFonts w:ascii="Courier New" w:eastAsia="Times New Roman" w:hAnsi="Courier New"/>
          <w:noProof/>
          <w:sz w:val="16"/>
          <w:lang w:eastAsia="en-GB"/>
        </w:rPr>
        <w:t>,</w:t>
      </w:r>
    </w:p>
    <w:p w14:paraId="3DE1CEC5"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    sinr                                        </w:t>
      </w:r>
      <w:r w:rsidRPr="007222E0">
        <w:rPr>
          <w:rFonts w:ascii="Courier New" w:eastAsia="Times New Roman" w:hAnsi="Courier New"/>
          <w:noProof/>
          <w:color w:val="993366"/>
          <w:sz w:val="16"/>
          <w:lang w:eastAsia="en-GB"/>
        </w:rPr>
        <w:t>BOOLEAN</w:t>
      </w:r>
    </w:p>
    <w:p w14:paraId="1AC63D93"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w:t>
      </w:r>
    </w:p>
    <w:p w14:paraId="4234FA5B"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575599E"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1FBACBD"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color w:val="808080"/>
          <w:sz w:val="16"/>
          <w:lang w:eastAsia="en-GB"/>
        </w:rPr>
        <w:t>-- TAG-REPORTCONFIGNR-STOP</w:t>
      </w:r>
    </w:p>
    <w:p w14:paraId="2F1E73D3"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color w:val="808080"/>
          <w:sz w:val="16"/>
          <w:lang w:eastAsia="en-GB"/>
        </w:rPr>
        <w:t>-- ASN1STOP</w:t>
      </w:r>
    </w:p>
    <w:p w14:paraId="6163D953" w14:textId="77777777" w:rsidR="007222E0" w:rsidRDefault="007222E0" w:rsidP="00FA5280">
      <w:pPr>
        <w:pStyle w:val="PL"/>
        <w:rPr>
          <w:color w:val="808080"/>
        </w:rPr>
      </w:pPr>
    </w:p>
    <w:p w14:paraId="1EF5018F" w14:textId="44C59C68" w:rsidR="0014580B" w:rsidRPr="00545A3A" w:rsidRDefault="0014580B" w:rsidP="0014580B">
      <w:pPr>
        <w:keepLines/>
        <w:ind w:left="1135" w:hanging="851"/>
        <w:rPr>
          <w:ins w:id="1094" w:author="CATT" w:date="2019-12-03T14:32:00Z"/>
          <w:color w:val="FF0000"/>
          <w:lang w:eastAsia="zh-CN"/>
        </w:rPr>
      </w:pPr>
      <w:ins w:id="1095" w:author="CATT" w:date="2019-12-03T14:32:00Z">
        <w:r>
          <w:rPr>
            <w:rFonts w:hint="eastAsia"/>
            <w:color w:val="FF0000"/>
            <w:lang w:eastAsia="zh-CN"/>
          </w:rPr>
          <w:t>Editor</w:t>
        </w:r>
        <w:r>
          <w:rPr>
            <w:color w:val="FF0000"/>
            <w:lang w:eastAsia="zh-CN"/>
          </w:rPr>
          <w:t>’</w:t>
        </w:r>
        <w:r>
          <w:rPr>
            <w:rFonts w:hint="eastAsia"/>
            <w:color w:val="FF0000"/>
            <w:lang w:eastAsia="zh-CN"/>
          </w:rPr>
          <w:t>s Note: TBC to define one condTriggerConfig or define cho-TriggerConfig and</w:t>
        </w:r>
      </w:ins>
      <w:ins w:id="1096" w:author="CATT" w:date="2019-12-03T14:33:00Z">
        <w:r w:rsidR="002D6679">
          <w:rPr>
            <w:rFonts w:hint="eastAsia"/>
            <w:color w:val="FF0000"/>
            <w:lang w:eastAsia="zh-CN"/>
          </w:rPr>
          <w:t xml:space="preserve"> cp</w:t>
        </w:r>
        <w:r>
          <w:rPr>
            <w:rFonts w:hint="eastAsia"/>
            <w:color w:val="FF0000"/>
            <w:lang w:eastAsia="zh-CN"/>
          </w:rPr>
          <w:t>c-TriggerConfig separately</w:t>
        </w:r>
      </w:ins>
      <w:ins w:id="1097" w:author="CATT" w:date="2019-12-03T14:32:00Z">
        <w:r>
          <w:rPr>
            <w:rFonts w:hint="eastAsia"/>
            <w:color w:val="FF0000"/>
            <w:lang w:eastAsia="zh-CN"/>
          </w:rPr>
          <w:t>?</w:t>
        </w:r>
      </w:ins>
    </w:p>
    <w:p w14:paraId="06CC2F10" w14:textId="77777777" w:rsidR="00FA5280" w:rsidRPr="0014580B" w:rsidRDefault="00FA5280" w:rsidP="00FA52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FA5280" w:rsidRPr="0096519C" w14:paraId="5325A65D" w14:textId="77777777" w:rsidTr="00F148BB">
        <w:tc>
          <w:tcPr>
            <w:tcW w:w="14173" w:type="dxa"/>
          </w:tcPr>
          <w:p w14:paraId="62362B3D" w14:textId="77777777" w:rsidR="00FA5280" w:rsidRPr="0096519C" w:rsidRDefault="00FA5280" w:rsidP="00F148BB">
            <w:pPr>
              <w:pStyle w:val="TAH"/>
              <w:rPr>
                <w:i/>
              </w:rPr>
            </w:pPr>
            <w:r w:rsidRPr="0096519C">
              <w:rPr>
                <w:bCs/>
                <w:i/>
                <w:iCs/>
              </w:rPr>
              <w:t>ReportConfigNR</w:t>
            </w:r>
            <w:r w:rsidRPr="0096519C">
              <w:rPr>
                <w:i/>
              </w:rPr>
              <w:t xml:space="preserve"> </w:t>
            </w:r>
            <w:r w:rsidRPr="0096519C">
              <w:t>field descriptions</w:t>
            </w:r>
          </w:p>
        </w:tc>
      </w:tr>
      <w:tr w:rsidR="00FA5280" w:rsidRPr="0096519C" w14:paraId="5BD475F2" w14:textId="77777777" w:rsidTr="00F148BB">
        <w:tc>
          <w:tcPr>
            <w:tcW w:w="14173" w:type="dxa"/>
          </w:tcPr>
          <w:p w14:paraId="666C2A81" w14:textId="77777777" w:rsidR="00FA5280" w:rsidRPr="0096519C" w:rsidRDefault="00FA5280" w:rsidP="00F148BB">
            <w:pPr>
              <w:pStyle w:val="TAL"/>
              <w:rPr>
                <w:b/>
                <w:i/>
              </w:rPr>
            </w:pPr>
            <w:r w:rsidRPr="0096519C">
              <w:rPr>
                <w:b/>
                <w:i/>
              </w:rPr>
              <w:t>reportType</w:t>
            </w:r>
          </w:p>
          <w:p w14:paraId="5EA78635" w14:textId="0A15DFB1" w:rsidR="00FA5280" w:rsidRPr="006849D5" w:rsidRDefault="00FA5280" w:rsidP="00C6180E">
            <w:pPr>
              <w:pStyle w:val="TAL"/>
              <w:rPr>
                <w:lang w:eastAsia="zh-CN"/>
              </w:rPr>
            </w:pPr>
            <w:r w:rsidRPr="0096519C">
              <w:t xml:space="preserve">Type of the configured measurement report. In EN-DC, network does not configure report of type </w:t>
            </w:r>
            <w:r w:rsidRPr="0096519C">
              <w:rPr>
                <w:i/>
              </w:rPr>
              <w:t>reportCGI</w:t>
            </w:r>
            <w:r w:rsidRPr="0096519C">
              <w:t xml:space="preserve"> using SRB3.</w:t>
            </w:r>
            <w:ins w:id="1098" w:author="CATT" w:date="2019-12-03T14:44:00Z">
              <w:r w:rsidR="008875D0">
                <w:rPr>
                  <w:rFonts w:hint="eastAsia"/>
                  <w:lang w:eastAsia="zh-CN"/>
                </w:rPr>
                <w:t xml:space="preserve"> The</w:t>
              </w:r>
              <w:r w:rsidR="008875D0">
                <w:rPr>
                  <w:rFonts w:ascii="Courier New" w:hAnsi="Courier New" w:hint="eastAsia"/>
                  <w:noProof/>
                  <w:sz w:val="16"/>
                  <w:lang w:eastAsia="zh-CN"/>
                </w:rPr>
                <w:t xml:space="preserve"> </w:t>
              </w:r>
              <w:r w:rsidR="008875D0" w:rsidRPr="006849D5">
                <w:rPr>
                  <w:rFonts w:hint="eastAsia"/>
                  <w:i/>
                  <w:lang w:eastAsia="zh-CN"/>
                </w:rPr>
                <w:t>cond</w:t>
              </w:r>
              <w:r w:rsidR="008875D0" w:rsidRPr="006849D5">
                <w:rPr>
                  <w:i/>
                  <w:lang w:eastAsia="zh-CN"/>
                </w:rPr>
                <w:t>TriggerConfig</w:t>
              </w:r>
            </w:ins>
            <w:ins w:id="1099" w:author="CATT" w:date="2019-12-03T14:45:00Z">
              <w:r w:rsidR="006849D5">
                <w:rPr>
                  <w:rFonts w:hint="eastAsia"/>
                  <w:i/>
                  <w:lang w:eastAsia="zh-CN"/>
                </w:rPr>
                <w:t xml:space="preserve"> is </w:t>
              </w:r>
              <w:r w:rsidR="002D6679">
                <w:rPr>
                  <w:rFonts w:hint="eastAsia"/>
                  <w:lang w:eastAsia="zh-CN"/>
                </w:rPr>
                <w:t>used for CHO or CP</w:t>
              </w:r>
              <w:r w:rsidR="006849D5" w:rsidRPr="006849D5">
                <w:rPr>
                  <w:rFonts w:hint="eastAsia"/>
                  <w:lang w:eastAsia="zh-CN"/>
                </w:rPr>
                <w:t>C</w:t>
              </w:r>
              <w:r w:rsidR="006849D5">
                <w:rPr>
                  <w:rFonts w:hint="eastAsia"/>
                  <w:lang w:eastAsia="zh-CN"/>
                </w:rPr>
                <w:t xml:space="preserve"> configuration</w:t>
              </w:r>
            </w:ins>
            <w:r w:rsidR="00C6180E">
              <w:rPr>
                <w:lang w:eastAsia="zh-CN"/>
              </w:rPr>
              <w:t>.</w:t>
            </w:r>
          </w:p>
        </w:tc>
      </w:tr>
    </w:tbl>
    <w:p w14:paraId="00BDA4D4" w14:textId="77777777" w:rsidR="00FA5280" w:rsidRPr="0096519C" w:rsidRDefault="00FA5280" w:rsidP="00FA528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A5280" w:rsidRPr="0096519C" w14:paraId="0431308F" w14:textId="77777777" w:rsidTr="00F148BB">
        <w:tc>
          <w:tcPr>
            <w:tcW w:w="14173" w:type="dxa"/>
            <w:tcBorders>
              <w:top w:val="single" w:sz="4" w:space="0" w:color="auto"/>
              <w:left w:val="single" w:sz="4" w:space="0" w:color="auto"/>
              <w:bottom w:val="single" w:sz="4" w:space="0" w:color="auto"/>
              <w:right w:val="single" w:sz="4" w:space="0" w:color="auto"/>
            </w:tcBorders>
            <w:hideMark/>
          </w:tcPr>
          <w:p w14:paraId="0668F950" w14:textId="77777777" w:rsidR="00FA5280" w:rsidRPr="0096519C" w:rsidRDefault="00FA5280" w:rsidP="00F148BB">
            <w:pPr>
              <w:pStyle w:val="TAH"/>
              <w:rPr>
                <w:szCs w:val="22"/>
                <w:lang w:eastAsia="ja-JP"/>
              </w:rPr>
            </w:pPr>
            <w:r w:rsidRPr="0096519C">
              <w:rPr>
                <w:i/>
                <w:szCs w:val="22"/>
                <w:lang w:eastAsia="ja-JP"/>
              </w:rPr>
              <w:lastRenderedPageBreak/>
              <w:t xml:space="preserve">EventTriggerConfig </w:t>
            </w:r>
            <w:r w:rsidRPr="0096519C">
              <w:rPr>
                <w:szCs w:val="22"/>
                <w:lang w:eastAsia="ja-JP"/>
              </w:rPr>
              <w:t>field descriptions</w:t>
            </w:r>
          </w:p>
        </w:tc>
      </w:tr>
      <w:tr w:rsidR="00FA5280" w:rsidRPr="0096519C" w14:paraId="365AECC8" w14:textId="77777777" w:rsidTr="00F148BB">
        <w:tc>
          <w:tcPr>
            <w:tcW w:w="14173" w:type="dxa"/>
            <w:tcBorders>
              <w:top w:val="single" w:sz="4" w:space="0" w:color="auto"/>
              <w:left w:val="single" w:sz="4" w:space="0" w:color="auto"/>
              <w:bottom w:val="single" w:sz="4" w:space="0" w:color="auto"/>
              <w:right w:val="single" w:sz="4" w:space="0" w:color="auto"/>
            </w:tcBorders>
            <w:hideMark/>
          </w:tcPr>
          <w:p w14:paraId="6E20894A" w14:textId="77777777" w:rsidR="00FA5280" w:rsidRPr="0096519C" w:rsidRDefault="00FA5280" w:rsidP="00F148BB">
            <w:pPr>
              <w:pStyle w:val="TAL"/>
              <w:rPr>
                <w:b/>
                <w:i/>
                <w:szCs w:val="22"/>
                <w:lang w:eastAsia="en-GB"/>
              </w:rPr>
            </w:pPr>
            <w:r w:rsidRPr="0096519C">
              <w:rPr>
                <w:b/>
                <w:i/>
                <w:szCs w:val="22"/>
                <w:lang w:eastAsia="en-GB"/>
              </w:rPr>
              <w:t>a3-Offset/a6-Offset</w:t>
            </w:r>
          </w:p>
          <w:p w14:paraId="713FC44F" w14:textId="77777777" w:rsidR="00FA5280" w:rsidRPr="0096519C" w:rsidRDefault="00FA5280" w:rsidP="00F148BB">
            <w:pPr>
              <w:pStyle w:val="TAL"/>
              <w:rPr>
                <w:b/>
                <w:i/>
                <w:szCs w:val="22"/>
                <w:lang w:eastAsia="ko-KR"/>
              </w:rPr>
            </w:pPr>
            <w:r w:rsidRPr="0096519C">
              <w:rPr>
                <w:szCs w:val="22"/>
                <w:lang w:eastAsia="ko-KR"/>
              </w:rPr>
              <w:t>Offset value(s) to be used in NR measurement report triggering condition for event a3/a6.</w:t>
            </w:r>
            <w:r w:rsidRPr="0096519C">
              <w:rPr>
                <w:rFonts w:cs="Arial"/>
                <w:szCs w:val="22"/>
                <w:lang w:eastAsia="ko-KR"/>
              </w:rPr>
              <w:t xml:space="preserve"> The actual value is field value * 0.5 dB.</w:t>
            </w:r>
          </w:p>
        </w:tc>
      </w:tr>
      <w:tr w:rsidR="00FA5280" w:rsidRPr="0096519C" w14:paraId="174E627E" w14:textId="77777777" w:rsidTr="00F148BB">
        <w:tc>
          <w:tcPr>
            <w:tcW w:w="14173" w:type="dxa"/>
            <w:tcBorders>
              <w:top w:val="single" w:sz="4" w:space="0" w:color="auto"/>
              <w:left w:val="single" w:sz="4" w:space="0" w:color="auto"/>
              <w:bottom w:val="single" w:sz="4" w:space="0" w:color="auto"/>
              <w:right w:val="single" w:sz="4" w:space="0" w:color="auto"/>
            </w:tcBorders>
            <w:hideMark/>
          </w:tcPr>
          <w:p w14:paraId="593A85A7" w14:textId="77777777" w:rsidR="00FA5280" w:rsidRPr="0096519C" w:rsidRDefault="00FA5280" w:rsidP="00F148BB">
            <w:pPr>
              <w:pStyle w:val="TAL"/>
              <w:rPr>
                <w:b/>
                <w:i/>
                <w:szCs w:val="22"/>
                <w:lang w:eastAsia="ko-KR"/>
              </w:rPr>
            </w:pPr>
            <w:r w:rsidRPr="0096519C">
              <w:rPr>
                <w:b/>
                <w:i/>
                <w:szCs w:val="22"/>
                <w:lang w:eastAsia="ko-KR"/>
              </w:rPr>
              <w:t>aN-ThresholdM</w:t>
            </w:r>
          </w:p>
          <w:p w14:paraId="35263F12" w14:textId="77777777" w:rsidR="00FA5280" w:rsidRPr="0096519C" w:rsidRDefault="00FA5280" w:rsidP="00F148BB">
            <w:pPr>
              <w:pStyle w:val="TAL"/>
              <w:rPr>
                <w:b/>
                <w:i/>
                <w:szCs w:val="22"/>
                <w:lang w:eastAsia="en-GB"/>
              </w:rPr>
            </w:pPr>
            <w:r w:rsidRPr="0096519C">
              <w:rPr>
                <w:szCs w:val="22"/>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96519C">
              <w:rPr>
                <w:szCs w:val="22"/>
                <w:lang w:eastAsia="ja-JP"/>
              </w:rPr>
              <w:t xml:space="preserve">hreshold1 only for events A1, A2, A4, A5 and a5-Threshold2 only for event A5. In the same </w:t>
            </w:r>
            <w:r w:rsidRPr="0096519C">
              <w:rPr>
                <w:i/>
                <w:szCs w:val="22"/>
                <w:lang w:eastAsia="ja-JP"/>
              </w:rPr>
              <w:t>eventA5</w:t>
            </w:r>
            <w:r w:rsidRPr="0096519C">
              <w:rPr>
                <w:szCs w:val="22"/>
                <w:lang w:eastAsia="ja-JP"/>
              </w:rPr>
              <w:t xml:space="preserve">, the network configures the same quantity for the </w:t>
            </w:r>
            <w:r w:rsidRPr="0096519C">
              <w:rPr>
                <w:i/>
                <w:szCs w:val="22"/>
                <w:lang w:eastAsia="ja-JP"/>
              </w:rPr>
              <w:t>MeasTriggerQuantity</w:t>
            </w:r>
            <w:r w:rsidRPr="0096519C">
              <w:rPr>
                <w:szCs w:val="22"/>
                <w:lang w:eastAsia="ja-JP"/>
              </w:rPr>
              <w:t xml:space="preserve"> of the </w:t>
            </w:r>
            <w:r w:rsidRPr="0096519C">
              <w:rPr>
                <w:i/>
                <w:szCs w:val="22"/>
                <w:lang w:eastAsia="ja-JP"/>
              </w:rPr>
              <w:t>a5-Threshold1</w:t>
            </w:r>
            <w:r w:rsidRPr="0096519C">
              <w:rPr>
                <w:szCs w:val="22"/>
                <w:lang w:eastAsia="ja-JP"/>
              </w:rPr>
              <w:t xml:space="preserve"> and for the </w:t>
            </w:r>
            <w:r w:rsidRPr="0096519C">
              <w:rPr>
                <w:i/>
                <w:szCs w:val="22"/>
                <w:lang w:eastAsia="ja-JP"/>
              </w:rPr>
              <w:t>MeasTriggerQuantity</w:t>
            </w:r>
            <w:r w:rsidRPr="0096519C">
              <w:rPr>
                <w:szCs w:val="22"/>
                <w:lang w:eastAsia="ja-JP"/>
              </w:rPr>
              <w:t xml:space="preserve"> of the </w:t>
            </w:r>
            <w:r w:rsidRPr="0096519C">
              <w:rPr>
                <w:i/>
                <w:szCs w:val="22"/>
                <w:lang w:eastAsia="ja-JP"/>
              </w:rPr>
              <w:t>a5-Threshold2</w:t>
            </w:r>
            <w:r w:rsidRPr="0096519C">
              <w:rPr>
                <w:szCs w:val="22"/>
                <w:lang w:eastAsia="ja-JP"/>
              </w:rPr>
              <w:t>.</w:t>
            </w:r>
          </w:p>
        </w:tc>
      </w:tr>
      <w:tr w:rsidR="00FA5280" w:rsidRPr="0096519C" w14:paraId="33664D9F" w14:textId="77777777" w:rsidTr="00F148BB">
        <w:tc>
          <w:tcPr>
            <w:tcW w:w="14173" w:type="dxa"/>
            <w:tcBorders>
              <w:top w:val="single" w:sz="4" w:space="0" w:color="auto"/>
              <w:left w:val="single" w:sz="4" w:space="0" w:color="auto"/>
              <w:bottom w:val="single" w:sz="4" w:space="0" w:color="auto"/>
              <w:right w:val="single" w:sz="4" w:space="0" w:color="auto"/>
            </w:tcBorders>
            <w:hideMark/>
          </w:tcPr>
          <w:p w14:paraId="35254428" w14:textId="77777777" w:rsidR="00FA5280" w:rsidRPr="0096519C" w:rsidRDefault="00FA5280" w:rsidP="00F148BB">
            <w:pPr>
              <w:pStyle w:val="TAL"/>
              <w:rPr>
                <w:b/>
                <w:i/>
                <w:szCs w:val="22"/>
                <w:lang w:eastAsia="en-GB"/>
              </w:rPr>
            </w:pPr>
            <w:r w:rsidRPr="0096519C">
              <w:rPr>
                <w:b/>
                <w:i/>
                <w:szCs w:val="22"/>
                <w:lang w:eastAsia="en-GB"/>
              </w:rPr>
              <w:t>eventId</w:t>
            </w:r>
          </w:p>
          <w:p w14:paraId="71B477D6" w14:textId="77777777" w:rsidR="00FA5280" w:rsidRPr="0096519C" w:rsidRDefault="00FA5280" w:rsidP="00F148BB">
            <w:pPr>
              <w:pStyle w:val="TAL"/>
              <w:rPr>
                <w:szCs w:val="22"/>
                <w:lang w:eastAsia="ja-JP"/>
              </w:rPr>
            </w:pPr>
            <w:r w:rsidRPr="0096519C">
              <w:rPr>
                <w:szCs w:val="22"/>
                <w:lang w:eastAsia="en-GB"/>
              </w:rPr>
              <w:t>Choice of NR event triggered reporting criteria.</w:t>
            </w:r>
          </w:p>
        </w:tc>
      </w:tr>
      <w:tr w:rsidR="00FA5280" w:rsidRPr="0096519C" w14:paraId="246E9E4E" w14:textId="77777777" w:rsidTr="00F148BB">
        <w:tc>
          <w:tcPr>
            <w:tcW w:w="14173" w:type="dxa"/>
            <w:tcBorders>
              <w:top w:val="single" w:sz="4" w:space="0" w:color="auto"/>
              <w:left w:val="single" w:sz="4" w:space="0" w:color="auto"/>
              <w:bottom w:val="single" w:sz="4" w:space="0" w:color="auto"/>
              <w:right w:val="single" w:sz="4" w:space="0" w:color="auto"/>
            </w:tcBorders>
            <w:hideMark/>
          </w:tcPr>
          <w:p w14:paraId="76BC906B" w14:textId="77777777" w:rsidR="00FA5280" w:rsidRPr="0096519C" w:rsidRDefault="00FA5280" w:rsidP="00F148BB">
            <w:pPr>
              <w:pStyle w:val="TAL"/>
              <w:rPr>
                <w:b/>
                <w:i/>
                <w:szCs w:val="22"/>
                <w:lang w:eastAsia="en-GB"/>
              </w:rPr>
            </w:pPr>
            <w:r w:rsidRPr="0096519C">
              <w:rPr>
                <w:b/>
                <w:i/>
                <w:szCs w:val="22"/>
                <w:lang w:eastAsia="en-GB"/>
              </w:rPr>
              <w:t>maxNrofRS-IndexesToReport</w:t>
            </w:r>
          </w:p>
          <w:p w14:paraId="3AFD59E6" w14:textId="77777777" w:rsidR="00FA5280" w:rsidRPr="0096519C" w:rsidRDefault="00FA5280" w:rsidP="00F148BB">
            <w:pPr>
              <w:pStyle w:val="TAL"/>
              <w:rPr>
                <w:b/>
                <w:i/>
                <w:szCs w:val="22"/>
                <w:lang w:eastAsia="en-GB"/>
              </w:rPr>
            </w:pPr>
            <w:r w:rsidRPr="0096519C">
              <w:rPr>
                <w:szCs w:val="22"/>
                <w:lang w:eastAsia="en-GB"/>
              </w:rPr>
              <w:t>Max number of RS indexes to include in the measurement report for A1-A6 events.</w:t>
            </w:r>
          </w:p>
        </w:tc>
      </w:tr>
      <w:tr w:rsidR="00FA5280" w:rsidRPr="0096519C" w14:paraId="7B628DAC" w14:textId="77777777" w:rsidTr="00F148BB">
        <w:tc>
          <w:tcPr>
            <w:tcW w:w="14173" w:type="dxa"/>
            <w:tcBorders>
              <w:top w:val="single" w:sz="4" w:space="0" w:color="auto"/>
              <w:left w:val="single" w:sz="4" w:space="0" w:color="auto"/>
              <w:bottom w:val="single" w:sz="4" w:space="0" w:color="auto"/>
              <w:right w:val="single" w:sz="4" w:space="0" w:color="auto"/>
            </w:tcBorders>
            <w:hideMark/>
          </w:tcPr>
          <w:p w14:paraId="42BBD055" w14:textId="77777777" w:rsidR="00FA5280" w:rsidRPr="0096519C" w:rsidRDefault="00FA5280" w:rsidP="00F148BB">
            <w:pPr>
              <w:pStyle w:val="TAL"/>
              <w:rPr>
                <w:b/>
                <w:i/>
                <w:szCs w:val="22"/>
                <w:lang w:eastAsia="en-GB"/>
              </w:rPr>
            </w:pPr>
            <w:r w:rsidRPr="0096519C">
              <w:rPr>
                <w:b/>
                <w:i/>
                <w:szCs w:val="22"/>
                <w:lang w:eastAsia="en-GB"/>
              </w:rPr>
              <w:t>maxReportCells</w:t>
            </w:r>
          </w:p>
          <w:p w14:paraId="3A3416FC" w14:textId="77777777" w:rsidR="00FA5280" w:rsidRPr="0096519C" w:rsidRDefault="00FA5280" w:rsidP="00F148BB">
            <w:pPr>
              <w:pStyle w:val="TAL"/>
              <w:rPr>
                <w:szCs w:val="22"/>
                <w:lang w:eastAsia="ja-JP"/>
              </w:rPr>
            </w:pPr>
            <w:r w:rsidRPr="0096519C">
              <w:rPr>
                <w:szCs w:val="22"/>
                <w:lang w:eastAsia="en-GB"/>
              </w:rPr>
              <w:t>Max number of non-serving cells to include in the measurement report.</w:t>
            </w:r>
          </w:p>
        </w:tc>
      </w:tr>
      <w:tr w:rsidR="00FA5280" w:rsidRPr="0096519C" w14:paraId="238E274D" w14:textId="77777777" w:rsidTr="00F148BB">
        <w:tc>
          <w:tcPr>
            <w:tcW w:w="14173" w:type="dxa"/>
            <w:tcBorders>
              <w:top w:val="single" w:sz="4" w:space="0" w:color="auto"/>
              <w:left w:val="single" w:sz="4" w:space="0" w:color="auto"/>
              <w:bottom w:val="single" w:sz="4" w:space="0" w:color="auto"/>
              <w:right w:val="single" w:sz="4" w:space="0" w:color="auto"/>
            </w:tcBorders>
            <w:hideMark/>
          </w:tcPr>
          <w:p w14:paraId="0EE1EE4F" w14:textId="77777777" w:rsidR="00FA5280" w:rsidRPr="0096519C" w:rsidRDefault="00FA5280" w:rsidP="00F148BB">
            <w:pPr>
              <w:pStyle w:val="TAL"/>
              <w:rPr>
                <w:b/>
                <w:i/>
                <w:szCs w:val="22"/>
                <w:lang w:eastAsia="ja-JP"/>
              </w:rPr>
            </w:pPr>
            <w:r w:rsidRPr="0096519C">
              <w:rPr>
                <w:b/>
                <w:i/>
                <w:szCs w:val="22"/>
                <w:lang w:eastAsia="ja-JP"/>
              </w:rPr>
              <w:t>reportAddNeighMeas</w:t>
            </w:r>
          </w:p>
          <w:p w14:paraId="0C7FF2B1" w14:textId="77777777" w:rsidR="00FA5280" w:rsidRPr="0096519C" w:rsidRDefault="00FA5280" w:rsidP="00F148BB">
            <w:pPr>
              <w:pStyle w:val="TAL"/>
              <w:rPr>
                <w:b/>
                <w:i/>
                <w:szCs w:val="22"/>
                <w:lang w:eastAsia="ja-JP"/>
              </w:rPr>
            </w:pPr>
            <w:r w:rsidRPr="0096519C">
              <w:rPr>
                <w:szCs w:val="22"/>
                <w:lang w:eastAsia="en-GB"/>
              </w:rPr>
              <w:t>Indicates that the UE shall include the best neighbour cells per serving frequency.</w:t>
            </w:r>
          </w:p>
        </w:tc>
      </w:tr>
      <w:tr w:rsidR="00FA5280" w:rsidRPr="0096519C" w14:paraId="7FEF2003" w14:textId="77777777" w:rsidTr="00F148BB">
        <w:tc>
          <w:tcPr>
            <w:tcW w:w="14173" w:type="dxa"/>
            <w:tcBorders>
              <w:top w:val="single" w:sz="4" w:space="0" w:color="auto"/>
              <w:left w:val="single" w:sz="4" w:space="0" w:color="auto"/>
              <w:bottom w:val="single" w:sz="4" w:space="0" w:color="auto"/>
              <w:right w:val="single" w:sz="4" w:space="0" w:color="auto"/>
            </w:tcBorders>
            <w:hideMark/>
          </w:tcPr>
          <w:p w14:paraId="1F8674E4" w14:textId="77777777" w:rsidR="00FA5280" w:rsidRPr="0096519C" w:rsidRDefault="00FA5280" w:rsidP="00F148BB">
            <w:pPr>
              <w:pStyle w:val="TAL"/>
              <w:rPr>
                <w:b/>
                <w:i/>
                <w:szCs w:val="22"/>
                <w:lang w:eastAsia="en-GB"/>
              </w:rPr>
            </w:pPr>
            <w:r w:rsidRPr="0096519C">
              <w:rPr>
                <w:b/>
                <w:i/>
                <w:szCs w:val="22"/>
                <w:lang w:eastAsia="en-GB"/>
              </w:rPr>
              <w:t>reportAmount</w:t>
            </w:r>
          </w:p>
          <w:p w14:paraId="043EFFFC" w14:textId="77777777" w:rsidR="00FA5280" w:rsidRPr="0096519C" w:rsidRDefault="00FA5280" w:rsidP="00F148BB">
            <w:pPr>
              <w:pStyle w:val="TAL"/>
              <w:rPr>
                <w:b/>
                <w:i/>
                <w:szCs w:val="22"/>
                <w:lang w:eastAsia="en-GB"/>
              </w:rPr>
            </w:pPr>
            <w:r w:rsidRPr="0096519C">
              <w:rPr>
                <w:i/>
                <w:szCs w:val="22"/>
                <w:lang w:eastAsia="en-GB"/>
              </w:rPr>
              <w:t>Number</w:t>
            </w:r>
            <w:r w:rsidRPr="0096519C">
              <w:rPr>
                <w:szCs w:val="22"/>
                <w:lang w:eastAsia="en-GB"/>
              </w:rPr>
              <w:t xml:space="preserve"> of measurement reports applicable for </w:t>
            </w:r>
            <w:r w:rsidRPr="0096519C">
              <w:rPr>
                <w:i/>
                <w:szCs w:val="22"/>
                <w:lang w:eastAsia="en-GB"/>
              </w:rPr>
              <w:t>eventTriggered</w:t>
            </w:r>
            <w:r w:rsidRPr="0096519C">
              <w:rPr>
                <w:szCs w:val="22"/>
                <w:lang w:eastAsia="en-GB"/>
              </w:rPr>
              <w:t xml:space="preserve"> as well as for </w:t>
            </w:r>
            <w:r w:rsidRPr="0096519C">
              <w:rPr>
                <w:i/>
                <w:szCs w:val="22"/>
                <w:lang w:eastAsia="en-GB"/>
              </w:rPr>
              <w:t>periodical</w:t>
            </w:r>
            <w:r w:rsidRPr="0096519C">
              <w:rPr>
                <w:szCs w:val="22"/>
                <w:lang w:eastAsia="en-GB"/>
              </w:rPr>
              <w:t xml:space="preserve"> report types.</w:t>
            </w:r>
          </w:p>
        </w:tc>
      </w:tr>
      <w:tr w:rsidR="00FA5280" w:rsidRPr="0096519C" w14:paraId="64FE3DAE" w14:textId="77777777" w:rsidTr="00F148BB">
        <w:tc>
          <w:tcPr>
            <w:tcW w:w="14173" w:type="dxa"/>
            <w:tcBorders>
              <w:top w:val="single" w:sz="4" w:space="0" w:color="auto"/>
              <w:left w:val="single" w:sz="4" w:space="0" w:color="auto"/>
              <w:bottom w:val="single" w:sz="4" w:space="0" w:color="auto"/>
              <w:right w:val="single" w:sz="4" w:space="0" w:color="auto"/>
            </w:tcBorders>
            <w:hideMark/>
          </w:tcPr>
          <w:p w14:paraId="13AC1F82" w14:textId="77777777" w:rsidR="00FA5280" w:rsidRPr="0096519C" w:rsidRDefault="00FA5280" w:rsidP="00F148BB">
            <w:pPr>
              <w:pStyle w:val="TAL"/>
              <w:rPr>
                <w:b/>
                <w:i/>
                <w:szCs w:val="22"/>
                <w:lang w:eastAsia="en-GB"/>
              </w:rPr>
            </w:pPr>
            <w:r w:rsidRPr="0096519C">
              <w:rPr>
                <w:b/>
                <w:i/>
                <w:szCs w:val="22"/>
                <w:lang w:eastAsia="en-GB"/>
              </w:rPr>
              <w:t>reportOnLeave</w:t>
            </w:r>
          </w:p>
          <w:p w14:paraId="4D4180FD" w14:textId="77777777" w:rsidR="00FA5280" w:rsidRPr="0096519C" w:rsidRDefault="00FA5280" w:rsidP="00F148BB">
            <w:pPr>
              <w:pStyle w:val="TAL"/>
              <w:rPr>
                <w:b/>
                <w:i/>
                <w:szCs w:val="22"/>
                <w:lang w:eastAsia="en-GB"/>
              </w:rPr>
            </w:pPr>
            <w:r w:rsidRPr="0096519C">
              <w:rPr>
                <w:szCs w:val="22"/>
                <w:lang w:eastAsia="en-GB"/>
              </w:rPr>
              <w:t xml:space="preserve">Indicates whether or not the UE shall initiate the measurement reporting procedure when the leaving condition is met for a cell in </w:t>
            </w:r>
            <w:r w:rsidRPr="0096519C">
              <w:rPr>
                <w:i/>
              </w:rPr>
              <w:t>cellsTriggeredList</w:t>
            </w:r>
            <w:r w:rsidRPr="0096519C">
              <w:rPr>
                <w:szCs w:val="22"/>
                <w:lang w:eastAsia="en-GB"/>
              </w:rPr>
              <w:t>, as specified in 5.5.4.1.</w:t>
            </w:r>
          </w:p>
        </w:tc>
      </w:tr>
      <w:tr w:rsidR="00FA5280" w:rsidRPr="0096519C" w14:paraId="402D2DED" w14:textId="77777777" w:rsidTr="00F148BB">
        <w:tc>
          <w:tcPr>
            <w:tcW w:w="14173" w:type="dxa"/>
            <w:tcBorders>
              <w:top w:val="single" w:sz="4" w:space="0" w:color="auto"/>
              <w:left w:val="single" w:sz="4" w:space="0" w:color="auto"/>
              <w:bottom w:val="single" w:sz="4" w:space="0" w:color="auto"/>
              <w:right w:val="single" w:sz="4" w:space="0" w:color="auto"/>
            </w:tcBorders>
            <w:hideMark/>
          </w:tcPr>
          <w:p w14:paraId="089118E7" w14:textId="77777777" w:rsidR="00FA5280" w:rsidRPr="0096519C" w:rsidRDefault="00FA5280" w:rsidP="00F148BB">
            <w:pPr>
              <w:pStyle w:val="TAL"/>
              <w:rPr>
                <w:b/>
                <w:i/>
                <w:szCs w:val="22"/>
                <w:lang w:eastAsia="ja-JP"/>
              </w:rPr>
            </w:pPr>
            <w:r w:rsidRPr="0096519C">
              <w:rPr>
                <w:b/>
                <w:i/>
                <w:szCs w:val="22"/>
                <w:lang w:eastAsia="ja-JP"/>
              </w:rPr>
              <w:t>reportQuantityCell</w:t>
            </w:r>
          </w:p>
          <w:p w14:paraId="4174FD7B" w14:textId="77777777" w:rsidR="00FA5280" w:rsidRPr="0096519C" w:rsidRDefault="00FA5280" w:rsidP="00F148BB">
            <w:pPr>
              <w:pStyle w:val="TAL"/>
              <w:rPr>
                <w:b/>
                <w:i/>
                <w:szCs w:val="22"/>
                <w:lang w:eastAsia="en-GB"/>
              </w:rPr>
            </w:pPr>
            <w:r w:rsidRPr="0096519C">
              <w:rPr>
                <w:szCs w:val="22"/>
                <w:lang w:eastAsia="en-GB"/>
              </w:rPr>
              <w:t>The cell measurement quantities to be included in the measurement report.</w:t>
            </w:r>
          </w:p>
        </w:tc>
      </w:tr>
      <w:tr w:rsidR="00FA5280" w:rsidRPr="0096519C" w14:paraId="60E2D97C" w14:textId="77777777" w:rsidTr="00F148BB">
        <w:tc>
          <w:tcPr>
            <w:tcW w:w="14173" w:type="dxa"/>
            <w:tcBorders>
              <w:top w:val="single" w:sz="4" w:space="0" w:color="auto"/>
              <w:left w:val="single" w:sz="4" w:space="0" w:color="auto"/>
              <w:bottom w:val="single" w:sz="4" w:space="0" w:color="auto"/>
              <w:right w:val="single" w:sz="4" w:space="0" w:color="auto"/>
            </w:tcBorders>
            <w:hideMark/>
          </w:tcPr>
          <w:p w14:paraId="2047B990" w14:textId="77777777" w:rsidR="00FA5280" w:rsidRPr="0096519C" w:rsidRDefault="00FA5280" w:rsidP="00F148BB">
            <w:pPr>
              <w:pStyle w:val="TAL"/>
              <w:rPr>
                <w:b/>
                <w:i/>
                <w:szCs w:val="22"/>
                <w:lang w:eastAsia="ja-JP"/>
              </w:rPr>
            </w:pPr>
            <w:r w:rsidRPr="0096519C">
              <w:rPr>
                <w:b/>
                <w:i/>
                <w:szCs w:val="22"/>
                <w:lang w:eastAsia="ja-JP"/>
              </w:rPr>
              <w:t>reportQuantityRS-Indexes</w:t>
            </w:r>
          </w:p>
          <w:p w14:paraId="7AA68254" w14:textId="77777777" w:rsidR="00FA5280" w:rsidRPr="0096519C" w:rsidRDefault="00FA5280" w:rsidP="00F148BB">
            <w:pPr>
              <w:pStyle w:val="TAL"/>
              <w:rPr>
                <w:szCs w:val="22"/>
                <w:lang w:eastAsia="en-GB"/>
              </w:rPr>
            </w:pPr>
            <w:r w:rsidRPr="0096519C">
              <w:rPr>
                <w:szCs w:val="22"/>
                <w:lang w:eastAsia="en-GB"/>
              </w:rPr>
              <w:t>Indicates which measurement information per RS index the UE shall include in the measurement report.</w:t>
            </w:r>
          </w:p>
        </w:tc>
      </w:tr>
      <w:tr w:rsidR="00FA5280" w:rsidRPr="0096519C" w14:paraId="1733B712" w14:textId="77777777" w:rsidTr="00F148BB">
        <w:tc>
          <w:tcPr>
            <w:tcW w:w="14173" w:type="dxa"/>
            <w:tcBorders>
              <w:top w:val="single" w:sz="4" w:space="0" w:color="auto"/>
              <w:left w:val="single" w:sz="4" w:space="0" w:color="auto"/>
              <w:bottom w:val="single" w:sz="4" w:space="0" w:color="auto"/>
              <w:right w:val="single" w:sz="4" w:space="0" w:color="auto"/>
            </w:tcBorders>
            <w:hideMark/>
          </w:tcPr>
          <w:p w14:paraId="79BE4562" w14:textId="77777777" w:rsidR="00FA5280" w:rsidRPr="0096519C" w:rsidRDefault="00FA5280" w:rsidP="00F148BB">
            <w:pPr>
              <w:pStyle w:val="TAL"/>
              <w:rPr>
                <w:b/>
                <w:i/>
                <w:szCs w:val="22"/>
                <w:lang w:eastAsia="en-GB"/>
              </w:rPr>
            </w:pPr>
            <w:r w:rsidRPr="0096519C">
              <w:rPr>
                <w:b/>
                <w:i/>
                <w:szCs w:val="22"/>
                <w:lang w:eastAsia="en-GB"/>
              </w:rPr>
              <w:t>timeToTrigger</w:t>
            </w:r>
          </w:p>
          <w:p w14:paraId="1378AA8E" w14:textId="7DE885BC" w:rsidR="00FA5280" w:rsidRPr="0096519C" w:rsidRDefault="00FA5280" w:rsidP="00F148BB">
            <w:pPr>
              <w:pStyle w:val="TAL"/>
              <w:rPr>
                <w:b/>
                <w:i/>
                <w:szCs w:val="22"/>
                <w:lang w:eastAsia="ja-JP"/>
              </w:rPr>
            </w:pPr>
            <w:r w:rsidRPr="0096519C">
              <w:rPr>
                <w:szCs w:val="22"/>
                <w:lang w:eastAsia="en-GB"/>
              </w:rPr>
              <w:t>Time during which specific criteria for the event needs to be met in order to trigger a measurement report</w:t>
            </w:r>
            <w:ins w:id="1100" w:author="Intel-v01" w:date="2019-11-04T19:56:00Z">
              <w:r w:rsidR="008B5327">
                <w:rPr>
                  <w:szCs w:val="22"/>
                  <w:lang w:eastAsia="en-GB"/>
                </w:rPr>
                <w:t xml:space="preserve"> or execute the conditional handover</w:t>
              </w:r>
            </w:ins>
            <w:ins w:id="1101" w:author="CATT" w:date="2019-12-04T10:45:00Z">
              <w:r w:rsidR="00F94BD4">
                <w:rPr>
                  <w:rFonts w:hint="eastAsia"/>
                  <w:szCs w:val="22"/>
                  <w:lang w:eastAsia="zh-CN"/>
                </w:rPr>
                <w:t xml:space="preserve"> or execute </w:t>
              </w:r>
              <w:r w:rsidR="002D6679">
                <w:rPr>
                  <w:rFonts w:hint="eastAsia"/>
                  <w:szCs w:val="22"/>
                  <w:lang w:eastAsia="zh-CN"/>
                </w:rPr>
                <w:t xml:space="preserve">the conditional PSCell </w:t>
              </w:r>
              <w:r w:rsidR="00F94BD4">
                <w:rPr>
                  <w:rFonts w:hint="eastAsia"/>
                  <w:szCs w:val="22"/>
                  <w:lang w:eastAsia="zh-CN"/>
                </w:rPr>
                <w:t>change</w:t>
              </w:r>
            </w:ins>
            <w:r w:rsidRPr="0096519C">
              <w:rPr>
                <w:szCs w:val="22"/>
                <w:lang w:eastAsia="en-GB"/>
              </w:rPr>
              <w:t>.</w:t>
            </w:r>
          </w:p>
        </w:tc>
      </w:tr>
      <w:tr w:rsidR="00FA5280" w:rsidRPr="0096519C" w14:paraId="423B5CB1" w14:textId="77777777" w:rsidTr="00F148BB">
        <w:tc>
          <w:tcPr>
            <w:tcW w:w="14173" w:type="dxa"/>
            <w:tcBorders>
              <w:top w:val="single" w:sz="4" w:space="0" w:color="auto"/>
              <w:left w:val="single" w:sz="4" w:space="0" w:color="auto"/>
              <w:bottom w:val="single" w:sz="4" w:space="0" w:color="auto"/>
              <w:right w:val="single" w:sz="4" w:space="0" w:color="auto"/>
            </w:tcBorders>
            <w:hideMark/>
          </w:tcPr>
          <w:p w14:paraId="3602EAD5" w14:textId="77777777" w:rsidR="00FA5280" w:rsidRPr="0096519C" w:rsidRDefault="00FA5280" w:rsidP="00F148BB">
            <w:pPr>
              <w:pStyle w:val="TAL"/>
              <w:rPr>
                <w:b/>
                <w:i/>
                <w:szCs w:val="22"/>
                <w:lang w:eastAsia="ko-KR"/>
              </w:rPr>
            </w:pPr>
            <w:r w:rsidRPr="0096519C">
              <w:rPr>
                <w:b/>
                <w:i/>
                <w:szCs w:val="22"/>
                <w:lang w:eastAsia="ko-KR"/>
              </w:rPr>
              <w:t>useWhiteCellList</w:t>
            </w:r>
          </w:p>
          <w:p w14:paraId="28F7B72F" w14:textId="77777777" w:rsidR="00FA5280" w:rsidRPr="0096519C" w:rsidRDefault="00FA5280" w:rsidP="00F148BB">
            <w:pPr>
              <w:pStyle w:val="TAL"/>
              <w:rPr>
                <w:b/>
                <w:i/>
                <w:szCs w:val="22"/>
                <w:lang w:eastAsia="en-GB"/>
              </w:rPr>
            </w:pPr>
            <w:r w:rsidRPr="0096519C">
              <w:rPr>
                <w:szCs w:val="22"/>
                <w:lang w:eastAsia="ko-KR"/>
              </w:rPr>
              <w:t>Indicates whether only the cells included in the white-list of the associated measObject are applicable as specified in 5.5.4.1.</w:t>
            </w:r>
          </w:p>
        </w:tc>
      </w:tr>
    </w:tbl>
    <w:p w14:paraId="7A5FCB3D" w14:textId="77777777" w:rsidR="00FA5280" w:rsidRPr="0096519C" w:rsidRDefault="00FA5280" w:rsidP="00FA528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A5280" w:rsidRPr="0096519C" w14:paraId="7C517299" w14:textId="77777777" w:rsidTr="00F148BB">
        <w:tc>
          <w:tcPr>
            <w:tcW w:w="14173" w:type="dxa"/>
            <w:tcBorders>
              <w:top w:val="single" w:sz="4" w:space="0" w:color="auto"/>
              <w:left w:val="single" w:sz="4" w:space="0" w:color="auto"/>
              <w:bottom w:val="single" w:sz="4" w:space="0" w:color="auto"/>
              <w:right w:val="single" w:sz="4" w:space="0" w:color="auto"/>
            </w:tcBorders>
            <w:hideMark/>
          </w:tcPr>
          <w:p w14:paraId="4804D44D" w14:textId="77777777" w:rsidR="00FA5280" w:rsidRPr="0096519C" w:rsidRDefault="00FA5280" w:rsidP="00F148BB">
            <w:pPr>
              <w:pStyle w:val="TAH"/>
              <w:rPr>
                <w:szCs w:val="22"/>
                <w:lang w:eastAsia="ja-JP"/>
              </w:rPr>
            </w:pPr>
            <w:r w:rsidRPr="0096519C">
              <w:rPr>
                <w:i/>
                <w:szCs w:val="22"/>
                <w:lang w:eastAsia="ja-JP"/>
              </w:rPr>
              <w:t xml:space="preserve">PeriodicalReportConfig </w:t>
            </w:r>
            <w:r w:rsidRPr="0096519C">
              <w:rPr>
                <w:szCs w:val="22"/>
                <w:lang w:eastAsia="ja-JP"/>
              </w:rPr>
              <w:t>field descriptions</w:t>
            </w:r>
          </w:p>
        </w:tc>
      </w:tr>
      <w:tr w:rsidR="00FA5280" w:rsidRPr="0096519C" w14:paraId="08419F9B" w14:textId="77777777" w:rsidTr="00F148BB">
        <w:tc>
          <w:tcPr>
            <w:tcW w:w="14173" w:type="dxa"/>
            <w:tcBorders>
              <w:top w:val="single" w:sz="4" w:space="0" w:color="auto"/>
              <w:left w:val="single" w:sz="4" w:space="0" w:color="auto"/>
              <w:bottom w:val="single" w:sz="4" w:space="0" w:color="auto"/>
              <w:right w:val="single" w:sz="4" w:space="0" w:color="auto"/>
            </w:tcBorders>
            <w:hideMark/>
          </w:tcPr>
          <w:p w14:paraId="5BA6559C" w14:textId="77777777" w:rsidR="00FA5280" w:rsidRPr="0096519C" w:rsidRDefault="00FA5280" w:rsidP="00F148BB">
            <w:pPr>
              <w:pStyle w:val="TAL"/>
              <w:rPr>
                <w:b/>
                <w:i/>
                <w:szCs w:val="22"/>
                <w:lang w:eastAsia="en-GB"/>
              </w:rPr>
            </w:pPr>
            <w:r w:rsidRPr="0096519C">
              <w:rPr>
                <w:b/>
                <w:i/>
                <w:szCs w:val="22"/>
                <w:lang w:eastAsia="en-GB"/>
              </w:rPr>
              <w:t>maxNrofRS-IndexesToReport</w:t>
            </w:r>
          </w:p>
          <w:p w14:paraId="172F2F98" w14:textId="77777777" w:rsidR="00FA5280" w:rsidRPr="0096519C" w:rsidRDefault="00FA5280" w:rsidP="00F148BB">
            <w:pPr>
              <w:pStyle w:val="TAL"/>
              <w:rPr>
                <w:b/>
                <w:i/>
                <w:szCs w:val="22"/>
                <w:lang w:eastAsia="en-GB"/>
              </w:rPr>
            </w:pPr>
            <w:r w:rsidRPr="0096519C">
              <w:rPr>
                <w:szCs w:val="22"/>
                <w:lang w:eastAsia="en-GB"/>
              </w:rPr>
              <w:t>Max number of RS indexes to include in the measurement report.</w:t>
            </w:r>
          </w:p>
        </w:tc>
      </w:tr>
      <w:tr w:rsidR="00FA5280" w:rsidRPr="0096519C" w14:paraId="6C1CF089" w14:textId="77777777" w:rsidTr="00F148BB">
        <w:tc>
          <w:tcPr>
            <w:tcW w:w="14173" w:type="dxa"/>
            <w:tcBorders>
              <w:top w:val="single" w:sz="4" w:space="0" w:color="auto"/>
              <w:left w:val="single" w:sz="4" w:space="0" w:color="auto"/>
              <w:bottom w:val="single" w:sz="4" w:space="0" w:color="auto"/>
              <w:right w:val="single" w:sz="4" w:space="0" w:color="auto"/>
            </w:tcBorders>
            <w:hideMark/>
          </w:tcPr>
          <w:p w14:paraId="5894B86D" w14:textId="77777777" w:rsidR="00FA5280" w:rsidRPr="0096519C" w:rsidRDefault="00FA5280" w:rsidP="00F148BB">
            <w:pPr>
              <w:pStyle w:val="TAL"/>
              <w:rPr>
                <w:b/>
                <w:i/>
                <w:szCs w:val="22"/>
                <w:lang w:eastAsia="en-GB"/>
              </w:rPr>
            </w:pPr>
            <w:r w:rsidRPr="0096519C">
              <w:rPr>
                <w:b/>
                <w:i/>
                <w:szCs w:val="22"/>
                <w:lang w:eastAsia="en-GB"/>
              </w:rPr>
              <w:t>maxReportCells</w:t>
            </w:r>
          </w:p>
          <w:p w14:paraId="5C741380" w14:textId="77777777" w:rsidR="00FA5280" w:rsidRPr="0096519C" w:rsidRDefault="00FA5280" w:rsidP="00F148BB">
            <w:pPr>
              <w:pStyle w:val="TAL"/>
              <w:rPr>
                <w:szCs w:val="22"/>
                <w:lang w:eastAsia="ja-JP"/>
              </w:rPr>
            </w:pPr>
            <w:r w:rsidRPr="0096519C">
              <w:rPr>
                <w:szCs w:val="22"/>
                <w:lang w:eastAsia="en-GB"/>
              </w:rPr>
              <w:t>Max number of non-serving cells to include in the measurement report.</w:t>
            </w:r>
          </w:p>
        </w:tc>
      </w:tr>
      <w:tr w:rsidR="00FA5280" w:rsidRPr="0096519C" w14:paraId="1B39A34A" w14:textId="77777777" w:rsidTr="00F148BB">
        <w:tc>
          <w:tcPr>
            <w:tcW w:w="14173" w:type="dxa"/>
            <w:tcBorders>
              <w:top w:val="single" w:sz="4" w:space="0" w:color="auto"/>
              <w:left w:val="single" w:sz="4" w:space="0" w:color="auto"/>
              <w:bottom w:val="single" w:sz="4" w:space="0" w:color="auto"/>
              <w:right w:val="single" w:sz="4" w:space="0" w:color="auto"/>
            </w:tcBorders>
            <w:hideMark/>
          </w:tcPr>
          <w:p w14:paraId="2D44AC36" w14:textId="77777777" w:rsidR="00FA5280" w:rsidRPr="0096519C" w:rsidRDefault="00FA5280" w:rsidP="00F148BB">
            <w:pPr>
              <w:pStyle w:val="TAL"/>
              <w:rPr>
                <w:b/>
                <w:i/>
                <w:szCs w:val="22"/>
                <w:lang w:eastAsia="en-GB"/>
              </w:rPr>
            </w:pPr>
            <w:r w:rsidRPr="0096519C">
              <w:rPr>
                <w:b/>
                <w:i/>
                <w:szCs w:val="22"/>
                <w:lang w:eastAsia="en-GB"/>
              </w:rPr>
              <w:t>reportAmount</w:t>
            </w:r>
          </w:p>
          <w:p w14:paraId="3E8F5195" w14:textId="77777777" w:rsidR="00FA5280" w:rsidRPr="0096519C" w:rsidRDefault="00FA5280" w:rsidP="00F148BB">
            <w:pPr>
              <w:pStyle w:val="TAL"/>
              <w:rPr>
                <w:b/>
                <w:i/>
                <w:szCs w:val="22"/>
                <w:lang w:eastAsia="en-GB"/>
              </w:rPr>
            </w:pPr>
            <w:r w:rsidRPr="0096519C">
              <w:rPr>
                <w:i/>
                <w:szCs w:val="22"/>
                <w:lang w:eastAsia="en-GB"/>
              </w:rPr>
              <w:t>Number</w:t>
            </w:r>
            <w:r w:rsidRPr="0096519C">
              <w:rPr>
                <w:szCs w:val="22"/>
                <w:lang w:eastAsia="en-GB"/>
              </w:rPr>
              <w:t xml:space="preserve"> of measurement reports applicable for </w:t>
            </w:r>
            <w:r w:rsidRPr="0096519C">
              <w:rPr>
                <w:i/>
                <w:szCs w:val="22"/>
                <w:lang w:eastAsia="en-GB"/>
              </w:rPr>
              <w:t>eventTriggered</w:t>
            </w:r>
            <w:r w:rsidRPr="0096519C">
              <w:rPr>
                <w:szCs w:val="22"/>
                <w:lang w:eastAsia="en-GB"/>
              </w:rPr>
              <w:t xml:space="preserve"> as well as for </w:t>
            </w:r>
            <w:r w:rsidRPr="0096519C">
              <w:rPr>
                <w:i/>
                <w:szCs w:val="22"/>
                <w:lang w:eastAsia="en-GB"/>
              </w:rPr>
              <w:t>periodical</w:t>
            </w:r>
            <w:r w:rsidRPr="0096519C">
              <w:rPr>
                <w:szCs w:val="22"/>
                <w:lang w:eastAsia="en-GB"/>
              </w:rPr>
              <w:t xml:space="preserve"> report types</w:t>
            </w:r>
          </w:p>
        </w:tc>
      </w:tr>
      <w:tr w:rsidR="00FA5280" w:rsidRPr="0096519C" w14:paraId="27DDC8F4" w14:textId="77777777" w:rsidTr="00F148BB">
        <w:tc>
          <w:tcPr>
            <w:tcW w:w="14173" w:type="dxa"/>
            <w:tcBorders>
              <w:top w:val="single" w:sz="4" w:space="0" w:color="auto"/>
              <w:left w:val="single" w:sz="4" w:space="0" w:color="auto"/>
              <w:bottom w:val="single" w:sz="4" w:space="0" w:color="auto"/>
              <w:right w:val="single" w:sz="4" w:space="0" w:color="auto"/>
            </w:tcBorders>
            <w:hideMark/>
          </w:tcPr>
          <w:p w14:paraId="0D39FF6A" w14:textId="77777777" w:rsidR="00FA5280" w:rsidRPr="0096519C" w:rsidRDefault="00FA5280" w:rsidP="00F148BB">
            <w:pPr>
              <w:pStyle w:val="TAL"/>
              <w:rPr>
                <w:b/>
                <w:i/>
                <w:szCs w:val="22"/>
                <w:lang w:eastAsia="ja-JP"/>
              </w:rPr>
            </w:pPr>
            <w:r w:rsidRPr="0096519C">
              <w:rPr>
                <w:b/>
                <w:i/>
                <w:szCs w:val="22"/>
                <w:lang w:eastAsia="ja-JP"/>
              </w:rPr>
              <w:t>reportQuantityCell</w:t>
            </w:r>
          </w:p>
          <w:p w14:paraId="05083B76" w14:textId="77777777" w:rsidR="00FA5280" w:rsidRPr="0096519C" w:rsidRDefault="00FA5280" w:rsidP="00F148BB">
            <w:pPr>
              <w:pStyle w:val="TAL"/>
              <w:rPr>
                <w:b/>
                <w:i/>
                <w:szCs w:val="22"/>
                <w:lang w:eastAsia="en-GB"/>
              </w:rPr>
            </w:pPr>
            <w:r w:rsidRPr="0096519C">
              <w:rPr>
                <w:szCs w:val="22"/>
                <w:lang w:eastAsia="en-GB"/>
              </w:rPr>
              <w:t>The cell measurement quantities to be included in the measurement report.</w:t>
            </w:r>
          </w:p>
        </w:tc>
      </w:tr>
      <w:tr w:rsidR="00FA5280" w:rsidRPr="0096519C" w14:paraId="2333FB9D" w14:textId="77777777" w:rsidTr="00F148BB">
        <w:tc>
          <w:tcPr>
            <w:tcW w:w="14173" w:type="dxa"/>
            <w:tcBorders>
              <w:top w:val="single" w:sz="4" w:space="0" w:color="auto"/>
              <w:left w:val="single" w:sz="4" w:space="0" w:color="auto"/>
              <w:bottom w:val="single" w:sz="4" w:space="0" w:color="auto"/>
              <w:right w:val="single" w:sz="4" w:space="0" w:color="auto"/>
            </w:tcBorders>
            <w:hideMark/>
          </w:tcPr>
          <w:p w14:paraId="0272FD21" w14:textId="77777777" w:rsidR="00FA5280" w:rsidRPr="0096519C" w:rsidRDefault="00FA5280" w:rsidP="00F148BB">
            <w:pPr>
              <w:pStyle w:val="TAL"/>
              <w:rPr>
                <w:b/>
                <w:i/>
                <w:szCs w:val="22"/>
                <w:lang w:eastAsia="ja-JP"/>
              </w:rPr>
            </w:pPr>
            <w:r w:rsidRPr="0096519C">
              <w:rPr>
                <w:b/>
                <w:i/>
                <w:szCs w:val="22"/>
                <w:lang w:eastAsia="ja-JP"/>
              </w:rPr>
              <w:t>reportQuantityRS-Indexes</w:t>
            </w:r>
          </w:p>
          <w:p w14:paraId="10658F37" w14:textId="77777777" w:rsidR="00FA5280" w:rsidRPr="0096519C" w:rsidRDefault="00FA5280" w:rsidP="00F148BB">
            <w:pPr>
              <w:pStyle w:val="TAL"/>
              <w:rPr>
                <w:b/>
                <w:i/>
                <w:szCs w:val="22"/>
                <w:lang w:eastAsia="ja-JP"/>
              </w:rPr>
            </w:pPr>
            <w:r w:rsidRPr="0096519C">
              <w:rPr>
                <w:szCs w:val="22"/>
                <w:lang w:eastAsia="en-GB"/>
              </w:rPr>
              <w:t>Indicates which measurement information per RS index the UE shall include in the measurement report.</w:t>
            </w:r>
          </w:p>
        </w:tc>
      </w:tr>
      <w:tr w:rsidR="00FA5280" w:rsidRPr="0096519C" w14:paraId="12A8E4FA" w14:textId="77777777" w:rsidTr="00F148BB">
        <w:tc>
          <w:tcPr>
            <w:tcW w:w="14173" w:type="dxa"/>
            <w:tcBorders>
              <w:top w:val="single" w:sz="4" w:space="0" w:color="auto"/>
              <w:left w:val="single" w:sz="4" w:space="0" w:color="auto"/>
              <w:bottom w:val="single" w:sz="4" w:space="0" w:color="auto"/>
              <w:right w:val="single" w:sz="4" w:space="0" w:color="auto"/>
            </w:tcBorders>
            <w:hideMark/>
          </w:tcPr>
          <w:p w14:paraId="1C487D38" w14:textId="77777777" w:rsidR="00FA5280" w:rsidRPr="0096519C" w:rsidRDefault="00FA5280" w:rsidP="00F148BB">
            <w:pPr>
              <w:pStyle w:val="TAL"/>
              <w:rPr>
                <w:b/>
                <w:i/>
                <w:szCs w:val="22"/>
                <w:lang w:eastAsia="ko-KR"/>
              </w:rPr>
            </w:pPr>
            <w:r w:rsidRPr="0096519C">
              <w:rPr>
                <w:b/>
                <w:i/>
                <w:szCs w:val="22"/>
                <w:lang w:eastAsia="ko-KR"/>
              </w:rPr>
              <w:t>useWhiteCellList</w:t>
            </w:r>
          </w:p>
          <w:p w14:paraId="23F89640" w14:textId="77777777" w:rsidR="00FA5280" w:rsidRPr="0096519C" w:rsidRDefault="00FA5280" w:rsidP="00F148BB">
            <w:pPr>
              <w:pStyle w:val="TAL"/>
              <w:rPr>
                <w:b/>
                <w:i/>
                <w:szCs w:val="22"/>
                <w:lang w:eastAsia="ja-JP"/>
              </w:rPr>
            </w:pPr>
            <w:r w:rsidRPr="0096519C">
              <w:rPr>
                <w:szCs w:val="22"/>
                <w:lang w:eastAsia="ko-KR"/>
              </w:rPr>
              <w:t>Indicates whether only the cells included in the white-list of the associated measObject are applicable as specified in 5.5.4.1.</w:t>
            </w:r>
          </w:p>
        </w:tc>
      </w:tr>
    </w:tbl>
    <w:p w14:paraId="7465087C" w14:textId="77777777" w:rsidR="00FA5280" w:rsidRPr="0096519C" w:rsidRDefault="00FA5280" w:rsidP="00FA528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A5280" w:rsidRPr="0096519C" w14:paraId="14FA93D4" w14:textId="77777777" w:rsidTr="00F148BB">
        <w:tc>
          <w:tcPr>
            <w:tcW w:w="14173" w:type="dxa"/>
            <w:tcBorders>
              <w:top w:val="single" w:sz="4" w:space="0" w:color="auto"/>
              <w:left w:val="single" w:sz="4" w:space="0" w:color="auto"/>
              <w:bottom w:val="single" w:sz="4" w:space="0" w:color="auto"/>
              <w:right w:val="single" w:sz="4" w:space="0" w:color="auto"/>
            </w:tcBorders>
            <w:hideMark/>
          </w:tcPr>
          <w:p w14:paraId="630369B1" w14:textId="77777777" w:rsidR="00FA5280" w:rsidRPr="0096519C" w:rsidRDefault="00FA5280" w:rsidP="00F148BB">
            <w:pPr>
              <w:pStyle w:val="TAH"/>
              <w:rPr>
                <w:szCs w:val="22"/>
                <w:lang w:eastAsia="ja-JP"/>
              </w:rPr>
            </w:pPr>
            <w:r w:rsidRPr="0096519C">
              <w:rPr>
                <w:i/>
                <w:szCs w:val="22"/>
                <w:lang w:eastAsia="ja-JP"/>
              </w:rPr>
              <w:lastRenderedPageBreak/>
              <w:t xml:space="preserve">ReportSFTD-NR </w:t>
            </w:r>
            <w:r w:rsidRPr="0096519C">
              <w:rPr>
                <w:szCs w:val="22"/>
                <w:lang w:eastAsia="ja-JP"/>
              </w:rPr>
              <w:t>field descriptions</w:t>
            </w:r>
          </w:p>
        </w:tc>
      </w:tr>
      <w:tr w:rsidR="00FA5280" w:rsidRPr="0096519C" w14:paraId="6A2F5D1E" w14:textId="77777777" w:rsidTr="00F148BB">
        <w:tc>
          <w:tcPr>
            <w:tcW w:w="14173" w:type="dxa"/>
            <w:tcBorders>
              <w:top w:val="single" w:sz="4" w:space="0" w:color="auto"/>
              <w:left w:val="single" w:sz="4" w:space="0" w:color="auto"/>
              <w:bottom w:val="single" w:sz="4" w:space="0" w:color="auto"/>
              <w:right w:val="single" w:sz="4" w:space="0" w:color="auto"/>
            </w:tcBorders>
          </w:tcPr>
          <w:p w14:paraId="6C05EE66" w14:textId="77777777" w:rsidR="00FA5280" w:rsidRPr="0096519C" w:rsidRDefault="00FA5280" w:rsidP="00F148BB">
            <w:pPr>
              <w:pStyle w:val="TAL"/>
              <w:rPr>
                <w:b/>
                <w:i/>
              </w:rPr>
            </w:pPr>
            <w:r w:rsidRPr="0096519C">
              <w:rPr>
                <w:b/>
                <w:i/>
              </w:rPr>
              <w:t>cellForWhichToReportSFTD</w:t>
            </w:r>
          </w:p>
          <w:p w14:paraId="3A97BCB6" w14:textId="77777777" w:rsidR="00FA5280" w:rsidRPr="0096519C" w:rsidRDefault="00FA5280" w:rsidP="00F148BB">
            <w:pPr>
              <w:pStyle w:val="TAL"/>
            </w:pPr>
            <w:r w:rsidRPr="0096519C">
              <w:rPr>
                <w:szCs w:val="22"/>
                <w:lang w:eastAsia="en-GB"/>
              </w:rPr>
              <w:t>Indicates the target NR neighbour cells for SFTD measurement between PCell and NR neighbour cells.</w:t>
            </w:r>
          </w:p>
        </w:tc>
      </w:tr>
      <w:tr w:rsidR="00FA5280" w:rsidRPr="0096519C" w14:paraId="5F5AB73C" w14:textId="77777777" w:rsidTr="00F148BB">
        <w:tc>
          <w:tcPr>
            <w:tcW w:w="14173" w:type="dxa"/>
            <w:tcBorders>
              <w:top w:val="single" w:sz="4" w:space="0" w:color="auto"/>
              <w:left w:val="single" w:sz="4" w:space="0" w:color="auto"/>
              <w:bottom w:val="single" w:sz="4" w:space="0" w:color="auto"/>
              <w:right w:val="single" w:sz="4" w:space="0" w:color="auto"/>
            </w:tcBorders>
          </w:tcPr>
          <w:p w14:paraId="36144148" w14:textId="77777777" w:rsidR="00FA5280" w:rsidRPr="0096519C" w:rsidRDefault="00FA5280" w:rsidP="00F148BB">
            <w:pPr>
              <w:pStyle w:val="TAL"/>
              <w:rPr>
                <w:b/>
                <w:i/>
              </w:rPr>
            </w:pPr>
            <w:r w:rsidRPr="0096519C">
              <w:rPr>
                <w:b/>
                <w:i/>
              </w:rPr>
              <w:t>drx-SFTD-NeighMeas</w:t>
            </w:r>
          </w:p>
          <w:p w14:paraId="42194AE3" w14:textId="77777777" w:rsidR="00FA5280" w:rsidRPr="0096519C" w:rsidRDefault="00FA5280" w:rsidP="00F148BB">
            <w:pPr>
              <w:pStyle w:val="TAL"/>
            </w:pPr>
            <w:r w:rsidRPr="0096519C">
              <w:rPr>
                <w:szCs w:val="22"/>
                <w:lang w:eastAsia="en-GB"/>
              </w:rPr>
              <w:t xml:space="preserve">Indicates that the UE shall use available idle periods (i.e. DRX off periods) for the SFTD measurement in NR standalone. The network only includes </w:t>
            </w:r>
            <w:r w:rsidRPr="0096519C">
              <w:rPr>
                <w:i/>
                <w:szCs w:val="22"/>
                <w:lang w:eastAsia="en-GB"/>
              </w:rPr>
              <w:t>drx-SFTD-NeighMeas</w:t>
            </w:r>
            <w:r w:rsidRPr="0096519C">
              <w:rPr>
                <w:szCs w:val="22"/>
                <w:lang w:eastAsia="en-GB"/>
              </w:rPr>
              <w:t xml:space="preserve"> field when </w:t>
            </w:r>
            <w:r w:rsidRPr="0096519C">
              <w:rPr>
                <w:i/>
                <w:szCs w:val="22"/>
                <w:lang w:eastAsia="en-GB"/>
              </w:rPr>
              <w:t>reprtSFTD-NeighMeas</w:t>
            </w:r>
            <w:r w:rsidRPr="0096519C">
              <w:rPr>
                <w:szCs w:val="22"/>
                <w:lang w:eastAsia="en-GB"/>
              </w:rPr>
              <w:t xml:space="preserve"> is set to true.</w:t>
            </w:r>
          </w:p>
        </w:tc>
      </w:tr>
      <w:tr w:rsidR="00FA5280" w:rsidRPr="0096519C" w14:paraId="32680497" w14:textId="77777777" w:rsidTr="00F148BB">
        <w:tc>
          <w:tcPr>
            <w:tcW w:w="14173" w:type="dxa"/>
            <w:tcBorders>
              <w:top w:val="single" w:sz="4" w:space="0" w:color="auto"/>
              <w:left w:val="single" w:sz="4" w:space="0" w:color="auto"/>
              <w:bottom w:val="single" w:sz="4" w:space="0" w:color="auto"/>
              <w:right w:val="single" w:sz="4" w:space="0" w:color="auto"/>
            </w:tcBorders>
            <w:hideMark/>
          </w:tcPr>
          <w:p w14:paraId="363471A8" w14:textId="77777777" w:rsidR="00FA5280" w:rsidRPr="0096519C" w:rsidRDefault="00FA5280" w:rsidP="00F148BB">
            <w:pPr>
              <w:pStyle w:val="TAL"/>
              <w:rPr>
                <w:b/>
                <w:i/>
                <w:szCs w:val="22"/>
                <w:lang w:eastAsia="en-GB"/>
              </w:rPr>
            </w:pPr>
            <w:r w:rsidRPr="0096519C">
              <w:rPr>
                <w:b/>
                <w:i/>
                <w:szCs w:val="22"/>
                <w:lang w:eastAsia="en-GB"/>
              </w:rPr>
              <w:t>reportSFTD-Meas</w:t>
            </w:r>
          </w:p>
          <w:p w14:paraId="14F91359" w14:textId="77777777" w:rsidR="00FA5280" w:rsidRPr="0096519C" w:rsidRDefault="00FA5280" w:rsidP="00F148BB">
            <w:pPr>
              <w:pStyle w:val="TAL"/>
              <w:rPr>
                <w:b/>
                <w:i/>
                <w:szCs w:val="22"/>
                <w:lang w:eastAsia="en-GB"/>
              </w:rPr>
            </w:pPr>
            <w:r w:rsidRPr="0096519C">
              <w:rPr>
                <w:szCs w:val="22"/>
                <w:lang w:eastAsia="en-GB"/>
              </w:rPr>
              <w:t>Indicates whether UE is required to perform SFTD measurement between PCell and NR PSCell in NR-DC.</w:t>
            </w:r>
          </w:p>
        </w:tc>
      </w:tr>
      <w:tr w:rsidR="00FA5280" w:rsidRPr="0096519C" w14:paraId="1BA65D2D" w14:textId="77777777" w:rsidTr="00F148BB">
        <w:tc>
          <w:tcPr>
            <w:tcW w:w="14173" w:type="dxa"/>
            <w:tcBorders>
              <w:top w:val="single" w:sz="4" w:space="0" w:color="auto"/>
              <w:left w:val="single" w:sz="4" w:space="0" w:color="auto"/>
              <w:bottom w:val="single" w:sz="4" w:space="0" w:color="auto"/>
              <w:right w:val="single" w:sz="4" w:space="0" w:color="auto"/>
            </w:tcBorders>
          </w:tcPr>
          <w:p w14:paraId="5B84E4BA" w14:textId="77777777" w:rsidR="00FA5280" w:rsidRPr="0096519C" w:rsidRDefault="00FA5280" w:rsidP="00F148BB">
            <w:pPr>
              <w:pStyle w:val="TAL"/>
              <w:rPr>
                <w:b/>
                <w:i/>
              </w:rPr>
            </w:pPr>
            <w:r w:rsidRPr="0096519C">
              <w:rPr>
                <w:b/>
                <w:i/>
              </w:rPr>
              <w:t>reportSFTD-NeighMeas</w:t>
            </w:r>
          </w:p>
          <w:p w14:paraId="1447A58A" w14:textId="77777777" w:rsidR="00FA5280" w:rsidRPr="0096519C" w:rsidRDefault="00FA5280" w:rsidP="00F148BB">
            <w:pPr>
              <w:pStyle w:val="TAL"/>
              <w:rPr>
                <w:b/>
                <w:i/>
                <w:szCs w:val="22"/>
                <w:lang w:eastAsia="en-GB"/>
              </w:rPr>
            </w:pPr>
            <w:r w:rsidRPr="0096519C">
              <w:rPr>
                <w:szCs w:val="22"/>
                <w:lang w:eastAsia="en-GB"/>
              </w:rPr>
              <w:t xml:space="preserve">Indicates whether UE is required to perform SFTD measurement between PCell and NR neighbour cells in NR standalone. The network does not include this field if </w:t>
            </w:r>
            <w:r w:rsidRPr="0096519C">
              <w:rPr>
                <w:i/>
                <w:szCs w:val="22"/>
                <w:lang w:eastAsia="en-GB"/>
              </w:rPr>
              <w:t>reportSFTD-Meas</w:t>
            </w:r>
            <w:r w:rsidRPr="0096519C">
              <w:rPr>
                <w:szCs w:val="22"/>
                <w:lang w:eastAsia="en-GB"/>
              </w:rPr>
              <w:t xml:space="preserve"> is set to </w:t>
            </w:r>
            <w:r w:rsidRPr="0096519C">
              <w:rPr>
                <w:i/>
                <w:szCs w:val="22"/>
                <w:lang w:eastAsia="en-GB"/>
              </w:rPr>
              <w:t>true</w:t>
            </w:r>
            <w:r w:rsidRPr="0096519C">
              <w:rPr>
                <w:szCs w:val="22"/>
                <w:lang w:eastAsia="en-GB"/>
              </w:rPr>
              <w:t>.</w:t>
            </w:r>
          </w:p>
        </w:tc>
      </w:tr>
      <w:tr w:rsidR="00FA5280" w:rsidRPr="0096519C" w14:paraId="0892E53E" w14:textId="77777777" w:rsidTr="00F148BB">
        <w:tc>
          <w:tcPr>
            <w:tcW w:w="14173" w:type="dxa"/>
            <w:tcBorders>
              <w:top w:val="single" w:sz="4" w:space="0" w:color="auto"/>
              <w:left w:val="single" w:sz="4" w:space="0" w:color="auto"/>
              <w:bottom w:val="single" w:sz="4" w:space="0" w:color="auto"/>
              <w:right w:val="single" w:sz="4" w:space="0" w:color="auto"/>
            </w:tcBorders>
          </w:tcPr>
          <w:p w14:paraId="58514A1C" w14:textId="77777777" w:rsidR="00FA5280" w:rsidRPr="0096519C" w:rsidRDefault="00FA5280" w:rsidP="00F148BB">
            <w:pPr>
              <w:pStyle w:val="TAL"/>
              <w:rPr>
                <w:b/>
                <w:i/>
                <w:szCs w:val="22"/>
                <w:lang w:eastAsia="en-GB"/>
              </w:rPr>
            </w:pPr>
            <w:r w:rsidRPr="0096519C">
              <w:rPr>
                <w:b/>
                <w:i/>
                <w:szCs w:val="22"/>
                <w:lang w:eastAsia="en-GB"/>
              </w:rPr>
              <w:t>reportRSRP</w:t>
            </w:r>
          </w:p>
          <w:p w14:paraId="4194E7F1" w14:textId="77777777" w:rsidR="00FA5280" w:rsidRPr="0096519C" w:rsidRDefault="00FA5280" w:rsidP="00F148BB">
            <w:pPr>
              <w:pStyle w:val="TAL"/>
              <w:rPr>
                <w:b/>
                <w:i/>
                <w:szCs w:val="22"/>
                <w:lang w:eastAsia="en-GB"/>
              </w:rPr>
            </w:pPr>
            <w:r w:rsidRPr="0096519C">
              <w:rPr>
                <w:szCs w:val="22"/>
                <w:lang w:eastAsia="en-GB"/>
              </w:rPr>
              <w:t>Indicates whether UE is required to include RSRP result of NR PSCell in SFTD measurement result</w:t>
            </w:r>
            <w:r w:rsidRPr="0096519C">
              <w:rPr>
                <w:szCs w:val="22"/>
                <w:lang w:eastAsia="zh-CN"/>
              </w:rPr>
              <w:t xml:space="preserve">, </w:t>
            </w:r>
            <w:r w:rsidRPr="0096519C">
              <w:rPr>
                <w:rFonts w:eastAsia="MS PGothic"/>
              </w:rPr>
              <w:t>derived based on SSB</w:t>
            </w:r>
            <w:r w:rsidRPr="0096519C">
              <w:rPr>
                <w:szCs w:val="22"/>
                <w:lang w:eastAsia="en-GB"/>
              </w:rPr>
              <w:t>.</w:t>
            </w:r>
            <w:r w:rsidRPr="0096519C">
              <w:rPr>
                <w:szCs w:val="22"/>
                <w:lang w:eastAsia="zh-CN"/>
              </w:rPr>
              <w:t xml:space="preserve"> If it is set to true, the network should ensure that </w:t>
            </w:r>
            <w:r w:rsidRPr="0096519C">
              <w:rPr>
                <w:i/>
                <w:lang w:eastAsia="ja-JP"/>
              </w:rPr>
              <w:t>ssb-ConfigMobility</w:t>
            </w:r>
            <w:r w:rsidRPr="0096519C">
              <w:rPr>
                <w:i/>
                <w:lang w:eastAsia="zh-CN"/>
              </w:rPr>
              <w:t xml:space="preserve"> </w:t>
            </w:r>
            <w:r w:rsidRPr="0096519C">
              <w:rPr>
                <w:lang w:eastAsia="zh-CN"/>
              </w:rPr>
              <w:t xml:space="preserve">is included </w:t>
            </w:r>
            <w:r w:rsidRPr="0096519C">
              <w:rPr>
                <w:szCs w:val="22"/>
                <w:lang w:eastAsia="zh-CN"/>
              </w:rPr>
              <w:t>in the measurement object for NR PSCell.</w:t>
            </w:r>
          </w:p>
        </w:tc>
      </w:tr>
    </w:tbl>
    <w:p w14:paraId="06712317" w14:textId="77777777" w:rsidR="00FA5280" w:rsidRPr="0096519C" w:rsidRDefault="00FA5280" w:rsidP="00FA5280"/>
    <w:p w14:paraId="7BEA324D" w14:textId="77777777" w:rsidR="005A1451" w:rsidRDefault="005A1451" w:rsidP="005A1451">
      <w:pPr>
        <w:rPr>
          <w:noProof/>
        </w:rPr>
      </w:pPr>
    </w:p>
    <w:p w14:paraId="62989B99" w14:textId="77777777" w:rsidR="005A1451" w:rsidRDefault="005A1451" w:rsidP="005A1451">
      <w:pPr>
        <w:pStyle w:val="B1"/>
      </w:pPr>
      <w:r w:rsidRPr="00BB3C8F">
        <w:rPr>
          <w:highlight w:val="yellow"/>
        </w:rPr>
        <w:t>/*** Skip unrelated parts***/</w:t>
      </w:r>
    </w:p>
    <w:p w14:paraId="769B28F7" w14:textId="1B5FBD96" w:rsidR="00FA5280" w:rsidRDefault="00FA5280" w:rsidP="00A764F0">
      <w:pPr>
        <w:rPr>
          <w:noProof/>
        </w:rPr>
      </w:pPr>
    </w:p>
    <w:p w14:paraId="618C408C" w14:textId="77777777" w:rsidR="005A1451" w:rsidRPr="0096519C" w:rsidRDefault="005A1451" w:rsidP="005A1451">
      <w:pPr>
        <w:pStyle w:val="Heading2"/>
      </w:pPr>
      <w:bookmarkStart w:id="1102" w:name="_Toc20426209"/>
      <w:r w:rsidRPr="0096519C">
        <w:t>6.4</w:t>
      </w:r>
      <w:r w:rsidRPr="0096519C">
        <w:tab/>
        <w:t>RRC multiplicity and type constraint values</w:t>
      </w:r>
      <w:bookmarkEnd w:id="1102"/>
    </w:p>
    <w:p w14:paraId="5C951645" w14:textId="77777777" w:rsidR="005A1451" w:rsidRPr="0096519C" w:rsidRDefault="005A1451" w:rsidP="005A1451">
      <w:pPr>
        <w:pStyle w:val="Heading3"/>
      </w:pPr>
      <w:bookmarkStart w:id="1103" w:name="_Toc20426210"/>
      <w:r w:rsidRPr="0096519C">
        <w:t>–</w:t>
      </w:r>
      <w:r w:rsidRPr="0096519C">
        <w:tab/>
        <w:t>Multiplicity and type constraint definitions</w:t>
      </w:r>
      <w:bookmarkEnd w:id="1103"/>
    </w:p>
    <w:p w14:paraId="5B9E84E0"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color w:val="808080"/>
          <w:sz w:val="16"/>
          <w:lang w:eastAsia="en-GB"/>
        </w:rPr>
        <w:t>-- ASN1START</w:t>
      </w:r>
    </w:p>
    <w:p w14:paraId="6B5C7132"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color w:val="808080"/>
          <w:sz w:val="16"/>
          <w:lang w:eastAsia="en-GB"/>
        </w:rPr>
        <w:t>-- TAG-MULTIPLICITY-AND-TYPE-CONSTRAINT-DEFINITIONS-START</w:t>
      </w:r>
    </w:p>
    <w:p w14:paraId="546F739D"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B32FF7"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maxBandComb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65536   </w:t>
      </w:r>
      <w:r w:rsidRPr="007222E0">
        <w:rPr>
          <w:rFonts w:ascii="Courier New" w:eastAsia="Times New Roman" w:hAnsi="Courier New"/>
          <w:noProof/>
          <w:color w:val="808080"/>
          <w:sz w:val="16"/>
          <w:lang w:eastAsia="en-GB"/>
        </w:rPr>
        <w:t>-- Maximum number of DL band combinations</w:t>
      </w:r>
    </w:p>
    <w:p w14:paraId="3F440014"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maxCellBlack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16      </w:t>
      </w:r>
      <w:r w:rsidRPr="007222E0">
        <w:rPr>
          <w:rFonts w:ascii="Courier New" w:eastAsia="Times New Roman" w:hAnsi="Courier New"/>
          <w:noProof/>
          <w:color w:val="808080"/>
          <w:sz w:val="16"/>
          <w:lang w:eastAsia="en-GB"/>
        </w:rPr>
        <w:t>-- Maximum number of NR blacklisted cell ranges in SIB3, SIB4</w:t>
      </w:r>
    </w:p>
    <w:p w14:paraId="2EC3E7F1"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maxCellInter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16      </w:t>
      </w:r>
      <w:r w:rsidRPr="007222E0">
        <w:rPr>
          <w:rFonts w:ascii="Courier New" w:eastAsia="Times New Roman" w:hAnsi="Courier New"/>
          <w:noProof/>
          <w:color w:val="808080"/>
          <w:sz w:val="16"/>
          <w:lang w:eastAsia="en-GB"/>
        </w:rPr>
        <w:t>-- Maximum number of inter-Freq cells listed in SIB4</w:t>
      </w:r>
    </w:p>
    <w:p w14:paraId="2CA5D8E0"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maxCellIntra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16      </w:t>
      </w:r>
      <w:r w:rsidRPr="007222E0">
        <w:rPr>
          <w:rFonts w:ascii="Courier New" w:eastAsia="Times New Roman" w:hAnsi="Courier New"/>
          <w:noProof/>
          <w:color w:val="808080"/>
          <w:sz w:val="16"/>
          <w:lang w:eastAsia="en-GB"/>
        </w:rPr>
        <w:t>-- Maximum number of intra-Freq cells listed in SIB3</w:t>
      </w:r>
    </w:p>
    <w:p w14:paraId="717DD86C"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maxCellMeasEUTRA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32      </w:t>
      </w:r>
      <w:r w:rsidRPr="007222E0">
        <w:rPr>
          <w:rFonts w:ascii="Courier New" w:eastAsia="Times New Roman" w:hAnsi="Courier New"/>
          <w:noProof/>
          <w:color w:val="808080"/>
          <w:sz w:val="16"/>
          <w:lang w:eastAsia="en-GB"/>
        </w:rPr>
        <w:t>-- Maximum number of cells in E-UTRAN</w:t>
      </w:r>
    </w:p>
    <w:p w14:paraId="03E49947"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maxEARFCN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262143  </w:t>
      </w:r>
      <w:r w:rsidRPr="007222E0">
        <w:rPr>
          <w:rFonts w:ascii="Courier New" w:eastAsia="Times New Roman" w:hAnsi="Courier New"/>
          <w:noProof/>
          <w:color w:val="808080"/>
          <w:sz w:val="16"/>
          <w:lang w:eastAsia="en-GB"/>
        </w:rPr>
        <w:t>-- Maximum value of E-UTRA carrier frequency</w:t>
      </w:r>
    </w:p>
    <w:p w14:paraId="73D8FDF3"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maxEUTRA-CellBlack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16      </w:t>
      </w:r>
      <w:r w:rsidRPr="007222E0">
        <w:rPr>
          <w:rFonts w:ascii="Courier New" w:eastAsia="Times New Roman" w:hAnsi="Courier New"/>
          <w:noProof/>
          <w:color w:val="808080"/>
          <w:sz w:val="16"/>
          <w:lang w:eastAsia="en-GB"/>
        </w:rPr>
        <w:t>-- Maximum number of E-UTRA blacklisted physical cell identity ranges</w:t>
      </w:r>
    </w:p>
    <w:p w14:paraId="66934637"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                                                            </w:t>
      </w:r>
      <w:r w:rsidRPr="007222E0">
        <w:rPr>
          <w:rFonts w:ascii="Courier New" w:eastAsia="Times New Roman" w:hAnsi="Courier New"/>
          <w:noProof/>
          <w:color w:val="808080"/>
          <w:sz w:val="16"/>
          <w:lang w:eastAsia="en-GB"/>
        </w:rPr>
        <w:t>-- in SIB5</w:t>
      </w:r>
    </w:p>
    <w:p w14:paraId="3AF99E66"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maxEUTRA-NS-Pmax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8       </w:t>
      </w:r>
      <w:r w:rsidRPr="007222E0">
        <w:rPr>
          <w:rFonts w:ascii="Courier New" w:eastAsia="Times New Roman" w:hAnsi="Courier New"/>
          <w:noProof/>
          <w:color w:val="808080"/>
          <w:sz w:val="16"/>
          <w:lang w:eastAsia="en-GB"/>
        </w:rPr>
        <w:t>-- Maximum number of NS and P-Max values per band</w:t>
      </w:r>
    </w:p>
    <w:p w14:paraId="153E708C" w14:textId="682E443A"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maxMultiBands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8       </w:t>
      </w:r>
      <w:r w:rsidRPr="007222E0">
        <w:rPr>
          <w:rFonts w:ascii="Courier New" w:eastAsia="Times New Roman" w:hAnsi="Courier New"/>
          <w:noProof/>
          <w:color w:val="808080"/>
          <w:sz w:val="16"/>
          <w:lang w:eastAsia="en-GB"/>
        </w:rPr>
        <w:t>-- Maximum number of additional frequency bands that a cell belongs to</w:t>
      </w:r>
    </w:p>
    <w:p w14:paraId="177054E6"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maxNARFCN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3279165 </w:t>
      </w:r>
      <w:r w:rsidRPr="007222E0">
        <w:rPr>
          <w:rFonts w:ascii="Courier New" w:eastAsia="Times New Roman" w:hAnsi="Courier New"/>
          <w:noProof/>
          <w:color w:val="808080"/>
          <w:sz w:val="16"/>
          <w:lang w:eastAsia="en-GB"/>
        </w:rPr>
        <w:t>-- Maximum value of NR carrier frequency</w:t>
      </w:r>
    </w:p>
    <w:p w14:paraId="4B75AB35"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maxNR-NS-Pmax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8       </w:t>
      </w:r>
      <w:r w:rsidRPr="007222E0">
        <w:rPr>
          <w:rFonts w:ascii="Courier New" w:eastAsia="Times New Roman" w:hAnsi="Courier New"/>
          <w:noProof/>
          <w:color w:val="808080"/>
          <w:sz w:val="16"/>
          <w:lang w:eastAsia="en-GB"/>
        </w:rPr>
        <w:t>-- Maximum number of NS and P-Max values per band</w:t>
      </w:r>
    </w:p>
    <w:p w14:paraId="7C35FE2C"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maxNrofServingCells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32      </w:t>
      </w:r>
      <w:r w:rsidRPr="007222E0">
        <w:rPr>
          <w:rFonts w:ascii="Courier New" w:eastAsia="Times New Roman" w:hAnsi="Courier New"/>
          <w:noProof/>
          <w:color w:val="808080"/>
          <w:sz w:val="16"/>
          <w:lang w:eastAsia="en-GB"/>
        </w:rPr>
        <w:t>-- Max number of serving cells (SpCells + SCells)</w:t>
      </w:r>
    </w:p>
    <w:p w14:paraId="3E64C9BB"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maxNrofServingCells-1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31      </w:t>
      </w:r>
      <w:r w:rsidRPr="007222E0">
        <w:rPr>
          <w:rFonts w:ascii="Courier New" w:eastAsia="Times New Roman" w:hAnsi="Courier New"/>
          <w:noProof/>
          <w:color w:val="808080"/>
          <w:sz w:val="16"/>
          <w:lang w:eastAsia="en-GB"/>
        </w:rPr>
        <w:t>-- Max number of serving cells (SpCell + SCells) per cell group</w:t>
      </w:r>
    </w:p>
    <w:p w14:paraId="3B9BEC91"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maxNrofAggregatedCellsPerCellGroup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16</w:t>
      </w:r>
    </w:p>
    <w:p w14:paraId="67CF4426"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maxNrofSCells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31      </w:t>
      </w:r>
      <w:r w:rsidRPr="007222E0">
        <w:rPr>
          <w:rFonts w:ascii="Courier New" w:eastAsia="Times New Roman" w:hAnsi="Courier New"/>
          <w:noProof/>
          <w:color w:val="808080"/>
          <w:sz w:val="16"/>
          <w:lang w:eastAsia="en-GB"/>
        </w:rPr>
        <w:t>-- Max number of secondary serving cells per cell group</w:t>
      </w:r>
    </w:p>
    <w:p w14:paraId="15765EF7"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maxNrofCellMeas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32      </w:t>
      </w:r>
      <w:r w:rsidRPr="007222E0">
        <w:rPr>
          <w:rFonts w:ascii="Courier New" w:eastAsia="Times New Roman" w:hAnsi="Courier New"/>
          <w:noProof/>
          <w:color w:val="808080"/>
          <w:sz w:val="16"/>
          <w:lang w:eastAsia="en-GB"/>
        </w:rPr>
        <w:t>-- Maximum number of entries in each of the cell lists in a measurement</w:t>
      </w:r>
    </w:p>
    <w:p w14:paraId="7925F88D"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                                                            </w:t>
      </w:r>
      <w:r w:rsidRPr="007222E0">
        <w:rPr>
          <w:rFonts w:ascii="Courier New" w:eastAsia="Times New Roman" w:hAnsi="Courier New"/>
          <w:noProof/>
          <w:color w:val="808080"/>
          <w:sz w:val="16"/>
          <w:lang w:eastAsia="en-GB"/>
        </w:rPr>
        <w:t>-- object</w:t>
      </w:r>
    </w:p>
    <w:p w14:paraId="40BD3CB9"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lastRenderedPageBreak/>
        <w:t xml:space="preserve">maxNrofSS-BlocksToAverage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16      </w:t>
      </w:r>
      <w:r w:rsidRPr="007222E0">
        <w:rPr>
          <w:rFonts w:ascii="Courier New" w:eastAsia="Times New Roman" w:hAnsi="Courier New"/>
          <w:noProof/>
          <w:color w:val="808080"/>
          <w:sz w:val="16"/>
          <w:lang w:eastAsia="en-GB"/>
        </w:rPr>
        <w:t>-- Max number for the (max) number of SS blocks to average to determine cell</w:t>
      </w:r>
    </w:p>
    <w:p w14:paraId="36CF56A8"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                                                            </w:t>
      </w:r>
      <w:r w:rsidRPr="007222E0">
        <w:rPr>
          <w:rFonts w:ascii="Courier New" w:eastAsia="Times New Roman" w:hAnsi="Courier New"/>
          <w:noProof/>
          <w:color w:val="808080"/>
          <w:sz w:val="16"/>
          <w:lang w:eastAsia="en-GB"/>
        </w:rPr>
        <w:t>-- measurement</w:t>
      </w:r>
    </w:p>
    <w:p w14:paraId="352B7B79" w14:textId="55F40DF5" w:rsidR="007222E0" w:rsidRPr="004226BD"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4" w:author="Intel" w:date="2019-10-28T20:54:00Z"/>
          <w:rFonts w:ascii="Courier New" w:hAnsi="Courier New"/>
          <w:noProof/>
          <w:sz w:val="16"/>
          <w:lang w:eastAsia="zh-CN"/>
        </w:rPr>
      </w:pPr>
      <w:ins w:id="1105" w:author="Intel" w:date="2019-10-28T20:54:00Z">
        <w:r w:rsidRPr="007222E0">
          <w:rPr>
            <w:rFonts w:ascii="Courier New" w:eastAsia="Times New Roman" w:hAnsi="Courier New"/>
            <w:noProof/>
            <w:sz w:val="16"/>
            <w:lang w:eastAsia="en-GB"/>
          </w:rPr>
          <w:t>maxNrof</w:t>
        </w:r>
      </w:ins>
      <w:ins w:id="1106" w:author="CATT" w:date="2019-12-03T14:46:00Z">
        <w:r w:rsidR="004226BD">
          <w:rPr>
            <w:rFonts w:ascii="Courier New" w:hAnsi="Courier New" w:hint="eastAsia"/>
            <w:noProof/>
            <w:sz w:val="16"/>
            <w:lang w:eastAsia="zh-CN"/>
          </w:rPr>
          <w:t>Cond</w:t>
        </w:r>
      </w:ins>
      <w:ins w:id="1107" w:author="Intel" w:date="2019-10-28T20:54:00Z">
        <w:del w:id="1108" w:author="CATT" w:date="2019-12-03T14:46:00Z">
          <w:r w:rsidRPr="007222E0" w:rsidDel="004226BD">
            <w:rPr>
              <w:rFonts w:ascii="Courier New" w:eastAsia="Times New Roman" w:hAnsi="Courier New"/>
              <w:noProof/>
              <w:sz w:val="16"/>
              <w:lang w:eastAsia="en-GB"/>
            </w:rPr>
            <w:delText>CHO-</w:delText>
          </w:r>
        </w:del>
        <w:r w:rsidRPr="007222E0">
          <w:rPr>
            <w:rFonts w:ascii="Courier New" w:eastAsia="Times New Roman" w:hAnsi="Courier New"/>
            <w:noProof/>
            <w:sz w:val="16"/>
            <w:lang w:eastAsia="en-GB"/>
          </w:rPr>
          <w:t xml:space="preserve">Cells                        INTEGER ::= FFS      -- Max number of CHO </w:t>
        </w:r>
      </w:ins>
      <w:ins w:id="1109" w:author="CATT" w:date="2019-12-03T14:47:00Z">
        <w:r w:rsidR="002D6679">
          <w:rPr>
            <w:rFonts w:ascii="Courier New" w:hAnsi="Courier New" w:hint="eastAsia"/>
            <w:noProof/>
            <w:sz w:val="16"/>
            <w:lang w:eastAsia="zh-CN"/>
          </w:rPr>
          <w:t>or CP</w:t>
        </w:r>
        <w:r w:rsidR="004226BD">
          <w:rPr>
            <w:rFonts w:ascii="Courier New" w:hAnsi="Courier New" w:hint="eastAsia"/>
            <w:noProof/>
            <w:sz w:val="16"/>
            <w:lang w:eastAsia="zh-CN"/>
          </w:rPr>
          <w:t xml:space="preserve">C </w:t>
        </w:r>
      </w:ins>
      <w:ins w:id="1110" w:author="Intel" w:date="2019-10-28T20:54:00Z">
        <w:r w:rsidRPr="007222E0">
          <w:rPr>
            <w:rFonts w:ascii="Courier New" w:eastAsia="Times New Roman" w:hAnsi="Courier New"/>
            <w:noProof/>
            <w:sz w:val="16"/>
            <w:lang w:eastAsia="en-GB"/>
          </w:rPr>
          <w:t>candidate cells</w:t>
        </w:r>
      </w:ins>
    </w:p>
    <w:p w14:paraId="4B3C2F84" w14:textId="1751B8CE"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maxNrofCSI-RS-ResourcesToAverage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16      </w:t>
      </w:r>
      <w:r w:rsidRPr="007222E0">
        <w:rPr>
          <w:rFonts w:ascii="Courier New" w:eastAsia="Times New Roman" w:hAnsi="Courier New"/>
          <w:noProof/>
          <w:color w:val="808080"/>
          <w:sz w:val="16"/>
          <w:lang w:eastAsia="en-GB"/>
        </w:rPr>
        <w:t>-- Max number for the (max) number of CSI-RS to average to determine cell</w:t>
      </w:r>
    </w:p>
    <w:p w14:paraId="5EF7B58A"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                                                            </w:t>
      </w:r>
      <w:r w:rsidRPr="007222E0">
        <w:rPr>
          <w:rFonts w:ascii="Courier New" w:eastAsia="Times New Roman" w:hAnsi="Courier New"/>
          <w:noProof/>
          <w:color w:val="808080"/>
          <w:sz w:val="16"/>
          <w:lang w:eastAsia="en-GB"/>
        </w:rPr>
        <w:t>-- measurement</w:t>
      </w:r>
    </w:p>
    <w:p w14:paraId="5FFC6020"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maxNrofDL-Allocations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16      </w:t>
      </w:r>
      <w:r w:rsidRPr="007222E0">
        <w:rPr>
          <w:rFonts w:ascii="Courier New" w:eastAsia="Times New Roman" w:hAnsi="Courier New"/>
          <w:noProof/>
          <w:color w:val="808080"/>
          <w:sz w:val="16"/>
          <w:lang w:eastAsia="en-GB"/>
        </w:rPr>
        <w:t>-- Maximum number of PDSCH time domain resource allocations</w:t>
      </w:r>
    </w:p>
    <w:p w14:paraId="7000822A"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maxNrofSR-ConfigPerCellGroup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8       </w:t>
      </w:r>
      <w:r w:rsidRPr="007222E0">
        <w:rPr>
          <w:rFonts w:ascii="Courier New" w:eastAsia="Times New Roman" w:hAnsi="Courier New"/>
          <w:noProof/>
          <w:color w:val="808080"/>
          <w:sz w:val="16"/>
          <w:lang w:eastAsia="en-GB"/>
        </w:rPr>
        <w:t>-- Maximum number of SR configurations per cell group</w:t>
      </w:r>
    </w:p>
    <w:p w14:paraId="5E8E7D97"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maxLCG-ID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7       </w:t>
      </w:r>
      <w:r w:rsidRPr="007222E0">
        <w:rPr>
          <w:rFonts w:ascii="Courier New" w:eastAsia="Times New Roman" w:hAnsi="Courier New"/>
          <w:noProof/>
          <w:color w:val="808080"/>
          <w:sz w:val="16"/>
          <w:lang w:eastAsia="en-GB"/>
        </w:rPr>
        <w:t>-- Maximum value of LCG ID</w:t>
      </w:r>
    </w:p>
    <w:p w14:paraId="1B74FF45"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maxLC-ID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32      </w:t>
      </w:r>
      <w:r w:rsidRPr="007222E0">
        <w:rPr>
          <w:rFonts w:ascii="Courier New" w:eastAsia="Times New Roman" w:hAnsi="Courier New"/>
          <w:noProof/>
          <w:color w:val="808080"/>
          <w:sz w:val="16"/>
          <w:lang w:eastAsia="en-GB"/>
        </w:rPr>
        <w:t>-- Maximum value of Logical Channel ID</w:t>
      </w:r>
    </w:p>
    <w:p w14:paraId="7271C5BE"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maxNrofTAGs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4       </w:t>
      </w:r>
      <w:r w:rsidRPr="007222E0">
        <w:rPr>
          <w:rFonts w:ascii="Courier New" w:eastAsia="Times New Roman" w:hAnsi="Courier New"/>
          <w:noProof/>
          <w:color w:val="808080"/>
          <w:sz w:val="16"/>
          <w:lang w:eastAsia="en-GB"/>
        </w:rPr>
        <w:t>-- Maximum number of Timing Advance Groups</w:t>
      </w:r>
    </w:p>
    <w:p w14:paraId="11BBF566"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maxNrofTAGs-1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3       </w:t>
      </w:r>
      <w:r w:rsidRPr="007222E0">
        <w:rPr>
          <w:rFonts w:ascii="Courier New" w:eastAsia="Times New Roman" w:hAnsi="Courier New"/>
          <w:noProof/>
          <w:color w:val="808080"/>
          <w:sz w:val="16"/>
          <w:lang w:eastAsia="en-GB"/>
        </w:rPr>
        <w:t>-- Maximum number of Timing Advance Groups minus 1</w:t>
      </w:r>
    </w:p>
    <w:p w14:paraId="72C208C4"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maxNrofBWPs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4       </w:t>
      </w:r>
      <w:r w:rsidRPr="007222E0">
        <w:rPr>
          <w:rFonts w:ascii="Courier New" w:eastAsia="Times New Roman" w:hAnsi="Courier New"/>
          <w:noProof/>
          <w:color w:val="808080"/>
          <w:sz w:val="16"/>
          <w:lang w:eastAsia="en-GB"/>
        </w:rPr>
        <w:t>-- Maximum number of BWPs per serving cell</w:t>
      </w:r>
    </w:p>
    <w:p w14:paraId="18D748AF"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maxNrofCombIDC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128     </w:t>
      </w:r>
      <w:r w:rsidRPr="007222E0">
        <w:rPr>
          <w:rFonts w:ascii="Courier New" w:eastAsia="Times New Roman" w:hAnsi="Courier New"/>
          <w:noProof/>
          <w:color w:val="808080"/>
          <w:sz w:val="16"/>
          <w:lang w:eastAsia="en-GB"/>
        </w:rPr>
        <w:t>-- Maximum number of reported MR-DC combinations for IDC</w:t>
      </w:r>
    </w:p>
    <w:p w14:paraId="160C1042"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maxNrofSymbols-1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13      </w:t>
      </w:r>
      <w:r w:rsidRPr="007222E0">
        <w:rPr>
          <w:rFonts w:ascii="Courier New" w:eastAsia="Times New Roman" w:hAnsi="Courier New"/>
          <w:noProof/>
          <w:color w:val="808080"/>
          <w:sz w:val="16"/>
          <w:lang w:eastAsia="en-GB"/>
        </w:rPr>
        <w:t>-- Maximum index identifying a symbol within a slot (14 symbols, indexed</w:t>
      </w:r>
    </w:p>
    <w:p w14:paraId="67D86DAB"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                                                            </w:t>
      </w:r>
      <w:r w:rsidRPr="007222E0">
        <w:rPr>
          <w:rFonts w:ascii="Courier New" w:eastAsia="Times New Roman" w:hAnsi="Courier New"/>
          <w:noProof/>
          <w:color w:val="808080"/>
          <w:sz w:val="16"/>
          <w:lang w:eastAsia="en-GB"/>
        </w:rPr>
        <w:t>-- from 0..13)</w:t>
      </w:r>
    </w:p>
    <w:p w14:paraId="74F43413"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maxNrofSlots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320     </w:t>
      </w:r>
      <w:r w:rsidRPr="007222E0">
        <w:rPr>
          <w:rFonts w:ascii="Courier New" w:eastAsia="Times New Roman" w:hAnsi="Courier New"/>
          <w:noProof/>
          <w:color w:val="808080"/>
          <w:sz w:val="16"/>
          <w:lang w:eastAsia="en-GB"/>
        </w:rPr>
        <w:t>-- Maximum number of slots in a 10 ms period</w:t>
      </w:r>
    </w:p>
    <w:p w14:paraId="577EBFE0"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maxNrofSlots-1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319     </w:t>
      </w:r>
      <w:r w:rsidRPr="007222E0">
        <w:rPr>
          <w:rFonts w:ascii="Courier New" w:eastAsia="Times New Roman" w:hAnsi="Courier New"/>
          <w:noProof/>
          <w:color w:val="808080"/>
          <w:sz w:val="16"/>
          <w:lang w:eastAsia="en-GB"/>
        </w:rPr>
        <w:t>-- Maximum number of slots in a 10 ms period minus 1</w:t>
      </w:r>
    </w:p>
    <w:p w14:paraId="3493E1B2"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maxNrofPhysicalResourceBlocks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275     </w:t>
      </w:r>
      <w:r w:rsidRPr="007222E0">
        <w:rPr>
          <w:rFonts w:ascii="Courier New" w:eastAsia="Times New Roman" w:hAnsi="Courier New"/>
          <w:noProof/>
          <w:color w:val="808080"/>
          <w:sz w:val="16"/>
          <w:lang w:eastAsia="en-GB"/>
        </w:rPr>
        <w:t>-- Maximum number of PRBs</w:t>
      </w:r>
    </w:p>
    <w:p w14:paraId="28464408"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maxNrofPhysicalResourceBlocks-1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274     </w:t>
      </w:r>
      <w:r w:rsidRPr="007222E0">
        <w:rPr>
          <w:rFonts w:ascii="Courier New" w:eastAsia="Times New Roman" w:hAnsi="Courier New"/>
          <w:noProof/>
          <w:color w:val="808080"/>
          <w:sz w:val="16"/>
          <w:lang w:eastAsia="en-GB"/>
        </w:rPr>
        <w:t>-- Maximum number of PRBs minus 1</w:t>
      </w:r>
    </w:p>
    <w:p w14:paraId="2AAC9CA2"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maxNrofPhysicalResourceBlocksPlus1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276     </w:t>
      </w:r>
      <w:r w:rsidRPr="007222E0">
        <w:rPr>
          <w:rFonts w:ascii="Courier New" w:eastAsia="Times New Roman" w:hAnsi="Courier New"/>
          <w:noProof/>
          <w:color w:val="808080"/>
          <w:sz w:val="16"/>
          <w:lang w:eastAsia="en-GB"/>
        </w:rPr>
        <w:t>-- Maximum number of PRBs plus 1</w:t>
      </w:r>
    </w:p>
    <w:p w14:paraId="3B01AF65"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maxNrofControlResourceSets-1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11      </w:t>
      </w:r>
      <w:r w:rsidRPr="007222E0">
        <w:rPr>
          <w:rFonts w:ascii="Courier New" w:eastAsia="Times New Roman" w:hAnsi="Courier New"/>
          <w:noProof/>
          <w:color w:val="808080"/>
          <w:sz w:val="16"/>
          <w:lang w:eastAsia="en-GB"/>
        </w:rPr>
        <w:t>-- Max number of CoReSets configurable on a serving cell minus 1</w:t>
      </w:r>
    </w:p>
    <w:p w14:paraId="4AB2868A"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maxCoReSetDuration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3       </w:t>
      </w:r>
      <w:r w:rsidRPr="007222E0">
        <w:rPr>
          <w:rFonts w:ascii="Courier New" w:eastAsia="Times New Roman" w:hAnsi="Courier New"/>
          <w:noProof/>
          <w:color w:val="808080"/>
          <w:sz w:val="16"/>
          <w:lang w:eastAsia="en-GB"/>
        </w:rPr>
        <w:t>-- Max number of OFDM symbols in a control resource set</w:t>
      </w:r>
    </w:p>
    <w:p w14:paraId="3DE03599"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maxNrofSearchSpaces-1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39      </w:t>
      </w:r>
      <w:r w:rsidRPr="007222E0">
        <w:rPr>
          <w:rFonts w:ascii="Courier New" w:eastAsia="Times New Roman" w:hAnsi="Courier New"/>
          <w:noProof/>
          <w:color w:val="808080"/>
          <w:sz w:val="16"/>
          <w:lang w:eastAsia="en-GB"/>
        </w:rPr>
        <w:t>-- Max number of Search Spaces minus 1</w:t>
      </w:r>
    </w:p>
    <w:p w14:paraId="5D7503C6"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maxSFI-DCI-PayloadSize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128     </w:t>
      </w:r>
      <w:r w:rsidRPr="007222E0">
        <w:rPr>
          <w:rFonts w:ascii="Courier New" w:eastAsia="Times New Roman" w:hAnsi="Courier New"/>
          <w:noProof/>
          <w:color w:val="808080"/>
          <w:sz w:val="16"/>
          <w:lang w:eastAsia="en-GB"/>
        </w:rPr>
        <w:t>-- Max number payload of a DCI scrambled with SFI-RNTI</w:t>
      </w:r>
    </w:p>
    <w:p w14:paraId="6D1EB0EC"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maxSFI-DCI-PayloadSize-1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127     </w:t>
      </w:r>
      <w:r w:rsidRPr="007222E0">
        <w:rPr>
          <w:rFonts w:ascii="Courier New" w:eastAsia="Times New Roman" w:hAnsi="Courier New"/>
          <w:noProof/>
          <w:color w:val="808080"/>
          <w:sz w:val="16"/>
          <w:lang w:eastAsia="en-GB"/>
        </w:rPr>
        <w:t>-- Max number payload of a DCI scrambled with SFI-RNTI minus 1</w:t>
      </w:r>
    </w:p>
    <w:p w14:paraId="4D764073"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maxINT-DCI-PayloadSize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126     </w:t>
      </w:r>
      <w:r w:rsidRPr="007222E0">
        <w:rPr>
          <w:rFonts w:ascii="Courier New" w:eastAsia="Times New Roman" w:hAnsi="Courier New"/>
          <w:noProof/>
          <w:color w:val="808080"/>
          <w:sz w:val="16"/>
          <w:lang w:eastAsia="en-GB"/>
        </w:rPr>
        <w:t>-- Max number payload of a DCI scrambled with INT-RNTI</w:t>
      </w:r>
    </w:p>
    <w:p w14:paraId="4C935936"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maxINT-DCI-PayloadSize-1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125     </w:t>
      </w:r>
      <w:r w:rsidRPr="007222E0">
        <w:rPr>
          <w:rFonts w:ascii="Courier New" w:eastAsia="Times New Roman" w:hAnsi="Courier New"/>
          <w:noProof/>
          <w:color w:val="808080"/>
          <w:sz w:val="16"/>
          <w:lang w:eastAsia="en-GB"/>
        </w:rPr>
        <w:t>-- Max number payload of a DCI scrambled with INT-RNTI minus 1</w:t>
      </w:r>
    </w:p>
    <w:p w14:paraId="4BD259DD"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maxNrofRateMatchPatterns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4       </w:t>
      </w:r>
      <w:r w:rsidRPr="007222E0">
        <w:rPr>
          <w:rFonts w:ascii="Courier New" w:eastAsia="Times New Roman" w:hAnsi="Courier New"/>
          <w:noProof/>
          <w:color w:val="808080"/>
          <w:sz w:val="16"/>
          <w:lang w:eastAsia="en-GB"/>
        </w:rPr>
        <w:t>-- Max number of rate matching patterns that may be configured</w:t>
      </w:r>
    </w:p>
    <w:p w14:paraId="5FCE46AE"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maxNrofRateMatchPatterns-1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3       </w:t>
      </w:r>
      <w:r w:rsidRPr="007222E0">
        <w:rPr>
          <w:rFonts w:ascii="Courier New" w:eastAsia="Times New Roman" w:hAnsi="Courier New"/>
          <w:noProof/>
          <w:color w:val="808080"/>
          <w:sz w:val="16"/>
          <w:lang w:eastAsia="en-GB"/>
        </w:rPr>
        <w:t>-- Max number of rate matching patterns that may be configured minus 1</w:t>
      </w:r>
    </w:p>
    <w:p w14:paraId="077A616C"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maxNrofRateMatchPatternsPerGroup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8       </w:t>
      </w:r>
      <w:r w:rsidRPr="007222E0">
        <w:rPr>
          <w:rFonts w:ascii="Courier New" w:eastAsia="Times New Roman" w:hAnsi="Courier New"/>
          <w:noProof/>
          <w:color w:val="808080"/>
          <w:sz w:val="16"/>
          <w:lang w:eastAsia="en-GB"/>
        </w:rPr>
        <w:t>-- Max number of rate matching patterns that may be configured in one group</w:t>
      </w:r>
    </w:p>
    <w:p w14:paraId="7CF82866"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maxNrofCSI-ReportConfigurations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48      </w:t>
      </w:r>
      <w:r w:rsidRPr="007222E0">
        <w:rPr>
          <w:rFonts w:ascii="Courier New" w:eastAsia="Times New Roman" w:hAnsi="Courier New"/>
          <w:noProof/>
          <w:color w:val="808080"/>
          <w:sz w:val="16"/>
          <w:lang w:eastAsia="en-GB"/>
        </w:rPr>
        <w:t>-- Maximum number of report configurations</w:t>
      </w:r>
    </w:p>
    <w:p w14:paraId="5732CBC9"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maxNrofCSI-ReportConfigurations-1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47      </w:t>
      </w:r>
      <w:r w:rsidRPr="007222E0">
        <w:rPr>
          <w:rFonts w:ascii="Courier New" w:eastAsia="Times New Roman" w:hAnsi="Courier New"/>
          <w:noProof/>
          <w:color w:val="808080"/>
          <w:sz w:val="16"/>
          <w:lang w:eastAsia="en-GB"/>
        </w:rPr>
        <w:t>-- Maximum number of report configurations minus 1</w:t>
      </w:r>
    </w:p>
    <w:p w14:paraId="52C0CC3D"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maxNrofCSI-ResourceConfigurations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112     </w:t>
      </w:r>
      <w:r w:rsidRPr="007222E0">
        <w:rPr>
          <w:rFonts w:ascii="Courier New" w:eastAsia="Times New Roman" w:hAnsi="Courier New"/>
          <w:noProof/>
          <w:color w:val="808080"/>
          <w:sz w:val="16"/>
          <w:lang w:eastAsia="en-GB"/>
        </w:rPr>
        <w:t>-- Maximum number of resource configurations</w:t>
      </w:r>
    </w:p>
    <w:p w14:paraId="4968216B"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maxNrofCSI-ResourceConfigurations-1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111     </w:t>
      </w:r>
      <w:r w:rsidRPr="007222E0">
        <w:rPr>
          <w:rFonts w:ascii="Courier New" w:eastAsia="Times New Roman" w:hAnsi="Courier New"/>
          <w:noProof/>
          <w:color w:val="808080"/>
          <w:sz w:val="16"/>
          <w:lang w:eastAsia="en-GB"/>
        </w:rPr>
        <w:t>-- Maximum number of resource configurations minus 1</w:t>
      </w:r>
    </w:p>
    <w:p w14:paraId="3AD6D6DF"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maxNrofAP-CSI-RS-ResourcesPerSet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16</w:t>
      </w:r>
    </w:p>
    <w:p w14:paraId="5EFDEA0C"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maxNrOfCSI-AperiodicTriggers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128     </w:t>
      </w:r>
      <w:r w:rsidRPr="007222E0">
        <w:rPr>
          <w:rFonts w:ascii="Courier New" w:eastAsia="Times New Roman" w:hAnsi="Courier New"/>
          <w:noProof/>
          <w:color w:val="808080"/>
          <w:sz w:val="16"/>
          <w:lang w:eastAsia="en-GB"/>
        </w:rPr>
        <w:t>-- Maximum number of triggers for aperiodic CSI reporting</w:t>
      </w:r>
    </w:p>
    <w:p w14:paraId="4E08C1AC"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maxNrofReportConfigPerAperiodicTrigger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16      </w:t>
      </w:r>
      <w:r w:rsidRPr="007222E0">
        <w:rPr>
          <w:rFonts w:ascii="Courier New" w:eastAsia="Times New Roman" w:hAnsi="Courier New"/>
          <w:noProof/>
          <w:color w:val="808080"/>
          <w:sz w:val="16"/>
          <w:lang w:eastAsia="en-GB"/>
        </w:rPr>
        <w:t>-- Maximum number of report configurations per trigger state for aperiodic</w:t>
      </w:r>
    </w:p>
    <w:p w14:paraId="40FAD23B"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                                                            </w:t>
      </w:r>
      <w:r w:rsidRPr="007222E0">
        <w:rPr>
          <w:rFonts w:ascii="Courier New" w:eastAsia="Times New Roman" w:hAnsi="Courier New"/>
          <w:noProof/>
          <w:color w:val="808080"/>
          <w:sz w:val="16"/>
          <w:lang w:eastAsia="en-GB"/>
        </w:rPr>
        <w:t>-- reporting</w:t>
      </w:r>
    </w:p>
    <w:p w14:paraId="715FE6BD"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maxNrofNZP-CSI-RS-Resources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192     </w:t>
      </w:r>
      <w:r w:rsidRPr="007222E0">
        <w:rPr>
          <w:rFonts w:ascii="Courier New" w:eastAsia="Times New Roman" w:hAnsi="Courier New"/>
          <w:noProof/>
          <w:color w:val="808080"/>
          <w:sz w:val="16"/>
          <w:lang w:eastAsia="en-GB"/>
        </w:rPr>
        <w:t>-- Maximum number of Non-Zero-Power (NZP) CSI-RS resources</w:t>
      </w:r>
    </w:p>
    <w:p w14:paraId="0723E18A"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maxNrofNZP-CSI-RS-Resources-1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191     </w:t>
      </w:r>
      <w:r w:rsidRPr="007222E0">
        <w:rPr>
          <w:rFonts w:ascii="Courier New" w:eastAsia="Times New Roman" w:hAnsi="Courier New"/>
          <w:noProof/>
          <w:color w:val="808080"/>
          <w:sz w:val="16"/>
          <w:lang w:eastAsia="en-GB"/>
        </w:rPr>
        <w:t>-- Maximum number of Non-Zero-Power (NZP) CSI-RS resources minus 1</w:t>
      </w:r>
    </w:p>
    <w:p w14:paraId="06902ECC"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maxNrofNZP-CSI-RS-ResourcesPerSet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64      </w:t>
      </w:r>
      <w:r w:rsidRPr="007222E0">
        <w:rPr>
          <w:rFonts w:ascii="Courier New" w:eastAsia="Times New Roman" w:hAnsi="Courier New"/>
          <w:noProof/>
          <w:color w:val="808080"/>
          <w:sz w:val="16"/>
          <w:lang w:eastAsia="en-GB"/>
        </w:rPr>
        <w:t>-- Maximum number of NZP CSI-RS resources per resource set</w:t>
      </w:r>
    </w:p>
    <w:p w14:paraId="645FFC68"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maxNrofNZP-CSI-RS-ResourceSets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64      </w:t>
      </w:r>
      <w:r w:rsidRPr="007222E0">
        <w:rPr>
          <w:rFonts w:ascii="Courier New" w:eastAsia="Times New Roman" w:hAnsi="Courier New"/>
          <w:noProof/>
          <w:color w:val="808080"/>
          <w:sz w:val="16"/>
          <w:lang w:eastAsia="en-GB"/>
        </w:rPr>
        <w:t>-- Maximum number of NZP CSI-RS resources per cell</w:t>
      </w:r>
    </w:p>
    <w:p w14:paraId="516319BE"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maxNrofNZP-CSI-RS-ResourceSets-1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63      </w:t>
      </w:r>
      <w:r w:rsidRPr="007222E0">
        <w:rPr>
          <w:rFonts w:ascii="Courier New" w:eastAsia="Times New Roman" w:hAnsi="Courier New"/>
          <w:noProof/>
          <w:color w:val="808080"/>
          <w:sz w:val="16"/>
          <w:lang w:eastAsia="en-GB"/>
        </w:rPr>
        <w:t>-- Maximum number of NZP CSI-RS resources per cell minus 1</w:t>
      </w:r>
    </w:p>
    <w:p w14:paraId="61DF6071"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maxNrofNZP-CSI-RS-ResourceSetsPerConfig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16      </w:t>
      </w:r>
      <w:r w:rsidRPr="007222E0">
        <w:rPr>
          <w:rFonts w:ascii="Courier New" w:eastAsia="Times New Roman" w:hAnsi="Courier New"/>
          <w:noProof/>
          <w:color w:val="808080"/>
          <w:sz w:val="16"/>
          <w:lang w:eastAsia="en-GB"/>
        </w:rPr>
        <w:t>-- Maximum number of resource sets per resource configuration</w:t>
      </w:r>
    </w:p>
    <w:p w14:paraId="5183C7C2"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maxNrofNZP-CSI-RS-ResourcesPerConfig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128     </w:t>
      </w:r>
      <w:r w:rsidRPr="007222E0">
        <w:rPr>
          <w:rFonts w:ascii="Courier New" w:eastAsia="Times New Roman" w:hAnsi="Courier New"/>
          <w:noProof/>
          <w:color w:val="808080"/>
          <w:sz w:val="16"/>
          <w:lang w:eastAsia="en-GB"/>
        </w:rPr>
        <w:t>-- Maximum number of resources per resource configuration</w:t>
      </w:r>
    </w:p>
    <w:p w14:paraId="47934F38"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maxNrofZP-CSI-RS-Resources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32      </w:t>
      </w:r>
      <w:r w:rsidRPr="007222E0">
        <w:rPr>
          <w:rFonts w:ascii="Courier New" w:eastAsia="Times New Roman" w:hAnsi="Courier New"/>
          <w:noProof/>
          <w:color w:val="808080"/>
          <w:sz w:val="16"/>
          <w:lang w:eastAsia="en-GB"/>
        </w:rPr>
        <w:t>-- Maximum number of Zero-Power (ZP) CSI-RS resources</w:t>
      </w:r>
    </w:p>
    <w:p w14:paraId="7952E6D7"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maxNrofZP-CSI-RS-Resources-1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31      </w:t>
      </w:r>
      <w:r w:rsidRPr="007222E0">
        <w:rPr>
          <w:rFonts w:ascii="Courier New" w:eastAsia="Times New Roman" w:hAnsi="Courier New"/>
          <w:noProof/>
          <w:color w:val="808080"/>
          <w:sz w:val="16"/>
          <w:lang w:eastAsia="en-GB"/>
        </w:rPr>
        <w:t>-- Maximum number of Zero-Power (ZP) CSI-RS resources minus 1</w:t>
      </w:r>
    </w:p>
    <w:p w14:paraId="7C6EBB97"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maxNrofZP-CSI-RS-ResourceSets-1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15</w:t>
      </w:r>
    </w:p>
    <w:p w14:paraId="3F1F88DD"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maxNrofZP-CSI-RS-ResourcesPerSet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16</w:t>
      </w:r>
    </w:p>
    <w:p w14:paraId="37D26D9D"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maxNrofZP-CSI-RS-ResourceSets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16</w:t>
      </w:r>
    </w:p>
    <w:p w14:paraId="1EC3E605"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maxNrofCSI-IM-Resources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32      </w:t>
      </w:r>
      <w:r w:rsidRPr="007222E0">
        <w:rPr>
          <w:rFonts w:ascii="Courier New" w:eastAsia="Times New Roman" w:hAnsi="Courier New"/>
          <w:noProof/>
          <w:color w:val="808080"/>
          <w:sz w:val="16"/>
          <w:lang w:eastAsia="en-GB"/>
        </w:rPr>
        <w:t>-- Maximum number of CSI-IM resources. See CSI-IM-ResourceMax in 38.214.</w:t>
      </w:r>
    </w:p>
    <w:p w14:paraId="5C5C1A51"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maxNrofCSI-IM-Resources-1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31      </w:t>
      </w:r>
      <w:r w:rsidRPr="007222E0">
        <w:rPr>
          <w:rFonts w:ascii="Courier New" w:eastAsia="Times New Roman" w:hAnsi="Courier New"/>
          <w:noProof/>
          <w:color w:val="808080"/>
          <w:sz w:val="16"/>
          <w:lang w:eastAsia="en-GB"/>
        </w:rPr>
        <w:t>-- Maximum number of CSI-IM resources minus 1. See CSI-IM-ResourceMax</w:t>
      </w:r>
    </w:p>
    <w:p w14:paraId="546A80B9"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                                                            </w:t>
      </w:r>
      <w:r w:rsidRPr="007222E0">
        <w:rPr>
          <w:rFonts w:ascii="Courier New" w:eastAsia="Times New Roman" w:hAnsi="Courier New"/>
          <w:noProof/>
          <w:color w:val="808080"/>
          <w:sz w:val="16"/>
          <w:lang w:eastAsia="en-GB"/>
        </w:rPr>
        <w:t>-- in 38.214.</w:t>
      </w:r>
    </w:p>
    <w:p w14:paraId="14D9173F"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lastRenderedPageBreak/>
        <w:t xml:space="preserve">maxNrofCSI-IM-ResourcesPerSet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8       </w:t>
      </w:r>
      <w:r w:rsidRPr="007222E0">
        <w:rPr>
          <w:rFonts w:ascii="Courier New" w:eastAsia="Times New Roman" w:hAnsi="Courier New"/>
          <w:noProof/>
          <w:color w:val="808080"/>
          <w:sz w:val="16"/>
          <w:lang w:eastAsia="en-GB"/>
        </w:rPr>
        <w:t>-- Maximum number of CSI-IM resources per set. See CSI-IM-ResourcePerSetMax</w:t>
      </w:r>
    </w:p>
    <w:p w14:paraId="675D7DC9"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                                                            </w:t>
      </w:r>
      <w:r w:rsidRPr="007222E0">
        <w:rPr>
          <w:rFonts w:ascii="Courier New" w:eastAsia="Times New Roman" w:hAnsi="Courier New"/>
          <w:noProof/>
          <w:color w:val="808080"/>
          <w:sz w:val="16"/>
          <w:lang w:eastAsia="en-GB"/>
        </w:rPr>
        <w:t>-- in 38.214</w:t>
      </w:r>
    </w:p>
    <w:p w14:paraId="08AF872D"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maxNrofCSI-IM-ResourceSets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64      </w:t>
      </w:r>
      <w:r w:rsidRPr="007222E0">
        <w:rPr>
          <w:rFonts w:ascii="Courier New" w:eastAsia="Times New Roman" w:hAnsi="Courier New"/>
          <w:noProof/>
          <w:color w:val="808080"/>
          <w:sz w:val="16"/>
          <w:lang w:eastAsia="en-GB"/>
        </w:rPr>
        <w:t>-- Maximum number of NZP CSI-IM resources per cell</w:t>
      </w:r>
    </w:p>
    <w:p w14:paraId="50E18630"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maxNrofCSI-IM-ResourceSets-1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63      </w:t>
      </w:r>
      <w:r w:rsidRPr="007222E0">
        <w:rPr>
          <w:rFonts w:ascii="Courier New" w:eastAsia="Times New Roman" w:hAnsi="Courier New"/>
          <w:noProof/>
          <w:color w:val="808080"/>
          <w:sz w:val="16"/>
          <w:lang w:eastAsia="en-GB"/>
        </w:rPr>
        <w:t>-- Maximum number of NZP CSI-IM resources per cell minus 1</w:t>
      </w:r>
    </w:p>
    <w:p w14:paraId="76E5CC28"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maxNrofCSI-IM-ResourceSetsPerConfig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16      </w:t>
      </w:r>
      <w:r w:rsidRPr="007222E0">
        <w:rPr>
          <w:rFonts w:ascii="Courier New" w:eastAsia="Times New Roman" w:hAnsi="Courier New"/>
          <w:noProof/>
          <w:color w:val="808080"/>
          <w:sz w:val="16"/>
          <w:lang w:eastAsia="en-GB"/>
        </w:rPr>
        <w:t>-- Maximum number of CSI IM resource sets per resource configuration</w:t>
      </w:r>
    </w:p>
    <w:p w14:paraId="68D609DF"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maxNrofCSI-SSB-ResourcePerSet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64      </w:t>
      </w:r>
      <w:r w:rsidRPr="007222E0">
        <w:rPr>
          <w:rFonts w:ascii="Courier New" w:eastAsia="Times New Roman" w:hAnsi="Courier New"/>
          <w:noProof/>
          <w:color w:val="808080"/>
          <w:sz w:val="16"/>
          <w:lang w:eastAsia="en-GB"/>
        </w:rPr>
        <w:t>-- Maximum number of SSB resources in a resource set</w:t>
      </w:r>
    </w:p>
    <w:p w14:paraId="7645AD37"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maxNrofCSI-SSB-ResourceSets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64      </w:t>
      </w:r>
      <w:r w:rsidRPr="007222E0">
        <w:rPr>
          <w:rFonts w:ascii="Courier New" w:eastAsia="Times New Roman" w:hAnsi="Courier New"/>
          <w:noProof/>
          <w:color w:val="808080"/>
          <w:sz w:val="16"/>
          <w:lang w:eastAsia="en-GB"/>
        </w:rPr>
        <w:t>-- Maximum number of CSI SSB resource sets per cell</w:t>
      </w:r>
    </w:p>
    <w:p w14:paraId="6A1304D3"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maxNrofCSI-SSB-ResourceSets-1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63      </w:t>
      </w:r>
      <w:r w:rsidRPr="007222E0">
        <w:rPr>
          <w:rFonts w:ascii="Courier New" w:eastAsia="Times New Roman" w:hAnsi="Courier New"/>
          <w:noProof/>
          <w:color w:val="808080"/>
          <w:sz w:val="16"/>
          <w:lang w:eastAsia="en-GB"/>
        </w:rPr>
        <w:t>-- Maximum number of CSI SSB resource sets per cell minus 1</w:t>
      </w:r>
    </w:p>
    <w:p w14:paraId="76ACF794"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maxNrofCSI-SSB-ResourceSetsPerConfig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       </w:t>
      </w:r>
      <w:r w:rsidRPr="007222E0">
        <w:rPr>
          <w:rFonts w:ascii="Courier New" w:eastAsia="Times New Roman" w:hAnsi="Courier New"/>
          <w:noProof/>
          <w:color w:val="808080"/>
          <w:sz w:val="16"/>
          <w:lang w:eastAsia="en-GB"/>
        </w:rPr>
        <w:t>-- Maximum number of CSI SSB resource sets per resource configuration</w:t>
      </w:r>
    </w:p>
    <w:p w14:paraId="64A2DC4E"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maxNrofFailureDetectionResources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10      </w:t>
      </w:r>
      <w:r w:rsidRPr="007222E0">
        <w:rPr>
          <w:rFonts w:ascii="Courier New" w:eastAsia="Times New Roman" w:hAnsi="Courier New"/>
          <w:noProof/>
          <w:color w:val="808080"/>
          <w:sz w:val="16"/>
          <w:lang w:eastAsia="en-GB"/>
        </w:rPr>
        <w:t>-- Maximum number of failure detection resources</w:t>
      </w:r>
    </w:p>
    <w:p w14:paraId="56EA79C5"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maxNrofFailureDetectionResources-1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9       </w:t>
      </w:r>
      <w:r w:rsidRPr="007222E0">
        <w:rPr>
          <w:rFonts w:ascii="Courier New" w:eastAsia="Times New Roman" w:hAnsi="Courier New"/>
          <w:noProof/>
          <w:color w:val="808080"/>
          <w:sz w:val="16"/>
          <w:lang w:eastAsia="en-GB"/>
        </w:rPr>
        <w:t>-- Maximum number of failure detection resources minus 1</w:t>
      </w:r>
    </w:p>
    <w:p w14:paraId="7C4E67CF"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maxNrofObjectId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64      </w:t>
      </w:r>
      <w:r w:rsidRPr="007222E0">
        <w:rPr>
          <w:rFonts w:ascii="Courier New" w:eastAsia="Times New Roman" w:hAnsi="Courier New"/>
          <w:noProof/>
          <w:color w:val="808080"/>
          <w:sz w:val="16"/>
          <w:lang w:eastAsia="en-GB"/>
        </w:rPr>
        <w:t>-- Maximum number of measurement objects</w:t>
      </w:r>
    </w:p>
    <w:p w14:paraId="66F169F5"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maxNrofPageRec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32      </w:t>
      </w:r>
      <w:r w:rsidRPr="007222E0">
        <w:rPr>
          <w:rFonts w:ascii="Courier New" w:eastAsia="Times New Roman" w:hAnsi="Courier New"/>
          <w:noProof/>
          <w:color w:val="808080"/>
          <w:sz w:val="16"/>
          <w:lang w:eastAsia="en-GB"/>
        </w:rPr>
        <w:t>-- Maximum number of page records</w:t>
      </w:r>
    </w:p>
    <w:p w14:paraId="567ABC49"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maxNrofPCI-Ranges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8       </w:t>
      </w:r>
      <w:r w:rsidRPr="007222E0">
        <w:rPr>
          <w:rFonts w:ascii="Courier New" w:eastAsia="Times New Roman" w:hAnsi="Courier New"/>
          <w:noProof/>
          <w:color w:val="808080"/>
          <w:sz w:val="16"/>
          <w:lang w:eastAsia="en-GB"/>
        </w:rPr>
        <w:t>-- Maximum number of PCI ranges</w:t>
      </w:r>
    </w:p>
    <w:p w14:paraId="3D962605"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maxPLMN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12      </w:t>
      </w:r>
      <w:r w:rsidRPr="007222E0">
        <w:rPr>
          <w:rFonts w:ascii="Courier New" w:eastAsia="Times New Roman" w:hAnsi="Courier New"/>
          <w:noProof/>
          <w:color w:val="808080"/>
          <w:sz w:val="16"/>
          <w:lang w:eastAsia="en-GB"/>
        </w:rPr>
        <w:t>-- Maximum number of PLMNs broadcast and reported by UE at establisghment</w:t>
      </w:r>
    </w:p>
    <w:p w14:paraId="443D5E11"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maxNrofCSI-RS-ResourcesRRM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96      </w:t>
      </w:r>
      <w:r w:rsidRPr="007222E0">
        <w:rPr>
          <w:rFonts w:ascii="Courier New" w:eastAsia="Times New Roman" w:hAnsi="Courier New"/>
          <w:noProof/>
          <w:color w:val="808080"/>
          <w:sz w:val="16"/>
          <w:lang w:eastAsia="en-GB"/>
        </w:rPr>
        <w:t>-- Maximum number of CSI-RS resources for an RRM measurement object</w:t>
      </w:r>
    </w:p>
    <w:p w14:paraId="014E7A43"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maxNrofCSI-RS-ResourcesRRM-1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95      </w:t>
      </w:r>
      <w:r w:rsidRPr="007222E0">
        <w:rPr>
          <w:rFonts w:ascii="Courier New" w:eastAsia="Times New Roman" w:hAnsi="Courier New"/>
          <w:noProof/>
          <w:color w:val="808080"/>
          <w:sz w:val="16"/>
          <w:lang w:eastAsia="en-GB"/>
        </w:rPr>
        <w:t>-- Maximum number of CSI-RS resources for an RRM measurement object minus 1</w:t>
      </w:r>
    </w:p>
    <w:p w14:paraId="3AB505C7"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maxNrofMeasId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64      </w:t>
      </w:r>
      <w:r w:rsidRPr="007222E0">
        <w:rPr>
          <w:rFonts w:ascii="Courier New" w:eastAsia="Times New Roman" w:hAnsi="Courier New"/>
          <w:noProof/>
          <w:color w:val="808080"/>
          <w:sz w:val="16"/>
          <w:lang w:eastAsia="en-GB"/>
        </w:rPr>
        <w:t>-- Maximum number of configured measurements</w:t>
      </w:r>
    </w:p>
    <w:p w14:paraId="4DAB67EE"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maxNrofQuantityConfig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2       </w:t>
      </w:r>
      <w:r w:rsidRPr="007222E0">
        <w:rPr>
          <w:rFonts w:ascii="Courier New" w:eastAsia="Times New Roman" w:hAnsi="Courier New"/>
          <w:noProof/>
          <w:color w:val="808080"/>
          <w:sz w:val="16"/>
          <w:lang w:eastAsia="en-GB"/>
        </w:rPr>
        <w:t>-- Maximum number of quantity configurations</w:t>
      </w:r>
    </w:p>
    <w:p w14:paraId="43BEE316"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maxNrofCSI-RS-CellsRRM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96      </w:t>
      </w:r>
      <w:r w:rsidRPr="007222E0">
        <w:rPr>
          <w:rFonts w:ascii="Courier New" w:eastAsia="Times New Roman" w:hAnsi="Courier New"/>
          <w:noProof/>
          <w:color w:val="808080"/>
          <w:sz w:val="16"/>
          <w:lang w:eastAsia="en-GB"/>
        </w:rPr>
        <w:t>-- Maximum number of cells with CSI-RS resources for an RRM measurement</w:t>
      </w:r>
    </w:p>
    <w:p w14:paraId="0D1AA3BA"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                                                            </w:t>
      </w:r>
      <w:r w:rsidRPr="007222E0">
        <w:rPr>
          <w:rFonts w:ascii="Courier New" w:eastAsia="Times New Roman" w:hAnsi="Courier New"/>
          <w:noProof/>
          <w:color w:val="808080"/>
          <w:sz w:val="16"/>
          <w:lang w:eastAsia="en-GB"/>
        </w:rPr>
        <w:t>-- object</w:t>
      </w:r>
    </w:p>
    <w:p w14:paraId="5207DD27"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maxNrofSRS-ResourceSets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16      </w:t>
      </w:r>
      <w:r w:rsidRPr="007222E0">
        <w:rPr>
          <w:rFonts w:ascii="Courier New" w:eastAsia="Times New Roman" w:hAnsi="Courier New"/>
          <w:noProof/>
          <w:color w:val="808080"/>
          <w:sz w:val="16"/>
          <w:lang w:eastAsia="en-GB"/>
        </w:rPr>
        <w:t>-- Maximum number of SRS resource sets in a BWP.</w:t>
      </w:r>
    </w:p>
    <w:p w14:paraId="12BBFF0E"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maxNrofSRS-ResourceSets-1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15      </w:t>
      </w:r>
      <w:r w:rsidRPr="007222E0">
        <w:rPr>
          <w:rFonts w:ascii="Courier New" w:eastAsia="Times New Roman" w:hAnsi="Courier New"/>
          <w:noProof/>
          <w:color w:val="808080"/>
          <w:sz w:val="16"/>
          <w:lang w:eastAsia="en-GB"/>
        </w:rPr>
        <w:t>-- Maximum number of SRS resource sets in a BWP minus 1.</w:t>
      </w:r>
    </w:p>
    <w:p w14:paraId="5134866A"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maxNrofSRS-Resources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64      </w:t>
      </w:r>
      <w:r w:rsidRPr="007222E0">
        <w:rPr>
          <w:rFonts w:ascii="Courier New" w:eastAsia="Times New Roman" w:hAnsi="Courier New"/>
          <w:noProof/>
          <w:color w:val="808080"/>
          <w:sz w:val="16"/>
          <w:lang w:eastAsia="en-GB"/>
        </w:rPr>
        <w:t>-- Maximum number of SRS resources.</w:t>
      </w:r>
    </w:p>
    <w:p w14:paraId="6715718A"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maxNrofSRS-Resources-1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63      </w:t>
      </w:r>
      <w:r w:rsidRPr="007222E0">
        <w:rPr>
          <w:rFonts w:ascii="Courier New" w:eastAsia="Times New Roman" w:hAnsi="Courier New"/>
          <w:noProof/>
          <w:color w:val="808080"/>
          <w:sz w:val="16"/>
          <w:lang w:eastAsia="en-GB"/>
        </w:rPr>
        <w:t>-- Maximum number of SRS resources in an SRS resource set minus 1.</w:t>
      </w:r>
    </w:p>
    <w:p w14:paraId="3CB19D97"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maxNrofSRS-ResourcesPerSet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16      </w:t>
      </w:r>
      <w:r w:rsidRPr="007222E0">
        <w:rPr>
          <w:rFonts w:ascii="Courier New" w:eastAsia="Times New Roman" w:hAnsi="Courier New"/>
          <w:noProof/>
          <w:color w:val="808080"/>
          <w:sz w:val="16"/>
          <w:lang w:eastAsia="en-GB"/>
        </w:rPr>
        <w:t>-- Maximum number of SRS resources in an SRS resource set</w:t>
      </w:r>
    </w:p>
    <w:p w14:paraId="04F77743"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maxNrofSRS-TriggerStates-1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3       </w:t>
      </w:r>
      <w:r w:rsidRPr="007222E0">
        <w:rPr>
          <w:rFonts w:ascii="Courier New" w:eastAsia="Times New Roman" w:hAnsi="Courier New"/>
          <w:noProof/>
          <w:color w:val="808080"/>
          <w:sz w:val="16"/>
          <w:lang w:eastAsia="en-GB"/>
        </w:rPr>
        <w:t>-- Maximum number of SRS trigger states minus 1, i.e., the largest code</w:t>
      </w:r>
    </w:p>
    <w:p w14:paraId="24A6EACE"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                                                            </w:t>
      </w:r>
      <w:r w:rsidRPr="007222E0">
        <w:rPr>
          <w:rFonts w:ascii="Courier New" w:eastAsia="Times New Roman" w:hAnsi="Courier New"/>
          <w:noProof/>
          <w:color w:val="808080"/>
          <w:sz w:val="16"/>
          <w:lang w:eastAsia="en-GB"/>
        </w:rPr>
        <w:t>-- point.</w:t>
      </w:r>
    </w:p>
    <w:p w14:paraId="328AB3C8"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maxNrofSRS-TriggerStates-2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2       </w:t>
      </w:r>
      <w:r w:rsidRPr="007222E0">
        <w:rPr>
          <w:rFonts w:ascii="Courier New" w:eastAsia="Times New Roman" w:hAnsi="Courier New"/>
          <w:noProof/>
          <w:color w:val="808080"/>
          <w:sz w:val="16"/>
          <w:lang w:eastAsia="en-GB"/>
        </w:rPr>
        <w:t>-- Maximum number of SRS trigger states minus 2.</w:t>
      </w:r>
    </w:p>
    <w:p w14:paraId="0E1FDC6C"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maxRAT-CapabilityContainers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8       </w:t>
      </w:r>
      <w:r w:rsidRPr="007222E0">
        <w:rPr>
          <w:rFonts w:ascii="Courier New" w:eastAsia="Times New Roman" w:hAnsi="Courier New"/>
          <w:noProof/>
          <w:color w:val="808080"/>
          <w:sz w:val="16"/>
          <w:lang w:eastAsia="en-GB"/>
        </w:rPr>
        <w:t>-- Maximum number of interworking RAT containers (incl NR and MRDC)</w:t>
      </w:r>
    </w:p>
    <w:p w14:paraId="7757C9C3"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maxSimultaneousBands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32      </w:t>
      </w:r>
      <w:r w:rsidRPr="007222E0">
        <w:rPr>
          <w:rFonts w:ascii="Courier New" w:eastAsia="Times New Roman" w:hAnsi="Courier New"/>
          <w:noProof/>
          <w:color w:val="808080"/>
          <w:sz w:val="16"/>
          <w:lang w:eastAsia="en-GB"/>
        </w:rPr>
        <w:t>-- Maximum number of simultaneously aggregated bands</w:t>
      </w:r>
    </w:p>
    <w:p w14:paraId="7DE43652"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maxNrofSlotFormatCombinationsPerSet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512     </w:t>
      </w:r>
      <w:r w:rsidRPr="007222E0">
        <w:rPr>
          <w:rFonts w:ascii="Courier New" w:eastAsia="Times New Roman" w:hAnsi="Courier New"/>
          <w:noProof/>
          <w:color w:val="808080"/>
          <w:sz w:val="16"/>
          <w:lang w:eastAsia="en-GB"/>
        </w:rPr>
        <w:t>-- Maximum number of Slot Format Combinations in a SF-Set.</w:t>
      </w:r>
    </w:p>
    <w:p w14:paraId="3704EAFD"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maxNrofSlotFormatCombinationsPerSet-1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511     </w:t>
      </w:r>
      <w:r w:rsidRPr="007222E0">
        <w:rPr>
          <w:rFonts w:ascii="Courier New" w:eastAsia="Times New Roman" w:hAnsi="Courier New"/>
          <w:noProof/>
          <w:color w:val="808080"/>
          <w:sz w:val="16"/>
          <w:lang w:eastAsia="en-GB"/>
        </w:rPr>
        <w:t>-- Maximum number of Slot Format Combinations in a SF-Set minus 1.</w:t>
      </w:r>
    </w:p>
    <w:p w14:paraId="52B7C7D9"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maxNrofPUCCH-Resources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128</w:t>
      </w:r>
    </w:p>
    <w:p w14:paraId="6F7AA4CC"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maxNrofPUCCH-Resources-1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127</w:t>
      </w:r>
    </w:p>
    <w:p w14:paraId="4F112590"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maxNrofPUCCH-ResourceSets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4       </w:t>
      </w:r>
      <w:r w:rsidRPr="007222E0">
        <w:rPr>
          <w:rFonts w:ascii="Courier New" w:eastAsia="Times New Roman" w:hAnsi="Courier New"/>
          <w:noProof/>
          <w:color w:val="808080"/>
          <w:sz w:val="16"/>
          <w:lang w:eastAsia="en-GB"/>
        </w:rPr>
        <w:t>-- Maximum number of PUCCH Resource Sets</w:t>
      </w:r>
    </w:p>
    <w:p w14:paraId="5FDADE1A"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maxNrofPUCCH-ResourceSets-1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3       </w:t>
      </w:r>
      <w:r w:rsidRPr="007222E0">
        <w:rPr>
          <w:rFonts w:ascii="Courier New" w:eastAsia="Times New Roman" w:hAnsi="Courier New"/>
          <w:noProof/>
          <w:color w:val="808080"/>
          <w:sz w:val="16"/>
          <w:lang w:eastAsia="en-GB"/>
        </w:rPr>
        <w:t>-- Maximum number of PUCCH Resource Sets minus 1.</w:t>
      </w:r>
    </w:p>
    <w:p w14:paraId="6A876EA6"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maxNrofPUCCH-ResourcesPerSet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32      </w:t>
      </w:r>
      <w:r w:rsidRPr="007222E0">
        <w:rPr>
          <w:rFonts w:ascii="Courier New" w:eastAsia="Times New Roman" w:hAnsi="Courier New"/>
          <w:noProof/>
          <w:color w:val="808080"/>
          <w:sz w:val="16"/>
          <w:lang w:eastAsia="en-GB"/>
        </w:rPr>
        <w:t>-- Maximum number of PUCCH Resources per PUCCH-ResourceSet</w:t>
      </w:r>
    </w:p>
    <w:p w14:paraId="68ACC306"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maxNrofPUCCH-P0-PerSet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8       </w:t>
      </w:r>
      <w:r w:rsidRPr="007222E0">
        <w:rPr>
          <w:rFonts w:ascii="Courier New" w:eastAsia="Times New Roman" w:hAnsi="Courier New"/>
          <w:noProof/>
          <w:color w:val="808080"/>
          <w:sz w:val="16"/>
          <w:lang w:eastAsia="en-GB"/>
        </w:rPr>
        <w:t>-- Maximum number of P0-pucch present in a p0-pucch set</w:t>
      </w:r>
    </w:p>
    <w:p w14:paraId="46C2AC86"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maxNrofPUCCH-PathlossReferenceRSs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4       </w:t>
      </w:r>
      <w:r w:rsidRPr="007222E0">
        <w:rPr>
          <w:rFonts w:ascii="Courier New" w:eastAsia="Times New Roman" w:hAnsi="Courier New"/>
          <w:noProof/>
          <w:color w:val="808080"/>
          <w:sz w:val="16"/>
          <w:lang w:eastAsia="en-GB"/>
        </w:rPr>
        <w:t>-- Maximum number of RSs used as pathloss reference for PUCCH power control.</w:t>
      </w:r>
    </w:p>
    <w:p w14:paraId="3561675F"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maxNrofPUCCH-PathlossReferenceRSs-1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3       </w:t>
      </w:r>
      <w:r w:rsidRPr="007222E0">
        <w:rPr>
          <w:rFonts w:ascii="Courier New" w:eastAsia="Times New Roman" w:hAnsi="Courier New"/>
          <w:noProof/>
          <w:color w:val="808080"/>
          <w:sz w:val="16"/>
          <w:lang w:eastAsia="en-GB"/>
        </w:rPr>
        <w:t>-- Maximum number of RSs used as pathloss reference for PUCCH power</w:t>
      </w:r>
    </w:p>
    <w:p w14:paraId="74C7876B"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                                                            </w:t>
      </w:r>
      <w:r w:rsidRPr="007222E0">
        <w:rPr>
          <w:rFonts w:ascii="Courier New" w:eastAsia="Times New Roman" w:hAnsi="Courier New"/>
          <w:noProof/>
          <w:color w:val="808080"/>
          <w:sz w:val="16"/>
          <w:lang w:eastAsia="en-GB"/>
        </w:rPr>
        <w:t>-- control minus 1.</w:t>
      </w:r>
    </w:p>
    <w:p w14:paraId="25A300E5"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maxNrofP0-PUSCH-AlphaSets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30      </w:t>
      </w:r>
      <w:r w:rsidRPr="007222E0">
        <w:rPr>
          <w:rFonts w:ascii="Courier New" w:eastAsia="Times New Roman" w:hAnsi="Courier New"/>
          <w:noProof/>
          <w:color w:val="808080"/>
          <w:sz w:val="16"/>
          <w:lang w:eastAsia="en-GB"/>
        </w:rPr>
        <w:t>-- Maximum number of P0-pusch-alpha-sets (see 38,213, clause 7.1)</w:t>
      </w:r>
    </w:p>
    <w:p w14:paraId="79660FC1"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maxNrofP0-PUSCH-AlphaSets-1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29      </w:t>
      </w:r>
      <w:r w:rsidRPr="007222E0">
        <w:rPr>
          <w:rFonts w:ascii="Courier New" w:eastAsia="Times New Roman" w:hAnsi="Courier New"/>
          <w:noProof/>
          <w:color w:val="808080"/>
          <w:sz w:val="16"/>
          <w:lang w:eastAsia="en-GB"/>
        </w:rPr>
        <w:t>-- Maximum number of P0-pusch-alpha-sets minus 1 (see 38,213, clause 7.1)</w:t>
      </w:r>
    </w:p>
    <w:p w14:paraId="5B7752A7"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maxNrofPUSCH-PathlossReferenceRSs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4       </w:t>
      </w:r>
      <w:r w:rsidRPr="007222E0">
        <w:rPr>
          <w:rFonts w:ascii="Courier New" w:eastAsia="Times New Roman" w:hAnsi="Courier New"/>
          <w:noProof/>
          <w:color w:val="808080"/>
          <w:sz w:val="16"/>
          <w:lang w:eastAsia="en-GB"/>
        </w:rPr>
        <w:t>-- Maximum number of RSs used as pathloss reference for PUSCH power control.</w:t>
      </w:r>
    </w:p>
    <w:p w14:paraId="0BAAAE1B"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maxNrofPUSCH-PathlossReferenceRSs-1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3       </w:t>
      </w:r>
      <w:r w:rsidRPr="007222E0">
        <w:rPr>
          <w:rFonts w:ascii="Courier New" w:eastAsia="Times New Roman" w:hAnsi="Courier New"/>
          <w:noProof/>
          <w:color w:val="808080"/>
          <w:sz w:val="16"/>
          <w:lang w:eastAsia="en-GB"/>
        </w:rPr>
        <w:t>-- Maximum number of RSs used as pathloss reference for PUSCH power</w:t>
      </w:r>
    </w:p>
    <w:p w14:paraId="2DE608B1"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                                                            </w:t>
      </w:r>
      <w:r w:rsidRPr="007222E0">
        <w:rPr>
          <w:rFonts w:ascii="Courier New" w:eastAsia="Times New Roman" w:hAnsi="Courier New"/>
          <w:noProof/>
          <w:color w:val="808080"/>
          <w:sz w:val="16"/>
          <w:lang w:eastAsia="en-GB"/>
        </w:rPr>
        <w:t>-- control minus 1.</w:t>
      </w:r>
    </w:p>
    <w:p w14:paraId="6CE841B2"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maxNrofNAICS-Entries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8       </w:t>
      </w:r>
      <w:r w:rsidRPr="007222E0">
        <w:rPr>
          <w:rFonts w:ascii="Courier New" w:eastAsia="Times New Roman" w:hAnsi="Courier New"/>
          <w:noProof/>
          <w:color w:val="808080"/>
          <w:sz w:val="16"/>
          <w:lang w:eastAsia="en-GB"/>
        </w:rPr>
        <w:t>-- Maximum number of supported NAICS capability set</w:t>
      </w:r>
    </w:p>
    <w:p w14:paraId="252D29E0"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maxBands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1024    </w:t>
      </w:r>
      <w:r w:rsidRPr="007222E0">
        <w:rPr>
          <w:rFonts w:ascii="Courier New" w:eastAsia="Times New Roman" w:hAnsi="Courier New"/>
          <w:noProof/>
          <w:color w:val="808080"/>
          <w:sz w:val="16"/>
          <w:lang w:eastAsia="en-GB"/>
        </w:rPr>
        <w:t>-- Maximum number of supported bands in UE capability.</w:t>
      </w:r>
    </w:p>
    <w:p w14:paraId="50AC328B" w14:textId="77777777" w:rsidR="007222E0" w:rsidRPr="00784CB5"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784CB5">
        <w:rPr>
          <w:rFonts w:ascii="Courier New" w:eastAsia="Times New Roman" w:hAnsi="Courier New"/>
          <w:noProof/>
          <w:sz w:val="16"/>
          <w:lang w:val="sv-SE" w:eastAsia="en-GB"/>
        </w:rPr>
        <w:t xml:space="preserve">maxBandsMRDC                            </w:t>
      </w:r>
      <w:r w:rsidRPr="00784CB5">
        <w:rPr>
          <w:rFonts w:ascii="Courier New" w:eastAsia="Times New Roman" w:hAnsi="Courier New"/>
          <w:noProof/>
          <w:color w:val="993366"/>
          <w:sz w:val="16"/>
          <w:lang w:val="sv-SE" w:eastAsia="en-GB"/>
        </w:rPr>
        <w:t>INTEGER</w:t>
      </w:r>
      <w:r w:rsidRPr="00784CB5">
        <w:rPr>
          <w:rFonts w:ascii="Courier New" w:eastAsia="Times New Roman" w:hAnsi="Courier New"/>
          <w:noProof/>
          <w:sz w:val="16"/>
          <w:lang w:val="sv-SE" w:eastAsia="en-GB"/>
        </w:rPr>
        <w:t xml:space="preserve"> ::= 1280</w:t>
      </w:r>
    </w:p>
    <w:p w14:paraId="791BD2DD" w14:textId="77777777" w:rsidR="007222E0" w:rsidRPr="00784CB5"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784CB5">
        <w:rPr>
          <w:rFonts w:ascii="Courier New" w:eastAsia="Times New Roman" w:hAnsi="Courier New"/>
          <w:noProof/>
          <w:sz w:val="16"/>
          <w:lang w:val="sv-SE" w:eastAsia="en-GB"/>
        </w:rPr>
        <w:t xml:space="preserve">maxBandsEUTRA                           </w:t>
      </w:r>
      <w:r w:rsidRPr="00784CB5">
        <w:rPr>
          <w:rFonts w:ascii="Courier New" w:eastAsia="Times New Roman" w:hAnsi="Courier New"/>
          <w:noProof/>
          <w:color w:val="993366"/>
          <w:sz w:val="16"/>
          <w:lang w:val="sv-SE" w:eastAsia="en-GB"/>
        </w:rPr>
        <w:t>INTEGER</w:t>
      </w:r>
      <w:r w:rsidRPr="00784CB5">
        <w:rPr>
          <w:rFonts w:ascii="Courier New" w:eastAsia="Times New Roman" w:hAnsi="Courier New"/>
          <w:noProof/>
          <w:sz w:val="16"/>
          <w:lang w:val="sv-SE" w:eastAsia="en-GB"/>
        </w:rPr>
        <w:t xml:space="preserve"> ::= 256</w:t>
      </w:r>
    </w:p>
    <w:p w14:paraId="3B75565B" w14:textId="77777777" w:rsidR="007222E0" w:rsidRPr="00784CB5"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784CB5">
        <w:rPr>
          <w:rFonts w:ascii="Courier New" w:eastAsia="Times New Roman" w:hAnsi="Courier New"/>
          <w:noProof/>
          <w:sz w:val="16"/>
          <w:lang w:val="sv-SE" w:eastAsia="en-GB"/>
        </w:rPr>
        <w:t xml:space="preserve">maxCellReport                           </w:t>
      </w:r>
      <w:r w:rsidRPr="00784CB5">
        <w:rPr>
          <w:rFonts w:ascii="Courier New" w:eastAsia="Times New Roman" w:hAnsi="Courier New"/>
          <w:noProof/>
          <w:color w:val="993366"/>
          <w:sz w:val="16"/>
          <w:lang w:val="sv-SE" w:eastAsia="en-GB"/>
        </w:rPr>
        <w:t>INTEGER</w:t>
      </w:r>
      <w:r w:rsidRPr="00784CB5">
        <w:rPr>
          <w:rFonts w:ascii="Courier New" w:eastAsia="Times New Roman" w:hAnsi="Courier New"/>
          <w:noProof/>
          <w:sz w:val="16"/>
          <w:lang w:val="sv-SE" w:eastAsia="en-GB"/>
        </w:rPr>
        <w:t xml:space="preserve"> ::= 8</w:t>
      </w:r>
    </w:p>
    <w:p w14:paraId="1F7EB475"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maxDRB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29      </w:t>
      </w:r>
      <w:r w:rsidRPr="007222E0">
        <w:rPr>
          <w:rFonts w:ascii="Courier New" w:eastAsia="Times New Roman" w:hAnsi="Courier New"/>
          <w:noProof/>
          <w:color w:val="808080"/>
          <w:sz w:val="16"/>
          <w:lang w:eastAsia="en-GB"/>
        </w:rPr>
        <w:t>-- Maximum number of DRBs (that can be added in DRB-ToAddModLIst).</w:t>
      </w:r>
    </w:p>
    <w:p w14:paraId="5ADDA659"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lastRenderedPageBreak/>
        <w:t xml:space="preserve">maxFreq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8       </w:t>
      </w:r>
      <w:r w:rsidRPr="007222E0">
        <w:rPr>
          <w:rFonts w:ascii="Courier New" w:eastAsia="Times New Roman" w:hAnsi="Courier New"/>
          <w:noProof/>
          <w:color w:val="808080"/>
          <w:sz w:val="16"/>
          <w:lang w:eastAsia="en-GB"/>
        </w:rPr>
        <w:t>-- Max number of frequencies.</w:t>
      </w:r>
    </w:p>
    <w:p w14:paraId="044386DE"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maxFreqIDC-MRDC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32      </w:t>
      </w:r>
      <w:r w:rsidRPr="007222E0">
        <w:rPr>
          <w:rFonts w:ascii="Courier New" w:eastAsia="Times New Roman" w:hAnsi="Courier New"/>
          <w:noProof/>
          <w:color w:val="808080"/>
          <w:sz w:val="16"/>
          <w:lang w:eastAsia="en-GB"/>
        </w:rPr>
        <w:t>-- Maximum number of candidate NR frequencies for MR-DC IDC indication</w:t>
      </w:r>
    </w:p>
    <w:p w14:paraId="2D99A0A8"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maxNrofCandidateBeams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16      </w:t>
      </w:r>
      <w:r w:rsidRPr="007222E0">
        <w:rPr>
          <w:rFonts w:ascii="Courier New" w:eastAsia="Times New Roman" w:hAnsi="Courier New"/>
          <w:noProof/>
          <w:color w:val="808080"/>
          <w:sz w:val="16"/>
          <w:lang w:eastAsia="en-GB"/>
        </w:rPr>
        <w:t>-- Max number of PRACH-ResourceDedicatedBFR that in BFR config.</w:t>
      </w:r>
    </w:p>
    <w:p w14:paraId="79B514BC"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maxNrofPCIsPerSMTC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64      </w:t>
      </w:r>
      <w:r w:rsidRPr="007222E0">
        <w:rPr>
          <w:rFonts w:ascii="Courier New" w:eastAsia="Times New Roman" w:hAnsi="Courier New"/>
          <w:noProof/>
          <w:color w:val="808080"/>
          <w:sz w:val="16"/>
          <w:lang w:eastAsia="en-GB"/>
        </w:rPr>
        <w:t>-- Maximun number of PCIs per SMTC.</w:t>
      </w:r>
    </w:p>
    <w:p w14:paraId="32E969FB"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maxNrofQFIs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64</w:t>
      </w:r>
    </w:p>
    <w:p w14:paraId="3F939B6C"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maxNrOfSemiPersistentPUSCH-Triggers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64      </w:t>
      </w:r>
      <w:r w:rsidRPr="007222E0">
        <w:rPr>
          <w:rFonts w:ascii="Courier New" w:eastAsia="Times New Roman" w:hAnsi="Courier New"/>
          <w:noProof/>
          <w:color w:val="808080"/>
          <w:sz w:val="16"/>
          <w:lang w:eastAsia="en-GB"/>
        </w:rPr>
        <w:t>-- Maximum number of triggers for semi persistent reporting on PUSCH</w:t>
      </w:r>
    </w:p>
    <w:p w14:paraId="1CBE64E3"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maxNrofSR-Resources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8       </w:t>
      </w:r>
      <w:r w:rsidRPr="007222E0">
        <w:rPr>
          <w:rFonts w:ascii="Courier New" w:eastAsia="Times New Roman" w:hAnsi="Courier New"/>
          <w:noProof/>
          <w:color w:val="808080"/>
          <w:sz w:val="16"/>
          <w:lang w:eastAsia="en-GB"/>
        </w:rPr>
        <w:t>-- Maximum number of SR resources per BWP in a cell.</w:t>
      </w:r>
    </w:p>
    <w:p w14:paraId="4F312C75"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maxNrofSlotFormatsPerCombination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256</w:t>
      </w:r>
    </w:p>
    <w:p w14:paraId="2C837619"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maxNrofSpatialRelationInfos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8</w:t>
      </w:r>
    </w:p>
    <w:p w14:paraId="4A565EA5"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maxNrofIndexesToReport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32</w:t>
      </w:r>
    </w:p>
    <w:p w14:paraId="6E79B74E"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maxNrofIndexesToReport2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64</w:t>
      </w:r>
    </w:p>
    <w:p w14:paraId="4E7A2398"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maxNrofSSBs-1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63      </w:t>
      </w:r>
      <w:r w:rsidRPr="007222E0">
        <w:rPr>
          <w:rFonts w:ascii="Courier New" w:eastAsia="Times New Roman" w:hAnsi="Courier New"/>
          <w:noProof/>
          <w:color w:val="808080"/>
          <w:sz w:val="16"/>
          <w:lang w:eastAsia="en-GB"/>
        </w:rPr>
        <w:t>-- Maximum number of SSB resources in a resource set minus 1.</w:t>
      </w:r>
    </w:p>
    <w:p w14:paraId="3EB46C97"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maxNrofS-NSSAI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8       </w:t>
      </w:r>
      <w:r w:rsidRPr="007222E0">
        <w:rPr>
          <w:rFonts w:ascii="Courier New" w:eastAsia="Times New Roman" w:hAnsi="Courier New"/>
          <w:noProof/>
          <w:color w:val="808080"/>
          <w:sz w:val="16"/>
          <w:lang w:eastAsia="en-GB"/>
        </w:rPr>
        <w:t>-- Maximum number of S-NSSAI.</w:t>
      </w:r>
    </w:p>
    <w:p w14:paraId="2AB6A5B0"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maxNrofTCI-StatesPDCCH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64</w:t>
      </w:r>
    </w:p>
    <w:p w14:paraId="3BFF19B2"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maxNrofTCI-States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128     </w:t>
      </w:r>
      <w:r w:rsidRPr="007222E0">
        <w:rPr>
          <w:rFonts w:ascii="Courier New" w:eastAsia="Times New Roman" w:hAnsi="Courier New"/>
          <w:noProof/>
          <w:color w:val="808080"/>
          <w:sz w:val="16"/>
          <w:lang w:eastAsia="en-GB"/>
        </w:rPr>
        <w:t>-- Maximum number of TCI states.</w:t>
      </w:r>
    </w:p>
    <w:p w14:paraId="44898373"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maxNrofTCI-States-1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127     </w:t>
      </w:r>
      <w:r w:rsidRPr="007222E0">
        <w:rPr>
          <w:rFonts w:ascii="Courier New" w:eastAsia="Times New Roman" w:hAnsi="Courier New"/>
          <w:noProof/>
          <w:color w:val="808080"/>
          <w:sz w:val="16"/>
          <w:lang w:eastAsia="en-GB"/>
        </w:rPr>
        <w:t>-- Maximum number of TCI states minus 1.</w:t>
      </w:r>
    </w:p>
    <w:p w14:paraId="6A84BF0C"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maxNrofUL-Allocations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16      </w:t>
      </w:r>
      <w:r w:rsidRPr="007222E0">
        <w:rPr>
          <w:rFonts w:ascii="Courier New" w:eastAsia="Times New Roman" w:hAnsi="Courier New"/>
          <w:noProof/>
          <w:color w:val="808080"/>
          <w:sz w:val="16"/>
          <w:lang w:eastAsia="en-GB"/>
        </w:rPr>
        <w:t>-- Maximum number of PUSCH time domain resource allocations.</w:t>
      </w:r>
    </w:p>
    <w:p w14:paraId="01A21B43"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maxQFI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63</w:t>
      </w:r>
    </w:p>
    <w:p w14:paraId="42FC7C08"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maxRA-CSIRS-Resources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96</w:t>
      </w:r>
    </w:p>
    <w:p w14:paraId="6B2F1C91"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maxRA-OccasionsPerCSIRS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64      </w:t>
      </w:r>
      <w:r w:rsidRPr="007222E0">
        <w:rPr>
          <w:rFonts w:ascii="Courier New" w:eastAsia="Times New Roman" w:hAnsi="Courier New"/>
          <w:noProof/>
          <w:color w:val="808080"/>
          <w:sz w:val="16"/>
          <w:lang w:eastAsia="en-GB"/>
        </w:rPr>
        <w:t>-- Maximum number of RA occasions for one CSI-RS</w:t>
      </w:r>
    </w:p>
    <w:p w14:paraId="0967CDEE"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maxRA-Occasions-1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511     </w:t>
      </w:r>
      <w:r w:rsidRPr="007222E0">
        <w:rPr>
          <w:rFonts w:ascii="Courier New" w:eastAsia="Times New Roman" w:hAnsi="Courier New"/>
          <w:noProof/>
          <w:color w:val="808080"/>
          <w:sz w:val="16"/>
          <w:lang w:eastAsia="en-GB"/>
        </w:rPr>
        <w:t>-- Maximum number of RA occasions in the system</w:t>
      </w:r>
    </w:p>
    <w:p w14:paraId="6E53E29F"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maxRA-SSB-Resources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64</w:t>
      </w:r>
    </w:p>
    <w:p w14:paraId="2329F2B0"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maxSCSs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5</w:t>
      </w:r>
    </w:p>
    <w:p w14:paraId="1B500668"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maxSecondaryCellGroups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3</w:t>
      </w:r>
    </w:p>
    <w:p w14:paraId="68128DA9"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maxNrofServingCellsEUTRA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32</w:t>
      </w:r>
    </w:p>
    <w:p w14:paraId="2AD169FB"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maxMBSFN-Allocations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8</w:t>
      </w:r>
    </w:p>
    <w:p w14:paraId="3EDB9701"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maxNrofMultiBands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8</w:t>
      </w:r>
    </w:p>
    <w:p w14:paraId="093CCC85"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maxCellSFTD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3       </w:t>
      </w:r>
      <w:r w:rsidRPr="007222E0">
        <w:rPr>
          <w:rFonts w:ascii="Courier New" w:eastAsia="Times New Roman" w:hAnsi="Courier New"/>
          <w:noProof/>
          <w:color w:val="808080"/>
          <w:sz w:val="16"/>
          <w:lang w:eastAsia="en-GB"/>
        </w:rPr>
        <w:t>-- Maximum number of cells for SFTD reporting</w:t>
      </w:r>
    </w:p>
    <w:p w14:paraId="7C7EC4E8"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maxReportConfigId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64</w:t>
      </w:r>
    </w:p>
    <w:p w14:paraId="2654FA22"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maxNrofCodebooks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16      </w:t>
      </w:r>
      <w:r w:rsidRPr="007222E0">
        <w:rPr>
          <w:rFonts w:ascii="Courier New" w:eastAsia="Times New Roman" w:hAnsi="Courier New"/>
          <w:noProof/>
          <w:color w:val="808080"/>
          <w:sz w:val="16"/>
          <w:lang w:eastAsia="en-GB"/>
        </w:rPr>
        <w:t>-- Maximum number of codebooks suppoted by the UE</w:t>
      </w:r>
    </w:p>
    <w:p w14:paraId="250CBBF3"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maxNrofCSI-RS-Resources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7       </w:t>
      </w:r>
      <w:r w:rsidRPr="007222E0">
        <w:rPr>
          <w:rFonts w:ascii="Courier New" w:eastAsia="Times New Roman" w:hAnsi="Courier New"/>
          <w:noProof/>
          <w:color w:val="808080"/>
          <w:sz w:val="16"/>
          <w:lang w:eastAsia="en-GB"/>
        </w:rPr>
        <w:t>-- Maximum number of codebook resources supported by the UE</w:t>
      </w:r>
    </w:p>
    <w:p w14:paraId="74932BB2" w14:textId="77777777" w:rsidR="007222E0" w:rsidRPr="00784CB5"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784CB5">
        <w:rPr>
          <w:rFonts w:ascii="Courier New" w:eastAsia="Times New Roman" w:hAnsi="Courier New"/>
          <w:noProof/>
          <w:sz w:val="16"/>
          <w:lang w:val="sv-SE" w:eastAsia="en-GB"/>
        </w:rPr>
        <w:t xml:space="preserve">maxNrofSRI-PUSCH-Mappings               </w:t>
      </w:r>
      <w:r w:rsidRPr="00784CB5">
        <w:rPr>
          <w:rFonts w:ascii="Courier New" w:eastAsia="Times New Roman" w:hAnsi="Courier New"/>
          <w:noProof/>
          <w:color w:val="993366"/>
          <w:sz w:val="16"/>
          <w:lang w:val="sv-SE" w:eastAsia="en-GB"/>
        </w:rPr>
        <w:t>INTEGER</w:t>
      </w:r>
      <w:r w:rsidRPr="00784CB5">
        <w:rPr>
          <w:rFonts w:ascii="Courier New" w:eastAsia="Times New Roman" w:hAnsi="Courier New"/>
          <w:noProof/>
          <w:sz w:val="16"/>
          <w:lang w:val="sv-SE" w:eastAsia="en-GB"/>
        </w:rPr>
        <w:t xml:space="preserve"> ::= 16</w:t>
      </w:r>
    </w:p>
    <w:p w14:paraId="4D004460" w14:textId="77777777" w:rsidR="007222E0" w:rsidRPr="00784CB5"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sidRPr="00784CB5">
        <w:rPr>
          <w:rFonts w:ascii="Courier New" w:eastAsia="Times New Roman" w:hAnsi="Courier New"/>
          <w:noProof/>
          <w:sz w:val="16"/>
          <w:lang w:val="sv-SE" w:eastAsia="en-GB"/>
        </w:rPr>
        <w:t xml:space="preserve">maxNrofSRI-PUSCH-Mappings-1             </w:t>
      </w:r>
      <w:r w:rsidRPr="00784CB5">
        <w:rPr>
          <w:rFonts w:ascii="Courier New" w:eastAsia="Times New Roman" w:hAnsi="Courier New"/>
          <w:noProof/>
          <w:color w:val="993366"/>
          <w:sz w:val="16"/>
          <w:lang w:val="sv-SE" w:eastAsia="en-GB"/>
        </w:rPr>
        <w:t>INTEGER</w:t>
      </w:r>
      <w:r w:rsidRPr="00784CB5">
        <w:rPr>
          <w:rFonts w:ascii="Courier New" w:eastAsia="Times New Roman" w:hAnsi="Courier New"/>
          <w:noProof/>
          <w:sz w:val="16"/>
          <w:lang w:val="sv-SE" w:eastAsia="en-GB"/>
        </w:rPr>
        <w:t xml:space="preserve"> ::= 15</w:t>
      </w:r>
    </w:p>
    <w:p w14:paraId="1E4BE255"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maxSIB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32       </w:t>
      </w:r>
      <w:r w:rsidRPr="007222E0">
        <w:rPr>
          <w:rFonts w:ascii="Courier New" w:eastAsia="Times New Roman" w:hAnsi="Courier New"/>
          <w:noProof/>
          <w:color w:val="808080"/>
          <w:sz w:val="16"/>
          <w:lang w:eastAsia="en-GB"/>
        </w:rPr>
        <w:t>-- Maximum number of SIBs</w:t>
      </w:r>
    </w:p>
    <w:p w14:paraId="603686FB"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maxSI-Message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32       </w:t>
      </w:r>
      <w:r w:rsidRPr="007222E0">
        <w:rPr>
          <w:rFonts w:ascii="Courier New" w:eastAsia="Times New Roman" w:hAnsi="Courier New"/>
          <w:noProof/>
          <w:color w:val="808080"/>
          <w:sz w:val="16"/>
          <w:lang w:eastAsia="en-GB"/>
        </w:rPr>
        <w:t>-- Maximum number of SI messages</w:t>
      </w:r>
    </w:p>
    <w:p w14:paraId="26E53C8D"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maxPO-perPF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4       </w:t>
      </w:r>
      <w:r w:rsidRPr="007222E0">
        <w:rPr>
          <w:rFonts w:ascii="Courier New" w:eastAsia="Times New Roman" w:hAnsi="Courier New"/>
          <w:noProof/>
          <w:color w:val="808080"/>
          <w:sz w:val="16"/>
          <w:lang w:eastAsia="en-GB"/>
        </w:rPr>
        <w:t>-- Maximum number of paging occasion per paging frame</w:t>
      </w:r>
    </w:p>
    <w:p w14:paraId="4350C03E"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maxAccessCat-1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63      </w:t>
      </w:r>
      <w:r w:rsidRPr="007222E0">
        <w:rPr>
          <w:rFonts w:ascii="Courier New" w:eastAsia="Times New Roman" w:hAnsi="Courier New"/>
          <w:noProof/>
          <w:color w:val="808080"/>
          <w:sz w:val="16"/>
          <w:lang w:eastAsia="en-GB"/>
        </w:rPr>
        <w:t>-- Maximum number of Access Categories minus 1</w:t>
      </w:r>
    </w:p>
    <w:p w14:paraId="0BEBEE42"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maxBarringInfoSet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8       </w:t>
      </w:r>
      <w:r w:rsidRPr="007222E0">
        <w:rPr>
          <w:rFonts w:ascii="Courier New" w:eastAsia="Times New Roman" w:hAnsi="Courier New"/>
          <w:noProof/>
          <w:color w:val="808080"/>
          <w:sz w:val="16"/>
          <w:lang w:eastAsia="en-GB"/>
        </w:rPr>
        <w:t>-- Maximum number of Access Categories</w:t>
      </w:r>
    </w:p>
    <w:p w14:paraId="75200462"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maxCellEUTRA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8       </w:t>
      </w:r>
      <w:r w:rsidRPr="007222E0">
        <w:rPr>
          <w:rFonts w:ascii="Courier New" w:eastAsia="Times New Roman" w:hAnsi="Courier New"/>
          <w:noProof/>
          <w:color w:val="808080"/>
          <w:sz w:val="16"/>
          <w:lang w:eastAsia="en-GB"/>
        </w:rPr>
        <w:t>-- Maximum number of E-UTRA cells in SIB list</w:t>
      </w:r>
    </w:p>
    <w:p w14:paraId="68551C75"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maxEUTRA-Carrier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8       </w:t>
      </w:r>
      <w:r w:rsidRPr="007222E0">
        <w:rPr>
          <w:rFonts w:ascii="Courier New" w:eastAsia="Times New Roman" w:hAnsi="Courier New"/>
          <w:noProof/>
          <w:color w:val="808080"/>
          <w:sz w:val="16"/>
          <w:lang w:eastAsia="en-GB"/>
        </w:rPr>
        <w:t>-- Maximum number of E-UTRA carriers in SIB list</w:t>
      </w:r>
    </w:p>
    <w:p w14:paraId="2431B442"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maxPLMNIdentities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8       </w:t>
      </w:r>
      <w:r w:rsidRPr="007222E0">
        <w:rPr>
          <w:rFonts w:ascii="Courier New" w:eastAsia="Times New Roman" w:hAnsi="Courier New"/>
          <w:noProof/>
          <w:color w:val="808080"/>
          <w:sz w:val="16"/>
          <w:lang w:eastAsia="en-GB"/>
        </w:rPr>
        <w:t>-- Maximum number of PLMN identites in RAN area configurations</w:t>
      </w:r>
    </w:p>
    <w:p w14:paraId="21DD1634"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maxDownlinkFeatureSets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1024    </w:t>
      </w:r>
      <w:r w:rsidRPr="007222E0">
        <w:rPr>
          <w:rFonts w:ascii="Courier New" w:eastAsia="Times New Roman" w:hAnsi="Courier New"/>
          <w:noProof/>
          <w:color w:val="808080"/>
          <w:sz w:val="16"/>
          <w:lang w:eastAsia="en-GB"/>
        </w:rPr>
        <w:t>-- (for NR DL) Total number of FeatureSets (size of the pool)</w:t>
      </w:r>
    </w:p>
    <w:p w14:paraId="39A994A5"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maxUplinkFeatureSets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1024    </w:t>
      </w:r>
      <w:r w:rsidRPr="007222E0">
        <w:rPr>
          <w:rFonts w:ascii="Courier New" w:eastAsia="Times New Roman" w:hAnsi="Courier New"/>
          <w:noProof/>
          <w:color w:val="808080"/>
          <w:sz w:val="16"/>
          <w:lang w:eastAsia="en-GB"/>
        </w:rPr>
        <w:t>-- (for NR UL) Total number of FeatureSets (size of the pool)</w:t>
      </w:r>
    </w:p>
    <w:p w14:paraId="39B849EB"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maxEUTRA-DL-FeatureSets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256     </w:t>
      </w:r>
      <w:r w:rsidRPr="007222E0">
        <w:rPr>
          <w:rFonts w:ascii="Courier New" w:eastAsia="Times New Roman" w:hAnsi="Courier New"/>
          <w:noProof/>
          <w:color w:val="808080"/>
          <w:sz w:val="16"/>
          <w:lang w:eastAsia="en-GB"/>
        </w:rPr>
        <w:t>-- (for E-UTRA) Total number of FeatureSets (size of the pool)</w:t>
      </w:r>
    </w:p>
    <w:p w14:paraId="6DF89D40"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maxEUTRA-UL-FeatureSets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256     </w:t>
      </w:r>
      <w:r w:rsidRPr="007222E0">
        <w:rPr>
          <w:rFonts w:ascii="Courier New" w:eastAsia="Times New Roman" w:hAnsi="Courier New"/>
          <w:noProof/>
          <w:color w:val="808080"/>
          <w:sz w:val="16"/>
          <w:lang w:eastAsia="en-GB"/>
        </w:rPr>
        <w:t>-- (for E-UTRA) Total number of FeatureSets (size of the pool)</w:t>
      </w:r>
    </w:p>
    <w:p w14:paraId="75B59B21"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maxFeatureSetsPerBand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128     </w:t>
      </w:r>
      <w:r w:rsidRPr="007222E0">
        <w:rPr>
          <w:rFonts w:ascii="Courier New" w:eastAsia="Times New Roman" w:hAnsi="Courier New"/>
          <w:noProof/>
          <w:color w:val="808080"/>
          <w:sz w:val="16"/>
          <w:lang w:eastAsia="en-GB"/>
        </w:rPr>
        <w:t>-- (for NR) The number of feature sets associated with one band.</w:t>
      </w:r>
    </w:p>
    <w:p w14:paraId="530D3CFE"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maxPerCC-FeatureSets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1024    </w:t>
      </w:r>
      <w:r w:rsidRPr="007222E0">
        <w:rPr>
          <w:rFonts w:ascii="Courier New" w:eastAsia="Times New Roman" w:hAnsi="Courier New"/>
          <w:noProof/>
          <w:color w:val="808080"/>
          <w:sz w:val="16"/>
          <w:lang w:eastAsia="en-GB"/>
        </w:rPr>
        <w:t>-- (for NR) Total number of CC-specific FeatureSets (size of the pool)</w:t>
      </w:r>
    </w:p>
    <w:p w14:paraId="3DE9CDCA"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maxFeatureSetCombinations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1024    </w:t>
      </w:r>
      <w:r w:rsidRPr="007222E0">
        <w:rPr>
          <w:rFonts w:ascii="Courier New" w:eastAsia="Times New Roman" w:hAnsi="Courier New"/>
          <w:noProof/>
          <w:color w:val="808080"/>
          <w:sz w:val="16"/>
          <w:lang w:eastAsia="en-GB"/>
        </w:rPr>
        <w:t>-- (for MR-DC/NR)Total number of Feature set combinations (size of the</w:t>
      </w:r>
    </w:p>
    <w:p w14:paraId="4D889F57"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sz w:val="16"/>
          <w:lang w:eastAsia="en-GB"/>
        </w:rPr>
        <w:t xml:space="preserve">                                                            </w:t>
      </w:r>
      <w:r w:rsidRPr="007222E0">
        <w:rPr>
          <w:rFonts w:ascii="Courier New" w:eastAsia="Times New Roman" w:hAnsi="Courier New"/>
          <w:noProof/>
          <w:color w:val="808080"/>
          <w:sz w:val="16"/>
          <w:lang w:eastAsia="en-GB"/>
        </w:rPr>
        <w:t>-- pool)</w:t>
      </w:r>
    </w:p>
    <w:p w14:paraId="0D55A819"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222E0">
        <w:rPr>
          <w:rFonts w:ascii="Courier New" w:eastAsia="Times New Roman" w:hAnsi="Courier New"/>
          <w:noProof/>
          <w:sz w:val="16"/>
          <w:lang w:eastAsia="en-GB"/>
        </w:rPr>
        <w:t xml:space="preserve">maxInterRAT-RSTD-Freq                   </w:t>
      </w:r>
      <w:r w:rsidRPr="007222E0">
        <w:rPr>
          <w:rFonts w:ascii="Courier New" w:eastAsia="Times New Roman" w:hAnsi="Courier New"/>
          <w:noProof/>
          <w:color w:val="993366"/>
          <w:sz w:val="16"/>
          <w:lang w:eastAsia="en-GB"/>
        </w:rPr>
        <w:t>INTEGER</w:t>
      </w:r>
      <w:r w:rsidRPr="007222E0">
        <w:rPr>
          <w:rFonts w:ascii="Courier New" w:eastAsia="Times New Roman" w:hAnsi="Courier New"/>
          <w:noProof/>
          <w:sz w:val="16"/>
          <w:lang w:eastAsia="en-GB"/>
        </w:rPr>
        <w:t xml:space="preserve"> ::= 3</w:t>
      </w:r>
    </w:p>
    <w:p w14:paraId="2A1E723E"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D117FF9"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color w:val="808080"/>
          <w:sz w:val="16"/>
          <w:lang w:eastAsia="en-GB"/>
        </w:rPr>
        <w:t>-- TAG-MULTIPLICITY-AND-TYPE-CONSTRAINT-DEFINITIONS-STOP</w:t>
      </w:r>
    </w:p>
    <w:p w14:paraId="53677049" w14:textId="77777777" w:rsidR="007222E0" w:rsidRPr="007222E0" w:rsidRDefault="007222E0" w:rsidP="00722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7222E0">
        <w:rPr>
          <w:rFonts w:ascii="Courier New" w:eastAsia="Times New Roman" w:hAnsi="Courier New"/>
          <w:noProof/>
          <w:color w:val="808080"/>
          <w:sz w:val="16"/>
          <w:lang w:eastAsia="en-GB"/>
        </w:rPr>
        <w:t>-- ASN1STOP</w:t>
      </w:r>
    </w:p>
    <w:p w14:paraId="5F603221" w14:textId="08700737" w:rsidR="007222E0" w:rsidRDefault="007222E0" w:rsidP="005A1451">
      <w:pPr>
        <w:pStyle w:val="PL"/>
        <w:rPr>
          <w:color w:val="808080"/>
        </w:rPr>
      </w:pPr>
    </w:p>
    <w:p w14:paraId="42F8E594" w14:textId="1C7EA69C" w:rsidR="005512E0" w:rsidRDefault="005512E0">
      <w:pPr>
        <w:spacing w:after="0"/>
        <w:rPr>
          <w:ins w:id="1111" w:author="Intel" w:date="2019-10-26T20:38:00Z"/>
          <w:noProof/>
        </w:rPr>
      </w:pPr>
    </w:p>
    <w:p w14:paraId="175FD9A4" w14:textId="77777777" w:rsidR="005512E0" w:rsidRDefault="005512E0" w:rsidP="005512E0">
      <w:pPr>
        <w:pBdr>
          <w:top w:val="single" w:sz="4" w:space="1" w:color="auto"/>
          <w:left w:val="single" w:sz="4" w:space="4" w:color="auto"/>
          <w:bottom w:val="single" w:sz="4" w:space="1" w:color="auto"/>
          <w:right w:val="single" w:sz="4" w:space="4" w:color="auto"/>
        </w:pBdr>
        <w:spacing w:after="0"/>
        <w:jc w:val="center"/>
        <w:rPr>
          <w:b/>
          <w:noProof/>
          <w:sz w:val="28"/>
        </w:rPr>
      </w:pPr>
      <w:r>
        <w:rPr>
          <w:b/>
          <w:noProof/>
          <w:sz w:val="28"/>
        </w:rPr>
        <w:t xml:space="preserve">Next </w:t>
      </w:r>
      <w:r w:rsidRPr="00F148BB">
        <w:rPr>
          <w:b/>
          <w:noProof/>
          <w:sz w:val="28"/>
        </w:rPr>
        <w:t>change</w:t>
      </w:r>
    </w:p>
    <w:p w14:paraId="0199EF62" w14:textId="12E9B9A1" w:rsidR="005A1451" w:rsidRDefault="005A1451" w:rsidP="00A764F0">
      <w:pPr>
        <w:rPr>
          <w:noProof/>
        </w:rPr>
      </w:pPr>
    </w:p>
    <w:p w14:paraId="2B8308AA" w14:textId="5CF03DEB" w:rsidR="005512E0" w:rsidRDefault="005512E0" w:rsidP="00A764F0">
      <w:pPr>
        <w:rPr>
          <w:noProof/>
        </w:rPr>
      </w:pPr>
    </w:p>
    <w:p w14:paraId="7EA6C64C" w14:textId="77777777" w:rsidR="000B0694" w:rsidRPr="0096519C" w:rsidRDefault="000B0694" w:rsidP="000B0694">
      <w:pPr>
        <w:pStyle w:val="Heading2"/>
        <w:rPr>
          <w:rFonts w:eastAsia="MS Mincho"/>
        </w:rPr>
      </w:pPr>
      <w:r w:rsidRPr="0096519C">
        <w:rPr>
          <w:rFonts w:eastAsia="MS Mincho"/>
        </w:rPr>
        <w:t>7.4</w:t>
      </w:r>
      <w:r w:rsidRPr="0096519C">
        <w:rPr>
          <w:rFonts w:eastAsia="MS Mincho"/>
        </w:rPr>
        <w:tab/>
        <w:t>UE variables</w:t>
      </w:r>
    </w:p>
    <w:p w14:paraId="5F1247EB" w14:textId="77777777" w:rsidR="000B0694" w:rsidRPr="0096519C" w:rsidRDefault="000B0694" w:rsidP="000B0694">
      <w:pPr>
        <w:pStyle w:val="NO"/>
        <w:rPr>
          <w:rFonts w:eastAsia="MS Mincho"/>
        </w:rPr>
      </w:pPr>
      <w:r w:rsidRPr="0096519C">
        <w:t>NOTE:</w:t>
      </w:r>
      <w:r w:rsidRPr="0096519C">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5B5DFB61" w14:textId="77777777" w:rsidR="000B0694" w:rsidRPr="0096519C" w:rsidDel="00A63D76" w:rsidRDefault="000B0694" w:rsidP="000B0694">
      <w:pPr>
        <w:pStyle w:val="Heading4"/>
        <w:rPr>
          <w:rFonts w:eastAsia="MS Mincho"/>
        </w:rPr>
      </w:pPr>
      <w:bookmarkStart w:id="1112" w:name="_Toc20426220"/>
      <w:r w:rsidRPr="0096519C" w:rsidDel="00A63D76">
        <w:rPr>
          <w:rFonts w:eastAsia="MS Mincho"/>
        </w:rPr>
        <w:t>–</w:t>
      </w:r>
      <w:r w:rsidRPr="0096519C" w:rsidDel="00A63D76">
        <w:rPr>
          <w:rFonts w:eastAsia="MS Mincho"/>
        </w:rPr>
        <w:tab/>
      </w:r>
      <w:r w:rsidRPr="0096519C" w:rsidDel="00A63D76">
        <w:rPr>
          <w:rFonts w:eastAsia="MS Mincho"/>
          <w:i/>
        </w:rPr>
        <w:t>NR-UE-Variables</w:t>
      </w:r>
      <w:bookmarkEnd w:id="1112"/>
    </w:p>
    <w:p w14:paraId="3F819F7D" w14:textId="77777777" w:rsidR="000B0694" w:rsidRPr="0096519C" w:rsidDel="00A63D76" w:rsidRDefault="000B0694" w:rsidP="000B0694">
      <w:pPr>
        <w:rPr>
          <w:rFonts w:eastAsia="MS Mincho"/>
        </w:rPr>
      </w:pPr>
      <w:r w:rsidRPr="0096519C" w:rsidDel="00A63D76">
        <w:t>This ASN.1 segment is the start of the NR UE variable definitions.</w:t>
      </w:r>
    </w:p>
    <w:p w14:paraId="4A18C393" w14:textId="77777777" w:rsidR="000B0694" w:rsidRPr="000B0694" w:rsidRDefault="000B0694" w:rsidP="000B06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B0694">
        <w:rPr>
          <w:rFonts w:ascii="Courier New" w:eastAsia="Times New Roman" w:hAnsi="Courier New"/>
          <w:noProof/>
          <w:color w:val="808080"/>
          <w:sz w:val="16"/>
          <w:lang w:eastAsia="en-GB"/>
        </w:rPr>
        <w:t>-- ASN1START</w:t>
      </w:r>
    </w:p>
    <w:p w14:paraId="3313C32F" w14:textId="77777777" w:rsidR="000B0694" w:rsidRPr="000B0694" w:rsidRDefault="000B0694" w:rsidP="000B06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B0694">
        <w:rPr>
          <w:rFonts w:ascii="Courier New" w:eastAsia="Times New Roman" w:hAnsi="Courier New"/>
          <w:noProof/>
          <w:color w:val="808080"/>
          <w:sz w:val="16"/>
          <w:lang w:eastAsia="en-GB"/>
        </w:rPr>
        <w:t>-- NR-UE-VARIABLES-START</w:t>
      </w:r>
    </w:p>
    <w:p w14:paraId="1833A151" w14:textId="77777777" w:rsidR="000B0694" w:rsidRPr="000B0694" w:rsidRDefault="000B0694" w:rsidP="000B06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0FC05F98" w14:textId="77777777" w:rsidR="000B0694" w:rsidRPr="000B0694" w:rsidRDefault="000B0694" w:rsidP="000B06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B0694">
        <w:rPr>
          <w:rFonts w:ascii="Courier New" w:eastAsia="Times New Roman" w:hAnsi="Courier New"/>
          <w:noProof/>
          <w:color w:val="808080"/>
          <w:sz w:val="16"/>
          <w:lang w:eastAsia="en-GB"/>
        </w:rPr>
        <w:t>NR-UE-Variables DEFINITIONS AUTOMATIC TAGS ::=</w:t>
      </w:r>
    </w:p>
    <w:p w14:paraId="6220026A" w14:textId="77777777" w:rsidR="000B0694" w:rsidRPr="000B0694" w:rsidRDefault="000B0694" w:rsidP="000B06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01097F31" w14:textId="77777777" w:rsidR="000B0694" w:rsidRPr="000B0694" w:rsidRDefault="000B0694" w:rsidP="000B06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B0694">
        <w:rPr>
          <w:rFonts w:ascii="Courier New" w:eastAsia="Times New Roman" w:hAnsi="Courier New"/>
          <w:noProof/>
          <w:color w:val="808080"/>
          <w:sz w:val="16"/>
          <w:lang w:eastAsia="en-GB"/>
        </w:rPr>
        <w:t>BEGIN</w:t>
      </w:r>
    </w:p>
    <w:p w14:paraId="646136BE" w14:textId="77777777" w:rsidR="000B0694" w:rsidRPr="000B0694" w:rsidRDefault="000B0694" w:rsidP="000B06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007DFCDB" w14:textId="77777777" w:rsidR="000B0694" w:rsidRPr="000B0694" w:rsidRDefault="000B0694" w:rsidP="000B06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B0694">
        <w:rPr>
          <w:rFonts w:ascii="Courier New" w:eastAsia="Times New Roman" w:hAnsi="Courier New"/>
          <w:noProof/>
          <w:color w:val="808080"/>
          <w:sz w:val="16"/>
          <w:lang w:eastAsia="en-GB"/>
        </w:rPr>
        <w:t>IMPORTS</w:t>
      </w:r>
    </w:p>
    <w:p w14:paraId="7C5A16BA" w14:textId="77777777" w:rsidR="000B0694" w:rsidRPr="000B0694" w:rsidRDefault="000B0694" w:rsidP="000B06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B0694">
        <w:rPr>
          <w:rFonts w:ascii="Courier New" w:eastAsia="Times New Roman" w:hAnsi="Courier New"/>
          <w:noProof/>
          <w:color w:val="808080"/>
          <w:sz w:val="16"/>
          <w:lang w:eastAsia="en-GB"/>
        </w:rPr>
        <w:t xml:space="preserve">    CellIdentity,</w:t>
      </w:r>
    </w:p>
    <w:p w14:paraId="2726CE1E" w14:textId="77777777" w:rsidR="000B0694" w:rsidRPr="000B0694" w:rsidRDefault="000B0694" w:rsidP="000B06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B0694">
        <w:rPr>
          <w:rFonts w:ascii="Courier New" w:eastAsia="Times New Roman" w:hAnsi="Courier New"/>
          <w:noProof/>
          <w:color w:val="808080"/>
          <w:sz w:val="16"/>
          <w:lang w:eastAsia="en-GB"/>
        </w:rPr>
        <w:t xml:space="preserve">    EUTRA-PhysCellId,</w:t>
      </w:r>
    </w:p>
    <w:p w14:paraId="16BE0D2C" w14:textId="77777777" w:rsidR="000B0694" w:rsidRPr="000B0694" w:rsidRDefault="000B0694" w:rsidP="000B06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B0694">
        <w:rPr>
          <w:rFonts w:ascii="Courier New" w:eastAsia="Times New Roman" w:hAnsi="Courier New"/>
          <w:noProof/>
          <w:color w:val="808080"/>
          <w:sz w:val="16"/>
          <w:lang w:eastAsia="en-GB"/>
        </w:rPr>
        <w:t xml:space="preserve">    MeasId,</w:t>
      </w:r>
    </w:p>
    <w:p w14:paraId="140C1446" w14:textId="77777777" w:rsidR="000B0694" w:rsidRPr="000B0694" w:rsidRDefault="000B0694" w:rsidP="000B06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B0694">
        <w:rPr>
          <w:rFonts w:ascii="Courier New" w:eastAsia="Times New Roman" w:hAnsi="Courier New"/>
          <w:noProof/>
          <w:color w:val="808080"/>
          <w:sz w:val="16"/>
          <w:lang w:eastAsia="en-GB"/>
        </w:rPr>
        <w:t xml:space="preserve">    MeasIdToAddModList,</w:t>
      </w:r>
    </w:p>
    <w:p w14:paraId="2E727941" w14:textId="77777777" w:rsidR="000B0694" w:rsidRPr="000B0694" w:rsidRDefault="000B0694" w:rsidP="000B06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B0694">
        <w:rPr>
          <w:rFonts w:ascii="Courier New" w:eastAsia="Times New Roman" w:hAnsi="Courier New"/>
          <w:noProof/>
          <w:color w:val="808080"/>
          <w:sz w:val="16"/>
          <w:lang w:eastAsia="en-GB"/>
        </w:rPr>
        <w:t xml:space="preserve">    MeasObjectToAddModList,</w:t>
      </w:r>
    </w:p>
    <w:p w14:paraId="78A27273" w14:textId="77777777" w:rsidR="000B0694" w:rsidRPr="000B0694" w:rsidRDefault="000B0694" w:rsidP="000B06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B0694">
        <w:rPr>
          <w:rFonts w:ascii="Courier New" w:eastAsia="Times New Roman" w:hAnsi="Courier New"/>
          <w:noProof/>
          <w:color w:val="808080"/>
          <w:sz w:val="16"/>
          <w:lang w:eastAsia="en-GB"/>
        </w:rPr>
        <w:t xml:space="preserve">    PhysCellId,</w:t>
      </w:r>
    </w:p>
    <w:p w14:paraId="0B0D9CB1" w14:textId="77777777" w:rsidR="000B0694" w:rsidRPr="000B0694" w:rsidRDefault="000B0694" w:rsidP="000B06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B0694">
        <w:rPr>
          <w:rFonts w:ascii="Courier New" w:eastAsia="Times New Roman" w:hAnsi="Courier New"/>
          <w:noProof/>
          <w:color w:val="808080"/>
          <w:sz w:val="16"/>
          <w:lang w:eastAsia="en-GB"/>
        </w:rPr>
        <w:t xml:space="preserve">    RNTI-Value,</w:t>
      </w:r>
    </w:p>
    <w:p w14:paraId="2440EFF8" w14:textId="77777777" w:rsidR="000B0694" w:rsidRPr="000B0694" w:rsidRDefault="000B0694" w:rsidP="000B06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B0694">
        <w:rPr>
          <w:rFonts w:ascii="Courier New" w:eastAsia="Times New Roman" w:hAnsi="Courier New"/>
          <w:noProof/>
          <w:color w:val="808080"/>
          <w:sz w:val="16"/>
          <w:lang w:eastAsia="en-GB"/>
        </w:rPr>
        <w:t xml:space="preserve">    ReportConfigToAddModList,</w:t>
      </w:r>
    </w:p>
    <w:p w14:paraId="6A42C360" w14:textId="77777777" w:rsidR="000B0694" w:rsidRPr="000B0694" w:rsidRDefault="000B0694" w:rsidP="000B06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B0694">
        <w:rPr>
          <w:rFonts w:ascii="Courier New" w:eastAsia="Times New Roman" w:hAnsi="Courier New"/>
          <w:noProof/>
          <w:color w:val="808080"/>
          <w:sz w:val="16"/>
          <w:lang w:eastAsia="en-GB"/>
        </w:rPr>
        <w:t xml:space="preserve">    RSRP-Range,</w:t>
      </w:r>
    </w:p>
    <w:p w14:paraId="1E4E2241" w14:textId="77777777" w:rsidR="000B0694" w:rsidRPr="000B0694" w:rsidRDefault="000B0694" w:rsidP="000B06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B0694">
        <w:rPr>
          <w:rFonts w:ascii="Courier New" w:eastAsia="Times New Roman" w:hAnsi="Courier New"/>
          <w:noProof/>
          <w:color w:val="808080"/>
          <w:sz w:val="16"/>
          <w:lang w:eastAsia="en-GB"/>
        </w:rPr>
        <w:t xml:space="preserve">    QuantityConfig,</w:t>
      </w:r>
    </w:p>
    <w:p w14:paraId="3684CC10" w14:textId="77777777" w:rsidR="000B0694" w:rsidRPr="000B0694" w:rsidRDefault="000B0694" w:rsidP="000B06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B0694">
        <w:rPr>
          <w:rFonts w:ascii="Courier New" w:eastAsia="Times New Roman" w:hAnsi="Courier New"/>
          <w:noProof/>
          <w:color w:val="808080"/>
          <w:sz w:val="16"/>
          <w:lang w:eastAsia="en-GB"/>
        </w:rPr>
        <w:t xml:space="preserve">    maxNrofCellMeas,</w:t>
      </w:r>
    </w:p>
    <w:p w14:paraId="1F956159" w14:textId="761ABF75" w:rsidR="000B0694" w:rsidRDefault="000B0694" w:rsidP="000B06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3" w:author="Intel" w:date="2019-10-29T16:29:00Z"/>
          <w:rFonts w:ascii="Courier New" w:eastAsia="Times New Roman" w:hAnsi="Courier New"/>
          <w:noProof/>
          <w:color w:val="808080"/>
          <w:sz w:val="16"/>
          <w:lang w:eastAsia="en-GB"/>
        </w:rPr>
      </w:pPr>
      <w:r w:rsidRPr="000B0694">
        <w:rPr>
          <w:rFonts w:ascii="Courier New" w:eastAsia="Times New Roman" w:hAnsi="Courier New"/>
          <w:noProof/>
          <w:color w:val="808080"/>
          <w:sz w:val="16"/>
          <w:lang w:eastAsia="en-GB"/>
        </w:rPr>
        <w:t xml:space="preserve">    maxNrofMeasId</w:t>
      </w:r>
      <w:ins w:id="1114" w:author="Intel" w:date="2019-10-29T16:29:00Z">
        <w:r w:rsidR="00307040">
          <w:rPr>
            <w:rFonts w:ascii="Courier New" w:eastAsia="Times New Roman" w:hAnsi="Courier New"/>
            <w:noProof/>
            <w:color w:val="808080"/>
            <w:sz w:val="16"/>
            <w:lang w:eastAsia="en-GB"/>
          </w:rPr>
          <w:t>,</w:t>
        </w:r>
      </w:ins>
    </w:p>
    <w:p w14:paraId="55402A40" w14:textId="0D504DA9" w:rsidR="00307040" w:rsidRPr="000B0694" w:rsidRDefault="00307040" w:rsidP="000B06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ins w:id="1115" w:author="Intel" w:date="2019-10-29T16:29:00Z">
        <w:r>
          <w:rPr>
            <w:rFonts w:ascii="Courier New" w:eastAsia="Times New Roman" w:hAnsi="Courier New"/>
            <w:noProof/>
            <w:color w:val="808080"/>
            <w:sz w:val="16"/>
            <w:lang w:eastAsia="en-GB"/>
          </w:rPr>
          <w:t xml:space="preserve">    </w:t>
        </w:r>
        <w:del w:id="1116" w:author="CATT" w:date="2019-12-03T14:47:00Z">
          <w:r w:rsidDel="004226BD">
            <w:rPr>
              <w:rFonts w:ascii="Courier New" w:eastAsia="Times New Roman" w:hAnsi="Courier New"/>
              <w:noProof/>
              <w:color w:val="993366"/>
              <w:sz w:val="16"/>
              <w:lang w:eastAsia="en-GB"/>
            </w:rPr>
            <w:delText>CHO</w:delText>
          </w:r>
          <w:r w:rsidRPr="00053421" w:rsidDel="004226BD">
            <w:rPr>
              <w:rFonts w:ascii="Courier New" w:eastAsia="Times New Roman" w:hAnsi="Courier New"/>
              <w:noProof/>
              <w:color w:val="993366"/>
              <w:sz w:val="16"/>
              <w:lang w:eastAsia="en-GB"/>
            </w:rPr>
            <w:delText>-</w:delText>
          </w:r>
        </w:del>
      </w:ins>
      <w:ins w:id="1117" w:author="CATT" w:date="2019-12-03T14:47:00Z">
        <w:r w:rsidR="004226BD">
          <w:rPr>
            <w:rFonts w:ascii="Courier New" w:hAnsi="Courier New" w:hint="eastAsia"/>
            <w:noProof/>
            <w:color w:val="993366"/>
            <w:sz w:val="16"/>
            <w:lang w:eastAsia="zh-CN"/>
          </w:rPr>
          <w:t>Cond</w:t>
        </w:r>
      </w:ins>
      <w:ins w:id="1118" w:author="Intel" w:date="2019-10-29T16:29:00Z">
        <w:r w:rsidRPr="00053421">
          <w:rPr>
            <w:rFonts w:ascii="Courier New" w:eastAsia="Times New Roman" w:hAnsi="Courier New"/>
            <w:noProof/>
            <w:color w:val="993366"/>
            <w:sz w:val="16"/>
            <w:lang w:eastAsia="en-GB"/>
          </w:rPr>
          <w:t>ConfigToAddModList-r16</w:t>
        </w:r>
      </w:ins>
    </w:p>
    <w:p w14:paraId="40C45D83" w14:textId="77777777" w:rsidR="000B0694" w:rsidRPr="000B0694" w:rsidRDefault="000B0694" w:rsidP="000B06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B0694">
        <w:rPr>
          <w:rFonts w:ascii="Courier New" w:eastAsia="Times New Roman" w:hAnsi="Courier New"/>
          <w:noProof/>
          <w:color w:val="808080"/>
          <w:sz w:val="16"/>
          <w:lang w:eastAsia="en-GB"/>
        </w:rPr>
        <w:t>FROM NR-RRC-Definitions;</w:t>
      </w:r>
    </w:p>
    <w:p w14:paraId="48443DAF" w14:textId="77777777" w:rsidR="000B0694" w:rsidRPr="000B0694" w:rsidRDefault="000B0694" w:rsidP="000B06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7CFF4D45" w14:textId="77777777" w:rsidR="000B0694" w:rsidRPr="000B0694" w:rsidRDefault="000B0694" w:rsidP="000B06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B0694">
        <w:rPr>
          <w:rFonts w:ascii="Courier New" w:eastAsia="Times New Roman" w:hAnsi="Courier New"/>
          <w:noProof/>
          <w:color w:val="808080"/>
          <w:sz w:val="16"/>
          <w:lang w:eastAsia="en-GB"/>
        </w:rPr>
        <w:t>-- NR-UE-VARIABLES-STOP</w:t>
      </w:r>
    </w:p>
    <w:p w14:paraId="07844A40" w14:textId="57CF972A" w:rsidR="005512E0" w:rsidRDefault="000B0694" w:rsidP="000B06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noProof/>
        </w:rPr>
      </w:pPr>
      <w:r w:rsidRPr="000B0694">
        <w:rPr>
          <w:rFonts w:ascii="Courier New" w:eastAsia="Times New Roman" w:hAnsi="Courier New"/>
          <w:noProof/>
          <w:color w:val="808080"/>
          <w:sz w:val="16"/>
          <w:lang w:eastAsia="en-GB"/>
        </w:rPr>
        <w:t>-- ASN1STOP</w:t>
      </w:r>
    </w:p>
    <w:p w14:paraId="25439908" w14:textId="77777777" w:rsidR="000B0694" w:rsidRDefault="000B0694" w:rsidP="005512E0">
      <w:pPr>
        <w:pStyle w:val="B1"/>
        <w:ind w:left="0" w:firstLine="0"/>
        <w:rPr>
          <w:highlight w:val="yellow"/>
        </w:rPr>
      </w:pPr>
    </w:p>
    <w:p w14:paraId="124C23E2" w14:textId="51E6FB4D" w:rsidR="005512E0" w:rsidRDefault="005512E0" w:rsidP="005512E0">
      <w:pPr>
        <w:pStyle w:val="B1"/>
        <w:ind w:left="0" w:firstLine="0"/>
      </w:pPr>
      <w:r w:rsidRPr="003362DA">
        <w:rPr>
          <w:highlight w:val="yellow"/>
        </w:rPr>
        <w:t>Text Omitted …</w:t>
      </w:r>
      <w:r>
        <w:t xml:space="preserve"> </w:t>
      </w:r>
    </w:p>
    <w:p w14:paraId="58246710" w14:textId="5CBFF17C" w:rsidR="005512E0" w:rsidRPr="005512E0" w:rsidRDefault="005512E0" w:rsidP="005512E0">
      <w:pPr>
        <w:keepNext/>
        <w:keepLines/>
        <w:overflowPunct w:val="0"/>
        <w:autoSpaceDE w:val="0"/>
        <w:autoSpaceDN w:val="0"/>
        <w:adjustRightInd w:val="0"/>
        <w:spacing w:before="120"/>
        <w:ind w:left="1418" w:hanging="1418"/>
        <w:textAlignment w:val="baseline"/>
        <w:outlineLvl w:val="3"/>
        <w:rPr>
          <w:ins w:id="1119" w:author="Intel" w:date="2019-10-26T20:41:00Z"/>
          <w:rFonts w:ascii="Arial" w:eastAsia="MS Mincho" w:hAnsi="Arial"/>
          <w:sz w:val="24"/>
          <w:lang w:eastAsia="x-none"/>
        </w:rPr>
      </w:pPr>
      <w:bookmarkStart w:id="1120" w:name="_Toc20426221"/>
      <w:ins w:id="1121" w:author="Intel" w:date="2019-10-26T20:41:00Z">
        <w:r w:rsidRPr="005512E0">
          <w:rPr>
            <w:rFonts w:ascii="Arial" w:eastAsia="MS Mincho" w:hAnsi="Arial"/>
            <w:sz w:val="24"/>
            <w:lang w:eastAsia="x-none"/>
          </w:rPr>
          <w:lastRenderedPageBreak/>
          <w:t>–</w:t>
        </w:r>
        <w:r w:rsidRPr="005512E0">
          <w:rPr>
            <w:rFonts w:ascii="Arial" w:eastAsia="MS Mincho" w:hAnsi="Arial"/>
            <w:sz w:val="24"/>
            <w:lang w:eastAsia="x-none"/>
          </w:rPr>
          <w:tab/>
        </w:r>
        <w:r w:rsidRPr="005512E0">
          <w:rPr>
            <w:rFonts w:ascii="Arial" w:eastAsia="MS Mincho" w:hAnsi="Arial"/>
            <w:i/>
            <w:sz w:val="24"/>
            <w:lang w:eastAsia="x-none"/>
          </w:rPr>
          <w:t>Var</w:t>
        </w:r>
      </w:ins>
      <w:ins w:id="1122" w:author="CATT" w:date="2019-12-03T14:47:00Z">
        <w:r w:rsidR="004226BD">
          <w:rPr>
            <w:rFonts w:ascii="Arial" w:hAnsi="Arial" w:hint="eastAsia"/>
            <w:i/>
            <w:sz w:val="24"/>
            <w:lang w:eastAsia="zh-CN"/>
          </w:rPr>
          <w:t>Conditional</w:t>
        </w:r>
      </w:ins>
      <w:ins w:id="1123" w:author="Intel" w:date="2019-10-26T20:42:00Z">
        <w:del w:id="1124" w:author="CATT" w:date="2019-12-03T14:47:00Z">
          <w:r w:rsidDel="004226BD">
            <w:rPr>
              <w:rFonts w:ascii="Arial" w:eastAsia="MS Mincho" w:hAnsi="Arial"/>
              <w:i/>
              <w:sz w:val="24"/>
              <w:lang w:eastAsia="x-none"/>
            </w:rPr>
            <w:delText>CHO-</w:delText>
          </w:r>
        </w:del>
        <w:r>
          <w:rPr>
            <w:rFonts w:ascii="Arial" w:eastAsia="MS Mincho" w:hAnsi="Arial"/>
            <w:i/>
            <w:sz w:val="24"/>
            <w:lang w:eastAsia="x-none"/>
          </w:rPr>
          <w:t>Config</w:t>
        </w:r>
      </w:ins>
      <w:bookmarkEnd w:id="1120"/>
    </w:p>
    <w:p w14:paraId="0792B479" w14:textId="309E841B" w:rsidR="005512E0" w:rsidRPr="005512E0" w:rsidRDefault="005512E0" w:rsidP="005512E0">
      <w:pPr>
        <w:overflowPunct w:val="0"/>
        <w:autoSpaceDE w:val="0"/>
        <w:autoSpaceDN w:val="0"/>
        <w:adjustRightInd w:val="0"/>
        <w:textAlignment w:val="baseline"/>
        <w:rPr>
          <w:ins w:id="1125" w:author="Intel" w:date="2019-10-26T20:41:00Z"/>
          <w:rFonts w:eastAsia="MS Mincho"/>
          <w:lang w:eastAsia="ja-JP"/>
        </w:rPr>
      </w:pPr>
      <w:ins w:id="1126" w:author="Intel" w:date="2019-10-26T20:41:00Z">
        <w:r w:rsidRPr="005512E0">
          <w:rPr>
            <w:rFonts w:eastAsia="Times New Roman"/>
            <w:lang w:eastAsia="ja-JP"/>
          </w:rPr>
          <w:t xml:space="preserve">The UE variable </w:t>
        </w:r>
        <w:r w:rsidRPr="005512E0">
          <w:rPr>
            <w:rFonts w:eastAsia="Times New Roman"/>
            <w:i/>
            <w:lang w:eastAsia="ja-JP"/>
          </w:rPr>
          <w:t>Var</w:t>
        </w:r>
      </w:ins>
      <w:ins w:id="1127" w:author="Intel" w:date="2019-10-26T20:42:00Z">
        <w:del w:id="1128" w:author="CATT" w:date="2019-12-03T14:47:00Z">
          <w:r w:rsidDel="004226BD">
            <w:rPr>
              <w:rFonts w:eastAsia="Times New Roman"/>
              <w:i/>
              <w:lang w:eastAsia="ja-JP"/>
            </w:rPr>
            <w:delText>CHO-</w:delText>
          </w:r>
        </w:del>
      </w:ins>
      <w:ins w:id="1129" w:author="CATT" w:date="2019-12-03T14:47:00Z">
        <w:r w:rsidR="004226BD">
          <w:rPr>
            <w:rFonts w:hint="eastAsia"/>
            <w:i/>
            <w:lang w:eastAsia="zh-CN"/>
          </w:rPr>
          <w:t>Conditinoal</w:t>
        </w:r>
      </w:ins>
      <w:ins w:id="1130" w:author="Intel" w:date="2019-10-26T20:42:00Z">
        <w:r>
          <w:rPr>
            <w:rFonts w:eastAsia="Times New Roman"/>
            <w:i/>
            <w:lang w:eastAsia="ja-JP"/>
          </w:rPr>
          <w:t>Config</w:t>
        </w:r>
      </w:ins>
      <w:ins w:id="1131" w:author="Intel" w:date="2019-10-26T20:41:00Z">
        <w:r w:rsidRPr="005512E0">
          <w:rPr>
            <w:rFonts w:eastAsia="Times New Roman"/>
            <w:lang w:eastAsia="ja-JP"/>
          </w:rPr>
          <w:t xml:space="preserve"> </w:t>
        </w:r>
      </w:ins>
      <w:ins w:id="1132" w:author="Intel" w:date="2019-10-26T20:42:00Z">
        <w:r w:rsidRPr="0096519C">
          <w:rPr>
            <w:iCs/>
          </w:rPr>
          <w:t xml:space="preserve">includes the accumulated configuration of the </w:t>
        </w:r>
      </w:ins>
      <w:ins w:id="1133" w:author="Intel" w:date="2019-10-26T20:44:00Z">
        <w:r>
          <w:rPr>
            <w:iCs/>
          </w:rPr>
          <w:t xml:space="preserve">conditional handover </w:t>
        </w:r>
      </w:ins>
      <w:ins w:id="1134" w:author="CATT" w:date="2019-12-03T14:47:00Z">
        <w:r w:rsidR="004226BD">
          <w:rPr>
            <w:rFonts w:hint="eastAsia"/>
            <w:iCs/>
            <w:lang w:eastAsia="zh-CN"/>
          </w:rPr>
          <w:t xml:space="preserve">or conditional PSCell change </w:t>
        </w:r>
      </w:ins>
      <w:ins w:id="1135" w:author="Intel" w:date="2019-10-26T20:44:00Z">
        <w:r>
          <w:rPr>
            <w:iCs/>
          </w:rPr>
          <w:t xml:space="preserve">configurations including </w:t>
        </w:r>
      </w:ins>
      <w:ins w:id="1136" w:author="Intel" w:date="2019-10-26T20:45:00Z">
        <w:r>
          <w:rPr>
            <w:iCs/>
          </w:rPr>
          <w:t xml:space="preserve">the </w:t>
        </w:r>
        <w:r w:rsidR="00053421">
          <w:rPr>
            <w:iCs/>
          </w:rPr>
          <w:t>conditional handover</w:t>
        </w:r>
      </w:ins>
      <w:ins w:id="1137" w:author="CATT" w:date="2019-12-03T14:48:00Z">
        <w:r w:rsidR="004226BD">
          <w:rPr>
            <w:rFonts w:hint="eastAsia"/>
            <w:iCs/>
            <w:lang w:eastAsia="zh-CN"/>
          </w:rPr>
          <w:t xml:space="preserve"> or </w:t>
        </w:r>
        <w:r w:rsidR="004226BD">
          <w:rPr>
            <w:iCs/>
            <w:lang w:eastAsia="zh-CN"/>
          </w:rPr>
          <w:t>conditional</w:t>
        </w:r>
        <w:r w:rsidR="004226BD">
          <w:rPr>
            <w:rFonts w:hint="eastAsia"/>
            <w:iCs/>
            <w:lang w:eastAsia="zh-CN"/>
          </w:rPr>
          <w:t xml:space="preserve"> PSCell </w:t>
        </w:r>
      </w:ins>
      <w:ins w:id="1138" w:author="CATT" w:date="2020-01-22T14:00:00Z">
        <w:r w:rsidR="002D6679">
          <w:rPr>
            <w:rFonts w:hint="eastAsia"/>
            <w:iCs/>
            <w:lang w:eastAsia="zh-CN"/>
          </w:rPr>
          <w:t>chang</w:t>
        </w:r>
      </w:ins>
      <w:ins w:id="1139" w:author="CATT" w:date="2019-12-03T14:48:00Z">
        <w:r w:rsidR="004226BD">
          <w:rPr>
            <w:rFonts w:hint="eastAsia"/>
            <w:iCs/>
            <w:lang w:eastAsia="zh-CN"/>
          </w:rPr>
          <w:t>e</w:t>
        </w:r>
      </w:ins>
      <w:ins w:id="1140" w:author="Intel" w:date="2019-10-26T20:45:00Z">
        <w:r w:rsidR="00053421">
          <w:rPr>
            <w:iCs/>
          </w:rPr>
          <w:t xml:space="preserve"> </w:t>
        </w:r>
      </w:ins>
      <w:ins w:id="1141" w:author="Intel" w:date="2019-10-29T16:25:00Z">
        <w:r w:rsidR="000B0694">
          <w:rPr>
            <w:iCs/>
          </w:rPr>
          <w:t>execution</w:t>
        </w:r>
      </w:ins>
      <w:ins w:id="1142" w:author="Intel" w:date="2019-10-26T20:45:00Z">
        <w:r w:rsidR="00053421">
          <w:rPr>
            <w:iCs/>
          </w:rPr>
          <w:t xml:space="preserve"> condition</w:t>
        </w:r>
      </w:ins>
      <w:ins w:id="1143" w:author="Intel" w:date="2019-10-29T16:25:00Z">
        <w:r w:rsidR="000B0694">
          <w:rPr>
            <w:iCs/>
          </w:rPr>
          <w:t xml:space="preserve"> and</w:t>
        </w:r>
      </w:ins>
      <w:ins w:id="1144" w:author="Intel" w:date="2019-10-26T20:45:00Z">
        <w:r w:rsidR="00053421">
          <w:rPr>
            <w:iCs/>
          </w:rPr>
          <w:t xml:space="preserve"> the stored </w:t>
        </w:r>
      </w:ins>
      <w:ins w:id="1145" w:author="Intel" w:date="2019-10-26T20:46:00Z">
        <w:r w:rsidR="00053421">
          <w:rPr>
            <w:iCs/>
          </w:rPr>
          <w:t xml:space="preserve">target candidate </w:t>
        </w:r>
      </w:ins>
      <w:ins w:id="1146" w:author="CATT" w:date="2019-12-03T14:48:00Z">
        <w:r w:rsidR="004226BD">
          <w:rPr>
            <w:rFonts w:hint="eastAsia"/>
            <w:iCs/>
            <w:lang w:eastAsia="zh-CN"/>
          </w:rPr>
          <w:t>SpC</w:t>
        </w:r>
      </w:ins>
      <w:ins w:id="1147" w:author="Intel" w:date="2019-10-26T20:46:00Z">
        <w:del w:id="1148" w:author="CATT" w:date="2019-12-03T14:48:00Z">
          <w:r w:rsidR="00053421" w:rsidDel="004226BD">
            <w:rPr>
              <w:iCs/>
            </w:rPr>
            <w:delText>c</w:delText>
          </w:r>
        </w:del>
        <w:r w:rsidR="00053421">
          <w:rPr>
            <w:iCs/>
          </w:rPr>
          <w:t xml:space="preserve">ell </w:t>
        </w:r>
      </w:ins>
      <w:ins w:id="1149" w:author="Intel" w:date="2019-10-26T20:45:00Z">
        <w:r w:rsidR="00053421" w:rsidRPr="007222E0">
          <w:rPr>
            <w:i/>
            <w:iCs/>
          </w:rPr>
          <w:t>RRCReconf</w:t>
        </w:r>
      </w:ins>
      <w:ins w:id="1150" w:author="Intel" w:date="2019-10-26T20:46:00Z">
        <w:r w:rsidR="00053421" w:rsidRPr="007222E0">
          <w:rPr>
            <w:i/>
            <w:iCs/>
          </w:rPr>
          <w:t>iguration</w:t>
        </w:r>
        <w:r w:rsidR="00053421">
          <w:rPr>
            <w:iCs/>
          </w:rPr>
          <w:t>.</w:t>
        </w:r>
      </w:ins>
    </w:p>
    <w:p w14:paraId="22222966" w14:textId="6D1130FD" w:rsidR="005512E0" w:rsidRPr="005512E0" w:rsidRDefault="005512E0" w:rsidP="005512E0">
      <w:pPr>
        <w:keepNext/>
        <w:keepLines/>
        <w:overflowPunct w:val="0"/>
        <w:autoSpaceDE w:val="0"/>
        <w:autoSpaceDN w:val="0"/>
        <w:adjustRightInd w:val="0"/>
        <w:spacing w:before="60"/>
        <w:jc w:val="center"/>
        <w:textAlignment w:val="baseline"/>
        <w:rPr>
          <w:ins w:id="1151" w:author="Intel" w:date="2019-10-26T20:41:00Z"/>
          <w:rFonts w:ascii="Arial" w:eastAsia="Times New Roman" w:hAnsi="Arial"/>
          <w:b/>
          <w:bCs/>
          <w:i/>
          <w:iCs/>
          <w:lang w:eastAsia="x-none"/>
        </w:rPr>
      </w:pPr>
      <w:ins w:id="1152" w:author="Intel" w:date="2019-10-26T20:41:00Z">
        <w:r w:rsidRPr="005512E0">
          <w:rPr>
            <w:rFonts w:ascii="Arial" w:eastAsia="Times New Roman" w:hAnsi="Arial"/>
            <w:b/>
            <w:bCs/>
            <w:i/>
            <w:iCs/>
            <w:lang w:eastAsia="x-none"/>
          </w:rPr>
          <w:t>Var</w:t>
        </w:r>
      </w:ins>
      <w:ins w:id="1153" w:author="Intel" w:date="2019-10-26T20:46:00Z">
        <w:del w:id="1154" w:author="CATT" w:date="2019-12-03T14:48:00Z">
          <w:r w:rsidR="00053421" w:rsidDel="004226BD">
            <w:rPr>
              <w:rFonts w:ascii="Arial" w:eastAsia="Times New Roman" w:hAnsi="Arial"/>
              <w:b/>
              <w:bCs/>
              <w:i/>
              <w:iCs/>
              <w:lang w:eastAsia="x-none"/>
            </w:rPr>
            <w:delText>CHO-</w:delText>
          </w:r>
        </w:del>
      </w:ins>
      <w:ins w:id="1155" w:author="CATT" w:date="2019-12-03T14:48:00Z">
        <w:r w:rsidR="004226BD">
          <w:rPr>
            <w:rFonts w:ascii="Arial" w:hAnsi="Arial" w:hint="eastAsia"/>
            <w:b/>
            <w:bCs/>
            <w:i/>
            <w:iCs/>
            <w:lang w:eastAsia="zh-CN"/>
          </w:rPr>
          <w:t>Conditional</w:t>
        </w:r>
      </w:ins>
      <w:ins w:id="1156" w:author="Intel" w:date="2019-10-26T20:46:00Z">
        <w:r w:rsidR="00053421">
          <w:rPr>
            <w:rFonts w:ascii="Arial" w:eastAsia="Times New Roman" w:hAnsi="Arial"/>
            <w:b/>
            <w:bCs/>
            <w:i/>
            <w:iCs/>
            <w:lang w:eastAsia="x-none"/>
          </w:rPr>
          <w:t>Config</w:t>
        </w:r>
      </w:ins>
      <w:ins w:id="1157" w:author="Intel" w:date="2019-10-26T20:41:00Z">
        <w:r w:rsidRPr="005512E0">
          <w:rPr>
            <w:rFonts w:ascii="Arial" w:eastAsia="Times New Roman" w:hAnsi="Arial"/>
            <w:b/>
            <w:bCs/>
            <w:i/>
            <w:iCs/>
            <w:lang w:eastAsia="x-none"/>
          </w:rPr>
          <w:t xml:space="preserve"> UE variable</w:t>
        </w:r>
      </w:ins>
    </w:p>
    <w:p w14:paraId="139B04AD" w14:textId="77777777" w:rsidR="005512E0" w:rsidRPr="005512E0" w:rsidRDefault="005512E0" w:rsidP="00551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8" w:author="Intel" w:date="2019-10-26T20:41:00Z"/>
          <w:rFonts w:ascii="Courier New" w:eastAsia="Times New Roman" w:hAnsi="Courier New"/>
          <w:noProof/>
          <w:color w:val="808080"/>
          <w:sz w:val="16"/>
          <w:lang w:eastAsia="en-GB"/>
        </w:rPr>
      </w:pPr>
      <w:ins w:id="1159" w:author="Intel" w:date="2019-10-26T20:41:00Z">
        <w:r w:rsidRPr="005512E0">
          <w:rPr>
            <w:rFonts w:ascii="Courier New" w:eastAsia="Times New Roman" w:hAnsi="Courier New"/>
            <w:noProof/>
            <w:color w:val="808080"/>
            <w:sz w:val="16"/>
            <w:lang w:eastAsia="en-GB"/>
          </w:rPr>
          <w:t>-- ASN1START</w:t>
        </w:r>
      </w:ins>
    </w:p>
    <w:p w14:paraId="3D0F136D" w14:textId="2B2CFF76" w:rsidR="005512E0" w:rsidRPr="005512E0" w:rsidRDefault="005512E0" w:rsidP="00551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0" w:author="Intel" w:date="2019-10-26T20:41:00Z"/>
          <w:rFonts w:ascii="Courier New" w:eastAsia="Times New Roman" w:hAnsi="Courier New"/>
          <w:noProof/>
          <w:color w:val="808080"/>
          <w:sz w:val="16"/>
          <w:lang w:eastAsia="en-GB"/>
        </w:rPr>
      </w:pPr>
      <w:ins w:id="1161" w:author="Intel" w:date="2019-10-26T20:41:00Z">
        <w:r w:rsidRPr="005512E0">
          <w:rPr>
            <w:rFonts w:ascii="Courier New" w:eastAsia="Times New Roman" w:hAnsi="Courier New"/>
            <w:noProof/>
            <w:color w:val="808080"/>
            <w:sz w:val="16"/>
            <w:lang w:eastAsia="en-GB"/>
          </w:rPr>
          <w:t>-- TAG-VAR</w:t>
        </w:r>
      </w:ins>
      <w:ins w:id="1162" w:author="Intel" w:date="2019-10-26T20:47:00Z">
        <w:del w:id="1163" w:author="CATT" w:date="2019-12-03T14:48:00Z">
          <w:r w:rsidR="00053421" w:rsidDel="004226BD">
            <w:rPr>
              <w:rFonts w:ascii="Courier New" w:eastAsia="Times New Roman" w:hAnsi="Courier New"/>
              <w:noProof/>
              <w:color w:val="808080"/>
              <w:sz w:val="16"/>
              <w:lang w:eastAsia="en-GB"/>
            </w:rPr>
            <w:delText>CHO-</w:delText>
          </w:r>
        </w:del>
      </w:ins>
      <w:ins w:id="1164" w:author="CATT" w:date="2019-12-03T14:49:00Z">
        <w:r w:rsidR="004226BD">
          <w:rPr>
            <w:rFonts w:ascii="Courier New" w:hAnsi="Courier New" w:hint="eastAsia"/>
            <w:noProof/>
            <w:color w:val="808080"/>
            <w:sz w:val="16"/>
            <w:lang w:eastAsia="zh-CN"/>
          </w:rPr>
          <w:t>CONDITIONAL</w:t>
        </w:r>
      </w:ins>
      <w:ins w:id="1165" w:author="Intel" w:date="2019-10-26T20:47:00Z">
        <w:r w:rsidR="00053421">
          <w:rPr>
            <w:rFonts w:ascii="Courier New" w:eastAsia="Times New Roman" w:hAnsi="Courier New"/>
            <w:noProof/>
            <w:color w:val="808080"/>
            <w:sz w:val="16"/>
            <w:lang w:eastAsia="en-GB"/>
          </w:rPr>
          <w:t>CONFIG</w:t>
        </w:r>
      </w:ins>
      <w:ins w:id="1166" w:author="Intel" w:date="2019-10-26T20:41:00Z">
        <w:r w:rsidRPr="005512E0">
          <w:rPr>
            <w:rFonts w:ascii="Courier New" w:eastAsia="Times New Roman" w:hAnsi="Courier New"/>
            <w:noProof/>
            <w:color w:val="808080"/>
            <w:sz w:val="16"/>
            <w:lang w:eastAsia="en-GB"/>
          </w:rPr>
          <w:t>-START</w:t>
        </w:r>
      </w:ins>
    </w:p>
    <w:p w14:paraId="06690761" w14:textId="77777777" w:rsidR="005512E0" w:rsidRPr="005512E0" w:rsidRDefault="005512E0" w:rsidP="00551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7" w:author="Intel" w:date="2019-10-26T20:41:00Z"/>
          <w:rFonts w:ascii="Courier New" w:eastAsia="Times New Roman" w:hAnsi="Courier New"/>
          <w:noProof/>
          <w:sz w:val="16"/>
          <w:lang w:eastAsia="en-GB"/>
        </w:rPr>
      </w:pPr>
    </w:p>
    <w:p w14:paraId="064CD25C" w14:textId="04E4DA10" w:rsidR="005512E0" w:rsidRPr="005512E0" w:rsidRDefault="005512E0" w:rsidP="00551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8" w:author="Intel" w:date="2019-10-26T20:41:00Z"/>
          <w:rFonts w:ascii="Courier New" w:eastAsia="Times New Roman" w:hAnsi="Courier New"/>
          <w:noProof/>
          <w:sz w:val="16"/>
          <w:lang w:eastAsia="en-GB"/>
        </w:rPr>
      </w:pPr>
      <w:ins w:id="1169" w:author="Intel" w:date="2019-10-26T20:41:00Z">
        <w:r w:rsidRPr="005512E0">
          <w:rPr>
            <w:rFonts w:ascii="Courier New" w:eastAsia="Times New Roman" w:hAnsi="Courier New"/>
            <w:noProof/>
            <w:sz w:val="16"/>
            <w:lang w:eastAsia="en-GB"/>
          </w:rPr>
          <w:t>Var</w:t>
        </w:r>
      </w:ins>
      <w:ins w:id="1170" w:author="CATT" w:date="2019-12-03T14:49:00Z">
        <w:r w:rsidR="004226BD">
          <w:rPr>
            <w:rFonts w:ascii="Courier New" w:hAnsi="Courier New" w:hint="eastAsia"/>
            <w:noProof/>
            <w:sz w:val="16"/>
            <w:lang w:eastAsia="zh-CN"/>
          </w:rPr>
          <w:t>Conditional</w:t>
        </w:r>
      </w:ins>
      <w:ins w:id="1171" w:author="Intel" w:date="2019-10-26T20:47:00Z">
        <w:del w:id="1172" w:author="CATT" w:date="2019-12-03T14:49:00Z">
          <w:r w:rsidR="00053421" w:rsidDel="004226BD">
            <w:rPr>
              <w:rFonts w:ascii="Courier New" w:eastAsia="Times New Roman" w:hAnsi="Courier New"/>
              <w:noProof/>
              <w:sz w:val="16"/>
              <w:lang w:eastAsia="en-GB"/>
            </w:rPr>
            <w:delText>CHO</w:delText>
          </w:r>
        </w:del>
      </w:ins>
      <w:ins w:id="1173" w:author="Intel" w:date="2019-10-26T20:41:00Z">
        <w:del w:id="1174" w:author="CATT" w:date="2019-12-03T14:49:00Z">
          <w:r w:rsidRPr="005512E0" w:rsidDel="004226BD">
            <w:rPr>
              <w:rFonts w:ascii="Courier New" w:eastAsia="Times New Roman" w:hAnsi="Courier New"/>
              <w:noProof/>
              <w:sz w:val="16"/>
              <w:lang w:eastAsia="en-GB"/>
            </w:rPr>
            <w:delText>-</w:delText>
          </w:r>
        </w:del>
      </w:ins>
      <w:ins w:id="1175" w:author="Intel" w:date="2019-10-26T20:47:00Z">
        <w:r w:rsidR="00053421">
          <w:rPr>
            <w:rFonts w:ascii="Courier New" w:eastAsia="Times New Roman" w:hAnsi="Courier New"/>
            <w:noProof/>
            <w:sz w:val="16"/>
            <w:lang w:eastAsia="en-GB"/>
          </w:rPr>
          <w:t>Config</w:t>
        </w:r>
      </w:ins>
      <w:ins w:id="1176" w:author="Intel" w:date="2019-10-26T20:41:00Z">
        <w:r w:rsidRPr="005512E0">
          <w:rPr>
            <w:rFonts w:ascii="Courier New" w:eastAsia="Times New Roman" w:hAnsi="Courier New"/>
            <w:noProof/>
            <w:sz w:val="16"/>
            <w:lang w:eastAsia="en-GB"/>
          </w:rPr>
          <w:t xml:space="preserve"> ::=                    </w:t>
        </w:r>
        <w:r w:rsidRPr="005512E0">
          <w:rPr>
            <w:rFonts w:ascii="Courier New" w:eastAsia="Times New Roman" w:hAnsi="Courier New"/>
            <w:noProof/>
            <w:color w:val="993366"/>
            <w:sz w:val="16"/>
            <w:lang w:eastAsia="en-GB"/>
          </w:rPr>
          <w:t>SEQUENCE</w:t>
        </w:r>
        <w:r w:rsidRPr="005512E0">
          <w:rPr>
            <w:rFonts w:ascii="Courier New" w:eastAsia="Times New Roman" w:hAnsi="Courier New"/>
            <w:noProof/>
            <w:sz w:val="16"/>
            <w:lang w:eastAsia="en-GB"/>
          </w:rPr>
          <w:t xml:space="preserve"> {</w:t>
        </w:r>
      </w:ins>
    </w:p>
    <w:p w14:paraId="4C2EB6CA" w14:textId="437819F3" w:rsidR="005512E0" w:rsidRPr="005512E0" w:rsidRDefault="005512E0" w:rsidP="00551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77" w:author="Intel" w:date="2019-10-26T20:41:00Z"/>
          <w:rFonts w:ascii="Courier New" w:eastAsia="Times New Roman" w:hAnsi="Courier New"/>
          <w:noProof/>
          <w:sz w:val="16"/>
          <w:lang w:eastAsia="en-GB"/>
        </w:rPr>
      </w:pPr>
      <w:ins w:id="1178" w:author="Intel" w:date="2019-10-26T20:41:00Z">
        <w:r w:rsidRPr="005512E0">
          <w:rPr>
            <w:rFonts w:ascii="Courier New" w:eastAsia="Times New Roman" w:hAnsi="Courier New"/>
            <w:noProof/>
            <w:sz w:val="16"/>
            <w:lang w:eastAsia="en-GB"/>
          </w:rPr>
          <w:t xml:space="preserve">    </w:t>
        </w:r>
      </w:ins>
      <w:ins w:id="1179" w:author="CATT" w:date="2019-12-03T14:49:00Z">
        <w:r w:rsidR="004226BD">
          <w:rPr>
            <w:rFonts w:ascii="Courier New" w:hAnsi="Courier New" w:hint="eastAsia"/>
            <w:noProof/>
            <w:sz w:val="16"/>
            <w:lang w:eastAsia="zh-CN"/>
          </w:rPr>
          <w:t>cond</w:t>
        </w:r>
      </w:ins>
      <w:ins w:id="1180" w:author="Intel" w:date="2019-10-28T17:23:00Z">
        <w:del w:id="1181" w:author="CATT" w:date="2019-12-03T14:49:00Z">
          <w:r w:rsidR="003D4C8E" w:rsidDel="004226BD">
            <w:rPr>
              <w:rFonts w:ascii="Courier New" w:eastAsia="Times New Roman" w:hAnsi="Courier New"/>
              <w:noProof/>
              <w:sz w:val="16"/>
              <w:lang w:eastAsia="en-GB"/>
            </w:rPr>
            <w:delText>c</w:delText>
          </w:r>
        </w:del>
      </w:ins>
      <w:ins w:id="1182" w:author="Intel" w:date="2019-10-26T20:52:00Z">
        <w:del w:id="1183" w:author="CATT" w:date="2019-12-03T14:49:00Z">
          <w:r w:rsidR="00053421" w:rsidDel="004226BD">
            <w:rPr>
              <w:rFonts w:ascii="Courier New" w:eastAsia="Times New Roman" w:hAnsi="Courier New"/>
              <w:noProof/>
              <w:sz w:val="16"/>
              <w:lang w:eastAsia="en-GB"/>
            </w:rPr>
            <w:delText>ho-</w:delText>
          </w:r>
        </w:del>
        <w:r w:rsidR="00053421">
          <w:rPr>
            <w:rFonts w:ascii="Courier New" w:eastAsia="Times New Roman" w:hAnsi="Courier New"/>
            <w:noProof/>
            <w:sz w:val="16"/>
            <w:lang w:eastAsia="en-GB"/>
          </w:rPr>
          <w:t>ConfigList</w:t>
        </w:r>
        <w:r w:rsidR="00053421">
          <w:rPr>
            <w:rFonts w:ascii="Courier New" w:eastAsia="Times New Roman" w:hAnsi="Courier New"/>
            <w:noProof/>
            <w:sz w:val="16"/>
            <w:lang w:eastAsia="en-GB"/>
          </w:rPr>
          <w:tab/>
        </w:r>
        <w:r w:rsidR="00053421">
          <w:rPr>
            <w:rFonts w:ascii="Courier New" w:eastAsia="Times New Roman" w:hAnsi="Courier New"/>
            <w:noProof/>
            <w:sz w:val="16"/>
            <w:lang w:eastAsia="en-GB"/>
          </w:rPr>
          <w:tab/>
        </w:r>
        <w:r w:rsidR="00053421">
          <w:rPr>
            <w:rFonts w:ascii="Courier New" w:eastAsia="Times New Roman" w:hAnsi="Courier New"/>
            <w:noProof/>
            <w:sz w:val="16"/>
            <w:lang w:eastAsia="en-GB"/>
          </w:rPr>
          <w:tab/>
        </w:r>
      </w:ins>
      <w:ins w:id="1184" w:author="Intel" w:date="2019-10-26T20:41:00Z">
        <w:r w:rsidRPr="005512E0">
          <w:rPr>
            <w:rFonts w:ascii="Courier New" w:eastAsia="Times New Roman" w:hAnsi="Courier New"/>
            <w:noProof/>
            <w:sz w:val="16"/>
            <w:lang w:eastAsia="en-GB"/>
          </w:rPr>
          <w:t xml:space="preserve">               </w:t>
        </w:r>
      </w:ins>
      <w:ins w:id="1185" w:author="Intel" w:date="2019-10-28T17:23:00Z">
        <w:del w:id="1186" w:author="CATT" w:date="2019-12-03T14:49:00Z">
          <w:r w:rsidR="003D4C8E" w:rsidDel="004226BD">
            <w:rPr>
              <w:rFonts w:ascii="Courier New" w:eastAsia="Times New Roman" w:hAnsi="Courier New"/>
              <w:noProof/>
              <w:color w:val="993366"/>
              <w:sz w:val="16"/>
              <w:lang w:eastAsia="en-GB"/>
            </w:rPr>
            <w:delText>CHO</w:delText>
          </w:r>
        </w:del>
      </w:ins>
      <w:ins w:id="1187" w:author="Intel" w:date="2019-10-26T20:51:00Z">
        <w:del w:id="1188" w:author="CATT" w:date="2019-12-03T14:49:00Z">
          <w:r w:rsidR="00053421" w:rsidRPr="00053421" w:rsidDel="004226BD">
            <w:rPr>
              <w:rFonts w:ascii="Courier New" w:eastAsia="Times New Roman" w:hAnsi="Courier New"/>
              <w:noProof/>
              <w:color w:val="993366"/>
              <w:sz w:val="16"/>
              <w:lang w:eastAsia="en-GB"/>
            </w:rPr>
            <w:delText>-</w:delText>
          </w:r>
        </w:del>
      </w:ins>
      <w:ins w:id="1189" w:author="CATT" w:date="2019-12-03T14:49:00Z">
        <w:r w:rsidR="004226BD">
          <w:rPr>
            <w:rFonts w:ascii="Courier New" w:hAnsi="Courier New" w:hint="eastAsia"/>
            <w:noProof/>
            <w:color w:val="993366"/>
            <w:sz w:val="16"/>
            <w:lang w:eastAsia="zh-CN"/>
          </w:rPr>
          <w:t>Cond</w:t>
        </w:r>
      </w:ins>
      <w:ins w:id="1190" w:author="Intel" w:date="2019-10-26T20:51:00Z">
        <w:r w:rsidR="00053421" w:rsidRPr="00053421">
          <w:rPr>
            <w:rFonts w:ascii="Courier New" w:eastAsia="Times New Roman" w:hAnsi="Courier New"/>
            <w:noProof/>
            <w:color w:val="993366"/>
            <w:sz w:val="16"/>
            <w:lang w:eastAsia="en-GB"/>
          </w:rPr>
          <w:t>ConfigToAddModList-r16</w:t>
        </w:r>
        <w:r w:rsidR="00053421">
          <w:rPr>
            <w:rFonts w:ascii="Courier New" w:eastAsia="Times New Roman" w:hAnsi="Courier New"/>
            <w:noProof/>
            <w:color w:val="993366"/>
            <w:sz w:val="16"/>
            <w:lang w:eastAsia="en-GB"/>
          </w:rPr>
          <w:tab/>
        </w:r>
        <w:r w:rsidR="00053421">
          <w:rPr>
            <w:rFonts w:ascii="Courier New" w:eastAsia="Times New Roman" w:hAnsi="Courier New"/>
            <w:noProof/>
            <w:color w:val="993366"/>
            <w:sz w:val="16"/>
            <w:lang w:eastAsia="en-GB"/>
          </w:rPr>
          <w:tab/>
        </w:r>
      </w:ins>
      <w:ins w:id="1191" w:author="Intel" w:date="2019-10-26T20:41:00Z">
        <w:r w:rsidRPr="005512E0">
          <w:rPr>
            <w:rFonts w:ascii="Courier New" w:eastAsia="Times New Roman" w:hAnsi="Courier New"/>
            <w:noProof/>
            <w:color w:val="993366"/>
            <w:sz w:val="16"/>
            <w:lang w:eastAsia="en-GB"/>
          </w:rPr>
          <w:t>OPTIONAL</w:t>
        </w:r>
      </w:ins>
    </w:p>
    <w:p w14:paraId="37273308" w14:textId="77777777" w:rsidR="005512E0" w:rsidRPr="005512E0" w:rsidRDefault="005512E0" w:rsidP="00551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2" w:author="Intel" w:date="2019-10-26T20:41:00Z"/>
          <w:rFonts w:ascii="Courier New" w:eastAsia="Times New Roman" w:hAnsi="Courier New"/>
          <w:noProof/>
          <w:sz w:val="16"/>
          <w:lang w:eastAsia="en-GB"/>
        </w:rPr>
      </w:pPr>
      <w:ins w:id="1193" w:author="Intel" w:date="2019-10-26T20:41:00Z">
        <w:r w:rsidRPr="005512E0">
          <w:rPr>
            <w:rFonts w:ascii="Courier New" w:eastAsia="Times New Roman" w:hAnsi="Courier New"/>
            <w:noProof/>
            <w:sz w:val="16"/>
            <w:lang w:eastAsia="en-GB"/>
          </w:rPr>
          <w:t>}</w:t>
        </w:r>
      </w:ins>
    </w:p>
    <w:p w14:paraId="75DD96F7" w14:textId="77777777" w:rsidR="005512E0" w:rsidRPr="005512E0" w:rsidRDefault="005512E0" w:rsidP="00551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4" w:author="Intel" w:date="2019-10-26T20:41:00Z"/>
          <w:rFonts w:ascii="Courier New" w:eastAsia="Times New Roman" w:hAnsi="Courier New"/>
          <w:noProof/>
          <w:sz w:val="16"/>
          <w:lang w:eastAsia="en-GB"/>
        </w:rPr>
      </w:pPr>
    </w:p>
    <w:p w14:paraId="50F5727F" w14:textId="0BC8074A" w:rsidR="005512E0" w:rsidRPr="005512E0" w:rsidRDefault="005512E0" w:rsidP="00551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5" w:author="Intel" w:date="2019-10-26T20:41:00Z"/>
          <w:rFonts w:ascii="Courier New" w:eastAsia="Times New Roman" w:hAnsi="Courier New"/>
          <w:noProof/>
          <w:color w:val="808080"/>
          <w:sz w:val="16"/>
          <w:lang w:eastAsia="en-GB"/>
        </w:rPr>
      </w:pPr>
      <w:ins w:id="1196" w:author="Intel" w:date="2019-10-26T20:41:00Z">
        <w:r w:rsidRPr="005512E0">
          <w:rPr>
            <w:rFonts w:ascii="Courier New" w:eastAsia="Times New Roman" w:hAnsi="Courier New"/>
            <w:noProof/>
            <w:color w:val="808080"/>
            <w:sz w:val="16"/>
            <w:lang w:eastAsia="en-GB"/>
          </w:rPr>
          <w:t>-- TAG-</w:t>
        </w:r>
      </w:ins>
      <w:ins w:id="1197" w:author="Intel" w:date="2019-10-26T20:48:00Z">
        <w:r w:rsidR="00053421" w:rsidRPr="005512E0">
          <w:rPr>
            <w:rFonts w:ascii="Courier New" w:eastAsia="Times New Roman" w:hAnsi="Courier New"/>
            <w:noProof/>
            <w:color w:val="808080"/>
            <w:sz w:val="16"/>
            <w:lang w:eastAsia="en-GB"/>
          </w:rPr>
          <w:t>VAR</w:t>
        </w:r>
        <w:r w:rsidR="00053421">
          <w:rPr>
            <w:rFonts w:ascii="Courier New" w:eastAsia="Times New Roman" w:hAnsi="Courier New"/>
            <w:noProof/>
            <w:color w:val="808080"/>
            <w:sz w:val="16"/>
            <w:lang w:eastAsia="en-GB"/>
          </w:rPr>
          <w:t>C</w:t>
        </w:r>
        <w:del w:id="1198" w:author="CATT" w:date="2019-12-03T14:49:00Z">
          <w:r w:rsidR="00053421" w:rsidDel="004226BD">
            <w:rPr>
              <w:rFonts w:ascii="Courier New" w:eastAsia="Times New Roman" w:hAnsi="Courier New"/>
              <w:noProof/>
              <w:color w:val="808080"/>
              <w:sz w:val="16"/>
              <w:lang w:eastAsia="en-GB"/>
            </w:rPr>
            <w:delText>HO-</w:delText>
          </w:r>
        </w:del>
      </w:ins>
      <w:ins w:id="1199" w:author="CATT" w:date="2019-12-03T14:49:00Z">
        <w:r w:rsidR="004226BD">
          <w:rPr>
            <w:rFonts w:ascii="Courier New" w:hAnsi="Courier New" w:hint="eastAsia"/>
            <w:noProof/>
            <w:color w:val="808080"/>
            <w:sz w:val="16"/>
            <w:lang w:eastAsia="zh-CN"/>
          </w:rPr>
          <w:t>ONDITIONAL</w:t>
        </w:r>
      </w:ins>
      <w:ins w:id="1200" w:author="Intel" w:date="2019-10-26T20:48:00Z">
        <w:r w:rsidR="00053421">
          <w:rPr>
            <w:rFonts w:ascii="Courier New" w:eastAsia="Times New Roman" w:hAnsi="Courier New"/>
            <w:noProof/>
            <w:color w:val="808080"/>
            <w:sz w:val="16"/>
            <w:lang w:eastAsia="en-GB"/>
          </w:rPr>
          <w:t>CONFIG</w:t>
        </w:r>
      </w:ins>
      <w:ins w:id="1201" w:author="Intel" w:date="2019-10-26T20:41:00Z">
        <w:r w:rsidRPr="005512E0">
          <w:rPr>
            <w:rFonts w:ascii="Courier New" w:eastAsia="Times New Roman" w:hAnsi="Courier New"/>
            <w:noProof/>
            <w:color w:val="808080"/>
            <w:sz w:val="16"/>
            <w:lang w:eastAsia="en-GB"/>
          </w:rPr>
          <w:t>-STOP</w:t>
        </w:r>
      </w:ins>
    </w:p>
    <w:p w14:paraId="73365A36" w14:textId="77777777" w:rsidR="005512E0" w:rsidRPr="005512E0" w:rsidRDefault="005512E0" w:rsidP="005512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2" w:author="Intel" w:date="2019-10-26T20:41:00Z"/>
          <w:rFonts w:ascii="Courier New" w:eastAsia="Times New Roman" w:hAnsi="Courier New"/>
          <w:noProof/>
          <w:color w:val="808080"/>
          <w:sz w:val="16"/>
          <w:lang w:eastAsia="en-GB"/>
        </w:rPr>
      </w:pPr>
      <w:ins w:id="1203" w:author="Intel" w:date="2019-10-26T20:41:00Z">
        <w:r w:rsidRPr="005512E0">
          <w:rPr>
            <w:rFonts w:ascii="Courier New" w:eastAsia="Times New Roman" w:hAnsi="Courier New"/>
            <w:noProof/>
            <w:color w:val="808080"/>
            <w:sz w:val="16"/>
            <w:lang w:eastAsia="en-GB"/>
          </w:rPr>
          <w:t>-- ASN1STOP</w:t>
        </w:r>
      </w:ins>
    </w:p>
    <w:p w14:paraId="072FAEED" w14:textId="77777777" w:rsidR="005512E0" w:rsidRPr="005512E0" w:rsidRDefault="005512E0" w:rsidP="005512E0">
      <w:pPr>
        <w:overflowPunct w:val="0"/>
        <w:autoSpaceDE w:val="0"/>
        <w:autoSpaceDN w:val="0"/>
        <w:adjustRightInd w:val="0"/>
        <w:textAlignment w:val="baseline"/>
        <w:rPr>
          <w:ins w:id="1204" w:author="Intel" w:date="2019-10-26T20:41:00Z"/>
          <w:rFonts w:eastAsia="Times New Roman"/>
          <w:lang w:eastAsia="ja-JP"/>
        </w:rPr>
      </w:pPr>
    </w:p>
    <w:p w14:paraId="151CB0EB" w14:textId="2255E54C" w:rsidR="005512E0" w:rsidRDefault="002D6679" w:rsidP="00A764F0">
      <w:pPr>
        <w:rPr>
          <w:noProof/>
        </w:rPr>
      </w:pPr>
      <w:ins w:id="1205" w:author="CATT" w:date="2020-01-22T14:00:00Z">
        <w:r>
          <w:rPr>
            <w:rFonts w:hint="eastAsia"/>
            <w:lang w:eastAsia="zh-CN"/>
          </w:rPr>
          <w:t>Editor</w:t>
        </w:r>
        <w:r>
          <w:rPr>
            <w:lang w:eastAsia="zh-CN"/>
          </w:rPr>
          <w:t>’</w:t>
        </w:r>
        <w:r>
          <w:rPr>
            <w:rFonts w:hint="eastAsia"/>
            <w:lang w:eastAsia="zh-CN"/>
          </w:rPr>
          <w:t>s note: FFS whether separated UE variables are needed for CHO and CPC</w:t>
        </w:r>
      </w:ins>
    </w:p>
    <w:p w14:paraId="66AD7925" w14:textId="77777777" w:rsidR="005512E0" w:rsidRDefault="005512E0" w:rsidP="005512E0">
      <w:pPr>
        <w:pStyle w:val="B1"/>
        <w:ind w:left="0" w:firstLine="0"/>
      </w:pPr>
      <w:r w:rsidRPr="003362DA">
        <w:rPr>
          <w:highlight w:val="yellow"/>
        </w:rPr>
        <w:t>Text Omitted …</w:t>
      </w:r>
      <w:r>
        <w:t xml:space="preserve"> </w:t>
      </w:r>
    </w:p>
    <w:p w14:paraId="2A826019" w14:textId="77777777" w:rsidR="005512E0" w:rsidRDefault="005512E0" w:rsidP="00A764F0">
      <w:pPr>
        <w:rPr>
          <w:noProof/>
        </w:rPr>
      </w:pPr>
    </w:p>
    <w:p w14:paraId="28BED3EB" w14:textId="428EF078" w:rsidR="005512E0" w:rsidRDefault="005512E0" w:rsidP="00A764F0">
      <w:pPr>
        <w:rPr>
          <w:noProof/>
        </w:rPr>
      </w:pPr>
    </w:p>
    <w:p w14:paraId="6295A247" w14:textId="75DBB7A5" w:rsidR="007222E0" w:rsidRDefault="007222E0" w:rsidP="007222E0">
      <w:pPr>
        <w:pBdr>
          <w:top w:val="single" w:sz="4" w:space="1" w:color="auto"/>
          <w:left w:val="single" w:sz="4" w:space="4" w:color="auto"/>
          <w:bottom w:val="single" w:sz="4" w:space="1" w:color="auto"/>
          <w:right w:val="single" w:sz="4" w:space="4" w:color="auto"/>
        </w:pBdr>
        <w:spacing w:after="0"/>
        <w:jc w:val="center"/>
        <w:rPr>
          <w:b/>
          <w:noProof/>
          <w:sz w:val="28"/>
        </w:rPr>
      </w:pPr>
      <w:r>
        <w:rPr>
          <w:b/>
          <w:noProof/>
          <w:sz w:val="28"/>
        </w:rPr>
        <w:t>C</w:t>
      </w:r>
      <w:r w:rsidRPr="00F148BB">
        <w:rPr>
          <w:b/>
          <w:noProof/>
          <w:sz w:val="28"/>
        </w:rPr>
        <w:t>hange</w:t>
      </w:r>
      <w:r>
        <w:rPr>
          <w:b/>
          <w:noProof/>
          <w:sz w:val="28"/>
        </w:rPr>
        <w:t xml:space="preserve"> End</w:t>
      </w:r>
    </w:p>
    <w:p w14:paraId="00AC0703" w14:textId="77777777" w:rsidR="007222E0" w:rsidRDefault="007222E0" w:rsidP="00A764F0">
      <w:pPr>
        <w:rPr>
          <w:noProof/>
        </w:rPr>
      </w:pPr>
    </w:p>
    <w:p w14:paraId="6578DD2A" w14:textId="77777777" w:rsidR="005512E0" w:rsidRDefault="005512E0" w:rsidP="00A764F0">
      <w:pPr>
        <w:rPr>
          <w:noProof/>
        </w:rPr>
      </w:pPr>
    </w:p>
    <w:sectPr w:rsidR="005512E0" w:rsidSect="006D5A2E">
      <w:footnotePr>
        <w:numRestart w:val="eachSect"/>
      </w:footnotePr>
      <w:pgSz w:w="16840" w:h="11907" w:orient="landscape" w:code="9"/>
      <w:pgMar w:top="1138" w:right="1138" w:bottom="1138" w:left="1411" w:header="677" w:footer="562"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06" w:author="Ericsson" w:date="2020-02-28T10:40:00Z" w:initials="E">
    <w:p w14:paraId="08F9BA4E" w14:textId="0FF57EAF" w:rsidR="00FA0334" w:rsidRDefault="00FA0334">
      <w:pPr>
        <w:pStyle w:val="CommentText"/>
      </w:pPr>
      <w:r>
        <w:rPr>
          <w:rStyle w:val="CommentReference"/>
        </w:rPr>
        <w:annotationRef/>
      </w:r>
      <w:r>
        <w:t>Isn’t that already covered in 5.3.5.3?</w:t>
      </w:r>
      <w:r w:rsidR="008E09DE">
        <w:t xml:space="preserve"> Propose to remove.</w:t>
      </w:r>
    </w:p>
  </w:comment>
  <w:comment w:id="443" w:author="Ericsson" w:date="2020-02-28T10:41:00Z" w:initials="E">
    <w:p w14:paraId="79FE9BE0" w14:textId="7DCE4E10" w:rsidR="00FA0334" w:rsidRDefault="00FA0334">
      <w:pPr>
        <w:pStyle w:val="CommentText"/>
      </w:pPr>
      <w:r>
        <w:rPr>
          <w:rStyle w:val="CommentReference"/>
        </w:rPr>
        <w:annotationRef/>
      </w:r>
      <w:r>
        <w:t>Maybe this new procedure is not necessary?</w:t>
      </w:r>
    </w:p>
  </w:comment>
  <w:comment w:id="688" w:author="Ericsson" w:date="2020-02-28T10:44:00Z" w:initials="E">
    <w:p w14:paraId="05BDC478" w14:textId="5D753841" w:rsidR="00FA0334" w:rsidRDefault="00FA0334">
      <w:pPr>
        <w:pStyle w:val="CommentText"/>
      </w:pPr>
      <w:r>
        <w:rPr>
          <w:rStyle w:val="CommentReference"/>
        </w:rPr>
        <w:annotationRef/>
      </w:r>
      <w:r w:rsidR="00174A8C">
        <w:t xml:space="preserve">A bit confusing with “without MN involvement” when SRB1 is used. </w:t>
      </w:r>
      <w:bookmarkStart w:id="690" w:name="_GoBack"/>
      <w:bookmarkEnd w:id="690"/>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F9BA4E" w15:done="0"/>
  <w15:commentEx w15:paraId="79FE9BE0" w15:done="0"/>
  <w15:commentEx w15:paraId="05BDC4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F9BA4E" w16cid:durableId="22036C9A"/>
  <w16cid:commentId w16cid:paraId="79FE9BE0" w16cid:durableId="22036CD6"/>
  <w16cid:commentId w16cid:paraId="05BDC478" w16cid:durableId="22036D8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B1771" w14:textId="77777777" w:rsidR="00346811" w:rsidRDefault="00346811">
      <w:r>
        <w:separator/>
      </w:r>
    </w:p>
  </w:endnote>
  <w:endnote w:type="continuationSeparator" w:id="0">
    <w:p w14:paraId="2719428F" w14:textId="77777777" w:rsidR="00346811" w:rsidRDefault="0034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variable"/>
    <w:sig w:usb0="00000000" w:usb1="10000000" w:usb2="00000000" w:usb3="00000000" w:csb0="80000000" w:csb1="00000000"/>
  </w:font>
  <w:font w:name="Intel Clear">
    <w:charset w:val="00"/>
    <w:family w:val="swiss"/>
    <w:pitch w:val="variable"/>
    <w:sig w:usb0="E10006FF" w:usb1="400060FB" w:usb2="00000028"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default"/>
    <w:sig w:usb0="B00002AF" w:usb1="69D77CFB" w:usb2="00000030" w:usb3="00000000" w:csb0="4008009F" w:csb1="DFD7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A967B" w14:textId="77777777" w:rsidR="00346811" w:rsidRDefault="00346811">
      <w:r>
        <w:separator/>
      </w:r>
    </w:p>
  </w:footnote>
  <w:footnote w:type="continuationSeparator" w:id="0">
    <w:p w14:paraId="03B734A1" w14:textId="77777777" w:rsidR="00346811" w:rsidRDefault="00346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D1906" w14:textId="77777777" w:rsidR="00FA0334" w:rsidRDefault="00FA033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C161" w14:textId="77777777" w:rsidR="00FA0334" w:rsidRDefault="00FA03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C162" w14:textId="77777777" w:rsidR="00FA0334" w:rsidRDefault="00FA033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C163" w14:textId="77777777" w:rsidR="00FA0334" w:rsidRDefault="00FA0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678"/>
    <w:multiLevelType w:val="hybridMultilevel"/>
    <w:tmpl w:val="F280D6CE"/>
    <w:lvl w:ilvl="0" w:tplc="9522A87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3F61428"/>
    <w:multiLevelType w:val="hybridMultilevel"/>
    <w:tmpl w:val="CDD4B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3D3D99"/>
    <w:multiLevelType w:val="hybridMultilevel"/>
    <w:tmpl w:val="C2DE5E9A"/>
    <w:lvl w:ilvl="0" w:tplc="AFA60F8C">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 w15:restartNumberingAfterBreak="0">
    <w:nsid w:val="09FB1A6A"/>
    <w:multiLevelType w:val="hybridMultilevel"/>
    <w:tmpl w:val="09E6F996"/>
    <w:lvl w:ilvl="0" w:tplc="A4ACEA70">
      <w:start w:val="1"/>
      <w:numFmt w:val="bullet"/>
      <w:lvlText w:val="•"/>
      <w:lvlJc w:val="left"/>
      <w:pPr>
        <w:tabs>
          <w:tab w:val="num" w:pos="720"/>
        </w:tabs>
        <w:ind w:left="720" w:hanging="360"/>
      </w:pPr>
      <w:rPr>
        <w:rFonts w:ascii="Arial" w:hAnsi="Arial" w:hint="default"/>
      </w:rPr>
    </w:lvl>
    <w:lvl w:ilvl="1" w:tplc="517EDB30">
      <w:start w:val="1"/>
      <w:numFmt w:val="bullet"/>
      <w:lvlText w:val="•"/>
      <w:lvlJc w:val="left"/>
      <w:pPr>
        <w:tabs>
          <w:tab w:val="num" w:pos="1440"/>
        </w:tabs>
        <w:ind w:left="1440" w:hanging="360"/>
      </w:pPr>
      <w:rPr>
        <w:rFonts w:ascii="Arial" w:hAnsi="Arial" w:hint="default"/>
      </w:rPr>
    </w:lvl>
    <w:lvl w:ilvl="2" w:tplc="7DF2447C" w:tentative="1">
      <w:start w:val="1"/>
      <w:numFmt w:val="bullet"/>
      <w:lvlText w:val="•"/>
      <w:lvlJc w:val="left"/>
      <w:pPr>
        <w:tabs>
          <w:tab w:val="num" w:pos="2160"/>
        </w:tabs>
        <w:ind w:left="2160" w:hanging="360"/>
      </w:pPr>
      <w:rPr>
        <w:rFonts w:ascii="Arial" w:hAnsi="Arial" w:hint="default"/>
      </w:rPr>
    </w:lvl>
    <w:lvl w:ilvl="3" w:tplc="ACCA4974" w:tentative="1">
      <w:start w:val="1"/>
      <w:numFmt w:val="bullet"/>
      <w:lvlText w:val="•"/>
      <w:lvlJc w:val="left"/>
      <w:pPr>
        <w:tabs>
          <w:tab w:val="num" w:pos="2880"/>
        </w:tabs>
        <w:ind w:left="2880" w:hanging="360"/>
      </w:pPr>
      <w:rPr>
        <w:rFonts w:ascii="Arial" w:hAnsi="Arial" w:hint="default"/>
      </w:rPr>
    </w:lvl>
    <w:lvl w:ilvl="4" w:tplc="73DEA346" w:tentative="1">
      <w:start w:val="1"/>
      <w:numFmt w:val="bullet"/>
      <w:lvlText w:val="•"/>
      <w:lvlJc w:val="left"/>
      <w:pPr>
        <w:tabs>
          <w:tab w:val="num" w:pos="3600"/>
        </w:tabs>
        <w:ind w:left="3600" w:hanging="360"/>
      </w:pPr>
      <w:rPr>
        <w:rFonts w:ascii="Arial" w:hAnsi="Arial" w:hint="default"/>
      </w:rPr>
    </w:lvl>
    <w:lvl w:ilvl="5" w:tplc="3404F58A" w:tentative="1">
      <w:start w:val="1"/>
      <w:numFmt w:val="bullet"/>
      <w:lvlText w:val="•"/>
      <w:lvlJc w:val="left"/>
      <w:pPr>
        <w:tabs>
          <w:tab w:val="num" w:pos="4320"/>
        </w:tabs>
        <w:ind w:left="4320" w:hanging="360"/>
      </w:pPr>
      <w:rPr>
        <w:rFonts w:ascii="Arial" w:hAnsi="Arial" w:hint="default"/>
      </w:rPr>
    </w:lvl>
    <w:lvl w:ilvl="6" w:tplc="5B7E491A" w:tentative="1">
      <w:start w:val="1"/>
      <w:numFmt w:val="bullet"/>
      <w:lvlText w:val="•"/>
      <w:lvlJc w:val="left"/>
      <w:pPr>
        <w:tabs>
          <w:tab w:val="num" w:pos="5040"/>
        </w:tabs>
        <w:ind w:left="5040" w:hanging="360"/>
      </w:pPr>
      <w:rPr>
        <w:rFonts w:ascii="Arial" w:hAnsi="Arial" w:hint="default"/>
      </w:rPr>
    </w:lvl>
    <w:lvl w:ilvl="7" w:tplc="B99C3C0C" w:tentative="1">
      <w:start w:val="1"/>
      <w:numFmt w:val="bullet"/>
      <w:lvlText w:val="•"/>
      <w:lvlJc w:val="left"/>
      <w:pPr>
        <w:tabs>
          <w:tab w:val="num" w:pos="5760"/>
        </w:tabs>
        <w:ind w:left="5760" w:hanging="360"/>
      </w:pPr>
      <w:rPr>
        <w:rFonts w:ascii="Arial" w:hAnsi="Arial" w:hint="default"/>
      </w:rPr>
    </w:lvl>
    <w:lvl w:ilvl="8" w:tplc="05A28E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41C75"/>
    <w:multiLevelType w:val="hybridMultilevel"/>
    <w:tmpl w:val="599C1EA6"/>
    <w:lvl w:ilvl="0" w:tplc="39A4B3EE">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C044C80"/>
    <w:multiLevelType w:val="hybridMultilevel"/>
    <w:tmpl w:val="DD220DEE"/>
    <w:lvl w:ilvl="0" w:tplc="85FEECE6">
      <w:numFmt w:val="decimal"/>
      <w:pStyle w:val="Reference"/>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7" w15:restartNumberingAfterBreak="0">
    <w:nsid w:val="34F714EA"/>
    <w:multiLevelType w:val="hybridMultilevel"/>
    <w:tmpl w:val="EC4CB516"/>
    <w:lvl w:ilvl="0" w:tplc="EF9848D2">
      <w:start w:val="1"/>
      <w:numFmt w:val="decimal"/>
      <w:lvlText w:val="%1&gt;"/>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39924E65"/>
    <w:multiLevelType w:val="hybridMultilevel"/>
    <w:tmpl w:val="3A1A71E4"/>
    <w:lvl w:ilvl="0" w:tplc="72243DEE">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41B2192D"/>
    <w:multiLevelType w:val="hybridMultilevel"/>
    <w:tmpl w:val="FF1A57AC"/>
    <w:lvl w:ilvl="0" w:tplc="DDEAEC7C">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FC12C67"/>
    <w:multiLevelType w:val="hybridMultilevel"/>
    <w:tmpl w:val="2EFCD796"/>
    <w:lvl w:ilvl="0" w:tplc="33C8F65E">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67323DD"/>
    <w:multiLevelType w:val="hybridMultilevel"/>
    <w:tmpl w:val="2E92DE52"/>
    <w:lvl w:ilvl="0" w:tplc="A8762394">
      <w:start w:val="1"/>
      <w:numFmt w:val="bullet"/>
      <w:lvlText w:val="–"/>
      <w:lvlJc w:val="left"/>
      <w:pPr>
        <w:tabs>
          <w:tab w:val="num" w:pos="720"/>
        </w:tabs>
        <w:ind w:left="720" w:hanging="360"/>
      </w:pPr>
      <w:rPr>
        <w:rFonts w:ascii="Intel Clear" w:hAnsi="Intel Clear" w:hint="default"/>
      </w:rPr>
    </w:lvl>
    <w:lvl w:ilvl="1" w:tplc="63C2A0AE" w:tentative="1">
      <w:start w:val="1"/>
      <w:numFmt w:val="bullet"/>
      <w:lvlText w:val="–"/>
      <w:lvlJc w:val="left"/>
      <w:pPr>
        <w:tabs>
          <w:tab w:val="num" w:pos="1440"/>
        </w:tabs>
        <w:ind w:left="1440" w:hanging="360"/>
      </w:pPr>
      <w:rPr>
        <w:rFonts w:ascii="Intel Clear" w:hAnsi="Intel Clear" w:hint="default"/>
      </w:rPr>
    </w:lvl>
    <w:lvl w:ilvl="2" w:tplc="DDB2933E">
      <w:start w:val="1"/>
      <w:numFmt w:val="bullet"/>
      <w:lvlText w:val="–"/>
      <w:lvlJc w:val="left"/>
      <w:pPr>
        <w:tabs>
          <w:tab w:val="num" w:pos="2160"/>
        </w:tabs>
        <w:ind w:left="2160" w:hanging="360"/>
      </w:pPr>
      <w:rPr>
        <w:rFonts w:ascii="Intel Clear" w:hAnsi="Intel Clear" w:hint="default"/>
      </w:rPr>
    </w:lvl>
    <w:lvl w:ilvl="3" w:tplc="5B4CDEA4" w:tentative="1">
      <w:start w:val="1"/>
      <w:numFmt w:val="bullet"/>
      <w:lvlText w:val="–"/>
      <w:lvlJc w:val="left"/>
      <w:pPr>
        <w:tabs>
          <w:tab w:val="num" w:pos="2880"/>
        </w:tabs>
        <w:ind w:left="2880" w:hanging="360"/>
      </w:pPr>
      <w:rPr>
        <w:rFonts w:ascii="Intel Clear" w:hAnsi="Intel Clear" w:hint="default"/>
      </w:rPr>
    </w:lvl>
    <w:lvl w:ilvl="4" w:tplc="D466F094" w:tentative="1">
      <w:start w:val="1"/>
      <w:numFmt w:val="bullet"/>
      <w:lvlText w:val="–"/>
      <w:lvlJc w:val="left"/>
      <w:pPr>
        <w:tabs>
          <w:tab w:val="num" w:pos="3600"/>
        </w:tabs>
        <w:ind w:left="3600" w:hanging="360"/>
      </w:pPr>
      <w:rPr>
        <w:rFonts w:ascii="Intel Clear" w:hAnsi="Intel Clear" w:hint="default"/>
      </w:rPr>
    </w:lvl>
    <w:lvl w:ilvl="5" w:tplc="FCF6FC28" w:tentative="1">
      <w:start w:val="1"/>
      <w:numFmt w:val="bullet"/>
      <w:lvlText w:val="–"/>
      <w:lvlJc w:val="left"/>
      <w:pPr>
        <w:tabs>
          <w:tab w:val="num" w:pos="4320"/>
        </w:tabs>
        <w:ind w:left="4320" w:hanging="360"/>
      </w:pPr>
      <w:rPr>
        <w:rFonts w:ascii="Intel Clear" w:hAnsi="Intel Clear" w:hint="default"/>
      </w:rPr>
    </w:lvl>
    <w:lvl w:ilvl="6" w:tplc="256AE0DE" w:tentative="1">
      <w:start w:val="1"/>
      <w:numFmt w:val="bullet"/>
      <w:lvlText w:val="–"/>
      <w:lvlJc w:val="left"/>
      <w:pPr>
        <w:tabs>
          <w:tab w:val="num" w:pos="5040"/>
        </w:tabs>
        <w:ind w:left="5040" w:hanging="360"/>
      </w:pPr>
      <w:rPr>
        <w:rFonts w:ascii="Intel Clear" w:hAnsi="Intel Clear" w:hint="default"/>
      </w:rPr>
    </w:lvl>
    <w:lvl w:ilvl="7" w:tplc="65A6085A" w:tentative="1">
      <w:start w:val="1"/>
      <w:numFmt w:val="bullet"/>
      <w:lvlText w:val="–"/>
      <w:lvlJc w:val="left"/>
      <w:pPr>
        <w:tabs>
          <w:tab w:val="num" w:pos="5760"/>
        </w:tabs>
        <w:ind w:left="5760" w:hanging="360"/>
      </w:pPr>
      <w:rPr>
        <w:rFonts w:ascii="Intel Clear" w:hAnsi="Intel Clear" w:hint="default"/>
      </w:rPr>
    </w:lvl>
    <w:lvl w:ilvl="8" w:tplc="B252941A" w:tentative="1">
      <w:start w:val="1"/>
      <w:numFmt w:val="bullet"/>
      <w:lvlText w:val="–"/>
      <w:lvlJc w:val="left"/>
      <w:pPr>
        <w:tabs>
          <w:tab w:val="num" w:pos="6480"/>
        </w:tabs>
        <w:ind w:left="6480" w:hanging="360"/>
      </w:pPr>
      <w:rPr>
        <w:rFonts w:ascii="Intel Clear" w:hAnsi="Intel Clear" w:hint="default"/>
      </w:r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2"/>
  </w:num>
  <w:num w:numId="9">
    <w:abstractNumId w:val="0"/>
  </w:num>
  <w:num w:numId="10">
    <w:abstractNumId w:val="5"/>
  </w:num>
  <w:num w:numId="11">
    <w:abstractNumId w:val="8"/>
  </w:num>
  <w:num w:numId="12">
    <w:abstractNumId w:val="7"/>
  </w:num>
  <w:num w:numId="13">
    <w:abstractNumId w:val="11"/>
  </w:num>
  <w:num w:numId="14">
    <w:abstractNumId w:val="3"/>
  </w:num>
  <w:num w:numId="15">
    <w:abstractNumId w:val="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Ericsson">
    <w15:presenceInfo w15:providerId="None" w15:userId="Ericsson"/>
  </w15:person>
  <w15:person w15:author="Intel-v01">
    <w15:presenceInfo w15:providerId="None" w15:userId="Intel-v01"/>
  </w15:person>
  <w15:person w15:author="107#30">
    <w15:presenceInfo w15:providerId="None" w15:userId="10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6A6"/>
    <w:rsid w:val="00004DEB"/>
    <w:rsid w:val="0000510E"/>
    <w:rsid w:val="000127C6"/>
    <w:rsid w:val="00013C34"/>
    <w:rsid w:val="00022E4A"/>
    <w:rsid w:val="000308FA"/>
    <w:rsid w:val="00031D6C"/>
    <w:rsid w:val="0003419F"/>
    <w:rsid w:val="000429F7"/>
    <w:rsid w:val="00043C0A"/>
    <w:rsid w:val="000470F5"/>
    <w:rsid w:val="000531DA"/>
    <w:rsid w:val="00053421"/>
    <w:rsid w:val="00057C72"/>
    <w:rsid w:val="00062DDF"/>
    <w:rsid w:val="00067580"/>
    <w:rsid w:val="000755F7"/>
    <w:rsid w:val="00083BC9"/>
    <w:rsid w:val="00085AB6"/>
    <w:rsid w:val="00085DDD"/>
    <w:rsid w:val="00085FE4"/>
    <w:rsid w:val="0008698D"/>
    <w:rsid w:val="0009079E"/>
    <w:rsid w:val="00091500"/>
    <w:rsid w:val="00095940"/>
    <w:rsid w:val="000972D8"/>
    <w:rsid w:val="000A4730"/>
    <w:rsid w:val="000A6394"/>
    <w:rsid w:val="000B0694"/>
    <w:rsid w:val="000B1523"/>
    <w:rsid w:val="000B418C"/>
    <w:rsid w:val="000B7FED"/>
    <w:rsid w:val="000C038A"/>
    <w:rsid w:val="000C2223"/>
    <w:rsid w:val="000C2439"/>
    <w:rsid w:val="000C599D"/>
    <w:rsid w:val="000C6598"/>
    <w:rsid w:val="000C727C"/>
    <w:rsid w:val="000D3F2C"/>
    <w:rsid w:val="000D6AFA"/>
    <w:rsid w:val="000E3B64"/>
    <w:rsid w:val="000E69B6"/>
    <w:rsid w:val="000E7DE0"/>
    <w:rsid w:val="000F5F0B"/>
    <w:rsid w:val="000F7D84"/>
    <w:rsid w:val="00103D01"/>
    <w:rsid w:val="0010757D"/>
    <w:rsid w:val="0010782D"/>
    <w:rsid w:val="00115441"/>
    <w:rsid w:val="00115A14"/>
    <w:rsid w:val="0012402E"/>
    <w:rsid w:val="00126551"/>
    <w:rsid w:val="00126E56"/>
    <w:rsid w:val="0013340E"/>
    <w:rsid w:val="00133D8E"/>
    <w:rsid w:val="001404AC"/>
    <w:rsid w:val="00142A87"/>
    <w:rsid w:val="00142B58"/>
    <w:rsid w:val="00144201"/>
    <w:rsid w:val="0014580B"/>
    <w:rsid w:val="00145D43"/>
    <w:rsid w:val="00153A6B"/>
    <w:rsid w:val="00153D53"/>
    <w:rsid w:val="00153EB8"/>
    <w:rsid w:val="0015454A"/>
    <w:rsid w:val="001549F8"/>
    <w:rsid w:val="00154D6D"/>
    <w:rsid w:val="00156C65"/>
    <w:rsid w:val="00157B33"/>
    <w:rsid w:val="00161152"/>
    <w:rsid w:val="00163B09"/>
    <w:rsid w:val="00166233"/>
    <w:rsid w:val="0016629C"/>
    <w:rsid w:val="00166AB8"/>
    <w:rsid w:val="0017492B"/>
    <w:rsid w:val="00174A8C"/>
    <w:rsid w:val="00175971"/>
    <w:rsid w:val="0018401A"/>
    <w:rsid w:val="00186CB8"/>
    <w:rsid w:val="00192C46"/>
    <w:rsid w:val="001A08B3"/>
    <w:rsid w:val="001A297A"/>
    <w:rsid w:val="001A2F68"/>
    <w:rsid w:val="001A7B60"/>
    <w:rsid w:val="001B17F6"/>
    <w:rsid w:val="001B189F"/>
    <w:rsid w:val="001B52F0"/>
    <w:rsid w:val="001B539E"/>
    <w:rsid w:val="001B67EC"/>
    <w:rsid w:val="001B7288"/>
    <w:rsid w:val="001B7A65"/>
    <w:rsid w:val="001C6100"/>
    <w:rsid w:val="001C677D"/>
    <w:rsid w:val="001D1DFD"/>
    <w:rsid w:val="001D23F4"/>
    <w:rsid w:val="001D29BC"/>
    <w:rsid w:val="001D52F2"/>
    <w:rsid w:val="001D589B"/>
    <w:rsid w:val="001D79B3"/>
    <w:rsid w:val="001E1974"/>
    <w:rsid w:val="001E41F3"/>
    <w:rsid w:val="001E7247"/>
    <w:rsid w:val="001F442B"/>
    <w:rsid w:val="0020048B"/>
    <w:rsid w:val="00201451"/>
    <w:rsid w:val="00201ECC"/>
    <w:rsid w:val="00201FC1"/>
    <w:rsid w:val="0020297C"/>
    <w:rsid w:val="0021056B"/>
    <w:rsid w:val="00220343"/>
    <w:rsid w:val="00224274"/>
    <w:rsid w:val="00224E42"/>
    <w:rsid w:val="00225514"/>
    <w:rsid w:val="00243199"/>
    <w:rsid w:val="00246FDF"/>
    <w:rsid w:val="00251231"/>
    <w:rsid w:val="002513F4"/>
    <w:rsid w:val="00253F92"/>
    <w:rsid w:val="0026004D"/>
    <w:rsid w:val="002640DD"/>
    <w:rsid w:val="00266EE9"/>
    <w:rsid w:val="002675E5"/>
    <w:rsid w:val="0027217A"/>
    <w:rsid w:val="00272771"/>
    <w:rsid w:val="00274D70"/>
    <w:rsid w:val="00275D12"/>
    <w:rsid w:val="0028266A"/>
    <w:rsid w:val="002843FD"/>
    <w:rsid w:val="0028459F"/>
    <w:rsid w:val="00284E06"/>
    <w:rsid w:val="00284FEB"/>
    <w:rsid w:val="00286085"/>
    <w:rsid w:val="002860C4"/>
    <w:rsid w:val="002A26ED"/>
    <w:rsid w:val="002B5741"/>
    <w:rsid w:val="002B57E2"/>
    <w:rsid w:val="002B5C89"/>
    <w:rsid w:val="002C2B31"/>
    <w:rsid w:val="002C49AE"/>
    <w:rsid w:val="002C770A"/>
    <w:rsid w:val="002D41AF"/>
    <w:rsid w:val="002D6679"/>
    <w:rsid w:val="002D699F"/>
    <w:rsid w:val="002E0960"/>
    <w:rsid w:val="002F1D40"/>
    <w:rsid w:val="002F2E7B"/>
    <w:rsid w:val="002F5800"/>
    <w:rsid w:val="003005B2"/>
    <w:rsid w:val="003013B8"/>
    <w:rsid w:val="00301EAE"/>
    <w:rsid w:val="00305409"/>
    <w:rsid w:val="00307040"/>
    <w:rsid w:val="00313604"/>
    <w:rsid w:val="003156F0"/>
    <w:rsid w:val="003160D3"/>
    <w:rsid w:val="00316CFF"/>
    <w:rsid w:val="00320C5E"/>
    <w:rsid w:val="00330C50"/>
    <w:rsid w:val="00331818"/>
    <w:rsid w:val="003362DA"/>
    <w:rsid w:val="00340497"/>
    <w:rsid w:val="003414C2"/>
    <w:rsid w:val="00341EFA"/>
    <w:rsid w:val="003421E7"/>
    <w:rsid w:val="00346811"/>
    <w:rsid w:val="003469A7"/>
    <w:rsid w:val="00347B4A"/>
    <w:rsid w:val="00351349"/>
    <w:rsid w:val="00356CE9"/>
    <w:rsid w:val="00357325"/>
    <w:rsid w:val="00360533"/>
    <w:rsid w:val="003609EF"/>
    <w:rsid w:val="0036231A"/>
    <w:rsid w:val="00364941"/>
    <w:rsid w:val="00367C3A"/>
    <w:rsid w:val="003727AF"/>
    <w:rsid w:val="003742AF"/>
    <w:rsid w:val="00374DD4"/>
    <w:rsid w:val="003808DC"/>
    <w:rsid w:val="0038691C"/>
    <w:rsid w:val="003908CC"/>
    <w:rsid w:val="00393248"/>
    <w:rsid w:val="003A0782"/>
    <w:rsid w:val="003B1E30"/>
    <w:rsid w:val="003B4EDF"/>
    <w:rsid w:val="003C20A4"/>
    <w:rsid w:val="003C2181"/>
    <w:rsid w:val="003C3BA0"/>
    <w:rsid w:val="003C5A47"/>
    <w:rsid w:val="003C7102"/>
    <w:rsid w:val="003D0AB7"/>
    <w:rsid w:val="003D3793"/>
    <w:rsid w:val="003D4C8E"/>
    <w:rsid w:val="003D675F"/>
    <w:rsid w:val="003E115A"/>
    <w:rsid w:val="003E1A36"/>
    <w:rsid w:val="003E2447"/>
    <w:rsid w:val="003E78A4"/>
    <w:rsid w:val="003F00E4"/>
    <w:rsid w:val="003F39EF"/>
    <w:rsid w:val="00403644"/>
    <w:rsid w:val="00407154"/>
    <w:rsid w:val="00410371"/>
    <w:rsid w:val="004131DA"/>
    <w:rsid w:val="00413FED"/>
    <w:rsid w:val="00416101"/>
    <w:rsid w:val="00420B4A"/>
    <w:rsid w:val="00422571"/>
    <w:rsid w:val="004226BD"/>
    <w:rsid w:val="004242F1"/>
    <w:rsid w:val="00431AE2"/>
    <w:rsid w:val="0043276E"/>
    <w:rsid w:val="004501C1"/>
    <w:rsid w:val="00452402"/>
    <w:rsid w:val="004529FA"/>
    <w:rsid w:val="004552ED"/>
    <w:rsid w:val="00460039"/>
    <w:rsid w:val="00460CD7"/>
    <w:rsid w:val="004629F4"/>
    <w:rsid w:val="00462F4A"/>
    <w:rsid w:val="004661B8"/>
    <w:rsid w:val="00470137"/>
    <w:rsid w:val="004869AF"/>
    <w:rsid w:val="00487649"/>
    <w:rsid w:val="004879AA"/>
    <w:rsid w:val="00493007"/>
    <w:rsid w:val="0049700E"/>
    <w:rsid w:val="004A0FF1"/>
    <w:rsid w:val="004A4709"/>
    <w:rsid w:val="004B18D2"/>
    <w:rsid w:val="004B75B7"/>
    <w:rsid w:val="004D5BD5"/>
    <w:rsid w:val="004D6825"/>
    <w:rsid w:val="004E3259"/>
    <w:rsid w:val="004E42C3"/>
    <w:rsid w:val="004E474B"/>
    <w:rsid w:val="004E6B23"/>
    <w:rsid w:val="004F7205"/>
    <w:rsid w:val="00512CB6"/>
    <w:rsid w:val="0051385F"/>
    <w:rsid w:val="0051580D"/>
    <w:rsid w:val="00517A38"/>
    <w:rsid w:val="005300B6"/>
    <w:rsid w:val="00532D53"/>
    <w:rsid w:val="00533373"/>
    <w:rsid w:val="00545A3A"/>
    <w:rsid w:val="00547111"/>
    <w:rsid w:val="00550804"/>
    <w:rsid w:val="005512E0"/>
    <w:rsid w:val="005537A6"/>
    <w:rsid w:val="00565EBA"/>
    <w:rsid w:val="00575844"/>
    <w:rsid w:val="00575EF2"/>
    <w:rsid w:val="00585F43"/>
    <w:rsid w:val="00592D74"/>
    <w:rsid w:val="00594123"/>
    <w:rsid w:val="005951CD"/>
    <w:rsid w:val="005A1451"/>
    <w:rsid w:val="005A2801"/>
    <w:rsid w:val="005B6E17"/>
    <w:rsid w:val="005C01D2"/>
    <w:rsid w:val="005C16AA"/>
    <w:rsid w:val="005C1FAF"/>
    <w:rsid w:val="005C3694"/>
    <w:rsid w:val="005C685C"/>
    <w:rsid w:val="005D0A49"/>
    <w:rsid w:val="005D0B78"/>
    <w:rsid w:val="005D0C27"/>
    <w:rsid w:val="005D322F"/>
    <w:rsid w:val="005D4A24"/>
    <w:rsid w:val="005D52A5"/>
    <w:rsid w:val="005D675E"/>
    <w:rsid w:val="005D6F0A"/>
    <w:rsid w:val="005E162F"/>
    <w:rsid w:val="005E2C44"/>
    <w:rsid w:val="005E46DB"/>
    <w:rsid w:val="005E7EBB"/>
    <w:rsid w:val="005F134B"/>
    <w:rsid w:val="005F5AAE"/>
    <w:rsid w:val="00600490"/>
    <w:rsid w:val="00604B1A"/>
    <w:rsid w:val="00605320"/>
    <w:rsid w:val="00610E10"/>
    <w:rsid w:val="00612D72"/>
    <w:rsid w:val="00613244"/>
    <w:rsid w:val="00613889"/>
    <w:rsid w:val="00615F57"/>
    <w:rsid w:val="00617C92"/>
    <w:rsid w:val="00621188"/>
    <w:rsid w:val="00621799"/>
    <w:rsid w:val="00623F3F"/>
    <w:rsid w:val="006257ED"/>
    <w:rsid w:val="0062672F"/>
    <w:rsid w:val="00627511"/>
    <w:rsid w:val="0063283F"/>
    <w:rsid w:val="00643242"/>
    <w:rsid w:val="00644E96"/>
    <w:rsid w:val="006458A9"/>
    <w:rsid w:val="0064782C"/>
    <w:rsid w:val="00651DE6"/>
    <w:rsid w:val="00652106"/>
    <w:rsid w:val="006553B0"/>
    <w:rsid w:val="00657606"/>
    <w:rsid w:val="00660ACA"/>
    <w:rsid w:val="00662B69"/>
    <w:rsid w:val="00662BC2"/>
    <w:rsid w:val="0066531C"/>
    <w:rsid w:val="00666C07"/>
    <w:rsid w:val="00671EE5"/>
    <w:rsid w:val="00681091"/>
    <w:rsid w:val="006820A7"/>
    <w:rsid w:val="00682611"/>
    <w:rsid w:val="006849D5"/>
    <w:rsid w:val="00684CD4"/>
    <w:rsid w:val="00686D3B"/>
    <w:rsid w:val="006877FD"/>
    <w:rsid w:val="00695808"/>
    <w:rsid w:val="006A0AE4"/>
    <w:rsid w:val="006A0D6E"/>
    <w:rsid w:val="006A4CD8"/>
    <w:rsid w:val="006B2C61"/>
    <w:rsid w:val="006B46FB"/>
    <w:rsid w:val="006B4D75"/>
    <w:rsid w:val="006B4EE4"/>
    <w:rsid w:val="006C061F"/>
    <w:rsid w:val="006C094E"/>
    <w:rsid w:val="006C4E34"/>
    <w:rsid w:val="006D4D11"/>
    <w:rsid w:val="006D5A2E"/>
    <w:rsid w:val="006E1C4E"/>
    <w:rsid w:val="006E21FB"/>
    <w:rsid w:val="006E6DE6"/>
    <w:rsid w:val="006F1C04"/>
    <w:rsid w:val="006F5E0D"/>
    <w:rsid w:val="007018CC"/>
    <w:rsid w:val="007026EF"/>
    <w:rsid w:val="00704FD8"/>
    <w:rsid w:val="00706736"/>
    <w:rsid w:val="00711907"/>
    <w:rsid w:val="007222E0"/>
    <w:rsid w:val="00722847"/>
    <w:rsid w:val="00724C6E"/>
    <w:rsid w:val="00724DD7"/>
    <w:rsid w:val="007258FC"/>
    <w:rsid w:val="00727998"/>
    <w:rsid w:val="007338A2"/>
    <w:rsid w:val="00734176"/>
    <w:rsid w:val="00734FC2"/>
    <w:rsid w:val="0074617A"/>
    <w:rsid w:val="007563A8"/>
    <w:rsid w:val="00764D8A"/>
    <w:rsid w:val="0076612A"/>
    <w:rsid w:val="007671E2"/>
    <w:rsid w:val="00767A55"/>
    <w:rsid w:val="00776ACD"/>
    <w:rsid w:val="00777268"/>
    <w:rsid w:val="00777422"/>
    <w:rsid w:val="00784CB5"/>
    <w:rsid w:val="00784FE3"/>
    <w:rsid w:val="007856A9"/>
    <w:rsid w:val="00785D2F"/>
    <w:rsid w:val="00785EE8"/>
    <w:rsid w:val="00786826"/>
    <w:rsid w:val="007917BB"/>
    <w:rsid w:val="00792342"/>
    <w:rsid w:val="007928D2"/>
    <w:rsid w:val="007955D9"/>
    <w:rsid w:val="00795977"/>
    <w:rsid w:val="00795E45"/>
    <w:rsid w:val="007977A8"/>
    <w:rsid w:val="007A5F93"/>
    <w:rsid w:val="007B512A"/>
    <w:rsid w:val="007B78FF"/>
    <w:rsid w:val="007C2097"/>
    <w:rsid w:val="007C2960"/>
    <w:rsid w:val="007C4E92"/>
    <w:rsid w:val="007C7346"/>
    <w:rsid w:val="007D1856"/>
    <w:rsid w:val="007D2429"/>
    <w:rsid w:val="007D482D"/>
    <w:rsid w:val="007D6A07"/>
    <w:rsid w:val="007E2810"/>
    <w:rsid w:val="007E6DCC"/>
    <w:rsid w:val="007F7259"/>
    <w:rsid w:val="008040A8"/>
    <w:rsid w:val="00806FDC"/>
    <w:rsid w:val="00821EE6"/>
    <w:rsid w:val="00825956"/>
    <w:rsid w:val="00826B0A"/>
    <w:rsid w:val="00826E24"/>
    <w:rsid w:val="008279FA"/>
    <w:rsid w:val="00831DF7"/>
    <w:rsid w:val="00832A8F"/>
    <w:rsid w:val="00835480"/>
    <w:rsid w:val="00837560"/>
    <w:rsid w:val="008435EF"/>
    <w:rsid w:val="00843F51"/>
    <w:rsid w:val="008626E7"/>
    <w:rsid w:val="0086368E"/>
    <w:rsid w:val="00867B5C"/>
    <w:rsid w:val="00870492"/>
    <w:rsid w:val="00870EE7"/>
    <w:rsid w:val="0087432E"/>
    <w:rsid w:val="00875EF6"/>
    <w:rsid w:val="0087782D"/>
    <w:rsid w:val="00884A5D"/>
    <w:rsid w:val="008875D0"/>
    <w:rsid w:val="008875EA"/>
    <w:rsid w:val="00892CEA"/>
    <w:rsid w:val="0089743E"/>
    <w:rsid w:val="008A144A"/>
    <w:rsid w:val="008A1CB0"/>
    <w:rsid w:val="008A2161"/>
    <w:rsid w:val="008A45A6"/>
    <w:rsid w:val="008B078A"/>
    <w:rsid w:val="008B2296"/>
    <w:rsid w:val="008B5327"/>
    <w:rsid w:val="008B6752"/>
    <w:rsid w:val="008D5C40"/>
    <w:rsid w:val="008D7028"/>
    <w:rsid w:val="008E0169"/>
    <w:rsid w:val="008E09DE"/>
    <w:rsid w:val="008E5AE9"/>
    <w:rsid w:val="008F2C78"/>
    <w:rsid w:val="008F34BC"/>
    <w:rsid w:val="008F50E0"/>
    <w:rsid w:val="008F686C"/>
    <w:rsid w:val="0090153A"/>
    <w:rsid w:val="009051A0"/>
    <w:rsid w:val="0090605F"/>
    <w:rsid w:val="009067D9"/>
    <w:rsid w:val="00912840"/>
    <w:rsid w:val="009148DE"/>
    <w:rsid w:val="00922C99"/>
    <w:rsid w:val="00924A30"/>
    <w:rsid w:val="00924CA1"/>
    <w:rsid w:val="00930E61"/>
    <w:rsid w:val="0093292A"/>
    <w:rsid w:val="00933B2C"/>
    <w:rsid w:val="00935247"/>
    <w:rsid w:val="00937564"/>
    <w:rsid w:val="00947BE9"/>
    <w:rsid w:val="00963878"/>
    <w:rsid w:val="00967BAF"/>
    <w:rsid w:val="00973760"/>
    <w:rsid w:val="009777D9"/>
    <w:rsid w:val="0098781A"/>
    <w:rsid w:val="009912DD"/>
    <w:rsid w:val="00991647"/>
    <w:rsid w:val="00991B88"/>
    <w:rsid w:val="00993C5A"/>
    <w:rsid w:val="00995FE2"/>
    <w:rsid w:val="0099629E"/>
    <w:rsid w:val="00997128"/>
    <w:rsid w:val="009A2BC4"/>
    <w:rsid w:val="009A5753"/>
    <w:rsid w:val="009A579D"/>
    <w:rsid w:val="009A5C2E"/>
    <w:rsid w:val="009A779B"/>
    <w:rsid w:val="009B3B5E"/>
    <w:rsid w:val="009C147F"/>
    <w:rsid w:val="009C4E51"/>
    <w:rsid w:val="009C5802"/>
    <w:rsid w:val="009D1241"/>
    <w:rsid w:val="009D5CFC"/>
    <w:rsid w:val="009D7C0D"/>
    <w:rsid w:val="009E0359"/>
    <w:rsid w:val="009E3297"/>
    <w:rsid w:val="009F2A2A"/>
    <w:rsid w:val="009F6A1E"/>
    <w:rsid w:val="009F734F"/>
    <w:rsid w:val="00A00E5B"/>
    <w:rsid w:val="00A049D8"/>
    <w:rsid w:val="00A102A0"/>
    <w:rsid w:val="00A12FC7"/>
    <w:rsid w:val="00A13C61"/>
    <w:rsid w:val="00A1538C"/>
    <w:rsid w:val="00A15A6B"/>
    <w:rsid w:val="00A20DB1"/>
    <w:rsid w:val="00A24541"/>
    <w:rsid w:val="00A246B6"/>
    <w:rsid w:val="00A257A8"/>
    <w:rsid w:val="00A32400"/>
    <w:rsid w:val="00A337D3"/>
    <w:rsid w:val="00A3411C"/>
    <w:rsid w:val="00A3521E"/>
    <w:rsid w:val="00A352E4"/>
    <w:rsid w:val="00A40C31"/>
    <w:rsid w:val="00A44730"/>
    <w:rsid w:val="00A47E70"/>
    <w:rsid w:val="00A50CF0"/>
    <w:rsid w:val="00A54024"/>
    <w:rsid w:val="00A543B8"/>
    <w:rsid w:val="00A637C5"/>
    <w:rsid w:val="00A65874"/>
    <w:rsid w:val="00A73DB7"/>
    <w:rsid w:val="00A764F0"/>
    <w:rsid w:val="00A7671C"/>
    <w:rsid w:val="00A77CAF"/>
    <w:rsid w:val="00A77DA4"/>
    <w:rsid w:val="00A854A2"/>
    <w:rsid w:val="00A948FB"/>
    <w:rsid w:val="00A95E83"/>
    <w:rsid w:val="00A970F6"/>
    <w:rsid w:val="00AA0266"/>
    <w:rsid w:val="00AA2CBC"/>
    <w:rsid w:val="00AA4510"/>
    <w:rsid w:val="00AA4564"/>
    <w:rsid w:val="00AA4618"/>
    <w:rsid w:val="00AB3070"/>
    <w:rsid w:val="00AB6264"/>
    <w:rsid w:val="00AC36AE"/>
    <w:rsid w:val="00AC5820"/>
    <w:rsid w:val="00AC630A"/>
    <w:rsid w:val="00AD1CD8"/>
    <w:rsid w:val="00AD2A90"/>
    <w:rsid w:val="00AE01E5"/>
    <w:rsid w:val="00AE7B8E"/>
    <w:rsid w:val="00AF1F12"/>
    <w:rsid w:val="00AF2458"/>
    <w:rsid w:val="00B12C97"/>
    <w:rsid w:val="00B13543"/>
    <w:rsid w:val="00B13581"/>
    <w:rsid w:val="00B17EA9"/>
    <w:rsid w:val="00B24E21"/>
    <w:rsid w:val="00B258BB"/>
    <w:rsid w:val="00B260A0"/>
    <w:rsid w:val="00B33FAA"/>
    <w:rsid w:val="00B51150"/>
    <w:rsid w:val="00B62E82"/>
    <w:rsid w:val="00B65A98"/>
    <w:rsid w:val="00B67267"/>
    <w:rsid w:val="00B67B97"/>
    <w:rsid w:val="00B72DF4"/>
    <w:rsid w:val="00B80407"/>
    <w:rsid w:val="00B84B51"/>
    <w:rsid w:val="00B84EDC"/>
    <w:rsid w:val="00B962F0"/>
    <w:rsid w:val="00B968C8"/>
    <w:rsid w:val="00BA3EC5"/>
    <w:rsid w:val="00BA40B5"/>
    <w:rsid w:val="00BA51D9"/>
    <w:rsid w:val="00BB17B2"/>
    <w:rsid w:val="00BB3C8F"/>
    <w:rsid w:val="00BB43B4"/>
    <w:rsid w:val="00BB5DFC"/>
    <w:rsid w:val="00BC0F08"/>
    <w:rsid w:val="00BC25B6"/>
    <w:rsid w:val="00BC3A10"/>
    <w:rsid w:val="00BC6388"/>
    <w:rsid w:val="00BC6AEE"/>
    <w:rsid w:val="00BC71F5"/>
    <w:rsid w:val="00BD0823"/>
    <w:rsid w:val="00BD279D"/>
    <w:rsid w:val="00BD4BA5"/>
    <w:rsid w:val="00BD51A1"/>
    <w:rsid w:val="00BD5E57"/>
    <w:rsid w:val="00BD6BB8"/>
    <w:rsid w:val="00BE04D1"/>
    <w:rsid w:val="00BE2D79"/>
    <w:rsid w:val="00BE48D4"/>
    <w:rsid w:val="00BE64C6"/>
    <w:rsid w:val="00BE6F50"/>
    <w:rsid w:val="00BE76B8"/>
    <w:rsid w:val="00BF0ED8"/>
    <w:rsid w:val="00BF0F1B"/>
    <w:rsid w:val="00BF3248"/>
    <w:rsid w:val="00BF3E24"/>
    <w:rsid w:val="00BF5CC6"/>
    <w:rsid w:val="00BF74E7"/>
    <w:rsid w:val="00C03063"/>
    <w:rsid w:val="00C14A96"/>
    <w:rsid w:val="00C20F1D"/>
    <w:rsid w:val="00C236DC"/>
    <w:rsid w:val="00C300FA"/>
    <w:rsid w:val="00C3106C"/>
    <w:rsid w:val="00C42759"/>
    <w:rsid w:val="00C441E8"/>
    <w:rsid w:val="00C5061A"/>
    <w:rsid w:val="00C53486"/>
    <w:rsid w:val="00C53D11"/>
    <w:rsid w:val="00C6180E"/>
    <w:rsid w:val="00C6544C"/>
    <w:rsid w:val="00C66BA2"/>
    <w:rsid w:val="00C736E2"/>
    <w:rsid w:val="00C7647C"/>
    <w:rsid w:val="00C76555"/>
    <w:rsid w:val="00C8366B"/>
    <w:rsid w:val="00C86BFA"/>
    <w:rsid w:val="00C91991"/>
    <w:rsid w:val="00C91E7F"/>
    <w:rsid w:val="00C92A9F"/>
    <w:rsid w:val="00C95985"/>
    <w:rsid w:val="00CA355D"/>
    <w:rsid w:val="00CA46EF"/>
    <w:rsid w:val="00CA4C52"/>
    <w:rsid w:val="00CB22FD"/>
    <w:rsid w:val="00CB5727"/>
    <w:rsid w:val="00CC106E"/>
    <w:rsid w:val="00CC1E2B"/>
    <w:rsid w:val="00CC4291"/>
    <w:rsid w:val="00CC5026"/>
    <w:rsid w:val="00CC68D0"/>
    <w:rsid w:val="00CD4AAE"/>
    <w:rsid w:val="00CE2C21"/>
    <w:rsid w:val="00CE5451"/>
    <w:rsid w:val="00CE582B"/>
    <w:rsid w:val="00CE5E45"/>
    <w:rsid w:val="00CF3151"/>
    <w:rsid w:val="00CF3FC2"/>
    <w:rsid w:val="00CF47FA"/>
    <w:rsid w:val="00CF66C4"/>
    <w:rsid w:val="00CF67C1"/>
    <w:rsid w:val="00CF680D"/>
    <w:rsid w:val="00D03F9A"/>
    <w:rsid w:val="00D06D51"/>
    <w:rsid w:val="00D079ED"/>
    <w:rsid w:val="00D11261"/>
    <w:rsid w:val="00D174B0"/>
    <w:rsid w:val="00D24991"/>
    <w:rsid w:val="00D273D5"/>
    <w:rsid w:val="00D34B47"/>
    <w:rsid w:val="00D362F1"/>
    <w:rsid w:val="00D4239E"/>
    <w:rsid w:val="00D42B25"/>
    <w:rsid w:val="00D44DF8"/>
    <w:rsid w:val="00D452D8"/>
    <w:rsid w:val="00D50255"/>
    <w:rsid w:val="00D524A9"/>
    <w:rsid w:val="00D57611"/>
    <w:rsid w:val="00D639A9"/>
    <w:rsid w:val="00D66B2A"/>
    <w:rsid w:val="00D7048A"/>
    <w:rsid w:val="00D70B4B"/>
    <w:rsid w:val="00D71008"/>
    <w:rsid w:val="00D71F3B"/>
    <w:rsid w:val="00D729DE"/>
    <w:rsid w:val="00D731F2"/>
    <w:rsid w:val="00D76B27"/>
    <w:rsid w:val="00D80B96"/>
    <w:rsid w:val="00D811BF"/>
    <w:rsid w:val="00D8576F"/>
    <w:rsid w:val="00D96123"/>
    <w:rsid w:val="00D963BA"/>
    <w:rsid w:val="00DA237D"/>
    <w:rsid w:val="00DA27F9"/>
    <w:rsid w:val="00DA5E08"/>
    <w:rsid w:val="00DB069F"/>
    <w:rsid w:val="00DC5575"/>
    <w:rsid w:val="00DC5662"/>
    <w:rsid w:val="00DC7407"/>
    <w:rsid w:val="00DD0E3D"/>
    <w:rsid w:val="00DD2331"/>
    <w:rsid w:val="00DD27C8"/>
    <w:rsid w:val="00DD5839"/>
    <w:rsid w:val="00DE0105"/>
    <w:rsid w:val="00DE0210"/>
    <w:rsid w:val="00DE3059"/>
    <w:rsid w:val="00DE34CF"/>
    <w:rsid w:val="00DE6305"/>
    <w:rsid w:val="00DF1C13"/>
    <w:rsid w:val="00DF7068"/>
    <w:rsid w:val="00E07F83"/>
    <w:rsid w:val="00E10BBC"/>
    <w:rsid w:val="00E13F3D"/>
    <w:rsid w:val="00E16B9F"/>
    <w:rsid w:val="00E2094C"/>
    <w:rsid w:val="00E34898"/>
    <w:rsid w:val="00E47F3F"/>
    <w:rsid w:val="00E51EA1"/>
    <w:rsid w:val="00E54674"/>
    <w:rsid w:val="00E55791"/>
    <w:rsid w:val="00E565CF"/>
    <w:rsid w:val="00E62866"/>
    <w:rsid w:val="00E62AD6"/>
    <w:rsid w:val="00E63A88"/>
    <w:rsid w:val="00E6431B"/>
    <w:rsid w:val="00E65E48"/>
    <w:rsid w:val="00E72511"/>
    <w:rsid w:val="00E72777"/>
    <w:rsid w:val="00E72BEB"/>
    <w:rsid w:val="00E764F8"/>
    <w:rsid w:val="00E804AE"/>
    <w:rsid w:val="00E80A74"/>
    <w:rsid w:val="00E83F91"/>
    <w:rsid w:val="00E847ED"/>
    <w:rsid w:val="00E84984"/>
    <w:rsid w:val="00E84BAC"/>
    <w:rsid w:val="00E84F8A"/>
    <w:rsid w:val="00E851FC"/>
    <w:rsid w:val="00E904CB"/>
    <w:rsid w:val="00E92DB3"/>
    <w:rsid w:val="00E92F16"/>
    <w:rsid w:val="00E935DF"/>
    <w:rsid w:val="00E93767"/>
    <w:rsid w:val="00E93FAD"/>
    <w:rsid w:val="00E9661D"/>
    <w:rsid w:val="00EA258D"/>
    <w:rsid w:val="00EA324E"/>
    <w:rsid w:val="00EA646F"/>
    <w:rsid w:val="00EA65D4"/>
    <w:rsid w:val="00EA716C"/>
    <w:rsid w:val="00EB09B7"/>
    <w:rsid w:val="00EB2098"/>
    <w:rsid w:val="00EB5C01"/>
    <w:rsid w:val="00EB78A9"/>
    <w:rsid w:val="00EC1448"/>
    <w:rsid w:val="00EC671B"/>
    <w:rsid w:val="00ED39E0"/>
    <w:rsid w:val="00ED4552"/>
    <w:rsid w:val="00ED5B1F"/>
    <w:rsid w:val="00EE0C64"/>
    <w:rsid w:val="00EE1740"/>
    <w:rsid w:val="00EE6795"/>
    <w:rsid w:val="00EE68AD"/>
    <w:rsid w:val="00EE7D7C"/>
    <w:rsid w:val="00EF2E4D"/>
    <w:rsid w:val="00EF6E5A"/>
    <w:rsid w:val="00F03C63"/>
    <w:rsid w:val="00F046F8"/>
    <w:rsid w:val="00F05169"/>
    <w:rsid w:val="00F10BBD"/>
    <w:rsid w:val="00F148BB"/>
    <w:rsid w:val="00F215B2"/>
    <w:rsid w:val="00F22F8B"/>
    <w:rsid w:val="00F25D98"/>
    <w:rsid w:val="00F300FB"/>
    <w:rsid w:val="00F31A09"/>
    <w:rsid w:val="00F4178C"/>
    <w:rsid w:val="00F4270C"/>
    <w:rsid w:val="00F52319"/>
    <w:rsid w:val="00F64FD4"/>
    <w:rsid w:val="00F713D8"/>
    <w:rsid w:val="00F71A2C"/>
    <w:rsid w:val="00F74C7E"/>
    <w:rsid w:val="00F753B6"/>
    <w:rsid w:val="00F80C15"/>
    <w:rsid w:val="00F81BC5"/>
    <w:rsid w:val="00F82A13"/>
    <w:rsid w:val="00F850A0"/>
    <w:rsid w:val="00F905F4"/>
    <w:rsid w:val="00F946A7"/>
    <w:rsid w:val="00F94BD4"/>
    <w:rsid w:val="00F97942"/>
    <w:rsid w:val="00FA0334"/>
    <w:rsid w:val="00FA30EB"/>
    <w:rsid w:val="00FA3767"/>
    <w:rsid w:val="00FA5280"/>
    <w:rsid w:val="00FA76CB"/>
    <w:rsid w:val="00FB0CDF"/>
    <w:rsid w:val="00FB51BE"/>
    <w:rsid w:val="00FB6386"/>
    <w:rsid w:val="00FC6EDC"/>
    <w:rsid w:val="00FD04F8"/>
    <w:rsid w:val="00FD1600"/>
    <w:rsid w:val="00FE5472"/>
    <w:rsid w:val="00FE7D94"/>
    <w:rsid w:val="00FF03C9"/>
    <w:rsid w:val="00FF0FDE"/>
    <w:rsid w:val="00FF2093"/>
    <w:rsid w:val="00FF7A7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50BF5D"/>
  <w15:docId w15:val="{E49AA204-2D56-451F-A6AF-31F02568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DE0210"/>
    <w:rPr>
      <w:rFonts w:ascii="Arial" w:hAnsi="Arial"/>
      <w:lang w:val="en-GB" w:eastAsia="en-US"/>
    </w:rPr>
  </w:style>
  <w:style w:type="paragraph" w:customStyle="1" w:styleId="TP-change">
    <w:name w:val="TP-change"/>
    <w:basedOn w:val="Normal"/>
    <w:link w:val="TP-changeChar"/>
    <w:qFormat/>
    <w:rsid w:val="00DE0210"/>
    <w:pPr>
      <w:numPr>
        <w:numId w:val="1"/>
      </w:numPr>
      <w:spacing w:after="0"/>
      <w:jc w:val="center"/>
    </w:pPr>
    <w:rPr>
      <w:rFonts w:eastAsia="SimSun"/>
      <w:b/>
      <w:lang w:eastAsia="x-none"/>
    </w:rPr>
  </w:style>
  <w:style w:type="character" w:customStyle="1" w:styleId="TP-changeChar">
    <w:name w:val="TP-change Char"/>
    <w:link w:val="TP-change"/>
    <w:rsid w:val="00DE0210"/>
    <w:rPr>
      <w:rFonts w:ascii="Times New Roman" w:eastAsia="SimSun" w:hAnsi="Times New Roman"/>
      <w:b/>
      <w:lang w:val="en-GB" w:eastAsia="x-none"/>
    </w:rPr>
  </w:style>
  <w:style w:type="character" w:customStyle="1" w:styleId="B3Char2">
    <w:name w:val="B3 Char2"/>
    <w:link w:val="B3"/>
    <w:qFormat/>
    <w:rsid w:val="00DE0210"/>
    <w:rPr>
      <w:rFonts w:ascii="Times New Roman" w:hAnsi="Times New Roman"/>
      <w:lang w:val="en-GB" w:eastAsia="en-US"/>
    </w:rPr>
  </w:style>
  <w:style w:type="character" w:customStyle="1" w:styleId="B4Char">
    <w:name w:val="B4 Char"/>
    <w:link w:val="B4"/>
    <w:qFormat/>
    <w:rsid w:val="00DE0210"/>
    <w:rPr>
      <w:rFonts w:ascii="Times New Roman" w:hAnsi="Times New Roman"/>
      <w:lang w:val="en-GB" w:eastAsia="en-US"/>
    </w:rPr>
  </w:style>
  <w:style w:type="character" w:customStyle="1" w:styleId="B5Char">
    <w:name w:val="B5 Char"/>
    <w:link w:val="B5"/>
    <w:qFormat/>
    <w:rsid w:val="00DE0210"/>
    <w:rPr>
      <w:rFonts w:ascii="Times New Roman" w:hAnsi="Times New Roman"/>
      <w:lang w:val="en-GB" w:eastAsia="en-US"/>
    </w:rPr>
  </w:style>
  <w:style w:type="paragraph" w:customStyle="1" w:styleId="B6">
    <w:name w:val="B6"/>
    <w:basedOn w:val="B5"/>
    <w:link w:val="B6Char"/>
    <w:qFormat/>
    <w:rsid w:val="00DE0210"/>
    <w:pPr>
      <w:overflowPunct w:val="0"/>
      <w:autoSpaceDE w:val="0"/>
      <w:autoSpaceDN w:val="0"/>
      <w:adjustRightInd w:val="0"/>
      <w:ind w:left="1985"/>
      <w:textAlignment w:val="baseline"/>
    </w:pPr>
    <w:rPr>
      <w:rFonts w:eastAsia="SimSun"/>
      <w:lang w:eastAsia="ja-JP"/>
    </w:rPr>
  </w:style>
  <w:style w:type="character" w:customStyle="1" w:styleId="B6Char">
    <w:name w:val="B6 Char"/>
    <w:link w:val="B6"/>
    <w:qFormat/>
    <w:rsid w:val="00DE0210"/>
    <w:rPr>
      <w:rFonts w:ascii="Times New Roman" w:eastAsia="SimSun" w:hAnsi="Times New Roman"/>
      <w:lang w:val="en-GB" w:eastAsia="ja-JP"/>
    </w:rPr>
  </w:style>
  <w:style w:type="character" w:customStyle="1" w:styleId="B1Char1">
    <w:name w:val="B1 Char1"/>
    <w:link w:val="B1"/>
    <w:qFormat/>
    <w:rsid w:val="00DE0210"/>
    <w:rPr>
      <w:rFonts w:ascii="Times New Roman" w:hAnsi="Times New Roman"/>
      <w:lang w:val="en-GB" w:eastAsia="en-US"/>
    </w:rPr>
  </w:style>
  <w:style w:type="character" w:customStyle="1" w:styleId="B2Char">
    <w:name w:val="B2 Char"/>
    <w:link w:val="B2"/>
    <w:qFormat/>
    <w:rsid w:val="00DE0210"/>
    <w:rPr>
      <w:rFonts w:ascii="Times New Roman" w:hAnsi="Times New Roman"/>
      <w:lang w:val="en-GB" w:eastAsia="en-US"/>
    </w:rPr>
  </w:style>
  <w:style w:type="character" w:customStyle="1" w:styleId="NOChar">
    <w:name w:val="NO Char"/>
    <w:link w:val="NO"/>
    <w:qFormat/>
    <w:rsid w:val="00DE0210"/>
    <w:rPr>
      <w:rFonts w:ascii="Times New Roman" w:hAnsi="Times New Roman"/>
      <w:lang w:val="en-GB" w:eastAsia="en-US"/>
    </w:rPr>
  </w:style>
  <w:style w:type="character" w:customStyle="1" w:styleId="TAHCar">
    <w:name w:val="TAH Car"/>
    <w:link w:val="TAH"/>
    <w:qFormat/>
    <w:locked/>
    <w:rsid w:val="00A102A0"/>
    <w:rPr>
      <w:rFonts w:ascii="Arial" w:hAnsi="Arial"/>
      <w:b/>
      <w:sz w:val="18"/>
      <w:lang w:val="en-GB" w:eastAsia="en-US"/>
    </w:rPr>
  </w:style>
  <w:style w:type="character" w:customStyle="1" w:styleId="TALCar">
    <w:name w:val="TAL Car"/>
    <w:link w:val="TAL"/>
    <w:qFormat/>
    <w:locked/>
    <w:rsid w:val="00A102A0"/>
    <w:rPr>
      <w:rFonts w:ascii="Arial" w:hAnsi="Arial"/>
      <w:sz w:val="18"/>
      <w:lang w:val="en-GB" w:eastAsia="en-US"/>
    </w:rPr>
  </w:style>
  <w:style w:type="character" w:customStyle="1" w:styleId="CommentTextChar">
    <w:name w:val="Comment Text Char"/>
    <w:basedOn w:val="DefaultParagraphFont"/>
    <w:link w:val="CommentText"/>
    <w:semiHidden/>
    <w:rsid w:val="00AC630A"/>
    <w:rPr>
      <w:rFonts w:ascii="Times New Roman" w:hAnsi="Times New Roman"/>
      <w:lang w:val="en-GB" w:eastAsia="en-US"/>
    </w:rPr>
  </w:style>
  <w:style w:type="character" w:customStyle="1" w:styleId="THChar">
    <w:name w:val="TH Char"/>
    <w:link w:val="TH"/>
    <w:qFormat/>
    <w:rsid w:val="006D4D11"/>
    <w:rPr>
      <w:rFonts w:ascii="Arial" w:hAnsi="Arial"/>
      <w:b/>
      <w:lang w:val="en-GB" w:eastAsia="en-US"/>
    </w:rPr>
  </w:style>
  <w:style w:type="character" w:customStyle="1" w:styleId="TFChar">
    <w:name w:val="TF Char"/>
    <w:link w:val="TF"/>
    <w:rsid w:val="006D4D11"/>
    <w:rPr>
      <w:rFonts w:ascii="Arial" w:hAnsi="Arial"/>
      <w:b/>
      <w:lang w:val="en-GB" w:eastAsia="en-US"/>
    </w:rPr>
  </w:style>
  <w:style w:type="character" w:customStyle="1" w:styleId="PLChar">
    <w:name w:val="PL Char"/>
    <w:link w:val="PL"/>
    <w:qFormat/>
    <w:rsid w:val="00D729DE"/>
    <w:rPr>
      <w:rFonts w:ascii="Courier New" w:hAnsi="Courier New"/>
      <w:noProof/>
      <w:sz w:val="16"/>
      <w:lang w:val="en-GB" w:eastAsia="en-US"/>
    </w:rPr>
  </w:style>
  <w:style w:type="paragraph" w:styleId="NormalWeb">
    <w:name w:val="Normal (Web)"/>
    <w:basedOn w:val="Normal"/>
    <w:uiPriority w:val="99"/>
    <w:unhideWhenUsed/>
    <w:rsid w:val="00D729DE"/>
    <w:pPr>
      <w:spacing w:before="100" w:beforeAutospacing="1" w:after="100" w:afterAutospacing="1"/>
    </w:pPr>
    <w:rPr>
      <w:sz w:val="24"/>
      <w:szCs w:val="24"/>
      <w:lang w:val="en-US"/>
    </w:rPr>
  </w:style>
  <w:style w:type="character" w:customStyle="1" w:styleId="B1Char">
    <w:name w:val="B1 Char"/>
    <w:rsid w:val="00A543B8"/>
    <w:rPr>
      <w:rFonts w:ascii="Times New Roman" w:hAnsi="Times New Roman"/>
      <w:lang w:val="en-GB" w:eastAsia="en-US"/>
    </w:rPr>
  </w:style>
  <w:style w:type="paragraph" w:customStyle="1" w:styleId="Doc-text2">
    <w:name w:val="Doc-text2"/>
    <w:basedOn w:val="Normal"/>
    <w:link w:val="Doc-text2Char"/>
    <w:qFormat/>
    <w:rsid w:val="002513F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513F4"/>
    <w:rPr>
      <w:rFonts w:ascii="Arial" w:eastAsia="MS Mincho" w:hAnsi="Arial"/>
      <w:szCs w:val="24"/>
      <w:lang w:val="en-GB" w:eastAsia="en-GB"/>
    </w:rPr>
  </w:style>
  <w:style w:type="paragraph" w:customStyle="1" w:styleId="Doc-title">
    <w:name w:val="Doc-title"/>
    <w:basedOn w:val="Normal"/>
    <w:next w:val="Doc-text2"/>
    <w:link w:val="Doc-titleChar"/>
    <w:qFormat/>
    <w:rsid w:val="00784FE3"/>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784FE3"/>
    <w:rPr>
      <w:rFonts w:ascii="Arial" w:eastAsia="MS Mincho" w:hAnsi="Arial"/>
      <w:noProof/>
      <w:szCs w:val="24"/>
      <w:lang w:val="en-GB" w:eastAsia="en-GB"/>
    </w:rPr>
  </w:style>
  <w:style w:type="character" w:customStyle="1" w:styleId="B1Zchn">
    <w:name w:val="B1 Zchn"/>
    <w:rsid w:val="007A5F93"/>
  </w:style>
  <w:style w:type="character" w:customStyle="1" w:styleId="NOZchn">
    <w:name w:val="NO Zchn"/>
    <w:rsid w:val="007A5F93"/>
  </w:style>
  <w:style w:type="character" w:customStyle="1" w:styleId="apple-converted-space">
    <w:name w:val="apple-converted-space"/>
    <w:rsid w:val="007A5F93"/>
  </w:style>
  <w:style w:type="paragraph" w:styleId="Revision">
    <w:name w:val="Revision"/>
    <w:hidden/>
    <w:uiPriority w:val="99"/>
    <w:semiHidden/>
    <w:rsid w:val="00FC6EDC"/>
    <w:rPr>
      <w:rFonts w:ascii="Times New Roman" w:hAnsi="Times New Roman"/>
      <w:lang w:val="en-GB" w:eastAsia="en-US"/>
    </w:rPr>
  </w:style>
  <w:style w:type="character" w:customStyle="1" w:styleId="EditorsNoteChar">
    <w:name w:val="Editor's Note Char"/>
    <w:aliases w:val="EN Char"/>
    <w:link w:val="EditorsNote"/>
    <w:qFormat/>
    <w:rsid w:val="000C599D"/>
    <w:rPr>
      <w:rFonts w:ascii="Times New Roman" w:hAnsi="Times New Roman"/>
      <w:color w:val="FF0000"/>
      <w:lang w:val="en-GB" w:eastAsia="en-US"/>
    </w:rPr>
  </w:style>
  <w:style w:type="paragraph" w:styleId="ListParagraph">
    <w:name w:val="List Paragraph"/>
    <w:basedOn w:val="Normal"/>
    <w:uiPriority w:val="34"/>
    <w:qFormat/>
    <w:rsid w:val="00ED4552"/>
    <w:pPr>
      <w:ind w:left="720"/>
      <w:contextualSpacing/>
    </w:pPr>
  </w:style>
  <w:style w:type="paragraph" w:customStyle="1" w:styleId="B7">
    <w:name w:val="B7"/>
    <w:basedOn w:val="B6"/>
    <w:link w:val="B7Char"/>
    <w:qFormat/>
    <w:rsid w:val="008875EA"/>
    <w:pPr>
      <w:ind w:left="2269"/>
    </w:pPr>
    <w:rPr>
      <w:rFonts w:eastAsia="Times New Roman"/>
      <w:lang w:val="x-none"/>
    </w:rPr>
  </w:style>
  <w:style w:type="character" w:customStyle="1" w:styleId="B7Char">
    <w:name w:val="B7 Char"/>
    <w:link w:val="B7"/>
    <w:rsid w:val="008875EA"/>
    <w:rPr>
      <w:rFonts w:ascii="Times New Roman" w:eastAsia="Times New Roman" w:hAnsi="Times New Roman"/>
      <w:lang w:val="x-none" w:eastAsia="ja-JP"/>
    </w:rPr>
  </w:style>
  <w:style w:type="paragraph" w:styleId="BodyText">
    <w:name w:val="Body Text"/>
    <w:basedOn w:val="Normal"/>
    <w:link w:val="BodyTextChar"/>
    <w:semiHidden/>
    <w:unhideWhenUsed/>
    <w:rsid w:val="00D524A9"/>
    <w:pPr>
      <w:spacing w:after="120"/>
    </w:pPr>
  </w:style>
  <w:style w:type="character" w:customStyle="1" w:styleId="BodyTextChar">
    <w:name w:val="Body Text Char"/>
    <w:basedOn w:val="DefaultParagraphFont"/>
    <w:link w:val="BodyText"/>
    <w:semiHidden/>
    <w:rsid w:val="00D524A9"/>
    <w:rPr>
      <w:rFonts w:ascii="Times New Roman" w:hAnsi="Times New Roman"/>
      <w:lang w:val="en-GB" w:eastAsia="en-US"/>
    </w:rPr>
  </w:style>
  <w:style w:type="paragraph" w:customStyle="1" w:styleId="Reference">
    <w:name w:val="Reference"/>
    <w:basedOn w:val="EX"/>
    <w:rsid w:val="00D524A9"/>
    <w:pPr>
      <w:numPr>
        <w:numId w:val="18"/>
      </w:numPr>
      <w:tabs>
        <w:tab w:val="left" w:pos="567"/>
      </w:tabs>
    </w:pPr>
    <w:rPr>
      <w:rFonts w:ascii="CG Times (WN)" w:eastAsia="SimSun" w:hAnsi="CG Times (WN)"/>
    </w:rPr>
  </w:style>
  <w:style w:type="character" w:customStyle="1" w:styleId="HeaderChar">
    <w:name w:val="Header Char"/>
    <w:basedOn w:val="DefaultParagraphFont"/>
    <w:link w:val="Header"/>
    <w:uiPriority w:val="99"/>
    <w:rsid w:val="00615F57"/>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562">
      <w:bodyDiv w:val="1"/>
      <w:marLeft w:val="0"/>
      <w:marRight w:val="0"/>
      <w:marTop w:val="0"/>
      <w:marBottom w:val="0"/>
      <w:divBdr>
        <w:top w:val="none" w:sz="0" w:space="0" w:color="auto"/>
        <w:left w:val="none" w:sz="0" w:space="0" w:color="auto"/>
        <w:bottom w:val="none" w:sz="0" w:space="0" w:color="auto"/>
        <w:right w:val="none" w:sz="0" w:space="0" w:color="auto"/>
      </w:divBdr>
    </w:div>
    <w:div w:id="69696110">
      <w:bodyDiv w:val="1"/>
      <w:marLeft w:val="0"/>
      <w:marRight w:val="0"/>
      <w:marTop w:val="0"/>
      <w:marBottom w:val="0"/>
      <w:divBdr>
        <w:top w:val="none" w:sz="0" w:space="0" w:color="auto"/>
        <w:left w:val="none" w:sz="0" w:space="0" w:color="auto"/>
        <w:bottom w:val="none" w:sz="0" w:space="0" w:color="auto"/>
        <w:right w:val="none" w:sz="0" w:space="0" w:color="auto"/>
      </w:divBdr>
    </w:div>
    <w:div w:id="231937194">
      <w:bodyDiv w:val="1"/>
      <w:marLeft w:val="0"/>
      <w:marRight w:val="0"/>
      <w:marTop w:val="0"/>
      <w:marBottom w:val="0"/>
      <w:divBdr>
        <w:top w:val="none" w:sz="0" w:space="0" w:color="auto"/>
        <w:left w:val="none" w:sz="0" w:space="0" w:color="auto"/>
        <w:bottom w:val="none" w:sz="0" w:space="0" w:color="auto"/>
        <w:right w:val="none" w:sz="0" w:space="0" w:color="auto"/>
      </w:divBdr>
    </w:div>
    <w:div w:id="277568733">
      <w:bodyDiv w:val="1"/>
      <w:marLeft w:val="0"/>
      <w:marRight w:val="0"/>
      <w:marTop w:val="0"/>
      <w:marBottom w:val="0"/>
      <w:divBdr>
        <w:top w:val="none" w:sz="0" w:space="0" w:color="auto"/>
        <w:left w:val="none" w:sz="0" w:space="0" w:color="auto"/>
        <w:bottom w:val="none" w:sz="0" w:space="0" w:color="auto"/>
        <w:right w:val="none" w:sz="0" w:space="0" w:color="auto"/>
      </w:divBdr>
      <w:divsChild>
        <w:div w:id="580330262">
          <w:marLeft w:val="835"/>
          <w:marRight w:val="0"/>
          <w:marTop w:val="160"/>
          <w:marBottom w:val="0"/>
          <w:divBdr>
            <w:top w:val="none" w:sz="0" w:space="0" w:color="auto"/>
            <w:left w:val="none" w:sz="0" w:space="0" w:color="auto"/>
            <w:bottom w:val="none" w:sz="0" w:space="0" w:color="auto"/>
            <w:right w:val="none" w:sz="0" w:space="0" w:color="auto"/>
          </w:divBdr>
        </w:div>
        <w:div w:id="2043557725">
          <w:marLeft w:val="835"/>
          <w:marRight w:val="0"/>
          <w:marTop w:val="160"/>
          <w:marBottom w:val="0"/>
          <w:divBdr>
            <w:top w:val="none" w:sz="0" w:space="0" w:color="auto"/>
            <w:left w:val="none" w:sz="0" w:space="0" w:color="auto"/>
            <w:bottom w:val="none" w:sz="0" w:space="0" w:color="auto"/>
            <w:right w:val="none" w:sz="0" w:space="0" w:color="auto"/>
          </w:divBdr>
        </w:div>
      </w:divsChild>
    </w:div>
    <w:div w:id="436995130">
      <w:bodyDiv w:val="1"/>
      <w:marLeft w:val="0"/>
      <w:marRight w:val="0"/>
      <w:marTop w:val="0"/>
      <w:marBottom w:val="0"/>
      <w:divBdr>
        <w:top w:val="none" w:sz="0" w:space="0" w:color="auto"/>
        <w:left w:val="none" w:sz="0" w:space="0" w:color="auto"/>
        <w:bottom w:val="none" w:sz="0" w:space="0" w:color="auto"/>
        <w:right w:val="none" w:sz="0" w:space="0" w:color="auto"/>
      </w:divBdr>
    </w:div>
    <w:div w:id="539711736">
      <w:bodyDiv w:val="1"/>
      <w:marLeft w:val="0"/>
      <w:marRight w:val="0"/>
      <w:marTop w:val="0"/>
      <w:marBottom w:val="0"/>
      <w:divBdr>
        <w:top w:val="none" w:sz="0" w:space="0" w:color="auto"/>
        <w:left w:val="none" w:sz="0" w:space="0" w:color="auto"/>
        <w:bottom w:val="none" w:sz="0" w:space="0" w:color="auto"/>
        <w:right w:val="none" w:sz="0" w:space="0" w:color="auto"/>
      </w:divBdr>
    </w:div>
    <w:div w:id="700668675">
      <w:bodyDiv w:val="1"/>
      <w:marLeft w:val="0"/>
      <w:marRight w:val="0"/>
      <w:marTop w:val="0"/>
      <w:marBottom w:val="0"/>
      <w:divBdr>
        <w:top w:val="none" w:sz="0" w:space="0" w:color="auto"/>
        <w:left w:val="none" w:sz="0" w:space="0" w:color="auto"/>
        <w:bottom w:val="none" w:sz="0" w:space="0" w:color="auto"/>
        <w:right w:val="none" w:sz="0" w:space="0" w:color="auto"/>
      </w:divBdr>
    </w:div>
    <w:div w:id="804082881">
      <w:bodyDiv w:val="1"/>
      <w:marLeft w:val="0"/>
      <w:marRight w:val="0"/>
      <w:marTop w:val="0"/>
      <w:marBottom w:val="0"/>
      <w:divBdr>
        <w:top w:val="none" w:sz="0" w:space="0" w:color="auto"/>
        <w:left w:val="none" w:sz="0" w:space="0" w:color="auto"/>
        <w:bottom w:val="none" w:sz="0" w:space="0" w:color="auto"/>
        <w:right w:val="none" w:sz="0" w:space="0" w:color="auto"/>
      </w:divBdr>
    </w:div>
    <w:div w:id="876232993">
      <w:bodyDiv w:val="1"/>
      <w:marLeft w:val="0"/>
      <w:marRight w:val="0"/>
      <w:marTop w:val="0"/>
      <w:marBottom w:val="0"/>
      <w:divBdr>
        <w:top w:val="none" w:sz="0" w:space="0" w:color="auto"/>
        <w:left w:val="none" w:sz="0" w:space="0" w:color="auto"/>
        <w:bottom w:val="none" w:sz="0" w:space="0" w:color="auto"/>
        <w:right w:val="none" w:sz="0" w:space="0" w:color="auto"/>
      </w:divBdr>
    </w:div>
    <w:div w:id="897861925">
      <w:bodyDiv w:val="1"/>
      <w:marLeft w:val="0"/>
      <w:marRight w:val="0"/>
      <w:marTop w:val="0"/>
      <w:marBottom w:val="0"/>
      <w:divBdr>
        <w:top w:val="none" w:sz="0" w:space="0" w:color="auto"/>
        <w:left w:val="none" w:sz="0" w:space="0" w:color="auto"/>
        <w:bottom w:val="none" w:sz="0" w:space="0" w:color="auto"/>
        <w:right w:val="none" w:sz="0" w:space="0" w:color="auto"/>
      </w:divBdr>
    </w:div>
    <w:div w:id="989747380">
      <w:bodyDiv w:val="1"/>
      <w:marLeft w:val="0"/>
      <w:marRight w:val="0"/>
      <w:marTop w:val="0"/>
      <w:marBottom w:val="0"/>
      <w:divBdr>
        <w:top w:val="none" w:sz="0" w:space="0" w:color="auto"/>
        <w:left w:val="none" w:sz="0" w:space="0" w:color="auto"/>
        <w:bottom w:val="none" w:sz="0" w:space="0" w:color="auto"/>
        <w:right w:val="none" w:sz="0" w:space="0" w:color="auto"/>
      </w:divBdr>
    </w:div>
    <w:div w:id="1040983136">
      <w:bodyDiv w:val="1"/>
      <w:marLeft w:val="0"/>
      <w:marRight w:val="0"/>
      <w:marTop w:val="0"/>
      <w:marBottom w:val="0"/>
      <w:divBdr>
        <w:top w:val="none" w:sz="0" w:space="0" w:color="auto"/>
        <w:left w:val="none" w:sz="0" w:space="0" w:color="auto"/>
        <w:bottom w:val="none" w:sz="0" w:space="0" w:color="auto"/>
        <w:right w:val="none" w:sz="0" w:space="0" w:color="auto"/>
      </w:divBdr>
    </w:div>
    <w:div w:id="1130170974">
      <w:bodyDiv w:val="1"/>
      <w:marLeft w:val="0"/>
      <w:marRight w:val="0"/>
      <w:marTop w:val="0"/>
      <w:marBottom w:val="0"/>
      <w:divBdr>
        <w:top w:val="none" w:sz="0" w:space="0" w:color="auto"/>
        <w:left w:val="none" w:sz="0" w:space="0" w:color="auto"/>
        <w:bottom w:val="none" w:sz="0" w:space="0" w:color="auto"/>
        <w:right w:val="none" w:sz="0" w:space="0" w:color="auto"/>
      </w:divBdr>
    </w:div>
    <w:div w:id="1305282289">
      <w:bodyDiv w:val="1"/>
      <w:marLeft w:val="0"/>
      <w:marRight w:val="0"/>
      <w:marTop w:val="0"/>
      <w:marBottom w:val="0"/>
      <w:divBdr>
        <w:top w:val="none" w:sz="0" w:space="0" w:color="auto"/>
        <w:left w:val="none" w:sz="0" w:space="0" w:color="auto"/>
        <w:bottom w:val="none" w:sz="0" w:space="0" w:color="auto"/>
        <w:right w:val="none" w:sz="0" w:space="0" w:color="auto"/>
      </w:divBdr>
    </w:div>
    <w:div w:id="1422487448">
      <w:bodyDiv w:val="1"/>
      <w:marLeft w:val="0"/>
      <w:marRight w:val="0"/>
      <w:marTop w:val="0"/>
      <w:marBottom w:val="0"/>
      <w:divBdr>
        <w:top w:val="none" w:sz="0" w:space="0" w:color="auto"/>
        <w:left w:val="none" w:sz="0" w:space="0" w:color="auto"/>
        <w:bottom w:val="none" w:sz="0" w:space="0" w:color="auto"/>
        <w:right w:val="none" w:sz="0" w:space="0" w:color="auto"/>
      </w:divBdr>
    </w:div>
    <w:div w:id="1485469241">
      <w:bodyDiv w:val="1"/>
      <w:marLeft w:val="0"/>
      <w:marRight w:val="0"/>
      <w:marTop w:val="0"/>
      <w:marBottom w:val="0"/>
      <w:divBdr>
        <w:top w:val="none" w:sz="0" w:space="0" w:color="auto"/>
        <w:left w:val="none" w:sz="0" w:space="0" w:color="auto"/>
        <w:bottom w:val="none" w:sz="0" w:space="0" w:color="auto"/>
        <w:right w:val="none" w:sz="0" w:space="0" w:color="auto"/>
      </w:divBdr>
    </w:div>
    <w:div w:id="1540162228">
      <w:bodyDiv w:val="1"/>
      <w:marLeft w:val="0"/>
      <w:marRight w:val="0"/>
      <w:marTop w:val="0"/>
      <w:marBottom w:val="0"/>
      <w:divBdr>
        <w:top w:val="none" w:sz="0" w:space="0" w:color="auto"/>
        <w:left w:val="none" w:sz="0" w:space="0" w:color="auto"/>
        <w:bottom w:val="none" w:sz="0" w:space="0" w:color="auto"/>
        <w:right w:val="none" w:sz="0" w:space="0" w:color="auto"/>
      </w:divBdr>
    </w:div>
    <w:div w:id="1631472499">
      <w:bodyDiv w:val="1"/>
      <w:marLeft w:val="0"/>
      <w:marRight w:val="0"/>
      <w:marTop w:val="0"/>
      <w:marBottom w:val="0"/>
      <w:divBdr>
        <w:top w:val="none" w:sz="0" w:space="0" w:color="auto"/>
        <w:left w:val="none" w:sz="0" w:space="0" w:color="auto"/>
        <w:bottom w:val="none" w:sz="0" w:space="0" w:color="auto"/>
        <w:right w:val="none" w:sz="0" w:space="0" w:color="auto"/>
      </w:divBdr>
    </w:div>
    <w:div w:id="1814635523">
      <w:bodyDiv w:val="1"/>
      <w:marLeft w:val="0"/>
      <w:marRight w:val="0"/>
      <w:marTop w:val="0"/>
      <w:marBottom w:val="0"/>
      <w:divBdr>
        <w:top w:val="none" w:sz="0" w:space="0" w:color="auto"/>
        <w:left w:val="none" w:sz="0" w:space="0" w:color="auto"/>
        <w:bottom w:val="none" w:sz="0" w:space="0" w:color="auto"/>
        <w:right w:val="none" w:sz="0" w:space="0" w:color="auto"/>
      </w:divBdr>
    </w:div>
    <w:div w:id="1881044274">
      <w:bodyDiv w:val="1"/>
      <w:marLeft w:val="0"/>
      <w:marRight w:val="0"/>
      <w:marTop w:val="0"/>
      <w:marBottom w:val="0"/>
      <w:divBdr>
        <w:top w:val="none" w:sz="0" w:space="0" w:color="auto"/>
        <w:left w:val="none" w:sz="0" w:space="0" w:color="auto"/>
        <w:bottom w:val="none" w:sz="0" w:space="0" w:color="auto"/>
        <w:right w:val="none" w:sz="0" w:space="0" w:color="auto"/>
      </w:divBdr>
    </w:div>
    <w:div w:id="2048794127">
      <w:bodyDiv w:val="1"/>
      <w:marLeft w:val="0"/>
      <w:marRight w:val="0"/>
      <w:marTop w:val="0"/>
      <w:marBottom w:val="0"/>
      <w:divBdr>
        <w:top w:val="none" w:sz="0" w:space="0" w:color="auto"/>
        <w:left w:val="none" w:sz="0" w:space="0" w:color="auto"/>
        <w:bottom w:val="none" w:sz="0" w:space="0" w:color="auto"/>
        <w:right w:val="none" w:sz="0" w:space="0" w:color="auto"/>
      </w:divBdr>
    </w:div>
    <w:div w:id="2081555877">
      <w:bodyDiv w:val="1"/>
      <w:marLeft w:val="0"/>
      <w:marRight w:val="0"/>
      <w:marTop w:val="0"/>
      <w:marBottom w:val="0"/>
      <w:divBdr>
        <w:top w:val="none" w:sz="0" w:space="0" w:color="auto"/>
        <w:left w:val="none" w:sz="0" w:space="0" w:color="auto"/>
        <w:bottom w:val="none" w:sz="0" w:space="0" w:color="auto"/>
        <w:right w:val="none" w:sz="0" w:space="0" w:color="auto"/>
      </w:divBdr>
    </w:div>
    <w:div w:id="2108771232">
      <w:bodyDiv w:val="1"/>
      <w:marLeft w:val="0"/>
      <w:marRight w:val="0"/>
      <w:marTop w:val="0"/>
      <w:marBottom w:val="0"/>
      <w:divBdr>
        <w:top w:val="none" w:sz="0" w:space="0" w:color="auto"/>
        <w:left w:val="none" w:sz="0" w:space="0" w:color="auto"/>
        <w:bottom w:val="none" w:sz="0" w:space="0" w:color="auto"/>
        <w:right w:val="none" w:sz="0" w:space="0" w:color="auto"/>
      </w:divBdr>
      <w:divsChild>
        <w:div w:id="371880622">
          <w:marLeft w:val="835"/>
          <w:marRight w:val="0"/>
          <w:marTop w:val="160"/>
          <w:marBottom w:val="0"/>
          <w:divBdr>
            <w:top w:val="none" w:sz="0" w:space="0" w:color="auto"/>
            <w:left w:val="none" w:sz="0" w:space="0" w:color="auto"/>
            <w:bottom w:val="none" w:sz="0" w:space="0" w:color="auto"/>
            <w:right w:val="none" w:sz="0" w:space="0" w:color="auto"/>
          </w:divBdr>
        </w:div>
        <w:div w:id="1856070456">
          <w:marLeft w:val="835"/>
          <w:marRight w:val="0"/>
          <w:marTop w:val="160"/>
          <w:marBottom w:val="0"/>
          <w:divBdr>
            <w:top w:val="none" w:sz="0" w:space="0" w:color="auto"/>
            <w:left w:val="none" w:sz="0" w:space="0" w:color="auto"/>
            <w:bottom w:val="none" w:sz="0" w:space="0" w:color="auto"/>
            <w:right w:val="none" w:sz="0" w:space="0" w:color="auto"/>
          </w:divBdr>
        </w:div>
      </w:divsChild>
    </w:div>
    <w:div w:id="2129664645">
      <w:bodyDiv w:val="1"/>
      <w:marLeft w:val="0"/>
      <w:marRight w:val="0"/>
      <w:marTop w:val="0"/>
      <w:marBottom w:val="0"/>
      <w:divBdr>
        <w:top w:val="none" w:sz="0" w:space="0" w:color="auto"/>
        <w:left w:val="none" w:sz="0" w:space="0" w:color="auto"/>
        <w:bottom w:val="none" w:sz="0" w:space="0" w:color="auto"/>
        <w:right w:val="none" w:sz="0" w:space="0" w:color="auto"/>
      </w:divBdr>
      <w:divsChild>
        <w:div w:id="2138794865">
          <w:marLeft w:val="475"/>
          <w:marRight w:val="0"/>
          <w:marTop w:val="160"/>
          <w:marBottom w:val="0"/>
          <w:divBdr>
            <w:top w:val="none" w:sz="0" w:space="0" w:color="auto"/>
            <w:left w:val="none" w:sz="0" w:space="0" w:color="auto"/>
            <w:bottom w:val="none" w:sz="0" w:space="0" w:color="auto"/>
            <w:right w:val="none" w:sz="0" w:space="0" w:color="auto"/>
          </w:divBdr>
        </w:div>
      </w:divsChild>
    </w:div>
    <w:div w:id="214034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w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6/09/relationships/commentsIds" Target="commentsIds.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5F473-7574-433E-89A9-63AECCDDE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D8D27-927E-4BBD-8195-2D2972788473}">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F429BF9D-E0E9-442F-97EF-3E1559E5B160}">
  <ds:schemaRefs>
    <ds:schemaRef ds:uri="http://schemas.microsoft.com/sharepoint/v3/contenttype/forms"/>
  </ds:schemaRefs>
</ds:datastoreItem>
</file>

<file path=customXml/itemProps4.xml><?xml version="1.0" encoding="utf-8"?>
<ds:datastoreItem xmlns:ds="http://schemas.openxmlformats.org/officeDocument/2006/customXml" ds:itemID="{56378BF4-E5D8-4A44-AF83-9EE14194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34</Pages>
  <Words>13894</Words>
  <Characters>73644</Characters>
  <Application>Microsoft Office Word</Application>
  <DocSecurity>0</DocSecurity>
  <Lines>613</Lines>
  <Paragraphs>174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87364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keywords>CTPClassification=CTP_NT</cp:keywords>
  <cp:lastModifiedBy>Ericsson</cp:lastModifiedBy>
  <cp:revision>3</cp:revision>
  <cp:lastPrinted>1901-01-01T00:00:00Z</cp:lastPrinted>
  <dcterms:created xsi:type="dcterms:W3CDTF">2020-03-02T13:36:00Z</dcterms:created>
  <dcterms:modified xsi:type="dcterms:W3CDTF">2020-03-02T13:41:00Z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0x010100C3355BB4B7850E44A83DAD8AF6CF14B0</vt:lpwstr>
  </property>
  <property fmtid="{D5CDD505-2E9C-101B-9397-08002B2CF9AE}" pid="22" name="TitusGUID">
    <vt:lpwstr>f2284733-7a62-46d5-8836-be55658b2da7</vt:lpwstr>
  </property>
  <property fmtid="{D5CDD505-2E9C-101B-9397-08002B2CF9AE}" pid="23" name="CTP_TimeStamp">
    <vt:lpwstr>2019-08-15 16:41:59Z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