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F7ECE" w14:textId="77777777" w:rsidR="009442FE" w:rsidRDefault="004977FF">
      <w:pPr>
        <w:spacing w:after="120" w:line="276" w:lineRule="auto"/>
        <w:rPr>
          <w:rFonts w:ascii="Arial" w:hAnsi="Arial" w:cs="Arial"/>
          <w:b/>
          <w:sz w:val="24"/>
        </w:rPr>
      </w:pPr>
      <w:r>
        <w:rPr>
          <w:rFonts w:ascii="Arial" w:hAnsi="Arial" w:cs="Arial"/>
          <w:b/>
          <w:sz w:val="24"/>
        </w:rPr>
        <w:t>3GPP TSG-RAN WG2 Meeting #109-</w:t>
      </w:r>
      <w:r>
        <w:rPr>
          <w:rFonts w:ascii="Arial" w:hAnsi="Arial" w:cs="Arial" w:hint="eastAsia"/>
          <w:b/>
          <w:sz w:val="24"/>
          <w:lang w:eastAsia="ko-KR"/>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R2-20XXXX</w:t>
      </w:r>
    </w:p>
    <w:p w14:paraId="66B09646" w14:textId="77777777" w:rsidR="009442FE" w:rsidRDefault="004977FF">
      <w:pPr>
        <w:spacing w:after="120"/>
        <w:outlineLvl w:val="0"/>
        <w:rPr>
          <w:rFonts w:ascii="Arial" w:hAnsi="Arial"/>
          <w:b/>
          <w:sz w:val="24"/>
        </w:rPr>
      </w:pPr>
      <w:r>
        <w:rPr>
          <w:rFonts w:ascii="Arial" w:hAnsi="Arial"/>
          <w:b/>
          <w:sz w:val="24"/>
          <w:szCs w:val="24"/>
        </w:rPr>
        <w:t>Online, 24</w:t>
      </w:r>
      <w:r>
        <w:rPr>
          <w:rFonts w:ascii="Arial" w:hAnsi="Arial"/>
          <w:b/>
          <w:sz w:val="24"/>
          <w:szCs w:val="24"/>
          <w:vertAlign w:val="superscript"/>
        </w:rPr>
        <w:t xml:space="preserve">th </w:t>
      </w:r>
      <w:r>
        <w:rPr>
          <w:rFonts w:ascii="Arial" w:hAnsi="Arial"/>
          <w:b/>
          <w:sz w:val="24"/>
          <w:szCs w:val="24"/>
        </w:rPr>
        <w:t>February – 6</w:t>
      </w:r>
      <w:r>
        <w:rPr>
          <w:rFonts w:ascii="Arial" w:hAnsi="Arial"/>
          <w:b/>
          <w:sz w:val="24"/>
          <w:szCs w:val="24"/>
          <w:vertAlign w:val="superscript"/>
        </w:rPr>
        <w:t>th</w:t>
      </w:r>
      <w:r>
        <w:rPr>
          <w:rFonts w:ascii="Arial" w:hAnsi="Arial"/>
          <w:b/>
          <w:sz w:val="24"/>
          <w:szCs w:val="24"/>
        </w:rPr>
        <w:t xml:space="preserve"> March 2020</w:t>
      </w:r>
    </w:p>
    <w:p w14:paraId="1F81FBEF" w14:textId="77777777" w:rsidR="009442FE" w:rsidRDefault="004977FF">
      <w:pPr>
        <w:pStyle w:val="CRCoverPage"/>
        <w:tabs>
          <w:tab w:val="left" w:pos="1985"/>
        </w:tabs>
        <w:rPr>
          <w:rFonts w:cs="Arial"/>
          <w:b/>
          <w:bCs/>
          <w:sz w:val="24"/>
          <w:szCs w:val="24"/>
          <w:lang w:eastAsia="ja-JP"/>
        </w:rPr>
      </w:pPr>
      <w:r>
        <w:rPr>
          <w:rFonts w:cs="Arial"/>
          <w:b/>
          <w:bCs/>
          <w:sz w:val="24"/>
          <w:szCs w:val="24"/>
        </w:rPr>
        <w:t>Agenda item:</w:t>
      </w:r>
      <w:r>
        <w:rPr>
          <w:rFonts w:cs="Arial"/>
          <w:b/>
          <w:bCs/>
          <w:sz w:val="24"/>
        </w:rPr>
        <w:tab/>
      </w:r>
      <w:r>
        <w:rPr>
          <w:rFonts w:cs="Arial"/>
          <w:b/>
          <w:bCs/>
          <w:sz w:val="24"/>
          <w:szCs w:val="24"/>
          <w:lang w:eastAsia="ja-JP"/>
        </w:rPr>
        <w:t>X.X.X</w:t>
      </w:r>
    </w:p>
    <w:p w14:paraId="58AAC701" w14:textId="77777777" w:rsidR="009442FE" w:rsidRDefault="004977FF">
      <w:pPr>
        <w:tabs>
          <w:tab w:val="left" w:pos="1985"/>
        </w:tabs>
        <w:ind w:left="1985" w:hanging="1985"/>
        <w:rPr>
          <w:rFonts w:ascii="Arial" w:hAnsi="Arial" w:cs="Arial"/>
          <w:b/>
          <w:bCs/>
          <w:sz w:val="24"/>
          <w:lang w:eastAsia="ko-KR"/>
        </w:rPr>
      </w:pPr>
      <w:r>
        <w:rPr>
          <w:rFonts w:ascii="Arial" w:hAnsi="Arial" w:cs="Arial"/>
          <w:b/>
          <w:bCs/>
          <w:sz w:val="24"/>
        </w:rPr>
        <w:t>Source:</w:t>
      </w:r>
      <w:r>
        <w:rPr>
          <w:rFonts w:ascii="Arial" w:hAnsi="Arial" w:cs="Arial"/>
          <w:b/>
          <w:bCs/>
          <w:sz w:val="24"/>
        </w:rPr>
        <w:tab/>
        <w:t>Samsung</w:t>
      </w:r>
    </w:p>
    <w:p w14:paraId="2AA160A2" w14:textId="77777777" w:rsidR="009442FE" w:rsidRDefault="004977FF">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Report: [AT109e</w:t>
      </w:r>
      <w:proofErr w:type="gramStart"/>
      <w:r>
        <w:rPr>
          <w:rFonts w:ascii="Arial" w:hAnsi="Arial" w:cs="Arial"/>
          <w:b/>
          <w:bCs/>
          <w:sz w:val="24"/>
        </w:rPr>
        <w:t>][</w:t>
      </w:r>
      <w:proofErr w:type="gramEnd"/>
      <w:r>
        <w:rPr>
          <w:rFonts w:ascii="Arial" w:hAnsi="Arial" w:cs="Arial"/>
          <w:b/>
          <w:bCs/>
          <w:sz w:val="24"/>
        </w:rPr>
        <w:t>216][NR MOB] Discussion on MBB handover for NR Rel-16</w:t>
      </w:r>
    </w:p>
    <w:p w14:paraId="0C04F694" w14:textId="77777777" w:rsidR="009442FE" w:rsidRDefault="004977F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NR_Mob_enh</w:t>
      </w:r>
      <w:proofErr w:type="spellEnd"/>
      <w:r>
        <w:rPr>
          <w:rFonts w:ascii="Arial" w:hAnsi="Arial" w:cs="Arial"/>
          <w:b/>
          <w:bCs/>
          <w:sz w:val="24"/>
        </w:rPr>
        <w:t>-Core - Release 16</w:t>
      </w:r>
    </w:p>
    <w:p w14:paraId="3574496F" w14:textId="77777777" w:rsidR="009442FE" w:rsidRDefault="004977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931ED9B" w14:textId="77777777" w:rsidR="009442FE" w:rsidRDefault="004977FF">
      <w:pPr>
        <w:pStyle w:val="1"/>
        <w:rPr>
          <w:rFonts w:cs="Arial"/>
        </w:rPr>
      </w:pPr>
      <w:r>
        <w:rPr>
          <w:rFonts w:cs="Arial"/>
        </w:rPr>
        <w:t>1</w:t>
      </w:r>
      <w:r>
        <w:rPr>
          <w:rFonts w:cs="Arial"/>
        </w:rPr>
        <w:tab/>
        <w:t>Introduction</w:t>
      </w:r>
    </w:p>
    <w:p w14:paraId="1B753BB0" w14:textId="77777777" w:rsidR="009442FE" w:rsidRDefault="004977FF">
      <w:pPr>
        <w:pStyle w:val="EmailDiscussion"/>
      </w:pPr>
      <w:r>
        <w:t xml:space="preserve"> [AT109e][216][NR MOB] Discussion on MBB handover for NR Rel-16 (Samsung)</w:t>
      </w:r>
    </w:p>
    <w:p w14:paraId="7B7F8362" w14:textId="77777777" w:rsidR="009442FE" w:rsidRDefault="004977FF">
      <w:pPr>
        <w:pStyle w:val="EmailDiscussion2"/>
        <w:ind w:left="1619" w:firstLine="0"/>
        <w:rPr>
          <w:u w:val="single"/>
        </w:rPr>
      </w:pPr>
      <w:r>
        <w:rPr>
          <w:u w:val="single"/>
        </w:rPr>
        <w:t xml:space="preserve">Scope: </w:t>
      </w:r>
    </w:p>
    <w:p w14:paraId="65E04C7F" w14:textId="77777777" w:rsidR="009442FE" w:rsidRDefault="004977FF">
      <w:pPr>
        <w:pStyle w:val="EmailDiscussion2"/>
        <w:numPr>
          <w:ilvl w:val="2"/>
          <w:numId w:val="2"/>
        </w:numPr>
        <w:ind w:left="1980"/>
      </w:pPr>
      <w:r>
        <w:rPr>
          <w:rFonts w:eastAsia="Times New Roman"/>
        </w:rPr>
        <w:t xml:space="preserve">Discuss the proposals in contributions </w:t>
      </w:r>
      <w:hyperlink r:id="rId15" w:history="1">
        <w:r>
          <w:rPr>
            <w:rStyle w:val="ab"/>
          </w:rPr>
          <w:t>R2-2001520</w:t>
        </w:r>
      </w:hyperlink>
      <w:r>
        <w:t xml:space="preserve">, </w:t>
      </w:r>
      <w:hyperlink r:id="rId16" w:history="1">
        <w:r>
          <w:rPr>
            <w:rStyle w:val="ab"/>
          </w:rPr>
          <w:t>R2-2001530</w:t>
        </w:r>
      </w:hyperlink>
      <w:r>
        <w:t xml:space="preserve">, </w:t>
      </w:r>
      <w:hyperlink r:id="rId17" w:history="1">
        <w:r>
          <w:rPr>
            <w:rStyle w:val="ab"/>
          </w:rPr>
          <w:t>R2-2001531</w:t>
        </w:r>
      </w:hyperlink>
      <w:r>
        <w:t xml:space="preserve">, </w:t>
      </w:r>
      <w:hyperlink r:id="rId18" w:history="1">
        <w:r>
          <w:rPr>
            <w:rStyle w:val="ab"/>
          </w:rPr>
          <w:t>R2-2001540</w:t>
        </w:r>
      </w:hyperlink>
      <w:r>
        <w:t xml:space="preserve"> and </w:t>
      </w:r>
      <w:hyperlink r:id="rId19" w:history="1">
        <w:r>
          <w:rPr>
            <w:rStyle w:val="ab"/>
          </w:rPr>
          <w:t>R2-2001543</w:t>
        </w:r>
      </w:hyperlink>
      <w:r>
        <w:t xml:space="preserve"> to see if anything can be agreed (partly already discussed in RAN2#108 without reaching consensus to introduce the feature, also discussed in RAN#86 with conclusion that WG needs to decide)</w:t>
      </w:r>
      <w:r>
        <w:rPr>
          <w:rFonts w:eastAsia="Times New Roman"/>
        </w:rPr>
        <w:t>.</w:t>
      </w:r>
    </w:p>
    <w:p w14:paraId="68E394C0" w14:textId="77777777" w:rsidR="009442FE" w:rsidRDefault="004977FF">
      <w:pPr>
        <w:pStyle w:val="EmailDiscussion2"/>
        <w:rPr>
          <w:u w:val="single"/>
        </w:rPr>
      </w:pPr>
      <w:r>
        <w:tab/>
      </w:r>
      <w:r>
        <w:rPr>
          <w:u w:val="single"/>
        </w:rPr>
        <w:t xml:space="preserve">Intended outcome: </w:t>
      </w:r>
    </w:p>
    <w:p w14:paraId="7DCE8A2C" w14:textId="77777777" w:rsidR="009442FE" w:rsidRDefault="004977FF">
      <w:pPr>
        <w:pStyle w:val="EmailDiscussion2"/>
        <w:numPr>
          <w:ilvl w:val="2"/>
          <w:numId w:val="2"/>
        </w:numPr>
        <w:ind w:left="1980"/>
      </w:pPr>
      <w:r>
        <w:t>Conclusion on what (if anything) can be agreed, with set of proposals that have consensus (aim to agree to those over email)</w:t>
      </w:r>
    </w:p>
    <w:p w14:paraId="7797C6EC" w14:textId="77777777" w:rsidR="009442FE" w:rsidRDefault="004977FF">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14B73F34" w14:textId="77777777" w:rsidR="009442FE" w:rsidRDefault="004977FF">
      <w:pPr>
        <w:pStyle w:val="EmailDiscussion2"/>
        <w:numPr>
          <w:ilvl w:val="2"/>
          <w:numId w:val="2"/>
        </w:numPr>
        <w:ind w:left="1980"/>
      </w:pPr>
      <w:r>
        <w:t>Companies input: Thursday, Feb. 27</w:t>
      </w:r>
      <w:r>
        <w:rPr>
          <w:vertAlign w:val="superscript"/>
        </w:rPr>
        <w:t>th</w:t>
      </w:r>
      <w:r>
        <w:t xml:space="preserve"> 3:00 CET </w:t>
      </w:r>
    </w:p>
    <w:p w14:paraId="55005DEB" w14:textId="77777777" w:rsidR="009442FE" w:rsidRDefault="004977FF">
      <w:pPr>
        <w:pStyle w:val="EmailDiscussion2"/>
        <w:numPr>
          <w:ilvl w:val="2"/>
          <w:numId w:val="2"/>
        </w:numPr>
        <w:ind w:left="1980"/>
      </w:pPr>
      <w:r>
        <w:t>Rapporteur proposals: Friday, Feb. 28</w:t>
      </w:r>
      <w:r>
        <w:rPr>
          <w:vertAlign w:val="superscript"/>
        </w:rPr>
        <w:t>th</w:t>
      </w:r>
      <w:r>
        <w:t xml:space="preserve"> 12:00 CET </w:t>
      </w:r>
    </w:p>
    <w:p w14:paraId="0A1FEAC6" w14:textId="77777777" w:rsidR="009442FE" w:rsidRDefault="004977FF">
      <w:pPr>
        <w:pStyle w:val="EmailDiscussion2"/>
        <w:numPr>
          <w:ilvl w:val="2"/>
          <w:numId w:val="2"/>
        </w:numPr>
        <w:ind w:left="1980"/>
      </w:pPr>
      <w:r>
        <w:t>Comments on rapporteur proposals: Monday March 2</w:t>
      </w:r>
      <w:r>
        <w:rPr>
          <w:vertAlign w:val="superscript"/>
        </w:rPr>
        <w:t>nd</w:t>
      </w:r>
      <w:r>
        <w:t xml:space="preserve"> by 17:00 CET   </w:t>
      </w:r>
    </w:p>
    <w:p w14:paraId="057E5EB6" w14:textId="77777777" w:rsidR="009442FE" w:rsidRDefault="009442FE">
      <w:pPr>
        <w:rPr>
          <w:rFonts w:ascii="Arial" w:hAnsi="Arial" w:cs="Arial"/>
        </w:rPr>
      </w:pPr>
    </w:p>
    <w:p w14:paraId="5C04291C" w14:textId="77777777" w:rsidR="009442FE" w:rsidRDefault="004977FF">
      <w:pPr>
        <w:pStyle w:val="1"/>
        <w:rPr>
          <w:rFonts w:cs="Arial"/>
        </w:rPr>
      </w:pPr>
      <w:r>
        <w:rPr>
          <w:rFonts w:cs="Arial"/>
        </w:rPr>
        <w:t>2</w:t>
      </w:r>
      <w:r>
        <w:rPr>
          <w:rFonts w:cs="Arial"/>
        </w:rPr>
        <w:tab/>
        <w:t>Questions to be discussed</w:t>
      </w:r>
    </w:p>
    <w:p w14:paraId="26A9EB78" w14:textId="77777777" w:rsidR="009442FE" w:rsidRDefault="004977FF">
      <w:pPr>
        <w:pStyle w:val="2"/>
        <w:rPr>
          <w:lang w:eastAsia="ko-KR"/>
        </w:rPr>
      </w:pPr>
      <w:r>
        <w:rPr>
          <w:lang w:eastAsia="ko-KR"/>
        </w:rPr>
        <w:t>2.1</w:t>
      </w:r>
      <w:r>
        <w:rPr>
          <w:lang w:eastAsia="ko-KR"/>
        </w:rPr>
        <w:tab/>
      </w:r>
      <w:r>
        <w:rPr>
          <w:rFonts w:hint="eastAsia"/>
          <w:lang w:eastAsia="ko-KR"/>
        </w:rPr>
        <w:t>Questions for all companies</w:t>
      </w:r>
    </w:p>
    <w:p w14:paraId="5FBB1B55" w14:textId="77777777" w:rsidR="009442FE" w:rsidRDefault="004977FF">
      <w:pPr>
        <w:rPr>
          <w:rFonts w:ascii="Arial" w:hAnsi="Arial" w:cs="Arial"/>
        </w:rPr>
      </w:pPr>
      <w:r>
        <w:rPr>
          <w:rFonts w:ascii="Arial" w:hAnsi="Arial" w:cs="Arial"/>
        </w:rPr>
        <w:t xml:space="preserve">RAN2#107 decided to introduce dual active protocol stack for interruption reduction based on the understanding that DAPS reduces the interruption both in FR1 and in FR2. The assumption was turned out incorrect because RAN4 decided not to work on the core requirements on DAPS for FR2. Consequently, RAN2 #108 decided that DAPS HO for FR2 to FR2 case is not supported in Rel-16. </w:t>
      </w:r>
    </w:p>
    <w:p w14:paraId="28146352" w14:textId="77777777" w:rsidR="009442FE" w:rsidRDefault="004977FF">
      <w:pPr>
        <w:rPr>
          <w:rFonts w:ascii="Arial" w:hAnsi="Arial" w:cs="Arial"/>
        </w:rPr>
      </w:pPr>
      <w:r>
        <w:rPr>
          <w:rFonts w:ascii="Arial" w:hAnsi="Arial" w:cs="Arial"/>
        </w:rPr>
        <w:t xml:space="preserve">Observation 1: There is no solution for handover interruption time reduction applicable to FR2 HO in Rel-16 </w:t>
      </w:r>
    </w:p>
    <w:p w14:paraId="313319A8"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1: Do you agree to the observation 1?</w:t>
      </w:r>
    </w:p>
    <w:tbl>
      <w:tblPr>
        <w:tblStyle w:val="ad"/>
        <w:tblW w:w="9631" w:type="dxa"/>
        <w:tblLayout w:type="fixed"/>
        <w:tblLook w:val="04A0" w:firstRow="1" w:lastRow="0" w:firstColumn="1" w:lastColumn="0" w:noHBand="0" w:noVBand="1"/>
      </w:tblPr>
      <w:tblGrid>
        <w:gridCol w:w="1555"/>
        <w:gridCol w:w="1701"/>
        <w:gridCol w:w="6375"/>
      </w:tblGrid>
      <w:tr w:rsidR="009442FE" w14:paraId="4138E358" w14:textId="77777777">
        <w:tc>
          <w:tcPr>
            <w:tcW w:w="1555" w:type="dxa"/>
          </w:tcPr>
          <w:p w14:paraId="106C05D8"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1B28F1B5"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CCD761D"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01E7B050" w14:textId="77777777">
        <w:tc>
          <w:tcPr>
            <w:tcW w:w="1555" w:type="dxa"/>
          </w:tcPr>
          <w:p w14:paraId="3E767246" w14:textId="77777777" w:rsidR="009442FE" w:rsidRDefault="004977FF">
            <w:pPr>
              <w:spacing w:after="0"/>
              <w:rPr>
                <w:rFonts w:ascii="Arial" w:hAnsi="Arial" w:cs="Arial"/>
                <w:lang w:eastAsia="ko-KR"/>
              </w:rPr>
            </w:pPr>
            <w:ins w:id="0" w:author="kimsh23" w:date="2020-02-25T18:06:00Z">
              <w:r>
                <w:rPr>
                  <w:rFonts w:ascii="Arial" w:hAnsi="Arial" w:cs="Arial" w:hint="eastAsia"/>
                  <w:lang w:eastAsia="ko-KR"/>
                </w:rPr>
                <w:t>S</w:t>
              </w:r>
              <w:r>
                <w:rPr>
                  <w:rFonts w:ascii="Arial" w:hAnsi="Arial" w:cs="Arial"/>
                  <w:lang w:eastAsia="ko-KR"/>
                </w:rPr>
                <w:t>amsung</w:t>
              </w:r>
            </w:ins>
          </w:p>
        </w:tc>
        <w:tc>
          <w:tcPr>
            <w:tcW w:w="1701" w:type="dxa"/>
          </w:tcPr>
          <w:p w14:paraId="610AAFF5" w14:textId="77777777" w:rsidR="009442FE" w:rsidRDefault="004977FF">
            <w:pPr>
              <w:spacing w:after="0"/>
              <w:rPr>
                <w:rFonts w:ascii="Arial" w:hAnsi="Arial" w:cs="Arial"/>
                <w:lang w:eastAsia="ko-KR"/>
              </w:rPr>
            </w:pPr>
            <w:ins w:id="1" w:author="kimsh23" w:date="2020-02-25T18:06:00Z">
              <w:r>
                <w:rPr>
                  <w:rFonts w:ascii="Arial" w:hAnsi="Arial" w:cs="Arial" w:hint="eastAsia"/>
                  <w:lang w:eastAsia="ko-KR"/>
                </w:rPr>
                <w:t>Yes</w:t>
              </w:r>
            </w:ins>
          </w:p>
        </w:tc>
        <w:tc>
          <w:tcPr>
            <w:tcW w:w="6375" w:type="dxa"/>
          </w:tcPr>
          <w:p w14:paraId="720D439C" w14:textId="77777777" w:rsidR="009442FE" w:rsidRDefault="004977FF">
            <w:pPr>
              <w:spacing w:after="0"/>
              <w:rPr>
                <w:rFonts w:ascii="Arial" w:hAnsi="Arial" w:cs="Arial"/>
                <w:lang w:eastAsia="ko-KR"/>
              </w:rPr>
            </w:pPr>
            <w:ins w:id="2" w:author="kimsh23" w:date="2020-02-25T18:06:00Z">
              <w:r>
                <w:rPr>
                  <w:rFonts w:ascii="Arial" w:hAnsi="Arial" w:cs="Arial" w:hint="eastAsia"/>
                  <w:lang w:eastAsia="ko-KR"/>
                </w:rPr>
                <w:t xml:space="preserve">We think it was not the intention of </w:t>
              </w:r>
            </w:ins>
            <w:ins w:id="3" w:author="kimsh23" w:date="2020-02-25T18:07:00Z">
              <w:r>
                <w:rPr>
                  <w:rFonts w:ascii="Arial" w:hAnsi="Arial" w:cs="Arial"/>
                  <w:lang w:eastAsia="ko-KR"/>
                </w:rPr>
                <w:t>RAN2 to leave FR2 mobility without interruption time reduction. It was just unlucky consequence from the decision made based on wrong assumption</w:t>
              </w:r>
            </w:ins>
            <w:ins w:id="4" w:author="kimsh23" w:date="2020-02-25T18:31:00Z">
              <w:r>
                <w:rPr>
                  <w:rFonts w:ascii="Arial" w:hAnsi="Arial" w:cs="Arial"/>
                  <w:lang w:eastAsia="ko-KR"/>
                </w:rPr>
                <w:t>s</w:t>
              </w:r>
            </w:ins>
            <w:ins w:id="5" w:author="kimsh23" w:date="2020-02-25T18:07:00Z">
              <w:r>
                <w:rPr>
                  <w:rFonts w:ascii="Arial" w:hAnsi="Arial" w:cs="Arial"/>
                  <w:lang w:eastAsia="ko-KR"/>
                </w:rPr>
                <w:t xml:space="preserve">. </w:t>
              </w:r>
            </w:ins>
          </w:p>
        </w:tc>
      </w:tr>
      <w:tr w:rsidR="009442FE" w14:paraId="4212AD02" w14:textId="77777777">
        <w:tc>
          <w:tcPr>
            <w:tcW w:w="1555" w:type="dxa"/>
          </w:tcPr>
          <w:p w14:paraId="30638B43" w14:textId="77777777" w:rsidR="009442FE" w:rsidRDefault="004977FF">
            <w:pPr>
              <w:spacing w:after="0"/>
              <w:rPr>
                <w:rFonts w:ascii="Arial" w:hAnsi="Arial" w:cs="Arial"/>
              </w:rPr>
            </w:pPr>
            <w:ins w:id="6" w:author="Apple" w:date="2020-02-25T20:44:00Z">
              <w:r>
                <w:rPr>
                  <w:rFonts w:ascii="Arial" w:hAnsi="Arial" w:cs="Arial"/>
                </w:rPr>
                <w:t>Apple</w:t>
              </w:r>
            </w:ins>
          </w:p>
        </w:tc>
        <w:tc>
          <w:tcPr>
            <w:tcW w:w="1701" w:type="dxa"/>
          </w:tcPr>
          <w:p w14:paraId="75E24488" w14:textId="77777777" w:rsidR="009442FE" w:rsidRDefault="004977FF">
            <w:pPr>
              <w:spacing w:after="0"/>
              <w:rPr>
                <w:rFonts w:ascii="Arial" w:hAnsi="Arial" w:cs="Arial"/>
              </w:rPr>
            </w:pPr>
            <w:ins w:id="7" w:author="Apple" w:date="2020-02-25T20:44:00Z">
              <w:r>
                <w:rPr>
                  <w:rFonts w:ascii="Arial" w:hAnsi="Arial" w:cs="Arial"/>
                </w:rPr>
                <w:t>Yes</w:t>
              </w:r>
            </w:ins>
          </w:p>
        </w:tc>
        <w:tc>
          <w:tcPr>
            <w:tcW w:w="6375" w:type="dxa"/>
          </w:tcPr>
          <w:p w14:paraId="046C1949" w14:textId="77777777" w:rsidR="009442FE" w:rsidRDefault="004977FF">
            <w:pPr>
              <w:spacing w:after="0"/>
              <w:rPr>
                <w:rFonts w:ascii="Arial" w:hAnsi="Arial" w:cs="Arial"/>
              </w:rPr>
            </w:pPr>
            <w:ins w:id="8" w:author="Apple" w:date="2020-02-25T20:49:00Z">
              <w:r>
                <w:rPr>
                  <w:rFonts w:ascii="Arial" w:hAnsi="Arial" w:cs="Arial"/>
                </w:rPr>
                <w:t>DAPS HO is introduced for the interrupt</w:t>
              </w:r>
            </w:ins>
            <w:ins w:id="9" w:author="Apple" w:date="2020-02-25T20:50:00Z">
              <w:r>
                <w:rPr>
                  <w:rFonts w:ascii="Arial" w:hAnsi="Arial" w:cs="Arial"/>
                </w:rPr>
                <w:t xml:space="preserve">ion time reduction, but the FR2 involved mobility is excluded </w:t>
              </w:r>
            </w:ins>
            <w:ins w:id="10" w:author="Apple" w:date="2020-02-25T20:51:00Z">
              <w:r>
                <w:rPr>
                  <w:rFonts w:ascii="Arial" w:hAnsi="Arial" w:cs="Arial"/>
                </w:rPr>
                <w:t xml:space="preserve">from the applicable scenario. </w:t>
              </w:r>
            </w:ins>
          </w:p>
        </w:tc>
      </w:tr>
      <w:tr w:rsidR="009442FE" w14:paraId="1C0C78ED" w14:textId="77777777">
        <w:tc>
          <w:tcPr>
            <w:tcW w:w="1555" w:type="dxa"/>
          </w:tcPr>
          <w:p w14:paraId="6183F500" w14:textId="77777777" w:rsidR="009442FE" w:rsidRDefault="004977FF">
            <w:pPr>
              <w:spacing w:after="0"/>
              <w:rPr>
                <w:rFonts w:ascii="Arial" w:hAnsi="Arial" w:cs="Arial"/>
              </w:rPr>
            </w:pPr>
            <w:ins w:id="11" w:author="LG (HongSuk)" w:date="2020-02-26T16:21:00Z">
              <w:r>
                <w:rPr>
                  <w:rFonts w:ascii="Arial" w:hAnsi="Arial" w:cs="Arial" w:hint="eastAsia"/>
                  <w:lang w:eastAsia="ko-KR"/>
                </w:rPr>
                <w:t>LG</w:t>
              </w:r>
            </w:ins>
          </w:p>
        </w:tc>
        <w:tc>
          <w:tcPr>
            <w:tcW w:w="1701" w:type="dxa"/>
          </w:tcPr>
          <w:p w14:paraId="1E5AE196" w14:textId="77777777" w:rsidR="009442FE" w:rsidRDefault="004977FF">
            <w:pPr>
              <w:spacing w:after="0"/>
              <w:rPr>
                <w:rFonts w:ascii="Arial" w:hAnsi="Arial" w:cs="Arial"/>
              </w:rPr>
            </w:pPr>
            <w:ins w:id="12" w:author="LG (HongSuk)" w:date="2020-02-26T16:21:00Z">
              <w:r>
                <w:rPr>
                  <w:rFonts w:ascii="Arial" w:hAnsi="Arial" w:cs="Arial" w:hint="eastAsia"/>
                  <w:lang w:eastAsia="ko-KR"/>
                </w:rPr>
                <w:t xml:space="preserve">Yes </w:t>
              </w:r>
              <w:r>
                <w:rPr>
                  <w:rFonts w:ascii="Arial" w:hAnsi="Arial" w:cs="Arial"/>
                  <w:lang w:eastAsia="ko-KR"/>
                </w:rPr>
                <w:t>b</w:t>
              </w:r>
              <w:r>
                <w:rPr>
                  <w:rFonts w:ascii="Arial" w:hAnsi="Arial" w:cs="Arial" w:hint="eastAsia"/>
                  <w:lang w:eastAsia="ko-KR"/>
                </w:rPr>
                <w:t>ut</w:t>
              </w:r>
              <w:r>
                <w:rPr>
                  <w:rFonts w:ascii="Arial" w:hAnsi="Arial" w:cs="Arial"/>
                  <w:lang w:eastAsia="ko-KR"/>
                </w:rPr>
                <w:t>…</w:t>
              </w:r>
            </w:ins>
          </w:p>
        </w:tc>
        <w:tc>
          <w:tcPr>
            <w:tcW w:w="6375" w:type="dxa"/>
          </w:tcPr>
          <w:p w14:paraId="1F8CF024" w14:textId="77777777" w:rsidR="009442FE" w:rsidRDefault="004977FF">
            <w:pPr>
              <w:spacing w:after="0"/>
              <w:rPr>
                <w:ins w:id="13" w:author="LG (HongSuk)" w:date="2020-02-26T16:21:00Z"/>
                <w:rFonts w:ascii="Arial" w:hAnsi="Arial" w:cs="Arial"/>
                <w:lang w:eastAsia="ko-KR"/>
              </w:rPr>
            </w:pPr>
            <w:ins w:id="14" w:author="LG (HongSuk)" w:date="2020-02-26T16:21:00Z">
              <w:r>
                <w:rPr>
                  <w:rFonts w:ascii="Arial" w:hAnsi="Arial" w:cs="Arial"/>
                  <w:lang w:eastAsia="ko-KR"/>
                </w:rPr>
                <w:t xml:space="preserve">We don’t see a strong urgency to specify an additional solution only for FR2 mobility in R16 at this last minute. We also have some possible concern on the fragmented solution space for enhanced NR mobility. </w:t>
              </w:r>
            </w:ins>
          </w:p>
          <w:p w14:paraId="7CE554D7" w14:textId="77777777" w:rsidR="009442FE" w:rsidRDefault="009442FE">
            <w:pPr>
              <w:spacing w:after="0"/>
              <w:rPr>
                <w:ins w:id="15" w:author="LG (HongSuk)" w:date="2020-02-26T16:21:00Z"/>
                <w:rFonts w:ascii="Arial" w:hAnsi="Arial" w:cs="Arial"/>
                <w:lang w:eastAsia="ko-KR"/>
              </w:rPr>
            </w:pPr>
          </w:p>
          <w:p w14:paraId="04F4AC0D" w14:textId="77777777" w:rsidR="009442FE" w:rsidRDefault="004977FF">
            <w:pPr>
              <w:spacing w:after="0"/>
              <w:rPr>
                <w:ins w:id="16" w:author="LG (HongSuk)" w:date="2020-02-26T16:21:00Z"/>
                <w:rFonts w:ascii="Arial" w:hAnsi="Arial" w:cs="Arial"/>
                <w:lang w:eastAsia="ko-KR"/>
              </w:rPr>
            </w:pPr>
            <w:ins w:id="17" w:author="LG (HongSuk)" w:date="2020-02-26T16:21:00Z">
              <w:r>
                <w:rPr>
                  <w:rFonts w:ascii="Arial" w:hAnsi="Arial" w:cs="Arial"/>
                  <w:lang w:eastAsia="ko-KR"/>
                </w:rPr>
                <w:lastRenderedPageBreak/>
                <w:t xml:space="preserve">For the time being, FR2 cells are expected to be used as supplementary cells in most deployments. So it is deemed not really essential/urgent to discuss and specify a new FR2 solution when we are struggling to specify more advanced mobility solution in R16. </w:t>
              </w:r>
            </w:ins>
          </w:p>
          <w:p w14:paraId="39793096" w14:textId="77777777" w:rsidR="009442FE" w:rsidRDefault="009442FE">
            <w:pPr>
              <w:spacing w:after="0"/>
              <w:rPr>
                <w:ins w:id="18" w:author="LG (HongSuk)" w:date="2020-02-26T16:21:00Z"/>
                <w:rFonts w:ascii="Arial" w:hAnsi="Arial" w:cs="Arial"/>
                <w:lang w:eastAsia="ko-KR"/>
              </w:rPr>
            </w:pPr>
          </w:p>
          <w:p w14:paraId="7949B75E" w14:textId="77777777" w:rsidR="009442FE" w:rsidRDefault="004977FF">
            <w:pPr>
              <w:spacing w:after="0"/>
              <w:rPr>
                <w:rFonts w:ascii="Arial" w:hAnsi="Arial" w:cs="Arial"/>
              </w:rPr>
            </w:pPr>
            <w:ins w:id="19" w:author="LG (HongSuk)" w:date="2020-02-26T16:21:00Z">
              <w:r>
                <w:rPr>
                  <w:rFonts w:ascii="Arial" w:hAnsi="Arial" w:cs="Arial"/>
                  <w:lang w:eastAsia="ko-KR"/>
                </w:rPr>
                <w:t xml:space="preserve">In our understanding, RAN4 decided not to work on the core requirements on DAPS for FR2 in this R16 because it is not so urgent. We also believe RAN4 will start working on requirements on FR2 DAPS at a proper moment of time such that DAPS benefits FR2 mobility. </w:t>
              </w:r>
            </w:ins>
          </w:p>
        </w:tc>
      </w:tr>
      <w:tr w:rsidR="009442FE" w14:paraId="6FCC3D15" w14:textId="77777777">
        <w:tc>
          <w:tcPr>
            <w:tcW w:w="1555" w:type="dxa"/>
          </w:tcPr>
          <w:p w14:paraId="2587E59B" w14:textId="77777777" w:rsidR="009442FE" w:rsidRDefault="004977FF">
            <w:pPr>
              <w:spacing w:after="0"/>
              <w:rPr>
                <w:rFonts w:ascii="Arial" w:hAnsi="Arial" w:cs="Arial"/>
              </w:rPr>
            </w:pPr>
            <w:ins w:id="20" w:author="KDDI" w:date="2020-02-26T19:20:00Z">
              <w:r>
                <w:rPr>
                  <w:rFonts w:ascii="Arial" w:hAnsi="Arial" w:cs="Arial"/>
                </w:rPr>
                <w:lastRenderedPageBreak/>
                <w:t>KDDI</w:t>
              </w:r>
            </w:ins>
          </w:p>
        </w:tc>
        <w:tc>
          <w:tcPr>
            <w:tcW w:w="1701" w:type="dxa"/>
          </w:tcPr>
          <w:p w14:paraId="6980260D" w14:textId="77777777" w:rsidR="009442FE" w:rsidRDefault="004977FF">
            <w:pPr>
              <w:spacing w:after="0"/>
              <w:rPr>
                <w:rFonts w:ascii="Arial" w:eastAsiaTheme="minorEastAsia" w:hAnsi="Arial" w:cs="Arial"/>
                <w:lang w:eastAsia="ja-JP"/>
              </w:rPr>
            </w:pPr>
            <w:ins w:id="21" w:author="KDDI" w:date="2020-02-26T19:20: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7440AA25" w14:textId="77777777" w:rsidR="009442FE" w:rsidRDefault="004977FF">
            <w:pPr>
              <w:spacing w:after="0"/>
              <w:rPr>
                <w:rFonts w:ascii="Arial" w:eastAsiaTheme="minorEastAsia" w:hAnsi="Arial" w:cs="Arial"/>
                <w:lang w:eastAsia="ja-JP"/>
              </w:rPr>
            </w:pPr>
            <w:ins w:id="22" w:author="KDDI" w:date="2020-02-26T19:20:00Z">
              <w:r>
                <w:rPr>
                  <w:rFonts w:ascii="Arial" w:eastAsiaTheme="minorEastAsia" w:hAnsi="Arial" w:cs="Arial" w:hint="eastAsia"/>
                  <w:lang w:eastAsia="ja-JP"/>
                </w:rPr>
                <w:t>I</w:t>
              </w:r>
              <w:r>
                <w:rPr>
                  <w:rFonts w:ascii="Arial" w:eastAsiaTheme="minorEastAsia" w:hAnsi="Arial" w:cs="Arial"/>
                  <w:lang w:eastAsia="ja-JP"/>
                </w:rPr>
                <w:t xml:space="preserve">n US, Korea, Japan, FR2 </w:t>
              </w:r>
            </w:ins>
            <w:ins w:id="23" w:author="KDDI" w:date="2020-02-26T19:23:00Z">
              <w:r>
                <w:rPr>
                  <w:rFonts w:ascii="Arial" w:eastAsiaTheme="minorEastAsia" w:hAnsi="Arial" w:cs="Arial"/>
                  <w:lang w:eastAsia="ja-JP"/>
                </w:rPr>
                <w:t>has been</w:t>
              </w:r>
            </w:ins>
            <w:ins w:id="24" w:author="KDDI" w:date="2020-02-26T19:21:00Z">
              <w:r>
                <w:rPr>
                  <w:rFonts w:ascii="Arial" w:eastAsiaTheme="minorEastAsia" w:hAnsi="Arial" w:cs="Arial"/>
                  <w:lang w:eastAsia="ja-JP"/>
                </w:rPr>
                <w:t xml:space="preserve"> </w:t>
              </w:r>
            </w:ins>
            <w:ins w:id="25" w:author="KDDI" w:date="2020-02-26T19:23:00Z">
              <w:r>
                <w:rPr>
                  <w:rFonts w:ascii="Arial" w:eastAsiaTheme="minorEastAsia" w:hAnsi="Arial" w:cs="Arial"/>
                  <w:lang w:eastAsia="ja-JP"/>
                </w:rPr>
                <w:t xml:space="preserve">already </w:t>
              </w:r>
            </w:ins>
            <w:ins w:id="26" w:author="KDDI" w:date="2020-02-26T19:21:00Z">
              <w:r>
                <w:rPr>
                  <w:rFonts w:ascii="Arial" w:eastAsiaTheme="minorEastAsia" w:hAnsi="Arial" w:cs="Arial"/>
                  <w:lang w:eastAsia="ja-JP"/>
                </w:rPr>
                <w:t xml:space="preserve">available. So, reducing interruption time for FR2 is </w:t>
              </w:r>
            </w:ins>
            <w:ins w:id="27" w:author="KDDI" w:date="2020-02-26T19:23:00Z">
              <w:r>
                <w:rPr>
                  <w:rFonts w:ascii="Arial" w:eastAsiaTheme="minorEastAsia" w:hAnsi="Arial" w:cs="Arial"/>
                  <w:lang w:eastAsia="ja-JP"/>
                </w:rPr>
                <w:t xml:space="preserve">an </w:t>
              </w:r>
            </w:ins>
            <w:ins w:id="28" w:author="KDDI" w:date="2020-02-26T19:21:00Z">
              <w:r>
                <w:rPr>
                  <w:rFonts w:ascii="Arial" w:eastAsiaTheme="minorEastAsia" w:hAnsi="Arial" w:cs="Arial"/>
                  <w:lang w:eastAsia="ja-JP"/>
                </w:rPr>
                <w:t>urgent problem to</w:t>
              </w:r>
            </w:ins>
            <w:ins w:id="29" w:author="KDDI" w:date="2020-02-26T19:22:00Z">
              <w:r>
                <w:rPr>
                  <w:rFonts w:ascii="Arial" w:eastAsiaTheme="minorEastAsia" w:hAnsi="Arial" w:cs="Arial"/>
                  <w:lang w:eastAsia="ja-JP"/>
                </w:rPr>
                <w:t xml:space="preserve"> be addressed.</w:t>
              </w:r>
            </w:ins>
            <w:ins w:id="30" w:author="KDDI" w:date="2020-02-26T19:21:00Z">
              <w:r>
                <w:rPr>
                  <w:rFonts w:ascii="Arial" w:eastAsiaTheme="minorEastAsia" w:hAnsi="Arial" w:cs="Arial"/>
                  <w:lang w:eastAsia="ja-JP"/>
                </w:rPr>
                <w:t xml:space="preserve"> </w:t>
              </w:r>
            </w:ins>
            <w:ins w:id="31" w:author="KDDI" w:date="2020-02-26T19:24:00Z">
              <w:r>
                <w:rPr>
                  <w:rFonts w:ascii="Arial" w:eastAsiaTheme="minorEastAsia" w:hAnsi="Arial" w:cs="Arial"/>
                  <w:lang w:eastAsia="ja-JP"/>
                </w:rPr>
                <w:t>We believe i</w:t>
              </w:r>
            </w:ins>
            <w:ins w:id="32" w:author="KDDI" w:date="2020-02-26T19:23:00Z">
              <w:r>
                <w:rPr>
                  <w:rFonts w:ascii="Arial" w:eastAsiaTheme="minorEastAsia" w:hAnsi="Arial" w:cs="Arial"/>
                  <w:lang w:eastAsia="ja-JP"/>
                </w:rPr>
                <w:t>t contributes</w:t>
              </w:r>
            </w:ins>
            <w:ins w:id="33" w:author="KDDI" w:date="2020-02-26T19:24:00Z">
              <w:r>
                <w:rPr>
                  <w:rFonts w:ascii="Arial" w:eastAsiaTheme="minorEastAsia" w:hAnsi="Arial" w:cs="Arial"/>
                  <w:lang w:eastAsia="ja-JP"/>
                </w:rPr>
                <w:t xml:space="preserve"> user </w:t>
              </w:r>
              <w:r>
                <w:rPr>
                  <w:rFonts w:ascii="Arial" w:eastAsiaTheme="minorEastAsia" w:hAnsi="Arial" w:cs="Arial" w:hint="eastAsia"/>
                  <w:lang w:eastAsia="ja-JP"/>
                </w:rPr>
                <w:t>experience</w:t>
              </w:r>
              <w:r>
                <w:rPr>
                  <w:rFonts w:ascii="Arial" w:eastAsiaTheme="minorEastAsia" w:hAnsi="Arial" w:cs="Arial"/>
                  <w:lang w:eastAsia="ja-JP"/>
                </w:rPr>
                <w:t xml:space="preserve"> incredibly.</w:t>
              </w:r>
            </w:ins>
          </w:p>
        </w:tc>
      </w:tr>
      <w:tr w:rsidR="009442FE" w14:paraId="54823327" w14:textId="77777777">
        <w:tc>
          <w:tcPr>
            <w:tcW w:w="1555" w:type="dxa"/>
          </w:tcPr>
          <w:p w14:paraId="09504159" w14:textId="77777777" w:rsidR="009442FE" w:rsidRDefault="004977FF">
            <w:pPr>
              <w:spacing w:after="0"/>
              <w:rPr>
                <w:rFonts w:ascii="Arial" w:eastAsia="SimSun" w:hAnsi="Arial" w:cs="Arial"/>
                <w:lang w:val="en-US" w:eastAsia="zh-CN"/>
              </w:rPr>
            </w:pPr>
            <w:ins w:id="34" w:author="ZTE-ZMJ" w:date="2020-02-26T20:34:00Z">
              <w:r>
                <w:rPr>
                  <w:rFonts w:ascii="Arial" w:eastAsia="SimSun" w:hAnsi="Arial" w:cs="Arial" w:hint="eastAsia"/>
                  <w:lang w:val="en-US" w:eastAsia="zh-CN"/>
                </w:rPr>
                <w:t>ZTE</w:t>
              </w:r>
            </w:ins>
          </w:p>
        </w:tc>
        <w:tc>
          <w:tcPr>
            <w:tcW w:w="1701" w:type="dxa"/>
          </w:tcPr>
          <w:p w14:paraId="66E7AA67" w14:textId="77777777" w:rsidR="009442FE" w:rsidRDefault="004977FF">
            <w:pPr>
              <w:spacing w:after="0"/>
              <w:rPr>
                <w:rFonts w:ascii="Arial" w:eastAsia="SimSun" w:hAnsi="Arial" w:cs="Arial"/>
                <w:lang w:val="en-US" w:eastAsia="zh-CN"/>
              </w:rPr>
            </w:pPr>
            <w:ins w:id="35" w:author="ZTE-ZMJ" w:date="2020-02-26T20:34:00Z">
              <w:r>
                <w:rPr>
                  <w:rFonts w:ascii="Arial" w:eastAsia="SimSun" w:hAnsi="Arial" w:cs="Arial" w:hint="eastAsia"/>
                  <w:lang w:val="en-US" w:eastAsia="zh-CN"/>
                </w:rPr>
                <w:t>Yes but</w:t>
              </w:r>
            </w:ins>
          </w:p>
        </w:tc>
        <w:tc>
          <w:tcPr>
            <w:tcW w:w="6375" w:type="dxa"/>
          </w:tcPr>
          <w:p w14:paraId="60811EA9" w14:textId="77777777" w:rsidR="009442FE" w:rsidRDefault="004977FF">
            <w:pPr>
              <w:spacing w:after="0"/>
              <w:rPr>
                <w:rFonts w:ascii="Arial" w:hAnsi="Arial" w:cs="Arial"/>
              </w:rPr>
            </w:pPr>
            <w:ins w:id="36" w:author="ZTE-ZMJ" w:date="2020-02-26T20:34:00Z">
              <w:r>
                <w:rPr>
                  <w:rFonts w:ascii="Arial" w:eastAsia="SimSun" w:hAnsi="Arial" w:cs="Arial" w:hint="eastAsia"/>
                  <w:lang w:val="en-US" w:eastAsia="zh-CN"/>
                </w:rPr>
                <w:t xml:space="preserve">We agree that the DAPS is not applicable to FR2. However, it is not clear that whether the deployment of stand-along FR2 network (i.e. FR2 work as </w:t>
              </w:r>
              <w:proofErr w:type="spellStart"/>
              <w:r>
                <w:rPr>
                  <w:rFonts w:ascii="Arial" w:eastAsia="SimSun" w:hAnsi="Arial" w:cs="Arial" w:hint="eastAsia"/>
                  <w:lang w:val="en-US" w:eastAsia="zh-CN"/>
                </w:rPr>
                <w:t>PCell</w:t>
              </w:r>
              <w:proofErr w:type="spellEnd"/>
              <w:r>
                <w:rPr>
                  <w:rFonts w:ascii="Arial" w:eastAsia="SimSun" w:hAnsi="Arial" w:cs="Arial" w:hint="eastAsia"/>
                  <w:lang w:val="en-US" w:eastAsia="zh-CN"/>
                </w:rPr>
                <w:t xml:space="preserve">) is a typical </w:t>
              </w:r>
              <w:proofErr w:type="gramStart"/>
              <w:r>
                <w:rPr>
                  <w:rFonts w:ascii="Arial" w:eastAsia="SimSun" w:hAnsi="Arial" w:cs="Arial" w:hint="eastAsia"/>
                  <w:lang w:val="en-US" w:eastAsia="zh-CN"/>
                </w:rPr>
                <w:t>scenarios</w:t>
              </w:r>
              <w:proofErr w:type="gramEnd"/>
              <w:r>
                <w:rPr>
                  <w:rFonts w:ascii="Arial" w:eastAsia="SimSun" w:hAnsi="Arial" w:cs="Arial" w:hint="eastAsia"/>
                  <w:lang w:val="en-US" w:eastAsia="zh-CN"/>
                </w:rPr>
                <w:t xml:space="preserve"> in the </w:t>
              </w:r>
              <w:proofErr w:type="spellStart"/>
              <w:r>
                <w:rPr>
                  <w:rFonts w:ascii="Arial" w:eastAsia="SimSun" w:hAnsi="Arial" w:cs="Arial" w:hint="eastAsia"/>
                  <w:lang w:val="en-US" w:eastAsia="zh-CN"/>
                </w:rPr>
                <w:t>filed</w:t>
              </w:r>
              <w:proofErr w:type="spellEnd"/>
              <w:r>
                <w:rPr>
                  <w:rFonts w:ascii="Arial" w:eastAsia="SimSun" w:hAnsi="Arial" w:cs="Arial" w:hint="eastAsia"/>
                  <w:lang w:val="en-US" w:eastAsia="zh-CN"/>
                </w:rPr>
                <w:t xml:space="preserve">. If the FR2 is working as </w:t>
              </w:r>
              <w:proofErr w:type="spellStart"/>
              <w:r>
                <w:rPr>
                  <w:rFonts w:ascii="Arial" w:eastAsia="SimSun" w:hAnsi="Arial" w:cs="Arial" w:hint="eastAsia"/>
                  <w:lang w:val="en-US" w:eastAsia="zh-CN"/>
                </w:rPr>
                <w:t>PSCell</w:t>
              </w:r>
              <w:proofErr w:type="spellEnd"/>
              <w:r>
                <w:rPr>
                  <w:rFonts w:ascii="Arial" w:eastAsia="SimSun" w:hAnsi="Arial" w:cs="Arial" w:hint="eastAsia"/>
                  <w:lang w:val="en-US" w:eastAsia="zh-CN"/>
                </w:rPr>
                <w:t xml:space="preserve"> in SCG, then the MCG can be used to reduce the interruption time by NW implementation.</w:t>
              </w:r>
            </w:ins>
          </w:p>
        </w:tc>
      </w:tr>
      <w:tr w:rsidR="005070AF" w14:paraId="216989E0" w14:textId="77777777">
        <w:trPr>
          <w:ins w:id="37" w:author="Stanczak, Jedrzej (Nokia - PL/Wroclaw)" w:date="2020-02-26T14:30:00Z"/>
        </w:trPr>
        <w:tc>
          <w:tcPr>
            <w:tcW w:w="1555" w:type="dxa"/>
          </w:tcPr>
          <w:p w14:paraId="21F13F61" w14:textId="77777777" w:rsidR="005070AF" w:rsidRDefault="005070AF">
            <w:pPr>
              <w:spacing w:after="0"/>
              <w:rPr>
                <w:ins w:id="38" w:author="Stanczak, Jedrzej (Nokia - PL/Wroclaw)" w:date="2020-02-26T14:30:00Z"/>
                <w:rFonts w:ascii="Arial" w:eastAsia="SimSun" w:hAnsi="Arial" w:cs="Arial"/>
                <w:lang w:val="en-US" w:eastAsia="zh-CN"/>
              </w:rPr>
            </w:pPr>
            <w:ins w:id="39" w:author="Stanczak, Jedrzej (Nokia - PL/Wroclaw)" w:date="2020-02-26T14:30:00Z">
              <w:r>
                <w:rPr>
                  <w:rFonts w:ascii="Arial" w:eastAsia="SimSun" w:hAnsi="Arial" w:cs="Arial"/>
                  <w:lang w:val="en-US" w:eastAsia="zh-CN"/>
                </w:rPr>
                <w:t>Nokia</w:t>
              </w:r>
            </w:ins>
          </w:p>
        </w:tc>
        <w:tc>
          <w:tcPr>
            <w:tcW w:w="1701" w:type="dxa"/>
          </w:tcPr>
          <w:p w14:paraId="3F192868" w14:textId="77777777" w:rsidR="005070AF" w:rsidRDefault="005070AF">
            <w:pPr>
              <w:spacing w:after="0"/>
              <w:rPr>
                <w:ins w:id="40" w:author="Stanczak, Jedrzej (Nokia - PL/Wroclaw)" w:date="2020-02-26T14:30:00Z"/>
                <w:rFonts w:ascii="Arial" w:eastAsia="SimSun" w:hAnsi="Arial" w:cs="Arial"/>
                <w:lang w:val="en-US" w:eastAsia="zh-CN"/>
              </w:rPr>
            </w:pPr>
          </w:p>
        </w:tc>
        <w:tc>
          <w:tcPr>
            <w:tcW w:w="6375" w:type="dxa"/>
          </w:tcPr>
          <w:p w14:paraId="432FF227" w14:textId="77777777" w:rsidR="005070AF" w:rsidRDefault="005070AF">
            <w:pPr>
              <w:spacing w:after="0"/>
              <w:rPr>
                <w:ins w:id="41" w:author="Stanczak, Jedrzej (Nokia - PL/Wroclaw)" w:date="2020-02-26T14:30:00Z"/>
                <w:rFonts w:ascii="Arial" w:eastAsia="SimSun" w:hAnsi="Arial" w:cs="Arial"/>
                <w:lang w:val="en-US" w:eastAsia="zh-CN"/>
              </w:rPr>
            </w:pPr>
            <w:ins w:id="42" w:author="Stanczak, Jedrzej (Nokia - PL/Wroclaw)" w:date="2020-02-26T14:31:00Z">
              <w:r>
                <w:rPr>
                  <w:rFonts w:ascii="Arial" w:eastAsia="SimSun" w:hAnsi="Arial" w:cs="Arial"/>
                  <w:lang w:val="en-US" w:eastAsia="zh-CN"/>
                </w:rPr>
                <w:t>It is true there was no dedicated work/solution defined to address FR2 aspects. But it does not mean the existing</w:t>
              </w:r>
            </w:ins>
            <w:ins w:id="43" w:author="Stanczak, Jedrzej (Nokia - PL/Wroclaw)" w:date="2020-02-26T14:32:00Z">
              <w:r>
                <w:rPr>
                  <w:rFonts w:ascii="Arial" w:eastAsia="SimSun" w:hAnsi="Arial" w:cs="Arial"/>
                  <w:lang w:val="en-US" w:eastAsia="zh-CN"/>
                </w:rPr>
                <w:t>/</w:t>
              </w:r>
            </w:ins>
            <w:ins w:id="44" w:author="Stanczak, Jedrzej (Nokia - PL/Wroclaw)" w:date="2020-02-26T14:31:00Z">
              <w:r>
                <w:rPr>
                  <w:rFonts w:ascii="Arial" w:eastAsia="SimSun" w:hAnsi="Arial" w:cs="Arial"/>
                  <w:lang w:val="en-US" w:eastAsia="zh-CN"/>
                </w:rPr>
                <w:t>available solutions are automatically not suitable</w:t>
              </w:r>
            </w:ins>
            <w:ins w:id="45" w:author="Stanczak, Jedrzej (Nokia - PL/Wroclaw)" w:date="2020-02-26T14:32:00Z">
              <w:r>
                <w:rPr>
                  <w:rFonts w:ascii="Arial" w:eastAsia="SimSun" w:hAnsi="Arial" w:cs="Arial"/>
                  <w:lang w:val="en-US" w:eastAsia="zh-CN"/>
                </w:rPr>
                <w:t xml:space="preserve"> at all</w:t>
              </w:r>
            </w:ins>
            <w:ins w:id="46" w:author="Stanczak, Jedrzej (Nokia - PL/Wroclaw)" w:date="2020-02-26T14:31:00Z">
              <w:r>
                <w:rPr>
                  <w:rFonts w:ascii="Arial" w:eastAsia="SimSun" w:hAnsi="Arial" w:cs="Arial"/>
                  <w:lang w:val="en-US" w:eastAsia="zh-CN"/>
                </w:rPr>
                <w:t xml:space="preserve"> to work </w:t>
              </w:r>
            </w:ins>
            <w:ins w:id="47" w:author="Stanczak, Jedrzej (Nokia - PL/Wroclaw)" w:date="2020-02-26T14:51:00Z">
              <w:r w:rsidR="00BF27BA">
                <w:rPr>
                  <w:rFonts w:ascii="Arial" w:eastAsia="SimSun" w:hAnsi="Arial" w:cs="Arial"/>
                  <w:lang w:val="en-US" w:eastAsia="zh-CN"/>
                </w:rPr>
                <w:t>in</w:t>
              </w:r>
            </w:ins>
            <w:ins w:id="48" w:author="Stanczak, Jedrzej (Nokia - PL/Wroclaw)" w:date="2020-02-26T14:31:00Z">
              <w:r>
                <w:rPr>
                  <w:rFonts w:ascii="Arial" w:eastAsia="SimSun" w:hAnsi="Arial" w:cs="Arial"/>
                  <w:lang w:val="en-US" w:eastAsia="zh-CN"/>
                </w:rPr>
                <w:t xml:space="preserve"> FR2. Please do not try to make such impression.</w:t>
              </w:r>
            </w:ins>
          </w:p>
        </w:tc>
      </w:tr>
      <w:tr w:rsidR="00E97344" w14:paraId="1E22BF0D" w14:textId="77777777">
        <w:trPr>
          <w:ins w:id="49" w:author="OPPO" w:date="2020-02-26T22:17:00Z"/>
        </w:trPr>
        <w:tc>
          <w:tcPr>
            <w:tcW w:w="1555" w:type="dxa"/>
          </w:tcPr>
          <w:p w14:paraId="52A6EC6F" w14:textId="2DDF406A" w:rsidR="00E97344" w:rsidRDefault="00E97344">
            <w:pPr>
              <w:spacing w:after="0"/>
              <w:rPr>
                <w:ins w:id="50" w:author="OPPO" w:date="2020-02-26T22:17:00Z"/>
                <w:rFonts w:ascii="Arial" w:eastAsia="SimSun" w:hAnsi="Arial" w:cs="Arial"/>
                <w:lang w:val="en-US" w:eastAsia="zh-CN"/>
              </w:rPr>
            </w:pPr>
            <w:ins w:id="51" w:author="OPPO" w:date="2020-02-26T22:17:00Z">
              <w:r>
                <w:rPr>
                  <w:rFonts w:ascii="Arial" w:eastAsia="SimSun" w:hAnsi="Arial" w:cs="Arial" w:hint="eastAsia"/>
                  <w:lang w:val="en-US" w:eastAsia="zh-CN"/>
                </w:rPr>
                <w:t>O</w:t>
              </w:r>
              <w:r>
                <w:rPr>
                  <w:rFonts w:ascii="Arial" w:eastAsia="SimSun" w:hAnsi="Arial" w:cs="Arial"/>
                  <w:lang w:val="en-US" w:eastAsia="zh-CN"/>
                </w:rPr>
                <w:t>PPO</w:t>
              </w:r>
            </w:ins>
          </w:p>
        </w:tc>
        <w:tc>
          <w:tcPr>
            <w:tcW w:w="1701" w:type="dxa"/>
          </w:tcPr>
          <w:p w14:paraId="68C94EA4" w14:textId="2F3943E8" w:rsidR="00E97344" w:rsidRDefault="00E97344">
            <w:pPr>
              <w:spacing w:after="0"/>
              <w:rPr>
                <w:ins w:id="52" w:author="OPPO" w:date="2020-02-26T22:17:00Z"/>
                <w:rFonts w:ascii="Arial" w:eastAsia="SimSun" w:hAnsi="Arial" w:cs="Arial"/>
                <w:lang w:val="en-US" w:eastAsia="zh-CN"/>
              </w:rPr>
            </w:pPr>
            <w:ins w:id="53" w:author="OPPO" w:date="2020-02-26T22:18:00Z">
              <w:r>
                <w:rPr>
                  <w:rFonts w:ascii="Arial" w:eastAsia="SimSun" w:hAnsi="Arial" w:cs="Arial" w:hint="eastAsia"/>
                  <w:lang w:val="en-US" w:eastAsia="zh-CN"/>
                </w:rPr>
                <w:t>Y</w:t>
              </w:r>
              <w:r>
                <w:rPr>
                  <w:rFonts w:ascii="Arial" w:eastAsia="SimSun" w:hAnsi="Arial" w:cs="Arial"/>
                  <w:lang w:val="en-US" w:eastAsia="zh-CN"/>
                </w:rPr>
                <w:t>es but</w:t>
              </w:r>
            </w:ins>
          </w:p>
        </w:tc>
        <w:tc>
          <w:tcPr>
            <w:tcW w:w="6375" w:type="dxa"/>
          </w:tcPr>
          <w:p w14:paraId="0DDACE23" w14:textId="2E9804D9" w:rsidR="00E97344" w:rsidRDefault="00E97344">
            <w:pPr>
              <w:spacing w:after="0"/>
              <w:rPr>
                <w:ins w:id="54" w:author="OPPO" w:date="2020-02-26T22:17:00Z"/>
                <w:rFonts w:ascii="Arial" w:eastAsia="SimSun" w:hAnsi="Arial" w:cs="Arial"/>
                <w:lang w:val="en-US" w:eastAsia="zh-CN"/>
              </w:rPr>
            </w:pPr>
            <w:ins w:id="55" w:author="OPPO" w:date="2020-02-26T22:18:00Z">
              <w:r>
                <w:rPr>
                  <w:rFonts w:ascii="Arial" w:eastAsia="SimSun" w:hAnsi="Arial" w:cs="Arial"/>
                  <w:lang w:val="en-US" w:eastAsia="zh-CN"/>
                </w:rPr>
                <w:t xml:space="preserve">We share the same view as ZTE and we are not sure </w:t>
              </w:r>
            </w:ins>
            <w:ins w:id="56" w:author="OPPO" w:date="2020-02-26T22:19:00Z">
              <w:r>
                <w:rPr>
                  <w:rFonts w:ascii="Arial" w:eastAsia="SimSun" w:hAnsi="Arial" w:cs="Arial"/>
                  <w:lang w:val="en-US" w:eastAsia="zh-CN"/>
                </w:rPr>
                <w:t xml:space="preserve">about the HO scenario between stand-alone FR2 </w:t>
              </w:r>
              <w:proofErr w:type="gramStart"/>
              <w:r>
                <w:rPr>
                  <w:rFonts w:ascii="Arial" w:eastAsia="SimSun" w:hAnsi="Arial" w:cs="Arial"/>
                  <w:lang w:val="en-US" w:eastAsia="zh-CN"/>
                </w:rPr>
                <w:t>network</w:t>
              </w:r>
              <w:proofErr w:type="gramEnd"/>
              <w:r>
                <w:rPr>
                  <w:rFonts w:ascii="Arial" w:eastAsia="SimSun" w:hAnsi="Arial" w:cs="Arial"/>
                  <w:lang w:val="en-US" w:eastAsia="zh-CN"/>
                </w:rPr>
                <w:t>.</w:t>
              </w:r>
            </w:ins>
            <w:ins w:id="57" w:author="OPPO" w:date="2020-02-26T22:25:00Z">
              <w:r>
                <w:rPr>
                  <w:rFonts w:ascii="Arial" w:eastAsia="SimSun" w:hAnsi="Arial" w:cs="Arial"/>
                  <w:lang w:val="en-US" w:eastAsia="zh-CN"/>
                </w:rPr>
                <w:t xml:space="preserve"> If FR2 are used mainly as </w:t>
              </w:r>
              <w:proofErr w:type="spellStart"/>
              <w:r>
                <w:rPr>
                  <w:rFonts w:ascii="Arial" w:eastAsia="SimSun" w:hAnsi="Arial" w:cs="Arial"/>
                  <w:lang w:val="en-US" w:eastAsia="zh-CN"/>
                </w:rPr>
                <w:t>SCells</w:t>
              </w:r>
              <w:proofErr w:type="spellEnd"/>
              <w:r>
                <w:rPr>
                  <w:rFonts w:ascii="Arial" w:eastAsia="SimSun" w:hAnsi="Arial" w:cs="Arial"/>
                  <w:lang w:val="en-US" w:eastAsia="zh-CN"/>
                </w:rPr>
                <w:t>, then DAPS solution developed for FR1 can already reduce the interruption</w:t>
              </w:r>
            </w:ins>
            <w:ins w:id="58" w:author="OPPO" w:date="2020-02-26T22:26:00Z">
              <w:r>
                <w:rPr>
                  <w:rFonts w:ascii="Arial" w:eastAsia="SimSun" w:hAnsi="Arial" w:cs="Arial"/>
                  <w:lang w:val="en-US" w:eastAsia="zh-CN"/>
                </w:rPr>
                <w:t xml:space="preserve"> time</w:t>
              </w:r>
            </w:ins>
            <w:ins w:id="59" w:author="OPPO" w:date="2020-02-26T22:25:00Z">
              <w:r>
                <w:rPr>
                  <w:rFonts w:ascii="Arial" w:eastAsia="SimSun" w:hAnsi="Arial" w:cs="Arial"/>
                  <w:lang w:val="en-US" w:eastAsia="zh-CN"/>
                </w:rPr>
                <w:t xml:space="preserve">.  </w:t>
              </w:r>
            </w:ins>
          </w:p>
        </w:tc>
      </w:tr>
      <w:tr w:rsidR="00596E11" w14:paraId="65DB1301" w14:textId="77777777">
        <w:trPr>
          <w:ins w:id="60" w:author="Windows User" w:date="2020-02-27T01:00:00Z"/>
        </w:trPr>
        <w:tc>
          <w:tcPr>
            <w:tcW w:w="1555" w:type="dxa"/>
          </w:tcPr>
          <w:p w14:paraId="4ECB3D85" w14:textId="41E83C32" w:rsidR="00596E11" w:rsidRDefault="00596E11">
            <w:pPr>
              <w:spacing w:after="0"/>
              <w:rPr>
                <w:ins w:id="61" w:author="User" w:date="2020-02-27T13:05:00Z"/>
                <w:rFonts w:ascii="Arial" w:eastAsia="맑은 고딕" w:hAnsi="Arial" w:cs="Arial" w:hint="eastAsia"/>
                <w:lang w:val="en-US" w:eastAsia="ko-KR"/>
              </w:rPr>
            </w:pPr>
            <w:ins w:id="62" w:author="Windows User" w:date="2020-02-27T01:00:00Z">
              <w:r>
                <w:rPr>
                  <w:rFonts w:ascii="Arial" w:eastAsia="맑은 고딕" w:hAnsi="Arial" w:cs="Arial" w:hint="eastAsia"/>
                  <w:lang w:val="en-US" w:eastAsia="ko-KR"/>
                </w:rPr>
                <w:t>KT</w:t>
              </w:r>
            </w:ins>
          </w:p>
          <w:p w14:paraId="6603F8B9" w14:textId="77777777" w:rsidR="005A2A7D" w:rsidRDefault="005A2A7D">
            <w:pPr>
              <w:spacing w:after="0"/>
              <w:rPr>
                <w:ins w:id="63" w:author="User" w:date="2020-02-27T13:05:00Z"/>
                <w:rFonts w:ascii="Arial" w:eastAsia="맑은 고딕" w:hAnsi="Arial" w:cs="Arial" w:hint="eastAsia"/>
                <w:lang w:val="en-US" w:eastAsia="ko-KR"/>
              </w:rPr>
            </w:pPr>
          </w:p>
          <w:p w14:paraId="5AA32BA3" w14:textId="5D1085BA" w:rsidR="005A2A7D" w:rsidRPr="00596E11" w:rsidRDefault="005A2A7D">
            <w:pPr>
              <w:spacing w:after="0"/>
              <w:rPr>
                <w:ins w:id="64" w:author="Windows User" w:date="2020-02-27T01:00:00Z"/>
                <w:rFonts w:ascii="Arial" w:eastAsia="맑은 고딕" w:hAnsi="Arial" w:cs="Arial"/>
                <w:lang w:val="en-US" w:eastAsia="ko-KR"/>
                <w:rPrChange w:id="65" w:author="Windows User" w:date="2020-02-27T01:00:00Z">
                  <w:rPr>
                    <w:ins w:id="66" w:author="Windows User" w:date="2020-02-27T01:00:00Z"/>
                    <w:rFonts w:ascii="Arial" w:eastAsia="SimSun" w:hAnsi="Arial" w:cs="Arial"/>
                    <w:lang w:val="en-US" w:eastAsia="ko-KR"/>
                  </w:rPr>
                </w:rPrChange>
              </w:rPr>
            </w:pPr>
          </w:p>
        </w:tc>
        <w:tc>
          <w:tcPr>
            <w:tcW w:w="1701" w:type="dxa"/>
          </w:tcPr>
          <w:p w14:paraId="40CDE288" w14:textId="667332C3" w:rsidR="00596E11" w:rsidRPr="00596E11" w:rsidRDefault="00596E11">
            <w:pPr>
              <w:spacing w:after="0"/>
              <w:rPr>
                <w:ins w:id="67" w:author="Windows User" w:date="2020-02-27T01:00:00Z"/>
                <w:rFonts w:ascii="Arial" w:eastAsia="맑은 고딕" w:hAnsi="Arial" w:cs="Arial"/>
                <w:lang w:val="en-US" w:eastAsia="ko-KR"/>
                <w:rPrChange w:id="68" w:author="Windows User" w:date="2020-02-27T01:00:00Z">
                  <w:rPr>
                    <w:ins w:id="69" w:author="Windows User" w:date="2020-02-27T01:00:00Z"/>
                    <w:rFonts w:ascii="Arial" w:eastAsia="SimSun" w:hAnsi="Arial" w:cs="Arial"/>
                    <w:lang w:val="en-US" w:eastAsia="zh-CN"/>
                  </w:rPr>
                </w:rPrChange>
              </w:rPr>
            </w:pPr>
            <w:ins w:id="70" w:author="Windows User" w:date="2020-02-27T01:00:00Z">
              <w:r>
                <w:rPr>
                  <w:rFonts w:ascii="Arial" w:eastAsia="SimSun" w:hAnsi="Arial" w:cs="Arial" w:hint="eastAsia"/>
                  <w:lang w:val="en-US" w:eastAsia="zh-CN"/>
                </w:rPr>
                <w:t>Y</w:t>
              </w:r>
              <w:r>
                <w:rPr>
                  <w:rFonts w:ascii="Arial" w:eastAsia="SimSun" w:hAnsi="Arial" w:cs="Arial"/>
                  <w:lang w:val="en-US" w:eastAsia="zh-CN"/>
                </w:rPr>
                <w:t>es</w:t>
              </w:r>
            </w:ins>
          </w:p>
        </w:tc>
        <w:tc>
          <w:tcPr>
            <w:tcW w:w="6375" w:type="dxa"/>
          </w:tcPr>
          <w:p w14:paraId="35785ED6" w14:textId="072D172B" w:rsidR="00596E11" w:rsidRDefault="007E3F41" w:rsidP="007E3F41">
            <w:pPr>
              <w:spacing w:after="0"/>
              <w:rPr>
                <w:ins w:id="71" w:author="Windows User" w:date="2020-02-27T01:00:00Z"/>
                <w:rFonts w:ascii="Arial" w:eastAsia="SimSun" w:hAnsi="Arial" w:cs="Arial"/>
                <w:lang w:val="en-US" w:eastAsia="zh-CN"/>
              </w:rPr>
            </w:pPr>
            <w:ins w:id="72" w:author="Windows User" w:date="2020-02-27T01:13:00Z">
              <w:r>
                <w:rPr>
                  <w:rFonts w:ascii="Arial" w:eastAsia="맑은 고딕" w:hAnsi="Arial" w:cs="Arial" w:hint="eastAsia"/>
                  <w:lang w:val="en-US" w:eastAsia="ko-KR"/>
                </w:rPr>
                <w:t xml:space="preserve">We think </w:t>
              </w:r>
            </w:ins>
            <w:ins w:id="73" w:author="Windows User" w:date="2020-02-27T01:01:00Z">
              <w:r w:rsidR="00596E11">
                <w:rPr>
                  <w:rFonts w:ascii="Arial" w:eastAsia="맑은 고딕" w:hAnsi="Arial" w:cs="Arial" w:hint="eastAsia"/>
                  <w:lang w:val="en-US" w:eastAsia="ko-KR"/>
                </w:rPr>
                <w:t xml:space="preserve">FR2 </w:t>
              </w:r>
            </w:ins>
            <w:ins w:id="74" w:author="Windows User" w:date="2020-02-27T01:02:00Z">
              <w:r w:rsidR="00596E11">
                <w:rPr>
                  <w:rFonts w:ascii="Arial" w:eastAsia="맑은 고딕" w:hAnsi="Arial" w:cs="Arial" w:hint="eastAsia"/>
                  <w:lang w:val="en-US" w:eastAsia="ko-KR"/>
                </w:rPr>
                <w:t>may be used in private network</w:t>
              </w:r>
            </w:ins>
            <w:ins w:id="75" w:author="Windows User" w:date="2020-02-27T01:13:00Z">
              <w:r>
                <w:rPr>
                  <w:rFonts w:ascii="Arial" w:eastAsia="맑은 고딕" w:hAnsi="Arial" w:cs="Arial" w:hint="eastAsia"/>
                  <w:lang w:val="en-US" w:eastAsia="ko-KR"/>
                </w:rPr>
                <w:t xml:space="preserve"> and</w:t>
              </w:r>
            </w:ins>
            <w:ins w:id="76" w:author="Windows User" w:date="2020-02-27T01:08:00Z">
              <w:r w:rsidR="00596E11">
                <w:rPr>
                  <w:rFonts w:ascii="Arial" w:eastAsia="맑은 고딕" w:hAnsi="Arial" w:cs="Arial" w:hint="eastAsia"/>
                  <w:lang w:val="en-US" w:eastAsia="ko-KR"/>
                </w:rPr>
                <w:t xml:space="preserve"> </w:t>
              </w:r>
            </w:ins>
            <w:ins w:id="77" w:author="Windows User" w:date="2020-02-27T01:09:00Z">
              <w:r>
                <w:rPr>
                  <w:rFonts w:ascii="Arial" w:eastAsia="맑은 고딕" w:hAnsi="Arial" w:cs="Arial" w:hint="eastAsia"/>
                  <w:lang w:val="en-US" w:eastAsia="ko-KR"/>
                </w:rPr>
                <w:t xml:space="preserve">business </w:t>
              </w:r>
            </w:ins>
            <w:ins w:id="78" w:author="Windows User" w:date="2020-02-27T01:10:00Z">
              <w:r>
                <w:rPr>
                  <w:rFonts w:ascii="Arial" w:eastAsia="맑은 고딕" w:hAnsi="Arial" w:cs="Arial" w:hint="eastAsia"/>
                  <w:lang w:val="en-US" w:eastAsia="ko-KR"/>
                </w:rPr>
                <w:t>related to</w:t>
              </w:r>
            </w:ins>
            <w:ins w:id="79" w:author="Windows User" w:date="2020-02-27T01:09:00Z">
              <w:r>
                <w:rPr>
                  <w:rFonts w:ascii="Arial" w:eastAsia="맑은 고딕" w:hAnsi="Arial" w:cs="Arial" w:hint="eastAsia"/>
                  <w:lang w:val="en-US" w:eastAsia="ko-KR"/>
                </w:rPr>
                <w:t xml:space="preserve"> private network</w:t>
              </w:r>
            </w:ins>
            <w:ins w:id="80" w:author="Windows User" w:date="2020-02-27T01:07:00Z">
              <w:r w:rsidR="00596E11">
                <w:rPr>
                  <w:rFonts w:ascii="Arial" w:eastAsia="맑은 고딕" w:hAnsi="Arial" w:cs="Arial" w:hint="eastAsia"/>
                  <w:lang w:val="en-US" w:eastAsia="ko-KR"/>
                </w:rPr>
                <w:t xml:space="preserve"> is very important for operators</w:t>
              </w:r>
            </w:ins>
            <w:ins w:id="81" w:author="Windows User" w:date="2020-02-27T01:13:00Z">
              <w:r>
                <w:rPr>
                  <w:rFonts w:ascii="Arial" w:eastAsia="맑은 고딕" w:hAnsi="Arial" w:cs="Arial" w:hint="eastAsia"/>
                  <w:lang w:val="en-US" w:eastAsia="ko-KR"/>
                </w:rPr>
                <w:t>. We believe that</w:t>
              </w:r>
            </w:ins>
            <w:ins w:id="82" w:author="Windows User" w:date="2020-02-27T01:02:00Z">
              <w:r w:rsidR="00596E11">
                <w:rPr>
                  <w:rFonts w:ascii="Arial" w:eastAsia="맑은 고딕" w:hAnsi="Arial" w:cs="Arial" w:hint="eastAsia"/>
                  <w:lang w:val="en-US" w:eastAsia="ko-KR"/>
                </w:rPr>
                <w:t xml:space="preserve"> </w:t>
              </w:r>
            </w:ins>
            <w:ins w:id="83" w:author="Windows User" w:date="2020-02-27T01:10:00Z">
              <w:r>
                <w:rPr>
                  <w:rFonts w:ascii="Arial" w:eastAsia="맑은 고딕" w:hAnsi="Arial" w:cs="Arial" w:hint="eastAsia"/>
                  <w:lang w:val="en-US" w:eastAsia="ko-KR"/>
                </w:rPr>
                <w:t xml:space="preserve">enterprise </w:t>
              </w:r>
              <w:r>
                <w:rPr>
                  <w:rFonts w:ascii="Arial" w:eastAsia="맑은 고딕" w:hAnsi="Arial" w:cs="Arial"/>
                  <w:lang w:val="en-US" w:eastAsia="ko-KR"/>
                </w:rPr>
                <w:t>customer</w:t>
              </w:r>
              <w:r>
                <w:rPr>
                  <w:rFonts w:ascii="Arial" w:eastAsia="맑은 고딕" w:hAnsi="Arial" w:cs="Arial" w:hint="eastAsia"/>
                  <w:lang w:val="en-US" w:eastAsia="ko-KR"/>
                </w:rPr>
                <w:t xml:space="preserve">s </w:t>
              </w:r>
            </w:ins>
            <w:ins w:id="84" w:author="Windows User" w:date="2020-02-27T01:12:00Z">
              <w:r>
                <w:rPr>
                  <w:rFonts w:ascii="Arial" w:eastAsia="맑은 고딕" w:hAnsi="Arial" w:cs="Arial" w:hint="eastAsia"/>
                  <w:lang w:val="en-US" w:eastAsia="ko-KR"/>
                </w:rPr>
                <w:t xml:space="preserve">absolutely </w:t>
              </w:r>
            </w:ins>
            <w:ins w:id="85" w:author="Windows User" w:date="2020-02-27T01:09:00Z">
              <w:r w:rsidR="00596E11">
                <w:rPr>
                  <w:rFonts w:ascii="Arial" w:eastAsia="맑은 고딕" w:hAnsi="Arial" w:cs="Arial" w:hint="eastAsia"/>
                  <w:lang w:val="en-US" w:eastAsia="ko-KR"/>
                </w:rPr>
                <w:t>don</w:t>
              </w:r>
              <w:r w:rsidR="00596E11">
                <w:rPr>
                  <w:rFonts w:ascii="Arial" w:eastAsia="맑은 고딕" w:hAnsi="Arial" w:cs="Arial"/>
                  <w:lang w:val="en-US" w:eastAsia="ko-KR"/>
                </w:rPr>
                <w:t>’</w:t>
              </w:r>
              <w:r w:rsidR="00596E11">
                <w:rPr>
                  <w:rFonts w:ascii="Arial" w:eastAsia="맑은 고딕" w:hAnsi="Arial" w:cs="Arial" w:hint="eastAsia"/>
                  <w:lang w:val="en-US" w:eastAsia="ko-KR"/>
                </w:rPr>
                <w:t>t want</w:t>
              </w:r>
            </w:ins>
            <w:ins w:id="86" w:author="Windows User" w:date="2020-02-27T01:10:00Z">
              <w:r>
                <w:rPr>
                  <w:rFonts w:ascii="Arial" w:eastAsia="맑은 고딕" w:hAnsi="Arial" w:cs="Arial" w:hint="eastAsia"/>
                  <w:lang w:val="en-US" w:eastAsia="ko-KR"/>
                </w:rPr>
                <w:t xml:space="preserve"> service interruption.</w:t>
              </w:r>
            </w:ins>
            <w:ins w:id="87" w:author="Windows User" w:date="2020-02-27T01:09:00Z">
              <w:r w:rsidR="00596E11">
                <w:rPr>
                  <w:rFonts w:ascii="Arial" w:eastAsia="맑은 고딕" w:hAnsi="Arial" w:cs="Arial" w:hint="eastAsia"/>
                  <w:lang w:val="en-US" w:eastAsia="ko-KR"/>
                </w:rPr>
                <w:t xml:space="preserve"> </w:t>
              </w:r>
            </w:ins>
            <w:ins w:id="88" w:author="Windows User" w:date="2020-02-27T01:00:00Z">
              <w:r w:rsidR="00596E11">
                <w:rPr>
                  <w:rFonts w:ascii="Arial" w:eastAsia="SimSun" w:hAnsi="Arial" w:cs="Arial"/>
                  <w:lang w:val="en-US" w:eastAsia="zh-CN"/>
                </w:rPr>
                <w:t xml:space="preserve">  </w:t>
              </w:r>
            </w:ins>
          </w:p>
        </w:tc>
      </w:tr>
      <w:tr w:rsidR="005A2A7D" w14:paraId="1DAA813A" w14:textId="77777777">
        <w:trPr>
          <w:ins w:id="89" w:author="User" w:date="2020-02-27T13:05:00Z"/>
        </w:trPr>
        <w:tc>
          <w:tcPr>
            <w:tcW w:w="1555" w:type="dxa"/>
          </w:tcPr>
          <w:p w14:paraId="0F1DE4C1" w14:textId="293C5649" w:rsidR="005A2A7D" w:rsidRDefault="005A2A7D">
            <w:pPr>
              <w:spacing w:after="0"/>
              <w:rPr>
                <w:ins w:id="90" w:author="User" w:date="2020-02-27T13:05:00Z"/>
                <w:rFonts w:ascii="Arial" w:eastAsia="맑은 고딕" w:hAnsi="Arial" w:cs="Arial" w:hint="eastAsia"/>
                <w:lang w:val="en-US" w:eastAsia="ko-KR"/>
              </w:rPr>
            </w:pPr>
            <w:ins w:id="91" w:author="User" w:date="2020-02-27T13:06: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ins>
            <w:proofErr w:type="spellEnd"/>
          </w:p>
        </w:tc>
        <w:tc>
          <w:tcPr>
            <w:tcW w:w="1701" w:type="dxa"/>
          </w:tcPr>
          <w:p w14:paraId="08DD86ED" w14:textId="0AC70092" w:rsidR="005A2A7D" w:rsidRPr="005A2A7D" w:rsidRDefault="005A2A7D">
            <w:pPr>
              <w:spacing w:after="0"/>
              <w:rPr>
                <w:ins w:id="92" w:author="User" w:date="2020-02-27T13:05:00Z"/>
                <w:rFonts w:ascii="Arial" w:eastAsia="맑은 고딕" w:hAnsi="Arial" w:cs="Arial" w:hint="eastAsia"/>
                <w:lang w:val="en-US" w:eastAsia="ko-KR"/>
                <w:rPrChange w:id="93" w:author="User" w:date="2020-02-27T13:07:00Z">
                  <w:rPr>
                    <w:ins w:id="94" w:author="User" w:date="2020-02-27T13:05:00Z"/>
                    <w:rFonts w:ascii="Arial" w:eastAsia="SimSun" w:hAnsi="Arial" w:cs="Arial" w:hint="eastAsia"/>
                    <w:lang w:val="en-US" w:eastAsia="zh-CN"/>
                  </w:rPr>
                </w:rPrChange>
              </w:rPr>
            </w:pPr>
            <w:ins w:id="95" w:author="User" w:date="2020-02-27T13:07:00Z">
              <w:r>
                <w:rPr>
                  <w:rFonts w:ascii="Arial" w:eastAsia="맑은 고딕" w:hAnsi="Arial" w:cs="Arial" w:hint="eastAsia"/>
                  <w:lang w:val="en-US" w:eastAsia="ko-KR"/>
                </w:rPr>
                <w:t>Yes</w:t>
              </w:r>
            </w:ins>
          </w:p>
        </w:tc>
        <w:tc>
          <w:tcPr>
            <w:tcW w:w="6375" w:type="dxa"/>
          </w:tcPr>
          <w:p w14:paraId="358DD82A" w14:textId="44111F94" w:rsidR="005A2A7D" w:rsidRPr="00AC67D1" w:rsidRDefault="005A2A7D" w:rsidP="00E46775">
            <w:pPr>
              <w:spacing w:after="0"/>
              <w:rPr>
                <w:ins w:id="96" w:author="User" w:date="2020-02-27T13:05:00Z"/>
                <w:rFonts w:ascii="Arial" w:eastAsia="맑은 고딕" w:hAnsi="Arial" w:cs="Arial" w:hint="eastAsia"/>
                <w:lang w:val="en-US" w:eastAsia="ko-KR"/>
              </w:rPr>
            </w:pPr>
            <w:ins w:id="97" w:author="User" w:date="2020-02-27T13:10:00Z">
              <w:r>
                <w:rPr>
                  <w:rFonts w:ascii="Arial" w:eastAsia="맑은 고딕" w:hAnsi="Arial" w:cs="Arial" w:hint="eastAsia"/>
                  <w:lang w:val="en-US" w:eastAsia="ko-KR"/>
                </w:rPr>
                <w:t>Many Opera</w:t>
              </w:r>
            </w:ins>
            <w:ins w:id="98" w:author="User" w:date="2020-02-27T13:11:00Z">
              <w:r>
                <w:rPr>
                  <w:rFonts w:ascii="Arial" w:eastAsia="맑은 고딕" w:hAnsi="Arial" w:cs="Arial" w:hint="eastAsia"/>
                  <w:lang w:val="en-US" w:eastAsia="ko-KR"/>
                </w:rPr>
                <w:t>tor</w:t>
              </w:r>
            </w:ins>
            <w:ins w:id="99" w:author="User" w:date="2020-02-27T13:12:00Z">
              <w:r>
                <w:rPr>
                  <w:rFonts w:ascii="Arial" w:eastAsia="맑은 고딕" w:hAnsi="Arial" w:cs="Arial" w:hint="eastAsia"/>
                  <w:lang w:val="en-US" w:eastAsia="ko-KR"/>
                </w:rPr>
                <w:t>s</w:t>
              </w:r>
            </w:ins>
            <w:ins w:id="100" w:author="User" w:date="2020-02-27T13:11:00Z">
              <w:r>
                <w:rPr>
                  <w:rFonts w:ascii="Arial" w:eastAsia="맑은 고딕" w:hAnsi="Arial" w:cs="Arial" w:hint="eastAsia"/>
                  <w:lang w:val="en-US" w:eastAsia="ko-KR"/>
                </w:rPr>
                <w:t xml:space="preserve"> have some use cases for FR2</w:t>
              </w:r>
            </w:ins>
            <w:ins w:id="101" w:author="User" w:date="2020-02-27T13:19:00Z">
              <w:r w:rsidR="00AC67D1">
                <w:rPr>
                  <w:rFonts w:ascii="Arial" w:eastAsia="맑은 고딕" w:hAnsi="Arial" w:cs="Arial" w:hint="eastAsia"/>
                  <w:lang w:val="en-US" w:eastAsia="ko-KR"/>
                </w:rPr>
                <w:t xml:space="preserve">. </w:t>
              </w:r>
            </w:ins>
            <w:ins w:id="102" w:author="User" w:date="2020-02-27T13:29:00Z">
              <w:r w:rsidR="00E46775">
                <w:rPr>
                  <w:rFonts w:ascii="Arial" w:eastAsia="맑은 고딕" w:hAnsi="Arial" w:cs="Arial" w:hint="eastAsia"/>
                  <w:lang w:val="en" w:eastAsia="ko-KR"/>
                </w:rPr>
                <w:t xml:space="preserve">So, </w:t>
              </w:r>
            </w:ins>
            <w:ins w:id="103" w:author="User" w:date="2020-02-27T13:30:00Z">
              <w:r w:rsidR="00E46775">
                <w:rPr>
                  <w:rFonts w:ascii="Arial" w:hAnsi="Arial" w:cs="Arial"/>
                </w:rPr>
                <w:t>solution for handover interruption time reduction</w:t>
              </w:r>
              <w:r w:rsidR="00E46775">
                <w:rPr>
                  <w:rFonts w:ascii="Arial" w:hAnsi="Arial" w:cs="Arial" w:hint="eastAsia"/>
                  <w:lang w:eastAsia="ko-KR"/>
                </w:rPr>
                <w:t xml:space="preserve"> is necessary. </w:t>
              </w:r>
            </w:ins>
          </w:p>
        </w:tc>
      </w:tr>
    </w:tbl>
    <w:p w14:paraId="68DB29B1" w14:textId="77777777" w:rsidR="009442FE" w:rsidRDefault="009442FE">
      <w:pPr>
        <w:rPr>
          <w:rFonts w:ascii="Arial" w:hAnsi="Arial" w:cs="Arial"/>
        </w:rPr>
      </w:pPr>
    </w:p>
    <w:p w14:paraId="3ADB6AE8" w14:textId="77777777" w:rsidR="009442FE" w:rsidRDefault="004977FF">
      <w:pPr>
        <w:rPr>
          <w:rFonts w:ascii="Arial" w:hAnsi="Arial" w:cs="Arial"/>
        </w:rPr>
      </w:pPr>
      <w:r>
        <w:rPr>
          <w:rFonts w:ascii="Arial" w:hAnsi="Arial" w:cs="Arial"/>
        </w:rPr>
        <w:t xml:space="preserve">One of the main components of the mobility interruption time is the RACH occasion periodicity during which UE needs to wait until the first RACH preamble transmission is possible. The maximum value of the periodicity is 160 m sec both in FR1 and in FR2. However in FR2, due to multi-beam operation where a PRACH resource should be reserved for each direction, PRACH periodicity of FR2 serving cell could be longer in the real deployment. </w:t>
      </w:r>
    </w:p>
    <w:p w14:paraId="0EA10693" w14:textId="77777777" w:rsidR="009442FE" w:rsidRDefault="004977FF">
      <w:pPr>
        <w:rPr>
          <w:rFonts w:ascii="Arial" w:hAnsi="Arial" w:cs="Arial"/>
        </w:rPr>
      </w:pPr>
      <w:r>
        <w:rPr>
          <w:rFonts w:ascii="Arial" w:hAnsi="Arial" w:cs="Arial"/>
        </w:rPr>
        <w:t>Observation 2: In real deployment perspective, mobility interruption time is likely to be longer in FR2 than in FR1 due to longer PRACH periodicity.</w:t>
      </w:r>
    </w:p>
    <w:p w14:paraId="5285E308"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2: Do you agree to the observation 2?</w:t>
      </w:r>
    </w:p>
    <w:tbl>
      <w:tblPr>
        <w:tblStyle w:val="ad"/>
        <w:tblW w:w="9631" w:type="dxa"/>
        <w:tblLayout w:type="fixed"/>
        <w:tblLook w:val="04A0" w:firstRow="1" w:lastRow="0" w:firstColumn="1" w:lastColumn="0" w:noHBand="0" w:noVBand="1"/>
      </w:tblPr>
      <w:tblGrid>
        <w:gridCol w:w="1555"/>
        <w:gridCol w:w="1701"/>
        <w:gridCol w:w="6375"/>
      </w:tblGrid>
      <w:tr w:rsidR="009442FE" w14:paraId="7FFB367A" w14:textId="77777777">
        <w:tc>
          <w:tcPr>
            <w:tcW w:w="1555" w:type="dxa"/>
          </w:tcPr>
          <w:p w14:paraId="75639B7F"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09513F11"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CED2042"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057BA7E" w14:textId="77777777">
        <w:tc>
          <w:tcPr>
            <w:tcW w:w="1555" w:type="dxa"/>
          </w:tcPr>
          <w:p w14:paraId="6365D07E" w14:textId="77777777" w:rsidR="009442FE" w:rsidRDefault="004977FF">
            <w:pPr>
              <w:spacing w:after="0"/>
              <w:rPr>
                <w:rFonts w:ascii="Arial" w:hAnsi="Arial" w:cs="Arial"/>
                <w:lang w:eastAsia="ko-KR"/>
              </w:rPr>
            </w:pPr>
            <w:ins w:id="104" w:author="kimsh23" w:date="2020-02-25T18:08:00Z">
              <w:r>
                <w:rPr>
                  <w:rFonts w:ascii="Arial" w:hAnsi="Arial" w:cs="Arial" w:hint="eastAsia"/>
                  <w:lang w:eastAsia="ko-KR"/>
                </w:rPr>
                <w:t>Samsung</w:t>
              </w:r>
            </w:ins>
          </w:p>
        </w:tc>
        <w:tc>
          <w:tcPr>
            <w:tcW w:w="1701" w:type="dxa"/>
          </w:tcPr>
          <w:p w14:paraId="53FC5A73" w14:textId="77777777" w:rsidR="009442FE" w:rsidRDefault="004977FF">
            <w:pPr>
              <w:spacing w:after="0"/>
              <w:rPr>
                <w:rFonts w:ascii="Arial" w:hAnsi="Arial" w:cs="Arial"/>
                <w:lang w:eastAsia="ko-KR"/>
              </w:rPr>
            </w:pPr>
            <w:ins w:id="105" w:author="kimsh23" w:date="2020-02-25T18:08:00Z">
              <w:r>
                <w:rPr>
                  <w:rFonts w:ascii="Arial" w:hAnsi="Arial" w:cs="Arial" w:hint="eastAsia"/>
                  <w:lang w:eastAsia="ko-KR"/>
                </w:rPr>
                <w:t>Yes</w:t>
              </w:r>
            </w:ins>
          </w:p>
        </w:tc>
        <w:tc>
          <w:tcPr>
            <w:tcW w:w="6375" w:type="dxa"/>
          </w:tcPr>
          <w:p w14:paraId="1326BE1B" w14:textId="77777777" w:rsidR="009442FE" w:rsidRDefault="004977FF">
            <w:pPr>
              <w:spacing w:after="0"/>
              <w:rPr>
                <w:rFonts w:ascii="Arial" w:hAnsi="Arial" w:cs="Arial"/>
                <w:lang w:eastAsia="ko-KR"/>
              </w:rPr>
            </w:pPr>
            <w:ins w:id="106" w:author="kimsh23" w:date="2020-02-25T18:08:00Z">
              <w:r>
                <w:rPr>
                  <w:rFonts w:ascii="Arial" w:hAnsi="Arial" w:cs="Arial" w:hint="eastAsia"/>
                  <w:lang w:eastAsia="ko-KR"/>
                </w:rPr>
                <w:t>At least</w:t>
              </w:r>
            </w:ins>
            <w:ins w:id="107" w:author="kimsh23" w:date="2020-02-25T18:09:00Z">
              <w:r>
                <w:rPr>
                  <w:rFonts w:ascii="Arial" w:hAnsi="Arial" w:cs="Arial"/>
                  <w:lang w:eastAsia="ko-KR"/>
                </w:rPr>
                <w:t xml:space="preserve"> some of our customers and</w:t>
              </w:r>
            </w:ins>
            <w:ins w:id="108" w:author="kimsh23" w:date="2020-02-25T18:08:00Z">
              <w:r>
                <w:rPr>
                  <w:rFonts w:ascii="Arial" w:hAnsi="Arial" w:cs="Arial" w:hint="eastAsia"/>
                  <w:lang w:eastAsia="ko-KR"/>
                </w:rPr>
                <w:t xml:space="preserve"> our implementation team believe it is the </w:t>
              </w:r>
            </w:ins>
            <w:ins w:id="109" w:author="kimsh23" w:date="2020-02-25T18:10:00Z">
              <w:r>
                <w:rPr>
                  <w:rFonts w:ascii="Arial" w:hAnsi="Arial" w:cs="Arial"/>
                  <w:lang w:eastAsia="ko-KR"/>
                </w:rPr>
                <w:t xml:space="preserve">real problem </w:t>
              </w:r>
            </w:ins>
            <w:ins w:id="110" w:author="kimsh23" w:date="2020-02-25T18:08:00Z">
              <w:r>
                <w:rPr>
                  <w:rFonts w:ascii="Arial" w:hAnsi="Arial" w:cs="Arial" w:hint="eastAsia"/>
                  <w:lang w:eastAsia="ko-KR"/>
                </w:rPr>
                <w:t xml:space="preserve">to </w:t>
              </w:r>
            </w:ins>
            <w:ins w:id="111" w:author="kimsh23" w:date="2020-02-25T18:31:00Z">
              <w:r>
                <w:rPr>
                  <w:rFonts w:ascii="Arial" w:hAnsi="Arial" w:cs="Arial"/>
                  <w:lang w:eastAsia="ko-KR"/>
                </w:rPr>
                <w:t xml:space="preserve">be </w:t>
              </w:r>
            </w:ins>
            <w:ins w:id="112" w:author="kimsh23" w:date="2020-02-25T18:10:00Z">
              <w:r>
                <w:rPr>
                  <w:rFonts w:ascii="Arial" w:hAnsi="Arial" w:cs="Arial"/>
                  <w:lang w:eastAsia="ko-KR"/>
                </w:rPr>
                <w:t>solve</w:t>
              </w:r>
            </w:ins>
            <w:ins w:id="113" w:author="kimsh23" w:date="2020-02-25T18:31:00Z">
              <w:r>
                <w:rPr>
                  <w:rFonts w:ascii="Arial" w:hAnsi="Arial" w:cs="Arial"/>
                  <w:lang w:eastAsia="ko-KR"/>
                </w:rPr>
                <w:t>d</w:t>
              </w:r>
            </w:ins>
            <w:ins w:id="114" w:author="kimsh23" w:date="2020-02-25T18:10:00Z">
              <w:r>
                <w:rPr>
                  <w:rFonts w:ascii="Arial" w:hAnsi="Arial" w:cs="Arial"/>
                  <w:lang w:eastAsia="ko-KR"/>
                </w:rPr>
                <w:t>.</w:t>
              </w:r>
            </w:ins>
          </w:p>
        </w:tc>
      </w:tr>
      <w:tr w:rsidR="009442FE" w14:paraId="73839928" w14:textId="77777777">
        <w:tc>
          <w:tcPr>
            <w:tcW w:w="1555" w:type="dxa"/>
          </w:tcPr>
          <w:p w14:paraId="509A65D0" w14:textId="77777777" w:rsidR="009442FE" w:rsidRDefault="004977FF">
            <w:pPr>
              <w:spacing w:after="0"/>
              <w:rPr>
                <w:rFonts w:ascii="Arial" w:hAnsi="Arial" w:cs="Arial"/>
              </w:rPr>
            </w:pPr>
            <w:ins w:id="115" w:author="Apple" w:date="2020-02-25T20:51:00Z">
              <w:r>
                <w:rPr>
                  <w:rFonts w:ascii="Arial" w:hAnsi="Arial" w:cs="Arial"/>
                </w:rPr>
                <w:t>Apple</w:t>
              </w:r>
            </w:ins>
          </w:p>
        </w:tc>
        <w:tc>
          <w:tcPr>
            <w:tcW w:w="1701" w:type="dxa"/>
          </w:tcPr>
          <w:p w14:paraId="4E40C7EF" w14:textId="77777777" w:rsidR="009442FE" w:rsidRDefault="004977FF">
            <w:pPr>
              <w:spacing w:after="0"/>
              <w:rPr>
                <w:rFonts w:ascii="Arial" w:hAnsi="Arial" w:cs="Arial"/>
              </w:rPr>
            </w:pPr>
            <w:ins w:id="116" w:author="Apple" w:date="2020-02-25T20:51:00Z">
              <w:r>
                <w:rPr>
                  <w:rFonts w:ascii="Arial" w:hAnsi="Arial" w:cs="Arial"/>
                </w:rPr>
                <w:t>Yes</w:t>
              </w:r>
            </w:ins>
          </w:p>
        </w:tc>
        <w:tc>
          <w:tcPr>
            <w:tcW w:w="6375" w:type="dxa"/>
          </w:tcPr>
          <w:p w14:paraId="264300D4" w14:textId="77777777" w:rsidR="009442FE" w:rsidRDefault="009442FE">
            <w:pPr>
              <w:spacing w:after="0"/>
              <w:rPr>
                <w:rFonts w:ascii="Arial" w:hAnsi="Arial" w:cs="Arial"/>
              </w:rPr>
            </w:pPr>
          </w:p>
        </w:tc>
      </w:tr>
      <w:tr w:rsidR="009442FE" w14:paraId="1960003B" w14:textId="77777777">
        <w:tc>
          <w:tcPr>
            <w:tcW w:w="1555" w:type="dxa"/>
          </w:tcPr>
          <w:p w14:paraId="1A979310" w14:textId="77777777" w:rsidR="009442FE" w:rsidRDefault="004977FF">
            <w:pPr>
              <w:spacing w:after="0"/>
              <w:rPr>
                <w:rFonts w:ascii="Arial" w:hAnsi="Arial" w:cs="Arial"/>
              </w:rPr>
            </w:pPr>
            <w:ins w:id="117" w:author="LG (HongSuk)" w:date="2020-02-26T16:21:00Z">
              <w:r>
                <w:rPr>
                  <w:rFonts w:ascii="Arial" w:hAnsi="Arial" w:cs="Arial" w:hint="eastAsia"/>
                  <w:lang w:eastAsia="ko-KR"/>
                </w:rPr>
                <w:t>LG</w:t>
              </w:r>
            </w:ins>
          </w:p>
        </w:tc>
        <w:tc>
          <w:tcPr>
            <w:tcW w:w="1701" w:type="dxa"/>
          </w:tcPr>
          <w:p w14:paraId="43F18648" w14:textId="77777777" w:rsidR="009442FE" w:rsidRDefault="004977FF">
            <w:pPr>
              <w:spacing w:after="0"/>
              <w:rPr>
                <w:rFonts w:ascii="Arial" w:hAnsi="Arial" w:cs="Arial"/>
              </w:rPr>
            </w:pPr>
            <w:ins w:id="118" w:author="LG (HongSuk)" w:date="2020-02-26T16:21:00Z">
              <w:r>
                <w:rPr>
                  <w:rFonts w:ascii="Arial" w:hAnsi="Arial" w:cs="Arial"/>
                  <w:lang w:eastAsia="ko-KR"/>
                </w:rPr>
                <w:t>Yes but…</w:t>
              </w:r>
            </w:ins>
          </w:p>
        </w:tc>
        <w:tc>
          <w:tcPr>
            <w:tcW w:w="6375" w:type="dxa"/>
          </w:tcPr>
          <w:p w14:paraId="23B95E36" w14:textId="77777777" w:rsidR="009442FE" w:rsidRDefault="004977FF">
            <w:pPr>
              <w:spacing w:after="0"/>
              <w:rPr>
                <w:rFonts w:ascii="Arial" w:hAnsi="Arial" w:cs="Arial"/>
              </w:rPr>
            </w:pPr>
            <w:ins w:id="119" w:author="LG (HongSuk)" w:date="2020-02-26T16:21:00Z">
              <w:r>
                <w:rPr>
                  <w:rFonts w:ascii="Arial" w:hAnsi="Arial" w:cs="Arial"/>
                  <w:lang w:eastAsia="ko-KR"/>
                </w:rPr>
                <w:t xml:space="preserve">Given that </w:t>
              </w:r>
              <w:r>
                <w:rPr>
                  <w:rFonts w:ascii="Arial" w:hAnsi="Arial" w:cs="Arial" w:hint="eastAsia"/>
                  <w:lang w:eastAsia="ko-KR"/>
                </w:rPr>
                <w:t>FR2 cell</w:t>
              </w:r>
              <w:r>
                <w:rPr>
                  <w:rFonts w:ascii="Arial" w:hAnsi="Arial" w:cs="Arial"/>
                  <w:lang w:eastAsia="ko-KR"/>
                </w:rPr>
                <w:t>s are operating as supplementary cell in most cases, interruption time during FR2 mobility is not likely a severe problem in current NR deployments.</w:t>
              </w:r>
            </w:ins>
          </w:p>
        </w:tc>
      </w:tr>
      <w:tr w:rsidR="009442FE" w14:paraId="1B92BBFB" w14:textId="77777777">
        <w:tc>
          <w:tcPr>
            <w:tcW w:w="1555" w:type="dxa"/>
          </w:tcPr>
          <w:p w14:paraId="12F59D45" w14:textId="77777777" w:rsidR="009442FE" w:rsidRDefault="004977FF">
            <w:pPr>
              <w:spacing w:after="0"/>
              <w:rPr>
                <w:rFonts w:ascii="Arial" w:eastAsiaTheme="minorEastAsia" w:hAnsi="Arial" w:cs="Arial"/>
                <w:lang w:eastAsia="ja-JP"/>
              </w:rPr>
            </w:pPr>
            <w:ins w:id="120" w:author="KDDI" w:date="2020-02-26T19:25: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739F1EA1" w14:textId="77777777" w:rsidR="009442FE" w:rsidRDefault="004977FF">
            <w:pPr>
              <w:spacing w:after="0"/>
              <w:rPr>
                <w:rFonts w:ascii="Arial" w:eastAsiaTheme="minorEastAsia" w:hAnsi="Arial" w:cs="Arial"/>
                <w:lang w:eastAsia="ja-JP"/>
              </w:rPr>
            </w:pPr>
            <w:ins w:id="121" w:author="KDDI" w:date="2020-02-26T19:25: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3A66FA07" w14:textId="0255E838" w:rsidR="009442FE" w:rsidRPr="00E46775" w:rsidRDefault="004977FF">
            <w:pPr>
              <w:spacing w:after="0"/>
              <w:rPr>
                <w:rFonts w:ascii="Arial" w:eastAsia="맑은 고딕" w:hAnsi="Arial" w:cs="Arial"/>
                <w:lang w:eastAsia="ko-KR"/>
                <w:rPrChange w:id="122" w:author="User" w:date="2020-02-27T13:32:00Z">
                  <w:rPr>
                    <w:rFonts w:ascii="Arial" w:eastAsiaTheme="minorEastAsia" w:hAnsi="Arial" w:cs="Arial"/>
                    <w:lang w:eastAsia="ja-JP"/>
                  </w:rPr>
                </w:rPrChange>
              </w:rPr>
            </w:pPr>
            <w:ins w:id="123" w:author="KDDI" w:date="2020-02-26T19:26:00Z">
              <w:r>
                <w:rPr>
                  <w:rFonts w:ascii="Arial" w:eastAsiaTheme="minorEastAsia" w:hAnsi="Arial" w:cs="Arial" w:hint="eastAsia"/>
                  <w:lang w:eastAsia="ja-JP"/>
                </w:rPr>
                <w:t>A</w:t>
              </w:r>
              <w:r>
                <w:rPr>
                  <w:rFonts w:ascii="Arial" w:eastAsiaTheme="minorEastAsia" w:hAnsi="Arial" w:cs="Arial"/>
                  <w:lang w:eastAsia="ja-JP"/>
                </w:rPr>
                <w:t xml:space="preserve">t least in Japan, in some regions we </w:t>
              </w:r>
            </w:ins>
            <w:ins w:id="124" w:author="KDDI" w:date="2020-02-26T19:28:00Z">
              <w:r>
                <w:rPr>
                  <w:rFonts w:ascii="Arial" w:eastAsiaTheme="minorEastAsia" w:hAnsi="Arial" w:cs="Arial"/>
                  <w:lang w:eastAsia="ja-JP"/>
                </w:rPr>
                <w:t xml:space="preserve">have some restriction </w:t>
              </w:r>
            </w:ins>
            <w:ins w:id="125" w:author="KDDI" w:date="2020-02-26T19:29:00Z">
              <w:r>
                <w:rPr>
                  <w:rFonts w:ascii="Arial" w:eastAsiaTheme="minorEastAsia" w:hAnsi="Arial" w:cs="Arial"/>
                  <w:lang w:eastAsia="ja-JP"/>
                </w:rPr>
                <w:t xml:space="preserve">for </w:t>
              </w:r>
            </w:ins>
            <w:ins w:id="126" w:author="KDDI" w:date="2020-02-26T19:26:00Z">
              <w:r>
                <w:rPr>
                  <w:rFonts w:ascii="Arial" w:eastAsiaTheme="minorEastAsia" w:hAnsi="Arial" w:cs="Arial"/>
                  <w:lang w:eastAsia="ja-JP"/>
                </w:rPr>
                <w:t>deploy</w:t>
              </w:r>
            </w:ins>
            <w:ins w:id="127" w:author="KDDI" w:date="2020-02-26T19:29:00Z">
              <w:r>
                <w:rPr>
                  <w:rFonts w:ascii="Arial" w:eastAsiaTheme="minorEastAsia" w:hAnsi="Arial" w:cs="Arial"/>
                  <w:lang w:eastAsia="ja-JP"/>
                </w:rPr>
                <w:t>ing</w:t>
              </w:r>
            </w:ins>
            <w:ins w:id="128" w:author="KDDI" w:date="2020-02-26T19:26:00Z">
              <w:r>
                <w:rPr>
                  <w:rFonts w:ascii="Arial" w:eastAsiaTheme="minorEastAsia" w:hAnsi="Arial" w:cs="Arial"/>
                  <w:lang w:eastAsia="ja-JP"/>
                </w:rPr>
                <w:t xml:space="preserve"> FR1</w:t>
              </w:r>
            </w:ins>
            <w:ins w:id="129" w:author="KDDI" w:date="2020-02-26T19:27:00Z">
              <w:r>
                <w:rPr>
                  <w:rFonts w:ascii="Arial" w:eastAsiaTheme="minorEastAsia" w:hAnsi="Arial" w:cs="Arial"/>
                  <w:lang w:eastAsia="ja-JP"/>
                </w:rPr>
                <w:t>(3.5GHz)</w:t>
              </w:r>
            </w:ins>
            <w:ins w:id="130" w:author="KDDI" w:date="2020-02-26T19:26:00Z">
              <w:r>
                <w:rPr>
                  <w:rFonts w:ascii="Arial" w:eastAsiaTheme="minorEastAsia" w:hAnsi="Arial" w:cs="Arial"/>
                  <w:lang w:eastAsia="ja-JP"/>
                </w:rPr>
                <w:t xml:space="preserve"> because of the interference </w:t>
              </w:r>
            </w:ins>
            <w:ins w:id="131" w:author="KDDI" w:date="2020-02-26T19:27:00Z">
              <w:r>
                <w:rPr>
                  <w:rFonts w:ascii="Arial" w:eastAsiaTheme="minorEastAsia" w:hAnsi="Arial" w:cs="Arial"/>
                  <w:lang w:eastAsia="ja-JP"/>
                </w:rPr>
                <w:t>issue with the satellite</w:t>
              </w:r>
            </w:ins>
            <w:ins w:id="132" w:author="KDDI" w:date="2020-02-26T19:29:00Z">
              <w:r>
                <w:rPr>
                  <w:rFonts w:ascii="Arial" w:eastAsiaTheme="minorEastAsia" w:hAnsi="Arial" w:cs="Arial"/>
                  <w:lang w:eastAsia="ja-JP"/>
                </w:rPr>
                <w:t>,</w:t>
              </w:r>
            </w:ins>
            <w:ins w:id="133" w:author="KDDI" w:date="2020-02-26T19:27:00Z">
              <w:r>
                <w:rPr>
                  <w:rFonts w:ascii="Arial" w:eastAsiaTheme="minorEastAsia" w:hAnsi="Arial" w:cs="Arial"/>
                  <w:lang w:eastAsia="ja-JP"/>
                </w:rPr>
                <w:t xml:space="preserve"> </w:t>
              </w:r>
            </w:ins>
            <w:ins w:id="134" w:author="KDDI" w:date="2020-02-26T19:29:00Z">
              <w:r>
                <w:rPr>
                  <w:rFonts w:ascii="Arial" w:eastAsiaTheme="minorEastAsia" w:hAnsi="Arial" w:cs="Arial"/>
                  <w:lang w:eastAsia="ja-JP"/>
                </w:rPr>
                <w:t>a</w:t>
              </w:r>
            </w:ins>
            <w:ins w:id="135" w:author="KDDI" w:date="2020-02-26T19:27:00Z">
              <w:r>
                <w:rPr>
                  <w:rFonts w:ascii="Arial" w:eastAsiaTheme="minorEastAsia" w:hAnsi="Arial" w:cs="Arial"/>
                  <w:lang w:eastAsia="ja-JP"/>
                </w:rPr>
                <w:t>ddition to that, considering som</w:t>
              </w:r>
            </w:ins>
            <w:ins w:id="136" w:author="KDDI" w:date="2020-02-26T19:28:00Z">
              <w:r>
                <w:rPr>
                  <w:rFonts w:ascii="Arial" w:eastAsiaTheme="minorEastAsia" w:hAnsi="Arial" w:cs="Arial"/>
                  <w:lang w:eastAsia="ja-JP"/>
                </w:rPr>
                <w:t>e operators don’t have FR1, LG’s comment is not the case.</w:t>
              </w:r>
            </w:ins>
          </w:p>
        </w:tc>
      </w:tr>
      <w:tr w:rsidR="009442FE" w14:paraId="56B4A66B" w14:textId="77777777">
        <w:tc>
          <w:tcPr>
            <w:tcW w:w="1555" w:type="dxa"/>
          </w:tcPr>
          <w:p w14:paraId="67425310" w14:textId="77777777" w:rsidR="009442FE" w:rsidRDefault="004977FF">
            <w:pPr>
              <w:spacing w:after="0"/>
              <w:rPr>
                <w:rFonts w:ascii="Arial" w:eastAsia="SimSun" w:hAnsi="Arial" w:cs="Arial"/>
                <w:lang w:val="en-US" w:eastAsia="zh-CN"/>
              </w:rPr>
            </w:pPr>
            <w:ins w:id="137" w:author="ZTE-ZMJ" w:date="2020-02-26T20:35:00Z">
              <w:r>
                <w:rPr>
                  <w:rFonts w:ascii="Arial" w:eastAsia="SimSun" w:hAnsi="Arial" w:cs="Arial" w:hint="eastAsia"/>
                  <w:lang w:val="en-US" w:eastAsia="zh-CN"/>
                </w:rPr>
                <w:t>ZTE</w:t>
              </w:r>
            </w:ins>
          </w:p>
        </w:tc>
        <w:tc>
          <w:tcPr>
            <w:tcW w:w="1701" w:type="dxa"/>
          </w:tcPr>
          <w:p w14:paraId="76798691" w14:textId="77777777" w:rsidR="009442FE" w:rsidRDefault="004977FF">
            <w:pPr>
              <w:spacing w:after="0"/>
              <w:rPr>
                <w:rFonts w:ascii="Arial" w:eastAsia="SimSun" w:hAnsi="Arial" w:cs="Arial"/>
                <w:lang w:val="en-US" w:eastAsia="zh-CN"/>
              </w:rPr>
            </w:pPr>
            <w:ins w:id="138" w:author="ZTE-ZMJ" w:date="2020-02-26T20:35:00Z">
              <w:r>
                <w:rPr>
                  <w:rFonts w:ascii="Arial" w:eastAsia="SimSun" w:hAnsi="Arial" w:cs="Arial" w:hint="eastAsia"/>
                  <w:lang w:val="en-US" w:eastAsia="zh-CN"/>
                </w:rPr>
                <w:t>No</w:t>
              </w:r>
            </w:ins>
          </w:p>
        </w:tc>
        <w:tc>
          <w:tcPr>
            <w:tcW w:w="6375" w:type="dxa"/>
          </w:tcPr>
          <w:p w14:paraId="2F2C6F40" w14:textId="77777777" w:rsidR="009442FE" w:rsidRDefault="004977FF">
            <w:pPr>
              <w:spacing w:after="0"/>
              <w:rPr>
                <w:rFonts w:ascii="Arial" w:hAnsi="Arial" w:cs="Arial"/>
              </w:rPr>
            </w:pPr>
            <w:ins w:id="139" w:author="ZTE-ZMJ" w:date="2020-02-26T20:35:00Z">
              <w:r>
                <w:rPr>
                  <w:rFonts w:ascii="Arial" w:eastAsia="SimSun" w:hAnsi="Arial" w:cs="Arial" w:hint="eastAsia"/>
                  <w:lang w:val="en-US" w:eastAsia="zh-CN"/>
                </w:rPr>
                <w:t xml:space="preserve">Even we have more beams in FR2, we have more slots in FR2 as well. Also considering the coverage of FR2 is quite limited, we can reserve less preamble for each SSB for CBRA, which means one RO </w:t>
              </w:r>
              <w:r>
                <w:rPr>
                  <w:rFonts w:ascii="Arial" w:eastAsia="SimSun" w:hAnsi="Arial" w:cs="Arial" w:hint="eastAsia"/>
                  <w:lang w:val="en-US" w:eastAsia="zh-CN"/>
                </w:rPr>
                <w:lastRenderedPageBreak/>
                <w:t>can be shared by more SSB. Therefore, we don</w:t>
              </w:r>
              <w:r>
                <w:rPr>
                  <w:rFonts w:ascii="Arial" w:eastAsia="SimSun" w:hAnsi="Arial" w:cs="Arial"/>
                  <w:lang w:val="en-US" w:eastAsia="zh-CN"/>
                </w:rPr>
                <w:t>’</w:t>
              </w:r>
              <w:r>
                <w:rPr>
                  <w:rFonts w:ascii="Arial" w:eastAsia="SimSun" w:hAnsi="Arial" w:cs="Arial" w:hint="eastAsia"/>
                  <w:lang w:val="en-US" w:eastAsia="zh-CN"/>
                </w:rPr>
                <w:t>t think the PRACH periodicity has to be much longer than FR1.</w:t>
              </w:r>
            </w:ins>
          </w:p>
        </w:tc>
      </w:tr>
      <w:tr w:rsidR="005070AF" w14:paraId="1A63603A" w14:textId="77777777">
        <w:trPr>
          <w:ins w:id="140" w:author="Stanczak, Jedrzej (Nokia - PL/Wroclaw)" w:date="2020-02-26T14:33:00Z"/>
        </w:trPr>
        <w:tc>
          <w:tcPr>
            <w:tcW w:w="1555" w:type="dxa"/>
          </w:tcPr>
          <w:p w14:paraId="6B612B3D" w14:textId="77777777" w:rsidR="005070AF" w:rsidRDefault="005070AF">
            <w:pPr>
              <w:spacing w:after="0"/>
              <w:rPr>
                <w:ins w:id="141" w:author="Stanczak, Jedrzej (Nokia - PL/Wroclaw)" w:date="2020-02-26T14:33:00Z"/>
                <w:rFonts w:ascii="Arial" w:eastAsia="SimSun" w:hAnsi="Arial" w:cs="Arial"/>
                <w:lang w:val="en-US" w:eastAsia="zh-CN"/>
              </w:rPr>
            </w:pPr>
            <w:ins w:id="142" w:author="Stanczak, Jedrzej (Nokia - PL/Wroclaw)" w:date="2020-02-26T14:33:00Z">
              <w:r>
                <w:rPr>
                  <w:rFonts w:ascii="Arial" w:eastAsia="SimSun" w:hAnsi="Arial" w:cs="Arial"/>
                  <w:lang w:val="en-US" w:eastAsia="zh-CN"/>
                </w:rPr>
                <w:lastRenderedPageBreak/>
                <w:t>Nokia</w:t>
              </w:r>
            </w:ins>
          </w:p>
        </w:tc>
        <w:tc>
          <w:tcPr>
            <w:tcW w:w="1701" w:type="dxa"/>
          </w:tcPr>
          <w:p w14:paraId="09C4B13C" w14:textId="77777777" w:rsidR="005070AF" w:rsidRDefault="005070AF">
            <w:pPr>
              <w:spacing w:after="0"/>
              <w:rPr>
                <w:ins w:id="143" w:author="Stanczak, Jedrzej (Nokia - PL/Wroclaw)" w:date="2020-02-26T14:33:00Z"/>
                <w:rFonts w:ascii="Arial" w:eastAsia="SimSun" w:hAnsi="Arial" w:cs="Arial"/>
                <w:lang w:val="en-US" w:eastAsia="zh-CN"/>
              </w:rPr>
            </w:pPr>
          </w:p>
        </w:tc>
        <w:tc>
          <w:tcPr>
            <w:tcW w:w="6375" w:type="dxa"/>
          </w:tcPr>
          <w:p w14:paraId="59CFF7D4" w14:textId="77777777" w:rsidR="005070AF" w:rsidRDefault="005070AF">
            <w:pPr>
              <w:spacing w:after="0"/>
              <w:rPr>
                <w:ins w:id="144" w:author="Stanczak, Jedrzej (Nokia - PL/Wroclaw)" w:date="2020-02-26T14:33:00Z"/>
                <w:rFonts w:ascii="Arial" w:eastAsia="SimSun" w:hAnsi="Arial" w:cs="Arial"/>
                <w:lang w:val="en-US" w:eastAsia="zh-CN"/>
              </w:rPr>
            </w:pPr>
            <w:ins w:id="145" w:author="Stanczak, Jedrzej (Nokia - PL/Wroclaw)" w:date="2020-02-26T14:34:00Z">
              <w:r>
                <w:rPr>
                  <w:rFonts w:ascii="Arial" w:eastAsia="SimSun" w:hAnsi="Arial" w:cs="Arial"/>
                  <w:lang w:val="en-US" w:eastAsia="zh-CN"/>
                </w:rPr>
                <w:t>We shall not guesstimate in RAN2 such aspects as interruption duration for FR2. This shall be evaluated and concluded in RAN4.</w:t>
              </w:r>
            </w:ins>
          </w:p>
        </w:tc>
      </w:tr>
      <w:tr w:rsidR="00E97344" w14:paraId="55CE29E8" w14:textId="77777777">
        <w:trPr>
          <w:ins w:id="146" w:author="OPPO" w:date="2020-02-26T22:19:00Z"/>
        </w:trPr>
        <w:tc>
          <w:tcPr>
            <w:tcW w:w="1555" w:type="dxa"/>
          </w:tcPr>
          <w:p w14:paraId="59A5E93A" w14:textId="32F0FE61" w:rsidR="00E97344" w:rsidRDefault="00E97344">
            <w:pPr>
              <w:spacing w:after="0"/>
              <w:rPr>
                <w:ins w:id="147" w:author="OPPO" w:date="2020-02-26T22:19:00Z"/>
                <w:rFonts w:ascii="Arial" w:eastAsia="SimSun" w:hAnsi="Arial" w:cs="Arial"/>
                <w:lang w:val="en-US" w:eastAsia="zh-CN"/>
              </w:rPr>
            </w:pPr>
            <w:ins w:id="148" w:author="OPPO" w:date="2020-02-26T22:19:00Z">
              <w:r>
                <w:rPr>
                  <w:rFonts w:ascii="Arial" w:eastAsia="SimSun" w:hAnsi="Arial" w:cs="Arial" w:hint="eastAsia"/>
                  <w:lang w:val="en-US" w:eastAsia="zh-CN"/>
                </w:rPr>
                <w:t>O</w:t>
              </w:r>
              <w:r>
                <w:rPr>
                  <w:rFonts w:ascii="Arial" w:eastAsia="SimSun" w:hAnsi="Arial" w:cs="Arial"/>
                  <w:lang w:val="en-US" w:eastAsia="zh-CN"/>
                </w:rPr>
                <w:t>PPO</w:t>
              </w:r>
            </w:ins>
          </w:p>
        </w:tc>
        <w:tc>
          <w:tcPr>
            <w:tcW w:w="1701" w:type="dxa"/>
          </w:tcPr>
          <w:p w14:paraId="4CF14B42" w14:textId="77777777" w:rsidR="00E97344" w:rsidRDefault="00E97344">
            <w:pPr>
              <w:spacing w:after="0"/>
              <w:rPr>
                <w:ins w:id="149" w:author="OPPO" w:date="2020-02-26T22:19:00Z"/>
                <w:rFonts w:ascii="Arial" w:eastAsia="SimSun" w:hAnsi="Arial" w:cs="Arial"/>
                <w:lang w:val="en-US" w:eastAsia="zh-CN"/>
              </w:rPr>
            </w:pPr>
          </w:p>
        </w:tc>
        <w:tc>
          <w:tcPr>
            <w:tcW w:w="6375" w:type="dxa"/>
          </w:tcPr>
          <w:p w14:paraId="5FE1001C" w14:textId="44A9E1B2" w:rsidR="00E97344" w:rsidRDefault="00E97344">
            <w:pPr>
              <w:spacing w:after="0"/>
              <w:rPr>
                <w:ins w:id="150" w:author="OPPO" w:date="2020-02-26T22:19:00Z"/>
                <w:rFonts w:ascii="Arial" w:eastAsia="SimSun" w:hAnsi="Arial" w:cs="Arial"/>
                <w:lang w:val="en-US" w:eastAsia="zh-CN"/>
              </w:rPr>
            </w:pPr>
            <w:ins w:id="151" w:author="OPPO" w:date="2020-02-26T22:20:00Z">
              <w:r>
                <w:rPr>
                  <w:rFonts w:ascii="Arial" w:eastAsia="SimSun" w:hAnsi="Arial" w:cs="Arial" w:hint="eastAsia"/>
                  <w:lang w:val="en-US" w:eastAsia="zh-CN"/>
                </w:rPr>
                <w:t>W</w:t>
              </w:r>
              <w:r>
                <w:rPr>
                  <w:rFonts w:ascii="Arial" w:eastAsia="SimSun" w:hAnsi="Arial" w:cs="Arial"/>
                  <w:lang w:val="en-US" w:eastAsia="zh-CN"/>
                </w:rPr>
                <w:t>e think FR2 may not be suitable as coverage layer an</w:t>
              </w:r>
            </w:ins>
            <w:ins w:id="152" w:author="OPPO" w:date="2020-02-26T22:21:00Z">
              <w:r>
                <w:rPr>
                  <w:rFonts w:ascii="Arial" w:eastAsia="SimSun" w:hAnsi="Arial" w:cs="Arial"/>
                  <w:lang w:val="en-US" w:eastAsia="zh-CN"/>
                </w:rPr>
                <w:t xml:space="preserve">d </w:t>
              </w:r>
            </w:ins>
            <w:ins w:id="153" w:author="OPPO" w:date="2020-02-26T22:22:00Z">
              <w:r>
                <w:rPr>
                  <w:rFonts w:ascii="Arial" w:eastAsia="SimSun" w:hAnsi="Arial" w:cs="Arial"/>
                  <w:lang w:val="en-US" w:eastAsia="zh-CN"/>
                </w:rPr>
                <w:t>inte</w:t>
              </w:r>
            </w:ins>
            <w:ins w:id="154" w:author="OPPO" w:date="2020-02-26T22:23:00Z">
              <w:r>
                <w:rPr>
                  <w:rFonts w:ascii="Arial" w:eastAsia="SimSun" w:hAnsi="Arial" w:cs="Arial"/>
                  <w:lang w:val="en-US" w:eastAsia="zh-CN"/>
                </w:rPr>
                <w:t xml:space="preserve">rruption reduction can still rely on </w:t>
              </w:r>
            </w:ins>
            <w:ins w:id="155" w:author="OPPO" w:date="2020-02-26T22:21:00Z">
              <w:r>
                <w:rPr>
                  <w:rFonts w:ascii="Arial" w:eastAsia="SimSun" w:hAnsi="Arial" w:cs="Arial"/>
                  <w:lang w:val="en-US" w:eastAsia="zh-CN"/>
                </w:rPr>
                <w:t>FR1</w:t>
              </w:r>
            </w:ins>
            <w:ins w:id="156" w:author="OPPO" w:date="2020-02-26T22:23:00Z">
              <w:r>
                <w:rPr>
                  <w:rFonts w:ascii="Arial" w:eastAsia="SimSun" w:hAnsi="Arial" w:cs="Arial"/>
                  <w:lang w:val="en-US" w:eastAsia="zh-CN"/>
                </w:rPr>
                <w:t xml:space="preserve">’s solution, meaning FR1 as </w:t>
              </w:r>
              <w:proofErr w:type="spellStart"/>
              <w:r>
                <w:rPr>
                  <w:rFonts w:ascii="Arial" w:eastAsia="SimSun" w:hAnsi="Arial" w:cs="Arial"/>
                  <w:lang w:val="en-US" w:eastAsia="zh-CN"/>
                </w:rPr>
                <w:t>PCell’s</w:t>
              </w:r>
              <w:proofErr w:type="spellEnd"/>
              <w:r>
                <w:rPr>
                  <w:rFonts w:ascii="Arial" w:eastAsia="SimSun" w:hAnsi="Arial" w:cs="Arial"/>
                  <w:lang w:val="en-US" w:eastAsia="zh-CN"/>
                </w:rPr>
                <w:t xml:space="preserve"> layer</w:t>
              </w:r>
            </w:ins>
            <w:ins w:id="157" w:author="OPPO" w:date="2020-02-26T22:21:00Z">
              <w:r>
                <w:rPr>
                  <w:rFonts w:ascii="Arial" w:eastAsia="SimSun" w:hAnsi="Arial" w:cs="Arial"/>
                  <w:lang w:val="en-US" w:eastAsia="zh-CN"/>
                </w:rPr>
                <w:t xml:space="preserve">. </w:t>
              </w:r>
            </w:ins>
          </w:p>
        </w:tc>
      </w:tr>
      <w:tr w:rsidR="00334A35" w14:paraId="592AA30F" w14:textId="77777777">
        <w:trPr>
          <w:ins w:id="158" w:author="Windows User" w:date="2020-02-27T01:13:00Z"/>
        </w:trPr>
        <w:tc>
          <w:tcPr>
            <w:tcW w:w="1555" w:type="dxa"/>
          </w:tcPr>
          <w:p w14:paraId="06EF20DB" w14:textId="5920EC3D" w:rsidR="00334A35" w:rsidRPr="00334A35" w:rsidRDefault="00334A35">
            <w:pPr>
              <w:spacing w:after="0"/>
              <w:rPr>
                <w:ins w:id="159" w:author="Windows User" w:date="2020-02-27T01:13:00Z"/>
                <w:rFonts w:ascii="Arial" w:eastAsia="맑은 고딕" w:hAnsi="Arial" w:cs="Arial"/>
                <w:lang w:val="en-US" w:eastAsia="ko-KR"/>
                <w:rPrChange w:id="160" w:author="Windows User" w:date="2020-02-27T01:13:00Z">
                  <w:rPr>
                    <w:ins w:id="161" w:author="Windows User" w:date="2020-02-27T01:13:00Z"/>
                    <w:rFonts w:ascii="Arial" w:eastAsia="SimSun" w:hAnsi="Arial" w:cs="Arial"/>
                    <w:lang w:val="en-US" w:eastAsia="zh-CN"/>
                  </w:rPr>
                </w:rPrChange>
              </w:rPr>
            </w:pPr>
            <w:ins w:id="162" w:author="Windows User" w:date="2020-02-27T01:13:00Z">
              <w:r>
                <w:rPr>
                  <w:rFonts w:ascii="Arial" w:eastAsia="맑은 고딕" w:hAnsi="Arial" w:cs="Arial" w:hint="eastAsia"/>
                  <w:lang w:val="en-US" w:eastAsia="ko-KR"/>
                </w:rPr>
                <w:t>KT</w:t>
              </w:r>
            </w:ins>
          </w:p>
        </w:tc>
        <w:tc>
          <w:tcPr>
            <w:tcW w:w="1701" w:type="dxa"/>
          </w:tcPr>
          <w:p w14:paraId="1ECC1C0C" w14:textId="5F13CA68" w:rsidR="00334A35" w:rsidRPr="00334A35" w:rsidRDefault="00334A35">
            <w:pPr>
              <w:spacing w:after="0"/>
              <w:rPr>
                <w:ins w:id="163" w:author="Windows User" w:date="2020-02-27T01:13:00Z"/>
                <w:rFonts w:ascii="Arial" w:eastAsia="맑은 고딕" w:hAnsi="Arial" w:cs="Arial"/>
                <w:lang w:val="en-US" w:eastAsia="ko-KR"/>
                <w:rPrChange w:id="164" w:author="Windows User" w:date="2020-02-27T01:14:00Z">
                  <w:rPr>
                    <w:ins w:id="165" w:author="Windows User" w:date="2020-02-27T01:13:00Z"/>
                    <w:rFonts w:ascii="Arial" w:eastAsia="SimSun" w:hAnsi="Arial" w:cs="Arial"/>
                    <w:lang w:val="en-US" w:eastAsia="zh-CN"/>
                  </w:rPr>
                </w:rPrChange>
              </w:rPr>
            </w:pPr>
            <w:ins w:id="166" w:author="Windows User" w:date="2020-02-27T01:14:00Z">
              <w:r>
                <w:rPr>
                  <w:rFonts w:ascii="Arial" w:eastAsia="맑은 고딕" w:hAnsi="Arial" w:cs="Arial" w:hint="eastAsia"/>
                  <w:lang w:val="en-US" w:eastAsia="ko-KR"/>
                </w:rPr>
                <w:t>Yes</w:t>
              </w:r>
            </w:ins>
          </w:p>
        </w:tc>
        <w:tc>
          <w:tcPr>
            <w:tcW w:w="6375" w:type="dxa"/>
          </w:tcPr>
          <w:p w14:paraId="175CAB77" w14:textId="08ADEA13" w:rsidR="00334A35" w:rsidRDefault="00334A35" w:rsidP="00334A35">
            <w:pPr>
              <w:spacing w:after="0"/>
              <w:rPr>
                <w:ins w:id="167" w:author="Windows User" w:date="2020-02-27T01:13:00Z"/>
                <w:rFonts w:ascii="Arial" w:eastAsia="SimSun" w:hAnsi="Arial" w:cs="Arial"/>
                <w:lang w:val="en-US" w:eastAsia="zh-CN"/>
              </w:rPr>
            </w:pPr>
            <w:ins w:id="168" w:author="Windows User" w:date="2020-02-27T01:13:00Z">
              <w:r>
                <w:rPr>
                  <w:rFonts w:ascii="Arial" w:eastAsia="SimSun" w:hAnsi="Arial" w:cs="Arial" w:hint="eastAsia"/>
                  <w:lang w:val="en-US" w:eastAsia="zh-CN"/>
                </w:rPr>
                <w:t>W</w:t>
              </w:r>
              <w:r>
                <w:rPr>
                  <w:rFonts w:ascii="Arial" w:eastAsia="SimSun" w:hAnsi="Arial" w:cs="Arial"/>
                  <w:lang w:val="en-US" w:eastAsia="zh-CN"/>
                </w:rPr>
                <w:t xml:space="preserve">e think </w:t>
              </w:r>
            </w:ins>
            <w:ins w:id="169" w:author="Windows User" w:date="2020-02-27T01:14:00Z">
              <w:r>
                <w:rPr>
                  <w:rFonts w:ascii="Arial" w:eastAsia="맑은 고딕" w:hAnsi="Arial" w:cs="Arial"/>
                  <w:lang w:val="en-US" w:eastAsia="ko-KR"/>
                </w:rPr>
                <w:t>mobility</w:t>
              </w:r>
              <w:r>
                <w:rPr>
                  <w:rFonts w:ascii="Arial" w:eastAsia="맑은 고딕" w:hAnsi="Arial" w:cs="Arial" w:hint="eastAsia"/>
                  <w:lang w:val="en-US" w:eastAsia="ko-KR"/>
                </w:rPr>
                <w:t xml:space="preserve"> </w:t>
              </w:r>
              <w:r>
                <w:rPr>
                  <w:rFonts w:ascii="Arial" w:eastAsia="맑은 고딕" w:hAnsi="Arial" w:cs="Arial"/>
                  <w:lang w:val="en-US" w:eastAsia="ko-KR"/>
                </w:rPr>
                <w:t>interruption</w:t>
              </w:r>
              <w:r>
                <w:rPr>
                  <w:rFonts w:ascii="Arial" w:eastAsia="맑은 고딕" w:hAnsi="Arial" w:cs="Arial" w:hint="eastAsia"/>
                  <w:lang w:val="en-US" w:eastAsia="ko-KR"/>
                </w:rPr>
                <w:t xml:space="preserve"> time would be longer in </w:t>
              </w:r>
            </w:ins>
            <w:ins w:id="170" w:author="Windows User" w:date="2020-02-27T01:13:00Z">
              <w:r>
                <w:rPr>
                  <w:rFonts w:ascii="Arial" w:eastAsia="SimSun" w:hAnsi="Arial" w:cs="Arial"/>
                  <w:lang w:val="en-US" w:eastAsia="zh-CN"/>
                </w:rPr>
                <w:t xml:space="preserve">FR2 </w:t>
              </w:r>
            </w:ins>
            <w:ins w:id="171" w:author="Windows User" w:date="2020-02-27T01:15:00Z">
              <w:r>
                <w:rPr>
                  <w:rFonts w:ascii="Arial" w:eastAsia="맑은 고딕" w:hAnsi="Arial" w:cs="Arial" w:hint="eastAsia"/>
                  <w:lang w:val="en-US" w:eastAsia="ko-KR"/>
                </w:rPr>
                <w:t>unless we make any solution for this.</w:t>
              </w:r>
            </w:ins>
          </w:p>
        </w:tc>
      </w:tr>
      <w:tr w:rsidR="00E46775" w14:paraId="63174874" w14:textId="77777777">
        <w:trPr>
          <w:ins w:id="172" w:author="User" w:date="2020-02-27T13:31:00Z"/>
        </w:trPr>
        <w:tc>
          <w:tcPr>
            <w:tcW w:w="1555" w:type="dxa"/>
          </w:tcPr>
          <w:p w14:paraId="1446C082" w14:textId="75DDAB8A" w:rsidR="00E46775" w:rsidRDefault="00E46775">
            <w:pPr>
              <w:spacing w:after="0"/>
              <w:rPr>
                <w:ins w:id="173" w:author="User" w:date="2020-02-27T13:31:00Z"/>
                <w:rFonts w:ascii="Arial" w:eastAsia="맑은 고딕" w:hAnsi="Arial" w:cs="Arial" w:hint="eastAsia"/>
                <w:lang w:val="en-US" w:eastAsia="ko-KR"/>
              </w:rPr>
            </w:pPr>
            <w:ins w:id="174" w:author="User" w:date="2020-02-27T13:31: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7953FAEA" w14:textId="68C62C72" w:rsidR="00E46775" w:rsidRPr="00E46775" w:rsidRDefault="00E46775">
            <w:pPr>
              <w:spacing w:after="0"/>
              <w:rPr>
                <w:ins w:id="175" w:author="User" w:date="2020-02-27T13:31:00Z"/>
                <w:rFonts w:ascii="Arial" w:eastAsia="맑은 고딕" w:hAnsi="Arial" w:cs="Arial" w:hint="eastAsia"/>
                <w:lang w:val="en-US" w:eastAsia="ko-KR"/>
              </w:rPr>
            </w:pPr>
            <w:ins w:id="176" w:author="User" w:date="2020-02-27T13:31:00Z">
              <w:r>
                <w:rPr>
                  <w:rFonts w:ascii="Arial" w:eastAsiaTheme="minorEastAsia" w:hAnsi="Arial" w:cs="Arial" w:hint="eastAsia"/>
                  <w:lang w:eastAsia="ja-JP"/>
                </w:rPr>
                <w:t>Y</w:t>
              </w:r>
              <w:r>
                <w:rPr>
                  <w:rFonts w:ascii="Arial" w:eastAsiaTheme="minorEastAsia" w:hAnsi="Arial" w:cs="Arial"/>
                  <w:lang w:eastAsia="ja-JP"/>
                </w:rPr>
                <w:t>es</w:t>
              </w:r>
              <w:r>
                <w:rPr>
                  <w:rFonts w:ascii="Arial" w:eastAsia="맑은 고딕" w:hAnsi="Arial" w:cs="Arial" w:hint="eastAsia"/>
                  <w:lang w:eastAsia="ko-KR"/>
                </w:rPr>
                <w:t xml:space="preserve"> </w:t>
              </w:r>
            </w:ins>
          </w:p>
        </w:tc>
        <w:tc>
          <w:tcPr>
            <w:tcW w:w="6375" w:type="dxa"/>
          </w:tcPr>
          <w:p w14:paraId="25CDCBFC" w14:textId="72A88BB8" w:rsidR="00E46775" w:rsidRPr="00E46775" w:rsidRDefault="00121A9D" w:rsidP="00121A9D">
            <w:pPr>
              <w:spacing w:after="0"/>
              <w:rPr>
                <w:ins w:id="177" w:author="User" w:date="2020-02-27T13:31:00Z"/>
                <w:rFonts w:ascii="Arial" w:eastAsia="맑은 고딕" w:hAnsi="Arial" w:cs="Arial" w:hint="eastAsia"/>
                <w:lang w:val="en-US" w:eastAsia="ko-KR"/>
                <w:rPrChange w:id="178" w:author="User" w:date="2020-02-27T13:32:00Z">
                  <w:rPr>
                    <w:ins w:id="179" w:author="User" w:date="2020-02-27T13:31:00Z"/>
                    <w:rFonts w:ascii="Arial" w:eastAsia="SimSun" w:hAnsi="Arial" w:cs="Arial" w:hint="eastAsia"/>
                    <w:lang w:val="en-US" w:eastAsia="zh-CN"/>
                  </w:rPr>
                </w:rPrChange>
              </w:rPr>
            </w:pPr>
            <w:ins w:id="180" w:author="User" w:date="2020-02-27T13:32:00Z">
              <w:r>
                <w:rPr>
                  <w:rFonts w:ascii="Arial" w:eastAsia="맑은 고딕" w:hAnsi="Arial" w:cs="Arial" w:hint="eastAsia"/>
                  <w:lang w:val="en-US" w:eastAsia="ko-KR"/>
                </w:rPr>
                <w:t>In some use cases</w:t>
              </w:r>
              <w:r w:rsidR="00E46775">
                <w:rPr>
                  <w:rFonts w:ascii="Arial" w:eastAsia="맑은 고딕" w:hAnsi="Arial" w:cs="Arial" w:hint="eastAsia"/>
                  <w:lang w:val="en-US" w:eastAsia="ko-KR"/>
                </w:rPr>
                <w:t xml:space="preserve">, </w:t>
              </w:r>
            </w:ins>
            <w:ins w:id="181" w:author="User" w:date="2020-02-27T13:34:00Z">
              <w:r w:rsidR="00E46775">
                <w:rPr>
                  <w:rFonts w:ascii="Arial" w:eastAsia="맑은 고딕" w:hAnsi="Arial" w:cs="Arial" w:hint="eastAsia"/>
                  <w:lang w:val="en-US" w:eastAsia="ko-KR"/>
                </w:rPr>
                <w:t>stand-alone FR2 Network</w:t>
              </w:r>
            </w:ins>
            <w:ins w:id="182" w:author="User" w:date="2020-02-27T13:35:00Z">
              <w:r w:rsidR="00E46775">
                <w:rPr>
                  <w:rFonts w:ascii="Arial" w:eastAsia="맑은 고딕" w:hAnsi="Arial" w:cs="Arial" w:hint="eastAsia"/>
                  <w:lang w:val="en-US" w:eastAsia="ko-KR"/>
                </w:rPr>
                <w:t xml:space="preserve"> may exist.</w:t>
              </w:r>
            </w:ins>
            <w:ins w:id="183" w:author="User" w:date="2020-02-27T13:32:00Z">
              <w:r w:rsidR="00E46775">
                <w:rPr>
                  <w:rFonts w:ascii="Arial" w:eastAsia="맑은 고딕" w:hAnsi="Arial" w:cs="Arial" w:hint="eastAsia"/>
                  <w:lang w:val="en-US" w:eastAsia="ko-KR"/>
                </w:rPr>
                <w:t xml:space="preserve"> </w:t>
              </w:r>
            </w:ins>
          </w:p>
        </w:tc>
      </w:tr>
    </w:tbl>
    <w:p w14:paraId="716F4D3C" w14:textId="77777777" w:rsidR="009442FE" w:rsidRDefault="009442FE">
      <w:pPr>
        <w:rPr>
          <w:rFonts w:ascii="Arial" w:hAnsi="Arial" w:cs="Arial"/>
        </w:rPr>
      </w:pPr>
    </w:p>
    <w:p w14:paraId="55F2F187" w14:textId="77777777" w:rsidR="009442FE" w:rsidRDefault="004977FF">
      <w:pPr>
        <w:rPr>
          <w:rFonts w:ascii="Arial" w:hAnsi="Arial" w:cs="Arial"/>
          <w:lang w:eastAsia="ko-KR"/>
        </w:rPr>
      </w:pPr>
      <w:r>
        <w:rPr>
          <w:rFonts w:ascii="Arial" w:hAnsi="Arial" w:cs="Arial" w:hint="eastAsia"/>
          <w:lang w:eastAsia="ko-KR"/>
        </w:rPr>
        <w:t>T</w:t>
      </w:r>
      <w:r>
        <w:rPr>
          <w:rFonts w:ascii="Arial" w:hAnsi="Arial" w:cs="Arial"/>
          <w:lang w:eastAsia="ko-KR"/>
        </w:rPr>
        <w:t xml:space="preserve">wo possible options to address the FR2 mobility interruption are presented in [1]. </w:t>
      </w:r>
    </w:p>
    <w:p w14:paraId="6428B643" w14:textId="77777777" w:rsidR="009442FE" w:rsidRDefault="004977FF">
      <w:pPr>
        <w:rPr>
          <w:rFonts w:ascii="Arial" w:hAnsi="Arial" w:cs="Arial"/>
          <w:lang w:eastAsia="ko-KR"/>
        </w:rPr>
      </w:pPr>
      <w:r>
        <w:rPr>
          <w:rFonts w:ascii="Arial" w:hAnsi="Arial" w:cs="Arial"/>
          <w:lang w:eastAsia="ko-KR"/>
        </w:rPr>
        <w:t>Option 1: Stand-alone make-before-break mobility</w:t>
      </w:r>
    </w:p>
    <w:p w14:paraId="08E5099A" w14:textId="77777777" w:rsidR="009442FE" w:rsidRDefault="004977FF">
      <w:pPr>
        <w:pStyle w:val="ae"/>
        <w:numPr>
          <w:ilvl w:val="0"/>
          <w:numId w:val="3"/>
        </w:numPr>
        <w:rPr>
          <w:rFonts w:ascii="Arial" w:hAnsi="Arial" w:cs="Arial"/>
          <w:lang w:eastAsia="ko-KR"/>
        </w:rPr>
      </w:pPr>
      <w:r>
        <w:rPr>
          <w:rFonts w:ascii="Arial" w:hAnsi="Arial" w:cs="Arial" w:hint="eastAsia"/>
          <w:lang w:eastAsia="ko-KR"/>
        </w:rPr>
        <w:t>In this option, make-before-break mobility</w:t>
      </w:r>
      <w:r>
        <w:rPr>
          <w:rFonts w:ascii="Arial" w:hAnsi="Arial" w:cs="Arial"/>
          <w:lang w:eastAsia="ko-KR"/>
        </w:rPr>
        <w:t xml:space="preserve"> (i.e. continuing in the source until the first PRACH opportunity in the target)</w:t>
      </w:r>
      <w:r>
        <w:rPr>
          <w:rFonts w:ascii="Arial" w:hAnsi="Arial" w:cs="Arial" w:hint="eastAsia"/>
          <w:lang w:eastAsia="ko-KR"/>
        </w:rPr>
        <w:t xml:space="preserve"> is introduced on top of existing normal mobility</w:t>
      </w:r>
      <w:r>
        <w:rPr>
          <w:rFonts w:ascii="Arial" w:hAnsi="Arial" w:cs="Arial"/>
          <w:lang w:eastAsia="ko-KR"/>
        </w:rPr>
        <w:t xml:space="preserve"> (i.e. breaking the source immediately when HO command is received).</w:t>
      </w:r>
    </w:p>
    <w:p w14:paraId="55AE0394" w14:textId="77777777" w:rsidR="009442FE" w:rsidRDefault="004977FF">
      <w:pPr>
        <w:pStyle w:val="ae"/>
        <w:numPr>
          <w:ilvl w:val="0"/>
          <w:numId w:val="3"/>
        </w:numPr>
        <w:rPr>
          <w:rFonts w:ascii="Arial" w:hAnsi="Arial" w:cs="Arial"/>
          <w:lang w:eastAsia="ko-KR"/>
        </w:rPr>
      </w:pPr>
      <w:r>
        <w:rPr>
          <w:rFonts w:ascii="Arial" w:hAnsi="Arial" w:cs="Arial"/>
          <w:lang w:eastAsia="ko-KR"/>
        </w:rPr>
        <w:t>Following specification impacts are expected</w:t>
      </w:r>
    </w:p>
    <w:p w14:paraId="0FCC2C2C" w14:textId="77777777" w:rsidR="009442FE" w:rsidRDefault="004977FF">
      <w:pPr>
        <w:pStyle w:val="ae"/>
        <w:numPr>
          <w:ilvl w:val="1"/>
          <w:numId w:val="3"/>
        </w:numPr>
        <w:rPr>
          <w:rFonts w:ascii="Arial" w:hAnsi="Arial" w:cs="Arial"/>
          <w:lang w:eastAsia="ko-KR"/>
        </w:rPr>
      </w:pPr>
      <w:r>
        <w:rPr>
          <w:rFonts w:ascii="Arial" w:hAnsi="Arial" w:cs="Arial" w:hint="eastAsia"/>
          <w:lang w:eastAsia="ko-KR"/>
        </w:rPr>
        <w:t xml:space="preserve">New </w:t>
      </w:r>
      <w:r>
        <w:rPr>
          <w:rFonts w:ascii="Arial" w:hAnsi="Arial" w:cs="Arial"/>
          <w:lang w:eastAsia="ko-KR"/>
        </w:rPr>
        <w:t>RRC signalling to indicate whether make-before-break behaviour or normal behaviour shall be applied</w:t>
      </w:r>
    </w:p>
    <w:p w14:paraId="26C73A93" w14:textId="77777777" w:rsidR="009442FE" w:rsidRDefault="004977FF">
      <w:pPr>
        <w:pStyle w:val="ae"/>
        <w:numPr>
          <w:ilvl w:val="1"/>
          <w:numId w:val="3"/>
        </w:numPr>
        <w:rPr>
          <w:rFonts w:ascii="Arial" w:hAnsi="Arial" w:cs="Arial"/>
          <w:lang w:eastAsia="ko-KR"/>
        </w:rPr>
      </w:pPr>
      <w:r>
        <w:rPr>
          <w:rFonts w:ascii="Arial" w:hAnsi="Arial" w:cs="Arial"/>
          <w:lang w:eastAsia="ko-KR"/>
        </w:rPr>
        <w:t>New procedure text w.r.t make-before-break behaviour</w:t>
      </w:r>
    </w:p>
    <w:p w14:paraId="441EE1C8" w14:textId="77777777" w:rsidR="009442FE" w:rsidRDefault="004977FF">
      <w:pPr>
        <w:pStyle w:val="ae"/>
        <w:numPr>
          <w:ilvl w:val="1"/>
          <w:numId w:val="3"/>
        </w:numPr>
        <w:rPr>
          <w:rFonts w:ascii="Arial" w:hAnsi="Arial" w:cs="Arial"/>
          <w:lang w:eastAsia="ko-KR"/>
        </w:rPr>
      </w:pPr>
      <w:r>
        <w:rPr>
          <w:rFonts w:ascii="Arial" w:hAnsi="Arial" w:cs="Arial"/>
          <w:lang w:eastAsia="ko-KR"/>
        </w:rPr>
        <w:t>New UE capability signalling to indicate whether UE supports make-before-break behaviour</w:t>
      </w:r>
    </w:p>
    <w:p w14:paraId="6FC8A153" w14:textId="77777777" w:rsidR="009442FE" w:rsidRDefault="004977FF">
      <w:pPr>
        <w:pStyle w:val="ae"/>
        <w:numPr>
          <w:ilvl w:val="1"/>
          <w:numId w:val="3"/>
        </w:numPr>
        <w:rPr>
          <w:rFonts w:ascii="Arial" w:hAnsi="Arial" w:cs="Arial"/>
          <w:lang w:eastAsia="ko-KR"/>
        </w:rPr>
      </w:pPr>
      <w:r>
        <w:rPr>
          <w:rFonts w:ascii="Arial" w:hAnsi="Arial" w:cs="Arial"/>
          <w:lang w:eastAsia="ko-KR"/>
        </w:rPr>
        <w:t>New RAN4 requirement for make-before-break handover</w:t>
      </w:r>
    </w:p>
    <w:p w14:paraId="7EE1EE07" w14:textId="77777777" w:rsidR="009442FE" w:rsidRDefault="004977FF">
      <w:pPr>
        <w:rPr>
          <w:rFonts w:ascii="Arial" w:hAnsi="Arial" w:cs="Arial"/>
          <w:lang w:eastAsia="ko-KR"/>
        </w:rPr>
      </w:pPr>
      <w:r>
        <w:rPr>
          <w:rFonts w:ascii="Arial" w:hAnsi="Arial" w:cs="Arial"/>
          <w:lang w:eastAsia="ko-KR"/>
        </w:rPr>
        <w:t>Option 2: make-before-break mobility embedded in conditional mobility</w:t>
      </w:r>
    </w:p>
    <w:p w14:paraId="3C756C91" w14:textId="77777777" w:rsidR="009442FE" w:rsidRDefault="004977FF">
      <w:pPr>
        <w:pStyle w:val="ae"/>
        <w:numPr>
          <w:ilvl w:val="0"/>
          <w:numId w:val="3"/>
        </w:numPr>
        <w:rPr>
          <w:rFonts w:ascii="Arial" w:hAnsi="Arial" w:cs="Arial"/>
          <w:lang w:eastAsia="ko-KR"/>
        </w:rPr>
      </w:pPr>
      <w:r>
        <w:rPr>
          <w:rFonts w:ascii="Arial" w:hAnsi="Arial" w:cs="Arial" w:hint="eastAsia"/>
          <w:lang w:eastAsia="ko-KR"/>
        </w:rPr>
        <w:t xml:space="preserve">In this option, make-before-break mobility is introduced as the </w:t>
      </w:r>
      <w:r>
        <w:rPr>
          <w:rFonts w:ascii="Arial" w:hAnsi="Arial" w:cs="Arial"/>
          <w:lang w:eastAsia="ko-KR"/>
        </w:rPr>
        <w:t>only</w:t>
      </w:r>
      <w:r>
        <w:rPr>
          <w:rFonts w:ascii="Arial" w:hAnsi="Arial" w:cs="Arial" w:hint="eastAsia"/>
          <w:lang w:eastAsia="ko-KR"/>
        </w:rPr>
        <w:t xml:space="preserve"> </w:t>
      </w:r>
      <w:r>
        <w:rPr>
          <w:rFonts w:ascii="Arial" w:hAnsi="Arial" w:cs="Arial"/>
          <w:lang w:eastAsia="ko-KR"/>
        </w:rPr>
        <w:t>behaviour</w:t>
      </w:r>
      <w:r>
        <w:rPr>
          <w:rFonts w:ascii="Arial" w:hAnsi="Arial" w:cs="Arial" w:hint="eastAsia"/>
          <w:lang w:eastAsia="ko-KR"/>
        </w:rPr>
        <w:t xml:space="preserve"> </w:t>
      </w:r>
      <w:r>
        <w:rPr>
          <w:rFonts w:ascii="Arial" w:hAnsi="Arial" w:cs="Arial"/>
          <w:lang w:eastAsia="ko-KR"/>
        </w:rPr>
        <w:t xml:space="preserve">for conditional mobility. In conditional mobility, it is anyway UE that decides when to break the source link, hence there is no real motivation to break the source link immediately. </w:t>
      </w:r>
    </w:p>
    <w:p w14:paraId="7FD2D169" w14:textId="77777777" w:rsidR="009442FE" w:rsidRDefault="004977FF">
      <w:pPr>
        <w:pStyle w:val="ae"/>
        <w:numPr>
          <w:ilvl w:val="0"/>
          <w:numId w:val="3"/>
        </w:numPr>
        <w:rPr>
          <w:rFonts w:ascii="Arial" w:hAnsi="Arial" w:cs="Arial"/>
          <w:lang w:eastAsia="ko-KR"/>
        </w:rPr>
      </w:pPr>
      <w:r>
        <w:rPr>
          <w:rFonts w:ascii="Arial" w:hAnsi="Arial" w:cs="Arial" w:hint="eastAsia"/>
          <w:lang w:eastAsia="ko-KR"/>
        </w:rPr>
        <w:t>F</w:t>
      </w:r>
      <w:r>
        <w:rPr>
          <w:rFonts w:ascii="Arial" w:hAnsi="Arial" w:cs="Arial"/>
          <w:lang w:eastAsia="ko-KR"/>
        </w:rPr>
        <w:t>ollowing specification impacts are expected</w:t>
      </w:r>
    </w:p>
    <w:p w14:paraId="55B8A812" w14:textId="77777777" w:rsidR="009442FE" w:rsidRDefault="004977FF">
      <w:pPr>
        <w:pStyle w:val="ae"/>
        <w:numPr>
          <w:ilvl w:val="1"/>
          <w:numId w:val="3"/>
        </w:numPr>
        <w:rPr>
          <w:rFonts w:ascii="Arial" w:hAnsi="Arial" w:cs="Arial"/>
          <w:lang w:eastAsia="ko-KR"/>
        </w:rPr>
      </w:pPr>
      <w:r>
        <w:rPr>
          <w:rFonts w:ascii="Arial" w:hAnsi="Arial" w:cs="Arial"/>
          <w:lang w:eastAsia="ko-KR"/>
        </w:rPr>
        <w:t>New procedure text w.r.t make-before-break behaviour</w:t>
      </w:r>
    </w:p>
    <w:p w14:paraId="2814AF5B"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3: If you agree to the need for improvement, you are requested to indicate your preference</w:t>
      </w:r>
    </w:p>
    <w:tbl>
      <w:tblPr>
        <w:tblStyle w:val="ad"/>
        <w:tblW w:w="9631" w:type="dxa"/>
        <w:tblLayout w:type="fixed"/>
        <w:tblLook w:val="04A0" w:firstRow="1" w:lastRow="0" w:firstColumn="1" w:lastColumn="0" w:noHBand="0" w:noVBand="1"/>
      </w:tblPr>
      <w:tblGrid>
        <w:gridCol w:w="1555"/>
        <w:gridCol w:w="1701"/>
        <w:gridCol w:w="6375"/>
      </w:tblGrid>
      <w:tr w:rsidR="009442FE" w14:paraId="47A355BA" w14:textId="77777777">
        <w:tc>
          <w:tcPr>
            <w:tcW w:w="1555" w:type="dxa"/>
          </w:tcPr>
          <w:p w14:paraId="3C97F05A"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BEC92AD" w14:textId="77777777" w:rsidR="009442FE" w:rsidRDefault="004977FF">
            <w:pPr>
              <w:spacing w:after="0"/>
              <w:rPr>
                <w:rFonts w:ascii="Arial" w:hAnsi="Arial" w:cs="Arial"/>
                <w:lang w:eastAsia="ko-KR"/>
              </w:rPr>
            </w:pPr>
            <w:r>
              <w:rPr>
                <w:rFonts w:ascii="Arial" w:hAnsi="Arial" w:cs="Arial"/>
                <w:lang w:eastAsia="ko-KR"/>
              </w:rPr>
              <w:t>Preferred</w:t>
            </w:r>
            <w:r>
              <w:rPr>
                <w:rFonts w:ascii="Arial" w:hAnsi="Arial" w:cs="Arial" w:hint="eastAsia"/>
                <w:lang w:eastAsia="ko-KR"/>
              </w:rPr>
              <w:t xml:space="preserve"> option</w:t>
            </w:r>
          </w:p>
        </w:tc>
        <w:tc>
          <w:tcPr>
            <w:tcW w:w="6375" w:type="dxa"/>
          </w:tcPr>
          <w:p w14:paraId="2DC3B27E"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178A14A6" w14:textId="77777777">
        <w:tc>
          <w:tcPr>
            <w:tcW w:w="1555" w:type="dxa"/>
          </w:tcPr>
          <w:p w14:paraId="601CA51F" w14:textId="77777777" w:rsidR="009442FE" w:rsidRDefault="004977FF">
            <w:pPr>
              <w:spacing w:after="0"/>
              <w:rPr>
                <w:rFonts w:ascii="Arial" w:hAnsi="Arial" w:cs="Arial"/>
                <w:lang w:eastAsia="ko-KR"/>
              </w:rPr>
            </w:pPr>
            <w:ins w:id="184" w:author="kimsh23" w:date="2020-02-25T18:10:00Z">
              <w:r>
                <w:rPr>
                  <w:rFonts w:ascii="Arial" w:hAnsi="Arial" w:cs="Arial" w:hint="eastAsia"/>
                  <w:lang w:eastAsia="ko-KR"/>
                </w:rPr>
                <w:t>Samsung</w:t>
              </w:r>
            </w:ins>
          </w:p>
        </w:tc>
        <w:tc>
          <w:tcPr>
            <w:tcW w:w="1701" w:type="dxa"/>
          </w:tcPr>
          <w:p w14:paraId="45F78D53" w14:textId="77777777" w:rsidR="009442FE" w:rsidRDefault="004977FF">
            <w:pPr>
              <w:spacing w:after="0"/>
              <w:rPr>
                <w:rFonts w:ascii="Arial" w:hAnsi="Arial" w:cs="Arial"/>
                <w:lang w:eastAsia="ko-KR"/>
              </w:rPr>
            </w:pPr>
            <w:ins w:id="185" w:author="kimsh23" w:date="2020-02-25T18:12:00Z">
              <w:r>
                <w:rPr>
                  <w:rFonts w:ascii="Arial" w:hAnsi="Arial" w:cs="Arial"/>
                  <w:lang w:eastAsia="ko-KR"/>
                </w:rPr>
                <w:t xml:space="preserve">Either </w:t>
              </w:r>
            </w:ins>
            <w:ins w:id="186" w:author="kimsh23" w:date="2020-02-25T18:10:00Z">
              <w:r>
                <w:rPr>
                  <w:rFonts w:ascii="Arial" w:hAnsi="Arial" w:cs="Arial" w:hint="eastAsia"/>
                  <w:lang w:eastAsia="ko-KR"/>
                </w:rPr>
                <w:t>O</w:t>
              </w:r>
              <w:r>
                <w:rPr>
                  <w:rFonts w:ascii="Arial" w:hAnsi="Arial" w:cs="Arial"/>
                  <w:lang w:eastAsia="ko-KR"/>
                </w:rPr>
                <w:t>ption 1 or Option 2</w:t>
              </w:r>
            </w:ins>
            <w:ins w:id="187" w:author="kimsh23" w:date="2020-02-25T18:12:00Z">
              <w:r>
                <w:rPr>
                  <w:rFonts w:ascii="Arial" w:hAnsi="Arial" w:cs="Arial"/>
                  <w:lang w:eastAsia="ko-KR"/>
                </w:rPr>
                <w:t xml:space="preserve"> is OK</w:t>
              </w:r>
            </w:ins>
          </w:p>
        </w:tc>
        <w:tc>
          <w:tcPr>
            <w:tcW w:w="6375" w:type="dxa"/>
          </w:tcPr>
          <w:p w14:paraId="44F574AE" w14:textId="77777777" w:rsidR="009442FE" w:rsidRDefault="004977FF">
            <w:pPr>
              <w:spacing w:after="0"/>
              <w:rPr>
                <w:rFonts w:ascii="Arial" w:hAnsi="Arial" w:cs="Arial"/>
                <w:lang w:eastAsia="ko-KR"/>
              </w:rPr>
            </w:pPr>
            <w:ins w:id="188" w:author="kimsh23" w:date="2020-02-25T18:10:00Z">
              <w:r>
                <w:rPr>
                  <w:rFonts w:ascii="Arial" w:hAnsi="Arial" w:cs="Arial" w:hint="eastAsia"/>
                  <w:lang w:eastAsia="ko-KR"/>
                </w:rPr>
                <w:t xml:space="preserve">We are fine with either option. </w:t>
              </w:r>
              <w:r>
                <w:rPr>
                  <w:rFonts w:ascii="Arial" w:hAnsi="Arial" w:cs="Arial"/>
                  <w:lang w:eastAsia="ko-KR"/>
                </w:rPr>
                <w:t xml:space="preserve">We have slight preference to option 1 but also take other companies concern on last minute change. </w:t>
              </w:r>
            </w:ins>
            <w:ins w:id="189" w:author="kimsh23" w:date="2020-02-25T18:11:00Z">
              <w:r>
                <w:rPr>
                  <w:rFonts w:ascii="Arial" w:hAnsi="Arial" w:cs="Arial"/>
                  <w:lang w:eastAsia="ko-KR"/>
                </w:rPr>
                <w:t xml:space="preserve">Important thing is to resolve the issue and option 2 is </w:t>
              </w:r>
            </w:ins>
            <w:ins w:id="190" w:author="kimsh23" w:date="2020-02-25T18:12:00Z">
              <w:r>
                <w:rPr>
                  <w:rFonts w:ascii="Arial" w:hAnsi="Arial" w:cs="Arial"/>
                  <w:lang w:eastAsia="ko-KR"/>
                </w:rPr>
                <w:t xml:space="preserve">possible compromise to us. </w:t>
              </w:r>
            </w:ins>
          </w:p>
        </w:tc>
      </w:tr>
      <w:tr w:rsidR="009442FE" w14:paraId="017B6934" w14:textId="77777777">
        <w:tc>
          <w:tcPr>
            <w:tcW w:w="1555" w:type="dxa"/>
          </w:tcPr>
          <w:p w14:paraId="2746EB30" w14:textId="77777777" w:rsidR="009442FE" w:rsidRDefault="004977FF">
            <w:pPr>
              <w:spacing w:after="0"/>
              <w:rPr>
                <w:rFonts w:ascii="Arial" w:hAnsi="Arial" w:cs="Arial"/>
              </w:rPr>
            </w:pPr>
            <w:ins w:id="191" w:author="Apple" w:date="2020-02-25T20:51:00Z">
              <w:r>
                <w:rPr>
                  <w:rFonts w:ascii="Arial" w:hAnsi="Arial" w:cs="Arial"/>
                </w:rPr>
                <w:t>Apple</w:t>
              </w:r>
            </w:ins>
          </w:p>
        </w:tc>
        <w:tc>
          <w:tcPr>
            <w:tcW w:w="1701" w:type="dxa"/>
          </w:tcPr>
          <w:p w14:paraId="66B963D5" w14:textId="77777777" w:rsidR="009442FE" w:rsidRDefault="004977FF">
            <w:pPr>
              <w:spacing w:after="0"/>
              <w:rPr>
                <w:rFonts w:ascii="Arial" w:hAnsi="Arial" w:cs="Arial"/>
              </w:rPr>
            </w:pPr>
            <w:ins w:id="192" w:author="Apple" w:date="2020-02-25T20:53:00Z">
              <w:r>
                <w:rPr>
                  <w:rFonts w:ascii="Arial" w:hAnsi="Arial" w:cs="Arial"/>
                </w:rPr>
                <w:t>Option 2</w:t>
              </w:r>
            </w:ins>
            <w:ins w:id="193" w:author="Apple Inc." w:date="2020-02-25T13:46:00Z">
              <w:r>
                <w:rPr>
                  <w:rFonts w:ascii="Arial" w:hAnsi="Arial" w:cs="Arial"/>
                </w:rPr>
                <w:t xml:space="preserve"> </w:t>
              </w:r>
            </w:ins>
            <w:ins w:id="194" w:author="Apple" w:date="2020-02-26T10:41:00Z">
              <w:r>
                <w:rPr>
                  <w:rFonts w:ascii="Arial" w:hAnsi="Arial" w:cs="Arial"/>
                </w:rPr>
                <w:t>if it provides improvement over CHO</w:t>
              </w:r>
            </w:ins>
          </w:p>
        </w:tc>
        <w:tc>
          <w:tcPr>
            <w:tcW w:w="6375" w:type="dxa"/>
          </w:tcPr>
          <w:p w14:paraId="7137C296" w14:textId="77777777" w:rsidR="009442FE" w:rsidRDefault="004977FF">
            <w:pPr>
              <w:spacing w:after="0"/>
              <w:rPr>
                <w:ins w:id="195" w:author="Apple" w:date="2020-02-25T20:58:00Z"/>
                <w:rFonts w:ascii="Arial" w:hAnsi="Arial" w:cs="Arial"/>
                <w:lang w:eastAsia="ko-KR"/>
              </w:rPr>
            </w:pPr>
            <w:ins w:id="196" w:author="Apple" w:date="2020-02-25T20:57:00Z">
              <w:r>
                <w:rPr>
                  <w:rFonts w:ascii="Arial" w:hAnsi="Arial" w:cs="Arial" w:hint="eastAsia"/>
                  <w:lang w:eastAsia="ko-KR"/>
                </w:rPr>
                <w:t>In CHO, UE can continue the data transmission</w:t>
              </w:r>
              <w:r>
                <w:rPr>
                  <w:rFonts w:ascii="Arial" w:hAnsi="Arial" w:cs="Arial"/>
                  <w:lang w:eastAsia="ko-KR"/>
                </w:rPr>
                <w:t>/reception</w:t>
              </w:r>
              <w:r>
                <w:rPr>
                  <w:rFonts w:ascii="Arial" w:hAnsi="Arial" w:cs="Arial" w:hint="eastAsia"/>
                  <w:lang w:eastAsia="ko-KR"/>
                </w:rPr>
                <w:t xml:space="preserve"> in source cell till UE performs DL sync or performs RACH procedure in target. </w:t>
              </w:r>
            </w:ins>
          </w:p>
          <w:p w14:paraId="0330D707" w14:textId="77777777" w:rsidR="009442FE" w:rsidRDefault="009442FE">
            <w:pPr>
              <w:spacing w:after="0"/>
              <w:rPr>
                <w:ins w:id="197" w:author="Apple" w:date="2020-02-25T20:58:00Z"/>
                <w:rFonts w:ascii="Arial" w:hAnsi="Arial" w:cs="Arial"/>
                <w:lang w:eastAsia="ko-KR"/>
              </w:rPr>
            </w:pPr>
          </w:p>
          <w:p w14:paraId="03B5D5A1" w14:textId="77777777" w:rsidR="009442FE" w:rsidRDefault="004977FF">
            <w:pPr>
              <w:spacing w:after="0"/>
              <w:rPr>
                <w:ins w:id="198" w:author="Apple" w:date="2020-02-25T20:58:00Z"/>
                <w:rFonts w:ascii="Arial" w:hAnsi="Arial" w:cs="Arial"/>
                <w:lang w:eastAsia="ko-KR"/>
              </w:rPr>
            </w:pPr>
            <w:ins w:id="199" w:author="Apple" w:date="2020-02-25T20:57:00Z">
              <w:r>
                <w:rPr>
                  <w:rFonts w:ascii="Arial" w:hAnsi="Arial" w:cs="Arial" w:hint="eastAsia"/>
                  <w:lang w:eastAsia="ko-KR"/>
                </w:rPr>
                <w:t xml:space="preserve">From the interruption </w:t>
              </w:r>
            </w:ins>
            <w:ins w:id="200" w:author="Apple" w:date="2020-02-25T20:58:00Z">
              <w:r>
                <w:rPr>
                  <w:rFonts w:ascii="Arial" w:hAnsi="Arial" w:cs="Arial"/>
                  <w:lang w:eastAsia="ko-KR"/>
                </w:rPr>
                <w:t xml:space="preserve">time </w:t>
              </w:r>
            </w:ins>
            <w:ins w:id="201" w:author="Apple" w:date="2020-02-25T20:57:00Z">
              <w:r>
                <w:rPr>
                  <w:rFonts w:ascii="Arial" w:hAnsi="Arial" w:cs="Arial" w:hint="eastAsia"/>
                  <w:lang w:eastAsia="ko-KR"/>
                </w:rPr>
                <w:t xml:space="preserve">perspective, we think CHO has the same performance as the LTE MBB mechanism. In other words, NW can </w:t>
              </w:r>
            </w:ins>
            <w:ins w:id="202" w:author="Apple" w:date="2020-02-26T10:41:00Z">
              <w:r>
                <w:rPr>
                  <w:rFonts w:ascii="Arial" w:hAnsi="Arial" w:cs="Arial"/>
                  <w:lang w:eastAsia="ko-KR"/>
                </w:rPr>
                <w:t xml:space="preserve">use </w:t>
              </w:r>
            </w:ins>
            <w:ins w:id="203" w:author="Apple" w:date="2020-02-25T20:57:00Z">
              <w:r>
                <w:rPr>
                  <w:rFonts w:ascii="Arial" w:hAnsi="Arial" w:cs="Arial" w:hint="eastAsia"/>
                  <w:lang w:eastAsia="ko-KR"/>
                </w:rPr>
                <w:t>CHO on FR2 mobility to achieve the same performance. </w:t>
              </w:r>
            </w:ins>
            <w:ins w:id="204" w:author="Apple" w:date="2020-02-26T10:41:00Z">
              <w:r>
                <w:rPr>
                  <w:rFonts w:ascii="Arial" w:hAnsi="Arial" w:cs="Arial"/>
                  <w:lang w:val="en-US" w:eastAsia="ko-KR"/>
                </w:rPr>
                <w:t>Further analysis is needed to see if MBB+CHO improves interruption time compared to CHO.</w:t>
              </w:r>
            </w:ins>
          </w:p>
          <w:p w14:paraId="71D129CD" w14:textId="77777777" w:rsidR="009442FE" w:rsidRDefault="009442FE">
            <w:pPr>
              <w:spacing w:after="0"/>
              <w:rPr>
                <w:ins w:id="205" w:author="Apple" w:date="2020-02-25T20:58:00Z"/>
                <w:rFonts w:ascii="Arial" w:hAnsi="Arial" w:cs="Arial"/>
                <w:lang w:eastAsia="ko-KR"/>
              </w:rPr>
            </w:pPr>
          </w:p>
          <w:p w14:paraId="003D83AB" w14:textId="77777777" w:rsidR="009442FE" w:rsidRDefault="004977FF">
            <w:pPr>
              <w:spacing w:after="0"/>
              <w:rPr>
                <w:ins w:id="206" w:author="Apple" w:date="2020-02-25T20:57:00Z"/>
                <w:rFonts w:ascii="Arial" w:hAnsi="Arial" w:cs="Arial"/>
                <w:lang w:eastAsia="ko-KR"/>
              </w:rPr>
            </w:pPr>
            <w:ins w:id="207" w:author="Apple" w:date="2020-02-25T20:59:00Z">
              <w:r>
                <w:rPr>
                  <w:rFonts w:ascii="Arial" w:hAnsi="Arial" w:cs="Arial"/>
                  <w:lang w:eastAsia="ko-KR"/>
                </w:rPr>
                <w:t xml:space="preserve">Some clarification may be needed on the time point for UE to break the source link during the CHO. </w:t>
              </w:r>
            </w:ins>
          </w:p>
          <w:p w14:paraId="52F0F888" w14:textId="77777777" w:rsidR="009442FE" w:rsidRDefault="009442FE">
            <w:pPr>
              <w:spacing w:after="0"/>
              <w:rPr>
                <w:rFonts w:ascii="Arial" w:hAnsi="Arial" w:cs="Arial"/>
              </w:rPr>
            </w:pPr>
          </w:p>
        </w:tc>
      </w:tr>
      <w:tr w:rsidR="009442FE" w14:paraId="74EEF042" w14:textId="77777777">
        <w:tc>
          <w:tcPr>
            <w:tcW w:w="1555" w:type="dxa"/>
          </w:tcPr>
          <w:p w14:paraId="767FB20D" w14:textId="77777777" w:rsidR="009442FE" w:rsidRDefault="004977FF">
            <w:pPr>
              <w:spacing w:after="0"/>
              <w:rPr>
                <w:rFonts w:ascii="Arial" w:hAnsi="Arial" w:cs="Arial"/>
              </w:rPr>
            </w:pPr>
            <w:ins w:id="208" w:author="LG (HongSuk)" w:date="2020-02-26T16:21:00Z">
              <w:r>
                <w:rPr>
                  <w:rFonts w:ascii="Arial" w:hAnsi="Arial" w:cs="Arial" w:hint="eastAsia"/>
                  <w:lang w:eastAsia="ko-KR"/>
                </w:rPr>
                <w:t>LG</w:t>
              </w:r>
            </w:ins>
          </w:p>
        </w:tc>
        <w:tc>
          <w:tcPr>
            <w:tcW w:w="1701" w:type="dxa"/>
          </w:tcPr>
          <w:p w14:paraId="1BDE857A" w14:textId="77777777" w:rsidR="009442FE" w:rsidRDefault="004977FF">
            <w:pPr>
              <w:spacing w:after="0"/>
              <w:rPr>
                <w:rFonts w:ascii="Arial" w:hAnsi="Arial" w:cs="Arial"/>
              </w:rPr>
            </w:pPr>
            <w:ins w:id="209" w:author="LG (HongSuk)" w:date="2020-02-26T16:21:00Z">
              <w:r>
                <w:rPr>
                  <w:rFonts w:ascii="Arial" w:hAnsi="Arial" w:cs="Arial" w:hint="eastAsia"/>
                  <w:lang w:eastAsia="ko-KR"/>
                </w:rPr>
                <w:t>None</w:t>
              </w:r>
            </w:ins>
          </w:p>
        </w:tc>
        <w:tc>
          <w:tcPr>
            <w:tcW w:w="6375" w:type="dxa"/>
          </w:tcPr>
          <w:p w14:paraId="42B355CA" w14:textId="77777777" w:rsidR="009442FE" w:rsidRDefault="004977FF">
            <w:pPr>
              <w:spacing w:after="0"/>
              <w:rPr>
                <w:rFonts w:ascii="Arial" w:hAnsi="Arial" w:cs="Arial"/>
              </w:rPr>
            </w:pPr>
            <w:ins w:id="210" w:author="LG (HongSuk)" w:date="2020-02-26T16:21:00Z">
              <w:r>
                <w:rPr>
                  <w:rFonts w:ascii="Arial" w:hAnsi="Arial" w:cs="Arial" w:hint="eastAsia"/>
                  <w:lang w:eastAsia="ko-KR"/>
                </w:rPr>
                <w:t>As we said abov</w:t>
              </w:r>
              <w:r>
                <w:rPr>
                  <w:rFonts w:ascii="Arial" w:hAnsi="Arial" w:cs="Arial"/>
                  <w:lang w:eastAsia="ko-KR"/>
                </w:rPr>
                <w:t>e, we don’t think RAN2 needs an urgent solution for now for FR2 mobility. It will be a demerit that causes unnecessary UE complexity in the future when the DAPS HO is workable on FR2.</w:t>
              </w:r>
            </w:ins>
          </w:p>
        </w:tc>
      </w:tr>
      <w:tr w:rsidR="009442FE" w14:paraId="269DA488" w14:textId="77777777">
        <w:tc>
          <w:tcPr>
            <w:tcW w:w="1555" w:type="dxa"/>
          </w:tcPr>
          <w:p w14:paraId="0D8417EE" w14:textId="77777777" w:rsidR="009442FE" w:rsidRDefault="004977FF">
            <w:pPr>
              <w:spacing w:after="0"/>
              <w:rPr>
                <w:rFonts w:ascii="Arial" w:eastAsiaTheme="minorEastAsia" w:hAnsi="Arial" w:cs="Arial"/>
                <w:lang w:eastAsia="ja-JP"/>
              </w:rPr>
            </w:pPr>
            <w:ins w:id="211" w:author="KDDI" w:date="2020-02-26T19:29: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1F96B3FE" w14:textId="77777777" w:rsidR="009442FE" w:rsidRDefault="004977FF">
            <w:pPr>
              <w:spacing w:after="0"/>
              <w:rPr>
                <w:rFonts w:ascii="Arial" w:hAnsi="Arial" w:cs="Arial"/>
              </w:rPr>
            </w:pPr>
            <w:ins w:id="212" w:author="KDDI" w:date="2020-02-26T19:29:00Z">
              <w:r>
                <w:rPr>
                  <w:rFonts w:ascii="Arial" w:hAnsi="Arial" w:cs="Arial"/>
                  <w:lang w:eastAsia="ko-KR"/>
                </w:rPr>
                <w:t xml:space="preserve">Either </w:t>
              </w:r>
              <w:r>
                <w:rPr>
                  <w:rFonts w:ascii="Arial" w:hAnsi="Arial" w:cs="Arial" w:hint="eastAsia"/>
                  <w:lang w:eastAsia="ko-KR"/>
                </w:rPr>
                <w:t>O</w:t>
              </w:r>
              <w:r>
                <w:rPr>
                  <w:rFonts w:ascii="Arial" w:hAnsi="Arial" w:cs="Arial"/>
                  <w:lang w:eastAsia="ko-KR"/>
                </w:rPr>
                <w:t>ption 1 or Option 2 is OK</w:t>
              </w:r>
            </w:ins>
          </w:p>
        </w:tc>
        <w:tc>
          <w:tcPr>
            <w:tcW w:w="6375" w:type="dxa"/>
          </w:tcPr>
          <w:p w14:paraId="7383E964" w14:textId="77777777" w:rsidR="009442FE" w:rsidRDefault="004977FF">
            <w:pPr>
              <w:spacing w:after="0"/>
              <w:rPr>
                <w:rFonts w:ascii="Arial" w:eastAsiaTheme="minorEastAsia" w:hAnsi="Arial" w:cs="Arial"/>
                <w:lang w:eastAsia="ja-JP"/>
              </w:rPr>
            </w:pPr>
            <w:ins w:id="213" w:author="KDDI" w:date="2020-02-26T19:30:00Z">
              <w:r>
                <w:rPr>
                  <w:rFonts w:ascii="Arial" w:eastAsiaTheme="minorEastAsia" w:hAnsi="Arial" w:cs="Arial" w:hint="eastAsia"/>
                  <w:lang w:eastAsia="ja-JP"/>
                </w:rPr>
                <w:t>S</w:t>
              </w:r>
              <w:r>
                <w:rPr>
                  <w:rFonts w:ascii="Arial" w:eastAsiaTheme="minorEastAsia" w:hAnsi="Arial" w:cs="Arial"/>
                  <w:lang w:eastAsia="ja-JP"/>
                </w:rPr>
                <w:t xml:space="preserve">ame view as Samsung. We also fine with either option, </w:t>
              </w:r>
            </w:ins>
            <w:ins w:id="214" w:author="KDDI" w:date="2020-02-26T19:31:00Z">
              <w:r>
                <w:rPr>
                  <w:rFonts w:ascii="Arial" w:eastAsiaTheme="minorEastAsia" w:hAnsi="Arial" w:cs="Arial"/>
                  <w:lang w:eastAsia="ja-JP"/>
                </w:rPr>
                <w:t>Resolving the issue is most import, and we don’t have much preference among two options.</w:t>
              </w:r>
            </w:ins>
          </w:p>
        </w:tc>
      </w:tr>
      <w:tr w:rsidR="009442FE" w14:paraId="08F88B69" w14:textId="77777777">
        <w:tc>
          <w:tcPr>
            <w:tcW w:w="1555" w:type="dxa"/>
          </w:tcPr>
          <w:p w14:paraId="08BDAAFC" w14:textId="77777777" w:rsidR="009442FE" w:rsidRDefault="004977FF">
            <w:pPr>
              <w:spacing w:after="0"/>
              <w:rPr>
                <w:rFonts w:ascii="Arial" w:eastAsia="SimSun" w:hAnsi="Arial" w:cs="Arial"/>
                <w:lang w:val="en-US" w:eastAsia="zh-CN"/>
              </w:rPr>
            </w:pPr>
            <w:ins w:id="215" w:author="ZTE-ZMJ" w:date="2020-02-26T20:38:00Z">
              <w:r>
                <w:rPr>
                  <w:rFonts w:ascii="Arial" w:eastAsia="SimSun" w:hAnsi="Arial" w:cs="Arial" w:hint="eastAsia"/>
                  <w:lang w:val="en-US" w:eastAsia="zh-CN"/>
                </w:rPr>
                <w:lastRenderedPageBreak/>
                <w:t>ZTE</w:t>
              </w:r>
            </w:ins>
          </w:p>
        </w:tc>
        <w:tc>
          <w:tcPr>
            <w:tcW w:w="1701" w:type="dxa"/>
          </w:tcPr>
          <w:p w14:paraId="6F553426" w14:textId="77777777" w:rsidR="009442FE" w:rsidRDefault="004977FF">
            <w:pPr>
              <w:spacing w:after="0"/>
              <w:rPr>
                <w:rFonts w:ascii="Arial" w:eastAsia="SimSun" w:hAnsi="Arial" w:cs="Arial"/>
                <w:lang w:val="en-US" w:eastAsia="zh-CN"/>
              </w:rPr>
            </w:pPr>
            <w:ins w:id="216" w:author="ZTE-ZMJ" w:date="2020-02-26T20:38:00Z">
              <w:r>
                <w:rPr>
                  <w:rFonts w:ascii="Arial" w:eastAsia="SimSun" w:hAnsi="Arial" w:cs="Arial" w:hint="eastAsia"/>
                  <w:lang w:val="en-US" w:eastAsia="zh-CN"/>
                </w:rPr>
                <w:t>Option 1</w:t>
              </w:r>
            </w:ins>
          </w:p>
        </w:tc>
        <w:tc>
          <w:tcPr>
            <w:tcW w:w="6375" w:type="dxa"/>
          </w:tcPr>
          <w:p w14:paraId="32BE9542" w14:textId="77777777" w:rsidR="009442FE" w:rsidRDefault="004977FF">
            <w:pPr>
              <w:spacing w:after="0"/>
              <w:rPr>
                <w:ins w:id="217" w:author="ZTE-ZMJ" w:date="2020-02-26T20:38:00Z"/>
                <w:rFonts w:ascii="Arial" w:eastAsia="SimSun" w:hAnsi="Arial" w:cs="Arial"/>
                <w:lang w:val="en-US" w:eastAsia="zh-CN"/>
              </w:rPr>
            </w:pPr>
            <w:ins w:id="218" w:author="ZTE-ZMJ" w:date="2020-02-26T20:38:00Z">
              <w:r>
                <w:rPr>
                  <w:rFonts w:ascii="Arial" w:eastAsia="SimSun" w:hAnsi="Arial" w:cs="Arial" w:hint="eastAsia"/>
                  <w:lang w:val="en-US" w:eastAsia="zh-CN"/>
                </w:rPr>
                <w:t xml:space="preserve">We prefer option1 and the LTE similar description should be reused as much as possible. If option1 is adopted, then the option2 can be implemented by including the make-before-break indication in the </w:t>
              </w:r>
              <w:proofErr w:type="spellStart"/>
              <w:r>
                <w:rPr>
                  <w:rFonts w:ascii="Arial" w:eastAsia="SimSun" w:hAnsi="Arial" w:cs="Arial" w:hint="eastAsia"/>
                  <w:lang w:val="en-US" w:eastAsia="zh-CN"/>
                </w:rPr>
                <w:t>cho-RRCReconfig</w:t>
              </w:r>
              <w:proofErr w:type="spellEnd"/>
              <w:r>
                <w:rPr>
                  <w:rFonts w:ascii="Arial" w:eastAsia="SimSun" w:hAnsi="Arial" w:cs="Arial" w:hint="eastAsia"/>
                  <w:lang w:val="en-US" w:eastAsia="zh-CN"/>
                </w:rPr>
                <w:t>).</w:t>
              </w:r>
            </w:ins>
          </w:p>
          <w:p w14:paraId="5470DDC4" w14:textId="77777777" w:rsidR="009442FE" w:rsidRDefault="004977FF">
            <w:pPr>
              <w:spacing w:after="0"/>
              <w:rPr>
                <w:rFonts w:ascii="Arial" w:hAnsi="Arial" w:cs="Arial"/>
              </w:rPr>
            </w:pPr>
            <w:ins w:id="219" w:author="ZTE-ZMJ" w:date="2020-02-26T20:38:00Z">
              <w:r>
                <w:rPr>
                  <w:rFonts w:ascii="Arial" w:eastAsia="SimSun" w:hAnsi="Arial" w:cs="Arial" w:hint="eastAsia"/>
                  <w:lang w:val="en-US" w:eastAsia="zh-CN"/>
                </w:rPr>
                <w:t>However, if majority want to adopt the option 2 only, then it is also fine for us.</w:t>
              </w:r>
            </w:ins>
          </w:p>
        </w:tc>
      </w:tr>
      <w:tr w:rsidR="005070AF" w14:paraId="273146A9" w14:textId="77777777">
        <w:trPr>
          <w:ins w:id="220" w:author="Stanczak, Jedrzej (Nokia - PL/Wroclaw)" w:date="2020-02-26T14:35:00Z"/>
        </w:trPr>
        <w:tc>
          <w:tcPr>
            <w:tcW w:w="1555" w:type="dxa"/>
          </w:tcPr>
          <w:p w14:paraId="42090181" w14:textId="77777777" w:rsidR="005070AF" w:rsidRDefault="005070AF">
            <w:pPr>
              <w:spacing w:after="0"/>
              <w:rPr>
                <w:ins w:id="221" w:author="Stanczak, Jedrzej (Nokia - PL/Wroclaw)" w:date="2020-02-26T14:35:00Z"/>
                <w:rFonts w:ascii="Arial" w:eastAsia="SimSun" w:hAnsi="Arial" w:cs="Arial"/>
                <w:lang w:val="en-US" w:eastAsia="zh-CN"/>
              </w:rPr>
            </w:pPr>
            <w:ins w:id="222" w:author="Stanczak, Jedrzej (Nokia - PL/Wroclaw)" w:date="2020-02-26T14:35:00Z">
              <w:r>
                <w:rPr>
                  <w:rFonts w:ascii="Arial" w:eastAsia="SimSun" w:hAnsi="Arial" w:cs="Arial"/>
                  <w:lang w:val="en-US" w:eastAsia="zh-CN"/>
                </w:rPr>
                <w:t>Nokia</w:t>
              </w:r>
            </w:ins>
          </w:p>
        </w:tc>
        <w:tc>
          <w:tcPr>
            <w:tcW w:w="1701" w:type="dxa"/>
          </w:tcPr>
          <w:p w14:paraId="6E8B7AD7" w14:textId="77777777" w:rsidR="005070AF" w:rsidRDefault="005070AF">
            <w:pPr>
              <w:spacing w:after="0"/>
              <w:rPr>
                <w:ins w:id="223" w:author="Stanczak, Jedrzej (Nokia - PL/Wroclaw)" w:date="2020-02-26T14:35:00Z"/>
                <w:rFonts w:ascii="Arial" w:eastAsia="SimSun" w:hAnsi="Arial" w:cs="Arial"/>
                <w:lang w:val="en-US" w:eastAsia="zh-CN"/>
              </w:rPr>
            </w:pPr>
            <w:ins w:id="224" w:author="Stanczak, Jedrzej (Nokia - PL/Wroclaw)" w:date="2020-02-26T14:37:00Z">
              <w:r>
                <w:rPr>
                  <w:rFonts w:ascii="Arial" w:eastAsia="SimSun" w:hAnsi="Arial" w:cs="Arial"/>
                  <w:lang w:val="en-US" w:eastAsia="zh-CN"/>
                </w:rPr>
                <w:t>Preferably none, Option 2 may be considered</w:t>
              </w:r>
            </w:ins>
            <w:ins w:id="225" w:author="Stanczak, Jedrzej (Nokia - PL/Wroclaw)" w:date="2020-02-26T14:51:00Z">
              <w:r w:rsidR="00BF27BA">
                <w:rPr>
                  <w:rFonts w:ascii="Arial" w:eastAsia="SimSun" w:hAnsi="Arial" w:cs="Arial"/>
                  <w:lang w:val="en-US" w:eastAsia="zh-CN"/>
                </w:rPr>
                <w:t>/enhanced</w:t>
              </w:r>
            </w:ins>
            <w:ins w:id="226" w:author="Stanczak, Jedrzej (Nokia - PL/Wroclaw)" w:date="2020-02-26T14:37:00Z">
              <w:r>
                <w:rPr>
                  <w:rFonts w:ascii="Arial" w:eastAsia="SimSun" w:hAnsi="Arial" w:cs="Arial"/>
                  <w:lang w:val="en-US" w:eastAsia="zh-CN"/>
                </w:rPr>
                <w:t>.</w:t>
              </w:r>
            </w:ins>
          </w:p>
        </w:tc>
        <w:tc>
          <w:tcPr>
            <w:tcW w:w="6375" w:type="dxa"/>
          </w:tcPr>
          <w:p w14:paraId="77F48728" w14:textId="77777777" w:rsidR="005070AF" w:rsidRDefault="005070AF">
            <w:pPr>
              <w:spacing w:after="0"/>
              <w:rPr>
                <w:ins w:id="227" w:author="Stanczak, Jedrzej (Nokia - PL/Wroclaw)" w:date="2020-02-26T14:38:00Z"/>
              </w:rPr>
            </w:pPr>
            <w:ins w:id="228" w:author="Stanczak, Jedrzej (Nokia - PL/Wroclaw)" w:date="2020-02-26T14:38:00Z">
              <w:r>
                <w:rPr>
                  <w:rFonts w:ascii="Arial" w:eastAsia="SimSun" w:hAnsi="Arial" w:cs="Arial"/>
                  <w:lang w:val="en-US" w:eastAsia="zh-CN"/>
                </w:rPr>
                <w:t>Regarding Option 1: w</w:t>
              </w:r>
            </w:ins>
            <w:ins w:id="229" w:author="Stanczak, Jedrzej (Nokia - PL/Wroclaw)" w:date="2020-02-26T14:36:00Z">
              <w:r w:rsidRPr="005070AF">
                <w:rPr>
                  <w:rFonts w:ascii="Arial" w:eastAsia="SimSun" w:hAnsi="Arial" w:cs="Arial"/>
                  <w:lang w:val="en-US" w:eastAsia="zh-CN"/>
                </w:rPr>
                <w:t xml:space="preserve">e doubt Rel-14 make-before-break (MBB) is indeed a desirable solution to achieve </w:t>
              </w:r>
            </w:ins>
            <w:ins w:id="230" w:author="Stanczak, Jedrzej (Nokia - PL/Wroclaw)" w:date="2020-02-26T14:38:00Z">
              <w:r>
                <w:rPr>
                  <w:rFonts w:ascii="Arial" w:eastAsia="SimSun" w:hAnsi="Arial" w:cs="Arial"/>
                  <w:lang w:val="en-US" w:eastAsia="zh-CN"/>
                </w:rPr>
                <w:t>intended</w:t>
              </w:r>
            </w:ins>
            <w:ins w:id="231" w:author="Stanczak, Jedrzej (Nokia - PL/Wroclaw)" w:date="2020-02-26T14:36:00Z">
              <w:r w:rsidRPr="005070AF">
                <w:rPr>
                  <w:rFonts w:ascii="Arial" w:eastAsia="SimSun" w:hAnsi="Arial" w:cs="Arial"/>
                  <w:lang w:val="en-US" w:eastAsia="zh-CN"/>
                </w:rPr>
                <w:t xml:space="preserve"> goal. As you might recall from our discussions in Rel-14 LTE, the way it was specified does not bring too much predictability while the achievable interruption reduction is not significant and mostly theoretical. This is also why it had been attempted in Rel-16 (for NR and LTE) to specify a better solution to Reduce User Data Interruption (RUDI) during mobility.</w:t>
              </w:r>
            </w:ins>
            <w:ins w:id="232" w:author="Stanczak, Jedrzej (Nokia - PL/Wroclaw)" w:date="2020-02-26T14:38:00Z">
              <w:r>
                <w:t xml:space="preserve"> </w:t>
              </w:r>
            </w:ins>
          </w:p>
          <w:p w14:paraId="7AF20FE0" w14:textId="77777777" w:rsidR="005070AF" w:rsidRDefault="005070AF">
            <w:pPr>
              <w:spacing w:after="0"/>
              <w:rPr>
                <w:ins w:id="233" w:author="Stanczak, Jedrzej (Nokia - PL/Wroclaw)" w:date="2020-02-26T14:38:00Z"/>
                <w:rFonts w:ascii="Arial" w:eastAsia="SimSun" w:hAnsi="Arial" w:cs="Arial"/>
                <w:lang w:val="en-US" w:eastAsia="zh-CN"/>
              </w:rPr>
            </w:pPr>
            <w:ins w:id="234" w:author="Stanczak, Jedrzej (Nokia - PL/Wroclaw)" w:date="2020-02-26T14:38:00Z">
              <w:r>
                <w:rPr>
                  <w:rFonts w:ascii="Arial" w:eastAsia="SimSun" w:hAnsi="Arial" w:cs="Arial"/>
                  <w:lang w:val="en-US" w:eastAsia="zh-CN"/>
                </w:rPr>
                <w:t>W</w:t>
              </w:r>
              <w:r w:rsidRPr="005070AF">
                <w:rPr>
                  <w:rFonts w:ascii="Arial" w:eastAsia="SimSun" w:hAnsi="Arial" w:cs="Arial"/>
                  <w:lang w:val="en-US" w:eastAsia="zh-CN"/>
                </w:rPr>
                <w:t>e are a bit skeptical this can be achieved thanks to Rel-14 MBB, which had slightly doubtful performance in LTE (FR1), so it is difficult to assume it meets the expectations for FR2.</w:t>
              </w:r>
            </w:ins>
          </w:p>
          <w:p w14:paraId="3357F871" w14:textId="77777777" w:rsidR="005070AF" w:rsidRDefault="005070AF">
            <w:pPr>
              <w:spacing w:after="0"/>
              <w:rPr>
                <w:ins w:id="235" w:author="Stanczak, Jedrzej (Nokia - PL/Wroclaw)" w:date="2020-02-26T14:38:00Z"/>
                <w:rFonts w:ascii="Arial" w:eastAsia="SimSun" w:hAnsi="Arial" w:cs="Arial"/>
                <w:lang w:val="en-US" w:eastAsia="zh-CN"/>
              </w:rPr>
            </w:pPr>
          </w:p>
          <w:p w14:paraId="50E2C876" w14:textId="77777777" w:rsidR="005070AF" w:rsidRDefault="005070AF">
            <w:pPr>
              <w:spacing w:after="0"/>
              <w:rPr>
                <w:ins w:id="236" w:author="Stanczak, Jedrzej (Nokia - PL/Wroclaw)" w:date="2020-02-26T14:35:00Z"/>
                <w:rFonts w:ascii="Arial" w:eastAsia="SimSun" w:hAnsi="Arial" w:cs="Arial"/>
                <w:lang w:val="en-US" w:eastAsia="zh-CN"/>
              </w:rPr>
            </w:pPr>
            <w:ins w:id="237" w:author="Stanczak, Jedrzej (Nokia - PL/Wroclaw)" w:date="2020-02-26T14:38:00Z">
              <w:r>
                <w:rPr>
                  <w:rFonts w:ascii="Arial" w:eastAsia="SimSun" w:hAnsi="Arial" w:cs="Arial"/>
                  <w:lang w:val="en-US" w:eastAsia="zh-CN"/>
                </w:rPr>
                <w:t xml:space="preserve">As for Option 2, this is </w:t>
              </w:r>
            </w:ins>
            <w:ins w:id="238" w:author="Stanczak, Jedrzej (Nokia - PL/Wroclaw)" w:date="2020-02-26T14:39:00Z">
              <w:r>
                <w:rPr>
                  <w:rFonts w:ascii="Arial" w:eastAsia="SimSun" w:hAnsi="Arial" w:cs="Arial"/>
                  <w:lang w:val="en-US" w:eastAsia="zh-CN"/>
                </w:rPr>
                <w:t xml:space="preserve">much simpler and relies on the almost ready CHO in Rel-16. However, </w:t>
              </w:r>
            </w:ins>
            <w:ins w:id="239" w:author="Stanczak, Jedrzej (Nokia - PL/Wroclaw)" w:date="2020-02-26T14:40:00Z">
              <w:r>
                <w:rPr>
                  <w:rFonts w:ascii="Arial" w:eastAsia="SimSun" w:hAnsi="Arial" w:cs="Arial"/>
                  <w:lang w:val="en-US" w:eastAsia="zh-CN"/>
                </w:rPr>
                <w:t xml:space="preserve">despite being ‘easy-to-implement’, </w:t>
              </w:r>
            </w:ins>
            <w:ins w:id="240" w:author="Stanczak, Jedrzej (Nokia - PL/Wroclaw)" w:date="2020-02-26T14:39:00Z">
              <w:r>
                <w:rPr>
                  <w:rFonts w:ascii="Arial" w:eastAsia="SimSun" w:hAnsi="Arial" w:cs="Arial"/>
                  <w:lang w:val="en-US" w:eastAsia="zh-CN"/>
                </w:rPr>
                <w:t>we are not sure if Opti</w:t>
              </w:r>
            </w:ins>
            <w:ins w:id="241" w:author="Stanczak, Jedrzej (Nokia - PL/Wroclaw)" w:date="2020-02-26T14:40:00Z">
              <w:r>
                <w:rPr>
                  <w:rFonts w:ascii="Arial" w:eastAsia="SimSun" w:hAnsi="Arial" w:cs="Arial"/>
                  <w:lang w:val="en-US" w:eastAsia="zh-CN"/>
                </w:rPr>
                <w:t>o</w:t>
              </w:r>
            </w:ins>
            <w:ins w:id="242" w:author="Stanczak, Jedrzej (Nokia - PL/Wroclaw)" w:date="2020-02-26T14:39:00Z">
              <w:r>
                <w:rPr>
                  <w:rFonts w:ascii="Arial" w:eastAsia="SimSun" w:hAnsi="Arial" w:cs="Arial"/>
                  <w:lang w:val="en-US" w:eastAsia="zh-CN"/>
                </w:rPr>
                <w:t xml:space="preserve">n 2 </w:t>
              </w:r>
            </w:ins>
            <w:ins w:id="243" w:author="Stanczak, Jedrzej (Nokia - PL/Wroclaw)" w:date="2020-02-26T14:52:00Z">
              <w:r w:rsidR="00BF27BA">
                <w:rPr>
                  <w:rFonts w:ascii="Arial" w:eastAsia="SimSun" w:hAnsi="Arial" w:cs="Arial"/>
                  <w:lang w:val="en-US" w:eastAsia="zh-CN"/>
                </w:rPr>
                <w:t xml:space="preserve">works and </w:t>
              </w:r>
            </w:ins>
            <w:ins w:id="244" w:author="Stanczak, Jedrzej (Nokia - PL/Wroclaw)" w:date="2020-02-26T14:39:00Z">
              <w:r>
                <w:rPr>
                  <w:rFonts w:ascii="Arial" w:eastAsia="SimSun" w:hAnsi="Arial" w:cs="Arial"/>
                  <w:lang w:val="en-US" w:eastAsia="zh-CN"/>
                </w:rPr>
                <w:t xml:space="preserve">brings expected gains. </w:t>
              </w:r>
            </w:ins>
          </w:p>
        </w:tc>
      </w:tr>
      <w:tr w:rsidR="00E97344" w14:paraId="2499D19C" w14:textId="77777777">
        <w:trPr>
          <w:ins w:id="245" w:author="OPPO" w:date="2020-02-26T22:26:00Z"/>
        </w:trPr>
        <w:tc>
          <w:tcPr>
            <w:tcW w:w="1555" w:type="dxa"/>
          </w:tcPr>
          <w:p w14:paraId="1E2DD142" w14:textId="51843091" w:rsidR="00E97344" w:rsidRDefault="00E97344">
            <w:pPr>
              <w:spacing w:after="0"/>
              <w:rPr>
                <w:ins w:id="246" w:author="OPPO" w:date="2020-02-26T22:26:00Z"/>
                <w:rFonts w:ascii="Arial" w:eastAsia="SimSun" w:hAnsi="Arial" w:cs="Arial"/>
                <w:lang w:val="en-US" w:eastAsia="zh-CN"/>
              </w:rPr>
            </w:pPr>
            <w:ins w:id="247" w:author="OPPO" w:date="2020-02-26T22:26:00Z">
              <w:r>
                <w:rPr>
                  <w:rFonts w:ascii="Arial" w:eastAsia="SimSun" w:hAnsi="Arial" w:cs="Arial" w:hint="eastAsia"/>
                  <w:lang w:val="en-US" w:eastAsia="zh-CN"/>
                </w:rPr>
                <w:t>O</w:t>
              </w:r>
              <w:r>
                <w:rPr>
                  <w:rFonts w:ascii="Arial" w:eastAsia="SimSun" w:hAnsi="Arial" w:cs="Arial"/>
                  <w:lang w:val="en-US" w:eastAsia="zh-CN"/>
                </w:rPr>
                <w:t>PPO</w:t>
              </w:r>
            </w:ins>
          </w:p>
        </w:tc>
        <w:tc>
          <w:tcPr>
            <w:tcW w:w="1701" w:type="dxa"/>
          </w:tcPr>
          <w:p w14:paraId="5EC1A019" w14:textId="3D21C0A2" w:rsidR="00E97344" w:rsidRDefault="00E97344">
            <w:pPr>
              <w:spacing w:after="0"/>
              <w:rPr>
                <w:ins w:id="248" w:author="OPPO" w:date="2020-02-26T22:26:00Z"/>
                <w:rFonts w:ascii="Arial" w:eastAsia="SimSun" w:hAnsi="Arial" w:cs="Arial"/>
                <w:lang w:val="en-US" w:eastAsia="zh-CN"/>
              </w:rPr>
            </w:pPr>
            <w:ins w:id="249" w:author="OPPO" w:date="2020-02-26T22:26:00Z">
              <w:r>
                <w:rPr>
                  <w:rFonts w:ascii="Arial" w:eastAsia="SimSun" w:hAnsi="Arial" w:cs="Arial"/>
                  <w:lang w:val="en-US" w:eastAsia="zh-CN"/>
                </w:rPr>
                <w:t>None</w:t>
              </w:r>
            </w:ins>
          </w:p>
        </w:tc>
        <w:tc>
          <w:tcPr>
            <w:tcW w:w="6375" w:type="dxa"/>
          </w:tcPr>
          <w:p w14:paraId="4527D817" w14:textId="34CC1275" w:rsidR="00E97344" w:rsidRDefault="00E97344">
            <w:pPr>
              <w:spacing w:after="0"/>
              <w:rPr>
                <w:ins w:id="250" w:author="OPPO" w:date="2020-02-26T22:26:00Z"/>
                <w:rFonts w:ascii="Arial" w:eastAsia="SimSun" w:hAnsi="Arial" w:cs="Arial"/>
                <w:lang w:val="en-US" w:eastAsia="zh-CN"/>
              </w:rPr>
            </w:pPr>
            <w:ins w:id="251" w:author="OPPO" w:date="2020-02-26T22:26:00Z">
              <w:r>
                <w:rPr>
                  <w:rFonts w:ascii="Arial" w:eastAsia="SimSun" w:hAnsi="Arial" w:cs="Arial"/>
                  <w:lang w:val="en-US" w:eastAsia="zh-CN"/>
                </w:rPr>
                <w:t xml:space="preserve">We </w:t>
              </w:r>
            </w:ins>
            <w:ins w:id="252" w:author="OPPO" w:date="2020-02-26T22:27:00Z">
              <w:r>
                <w:rPr>
                  <w:rFonts w:ascii="Arial" w:eastAsia="SimSun" w:hAnsi="Arial" w:cs="Arial"/>
                  <w:lang w:val="en-US" w:eastAsia="zh-CN"/>
                </w:rPr>
                <w:t>are not sure that</w:t>
              </w:r>
            </w:ins>
            <w:ins w:id="253" w:author="OPPO" w:date="2020-02-26T22:26:00Z">
              <w:r>
                <w:rPr>
                  <w:rFonts w:ascii="Arial" w:eastAsia="SimSun" w:hAnsi="Arial" w:cs="Arial"/>
                  <w:lang w:val="en-US" w:eastAsia="zh-CN"/>
                </w:rPr>
                <w:t xml:space="preserve"> the scenario</w:t>
              </w:r>
            </w:ins>
            <w:ins w:id="254" w:author="OPPO" w:date="2020-02-26T22:27:00Z">
              <w:r>
                <w:rPr>
                  <w:rFonts w:ascii="Arial" w:eastAsia="SimSun" w:hAnsi="Arial" w:cs="Arial"/>
                  <w:lang w:val="en-US" w:eastAsia="zh-CN"/>
                </w:rPr>
                <w:t xml:space="preserve"> of FR2 being </w:t>
              </w:r>
              <w:proofErr w:type="spellStart"/>
              <w:r>
                <w:rPr>
                  <w:rFonts w:ascii="Arial" w:eastAsia="SimSun" w:hAnsi="Arial" w:cs="Arial"/>
                  <w:lang w:val="en-US" w:eastAsia="zh-CN"/>
                </w:rPr>
                <w:t>PCell</w:t>
              </w:r>
              <w:proofErr w:type="spellEnd"/>
              <w:r>
                <w:rPr>
                  <w:rFonts w:ascii="Arial" w:eastAsia="SimSun" w:hAnsi="Arial" w:cs="Arial"/>
                  <w:lang w:val="en-US" w:eastAsia="zh-CN"/>
                </w:rPr>
                <w:t xml:space="preserve"> is realistic. If FR2 is mainly used as </w:t>
              </w:r>
              <w:proofErr w:type="spellStart"/>
              <w:r>
                <w:rPr>
                  <w:rFonts w:ascii="Arial" w:eastAsia="SimSun" w:hAnsi="Arial" w:cs="Arial"/>
                  <w:lang w:val="en-US" w:eastAsia="zh-CN"/>
                </w:rPr>
                <w:t>SCells</w:t>
              </w:r>
              <w:proofErr w:type="spellEnd"/>
              <w:r>
                <w:rPr>
                  <w:rFonts w:ascii="Arial" w:eastAsia="SimSun" w:hAnsi="Arial" w:cs="Arial"/>
                  <w:lang w:val="en-US" w:eastAsia="zh-CN"/>
                </w:rPr>
                <w:t>, then we think DAPS solution can alr</w:t>
              </w:r>
            </w:ins>
            <w:ins w:id="255" w:author="OPPO" w:date="2020-02-26T22:28:00Z">
              <w:r>
                <w:rPr>
                  <w:rFonts w:ascii="Arial" w:eastAsia="SimSun" w:hAnsi="Arial" w:cs="Arial"/>
                  <w:lang w:val="en-US" w:eastAsia="zh-CN"/>
                </w:rPr>
                <w:t>eady reduce the interruption time.</w:t>
              </w:r>
            </w:ins>
            <w:ins w:id="256" w:author="OPPO" w:date="2020-02-26T22:27:00Z">
              <w:r>
                <w:rPr>
                  <w:rFonts w:ascii="Arial" w:eastAsia="SimSun" w:hAnsi="Arial" w:cs="Arial"/>
                  <w:lang w:val="en-US" w:eastAsia="zh-CN"/>
                </w:rPr>
                <w:t xml:space="preserve"> </w:t>
              </w:r>
            </w:ins>
          </w:p>
        </w:tc>
      </w:tr>
      <w:tr w:rsidR="00334A35" w14:paraId="04C1CC14" w14:textId="77777777">
        <w:trPr>
          <w:ins w:id="257" w:author="Windows User" w:date="2020-02-27T01:15:00Z"/>
        </w:trPr>
        <w:tc>
          <w:tcPr>
            <w:tcW w:w="1555" w:type="dxa"/>
          </w:tcPr>
          <w:p w14:paraId="1A14DBB8" w14:textId="1E9AF408" w:rsidR="00334A35" w:rsidRPr="00334A35" w:rsidRDefault="00334A35">
            <w:pPr>
              <w:spacing w:after="0"/>
              <w:rPr>
                <w:ins w:id="258" w:author="Windows User" w:date="2020-02-27T01:15:00Z"/>
                <w:rFonts w:ascii="Arial" w:eastAsia="맑은 고딕" w:hAnsi="Arial" w:cs="Arial"/>
                <w:lang w:val="en-US" w:eastAsia="ko-KR"/>
                <w:rPrChange w:id="259" w:author="Windows User" w:date="2020-02-27T01:16:00Z">
                  <w:rPr>
                    <w:ins w:id="260" w:author="Windows User" w:date="2020-02-27T01:15:00Z"/>
                    <w:rFonts w:ascii="Arial" w:eastAsia="SimSun" w:hAnsi="Arial" w:cs="Arial"/>
                    <w:lang w:val="en-US" w:eastAsia="zh-CN"/>
                  </w:rPr>
                </w:rPrChange>
              </w:rPr>
            </w:pPr>
            <w:ins w:id="261" w:author="Windows User" w:date="2020-02-27T01:15:00Z">
              <w:r>
                <w:rPr>
                  <w:rFonts w:ascii="Arial" w:eastAsiaTheme="minorEastAsia" w:hAnsi="Arial" w:cs="Arial" w:hint="eastAsia"/>
                  <w:lang w:eastAsia="ja-JP"/>
                </w:rPr>
                <w:t>K</w:t>
              </w:r>
            </w:ins>
            <w:ins w:id="262" w:author="Windows User" w:date="2020-02-27T01:16:00Z">
              <w:r>
                <w:rPr>
                  <w:rFonts w:ascii="Arial" w:eastAsia="맑은 고딕" w:hAnsi="Arial" w:cs="Arial" w:hint="eastAsia"/>
                  <w:lang w:eastAsia="ko-KR"/>
                </w:rPr>
                <w:t>T</w:t>
              </w:r>
            </w:ins>
          </w:p>
        </w:tc>
        <w:tc>
          <w:tcPr>
            <w:tcW w:w="1701" w:type="dxa"/>
          </w:tcPr>
          <w:p w14:paraId="2D3DE069" w14:textId="4A98D24A" w:rsidR="00334A35" w:rsidRDefault="00334A35">
            <w:pPr>
              <w:spacing w:after="0"/>
              <w:rPr>
                <w:ins w:id="263" w:author="Windows User" w:date="2020-02-27T01:15:00Z"/>
                <w:rFonts w:ascii="Arial" w:eastAsia="SimSun" w:hAnsi="Arial" w:cs="Arial"/>
                <w:lang w:val="en-US" w:eastAsia="zh-CN"/>
              </w:rPr>
            </w:pPr>
            <w:ins w:id="264" w:author="Windows User" w:date="2020-02-27T01:15:00Z">
              <w:r>
                <w:rPr>
                  <w:rFonts w:ascii="Arial" w:hAnsi="Arial" w:cs="Arial"/>
                  <w:lang w:eastAsia="ko-KR"/>
                </w:rPr>
                <w:t xml:space="preserve">Either </w:t>
              </w:r>
              <w:r>
                <w:rPr>
                  <w:rFonts w:ascii="Arial" w:hAnsi="Arial" w:cs="Arial" w:hint="eastAsia"/>
                  <w:lang w:eastAsia="ko-KR"/>
                </w:rPr>
                <w:t>O</w:t>
              </w:r>
              <w:r>
                <w:rPr>
                  <w:rFonts w:ascii="Arial" w:hAnsi="Arial" w:cs="Arial"/>
                  <w:lang w:eastAsia="ko-KR"/>
                </w:rPr>
                <w:t>ption 1 or Option 2 is OK</w:t>
              </w:r>
            </w:ins>
          </w:p>
        </w:tc>
        <w:tc>
          <w:tcPr>
            <w:tcW w:w="6375" w:type="dxa"/>
          </w:tcPr>
          <w:p w14:paraId="39D6E952" w14:textId="3C8063F6" w:rsidR="00334A35" w:rsidRPr="00334A35" w:rsidRDefault="00334A35">
            <w:pPr>
              <w:spacing w:after="0"/>
              <w:rPr>
                <w:ins w:id="265" w:author="Windows User" w:date="2020-02-27T01:15:00Z"/>
                <w:rFonts w:ascii="Arial" w:eastAsia="맑은 고딕" w:hAnsi="Arial" w:cs="Arial"/>
                <w:lang w:val="en-US" w:eastAsia="ko-KR"/>
                <w:rPrChange w:id="266" w:author="Windows User" w:date="2020-02-27T01:16:00Z">
                  <w:rPr>
                    <w:ins w:id="267" w:author="Windows User" w:date="2020-02-27T01:15:00Z"/>
                    <w:rFonts w:ascii="Arial" w:eastAsia="SimSun" w:hAnsi="Arial" w:cs="Arial"/>
                    <w:lang w:val="en-US" w:eastAsia="zh-CN"/>
                  </w:rPr>
                </w:rPrChange>
              </w:rPr>
            </w:pPr>
            <w:ins w:id="268" w:author="Windows User" w:date="2020-02-27T01:16:00Z">
              <w:r>
                <w:rPr>
                  <w:rFonts w:ascii="Arial" w:eastAsia="맑은 고딕" w:hAnsi="Arial" w:cs="Arial" w:hint="eastAsia"/>
                  <w:lang w:eastAsia="ko-KR"/>
                </w:rPr>
                <w:t>We believe that it is important that any feature for interruption time reduction in FR2 should be specified.</w:t>
              </w:r>
            </w:ins>
          </w:p>
        </w:tc>
      </w:tr>
      <w:tr w:rsidR="00E46775" w14:paraId="3B6C06BA" w14:textId="77777777">
        <w:trPr>
          <w:ins w:id="269" w:author="User" w:date="2020-02-27T13:39:00Z"/>
        </w:trPr>
        <w:tc>
          <w:tcPr>
            <w:tcW w:w="1555" w:type="dxa"/>
          </w:tcPr>
          <w:p w14:paraId="2F7D8165" w14:textId="1A03D290" w:rsidR="00E46775" w:rsidRPr="00E46775" w:rsidRDefault="00E46775">
            <w:pPr>
              <w:spacing w:after="0"/>
              <w:rPr>
                <w:ins w:id="270" w:author="User" w:date="2020-02-27T13:39:00Z"/>
                <w:rFonts w:ascii="Arial" w:eastAsia="맑은 고딕" w:hAnsi="Arial" w:cs="Arial" w:hint="eastAsia"/>
                <w:lang w:eastAsia="ko-KR"/>
                <w:rPrChange w:id="271" w:author="User" w:date="2020-02-27T13:39:00Z">
                  <w:rPr>
                    <w:ins w:id="272" w:author="User" w:date="2020-02-27T13:39:00Z"/>
                    <w:rFonts w:ascii="Arial" w:eastAsiaTheme="minorEastAsia" w:hAnsi="Arial" w:cs="Arial" w:hint="eastAsia"/>
                    <w:lang w:eastAsia="ja-JP"/>
                  </w:rPr>
                </w:rPrChange>
              </w:rPr>
            </w:pPr>
            <w:ins w:id="273" w:author="User" w:date="2020-02-27T13:39:00Z">
              <w:r>
                <w:rPr>
                  <w:rFonts w:ascii="Arial" w:eastAsiaTheme="minorEastAsia" w:hAnsi="Arial" w:cs="Arial" w:hint="eastAsia"/>
                  <w:lang w:eastAsia="ja-JP"/>
                </w:rPr>
                <w:t xml:space="preserve">LG </w:t>
              </w:r>
              <w:proofErr w:type="spellStart"/>
              <w:r>
                <w:rPr>
                  <w:rFonts w:ascii="Arial" w:eastAsiaTheme="minorEastAsia" w:hAnsi="Arial" w:cs="Arial" w:hint="eastAsia"/>
                  <w:lang w:eastAsia="ja-JP"/>
                </w:rPr>
                <w:t>Uplus</w:t>
              </w:r>
              <w:proofErr w:type="spellEnd"/>
            </w:ins>
          </w:p>
        </w:tc>
        <w:tc>
          <w:tcPr>
            <w:tcW w:w="1701" w:type="dxa"/>
          </w:tcPr>
          <w:p w14:paraId="7CD9BA0F" w14:textId="0C06F77B" w:rsidR="00E46775" w:rsidRDefault="00E46775">
            <w:pPr>
              <w:spacing w:after="0"/>
              <w:rPr>
                <w:ins w:id="274" w:author="User" w:date="2020-02-27T13:39:00Z"/>
                <w:rFonts w:ascii="Arial" w:hAnsi="Arial" w:cs="Arial"/>
                <w:lang w:eastAsia="ko-KR"/>
              </w:rPr>
            </w:pPr>
            <w:ins w:id="275" w:author="User" w:date="2020-02-27T13:39:00Z">
              <w:r>
                <w:rPr>
                  <w:rFonts w:ascii="Arial" w:hAnsi="Arial" w:cs="Arial"/>
                  <w:lang w:eastAsia="ko-KR"/>
                </w:rPr>
                <w:t xml:space="preserve">Either </w:t>
              </w:r>
              <w:r>
                <w:rPr>
                  <w:rFonts w:ascii="Arial" w:hAnsi="Arial" w:cs="Arial" w:hint="eastAsia"/>
                  <w:lang w:eastAsia="ko-KR"/>
                </w:rPr>
                <w:t>O</w:t>
              </w:r>
              <w:r>
                <w:rPr>
                  <w:rFonts w:ascii="Arial" w:hAnsi="Arial" w:cs="Arial"/>
                  <w:lang w:eastAsia="ko-KR"/>
                </w:rPr>
                <w:t>ption 1 or Option 2 is OK</w:t>
              </w:r>
            </w:ins>
          </w:p>
        </w:tc>
        <w:tc>
          <w:tcPr>
            <w:tcW w:w="6375" w:type="dxa"/>
          </w:tcPr>
          <w:p w14:paraId="47C3BE65" w14:textId="37B24350" w:rsidR="00E46775" w:rsidRDefault="00E46775" w:rsidP="00E46775">
            <w:pPr>
              <w:spacing w:after="0"/>
              <w:rPr>
                <w:ins w:id="276" w:author="User" w:date="2020-02-27T13:39:00Z"/>
                <w:rFonts w:ascii="Arial" w:eastAsia="맑은 고딕" w:hAnsi="Arial" w:cs="Arial" w:hint="eastAsia"/>
                <w:lang w:eastAsia="ko-KR"/>
              </w:rPr>
            </w:pPr>
            <w:ins w:id="277" w:author="User" w:date="2020-02-27T13:39:00Z">
              <w:r>
                <w:rPr>
                  <w:rFonts w:ascii="Arial" w:eastAsiaTheme="minorEastAsia" w:hAnsi="Arial" w:cs="Arial" w:hint="eastAsia"/>
                  <w:lang w:eastAsia="ja-JP"/>
                </w:rPr>
                <w:t>S</w:t>
              </w:r>
              <w:r>
                <w:rPr>
                  <w:rFonts w:ascii="Arial" w:eastAsiaTheme="minorEastAsia" w:hAnsi="Arial" w:cs="Arial"/>
                  <w:lang w:eastAsia="ja-JP"/>
                </w:rPr>
                <w:t>ame view as</w:t>
              </w:r>
              <w:r>
                <w:rPr>
                  <w:rFonts w:ascii="Arial" w:eastAsia="맑은 고딕" w:hAnsi="Arial" w:cs="Arial" w:hint="eastAsia"/>
                  <w:lang w:eastAsia="ko-KR"/>
                </w:rPr>
                <w:t xml:space="preserve"> KDDI</w:t>
              </w:r>
              <w:r>
                <w:rPr>
                  <w:rFonts w:ascii="Arial" w:eastAsiaTheme="minorEastAsia" w:hAnsi="Arial" w:cs="Arial"/>
                  <w:lang w:eastAsia="ja-JP"/>
                </w:rPr>
                <w:t>.</w:t>
              </w:r>
            </w:ins>
          </w:p>
        </w:tc>
      </w:tr>
    </w:tbl>
    <w:p w14:paraId="28709B89" w14:textId="77777777" w:rsidR="009442FE" w:rsidRDefault="009442FE">
      <w:pPr>
        <w:rPr>
          <w:rFonts w:ascii="Arial" w:hAnsi="Arial" w:cs="Arial"/>
        </w:rPr>
      </w:pPr>
    </w:p>
    <w:p w14:paraId="030B9DF5" w14:textId="77777777" w:rsidR="009442FE" w:rsidRDefault="004977FF">
      <w:pPr>
        <w:pStyle w:val="2"/>
        <w:rPr>
          <w:lang w:eastAsia="ko-KR"/>
        </w:rPr>
      </w:pPr>
      <w:r>
        <w:rPr>
          <w:lang w:eastAsia="ko-KR"/>
        </w:rPr>
        <w:t>2.2 Questions for companies having preference on stand-alone make-before-break (i.e. option 1)</w:t>
      </w:r>
      <w:r>
        <w:rPr>
          <w:rFonts w:hint="eastAsia"/>
          <w:lang w:eastAsia="ko-KR"/>
        </w:rPr>
        <w:t xml:space="preserve"> </w:t>
      </w:r>
    </w:p>
    <w:p w14:paraId="6FB7628B" w14:textId="77777777" w:rsidR="009442FE" w:rsidRDefault="004977FF">
      <w:pPr>
        <w:rPr>
          <w:rFonts w:ascii="Arial" w:hAnsi="Arial" w:cs="Arial"/>
          <w:lang w:eastAsia="ko-KR"/>
        </w:rPr>
      </w:pPr>
      <w:r>
        <w:rPr>
          <w:rFonts w:ascii="Arial" w:hAnsi="Arial" w:cs="Arial"/>
          <w:lang w:eastAsia="ko-KR"/>
        </w:rPr>
        <w:t>As</w:t>
      </w:r>
      <w:r>
        <w:rPr>
          <w:rFonts w:ascii="Arial" w:hAnsi="Arial" w:cs="Arial" w:hint="eastAsia"/>
          <w:lang w:eastAsia="ko-KR"/>
        </w:rPr>
        <w:t xml:space="preserve"> </w:t>
      </w:r>
      <w:r>
        <w:rPr>
          <w:rFonts w:ascii="Arial" w:hAnsi="Arial" w:cs="Arial"/>
          <w:lang w:eastAsia="ko-KR"/>
        </w:rPr>
        <w:t>discussed in [1], given the limited time for Release 16, the most feasible ways would be to adopt the LTE design principle as much as possible. In that regards, the questions for the companies are whether following proposals that are straightforward extension of LTE are agreeable.</w:t>
      </w:r>
    </w:p>
    <w:p w14:paraId="694C6495" w14:textId="77777777" w:rsidR="009442FE" w:rsidRDefault="004977FF">
      <w:pPr>
        <w:rPr>
          <w:rFonts w:ascii="Arial" w:hAnsi="Arial" w:cs="Arial"/>
        </w:rPr>
      </w:pPr>
      <w:r>
        <w:rPr>
          <w:rFonts w:ascii="Arial" w:hAnsi="Arial" w:cs="Arial"/>
        </w:rPr>
        <w:t>Proposal 1: For Release 16, NR make-before-break is supported only for intra-frequency mobility (as in LTE)</w:t>
      </w:r>
    </w:p>
    <w:p w14:paraId="32BBA33D"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4: Do you agree to the proposal 1?</w:t>
      </w:r>
    </w:p>
    <w:tbl>
      <w:tblPr>
        <w:tblStyle w:val="ad"/>
        <w:tblW w:w="9631" w:type="dxa"/>
        <w:tblLayout w:type="fixed"/>
        <w:tblLook w:val="04A0" w:firstRow="1" w:lastRow="0" w:firstColumn="1" w:lastColumn="0" w:noHBand="0" w:noVBand="1"/>
      </w:tblPr>
      <w:tblGrid>
        <w:gridCol w:w="1555"/>
        <w:gridCol w:w="1701"/>
        <w:gridCol w:w="6375"/>
      </w:tblGrid>
      <w:tr w:rsidR="009442FE" w14:paraId="76A9B9FF" w14:textId="77777777">
        <w:tc>
          <w:tcPr>
            <w:tcW w:w="1555" w:type="dxa"/>
          </w:tcPr>
          <w:p w14:paraId="63721F58"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C29580C"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49239F7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60842369" w14:textId="77777777">
        <w:tc>
          <w:tcPr>
            <w:tcW w:w="1555" w:type="dxa"/>
          </w:tcPr>
          <w:p w14:paraId="6851720E" w14:textId="77777777" w:rsidR="009442FE" w:rsidRDefault="004977FF">
            <w:pPr>
              <w:spacing w:after="0"/>
              <w:rPr>
                <w:rFonts w:ascii="Arial" w:hAnsi="Arial" w:cs="Arial"/>
                <w:lang w:eastAsia="ko-KR"/>
              </w:rPr>
            </w:pPr>
            <w:ins w:id="278" w:author="kimsh23" w:date="2020-02-25T18:12:00Z">
              <w:r>
                <w:rPr>
                  <w:rFonts w:ascii="Arial" w:hAnsi="Arial" w:cs="Arial" w:hint="eastAsia"/>
                  <w:lang w:eastAsia="ko-KR"/>
                </w:rPr>
                <w:t>S</w:t>
              </w:r>
              <w:r>
                <w:rPr>
                  <w:rFonts w:ascii="Arial" w:hAnsi="Arial" w:cs="Arial"/>
                  <w:lang w:eastAsia="ko-KR"/>
                </w:rPr>
                <w:t>amsung</w:t>
              </w:r>
            </w:ins>
          </w:p>
        </w:tc>
        <w:tc>
          <w:tcPr>
            <w:tcW w:w="1701" w:type="dxa"/>
          </w:tcPr>
          <w:p w14:paraId="17917E32" w14:textId="77777777" w:rsidR="009442FE" w:rsidRDefault="004977FF">
            <w:pPr>
              <w:spacing w:after="0"/>
              <w:rPr>
                <w:rFonts w:ascii="Arial" w:hAnsi="Arial" w:cs="Arial"/>
                <w:lang w:eastAsia="ko-KR"/>
              </w:rPr>
            </w:pPr>
            <w:ins w:id="279" w:author="kimsh23" w:date="2020-02-25T18:12:00Z">
              <w:r>
                <w:rPr>
                  <w:rFonts w:ascii="Arial" w:hAnsi="Arial" w:cs="Arial"/>
                  <w:lang w:eastAsia="ko-KR"/>
                </w:rPr>
                <w:t>Yes</w:t>
              </w:r>
            </w:ins>
          </w:p>
        </w:tc>
        <w:tc>
          <w:tcPr>
            <w:tcW w:w="6375" w:type="dxa"/>
          </w:tcPr>
          <w:p w14:paraId="43A30859" w14:textId="77777777" w:rsidR="009442FE" w:rsidRDefault="004977FF">
            <w:pPr>
              <w:spacing w:after="0"/>
              <w:rPr>
                <w:rFonts w:ascii="Arial" w:hAnsi="Arial" w:cs="Arial"/>
                <w:lang w:eastAsia="ko-KR"/>
              </w:rPr>
            </w:pPr>
            <w:ins w:id="280" w:author="kimsh23" w:date="2020-02-25T18:12:00Z">
              <w:r>
                <w:rPr>
                  <w:rFonts w:ascii="Arial" w:hAnsi="Arial" w:cs="Arial"/>
                  <w:lang w:eastAsia="ko-KR"/>
                </w:rPr>
                <w:t xml:space="preserve">We think intra-frequency mobility restriction </w:t>
              </w:r>
            </w:ins>
            <w:ins w:id="281" w:author="kimsh23" w:date="2020-02-25T18:15:00Z">
              <w:r>
                <w:rPr>
                  <w:rFonts w:ascii="Arial" w:hAnsi="Arial" w:cs="Arial"/>
                  <w:lang w:eastAsia="ko-KR"/>
                </w:rPr>
                <w:t>in LTE was</w:t>
              </w:r>
            </w:ins>
            <w:ins w:id="282" w:author="kimsh23" w:date="2020-02-25T18:12:00Z">
              <w:r>
                <w:rPr>
                  <w:rFonts w:ascii="Arial" w:hAnsi="Arial" w:cs="Arial"/>
                  <w:lang w:eastAsia="ko-KR"/>
                </w:rPr>
                <w:t xml:space="preserve"> </w:t>
              </w:r>
            </w:ins>
            <w:ins w:id="283" w:author="kimsh23" w:date="2020-02-25T18:13:00Z">
              <w:r>
                <w:rPr>
                  <w:rFonts w:ascii="Arial" w:hAnsi="Arial" w:cs="Arial"/>
                  <w:lang w:eastAsia="ko-KR"/>
                </w:rPr>
                <w:t xml:space="preserve">the result of workload consideration. It </w:t>
              </w:r>
            </w:ins>
            <w:ins w:id="284" w:author="kimsh23" w:date="2020-02-25T18:14:00Z">
              <w:r>
                <w:rPr>
                  <w:rFonts w:ascii="Arial" w:hAnsi="Arial" w:cs="Arial"/>
                  <w:lang w:eastAsia="ko-KR"/>
                </w:rPr>
                <w:t xml:space="preserve">would be </w:t>
              </w:r>
            </w:ins>
            <w:ins w:id="285" w:author="kimsh23" w:date="2020-02-25T18:15:00Z">
              <w:r>
                <w:rPr>
                  <w:rFonts w:ascii="Arial" w:hAnsi="Arial" w:cs="Arial"/>
                  <w:lang w:eastAsia="ko-KR"/>
                </w:rPr>
                <w:t xml:space="preserve">very </w:t>
              </w:r>
            </w:ins>
            <w:ins w:id="286" w:author="kimsh23" w:date="2020-02-25T18:14:00Z">
              <w:r>
                <w:rPr>
                  <w:rFonts w:ascii="Arial" w:hAnsi="Arial" w:cs="Arial"/>
                  <w:lang w:eastAsia="ko-KR"/>
                </w:rPr>
                <w:t>nice</w:t>
              </w:r>
            </w:ins>
            <w:ins w:id="287" w:author="kimsh23" w:date="2020-02-25T18:15:00Z">
              <w:r>
                <w:rPr>
                  <w:rFonts w:ascii="Arial" w:hAnsi="Arial" w:cs="Arial"/>
                  <w:lang w:eastAsia="ko-KR"/>
                </w:rPr>
                <w:t xml:space="preserve"> if we can live without it in NR, but we face the same workload problem here. So we should start with intra-frequency mobility and extend it to inter-frequency case in the future. </w:t>
              </w:r>
            </w:ins>
            <w:ins w:id="288" w:author="kimsh23" w:date="2020-02-25T18:14:00Z">
              <w:r>
                <w:rPr>
                  <w:rFonts w:ascii="Arial" w:hAnsi="Arial" w:cs="Arial"/>
                  <w:lang w:eastAsia="ko-KR"/>
                </w:rPr>
                <w:t xml:space="preserve"> </w:t>
              </w:r>
            </w:ins>
          </w:p>
        </w:tc>
      </w:tr>
      <w:tr w:rsidR="009442FE" w14:paraId="2FA3EFF8" w14:textId="77777777">
        <w:tc>
          <w:tcPr>
            <w:tcW w:w="1555" w:type="dxa"/>
          </w:tcPr>
          <w:p w14:paraId="484F4E42" w14:textId="77777777" w:rsidR="009442FE" w:rsidRDefault="004977FF">
            <w:pPr>
              <w:spacing w:after="0"/>
              <w:rPr>
                <w:rFonts w:ascii="Arial" w:hAnsi="Arial" w:cs="Arial"/>
              </w:rPr>
            </w:pPr>
            <w:ins w:id="289" w:author="LG (HongSuk)" w:date="2020-02-26T16:21:00Z">
              <w:r>
                <w:rPr>
                  <w:rFonts w:ascii="Arial" w:hAnsi="Arial" w:cs="Arial" w:hint="eastAsia"/>
                  <w:lang w:eastAsia="ko-KR"/>
                </w:rPr>
                <w:t>LG</w:t>
              </w:r>
            </w:ins>
          </w:p>
        </w:tc>
        <w:tc>
          <w:tcPr>
            <w:tcW w:w="1701" w:type="dxa"/>
          </w:tcPr>
          <w:p w14:paraId="257A0F06" w14:textId="77777777" w:rsidR="009442FE" w:rsidRDefault="004977FF">
            <w:pPr>
              <w:spacing w:after="0"/>
              <w:rPr>
                <w:rFonts w:ascii="Arial" w:hAnsi="Arial" w:cs="Arial"/>
              </w:rPr>
            </w:pPr>
            <w:ins w:id="290" w:author="LG (HongSuk)" w:date="2020-02-26T16:21:00Z">
              <w:r>
                <w:rPr>
                  <w:rFonts w:ascii="Arial" w:hAnsi="Arial" w:cs="Arial" w:hint="eastAsia"/>
                  <w:lang w:eastAsia="ko-KR"/>
                </w:rPr>
                <w:t>No</w:t>
              </w:r>
            </w:ins>
          </w:p>
        </w:tc>
        <w:tc>
          <w:tcPr>
            <w:tcW w:w="6375" w:type="dxa"/>
          </w:tcPr>
          <w:p w14:paraId="569F12E0" w14:textId="77777777" w:rsidR="009442FE" w:rsidRDefault="004977FF">
            <w:pPr>
              <w:spacing w:after="0"/>
              <w:rPr>
                <w:rFonts w:ascii="Arial" w:hAnsi="Arial" w:cs="Arial"/>
              </w:rPr>
            </w:pPr>
            <w:ins w:id="291" w:author="LG (HongSuk)" w:date="2020-02-26T16:21:00Z">
              <w:r>
                <w:rPr>
                  <w:rFonts w:ascii="Arial" w:hAnsi="Arial" w:cs="Arial"/>
                  <w:lang w:eastAsia="ko-KR"/>
                </w:rPr>
                <w:t>The e</w:t>
              </w:r>
              <w:r>
                <w:rPr>
                  <w:rFonts w:ascii="Arial" w:hAnsi="Arial" w:cs="Arial" w:hint="eastAsia"/>
                  <w:lang w:eastAsia="ko-KR"/>
                </w:rPr>
                <w:t>xpected gain seems marginal because this solution is only supported for intra-frequency mobility. T</w:t>
              </w:r>
              <w:r>
                <w:rPr>
                  <w:rFonts w:ascii="Arial" w:hAnsi="Arial" w:cs="Arial"/>
                  <w:lang w:eastAsia="ko-KR"/>
                </w:rPr>
                <w:t xml:space="preserve">his is because, if there are lots of FR2 cells as </w:t>
              </w:r>
              <w:proofErr w:type="spellStart"/>
              <w:r>
                <w:rPr>
                  <w:rFonts w:ascii="Arial" w:hAnsi="Arial" w:cs="Arial"/>
                  <w:lang w:eastAsia="ko-KR"/>
                </w:rPr>
                <w:t>Pcells</w:t>
              </w:r>
              <w:proofErr w:type="spellEnd"/>
              <w:r>
                <w:rPr>
                  <w:rFonts w:ascii="Arial" w:hAnsi="Arial" w:cs="Arial"/>
                  <w:lang w:eastAsia="ko-KR"/>
                </w:rPr>
                <w:t>, it is very likely that the FR2 cells would be on the inter-frequency due to interference.</w:t>
              </w:r>
            </w:ins>
          </w:p>
        </w:tc>
      </w:tr>
      <w:tr w:rsidR="009442FE" w14:paraId="173DBDC6" w14:textId="77777777">
        <w:tc>
          <w:tcPr>
            <w:tcW w:w="1555" w:type="dxa"/>
          </w:tcPr>
          <w:p w14:paraId="3F39D9B5" w14:textId="77777777" w:rsidR="009442FE" w:rsidRDefault="004977FF">
            <w:pPr>
              <w:spacing w:after="0"/>
              <w:rPr>
                <w:rFonts w:ascii="Arial" w:eastAsiaTheme="minorEastAsia" w:hAnsi="Arial" w:cs="Arial"/>
                <w:lang w:eastAsia="ja-JP"/>
              </w:rPr>
            </w:pPr>
            <w:ins w:id="292" w:author="KDDI" w:date="2020-02-26T19:32: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2961BBB6" w14:textId="77777777" w:rsidR="009442FE" w:rsidRDefault="004977FF">
            <w:pPr>
              <w:spacing w:after="0"/>
              <w:rPr>
                <w:rFonts w:ascii="Arial" w:eastAsiaTheme="minorEastAsia" w:hAnsi="Arial" w:cs="Arial"/>
                <w:lang w:eastAsia="ja-JP"/>
              </w:rPr>
            </w:pPr>
            <w:ins w:id="293" w:author="KDDI" w:date="2020-02-26T19:32: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256B0F7C" w14:textId="77777777" w:rsidR="009442FE" w:rsidRDefault="004977FF">
            <w:pPr>
              <w:spacing w:after="0"/>
              <w:rPr>
                <w:rFonts w:ascii="Arial" w:eastAsiaTheme="minorEastAsia" w:hAnsi="Arial" w:cs="Arial"/>
                <w:lang w:eastAsia="ja-JP"/>
              </w:rPr>
            </w:pPr>
            <w:ins w:id="294" w:author="KDDI" w:date="2020-02-26T19:32:00Z">
              <w:r>
                <w:rPr>
                  <w:rFonts w:ascii="Arial" w:eastAsiaTheme="minorEastAsia" w:hAnsi="Arial" w:cs="Arial" w:hint="eastAsia"/>
                  <w:lang w:eastAsia="ja-JP"/>
                </w:rPr>
                <w:t>S</w:t>
              </w:r>
              <w:r>
                <w:rPr>
                  <w:rFonts w:ascii="Arial" w:eastAsiaTheme="minorEastAsia" w:hAnsi="Arial" w:cs="Arial"/>
                  <w:lang w:eastAsia="ja-JP"/>
                </w:rPr>
                <w:t>ame view as Samsung.</w:t>
              </w:r>
            </w:ins>
            <w:ins w:id="295" w:author="KDDI" w:date="2020-02-26T19:33:00Z">
              <w:r>
                <w:rPr>
                  <w:rFonts w:ascii="Arial" w:eastAsiaTheme="minorEastAsia" w:hAnsi="Arial" w:cs="Arial"/>
                  <w:lang w:eastAsia="ja-JP"/>
                </w:rPr>
                <w:t xml:space="preserve"> Starting with intra and extending it to inter is a good idea to move this forward.</w:t>
              </w:r>
            </w:ins>
          </w:p>
        </w:tc>
      </w:tr>
      <w:tr w:rsidR="009442FE" w14:paraId="7AC68E2A" w14:textId="77777777">
        <w:tc>
          <w:tcPr>
            <w:tcW w:w="1555" w:type="dxa"/>
          </w:tcPr>
          <w:p w14:paraId="36A61179" w14:textId="77777777" w:rsidR="009442FE" w:rsidRDefault="004977FF">
            <w:pPr>
              <w:spacing w:after="0"/>
              <w:rPr>
                <w:rFonts w:ascii="Arial" w:eastAsia="SimSun" w:hAnsi="Arial" w:cs="Arial"/>
                <w:lang w:val="en-US" w:eastAsia="zh-CN"/>
              </w:rPr>
            </w:pPr>
            <w:ins w:id="296" w:author="ZTE-ZMJ" w:date="2020-02-26T20:39:00Z">
              <w:r>
                <w:rPr>
                  <w:rFonts w:ascii="Arial" w:eastAsia="SimSun" w:hAnsi="Arial" w:cs="Arial" w:hint="eastAsia"/>
                  <w:lang w:val="en-US" w:eastAsia="zh-CN"/>
                </w:rPr>
                <w:t>ZTE</w:t>
              </w:r>
            </w:ins>
          </w:p>
        </w:tc>
        <w:tc>
          <w:tcPr>
            <w:tcW w:w="1701" w:type="dxa"/>
          </w:tcPr>
          <w:p w14:paraId="1BF91FCF" w14:textId="77777777" w:rsidR="009442FE" w:rsidRDefault="004977FF">
            <w:pPr>
              <w:spacing w:after="0"/>
              <w:rPr>
                <w:rFonts w:ascii="Arial" w:eastAsia="SimSun" w:hAnsi="Arial" w:cs="Arial"/>
                <w:lang w:val="en-US" w:eastAsia="zh-CN"/>
              </w:rPr>
            </w:pPr>
            <w:ins w:id="297" w:author="ZTE-ZMJ" w:date="2020-02-26T20:39:00Z">
              <w:r>
                <w:rPr>
                  <w:rFonts w:ascii="Arial" w:eastAsia="SimSun" w:hAnsi="Arial" w:cs="Arial" w:hint="eastAsia"/>
                  <w:lang w:val="en-US" w:eastAsia="zh-CN"/>
                </w:rPr>
                <w:t xml:space="preserve">Yes </w:t>
              </w:r>
            </w:ins>
          </w:p>
        </w:tc>
        <w:tc>
          <w:tcPr>
            <w:tcW w:w="6375" w:type="dxa"/>
          </w:tcPr>
          <w:p w14:paraId="3F45FB4D" w14:textId="77777777" w:rsidR="009442FE" w:rsidRDefault="009442FE">
            <w:pPr>
              <w:spacing w:after="0"/>
              <w:rPr>
                <w:rFonts w:ascii="Arial" w:hAnsi="Arial" w:cs="Arial"/>
              </w:rPr>
            </w:pPr>
          </w:p>
        </w:tc>
      </w:tr>
      <w:tr w:rsidR="009442FE" w14:paraId="688FB1A1" w14:textId="77777777">
        <w:tc>
          <w:tcPr>
            <w:tcW w:w="1555" w:type="dxa"/>
          </w:tcPr>
          <w:p w14:paraId="2E48CF41" w14:textId="77777777" w:rsidR="009442FE" w:rsidRDefault="00106E8E">
            <w:pPr>
              <w:spacing w:after="0"/>
              <w:rPr>
                <w:rFonts w:ascii="Arial" w:hAnsi="Arial" w:cs="Arial"/>
              </w:rPr>
            </w:pPr>
            <w:ins w:id="298" w:author="Stanczak, Jedrzej (Nokia - PL/Wroclaw)" w:date="2020-02-26T14:41:00Z">
              <w:r>
                <w:rPr>
                  <w:rFonts w:ascii="Arial" w:hAnsi="Arial" w:cs="Arial"/>
                </w:rPr>
                <w:t>Nokia</w:t>
              </w:r>
            </w:ins>
          </w:p>
        </w:tc>
        <w:tc>
          <w:tcPr>
            <w:tcW w:w="1701" w:type="dxa"/>
          </w:tcPr>
          <w:p w14:paraId="3A43BCF7" w14:textId="77777777" w:rsidR="009442FE" w:rsidRDefault="00106E8E">
            <w:pPr>
              <w:spacing w:after="0"/>
              <w:rPr>
                <w:rFonts w:ascii="Arial" w:hAnsi="Arial" w:cs="Arial"/>
              </w:rPr>
            </w:pPr>
            <w:ins w:id="299" w:author="Stanczak, Jedrzej (Nokia - PL/Wroclaw)" w:date="2020-02-26T14:41:00Z">
              <w:r>
                <w:rPr>
                  <w:rFonts w:ascii="Arial" w:hAnsi="Arial" w:cs="Arial"/>
                </w:rPr>
                <w:t>No</w:t>
              </w:r>
            </w:ins>
          </w:p>
        </w:tc>
        <w:tc>
          <w:tcPr>
            <w:tcW w:w="6375" w:type="dxa"/>
          </w:tcPr>
          <w:p w14:paraId="53B52D17" w14:textId="77777777" w:rsidR="009442FE" w:rsidRDefault="00106E8E">
            <w:pPr>
              <w:spacing w:after="0"/>
              <w:rPr>
                <w:rFonts w:ascii="Arial" w:hAnsi="Arial" w:cs="Arial"/>
              </w:rPr>
            </w:pPr>
            <w:ins w:id="300" w:author="Stanczak, Jedrzej (Nokia - PL/Wroclaw)" w:date="2020-02-26T14:41:00Z">
              <w:r>
                <w:rPr>
                  <w:rFonts w:ascii="Arial" w:hAnsi="Arial" w:cs="Arial"/>
                </w:rPr>
                <w:t>We do not support it, neither for intra-frequency, nor for inter-</w:t>
              </w:r>
              <w:r>
                <w:rPr>
                  <w:rFonts w:ascii="Arial" w:hAnsi="Arial" w:cs="Arial"/>
                </w:rPr>
                <w:lastRenderedPageBreak/>
                <w:t>frequency.</w:t>
              </w:r>
            </w:ins>
          </w:p>
        </w:tc>
      </w:tr>
      <w:tr w:rsidR="00334A35" w14:paraId="1F3C5039" w14:textId="77777777">
        <w:trPr>
          <w:ins w:id="301" w:author="Windows User" w:date="2020-02-27T01:17:00Z"/>
        </w:trPr>
        <w:tc>
          <w:tcPr>
            <w:tcW w:w="1555" w:type="dxa"/>
          </w:tcPr>
          <w:p w14:paraId="2DD92BD6" w14:textId="59BA630E" w:rsidR="00334A35" w:rsidRPr="00334A35" w:rsidRDefault="00334A35">
            <w:pPr>
              <w:spacing w:after="0"/>
              <w:rPr>
                <w:ins w:id="302" w:author="Windows User" w:date="2020-02-27T01:17:00Z"/>
                <w:rFonts w:ascii="Arial" w:eastAsia="맑은 고딕" w:hAnsi="Arial" w:cs="Arial"/>
                <w:lang w:eastAsia="ko-KR"/>
                <w:rPrChange w:id="303" w:author="Windows User" w:date="2020-02-27T01:17:00Z">
                  <w:rPr>
                    <w:ins w:id="304" w:author="Windows User" w:date="2020-02-27T01:17:00Z"/>
                    <w:rFonts w:ascii="Arial" w:hAnsi="Arial" w:cs="Arial"/>
                  </w:rPr>
                </w:rPrChange>
              </w:rPr>
            </w:pPr>
            <w:ins w:id="305" w:author="Windows User" w:date="2020-02-27T01:17:00Z">
              <w:r>
                <w:rPr>
                  <w:rFonts w:ascii="Arial" w:eastAsiaTheme="minorEastAsia" w:hAnsi="Arial" w:cs="Arial" w:hint="eastAsia"/>
                  <w:lang w:eastAsia="ja-JP"/>
                </w:rPr>
                <w:lastRenderedPageBreak/>
                <w:t>K</w:t>
              </w:r>
              <w:r>
                <w:rPr>
                  <w:rFonts w:ascii="Arial" w:eastAsia="맑은 고딕" w:hAnsi="Arial" w:cs="Arial" w:hint="eastAsia"/>
                  <w:lang w:eastAsia="ko-KR"/>
                </w:rPr>
                <w:t>T</w:t>
              </w:r>
            </w:ins>
          </w:p>
        </w:tc>
        <w:tc>
          <w:tcPr>
            <w:tcW w:w="1701" w:type="dxa"/>
          </w:tcPr>
          <w:p w14:paraId="7F737107" w14:textId="074CABEB" w:rsidR="00334A35" w:rsidRDefault="00334A35">
            <w:pPr>
              <w:spacing w:after="0"/>
              <w:rPr>
                <w:ins w:id="306" w:author="Windows User" w:date="2020-02-27T01:17:00Z"/>
                <w:rFonts w:ascii="Arial" w:hAnsi="Arial" w:cs="Arial"/>
              </w:rPr>
            </w:pPr>
            <w:ins w:id="307" w:author="Windows User" w:date="2020-02-27T01:17: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0AC413E8" w14:textId="728B183D" w:rsidR="00334A35" w:rsidRPr="00334A35" w:rsidRDefault="00334A35" w:rsidP="00334A35">
            <w:pPr>
              <w:spacing w:after="0"/>
              <w:rPr>
                <w:ins w:id="308" w:author="Windows User" w:date="2020-02-27T01:17:00Z"/>
                <w:rFonts w:ascii="Arial" w:eastAsia="맑은 고딕" w:hAnsi="Arial" w:cs="Arial"/>
                <w:lang w:eastAsia="ko-KR"/>
                <w:rPrChange w:id="309" w:author="Windows User" w:date="2020-02-27T01:18:00Z">
                  <w:rPr>
                    <w:ins w:id="310" w:author="Windows User" w:date="2020-02-27T01:17:00Z"/>
                    <w:rFonts w:ascii="Arial" w:hAnsi="Arial" w:cs="Arial"/>
                  </w:rPr>
                </w:rPrChange>
              </w:rPr>
            </w:pPr>
            <w:ins w:id="311" w:author="Windows User" w:date="2020-02-27T01:17:00Z">
              <w:r>
                <w:rPr>
                  <w:rFonts w:ascii="Arial" w:eastAsiaTheme="minorEastAsia" w:hAnsi="Arial" w:cs="Arial" w:hint="eastAsia"/>
                  <w:lang w:eastAsia="ja-JP"/>
                </w:rPr>
                <w:t>S</w:t>
              </w:r>
              <w:r>
                <w:rPr>
                  <w:rFonts w:ascii="Arial" w:eastAsiaTheme="minorEastAsia" w:hAnsi="Arial" w:cs="Arial"/>
                  <w:lang w:eastAsia="ja-JP"/>
                </w:rPr>
                <w:t>ame view with Samsung</w:t>
              </w:r>
            </w:ins>
            <w:ins w:id="312" w:author="Windows User" w:date="2020-02-27T01:18:00Z">
              <w:r>
                <w:rPr>
                  <w:rFonts w:ascii="Arial" w:eastAsia="맑은 고딕" w:hAnsi="Arial" w:cs="Arial" w:hint="eastAsia"/>
                  <w:lang w:eastAsia="ko-KR"/>
                </w:rPr>
                <w:t xml:space="preserve"> as in LTE.</w:t>
              </w:r>
            </w:ins>
          </w:p>
        </w:tc>
      </w:tr>
      <w:tr w:rsidR="00E46775" w14:paraId="5A1F5786" w14:textId="77777777">
        <w:trPr>
          <w:ins w:id="313" w:author="User" w:date="2020-02-27T13:40:00Z"/>
        </w:trPr>
        <w:tc>
          <w:tcPr>
            <w:tcW w:w="1555" w:type="dxa"/>
          </w:tcPr>
          <w:p w14:paraId="15965ECB" w14:textId="7E3217AE" w:rsidR="00E46775" w:rsidRPr="00E46775" w:rsidRDefault="00E46775">
            <w:pPr>
              <w:spacing w:after="0"/>
              <w:rPr>
                <w:ins w:id="314" w:author="User" w:date="2020-02-27T13:40:00Z"/>
                <w:rFonts w:ascii="Arial" w:eastAsia="맑은 고딕" w:hAnsi="Arial" w:cs="Arial" w:hint="eastAsia"/>
                <w:lang w:eastAsia="ko-KR"/>
                <w:rPrChange w:id="315" w:author="User" w:date="2020-02-27T13:40:00Z">
                  <w:rPr>
                    <w:ins w:id="316" w:author="User" w:date="2020-02-27T13:40:00Z"/>
                    <w:rFonts w:ascii="Arial" w:eastAsiaTheme="minorEastAsia" w:hAnsi="Arial" w:cs="Arial" w:hint="eastAsia"/>
                    <w:lang w:eastAsia="ja-JP"/>
                  </w:rPr>
                </w:rPrChange>
              </w:rPr>
            </w:pPr>
            <w:ins w:id="317" w:author="User" w:date="2020-02-27T13:40:00Z">
              <w:r>
                <w:rPr>
                  <w:rFonts w:ascii="Arial" w:eastAsia="맑은 고딕" w:hAnsi="Arial" w:cs="Arial" w:hint="eastAsia"/>
                  <w:lang w:eastAsia="ko-KR"/>
                </w:rPr>
                <w:t xml:space="preserve">LG </w:t>
              </w:r>
              <w:proofErr w:type="spellStart"/>
              <w:r>
                <w:rPr>
                  <w:rFonts w:ascii="Arial" w:eastAsia="맑은 고딕" w:hAnsi="Arial" w:cs="Arial" w:hint="eastAsia"/>
                  <w:lang w:eastAsia="ko-KR"/>
                </w:rPr>
                <w:t>Uplus</w:t>
              </w:r>
              <w:proofErr w:type="spellEnd"/>
            </w:ins>
          </w:p>
        </w:tc>
        <w:tc>
          <w:tcPr>
            <w:tcW w:w="1701" w:type="dxa"/>
          </w:tcPr>
          <w:p w14:paraId="44BF4EE3" w14:textId="62C35769" w:rsidR="00E46775" w:rsidRPr="00E46775" w:rsidRDefault="00E46775">
            <w:pPr>
              <w:spacing w:after="0"/>
              <w:rPr>
                <w:ins w:id="318" w:author="User" w:date="2020-02-27T13:40:00Z"/>
                <w:rFonts w:ascii="Arial" w:eastAsia="맑은 고딕" w:hAnsi="Arial" w:cs="Arial" w:hint="eastAsia"/>
                <w:lang w:eastAsia="ko-KR"/>
                <w:rPrChange w:id="319" w:author="User" w:date="2020-02-27T13:40:00Z">
                  <w:rPr>
                    <w:ins w:id="320" w:author="User" w:date="2020-02-27T13:40:00Z"/>
                    <w:rFonts w:ascii="Arial" w:eastAsiaTheme="minorEastAsia" w:hAnsi="Arial" w:cs="Arial" w:hint="eastAsia"/>
                    <w:lang w:eastAsia="ja-JP"/>
                  </w:rPr>
                </w:rPrChange>
              </w:rPr>
            </w:pPr>
            <w:ins w:id="321" w:author="User" w:date="2020-02-27T13:40:00Z">
              <w:r>
                <w:rPr>
                  <w:rFonts w:ascii="Arial" w:eastAsia="맑은 고딕" w:hAnsi="Arial" w:cs="Arial" w:hint="eastAsia"/>
                  <w:lang w:eastAsia="ko-KR"/>
                </w:rPr>
                <w:t>Yes</w:t>
              </w:r>
            </w:ins>
          </w:p>
        </w:tc>
        <w:tc>
          <w:tcPr>
            <w:tcW w:w="6375" w:type="dxa"/>
          </w:tcPr>
          <w:p w14:paraId="7A423CB1" w14:textId="49F0008B" w:rsidR="00E46775" w:rsidRPr="00E46775" w:rsidRDefault="00E46775" w:rsidP="00121A9D">
            <w:pPr>
              <w:spacing w:after="0"/>
              <w:rPr>
                <w:ins w:id="322" w:author="User" w:date="2020-02-27T13:40:00Z"/>
                <w:rFonts w:ascii="Arial" w:eastAsia="맑은 고딕" w:hAnsi="Arial" w:cs="Arial" w:hint="eastAsia"/>
                <w:lang w:eastAsia="ko-KR"/>
                <w:rPrChange w:id="323" w:author="User" w:date="2020-02-27T13:40:00Z">
                  <w:rPr>
                    <w:ins w:id="324" w:author="User" w:date="2020-02-27T13:40:00Z"/>
                    <w:rFonts w:ascii="Arial" w:eastAsiaTheme="minorEastAsia" w:hAnsi="Arial" w:cs="Arial" w:hint="eastAsia"/>
                    <w:lang w:eastAsia="ja-JP"/>
                  </w:rPr>
                </w:rPrChange>
              </w:rPr>
            </w:pPr>
            <w:ins w:id="325" w:author="User" w:date="2020-02-27T13:40:00Z">
              <w:r>
                <w:rPr>
                  <w:rFonts w:ascii="Arial" w:eastAsia="맑은 고딕" w:hAnsi="Arial" w:cs="Arial" w:hint="eastAsia"/>
                  <w:lang w:eastAsia="ko-KR"/>
                </w:rPr>
                <w:t xml:space="preserve">Same </w:t>
              </w:r>
            </w:ins>
            <w:ins w:id="326" w:author="User" w:date="2020-02-27T13:41:00Z">
              <w:r w:rsidR="00650D73">
                <w:rPr>
                  <w:rFonts w:ascii="Arial" w:eastAsia="맑은 고딕" w:hAnsi="Arial" w:cs="Arial" w:hint="eastAsia"/>
                  <w:lang w:eastAsia="ko-KR"/>
                </w:rPr>
                <w:t xml:space="preserve">view as </w:t>
              </w:r>
              <w:proofErr w:type="spellStart"/>
              <w:r w:rsidR="00650D73">
                <w:rPr>
                  <w:rFonts w:ascii="Arial" w:eastAsia="맑은 고딕" w:hAnsi="Arial" w:cs="Arial" w:hint="eastAsia"/>
                  <w:lang w:eastAsia="ko-KR"/>
                </w:rPr>
                <w:t>KDDI.</w:t>
              </w:r>
            </w:ins>
            <w:ins w:id="327" w:author="User" w:date="2020-02-27T14:12:00Z">
              <w:r w:rsidR="00121A9D">
                <w:rPr>
                  <w:rFonts w:ascii="Arial" w:eastAsia="맑은 고딕" w:hAnsi="Arial" w:cs="Arial" w:hint="eastAsia"/>
                  <w:lang w:eastAsia="ko-KR"/>
                </w:rPr>
                <w:t>M</w:t>
              </w:r>
            </w:ins>
            <w:ins w:id="328" w:author="User" w:date="2020-02-27T13:42:00Z">
              <w:r w:rsidR="00650D73">
                <w:rPr>
                  <w:rFonts w:ascii="Arial" w:eastAsia="맑은 고딕" w:hAnsi="Arial" w:cs="Arial" w:hint="eastAsia"/>
                  <w:lang w:eastAsia="ko-KR"/>
                </w:rPr>
                <w:t>any</w:t>
              </w:r>
              <w:proofErr w:type="spellEnd"/>
              <w:r w:rsidR="00650D73">
                <w:rPr>
                  <w:rFonts w:ascii="Arial" w:eastAsia="맑은 고딕" w:hAnsi="Arial" w:cs="Arial" w:hint="eastAsia"/>
                  <w:lang w:eastAsia="ko-KR"/>
                </w:rPr>
                <w:t xml:space="preserve"> operators have more than 400</w:t>
              </w:r>
            </w:ins>
            <w:ins w:id="329" w:author="User" w:date="2020-02-27T13:43:00Z">
              <w:r w:rsidR="00650D73">
                <w:rPr>
                  <w:rFonts w:ascii="Arial" w:eastAsia="맑은 고딕" w:hAnsi="Arial" w:cs="Arial" w:hint="eastAsia"/>
                  <w:lang w:eastAsia="ko-KR"/>
                </w:rPr>
                <w:t xml:space="preserve">MHz in FR2, </w:t>
              </w:r>
            </w:ins>
            <w:ins w:id="330" w:author="User" w:date="2020-02-27T13:42:00Z">
              <w:r w:rsidR="00650D73">
                <w:rPr>
                  <w:rFonts w:ascii="Arial" w:eastAsia="맑은 고딕" w:hAnsi="Arial" w:cs="Arial" w:hint="eastAsia"/>
                  <w:lang w:eastAsia="ko-KR"/>
                </w:rPr>
                <w:t xml:space="preserve">we hope to extend it to inter-frequency case. </w:t>
              </w:r>
            </w:ins>
          </w:p>
        </w:tc>
      </w:tr>
    </w:tbl>
    <w:p w14:paraId="6B9E6B5E" w14:textId="77777777" w:rsidR="009442FE" w:rsidRDefault="009442FE">
      <w:pPr>
        <w:rPr>
          <w:rFonts w:ascii="Arial" w:hAnsi="Arial" w:cs="Arial"/>
        </w:rPr>
      </w:pPr>
    </w:p>
    <w:p w14:paraId="3789D4FC" w14:textId="77777777" w:rsidR="009442FE" w:rsidRDefault="004977FF">
      <w:pPr>
        <w:rPr>
          <w:rFonts w:ascii="Arial" w:hAnsi="Arial" w:cs="Arial"/>
        </w:rPr>
      </w:pPr>
      <w:r>
        <w:rPr>
          <w:rFonts w:ascii="Arial" w:hAnsi="Arial" w:cs="Arial"/>
        </w:rPr>
        <w:t xml:space="preserve">Proposal 2: For Release 16, NR make-before-break is an optional feature and 1 bit per UE capability is introduced (as in LTE) </w:t>
      </w:r>
    </w:p>
    <w:p w14:paraId="3DBC8750"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5: Do you agree to the proposal 2?</w:t>
      </w:r>
    </w:p>
    <w:tbl>
      <w:tblPr>
        <w:tblStyle w:val="ad"/>
        <w:tblW w:w="9631" w:type="dxa"/>
        <w:tblLayout w:type="fixed"/>
        <w:tblLook w:val="04A0" w:firstRow="1" w:lastRow="0" w:firstColumn="1" w:lastColumn="0" w:noHBand="0" w:noVBand="1"/>
      </w:tblPr>
      <w:tblGrid>
        <w:gridCol w:w="1555"/>
        <w:gridCol w:w="1701"/>
        <w:gridCol w:w="6375"/>
      </w:tblGrid>
      <w:tr w:rsidR="009442FE" w14:paraId="0F7E211E" w14:textId="77777777">
        <w:tc>
          <w:tcPr>
            <w:tcW w:w="1555" w:type="dxa"/>
          </w:tcPr>
          <w:p w14:paraId="049FD1A5"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023A68A8"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15CDB3F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87E984A" w14:textId="77777777">
        <w:tc>
          <w:tcPr>
            <w:tcW w:w="1555" w:type="dxa"/>
          </w:tcPr>
          <w:p w14:paraId="74C93537" w14:textId="77777777" w:rsidR="009442FE" w:rsidRDefault="004977FF">
            <w:pPr>
              <w:spacing w:after="0"/>
              <w:rPr>
                <w:rFonts w:ascii="Arial" w:hAnsi="Arial" w:cs="Arial"/>
                <w:lang w:eastAsia="ko-KR"/>
              </w:rPr>
            </w:pPr>
            <w:ins w:id="331" w:author="kimsh23" w:date="2020-02-25T18:16:00Z">
              <w:r>
                <w:rPr>
                  <w:rFonts w:ascii="Arial" w:hAnsi="Arial" w:cs="Arial" w:hint="eastAsia"/>
                  <w:lang w:eastAsia="ko-KR"/>
                </w:rPr>
                <w:t>Samsung</w:t>
              </w:r>
            </w:ins>
          </w:p>
        </w:tc>
        <w:tc>
          <w:tcPr>
            <w:tcW w:w="1701" w:type="dxa"/>
          </w:tcPr>
          <w:p w14:paraId="660B7D75" w14:textId="77777777" w:rsidR="009442FE" w:rsidRDefault="004977FF">
            <w:pPr>
              <w:spacing w:after="0"/>
              <w:rPr>
                <w:rFonts w:ascii="Arial" w:hAnsi="Arial" w:cs="Arial"/>
                <w:lang w:eastAsia="ko-KR"/>
              </w:rPr>
            </w:pPr>
            <w:ins w:id="332" w:author="kimsh23" w:date="2020-02-25T18:16:00Z">
              <w:r>
                <w:rPr>
                  <w:rFonts w:ascii="Arial" w:hAnsi="Arial" w:cs="Arial" w:hint="eastAsia"/>
                  <w:lang w:eastAsia="ko-KR"/>
                </w:rPr>
                <w:t>Yes</w:t>
              </w:r>
            </w:ins>
          </w:p>
        </w:tc>
        <w:tc>
          <w:tcPr>
            <w:tcW w:w="6375" w:type="dxa"/>
          </w:tcPr>
          <w:p w14:paraId="61D8E2B8" w14:textId="77777777" w:rsidR="009442FE" w:rsidRDefault="004977FF">
            <w:pPr>
              <w:spacing w:after="0"/>
              <w:rPr>
                <w:rFonts w:ascii="Arial" w:hAnsi="Arial" w:cs="Arial"/>
                <w:lang w:eastAsia="ko-KR"/>
              </w:rPr>
            </w:pPr>
            <w:ins w:id="333" w:author="kimsh23" w:date="2020-02-25T18:16:00Z">
              <w:r>
                <w:rPr>
                  <w:rFonts w:ascii="Arial" w:hAnsi="Arial" w:cs="Arial" w:hint="eastAsia"/>
                  <w:lang w:eastAsia="ko-KR"/>
                </w:rPr>
                <w:t xml:space="preserve">No motivation to make it </w:t>
              </w:r>
              <w:r>
                <w:rPr>
                  <w:rFonts w:ascii="Arial" w:hAnsi="Arial" w:cs="Arial"/>
                  <w:lang w:eastAsia="ko-KR"/>
                </w:rPr>
                <w:t>mandatory</w:t>
              </w:r>
              <w:r>
                <w:rPr>
                  <w:rFonts w:ascii="Arial" w:hAnsi="Arial" w:cs="Arial" w:hint="eastAsia"/>
                  <w:lang w:eastAsia="ko-KR"/>
                </w:rPr>
                <w:t xml:space="preserve"> feature.</w:t>
              </w:r>
            </w:ins>
          </w:p>
        </w:tc>
      </w:tr>
      <w:tr w:rsidR="009442FE" w14:paraId="72D66048" w14:textId="77777777">
        <w:tc>
          <w:tcPr>
            <w:tcW w:w="1555" w:type="dxa"/>
          </w:tcPr>
          <w:p w14:paraId="0BA53ADC" w14:textId="77777777" w:rsidR="009442FE" w:rsidRDefault="004977FF">
            <w:pPr>
              <w:spacing w:after="0"/>
              <w:rPr>
                <w:rFonts w:ascii="Arial" w:hAnsi="Arial" w:cs="Arial"/>
              </w:rPr>
            </w:pPr>
            <w:ins w:id="334"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5CCFB395" w14:textId="77777777" w:rsidR="009442FE" w:rsidRDefault="004977FF">
            <w:pPr>
              <w:spacing w:after="0"/>
              <w:rPr>
                <w:rFonts w:ascii="Arial" w:hAnsi="Arial" w:cs="Arial"/>
              </w:rPr>
            </w:pPr>
            <w:ins w:id="335" w:author="LG (HongSuk)" w:date="2020-02-26T16:22:00Z">
              <w:r>
                <w:rPr>
                  <w:rFonts w:ascii="Arial" w:hAnsi="Arial" w:cs="Arial" w:hint="eastAsia"/>
                  <w:lang w:eastAsia="ko-KR"/>
                </w:rPr>
                <w:t>No</w:t>
              </w:r>
            </w:ins>
          </w:p>
        </w:tc>
        <w:tc>
          <w:tcPr>
            <w:tcW w:w="6375" w:type="dxa"/>
          </w:tcPr>
          <w:p w14:paraId="272934AC" w14:textId="77777777" w:rsidR="009442FE" w:rsidRDefault="004977FF">
            <w:pPr>
              <w:spacing w:after="0"/>
              <w:rPr>
                <w:rFonts w:ascii="Arial" w:hAnsi="Arial" w:cs="Arial"/>
              </w:rPr>
            </w:pPr>
            <w:ins w:id="336"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6A57CDD" w14:textId="77777777">
        <w:tc>
          <w:tcPr>
            <w:tcW w:w="1555" w:type="dxa"/>
          </w:tcPr>
          <w:p w14:paraId="25389408" w14:textId="77777777" w:rsidR="009442FE" w:rsidRDefault="009442FE">
            <w:pPr>
              <w:spacing w:after="0"/>
              <w:rPr>
                <w:rFonts w:ascii="Arial" w:hAnsi="Arial" w:cs="Arial"/>
              </w:rPr>
            </w:pPr>
          </w:p>
        </w:tc>
        <w:tc>
          <w:tcPr>
            <w:tcW w:w="1701" w:type="dxa"/>
          </w:tcPr>
          <w:p w14:paraId="0693C3B6" w14:textId="77777777" w:rsidR="009442FE" w:rsidRDefault="009442FE">
            <w:pPr>
              <w:spacing w:after="0"/>
              <w:rPr>
                <w:rFonts w:ascii="Arial" w:hAnsi="Arial" w:cs="Arial"/>
              </w:rPr>
            </w:pPr>
          </w:p>
        </w:tc>
        <w:tc>
          <w:tcPr>
            <w:tcW w:w="6375" w:type="dxa"/>
          </w:tcPr>
          <w:p w14:paraId="6DC7D78F" w14:textId="77777777" w:rsidR="009442FE" w:rsidRDefault="009442FE">
            <w:pPr>
              <w:spacing w:after="0"/>
              <w:rPr>
                <w:rFonts w:ascii="Arial" w:hAnsi="Arial" w:cs="Arial"/>
              </w:rPr>
            </w:pPr>
          </w:p>
        </w:tc>
      </w:tr>
      <w:tr w:rsidR="009442FE" w14:paraId="6C4A5039" w14:textId="77777777">
        <w:tc>
          <w:tcPr>
            <w:tcW w:w="1555" w:type="dxa"/>
          </w:tcPr>
          <w:p w14:paraId="35B40420" w14:textId="77777777" w:rsidR="009442FE" w:rsidRDefault="004977FF">
            <w:pPr>
              <w:spacing w:after="0"/>
              <w:rPr>
                <w:rFonts w:ascii="Arial" w:eastAsiaTheme="minorEastAsia" w:hAnsi="Arial" w:cs="Arial"/>
                <w:lang w:eastAsia="ja-JP"/>
              </w:rPr>
            </w:pPr>
            <w:ins w:id="337" w:author="KDDI" w:date="2020-02-26T19:34: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560F114C" w14:textId="77777777" w:rsidR="009442FE" w:rsidRDefault="004977FF">
            <w:pPr>
              <w:spacing w:after="0"/>
              <w:rPr>
                <w:rFonts w:ascii="Arial" w:eastAsiaTheme="minorEastAsia" w:hAnsi="Arial" w:cs="Arial"/>
                <w:lang w:eastAsia="ja-JP"/>
              </w:rPr>
            </w:pPr>
            <w:ins w:id="338"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1B176A00" w14:textId="77777777" w:rsidR="009442FE" w:rsidRDefault="009442FE">
            <w:pPr>
              <w:spacing w:after="0"/>
              <w:rPr>
                <w:rFonts w:ascii="Arial" w:hAnsi="Arial" w:cs="Arial"/>
              </w:rPr>
            </w:pPr>
          </w:p>
        </w:tc>
      </w:tr>
      <w:tr w:rsidR="009442FE" w14:paraId="6D43ADCA" w14:textId="77777777">
        <w:tc>
          <w:tcPr>
            <w:tcW w:w="1555" w:type="dxa"/>
          </w:tcPr>
          <w:p w14:paraId="79F48CD2" w14:textId="77777777" w:rsidR="009442FE" w:rsidRDefault="004977FF">
            <w:pPr>
              <w:spacing w:after="0"/>
              <w:rPr>
                <w:rFonts w:ascii="Arial" w:eastAsia="SimSun" w:hAnsi="Arial" w:cs="Arial"/>
                <w:lang w:val="en-US" w:eastAsia="zh-CN"/>
              </w:rPr>
            </w:pPr>
            <w:ins w:id="339" w:author="ZTE-ZMJ" w:date="2020-02-26T20:39:00Z">
              <w:r>
                <w:rPr>
                  <w:rFonts w:ascii="Arial" w:eastAsia="SimSun" w:hAnsi="Arial" w:cs="Arial" w:hint="eastAsia"/>
                  <w:lang w:val="en-US" w:eastAsia="zh-CN"/>
                </w:rPr>
                <w:t>ZTE</w:t>
              </w:r>
            </w:ins>
          </w:p>
        </w:tc>
        <w:tc>
          <w:tcPr>
            <w:tcW w:w="1701" w:type="dxa"/>
          </w:tcPr>
          <w:p w14:paraId="35CB46B5" w14:textId="77777777" w:rsidR="009442FE" w:rsidRDefault="004977FF">
            <w:pPr>
              <w:spacing w:after="0"/>
              <w:rPr>
                <w:rFonts w:ascii="Arial" w:eastAsia="SimSun" w:hAnsi="Arial" w:cs="Arial"/>
                <w:lang w:val="en-US" w:eastAsia="zh-CN"/>
              </w:rPr>
            </w:pPr>
            <w:ins w:id="340" w:author="ZTE-ZMJ" w:date="2020-02-26T20:39:00Z">
              <w:r>
                <w:rPr>
                  <w:rFonts w:ascii="Arial" w:eastAsia="SimSun" w:hAnsi="Arial" w:cs="Arial" w:hint="eastAsia"/>
                  <w:lang w:val="en-US" w:eastAsia="zh-CN"/>
                </w:rPr>
                <w:t>Yes</w:t>
              </w:r>
            </w:ins>
          </w:p>
        </w:tc>
        <w:tc>
          <w:tcPr>
            <w:tcW w:w="6375" w:type="dxa"/>
          </w:tcPr>
          <w:p w14:paraId="52644F51" w14:textId="77777777" w:rsidR="009442FE" w:rsidRDefault="009442FE">
            <w:pPr>
              <w:spacing w:after="0"/>
              <w:rPr>
                <w:rFonts w:ascii="Arial" w:hAnsi="Arial" w:cs="Arial"/>
              </w:rPr>
            </w:pPr>
          </w:p>
        </w:tc>
      </w:tr>
      <w:tr w:rsidR="00106E8E" w14:paraId="2E8D38EE" w14:textId="77777777">
        <w:trPr>
          <w:ins w:id="341" w:author="Stanczak, Jedrzej (Nokia - PL/Wroclaw)" w:date="2020-02-26T14:41:00Z"/>
        </w:trPr>
        <w:tc>
          <w:tcPr>
            <w:tcW w:w="1555" w:type="dxa"/>
          </w:tcPr>
          <w:p w14:paraId="586F16A4" w14:textId="77777777" w:rsidR="00106E8E" w:rsidRDefault="00106E8E">
            <w:pPr>
              <w:spacing w:after="0"/>
              <w:rPr>
                <w:ins w:id="342" w:author="Stanczak, Jedrzej (Nokia - PL/Wroclaw)" w:date="2020-02-26T14:41:00Z"/>
                <w:rFonts w:ascii="Arial" w:eastAsia="SimSun" w:hAnsi="Arial" w:cs="Arial"/>
                <w:lang w:val="en-US" w:eastAsia="zh-CN"/>
              </w:rPr>
            </w:pPr>
            <w:ins w:id="343" w:author="Stanczak, Jedrzej (Nokia - PL/Wroclaw)" w:date="2020-02-26T14:41:00Z">
              <w:r>
                <w:rPr>
                  <w:rFonts w:ascii="Arial" w:eastAsia="SimSun" w:hAnsi="Arial" w:cs="Arial"/>
                  <w:lang w:val="en-US" w:eastAsia="zh-CN"/>
                </w:rPr>
                <w:t>Nokia</w:t>
              </w:r>
            </w:ins>
          </w:p>
        </w:tc>
        <w:tc>
          <w:tcPr>
            <w:tcW w:w="1701" w:type="dxa"/>
          </w:tcPr>
          <w:p w14:paraId="38C47FF3" w14:textId="77777777" w:rsidR="00106E8E" w:rsidRDefault="00106E8E">
            <w:pPr>
              <w:spacing w:after="0"/>
              <w:rPr>
                <w:ins w:id="344" w:author="Stanczak, Jedrzej (Nokia - PL/Wroclaw)" w:date="2020-02-26T14:41:00Z"/>
                <w:rFonts w:ascii="Arial" w:eastAsia="SimSun" w:hAnsi="Arial" w:cs="Arial"/>
                <w:lang w:val="en-US" w:eastAsia="zh-CN"/>
              </w:rPr>
            </w:pPr>
            <w:ins w:id="345" w:author="Stanczak, Jedrzej (Nokia - PL/Wroclaw)" w:date="2020-02-26T14:41:00Z">
              <w:r>
                <w:rPr>
                  <w:rFonts w:ascii="Arial" w:eastAsia="SimSun" w:hAnsi="Arial" w:cs="Arial"/>
                  <w:lang w:val="en-US" w:eastAsia="zh-CN"/>
                </w:rPr>
                <w:t>No</w:t>
              </w:r>
            </w:ins>
          </w:p>
        </w:tc>
        <w:tc>
          <w:tcPr>
            <w:tcW w:w="6375" w:type="dxa"/>
          </w:tcPr>
          <w:p w14:paraId="656D561B" w14:textId="77777777" w:rsidR="00106E8E" w:rsidRDefault="00106E8E">
            <w:pPr>
              <w:spacing w:after="0"/>
              <w:rPr>
                <w:ins w:id="346" w:author="Stanczak, Jedrzej (Nokia - PL/Wroclaw)" w:date="2020-02-26T14:41:00Z"/>
                <w:rFonts w:ascii="Arial" w:hAnsi="Arial" w:cs="Arial"/>
              </w:rPr>
            </w:pPr>
            <w:ins w:id="347" w:author="Stanczak, Jedrzej (Nokia - PL/Wroclaw)" w:date="2020-02-26T14:41:00Z">
              <w:r>
                <w:rPr>
                  <w:rFonts w:ascii="Arial" w:hAnsi="Arial" w:cs="Arial"/>
                </w:rPr>
                <w:t xml:space="preserve">We do not support </w:t>
              </w:r>
            </w:ins>
            <w:ins w:id="348" w:author="Stanczak, Jedrzej (Nokia - PL/Wroclaw)" w:date="2020-02-26T14:42:00Z">
              <w:r>
                <w:rPr>
                  <w:rFonts w:ascii="Arial" w:hAnsi="Arial" w:cs="Arial"/>
                </w:rPr>
                <w:t>MBB in Rel-16 NR.</w:t>
              </w:r>
            </w:ins>
          </w:p>
        </w:tc>
      </w:tr>
      <w:tr w:rsidR="00334A35" w14:paraId="2B5CB71F" w14:textId="77777777">
        <w:trPr>
          <w:ins w:id="349" w:author="Windows User" w:date="2020-02-27T01:18:00Z"/>
        </w:trPr>
        <w:tc>
          <w:tcPr>
            <w:tcW w:w="1555" w:type="dxa"/>
          </w:tcPr>
          <w:p w14:paraId="2979BB69" w14:textId="1EE9F143" w:rsidR="00334A35" w:rsidRPr="00334A35" w:rsidRDefault="00334A35">
            <w:pPr>
              <w:spacing w:after="0"/>
              <w:rPr>
                <w:ins w:id="350" w:author="Windows User" w:date="2020-02-27T01:18:00Z"/>
                <w:rFonts w:ascii="Arial" w:eastAsia="맑은 고딕" w:hAnsi="Arial" w:cs="Arial"/>
                <w:lang w:val="en-US" w:eastAsia="ko-KR"/>
                <w:rPrChange w:id="351" w:author="Windows User" w:date="2020-02-27T01:18:00Z">
                  <w:rPr>
                    <w:ins w:id="352" w:author="Windows User" w:date="2020-02-27T01:18:00Z"/>
                    <w:rFonts w:ascii="Arial" w:eastAsia="SimSun" w:hAnsi="Arial" w:cs="Arial"/>
                    <w:lang w:val="en-US" w:eastAsia="zh-CN"/>
                  </w:rPr>
                </w:rPrChange>
              </w:rPr>
            </w:pPr>
            <w:ins w:id="353" w:author="Windows User" w:date="2020-02-27T01:18:00Z">
              <w:r>
                <w:rPr>
                  <w:rFonts w:ascii="Arial" w:eastAsia="맑은 고딕" w:hAnsi="Arial" w:cs="Arial" w:hint="eastAsia"/>
                  <w:lang w:val="en-US" w:eastAsia="ko-KR"/>
                </w:rPr>
                <w:t>KT</w:t>
              </w:r>
            </w:ins>
          </w:p>
        </w:tc>
        <w:tc>
          <w:tcPr>
            <w:tcW w:w="1701" w:type="dxa"/>
          </w:tcPr>
          <w:p w14:paraId="3E177DDE" w14:textId="0FD95862" w:rsidR="00334A35" w:rsidRPr="00334A35" w:rsidRDefault="00334A35">
            <w:pPr>
              <w:spacing w:after="0"/>
              <w:rPr>
                <w:ins w:id="354" w:author="Windows User" w:date="2020-02-27T01:18:00Z"/>
                <w:rFonts w:ascii="Arial" w:eastAsia="맑은 고딕" w:hAnsi="Arial" w:cs="Arial"/>
                <w:lang w:val="en-US" w:eastAsia="ko-KR"/>
                <w:rPrChange w:id="355" w:author="Windows User" w:date="2020-02-27T01:18:00Z">
                  <w:rPr>
                    <w:ins w:id="356" w:author="Windows User" w:date="2020-02-27T01:18:00Z"/>
                    <w:rFonts w:ascii="Arial" w:eastAsia="SimSun" w:hAnsi="Arial" w:cs="Arial"/>
                    <w:lang w:val="en-US" w:eastAsia="zh-CN"/>
                  </w:rPr>
                </w:rPrChange>
              </w:rPr>
            </w:pPr>
            <w:ins w:id="357" w:author="Windows User" w:date="2020-02-27T01:18:00Z">
              <w:r>
                <w:rPr>
                  <w:rFonts w:ascii="Arial" w:eastAsia="맑은 고딕" w:hAnsi="Arial" w:cs="Arial" w:hint="eastAsia"/>
                  <w:lang w:val="en-US" w:eastAsia="ko-KR"/>
                </w:rPr>
                <w:t>Yes</w:t>
              </w:r>
            </w:ins>
          </w:p>
        </w:tc>
        <w:tc>
          <w:tcPr>
            <w:tcW w:w="6375" w:type="dxa"/>
          </w:tcPr>
          <w:p w14:paraId="26447582" w14:textId="77777777" w:rsidR="00334A35" w:rsidRDefault="00334A35">
            <w:pPr>
              <w:spacing w:after="0"/>
              <w:rPr>
                <w:ins w:id="358" w:author="Windows User" w:date="2020-02-27T01:18:00Z"/>
                <w:rFonts w:ascii="Arial" w:hAnsi="Arial" w:cs="Arial"/>
              </w:rPr>
            </w:pPr>
          </w:p>
        </w:tc>
      </w:tr>
      <w:tr w:rsidR="00650D73" w14:paraId="179BE73D" w14:textId="77777777">
        <w:trPr>
          <w:ins w:id="359" w:author="User" w:date="2020-02-27T13:43:00Z"/>
        </w:trPr>
        <w:tc>
          <w:tcPr>
            <w:tcW w:w="1555" w:type="dxa"/>
          </w:tcPr>
          <w:p w14:paraId="3D540C00" w14:textId="5302D6B8" w:rsidR="00650D73" w:rsidRDefault="00650D73">
            <w:pPr>
              <w:spacing w:after="0"/>
              <w:rPr>
                <w:ins w:id="360" w:author="User" w:date="2020-02-27T13:43:00Z"/>
                <w:rFonts w:ascii="Arial" w:eastAsia="맑은 고딕" w:hAnsi="Arial" w:cs="Arial" w:hint="eastAsia"/>
                <w:lang w:val="en-US" w:eastAsia="ko-KR"/>
              </w:rPr>
            </w:pPr>
            <w:ins w:id="361" w:author="User" w:date="2020-02-27T13:43: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5C5D43D9" w14:textId="2EF421BB" w:rsidR="00650D73" w:rsidRDefault="00650D73">
            <w:pPr>
              <w:spacing w:after="0"/>
              <w:rPr>
                <w:ins w:id="362" w:author="User" w:date="2020-02-27T13:43:00Z"/>
                <w:rFonts w:ascii="Arial" w:eastAsia="맑은 고딕" w:hAnsi="Arial" w:cs="Arial" w:hint="eastAsia"/>
                <w:lang w:val="en-US" w:eastAsia="ko-KR"/>
              </w:rPr>
            </w:pPr>
            <w:ins w:id="363" w:author="User" w:date="2020-02-27T13:44:00Z">
              <w:r>
                <w:rPr>
                  <w:rFonts w:ascii="Arial" w:eastAsia="맑은 고딕" w:hAnsi="Arial" w:cs="Arial" w:hint="eastAsia"/>
                  <w:lang w:val="en-US" w:eastAsia="ko-KR"/>
                </w:rPr>
                <w:t>Yes</w:t>
              </w:r>
            </w:ins>
          </w:p>
        </w:tc>
        <w:tc>
          <w:tcPr>
            <w:tcW w:w="6375" w:type="dxa"/>
          </w:tcPr>
          <w:p w14:paraId="0100D299" w14:textId="77777777" w:rsidR="00650D73" w:rsidRDefault="00650D73">
            <w:pPr>
              <w:spacing w:after="0"/>
              <w:rPr>
                <w:ins w:id="364" w:author="User" w:date="2020-02-27T13:43:00Z"/>
                <w:rFonts w:ascii="Arial" w:hAnsi="Arial" w:cs="Arial"/>
              </w:rPr>
            </w:pPr>
          </w:p>
        </w:tc>
      </w:tr>
    </w:tbl>
    <w:p w14:paraId="7ACDC43F" w14:textId="77777777" w:rsidR="009442FE" w:rsidRDefault="009442FE">
      <w:pPr>
        <w:rPr>
          <w:rFonts w:ascii="Arial" w:hAnsi="Arial" w:cs="Arial"/>
        </w:rPr>
      </w:pPr>
    </w:p>
    <w:p w14:paraId="42EE9129" w14:textId="77777777" w:rsidR="009442FE" w:rsidRDefault="004977FF">
      <w:pPr>
        <w:rPr>
          <w:rFonts w:ascii="Arial" w:hAnsi="Arial" w:cs="Arial"/>
        </w:rPr>
      </w:pPr>
      <w:r>
        <w:rPr>
          <w:rFonts w:ascii="Arial" w:hAnsi="Arial" w:cs="Arial"/>
        </w:rPr>
        <w:t>Proposal 3: For Release 16, TDD/FDD differentiation is not allowed for NR make-before-break capability (as in LTE)</w:t>
      </w:r>
    </w:p>
    <w:p w14:paraId="55439780"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6: Do you agree to the proposal 3?</w:t>
      </w:r>
    </w:p>
    <w:tbl>
      <w:tblPr>
        <w:tblStyle w:val="ad"/>
        <w:tblW w:w="9631" w:type="dxa"/>
        <w:tblLayout w:type="fixed"/>
        <w:tblLook w:val="04A0" w:firstRow="1" w:lastRow="0" w:firstColumn="1" w:lastColumn="0" w:noHBand="0" w:noVBand="1"/>
      </w:tblPr>
      <w:tblGrid>
        <w:gridCol w:w="1555"/>
        <w:gridCol w:w="1701"/>
        <w:gridCol w:w="6375"/>
      </w:tblGrid>
      <w:tr w:rsidR="009442FE" w14:paraId="6E89018D" w14:textId="77777777">
        <w:tc>
          <w:tcPr>
            <w:tcW w:w="1555" w:type="dxa"/>
          </w:tcPr>
          <w:p w14:paraId="1D17FFE4"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3CC08101"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4021DF87"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6CE2083E" w14:textId="77777777">
        <w:tc>
          <w:tcPr>
            <w:tcW w:w="1555" w:type="dxa"/>
          </w:tcPr>
          <w:p w14:paraId="190D7151" w14:textId="77777777" w:rsidR="009442FE" w:rsidRDefault="004977FF">
            <w:pPr>
              <w:spacing w:after="0"/>
              <w:rPr>
                <w:rFonts w:ascii="Arial" w:hAnsi="Arial" w:cs="Arial"/>
                <w:lang w:eastAsia="ko-KR"/>
              </w:rPr>
            </w:pPr>
            <w:ins w:id="365" w:author="kimsh23" w:date="2020-02-25T18:16:00Z">
              <w:r>
                <w:rPr>
                  <w:rFonts w:ascii="Arial" w:hAnsi="Arial" w:cs="Arial" w:hint="eastAsia"/>
                  <w:lang w:eastAsia="ko-KR"/>
                </w:rPr>
                <w:t>Samsung</w:t>
              </w:r>
            </w:ins>
          </w:p>
        </w:tc>
        <w:tc>
          <w:tcPr>
            <w:tcW w:w="1701" w:type="dxa"/>
          </w:tcPr>
          <w:p w14:paraId="33C0E3E7" w14:textId="77777777" w:rsidR="009442FE" w:rsidRDefault="004977FF">
            <w:pPr>
              <w:spacing w:after="0"/>
              <w:rPr>
                <w:rFonts w:ascii="Arial" w:hAnsi="Arial" w:cs="Arial"/>
                <w:lang w:eastAsia="ko-KR"/>
              </w:rPr>
            </w:pPr>
            <w:ins w:id="366" w:author="kimsh23" w:date="2020-02-25T18:16:00Z">
              <w:r>
                <w:rPr>
                  <w:rFonts w:ascii="Arial" w:hAnsi="Arial" w:cs="Arial" w:hint="eastAsia"/>
                  <w:lang w:eastAsia="ko-KR"/>
                </w:rPr>
                <w:t>Yes</w:t>
              </w:r>
            </w:ins>
          </w:p>
        </w:tc>
        <w:tc>
          <w:tcPr>
            <w:tcW w:w="6375" w:type="dxa"/>
          </w:tcPr>
          <w:p w14:paraId="09F3E698" w14:textId="77777777" w:rsidR="009442FE" w:rsidRDefault="004977FF">
            <w:pPr>
              <w:spacing w:after="0"/>
              <w:rPr>
                <w:rFonts w:ascii="Arial" w:hAnsi="Arial" w:cs="Arial"/>
                <w:lang w:eastAsia="ko-KR"/>
              </w:rPr>
            </w:pPr>
            <w:ins w:id="367" w:author="kimsh23" w:date="2020-02-25T18:16:00Z">
              <w:r>
                <w:rPr>
                  <w:rFonts w:ascii="Arial" w:hAnsi="Arial" w:cs="Arial" w:hint="eastAsia"/>
                  <w:lang w:eastAsia="ko-KR"/>
                </w:rPr>
                <w:t xml:space="preserve">Only feasible way at this stage is to just follow </w:t>
              </w:r>
            </w:ins>
            <w:ins w:id="368" w:author="kimsh23" w:date="2020-02-25T18:17:00Z">
              <w:r>
                <w:rPr>
                  <w:rFonts w:ascii="Arial" w:hAnsi="Arial" w:cs="Arial"/>
                  <w:lang w:eastAsia="ko-KR"/>
                </w:rPr>
                <w:t>LTE principle.</w:t>
              </w:r>
            </w:ins>
          </w:p>
        </w:tc>
      </w:tr>
      <w:tr w:rsidR="009442FE" w14:paraId="6DD7F9CD" w14:textId="77777777">
        <w:tc>
          <w:tcPr>
            <w:tcW w:w="1555" w:type="dxa"/>
          </w:tcPr>
          <w:p w14:paraId="3663271D" w14:textId="77777777" w:rsidR="009442FE" w:rsidRDefault="004977FF">
            <w:pPr>
              <w:spacing w:after="0"/>
              <w:rPr>
                <w:rFonts w:ascii="Arial" w:hAnsi="Arial" w:cs="Arial"/>
              </w:rPr>
            </w:pPr>
            <w:ins w:id="369"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14E04F4A" w14:textId="77777777" w:rsidR="009442FE" w:rsidRDefault="004977FF">
            <w:pPr>
              <w:spacing w:after="0"/>
              <w:rPr>
                <w:rFonts w:ascii="Arial" w:hAnsi="Arial" w:cs="Arial"/>
              </w:rPr>
            </w:pPr>
            <w:ins w:id="370" w:author="LG (HongSuk)" w:date="2020-02-26T16:22:00Z">
              <w:r>
                <w:rPr>
                  <w:rFonts w:ascii="Arial" w:hAnsi="Arial" w:cs="Arial" w:hint="eastAsia"/>
                  <w:lang w:eastAsia="ko-KR"/>
                </w:rPr>
                <w:t>No</w:t>
              </w:r>
            </w:ins>
          </w:p>
        </w:tc>
        <w:tc>
          <w:tcPr>
            <w:tcW w:w="6375" w:type="dxa"/>
          </w:tcPr>
          <w:p w14:paraId="7C4E95DB" w14:textId="77777777" w:rsidR="009442FE" w:rsidRDefault="004977FF">
            <w:pPr>
              <w:spacing w:after="0"/>
              <w:rPr>
                <w:rFonts w:ascii="Arial" w:hAnsi="Arial" w:cs="Arial"/>
              </w:rPr>
            </w:pPr>
            <w:ins w:id="371"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12CFC3AE" w14:textId="77777777">
        <w:tc>
          <w:tcPr>
            <w:tcW w:w="1555" w:type="dxa"/>
          </w:tcPr>
          <w:p w14:paraId="1197286F" w14:textId="77777777" w:rsidR="009442FE" w:rsidRDefault="004977FF">
            <w:pPr>
              <w:spacing w:after="0"/>
              <w:rPr>
                <w:rFonts w:ascii="Arial" w:eastAsiaTheme="minorEastAsia" w:hAnsi="Arial" w:cs="Arial"/>
                <w:lang w:eastAsia="ja-JP"/>
              </w:rPr>
            </w:pPr>
            <w:ins w:id="372" w:author="KDDI" w:date="2020-02-26T19:34: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6EF6E0A5" w14:textId="77777777" w:rsidR="009442FE" w:rsidRDefault="004977FF">
            <w:pPr>
              <w:spacing w:after="0"/>
              <w:rPr>
                <w:rFonts w:ascii="Arial" w:eastAsiaTheme="minorEastAsia" w:hAnsi="Arial" w:cs="Arial"/>
                <w:lang w:eastAsia="ja-JP"/>
              </w:rPr>
            </w:pPr>
            <w:ins w:id="373"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10150E3C" w14:textId="77777777" w:rsidR="009442FE" w:rsidRDefault="009442FE">
            <w:pPr>
              <w:spacing w:after="0"/>
              <w:rPr>
                <w:rFonts w:ascii="Arial" w:hAnsi="Arial" w:cs="Arial"/>
              </w:rPr>
            </w:pPr>
          </w:p>
        </w:tc>
      </w:tr>
      <w:tr w:rsidR="009442FE" w14:paraId="72BAC722" w14:textId="77777777">
        <w:tc>
          <w:tcPr>
            <w:tcW w:w="1555" w:type="dxa"/>
          </w:tcPr>
          <w:p w14:paraId="4792A04F" w14:textId="77777777" w:rsidR="009442FE" w:rsidRDefault="004977FF">
            <w:pPr>
              <w:spacing w:after="0"/>
              <w:rPr>
                <w:rFonts w:ascii="Arial" w:eastAsia="SimSun" w:hAnsi="Arial" w:cs="Arial"/>
                <w:lang w:val="en-US" w:eastAsia="zh-CN"/>
              </w:rPr>
            </w:pPr>
            <w:ins w:id="374" w:author="ZTE-ZMJ" w:date="2020-02-26T20:39:00Z">
              <w:r>
                <w:rPr>
                  <w:rFonts w:ascii="Arial" w:eastAsia="SimSun" w:hAnsi="Arial" w:cs="Arial" w:hint="eastAsia"/>
                  <w:lang w:val="en-US" w:eastAsia="zh-CN"/>
                </w:rPr>
                <w:t>ZTE</w:t>
              </w:r>
            </w:ins>
          </w:p>
        </w:tc>
        <w:tc>
          <w:tcPr>
            <w:tcW w:w="1701" w:type="dxa"/>
          </w:tcPr>
          <w:p w14:paraId="5F1CD615" w14:textId="77777777" w:rsidR="009442FE" w:rsidRDefault="004977FF">
            <w:pPr>
              <w:spacing w:after="0"/>
              <w:rPr>
                <w:rFonts w:ascii="Arial" w:eastAsia="SimSun" w:hAnsi="Arial" w:cs="Arial"/>
                <w:lang w:val="en-US" w:eastAsia="zh-CN"/>
              </w:rPr>
            </w:pPr>
            <w:ins w:id="375" w:author="ZTE-ZMJ" w:date="2020-02-26T20:40:00Z">
              <w:r>
                <w:rPr>
                  <w:rFonts w:ascii="Arial" w:eastAsia="SimSun" w:hAnsi="Arial" w:cs="Arial" w:hint="eastAsia"/>
                  <w:lang w:val="en-US" w:eastAsia="zh-CN"/>
                </w:rPr>
                <w:t xml:space="preserve">Yes </w:t>
              </w:r>
            </w:ins>
          </w:p>
        </w:tc>
        <w:tc>
          <w:tcPr>
            <w:tcW w:w="6375" w:type="dxa"/>
          </w:tcPr>
          <w:p w14:paraId="704DC63B" w14:textId="77777777" w:rsidR="009442FE" w:rsidRDefault="009442FE">
            <w:pPr>
              <w:spacing w:after="0"/>
              <w:rPr>
                <w:rFonts w:ascii="Arial" w:hAnsi="Arial" w:cs="Arial"/>
              </w:rPr>
            </w:pPr>
          </w:p>
        </w:tc>
      </w:tr>
      <w:tr w:rsidR="00106E8E" w14:paraId="3457E240" w14:textId="77777777">
        <w:tc>
          <w:tcPr>
            <w:tcW w:w="1555" w:type="dxa"/>
          </w:tcPr>
          <w:p w14:paraId="02764D61" w14:textId="77777777" w:rsidR="00106E8E" w:rsidRDefault="00106E8E" w:rsidP="00106E8E">
            <w:pPr>
              <w:spacing w:after="0"/>
              <w:rPr>
                <w:rFonts w:ascii="Arial" w:hAnsi="Arial" w:cs="Arial"/>
              </w:rPr>
            </w:pPr>
            <w:ins w:id="376" w:author="Stanczak, Jedrzej (Nokia - PL/Wroclaw)" w:date="2020-02-26T14:42:00Z">
              <w:r>
                <w:rPr>
                  <w:rFonts w:ascii="Arial" w:eastAsia="SimSun" w:hAnsi="Arial" w:cs="Arial"/>
                  <w:lang w:val="en-US" w:eastAsia="zh-CN"/>
                </w:rPr>
                <w:t>Nokia</w:t>
              </w:r>
            </w:ins>
          </w:p>
        </w:tc>
        <w:tc>
          <w:tcPr>
            <w:tcW w:w="1701" w:type="dxa"/>
          </w:tcPr>
          <w:p w14:paraId="0F83369E" w14:textId="77777777" w:rsidR="00106E8E" w:rsidRDefault="00106E8E" w:rsidP="00106E8E">
            <w:pPr>
              <w:spacing w:after="0"/>
              <w:rPr>
                <w:rFonts w:ascii="Arial" w:hAnsi="Arial" w:cs="Arial"/>
              </w:rPr>
            </w:pPr>
            <w:ins w:id="377" w:author="Stanczak, Jedrzej (Nokia - PL/Wroclaw)" w:date="2020-02-26T14:42:00Z">
              <w:r>
                <w:rPr>
                  <w:rFonts w:ascii="Arial" w:eastAsia="SimSun" w:hAnsi="Arial" w:cs="Arial"/>
                  <w:lang w:val="en-US" w:eastAsia="zh-CN"/>
                </w:rPr>
                <w:t>No</w:t>
              </w:r>
            </w:ins>
          </w:p>
        </w:tc>
        <w:tc>
          <w:tcPr>
            <w:tcW w:w="6375" w:type="dxa"/>
          </w:tcPr>
          <w:p w14:paraId="37D2FD9B" w14:textId="77777777" w:rsidR="00106E8E" w:rsidRDefault="00106E8E" w:rsidP="00106E8E">
            <w:pPr>
              <w:spacing w:after="0"/>
              <w:rPr>
                <w:rFonts w:ascii="Arial" w:hAnsi="Arial" w:cs="Arial"/>
              </w:rPr>
            </w:pPr>
            <w:ins w:id="378" w:author="Stanczak, Jedrzej (Nokia - PL/Wroclaw)" w:date="2020-02-26T14:42:00Z">
              <w:r>
                <w:rPr>
                  <w:rFonts w:ascii="Arial" w:hAnsi="Arial" w:cs="Arial"/>
                </w:rPr>
                <w:t>We do not support MBB in Rel-16 NR.</w:t>
              </w:r>
            </w:ins>
          </w:p>
        </w:tc>
      </w:tr>
      <w:tr w:rsidR="00334A35" w14:paraId="5E60D55E" w14:textId="77777777">
        <w:trPr>
          <w:ins w:id="379" w:author="Windows User" w:date="2020-02-27T01:19:00Z"/>
        </w:trPr>
        <w:tc>
          <w:tcPr>
            <w:tcW w:w="1555" w:type="dxa"/>
          </w:tcPr>
          <w:p w14:paraId="75D51F1B" w14:textId="43E67241" w:rsidR="00334A35" w:rsidRPr="00334A35" w:rsidRDefault="00334A35" w:rsidP="00106E8E">
            <w:pPr>
              <w:spacing w:after="0"/>
              <w:rPr>
                <w:ins w:id="380" w:author="Windows User" w:date="2020-02-27T01:19:00Z"/>
                <w:rFonts w:ascii="Arial" w:eastAsia="맑은 고딕" w:hAnsi="Arial" w:cs="Arial"/>
                <w:lang w:val="en-US" w:eastAsia="ko-KR"/>
                <w:rPrChange w:id="381" w:author="Windows User" w:date="2020-02-27T01:19:00Z">
                  <w:rPr>
                    <w:ins w:id="382" w:author="Windows User" w:date="2020-02-27T01:19:00Z"/>
                    <w:rFonts w:ascii="Arial" w:eastAsia="SimSun" w:hAnsi="Arial" w:cs="Arial"/>
                    <w:lang w:val="en-US" w:eastAsia="zh-CN"/>
                  </w:rPr>
                </w:rPrChange>
              </w:rPr>
            </w:pPr>
            <w:ins w:id="383" w:author="Windows User" w:date="2020-02-27T01:19:00Z">
              <w:r>
                <w:rPr>
                  <w:rFonts w:ascii="Arial" w:eastAsia="맑은 고딕" w:hAnsi="Arial" w:cs="Arial" w:hint="eastAsia"/>
                  <w:lang w:val="en-US" w:eastAsia="ko-KR"/>
                </w:rPr>
                <w:t>KT</w:t>
              </w:r>
            </w:ins>
          </w:p>
        </w:tc>
        <w:tc>
          <w:tcPr>
            <w:tcW w:w="1701" w:type="dxa"/>
          </w:tcPr>
          <w:p w14:paraId="0C17504A" w14:textId="7ABA1228" w:rsidR="00334A35" w:rsidRPr="00334A35" w:rsidRDefault="00334A35" w:rsidP="00106E8E">
            <w:pPr>
              <w:spacing w:after="0"/>
              <w:rPr>
                <w:ins w:id="384" w:author="Windows User" w:date="2020-02-27T01:19:00Z"/>
                <w:rFonts w:ascii="Arial" w:eastAsia="맑은 고딕" w:hAnsi="Arial" w:cs="Arial"/>
                <w:lang w:val="en-US" w:eastAsia="ko-KR"/>
                <w:rPrChange w:id="385" w:author="Windows User" w:date="2020-02-27T01:19:00Z">
                  <w:rPr>
                    <w:ins w:id="386" w:author="Windows User" w:date="2020-02-27T01:19:00Z"/>
                    <w:rFonts w:ascii="Arial" w:eastAsia="SimSun" w:hAnsi="Arial" w:cs="Arial"/>
                    <w:lang w:val="en-US" w:eastAsia="zh-CN"/>
                  </w:rPr>
                </w:rPrChange>
              </w:rPr>
            </w:pPr>
            <w:ins w:id="387" w:author="Windows User" w:date="2020-02-27T01:19:00Z">
              <w:r>
                <w:rPr>
                  <w:rFonts w:ascii="Arial" w:eastAsia="맑은 고딕" w:hAnsi="Arial" w:cs="Arial" w:hint="eastAsia"/>
                  <w:lang w:val="en-US" w:eastAsia="ko-KR"/>
                </w:rPr>
                <w:t>Yes</w:t>
              </w:r>
            </w:ins>
          </w:p>
        </w:tc>
        <w:tc>
          <w:tcPr>
            <w:tcW w:w="6375" w:type="dxa"/>
          </w:tcPr>
          <w:p w14:paraId="756FD58F" w14:textId="77777777" w:rsidR="00334A35" w:rsidRDefault="00334A35" w:rsidP="00106E8E">
            <w:pPr>
              <w:spacing w:after="0"/>
              <w:rPr>
                <w:ins w:id="388" w:author="Windows User" w:date="2020-02-27T01:19:00Z"/>
                <w:rFonts w:ascii="Arial" w:hAnsi="Arial" w:cs="Arial"/>
              </w:rPr>
            </w:pPr>
          </w:p>
        </w:tc>
      </w:tr>
      <w:tr w:rsidR="00650D73" w14:paraId="7D3E02C0" w14:textId="77777777">
        <w:trPr>
          <w:ins w:id="389" w:author="User" w:date="2020-02-27T13:45:00Z"/>
        </w:trPr>
        <w:tc>
          <w:tcPr>
            <w:tcW w:w="1555" w:type="dxa"/>
          </w:tcPr>
          <w:p w14:paraId="5B2BAE6A" w14:textId="4EFC8C51" w:rsidR="00650D73" w:rsidRDefault="00650D73" w:rsidP="00106E8E">
            <w:pPr>
              <w:spacing w:after="0"/>
              <w:rPr>
                <w:ins w:id="390" w:author="User" w:date="2020-02-27T13:45:00Z"/>
                <w:rFonts w:ascii="Arial" w:eastAsia="맑은 고딕" w:hAnsi="Arial" w:cs="Arial" w:hint="eastAsia"/>
                <w:lang w:val="en-US" w:eastAsia="ko-KR"/>
              </w:rPr>
            </w:pPr>
            <w:ins w:id="391" w:author="User" w:date="2020-02-27T13:45: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35CEF725" w14:textId="499FCFF9" w:rsidR="00650D73" w:rsidRDefault="00650D73" w:rsidP="00106E8E">
            <w:pPr>
              <w:spacing w:after="0"/>
              <w:rPr>
                <w:ins w:id="392" w:author="User" w:date="2020-02-27T13:45:00Z"/>
                <w:rFonts w:ascii="Arial" w:eastAsia="맑은 고딕" w:hAnsi="Arial" w:cs="Arial" w:hint="eastAsia"/>
                <w:lang w:val="en-US" w:eastAsia="ko-KR"/>
              </w:rPr>
            </w:pPr>
            <w:ins w:id="393" w:author="User" w:date="2020-02-27T13:45:00Z">
              <w:r>
                <w:rPr>
                  <w:rFonts w:ascii="Arial" w:eastAsia="맑은 고딕" w:hAnsi="Arial" w:cs="Arial" w:hint="eastAsia"/>
                  <w:lang w:val="en-US" w:eastAsia="ko-KR"/>
                </w:rPr>
                <w:t>Yes</w:t>
              </w:r>
            </w:ins>
          </w:p>
        </w:tc>
        <w:tc>
          <w:tcPr>
            <w:tcW w:w="6375" w:type="dxa"/>
          </w:tcPr>
          <w:p w14:paraId="5FEC09BA" w14:textId="77777777" w:rsidR="00650D73" w:rsidRDefault="00650D73" w:rsidP="00106E8E">
            <w:pPr>
              <w:spacing w:after="0"/>
              <w:rPr>
                <w:ins w:id="394" w:author="User" w:date="2020-02-27T13:45:00Z"/>
                <w:rFonts w:ascii="Arial" w:hAnsi="Arial" w:cs="Arial"/>
              </w:rPr>
            </w:pPr>
          </w:p>
        </w:tc>
      </w:tr>
    </w:tbl>
    <w:p w14:paraId="2A8F7AE8" w14:textId="77777777" w:rsidR="009442FE" w:rsidRDefault="009442FE">
      <w:pPr>
        <w:rPr>
          <w:rFonts w:ascii="Arial" w:hAnsi="Arial" w:cs="Arial"/>
        </w:rPr>
      </w:pPr>
    </w:p>
    <w:p w14:paraId="5D6ADEF6" w14:textId="77777777" w:rsidR="009442FE" w:rsidRDefault="004977FF">
      <w:pPr>
        <w:rPr>
          <w:rFonts w:ascii="Arial" w:hAnsi="Arial" w:cs="Arial"/>
        </w:rPr>
      </w:pPr>
      <w:r>
        <w:rPr>
          <w:rFonts w:ascii="Arial" w:hAnsi="Arial" w:cs="Arial"/>
        </w:rPr>
        <w:t xml:space="preserve">Proposal 4: NR make-before-break is supported for intra-frequency </w:t>
      </w:r>
      <w:proofErr w:type="spellStart"/>
      <w:r>
        <w:rPr>
          <w:rFonts w:ascii="Arial" w:hAnsi="Arial" w:cs="Arial"/>
        </w:rPr>
        <w:t>PSCell</w:t>
      </w:r>
      <w:proofErr w:type="spellEnd"/>
      <w:r>
        <w:rPr>
          <w:rFonts w:ascii="Arial" w:hAnsi="Arial" w:cs="Arial"/>
        </w:rPr>
        <w:t xml:space="preserve"> change (as in LTE)</w:t>
      </w:r>
    </w:p>
    <w:p w14:paraId="67F8648C"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7: Do you agree to the proposal 4?</w:t>
      </w:r>
    </w:p>
    <w:tbl>
      <w:tblPr>
        <w:tblStyle w:val="ad"/>
        <w:tblW w:w="9631" w:type="dxa"/>
        <w:tblLayout w:type="fixed"/>
        <w:tblLook w:val="04A0" w:firstRow="1" w:lastRow="0" w:firstColumn="1" w:lastColumn="0" w:noHBand="0" w:noVBand="1"/>
      </w:tblPr>
      <w:tblGrid>
        <w:gridCol w:w="1555"/>
        <w:gridCol w:w="1701"/>
        <w:gridCol w:w="6375"/>
      </w:tblGrid>
      <w:tr w:rsidR="009442FE" w14:paraId="324B2C21" w14:textId="77777777">
        <w:tc>
          <w:tcPr>
            <w:tcW w:w="1555" w:type="dxa"/>
          </w:tcPr>
          <w:p w14:paraId="3F363F41"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1F2565C6"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78BE2981"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092B6326" w14:textId="77777777">
        <w:tc>
          <w:tcPr>
            <w:tcW w:w="1555" w:type="dxa"/>
          </w:tcPr>
          <w:p w14:paraId="08E8C7FB" w14:textId="77777777" w:rsidR="009442FE" w:rsidRDefault="004977FF">
            <w:pPr>
              <w:spacing w:after="0"/>
              <w:rPr>
                <w:rFonts w:ascii="Arial" w:hAnsi="Arial" w:cs="Arial"/>
                <w:lang w:eastAsia="ko-KR"/>
              </w:rPr>
            </w:pPr>
            <w:ins w:id="395" w:author="kimsh23" w:date="2020-02-25T18:17:00Z">
              <w:r>
                <w:rPr>
                  <w:rFonts w:ascii="Arial" w:hAnsi="Arial" w:cs="Arial" w:hint="eastAsia"/>
                  <w:lang w:eastAsia="ko-KR"/>
                </w:rPr>
                <w:t>Samsung</w:t>
              </w:r>
            </w:ins>
          </w:p>
        </w:tc>
        <w:tc>
          <w:tcPr>
            <w:tcW w:w="1701" w:type="dxa"/>
          </w:tcPr>
          <w:p w14:paraId="654CA16D" w14:textId="77777777" w:rsidR="009442FE" w:rsidRDefault="004977FF">
            <w:pPr>
              <w:spacing w:after="0"/>
              <w:rPr>
                <w:rFonts w:ascii="Arial" w:hAnsi="Arial" w:cs="Arial"/>
                <w:lang w:eastAsia="ko-KR"/>
              </w:rPr>
            </w:pPr>
            <w:ins w:id="396" w:author="kimsh23" w:date="2020-02-25T18:17:00Z">
              <w:r>
                <w:rPr>
                  <w:rFonts w:ascii="Arial" w:hAnsi="Arial" w:cs="Arial" w:hint="eastAsia"/>
                  <w:lang w:eastAsia="ko-KR"/>
                </w:rPr>
                <w:t>Yes</w:t>
              </w:r>
            </w:ins>
          </w:p>
        </w:tc>
        <w:tc>
          <w:tcPr>
            <w:tcW w:w="6375" w:type="dxa"/>
          </w:tcPr>
          <w:p w14:paraId="47D9CA1C" w14:textId="77777777" w:rsidR="009442FE" w:rsidRDefault="004977FF">
            <w:pPr>
              <w:spacing w:after="0"/>
              <w:rPr>
                <w:rFonts w:ascii="Arial" w:hAnsi="Arial" w:cs="Arial"/>
                <w:lang w:eastAsia="ko-KR"/>
              </w:rPr>
            </w:pPr>
            <w:proofErr w:type="spellStart"/>
            <w:ins w:id="397" w:author="kimsh23" w:date="2020-02-25T18:17:00Z">
              <w:r>
                <w:rPr>
                  <w:rFonts w:ascii="Arial" w:hAnsi="Arial" w:cs="Arial"/>
                  <w:lang w:eastAsia="ko-KR"/>
                </w:rPr>
                <w:t>PSCell</w:t>
              </w:r>
              <w:proofErr w:type="spellEnd"/>
              <w:r>
                <w:rPr>
                  <w:rFonts w:ascii="Arial" w:hAnsi="Arial" w:cs="Arial"/>
                  <w:lang w:eastAsia="ko-KR"/>
                </w:rPr>
                <w:t xml:space="preserve"> change is very important scenario</w:t>
              </w:r>
            </w:ins>
            <w:ins w:id="398" w:author="kimsh23" w:date="2020-02-25T18:18:00Z">
              <w:r>
                <w:rPr>
                  <w:rFonts w:ascii="Arial" w:hAnsi="Arial" w:cs="Arial"/>
                  <w:lang w:eastAsia="ko-KR"/>
                </w:rPr>
                <w:t xml:space="preserve"> applicable both for NR-DC and for EN-DC.</w:t>
              </w:r>
            </w:ins>
            <w:ins w:id="399" w:author="kimsh23" w:date="2020-02-25T18:17:00Z">
              <w:r>
                <w:rPr>
                  <w:rFonts w:ascii="Arial" w:hAnsi="Arial" w:cs="Arial"/>
                  <w:lang w:eastAsia="ko-KR"/>
                </w:rPr>
                <w:t xml:space="preserve">  </w:t>
              </w:r>
            </w:ins>
          </w:p>
        </w:tc>
      </w:tr>
      <w:tr w:rsidR="009442FE" w14:paraId="5ED257A4" w14:textId="77777777">
        <w:tc>
          <w:tcPr>
            <w:tcW w:w="1555" w:type="dxa"/>
          </w:tcPr>
          <w:p w14:paraId="60876D83" w14:textId="77777777" w:rsidR="009442FE" w:rsidRDefault="004977FF">
            <w:pPr>
              <w:spacing w:after="0"/>
              <w:rPr>
                <w:rFonts w:ascii="Arial" w:hAnsi="Arial" w:cs="Arial"/>
              </w:rPr>
            </w:pPr>
            <w:ins w:id="400"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46812A15" w14:textId="77777777" w:rsidR="009442FE" w:rsidRDefault="004977FF">
            <w:pPr>
              <w:spacing w:after="0"/>
              <w:rPr>
                <w:rFonts w:ascii="Arial" w:hAnsi="Arial" w:cs="Arial"/>
              </w:rPr>
            </w:pPr>
            <w:ins w:id="401" w:author="LG (HongSuk)" w:date="2020-02-26T16:22:00Z">
              <w:r>
                <w:rPr>
                  <w:rFonts w:ascii="Arial" w:hAnsi="Arial" w:cs="Arial" w:hint="eastAsia"/>
                  <w:lang w:eastAsia="ko-KR"/>
                </w:rPr>
                <w:t>No</w:t>
              </w:r>
            </w:ins>
          </w:p>
        </w:tc>
        <w:tc>
          <w:tcPr>
            <w:tcW w:w="6375" w:type="dxa"/>
          </w:tcPr>
          <w:p w14:paraId="64384C41" w14:textId="77777777" w:rsidR="009442FE" w:rsidRDefault="004977FF">
            <w:pPr>
              <w:spacing w:after="0"/>
              <w:rPr>
                <w:rFonts w:ascii="Arial" w:hAnsi="Arial" w:cs="Arial"/>
              </w:rPr>
            </w:pPr>
            <w:ins w:id="402"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69A53A1" w14:textId="77777777">
        <w:tc>
          <w:tcPr>
            <w:tcW w:w="1555" w:type="dxa"/>
          </w:tcPr>
          <w:p w14:paraId="46791C59" w14:textId="77777777" w:rsidR="009442FE" w:rsidRDefault="004977FF">
            <w:pPr>
              <w:spacing w:after="0"/>
              <w:rPr>
                <w:rFonts w:ascii="Arial" w:eastAsiaTheme="minorEastAsia" w:hAnsi="Arial" w:cs="Arial"/>
                <w:lang w:eastAsia="ja-JP"/>
              </w:rPr>
            </w:pPr>
            <w:ins w:id="403" w:author="KDDI" w:date="2020-02-26T19:34: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2F416025" w14:textId="77777777" w:rsidR="009442FE" w:rsidRDefault="004977FF">
            <w:pPr>
              <w:spacing w:after="0"/>
              <w:rPr>
                <w:rFonts w:ascii="Arial" w:eastAsiaTheme="minorEastAsia" w:hAnsi="Arial" w:cs="Arial"/>
                <w:lang w:eastAsia="ja-JP"/>
              </w:rPr>
            </w:pPr>
            <w:ins w:id="404" w:author="KDDI" w:date="2020-02-26T19:34: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7A122ECC" w14:textId="77777777" w:rsidR="009442FE" w:rsidRDefault="004977FF">
            <w:pPr>
              <w:spacing w:after="0"/>
              <w:rPr>
                <w:rFonts w:ascii="Arial" w:eastAsiaTheme="minorEastAsia" w:hAnsi="Arial" w:cs="Arial"/>
                <w:lang w:eastAsia="ja-JP"/>
              </w:rPr>
            </w:pPr>
            <w:proofErr w:type="spellStart"/>
            <w:ins w:id="405" w:author="KDDI" w:date="2020-02-26T19:35:00Z">
              <w:r>
                <w:rPr>
                  <w:rFonts w:ascii="Arial" w:eastAsiaTheme="minorEastAsia" w:hAnsi="Arial" w:cs="Arial" w:hint="eastAsia"/>
                  <w:lang w:eastAsia="ja-JP"/>
                </w:rPr>
                <w:t>P</w:t>
              </w:r>
              <w:r>
                <w:rPr>
                  <w:rFonts w:ascii="Arial" w:eastAsiaTheme="minorEastAsia" w:hAnsi="Arial" w:cs="Arial"/>
                  <w:lang w:eastAsia="ja-JP"/>
                </w:rPr>
                <w:t>SCell</w:t>
              </w:r>
              <w:proofErr w:type="spellEnd"/>
              <w:r>
                <w:rPr>
                  <w:rFonts w:ascii="Arial" w:eastAsiaTheme="minorEastAsia" w:hAnsi="Arial" w:cs="Arial"/>
                  <w:lang w:eastAsia="ja-JP"/>
                </w:rPr>
                <w:t xml:space="preserve"> change is important use case and it should be supported.</w:t>
              </w:r>
            </w:ins>
          </w:p>
        </w:tc>
      </w:tr>
      <w:tr w:rsidR="009442FE" w14:paraId="58D93122" w14:textId="77777777">
        <w:tc>
          <w:tcPr>
            <w:tcW w:w="1555" w:type="dxa"/>
          </w:tcPr>
          <w:p w14:paraId="0987035C" w14:textId="77777777" w:rsidR="009442FE" w:rsidRDefault="004977FF">
            <w:pPr>
              <w:spacing w:after="0"/>
              <w:rPr>
                <w:rFonts w:ascii="Arial" w:eastAsia="SimSun" w:hAnsi="Arial" w:cs="Arial"/>
                <w:lang w:val="en-US" w:eastAsia="zh-CN"/>
              </w:rPr>
            </w:pPr>
            <w:ins w:id="406" w:author="ZTE-ZMJ" w:date="2020-02-26T20:40:00Z">
              <w:r>
                <w:rPr>
                  <w:rFonts w:ascii="Arial" w:eastAsia="SimSun" w:hAnsi="Arial" w:cs="Arial" w:hint="eastAsia"/>
                  <w:lang w:val="en-US" w:eastAsia="zh-CN"/>
                </w:rPr>
                <w:t>ZTE</w:t>
              </w:r>
            </w:ins>
          </w:p>
        </w:tc>
        <w:tc>
          <w:tcPr>
            <w:tcW w:w="1701" w:type="dxa"/>
          </w:tcPr>
          <w:p w14:paraId="1B9898EC" w14:textId="77777777" w:rsidR="009442FE" w:rsidRDefault="004977FF">
            <w:pPr>
              <w:spacing w:after="0"/>
              <w:rPr>
                <w:rFonts w:ascii="Arial" w:eastAsia="SimSun" w:hAnsi="Arial" w:cs="Arial"/>
                <w:lang w:val="en-US" w:eastAsia="zh-CN"/>
              </w:rPr>
            </w:pPr>
            <w:ins w:id="407" w:author="ZTE-ZMJ" w:date="2020-02-26T20:40:00Z">
              <w:r>
                <w:rPr>
                  <w:rFonts w:ascii="Arial" w:eastAsia="SimSun" w:hAnsi="Arial" w:cs="Arial" w:hint="eastAsia"/>
                  <w:lang w:val="en-US" w:eastAsia="zh-CN"/>
                </w:rPr>
                <w:t xml:space="preserve">Yes </w:t>
              </w:r>
            </w:ins>
          </w:p>
        </w:tc>
        <w:tc>
          <w:tcPr>
            <w:tcW w:w="6375" w:type="dxa"/>
          </w:tcPr>
          <w:p w14:paraId="482F4790" w14:textId="77777777" w:rsidR="009442FE" w:rsidRDefault="009442FE">
            <w:pPr>
              <w:spacing w:after="0"/>
              <w:rPr>
                <w:rFonts w:ascii="Arial" w:hAnsi="Arial" w:cs="Arial"/>
              </w:rPr>
            </w:pPr>
          </w:p>
        </w:tc>
      </w:tr>
      <w:tr w:rsidR="00106E8E" w14:paraId="2AD0A40F" w14:textId="77777777">
        <w:tc>
          <w:tcPr>
            <w:tcW w:w="1555" w:type="dxa"/>
          </w:tcPr>
          <w:p w14:paraId="1F3ECCAE" w14:textId="77777777" w:rsidR="00106E8E" w:rsidRDefault="00106E8E" w:rsidP="00106E8E">
            <w:pPr>
              <w:spacing w:after="0"/>
              <w:rPr>
                <w:rFonts w:ascii="Arial" w:hAnsi="Arial" w:cs="Arial"/>
              </w:rPr>
            </w:pPr>
            <w:ins w:id="408" w:author="Stanczak, Jedrzej (Nokia - PL/Wroclaw)" w:date="2020-02-26T14:42:00Z">
              <w:r>
                <w:rPr>
                  <w:rFonts w:ascii="Arial" w:eastAsia="SimSun" w:hAnsi="Arial" w:cs="Arial"/>
                  <w:lang w:val="en-US" w:eastAsia="zh-CN"/>
                </w:rPr>
                <w:t>Nokia</w:t>
              </w:r>
            </w:ins>
          </w:p>
        </w:tc>
        <w:tc>
          <w:tcPr>
            <w:tcW w:w="1701" w:type="dxa"/>
          </w:tcPr>
          <w:p w14:paraId="473EF532" w14:textId="77777777" w:rsidR="00106E8E" w:rsidRDefault="00106E8E" w:rsidP="00106E8E">
            <w:pPr>
              <w:spacing w:after="0"/>
              <w:rPr>
                <w:rFonts w:ascii="Arial" w:hAnsi="Arial" w:cs="Arial"/>
              </w:rPr>
            </w:pPr>
            <w:ins w:id="409" w:author="Stanczak, Jedrzej (Nokia - PL/Wroclaw)" w:date="2020-02-26T14:42:00Z">
              <w:r>
                <w:rPr>
                  <w:rFonts w:ascii="Arial" w:eastAsia="SimSun" w:hAnsi="Arial" w:cs="Arial"/>
                  <w:lang w:val="en-US" w:eastAsia="zh-CN"/>
                </w:rPr>
                <w:t>No</w:t>
              </w:r>
            </w:ins>
          </w:p>
        </w:tc>
        <w:tc>
          <w:tcPr>
            <w:tcW w:w="6375" w:type="dxa"/>
          </w:tcPr>
          <w:p w14:paraId="55514BAA" w14:textId="77777777" w:rsidR="00106E8E" w:rsidRDefault="00106E8E" w:rsidP="00106E8E">
            <w:pPr>
              <w:spacing w:after="0"/>
              <w:rPr>
                <w:rFonts w:ascii="Arial" w:hAnsi="Arial" w:cs="Arial"/>
              </w:rPr>
            </w:pPr>
            <w:ins w:id="410" w:author="Stanczak, Jedrzej (Nokia - PL/Wroclaw)" w:date="2020-02-26T14:42:00Z">
              <w:r>
                <w:rPr>
                  <w:rFonts w:ascii="Arial" w:hAnsi="Arial" w:cs="Arial"/>
                </w:rPr>
                <w:t>We do not support MBB in Rel-16 NR.</w:t>
              </w:r>
            </w:ins>
          </w:p>
        </w:tc>
      </w:tr>
      <w:tr w:rsidR="00334A35" w14:paraId="4AB2FCAE" w14:textId="77777777">
        <w:trPr>
          <w:ins w:id="411" w:author="Windows User" w:date="2020-02-27T01:19:00Z"/>
        </w:trPr>
        <w:tc>
          <w:tcPr>
            <w:tcW w:w="1555" w:type="dxa"/>
          </w:tcPr>
          <w:p w14:paraId="25A72F94" w14:textId="4F947B72" w:rsidR="00334A35" w:rsidRPr="00334A35" w:rsidRDefault="00334A35" w:rsidP="00106E8E">
            <w:pPr>
              <w:spacing w:after="0"/>
              <w:rPr>
                <w:ins w:id="412" w:author="Windows User" w:date="2020-02-27T01:19:00Z"/>
                <w:rFonts w:ascii="Arial" w:eastAsia="맑은 고딕" w:hAnsi="Arial" w:cs="Arial"/>
                <w:lang w:val="en-US" w:eastAsia="ko-KR"/>
                <w:rPrChange w:id="413" w:author="Windows User" w:date="2020-02-27T01:19:00Z">
                  <w:rPr>
                    <w:ins w:id="414" w:author="Windows User" w:date="2020-02-27T01:19:00Z"/>
                    <w:rFonts w:ascii="Arial" w:eastAsia="SimSun" w:hAnsi="Arial" w:cs="Arial"/>
                    <w:lang w:val="en-US" w:eastAsia="zh-CN"/>
                  </w:rPr>
                </w:rPrChange>
              </w:rPr>
            </w:pPr>
            <w:ins w:id="415" w:author="Windows User" w:date="2020-02-27T01:19:00Z">
              <w:r>
                <w:rPr>
                  <w:rFonts w:ascii="Arial" w:eastAsia="맑은 고딕" w:hAnsi="Arial" w:cs="Arial" w:hint="eastAsia"/>
                  <w:lang w:val="en-US" w:eastAsia="ko-KR"/>
                </w:rPr>
                <w:t>KT</w:t>
              </w:r>
            </w:ins>
          </w:p>
        </w:tc>
        <w:tc>
          <w:tcPr>
            <w:tcW w:w="1701" w:type="dxa"/>
          </w:tcPr>
          <w:p w14:paraId="19D915BD" w14:textId="0E50B542" w:rsidR="00334A35" w:rsidRPr="00334A35" w:rsidRDefault="00334A35" w:rsidP="00106E8E">
            <w:pPr>
              <w:spacing w:after="0"/>
              <w:rPr>
                <w:ins w:id="416" w:author="Windows User" w:date="2020-02-27T01:19:00Z"/>
                <w:rFonts w:ascii="Arial" w:eastAsia="맑은 고딕" w:hAnsi="Arial" w:cs="Arial"/>
                <w:lang w:val="en-US" w:eastAsia="ko-KR"/>
                <w:rPrChange w:id="417" w:author="Windows User" w:date="2020-02-27T01:19:00Z">
                  <w:rPr>
                    <w:ins w:id="418" w:author="Windows User" w:date="2020-02-27T01:19:00Z"/>
                    <w:rFonts w:ascii="Arial" w:eastAsia="SimSun" w:hAnsi="Arial" w:cs="Arial"/>
                    <w:lang w:val="en-US" w:eastAsia="zh-CN"/>
                  </w:rPr>
                </w:rPrChange>
              </w:rPr>
            </w:pPr>
            <w:ins w:id="419" w:author="Windows User" w:date="2020-02-27T01:19:00Z">
              <w:r>
                <w:rPr>
                  <w:rFonts w:ascii="Arial" w:eastAsia="맑은 고딕" w:hAnsi="Arial" w:cs="Arial" w:hint="eastAsia"/>
                  <w:lang w:val="en-US" w:eastAsia="ko-KR"/>
                </w:rPr>
                <w:t>Yes</w:t>
              </w:r>
            </w:ins>
          </w:p>
        </w:tc>
        <w:tc>
          <w:tcPr>
            <w:tcW w:w="6375" w:type="dxa"/>
          </w:tcPr>
          <w:p w14:paraId="3823A663" w14:textId="77777777" w:rsidR="00334A35" w:rsidRDefault="00334A35" w:rsidP="00106E8E">
            <w:pPr>
              <w:spacing w:after="0"/>
              <w:rPr>
                <w:ins w:id="420" w:author="Windows User" w:date="2020-02-27T01:19:00Z"/>
                <w:rFonts w:ascii="Arial" w:hAnsi="Arial" w:cs="Arial"/>
              </w:rPr>
            </w:pPr>
          </w:p>
        </w:tc>
      </w:tr>
      <w:tr w:rsidR="00650D73" w14:paraId="628144FB" w14:textId="77777777">
        <w:trPr>
          <w:ins w:id="421" w:author="User" w:date="2020-02-27T13:45:00Z"/>
        </w:trPr>
        <w:tc>
          <w:tcPr>
            <w:tcW w:w="1555" w:type="dxa"/>
          </w:tcPr>
          <w:p w14:paraId="00D6B976" w14:textId="1440457A" w:rsidR="00650D73" w:rsidRDefault="00650D73" w:rsidP="00106E8E">
            <w:pPr>
              <w:spacing w:after="0"/>
              <w:rPr>
                <w:ins w:id="422" w:author="User" w:date="2020-02-27T13:45:00Z"/>
                <w:rFonts w:ascii="Arial" w:eastAsia="맑은 고딕" w:hAnsi="Arial" w:cs="Arial" w:hint="eastAsia"/>
                <w:lang w:val="en-US" w:eastAsia="ko-KR"/>
              </w:rPr>
            </w:pPr>
            <w:ins w:id="423" w:author="User" w:date="2020-02-27T13:45: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4895A08F" w14:textId="00B60934" w:rsidR="00650D73" w:rsidRDefault="00650D73" w:rsidP="00106E8E">
            <w:pPr>
              <w:spacing w:after="0"/>
              <w:rPr>
                <w:ins w:id="424" w:author="User" w:date="2020-02-27T13:45:00Z"/>
                <w:rFonts w:ascii="Arial" w:eastAsia="맑은 고딕" w:hAnsi="Arial" w:cs="Arial" w:hint="eastAsia"/>
                <w:lang w:val="en-US" w:eastAsia="ko-KR"/>
              </w:rPr>
            </w:pPr>
            <w:ins w:id="425" w:author="User" w:date="2020-02-27T13:45:00Z">
              <w:r>
                <w:rPr>
                  <w:rFonts w:ascii="Arial" w:eastAsia="맑은 고딕" w:hAnsi="Arial" w:cs="Arial" w:hint="eastAsia"/>
                  <w:lang w:val="en-US" w:eastAsia="ko-KR"/>
                </w:rPr>
                <w:t>Yes</w:t>
              </w:r>
            </w:ins>
          </w:p>
        </w:tc>
        <w:tc>
          <w:tcPr>
            <w:tcW w:w="6375" w:type="dxa"/>
          </w:tcPr>
          <w:p w14:paraId="2F3D6CBC" w14:textId="77777777" w:rsidR="00650D73" w:rsidRDefault="00650D73" w:rsidP="00106E8E">
            <w:pPr>
              <w:spacing w:after="0"/>
              <w:rPr>
                <w:ins w:id="426" w:author="User" w:date="2020-02-27T13:45:00Z"/>
                <w:rFonts w:ascii="Arial" w:hAnsi="Arial" w:cs="Arial"/>
              </w:rPr>
            </w:pPr>
          </w:p>
        </w:tc>
      </w:tr>
    </w:tbl>
    <w:p w14:paraId="21328B20" w14:textId="77777777" w:rsidR="009442FE" w:rsidRDefault="009442FE">
      <w:pPr>
        <w:rPr>
          <w:rFonts w:ascii="Arial" w:hAnsi="Arial" w:cs="Arial"/>
        </w:rPr>
      </w:pPr>
    </w:p>
    <w:p w14:paraId="2B0FFC87" w14:textId="77777777" w:rsidR="009442FE" w:rsidRDefault="004977FF">
      <w:pPr>
        <w:rPr>
          <w:rFonts w:ascii="Arial" w:hAnsi="Arial" w:cs="Arial"/>
          <w:lang w:eastAsia="ko-KR"/>
        </w:rPr>
      </w:pPr>
      <w:r>
        <w:rPr>
          <w:rFonts w:ascii="Arial" w:hAnsi="Arial" w:cs="Arial" w:hint="eastAsia"/>
          <w:lang w:eastAsia="ko-KR"/>
        </w:rPr>
        <w:t>FR1/FR2</w:t>
      </w:r>
      <w:r>
        <w:rPr>
          <w:rFonts w:ascii="Arial" w:hAnsi="Arial" w:cs="Arial"/>
          <w:lang w:eastAsia="ko-KR"/>
        </w:rPr>
        <w:t xml:space="preserve"> differentiation is NR specific issue. Considering different IIOT testability across FR1 and FR2, allowing FR1/FR2 differentiation would be safer.</w:t>
      </w:r>
    </w:p>
    <w:p w14:paraId="1F579FD6" w14:textId="77777777" w:rsidR="009442FE" w:rsidRDefault="004977FF">
      <w:pPr>
        <w:rPr>
          <w:rFonts w:ascii="Arial" w:hAnsi="Arial" w:cs="Arial"/>
          <w:lang w:eastAsia="ko-KR"/>
        </w:rPr>
      </w:pPr>
      <w:r>
        <w:rPr>
          <w:rFonts w:ascii="Arial" w:hAnsi="Arial" w:cs="Arial"/>
          <w:lang w:eastAsia="ko-KR"/>
        </w:rPr>
        <w:t>Proposal 5: FR1/FR2 differentiation is allowed for NR make-before-break capability</w:t>
      </w:r>
    </w:p>
    <w:p w14:paraId="7F9B9195"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8: Do you agree to the proposal 5?</w:t>
      </w:r>
    </w:p>
    <w:tbl>
      <w:tblPr>
        <w:tblStyle w:val="ad"/>
        <w:tblW w:w="9631" w:type="dxa"/>
        <w:tblLayout w:type="fixed"/>
        <w:tblLook w:val="04A0" w:firstRow="1" w:lastRow="0" w:firstColumn="1" w:lastColumn="0" w:noHBand="0" w:noVBand="1"/>
      </w:tblPr>
      <w:tblGrid>
        <w:gridCol w:w="1555"/>
        <w:gridCol w:w="1701"/>
        <w:gridCol w:w="6375"/>
      </w:tblGrid>
      <w:tr w:rsidR="009442FE" w14:paraId="6FEC9F94" w14:textId="77777777">
        <w:tc>
          <w:tcPr>
            <w:tcW w:w="1555" w:type="dxa"/>
          </w:tcPr>
          <w:p w14:paraId="0E2CEDDA" w14:textId="77777777" w:rsidR="009442FE" w:rsidRDefault="004977FF">
            <w:pPr>
              <w:spacing w:after="0"/>
              <w:rPr>
                <w:rFonts w:ascii="Arial" w:hAnsi="Arial" w:cs="Arial"/>
                <w:lang w:eastAsia="ko-KR"/>
              </w:rPr>
            </w:pPr>
            <w:r>
              <w:rPr>
                <w:rFonts w:ascii="Arial" w:hAnsi="Arial" w:cs="Arial" w:hint="eastAsia"/>
                <w:lang w:eastAsia="ko-KR"/>
              </w:rPr>
              <w:lastRenderedPageBreak/>
              <w:t>Company</w:t>
            </w:r>
          </w:p>
        </w:tc>
        <w:tc>
          <w:tcPr>
            <w:tcW w:w="1701" w:type="dxa"/>
          </w:tcPr>
          <w:p w14:paraId="6CAD8D3F"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5910ADE9"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782270B" w14:textId="77777777">
        <w:tc>
          <w:tcPr>
            <w:tcW w:w="1555" w:type="dxa"/>
          </w:tcPr>
          <w:p w14:paraId="63B2EC19" w14:textId="77777777" w:rsidR="009442FE" w:rsidRDefault="004977FF">
            <w:pPr>
              <w:spacing w:after="0"/>
              <w:rPr>
                <w:rFonts w:ascii="Arial" w:hAnsi="Arial" w:cs="Arial"/>
                <w:lang w:eastAsia="ko-KR"/>
              </w:rPr>
            </w:pPr>
            <w:ins w:id="427" w:author="kimsh23" w:date="2020-02-25T18:18:00Z">
              <w:r>
                <w:rPr>
                  <w:rFonts w:ascii="Arial" w:hAnsi="Arial" w:cs="Arial" w:hint="eastAsia"/>
                  <w:lang w:eastAsia="ko-KR"/>
                </w:rPr>
                <w:t>S</w:t>
              </w:r>
              <w:r>
                <w:rPr>
                  <w:rFonts w:ascii="Arial" w:hAnsi="Arial" w:cs="Arial"/>
                  <w:lang w:eastAsia="ko-KR"/>
                </w:rPr>
                <w:t>amsung</w:t>
              </w:r>
            </w:ins>
          </w:p>
        </w:tc>
        <w:tc>
          <w:tcPr>
            <w:tcW w:w="1701" w:type="dxa"/>
          </w:tcPr>
          <w:p w14:paraId="62185452" w14:textId="77777777" w:rsidR="009442FE" w:rsidRDefault="004977FF">
            <w:pPr>
              <w:spacing w:after="0"/>
              <w:rPr>
                <w:rFonts w:ascii="Arial" w:hAnsi="Arial" w:cs="Arial"/>
                <w:lang w:eastAsia="ko-KR"/>
              </w:rPr>
            </w:pPr>
            <w:ins w:id="428" w:author="kimsh23" w:date="2020-02-25T18:18:00Z">
              <w:r>
                <w:rPr>
                  <w:rFonts w:ascii="Arial" w:hAnsi="Arial" w:cs="Arial" w:hint="eastAsia"/>
                  <w:lang w:eastAsia="ko-KR"/>
                </w:rPr>
                <w:t>Yes</w:t>
              </w:r>
            </w:ins>
          </w:p>
        </w:tc>
        <w:tc>
          <w:tcPr>
            <w:tcW w:w="6375" w:type="dxa"/>
          </w:tcPr>
          <w:p w14:paraId="5A67B471" w14:textId="77777777" w:rsidR="009442FE" w:rsidRDefault="004977FF">
            <w:pPr>
              <w:spacing w:after="0"/>
              <w:rPr>
                <w:rFonts w:ascii="Arial" w:hAnsi="Arial" w:cs="Arial"/>
                <w:lang w:eastAsia="ko-KR"/>
              </w:rPr>
            </w:pPr>
            <w:ins w:id="429" w:author="kimsh23" w:date="2020-02-25T18:18:00Z">
              <w:r>
                <w:rPr>
                  <w:rFonts w:ascii="Arial" w:hAnsi="Arial" w:cs="Arial" w:hint="eastAsia"/>
                  <w:lang w:eastAsia="ko-KR"/>
                </w:rPr>
                <w:t xml:space="preserve">The cost of differentiation is a single bit. </w:t>
              </w:r>
              <w:r>
                <w:rPr>
                  <w:rFonts w:ascii="Arial" w:hAnsi="Arial" w:cs="Arial"/>
                  <w:lang w:eastAsia="ko-KR"/>
                </w:rPr>
                <w:t>We don’t see any justification to increase the difficulty in test to save a single bit</w:t>
              </w:r>
            </w:ins>
          </w:p>
        </w:tc>
      </w:tr>
      <w:tr w:rsidR="009442FE" w14:paraId="5B291235" w14:textId="77777777">
        <w:tc>
          <w:tcPr>
            <w:tcW w:w="1555" w:type="dxa"/>
          </w:tcPr>
          <w:p w14:paraId="3720C297" w14:textId="77777777" w:rsidR="009442FE" w:rsidRDefault="004977FF">
            <w:pPr>
              <w:spacing w:after="0"/>
              <w:rPr>
                <w:rFonts w:ascii="Arial" w:hAnsi="Arial" w:cs="Arial"/>
              </w:rPr>
            </w:pPr>
            <w:ins w:id="430"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7ED5DC6A" w14:textId="77777777" w:rsidR="009442FE" w:rsidRDefault="004977FF">
            <w:pPr>
              <w:spacing w:after="0"/>
              <w:rPr>
                <w:rFonts w:ascii="Arial" w:hAnsi="Arial" w:cs="Arial"/>
              </w:rPr>
            </w:pPr>
            <w:ins w:id="431" w:author="LG (HongSuk)" w:date="2020-02-26T16:22:00Z">
              <w:r>
                <w:rPr>
                  <w:rFonts w:ascii="Arial" w:hAnsi="Arial" w:cs="Arial" w:hint="eastAsia"/>
                  <w:lang w:eastAsia="ko-KR"/>
                </w:rPr>
                <w:t>No</w:t>
              </w:r>
            </w:ins>
          </w:p>
        </w:tc>
        <w:tc>
          <w:tcPr>
            <w:tcW w:w="6375" w:type="dxa"/>
          </w:tcPr>
          <w:p w14:paraId="6D75CC3C" w14:textId="77777777" w:rsidR="009442FE" w:rsidRDefault="004977FF">
            <w:pPr>
              <w:spacing w:after="0"/>
              <w:rPr>
                <w:rFonts w:ascii="Arial" w:hAnsi="Arial" w:cs="Arial"/>
              </w:rPr>
            </w:pPr>
            <w:ins w:id="432"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284D5A87" w14:textId="77777777">
        <w:tc>
          <w:tcPr>
            <w:tcW w:w="1555" w:type="dxa"/>
          </w:tcPr>
          <w:p w14:paraId="51AC5132" w14:textId="77777777" w:rsidR="009442FE" w:rsidRDefault="004977FF">
            <w:pPr>
              <w:spacing w:after="0"/>
              <w:rPr>
                <w:rFonts w:ascii="Arial" w:eastAsiaTheme="minorEastAsia" w:hAnsi="Arial" w:cs="Arial"/>
                <w:lang w:eastAsia="ja-JP"/>
              </w:rPr>
            </w:pPr>
            <w:ins w:id="433" w:author="KDDI" w:date="2020-02-26T19:36: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5AB3D21D" w14:textId="77777777" w:rsidR="009442FE" w:rsidRDefault="004977FF">
            <w:pPr>
              <w:spacing w:after="0"/>
              <w:rPr>
                <w:rFonts w:ascii="Arial" w:eastAsiaTheme="minorEastAsia" w:hAnsi="Arial" w:cs="Arial"/>
                <w:lang w:eastAsia="ja-JP"/>
              </w:rPr>
            </w:pPr>
            <w:ins w:id="434" w:author="KDDI" w:date="2020-02-26T19:36: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3F909267" w14:textId="77777777" w:rsidR="009442FE" w:rsidRDefault="009442FE">
            <w:pPr>
              <w:spacing w:after="0"/>
              <w:rPr>
                <w:rFonts w:ascii="Arial" w:hAnsi="Arial" w:cs="Arial"/>
              </w:rPr>
            </w:pPr>
          </w:p>
        </w:tc>
      </w:tr>
      <w:tr w:rsidR="009442FE" w14:paraId="6026705F" w14:textId="77777777">
        <w:tc>
          <w:tcPr>
            <w:tcW w:w="1555" w:type="dxa"/>
          </w:tcPr>
          <w:p w14:paraId="3A96B01B" w14:textId="77777777" w:rsidR="009442FE" w:rsidRDefault="004977FF">
            <w:pPr>
              <w:spacing w:after="0"/>
              <w:rPr>
                <w:rFonts w:ascii="Arial" w:eastAsia="SimSun" w:hAnsi="Arial" w:cs="Arial"/>
                <w:lang w:val="en-US" w:eastAsia="zh-CN"/>
              </w:rPr>
            </w:pPr>
            <w:ins w:id="435" w:author="ZTE-ZMJ" w:date="2020-02-26T20:40:00Z">
              <w:r>
                <w:rPr>
                  <w:rFonts w:ascii="Arial" w:eastAsia="SimSun" w:hAnsi="Arial" w:cs="Arial" w:hint="eastAsia"/>
                  <w:lang w:val="en-US" w:eastAsia="zh-CN"/>
                </w:rPr>
                <w:t>ZTE</w:t>
              </w:r>
            </w:ins>
          </w:p>
        </w:tc>
        <w:tc>
          <w:tcPr>
            <w:tcW w:w="1701" w:type="dxa"/>
          </w:tcPr>
          <w:p w14:paraId="41EEC517" w14:textId="77777777" w:rsidR="009442FE" w:rsidRDefault="004977FF">
            <w:pPr>
              <w:spacing w:after="0"/>
              <w:rPr>
                <w:rFonts w:ascii="Arial" w:eastAsia="SimSun" w:hAnsi="Arial" w:cs="Arial"/>
                <w:lang w:val="en-US" w:eastAsia="zh-CN"/>
              </w:rPr>
            </w:pPr>
            <w:ins w:id="436" w:author="ZTE-ZMJ" w:date="2020-02-26T20:40:00Z">
              <w:r>
                <w:rPr>
                  <w:rFonts w:ascii="Arial" w:eastAsia="SimSun" w:hAnsi="Arial" w:cs="Arial" w:hint="eastAsia"/>
                  <w:lang w:val="en-US" w:eastAsia="zh-CN"/>
                </w:rPr>
                <w:t xml:space="preserve">Yes </w:t>
              </w:r>
            </w:ins>
          </w:p>
        </w:tc>
        <w:tc>
          <w:tcPr>
            <w:tcW w:w="6375" w:type="dxa"/>
          </w:tcPr>
          <w:p w14:paraId="000BCF90" w14:textId="77777777" w:rsidR="009442FE" w:rsidRDefault="009442FE">
            <w:pPr>
              <w:spacing w:after="0"/>
              <w:rPr>
                <w:rFonts w:ascii="Arial" w:hAnsi="Arial" w:cs="Arial"/>
              </w:rPr>
            </w:pPr>
          </w:p>
        </w:tc>
      </w:tr>
      <w:tr w:rsidR="00106E8E" w14:paraId="16202B80" w14:textId="77777777">
        <w:tc>
          <w:tcPr>
            <w:tcW w:w="1555" w:type="dxa"/>
          </w:tcPr>
          <w:p w14:paraId="3DB1DB08" w14:textId="77777777" w:rsidR="00106E8E" w:rsidRDefault="00106E8E" w:rsidP="00106E8E">
            <w:pPr>
              <w:spacing w:after="0"/>
              <w:rPr>
                <w:rFonts w:ascii="Arial" w:hAnsi="Arial" w:cs="Arial"/>
              </w:rPr>
            </w:pPr>
            <w:ins w:id="437" w:author="Stanczak, Jedrzej (Nokia - PL/Wroclaw)" w:date="2020-02-26T14:42:00Z">
              <w:r>
                <w:rPr>
                  <w:rFonts w:ascii="Arial" w:eastAsia="SimSun" w:hAnsi="Arial" w:cs="Arial"/>
                  <w:lang w:val="en-US" w:eastAsia="zh-CN"/>
                </w:rPr>
                <w:t>Nokia</w:t>
              </w:r>
            </w:ins>
          </w:p>
        </w:tc>
        <w:tc>
          <w:tcPr>
            <w:tcW w:w="1701" w:type="dxa"/>
          </w:tcPr>
          <w:p w14:paraId="6B2CA64F" w14:textId="77777777" w:rsidR="00106E8E" w:rsidRDefault="00106E8E" w:rsidP="00106E8E">
            <w:pPr>
              <w:spacing w:after="0"/>
              <w:rPr>
                <w:rFonts w:ascii="Arial" w:hAnsi="Arial" w:cs="Arial"/>
              </w:rPr>
            </w:pPr>
            <w:ins w:id="438" w:author="Stanczak, Jedrzej (Nokia - PL/Wroclaw)" w:date="2020-02-26T14:42:00Z">
              <w:r>
                <w:rPr>
                  <w:rFonts w:ascii="Arial" w:eastAsia="SimSun" w:hAnsi="Arial" w:cs="Arial"/>
                  <w:lang w:val="en-US" w:eastAsia="zh-CN"/>
                </w:rPr>
                <w:t>No</w:t>
              </w:r>
            </w:ins>
          </w:p>
        </w:tc>
        <w:tc>
          <w:tcPr>
            <w:tcW w:w="6375" w:type="dxa"/>
          </w:tcPr>
          <w:p w14:paraId="2AF50DD3" w14:textId="77777777" w:rsidR="00106E8E" w:rsidRDefault="00106E8E" w:rsidP="00106E8E">
            <w:pPr>
              <w:spacing w:after="0"/>
              <w:rPr>
                <w:rFonts w:ascii="Arial" w:hAnsi="Arial" w:cs="Arial"/>
              </w:rPr>
            </w:pPr>
            <w:ins w:id="439" w:author="Stanczak, Jedrzej (Nokia - PL/Wroclaw)" w:date="2020-02-26T14:42:00Z">
              <w:r>
                <w:rPr>
                  <w:rFonts w:ascii="Arial" w:hAnsi="Arial" w:cs="Arial"/>
                </w:rPr>
                <w:t>We do not support MBB in Rel-16 NR.</w:t>
              </w:r>
            </w:ins>
          </w:p>
        </w:tc>
      </w:tr>
      <w:tr w:rsidR="00334A35" w14:paraId="74AF9721" w14:textId="77777777">
        <w:trPr>
          <w:ins w:id="440" w:author="Windows User" w:date="2020-02-27T01:19:00Z"/>
        </w:trPr>
        <w:tc>
          <w:tcPr>
            <w:tcW w:w="1555" w:type="dxa"/>
          </w:tcPr>
          <w:p w14:paraId="3353EF0C" w14:textId="0F45B73D" w:rsidR="00334A35" w:rsidRPr="00334A35" w:rsidRDefault="00334A35" w:rsidP="00106E8E">
            <w:pPr>
              <w:spacing w:after="0"/>
              <w:rPr>
                <w:ins w:id="441" w:author="Windows User" w:date="2020-02-27T01:19:00Z"/>
                <w:rFonts w:ascii="Arial" w:eastAsia="맑은 고딕" w:hAnsi="Arial" w:cs="Arial"/>
                <w:lang w:val="en-US" w:eastAsia="ko-KR"/>
                <w:rPrChange w:id="442" w:author="Windows User" w:date="2020-02-27T01:19:00Z">
                  <w:rPr>
                    <w:ins w:id="443" w:author="Windows User" w:date="2020-02-27T01:19:00Z"/>
                    <w:rFonts w:ascii="Arial" w:eastAsia="SimSun" w:hAnsi="Arial" w:cs="Arial"/>
                    <w:lang w:val="en-US" w:eastAsia="zh-CN"/>
                  </w:rPr>
                </w:rPrChange>
              </w:rPr>
            </w:pPr>
            <w:ins w:id="444" w:author="Windows User" w:date="2020-02-27T01:19:00Z">
              <w:r>
                <w:rPr>
                  <w:rFonts w:ascii="Arial" w:eastAsia="맑은 고딕" w:hAnsi="Arial" w:cs="Arial" w:hint="eastAsia"/>
                  <w:lang w:val="en-US" w:eastAsia="ko-KR"/>
                </w:rPr>
                <w:t>KT</w:t>
              </w:r>
            </w:ins>
          </w:p>
        </w:tc>
        <w:tc>
          <w:tcPr>
            <w:tcW w:w="1701" w:type="dxa"/>
          </w:tcPr>
          <w:p w14:paraId="36066F75" w14:textId="00936885" w:rsidR="00334A35" w:rsidRPr="00334A35" w:rsidRDefault="00334A35" w:rsidP="00106E8E">
            <w:pPr>
              <w:spacing w:after="0"/>
              <w:rPr>
                <w:ins w:id="445" w:author="Windows User" w:date="2020-02-27T01:19:00Z"/>
                <w:rFonts w:ascii="Arial" w:eastAsia="맑은 고딕" w:hAnsi="Arial" w:cs="Arial"/>
                <w:lang w:val="en-US" w:eastAsia="ko-KR"/>
                <w:rPrChange w:id="446" w:author="Windows User" w:date="2020-02-27T01:19:00Z">
                  <w:rPr>
                    <w:ins w:id="447" w:author="Windows User" w:date="2020-02-27T01:19:00Z"/>
                    <w:rFonts w:ascii="Arial" w:eastAsia="SimSun" w:hAnsi="Arial" w:cs="Arial"/>
                    <w:lang w:val="en-US" w:eastAsia="zh-CN"/>
                  </w:rPr>
                </w:rPrChange>
              </w:rPr>
            </w:pPr>
            <w:ins w:id="448" w:author="Windows User" w:date="2020-02-27T01:19:00Z">
              <w:r>
                <w:rPr>
                  <w:rFonts w:ascii="Arial" w:eastAsia="맑은 고딕" w:hAnsi="Arial" w:cs="Arial" w:hint="eastAsia"/>
                  <w:lang w:val="en-US" w:eastAsia="ko-KR"/>
                </w:rPr>
                <w:t>Yes</w:t>
              </w:r>
            </w:ins>
          </w:p>
        </w:tc>
        <w:tc>
          <w:tcPr>
            <w:tcW w:w="6375" w:type="dxa"/>
          </w:tcPr>
          <w:p w14:paraId="2FEEBC03" w14:textId="77777777" w:rsidR="00334A35" w:rsidRDefault="00334A35" w:rsidP="00106E8E">
            <w:pPr>
              <w:spacing w:after="0"/>
              <w:rPr>
                <w:ins w:id="449" w:author="Windows User" w:date="2020-02-27T01:19:00Z"/>
                <w:rFonts w:ascii="Arial" w:hAnsi="Arial" w:cs="Arial"/>
              </w:rPr>
            </w:pPr>
          </w:p>
        </w:tc>
      </w:tr>
      <w:tr w:rsidR="00650D73" w14:paraId="0C02794B" w14:textId="77777777">
        <w:trPr>
          <w:ins w:id="450" w:author="User" w:date="2020-02-27T13:45:00Z"/>
        </w:trPr>
        <w:tc>
          <w:tcPr>
            <w:tcW w:w="1555" w:type="dxa"/>
          </w:tcPr>
          <w:p w14:paraId="572A3FBF" w14:textId="55F3D71C" w:rsidR="00650D73" w:rsidRDefault="00650D73" w:rsidP="00106E8E">
            <w:pPr>
              <w:spacing w:after="0"/>
              <w:rPr>
                <w:ins w:id="451" w:author="User" w:date="2020-02-27T13:45:00Z"/>
                <w:rFonts w:ascii="Arial" w:eastAsia="맑은 고딕" w:hAnsi="Arial" w:cs="Arial" w:hint="eastAsia"/>
                <w:lang w:val="en-US" w:eastAsia="ko-KR"/>
              </w:rPr>
            </w:pPr>
            <w:ins w:id="452" w:author="User" w:date="2020-02-27T13:45: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0ADC5BA1" w14:textId="0690351A" w:rsidR="00650D73" w:rsidRDefault="00650D73" w:rsidP="00106E8E">
            <w:pPr>
              <w:spacing w:after="0"/>
              <w:rPr>
                <w:ins w:id="453" w:author="User" w:date="2020-02-27T13:45:00Z"/>
                <w:rFonts w:ascii="Arial" w:eastAsia="맑은 고딕" w:hAnsi="Arial" w:cs="Arial" w:hint="eastAsia"/>
                <w:lang w:val="en-US" w:eastAsia="ko-KR"/>
              </w:rPr>
            </w:pPr>
            <w:ins w:id="454" w:author="User" w:date="2020-02-27T13:45:00Z">
              <w:r>
                <w:rPr>
                  <w:rFonts w:ascii="Arial" w:eastAsia="맑은 고딕" w:hAnsi="Arial" w:cs="Arial" w:hint="eastAsia"/>
                  <w:lang w:val="en-US" w:eastAsia="ko-KR"/>
                </w:rPr>
                <w:t>Yes</w:t>
              </w:r>
            </w:ins>
          </w:p>
        </w:tc>
        <w:tc>
          <w:tcPr>
            <w:tcW w:w="6375" w:type="dxa"/>
          </w:tcPr>
          <w:p w14:paraId="42B3EFC7" w14:textId="77777777" w:rsidR="00650D73" w:rsidRDefault="00650D73" w:rsidP="00106E8E">
            <w:pPr>
              <w:spacing w:after="0"/>
              <w:rPr>
                <w:ins w:id="455" w:author="User" w:date="2020-02-27T13:45:00Z"/>
                <w:rFonts w:ascii="Arial" w:hAnsi="Arial" w:cs="Arial"/>
              </w:rPr>
            </w:pPr>
          </w:p>
        </w:tc>
      </w:tr>
    </w:tbl>
    <w:p w14:paraId="6B318ACA" w14:textId="77777777" w:rsidR="009442FE" w:rsidRDefault="009442FE">
      <w:pPr>
        <w:rPr>
          <w:rFonts w:ascii="Arial" w:hAnsi="Arial" w:cs="Arial"/>
        </w:rPr>
      </w:pPr>
    </w:p>
    <w:p w14:paraId="66A6578C" w14:textId="77777777" w:rsidR="009442FE" w:rsidRDefault="004977FF">
      <w:pPr>
        <w:rPr>
          <w:rFonts w:ascii="Arial" w:hAnsi="Arial" w:cs="Arial"/>
        </w:rPr>
      </w:pPr>
      <w:r>
        <w:rPr>
          <w:rFonts w:ascii="Arial" w:hAnsi="Arial" w:cs="Arial"/>
        </w:rPr>
        <w:t>If RAN2 agree to support make-before-break in Release 16 NR, RAN4 needs to specify core requirements. As discussed in [2], core requirement on make-before-break would be relatively straightforward comparing to the requirements on other solutions like DAPS and condition handover. RAN2 may need to ask RAN4 to specify the core requirements for make-before-break.</w:t>
      </w:r>
    </w:p>
    <w:p w14:paraId="167992EB"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9: Do you agree to send LS to</w:t>
      </w:r>
      <w:bookmarkStart w:id="456" w:name="_GoBack"/>
      <w:bookmarkEnd w:id="456"/>
      <w:r>
        <w:rPr>
          <w:rFonts w:ascii="Arial" w:hAnsi="Arial" w:cs="Arial"/>
          <w:b/>
          <w:lang w:eastAsia="ko-KR"/>
        </w:rPr>
        <w:t xml:space="preserve"> RAN4 asking them to specify core requirements for make-before-break?</w:t>
      </w:r>
    </w:p>
    <w:tbl>
      <w:tblPr>
        <w:tblStyle w:val="ad"/>
        <w:tblW w:w="9631" w:type="dxa"/>
        <w:tblLayout w:type="fixed"/>
        <w:tblLook w:val="04A0" w:firstRow="1" w:lastRow="0" w:firstColumn="1" w:lastColumn="0" w:noHBand="0" w:noVBand="1"/>
      </w:tblPr>
      <w:tblGrid>
        <w:gridCol w:w="1555"/>
        <w:gridCol w:w="1701"/>
        <w:gridCol w:w="6375"/>
      </w:tblGrid>
      <w:tr w:rsidR="009442FE" w14:paraId="1894EC6A" w14:textId="77777777">
        <w:tc>
          <w:tcPr>
            <w:tcW w:w="1555" w:type="dxa"/>
          </w:tcPr>
          <w:p w14:paraId="5105FAEA"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6D77D007"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28748166"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0B39FB7" w14:textId="77777777">
        <w:tc>
          <w:tcPr>
            <w:tcW w:w="1555" w:type="dxa"/>
          </w:tcPr>
          <w:p w14:paraId="243E677D" w14:textId="77777777" w:rsidR="009442FE" w:rsidRDefault="004977FF">
            <w:pPr>
              <w:spacing w:after="0"/>
              <w:rPr>
                <w:rFonts w:ascii="Arial" w:hAnsi="Arial" w:cs="Arial"/>
                <w:lang w:eastAsia="ko-KR"/>
              </w:rPr>
            </w:pPr>
            <w:ins w:id="457" w:author="kimsh23" w:date="2020-02-25T18:19:00Z">
              <w:r>
                <w:rPr>
                  <w:rFonts w:ascii="Arial" w:hAnsi="Arial" w:cs="Arial" w:hint="eastAsia"/>
                  <w:lang w:eastAsia="ko-KR"/>
                </w:rPr>
                <w:t>Samsung</w:t>
              </w:r>
            </w:ins>
          </w:p>
        </w:tc>
        <w:tc>
          <w:tcPr>
            <w:tcW w:w="1701" w:type="dxa"/>
          </w:tcPr>
          <w:p w14:paraId="0914FD1B" w14:textId="77777777" w:rsidR="009442FE" w:rsidRDefault="004977FF">
            <w:pPr>
              <w:spacing w:after="0"/>
              <w:rPr>
                <w:rFonts w:ascii="Arial" w:hAnsi="Arial" w:cs="Arial"/>
                <w:lang w:eastAsia="ko-KR"/>
              </w:rPr>
            </w:pPr>
            <w:ins w:id="458" w:author="kimsh23" w:date="2020-02-25T18:19:00Z">
              <w:r>
                <w:rPr>
                  <w:rFonts w:ascii="Arial" w:hAnsi="Arial" w:cs="Arial" w:hint="eastAsia"/>
                  <w:lang w:eastAsia="ko-KR"/>
                </w:rPr>
                <w:t>Yes</w:t>
              </w:r>
            </w:ins>
          </w:p>
        </w:tc>
        <w:tc>
          <w:tcPr>
            <w:tcW w:w="6375" w:type="dxa"/>
          </w:tcPr>
          <w:p w14:paraId="053EAE5C" w14:textId="77777777" w:rsidR="009442FE" w:rsidRDefault="004977FF">
            <w:pPr>
              <w:spacing w:after="0"/>
              <w:rPr>
                <w:rFonts w:ascii="Arial" w:hAnsi="Arial" w:cs="Arial"/>
                <w:lang w:eastAsia="ko-KR"/>
              </w:rPr>
            </w:pPr>
            <w:ins w:id="459" w:author="kimsh23" w:date="2020-02-25T18:19:00Z">
              <w:r>
                <w:rPr>
                  <w:rFonts w:ascii="Arial" w:hAnsi="Arial" w:cs="Arial" w:hint="eastAsia"/>
                  <w:lang w:eastAsia="ko-KR"/>
                </w:rPr>
                <w:t xml:space="preserve">As explained in [2], the additional workload to </w:t>
              </w:r>
            </w:ins>
            <w:ins w:id="460" w:author="kimsh23" w:date="2020-02-25T18:20:00Z">
              <w:r>
                <w:rPr>
                  <w:rFonts w:ascii="Arial" w:hAnsi="Arial" w:cs="Arial"/>
                  <w:lang w:eastAsia="ko-KR"/>
                </w:rPr>
                <w:t xml:space="preserve">RAN4 would be </w:t>
              </w:r>
              <w:proofErr w:type="spellStart"/>
              <w:r>
                <w:rPr>
                  <w:rFonts w:ascii="Arial" w:hAnsi="Arial" w:cs="Arial"/>
                  <w:lang w:eastAsia="ko-KR"/>
                </w:rPr>
                <w:t>trivival</w:t>
              </w:r>
              <w:proofErr w:type="spellEnd"/>
              <w:r>
                <w:rPr>
                  <w:rFonts w:ascii="Arial" w:hAnsi="Arial" w:cs="Arial"/>
                  <w:lang w:eastAsia="ko-KR"/>
                </w:rPr>
                <w:t xml:space="preserve">. However, without RAN2’s explicit request, </w:t>
              </w:r>
            </w:ins>
            <w:ins w:id="461" w:author="kimsh23" w:date="2020-02-25T18:21:00Z">
              <w:r>
                <w:rPr>
                  <w:rFonts w:ascii="Arial" w:hAnsi="Arial" w:cs="Arial"/>
                  <w:lang w:eastAsia="ko-KR"/>
                </w:rPr>
                <w:t>RAN4 work may not be triggered.</w:t>
              </w:r>
            </w:ins>
          </w:p>
        </w:tc>
      </w:tr>
      <w:tr w:rsidR="009442FE" w14:paraId="0EEC8803" w14:textId="77777777">
        <w:tc>
          <w:tcPr>
            <w:tcW w:w="1555" w:type="dxa"/>
          </w:tcPr>
          <w:p w14:paraId="16031456" w14:textId="77777777" w:rsidR="009442FE" w:rsidRDefault="004977FF">
            <w:pPr>
              <w:spacing w:after="0"/>
              <w:rPr>
                <w:rFonts w:ascii="Arial" w:hAnsi="Arial" w:cs="Arial"/>
              </w:rPr>
            </w:pPr>
            <w:ins w:id="462"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0F2FED74" w14:textId="77777777" w:rsidR="009442FE" w:rsidRDefault="004977FF">
            <w:pPr>
              <w:spacing w:after="0"/>
              <w:rPr>
                <w:rFonts w:ascii="Arial" w:hAnsi="Arial" w:cs="Arial"/>
              </w:rPr>
            </w:pPr>
            <w:ins w:id="463" w:author="LG (HongSuk)" w:date="2020-02-26T16:22:00Z">
              <w:r>
                <w:rPr>
                  <w:rFonts w:ascii="Arial" w:hAnsi="Arial" w:cs="Arial" w:hint="eastAsia"/>
                  <w:lang w:eastAsia="ko-KR"/>
                </w:rPr>
                <w:t>No</w:t>
              </w:r>
            </w:ins>
          </w:p>
        </w:tc>
        <w:tc>
          <w:tcPr>
            <w:tcW w:w="6375" w:type="dxa"/>
          </w:tcPr>
          <w:p w14:paraId="3CB5362F" w14:textId="77777777" w:rsidR="009442FE" w:rsidRDefault="004977FF">
            <w:pPr>
              <w:spacing w:after="0"/>
              <w:rPr>
                <w:rFonts w:ascii="Arial" w:hAnsi="Arial" w:cs="Arial"/>
              </w:rPr>
            </w:pPr>
            <w:ins w:id="464" w:author="LG (HongSuk)" w:date="2020-02-26T16:22:00Z">
              <w:r>
                <w:rPr>
                  <w:rFonts w:ascii="Arial" w:hAnsi="Arial" w:cs="Arial" w:hint="eastAsia"/>
                  <w:lang w:eastAsia="ko-KR"/>
                </w:rPr>
                <w:t>We don</w:t>
              </w:r>
              <w:r>
                <w:rPr>
                  <w:rFonts w:ascii="Arial" w:hAnsi="Arial" w:cs="Arial"/>
                  <w:lang w:eastAsia="ko-KR"/>
                </w:rPr>
                <w:t>’t support MBB in NR</w:t>
              </w:r>
            </w:ins>
          </w:p>
        </w:tc>
      </w:tr>
      <w:tr w:rsidR="009442FE" w14:paraId="7D108AD3" w14:textId="77777777">
        <w:tc>
          <w:tcPr>
            <w:tcW w:w="1555" w:type="dxa"/>
          </w:tcPr>
          <w:p w14:paraId="232A93E3" w14:textId="77777777" w:rsidR="009442FE" w:rsidRDefault="004977FF">
            <w:pPr>
              <w:spacing w:after="0"/>
              <w:rPr>
                <w:rFonts w:ascii="Arial" w:eastAsiaTheme="minorEastAsia" w:hAnsi="Arial" w:cs="Arial"/>
                <w:lang w:eastAsia="ja-JP"/>
              </w:rPr>
            </w:pPr>
            <w:ins w:id="465" w:author="KDDI" w:date="2020-02-26T19:36: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3378392B" w14:textId="77777777" w:rsidR="009442FE" w:rsidRDefault="004977FF">
            <w:pPr>
              <w:spacing w:after="0"/>
              <w:rPr>
                <w:rFonts w:ascii="Arial" w:eastAsiaTheme="minorEastAsia" w:hAnsi="Arial" w:cs="Arial"/>
                <w:lang w:eastAsia="ja-JP"/>
              </w:rPr>
            </w:pPr>
            <w:ins w:id="466" w:author="KDDI" w:date="2020-02-26T19:36: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2635E7F6" w14:textId="77777777" w:rsidR="009442FE" w:rsidRDefault="009442FE">
            <w:pPr>
              <w:spacing w:after="0"/>
              <w:rPr>
                <w:rFonts w:ascii="Arial" w:eastAsiaTheme="minorEastAsia" w:hAnsi="Arial" w:cs="Arial"/>
                <w:lang w:eastAsia="ja-JP"/>
              </w:rPr>
            </w:pPr>
          </w:p>
        </w:tc>
      </w:tr>
      <w:tr w:rsidR="009442FE" w14:paraId="0DD54792" w14:textId="77777777">
        <w:tc>
          <w:tcPr>
            <w:tcW w:w="1555" w:type="dxa"/>
          </w:tcPr>
          <w:p w14:paraId="7EAAC546" w14:textId="77777777" w:rsidR="009442FE" w:rsidRDefault="004977FF">
            <w:pPr>
              <w:spacing w:after="0"/>
              <w:rPr>
                <w:rFonts w:ascii="Arial" w:eastAsia="SimSun" w:hAnsi="Arial" w:cs="Arial"/>
                <w:lang w:val="en-US" w:eastAsia="zh-CN"/>
              </w:rPr>
            </w:pPr>
            <w:ins w:id="467" w:author="ZTE-ZMJ" w:date="2020-02-26T20:40:00Z">
              <w:r>
                <w:rPr>
                  <w:rFonts w:ascii="Arial" w:eastAsia="SimSun" w:hAnsi="Arial" w:cs="Arial" w:hint="eastAsia"/>
                  <w:lang w:val="en-US" w:eastAsia="zh-CN"/>
                </w:rPr>
                <w:t>ZTE</w:t>
              </w:r>
            </w:ins>
          </w:p>
        </w:tc>
        <w:tc>
          <w:tcPr>
            <w:tcW w:w="1701" w:type="dxa"/>
          </w:tcPr>
          <w:p w14:paraId="785EFBBF" w14:textId="77777777" w:rsidR="009442FE" w:rsidRDefault="004977FF">
            <w:pPr>
              <w:spacing w:after="0"/>
              <w:rPr>
                <w:rFonts w:ascii="Arial" w:eastAsia="SimSun" w:hAnsi="Arial" w:cs="Arial"/>
                <w:lang w:val="en-US" w:eastAsia="zh-CN"/>
              </w:rPr>
            </w:pPr>
            <w:ins w:id="468" w:author="ZTE-ZMJ" w:date="2020-02-26T20:40:00Z">
              <w:r>
                <w:rPr>
                  <w:rFonts w:ascii="Arial" w:eastAsia="SimSun" w:hAnsi="Arial" w:cs="Arial" w:hint="eastAsia"/>
                  <w:lang w:val="en-US" w:eastAsia="zh-CN"/>
                </w:rPr>
                <w:t xml:space="preserve">Yes </w:t>
              </w:r>
            </w:ins>
          </w:p>
        </w:tc>
        <w:tc>
          <w:tcPr>
            <w:tcW w:w="6375" w:type="dxa"/>
          </w:tcPr>
          <w:p w14:paraId="6EECCF30" w14:textId="77777777" w:rsidR="009442FE" w:rsidRDefault="009442FE">
            <w:pPr>
              <w:spacing w:after="0"/>
              <w:rPr>
                <w:rFonts w:ascii="Arial" w:hAnsi="Arial" w:cs="Arial"/>
              </w:rPr>
            </w:pPr>
          </w:p>
        </w:tc>
      </w:tr>
      <w:tr w:rsidR="00106E8E" w14:paraId="050F59A0" w14:textId="77777777">
        <w:tc>
          <w:tcPr>
            <w:tcW w:w="1555" w:type="dxa"/>
          </w:tcPr>
          <w:p w14:paraId="4A276B81" w14:textId="77777777" w:rsidR="00106E8E" w:rsidRDefault="00106E8E" w:rsidP="00106E8E">
            <w:pPr>
              <w:spacing w:after="0"/>
              <w:rPr>
                <w:rFonts w:ascii="Arial" w:hAnsi="Arial" w:cs="Arial"/>
              </w:rPr>
            </w:pPr>
            <w:ins w:id="469" w:author="Stanczak, Jedrzej (Nokia - PL/Wroclaw)" w:date="2020-02-26T14:42:00Z">
              <w:r>
                <w:rPr>
                  <w:rFonts w:ascii="Arial" w:eastAsia="SimSun" w:hAnsi="Arial" w:cs="Arial"/>
                  <w:lang w:val="en-US" w:eastAsia="zh-CN"/>
                </w:rPr>
                <w:t>Nokia</w:t>
              </w:r>
            </w:ins>
          </w:p>
        </w:tc>
        <w:tc>
          <w:tcPr>
            <w:tcW w:w="1701" w:type="dxa"/>
          </w:tcPr>
          <w:p w14:paraId="655407EE" w14:textId="77777777" w:rsidR="00106E8E" w:rsidRDefault="00106E8E" w:rsidP="00106E8E">
            <w:pPr>
              <w:spacing w:after="0"/>
              <w:rPr>
                <w:rFonts w:ascii="Arial" w:hAnsi="Arial" w:cs="Arial"/>
              </w:rPr>
            </w:pPr>
            <w:ins w:id="470" w:author="Stanczak, Jedrzej (Nokia - PL/Wroclaw)" w:date="2020-02-26T14:42:00Z">
              <w:r>
                <w:rPr>
                  <w:rFonts w:ascii="Arial" w:eastAsia="SimSun" w:hAnsi="Arial" w:cs="Arial"/>
                  <w:lang w:val="en-US" w:eastAsia="zh-CN"/>
                </w:rPr>
                <w:t>No</w:t>
              </w:r>
            </w:ins>
          </w:p>
        </w:tc>
        <w:tc>
          <w:tcPr>
            <w:tcW w:w="6375" w:type="dxa"/>
          </w:tcPr>
          <w:p w14:paraId="63C12E05" w14:textId="77777777" w:rsidR="00106E8E" w:rsidRDefault="00106E8E" w:rsidP="00106E8E">
            <w:pPr>
              <w:spacing w:after="0"/>
              <w:rPr>
                <w:rFonts w:ascii="Arial" w:hAnsi="Arial" w:cs="Arial"/>
              </w:rPr>
            </w:pPr>
            <w:ins w:id="471" w:author="Stanczak, Jedrzej (Nokia - PL/Wroclaw)" w:date="2020-02-26T14:42:00Z">
              <w:r>
                <w:rPr>
                  <w:rFonts w:ascii="Arial" w:hAnsi="Arial" w:cs="Arial"/>
                </w:rPr>
                <w:t>We do not support MBB in Rel-16 NR.</w:t>
              </w:r>
            </w:ins>
            <w:ins w:id="472" w:author="Stanczak, Jedrzej (Nokia - PL/Wroclaw)" w:date="2020-02-26T14:43:00Z">
              <w:r>
                <w:rPr>
                  <w:rFonts w:ascii="Arial" w:hAnsi="Arial" w:cs="Arial"/>
                </w:rPr>
                <w:t xml:space="preserve"> And we think Samsung’s comment on the ‘trivial RAN4 work’ is not </w:t>
              </w:r>
            </w:ins>
            <w:ins w:id="473" w:author="Stanczak, Jedrzej (Nokia - PL/Wroclaw)" w:date="2020-02-26T14:44:00Z">
              <w:r>
                <w:rPr>
                  <w:rFonts w:ascii="Arial" w:hAnsi="Arial" w:cs="Arial"/>
                </w:rPr>
                <w:t>accurate</w:t>
              </w:r>
            </w:ins>
            <w:ins w:id="474" w:author="Stanczak, Jedrzej (Nokia - PL/Wroclaw)" w:date="2020-02-26T14:43:00Z">
              <w:r>
                <w:rPr>
                  <w:rFonts w:ascii="Arial" w:hAnsi="Arial" w:cs="Arial"/>
                </w:rPr>
                <w:t xml:space="preserve"> and far from reality</w:t>
              </w:r>
            </w:ins>
            <w:ins w:id="475" w:author="Stanczak, Jedrzej (Nokia - PL/Wroclaw)" w:date="2020-02-26T14:44:00Z">
              <w:r>
                <w:rPr>
                  <w:rFonts w:ascii="Arial" w:hAnsi="Arial" w:cs="Arial"/>
                </w:rPr>
                <w:t xml:space="preserve">, especially as requirements are meant to be </w:t>
              </w:r>
            </w:ins>
            <w:ins w:id="476" w:author="Stanczak, Jedrzej (Nokia - PL/Wroclaw)" w:date="2020-02-26T14:52:00Z">
              <w:r w:rsidR="00BF27BA">
                <w:rPr>
                  <w:rFonts w:ascii="Arial" w:hAnsi="Arial" w:cs="Arial"/>
                </w:rPr>
                <w:t xml:space="preserve">done </w:t>
              </w:r>
            </w:ins>
            <w:ins w:id="477" w:author="Stanczak, Jedrzej (Nokia - PL/Wroclaw)" w:date="2020-02-26T14:44:00Z">
              <w:r>
                <w:rPr>
                  <w:rFonts w:ascii="Arial" w:hAnsi="Arial" w:cs="Arial"/>
                </w:rPr>
                <w:t xml:space="preserve">for FR2, </w:t>
              </w:r>
            </w:ins>
            <w:ins w:id="478" w:author="Stanczak, Jedrzej (Nokia - PL/Wroclaw)" w:date="2020-02-26T14:52:00Z">
              <w:r w:rsidR="00BF27BA">
                <w:rPr>
                  <w:rFonts w:ascii="Arial" w:hAnsi="Arial" w:cs="Arial"/>
                </w:rPr>
                <w:t xml:space="preserve">which was </w:t>
              </w:r>
            </w:ins>
            <w:ins w:id="479" w:author="Stanczak, Jedrzej (Nokia - PL/Wroclaw)" w:date="2020-02-26T14:44:00Z">
              <w:r>
                <w:rPr>
                  <w:rFonts w:ascii="Arial" w:hAnsi="Arial" w:cs="Arial"/>
                </w:rPr>
                <w:t xml:space="preserve">not </w:t>
              </w:r>
            </w:ins>
            <w:ins w:id="480" w:author="Stanczak, Jedrzej (Nokia - PL/Wroclaw)" w:date="2020-02-26T14:52:00Z">
              <w:r w:rsidR="00BF27BA">
                <w:rPr>
                  <w:rFonts w:ascii="Arial" w:hAnsi="Arial" w:cs="Arial"/>
                </w:rPr>
                <w:t>considered</w:t>
              </w:r>
            </w:ins>
            <w:ins w:id="481" w:author="Stanczak, Jedrzej (Nokia - PL/Wroclaw)" w:date="2020-02-26T14:44:00Z">
              <w:r>
                <w:rPr>
                  <w:rFonts w:ascii="Arial" w:hAnsi="Arial" w:cs="Arial"/>
                </w:rPr>
                <w:t xml:space="preserve"> so far for MBB Rel-14 (which was FR1 solution). </w:t>
              </w:r>
            </w:ins>
          </w:p>
        </w:tc>
      </w:tr>
      <w:tr w:rsidR="00334A35" w14:paraId="05C2414E" w14:textId="77777777">
        <w:trPr>
          <w:ins w:id="482" w:author="Windows User" w:date="2020-02-27T01:19:00Z"/>
        </w:trPr>
        <w:tc>
          <w:tcPr>
            <w:tcW w:w="1555" w:type="dxa"/>
          </w:tcPr>
          <w:p w14:paraId="5DE93EAA" w14:textId="084FF859" w:rsidR="00334A35" w:rsidRPr="00334A35" w:rsidRDefault="00334A35" w:rsidP="00106E8E">
            <w:pPr>
              <w:spacing w:after="0"/>
              <w:rPr>
                <w:ins w:id="483" w:author="Windows User" w:date="2020-02-27T01:19:00Z"/>
                <w:rFonts w:ascii="Arial" w:eastAsia="맑은 고딕" w:hAnsi="Arial" w:cs="Arial"/>
                <w:lang w:val="en-US" w:eastAsia="ko-KR"/>
                <w:rPrChange w:id="484" w:author="Windows User" w:date="2020-02-27T01:19:00Z">
                  <w:rPr>
                    <w:ins w:id="485" w:author="Windows User" w:date="2020-02-27T01:19:00Z"/>
                    <w:rFonts w:ascii="Arial" w:eastAsia="SimSun" w:hAnsi="Arial" w:cs="Arial"/>
                    <w:lang w:val="en-US" w:eastAsia="zh-CN"/>
                  </w:rPr>
                </w:rPrChange>
              </w:rPr>
            </w:pPr>
            <w:ins w:id="486" w:author="Windows User" w:date="2020-02-27T01:19:00Z">
              <w:r>
                <w:rPr>
                  <w:rFonts w:ascii="Arial" w:eastAsia="맑은 고딕" w:hAnsi="Arial" w:cs="Arial" w:hint="eastAsia"/>
                  <w:lang w:val="en-US" w:eastAsia="ko-KR"/>
                </w:rPr>
                <w:t>KT</w:t>
              </w:r>
            </w:ins>
          </w:p>
        </w:tc>
        <w:tc>
          <w:tcPr>
            <w:tcW w:w="1701" w:type="dxa"/>
          </w:tcPr>
          <w:p w14:paraId="5815F8EA" w14:textId="204F6163" w:rsidR="00334A35" w:rsidRPr="003761FB" w:rsidRDefault="003761FB" w:rsidP="00106E8E">
            <w:pPr>
              <w:spacing w:after="0"/>
              <w:rPr>
                <w:ins w:id="487" w:author="Windows User" w:date="2020-02-27T01:19:00Z"/>
                <w:rFonts w:ascii="Arial" w:eastAsia="맑은 고딕" w:hAnsi="Arial" w:cs="Arial"/>
                <w:lang w:val="en-US" w:eastAsia="ko-KR"/>
                <w:rPrChange w:id="488" w:author="Windows User" w:date="2020-02-27T01:19:00Z">
                  <w:rPr>
                    <w:ins w:id="489" w:author="Windows User" w:date="2020-02-27T01:19:00Z"/>
                    <w:rFonts w:ascii="Arial" w:eastAsia="SimSun" w:hAnsi="Arial" w:cs="Arial"/>
                    <w:lang w:val="en-US" w:eastAsia="zh-CN"/>
                  </w:rPr>
                </w:rPrChange>
              </w:rPr>
            </w:pPr>
            <w:ins w:id="490" w:author="Windows User" w:date="2020-02-27T01:19:00Z">
              <w:r>
                <w:rPr>
                  <w:rFonts w:ascii="Arial" w:eastAsia="맑은 고딕" w:hAnsi="Arial" w:cs="Arial" w:hint="eastAsia"/>
                  <w:lang w:val="en-US" w:eastAsia="ko-KR"/>
                </w:rPr>
                <w:t>Yes</w:t>
              </w:r>
            </w:ins>
          </w:p>
        </w:tc>
        <w:tc>
          <w:tcPr>
            <w:tcW w:w="6375" w:type="dxa"/>
          </w:tcPr>
          <w:p w14:paraId="5DFB1E32" w14:textId="77777777" w:rsidR="00334A35" w:rsidRDefault="00334A35" w:rsidP="00106E8E">
            <w:pPr>
              <w:spacing w:after="0"/>
              <w:rPr>
                <w:ins w:id="491" w:author="Windows User" w:date="2020-02-27T01:19:00Z"/>
                <w:rFonts w:ascii="Arial" w:hAnsi="Arial" w:cs="Arial"/>
              </w:rPr>
            </w:pPr>
          </w:p>
        </w:tc>
      </w:tr>
    </w:tbl>
    <w:p w14:paraId="38EE0081" w14:textId="77777777" w:rsidR="009442FE" w:rsidRDefault="009442FE">
      <w:pPr>
        <w:rPr>
          <w:rFonts w:ascii="Arial" w:hAnsi="Arial" w:cs="Arial"/>
        </w:rPr>
      </w:pPr>
    </w:p>
    <w:p w14:paraId="1D96233E" w14:textId="77777777" w:rsidR="009442FE" w:rsidRDefault="004977FF">
      <w:pPr>
        <w:pStyle w:val="2"/>
        <w:rPr>
          <w:lang w:eastAsia="ko-KR"/>
        </w:rPr>
      </w:pPr>
      <w:r>
        <w:rPr>
          <w:lang w:eastAsia="ko-KR"/>
        </w:rPr>
        <w:t xml:space="preserve">2.3 </w:t>
      </w:r>
      <w:r>
        <w:rPr>
          <w:rFonts w:hint="eastAsia"/>
          <w:lang w:eastAsia="ko-KR"/>
        </w:rPr>
        <w:t xml:space="preserve">Questions for companies </w:t>
      </w:r>
      <w:r>
        <w:rPr>
          <w:lang w:eastAsia="ko-KR"/>
        </w:rPr>
        <w:t xml:space="preserve">having preference on </w:t>
      </w:r>
      <w:r>
        <w:rPr>
          <w:rFonts w:hint="eastAsia"/>
          <w:lang w:eastAsia="ko-KR"/>
        </w:rPr>
        <w:t xml:space="preserve">embedded make-before-break </w:t>
      </w:r>
      <w:r>
        <w:rPr>
          <w:lang w:eastAsia="ko-KR"/>
        </w:rPr>
        <w:t>(i.e. option 2)</w:t>
      </w:r>
    </w:p>
    <w:p w14:paraId="23D2B4DA" w14:textId="77777777" w:rsidR="009442FE" w:rsidRDefault="004977FF">
      <w:pPr>
        <w:jc w:val="both"/>
        <w:rPr>
          <w:rFonts w:ascii="Arial" w:hAnsi="Arial" w:cs="Arial"/>
          <w:lang w:eastAsia="ko-KR"/>
        </w:rPr>
      </w:pPr>
      <w:r>
        <w:rPr>
          <w:rFonts w:ascii="Arial" w:hAnsi="Arial" w:cs="Arial"/>
          <w:lang w:eastAsia="ko-KR"/>
        </w:rPr>
        <w:t xml:space="preserve">Conditional mobility (conditional handover and conditional </w:t>
      </w:r>
      <w:proofErr w:type="spellStart"/>
      <w:r>
        <w:rPr>
          <w:rFonts w:ascii="Arial" w:hAnsi="Arial" w:cs="Arial"/>
          <w:lang w:eastAsia="ko-KR"/>
        </w:rPr>
        <w:t>PSCell</w:t>
      </w:r>
      <w:proofErr w:type="spellEnd"/>
      <w:r>
        <w:rPr>
          <w:rFonts w:ascii="Arial" w:hAnsi="Arial" w:cs="Arial"/>
          <w:lang w:eastAsia="ko-KR"/>
        </w:rPr>
        <w:t xml:space="preserve"> change) are being finalized as part of NR Mobility Enhancement Work Item. In the running CR, UE behaviour is specified such that UE stops </w:t>
      </w:r>
      <w:proofErr w:type="spellStart"/>
      <w:r>
        <w:rPr>
          <w:rFonts w:ascii="Arial" w:hAnsi="Arial" w:cs="Arial"/>
          <w:lang w:eastAsia="ko-KR"/>
        </w:rPr>
        <w:t>Tx</w:t>
      </w:r>
      <w:proofErr w:type="spellEnd"/>
      <w:r>
        <w:rPr>
          <w:rFonts w:ascii="Arial" w:hAnsi="Arial" w:cs="Arial"/>
          <w:lang w:eastAsia="ko-KR"/>
        </w:rPr>
        <w:t xml:space="preserve">/Rx with source </w:t>
      </w:r>
      <w:proofErr w:type="spellStart"/>
      <w:r>
        <w:rPr>
          <w:rFonts w:ascii="Arial" w:hAnsi="Arial" w:cs="Arial"/>
          <w:lang w:eastAsia="ko-KR"/>
        </w:rPr>
        <w:t>PCell</w:t>
      </w:r>
      <w:proofErr w:type="spellEnd"/>
      <w:r>
        <w:rPr>
          <w:rFonts w:ascii="Arial" w:hAnsi="Arial" w:cs="Arial"/>
          <w:lang w:eastAsia="ko-KR"/>
        </w:rPr>
        <w:t xml:space="preserve"> when execution condition is met, which is a direct extension of normal handover. By the nature of conditional mobility however, it is the UE that make decision on when to stop the communication with the source cell. If UE continues </w:t>
      </w:r>
      <w:proofErr w:type="spellStart"/>
      <w:r>
        <w:rPr>
          <w:rFonts w:ascii="Arial" w:hAnsi="Arial" w:cs="Arial"/>
          <w:lang w:eastAsia="ko-KR"/>
        </w:rPr>
        <w:t>tx</w:t>
      </w:r>
      <w:proofErr w:type="spellEnd"/>
      <w:r>
        <w:rPr>
          <w:rFonts w:ascii="Arial" w:hAnsi="Arial" w:cs="Arial"/>
          <w:lang w:eastAsia="ko-KR"/>
        </w:rPr>
        <w:t>/</w:t>
      </w:r>
      <w:proofErr w:type="spellStart"/>
      <w:r>
        <w:rPr>
          <w:rFonts w:ascii="Arial" w:hAnsi="Arial" w:cs="Arial"/>
          <w:lang w:eastAsia="ko-KR"/>
        </w:rPr>
        <w:t>rx</w:t>
      </w:r>
      <w:proofErr w:type="spellEnd"/>
      <w:r>
        <w:rPr>
          <w:rFonts w:ascii="Arial" w:hAnsi="Arial" w:cs="Arial"/>
          <w:lang w:eastAsia="ko-KR"/>
        </w:rPr>
        <w:t xml:space="preserve"> with the source until the first PRACH opportunity in the target candidate for which CHO execution is fulfilled, the interruption due to long PRACH periodicity can be removed without any additional complexity. </w:t>
      </w:r>
    </w:p>
    <w:p w14:paraId="6570D2EE" w14:textId="77777777" w:rsidR="009442FE" w:rsidRDefault="005A2A7D">
      <w:pPr>
        <w:jc w:val="both"/>
        <w:rPr>
          <w:rFonts w:ascii="Arial" w:hAnsi="Arial" w:cs="Arial"/>
          <w:lang w:eastAsia="ko-KR"/>
        </w:rPr>
      </w:pPr>
      <w:r>
        <w:pict w14:anchorId="1768C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92.95pt">
            <v:imagedata r:id="rId20" o:title=""/>
          </v:shape>
        </w:pict>
      </w:r>
    </w:p>
    <w:p w14:paraId="3458D618" w14:textId="77777777" w:rsidR="009442FE" w:rsidRDefault="004977FF">
      <w:pPr>
        <w:jc w:val="both"/>
        <w:rPr>
          <w:rFonts w:ascii="Arial" w:hAnsi="Arial" w:cs="Arial"/>
          <w:lang w:eastAsia="ko-KR"/>
        </w:rPr>
      </w:pPr>
      <w:r>
        <w:rPr>
          <w:rFonts w:ascii="Arial" w:hAnsi="Arial" w:cs="Arial"/>
          <w:lang w:eastAsia="ko-KR"/>
        </w:rPr>
        <w:t xml:space="preserve">Only thing needed is small update on the procedure in the 38.331 CR for example as highlighted with yellow in the table below </w:t>
      </w:r>
    </w:p>
    <w:tbl>
      <w:tblPr>
        <w:tblStyle w:val="ad"/>
        <w:tblW w:w="9631" w:type="dxa"/>
        <w:tblLayout w:type="fixed"/>
        <w:tblLook w:val="04A0" w:firstRow="1" w:lastRow="0" w:firstColumn="1" w:lastColumn="0" w:noHBand="0" w:noVBand="1"/>
      </w:tblPr>
      <w:tblGrid>
        <w:gridCol w:w="9631"/>
      </w:tblGrid>
      <w:tr w:rsidR="009442FE" w14:paraId="1604A9C2" w14:textId="77777777">
        <w:tc>
          <w:tcPr>
            <w:tcW w:w="9631" w:type="dxa"/>
          </w:tcPr>
          <w:p w14:paraId="4F1A2432" w14:textId="77777777" w:rsidR="009442FE" w:rsidRDefault="004977FF">
            <w:pPr>
              <w:pStyle w:val="5"/>
              <w:rPr>
                <w:rFonts w:eastAsia="MS Mincho"/>
              </w:rPr>
            </w:pPr>
            <w:r>
              <w:rPr>
                <w:rFonts w:eastAsia="MS Mincho"/>
              </w:rPr>
              <w:lastRenderedPageBreak/>
              <w:t>5.3.5</w:t>
            </w:r>
            <w:proofErr w:type="gramStart"/>
            <w:r>
              <w:rPr>
                <w:rFonts w:eastAsia="MS Mincho"/>
              </w:rPr>
              <w:t>.x.5</w:t>
            </w:r>
            <w:proofErr w:type="gramEnd"/>
            <w:r>
              <w:rPr>
                <w:rFonts w:eastAsia="MS Mincho"/>
              </w:rPr>
              <w:tab/>
              <w:t>Conditional handover execution</w:t>
            </w:r>
          </w:p>
          <w:p w14:paraId="38EB64F6" w14:textId="77777777" w:rsidR="009442FE" w:rsidRDefault="004977FF">
            <w:r>
              <w:t>The UE shall:</w:t>
            </w:r>
          </w:p>
          <w:p w14:paraId="398D0031" w14:textId="77777777" w:rsidR="009442FE" w:rsidRPr="00E97344" w:rsidRDefault="004977FF">
            <w:pPr>
              <w:ind w:left="568" w:hanging="284"/>
              <w:rPr>
                <w:lang w:eastAsia="zh-CN"/>
                <w:rPrChange w:id="492" w:author="OPPO" w:date="2020-02-26T22:17:00Z">
                  <w:rPr>
                    <w:lang w:val="zh-CN" w:eastAsia="zh-CN"/>
                  </w:rPr>
                </w:rPrChange>
              </w:rPr>
            </w:pPr>
            <w:r w:rsidRPr="00E97344">
              <w:rPr>
                <w:lang w:eastAsia="zh-CN"/>
                <w:rPrChange w:id="493" w:author="OPPO" w:date="2020-02-26T22:17:00Z">
                  <w:rPr>
                    <w:lang w:val="zh-CN" w:eastAsia="zh-CN"/>
                  </w:rPr>
                </w:rPrChange>
              </w:rPr>
              <w:t>1&gt;</w:t>
            </w:r>
            <w:r w:rsidRPr="00E97344">
              <w:rPr>
                <w:lang w:eastAsia="zh-CN"/>
                <w:rPrChange w:id="494" w:author="OPPO" w:date="2020-02-26T22:17:00Z">
                  <w:rPr>
                    <w:lang w:val="zh-CN" w:eastAsia="zh-CN"/>
                  </w:rPr>
                </w:rPrChange>
              </w:rPr>
              <w:tab/>
              <w:t>if more than one triggered cell exists:</w:t>
            </w:r>
          </w:p>
          <w:p w14:paraId="714D34EF" w14:textId="77777777" w:rsidR="009442FE" w:rsidRPr="00E97344" w:rsidRDefault="004977FF">
            <w:pPr>
              <w:ind w:left="851" w:hanging="284"/>
              <w:rPr>
                <w:lang w:eastAsia="zh-CN"/>
                <w:rPrChange w:id="495" w:author="OPPO" w:date="2020-02-26T22:17:00Z">
                  <w:rPr>
                    <w:lang w:val="zh-CN" w:eastAsia="zh-CN"/>
                  </w:rPr>
                </w:rPrChange>
              </w:rPr>
            </w:pPr>
            <w:r w:rsidRPr="00E97344">
              <w:rPr>
                <w:lang w:eastAsia="zh-CN"/>
                <w:rPrChange w:id="496" w:author="OPPO" w:date="2020-02-26T22:17:00Z">
                  <w:rPr>
                    <w:lang w:val="zh-CN" w:eastAsia="zh-CN"/>
                  </w:rPr>
                </w:rPrChange>
              </w:rPr>
              <w:t>2&gt;</w:t>
            </w:r>
            <w:r w:rsidRPr="00E97344">
              <w:rPr>
                <w:lang w:eastAsia="zh-CN"/>
                <w:rPrChange w:id="497" w:author="OPPO" w:date="2020-02-26T22:17:00Z">
                  <w:rPr>
                    <w:lang w:val="zh-CN" w:eastAsia="zh-CN"/>
                  </w:rPr>
                </w:rPrChange>
              </w:rPr>
              <w:tab/>
              <w:t xml:space="preserve">select one of the triggered cells as the selected cell for conditional </w:t>
            </w:r>
            <w:r>
              <w:rPr>
                <w:lang w:eastAsia="zh-CN"/>
              </w:rPr>
              <w:t>handover</w:t>
            </w:r>
            <w:r w:rsidRPr="00E97344">
              <w:rPr>
                <w:lang w:eastAsia="zh-CN"/>
                <w:rPrChange w:id="498" w:author="OPPO" w:date="2020-02-26T22:17:00Z">
                  <w:rPr>
                    <w:lang w:val="zh-CN" w:eastAsia="zh-CN"/>
                  </w:rPr>
                </w:rPrChange>
              </w:rPr>
              <w:t>;</w:t>
            </w:r>
          </w:p>
          <w:p w14:paraId="39F4AC8F" w14:textId="77777777" w:rsidR="009442FE" w:rsidRDefault="004977FF">
            <w:pPr>
              <w:ind w:left="568" w:hanging="284"/>
              <w:rPr>
                <w:lang w:eastAsia="zh-CN"/>
              </w:rPr>
            </w:pPr>
            <w:r>
              <w:rPr>
                <w:lang w:eastAsia="zh-CN"/>
              </w:rPr>
              <w:t>1&gt;</w:t>
            </w:r>
            <w:r>
              <w:rPr>
                <w:lang w:eastAsia="zh-CN"/>
              </w:rPr>
              <w:tab/>
              <w:t>for the selected cell of conditional handover:</w:t>
            </w:r>
          </w:p>
          <w:p w14:paraId="7A8CCDFA" w14:textId="77777777" w:rsidR="009442FE" w:rsidRDefault="004977FF">
            <w:pPr>
              <w:ind w:left="851" w:hanging="284"/>
              <w:rPr>
                <w:lang w:eastAsia="zh-CN"/>
              </w:rPr>
            </w:pPr>
            <w:r>
              <w:rPr>
                <w:lang w:eastAsia="zh-CN"/>
              </w:rPr>
              <w:t>2</w:t>
            </w:r>
            <w:r w:rsidRPr="00E97344">
              <w:rPr>
                <w:lang w:eastAsia="zh-CN"/>
                <w:rPrChange w:id="499" w:author="OPPO" w:date="2020-02-26T22:17:00Z">
                  <w:rPr>
                    <w:lang w:val="zh-CN" w:eastAsia="zh-CN"/>
                  </w:rPr>
                </w:rPrChange>
              </w:rPr>
              <w:t>&gt;</w:t>
            </w:r>
            <w:r w:rsidRPr="00E97344">
              <w:rPr>
                <w:lang w:eastAsia="zh-CN"/>
                <w:rPrChange w:id="500" w:author="OPPO" w:date="2020-02-26T22:17:00Z">
                  <w:rPr>
                    <w:lang w:val="zh-CN" w:eastAsia="zh-CN"/>
                  </w:rPr>
                </w:rPrChange>
              </w:rPr>
              <w:tab/>
            </w:r>
            <w:r>
              <w:rPr>
                <w:lang w:eastAsia="zh-CN"/>
              </w:rPr>
              <w:t xml:space="preserve">apply the stored </w:t>
            </w:r>
            <w:proofErr w:type="spellStart"/>
            <w:r>
              <w:rPr>
                <w:i/>
              </w:rPr>
              <w:t>cho-RRCReconfig</w:t>
            </w:r>
            <w:proofErr w:type="spellEnd"/>
            <w:r>
              <w:t xml:space="preserve"> of the selected cell and perform the actions as specified in 5.3.5.3 </w:t>
            </w:r>
            <w:r>
              <w:rPr>
                <w:highlight w:val="yellow"/>
                <w:lang w:eastAsia="ko-KR"/>
              </w:rPr>
              <w:t>when the first transmission through PRACH to the selected cell is performed</w:t>
            </w:r>
            <w:r>
              <w:t>;</w:t>
            </w:r>
          </w:p>
          <w:p w14:paraId="06C6DC78" w14:textId="77777777" w:rsidR="009442FE" w:rsidRDefault="004977FF">
            <w:pPr>
              <w:pStyle w:val="B4"/>
              <w:ind w:left="0" w:firstLine="0"/>
              <w:rPr>
                <w:lang w:eastAsia="ko-KR"/>
              </w:rPr>
            </w:pPr>
            <w:r>
              <w:t>NOTE:</w:t>
            </w:r>
            <w:r>
              <w:tab/>
              <w:t>If multiple NR cells are triggered in conditional handover execution, it is up to UE implementation which one to select, e.g.  the UE considers beams and beam quality to select one of the triggered cells for execution.</w:t>
            </w:r>
          </w:p>
        </w:tc>
      </w:tr>
    </w:tbl>
    <w:p w14:paraId="4BF139DD" w14:textId="77777777" w:rsidR="009442FE" w:rsidRDefault="009442FE">
      <w:pPr>
        <w:jc w:val="both"/>
        <w:rPr>
          <w:rFonts w:ascii="Arial" w:hAnsi="Arial" w:cs="Arial"/>
          <w:lang w:eastAsia="ko-KR"/>
        </w:rPr>
      </w:pPr>
    </w:p>
    <w:p w14:paraId="0045AA95" w14:textId="77777777" w:rsidR="009442FE" w:rsidRDefault="004977FF">
      <w:pPr>
        <w:rPr>
          <w:rFonts w:ascii="Arial" w:hAnsi="Arial" w:cs="Arial"/>
          <w:b/>
          <w:lang w:eastAsia="ko-KR"/>
        </w:rPr>
      </w:pPr>
      <w:r>
        <w:rPr>
          <w:rFonts w:ascii="Arial" w:hAnsi="Arial" w:cs="Arial" w:hint="eastAsia"/>
          <w:b/>
          <w:lang w:eastAsia="ko-KR"/>
        </w:rPr>
        <w:t>Q</w:t>
      </w:r>
      <w:r>
        <w:rPr>
          <w:rFonts w:ascii="Arial" w:hAnsi="Arial" w:cs="Arial"/>
          <w:b/>
          <w:lang w:eastAsia="ko-KR"/>
        </w:rPr>
        <w:t>uestion 10: Do you agree to define UE behaviour for conditional mobility such that UE execute conditional reconfiguration when the first transmission through PRACH to the target cell is performed?</w:t>
      </w:r>
    </w:p>
    <w:tbl>
      <w:tblPr>
        <w:tblStyle w:val="ad"/>
        <w:tblW w:w="9631" w:type="dxa"/>
        <w:tblLayout w:type="fixed"/>
        <w:tblLook w:val="04A0" w:firstRow="1" w:lastRow="0" w:firstColumn="1" w:lastColumn="0" w:noHBand="0" w:noVBand="1"/>
      </w:tblPr>
      <w:tblGrid>
        <w:gridCol w:w="1555"/>
        <w:gridCol w:w="1701"/>
        <w:gridCol w:w="6375"/>
      </w:tblGrid>
      <w:tr w:rsidR="009442FE" w14:paraId="36A97679" w14:textId="77777777">
        <w:tc>
          <w:tcPr>
            <w:tcW w:w="1555" w:type="dxa"/>
          </w:tcPr>
          <w:p w14:paraId="0BADBAB3"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22E00AB8"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080804B6"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7355D5F6" w14:textId="77777777">
        <w:tc>
          <w:tcPr>
            <w:tcW w:w="1555" w:type="dxa"/>
          </w:tcPr>
          <w:p w14:paraId="1E32D291" w14:textId="77777777" w:rsidR="009442FE" w:rsidRDefault="004977FF">
            <w:pPr>
              <w:spacing w:after="0"/>
              <w:rPr>
                <w:rFonts w:ascii="Arial" w:hAnsi="Arial" w:cs="Arial"/>
                <w:lang w:eastAsia="ko-KR"/>
              </w:rPr>
            </w:pPr>
            <w:ins w:id="501" w:author="kimsh23" w:date="2020-02-25T18:21:00Z">
              <w:r>
                <w:rPr>
                  <w:rFonts w:ascii="Arial" w:hAnsi="Arial" w:cs="Arial" w:hint="eastAsia"/>
                  <w:lang w:eastAsia="ko-KR"/>
                </w:rPr>
                <w:t>Samsung</w:t>
              </w:r>
            </w:ins>
          </w:p>
        </w:tc>
        <w:tc>
          <w:tcPr>
            <w:tcW w:w="1701" w:type="dxa"/>
          </w:tcPr>
          <w:p w14:paraId="1EC4D54D" w14:textId="77777777" w:rsidR="009442FE" w:rsidRDefault="004977FF">
            <w:pPr>
              <w:spacing w:after="0"/>
              <w:rPr>
                <w:rFonts w:ascii="Arial" w:hAnsi="Arial" w:cs="Arial"/>
                <w:lang w:eastAsia="ko-KR"/>
              </w:rPr>
            </w:pPr>
            <w:ins w:id="502" w:author="kimsh23" w:date="2020-02-25T18:21:00Z">
              <w:r>
                <w:rPr>
                  <w:rFonts w:ascii="Arial" w:hAnsi="Arial" w:cs="Arial" w:hint="eastAsia"/>
                  <w:lang w:eastAsia="ko-KR"/>
                </w:rPr>
                <w:t>Yes</w:t>
              </w:r>
            </w:ins>
          </w:p>
        </w:tc>
        <w:tc>
          <w:tcPr>
            <w:tcW w:w="6375" w:type="dxa"/>
          </w:tcPr>
          <w:p w14:paraId="0037AF89" w14:textId="77777777" w:rsidR="009442FE" w:rsidRDefault="004977FF">
            <w:pPr>
              <w:spacing w:after="0"/>
              <w:rPr>
                <w:rFonts w:ascii="Arial" w:hAnsi="Arial" w:cs="Arial"/>
                <w:lang w:eastAsia="ko-KR"/>
              </w:rPr>
            </w:pPr>
            <w:ins w:id="503" w:author="kimsh23" w:date="2020-02-25T18:21:00Z">
              <w:r>
                <w:rPr>
                  <w:rFonts w:ascii="Arial" w:hAnsi="Arial" w:cs="Arial" w:hint="eastAsia"/>
                  <w:lang w:eastAsia="ko-KR"/>
                </w:rPr>
                <w:t xml:space="preserve">Another benefit of this </w:t>
              </w:r>
              <w:r>
                <w:rPr>
                  <w:rFonts w:ascii="Arial" w:hAnsi="Arial" w:cs="Arial"/>
                  <w:lang w:eastAsia="ko-KR"/>
                </w:rPr>
                <w:t>approach</w:t>
              </w:r>
              <w:r>
                <w:rPr>
                  <w:rFonts w:ascii="Arial" w:hAnsi="Arial" w:cs="Arial" w:hint="eastAsia"/>
                  <w:lang w:eastAsia="ko-KR"/>
                </w:rPr>
                <w:t xml:space="preserve"> </w:t>
              </w:r>
              <w:r>
                <w:rPr>
                  <w:rFonts w:ascii="Arial" w:hAnsi="Arial" w:cs="Arial"/>
                  <w:lang w:eastAsia="ko-KR"/>
                </w:rPr>
                <w:t>is that we don</w:t>
              </w:r>
            </w:ins>
            <w:ins w:id="504" w:author="kimsh23" w:date="2020-02-25T18:22:00Z">
              <w:r>
                <w:rPr>
                  <w:rFonts w:ascii="Arial" w:hAnsi="Arial" w:cs="Arial"/>
                  <w:lang w:eastAsia="ko-KR"/>
                </w:rPr>
                <w:t>’t have intra-frequency restriction here.</w:t>
              </w:r>
            </w:ins>
          </w:p>
        </w:tc>
      </w:tr>
      <w:tr w:rsidR="009442FE" w14:paraId="061E0AAD" w14:textId="77777777">
        <w:tc>
          <w:tcPr>
            <w:tcW w:w="1555" w:type="dxa"/>
          </w:tcPr>
          <w:p w14:paraId="3EFE2B3D" w14:textId="77777777" w:rsidR="009442FE" w:rsidRDefault="004977FF">
            <w:pPr>
              <w:spacing w:after="0"/>
              <w:rPr>
                <w:rFonts w:ascii="Arial" w:hAnsi="Arial" w:cs="Arial"/>
              </w:rPr>
            </w:pPr>
            <w:ins w:id="505" w:author="Apple" w:date="2020-02-25T21:00:00Z">
              <w:r>
                <w:rPr>
                  <w:rFonts w:ascii="Arial" w:hAnsi="Arial" w:cs="Arial"/>
                </w:rPr>
                <w:t>Apple</w:t>
              </w:r>
            </w:ins>
          </w:p>
        </w:tc>
        <w:tc>
          <w:tcPr>
            <w:tcW w:w="1701" w:type="dxa"/>
          </w:tcPr>
          <w:p w14:paraId="37CDA88A" w14:textId="77777777" w:rsidR="009442FE" w:rsidRDefault="004977FF">
            <w:pPr>
              <w:spacing w:after="0"/>
              <w:rPr>
                <w:rFonts w:ascii="Arial" w:hAnsi="Arial" w:cs="Arial"/>
              </w:rPr>
            </w:pPr>
            <w:ins w:id="506" w:author="Apple" w:date="2020-02-25T21:03:00Z">
              <w:r>
                <w:rPr>
                  <w:rFonts w:ascii="Arial" w:hAnsi="Arial" w:cs="Arial"/>
                </w:rPr>
                <w:t>Yes for intra-frequency HO</w:t>
              </w:r>
            </w:ins>
          </w:p>
        </w:tc>
        <w:tc>
          <w:tcPr>
            <w:tcW w:w="6375" w:type="dxa"/>
          </w:tcPr>
          <w:p w14:paraId="67C786C1" w14:textId="77777777" w:rsidR="009442FE" w:rsidRDefault="004977FF">
            <w:pPr>
              <w:spacing w:after="0"/>
              <w:rPr>
                <w:ins w:id="507" w:author="Apple" w:date="2020-02-25T21:04:00Z"/>
                <w:rFonts w:ascii="Arial" w:hAnsi="Arial" w:cs="Arial"/>
              </w:rPr>
            </w:pPr>
            <w:ins w:id="508" w:author="Apple" w:date="2020-02-25T21:03:00Z">
              <w:r>
                <w:rPr>
                  <w:rFonts w:ascii="Arial" w:hAnsi="Arial" w:cs="Arial"/>
                </w:rPr>
                <w:t xml:space="preserve">For inter-frequency HO, UE </w:t>
              </w:r>
            </w:ins>
            <w:ins w:id="509" w:author="Apple" w:date="2020-02-25T21:04:00Z">
              <w:r>
                <w:rPr>
                  <w:rFonts w:ascii="Arial" w:hAnsi="Arial" w:cs="Arial"/>
                </w:rPr>
                <w:t xml:space="preserve">may break source link when performing the DL sync in the target.  </w:t>
              </w:r>
            </w:ins>
          </w:p>
          <w:p w14:paraId="6C898509" w14:textId="77777777" w:rsidR="009442FE" w:rsidRDefault="009442FE">
            <w:pPr>
              <w:spacing w:after="0"/>
              <w:rPr>
                <w:ins w:id="510" w:author="Apple" w:date="2020-02-25T21:04:00Z"/>
                <w:rFonts w:ascii="Arial" w:hAnsi="Arial" w:cs="Arial"/>
              </w:rPr>
            </w:pPr>
          </w:p>
          <w:p w14:paraId="72C18BD3" w14:textId="77777777" w:rsidR="009442FE" w:rsidRDefault="004977FF">
            <w:pPr>
              <w:spacing w:after="0"/>
              <w:rPr>
                <w:rFonts w:ascii="Arial" w:hAnsi="Arial" w:cs="Arial"/>
              </w:rPr>
            </w:pPr>
            <w:ins w:id="511" w:author="Apple" w:date="2020-02-25T21:04:00Z">
              <w:r>
                <w:rPr>
                  <w:rFonts w:ascii="Arial" w:hAnsi="Arial" w:cs="Arial"/>
                </w:rPr>
                <w:t>The situation</w:t>
              </w:r>
            </w:ins>
            <w:ins w:id="512" w:author="Apple" w:date="2020-02-25T21:05:00Z">
              <w:r>
                <w:rPr>
                  <w:rFonts w:ascii="Arial" w:hAnsi="Arial" w:cs="Arial"/>
                </w:rPr>
                <w:t xml:space="preserve"> for inter-frequency HO</w:t>
              </w:r>
            </w:ins>
            <w:ins w:id="513" w:author="Apple" w:date="2020-02-25T21:04:00Z">
              <w:r>
                <w:rPr>
                  <w:rFonts w:ascii="Arial" w:hAnsi="Arial" w:cs="Arial"/>
                </w:rPr>
                <w:t xml:space="preserve"> is same as the LTE make-before-break HO mechanism</w:t>
              </w:r>
            </w:ins>
            <w:ins w:id="514" w:author="Apple" w:date="2020-02-25T21:05:00Z">
              <w:r>
                <w:rPr>
                  <w:rFonts w:ascii="Arial" w:hAnsi="Arial" w:cs="Arial"/>
                </w:rPr>
                <w:t xml:space="preserve"> and Option 1. </w:t>
              </w:r>
            </w:ins>
          </w:p>
        </w:tc>
      </w:tr>
      <w:tr w:rsidR="009442FE" w14:paraId="5042BD3B" w14:textId="77777777">
        <w:tc>
          <w:tcPr>
            <w:tcW w:w="1555" w:type="dxa"/>
          </w:tcPr>
          <w:p w14:paraId="498C4D6A" w14:textId="77777777" w:rsidR="009442FE" w:rsidRDefault="004977FF">
            <w:pPr>
              <w:spacing w:after="0"/>
              <w:rPr>
                <w:rFonts w:ascii="Arial" w:hAnsi="Arial" w:cs="Arial"/>
                <w:lang w:eastAsia="ko-KR"/>
              </w:rPr>
            </w:pPr>
            <w:ins w:id="515" w:author="kimsh23" w:date="2020-02-26T12:44:00Z">
              <w:r>
                <w:rPr>
                  <w:rFonts w:ascii="Arial" w:hAnsi="Arial" w:cs="Arial"/>
                  <w:lang w:eastAsia="ko-KR"/>
                </w:rPr>
                <w:t xml:space="preserve">Samsung: </w:t>
              </w:r>
              <w:r>
                <w:rPr>
                  <w:rFonts w:ascii="Arial" w:hAnsi="Arial" w:cs="Arial" w:hint="eastAsia"/>
                  <w:lang w:eastAsia="ko-KR"/>
                </w:rPr>
                <w:t>R</w:t>
              </w:r>
              <w:r>
                <w:rPr>
                  <w:rFonts w:ascii="Arial" w:hAnsi="Arial" w:cs="Arial"/>
                  <w:lang w:eastAsia="ko-KR"/>
                </w:rPr>
                <w:t>eply to</w:t>
              </w:r>
            </w:ins>
            <w:ins w:id="516" w:author="kimsh23" w:date="2020-02-26T12:45:00Z">
              <w:r>
                <w:rPr>
                  <w:rFonts w:ascii="Arial" w:hAnsi="Arial" w:cs="Arial"/>
                  <w:lang w:eastAsia="ko-KR"/>
                </w:rPr>
                <w:t xml:space="preserve"> Apple comment on inter-frequency HO</w:t>
              </w:r>
            </w:ins>
            <w:ins w:id="517" w:author="kimsh23" w:date="2020-02-26T12:44:00Z">
              <w:r>
                <w:rPr>
                  <w:rFonts w:ascii="Arial" w:hAnsi="Arial" w:cs="Arial"/>
                  <w:lang w:eastAsia="ko-KR"/>
                </w:rPr>
                <w:t xml:space="preserve"> </w:t>
              </w:r>
            </w:ins>
          </w:p>
        </w:tc>
        <w:tc>
          <w:tcPr>
            <w:tcW w:w="1701" w:type="dxa"/>
          </w:tcPr>
          <w:p w14:paraId="2682A8B0" w14:textId="77777777" w:rsidR="009442FE" w:rsidRDefault="009442FE">
            <w:pPr>
              <w:spacing w:after="0"/>
              <w:rPr>
                <w:rFonts w:ascii="Arial" w:hAnsi="Arial" w:cs="Arial"/>
              </w:rPr>
            </w:pPr>
          </w:p>
        </w:tc>
        <w:tc>
          <w:tcPr>
            <w:tcW w:w="6375" w:type="dxa"/>
          </w:tcPr>
          <w:p w14:paraId="7D8E1EDB" w14:textId="77777777" w:rsidR="009442FE" w:rsidRDefault="004977FF">
            <w:pPr>
              <w:spacing w:after="0"/>
              <w:rPr>
                <w:rFonts w:ascii="Arial" w:hAnsi="Arial" w:cs="Arial"/>
              </w:rPr>
            </w:pPr>
            <w:ins w:id="518" w:author="kimsh23" w:date="2020-02-26T12:45:00Z">
              <w:r>
                <w:rPr>
                  <w:rFonts w:ascii="Arial" w:hAnsi="Arial" w:cs="Arial"/>
                </w:rPr>
                <w:t xml:space="preserve">In conditional mobility, if it is inter-frequency, UE is provided with the measurement gap. UE measures </w:t>
              </w:r>
            </w:ins>
            <w:ins w:id="519" w:author="kimsh23" w:date="2020-02-26T12:46:00Z">
              <w:r>
                <w:rPr>
                  <w:rFonts w:ascii="Arial" w:hAnsi="Arial" w:cs="Arial"/>
                </w:rPr>
                <w:t>and establish</w:t>
              </w:r>
            </w:ins>
            <w:ins w:id="520" w:author="kimsh23" w:date="2020-02-26T12:49:00Z">
              <w:r>
                <w:rPr>
                  <w:rFonts w:ascii="Arial" w:hAnsi="Arial" w:cs="Arial"/>
                </w:rPr>
                <w:t>es</w:t>
              </w:r>
            </w:ins>
            <w:ins w:id="521" w:author="kimsh23" w:date="2020-02-26T12:46:00Z">
              <w:r>
                <w:rPr>
                  <w:rFonts w:ascii="Arial" w:hAnsi="Arial" w:cs="Arial"/>
                </w:rPr>
                <w:t xml:space="preserve"> DL </w:t>
              </w:r>
              <w:proofErr w:type="spellStart"/>
              <w:r>
                <w:rPr>
                  <w:rFonts w:ascii="Arial" w:hAnsi="Arial" w:cs="Arial"/>
                </w:rPr>
                <w:t>syn</w:t>
              </w:r>
              <w:proofErr w:type="spellEnd"/>
              <w:r>
                <w:rPr>
                  <w:rFonts w:ascii="Arial" w:hAnsi="Arial" w:cs="Arial"/>
                </w:rPr>
                <w:t xml:space="preserve"> with </w:t>
              </w:r>
            </w:ins>
            <w:ins w:id="522" w:author="kimsh23" w:date="2020-02-26T12:45:00Z">
              <w:r>
                <w:rPr>
                  <w:rFonts w:ascii="Arial" w:hAnsi="Arial" w:cs="Arial"/>
                </w:rPr>
                <w:t xml:space="preserve">target cell </w:t>
              </w:r>
            </w:ins>
            <w:ins w:id="523" w:author="kimsh23" w:date="2020-02-26T12:46:00Z">
              <w:r>
                <w:rPr>
                  <w:rFonts w:ascii="Arial" w:hAnsi="Arial" w:cs="Arial"/>
                </w:rPr>
                <w:t>during measurement phase</w:t>
              </w:r>
            </w:ins>
            <w:ins w:id="524" w:author="kimsh23" w:date="2020-02-26T12:47:00Z">
              <w:r>
                <w:rPr>
                  <w:rFonts w:ascii="Arial" w:hAnsi="Arial" w:cs="Arial"/>
                </w:rPr>
                <w:t>. So we don’t see any difference between inter-frequency and intra-frequency</w:t>
              </w:r>
            </w:ins>
            <w:ins w:id="525" w:author="kimsh23" w:date="2020-02-26T12:49:00Z">
              <w:r>
                <w:rPr>
                  <w:rFonts w:ascii="Arial" w:hAnsi="Arial" w:cs="Arial"/>
                </w:rPr>
                <w:t xml:space="preserve"> when conditional mobility is executed</w:t>
              </w:r>
            </w:ins>
            <w:ins w:id="526" w:author="kimsh23" w:date="2020-02-26T12:47:00Z">
              <w:r>
                <w:rPr>
                  <w:rFonts w:ascii="Arial" w:hAnsi="Arial" w:cs="Arial"/>
                </w:rPr>
                <w:t xml:space="preserve"> </w:t>
              </w:r>
            </w:ins>
          </w:p>
        </w:tc>
      </w:tr>
      <w:tr w:rsidR="009442FE" w14:paraId="047933EA" w14:textId="77777777">
        <w:tc>
          <w:tcPr>
            <w:tcW w:w="1555" w:type="dxa"/>
          </w:tcPr>
          <w:p w14:paraId="2B625C13" w14:textId="77777777" w:rsidR="009442FE" w:rsidRDefault="004977FF">
            <w:pPr>
              <w:spacing w:after="0"/>
              <w:rPr>
                <w:rFonts w:ascii="Arial" w:hAnsi="Arial" w:cs="Arial"/>
              </w:rPr>
            </w:pPr>
            <w:ins w:id="527" w:author="LG (HongSuk)" w:date="2020-02-26T16:22:00Z">
              <w:r>
                <w:rPr>
                  <w:rFonts w:ascii="Arial" w:hAnsi="Arial" w:cs="Arial" w:hint="eastAsia"/>
                  <w:lang w:eastAsia="ko-KR"/>
                </w:rPr>
                <w:t>L</w:t>
              </w:r>
              <w:r>
                <w:rPr>
                  <w:rFonts w:ascii="Arial" w:hAnsi="Arial" w:cs="Arial"/>
                  <w:lang w:eastAsia="ko-KR"/>
                </w:rPr>
                <w:t>G</w:t>
              </w:r>
            </w:ins>
          </w:p>
        </w:tc>
        <w:tc>
          <w:tcPr>
            <w:tcW w:w="1701" w:type="dxa"/>
          </w:tcPr>
          <w:p w14:paraId="7772FDFF" w14:textId="77777777" w:rsidR="009442FE" w:rsidRDefault="004977FF">
            <w:pPr>
              <w:spacing w:after="0"/>
              <w:rPr>
                <w:rFonts w:ascii="Arial" w:hAnsi="Arial" w:cs="Arial"/>
              </w:rPr>
            </w:pPr>
            <w:ins w:id="528" w:author="LG (HongSuk)" w:date="2020-02-26T16:22:00Z">
              <w:r>
                <w:rPr>
                  <w:rFonts w:ascii="Arial" w:hAnsi="Arial" w:cs="Arial" w:hint="eastAsia"/>
                  <w:lang w:eastAsia="ko-KR"/>
                </w:rPr>
                <w:t>No</w:t>
              </w:r>
            </w:ins>
          </w:p>
        </w:tc>
        <w:tc>
          <w:tcPr>
            <w:tcW w:w="6375" w:type="dxa"/>
          </w:tcPr>
          <w:p w14:paraId="11870937" w14:textId="77777777" w:rsidR="009442FE" w:rsidRDefault="004977FF">
            <w:pPr>
              <w:spacing w:after="0"/>
              <w:rPr>
                <w:rFonts w:ascii="Arial" w:hAnsi="Arial" w:cs="Arial"/>
              </w:rPr>
            </w:pPr>
            <w:ins w:id="529" w:author="LG (HongSuk)" w:date="2020-02-26T16:22:00Z">
              <w:r>
                <w:rPr>
                  <w:rFonts w:ascii="Arial" w:hAnsi="Arial" w:cs="Arial" w:hint="eastAsia"/>
                  <w:lang w:eastAsia="ko-KR"/>
                </w:rPr>
                <w:t>We don</w:t>
              </w:r>
              <w:r>
                <w:rPr>
                  <w:rFonts w:ascii="Arial" w:hAnsi="Arial" w:cs="Arial"/>
                  <w:lang w:eastAsia="ko-KR"/>
                </w:rPr>
                <w:t>’t support MBB in NR. We can apply DAPS HO along with CHO in NR even though it may allow discussing not now.</w:t>
              </w:r>
            </w:ins>
          </w:p>
        </w:tc>
      </w:tr>
      <w:tr w:rsidR="009442FE" w14:paraId="2BF63CAC" w14:textId="77777777">
        <w:tc>
          <w:tcPr>
            <w:tcW w:w="1555" w:type="dxa"/>
          </w:tcPr>
          <w:p w14:paraId="38C93C93" w14:textId="77777777" w:rsidR="009442FE" w:rsidRDefault="004977FF">
            <w:pPr>
              <w:spacing w:after="0"/>
              <w:rPr>
                <w:rFonts w:ascii="Arial" w:eastAsiaTheme="minorEastAsia" w:hAnsi="Arial" w:cs="Arial"/>
                <w:lang w:eastAsia="ja-JP"/>
              </w:rPr>
            </w:pPr>
            <w:ins w:id="530" w:author="KDDI" w:date="2020-02-26T19:38:00Z">
              <w:r>
                <w:rPr>
                  <w:rFonts w:ascii="Arial" w:eastAsiaTheme="minorEastAsia" w:hAnsi="Arial" w:cs="Arial" w:hint="eastAsia"/>
                  <w:lang w:eastAsia="ja-JP"/>
                </w:rPr>
                <w:t>K</w:t>
              </w:r>
              <w:r>
                <w:rPr>
                  <w:rFonts w:ascii="Arial" w:eastAsiaTheme="minorEastAsia" w:hAnsi="Arial" w:cs="Arial"/>
                  <w:lang w:eastAsia="ja-JP"/>
                </w:rPr>
                <w:t>DDI</w:t>
              </w:r>
            </w:ins>
          </w:p>
        </w:tc>
        <w:tc>
          <w:tcPr>
            <w:tcW w:w="1701" w:type="dxa"/>
          </w:tcPr>
          <w:p w14:paraId="1B259F75" w14:textId="77777777" w:rsidR="009442FE" w:rsidRDefault="004977FF">
            <w:pPr>
              <w:spacing w:after="0"/>
              <w:rPr>
                <w:rFonts w:ascii="Arial" w:eastAsiaTheme="minorEastAsia" w:hAnsi="Arial" w:cs="Arial"/>
                <w:lang w:eastAsia="ja-JP"/>
              </w:rPr>
            </w:pPr>
            <w:ins w:id="531" w:author="KDDI" w:date="2020-02-26T19:38:00Z">
              <w:r>
                <w:rPr>
                  <w:rFonts w:ascii="Arial" w:eastAsiaTheme="minorEastAsia" w:hAnsi="Arial" w:cs="Arial" w:hint="eastAsia"/>
                  <w:lang w:eastAsia="ja-JP"/>
                </w:rPr>
                <w:t>Y</w:t>
              </w:r>
              <w:r>
                <w:rPr>
                  <w:rFonts w:ascii="Arial" w:eastAsiaTheme="minorEastAsia" w:hAnsi="Arial" w:cs="Arial"/>
                  <w:lang w:eastAsia="ja-JP"/>
                </w:rPr>
                <w:t>es</w:t>
              </w:r>
            </w:ins>
          </w:p>
        </w:tc>
        <w:tc>
          <w:tcPr>
            <w:tcW w:w="6375" w:type="dxa"/>
          </w:tcPr>
          <w:p w14:paraId="0D630CFF" w14:textId="77777777" w:rsidR="009442FE" w:rsidRDefault="009442FE">
            <w:pPr>
              <w:spacing w:after="0"/>
              <w:rPr>
                <w:rFonts w:ascii="Arial" w:hAnsi="Arial" w:cs="Arial"/>
              </w:rPr>
            </w:pPr>
          </w:p>
        </w:tc>
      </w:tr>
      <w:tr w:rsidR="009442FE" w14:paraId="368FC47A" w14:textId="77777777">
        <w:trPr>
          <w:ins w:id="532" w:author="ZTE-ZMJ" w:date="2020-02-26T20:43:00Z"/>
        </w:trPr>
        <w:tc>
          <w:tcPr>
            <w:tcW w:w="1555" w:type="dxa"/>
          </w:tcPr>
          <w:p w14:paraId="20826881" w14:textId="77777777" w:rsidR="009442FE" w:rsidRDefault="004977FF">
            <w:pPr>
              <w:spacing w:after="0"/>
              <w:rPr>
                <w:ins w:id="533" w:author="ZTE-ZMJ" w:date="2020-02-26T20:43:00Z"/>
                <w:rFonts w:ascii="Arial" w:eastAsia="SimSun" w:hAnsi="Arial" w:cs="Arial"/>
                <w:lang w:val="en-US" w:eastAsia="zh-CN"/>
              </w:rPr>
            </w:pPr>
            <w:ins w:id="534" w:author="ZTE-ZMJ" w:date="2020-02-26T20:43:00Z">
              <w:r>
                <w:rPr>
                  <w:rFonts w:ascii="Arial" w:eastAsia="SimSun" w:hAnsi="Arial" w:cs="Arial" w:hint="eastAsia"/>
                  <w:lang w:val="en-US" w:eastAsia="zh-CN"/>
                </w:rPr>
                <w:t>ZTE</w:t>
              </w:r>
            </w:ins>
          </w:p>
        </w:tc>
        <w:tc>
          <w:tcPr>
            <w:tcW w:w="1701" w:type="dxa"/>
          </w:tcPr>
          <w:p w14:paraId="45EFE46B" w14:textId="77777777" w:rsidR="009442FE" w:rsidRDefault="004977FF">
            <w:pPr>
              <w:spacing w:after="0"/>
              <w:rPr>
                <w:ins w:id="535" w:author="ZTE-ZMJ" w:date="2020-02-26T20:43:00Z"/>
                <w:rFonts w:ascii="Arial" w:eastAsia="SimSun" w:hAnsi="Arial" w:cs="Arial"/>
                <w:lang w:val="en-US" w:eastAsia="zh-CN"/>
              </w:rPr>
            </w:pPr>
            <w:ins w:id="536" w:author="ZTE-ZMJ" w:date="2020-02-26T20:43:00Z">
              <w:r>
                <w:rPr>
                  <w:rFonts w:ascii="Arial" w:eastAsia="SimSun" w:hAnsi="Arial" w:cs="Arial" w:hint="eastAsia"/>
                  <w:lang w:val="en-US" w:eastAsia="zh-CN"/>
                </w:rPr>
                <w:t>No</w:t>
              </w:r>
            </w:ins>
          </w:p>
        </w:tc>
        <w:tc>
          <w:tcPr>
            <w:tcW w:w="6375" w:type="dxa"/>
          </w:tcPr>
          <w:p w14:paraId="1F1AC89F" w14:textId="77777777" w:rsidR="009442FE" w:rsidRDefault="004977FF">
            <w:pPr>
              <w:spacing w:after="0"/>
              <w:rPr>
                <w:ins w:id="537" w:author="ZTE-ZMJ" w:date="2020-02-26T20:43:00Z"/>
                <w:rFonts w:ascii="Arial" w:eastAsia="SimSun" w:hAnsi="Arial" w:cs="Arial"/>
                <w:lang w:val="en-US" w:eastAsia="zh-CN"/>
              </w:rPr>
            </w:pPr>
            <w:ins w:id="538" w:author="ZTE-ZMJ" w:date="2020-02-26T20:43:00Z">
              <w:r>
                <w:rPr>
                  <w:rFonts w:ascii="Arial" w:eastAsia="SimSun" w:hAnsi="Arial" w:cs="Arial"/>
                  <w:lang w:val="en-US" w:eastAsia="zh-CN"/>
                </w:rPr>
                <w:t xml:space="preserve">Since the PRACH configuration for HO is included in the stored </w:t>
              </w:r>
              <w:proofErr w:type="spellStart"/>
              <w:r>
                <w:rPr>
                  <w:rFonts w:ascii="Arial" w:eastAsia="SimSun" w:hAnsi="Arial" w:cs="Arial"/>
                  <w:lang w:val="en-US" w:eastAsia="zh-CN"/>
                </w:rPr>
                <w:t>cho-RRCReconfig</w:t>
              </w:r>
              <w:proofErr w:type="spellEnd"/>
              <w:r>
                <w:rPr>
                  <w:rFonts w:ascii="Arial" w:eastAsia="SimSun" w:hAnsi="Arial" w:cs="Arial"/>
                  <w:lang w:val="en-US" w:eastAsia="zh-CN"/>
                </w:rPr>
                <w:t xml:space="preserve">, we think the </w:t>
              </w:r>
              <w:proofErr w:type="spellStart"/>
              <w:r>
                <w:rPr>
                  <w:rFonts w:ascii="Arial" w:eastAsia="SimSun" w:hAnsi="Arial" w:cs="Arial"/>
                  <w:lang w:val="en-US" w:eastAsia="zh-CN"/>
                </w:rPr>
                <w:t>cho-RRCReconfig</w:t>
              </w:r>
              <w:proofErr w:type="spellEnd"/>
              <w:r>
                <w:rPr>
                  <w:rFonts w:ascii="Arial" w:eastAsia="SimSun" w:hAnsi="Arial" w:cs="Arial"/>
                  <w:lang w:val="en-US" w:eastAsia="zh-CN"/>
                </w:rPr>
                <w:t xml:space="preserve"> should be applied first anyway.</w:t>
              </w:r>
            </w:ins>
          </w:p>
          <w:p w14:paraId="618F36E1" w14:textId="77777777" w:rsidR="009442FE" w:rsidRDefault="004977FF">
            <w:pPr>
              <w:spacing w:after="0"/>
              <w:rPr>
                <w:ins w:id="539" w:author="ZTE-ZMJ" w:date="2020-02-26T20:43:00Z"/>
                <w:rFonts w:ascii="Arial" w:eastAsia="SimSun" w:hAnsi="Arial" w:cs="Arial"/>
                <w:lang w:val="en-US" w:eastAsia="zh-CN"/>
              </w:rPr>
            </w:pPr>
            <w:ins w:id="540" w:author="ZTE-ZMJ" w:date="2020-02-26T20:43:00Z">
              <w:r>
                <w:rPr>
                  <w:rFonts w:ascii="Arial" w:eastAsia="SimSun" w:hAnsi="Arial" w:cs="Arial"/>
                  <w:lang w:val="en-US" w:eastAsia="zh-CN"/>
                </w:rPr>
                <w:t xml:space="preserve">For the description in spec, we prefer to reuse the LTE similar way, and the description can be added as either a normative text or a NOTE. </w:t>
              </w:r>
            </w:ins>
          </w:p>
          <w:p w14:paraId="4E393BA4" w14:textId="77777777" w:rsidR="009442FE" w:rsidRDefault="004977FF">
            <w:pPr>
              <w:spacing w:after="0"/>
              <w:rPr>
                <w:ins w:id="541" w:author="ZTE-ZMJ" w:date="2020-02-26T20:43:00Z"/>
                <w:rFonts w:ascii="Arial" w:eastAsia="SimSun" w:hAnsi="Arial" w:cs="Arial"/>
                <w:lang w:val="en-US" w:eastAsia="zh-CN"/>
              </w:rPr>
            </w:pPr>
            <w:ins w:id="542" w:author="ZTE-ZMJ" w:date="2020-02-26T20:43:00Z">
              <w:r>
                <w:rPr>
                  <w:rFonts w:ascii="Arial" w:eastAsia="SimSun" w:hAnsi="Arial" w:cs="Arial"/>
                  <w:lang w:val="en-US" w:eastAsia="zh-CN"/>
                </w:rPr>
                <w:t xml:space="preserve">For example (for option 2 mentioned in Q3): </w:t>
              </w:r>
            </w:ins>
          </w:p>
          <w:p w14:paraId="04B1DD9F" w14:textId="77777777" w:rsidR="009442FE" w:rsidRDefault="004977FF">
            <w:pPr>
              <w:spacing w:after="0"/>
              <w:rPr>
                <w:ins w:id="543" w:author="ZTE-ZMJ" w:date="2020-02-26T20:43:00Z"/>
                <w:rFonts w:ascii="Arial" w:hAnsi="Arial" w:cs="Arial"/>
              </w:rPr>
            </w:pPr>
            <w:ins w:id="544" w:author="ZTE-ZMJ" w:date="2020-02-26T20:43:00Z">
              <w:r>
                <w:rPr>
                  <w:rFonts w:ascii="Arial" w:eastAsia="SimSun" w:hAnsi="Arial" w:cs="Arial"/>
                  <w:lang w:val="en-US" w:eastAsia="zh-CN"/>
                </w:rPr>
                <w:t xml:space="preserve">UE may </w:t>
              </w:r>
              <w:r>
                <w:rPr>
                  <w:rFonts w:ascii="Arial" w:eastAsia="Times New Roman" w:hAnsi="Arial" w:cs="Arial"/>
                  <w:lang w:val="en-US" w:eastAsia="zh-CN" w:bidi="ar"/>
                </w:rPr>
                <w:t xml:space="preserve">perform the remainder of this procedure including and following resetting MAC after the UE has stopped the uplink transmission/downlink reception with the source </w:t>
              </w:r>
              <w:proofErr w:type="spellStart"/>
              <w:r>
                <w:rPr>
                  <w:rFonts w:ascii="Arial" w:eastAsia="Times New Roman" w:hAnsi="Arial" w:cs="Arial"/>
                  <w:lang w:val="en-US" w:eastAsia="zh-CN" w:bidi="ar"/>
                </w:rPr>
                <w:t>PCell</w:t>
              </w:r>
              <w:proofErr w:type="spellEnd"/>
              <w:r>
                <w:rPr>
                  <w:rFonts w:ascii="Arial" w:eastAsia="Times New Roman" w:hAnsi="Arial" w:cs="Arial"/>
                  <w:lang w:val="en-US" w:eastAsia="zh-CN" w:bidi="ar"/>
                </w:rPr>
                <w:t xml:space="preserve">, and  it is up to UE implementation when to stop the uplink transmission/ downlink reception with the source </w:t>
              </w:r>
              <w:proofErr w:type="spellStart"/>
              <w:r>
                <w:rPr>
                  <w:rFonts w:ascii="Arial" w:eastAsia="Times New Roman" w:hAnsi="Arial" w:cs="Arial"/>
                  <w:lang w:val="en-US" w:eastAsia="zh-CN" w:bidi="ar"/>
                </w:rPr>
                <w:t>PCell</w:t>
              </w:r>
              <w:proofErr w:type="spellEnd"/>
              <w:r>
                <w:rPr>
                  <w:rFonts w:ascii="Arial" w:eastAsia="Times New Roman" w:hAnsi="Arial" w:cs="Arial"/>
                  <w:lang w:val="en-US" w:eastAsia="zh-CN" w:bidi="ar"/>
                </w:rPr>
                <w:t xml:space="preserve"> to initiate re-tuning for connection to the target cell, as specified in TS 38.133 [x].</w:t>
              </w:r>
            </w:ins>
          </w:p>
        </w:tc>
      </w:tr>
      <w:tr w:rsidR="00106E8E" w14:paraId="5601C691" w14:textId="77777777">
        <w:trPr>
          <w:ins w:id="545" w:author="Stanczak, Jedrzej (Nokia - PL/Wroclaw)" w:date="2020-02-26T14:47:00Z"/>
        </w:trPr>
        <w:tc>
          <w:tcPr>
            <w:tcW w:w="1555" w:type="dxa"/>
          </w:tcPr>
          <w:p w14:paraId="44713A23" w14:textId="77777777" w:rsidR="00106E8E" w:rsidRDefault="00106E8E">
            <w:pPr>
              <w:spacing w:after="0"/>
              <w:rPr>
                <w:ins w:id="546" w:author="Stanczak, Jedrzej (Nokia - PL/Wroclaw)" w:date="2020-02-26T14:47:00Z"/>
                <w:rFonts w:ascii="Arial" w:eastAsia="SimSun" w:hAnsi="Arial" w:cs="Arial"/>
                <w:lang w:val="en-US" w:eastAsia="zh-CN"/>
              </w:rPr>
            </w:pPr>
            <w:ins w:id="547" w:author="Stanczak, Jedrzej (Nokia - PL/Wroclaw)" w:date="2020-02-26T14:47:00Z">
              <w:r>
                <w:rPr>
                  <w:rFonts w:ascii="Arial" w:eastAsia="SimSun" w:hAnsi="Arial" w:cs="Arial"/>
                  <w:lang w:val="en-US" w:eastAsia="zh-CN"/>
                </w:rPr>
                <w:t>Nokia</w:t>
              </w:r>
            </w:ins>
          </w:p>
        </w:tc>
        <w:tc>
          <w:tcPr>
            <w:tcW w:w="1701" w:type="dxa"/>
          </w:tcPr>
          <w:p w14:paraId="46D024EF" w14:textId="77777777" w:rsidR="00106E8E" w:rsidRDefault="00106E8E">
            <w:pPr>
              <w:spacing w:after="0"/>
              <w:rPr>
                <w:ins w:id="548" w:author="Stanczak, Jedrzej (Nokia - PL/Wroclaw)" w:date="2020-02-26T14:47:00Z"/>
                <w:rFonts w:ascii="Arial" w:eastAsia="SimSun" w:hAnsi="Arial" w:cs="Arial"/>
                <w:lang w:val="en-US" w:eastAsia="zh-CN"/>
              </w:rPr>
            </w:pPr>
            <w:ins w:id="549" w:author="Stanczak, Jedrzej (Nokia - PL/Wroclaw)" w:date="2020-02-26T14:47:00Z">
              <w:r>
                <w:rPr>
                  <w:rFonts w:ascii="Arial" w:eastAsia="SimSun" w:hAnsi="Arial" w:cs="Arial"/>
                  <w:lang w:val="en-US" w:eastAsia="zh-CN"/>
                </w:rPr>
                <w:t>No</w:t>
              </w:r>
            </w:ins>
          </w:p>
        </w:tc>
        <w:tc>
          <w:tcPr>
            <w:tcW w:w="6375" w:type="dxa"/>
          </w:tcPr>
          <w:p w14:paraId="3A25C4F5" w14:textId="77777777" w:rsidR="00106E8E" w:rsidRDefault="00CF3AC6">
            <w:pPr>
              <w:spacing w:after="0"/>
              <w:rPr>
                <w:ins w:id="550" w:author="Stanczak, Jedrzej (Nokia - PL/Wroclaw)" w:date="2020-02-26T14:47:00Z"/>
                <w:rFonts w:ascii="Arial" w:eastAsia="SimSun" w:hAnsi="Arial" w:cs="Arial"/>
                <w:lang w:val="en-US" w:eastAsia="zh-CN"/>
              </w:rPr>
            </w:pPr>
            <w:ins w:id="551" w:author="Stanczak, Jedrzej (Nokia - PL/Wroclaw)" w:date="2020-02-26T14:50:00Z">
              <w:r>
                <w:rPr>
                  <w:rFonts w:ascii="Arial" w:eastAsia="SimSun" w:hAnsi="Arial" w:cs="Arial"/>
                  <w:lang w:val="en-US" w:eastAsia="zh-CN"/>
                </w:rPr>
                <w:t>We see some issues with this solution. For example, can</w:t>
              </w:r>
            </w:ins>
            <w:ins w:id="552" w:author="Stanczak, Jedrzej (Nokia - PL/Wroclaw)" w:date="2020-02-26T14:49:00Z">
              <w:r w:rsidRPr="00CF3AC6">
                <w:rPr>
                  <w:rFonts w:ascii="Arial" w:eastAsia="SimSun" w:hAnsi="Arial" w:cs="Arial"/>
                  <w:lang w:val="en-US" w:eastAsia="zh-CN"/>
                </w:rPr>
                <w:t xml:space="preserve"> the UE with 1 TRX sync to the target (which is necessary to understand where PRACH occasions are) and continue transmission/reception to/from the source</w:t>
              </w:r>
            </w:ins>
            <w:ins w:id="553" w:author="Stanczak, Jedrzej (Nokia - PL/Wroclaw)" w:date="2020-02-26T14:50:00Z">
              <w:r>
                <w:rPr>
                  <w:rFonts w:ascii="Arial" w:eastAsia="SimSun" w:hAnsi="Arial" w:cs="Arial"/>
                  <w:lang w:val="en-US" w:eastAsia="zh-CN"/>
                </w:rPr>
                <w:t>? How is that physically doable?</w:t>
              </w:r>
            </w:ins>
          </w:p>
        </w:tc>
      </w:tr>
      <w:tr w:rsidR="003761FB" w14:paraId="67F53C85" w14:textId="77777777">
        <w:trPr>
          <w:ins w:id="554" w:author="Windows User" w:date="2020-02-27T01:20:00Z"/>
        </w:trPr>
        <w:tc>
          <w:tcPr>
            <w:tcW w:w="1555" w:type="dxa"/>
          </w:tcPr>
          <w:p w14:paraId="2805A7DD" w14:textId="461F95F4" w:rsidR="003761FB" w:rsidRPr="003761FB" w:rsidRDefault="003761FB">
            <w:pPr>
              <w:spacing w:after="0"/>
              <w:rPr>
                <w:ins w:id="555" w:author="Windows User" w:date="2020-02-27T01:20:00Z"/>
                <w:rFonts w:ascii="Arial" w:eastAsia="맑은 고딕" w:hAnsi="Arial" w:cs="Arial"/>
                <w:lang w:val="en-US" w:eastAsia="ko-KR"/>
                <w:rPrChange w:id="556" w:author="Windows User" w:date="2020-02-27T01:20:00Z">
                  <w:rPr>
                    <w:ins w:id="557" w:author="Windows User" w:date="2020-02-27T01:20:00Z"/>
                    <w:rFonts w:ascii="Arial" w:eastAsia="SimSun" w:hAnsi="Arial" w:cs="Arial"/>
                    <w:lang w:val="en-US" w:eastAsia="zh-CN"/>
                  </w:rPr>
                </w:rPrChange>
              </w:rPr>
            </w:pPr>
            <w:ins w:id="558" w:author="Windows User" w:date="2020-02-27T01:20:00Z">
              <w:r>
                <w:rPr>
                  <w:rFonts w:ascii="Arial" w:eastAsia="맑은 고딕" w:hAnsi="Arial" w:cs="Arial" w:hint="eastAsia"/>
                  <w:lang w:val="en-US" w:eastAsia="ko-KR"/>
                </w:rPr>
                <w:t>KT</w:t>
              </w:r>
            </w:ins>
          </w:p>
        </w:tc>
        <w:tc>
          <w:tcPr>
            <w:tcW w:w="1701" w:type="dxa"/>
          </w:tcPr>
          <w:p w14:paraId="7C059B54" w14:textId="44C89119" w:rsidR="003761FB" w:rsidRPr="003761FB" w:rsidRDefault="003761FB">
            <w:pPr>
              <w:spacing w:after="0"/>
              <w:rPr>
                <w:ins w:id="559" w:author="Windows User" w:date="2020-02-27T01:20:00Z"/>
                <w:rFonts w:ascii="Arial" w:eastAsia="맑은 고딕" w:hAnsi="Arial" w:cs="Arial"/>
                <w:lang w:val="en-US" w:eastAsia="ko-KR"/>
                <w:rPrChange w:id="560" w:author="Windows User" w:date="2020-02-27T01:20:00Z">
                  <w:rPr>
                    <w:ins w:id="561" w:author="Windows User" w:date="2020-02-27T01:20:00Z"/>
                    <w:rFonts w:ascii="Arial" w:eastAsia="SimSun" w:hAnsi="Arial" w:cs="Arial"/>
                    <w:lang w:val="en-US" w:eastAsia="zh-CN"/>
                  </w:rPr>
                </w:rPrChange>
              </w:rPr>
            </w:pPr>
            <w:ins w:id="562" w:author="Windows User" w:date="2020-02-27T01:20:00Z">
              <w:r>
                <w:rPr>
                  <w:rFonts w:ascii="Arial" w:eastAsia="맑은 고딕" w:hAnsi="Arial" w:cs="Arial" w:hint="eastAsia"/>
                  <w:lang w:val="en-US" w:eastAsia="ko-KR"/>
                </w:rPr>
                <w:t>Yes</w:t>
              </w:r>
            </w:ins>
          </w:p>
        </w:tc>
        <w:tc>
          <w:tcPr>
            <w:tcW w:w="6375" w:type="dxa"/>
          </w:tcPr>
          <w:p w14:paraId="7E24E1BE" w14:textId="77777777" w:rsidR="003761FB" w:rsidRDefault="003761FB">
            <w:pPr>
              <w:spacing w:after="0"/>
              <w:rPr>
                <w:ins w:id="563" w:author="Windows User" w:date="2020-02-27T01:20:00Z"/>
                <w:rFonts w:ascii="Arial" w:eastAsia="SimSun" w:hAnsi="Arial" w:cs="Arial"/>
                <w:lang w:val="en-US" w:eastAsia="zh-CN"/>
              </w:rPr>
            </w:pPr>
          </w:p>
        </w:tc>
      </w:tr>
      <w:tr w:rsidR="00F15796" w14:paraId="7F7541DF" w14:textId="77777777">
        <w:trPr>
          <w:ins w:id="564" w:author="User" w:date="2020-02-27T14:01:00Z"/>
        </w:trPr>
        <w:tc>
          <w:tcPr>
            <w:tcW w:w="1555" w:type="dxa"/>
          </w:tcPr>
          <w:p w14:paraId="58044062" w14:textId="506CFFBF" w:rsidR="00F15796" w:rsidRDefault="00F15796">
            <w:pPr>
              <w:spacing w:after="0"/>
              <w:rPr>
                <w:ins w:id="565" w:author="User" w:date="2020-02-27T14:01:00Z"/>
                <w:rFonts w:ascii="Arial" w:eastAsia="맑은 고딕" w:hAnsi="Arial" w:cs="Arial" w:hint="eastAsia"/>
                <w:lang w:val="en-US" w:eastAsia="ko-KR"/>
              </w:rPr>
            </w:pPr>
            <w:ins w:id="566" w:author="User" w:date="2020-02-27T14:01:00Z">
              <w:r>
                <w:rPr>
                  <w:rFonts w:ascii="Arial" w:eastAsia="맑은 고딕" w:hAnsi="Arial" w:cs="Arial" w:hint="eastAsia"/>
                  <w:lang w:val="en-US" w:eastAsia="ko-KR"/>
                </w:rPr>
                <w:t xml:space="preserve">LG </w:t>
              </w:r>
              <w:proofErr w:type="spellStart"/>
              <w:r>
                <w:rPr>
                  <w:rFonts w:ascii="Arial" w:eastAsia="맑은 고딕" w:hAnsi="Arial" w:cs="Arial" w:hint="eastAsia"/>
                  <w:lang w:val="en-US" w:eastAsia="ko-KR"/>
                </w:rPr>
                <w:t>Uplus</w:t>
              </w:r>
              <w:proofErr w:type="spellEnd"/>
            </w:ins>
          </w:p>
        </w:tc>
        <w:tc>
          <w:tcPr>
            <w:tcW w:w="1701" w:type="dxa"/>
          </w:tcPr>
          <w:p w14:paraId="3626C266" w14:textId="009C266C" w:rsidR="00F15796" w:rsidRDefault="00F15796">
            <w:pPr>
              <w:spacing w:after="0"/>
              <w:rPr>
                <w:ins w:id="567" w:author="User" w:date="2020-02-27T14:01:00Z"/>
                <w:rFonts w:ascii="Arial" w:eastAsia="맑은 고딕" w:hAnsi="Arial" w:cs="Arial" w:hint="eastAsia"/>
                <w:lang w:val="en-US" w:eastAsia="ko-KR"/>
              </w:rPr>
            </w:pPr>
            <w:ins w:id="568" w:author="User" w:date="2020-02-27T14:01:00Z">
              <w:r>
                <w:rPr>
                  <w:rFonts w:ascii="Arial" w:eastAsia="맑은 고딕" w:hAnsi="Arial" w:cs="Arial" w:hint="eastAsia"/>
                  <w:lang w:val="en-US" w:eastAsia="ko-KR"/>
                </w:rPr>
                <w:t>Yes</w:t>
              </w:r>
            </w:ins>
          </w:p>
        </w:tc>
        <w:tc>
          <w:tcPr>
            <w:tcW w:w="6375" w:type="dxa"/>
          </w:tcPr>
          <w:p w14:paraId="07FC91E2" w14:textId="77777777" w:rsidR="00F15796" w:rsidRDefault="00F15796">
            <w:pPr>
              <w:spacing w:after="0"/>
              <w:rPr>
                <w:ins w:id="569" w:author="User" w:date="2020-02-27T14:01:00Z"/>
                <w:rFonts w:ascii="Arial" w:eastAsia="SimSun" w:hAnsi="Arial" w:cs="Arial"/>
                <w:lang w:val="en-US" w:eastAsia="zh-CN"/>
              </w:rPr>
            </w:pPr>
          </w:p>
        </w:tc>
      </w:tr>
    </w:tbl>
    <w:p w14:paraId="1D2B812B" w14:textId="77777777" w:rsidR="009442FE" w:rsidRDefault="009442FE">
      <w:pPr>
        <w:rPr>
          <w:rFonts w:ascii="Arial" w:hAnsi="Arial" w:cs="Arial"/>
        </w:rPr>
      </w:pPr>
    </w:p>
    <w:p w14:paraId="290715F4" w14:textId="77777777" w:rsidR="009442FE" w:rsidRDefault="004977FF">
      <w:pPr>
        <w:pStyle w:val="2"/>
      </w:pPr>
      <w:r>
        <w:lastRenderedPageBreak/>
        <w:t>2.4 Questions for companies having other preferences</w:t>
      </w:r>
    </w:p>
    <w:p w14:paraId="0FE2087C" w14:textId="77777777" w:rsidR="009442FE" w:rsidRDefault="004977FF">
      <w:pPr>
        <w:rPr>
          <w:rFonts w:ascii="Arial" w:hAnsi="Arial" w:cs="Arial"/>
          <w:b/>
          <w:lang w:eastAsia="ko-KR"/>
        </w:rPr>
      </w:pPr>
      <w:r>
        <w:rPr>
          <w:rFonts w:ascii="Arial" w:hAnsi="Arial" w:cs="Arial" w:hint="eastAsia"/>
          <w:b/>
          <w:lang w:eastAsia="ko-KR"/>
        </w:rPr>
        <w:t xml:space="preserve">Question 11. If you have any other preference to address </w:t>
      </w:r>
      <w:r>
        <w:rPr>
          <w:rFonts w:ascii="Arial" w:hAnsi="Arial" w:cs="Arial"/>
          <w:b/>
          <w:lang w:eastAsia="ko-KR"/>
        </w:rPr>
        <w:t>FR2 mobility interruption, provide your views on the table below</w:t>
      </w:r>
    </w:p>
    <w:tbl>
      <w:tblPr>
        <w:tblStyle w:val="ad"/>
        <w:tblW w:w="9631" w:type="dxa"/>
        <w:tblLayout w:type="fixed"/>
        <w:tblLook w:val="04A0" w:firstRow="1" w:lastRow="0" w:firstColumn="1" w:lastColumn="0" w:noHBand="0" w:noVBand="1"/>
      </w:tblPr>
      <w:tblGrid>
        <w:gridCol w:w="1555"/>
        <w:gridCol w:w="1701"/>
        <w:gridCol w:w="6375"/>
      </w:tblGrid>
      <w:tr w:rsidR="009442FE" w14:paraId="363F644D" w14:textId="77777777">
        <w:tc>
          <w:tcPr>
            <w:tcW w:w="1555" w:type="dxa"/>
          </w:tcPr>
          <w:p w14:paraId="6D6C4487" w14:textId="77777777" w:rsidR="009442FE" w:rsidRDefault="004977FF">
            <w:pPr>
              <w:spacing w:after="0"/>
              <w:rPr>
                <w:rFonts w:ascii="Arial" w:hAnsi="Arial" w:cs="Arial"/>
                <w:lang w:eastAsia="ko-KR"/>
              </w:rPr>
            </w:pPr>
            <w:r>
              <w:rPr>
                <w:rFonts w:ascii="Arial" w:hAnsi="Arial" w:cs="Arial" w:hint="eastAsia"/>
                <w:lang w:eastAsia="ko-KR"/>
              </w:rPr>
              <w:t>Company</w:t>
            </w:r>
          </w:p>
        </w:tc>
        <w:tc>
          <w:tcPr>
            <w:tcW w:w="1701" w:type="dxa"/>
          </w:tcPr>
          <w:p w14:paraId="6D8DD3D2" w14:textId="77777777" w:rsidR="009442FE" w:rsidRDefault="004977FF">
            <w:pPr>
              <w:spacing w:after="0"/>
              <w:rPr>
                <w:rFonts w:ascii="Arial" w:hAnsi="Arial" w:cs="Arial"/>
                <w:lang w:eastAsia="ko-KR"/>
              </w:rPr>
            </w:pPr>
            <w:r>
              <w:rPr>
                <w:rFonts w:ascii="Arial" w:hAnsi="Arial" w:cs="Arial" w:hint="eastAsia"/>
                <w:lang w:eastAsia="ko-KR"/>
              </w:rPr>
              <w:t>Yes/No</w:t>
            </w:r>
          </w:p>
        </w:tc>
        <w:tc>
          <w:tcPr>
            <w:tcW w:w="6375" w:type="dxa"/>
          </w:tcPr>
          <w:p w14:paraId="750404F7" w14:textId="77777777" w:rsidR="009442FE" w:rsidRDefault="004977FF">
            <w:pPr>
              <w:spacing w:after="0"/>
              <w:rPr>
                <w:rFonts w:ascii="Arial" w:hAnsi="Arial" w:cs="Arial"/>
                <w:lang w:eastAsia="ko-KR"/>
              </w:rPr>
            </w:pPr>
            <w:r>
              <w:rPr>
                <w:rFonts w:ascii="Arial" w:hAnsi="Arial" w:cs="Arial" w:hint="eastAsia"/>
                <w:lang w:eastAsia="ko-KR"/>
              </w:rPr>
              <w:t>Comments</w:t>
            </w:r>
          </w:p>
        </w:tc>
      </w:tr>
      <w:tr w:rsidR="009442FE" w14:paraId="539BDF26" w14:textId="77777777">
        <w:tc>
          <w:tcPr>
            <w:tcW w:w="1555" w:type="dxa"/>
          </w:tcPr>
          <w:p w14:paraId="38F7BF75" w14:textId="77777777" w:rsidR="009442FE" w:rsidRDefault="004977FF">
            <w:pPr>
              <w:spacing w:after="0"/>
              <w:rPr>
                <w:rFonts w:ascii="Arial" w:hAnsi="Arial" w:cs="Arial"/>
              </w:rPr>
            </w:pPr>
            <w:ins w:id="570" w:author="Apple" w:date="2020-02-25T21:06:00Z">
              <w:r>
                <w:rPr>
                  <w:rFonts w:ascii="Arial" w:hAnsi="Arial" w:cs="Arial"/>
                </w:rPr>
                <w:t xml:space="preserve">Apple </w:t>
              </w:r>
            </w:ins>
          </w:p>
        </w:tc>
        <w:tc>
          <w:tcPr>
            <w:tcW w:w="1701" w:type="dxa"/>
          </w:tcPr>
          <w:p w14:paraId="1378AB0C" w14:textId="77777777" w:rsidR="009442FE" w:rsidRDefault="004977FF">
            <w:pPr>
              <w:spacing w:after="0"/>
              <w:rPr>
                <w:rFonts w:ascii="Arial" w:hAnsi="Arial" w:cs="Arial"/>
              </w:rPr>
            </w:pPr>
            <w:ins w:id="571" w:author="Apple" w:date="2020-02-25T21:06:00Z">
              <w:r>
                <w:rPr>
                  <w:rFonts w:ascii="Arial" w:hAnsi="Arial" w:cs="Arial"/>
                </w:rPr>
                <w:t>Return CHO</w:t>
              </w:r>
            </w:ins>
          </w:p>
        </w:tc>
        <w:tc>
          <w:tcPr>
            <w:tcW w:w="6375" w:type="dxa"/>
          </w:tcPr>
          <w:p w14:paraId="1746A009" w14:textId="77777777" w:rsidR="009442FE" w:rsidRDefault="004977FF">
            <w:pPr>
              <w:spacing w:after="0"/>
              <w:rPr>
                <w:ins w:id="572" w:author="Apple" w:date="2020-02-25T21:11:00Z"/>
                <w:rFonts w:ascii="Arial" w:hAnsi="Arial" w:cs="Arial"/>
                <w:lang w:val="en-US" w:eastAsia="zh-CN"/>
              </w:rPr>
            </w:pPr>
            <w:ins w:id="573" w:author="Apple" w:date="2020-02-25T21:10:00Z">
              <w:r>
                <w:rPr>
                  <w:rFonts w:ascii="Arial" w:hAnsi="Arial" w:cs="Arial"/>
                  <w:lang w:val="en-US" w:eastAsia="zh-CN"/>
                </w:rPr>
                <w:t xml:space="preserve">Consecutive CHO /return CHO should be considered </w:t>
              </w:r>
            </w:ins>
            <w:ins w:id="574" w:author="Apple" w:date="2020-02-26T10:42:00Z">
              <w:r>
                <w:rPr>
                  <w:rFonts w:ascii="Arial" w:hAnsi="Arial" w:cs="Arial"/>
                  <w:lang w:val="en-US" w:eastAsia="zh-CN"/>
                </w:rPr>
                <w:t xml:space="preserve">for </w:t>
              </w:r>
            </w:ins>
            <w:ins w:id="575" w:author="Apple" w:date="2020-02-25T21:11:00Z">
              <w:r>
                <w:rPr>
                  <w:rFonts w:ascii="Arial" w:hAnsi="Arial" w:cs="Arial"/>
                  <w:lang w:val="en-US" w:eastAsia="zh-CN"/>
                </w:rPr>
                <w:t xml:space="preserve">FR2 mobility performance enhancement. </w:t>
              </w:r>
            </w:ins>
          </w:p>
          <w:p w14:paraId="0B764759" w14:textId="77777777" w:rsidR="009442FE" w:rsidRDefault="009442FE">
            <w:pPr>
              <w:spacing w:after="0"/>
              <w:rPr>
                <w:rFonts w:ascii="Arial" w:hAnsi="Arial" w:cs="Arial"/>
                <w:lang w:val="en-US" w:eastAsia="zh-CN"/>
              </w:rPr>
            </w:pPr>
          </w:p>
        </w:tc>
      </w:tr>
      <w:tr w:rsidR="009442FE" w14:paraId="11406D9E" w14:textId="77777777">
        <w:tc>
          <w:tcPr>
            <w:tcW w:w="1555" w:type="dxa"/>
          </w:tcPr>
          <w:p w14:paraId="1DCC8907" w14:textId="77777777" w:rsidR="009442FE" w:rsidRDefault="004977FF">
            <w:pPr>
              <w:spacing w:after="0"/>
              <w:rPr>
                <w:rFonts w:ascii="Arial" w:hAnsi="Arial" w:cs="Arial"/>
              </w:rPr>
            </w:pPr>
            <w:ins w:id="576" w:author="LG (HongSuk)" w:date="2020-02-26T16:23:00Z">
              <w:r>
                <w:rPr>
                  <w:rFonts w:ascii="Arial" w:hAnsi="Arial" w:cs="Arial" w:hint="eastAsia"/>
                  <w:lang w:eastAsia="ko-KR"/>
                </w:rPr>
                <w:t>LG</w:t>
              </w:r>
            </w:ins>
          </w:p>
        </w:tc>
        <w:tc>
          <w:tcPr>
            <w:tcW w:w="1701" w:type="dxa"/>
          </w:tcPr>
          <w:p w14:paraId="4AB18B50" w14:textId="77777777" w:rsidR="009442FE" w:rsidRDefault="009442FE">
            <w:pPr>
              <w:spacing w:after="0"/>
              <w:rPr>
                <w:rFonts w:ascii="Arial" w:hAnsi="Arial" w:cs="Arial"/>
              </w:rPr>
            </w:pPr>
          </w:p>
        </w:tc>
        <w:tc>
          <w:tcPr>
            <w:tcW w:w="6375" w:type="dxa"/>
          </w:tcPr>
          <w:p w14:paraId="183A57A1" w14:textId="77777777" w:rsidR="009442FE" w:rsidRDefault="004977FF">
            <w:pPr>
              <w:spacing w:after="0"/>
              <w:rPr>
                <w:rFonts w:ascii="Arial" w:hAnsi="Arial" w:cs="Arial"/>
              </w:rPr>
            </w:pPr>
            <w:ins w:id="577" w:author="LG (HongSuk)" w:date="2020-02-26T16:23:00Z">
              <w:r>
                <w:rPr>
                  <w:rFonts w:ascii="Arial" w:hAnsi="Arial" w:cs="Arial" w:hint="eastAsia"/>
                  <w:lang w:eastAsia="ko-KR"/>
                </w:rPr>
                <w:t xml:space="preserve">We can discuss </w:t>
              </w:r>
              <w:r>
                <w:rPr>
                  <w:rFonts w:ascii="Arial" w:hAnsi="Arial" w:cs="Arial"/>
                  <w:lang w:eastAsia="ko-KR"/>
                </w:rPr>
                <w:t xml:space="preserve">later </w:t>
              </w:r>
              <w:r>
                <w:rPr>
                  <w:rFonts w:ascii="Arial" w:hAnsi="Arial" w:cs="Arial" w:hint="eastAsia"/>
                  <w:lang w:eastAsia="ko-KR"/>
                </w:rPr>
                <w:t xml:space="preserve">to reduce interruption </w:t>
              </w:r>
              <w:r>
                <w:rPr>
                  <w:rFonts w:ascii="Arial" w:hAnsi="Arial" w:cs="Arial"/>
                  <w:lang w:eastAsia="ko-KR"/>
                </w:rPr>
                <w:t>for FR2 mobility. Considering the real mobility scenario, in our view, this is not an urgent issue to be required promptly and we think this issue can be simply handled by DAPS HO later.</w:t>
              </w:r>
            </w:ins>
          </w:p>
        </w:tc>
      </w:tr>
      <w:tr w:rsidR="009442FE" w14:paraId="2DA80295" w14:textId="77777777">
        <w:tc>
          <w:tcPr>
            <w:tcW w:w="1555" w:type="dxa"/>
          </w:tcPr>
          <w:p w14:paraId="6FBA0DBA" w14:textId="77777777" w:rsidR="009442FE" w:rsidRDefault="00106E8E">
            <w:pPr>
              <w:spacing w:after="0"/>
              <w:rPr>
                <w:rFonts w:ascii="Arial" w:hAnsi="Arial" w:cs="Arial"/>
              </w:rPr>
            </w:pPr>
            <w:ins w:id="578" w:author="Stanczak, Jedrzej (Nokia - PL/Wroclaw)" w:date="2020-02-26T14:45:00Z">
              <w:r>
                <w:rPr>
                  <w:rFonts w:ascii="Arial" w:hAnsi="Arial" w:cs="Arial"/>
                </w:rPr>
                <w:t>Nokia</w:t>
              </w:r>
            </w:ins>
          </w:p>
        </w:tc>
        <w:tc>
          <w:tcPr>
            <w:tcW w:w="1701" w:type="dxa"/>
          </w:tcPr>
          <w:p w14:paraId="4FAD95C6" w14:textId="77777777" w:rsidR="009442FE" w:rsidRDefault="00106E8E">
            <w:pPr>
              <w:spacing w:after="0"/>
              <w:rPr>
                <w:rFonts w:ascii="Arial" w:hAnsi="Arial" w:cs="Arial"/>
              </w:rPr>
            </w:pPr>
            <w:ins w:id="579" w:author="Stanczak, Jedrzej (Nokia - PL/Wroclaw)" w:date="2020-02-26T14:45:00Z">
              <w:r>
                <w:rPr>
                  <w:rFonts w:ascii="Arial" w:hAnsi="Arial" w:cs="Arial"/>
                </w:rPr>
                <w:t>Yes</w:t>
              </w:r>
            </w:ins>
          </w:p>
        </w:tc>
        <w:tc>
          <w:tcPr>
            <w:tcW w:w="6375" w:type="dxa"/>
          </w:tcPr>
          <w:p w14:paraId="5157BAD9" w14:textId="77777777" w:rsidR="009442FE" w:rsidRDefault="00106E8E">
            <w:pPr>
              <w:spacing w:after="0"/>
              <w:rPr>
                <w:rFonts w:ascii="Arial" w:hAnsi="Arial" w:cs="Arial"/>
              </w:rPr>
            </w:pPr>
            <w:ins w:id="580" w:author="Stanczak, Jedrzej (Nokia - PL/Wroclaw)" w:date="2020-02-26T14:45:00Z">
              <w:r>
                <w:rPr>
                  <w:rFonts w:ascii="Arial" w:hAnsi="Arial" w:cs="Arial"/>
                </w:rPr>
                <w:t xml:space="preserve">Ideally, </w:t>
              </w:r>
            </w:ins>
            <w:ins w:id="581" w:author="Stanczak, Jedrzej (Nokia - PL/Wroclaw)" w:date="2020-02-26T14:46:00Z">
              <w:r w:rsidRPr="00106E8E">
                <w:rPr>
                  <w:rFonts w:ascii="Arial" w:hAnsi="Arial" w:cs="Arial"/>
                </w:rPr>
                <w:t>a study to define what kind of specific problems need to be addressed for FR2</w:t>
              </w:r>
              <w:r>
                <w:rPr>
                  <w:rFonts w:ascii="Arial" w:hAnsi="Arial" w:cs="Arial"/>
                </w:rPr>
                <w:t xml:space="preserve"> shall be done</w:t>
              </w:r>
              <w:r w:rsidRPr="00106E8E">
                <w:rPr>
                  <w:rFonts w:ascii="Arial" w:hAnsi="Arial" w:cs="Arial"/>
                </w:rPr>
                <w:t xml:space="preserve"> and then check if the existing solutions (e.g. DAPS HO</w:t>
              </w:r>
              <w:r>
                <w:rPr>
                  <w:rFonts w:ascii="Arial" w:hAnsi="Arial" w:cs="Arial"/>
                </w:rPr>
                <w:t>, RACH-less</w:t>
              </w:r>
              <w:r w:rsidRPr="00106E8E">
                <w:rPr>
                  <w:rFonts w:ascii="Arial" w:hAnsi="Arial" w:cs="Arial"/>
                </w:rPr>
                <w:t xml:space="preserve">) may accomplish that from higher protocol layers point of view and perhaps </w:t>
              </w:r>
            </w:ins>
            <w:ins w:id="582" w:author="Stanczak, Jedrzej (Nokia - PL/Wroclaw)" w:date="2020-02-26T14:48:00Z">
              <w:r>
                <w:rPr>
                  <w:rFonts w:ascii="Arial" w:hAnsi="Arial" w:cs="Arial"/>
                </w:rPr>
                <w:t xml:space="preserve">“just” </w:t>
              </w:r>
            </w:ins>
            <w:ins w:id="583" w:author="Stanczak, Jedrzej (Nokia - PL/Wroclaw)" w:date="2020-02-26T14:46:00Z">
              <w:r w:rsidRPr="00106E8E">
                <w:rPr>
                  <w:rFonts w:ascii="Arial" w:hAnsi="Arial" w:cs="Arial"/>
                </w:rPr>
                <w:t>RAN4</w:t>
              </w:r>
            </w:ins>
            <w:ins w:id="584" w:author="Stanczak, Jedrzej (Nokia - PL/Wroclaw)" w:date="2020-02-26T14:48:00Z">
              <w:r>
                <w:rPr>
                  <w:rFonts w:ascii="Arial" w:hAnsi="Arial" w:cs="Arial"/>
                </w:rPr>
                <w:t xml:space="preserve"> part remains</w:t>
              </w:r>
            </w:ins>
            <w:ins w:id="585" w:author="Stanczak, Jedrzej (Nokia - PL/Wroclaw)" w:date="2020-02-26T14:46:00Z">
              <w:r w:rsidRPr="00106E8E">
                <w:rPr>
                  <w:rFonts w:ascii="Arial" w:hAnsi="Arial" w:cs="Arial"/>
                </w:rPr>
                <w:t xml:space="preserve"> on corresponding requirements. </w:t>
              </w:r>
            </w:ins>
          </w:p>
        </w:tc>
      </w:tr>
      <w:tr w:rsidR="009442FE" w14:paraId="33EE1050" w14:textId="77777777">
        <w:tc>
          <w:tcPr>
            <w:tcW w:w="1555" w:type="dxa"/>
          </w:tcPr>
          <w:p w14:paraId="2177C940" w14:textId="77777777" w:rsidR="009442FE" w:rsidRDefault="009442FE">
            <w:pPr>
              <w:spacing w:after="0"/>
              <w:rPr>
                <w:rFonts w:ascii="Arial" w:hAnsi="Arial" w:cs="Arial"/>
              </w:rPr>
            </w:pPr>
          </w:p>
        </w:tc>
        <w:tc>
          <w:tcPr>
            <w:tcW w:w="1701" w:type="dxa"/>
          </w:tcPr>
          <w:p w14:paraId="0B705BCB" w14:textId="77777777" w:rsidR="009442FE" w:rsidRDefault="009442FE">
            <w:pPr>
              <w:spacing w:after="0"/>
              <w:rPr>
                <w:rFonts w:ascii="Arial" w:hAnsi="Arial" w:cs="Arial"/>
              </w:rPr>
            </w:pPr>
          </w:p>
        </w:tc>
        <w:tc>
          <w:tcPr>
            <w:tcW w:w="6375" w:type="dxa"/>
          </w:tcPr>
          <w:p w14:paraId="707E2F6B" w14:textId="77777777" w:rsidR="009442FE" w:rsidRDefault="009442FE">
            <w:pPr>
              <w:spacing w:after="0"/>
              <w:rPr>
                <w:rFonts w:ascii="Arial" w:hAnsi="Arial" w:cs="Arial"/>
              </w:rPr>
            </w:pPr>
          </w:p>
        </w:tc>
      </w:tr>
      <w:tr w:rsidR="009442FE" w14:paraId="1CD96AAF" w14:textId="77777777">
        <w:tc>
          <w:tcPr>
            <w:tcW w:w="1555" w:type="dxa"/>
          </w:tcPr>
          <w:p w14:paraId="4EF48B07" w14:textId="77777777" w:rsidR="009442FE" w:rsidRDefault="009442FE">
            <w:pPr>
              <w:spacing w:after="0"/>
              <w:rPr>
                <w:rFonts w:ascii="Arial" w:hAnsi="Arial" w:cs="Arial"/>
              </w:rPr>
            </w:pPr>
          </w:p>
        </w:tc>
        <w:tc>
          <w:tcPr>
            <w:tcW w:w="1701" w:type="dxa"/>
          </w:tcPr>
          <w:p w14:paraId="16866DB4" w14:textId="77777777" w:rsidR="009442FE" w:rsidRDefault="009442FE">
            <w:pPr>
              <w:spacing w:after="0"/>
              <w:rPr>
                <w:rFonts w:ascii="Arial" w:hAnsi="Arial" w:cs="Arial"/>
              </w:rPr>
            </w:pPr>
          </w:p>
        </w:tc>
        <w:tc>
          <w:tcPr>
            <w:tcW w:w="6375" w:type="dxa"/>
          </w:tcPr>
          <w:p w14:paraId="3E2B43EB" w14:textId="77777777" w:rsidR="009442FE" w:rsidRDefault="009442FE">
            <w:pPr>
              <w:spacing w:after="0"/>
              <w:rPr>
                <w:rFonts w:ascii="Arial" w:hAnsi="Arial" w:cs="Arial"/>
              </w:rPr>
            </w:pPr>
          </w:p>
        </w:tc>
      </w:tr>
    </w:tbl>
    <w:p w14:paraId="5BDE8D05" w14:textId="77777777" w:rsidR="009442FE" w:rsidRDefault="009442FE">
      <w:pPr>
        <w:rPr>
          <w:rFonts w:ascii="Arial" w:hAnsi="Arial" w:cs="Arial"/>
          <w:lang w:eastAsia="ko-KR"/>
        </w:rPr>
      </w:pPr>
    </w:p>
    <w:p w14:paraId="03D4E3AB" w14:textId="77777777" w:rsidR="009442FE" w:rsidRDefault="004977FF">
      <w:pPr>
        <w:pStyle w:val="1"/>
        <w:rPr>
          <w:rFonts w:cs="Arial"/>
        </w:rPr>
      </w:pPr>
      <w:r>
        <w:rPr>
          <w:rFonts w:cs="Arial"/>
        </w:rPr>
        <w:t>3</w:t>
      </w:r>
      <w:r>
        <w:rPr>
          <w:rFonts w:cs="Arial"/>
        </w:rPr>
        <w:tab/>
        <w:t>Summary</w:t>
      </w:r>
    </w:p>
    <w:p w14:paraId="192ECB59" w14:textId="77777777" w:rsidR="009442FE" w:rsidRDefault="004977FF">
      <w:pPr>
        <w:rPr>
          <w:rFonts w:ascii="Arial" w:hAnsi="Arial" w:cs="Arial"/>
          <w:lang w:eastAsia="ko-KR"/>
        </w:rPr>
      </w:pPr>
      <w:r>
        <w:rPr>
          <w:rFonts w:ascii="Arial" w:hAnsi="Arial" w:cs="Arial"/>
          <w:lang w:eastAsia="ko-KR"/>
        </w:rPr>
        <w:t>TBD</w:t>
      </w:r>
    </w:p>
    <w:p w14:paraId="333BDFF6" w14:textId="77777777" w:rsidR="009442FE" w:rsidRDefault="009442FE">
      <w:pPr>
        <w:rPr>
          <w:rFonts w:ascii="Arial" w:hAnsi="Arial" w:cs="Arial"/>
          <w:b/>
        </w:rPr>
      </w:pPr>
    </w:p>
    <w:p w14:paraId="1B0BB6E9" w14:textId="77777777" w:rsidR="009442FE" w:rsidRDefault="009442FE">
      <w:pPr>
        <w:rPr>
          <w:rFonts w:ascii="Arial" w:hAnsi="Arial" w:cs="Arial"/>
          <w:b/>
        </w:rPr>
      </w:pPr>
    </w:p>
    <w:p w14:paraId="2B74DA9E" w14:textId="77777777" w:rsidR="009442FE" w:rsidRDefault="004977FF">
      <w:pPr>
        <w:pStyle w:val="1"/>
        <w:rPr>
          <w:rFonts w:cs="Arial"/>
        </w:rPr>
      </w:pPr>
      <w:r>
        <w:rPr>
          <w:rFonts w:cs="Arial"/>
        </w:rPr>
        <w:t>Reference</w:t>
      </w:r>
    </w:p>
    <w:p w14:paraId="3CF3AE4C" w14:textId="77777777" w:rsidR="009442FE" w:rsidRDefault="004977FF">
      <w:pPr>
        <w:rPr>
          <w:rFonts w:ascii="Arial" w:hAnsi="Arial" w:cs="Arial"/>
        </w:rPr>
      </w:pPr>
      <w:r>
        <w:rPr>
          <w:rFonts w:ascii="Arial" w:hAnsi="Arial" w:cs="Arial"/>
        </w:rPr>
        <w:t>[1]</w:t>
      </w:r>
      <w:r>
        <w:rPr>
          <w:rFonts w:ascii="Arial" w:hAnsi="Arial" w:cs="Arial"/>
        </w:rPr>
        <w:tab/>
        <w:t>R2-2001520</w:t>
      </w:r>
      <w:r>
        <w:rPr>
          <w:rFonts w:ascii="Arial" w:hAnsi="Arial" w:cs="Arial"/>
        </w:rPr>
        <w:tab/>
        <w:t>Interruption Time Reduction in Release 16</w:t>
      </w:r>
      <w:r>
        <w:rPr>
          <w:rFonts w:ascii="Arial" w:hAnsi="Arial" w:cs="Arial"/>
        </w:rPr>
        <w:tab/>
        <w:t xml:space="preserve">Samsung, KDDI, KT, LG </w:t>
      </w:r>
      <w:proofErr w:type="spellStart"/>
      <w:r>
        <w:rPr>
          <w:rFonts w:ascii="Arial" w:hAnsi="Arial" w:cs="Arial"/>
        </w:rPr>
        <w:t>Uplus</w:t>
      </w:r>
      <w:proofErr w:type="spellEnd"/>
      <w:r>
        <w:rPr>
          <w:rFonts w:ascii="Arial" w:hAnsi="Arial" w:cs="Arial"/>
        </w:rPr>
        <w:t>, Verizon Wireless, ZTE</w:t>
      </w:r>
    </w:p>
    <w:p w14:paraId="6B727DB6" w14:textId="77777777" w:rsidR="009442FE" w:rsidRDefault="004977FF">
      <w:pPr>
        <w:rPr>
          <w:rFonts w:ascii="Arial" w:hAnsi="Arial" w:cs="Arial"/>
        </w:rPr>
      </w:pPr>
      <w:r>
        <w:rPr>
          <w:rFonts w:ascii="Arial" w:hAnsi="Arial" w:cs="Arial"/>
        </w:rPr>
        <w:t>[2]</w:t>
      </w:r>
      <w:r>
        <w:rPr>
          <w:rFonts w:ascii="Arial" w:hAnsi="Arial" w:cs="Arial"/>
        </w:rPr>
        <w:tab/>
        <w:t>R2-2001530</w:t>
      </w:r>
      <w:r>
        <w:rPr>
          <w:rFonts w:ascii="Arial" w:hAnsi="Arial" w:cs="Arial"/>
        </w:rPr>
        <w:tab/>
        <w:t>RAN4 requirements for Make-Before-Break</w:t>
      </w:r>
      <w:r>
        <w:rPr>
          <w:rFonts w:ascii="Arial" w:hAnsi="Arial" w:cs="Arial"/>
        </w:rPr>
        <w:tab/>
        <w:t>Samsung</w:t>
      </w:r>
    </w:p>
    <w:p w14:paraId="224DA2BC" w14:textId="77777777" w:rsidR="009442FE" w:rsidRDefault="009442FE"/>
    <w:sectPr w:rsidR="009442F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6FC4" w14:textId="77777777" w:rsidR="000B2A28" w:rsidRDefault="000B2A28" w:rsidP="00106E8E">
      <w:pPr>
        <w:spacing w:after="0" w:line="240" w:lineRule="auto"/>
      </w:pPr>
      <w:r>
        <w:separator/>
      </w:r>
    </w:p>
  </w:endnote>
  <w:endnote w:type="continuationSeparator" w:id="0">
    <w:p w14:paraId="210722EE" w14:textId="77777777" w:rsidR="000B2A28" w:rsidRDefault="000B2A28" w:rsidP="0010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auto"/>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31C8" w14:textId="77777777" w:rsidR="000B2A28" w:rsidRDefault="000B2A28" w:rsidP="00106E8E">
      <w:pPr>
        <w:spacing w:after="0" w:line="240" w:lineRule="auto"/>
      </w:pPr>
      <w:r>
        <w:separator/>
      </w:r>
    </w:p>
  </w:footnote>
  <w:footnote w:type="continuationSeparator" w:id="0">
    <w:p w14:paraId="59355264" w14:textId="77777777" w:rsidR="000B2A28" w:rsidRDefault="000B2A28" w:rsidP="0010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67817BF5"/>
    <w:multiLevelType w:val="multilevel"/>
    <w:tmpl w:val="67817BF5"/>
    <w:lvl w:ilvl="0">
      <w:start w:val="2"/>
      <w:numFmt w:val="bullet"/>
      <w:lvlText w:val="-"/>
      <w:lvlJc w:val="left"/>
      <w:pPr>
        <w:ind w:left="760" w:hanging="360"/>
      </w:pPr>
      <w:rPr>
        <w:rFonts w:ascii="Arial" w:eastAsia="바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sh23">
    <w15:presenceInfo w15:providerId="None" w15:userId="kimsh23"/>
  </w15:person>
  <w15:person w15:author="Apple">
    <w15:presenceInfo w15:providerId="None" w15:userId="Apple"/>
  </w15:person>
  <w15:person w15:author="LG (HongSuk)">
    <w15:presenceInfo w15:providerId="None" w15:userId="LG (HongSuk)"/>
  </w15:person>
  <w15:person w15:author="KDDI">
    <w15:presenceInfo w15:providerId="None" w15:userId="KDDI"/>
  </w15:person>
  <w15:person w15:author="ZTE-ZMJ">
    <w15:presenceInfo w15:providerId="None" w15:userId="ZTE-ZMJ"/>
  </w15:person>
  <w15:person w15:author="Stanczak, Jedrzej (Nokia - PL/Wroclaw)">
    <w15:presenceInfo w15:providerId="AD" w15:userId="S::jedrzej.stanczak@nokia.com::a028991b-5f18-469c-bbcb-44d76b02d404"/>
  </w15:person>
  <w15:person w15:author="OPPO">
    <w15:presenceInfo w15:providerId="None" w15:userId="OPPO"/>
  </w15:person>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zUyszCwMDWytDBT0lEKTi0uzszPAykwrAUAkFN5NywAAAA="/>
  </w:docVars>
  <w:rsids>
    <w:rsidRoot w:val="000B7BCF"/>
    <w:rsid w:val="00001313"/>
    <w:rsid w:val="00001A24"/>
    <w:rsid w:val="00016E90"/>
    <w:rsid w:val="00023FE1"/>
    <w:rsid w:val="00025CAA"/>
    <w:rsid w:val="00025EB7"/>
    <w:rsid w:val="00026163"/>
    <w:rsid w:val="00027E9F"/>
    <w:rsid w:val="00033397"/>
    <w:rsid w:val="00036A85"/>
    <w:rsid w:val="00040095"/>
    <w:rsid w:val="00042337"/>
    <w:rsid w:val="0004393C"/>
    <w:rsid w:val="00044A21"/>
    <w:rsid w:val="00050EEB"/>
    <w:rsid w:val="0005343D"/>
    <w:rsid w:val="000548FC"/>
    <w:rsid w:val="00055729"/>
    <w:rsid w:val="00065106"/>
    <w:rsid w:val="000656C6"/>
    <w:rsid w:val="0006582C"/>
    <w:rsid w:val="000658D1"/>
    <w:rsid w:val="000665E2"/>
    <w:rsid w:val="00066E93"/>
    <w:rsid w:val="000721ED"/>
    <w:rsid w:val="00073C25"/>
    <w:rsid w:val="00076C09"/>
    <w:rsid w:val="00076CE7"/>
    <w:rsid w:val="00080512"/>
    <w:rsid w:val="00087D20"/>
    <w:rsid w:val="00090468"/>
    <w:rsid w:val="0009078A"/>
    <w:rsid w:val="0009151D"/>
    <w:rsid w:val="00095799"/>
    <w:rsid w:val="000A5DC9"/>
    <w:rsid w:val="000B15D2"/>
    <w:rsid w:val="000B2A28"/>
    <w:rsid w:val="000B7BCF"/>
    <w:rsid w:val="000C1610"/>
    <w:rsid w:val="000C1DC9"/>
    <w:rsid w:val="000C4661"/>
    <w:rsid w:val="000C522B"/>
    <w:rsid w:val="000C7A74"/>
    <w:rsid w:val="000D1C3C"/>
    <w:rsid w:val="000D2C9E"/>
    <w:rsid w:val="000D58AB"/>
    <w:rsid w:val="000E2703"/>
    <w:rsid w:val="000E731C"/>
    <w:rsid w:val="000E76EC"/>
    <w:rsid w:val="000E7F88"/>
    <w:rsid w:val="000F09DB"/>
    <w:rsid w:val="000F0E7B"/>
    <w:rsid w:val="000F16F5"/>
    <w:rsid w:val="000F25E9"/>
    <w:rsid w:val="000F29D0"/>
    <w:rsid w:val="000F4184"/>
    <w:rsid w:val="000F5175"/>
    <w:rsid w:val="000F73A2"/>
    <w:rsid w:val="001015C3"/>
    <w:rsid w:val="00101F09"/>
    <w:rsid w:val="001029D4"/>
    <w:rsid w:val="0010479D"/>
    <w:rsid w:val="001059B9"/>
    <w:rsid w:val="00106D9B"/>
    <w:rsid w:val="00106E25"/>
    <w:rsid w:val="00106E8E"/>
    <w:rsid w:val="001070D6"/>
    <w:rsid w:val="001077E2"/>
    <w:rsid w:val="00112F1A"/>
    <w:rsid w:val="00117E0A"/>
    <w:rsid w:val="00121A9D"/>
    <w:rsid w:val="00125389"/>
    <w:rsid w:val="0012595C"/>
    <w:rsid w:val="0012661A"/>
    <w:rsid w:val="001315D2"/>
    <w:rsid w:val="00131AD5"/>
    <w:rsid w:val="00131D33"/>
    <w:rsid w:val="001326C2"/>
    <w:rsid w:val="00133FC0"/>
    <w:rsid w:val="001357F7"/>
    <w:rsid w:val="00140130"/>
    <w:rsid w:val="00140758"/>
    <w:rsid w:val="001434E6"/>
    <w:rsid w:val="00145075"/>
    <w:rsid w:val="00145E81"/>
    <w:rsid w:val="00150022"/>
    <w:rsid w:val="00151C7C"/>
    <w:rsid w:val="00153844"/>
    <w:rsid w:val="00153C1D"/>
    <w:rsid w:val="00160A0E"/>
    <w:rsid w:val="001610D0"/>
    <w:rsid w:val="00162BE6"/>
    <w:rsid w:val="00162F06"/>
    <w:rsid w:val="00163101"/>
    <w:rsid w:val="00163DDD"/>
    <w:rsid w:val="00166A67"/>
    <w:rsid w:val="001741A0"/>
    <w:rsid w:val="00175FA0"/>
    <w:rsid w:val="00194CD0"/>
    <w:rsid w:val="00197620"/>
    <w:rsid w:val="001A010B"/>
    <w:rsid w:val="001A0627"/>
    <w:rsid w:val="001A3BC4"/>
    <w:rsid w:val="001A729B"/>
    <w:rsid w:val="001B49C9"/>
    <w:rsid w:val="001B4AAF"/>
    <w:rsid w:val="001B6DAF"/>
    <w:rsid w:val="001C0ACA"/>
    <w:rsid w:val="001C467F"/>
    <w:rsid w:val="001C4F79"/>
    <w:rsid w:val="001C5BDB"/>
    <w:rsid w:val="001C6DD7"/>
    <w:rsid w:val="001D1FCA"/>
    <w:rsid w:val="001D3A94"/>
    <w:rsid w:val="001D6012"/>
    <w:rsid w:val="001E1A0A"/>
    <w:rsid w:val="001E22B7"/>
    <w:rsid w:val="001E3E51"/>
    <w:rsid w:val="001E7F54"/>
    <w:rsid w:val="001F168B"/>
    <w:rsid w:val="001F2031"/>
    <w:rsid w:val="001F2530"/>
    <w:rsid w:val="001F2A0C"/>
    <w:rsid w:val="001F2B44"/>
    <w:rsid w:val="001F39E8"/>
    <w:rsid w:val="001F3D5E"/>
    <w:rsid w:val="001F671B"/>
    <w:rsid w:val="001F7831"/>
    <w:rsid w:val="00202876"/>
    <w:rsid w:val="00204045"/>
    <w:rsid w:val="00206727"/>
    <w:rsid w:val="0020712B"/>
    <w:rsid w:val="00212FB0"/>
    <w:rsid w:val="00214BD3"/>
    <w:rsid w:val="0021664E"/>
    <w:rsid w:val="00220B24"/>
    <w:rsid w:val="002218C5"/>
    <w:rsid w:val="00221FE3"/>
    <w:rsid w:val="0022606D"/>
    <w:rsid w:val="00231728"/>
    <w:rsid w:val="002334FD"/>
    <w:rsid w:val="00233C1A"/>
    <w:rsid w:val="00237CA9"/>
    <w:rsid w:val="00237FF5"/>
    <w:rsid w:val="00246343"/>
    <w:rsid w:val="00250BD0"/>
    <w:rsid w:val="00250D15"/>
    <w:rsid w:val="00255ABB"/>
    <w:rsid w:val="002610D8"/>
    <w:rsid w:val="00261D26"/>
    <w:rsid w:val="00263E5C"/>
    <w:rsid w:val="002705D0"/>
    <w:rsid w:val="002747EC"/>
    <w:rsid w:val="002800A8"/>
    <w:rsid w:val="00280F8E"/>
    <w:rsid w:val="00283741"/>
    <w:rsid w:val="00283E5C"/>
    <w:rsid w:val="002855BF"/>
    <w:rsid w:val="002902A3"/>
    <w:rsid w:val="00291094"/>
    <w:rsid w:val="0029324C"/>
    <w:rsid w:val="00295D82"/>
    <w:rsid w:val="002968AA"/>
    <w:rsid w:val="00296A0A"/>
    <w:rsid w:val="002A0FA3"/>
    <w:rsid w:val="002A385C"/>
    <w:rsid w:val="002A7C2A"/>
    <w:rsid w:val="002B070D"/>
    <w:rsid w:val="002B7944"/>
    <w:rsid w:val="002C55F5"/>
    <w:rsid w:val="002D19E1"/>
    <w:rsid w:val="002D1D52"/>
    <w:rsid w:val="002D215B"/>
    <w:rsid w:val="002D5F48"/>
    <w:rsid w:val="002D6456"/>
    <w:rsid w:val="002E0195"/>
    <w:rsid w:val="002E317F"/>
    <w:rsid w:val="002F0D22"/>
    <w:rsid w:val="002F0F1F"/>
    <w:rsid w:val="002F1C87"/>
    <w:rsid w:val="002F7475"/>
    <w:rsid w:val="0030263B"/>
    <w:rsid w:val="00303270"/>
    <w:rsid w:val="00305587"/>
    <w:rsid w:val="00310AD9"/>
    <w:rsid w:val="00310CB1"/>
    <w:rsid w:val="00316EF8"/>
    <w:rsid w:val="003172DC"/>
    <w:rsid w:val="00317A9A"/>
    <w:rsid w:val="003205B7"/>
    <w:rsid w:val="00322B29"/>
    <w:rsid w:val="00323BAA"/>
    <w:rsid w:val="00325AE3"/>
    <w:rsid w:val="00325EA1"/>
    <w:rsid w:val="00326069"/>
    <w:rsid w:val="00330A0B"/>
    <w:rsid w:val="00330F24"/>
    <w:rsid w:val="003317EE"/>
    <w:rsid w:val="0033484D"/>
    <w:rsid w:val="00334A35"/>
    <w:rsid w:val="003442E6"/>
    <w:rsid w:val="0035462D"/>
    <w:rsid w:val="00354FBE"/>
    <w:rsid w:val="0035524C"/>
    <w:rsid w:val="00356164"/>
    <w:rsid w:val="00364B41"/>
    <w:rsid w:val="00372025"/>
    <w:rsid w:val="003761FB"/>
    <w:rsid w:val="00381D38"/>
    <w:rsid w:val="0038512A"/>
    <w:rsid w:val="00386772"/>
    <w:rsid w:val="00392DE8"/>
    <w:rsid w:val="003A296A"/>
    <w:rsid w:val="003A3C2C"/>
    <w:rsid w:val="003A41EF"/>
    <w:rsid w:val="003B00CF"/>
    <w:rsid w:val="003B00E6"/>
    <w:rsid w:val="003B041C"/>
    <w:rsid w:val="003B240B"/>
    <w:rsid w:val="003B2A2A"/>
    <w:rsid w:val="003B40AD"/>
    <w:rsid w:val="003B418A"/>
    <w:rsid w:val="003C0108"/>
    <w:rsid w:val="003C1502"/>
    <w:rsid w:val="003C1A0E"/>
    <w:rsid w:val="003C4E37"/>
    <w:rsid w:val="003D2077"/>
    <w:rsid w:val="003E1261"/>
    <w:rsid w:val="003E16BE"/>
    <w:rsid w:val="003E2119"/>
    <w:rsid w:val="003E24D7"/>
    <w:rsid w:val="003E4037"/>
    <w:rsid w:val="003E50A0"/>
    <w:rsid w:val="003E6958"/>
    <w:rsid w:val="003E7387"/>
    <w:rsid w:val="003F0E70"/>
    <w:rsid w:val="003F1057"/>
    <w:rsid w:val="003F2619"/>
    <w:rsid w:val="003F4BA3"/>
    <w:rsid w:val="003F4E28"/>
    <w:rsid w:val="003F6D98"/>
    <w:rsid w:val="004006E8"/>
    <w:rsid w:val="00401855"/>
    <w:rsid w:val="00405E79"/>
    <w:rsid w:val="00407274"/>
    <w:rsid w:val="00407C8F"/>
    <w:rsid w:val="00410BCA"/>
    <w:rsid w:val="00411D61"/>
    <w:rsid w:val="00415A22"/>
    <w:rsid w:val="004176F8"/>
    <w:rsid w:val="004212EF"/>
    <w:rsid w:val="004224F8"/>
    <w:rsid w:val="004249B8"/>
    <w:rsid w:val="00427A4E"/>
    <w:rsid w:val="004318CD"/>
    <w:rsid w:val="00432F99"/>
    <w:rsid w:val="0043371B"/>
    <w:rsid w:val="00433CFB"/>
    <w:rsid w:val="0043423D"/>
    <w:rsid w:val="00436F3E"/>
    <w:rsid w:val="004413A7"/>
    <w:rsid w:val="0044363C"/>
    <w:rsid w:val="00445CCE"/>
    <w:rsid w:val="00446A33"/>
    <w:rsid w:val="004512BD"/>
    <w:rsid w:val="00452B6C"/>
    <w:rsid w:val="00461F90"/>
    <w:rsid w:val="00464425"/>
    <w:rsid w:val="00471F31"/>
    <w:rsid w:val="0047699B"/>
    <w:rsid w:val="00477455"/>
    <w:rsid w:val="00482403"/>
    <w:rsid w:val="00482723"/>
    <w:rsid w:val="00483FA8"/>
    <w:rsid w:val="00484B62"/>
    <w:rsid w:val="00492A47"/>
    <w:rsid w:val="00494CF6"/>
    <w:rsid w:val="004977FF"/>
    <w:rsid w:val="004A03B2"/>
    <w:rsid w:val="004A17CA"/>
    <w:rsid w:val="004A1F7B"/>
    <w:rsid w:val="004A4C5A"/>
    <w:rsid w:val="004B0BB3"/>
    <w:rsid w:val="004B0ED2"/>
    <w:rsid w:val="004B4791"/>
    <w:rsid w:val="004B7173"/>
    <w:rsid w:val="004C44D2"/>
    <w:rsid w:val="004C5413"/>
    <w:rsid w:val="004C5AA0"/>
    <w:rsid w:val="004C7302"/>
    <w:rsid w:val="004C7631"/>
    <w:rsid w:val="004D3578"/>
    <w:rsid w:val="004D380D"/>
    <w:rsid w:val="004D5A8E"/>
    <w:rsid w:val="004E1FEA"/>
    <w:rsid w:val="004E213A"/>
    <w:rsid w:val="004E40CD"/>
    <w:rsid w:val="004E6ECF"/>
    <w:rsid w:val="004F28A0"/>
    <w:rsid w:val="004F5BBB"/>
    <w:rsid w:val="00503171"/>
    <w:rsid w:val="0050644E"/>
    <w:rsid w:val="00506C28"/>
    <w:rsid w:val="005070AF"/>
    <w:rsid w:val="00510176"/>
    <w:rsid w:val="00512660"/>
    <w:rsid w:val="00512CA7"/>
    <w:rsid w:val="00513642"/>
    <w:rsid w:val="0051627F"/>
    <w:rsid w:val="00517C98"/>
    <w:rsid w:val="0052273C"/>
    <w:rsid w:val="00523007"/>
    <w:rsid w:val="00525C9F"/>
    <w:rsid w:val="00527128"/>
    <w:rsid w:val="00534300"/>
    <w:rsid w:val="00534DA0"/>
    <w:rsid w:val="005362D5"/>
    <w:rsid w:val="00541BC2"/>
    <w:rsid w:val="00543E6C"/>
    <w:rsid w:val="00545321"/>
    <w:rsid w:val="00545BD9"/>
    <w:rsid w:val="005502AE"/>
    <w:rsid w:val="00552D69"/>
    <w:rsid w:val="005557C7"/>
    <w:rsid w:val="00560B74"/>
    <w:rsid w:val="00563AEF"/>
    <w:rsid w:val="00564081"/>
    <w:rsid w:val="00565087"/>
    <w:rsid w:val="0056573F"/>
    <w:rsid w:val="0056638C"/>
    <w:rsid w:val="00570FDE"/>
    <w:rsid w:val="00572F1C"/>
    <w:rsid w:val="0058073E"/>
    <w:rsid w:val="005841A9"/>
    <w:rsid w:val="0059143D"/>
    <w:rsid w:val="00594520"/>
    <w:rsid w:val="0059630E"/>
    <w:rsid w:val="00596E11"/>
    <w:rsid w:val="005A05E7"/>
    <w:rsid w:val="005A2265"/>
    <w:rsid w:val="005A2A7D"/>
    <w:rsid w:val="005A2E40"/>
    <w:rsid w:val="005A4716"/>
    <w:rsid w:val="005A53BA"/>
    <w:rsid w:val="005A54C6"/>
    <w:rsid w:val="005A5625"/>
    <w:rsid w:val="005A7CDD"/>
    <w:rsid w:val="005B6FC5"/>
    <w:rsid w:val="005C06BF"/>
    <w:rsid w:val="005C081A"/>
    <w:rsid w:val="005C084C"/>
    <w:rsid w:val="005C6847"/>
    <w:rsid w:val="005C6902"/>
    <w:rsid w:val="005C7BA6"/>
    <w:rsid w:val="005D24D1"/>
    <w:rsid w:val="005D7306"/>
    <w:rsid w:val="005E2FF7"/>
    <w:rsid w:val="005E43F5"/>
    <w:rsid w:val="005E6772"/>
    <w:rsid w:val="005F127F"/>
    <w:rsid w:val="005F3B2A"/>
    <w:rsid w:val="005F48D4"/>
    <w:rsid w:val="005F50B8"/>
    <w:rsid w:val="00601DFD"/>
    <w:rsid w:val="00602741"/>
    <w:rsid w:val="00603263"/>
    <w:rsid w:val="00604CCC"/>
    <w:rsid w:val="00606696"/>
    <w:rsid w:val="0060683E"/>
    <w:rsid w:val="00607FA2"/>
    <w:rsid w:val="00611566"/>
    <w:rsid w:val="006150A0"/>
    <w:rsid w:val="00622DC4"/>
    <w:rsid w:val="00627A7B"/>
    <w:rsid w:val="00630529"/>
    <w:rsid w:val="00632ACB"/>
    <w:rsid w:val="006346C7"/>
    <w:rsid w:val="00634706"/>
    <w:rsid w:val="00634F25"/>
    <w:rsid w:val="00642B9D"/>
    <w:rsid w:val="00646D99"/>
    <w:rsid w:val="00650D73"/>
    <w:rsid w:val="006520A1"/>
    <w:rsid w:val="00656910"/>
    <w:rsid w:val="006577FB"/>
    <w:rsid w:val="006606C4"/>
    <w:rsid w:val="006649EC"/>
    <w:rsid w:val="00664FEB"/>
    <w:rsid w:val="006728CE"/>
    <w:rsid w:val="006747C1"/>
    <w:rsid w:val="0067501B"/>
    <w:rsid w:val="00676DB1"/>
    <w:rsid w:val="00677FD5"/>
    <w:rsid w:val="00680135"/>
    <w:rsid w:val="00680537"/>
    <w:rsid w:val="006831CA"/>
    <w:rsid w:val="006877B6"/>
    <w:rsid w:val="00687B05"/>
    <w:rsid w:val="0069055A"/>
    <w:rsid w:val="006921C0"/>
    <w:rsid w:val="006977EE"/>
    <w:rsid w:val="006A3AAC"/>
    <w:rsid w:val="006A5282"/>
    <w:rsid w:val="006A56A0"/>
    <w:rsid w:val="006A7A2A"/>
    <w:rsid w:val="006B3F85"/>
    <w:rsid w:val="006B62BD"/>
    <w:rsid w:val="006C1C1D"/>
    <w:rsid w:val="006C3929"/>
    <w:rsid w:val="006C66D8"/>
    <w:rsid w:val="006C77C9"/>
    <w:rsid w:val="006D0B63"/>
    <w:rsid w:val="006D0E9D"/>
    <w:rsid w:val="006D1E24"/>
    <w:rsid w:val="006D2A8D"/>
    <w:rsid w:val="006D3E01"/>
    <w:rsid w:val="006D5076"/>
    <w:rsid w:val="006E1417"/>
    <w:rsid w:val="006E1AF9"/>
    <w:rsid w:val="006E206B"/>
    <w:rsid w:val="006E24F9"/>
    <w:rsid w:val="006E6B13"/>
    <w:rsid w:val="006F1BB0"/>
    <w:rsid w:val="006F6A2C"/>
    <w:rsid w:val="00703EDA"/>
    <w:rsid w:val="00706268"/>
    <w:rsid w:val="00707A65"/>
    <w:rsid w:val="00710201"/>
    <w:rsid w:val="0071205A"/>
    <w:rsid w:val="00713939"/>
    <w:rsid w:val="00714423"/>
    <w:rsid w:val="007145B2"/>
    <w:rsid w:val="00727794"/>
    <w:rsid w:val="00727847"/>
    <w:rsid w:val="007342B5"/>
    <w:rsid w:val="00734A5B"/>
    <w:rsid w:val="007353E2"/>
    <w:rsid w:val="007357FB"/>
    <w:rsid w:val="0074106D"/>
    <w:rsid w:val="00742681"/>
    <w:rsid w:val="00744E76"/>
    <w:rsid w:val="00746CBB"/>
    <w:rsid w:val="00756B0A"/>
    <w:rsid w:val="00757385"/>
    <w:rsid w:val="00757857"/>
    <w:rsid w:val="00757B1C"/>
    <w:rsid w:val="00757D40"/>
    <w:rsid w:val="007608FC"/>
    <w:rsid w:val="00762E86"/>
    <w:rsid w:val="00763C95"/>
    <w:rsid w:val="007669BF"/>
    <w:rsid w:val="00766A00"/>
    <w:rsid w:val="007737D6"/>
    <w:rsid w:val="00774796"/>
    <w:rsid w:val="00775936"/>
    <w:rsid w:val="00776DD5"/>
    <w:rsid w:val="00780E18"/>
    <w:rsid w:val="00781B0C"/>
    <w:rsid w:val="00781F0F"/>
    <w:rsid w:val="00786DC3"/>
    <w:rsid w:val="0078727C"/>
    <w:rsid w:val="0079049D"/>
    <w:rsid w:val="00791F23"/>
    <w:rsid w:val="00793749"/>
    <w:rsid w:val="00793DC5"/>
    <w:rsid w:val="007A76B3"/>
    <w:rsid w:val="007A773E"/>
    <w:rsid w:val="007B18D8"/>
    <w:rsid w:val="007B55D5"/>
    <w:rsid w:val="007C095F"/>
    <w:rsid w:val="007C0E00"/>
    <w:rsid w:val="007C206C"/>
    <w:rsid w:val="007C26C6"/>
    <w:rsid w:val="007C2DD0"/>
    <w:rsid w:val="007C370E"/>
    <w:rsid w:val="007C5CA9"/>
    <w:rsid w:val="007C7250"/>
    <w:rsid w:val="007D1649"/>
    <w:rsid w:val="007D5A3A"/>
    <w:rsid w:val="007E3E29"/>
    <w:rsid w:val="007E3F41"/>
    <w:rsid w:val="007E49D1"/>
    <w:rsid w:val="007E7057"/>
    <w:rsid w:val="007F6CB6"/>
    <w:rsid w:val="007F6FF4"/>
    <w:rsid w:val="00800D2C"/>
    <w:rsid w:val="008028A4"/>
    <w:rsid w:val="008039F0"/>
    <w:rsid w:val="008050E0"/>
    <w:rsid w:val="00806655"/>
    <w:rsid w:val="00806BCC"/>
    <w:rsid w:val="00813245"/>
    <w:rsid w:val="0081615D"/>
    <w:rsid w:val="00816A8C"/>
    <w:rsid w:val="008171E6"/>
    <w:rsid w:val="008203FE"/>
    <w:rsid w:val="0082251E"/>
    <w:rsid w:val="008265DE"/>
    <w:rsid w:val="00826B42"/>
    <w:rsid w:val="00826F35"/>
    <w:rsid w:val="008307EB"/>
    <w:rsid w:val="0083340C"/>
    <w:rsid w:val="00834329"/>
    <w:rsid w:val="00840DF3"/>
    <w:rsid w:val="00841E8B"/>
    <w:rsid w:val="0084483F"/>
    <w:rsid w:val="00844AF2"/>
    <w:rsid w:val="00846FAE"/>
    <w:rsid w:val="00850399"/>
    <w:rsid w:val="008608C2"/>
    <w:rsid w:val="008641C2"/>
    <w:rsid w:val="00864918"/>
    <w:rsid w:val="00866FFE"/>
    <w:rsid w:val="008700FE"/>
    <w:rsid w:val="0087189E"/>
    <w:rsid w:val="00872041"/>
    <w:rsid w:val="0087228D"/>
    <w:rsid w:val="00875649"/>
    <w:rsid w:val="008768CA"/>
    <w:rsid w:val="00876A65"/>
    <w:rsid w:val="00876F06"/>
    <w:rsid w:val="00877EF9"/>
    <w:rsid w:val="00880559"/>
    <w:rsid w:val="008815B4"/>
    <w:rsid w:val="00883C90"/>
    <w:rsid w:val="0089429B"/>
    <w:rsid w:val="0089457B"/>
    <w:rsid w:val="00894776"/>
    <w:rsid w:val="00895782"/>
    <w:rsid w:val="008A1B05"/>
    <w:rsid w:val="008B0485"/>
    <w:rsid w:val="008B17B3"/>
    <w:rsid w:val="008B3CC9"/>
    <w:rsid w:val="008B5306"/>
    <w:rsid w:val="008C0C9F"/>
    <w:rsid w:val="008C1DA0"/>
    <w:rsid w:val="008C7001"/>
    <w:rsid w:val="008C74B1"/>
    <w:rsid w:val="008C78DE"/>
    <w:rsid w:val="008D08CB"/>
    <w:rsid w:val="008D0F21"/>
    <w:rsid w:val="008D1BEC"/>
    <w:rsid w:val="008D29CC"/>
    <w:rsid w:val="008D2E4D"/>
    <w:rsid w:val="008D3E4A"/>
    <w:rsid w:val="008D446F"/>
    <w:rsid w:val="008E00FF"/>
    <w:rsid w:val="008E1A24"/>
    <w:rsid w:val="008E41D4"/>
    <w:rsid w:val="008E4BC7"/>
    <w:rsid w:val="008E4E9B"/>
    <w:rsid w:val="008F1893"/>
    <w:rsid w:val="008F396F"/>
    <w:rsid w:val="008F5FBA"/>
    <w:rsid w:val="0090271F"/>
    <w:rsid w:val="00902DB9"/>
    <w:rsid w:val="0090466A"/>
    <w:rsid w:val="00911238"/>
    <w:rsid w:val="00912F37"/>
    <w:rsid w:val="00916508"/>
    <w:rsid w:val="009178EF"/>
    <w:rsid w:val="009330E0"/>
    <w:rsid w:val="009344F5"/>
    <w:rsid w:val="00934EB9"/>
    <w:rsid w:val="00934FC0"/>
    <w:rsid w:val="00936071"/>
    <w:rsid w:val="0093685D"/>
    <w:rsid w:val="00936AE5"/>
    <w:rsid w:val="009375C5"/>
    <w:rsid w:val="00940212"/>
    <w:rsid w:val="009417B8"/>
    <w:rsid w:val="00942EC2"/>
    <w:rsid w:val="009439B2"/>
    <w:rsid w:val="009442FE"/>
    <w:rsid w:val="00944967"/>
    <w:rsid w:val="0095157A"/>
    <w:rsid w:val="00952E67"/>
    <w:rsid w:val="0095341B"/>
    <w:rsid w:val="00954AF8"/>
    <w:rsid w:val="00961B32"/>
    <w:rsid w:val="00963488"/>
    <w:rsid w:val="00966691"/>
    <w:rsid w:val="00966DEB"/>
    <w:rsid w:val="00966E30"/>
    <w:rsid w:val="00970DB3"/>
    <w:rsid w:val="0097491F"/>
    <w:rsid w:val="00974BB0"/>
    <w:rsid w:val="009765D0"/>
    <w:rsid w:val="0097674C"/>
    <w:rsid w:val="00982CDF"/>
    <w:rsid w:val="00984843"/>
    <w:rsid w:val="00984E57"/>
    <w:rsid w:val="00984F6F"/>
    <w:rsid w:val="00986684"/>
    <w:rsid w:val="00986AC6"/>
    <w:rsid w:val="00995327"/>
    <w:rsid w:val="009970D2"/>
    <w:rsid w:val="009A0AF3"/>
    <w:rsid w:val="009A0B52"/>
    <w:rsid w:val="009A4AED"/>
    <w:rsid w:val="009A4FB7"/>
    <w:rsid w:val="009B07CD"/>
    <w:rsid w:val="009B19F2"/>
    <w:rsid w:val="009B2D7B"/>
    <w:rsid w:val="009B337E"/>
    <w:rsid w:val="009B3884"/>
    <w:rsid w:val="009B484B"/>
    <w:rsid w:val="009B7000"/>
    <w:rsid w:val="009B7011"/>
    <w:rsid w:val="009B7121"/>
    <w:rsid w:val="009C19E9"/>
    <w:rsid w:val="009C2476"/>
    <w:rsid w:val="009C2632"/>
    <w:rsid w:val="009C2C22"/>
    <w:rsid w:val="009C3546"/>
    <w:rsid w:val="009D2097"/>
    <w:rsid w:val="009D41FB"/>
    <w:rsid w:val="009D530A"/>
    <w:rsid w:val="009D600B"/>
    <w:rsid w:val="009D74A6"/>
    <w:rsid w:val="009D7A04"/>
    <w:rsid w:val="009E0339"/>
    <w:rsid w:val="009E4EFD"/>
    <w:rsid w:val="009F18B0"/>
    <w:rsid w:val="009F2D07"/>
    <w:rsid w:val="00A0318F"/>
    <w:rsid w:val="00A10F02"/>
    <w:rsid w:val="00A1115F"/>
    <w:rsid w:val="00A151EB"/>
    <w:rsid w:val="00A204CA"/>
    <w:rsid w:val="00A235EB"/>
    <w:rsid w:val="00A2423B"/>
    <w:rsid w:val="00A26B05"/>
    <w:rsid w:val="00A31E01"/>
    <w:rsid w:val="00A33908"/>
    <w:rsid w:val="00A351EC"/>
    <w:rsid w:val="00A35482"/>
    <w:rsid w:val="00A40340"/>
    <w:rsid w:val="00A47F8C"/>
    <w:rsid w:val="00A50A8B"/>
    <w:rsid w:val="00A53724"/>
    <w:rsid w:val="00A5665B"/>
    <w:rsid w:val="00A568AE"/>
    <w:rsid w:val="00A64183"/>
    <w:rsid w:val="00A6488F"/>
    <w:rsid w:val="00A65CEF"/>
    <w:rsid w:val="00A7114B"/>
    <w:rsid w:val="00A73AC5"/>
    <w:rsid w:val="00A76D58"/>
    <w:rsid w:val="00A80713"/>
    <w:rsid w:val="00A82082"/>
    <w:rsid w:val="00A82346"/>
    <w:rsid w:val="00A851EB"/>
    <w:rsid w:val="00A85AB8"/>
    <w:rsid w:val="00A9185A"/>
    <w:rsid w:val="00A923D3"/>
    <w:rsid w:val="00A9240E"/>
    <w:rsid w:val="00A94EB8"/>
    <w:rsid w:val="00A9671C"/>
    <w:rsid w:val="00AA1553"/>
    <w:rsid w:val="00AA6373"/>
    <w:rsid w:val="00AA697F"/>
    <w:rsid w:val="00AB59AF"/>
    <w:rsid w:val="00AB7714"/>
    <w:rsid w:val="00AC3917"/>
    <w:rsid w:val="00AC67D1"/>
    <w:rsid w:val="00AD11C5"/>
    <w:rsid w:val="00AD5F89"/>
    <w:rsid w:val="00AD793D"/>
    <w:rsid w:val="00AE2112"/>
    <w:rsid w:val="00AE4679"/>
    <w:rsid w:val="00AE65DF"/>
    <w:rsid w:val="00AE7D31"/>
    <w:rsid w:val="00AF1675"/>
    <w:rsid w:val="00AF199D"/>
    <w:rsid w:val="00AF3EB8"/>
    <w:rsid w:val="00AF5CC7"/>
    <w:rsid w:val="00AF6395"/>
    <w:rsid w:val="00AF6889"/>
    <w:rsid w:val="00AF6C5D"/>
    <w:rsid w:val="00B00B26"/>
    <w:rsid w:val="00B027F6"/>
    <w:rsid w:val="00B036F2"/>
    <w:rsid w:val="00B05962"/>
    <w:rsid w:val="00B11B32"/>
    <w:rsid w:val="00B15449"/>
    <w:rsid w:val="00B15949"/>
    <w:rsid w:val="00B20AC6"/>
    <w:rsid w:val="00B228F7"/>
    <w:rsid w:val="00B25010"/>
    <w:rsid w:val="00B2637B"/>
    <w:rsid w:val="00B26CA9"/>
    <w:rsid w:val="00B27303"/>
    <w:rsid w:val="00B32B92"/>
    <w:rsid w:val="00B34629"/>
    <w:rsid w:val="00B40CB4"/>
    <w:rsid w:val="00B40D16"/>
    <w:rsid w:val="00B44DD2"/>
    <w:rsid w:val="00B45852"/>
    <w:rsid w:val="00B4646F"/>
    <w:rsid w:val="00B4753E"/>
    <w:rsid w:val="00B47FD1"/>
    <w:rsid w:val="00B516BB"/>
    <w:rsid w:val="00B54FCB"/>
    <w:rsid w:val="00B568FD"/>
    <w:rsid w:val="00B5736A"/>
    <w:rsid w:val="00B6026F"/>
    <w:rsid w:val="00B706CD"/>
    <w:rsid w:val="00B72E5C"/>
    <w:rsid w:val="00B733D9"/>
    <w:rsid w:val="00B741A8"/>
    <w:rsid w:val="00B75B16"/>
    <w:rsid w:val="00B76AB1"/>
    <w:rsid w:val="00B76E87"/>
    <w:rsid w:val="00B840DA"/>
    <w:rsid w:val="00B90649"/>
    <w:rsid w:val="00B909B1"/>
    <w:rsid w:val="00B91A33"/>
    <w:rsid w:val="00B947C0"/>
    <w:rsid w:val="00B95523"/>
    <w:rsid w:val="00BA0C61"/>
    <w:rsid w:val="00BA1063"/>
    <w:rsid w:val="00BA2313"/>
    <w:rsid w:val="00BA3A5D"/>
    <w:rsid w:val="00BB0B22"/>
    <w:rsid w:val="00BB4E4B"/>
    <w:rsid w:val="00BB73A9"/>
    <w:rsid w:val="00BC0203"/>
    <w:rsid w:val="00BC035B"/>
    <w:rsid w:val="00BC054C"/>
    <w:rsid w:val="00BC3286"/>
    <w:rsid w:val="00BC3555"/>
    <w:rsid w:val="00BC4D38"/>
    <w:rsid w:val="00BD398E"/>
    <w:rsid w:val="00BD4333"/>
    <w:rsid w:val="00BE031B"/>
    <w:rsid w:val="00BE095B"/>
    <w:rsid w:val="00BE2478"/>
    <w:rsid w:val="00BE4268"/>
    <w:rsid w:val="00BE512D"/>
    <w:rsid w:val="00BF2586"/>
    <w:rsid w:val="00BF27BA"/>
    <w:rsid w:val="00BF629E"/>
    <w:rsid w:val="00BF6596"/>
    <w:rsid w:val="00BF7857"/>
    <w:rsid w:val="00C015B5"/>
    <w:rsid w:val="00C019C0"/>
    <w:rsid w:val="00C04CD9"/>
    <w:rsid w:val="00C05B5E"/>
    <w:rsid w:val="00C10D49"/>
    <w:rsid w:val="00C12B51"/>
    <w:rsid w:val="00C132A5"/>
    <w:rsid w:val="00C1497E"/>
    <w:rsid w:val="00C15CF4"/>
    <w:rsid w:val="00C2453E"/>
    <w:rsid w:val="00C24650"/>
    <w:rsid w:val="00C27634"/>
    <w:rsid w:val="00C31BA3"/>
    <w:rsid w:val="00C33079"/>
    <w:rsid w:val="00C34CC6"/>
    <w:rsid w:val="00C34E73"/>
    <w:rsid w:val="00C3548B"/>
    <w:rsid w:val="00C379E8"/>
    <w:rsid w:val="00C418B7"/>
    <w:rsid w:val="00C41AFF"/>
    <w:rsid w:val="00C52334"/>
    <w:rsid w:val="00C52E75"/>
    <w:rsid w:val="00C531C4"/>
    <w:rsid w:val="00C55079"/>
    <w:rsid w:val="00C57C06"/>
    <w:rsid w:val="00C639BE"/>
    <w:rsid w:val="00C66F0C"/>
    <w:rsid w:val="00C709B6"/>
    <w:rsid w:val="00C71BAC"/>
    <w:rsid w:val="00C728C6"/>
    <w:rsid w:val="00C7345E"/>
    <w:rsid w:val="00C73CFF"/>
    <w:rsid w:val="00C74537"/>
    <w:rsid w:val="00C826CF"/>
    <w:rsid w:val="00C82B37"/>
    <w:rsid w:val="00C83A13"/>
    <w:rsid w:val="00C864F5"/>
    <w:rsid w:val="00C9068C"/>
    <w:rsid w:val="00C90ED5"/>
    <w:rsid w:val="00C91034"/>
    <w:rsid w:val="00C92967"/>
    <w:rsid w:val="00C93A18"/>
    <w:rsid w:val="00C9650D"/>
    <w:rsid w:val="00CA3D0C"/>
    <w:rsid w:val="00CA654B"/>
    <w:rsid w:val="00CA7962"/>
    <w:rsid w:val="00CB5D92"/>
    <w:rsid w:val="00CB6A74"/>
    <w:rsid w:val="00CB6C02"/>
    <w:rsid w:val="00CB6F5B"/>
    <w:rsid w:val="00CB76CC"/>
    <w:rsid w:val="00CD4C7B"/>
    <w:rsid w:val="00CD5795"/>
    <w:rsid w:val="00CD7707"/>
    <w:rsid w:val="00CE1681"/>
    <w:rsid w:val="00CE29EF"/>
    <w:rsid w:val="00CE2CEE"/>
    <w:rsid w:val="00CE453F"/>
    <w:rsid w:val="00CE5D7F"/>
    <w:rsid w:val="00CE6889"/>
    <w:rsid w:val="00CE75DF"/>
    <w:rsid w:val="00CE7ABA"/>
    <w:rsid w:val="00CF3640"/>
    <w:rsid w:val="00CF3AC6"/>
    <w:rsid w:val="00D05935"/>
    <w:rsid w:val="00D06D4E"/>
    <w:rsid w:val="00D145BC"/>
    <w:rsid w:val="00D1632C"/>
    <w:rsid w:val="00D17979"/>
    <w:rsid w:val="00D2617D"/>
    <w:rsid w:val="00D26182"/>
    <w:rsid w:val="00D3050D"/>
    <w:rsid w:val="00D31234"/>
    <w:rsid w:val="00D32476"/>
    <w:rsid w:val="00D33BE3"/>
    <w:rsid w:val="00D36096"/>
    <w:rsid w:val="00D3792D"/>
    <w:rsid w:val="00D37F6C"/>
    <w:rsid w:val="00D40C2E"/>
    <w:rsid w:val="00D43A23"/>
    <w:rsid w:val="00D4691D"/>
    <w:rsid w:val="00D47E35"/>
    <w:rsid w:val="00D504CD"/>
    <w:rsid w:val="00D53B01"/>
    <w:rsid w:val="00D53FE0"/>
    <w:rsid w:val="00D55E47"/>
    <w:rsid w:val="00D57DAC"/>
    <w:rsid w:val="00D6053F"/>
    <w:rsid w:val="00D609A0"/>
    <w:rsid w:val="00D60FCC"/>
    <w:rsid w:val="00D62E19"/>
    <w:rsid w:val="00D62F8A"/>
    <w:rsid w:val="00D64929"/>
    <w:rsid w:val="00D64A19"/>
    <w:rsid w:val="00D65E4C"/>
    <w:rsid w:val="00D666B2"/>
    <w:rsid w:val="00D67CD1"/>
    <w:rsid w:val="00D70657"/>
    <w:rsid w:val="00D7120F"/>
    <w:rsid w:val="00D738D6"/>
    <w:rsid w:val="00D80795"/>
    <w:rsid w:val="00D82F3F"/>
    <w:rsid w:val="00D854BE"/>
    <w:rsid w:val="00D87E00"/>
    <w:rsid w:val="00D90DD0"/>
    <w:rsid w:val="00D90F08"/>
    <w:rsid w:val="00D9134D"/>
    <w:rsid w:val="00D91FE7"/>
    <w:rsid w:val="00D9403B"/>
    <w:rsid w:val="00D96D11"/>
    <w:rsid w:val="00DA0B9E"/>
    <w:rsid w:val="00DA48EA"/>
    <w:rsid w:val="00DA5157"/>
    <w:rsid w:val="00DA5F0A"/>
    <w:rsid w:val="00DA70C1"/>
    <w:rsid w:val="00DA7A03"/>
    <w:rsid w:val="00DB0427"/>
    <w:rsid w:val="00DB06A8"/>
    <w:rsid w:val="00DB0DB8"/>
    <w:rsid w:val="00DB1818"/>
    <w:rsid w:val="00DB42E7"/>
    <w:rsid w:val="00DB51E7"/>
    <w:rsid w:val="00DC04F9"/>
    <w:rsid w:val="00DC08C5"/>
    <w:rsid w:val="00DC309B"/>
    <w:rsid w:val="00DC4DA2"/>
    <w:rsid w:val="00DD28CE"/>
    <w:rsid w:val="00DD3638"/>
    <w:rsid w:val="00DE2EDA"/>
    <w:rsid w:val="00DE321C"/>
    <w:rsid w:val="00DE4BEC"/>
    <w:rsid w:val="00DE5819"/>
    <w:rsid w:val="00DE6271"/>
    <w:rsid w:val="00DE664A"/>
    <w:rsid w:val="00DF08BC"/>
    <w:rsid w:val="00DF3416"/>
    <w:rsid w:val="00DF3511"/>
    <w:rsid w:val="00DF4378"/>
    <w:rsid w:val="00DF69B8"/>
    <w:rsid w:val="00E05235"/>
    <w:rsid w:val="00E05C7C"/>
    <w:rsid w:val="00E05E3B"/>
    <w:rsid w:val="00E06BE0"/>
    <w:rsid w:val="00E07D0B"/>
    <w:rsid w:val="00E114CF"/>
    <w:rsid w:val="00E11A41"/>
    <w:rsid w:val="00E12597"/>
    <w:rsid w:val="00E14F1B"/>
    <w:rsid w:val="00E2155D"/>
    <w:rsid w:val="00E36531"/>
    <w:rsid w:val="00E428AC"/>
    <w:rsid w:val="00E429B9"/>
    <w:rsid w:val="00E44041"/>
    <w:rsid w:val="00E45918"/>
    <w:rsid w:val="00E46775"/>
    <w:rsid w:val="00E46E90"/>
    <w:rsid w:val="00E471CF"/>
    <w:rsid w:val="00E50B8A"/>
    <w:rsid w:val="00E53CA3"/>
    <w:rsid w:val="00E54510"/>
    <w:rsid w:val="00E56643"/>
    <w:rsid w:val="00E569D6"/>
    <w:rsid w:val="00E56FD9"/>
    <w:rsid w:val="00E62835"/>
    <w:rsid w:val="00E70886"/>
    <w:rsid w:val="00E7173B"/>
    <w:rsid w:val="00E77645"/>
    <w:rsid w:val="00E818D8"/>
    <w:rsid w:val="00E82E1E"/>
    <w:rsid w:val="00E83697"/>
    <w:rsid w:val="00E85218"/>
    <w:rsid w:val="00E97344"/>
    <w:rsid w:val="00E97623"/>
    <w:rsid w:val="00EA1721"/>
    <w:rsid w:val="00EA1FA4"/>
    <w:rsid w:val="00EA3AB0"/>
    <w:rsid w:val="00EA49F8"/>
    <w:rsid w:val="00EA65CB"/>
    <w:rsid w:val="00EA7A48"/>
    <w:rsid w:val="00EB0AF6"/>
    <w:rsid w:val="00EB4383"/>
    <w:rsid w:val="00EB4DD7"/>
    <w:rsid w:val="00EC1527"/>
    <w:rsid w:val="00EC404A"/>
    <w:rsid w:val="00EC4A25"/>
    <w:rsid w:val="00EC6905"/>
    <w:rsid w:val="00EC7720"/>
    <w:rsid w:val="00ED149A"/>
    <w:rsid w:val="00ED1E19"/>
    <w:rsid w:val="00ED45BC"/>
    <w:rsid w:val="00ED6037"/>
    <w:rsid w:val="00EE5772"/>
    <w:rsid w:val="00EF2481"/>
    <w:rsid w:val="00EF31F5"/>
    <w:rsid w:val="00EF65E9"/>
    <w:rsid w:val="00F013C5"/>
    <w:rsid w:val="00F025A2"/>
    <w:rsid w:val="00F03355"/>
    <w:rsid w:val="00F03B62"/>
    <w:rsid w:val="00F04CF5"/>
    <w:rsid w:val="00F0501F"/>
    <w:rsid w:val="00F07388"/>
    <w:rsid w:val="00F07E60"/>
    <w:rsid w:val="00F10B28"/>
    <w:rsid w:val="00F11224"/>
    <w:rsid w:val="00F13B63"/>
    <w:rsid w:val="00F15796"/>
    <w:rsid w:val="00F2026E"/>
    <w:rsid w:val="00F2210A"/>
    <w:rsid w:val="00F23F84"/>
    <w:rsid w:val="00F2435A"/>
    <w:rsid w:val="00F258E8"/>
    <w:rsid w:val="00F27EC4"/>
    <w:rsid w:val="00F34BBB"/>
    <w:rsid w:val="00F37063"/>
    <w:rsid w:val="00F37743"/>
    <w:rsid w:val="00F41B4E"/>
    <w:rsid w:val="00F4250A"/>
    <w:rsid w:val="00F44AFE"/>
    <w:rsid w:val="00F50CF2"/>
    <w:rsid w:val="00F5196E"/>
    <w:rsid w:val="00F521E9"/>
    <w:rsid w:val="00F530E9"/>
    <w:rsid w:val="00F535E2"/>
    <w:rsid w:val="00F54A3D"/>
    <w:rsid w:val="00F54CB0"/>
    <w:rsid w:val="00F56CA9"/>
    <w:rsid w:val="00F653B8"/>
    <w:rsid w:val="00F71B89"/>
    <w:rsid w:val="00F71D1E"/>
    <w:rsid w:val="00F71F52"/>
    <w:rsid w:val="00F7353C"/>
    <w:rsid w:val="00F76F8F"/>
    <w:rsid w:val="00F8266C"/>
    <w:rsid w:val="00F85AE7"/>
    <w:rsid w:val="00F9324A"/>
    <w:rsid w:val="00F941DF"/>
    <w:rsid w:val="00FA1266"/>
    <w:rsid w:val="00FA30C4"/>
    <w:rsid w:val="00FA4197"/>
    <w:rsid w:val="00FA66E4"/>
    <w:rsid w:val="00FB0ECE"/>
    <w:rsid w:val="00FB36FA"/>
    <w:rsid w:val="00FB6874"/>
    <w:rsid w:val="00FB6AE2"/>
    <w:rsid w:val="00FC1192"/>
    <w:rsid w:val="00FC5DFE"/>
    <w:rsid w:val="00FC640D"/>
    <w:rsid w:val="00FD2F69"/>
    <w:rsid w:val="00FD7243"/>
    <w:rsid w:val="00FD7410"/>
    <w:rsid w:val="00FE251B"/>
    <w:rsid w:val="00FE3433"/>
    <w:rsid w:val="00FE422A"/>
    <w:rsid w:val="00FE4EAC"/>
    <w:rsid w:val="00FE65FC"/>
    <w:rsid w:val="00FE6CA2"/>
    <w:rsid w:val="00FF16D3"/>
    <w:rsid w:val="00FF26B8"/>
    <w:rsid w:val="00FF45C1"/>
    <w:rsid w:val="00FF5F28"/>
    <w:rsid w:val="00FF7355"/>
    <w:rsid w:val="31B09B2D"/>
    <w:rsid w:val="349B01A6"/>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CG Times (W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footnote text" w:semiHidden="1" w:unhideWhenUsed="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eastAsia="바탕" w:hAnsi="Times New Roman" w:cs="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cs="Times New Roman"/>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uiPriority w:val="99"/>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eastAsia="바탕" w:hAnsi="Times New Roman" w:cs="Times New Roman"/>
      <w:sz w:val="22"/>
      <w:lang w:eastAsia="en-US"/>
    </w:rPr>
  </w:style>
  <w:style w:type="paragraph" w:styleId="a5">
    <w:name w:val="caption"/>
    <w:basedOn w:val="a"/>
    <w:next w:val="a"/>
    <w:unhideWhenUsed/>
    <w:qFormat/>
    <w:pPr>
      <w:spacing w:after="200"/>
    </w:pPr>
    <w:rPr>
      <w:i/>
      <w:iCs/>
      <w:color w:val="44546A" w:themeColor="text2"/>
      <w:sz w:val="18"/>
      <w:szCs w:val="18"/>
    </w:rPr>
  </w:style>
  <w:style w:type="paragraph" w:styleId="a6">
    <w:name w:val="Document Map"/>
    <w:basedOn w:val="a"/>
    <w:link w:val="Char1"/>
    <w:pPr>
      <w:spacing w:after="0"/>
    </w:pPr>
    <w:rPr>
      <w:sz w:val="24"/>
      <w:szCs w:val="24"/>
    </w:rPr>
  </w:style>
  <w:style w:type="paragraph" w:styleId="80">
    <w:name w:val="toc 8"/>
    <w:basedOn w:val="10"/>
    <w:next w:val="a"/>
    <w:semiHidden/>
    <w:pPr>
      <w:spacing w:before="180"/>
      <w:ind w:left="2693" w:hanging="2693"/>
    </w:pPr>
    <w:rPr>
      <w:b/>
    </w:rPr>
  </w:style>
  <w:style w:type="paragraph" w:styleId="a7">
    <w:name w:val="Balloon Text"/>
    <w:basedOn w:val="a"/>
    <w:link w:val="Char2"/>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pPr>
      <w:widowControl w:val="0"/>
      <w:overflowPunct w:val="0"/>
      <w:autoSpaceDE w:val="0"/>
      <w:autoSpaceDN w:val="0"/>
      <w:adjustRightInd w:val="0"/>
      <w:textAlignment w:val="baseline"/>
    </w:pPr>
    <w:rPr>
      <w:rFonts w:ascii="Arial" w:eastAsia="바탕" w:hAnsi="Arial" w:cs="Times New Roman"/>
      <w:b/>
      <w:sz w:val="18"/>
      <w:lang w:eastAsia="ja-JP"/>
    </w:rPr>
  </w:style>
  <w:style w:type="paragraph" w:styleId="aa">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uiPriority w:val="99"/>
    <w:qFormat/>
    <w:rPr>
      <w:sz w:val="16"/>
      <w:szCs w:val="16"/>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바탕" w:hAnsi="Arial" w:cs="Times New Roman"/>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cs="Times New Roman"/>
      <w:sz w:val="16"/>
      <w:lang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cs="Times New Roman"/>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바탕" w:hAnsi="Arial" w:cs="Times New Roman"/>
      <w:sz w:val="40"/>
      <w:lang w:eastAsia="en-US"/>
    </w:rPr>
  </w:style>
  <w:style w:type="paragraph" w:customStyle="1" w:styleId="ZB">
    <w:name w:val="ZB"/>
    <w:pPr>
      <w:framePr w:w="10206" w:h="284" w:hRule="exact" w:wrap="notBeside" w:vAnchor="page" w:hAnchor="margin" w:y="1986"/>
      <w:widowControl w:val="0"/>
      <w:ind w:right="28"/>
      <w:jc w:val="right"/>
    </w:pPr>
    <w:rPr>
      <w:rFonts w:ascii="Arial" w:eastAsia="바탕" w:hAnsi="Arial" w:cs="Times New Roman"/>
      <w:i/>
      <w:lang w:eastAsia="en-US"/>
    </w:rPr>
  </w:style>
  <w:style w:type="paragraph" w:customStyle="1" w:styleId="ZT">
    <w:name w:val="ZT"/>
    <w:pPr>
      <w:framePr w:wrap="notBeside" w:hAnchor="margin" w:yAlign="center"/>
      <w:widowControl w:val="0"/>
      <w:spacing w:line="240" w:lineRule="atLeast"/>
      <w:jc w:val="right"/>
    </w:pPr>
    <w:rPr>
      <w:rFonts w:ascii="Arial" w:eastAsia="바탕" w:hAnsi="Arial" w:cs="Times New Roman"/>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바탕" w:hAnsi="Arial" w:cs="Times New Roman"/>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바탕" w:hAnsi="Arial" w:cs="Times New Roman"/>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바탕" w:hAnsi="Arial" w:cs="Times New Roman"/>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3">
    <w:name w:val="머리글 Char"/>
    <w:link w:val="a9"/>
    <w:rPr>
      <w:rFonts w:ascii="Arial" w:hAnsi="Arial"/>
      <w:b/>
      <w:sz w:val="18"/>
      <w:lang w:val="en-GB" w:eastAsia="ja-JP" w:bidi="ar-SA"/>
    </w:rPr>
  </w:style>
  <w:style w:type="paragraph" w:customStyle="1" w:styleId="CRCoverPage">
    <w:name w:val="CR Cover Page"/>
    <w:pPr>
      <w:spacing w:after="120"/>
    </w:pPr>
    <w:rPr>
      <w:rFonts w:ascii="Arial" w:hAnsi="Arial" w:cs="Times New Roman"/>
      <w:lang w:eastAsia="en-US"/>
    </w:rPr>
  </w:style>
  <w:style w:type="character" w:customStyle="1" w:styleId="Char1">
    <w:name w:val="문서 구조 Char"/>
    <w:basedOn w:val="a0"/>
    <w:link w:val="a6"/>
    <w:rPr>
      <w:sz w:val="24"/>
      <w:szCs w:val="24"/>
      <w:lang w:eastAsia="en-US"/>
    </w:rPr>
  </w:style>
  <w:style w:type="character" w:customStyle="1" w:styleId="Char2">
    <w:name w:val="풍선 도움말 텍스트 Char"/>
    <w:basedOn w:val="a0"/>
    <w:link w:val="a7"/>
    <w:rPr>
      <w:rFonts w:ascii="Helvetica" w:hAnsi="Helvetica"/>
      <w:sz w:val="18"/>
      <w:szCs w:val="18"/>
      <w:lang w:eastAsia="en-US"/>
    </w:rPr>
  </w:style>
  <w:style w:type="character" w:customStyle="1" w:styleId="Char0">
    <w:name w:val="메모 텍스트 Char"/>
    <w:basedOn w:val="a0"/>
    <w:link w:val="a4"/>
    <w:uiPriority w:val="99"/>
    <w:qFormat/>
    <w:rPr>
      <w:lang w:eastAsia="en-US"/>
    </w:rPr>
  </w:style>
  <w:style w:type="character" w:customStyle="1" w:styleId="Char">
    <w:name w:val="메모 주제 Char"/>
    <w:basedOn w:val="Char0"/>
    <w:link w:val="a3"/>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rPr>
      <w:rFonts w:ascii="Times New Roman" w:eastAsia="바탕" w:hAnsi="Times New Roman" w:cs="Times New Roman"/>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rPr>
  </w:style>
  <w:style w:type="paragraph" w:styleId="ae">
    <w:name w:val="List Paragraph"/>
    <w:basedOn w:val="a"/>
    <w:uiPriority w:val="34"/>
    <w:qFormat/>
    <w:pPr>
      <w:ind w:left="720"/>
      <w:contextualSpacing/>
    </w:pPr>
  </w:style>
  <w:style w:type="character" w:customStyle="1" w:styleId="B2Char">
    <w:name w:val="B2 Char"/>
    <w:link w:val="B2"/>
    <w:qFormat/>
    <w:rPr>
      <w:lang w:eastAsia="en-US"/>
    </w:rPr>
  </w:style>
  <w:style w:type="character" w:customStyle="1" w:styleId="B1Char">
    <w:name w:val="B1 Char"/>
    <w:rPr>
      <w:lang w:val="en-GB"/>
    </w:rPr>
  </w:style>
  <w:style w:type="character" w:customStyle="1" w:styleId="B3Char">
    <w:name w:val="B3 Char"/>
    <w:link w:val="B3"/>
    <w:rPr>
      <w:lang w:eastAsia="en-US"/>
    </w:rPr>
  </w:style>
  <w:style w:type="character" w:customStyle="1" w:styleId="B4Char">
    <w:name w:val="B4 Char"/>
    <w:link w:val="B4"/>
    <w:qFormat/>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character" w:customStyle="1" w:styleId="apple-converted-space">
    <w:name w:val="apple-converted-space"/>
    <w:basedOn w:val="a0"/>
    <w:qFormat/>
  </w:style>
  <w:style w:type="paragraph" w:styleId="HTML">
    <w:name w:val="HTML Preformatted"/>
    <w:basedOn w:val="a"/>
    <w:link w:val="HTMLChar"/>
    <w:semiHidden/>
    <w:unhideWhenUsed/>
    <w:rsid w:val="00AC67D1"/>
    <w:rPr>
      <w:rFonts w:ascii="Courier New" w:hAnsi="Courier New" w:cs="Courier New"/>
    </w:rPr>
  </w:style>
  <w:style w:type="character" w:customStyle="1" w:styleId="HTMLChar">
    <w:name w:val="미리 서식이 지정된 HTML Char"/>
    <w:basedOn w:val="a0"/>
    <w:link w:val="HTML"/>
    <w:semiHidden/>
    <w:rsid w:val="00AC67D1"/>
    <w:rPr>
      <w:rFonts w:ascii="Courier New" w:eastAsia="바탕"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CG Times (W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qFormat="1"/>
    <w:lsdException w:name="toc 6" w:semiHidden="1"/>
    <w:lsdException w:name="toc 7" w:semiHidden="1"/>
    <w:lsdException w:name="toc 8" w:semiHidden="1"/>
    <w:lsdException w:name="toc 9" w:semiHidden="1" w:qFormat="1"/>
    <w:lsdException w:name="Normal Indent" w:semiHidden="1" w:unhideWhenUsed="1"/>
    <w:lsdException w:name="footnote text" w:semiHidden="1" w:unhideWhenUsed="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eastAsia="바탕" w:hAnsi="Times New Roman" w:cs="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cs="Times New Roman"/>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uiPriority w:val="99"/>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eastAsia="바탕" w:hAnsi="Times New Roman" w:cs="Times New Roman"/>
      <w:sz w:val="22"/>
      <w:lang w:eastAsia="en-US"/>
    </w:rPr>
  </w:style>
  <w:style w:type="paragraph" w:styleId="a5">
    <w:name w:val="caption"/>
    <w:basedOn w:val="a"/>
    <w:next w:val="a"/>
    <w:unhideWhenUsed/>
    <w:qFormat/>
    <w:pPr>
      <w:spacing w:after="200"/>
    </w:pPr>
    <w:rPr>
      <w:i/>
      <w:iCs/>
      <w:color w:val="44546A" w:themeColor="text2"/>
      <w:sz w:val="18"/>
      <w:szCs w:val="18"/>
    </w:rPr>
  </w:style>
  <w:style w:type="paragraph" w:styleId="a6">
    <w:name w:val="Document Map"/>
    <w:basedOn w:val="a"/>
    <w:link w:val="Char1"/>
    <w:pPr>
      <w:spacing w:after="0"/>
    </w:pPr>
    <w:rPr>
      <w:sz w:val="24"/>
      <w:szCs w:val="24"/>
    </w:rPr>
  </w:style>
  <w:style w:type="paragraph" w:styleId="80">
    <w:name w:val="toc 8"/>
    <w:basedOn w:val="10"/>
    <w:next w:val="a"/>
    <w:semiHidden/>
    <w:pPr>
      <w:spacing w:before="180"/>
      <w:ind w:left="2693" w:hanging="2693"/>
    </w:pPr>
    <w:rPr>
      <w:b/>
    </w:rPr>
  </w:style>
  <w:style w:type="paragraph" w:styleId="a7">
    <w:name w:val="Balloon Text"/>
    <w:basedOn w:val="a"/>
    <w:link w:val="Char2"/>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pPr>
      <w:widowControl w:val="0"/>
      <w:overflowPunct w:val="0"/>
      <w:autoSpaceDE w:val="0"/>
      <w:autoSpaceDN w:val="0"/>
      <w:adjustRightInd w:val="0"/>
      <w:textAlignment w:val="baseline"/>
    </w:pPr>
    <w:rPr>
      <w:rFonts w:ascii="Arial" w:eastAsia="바탕" w:hAnsi="Arial" w:cs="Times New Roman"/>
      <w:b/>
      <w:sz w:val="18"/>
      <w:lang w:eastAsia="ja-JP"/>
    </w:rPr>
  </w:style>
  <w:style w:type="paragraph" w:styleId="aa">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90">
    <w:name w:val="toc 9"/>
    <w:basedOn w:val="80"/>
    <w:next w:val="a"/>
    <w:semiHidden/>
    <w:qFormat/>
    <w:pPr>
      <w:ind w:left="1418" w:hanging="1418"/>
    </w:pPr>
  </w:style>
  <w:style w:type="character" w:styleId="ab">
    <w:name w:val="Hyperlink"/>
    <w:qFormat/>
    <w:rPr>
      <w:color w:val="0000FF"/>
      <w:u w:val="single"/>
    </w:rPr>
  </w:style>
  <w:style w:type="character" w:styleId="ac">
    <w:name w:val="annotation reference"/>
    <w:basedOn w:val="a0"/>
    <w:uiPriority w:val="99"/>
    <w:qFormat/>
    <w:rPr>
      <w:sz w:val="16"/>
      <w:szCs w:val="16"/>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바탕" w:hAnsi="Arial" w:cs="Times New Roman"/>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cs="Times New Roman"/>
      <w:sz w:val="16"/>
      <w:lang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cs="Times New Roman"/>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바탕" w:hAnsi="Arial" w:cs="Times New Roman"/>
      <w:sz w:val="40"/>
      <w:lang w:eastAsia="en-US"/>
    </w:rPr>
  </w:style>
  <w:style w:type="paragraph" w:customStyle="1" w:styleId="ZB">
    <w:name w:val="ZB"/>
    <w:pPr>
      <w:framePr w:w="10206" w:h="284" w:hRule="exact" w:wrap="notBeside" w:vAnchor="page" w:hAnchor="margin" w:y="1986"/>
      <w:widowControl w:val="0"/>
      <w:ind w:right="28"/>
      <w:jc w:val="right"/>
    </w:pPr>
    <w:rPr>
      <w:rFonts w:ascii="Arial" w:eastAsia="바탕" w:hAnsi="Arial" w:cs="Times New Roman"/>
      <w:i/>
      <w:lang w:eastAsia="en-US"/>
    </w:rPr>
  </w:style>
  <w:style w:type="paragraph" w:customStyle="1" w:styleId="ZT">
    <w:name w:val="ZT"/>
    <w:pPr>
      <w:framePr w:wrap="notBeside" w:hAnchor="margin" w:yAlign="center"/>
      <w:widowControl w:val="0"/>
      <w:spacing w:line="240" w:lineRule="atLeast"/>
      <w:jc w:val="right"/>
    </w:pPr>
    <w:rPr>
      <w:rFonts w:ascii="Arial" w:eastAsia="바탕" w:hAnsi="Arial" w:cs="Times New Roman"/>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바탕" w:hAnsi="Arial" w:cs="Times New Roman"/>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바탕" w:hAnsi="Arial" w:cs="Times New Roman"/>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바탕" w:hAnsi="Arial" w:cs="Times New Roman"/>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3">
    <w:name w:val="머리글 Char"/>
    <w:link w:val="a9"/>
    <w:rPr>
      <w:rFonts w:ascii="Arial" w:hAnsi="Arial"/>
      <w:b/>
      <w:sz w:val="18"/>
      <w:lang w:val="en-GB" w:eastAsia="ja-JP" w:bidi="ar-SA"/>
    </w:rPr>
  </w:style>
  <w:style w:type="paragraph" w:customStyle="1" w:styleId="CRCoverPage">
    <w:name w:val="CR Cover Page"/>
    <w:pPr>
      <w:spacing w:after="120"/>
    </w:pPr>
    <w:rPr>
      <w:rFonts w:ascii="Arial" w:hAnsi="Arial" w:cs="Times New Roman"/>
      <w:lang w:eastAsia="en-US"/>
    </w:rPr>
  </w:style>
  <w:style w:type="character" w:customStyle="1" w:styleId="Char1">
    <w:name w:val="문서 구조 Char"/>
    <w:basedOn w:val="a0"/>
    <w:link w:val="a6"/>
    <w:rPr>
      <w:sz w:val="24"/>
      <w:szCs w:val="24"/>
      <w:lang w:eastAsia="en-US"/>
    </w:rPr>
  </w:style>
  <w:style w:type="character" w:customStyle="1" w:styleId="Char2">
    <w:name w:val="풍선 도움말 텍스트 Char"/>
    <w:basedOn w:val="a0"/>
    <w:link w:val="a7"/>
    <w:rPr>
      <w:rFonts w:ascii="Helvetica" w:hAnsi="Helvetica"/>
      <w:sz w:val="18"/>
      <w:szCs w:val="18"/>
      <w:lang w:eastAsia="en-US"/>
    </w:rPr>
  </w:style>
  <w:style w:type="character" w:customStyle="1" w:styleId="Char0">
    <w:name w:val="메모 텍스트 Char"/>
    <w:basedOn w:val="a0"/>
    <w:link w:val="a4"/>
    <w:uiPriority w:val="99"/>
    <w:qFormat/>
    <w:rPr>
      <w:lang w:eastAsia="en-US"/>
    </w:rPr>
  </w:style>
  <w:style w:type="character" w:customStyle="1" w:styleId="Char">
    <w:name w:val="메모 주제 Char"/>
    <w:basedOn w:val="Char0"/>
    <w:link w:val="a3"/>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rPr>
      <w:rFonts w:ascii="Times New Roman" w:eastAsia="바탕" w:hAnsi="Times New Roman" w:cs="Times New Roman"/>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rPr>
  </w:style>
  <w:style w:type="paragraph" w:styleId="ae">
    <w:name w:val="List Paragraph"/>
    <w:basedOn w:val="a"/>
    <w:uiPriority w:val="34"/>
    <w:qFormat/>
    <w:pPr>
      <w:ind w:left="720"/>
      <w:contextualSpacing/>
    </w:pPr>
  </w:style>
  <w:style w:type="character" w:customStyle="1" w:styleId="B2Char">
    <w:name w:val="B2 Char"/>
    <w:link w:val="B2"/>
    <w:qFormat/>
    <w:rPr>
      <w:lang w:eastAsia="en-US"/>
    </w:rPr>
  </w:style>
  <w:style w:type="character" w:customStyle="1" w:styleId="B1Char">
    <w:name w:val="B1 Char"/>
    <w:rPr>
      <w:lang w:val="en-GB"/>
    </w:rPr>
  </w:style>
  <w:style w:type="character" w:customStyle="1" w:styleId="B3Char">
    <w:name w:val="B3 Char"/>
    <w:link w:val="B3"/>
    <w:rPr>
      <w:lang w:eastAsia="en-US"/>
    </w:rPr>
  </w:style>
  <w:style w:type="character" w:customStyle="1" w:styleId="B4Char">
    <w:name w:val="B4 Char"/>
    <w:link w:val="B4"/>
    <w:qFormat/>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rPr>
  </w:style>
  <w:style w:type="character" w:customStyle="1" w:styleId="apple-converted-space">
    <w:name w:val="apple-converted-space"/>
    <w:basedOn w:val="a0"/>
    <w:qFormat/>
  </w:style>
  <w:style w:type="paragraph" w:styleId="HTML">
    <w:name w:val="HTML Preformatted"/>
    <w:basedOn w:val="a"/>
    <w:link w:val="HTMLChar"/>
    <w:semiHidden/>
    <w:unhideWhenUsed/>
    <w:rsid w:val="00AC67D1"/>
    <w:rPr>
      <w:rFonts w:ascii="Courier New" w:hAnsi="Courier New" w:cs="Courier New"/>
    </w:rPr>
  </w:style>
  <w:style w:type="character" w:customStyle="1" w:styleId="HTMLChar">
    <w:name w:val="미리 서식이 지정된 HTML Char"/>
    <w:basedOn w:val="a0"/>
    <w:link w:val="HTML"/>
    <w:semiHidden/>
    <w:rsid w:val="00AC67D1"/>
    <w:rPr>
      <w:rFonts w:ascii="Courier New" w:eastAsia="바탕"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7897">
      <w:bodyDiv w:val="1"/>
      <w:marLeft w:val="0"/>
      <w:marRight w:val="0"/>
      <w:marTop w:val="0"/>
      <w:marBottom w:val="0"/>
      <w:divBdr>
        <w:top w:val="none" w:sz="0" w:space="0" w:color="auto"/>
        <w:left w:val="none" w:sz="0" w:space="0" w:color="auto"/>
        <w:bottom w:val="none" w:sz="0" w:space="0" w:color="auto"/>
        <w:right w:val="none" w:sz="0" w:space="0" w:color="auto"/>
      </w:divBdr>
      <w:divsChild>
        <w:div w:id="1169979579">
          <w:marLeft w:val="0"/>
          <w:marRight w:val="0"/>
          <w:marTop w:val="0"/>
          <w:marBottom w:val="0"/>
          <w:divBdr>
            <w:top w:val="none" w:sz="0" w:space="0" w:color="auto"/>
            <w:left w:val="none" w:sz="0" w:space="0" w:color="auto"/>
            <w:bottom w:val="none" w:sz="0" w:space="0" w:color="auto"/>
            <w:right w:val="none" w:sz="0" w:space="0" w:color="auto"/>
          </w:divBdr>
          <w:divsChild>
            <w:div w:id="907036555">
              <w:marLeft w:val="0"/>
              <w:marRight w:val="0"/>
              <w:marTop w:val="0"/>
              <w:marBottom w:val="0"/>
              <w:divBdr>
                <w:top w:val="none" w:sz="0" w:space="0" w:color="auto"/>
                <w:left w:val="none" w:sz="0" w:space="0" w:color="auto"/>
                <w:bottom w:val="none" w:sz="0" w:space="0" w:color="auto"/>
                <w:right w:val="none" w:sz="0" w:space="0" w:color="auto"/>
              </w:divBdr>
              <w:divsChild>
                <w:div w:id="1348364954">
                  <w:marLeft w:val="-240"/>
                  <w:marRight w:val="-240"/>
                  <w:marTop w:val="0"/>
                  <w:marBottom w:val="0"/>
                  <w:divBdr>
                    <w:top w:val="none" w:sz="0" w:space="0" w:color="auto"/>
                    <w:left w:val="none" w:sz="0" w:space="0" w:color="auto"/>
                    <w:bottom w:val="none" w:sz="0" w:space="0" w:color="auto"/>
                    <w:right w:val="none" w:sz="0" w:space="0" w:color="auto"/>
                  </w:divBdr>
                  <w:divsChild>
                    <w:div w:id="156960717">
                      <w:marLeft w:val="0"/>
                      <w:marRight w:val="0"/>
                      <w:marTop w:val="0"/>
                      <w:marBottom w:val="0"/>
                      <w:divBdr>
                        <w:top w:val="none" w:sz="0" w:space="0" w:color="auto"/>
                        <w:left w:val="none" w:sz="0" w:space="0" w:color="auto"/>
                        <w:bottom w:val="none" w:sz="0" w:space="0" w:color="auto"/>
                        <w:right w:val="none" w:sz="0" w:space="0" w:color="auto"/>
                      </w:divBdr>
                      <w:divsChild>
                        <w:div w:id="1466510540">
                          <w:marLeft w:val="0"/>
                          <w:marRight w:val="0"/>
                          <w:marTop w:val="0"/>
                          <w:marBottom w:val="0"/>
                          <w:divBdr>
                            <w:top w:val="none" w:sz="0" w:space="0" w:color="auto"/>
                            <w:left w:val="none" w:sz="0" w:space="0" w:color="auto"/>
                            <w:bottom w:val="none" w:sz="0" w:space="0" w:color="auto"/>
                            <w:right w:val="none" w:sz="0" w:space="0" w:color="auto"/>
                          </w:divBdr>
                        </w:div>
                        <w:div w:id="481774841">
                          <w:marLeft w:val="0"/>
                          <w:marRight w:val="0"/>
                          <w:marTop w:val="0"/>
                          <w:marBottom w:val="0"/>
                          <w:divBdr>
                            <w:top w:val="none" w:sz="0" w:space="0" w:color="auto"/>
                            <w:left w:val="none" w:sz="0" w:space="0" w:color="auto"/>
                            <w:bottom w:val="none" w:sz="0" w:space="0" w:color="auto"/>
                            <w:right w:val="none" w:sz="0" w:space="0" w:color="auto"/>
                          </w:divBdr>
                          <w:divsChild>
                            <w:div w:id="198594122">
                              <w:marLeft w:val="165"/>
                              <w:marRight w:val="165"/>
                              <w:marTop w:val="0"/>
                              <w:marBottom w:val="0"/>
                              <w:divBdr>
                                <w:top w:val="none" w:sz="0" w:space="0" w:color="auto"/>
                                <w:left w:val="none" w:sz="0" w:space="0" w:color="auto"/>
                                <w:bottom w:val="none" w:sz="0" w:space="0" w:color="auto"/>
                                <w:right w:val="none" w:sz="0" w:space="0" w:color="auto"/>
                              </w:divBdr>
                              <w:divsChild>
                                <w:div w:id="751705594">
                                  <w:marLeft w:val="0"/>
                                  <w:marRight w:val="0"/>
                                  <w:marTop w:val="0"/>
                                  <w:marBottom w:val="0"/>
                                  <w:divBdr>
                                    <w:top w:val="none" w:sz="0" w:space="0" w:color="auto"/>
                                    <w:left w:val="none" w:sz="0" w:space="0" w:color="auto"/>
                                    <w:bottom w:val="none" w:sz="0" w:space="0" w:color="auto"/>
                                    <w:right w:val="none" w:sz="0" w:space="0" w:color="auto"/>
                                  </w:divBdr>
                                  <w:divsChild>
                                    <w:div w:id="731972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32001">
      <w:bodyDiv w:val="1"/>
      <w:marLeft w:val="0"/>
      <w:marRight w:val="0"/>
      <w:marTop w:val="0"/>
      <w:marBottom w:val="0"/>
      <w:divBdr>
        <w:top w:val="none" w:sz="0" w:space="0" w:color="auto"/>
        <w:left w:val="none" w:sz="0" w:space="0" w:color="auto"/>
        <w:bottom w:val="none" w:sz="0" w:space="0" w:color="auto"/>
        <w:right w:val="none" w:sz="0" w:space="0" w:color="auto"/>
      </w:divBdr>
      <w:divsChild>
        <w:div w:id="1753577426">
          <w:marLeft w:val="0"/>
          <w:marRight w:val="0"/>
          <w:marTop w:val="0"/>
          <w:marBottom w:val="0"/>
          <w:divBdr>
            <w:top w:val="none" w:sz="0" w:space="0" w:color="auto"/>
            <w:left w:val="none" w:sz="0" w:space="0" w:color="auto"/>
            <w:bottom w:val="none" w:sz="0" w:space="0" w:color="auto"/>
            <w:right w:val="none" w:sz="0" w:space="0" w:color="auto"/>
          </w:divBdr>
          <w:divsChild>
            <w:div w:id="1847940064">
              <w:marLeft w:val="0"/>
              <w:marRight w:val="0"/>
              <w:marTop w:val="0"/>
              <w:marBottom w:val="0"/>
              <w:divBdr>
                <w:top w:val="none" w:sz="0" w:space="0" w:color="auto"/>
                <w:left w:val="none" w:sz="0" w:space="0" w:color="auto"/>
                <w:bottom w:val="none" w:sz="0" w:space="0" w:color="auto"/>
                <w:right w:val="none" w:sz="0" w:space="0" w:color="auto"/>
              </w:divBdr>
              <w:divsChild>
                <w:div w:id="937103167">
                  <w:marLeft w:val="-240"/>
                  <w:marRight w:val="-240"/>
                  <w:marTop w:val="0"/>
                  <w:marBottom w:val="0"/>
                  <w:divBdr>
                    <w:top w:val="none" w:sz="0" w:space="0" w:color="auto"/>
                    <w:left w:val="none" w:sz="0" w:space="0" w:color="auto"/>
                    <w:bottom w:val="none" w:sz="0" w:space="0" w:color="auto"/>
                    <w:right w:val="none" w:sz="0" w:space="0" w:color="auto"/>
                  </w:divBdr>
                  <w:divsChild>
                    <w:div w:id="1777209156">
                      <w:marLeft w:val="0"/>
                      <w:marRight w:val="0"/>
                      <w:marTop w:val="0"/>
                      <w:marBottom w:val="0"/>
                      <w:divBdr>
                        <w:top w:val="none" w:sz="0" w:space="0" w:color="auto"/>
                        <w:left w:val="none" w:sz="0" w:space="0" w:color="auto"/>
                        <w:bottom w:val="none" w:sz="0" w:space="0" w:color="auto"/>
                        <w:right w:val="none" w:sz="0" w:space="0" w:color="auto"/>
                      </w:divBdr>
                      <w:divsChild>
                        <w:div w:id="485441651">
                          <w:marLeft w:val="0"/>
                          <w:marRight w:val="0"/>
                          <w:marTop w:val="0"/>
                          <w:marBottom w:val="0"/>
                          <w:divBdr>
                            <w:top w:val="none" w:sz="0" w:space="0" w:color="auto"/>
                            <w:left w:val="none" w:sz="0" w:space="0" w:color="auto"/>
                            <w:bottom w:val="none" w:sz="0" w:space="0" w:color="auto"/>
                            <w:right w:val="none" w:sz="0" w:space="0" w:color="auto"/>
                          </w:divBdr>
                        </w:div>
                        <w:div w:id="806975933">
                          <w:marLeft w:val="0"/>
                          <w:marRight w:val="0"/>
                          <w:marTop w:val="0"/>
                          <w:marBottom w:val="0"/>
                          <w:divBdr>
                            <w:top w:val="none" w:sz="0" w:space="0" w:color="auto"/>
                            <w:left w:val="none" w:sz="0" w:space="0" w:color="auto"/>
                            <w:bottom w:val="none" w:sz="0" w:space="0" w:color="auto"/>
                            <w:right w:val="none" w:sz="0" w:space="0" w:color="auto"/>
                          </w:divBdr>
                          <w:divsChild>
                            <w:div w:id="81269506">
                              <w:marLeft w:val="165"/>
                              <w:marRight w:val="165"/>
                              <w:marTop w:val="0"/>
                              <w:marBottom w:val="0"/>
                              <w:divBdr>
                                <w:top w:val="none" w:sz="0" w:space="0" w:color="auto"/>
                                <w:left w:val="none" w:sz="0" w:space="0" w:color="auto"/>
                                <w:bottom w:val="none" w:sz="0" w:space="0" w:color="auto"/>
                                <w:right w:val="none" w:sz="0" w:space="0" w:color="auto"/>
                              </w:divBdr>
                              <w:divsChild>
                                <w:div w:id="1098864633">
                                  <w:marLeft w:val="0"/>
                                  <w:marRight w:val="0"/>
                                  <w:marTop w:val="0"/>
                                  <w:marBottom w:val="0"/>
                                  <w:divBdr>
                                    <w:top w:val="none" w:sz="0" w:space="0" w:color="auto"/>
                                    <w:left w:val="none" w:sz="0" w:space="0" w:color="auto"/>
                                    <w:bottom w:val="none" w:sz="0" w:space="0" w:color="auto"/>
                                    <w:right w:val="none" w:sz="0" w:space="0" w:color="auto"/>
                                  </w:divBdr>
                                  <w:divsChild>
                                    <w:div w:id="507255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2_RL2/TSGR2_109_e/Docs/R2-200154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2_RL2/TSGR2_109_e/Docs/R2-200153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530.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3gpp.org/ftp/TSG_RAN/WG2_RL2/TSGR2_109_e/Docs/R2-2001520.zip" TargetMode="Externa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yperlink" Target="https://www.3gpp.org/ftp/TSG_RAN/WG2_RL2/TSGR2_109_e/Docs/R2-200154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53ACD3B-065E-4799-8C93-E78C54D8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8</Pages>
  <Words>2918</Words>
  <Characters>16634</Characters>
  <Application>Microsoft Office Word</Application>
  <DocSecurity>0</DocSecurity>
  <Lines>138</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User</cp:lastModifiedBy>
  <cp:revision>3</cp:revision>
  <dcterms:created xsi:type="dcterms:W3CDTF">2020-02-27T05:01:00Z</dcterms:created>
  <dcterms:modified xsi:type="dcterms:W3CDTF">2020-02-27T05:13:00Z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2052-10.8.2.7027</vt:lpwstr>
  </property>
</Properties>
</file>