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D7A8" w14:textId="78FEE457" w:rsidR="00B2637B" w:rsidRPr="004B5B93" w:rsidRDefault="00B2637B" w:rsidP="00B2637B">
      <w:pPr>
        <w:spacing w:after="120" w:line="276" w:lineRule="auto"/>
        <w:rPr>
          <w:rFonts w:ascii="Arial" w:hAnsi="Arial" w:cs="Arial"/>
          <w:b/>
          <w:noProof/>
          <w:sz w:val="24"/>
        </w:rPr>
      </w:pPr>
      <w:r>
        <w:rPr>
          <w:rFonts w:ascii="Arial" w:hAnsi="Arial" w:cs="Arial"/>
          <w:b/>
          <w:noProof/>
          <w:sz w:val="24"/>
        </w:rPr>
        <w:t>3GPP TSG-RAN WG2 Meeting #109-</w:t>
      </w:r>
      <w:r>
        <w:rPr>
          <w:rFonts w:ascii="Arial" w:hAnsi="Arial" w:cs="Arial" w:hint="eastAsia"/>
          <w:b/>
          <w:noProof/>
          <w:sz w:val="24"/>
          <w:lang w:eastAsia="ko-KR"/>
        </w:rPr>
        <w:t>e</w:t>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Pr>
          <w:rFonts w:ascii="Arial" w:hAnsi="Arial" w:cs="Arial"/>
          <w:b/>
          <w:noProof/>
          <w:sz w:val="24"/>
        </w:rPr>
        <w:tab/>
      </w:r>
      <w:r w:rsidR="000F09DB" w:rsidRPr="000F09DB">
        <w:rPr>
          <w:rFonts w:ascii="Arial" w:hAnsi="Arial" w:cs="Arial"/>
          <w:b/>
          <w:noProof/>
          <w:sz w:val="24"/>
        </w:rPr>
        <w:t>R2-20</w:t>
      </w:r>
      <w:r w:rsidR="00BA2313">
        <w:rPr>
          <w:rFonts w:ascii="Arial" w:hAnsi="Arial" w:cs="Arial"/>
          <w:b/>
          <w:noProof/>
          <w:sz w:val="24"/>
        </w:rPr>
        <w:t>XXXX</w:t>
      </w:r>
    </w:p>
    <w:p w14:paraId="172B20C0" w14:textId="77777777" w:rsidR="00B2637B" w:rsidRDefault="00B2637B" w:rsidP="00B2637B">
      <w:pPr>
        <w:spacing w:after="120"/>
        <w:outlineLvl w:val="0"/>
        <w:rPr>
          <w:rFonts w:ascii="Arial" w:hAnsi="Arial"/>
          <w:b/>
          <w:sz w:val="24"/>
        </w:rPr>
      </w:pPr>
      <w:r>
        <w:rPr>
          <w:rFonts w:ascii="Arial" w:hAnsi="Arial"/>
          <w:b/>
          <w:sz w:val="24"/>
          <w:szCs w:val="24"/>
        </w:rPr>
        <w:t>Online, 24</w:t>
      </w:r>
      <w:r>
        <w:rPr>
          <w:rFonts w:ascii="Arial" w:hAnsi="Arial"/>
          <w:b/>
          <w:sz w:val="24"/>
          <w:szCs w:val="24"/>
          <w:vertAlign w:val="superscript"/>
        </w:rPr>
        <w:t xml:space="preserve">th </w:t>
      </w:r>
      <w:r>
        <w:rPr>
          <w:rFonts w:ascii="Arial" w:hAnsi="Arial"/>
          <w:b/>
          <w:sz w:val="24"/>
          <w:szCs w:val="24"/>
        </w:rPr>
        <w:t>February – 6</w:t>
      </w:r>
      <w:r>
        <w:rPr>
          <w:rFonts w:ascii="Arial" w:hAnsi="Arial"/>
          <w:b/>
          <w:sz w:val="24"/>
          <w:szCs w:val="24"/>
          <w:vertAlign w:val="superscript"/>
        </w:rPr>
        <w:t>th</w:t>
      </w:r>
      <w:r>
        <w:rPr>
          <w:rFonts w:ascii="Arial" w:hAnsi="Arial"/>
          <w:b/>
          <w:sz w:val="24"/>
          <w:szCs w:val="24"/>
        </w:rPr>
        <w:t xml:space="preserve"> March 2020</w:t>
      </w:r>
    </w:p>
    <w:p w14:paraId="758E2B30" w14:textId="2CB99C1B" w:rsidR="00CD4C7B" w:rsidRPr="00C639BE" w:rsidRDefault="00CD4C7B">
      <w:pPr>
        <w:pStyle w:val="CRCoverPage"/>
        <w:tabs>
          <w:tab w:val="left" w:pos="1985"/>
        </w:tabs>
        <w:rPr>
          <w:rFonts w:cs="Arial"/>
          <w:b/>
          <w:bCs/>
          <w:sz w:val="24"/>
          <w:szCs w:val="24"/>
          <w:lang w:eastAsia="ja-JP"/>
        </w:rPr>
      </w:pPr>
      <w:r w:rsidRPr="00E05235">
        <w:rPr>
          <w:rFonts w:cs="Arial"/>
          <w:b/>
          <w:bCs/>
          <w:sz w:val="24"/>
          <w:szCs w:val="24"/>
        </w:rPr>
        <w:t>Agenda item:</w:t>
      </w:r>
      <w:r w:rsidRPr="00E05235">
        <w:rPr>
          <w:rFonts w:cs="Arial"/>
          <w:b/>
          <w:bCs/>
          <w:sz w:val="24"/>
        </w:rPr>
        <w:tab/>
      </w:r>
      <w:r w:rsidR="00BA2313">
        <w:rPr>
          <w:rFonts w:cs="Arial"/>
          <w:b/>
          <w:bCs/>
          <w:sz w:val="24"/>
          <w:szCs w:val="24"/>
          <w:lang w:eastAsia="ja-JP"/>
        </w:rPr>
        <w:t>X</w:t>
      </w:r>
      <w:r w:rsidR="00237FF5" w:rsidRPr="00E05235">
        <w:rPr>
          <w:rFonts w:cs="Arial"/>
          <w:b/>
          <w:bCs/>
          <w:sz w:val="24"/>
          <w:szCs w:val="24"/>
          <w:lang w:eastAsia="ja-JP"/>
        </w:rPr>
        <w:t>.</w:t>
      </w:r>
      <w:r w:rsidR="00BA2313">
        <w:rPr>
          <w:rFonts w:cs="Arial"/>
          <w:b/>
          <w:bCs/>
          <w:sz w:val="24"/>
          <w:szCs w:val="24"/>
          <w:lang w:eastAsia="ja-JP"/>
        </w:rPr>
        <w:t>X</w:t>
      </w:r>
      <w:r w:rsidR="009A0B52">
        <w:rPr>
          <w:rFonts w:cs="Arial"/>
          <w:b/>
          <w:bCs/>
          <w:sz w:val="24"/>
          <w:szCs w:val="24"/>
          <w:lang w:eastAsia="ja-JP"/>
        </w:rPr>
        <w:t>.</w:t>
      </w:r>
      <w:r w:rsidR="00BA2313">
        <w:rPr>
          <w:rFonts w:cs="Arial"/>
          <w:b/>
          <w:bCs/>
          <w:sz w:val="24"/>
          <w:szCs w:val="24"/>
          <w:lang w:eastAsia="ja-JP"/>
        </w:rPr>
        <w:t>X</w:t>
      </w:r>
    </w:p>
    <w:p w14:paraId="6A1BC0C1" w14:textId="658ACC89" w:rsidR="00CD4C7B" w:rsidRPr="00C639BE" w:rsidRDefault="00CD4C7B" w:rsidP="00CD4C7B">
      <w:pPr>
        <w:tabs>
          <w:tab w:val="left" w:pos="1985"/>
        </w:tabs>
        <w:ind w:left="1985" w:hanging="1985"/>
        <w:rPr>
          <w:rFonts w:ascii="Arial" w:hAnsi="Arial" w:cs="Arial"/>
          <w:b/>
          <w:bCs/>
          <w:sz w:val="24"/>
          <w:lang w:eastAsia="ko-KR"/>
        </w:rPr>
      </w:pPr>
      <w:r w:rsidRPr="00C639BE">
        <w:rPr>
          <w:rFonts w:ascii="Arial" w:hAnsi="Arial" w:cs="Arial"/>
          <w:b/>
          <w:bCs/>
          <w:sz w:val="24"/>
        </w:rPr>
        <w:t>Source:</w:t>
      </w:r>
      <w:r w:rsidRPr="00C639BE">
        <w:rPr>
          <w:rFonts w:ascii="Arial" w:hAnsi="Arial" w:cs="Arial"/>
          <w:b/>
          <w:bCs/>
          <w:sz w:val="24"/>
        </w:rPr>
        <w:tab/>
      </w:r>
      <w:r w:rsidR="00806BCC" w:rsidRPr="00C639BE">
        <w:rPr>
          <w:rFonts w:ascii="Arial" w:hAnsi="Arial" w:cs="Arial"/>
          <w:b/>
          <w:bCs/>
          <w:sz w:val="24"/>
        </w:rPr>
        <w:t>Samsung</w:t>
      </w:r>
    </w:p>
    <w:p w14:paraId="45BE90BE" w14:textId="487647DF" w:rsidR="00CD4C7B" w:rsidRPr="00C639BE" w:rsidRDefault="00CD4C7B" w:rsidP="00CD4C7B">
      <w:pPr>
        <w:ind w:left="1985" w:hanging="1985"/>
        <w:rPr>
          <w:rFonts w:ascii="Arial" w:hAnsi="Arial" w:cs="Arial"/>
          <w:b/>
          <w:bCs/>
          <w:sz w:val="24"/>
        </w:rPr>
      </w:pPr>
      <w:r w:rsidRPr="00C639BE">
        <w:rPr>
          <w:rFonts w:ascii="Arial" w:hAnsi="Arial" w:cs="Arial"/>
          <w:b/>
          <w:bCs/>
          <w:sz w:val="24"/>
        </w:rPr>
        <w:t>Title:</w:t>
      </w:r>
      <w:r w:rsidRPr="00C639BE">
        <w:rPr>
          <w:rFonts w:ascii="Arial" w:hAnsi="Arial" w:cs="Arial"/>
          <w:b/>
          <w:bCs/>
          <w:sz w:val="24"/>
        </w:rPr>
        <w:tab/>
      </w:r>
      <w:r w:rsidR="00BA2313">
        <w:rPr>
          <w:rFonts w:ascii="Arial" w:hAnsi="Arial" w:cs="Arial"/>
          <w:b/>
          <w:bCs/>
          <w:sz w:val="24"/>
        </w:rPr>
        <w:t xml:space="preserve">Summary Report: </w:t>
      </w:r>
      <w:r w:rsidR="00BA2313" w:rsidRPr="00BA2313">
        <w:rPr>
          <w:rFonts w:ascii="Arial" w:hAnsi="Arial" w:cs="Arial"/>
          <w:b/>
          <w:bCs/>
          <w:sz w:val="24"/>
        </w:rPr>
        <w:t>[AT109e][216][NR MOB] Discussion on MBB handover for NR Rel-16</w:t>
      </w:r>
    </w:p>
    <w:p w14:paraId="3AC3A0B1" w14:textId="5F159AD9" w:rsidR="00CD4C7B" w:rsidRPr="00C639BE" w:rsidRDefault="00CD4C7B" w:rsidP="00CD4C7B">
      <w:pPr>
        <w:ind w:left="1985" w:hanging="1985"/>
        <w:rPr>
          <w:rFonts w:ascii="Arial" w:hAnsi="Arial" w:cs="Arial"/>
          <w:b/>
          <w:bCs/>
          <w:sz w:val="24"/>
        </w:rPr>
      </w:pPr>
      <w:r w:rsidRPr="00C639BE">
        <w:rPr>
          <w:rFonts w:ascii="Arial" w:hAnsi="Arial" w:cs="Arial"/>
          <w:b/>
          <w:bCs/>
          <w:sz w:val="24"/>
        </w:rPr>
        <w:t>WID/SID:</w:t>
      </w:r>
      <w:r w:rsidRPr="00C639BE">
        <w:rPr>
          <w:rFonts w:ascii="Arial" w:hAnsi="Arial" w:cs="Arial"/>
          <w:b/>
          <w:bCs/>
          <w:sz w:val="24"/>
        </w:rPr>
        <w:tab/>
      </w:r>
      <w:r w:rsidR="00986684" w:rsidRPr="00986684">
        <w:rPr>
          <w:rFonts w:ascii="Arial" w:hAnsi="Arial" w:cs="Arial"/>
          <w:b/>
          <w:bCs/>
          <w:sz w:val="24"/>
        </w:rPr>
        <w:t xml:space="preserve">NR_Mob_enh-Core </w:t>
      </w:r>
      <w:r w:rsidR="007B55D5" w:rsidRPr="00C639BE">
        <w:rPr>
          <w:rFonts w:ascii="Arial" w:hAnsi="Arial" w:cs="Arial"/>
          <w:b/>
          <w:bCs/>
          <w:sz w:val="24"/>
        </w:rPr>
        <w:t>- Release 16</w:t>
      </w:r>
    </w:p>
    <w:p w14:paraId="7DF86DB4" w14:textId="77777777" w:rsidR="00CD4C7B" w:rsidRPr="00C639BE" w:rsidRDefault="00CD4C7B" w:rsidP="00CD4C7B">
      <w:pPr>
        <w:tabs>
          <w:tab w:val="left" w:pos="1985"/>
        </w:tabs>
        <w:rPr>
          <w:rFonts w:ascii="Arial" w:hAnsi="Arial" w:cs="Arial"/>
          <w:b/>
          <w:bCs/>
          <w:sz w:val="24"/>
        </w:rPr>
      </w:pPr>
      <w:r w:rsidRPr="00C639BE">
        <w:rPr>
          <w:rFonts w:ascii="Arial" w:hAnsi="Arial" w:cs="Arial"/>
          <w:b/>
          <w:bCs/>
          <w:sz w:val="24"/>
        </w:rPr>
        <w:t>Document for:</w:t>
      </w:r>
      <w:r w:rsidRPr="00C639BE">
        <w:rPr>
          <w:rFonts w:ascii="Arial" w:hAnsi="Arial" w:cs="Arial"/>
          <w:b/>
          <w:bCs/>
          <w:sz w:val="24"/>
        </w:rPr>
        <w:tab/>
        <w:t>Discussion and Decision</w:t>
      </w:r>
    </w:p>
    <w:p w14:paraId="3E959691" w14:textId="77777777" w:rsidR="00CD4C7B" w:rsidRPr="00C639BE" w:rsidRDefault="00CD4C7B" w:rsidP="00CD4C7B">
      <w:pPr>
        <w:pStyle w:val="1"/>
        <w:rPr>
          <w:rFonts w:cs="Arial"/>
        </w:rPr>
      </w:pPr>
      <w:r w:rsidRPr="00C639BE">
        <w:rPr>
          <w:rFonts w:cs="Arial"/>
        </w:rPr>
        <w:t>1</w:t>
      </w:r>
      <w:r w:rsidRPr="00C639BE">
        <w:rPr>
          <w:rFonts w:cs="Arial"/>
        </w:rPr>
        <w:tab/>
      </w:r>
      <w:r w:rsidR="0056573F" w:rsidRPr="00C639BE">
        <w:rPr>
          <w:rFonts w:cs="Arial"/>
        </w:rPr>
        <w:t>Introduction</w:t>
      </w:r>
    </w:p>
    <w:p w14:paraId="0E704BA3" w14:textId="5C1820E0" w:rsidR="004C5413" w:rsidRDefault="00A33908" w:rsidP="004C5413">
      <w:pPr>
        <w:pStyle w:val="EmailDiscussion"/>
      </w:pPr>
      <w:r w:rsidRPr="00B46BE3">
        <w:t xml:space="preserve"> </w:t>
      </w:r>
      <w:r w:rsidR="004C5413" w:rsidRPr="00B46BE3">
        <w:t>[AT109e][</w:t>
      </w:r>
      <w:r w:rsidR="004C5413">
        <w:t>216]</w:t>
      </w:r>
      <w:r w:rsidR="004C5413" w:rsidRPr="00B46BE3">
        <w:t>[</w:t>
      </w:r>
      <w:r w:rsidR="004C5413">
        <w:t>NR MOB</w:t>
      </w:r>
      <w:r w:rsidR="004C5413" w:rsidRPr="00B46BE3">
        <w:t>]</w:t>
      </w:r>
      <w:r w:rsidR="004C5413">
        <w:t xml:space="preserve"> Discussion on MBB handover for NR Rel-16 (Samsung)</w:t>
      </w:r>
    </w:p>
    <w:p w14:paraId="05125F18" w14:textId="77777777" w:rsidR="004C5413" w:rsidRPr="007C29A8" w:rsidRDefault="004C5413" w:rsidP="004C5413">
      <w:pPr>
        <w:pStyle w:val="EmailDiscussion2"/>
        <w:ind w:left="1619" w:firstLine="0"/>
        <w:rPr>
          <w:u w:val="single"/>
        </w:rPr>
      </w:pPr>
      <w:r w:rsidRPr="007C29A8">
        <w:rPr>
          <w:u w:val="single"/>
        </w:rPr>
        <w:t xml:space="preserve">Scope: </w:t>
      </w:r>
    </w:p>
    <w:p w14:paraId="2CD6DC02" w14:textId="77777777" w:rsidR="004C5413" w:rsidRPr="00B46BE3" w:rsidRDefault="004C5413" w:rsidP="004C5413">
      <w:pPr>
        <w:pStyle w:val="EmailDiscussion2"/>
        <w:numPr>
          <w:ilvl w:val="2"/>
          <w:numId w:val="14"/>
        </w:numPr>
        <w:ind w:left="1980"/>
      </w:pPr>
      <w:r>
        <w:rPr>
          <w:rFonts w:eastAsia="Times New Roman"/>
        </w:rPr>
        <w:t xml:space="preserve">Discuss the proposals in contributions </w:t>
      </w:r>
      <w:hyperlink r:id="rId13" w:history="1">
        <w:r>
          <w:rPr>
            <w:rStyle w:val="a5"/>
          </w:rPr>
          <w:t>R2-2001520</w:t>
        </w:r>
      </w:hyperlink>
      <w:r>
        <w:t xml:space="preserve">, </w:t>
      </w:r>
      <w:hyperlink r:id="rId14" w:history="1">
        <w:r>
          <w:rPr>
            <w:rStyle w:val="a5"/>
          </w:rPr>
          <w:t>R2-2001530</w:t>
        </w:r>
      </w:hyperlink>
      <w:r>
        <w:t xml:space="preserve">, </w:t>
      </w:r>
      <w:hyperlink r:id="rId15" w:history="1">
        <w:r>
          <w:rPr>
            <w:rStyle w:val="a5"/>
          </w:rPr>
          <w:t>R2-2001531</w:t>
        </w:r>
      </w:hyperlink>
      <w:r>
        <w:t xml:space="preserve">, </w:t>
      </w:r>
      <w:hyperlink r:id="rId16" w:history="1">
        <w:r>
          <w:rPr>
            <w:rStyle w:val="a5"/>
          </w:rPr>
          <w:t>R2-2001540</w:t>
        </w:r>
      </w:hyperlink>
      <w:r>
        <w:t xml:space="preserve"> and </w:t>
      </w:r>
      <w:hyperlink r:id="rId17" w:history="1">
        <w:r>
          <w:rPr>
            <w:rStyle w:val="a5"/>
          </w:rPr>
          <w:t>R2-2001543</w:t>
        </w:r>
      </w:hyperlink>
      <w:r>
        <w:t xml:space="preserve"> to see if anything can be agreed (partly already discussed in RAN2#108 without reaching consensus to introduce the feature, also discussed in RAN#86 with conclusion that WG needs to decide)</w:t>
      </w:r>
      <w:r w:rsidRPr="00202DBC">
        <w:rPr>
          <w:rFonts w:eastAsia="Times New Roman"/>
        </w:rPr>
        <w:t>.</w:t>
      </w:r>
    </w:p>
    <w:p w14:paraId="49C30CB9" w14:textId="77777777" w:rsidR="004C5413" w:rsidRPr="007C29A8" w:rsidRDefault="004C5413" w:rsidP="004C5413">
      <w:pPr>
        <w:pStyle w:val="EmailDiscussion2"/>
        <w:rPr>
          <w:u w:val="single"/>
        </w:rPr>
      </w:pPr>
      <w:r>
        <w:tab/>
      </w:r>
      <w:r w:rsidRPr="007C29A8">
        <w:rPr>
          <w:u w:val="single"/>
        </w:rPr>
        <w:t xml:space="preserve">Intended outcome: </w:t>
      </w:r>
    </w:p>
    <w:p w14:paraId="5ACBE06F" w14:textId="77777777" w:rsidR="004C5413" w:rsidRDefault="004C5413" w:rsidP="004C5413">
      <w:pPr>
        <w:pStyle w:val="EmailDiscussion2"/>
        <w:numPr>
          <w:ilvl w:val="2"/>
          <w:numId w:val="14"/>
        </w:numPr>
        <w:ind w:left="1980"/>
      </w:pPr>
      <w:r>
        <w:t>Conclusion on what (if anything) can be agreed, with set of proposals that have consensus (aim to agree to those over email)</w:t>
      </w:r>
    </w:p>
    <w:p w14:paraId="5A6DEA40" w14:textId="77777777" w:rsidR="004C5413" w:rsidRPr="007C29A8" w:rsidRDefault="004C5413" w:rsidP="004C5413">
      <w:pPr>
        <w:pStyle w:val="EmailDiscussion2"/>
        <w:rPr>
          <w:u w:val="single"/>
        </w:rPr>
      </w:pPr>
      <w:r>
        <w:tab/>
      </w:r>
      <w:r>
        <w:rPr>
          <w:u w:val="single"/>
        </w:rPr>
        <w:t>Deadline for providing comments and for rappporteur inputs</w:t>
      </w:r>
      <w:r w:rsidRPr="007C29A8">
        <w:rPr>
          <w:u w:val="single"/>
        </w:rPr>
        <w:t xml:space="preserve">:  </w:t>
      </w:r>
    </w:p>
    <w:p w14:paraId="45C0709E" w14:textId="77777777" w:rsidR="004C5413" w:rsidRDefault="004C5413" w:rsidP="004C5413">
      <w:pPr>
        <w:pStyle w:val="EmailDiscussion2"/>
        <w:numPr>
          <w:ilvl w:val="2"/>
          <w:numId w:val="14"/>
        </w:numPr>
        <w:ind w:left="1980"/>
      </w:pPr>
      <w:r>
        <w:t>Companies input: Thursday, Feb. 27</w:t>
      </w:r>
      <w:r w:rsidRPr="00A84B75">
        <w:rPr>
          <w:vertAlign w:val="superscript"/>
        </w:rPr>
        <w:t>th</w:t>
      </w:r>
      <w:r>
        <w:t xml:space="preserve"> 3:00 CET </w:t>
      </w:r>
    </w:p>
    <w:p w14:paraId="02AD2F4D" w14:textId="77777777" w:rsidR="004C5413" w:rsidRDefault="004C5413" w:rsidP="004C5413">
      <w:pPr>
        <w:pStyle w:val="EmailDiscussion2"/>
        <w:numPr>
          <w:ilvl w:val="2"/>
          <w:numId w:val="14"/>
        </w:numPr>
        <w:ind w:left="1980"/>
      </w:pPr>
      <w:r>
        <w:t>Rapporteur proposals: Friday, Feb. 28</w:t>
      </w:r>
      <w:r w:rsidRPr="00A84B75">
        <w:rPr>
          <w:vertAlign w:val="superscript"/>
        </w:rPr>
        <w:t>th</w:t>
      </w:r>
      <w:r>
        <w:t xml:space="preserve"> 12:00 CET </w:t>
      </w:r>
    </w:p>
    <w:p w14:paraId="48FC3E8A" w14:textId="77777777" w:rsidR="004C5413" w:rsidRDefault="004C5413" w:rsidP="004C5413">
      <w:pPr>
        <w:pStyle w:val="EmailDiscussion2"/>
        <w:numPr>
          <w:ilvl w:val="2"/>
          <w:numId w:val="14"/>
        </w:numPr>
        <w:ind w:left="1980"/>
      </w:pPr>
      <w:r>
        <w:t>Comments on rapporteur proposals: Monday March 2</w:t>
      </w:r>
      <w:r w:rsidRPr="00A84B75">
        <w:rPr>
          <w:vertAlign w:val="superscript"/>
        </w:rPr>
        <w:t>nd</w:t>
      </w:r>
      <w:r>
        <w:t xml:space="preserve"> by 17:00 CET   </w:t>
      </w:r>
    </w:p>
    <w:p w14:paraId="7B5F348F" w14:textId="77777777" w:rsidR="004C5413" w:rsidRPr="00986684" w:rsidRDefault="004C5413" w:rsidP="00986684">
      <w:pPr>
        <w:rPr>
          <w:rFonts w:ascii="Arial" w:hAnsi="Arial" w:cs="Arial"/>
        </w:rPr>
      </w:pPr>
    </w:p>
    <w:p w14:paraId="127ACA6D" w14:textId="598E89D8" w:rsidR="00CD4C7B" w:rsidRPr="00C639BE" w:rsidRDefault="00CD4C7B" w:rsidP="00CD4C7B">
      <w:pPr>
        <w:pStyle w:val="1"/>
        <w:rPr>
          <w:rFonts w:cs="Arial"/>
        </w:rPr>
      </w:pPr>
      <w:r w:rsidRPr="00C639BE">
        <w:rPr>
          <w:rFonts w:cs="Arial"/>
        </w:rPr>
        <w:t>2</w:t>
      </w:r>
      <w:r w:rsidRPr="00C639BE">
        <w:rPr>
          <w:rFonts w:cs="Arial"/>
        </w:rPr>
        <w:tab/>
      </w:r>
      <w:r w:rsidR="004C5413">
        <w:rPr>
          <w:rFonts w:cs="Arial"/>
        </w:rPr>
        <w:t>Questions to be discussed</w:t>
      </w:r>
    </w:p>
    <w:p w14:paraId="7D4FD135" w14:textId="7F9A4D1C" w:rsidR="0052273C" w:rsidRDefault="0052273C" w:rsidP="0052273C">
      <w:pPr>
        <w:pStyle w:val="2"/>
        <w:rPr>
          <w:lang w:eastAsia="ko-KR"/>
        </w:rPr>
      </w:pPr>
      <w:r>
        <w:rPr>
          <w:lang w:eastAsia="ko-KR"/>
        </w:rPr>
        <w:t>2.1</w:t>
      </w:r>
      <w:r>
        <w:rPr>
          <w:lang w:eastAsia="ko-KR"/>
        </w:rPr>
        <w:tab/>
      </w:r>
      <w:r>
        <w:rPr>
          <w:rFonts w:hint="eastAsia"/>
          <w:lang w:eastAsia="ko-KR"/>
        </w:rPr>
        <w:t>Questions for all companies</w:t>
      </w:r>
    </w:p>
    <w:p w14:paraId="3F27D8AA" w14:textId="156275D9" w:rsidR="00986684" w:rsidRPr="00986684" w:rsidRDefault="00986684" w:rsidP="00986684">
      <w:pPr>
        <w:rPr>
          <w:rFonts w:ascii="Arial" w:hAnsi="Arial" w:cs="Arial"/>
        </w:rPr>
      </w:pPr>
      <w:r w:rsidRPr="00986684">
        <w:rPr>
          <w:rFonts w:ascii="Arial" w:hAnsi="Arial" w:cs="Arial"/>
        </w:rPr>
        <w:t xml:space="preserve">RAN2#107 decided to introduce dual active protocol stack for interruption reduction based on the understanding that DAPS reduces the interruption both in FR1 and in FR2. The assumption was turned out incorrect because RAN4 decided not to work on the core requirements on DAPS for FR2. Consequently, RAN2 #108 decided that DAPS HO for FR2 to FR2 case is not supported in Rel-16. </w:t>
      </w:r>
    </w:p>
    <w:p w14:paraId="76AFCF31" w14:textId="77777777" w:rsidR="00986684" w:rsidRPr="0089457B" w:rsidRDefault="00986684" w:rsidP="00986684">
      <w:pPr>
        <w:rPr>
          <w:rFonts w:ascii="Arial" w:hAnsi="Arial" w:cs="Arial"/>
        </w:rPr>
      </w:pPr>
      <w:r w:rsidRPr="0089457B">
        <w:rPr>
          <w:rFonts w:ascii="Arial" w:hAnsi="Arial" w:cs="Arial"/>
        </w:rPr>
        <w:t xml:space="preserve">Observation 1: There is no solution for handover interruption time reduction applicable to FR2 HO in Rel-16 </w:t>
      </w:r>
    </w:p>
    <w:p w14:paraId="2221D7CD" w14:textId="4277DC24" w:rsidR="00DB06A8" w:rsidRPr="0089457B" w:rsidRDefault="00DB06A8" w:rsidP="00986684">
      <w:pPr>
        <w:rPr>
          <w:rFonts w:ascii="Arial" w:hAnsi="Arial" w:cs="Arial"/>
          <w:b/>
          <w:lang w:eastAsia="ko-KR"/>
        </w:rPr>
      </w:pPr>
      <w:r w:rsidRPr="0089457B">
        <w:rPr>
          <w:rFonts w:ascii="Arial" w:hAnsi="Arial" w:cs="Arial" w:hint="eastAsia"/>
          <w:b/>
          <w:lang w:eastAsia="ko-KR"/>
        </w:rPr>
        <w:t>Q</w:t>
      </w:r>
      <w:r w:rsidRPr="0089457B">
        <w:rPr>
          <w:rFonts w:ascii="Arial" w:hAnsi="Arial" w:cs="Arial"/>
          <w:b/>
          <w:lang w:eastAsia="ko-KR"/>
        </w:rPr>
        <w:t xml:space="preserve">uestion 1: Do </w:t>
      </w:r>
      <w:r w:rsidR="00A33908">
        <w:rPr>
          <w:rFonts w:ascii="Arial" w:hAnsi="Arial" w:cs="Arial"/>
          <w:b/>
          <w:lang w:eastAsia="ko-KR"/>
        </w:rPr>
        <w:t xml:space="preserve">you </w:t>
      </w:r>
      <w:r w:rsidRPr="0089457B">
        <w:rPr>
          <w:rFonts w:ascii="Arial" w:hAnsi="Arial" w:cs="Arial"/>
          <w:b/>
          <w:lang w:eastAsia="ko-KR"/>
        </w:rPr>
        <w:t>agree to the observation 1?</w:t>
      </w:r>
    </w:p>
    <w:tbl>
      <w:tblPr>
        <w:tblStyle w:val="ad"/>
        <w:tblW w:w="0" w:type="auto"/>
        <w:tblLook w:val="04A0" w:firstRow="1" w:lastRow="0" w:firstColumn="1" w:lastColumn="0" w:noHBand="0" w:noVBand="1"/>
      </w:tblPr>
      <w:tblGrid>
        <w:gridCol w:w="1555"/>
        <w:gridCol w:w="1701"/>
        <w:gridCol w:w="6375"/>
      </w:tblGrid>
      <w:tr w:rsidR="0089457B" w14:paraId="61402637" w14:textId="77777777" w:rsidTr="0089457B">
        <w:tc>
          <w:tcPr>
            <w:tcW w:w="1555" w:type="dxa"/>
          </w:tcPr>
          <w:p w14:paraId="770D670E" w14:textId="117B11B2" w:rsidR="0089457B" w:rsidRDefault="0089457B" w:rsidP="0089457B">
            <w:pPr>
              <w:spacing w:after="0"/>
              <w:rPr>
                <w:rFonts w:ascii="Arial" w:hAnsi="Arial" w:cs="Arial"/>
                <w:lang w:eastAsia="ko-KR"/>
              </w:rPr>
            </w:pPr>
            <w:r>
              <w:rPr>
                <w:rFonts w:ascii="Arial" w:hAnsi="Arial" w:cs="Arial" w:hint="eastAsia"/>
                <w:lang w:eastAsia="ko-KR"/>
              </w:rPr>
              <w:t>Company</w:t>
            </w:r>
          </w:p>
        </w:tc>
        <w:tc>
          <w:tcPr>
            <w:tcW w:w="1701" w:type="dxa"/>
          </w:tcPr>
          <w:p w14:paraId="2F7D8627" w14:textId="36316CCE" w:rsidR="0089457B" w:rsidRDefault="0089457B" w:rsidP="0089457B">
            <w:pPr>
              <w:spacing w:after="0"/>
              <w:rPr>
                <w:rFonts w:ascii="Arial" w:hAnsi="Arial" w:cs="Arial"/>
                <w:lang w:eastAsia="ko-KR"/>
              </w:rPr>
            </w:pPr>
            <w:r>
              <w:rPr>
                <w:rFonts w:ascii="Arial" w:hAnsi="Arial" w:cs="Arial" w:hint="eastAsia"/>
                <w:lang w:eastAsia="ko-KR"/>
              </w:rPr>
              <w:t>Yes/No</w:t>
            </w:r>
          </w:p>
        </w:tc>
        <w:tc>
          <w:tcPr>
            <w:tcW w:w="6375" w:type="dxa"/>
          </w:tcPr>
          <w:p w14:paraId="58376C3C" w14:textId="68D95887" w:rsidR="0089457B" w:rsidRDefault="0089457B" w:rsidP="0089457B">
            <w:pPr>
              <w:spacing w:after="0"/>
              <w:rPr>
                <w:rFonts w:ascii="Arial" w:hAnsi="Arial" w:cs="Arial"/>
                <w:lang w:eastAsia="ko-KR"/>
              </w:rPr>
            </w:pPr>
            <w:r>
              <w:rPr>
                <w:rFonts w:ascii="Arial" w:hAnsi="Arial" w:cs="Arial" w:hint="eastAsia"/>
                <w:lang w:eastAsia="ko-KR"/>
              </w:rPr>
              <w:t>Comments</w:t>
            </w:r>
          </w:p>
        </w:tc>
      </w:tr>
      <w:tr w:rsidR="0089457B" w14:paraId="510BA825" w14:textId="77777777" w:rsidTr="0089457B">
        <w:tc>
          <w:tcPr>
            <w:tcW w:w="1555" w:type="dxa"/>
          </w:tcPr>
          <w:p w14:paraId="750705D0" w14:textId="5D9A9E83" w:rsidR="0089457B" w:rsidRDefault="00FF7355" w:rsidP="0089457B">
            <w:pPr>
              <w:spacing w:after="0"/>
              <w:rPr>
                <w:rFonts w:ascii="Arial" w:hAnsi="Arial" w:cs="Arial"/>
                <w:lang w:eastAsia="ko-KR"/>
              </w:rPr>
            </w:pPr>
            <w:ins w:id="0" w:author="kimsh23" w:date="2020-02-25T18:06:00Z">
              <w:r>
                <w:rPr>
                  <w:rFonts w:ascii="Arial" w:hAnsi="Arial" w:cs="Arial" w:hint="eastAsia"/>
                  <w:lang w:eastAsia="ko-KR"/>
                </w:rPr>
                <w:t>S</w:t>
              </w:r>
              <w:r>
                <w:rPr>
                  <w:rFonts w:ascii="Arial" w:hAnsi="Arial" w:cs="Arial"/>
                  <w:lang w:eastAsia="ko-KR"/>
                </w:rPr>
                <w:t>amsung</w:t>
              </w:r>
            </w:ins>
          </w:p>
        </w:tc>
        <w:tc>
          <w:tcPr>
            <w:tcW w:w="1701" w:type="dxa"/>
          </w:tcPr>
          <w:p w14:paraId="25BA6A2B" w14:textId="3934FA01" w:rsidR="0089457B" w:rsidRDefault="00FF7355" w:rsidP="0089457B">
            <w:pPr>
              <w:spacing w:after="0"/>
              <w:rPr>
                <w:rFonts w:ascii="Arial" w:hAnsi="Arial" w:cs="Arial"/>
                <w:lang w:eastAsia="ko-KR"/>
              </w:rPr>
            </w:pPr>
            <w:ins w:id="1" w:author="kimsh23" w:date="2020-02-25T18:06:00Z">
              <w:r>
                <w:rPr>
                  <w:rFonts w:ascii="Arial" w:hAnsi="Arial" w:cs="Arial" w:hint="eastAsia"/>
                  <w:lang w:eastAsia="ko-KR"/>
                </w:rPr>
                <w:t>Yes</w:t>
              </w:r>
            </w:ins>
          </w:p>
        </w:tc>
        <w:tc>
          <w:tcPr>
            <w:tcW w:w="6375" w:type="dxa"/>
          </w:tcPr>
          <w:p w14:paraId="2976E3BE" w14:textId="22A1E048" w:rsidR="0089457B" w:rsidRDefault="00FF7355" w:rsidP="0089457B">
            <w:pPr>
              <w:spacing w:after="0"/>
              <w:rPr>
                <w:rFonts w:ascii="Arial" w:hAnsi="Arial" w:cs="Arial"/>
                <w:lang w:eastAsia="ko-KR"/>
              </w:rPr>
            </w:pPr>
            <w:ins w:id="2" w:author="kimsh23" w:date="2020-02-25T18:06:00Z">
              <w:r>
                <w:rPr>
                  <w:rFonts w:ascii="Arial" w:hAnsi="Arial" w:cs="Arial" w:hint="eastAsia"/>
                  <w:lang w:eastAsia="ko-KR"/>
                </w:rPr>
                <w:t xml:space="preserve">We think it was not the intention of </w:t>
              </w:r>
            </w:ins>
            <w:ins w:id="3" w:author="kimsh23" w:date="2020-02-25T18:07:00Z">
              <w:r>
                <w:rPr>
                  <w:rFonts w:ascii="Arial" w:hAnsi="Arial" w:cs="Arial"/>
                  <w:lang w:eastAsia="ko-KR"/>
                </w:rPr>
                <w:t>RAN2 to leave FR2 mobility without interruption time reduction. It was just unlucky consequence from the decision made based on wrong assumption</w:t>
              </w:r>
            </w:ins>
            <w:ins w:id="4" w:author="kimsh23" w:date="2020-02-25T18:31:00Z">
              <w:r w:rsidR="00714423">
                <w:rPr>
                  <w:rFonts w:ascii="Arial" w:hAnsi="Arial" w:cs="Arial"/>
                  <w:lang w:eastAsia="ko-KR"/>
                </w:rPr>
                <w:t>s</w:t>
              </w:r>
            </w:ins>
            <w:ins w:id="5" w:author="kimsh23" w:date="2020-02-25T18:07:00Z">
              <w:r>
                <w:rPr>
                  <w:rFonts w:ascii="Arial" w:hAnsi="Arial" w:cs="Arial"/>
                  <w:lang w:eastAsia="ko-KR"/>
                </w:rPr>
                <w:t xml:space="preserve">. </w:t>
              </w:r>
            </w:ins>
          </w:p>
        </w:tc>
      </w:tr>
      <w:tr w:rsidR="0089457B" w14:paraId="121ED9AD" w14:textId="77777777" w:rsidTr="0089457B">
        <w:tc>
          <w:tcPr>
            <w:tcW w:w="1555" w:type="dxa"/>
          </w:tcPr>
          <w:p w14:paraId="473E6F27" w14:textId="569325A2" w:rsidR="0089457B" w:rsidRDefault="007E49D1" w:rsidP="0089457B">
            <w:pPr>
              <w:spacing w:after="0"/>
              <w:rPr>
                <w:rFonts w:ascii="Arial" w:hAnsi="Arial" w:cs="Arial"/>
              </w:rPr>
            </w:pPr>
            <w:ins w:id="6" w:author="Apple" w:date="2020-02-25T20:44:00Z">
              <w:r>
                <w:rPr>
                  <w:rFonts w:ascii="Arial" w:hAnsi="Arial" w:cs="Arial"/>
                </w:rPr>
                <w:t>Apple</w:t>
              </w:r>
            </w:ins>
          </w:p>
        </w:tc>
        <w:tc>
          <w:tcPr>
            <w:tcW w:w="1701" w:type="dxa"/>
          </w:tcPr>
          <w:p w14:paraId="2289090F" w14:textId="5290BFD7" w:rsidR="0089457B" w:rsidRDefault="000E7F88" w:rsidP="0089457B">
            <w:pPr>
              <w:spacing w:after="0"/>
              <w:rPr>
                <w:rFonts w:ascii="Arial" w:hAnsi="Arial" w:cs="Arial"/>
              </w:rPr>
            </w:pPr>
            <w:ins w:id="7" w:author="Apple" w:date="2020-02-25T20:44:00Z">
              <w:r>
                <w:rPr>
                  <w:rFonts w:ascii="Arial" w:hAnsi="Arial" w:cs="Arial"/>
                </w:rPr>
                <w:t>Yes</w:t>
              </w:r>
            </w:ins>
          </w:p>
        </w:tc>
        <w:tc>
          <w:tcPr>
            <w:tcW w:w="6375" w:type="dxa"/>
          </w:tcPr>
          <w:p w14:paraId="413B1198" w14:textId="4BE4FD26" w:rsidR="0089457B" w:rsidRDefault="009C2632" w:rsidP="0089457B">
            <w:pPr>
              <w:spacing w:after="0"/>
              <w:rPr>
                <w:rFonts w:ascii="Arial" w:hAnsi="Arial" w:cs="Arial"/>
              </w:rPr>
            </w:pPr>
            <w:ins w:id="8" w:author="Apple" w:date="2020-02-25T20:49:00Z">
              <w:r>
                <w:rPr>
                  <w:rFonts w:ascii="Arial" w:hAnsi="Arial" w:cs="Arial"/>
                </w:rPr>
                <w:t>DAPS HO is introduced for the interrupt</w:t>
              </w:r>
            </w:ins>
            <w:ins w:id="9" w:author="Apple" w:date="2020-02-25T20:50:00Z">
              <w:r>
                <w:rPr>
                  <w:rFonts w:ascii="Arial" w:hAnsi="Arial" w:cs="Arial"/>
                </w:rPr>
                <w:t xml:space="preserve">ion time reduction, but the FR2 involved mobility is excluded </w:t>
              </w:r>
            </w:ins>
            <w:ins w:id="10" w:author="Apple" w:date="2020-02-25T20:51:00Z">
              <w:r>
                <w:rPr>
                  <w:rFonts w:ascii="Arial" w:hAnsi="Arial" w:cs="Arial"/>
                </w:rPr>
                <w:t xml:space="preserve">from the applicable scenario. </w:t>
              </w:r>
            </w:ins>
          </w:p>
        </w:tc>
      </w:tr>
      <w:tr w:rsidR="0089457B" w14:paraId="4B548952" w14:textId="77777777" w:rsidTr="0089457B">
        <w:tc>
          <w:tcPr>
            <w:tcW w:w="1555" w:type="dxa"/>
          </w:tcPr>
          <w:p w14:paraId="44917313" w14:textId="77777777" w:rsidR="0089457B" w:rsidRDefault="0089457B" w:rsidP="0089457B">
            <w:pPr>
              <w:spacing w:after="0"/>
              <w:rPr>
                <w:rFonts w:ascii="Arial" w:hAnsi="Arial" w:cs="Arial"/>
              </w:rPr>
            </w:pPr>
          </w:p>
        </w:tc>
        <w:tc>
          <w:tcPr>
            <w:tcW w:w="1701" w:type="dxa"/>
          </w:tcPr>
          <w:p w14:paraId="2CDA9651" w14:textId="77777777" w:rsidR="0089457B" w:rsidRDefault="0089457B" w:rsidP="0089457B">
            <w:pPr>
              <w:spacing w:after="0"/>
              <w:rPr>
                <w:rFonts w:ascii="Arial" w:hAnsi="Arial" w:cs="Arial"/>
              </w:rPr>
            </w:pPr>
          </w:p>
        </w:tc>
        <w:tc>
          <w:tcPr>
            <w:tcW w:w="6375" w:type="dxa"/>
          </w:tcPr>
          <w:p w14:paraId="1AF886B5" w14:textId="7E2D59CA" w:rsidR="0089457B" w:rsidRDefault="0089457B" w:rsidP="0089457B">
            <w:pPr>
              <w:spacing w:after="0"/>
              <w:rPr>
                <w:rFonts w:ascii="Arial" w:hAnsi="Arial" w:cs="Arial"/>
              </w:rPr>
            </w:pPr>
          </w:p>
        </w:tc>
      </w:tr>
      <w:tr w:rsidR="0089457B" w14:paraId="7F9CAFA6" w14:textId="77777777" w:rsidTr="0089457B">
        <w:tc>
          <w:tcPr>
            <w:tcW w:w="1555" w:type="dxa"/>
          </w:tcPr>
          <w:p w14:paraId="0524F824" w14:textId="77777777" w:rsidR="0089457B" w:rsidRDefault="0089457B" w:rsidP="0089457B">
            <w:pPr>
              <w:spacing w:after="0"/>
              <w:rPr>
                <w:rFonts w:ascii="Arial" w:hAnsi="Arial" w:cs="Arial"/>
              </w:rPr>
            </w:pPr>
          </w:p>
        </w:tc>
        <w:tc>
          <w:tcPr>
            <w:tcW w:w="1701" w:type="dxa"/>
          </w:tcPr>
          <w:p w14:paraId="27DAD69F" w14:textId="77777777" w:rsidR="0089457B" w:rsidRDefault="0089457B" w:rsidP="0089457B">
            <w:pPr>
              <w:spacing w:after="0"/>
              <w:rPr>
                <w:rFonts w:ascii="Arial" w:hAnsi="Arial" w:cs="Arial"/>
              </w:rPr>
            </w:pPr>
          </w:p>
        </w:tc>
        <w:tc>
          <w:tcPr>
            <w:tcW w:w="6375" w:type="dxa"/>
          </w:tcPr>
          <w:p w14:paraId="76503F63" w14:textId="58C565AF" w:rsidR="0089457B" w:rsidRDefault="0089457B" w:rsidP="0089457B">
            <w:pPr>
              <w:spacing w:after="0"/>
              <w:rPr>
                <w:rFonts w:ascii="Arial" w:hAnsi="Arial" w:cs="Arial"/>
              </w:rPr>
            </w:pPr>
          </w:p>
        </w:tc>
      </w:tr>
      <w:tr w:rsidR="0089457B" w14:paraId="447E878F" w14:textId="77777777" w:rsidTr="0089457B">
        <w:tc>
          <w:tcPr>
            <w:tcW w:w="1555" w:type="dxa"/>
          </w:tcPr>
          <w:p w14:paraId="390B68B8" w14:textId="77777777" w:rsidR="0089457B" w:rsidRDefault="0089457B" w:rsidP="0089457B">
            <w:pPr>
              <w:spacing w:after="0"/>
              <w:rPr>
                <w:rFonts w:ascii="Arial" w:hAnsi="Arial" w:cs="Arial"/>
              </w:rPr>
            </w:pPr>
          </w:p>
        </w:tc>
        <w:tc>
          <w:tcPr>
            <w:tcW w:w="1701" w:type="dxa"/>
          </w:tcPr>
          <w:p w14:paraId="6D878987" w14:textId="77777777" w:rsidR="0089457B" w:rsidRDefault="0089457B" w:rsidP="0089457B">
            <w:pPr>
              <w:spacing w:after="0"/>
              <w:rPr>
                <w:rFonts w:ascii="Arial" w:hAnsi="Arial" w:cs="Arial"/>
              </w:rPr>
            </w:pPr>
          </w:p>
        </w:tc>
        <w:tc>
          <w:tcPr>
            <w:tcW w:w="6375" w:type="dxa"/>
          </w:tcPr>
          <w:p w14:paraId="05BD269A" w14:textId="116868C2" w:rsidR="0089457B" w:rsidRDefault="0089457B" w:rsidP="0089457B">
            <w:pPr>
              <w:spacing w:after="0"/>
              <w:rPr>
                <w:rFonts w:ascii="Arial" w:hAnsi="Arial" w:cs="Arial"/>
              </w:rPr>
            </w:pPr>
          </w:p>
        </w:tc>
      </w:tr>
    </w:tbl>
    <w:p w14:paraId="52D79275" w14:textId="77777777" w:rsidR="0089457B" w:rsidRDefault="0089457B" w:rsidP="00986684">
      <w:pPr>
        <w:rPr>
          <w:rFonts w:ascii="Arial" w:hAnsi="Arial" w:cs="Arial"/>
        </w:rPr>
      </w:pPr>
    </w:p>
    <w:p w14:paraId="181B8711" w14:textId="40B14A8E" w:rsidR="00986684" w:rsidRPr="00986684" w:rsidRDefault="00986684" w:rsidP="00986684">
      <w:pPr>
        <w:rPr>
          <w:rFonts w:ascii="Arial" w:hAnsi="Arial" w:cs="Arial"/>
        </w:rPr>
      </w:pPr>
      <w:r w:rsidRPr="00986684">
        <w:rPr>
          <w:rFonts w:ascii="Arial" w:hAnsi="Arial" w:cs="Arial"/>
        </w:rPr>
        <w:t xml:space="preserve">One of the main components of the </w:t>
      </w:r>
      <w:r w:rsidR="00CB76CC">
        <w:rPr>
          <w:rFonts w:ascii="Arial" w:hAnsi="Arial" w:cs="Arial"/>
        </w:rPr>
        <w:t>mobility</w:t>
      </w:r>
      <w:r w:rsidR="00CB76CC" w:rsidRPr="00986684">
        <w:rPr>
          <w:rFonts w:ascii="Arial" w:hAnsi="Arial" w:cs="Arial"/>
        </w:rPr>
        <w:t xml:space="preserve"> </w:t>
      </w:r>
      <w:r w:rsidRPr="00986684">
        <w:rPr>
          <w:rFonts w:ascii="Arial" w:hAnsi="Arial" w:cs="Arial"/>
        </w:rPr>
        <w:t>interruption time is the RACH occasion periodicity during which UE needs to wait until the first RACH preamble transmission is possible. The maximum value of the periodicity is 160 m</w:t>
      </w:r>
      <w:r w:rsidR="0089457B">
        <w:rPr>
          <w:rFonts w:ascii="Arial" w:hAnsi="Arial" w:cs="Arial"/>
        </w:rPr>
        <w:t xml:space="preserve"> </w:t>
      </w:r>
      <w:r w:rsidRPr="00986684">
        <w:rPr>
          <w:rFonts w:ascii="Arial" w:hAnsi="Arial" w:cs="Arial"/>
        </w:rPr>
        <w:t>s</w:t>
      </w:r>
      <w:r w:rsidR="0089457B">
        <w:rPr>
          <w:rFonts w:ascii="Arial" w:hAnsi="Arial" w:cs="Arial"/>
        </w:rPr>
        <w:t>ec</w:t>
      </w:r>
      <w:r w:rsidR="00E85218">
        <w:rPr>
          <w:rFonts w:ascii="Arial" w:hAnsi="Arial" w:cs="Arial"/>
        </w:rPr>
        <w:t xml:space="preserve"> both in FR1 and in FR2</w:t>
      </w:r>
      <w:r w:rsidRPr="00986684">
        <w:rPr>
          <w:rFonts w:ascii="Arial" w:hAnsi="Arial" w:cs="Arial"/>
        </w:rPr>
        <w:t xml:space="preserve">. </w:t>
      </w:r>
      <w:r w:rsidR="00E85218">
        <w:rPr>
          <w:rFonts w:ascii="Arial" w:hAnsi="Arial" w:cs="Arial"/>
        </w:rPr>
        <w:t>However i</w:t>
      </w:r>
      <w:r w:rsidRPr="00986684">
        <w:rPr>
          <w:rFonts w:ascii="Arial" w:hAnsi="Arial" w:cs="Arial"/>
        </w:rPr>
        <w:t xml:space="preserve">n FR2, due to multi-beam </w:t>
      </w:r>
      <w:r w:rsidR="00E85218">
        <w:rPr>
          <w:rFonts w:ascii="Arial" w:hAnsi="Arial" w:cs="Arial"/>
        </w:rPr>
        <w:t>operation where a</w:t>
      </w:r>
      <w:r w:rsidRPr="00986684">
        <w:rPr>
          <w:rFonts w:ascii="Arial" w:hAnsi="Arial" w:cs="Arial"/>
        </w:rPr>
        <w:t xml:space="preserve"> </w:t>
      </w:r>
      <w:r w:rsidRPr="00986684">
        <w:rPr>
          <w:rFonts w:ascii="Arial" w:hAnsi="Arial" w:cs="Arial"/>
        </w:rPr>
        <w:lastRenderedPageBreak/>
        <w:t>PRACH resource should be reserved for each direction</w:t>
      </w:r>
      <w:r w:rsidR="00E85218">
        <w:rPr>
          <w:rFonts w:ascii="Arial" w:hAnsi="Arial" w:cs="Arial"/>
        </w:rPr>
        <w:t xml:space="preserve">, PRACH periodicity of FR2 serving cell could be longer in the real deployment. </w:t>
      </w:r>
    </w:p>
    <w:p w14:paraId="73194B19" w14:textId="4374A579" w:rsidR="00986684" w:rsidRPr="0089457B" w:rsidRDefault="00986684" w:rsidP="00986684">
      <w:pPr>
        <w:rPr>
          <w:rFonts w:ascii="Arial" w:hAnsi="Arial" w:cs="Arial"/>
        </w:rPr>
      </w:pPr>
      <w:r w:rsidRPr="0089457B">
        <w:rPr>
          <w:rFonts w:ascii="Arial" w:hAnsi="Arial" w:cs="Arial"/>
        </w:rPr>
        <w:t xml:space="preserve">Observation </w:t>
      </w:r>
      <w:r w:rsidR="00E85218" w:rsidRPr="0089457B">
        <w:rPr>
          <w:rFonts w:ascii="Arial" w:hAnsi="Arial" w:cs="Arial"/>
        </w:rPr>
        <w:t>2</w:t>
      </w:r>
      <w:r w:rsidRPr="0089457B">
        <w:rPr>
          <w:rFonts w:ascii="Arial" w:hAnsi="Arial" w:cs="Arial"/>
        </w:rPr>
        <w:t xml:space="preserve">: </w:t>
      </w:r>
      <w:r w:rsidR="00E85218" w:rsidRPr="0089457B">
        <w:rPr>
          <w:rFonts w:ascii="Arial" w:hAnsi="Arial" w:cs="Arial"/>
        </w:rPr>
        <w:t>In real deployment perspective, mobility</w:t>
      </w:r>
      <w:r w:rsidRPr="0089457B">
        <w:rPr>
          <w:rFonts w:ascii="Arial" w:hAnsi="Arial" w:cs="Arial"/>
        </w:rPr>
        <w:t xml:space="preserve"> interruption time is likely to be longer in FR2 than in FR1 due to longer PRACH periodicity.</w:t>
      </w:r>
    </w:p>
    <w:p w14:paraId="3F5B1930" w14:textId="34EC7453" w:rsidR="0089457B" w:rsidRPr="0089457B" w:rsidRDefault="0089457B" w:rsidP="0089457B">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uestion 2</w:t>
      </w:r>
      <w:r w:rsidRPr="0089457B">
        <w:rPr>
          <w:rFonts w:ascii="Arial" w:hAnsi="Arial" w:cs="Arial"/>
          <w:b/>
          <w:lang w:eastAsia="ko-KR"/>
        </w:rPr>
        <w:t xml:space="preserve">: Do </w:t>
      </w:r>
      <w:r w:rsidR="00A33908">
        <w:rPr>
          <w:rFonts w:ascii="Arial" w:hAnsi="Arial" w:cs="Arial"/>
          <w:b/>
          <w:lang w:eastAsia="ko-KR"/>
        </w:rPr>
        <w:t xml:space="preserve">you </w:t>
      </w:r>
      <w:r w:rsidRPr="0089457B">
        <w:rPr>
          <w:rFonts w:ascii="Arial" w:hAnsi="Arial" w:cs="Arial"/>
          <w:b/>
          <w:lang w:eastAsia="ko-KR"/>
        </w:rPr>
        <w:t xml:space="preserve">agree to the observation </w:t>
      </w:r>
      <w:r>
        <w:rPr>
          <w:rFonts w:ascii="Arial" w:hAnsi="Arial" w:cs="Arial"/>
          <w:b/>
          <w:lang w:eastAsia="ko-KR"/>
        </w:rPr>
        <w:t>2</w:t>
      </w:r>
      <w:r w:rsidRPr="0089457B">
        <w:rPr>
          <w:rFonts w:ascii="Arial" w:hAnsi="Arial" w:cs="Arial"/>
          <w:b/>
          <w:lang w:eastAsia="ko-KR"/>
        </w:rPr>
        <w:t>?</w:t>
      </w:r>
    </w:p>
    <w:tbl>
      <w:tblPr>
        <w:tblStyle w:val="ad"/>
        <w:tblW w:w="0" w:type="auto"/>
        <w:tblLook w:val="04A0" w:firstRow="1" w:lastRow="0" w:firstColumn="1" w:lastColumn="0" w:noHBand="0" w:noVBand="1"/>
      </w:tblPr>
      <w:tblGrid>
        <w:gridCol w:w="1555"/>
        <w:gridCol w:w="1701"/>
        <w:gridCol w:w="6375"/>
      </w:tblGrid>
      <w:tr w:rsidR="0089457B" w14:paraId="29006D49" w14:textId="77777777" w:rsidTr="00B60790">
        <w:tc>
          <w:tcPr>
            <w:tcW w:w="1555" w:type="dxa"/>
          </w:tcPr>
          <w:p w14:paraId="24E21D6E" w14:textId="77777777" w:rsidR="0089457B" w:rsidRDefault="0089457B" w:rsidP="00B60790">
            <w:pPr>
              <w:spacing w:after="0"/>
              <w:rPr>
                <w:rFonts w:ascii="Arial" w:hAnsi="Arial" w:cs="Arial"/>
                <w:lang w:eastAsia="ko-KR"/>
              </w:rPr>
            </w:pPr>
            <w:r>
              <w:rPr>
                <w:rFonts w:ascii="Arial" w:hAnsi="Arial" w:cs="Arial" w:hint="eastAsia"/>
                <w:lang w:eastAsia="ko-KR"/>
              </w:rPr>
              <w:t>Company</w:t>
            </w:r>
          </w:p>
        </w:tc>
        <w:tc>
          <w:tcPr>
            <w:tcW w:w="1701" w:type="dxa"/>
          </w:tcPr>
          <w:p w14:paraId="118FDA62" w14:textId="77777777" w:rsidR="0089457B" w:rsidRDefault="0089457B" w:rsidP="00B60790">
            <w:pPr>
              <w:spacing w:after="0"/>
              <w:rPr>
                <w:rFonts w:ascii="Arial" w:hAnsi="Arial" w:cs="Arial"/>
                <w:lang w:eastAsia="ko-KR"/>
              </w:rPr>
            </w:pPr>
            <w:r>
              <w:rPr>
                <w:rFonts w:ascii="Arial" w:hAnsi="Arial" w:cs="Arial" w:hint="eastAsia"/>
                <w:lang w:eastAsia="ko-KR"/>
              </w:rPr>
              <w:t>Yes/No</w:t>
            </w:r>
          </w:p>
        </w:tc>
        <w:tc>
          <w:tcPr>
            <w:tcW w:w="6375" w:type="dxa"/>
          </w:tcPr>
          <w:p w14:paraId="56B997C6" w14:textId="77777777" w:rsidR="0089457B" w:rsidRDefault="0089457B" w:rsidP="00B60790">
            <w:pPr>
              <w:spacing w:after="0"/>
              <w:rPr>
                <w:rFonts w:ascii="Arial" w:hAnsi="Arial" w:cs="Arial"/>
                <w:lang w:eastAsia="ko-KR"/>
              </w:rPr>
            </w:pPr>
            <w:r>
              <w:rPr>
                <w:rFonts w:ascii="Arial" w:hAnsi="Arial" w:cs="Arial" w:hint="eastAsia"/>
                <w:lang w:eastAsia="ko-KR"/>
              </w:rPr>
              <w:t>Comments</w:t>
            </w:r>
          </w:p>
        </w:tc>
      </w:tr>
      <w:tr w:rsidR="0089457B" w14:paraId="069F1128" w14:textId="77777777" w:rsidTr="00B60790">
        <w:tc>
          <w:tcPr>
            <w:tcW w:w="1555" w:type="dxa"/>
          </w:tcPr>
          <w:p w14:paraId="106D41A5" w14:textId="16A31D63" w:rsidR="0089457B" w:rsidRDefault="00FF7355" w:rsidP="00B60790">
            <w:pPr>
              <w:spacing w:after="0"/>
              <w:rPr>
                <w:rFonts w:ascii="Arial" w:hAnsi="Arial" w:cs="Arial"/>
                <w:lang w:eastAsia="ko-KR"/>
              </w:rPr>
            </w:pPr>
            <w:ins w:id="11" w:author="kimsh23" w:date="2020-02-25T18:08:00Z">
              <w:r>
                <w:rPr>
                  <w:rFonts w:ascii="Arial" w:hAnsi="Arial" w:cs="Arial" w:hint="eastAsia"/>
                  <w:lang w:eastAsia="ko-KR"/>
                </w:rPr>
                <w:t>Samsung</w:t>
              </w:r>
            </w:ins>
          </w:p>
        </w:tc>
        <w:tc>
          <w:tcPr>
            <w:tcW w:w="1701" w:type="dxa"/>
          </w:tcPr>
          <w:p w14:paraId="4A7C0C4A" w14:textId="6021BCB2" w:rsidR="0089457B" w:rsidRDefault="00FF7355" w:rsidP="00B60790">
            <w:pPr>
              <w:spacing w:after="0"/>
              <w:rPr>
                <w:rFonts w:ascii="Arial" w:hAnsi="Arial" w:cs="Arial"/>
                <w:lang w:eastAsia="ko-KR"/>
              </w:rPr>
            </w:pPr>
            <w:ins w:id="12" w:author="kimsh23" w:date="2020-02-25T18:08:00Z">
              <w:r>
                <w:rPr>
                  <w:rFonts w:ascii="Arial" w:hAnsi="Arial" w:cs="Arial" w:hint="eastAsia"/>
                  <w:lang w:eastAsia="ko-KR"/>
                </w:rPr>
                <w:t>Yes</w:t>
              </w:r>
            </w:ins>
          </w:p>
        </w:tc>
        <w:tc>
          <w:tcPr>
            <w:tcW w:w="6375" w:type="dxa"/>
          </w:tcPr>
          <w:p w14:paraId="13F05950" w14:textId="2F75C58C" w:rsidR="0089457B" w:rsidRDefault="00FF7355">
            <w:pPr>
              <w:spacing w:after="0"/>
              <w:rPr>
                <w:rFonts w:ascii="Arial" w:hAnsi="Arial" w:cs="Arial"/>
                <w:lang w:eastAsia="ko-KR"/>
              </w:rPr>
            </w:pPr>
            <w:ins w:id="13" w:author="kimsh23" w:date="2020-02-25T18:08:00Z">
              <w:r>
                <w:rPr>
                  <w:rFonts w:ascii="Arial" w:hAnsi="Arial" w:cs="Arial" w:hint="eastAsia"/>
                  <w:lang w:eastAsia="ko-KR"/>
                </w:rPr>
                <w:t>At least</w:t>
              </w:r>
            </w:ins>
            <w:ins w:id="14" w:author="kimsh23" w:date="2020-02-25T18:09:00Z">
              <w:r>
                <w:rPr>
                  <w:rFonts w:ascii="Arial" w:hAnsi="Arial" w:cs="Arial"/>
                  <w:lang w:eastAsia="ko-KR"/>
                </w:rPr>
                <w:t xml:space="preserve"> some of our customers and</w:t>
              </w:r>
            </w:ins>
            <w:ins w:id="15" w:author="kimsh23" w:date="2020-02-25T18:08:00Z">
              <w:r>
                <w:rPr>
                  <w:rFonts w:ascii="Arial" w:hAnsi="Arial" w:cs="Arial" w:hint="eastAsia"/>
                  <w:lang w:eastAsia="ko-KR"/>
                </w:rPr>
                <w:t xml:space="preserve"> our implementation team believe it is the </w:t>
              </w:r>
            </w:ins>
            <w:ins w:id="16" w:author="kimsh23" w:date="2020-02-25T18:10:00Z">
              <w:r>
                <w:rPr>
                  <w:rFonts w:ascii="Arial" w:hAnsi="Arial" w:cs="Arial"/>
                  <w:lang w:eastAsia="ko-KR"/>
                </w:rPr>
                <w:t xml:space="preserve">real problem </w:t>
              </w:r>
            </w:ins>
            <w:ins w:id="17" w:author="kimsh23" w:date="2020-02-25T18:08:00Z">
              <w:r>
                <w:rPr>
                  <w:rFonts w:ascii="Arial" w:hAnsi="Arial" w:cs="Arial" w:hint="eastAsia"/>
                  <w:lang w:eastAsia="ko-KR"/>
                </w:rPr>
                <w:t xml:space="preserve">to </w:t>
              </w:r>
            </w:ins>
            <w:ins w:id="18" w:author="kimsh23" w:date="2020-02-25T18:31:00Z">
              <w:r w:rsidR="00714423">
                <w:rPr>
                  <w:rFonts w:ascii="Arial" w:hAnsi="Arial" w:cs="Arial"/>
                  <w:lang w:eastAsia="ko-KR"/>
                </w:rPr>
                <w:t xml:space="preserve">be </w:t>
              </w:r>
            </w:ins>
            <w:ins w:id="19" w:author="kimsh23" w:date="2020-02-25T18:10:00Z">
              <w:r>
                <w:rPr>
                  <w:rFonts w:ascii="Arial" w:hAnsi="Arial" w:cs="Arial"/>
                  <w:lang w:eastAsia="ko-KR"/>
                </w:rPr>
                <w:t>solve</w:t>
              </w:r>
            </w:ins>
            <w:ins w:id="20" w:author="kimsh23" w:date="2020-02-25T18:31:00Z">
              <w:r w:rsidR="00714423">
                <w:rPr>
                  <w:rFonts w:ascii="Arial" w:hAnsi="Arial" w:cs="Arial"/>
                  <w:lang w:eastAsia="ko-KR"/>
                </w:rPr>
                <w:t>d</w:t>
              </w:r>
            </w:ins>
            <w:ins w:id="21" w:author="kimsh23" w:date="2020-02-25T18:10:00Z">
              <w:r>
                <w:rPr>
                  <w:rFonts w:ascii="Arial" w:hAnsi="Arial" w:cs="Arial"/>
                  <w:lang w:eastAsia="ko-KR"/>
                </w:rPr>
                <w:t>.</w:t>
              </w:r>
            </w:ins>
          </w:p>
        </w:tc>
      </w:tr>
      <w:tr w:rsidR="0089457B" w14:paraId="6D04C08E" w14:textId="77777777" w:rsidTr="00B60790">
        <w:tc>
          <w:tcPr>
            <w:tcW w:w="1555" w:type="dxa"/>
          </w:tcPr>
          <w:p w14:paraId="1F61DCC3" w14:textId="7D7DAA60" w:rsidR="0089457B" w:rsidRDefault="00706268" w:rsidP="00B60790">
            <w:pPr>
              <w:spacing w:after="0"/>
              <w:rPr>
                <w:rFonts w:ascii="Arial" w:hAnsi="Arial" w:cs="Arial"/>
              </w:rPr>
            </w:pPr>
            <w:ins w:id="22" w:author="Apple" w:date="2020-02-25T20:51:00Z">
              <w:r>
                <w:rPr>
                  <w:rFonts w:ascii="Arial" w:hAnsi="Arial" w:cs="Arial"/>
                </w:rPr>
                <w:t>Apple</w:t>
              </w:r>
            </w:ins>
          </w:p>
        </w:tc>
        <w:tc>
          <w:tcPr>
            <w:tcW w:w="1701" w:type="dxa"/>
          </w:tcPr>
          <w:p w14:paraId="085EE548" w14:textId="5ABD01DD" w:rsidR="0089457B" w:rsidRDefault="008265DE" w:rsidP="00B60790">
            <w:pPr>
              <w:spacing w:after="0"/>
              <w:rPr>
                <w:rFonts w:ascii="Arial" w:hAnsi="Arial" w:cs="Arial"/>
              </w:rPr>
            </w:pPr>
            <w:ins w:id="23" w:author="Apple" w:date="2020-02-25T20:51:00Z">
              <w:r>
                <w:rPr>
                  <w:rFonts w:ascii="Arial" w:hAnsi="Arial" w:cs="Arial"/>
                </w:rPr>
                <w:t>Yes</w:t>
              </w:r>
            </w:ins>
          </w:p>
        </w:tc>
        <w:tc>
          <w:tcPr>
            <w:tcW w:w="6375" w:type="dxa"/>
          </w:tcPr>
          <w:p w14:paraId="3B8EB6BA" w14:textId="77777777" w:rsidR="0089457B" w:rsidRDefault="0089457B" w:rsidP="00B60790">
            <w:pPr>
              <w:spacing w:after="0"/>
              <w:rPr>
                <w:rFonts w:ascii="Arial" w:hAnsi="Arial" w:cs="Arial"/>
              </w:rPr>
            </w:pPr>
          </w:p>
        </w:tc>
      </w:tr>
      <w:tr w:rsidR="0089457B" w14:paraId="16393CC5" w14:textId="77777777" w:rsidTr="00B60790">
        <w:tc>
          <w:tcPr>
            <w:tcW w:w="1555" w:type="dxa"/>
          </w:tcPr>
          <w:p w14:paraId="6A5BF042" w14:textId="77777777" w:rsidR="0089457B" w:rsidRDefault="0089457B" w:rsidP="00B60790">
            <w:pPr>
              <w:spacing w:after="0"/>
              <w:rPr>
                <w:rFonts w:ascii="Arial" w:hAnsi="Arial" w:cs="Arial"/>
              </w:rPr>
            </w:pPr>
          </w:p>
        </w:tc>
        <w:tc>
          <w:tcPr>
            <w:tcW w:w="1701" w:type="dxa"/>
          </w:tcPr>
          <w:p w14:paraId="641D0ABC" w14:textId="77777777" w:rsidR="0089457B" w:rsidRDefault="0089457B" w:rsidP="00B60790">
            <w:pPr>
              <w:spacing w:after="0"/>
              <w:rPr>
                <w:rFonts w:ascii="Arial" w:hAnsi="Arial" w:cs="Arial"/>
              </w:rPr>
            </w:pPr>
          </w:p>
        </w:tc>
        <w:tc>
          <w:tcPr>
            <w:tcW w:w="6375" w:type="dxa"/>
          </w:tcPr>
          <w:p w14:paraId="4931CAAD" w14:textId="77777777" w:rsidR="0089457B" w:rsidRDefault="0089457B" w:rsidP="00B60790">
            <w:pPr>
              <w:spacing w:after="0"/>
              <w:rPr>
                <w:rFonts w:ascii="Arial" w:hAnsi="Arial" w:cs="Arial"/>
              </w:rPr>
            </w:pPr>
          </w:p>
        </w:tc>
      </w:tr>
      <w:tr w:rsidR="0089457B" w14:paraId="22BECD47" w14:textId="77777777" w:rsidTr="00B60790">
        <w:tc>
          <w:tcPr>
            <w:tcW w:w="1555" w:type="dxa"/>
          </w:tcPr>
          <w:p w14:paraId="2CDD16F4" w14:textId="77777777" w:rsidR="0089457B" w:rsidRDefault="0089457B" w:rsidP="00B60790">
            <w:pPr>
              <w:spacing w:after="0"/>
              <w:rPr>
                <w:rFonts w:ascii="Arial" w:hAnsi="Arial" w:cs="Arial"/>
              </w:rPr>
            </w:pPr>
          </w:p>
        </w:tc>
        <w:tc>
          <w:tcPr>
            <w:tcW w:w="1701" w:type="dxa"/>
          </w:tcPr>
          <w:p w14:paraId="38C649C3" w14:textId="77777777" w:rsidR="0089457B" w:rsidRDefault="0089457B" w:rsidP="00B60790">
            <w:pPr>
              <w:spacing w:after="0"/>
              <w:rPr>
                <w:rFonts w:ascii="Arial" w:hAnsi="Arial" w:cs="Arial"/>
              </w:rPr>
            </w:pPr>
          </w:p>
        </w:tc>
        <w:tc>
          <w:tcPr>
            <w:tcW w:w="6375" w:type="dxa"/>
          </w:tcPr>
          <w:p w14:paraId="2A087D61" w14:textId="77777777" w:rsidR="0089457B" w:rsidRDefault="0089457B" w:rsidP="00B60790">
            <w:pPr>
              <w:spacing w:after="0"/>
              <w:rPr>
                <w:rFonts w:ascii="Arial" w:hAnsi="Arial" w:cs="Arial"/>
              </w:rPr>
            </w:pPr>
          </w:p>
        </w:tc>
      </w:tr>
      <w:tr w:rsidR="0089457B" w14:paraId="18C26CEF" w14:textId="77777777" w:rsidTr="00B60790">
        <w:tc>
          <w:tcPr>
            <w:tcW w:w="1555" w:type="dxa"/>
          </w:tcPr>
          <w:p w14:paraId="0CD5EADF" w14:textId="77777777" w:rsidR="0089457B" w:rsidRDefault="0089457B" w:rsidP="00B60790">
            <w:pPr>
              <w:spacing w:after="0"/>
              <w:rPr>
                <w:rFonts w:ascii="Arial" w:hAnsi="Arial" w:cs="Arial"/>
              </w:rPr>
            </w:pPr>
          </w:p>
        </w:tc>
        <w:tc>
          <w:tcPr>
            <w:tcW w:w="1701" w:type="dxa"/>
          </w:tcPr>
          <w:p w14:paraId="05A02AD5" w14:textId="77777777" w:rsidR="0089457B" w:rsidRDefault="0089457B" w:rsidP="00B60790">
            <w:pPr>
              <w:spacing w:after="0"/>
              <w:rPr>
                <w:rFonts w:ascii="Arial" w:hAnsi="Arial" w:cs="Arial"/>
              </w:rPr>
            </w:pPr>
          </w:p>
        </w:tc>
        <w:tc>
          <w:tcPr>
            <w:tcW w:w="6375" w:type="dxa"/>
          </w:tcPr>
          <w:p w14:paraId="6C97DB3C" w14:textId="77777777" w:rsidR="0089457B" w:rsidRDefault="0089457B" w:rsidP="00B60790">
            <w:pPr>
              <w:spacing w:after="0"/>
              <w:rPr>
                <w:rFonts w:ascii="Arial" w:hAnsi="Arial" w:cs="Arial"/>
              </w:rPr>
            </w:pPr>
          </w:p>
        </w:tc>
      </w:tr>
    </w:tbl>
    <w:p w14:paraId="3F51518E" w14:textId="77777777" w:rsidR="00E85218" w:rsidRDefault="00E85218" w:rsidP="00986684">
      <w:pPr>
        <w:rPr>
          <w:rFonts w:ascii="Arial" w:hAnsi="Arial" w:cs="Arial"/>
        </w:rPr>
      </w:pPr>
    </w:p>
    <w:p w14:paraId="370BB1E4" w14:textId="54D1B84F" w:rsidR="00E85218" w:rsidRDefault="00E85218" w:rsidP="00986684">
      <w:pPr>
        <w:rPr>
          <w:rFonts w:ascii="Arial" w:hAnsi="Arial" w:cs="Arial"/>
          <w:lang w:eastAsia="ko-KR"/>
        </w:rPr>
      </w:pPr>
      <w:r>
        <w:rPr>
          <w:rFonts w:ascii="Arial" w:hAnsi="Arial" w:cs="Arial" w:hint="eastAsia"/>
          <w:lang w:eastAsia="ko-KR"/>
        </w:rPr>
        <w:t>T</w:t>
      </w:r>
      <w:r>
        <w:rPr>
          <w:rFonts w:ascii="Arial" w:hAnsi="Arial" w:cs="Arial"/>
          <w:lang w:eastAsia="ko-KR"/>
        </w:rPr>
        <w:t xml:space="preserve">wo possible options to address the FR2 mobility interruption are presented in [1]. </w:t>
      </w:r>
    </w:p>
    <w:p w14:paraId="0C989D39" w14:textId="1367F14F" w:rsidR="00E85218" w:rsidRDefault="00E85218" w:rsidP="00986684">
      <w:pPr>
        <w:rPr>
          <w:rFonts w:ascii="Arial" w:hAnsi="Arial" w:cs="Arial"/>
          <w:lang w:eastAsia="ko-KR"/>
        </w:rPr>
      </w:pPr>
      <w:r>
        <w:rPr>
          <w:rFonts w:ascii="Arial" w:hAnsi="Arial" w:cs="Arial"/>
          <w:lang w:eastAsia="ko-KR"/>
        </w:rPr>
        <w:t>Option 1: Stand-alone make-before-break mobility</w:t>
      </w:r>
    </w:p>
    <w:p w14:paraId="5DFDC468" w14:textId="0FF41427" w:rsidR="00DB06A8" w:rsidRDefault="00DB06A8" w:rsidP="00DB06A8">
      <w:pPr>
        <w:pStyle w:val="ae"/>
        <w:numPr>
          <w:ilvl w:val="0"/>
          <w:numId w:val="15"/>
        </w:numPr>
        <w:rPr>
          <w:rFonts w:ascii="Arial" w:hAnsi="Arial" w:cs="Arial"/>
          <w:lang w:eastAsia="ko-KR"/>
        </w:rPr>
      </w:pPr>
      <w:r>
        <w:rPr>
          <w:rFonts w:ascii="Arial" w:hAnsi="Arial" w:cs="Arial" w:hint="eastAsia"/>
          <w:lang w:eastAsia="ko-KR"/>
        </w:rPr>
        <w:t>In this option, make-before-break mobility</w:t>
      </w:r>
      <w:r>
        <w:rPr>
          <w:rFonts w:ascii="Arial" w:hAnsi="Arial" w:cs="Arial"/>
          <w:lang w:eastAsia="ko-KR"/>
        </w:rPr>
        <w:t xml:space="preserve"> (i.e. continuing in the source until the first PRACH opportunity</w:t>
      </w:r>
      <w:r w:rsidR="00714423">
        <w:rPr>
          <w:rFonts w:ascii="Arial" w:hAnsi="Arial" w:cs="Arial"/>
          <w:lang w:eastAsia="ko-KR"/>
        </w:rPr>
        <w:t xml:space="preserve"> in the target</w:t>
      </w:r>
      <w:r>
        <w:rPr>
          <w:rFonts w:ascii="Arial" w:hAnsi="Arial" w:cs="Arial"/>
          <w:lang w:eastAsia="ko-KR"/>
        </w:rPr>
        <w:t>)</w:t>
      </w:r>
      <w:r>
        <w:rPr>
          <w:rFonts w:ascii="Arial" w:hAnsi="Arial" w:cs="Arial" w:hint="eastAsia"/>
          <w:lang w:eastAsia="ko-KR"/>
        </w:rPr>
        <w:t xml:space="preserve"> is introduced on top of existing normal mobility</w:t>
      </w:r>
      <w:r>
        <w:rPr>
          <w:rFonts w:ascii="Arial" w:hAnsi="Arial" w:cs="Arial"/>
          <w:lang w:eastAsia="ko-KR"/>
        </w:rPr>
        <w:t xml:space="preserve"> (i.e. breaking the source immediately when HO command is received).</w:t>
      </w:r>
    </w:p>
    <w:p w14:paraId="20F2106C" w14:textId="2FD4A704" w:rsidR="00DB06A8" w:rsidRDefault="00DB06A8" w:rsidP="00DB06A8">
      <w:pPr>
        <w:pStyle w:val="ae"/>
        <w:numPr>
          <w:ilvl w:val="0"/>
          <w:numId w:val="15"/>
        </w:numPr>
        <w:rPr>
          <w:rFonts w:ascii="Arial" w:hAnsi="Arial" w:cs="Arial"/>
          <w:lang w:eastAsia="ko-KR"/>
        </w:rPr>
      </w:pPr>
      <w:r>
        <w:rPr>
          <w:rFonts w:ascii="Arial" w:hAnsi="Arial" w:cs="Arial"/>
          <w:lang w:eastAsia="ko-KR"/>
        </w:rPr>
        <w:t>Following specification impacts are expected</w:t>
      </w:r>
    </w:p>
    <w:p w14:paraId="15A12A49" w14:textId="0F5959DB" w:rsidR="00DB06A8" w:rsidRDefault="00DB06A8" w:rsidP="00DB06A8">
      <w:pPr>
        <w:pStyle w:val="ae"/>
        <w:numPr>
          <w:ilvl w:val="1"/>
          <w:numId w:val="15"/>
        </w:numPr>
        <w:rPr>
          <w:rFonts w:ascii="Arial" w:hAnsi="Arial" w:cs="Arial"/>
          <w:lang w:eastAsia="ko-KR"/>
        </w:rPr>
      </w:pPr>
      <w:r>
        <w:rPr>
          <w:rFonts w:ascii="Arial" w:hAnsi="Arial" w:cs="Arial" w:hint="eastAsia"/>
          <w:lang w:eastAsia="ko-KR"/>
        </w:rPr>
        <w:t xml:space="preserve">New </w:t>
      </w:r>
      <w:r>
        <w:rPr>
          <w:rFonts w:ascii="Arial" w:hAnsi="Arial" w:cs="Arial"/>
          <w:lang w:eastAsia="ko-KR"/>
        </w:rPr>
        <w:t>RRC signalling to indicate whether make-before-break behaviour or normal behaviour shall be applied</w:t>
      </w:r>
    </w:p>
    <w:p w14:paraId="71D8E426" w14:textId="1E781D95" w:rsidR="00DB06A8" w:rsidRDefault="00DB06A8" w:rsidP="00DB06A8">
      <w:pPr>
        <w:pStyle w:val="ae"/>
        <w:numPr>
          <w:ilvl w:val="1"/>
          <w:numId w:val="15"/>
        </w:numPr>
        <w:rPr>
          <w:rFonts w:ascii="Arial" w:hAnsi="Arial" w:cs="Arial"/>
          <w:lang w:eastAsia="ko-KR"/>
        </w:rPr>
      </w:pPr>
      <w:r>
        <w:rPr>
          <w:rFonts w:ascii="Arial" w:hAnsi="Arial" w:cs="Arial"/>
          <w:lang w:eastAsia="ko-KR"/>
        </w:rPr>
        <w:t>New procedure text w.r.t make-before-break behaviour</w:t>
      </w:r>
    </w:p>
    <w:p w14:paraId="4FC4A87E" w14:textId="76D1C6C5" w:rsidR="00DB06A8" w:rsidRDefault="00DB06A8" w:rsidP="00DB06A8">
      <w:pPr>
        <w:pStyle w:val="ae"/>
        <w:numPr>
          <w:ilvl w:val="1"/>
          <w:numId w:val="15"/>
        </w:numPr>
        <w:rPr>
          <w:rFonts w:ascii="Arial" w:hAnsi="Arial" w:cs="Arial"/>
          <w:lang w:eastAsia="ko-KR"/>
        </w:rPr>
      </w:pPr>
      <w:r>
        <w:rPr>
          <w:rFonts w:ascii="Arial" w:hAnsi="Arial" w:cs="Arial"/>
          <w:lang w:eastAsia="ko-KR"/>
        </w:rPr>
        <w:t>New UE capability signalling to indicate whether UE supports make-before-break behaviour</w:t>
      </w:r>
    </w:p>
    <w:p w14:paraId="68C37770" w14:textId="162A9524" w:rsidR="00DB06A8" w:rsidRPr="00DB06A8" w:rsidRDefault="00DB06A8" w:rsidP="00DB06A8">
      <w:pPr>
        <w:pStyle w:val="ae"/>
        <w:numPr>
          <w:ilvl w:val="1"/>
          <w:numId w:val="15"/>
        </w:numPr>
        <w:rPr>
          <w:rFonts w:ascii="Arial" w:hAnsi="Arial" w:cs="Arial"/>
          <w:lang w:eastAsia="ko-KR"/>
        </w:rPr>
      </w:pPr>
      <w:r>
        <w:rPr>
          <w:rFonts w:ascii="Arial" w:hAnsi="Arial" w:cs="Arial"/>
          <w:lang w:eastAsia="ko-KR"/>
        </w:rPr>
        <w:t>New RAN4 requirement for make-before-break handover</w:t>
      </w:r>
    </w:p>
    <w:p w14:paraId="30B2CC22" w14:textId="0C1802F2" w:rsidR="00E85218" w:rsidRDefault="00E85218" w:rsidP="00986684">
      <w:pPr>
        <w:rPr>
          <w:rFonts w:ascii="Arial" w:hAnsi="Arial" w:cs="Arial"/>
          <w:lang w:eastAsia="ko-KR"/>
        </w:rPr>
      </w:pPr>
      <w:r>
        <w:rPr>
          <w:rFonts w:ascii="Arial" w:hAnsi="Arial" w:cs="Arial"/>
          <w:lang w:eastAsia="ko-KR"/>
        </w:rPr>
        <w:t>Option 2: make-before-break mobility embedded in conditional mobility</w:t>
      </w:r>
    </w:p>
    <w:p w14:paraId="1035C420" w14:textId="77FC7CB2" w:rsidR="00DB06A8" w:rsidRDefault="00DB06A8" w:rsidP="00DB06A8">
      <w:pPr>
        <w:pStyle w:val="ae"/>
        <w:numPr>
          <w:ilvl w:val="0"/>
          <w:numId w:val="15"/>
        </w:numPr>
        <w:rPr>
          <w:rFonts w:ascii="Arial" w:hAnsi="Arial" w:cs="Arial"/>
          <w:lang w:eastAsia="ko-KR"/>
        </w:rPr>
      </w:pPr>
      <w:r>
        <w:rPr>
          <w:rFonts w:ascii="Arial" w:hAnsi="Arial" w:cs="Arial" w:hint="eastAsia"/>
          <w:lang w:eastAsia="ko-KR"/>
        </w:rPr>
        <w:t xml:space="preserve">In this option, make-before-break mobility is introduced as the </w:t>
      </w:r>
      <w:r w:rsidR="00714423">
        <w:rPr>
          <w:rFonts w:ascii="Arial" w:hAnsi="Arial" w:cs="Arial"/>
          <w:lang w:eastAsia="ko-KR"/>
        </w:rPr>
        <w:t>only</w:t>
      </w:r>
      <w:r>
        <w:rPr>
          <w:rFonts w:ascii="Arial" w:hAnsi="Arial" w:cs="Arial" w:hint="eastAsia"/>
          <w:lang w:eastAsia="ko-KR"/>
        </w:rPr>
        <w:t xml:space="preserve"> </w:t>
      </w:r>
      <w:r>
        <w:rPr>
          <w:rFonts w:ascii="Arial" w:hAnsi="Arial" w:cs="Arial"/>
          <w:lang w:eastAsia="ko-KR"/>
        </w:rPr>
        <w:t>behaviour</w:t>
      </w:r>
      <w:r>
        <w:rPr>
          <w:rFonts w:ascii="Arial" w:hAnsi="Arial" w:cs="Arial" w:hint="eastAsia"/>
          <w:lang w:eastAsia="ko-KR"/>
        </w:rPr>
        <w:t xml:space="preserve"> </w:t>
      </w:r>
      <w:r>
        <w:rPr>
          <w:rFonts w:ascii="Arial" w:hAnsi="Arial" w:cs="Arial"/>
          <w:lang w:eastAsia="ko-KR"/>
        </w:rPr>
        <w:t xml:space="preserve">for conditional mobility. </w:t>
      </w:r>
      <w:r w:rsidR="0089457B">
        <w:rPr>
          <w:rFonts w:ascii="Arial" w:hAnsi="Arial" w:cs="Arial"/>
          <w:lang w:eastAsia="ko-KR"/>
        </w:rPr>
        <w:t>I</w:t>
      </w:r>
      <w:r>
        <w:rPr>
          <w:rFonts w:ascii="Arial" w:hAnsi="Arial" w:cs="Arial"/>
          <w:lang w:eastAsia="ko-KR"/>
        </w:rPr>
        <w:t xml:space="preserve">n conditional mobility, it is anyway UE that decides when to break the source link, </w:t>
      </w:r>
      <w:r w:rsidR="0089457B">
        <w:rPr>
          <w:rFonts w:ascii="Arial" w:hAnsi="Arial" w:cs="Arial"/>
          <w:lang w:eastAsia="ko-KR"/>
        </w:rPr>
        <w:t xml:space="preserve">hence </w:t>
      </w:r>
      <w:r>
        <w:rPr>
          <w:rFonts w:ascii="Arial" w:hAnsi="Arial" w:cs="Arial"/>
          <w:lang w:eastAsia="ko-KR"/>
        </w:rPr>
        <w:t>there is no real motivation to break the source link immediately</w:t>
      </w:r>
      <w:r w:rsidR="0089457B">
        <w:rPr>
          <w:rFonts w:ascii="Arial" w:hAnsi="Arial" w:cs="Arial"/>
          <w:lang w:eastAsia="ko-KR"/>
        </w:rPr>
        <w:t>.</w:t>
      </w:r>
      <w:r>
        <w:rPr>
          <w:rFonts w:ascii="Arial" w:hAnsi="Arial" w:cs="Arial"/>
          <w:lang w:eastAsia="ko-KR"/>
        </w:rPr>
        <w:t xml:space="preserve"> </w:t>
      </w:r>
    </w:p>
    <w:p w14:paraId="38E7A2DD" w14:textId="01139FF8" w:rsidR="00DB06A8" w:rsidRDefault="00DB06A8" w:rsidP="00DB06A8">
      <w:pPr>
        <w:pStyle w:val="ae"/>
        <w:numPr>
          <w:ilvl w:val="0"/>
          <w:numId w:val="15"/>
        </w:numPr>
        <w:rPr>
          <w:rFonts w:ascii="Arial" w:hAnsi="Arial" w:cs="Arial"/>
          <w:lang w:eastAsia="ko-KR"/>
        </w:rPr>
      </w:pPr>
      <w:r>
        <w:rPr>
          <w:rFonts w:ascii="Arial" w:hAnsi="Arial" w:cs="Arial" w:hint="eastAsia"/>
          <w:lang w:eastAsia="ko-KR"/>
        </w:rPr>
        <w:t>F</w:t>
      </w:r>
      <w:r>
        <w:rPr>
          <w:rFonts w:ascii="Arial" w:hAnsi="Arial" w:cs="Arial"/>
          <w:lang w:eastAsia="ko-KR"/>
        </w:rPr>
        <w:t>ollowing specification impacts are expected</w:t>
      </w:r>
    </w:p>
    <w:p w14:paraId="68ECA177" w14:textId="7403EA20" w:rsidR="00DB06A8" w:rsidRPr="00DB06A8" w:rsidRDefault="00DB06A8" w:rsidP="00DB06A8">
      <w:pPr>
        <w:pStyle w:val="ae"/>
        <w:numPr>
          <w:ilvl w:val="1"/>
          <w:numId w:val="15"/>
        </w:numPr>
        <w:rPr>
          <w:rFonts w:ascii="Arial" w:hAnsi="Arial" w:cs="Arial"/>
          <w:lang w:eastAsia="ko-KR"/>
        </w:rPr>
      </w:pPr>
      <w:r>
        <w:rPr>
          <w:rFonts w:ascii="Arial" w:hAnsi="Arial" w:cs="Arial"/>
          <w:lang w:eastAsia="ko-KR"/>
        </w:rPr>
        <w:t>New procedure text w.r.t make-before-break behaviour</w:t>
      </w:r>
    </w:p>
    <w:p w14:paraId="759D504D" w14:textId="6873628F" w:rsidR="0089457B" w:rsidRPr="0089457B" w:rsidRDefault="0089457B" w:rsidP="0089457B">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uestion 3</w:t>
      </w:r>
      <w:r w:rsidRPr="0089457B">
        <w:rPr>
          <w:rFonts w:ascii="Arial" w:hAnsi="Arial" w:cs="Arial"/>
          <w:b/>
          <w:lang w:eastAsia="ko-KR"/>
        </w:rPr>
        <w:t xml:space="preserve">: </w:t>
      </w:r>
      <w:r>
        <w:rPr>
          <w:rFonts w:ascii="Arial" w:hAnsi="Arial" w:cs="Arial"/>
          <w:b/>
          <w:lang w:eastAsia="ko-KR"/>
        </w:rPr>
        <w:t xml:space="preserve">If </w:t>
      </w:r>
      <w:r w:rsidR="00A33908">
        <w:rPr>
          <w:rFonts w:ascii="Arial" w:hAnsi="Arial" w:cs="Arial"/>
          <w:b/>
          <w:lang w:eastAsia="ko-KR"/>
        </w:rPr>
        <w:t>you</w:t>
      </w:r>
      <w:r>
        <w:rPr>
          <w:rFonts w:ascii="Arial" w:hAnsi="Arial" w:cs="Arial"/>
          <w:b/>
          <w:lang w:eastAsia="ko-KR"/>
        </w:rPr>
        <w:t xml:space="preserve"> agree to the need for improvement, </w:t>
      </w:r>
      <w:r w:rsidR="00A33908">
        <w:rPr>
          <w:rFonts w:ascii="Arial" w:hAnsi="Arial" w:cs="Arial"/>
          <w:b/>
          <w:lang w:eastAsia="ko-KR"/>
        </w:rPr>
        <w:t>you</w:t>
      </w:r>
      <w:r>
        <w:rPr>
          <w:rFonts w:ascii="Arial" w:hAnsi="Arial" w:cs="Arial"/>
          <w:b/>
          <w:lang w:eastAsia="ko-KR"/>
        </w:rPr>
        <w:t xml:space="preserve"> are requested to indicate </w:t>
      </w:r>
      <w:r w:rsidR="00A33908">
        <w:rPr>
          <w:rFonts w:ascii="Arial" w:hAnsi="Arial" w:cs="Arial"/>
          <w:b/>
          <w:lang w:eastAsia="ko-KR"/>
        </w:rPr>
        <w:t>your</w:t>
      </w:r>
      <w:r>
        <w:rPr>
          <w:rFonts w:ascii="Arial" w:hAnsi="Arial" w:cs="Arial"/>
          <w:b/>
          <w:lang w:eastAsia="ko-KR"/>
        </w:rPr>
        <w:t xml:space="preserve"> preference</w:t>
      </w:r>
    </w:p>
    <w:tbl>
      <w:tblPr>
        <w:tblStyle w:val="ad"/>
        <w:tblW w:w="0" w:type="auto"/>
        <w:tblLook w:val="04A0" w:firstRow="1" w:lastRow="0" w:firstColumn="1" w:lastColumn="0" w:noHBand="0" w:noVBand="1"/>
      </w:tblPr>
      <w:tblGrid>
        <w:gridCol w:w="1555"/>
        <w:gridCol w:w="1701"/>
        <w:gridCol w:w="6375"/>
      </w:tblGrid>
      <w:tr w:rsidR="0089457B" w14:paraId="62542E09" w14:textId="77777777" w:rsidTr="00B60790">
        <w:tc>
          <w:tcPr>
            <w:tcW w:w="1555" w:type="dxa"/>
          </w:tcPr>
          <w:p w14:paraId="2F1E83EC" w14:textId="77777777" w:rsidR="0089457B" w:rsidRDefault="0089457B" w:rsidP="00B60790">
            <w:pPr>
              <w:spacing w:after="0"/>
              <w:rPr>
                <w:rFonts w:ascii="Arial" w:hAnsi="Arial" w:cs="Arial"/>
                <w:lang w:eastAsia="ko-KR"/>
              </w:rPr>
            </w:pPr>
            <w:r>
              <w:rPr>
                <w:rFonts w:ascii="Arial" w:hAnsi="Arial" w:cs="Arial" w:hint="eastAsia"/>
                <w:lang w:eastAsia="ko-KR"/>
              </w:rPr>
              <w:t>Company</w:t>
            </w:r>
          </w:p>
        </w:tc>
        <w:tc>
          <w:tcPr>
            <w:tcW w:w="1701" w:type="dxa"/>
          </w:tcPr>
          <w:p w14:paraId="40B7C894" w14:textId="009B2D30" w:rsidR="0089457B" w:rsidRDefault="0089457B" w:rsidP="00B60790">
            <w:pPr>
              <w:spacing w:after="0"/>
              <w:rPr>
                <w:rFonts w:ascii="Arial" w:hAnsi="Arial" w:cs="Arial"/>
                <w:lang w:eastAsia="ko-KR"/>
              </w:rPr>
            </w:pPr>
            <w:r>
              <w:rPr>
                <w:rFonts w:ascii="Arial" w:hAnsi="Arial" w:cs="Arial"/>
                <w:lang w:eastAsia="ko-KR"/>
              </w:rPr>
              <w:t>Preferred</w:t>
            </w:r>
            <w:r>
              <w:rPr>
                <w:rFonts w:ascii="Arial" w:hAnsi="Arial" w:cs="Arial" w:hint="eastAsia"/>
                <w:lang w:eastAsia="ko-KR"/>
              </w:rPr>
              <w:t xml:space="preserve"> option</w:t>
            </w:r>
          </w:p>
        </w:tc>
        <w:tc>
          <w:tcPr>
            <w:tcW w:w="6375" w:type="dxa"/>
          </w:tcPr>
          <w:p w14:paraId="6596B96B" w14:textId="77777777" w:rsidR="0089457B" w:rsidRDefault="0089457B" w:rsidP="00B60790">
            <w:pPr>
              <w:spacing w:after="0"/>
              <w:rPr>
                <w:rFonts w:ascii="Arial" w:hAnsi="Arial" w:cs="Arial"/>
                <w:lang w:eastAsia="ko-KR"/>
              </w:rPr>
            </w:pPr>
            <w:r>
              <w:rPr>
                <w:rFonts w:ascii="Arial" w:hAnsi="Arial" w:cs="Arial" w:hint="eastAsia"/>
                <w:lang w:eastAsia="ko-KR"/>
              </w:rPr>
              <w:t>Comments</w:t>
            </w:r>
          </w:p>
        </w:tc>
      </w:tr>
      <w:tr w:rsidR="0089457B" w14:paraId="5580983E" w14:textId="77777777" w:rsidTr="00B60790">
        <w:tc>
          <w:tcPr>
            <w:tcW w:w="1555" w:type="dxa"/>
          </w:tcPr>
          <w:p w14:paraId="52770C40" w14:textId="405D89E9" w:rsidR="0089457B" w:rsidRDefault="00FF7355" w:rsidP="00B60790">
            <w:pPr>
              <w:spacing w:after="0"/>
              <w:rPr>
                <w:rFonts w:ascii="Arial" w:hAnsi="Arial" w:cs="Arial"/>
                <w:lang w:eastAsia="ko-KR"/>
              </w:rPr>
            </w:pPr>
            <w:ins w:id="24" w:author="kimsh23" w:date="2020-02-25T18:10:00Z">
              <w:r>
                <w:rPr>
                  <w:rFonts w:ascii="Arial" w:hAnsi="Arial" w:cs="Arial" w:hint="eastAsia"/>
                  <w:lang w:eastAsia="ko-KR"/>
                </w:rPr>
                <w:t>Samsung</w:t>
              </w:r>
            </w:ins>
          </w:p>
        </w:tc>
        <w:tc>
          <w:tcPr>
            <w:tcW w:w="1701" w:type="dxa"/>
          </w:tcPr>
          <w:p w14:paraId="3C1DCC31" w14:textId="3F87B47C" w:rsidR="0089457B" w:rsidRDefault="00FF7355" w:rsidP="00B60790">
            <w:pPr>
              <w:spacing w:after="0"/>
              <w:rPr>
                <w:rFonts w:ascii="Arial" w:hAnsi="Arial" w:cs="Arial"/>
                <w:lang w:eastAsia="ko-KR"/>
              </w:rPr>
            </w:pPr>
            <w:ins w:id="25" w:author="kimsh23" w:date="2020-02-25T18:12:00Z">
              <w:r>
                <w:rPr>
                  <w:rFonts w:ascii="Arial" w:hAnsi="Arial" w:cs="Arial"/>
                  <w:lang w:eastAsia="ko-KR"/>
                </w:rPr>
                <w:t xml:space="preserve">Either </w:t>
              </w:r>
            </w:ins>
            <w:ins w:id="26" w:author="kimsh23" w:date="2020-02-25T18:10:00Z">
              <w:r>
                <w:rPr>
                  <w:rFonts w:ascii="Arial" w:hAnsi="Arial" w:cs="Arial" w:hint="eastAsia"/>
                  <w:lang w:eastAsia="ko-KR"/>
                </w:rPr>
                <w:t>O</w:t>
              </w:r>
              <w:r>
                <w:rPr>
                  <w:rFonts w:ascii="Arial" w:hAnsi="Arial" w:cs="Arial"/>
                  <w:lang w:eastAsia="ko-KR"/>
                </w:rPr>
                <w:t>ption 1 or Option 2</w:t>
              </w:r>
            </w:ins>
            <w:ins w:id="27" w:author="kimsh23" w:date="2020-02-25T18:12:00Z">
              <w:r>
                <w:rPr>
                  <w:rFonts w:ascii="Arial" w:hAnsi="Arial" w:cs="Arial"/>
                  <w:lang w:eastAsia="ko-KR"/>
                </w:rPr>
                <w:t xml:space="preserve"> is OK</w:t>
              </w:r>
            </w:ins>
          </w:p>
        </w:tc>
        <w:tc>
          <w:tcPr>
            <w:tcW w:w="6375" w:type="dxa"/>
          </w:tcPr>
          <w:p w14:paraId="5E2F3E94" w14:textId="62225EB7" w:rsidR="0089457B" w:rsidRDefault="00FF7355" w:rsidP="00B60790">
            <w:pPr>
              <w:spacing w:after="0"/>
              <w:rPr>
                <w:rFonts w:ascii="Arial" w:hAnsi="Arial" w:cs="Arial"/>
                <w:lang w:eastAsia="ko-KR"/>
              </w:rPr>
            </w:pPr>
            <w:ins w:id="28" w:author="kimsh23" w:date="2020-02-25T18:10:00Z">
              <w:r>
                <w:rPr>
                  <w:rFonts w:ascii="Arial" w:hAnsi="Arial" w:cs="Arial" w:hint="eastAsia"/>
                  <w:lang w:eastAsia="ko-KR"/>
                </w:rPr>
                <w:t xml:space="preserve">We are fine with either option. </w:t>
              </w:r>
              <w:r>
                <w:rPr>
                  <w:rFonts w:ascii="Arial" w:hAnsi="Arial" w:cs="Arial"/>
                  <w:lang w:eastAsia="ko-KR"/>
                </w:rPr>
                <w:t xml:space="preserve">We have slight preference to option 1 but also take other companies concern on last minute change. </w:t>
              </w:r>
            </w:ins>
            <w:ins w:id="29" w:author="kimsh23" w:date="2020-02-25T18:11:00Z">
              <w:r>
                <w:rPr>
                  <w:rFonts w:ascii="Arial" w:hAnsi="Arial" w:cs="Arial"/>
                  <w:lang w:eastAsia="ko-KR"/>
                </w:rPr>
                <w:t xml:space="preserve">Important thing is to resolve the issue and option 2 is </w:t>
              </w:r>
            </w:ins>
            <w:ins w:id="30" w:author="kimsh23" w:date="2020-02-25T18:12:00Z">
              <w:r>
                <w:rPr>
                  <w:rFonts w:ascii="Arial" w:hAnsi="Arial" w:cs="Arial"/>
                  <w:lang w:eastAsia="ko-KR"/>
                </w:rPr>
                <w:t xml:space="preserve">possible compromise to us. </w:t>
              </w:r>
            </w:ins>
          </w:p>
        </w:tc>
      </w:tr>
      <w:tr w:rsidR="0089457B" w14:paraId="5D58BDA3" w14:textId="77777777" w:rsidTr="00B60790">
        <w:tc>
          <w:tcPr>
            <w:tcW w:w="1555" w:type="dxa"/>
          </w:tcPr>
          <w:p w14:paraId="415D729E" w14:textId="7E3F7BC1" w:rsidR="0089457B" w:rsidRDefault="00AE65DF" w:rsidP="00B60790">
            <w:pPr>
              <w:spacing w:after="0"/>
              <w:rPr>
                <w:rFonts w:ascii="Arial" w:hAnsi="Arial" w:cs="Arial"/>
              </w:rPr>
            </w:pPr>
            <w:ins w:id="31" w:author="Apple" w:date="2020-02-25T20:51:00Z">
              <w:r>
                <w:rPr>
                  <w:rFonts w:ascii="Arial" w:hAnsi="Arial" w:cs="Arial"/>
                </w:rPr>
                <w:t>Apple</w:t>
              </w:r>
            </w:ins>
          </w:p>
        </w:tc>
        <w:tc>
          <w:tcPr>
            <w:tcW w:w="1701" w:type="dxa"/>
          </w:tcPr>
          <w:p w14:paraId="3902E70C" w14:textId="60797D90" w:rsidR="0089457B" w:rsidRDefault="00EC6905" w:rsidP="00B60790">
            <w:pPr>
              <w:spacing w:after="0"/>
              <w:rPr>
                <w:rFonts w:ascii="Arial" w:hAnsi="Arial" w:cs="Arial"/>
              </w:rPr>
            </w:pPr>
            <w:ins w:id="32" w:author="Apple" w:date="2020-02-25T20:53:00Z">
              <w:r>
                <w:rPr>
                  <w:rFonts w:ascii="Arial" w:hAnsi="Arial" w:cs="Arial"/>
                </w:rPr>
                <w:t>Option 2</w:t>
              </w:r>
            </w:ins>
            <w:ins w:id="33" w:author="Apple Inc." w:date="2020-02-25T13:46:00Z">
              <w:r w:rsidR="0050644E">
                <w:rPr>
                  <w:rFonts w:ascii="Arial" w:hAnsi="Arial" w:cs="Arial"/>
                </w:rPr>
                <w:t xml:space="preserve"> </w:t>
              </w:r>
            </w:ins>
            <w:ins w:id="34" w:author="Apple" w:date="2020-02-26T10:41:00Z">
              <w:r w:rsidR="00B75B16">
                <w:rPr>
                  <w:rFonts w:ascii="Arial" w:hAnsi="Arial" w:cs="Arial"/>
                </w:rPr>
                <w:t>if it provides improvement over CHO</w:t>
              </w:r>
            </w:ins>
          </w:p>
        </w:tc>
        <w:tc>
          <w:tcPr>
            <w:tcW w:w="6375" w:type="dxa"/>
          </w:tcPr>
          <w:p w14:paraId="007CD97B" w14:textId="586B11D0" w:rsidR="00B72E5C" w:rsidRDefault="00D64A19" w:rsidP="00D64A19">
            <w:pPr>
              <w:spacing w:after="0"/>
              <w:rPr>
                <w:ins w:id="35" w:author="Apple" w:date="2020-02-25T20:58:00Z"/>
                <w:rFonts w:ascii="Arial" w:hAnsi="Arial" w:cs="Arial"/>
                <w:lang w:eastAsia="ko-KR"/>
              </w:rPr>
            </w:pPr>
            <w:ins w:id="36" w:author="Apple" w:date="2020-02-25T20:57:00Z">
              <w:r w:rsidRPr="00D64A19">
                <w:rPr>
                  <w:rFonts w:ascii="Arial" w:hAnsi="Arial" w:cs="Arial" w:hint="eastAsia"/>
                  <w:lang w:eastAsia="ko-KR"/>
                </w:rPr>
                <w:t>In CHO, UE can continue the data transmission</w:t>
              </w:r>
              <w:r w:rsidR="002F1C87">
                <w:rPr>
                  <w:rFonts w:ascii="Arial" w:hAnsi="Arial" w:cs="Arial"/>
                  <w:lang w:eastAsia="ko-KR"/>
                </w:rPr>
                <w:t>/reception</w:t>
              </w:r>
              <w:r w:rsidRPr="00D64A19">
                <w:rPr>
                  <w:rFonts w:ascii="Arial" w:hAnsi="Arial" w:cs="Arial" w:hint="eastAsia"/>
                  <w:lang w:eastAsia="ko-KR"/>
                </w:rPr>
                <w:t xml:space="preserve"> in source cell till UE performs DL sync or performs RACH procedure in target. </w:t>
              </w:r>
            </w:ins>
          </w:p>
          <w:p w14:paraId="1E973DA5" w14:textId="77777777" w:rsidR="00AD11C5" w:rsidRDefault="00AD11C5" w:rsidP="00D64A19">
            <w:pPr>
              <w:spacing w:after="0"/>
              <w:rPr>
                <w:ins w:id="37" w:author="Apple" w:date="2020-02-25T20:58:00Z"/>
                <w:rFonts w:ascii="Arial" w:hAnsi="Arial" w:cs="Arial"/>
                <w:lang w:eastAsia="ko-KR"/>
              </w:rPr>
            </w:pPr>
          </w:p>
          <w:p w14:paraId="6ECAE8BA" w14:textId="7000A22F" w:rsidR="00D64A19" w:rsidRDefault="00D64A19" w:rsidP="0050644E">
            <w:pPr>
              <w:spacing w:after="0"/>
              <w:rPr>
                <w:ins w:id="38" w:author="Apple" w:date="2020-02-25T20:58:00Z"/>
                <w:rFonts w:ascii="Arial" w:hAnsi="Arial" w:cs="Arial"/>
                <w:lang w:eastAsia="ko-KR"/>
              </w:rPr>
            </w:pPr>
            <w:ins w:id="39" w:author="Apple" w:date="2020-02-25T20:57:00Z">
              <w:r w:rsidRPr="00D64A19">
                <w:rPr>
                  <w:rFonts w:ascii="Arial" w:hAnsi="Arial" w:cs="Arial" w:hint="eastAsia"/>
                  <w:lang w:eastAsia="ko-KR"/>
                </w:rPr>
                <w:t xml:space="preserve">From the interruption </w:t>
              </w:r>
            </w:ins>
            <w:ins w:id="40" w:author="Apple" w:date="2020-02-25T20:58:00Z">
              <w:r w:rsidR="004318CD">
                <w:rPr>
                  <w:rFonts w:ascii="Arial" w:hAnsi="Arial" w:cs="Arial"/>
                  <w:lang w:eastAsia="ko-KR"/>
                </w:rPr>
                <w:t xml:space="preserve">time </w:t>
              </w:r>
            </w:ins>
            <w:ins w:id="41" w:author="Apple" w:date="2020-02-25T20:57:00Z">
              <w:r w:rsidRPr="00D64A19">
                <w:rPr>
                  <w:rFonts w:ascii="Arial" w:hAnsi="Arial" w:cs="Arial" w:hint="eastAsia"/>
                  <w:lang w:eastAsia="ko-KR"/>
                </w:rPr>
                <w:t xml:space="preserve">perspective, we think CHO has the same performance as the LTE MBB mechanism. In other words, NW can </w:t>
              </w:r>
            </w:ins>
            <w:ins w:id="42" w:author="Apple" w:date="2020-02-26T10:41:00Z">
              <w:r w:rsidR="00DE4BEC">
                <w:rPr>
                  <w:rFonts w:ascii="Arial" w:hAnsi="Arial" w:cs="Arial"/>
                  <w:lang w:eastAsia="ko-KR"/>
                </w:rPr>
                <w:t xml:space="preserve">use </w:t>
              </w:r>
            </w:ins>
            <w:ins w:id="43" w:author="Apple" w:date="2020-02-25T20:57:00Z">
              <w:r w:rsidRPr="00D64A19">
                <w:rPr>
                  <w:rFonts w:ascii="Arial" w:hAnsi="Arial" w:cs="Arial" w:hint="eastAsia"/>
                  <w:lang w:eastAsia="ko-KR"/>
                </w:rPr>
                <w:t>CHO on FR2 mobility to achieve the same performance.</w:t>
              </w:r>
              <w:r w:rsidRPr="00C52E75">
                <w:rPr>
                  <w:rFonts w:ascii="Arial" w:hAnsi="Arial" w:cs="Arial" w:hint="eastAsia"/>
                  <w:lang w:eastAsia="ko-KR"/>
                </w:rPr>
                <w:t> </w:t>
              </w:r>
            </w:ins>
            <w:ins w:id="44" w:author="Apple" w:date="2020-02-26T10:41:00Z">
              <w:r w:rsidR="002902A3" w:rsidRPr="0050644E">
                <w:rPr>
                  <w:rFonts w:ascii="Arial" w:hAnsi="Arial" w:cs="Arial"/>
                  <w:lang w:val="en-US" w:eastAsia="ko-KR"/>
                </w:rPr>
                <w:t xml:space="preserve">Further analysis </w:t>
              </w:r>
              <w:r w:rsidR="002902A3">
                <w:rPr>
                  <w:rFonts w:ascii="Arial" w:hAnsi="Arial" w:cs="Arial"/>
                  <w:lang w:val="en-US" w:eastAsia="ko-KR"/>
                </w:rPr>
                <w:t xml:space="preserve">is </w:t>
              </w:r>
              <w:r w:rsidR="002902A3" w:rsidRPr="0050644E">
                <w:rPr>
                  <w:rFonts w:ascii="Arial" w:hAnsi="Arial" w:cs="Arial"/>
                  <w:lang w:val="en-US" w:eastAsia="ko-KR"/>
                </w:rPr>
                <w:t xml:space="preserve">needed </w:t>
              </w:r>
              <w:r w:rsidR="002902A3">
                <w:rPr>
                  <w:rFonts w:ascii="Arial" w:hAnsi="Arial" w:cs="Arial"/>
                  <w:lang w:val="en-US" w:eastAsia="ko-KR"/>
                </w:rPr>
                <w:t xml:space="preserve">to see </w:t>
              </w:r>
              <w:r w:rsidR="002902A3" w:rsidRPr="0050644E">
                <w:rPr>
                  <w:rFonts w:ascii="Arial" w:hAnsi="Arial" w:cs="Arial"/>
                  <w:lang w:val="en-US" w:eastAsia="ko-KR"/>
                </w:rPr>
                <w:t>if MBB+CHO improves interruption time compared to CHO</w:t>
              </w:r>
              <w:r w:rsidR="002902A3">
                <w:rPr>
                  <w:rFonts w:ascii="Arial" w:hAnsi="Arial" w:cs="Arial"/>
                  <w:lang w:val="en-US" w:eastAsia="ko-KR"/>
                </w:rPr>
                <w:t>.</w:t>
              </w:r>
            </w:ins>
          </w:p>
          <w:p w14:paraId="55C38BB7" w14:textId="49D3D61A" w:rsidR="005F50B8" w:rsidRDefault="005F50B8" w:rsidP="00D64A19">
            <w:pPr>
              <w:spacing w:after="0"/>
              <w:rPr>
                <w:ins w:id="45" w:author="Apple" w:date="2020-02-25T20:58:00Z"/>
                <w:rFonts w:ascii="Arial" w:hAnsi="Arial" w:cs="Arial"/>
                <w:lang w:eastAsia="ko-KR"/>
              </w:rPr>
            </w:pPr>
          </w:p>
          <w:p w14:paraId="5EC98F7E" w14:textId="24093EA3" w:rsidR="005F50B8" w:rsidRPr="00C52E75" w:rsidRDefault="005F50B8" w:rsidP="00D64A19">
            <w:pPr>
              <w:spacing w:after="0"/>
              <w:rPr>
                <w:ins w:id="46" w:author="Apple" w:date="2020-02-25T20:57:00Z"/>
                <w:rFonts w:ascii="Arial" w:hAnsi="Arial" w:cs="Arial"/>
                <w:lang w:eastAsia="ko-KR"/>
              </w:rPr>
            </w:pPr>
            <w:ins w:id="47" w:author="Apple" w:date="2020-02-25T20:59:00Z">
              <w:r>
                <w:rPr>
                  <w:rFonts w:ascii="Arial" w:hAnsi="Arial" w:cs="Arial"/>
                  <w:lang w:eastAsia="ko-KR"/>
                </w:rPr>
                <w:t>Some clarification may be needed on the time point for UE to break the source link</w:t>
              </w:r>
              <w:r w:rsidR="005557C7">
                <w:rPr>
                  <w:rFonts w:ascii="Arial" w:hAnsi="Arial" w:cs="Arial"/>
                  <w:lang w:eastAsia="ko-KR"/>
                </w:rPr>
                <w:t xml:space="preserve"> during the CHO. </w:t>
              </w:r>
            </w:ins>
          </w:p>
          <w:p w14:paraId="3F66946C" w14:textId="5C3816AE" w:rsidR="0089457B" w:rsidRDefault="0089457B" w:rsidP="00B60790">
            <w:pPr>
              <w:spacing w:after="0"/>
              <w:rPr>
                <w:rFonts w:ascii="Arial" w:hAnsi="Arial" w:cs="Arial"/>
              </w:rPr>
            </w:pPr>
          </w:p>
        </w:tc>
      </w:tr>
      <w:tr w:rsidR="0089457B" w14:paraId="2EC91233" w14:textId="77777777" w:rsidTr="00B60790">
        <w:tc>
          <w:tcPr>
            <w:tcW w:w="1555" w:type="dxa"/>
          </w:tcPr>
          <w:p w14:paraId="306FFE37" w14:textId="77777777" w:rsidR="0089457B" w:rsidRDefault="0089457B" w:rsidP="00B60790">
            <w:pPr>
              <w:spacing w:after="0"/>
              <w:rPr>
                <w:rFonts w:ascii="Arial" w:hAnsi="Arial" w:cs="Arial"/>
              </w:rPr>
            </w:pPr>
          </w:p>
        </w:tc>
        <w:tc>
          <w:tcPr>
            <w:tcW w:w="1701" w:type="dxa"/>
          </w:tcPr>
          <w:p w14:paraId="53786250" w14:textId="77777777" w:rsidR="0089457B" w:rsidRDefault="0089457B" w:rsidP="00B60790">
            <w:pPr>
              <w:spacing w:after="0"/>
              <w:rPr>
                <w:rFonts w:ascii="Arial" w:hAnsi="Arial" w:cs="Arial"/>
              </w:rPr>
            </w:pPr>
          </w:p>
        </w:tc>
        <w:tc>
          <w:tcPr>
            <w:tcW w:w="6375" w:type="dxa"/>
          </w:tcPr>
          <w:p w14:paraId="4C608B33" w14:textId="77777777" w:rsidR="0089457B" w:rsidRDefault="0089457B" w:rsidP="00B60790">
            <w:pPr>
              <w:spacing w:after="0"/>
              <w:rPr>
                <w:rFonts w:ascii="Arial" w:hAnsi="Arial" w:cs="Arial"/>
              </w:rPr>
            </w:pPr>
          </w:p>
        </w:tc>
      </w:tr>
      <w:tr w:rsidR="0089457B" w14:paraId="0DC8BAE5" w14:textId="77777777" w:rsidTr="00B60790">
        <w:tc>
          <w:tcPr>
            <w:tcW w:w="1555" w:type="dxa"/>
          </w:tcPr>
          <w:p w14:paraId="72CBECDD" w14:textId="77777777" w:rsidR="0089457B" w:rsidRDefault="0089457B" w:rsidP="00B60790">
            <w:pPr>
              <w:spacing w:after="0"/>
              <w:rPr>
                <w:rFonts w:ascii="Arial" w:hAnsi="Arial" w:cs="Arial"/>
              </w:rPr>
            </w:pPr>
          </w:p>
        </w:tc>
        <w:tc>
          <w:tcPr>
            <w:tcW w:w="1701" w:type="dxa"/>
          </w:tcPr>
          <w:p w14:paraId="144ADF49" w14:textId="77777777" w:rsidR="0089457B" w:rsidRDefault="0089457B" w:rsidP="00B60790">
            <w:pPr>
              <w:spacing w:after="0"/>
              <w:rPr>
                <w:rFonts w:ascii="Arial" w:hAnsi="Arial" w:cs="Arial"/>
              </w:rPr>
            </w:pPr>
          </w:p>
        </w:tc>
        <w:tc>
          <w:tcPr>
            <w:tcW w:w="6375" w:type="dxa"/>
          </w:tcPr>
          <w:p w14:paraId="1764B6E2" w14:textId="77777777" w:rsidR="0089457B" w:rsidRDefault="0089457B" w:rsidP="00B60790">
            <w:pPr>
              <w:spacing w:after="0"/>
              <w:rPr>
                <w:rFonts w:ascii="Arial" w:hAnsi="Arial" w:cs="Arial"/>
              </w:rPr>
            </w:pPr>
          </w:p>
        </w:tc>
      </w:tr>
      <w:tr w:rsidR="0089457B" w14:paraId="252F3B3F" w14:textId="77777777" w:rsidTr="00B60790">
        <w:tc>
          <w:tcPr>
            <w:tcW w:w="1555" w:type="dxa"/>
          </w:tcPr>
          <w:p w14:paraId="68B69EE8" w14:textId="77777777" w:rsidR="0089457B" w:rsidRDefault="0089457B" w:rsidP="00B60790">
            <w:pPr>
              <w:spacing w:after="0"/>
              <w:rPr>
                <w:rFonts w:ascii="Arial" w:hAnsi="Arial" w:cs="Arial"/>
              </w:rPr>
            </w:pPr>
          </w:p>
        </w:tc>
        <w:tc>
          <w:tcPr>
            <w:tcW w:w="1701" w:type="dxa"/>
          </w:tcPr>
          <w:p w14:paraId="40FB2191" w14:textId="77777777" w:rsidR="0089457B" w:rsidRDefault="0089457B" w:rsidP="00B60790">
            <w:pPr>
              <w:spacing w:after="0"/>
              <w:rPr>
                <w:rFonts w:ascii="Arial" w:hAnsi="Arial" w:cs="Arial"/>
              </w:rPr>
            </w:pPr>
          </w:p>
        </w:tc>
        <w:tc>
          <w:tcPr>
            <w:tcW w:w="6375" w:type="dxa"/>
          </w:tcPr>
          <w:p w14:paraId="7D43981B" w14:textId="77777777" w:rsidR="0089457B" w:rsidRDefault="0089457B" w:rsidP="00B60790">
            <w:pPr>
              <w:spacing w:after="0"/>
              <w:rPr>
                <w:rFonts w:ascii="Arial" w:hAnsi="Arial" w:cs="Arial"/>
              </w:rPr>
            </w:pPr>
          </w:p>
        </w:tc>
      </w:tr>
    </w:tbl>
    <w:p w14:paraId="2000A80C" w14:textId="77777777" w:rsidR="0089457B" w:rsidRDefault="0089457B" w:rsidP="0089457B">
      <w:pPr>
        <w:rPr>
          <w:rFonts w:ascii="Arial" w:hAnsi="Arial" w:cs="Arial"/>
        </w:rPr>
      </w:pPr>
    </w:p>
    <w:p w14:paraId="5C01BD92" w14:textId="4EF938BA" w:rsidR="00E85218" w:rsidRDefault="0052273C" w:rsidP="0052273C">
      <w:pPr>
        <w:pStyle w:val="2"/>
        <w:rPr>
          <w:lang w:eastAsia="ko-KR"/>
        </w:rPr>
      </w:pPr>
      <w:r>
        <w:rPr>
          <w:lang w:eastAsia="ko-KR"/>
        </w:rPr>
        <w:lastRenderedPageBreak/>
        <w:t xml:space="preserve">2.2 </w:t>
      </w:r>
      <w:r w:rsidR="0089457B">
        <w:rPr>
          <w:lang w:eastAsia="ko-KR"/>
        </w:rPr>
        <w:t>Questions for companies having preference on stand-alone make-before-break (i.e. option 1)</w:t>
      </w:r>
      <w:r w:rsidR="0089457B">
        <w:rPr>
          <w:rFonts w:hint="eastAsia"/>
          <w:lang w:eastAsia="ko-KR"/>
        </w:rPr>
        <w:t xml:space="preserve"> </w:t>
      </w:r>
    </w:p>
    <w:p w14:paraId="4FEA63BE" w14:textId="0B165DF4" w:rsidR="0089457B" w:rsidRPr="0089457B" w:rsidRDefault="0052273C" w:rsidP="00986684">
      <w:pPr>
        <w:rPr>
          <w:rFonts w:ascii="Arial" w:hAnsi="Arial" w:cs="Arial"/>
          <w:lang w:eastAsia="ko-KR"/>
        </w:rPr>
      </w:pPr>
      <w:r>
        <w:rPr>
          <w:rFonts w:ascii="Arial" w:hAnsi="Arial" w:cs="Arial"/>
          <w:lang w:eastAsia="ko-KR"/>
        </w:rPr>
        <w:t>As</w:t>
      </w:r>
      <w:r>
        <w:rPr>
          <w:rFonts w:ascii="Arial" w:hAnsi="Arial" w:cs="Arial" w:hint="eastAsia"/>
          <w:lang w:eastAsia="ko-KR"/>
        </w:rPr>
        <w:t xml:space="preserve"> </w:t>
      </w:r>
      <w:r>
        <w:rPr>
          <w:rFonts w:ascii="Arial" w:hAnsi="Arial" w:cs="Arial"/>
          <w:lang w:eastAsia="ko-KR"/>
        </w:rPr>
        <w:t>discussed in [1], given the limited time for Release 16, the most feasible ways would be to adopt the LTE design principle as much as possible. In that regards, the questions for the companies are whether following proposals that are straightforward extension of LTE are agreeable.</w:t>
      </w:r>
    </w:p>
    <w:p w14:paraId="3F4A5159" w14:textId="7198A88E" w:rsidR="0052273C" w:rsidRDefault="0052273C" w:rsidP="0052273C">
      <w:pPr>
        <w:rPr>
          <w:rFonts w:ascii="Arial" w:hAnsi="Arial" w:cs="Arial"/>
        </w:rPr>
      </w:pPr>
      <w:r w:rsidRPr="0052273C">
        <w:rPr>
          <w:rFonts w:ascii="Arial" w:hAnsi="Arial" w:cs="Arial"/>
        </w:rPr>
        <w:t>Proposal 1: For Release 16, NR make-before-break is supported only for intra-frequency mobility (as in LTE)</w:t>
      </w:r>
    </w:p>
    <w:p w14:paraId="41A486B7" w14:textId="660F5FF0" w:rsidR="0052273C" w:rsidRPr="0089457B" w:rsidRDefault="0052273C" w:rsidP="0052273C">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uestion 4</w:t>
      </w:r>
      <w:r w:rsidRPr="0089457B">
        <w:rPr>
          <w:rFonts w:ascii="Arial" w:hAnsi="Arial" w:cs="Arial"/>
          <w:b/>
          <w:lang w:eastAsia="ko-KR"/>
        </w:rPr>
        <w:t xml:space="preserve">: Do </w:t>
      </w:r>
      <w:r w:rsidR="00A33908">
        <w:rPr>
          <w:rFonts w:ascii="Arial" w:hAnsi="Arial" w:cs="Arial"/>
          <w:b/>
          <w:lang w:eastAsia="ko-KR"/>
        </w:rPr>
        <w:t>you</w:t>
      </w:r>
      <w:r w:rsidRPr="0089457B">
        <w:rPr>
          <w:rFonts w:ascii="Arial" w:hAnsi="Arial" w:cs="Arial"/>
          <w:b/>
          <w:lang w:eastAsia="ko-KR"/>
        </w:rPr>
        <w:t xml:space="preserve"> agree to the </w:t>
      </w:r>
      <w:r>
        <w:rPr>
          <w:rFonts w:ascii="Arial" w:hAnsi="Arial" w:cs="Arial"/>
          <w:b/>
          <w:lang w:eastAsia="ko-KR"/>
        </w:rPr>
        <w:t>proposal 1</w:t>
      </w:r>
      <w:r w:rsidRPr="0089457B">
        <w:rPr>
          <w:rFonts w:ascii="Arial" w:hAnsi="Arial" w:cs="Arial"/>
          <w:b/>
          <w:lang w:eastAsia="ko-KR"/>
        </w:rPr>
        <w:t>?</w:t>
      </w:r>
    </w:p>
    <w:tbl>
      <w:tblPr>
        <w:tblStyle w:val="ad"/>
        <w:tblW w:w="0" w:type="auto"/>
        <w:tblLook w:val="04A0" w:firstRow="1" w:lastRow="0" w:firstColumn="1" w:lastColumn="0" w:noHBand="0" w:noVBand="1"/>
      </w:tblPr>
      <w:tblGrid>
        <w:gridCol w:w="1555"/>
        <w:gridCol w:w="1701"/>
        <w:gridCol w:w="6375"/>
      </w:tblGrid>
      <w:tr w:rsidR="0052273C" w14:paraId="27A05081" w14:textId="77777777" w:rsidTr="00B60790">
        <w:tc>
          <w:tcPr>
            <w:tcW w:w="1555" w:type="dxa"/>
          </w:tcPr>
          <w:p w14:paraId="5FD0FFDB" w14:textId="77777777" w:rsidR="0052273C" w:rsidRDefault="0052273C" w:rsidP="00B60790">
            <w:pPr>
              <w:spacing w:after="0"/>
              <w:rPr>
                <w:rFonts w:ascii="Arial" w:hAnsi="Arial" w:cs="Arial"/>
                <w:lang w:eastAsia="ko-KR"/>
              </w:rPr>
            </w:pPr>
            <w:r>
              <w:rPr>
                <w:rFonts w:ascii="Arial" w:hAnsi="Arial" w:cs="Arial" w:hint="eastAsia"/>
                <w:lang w:eastAsia="ko-KR"/>
              </w:rPr>
              <w:t>Company</w:t>
            </w:r>
          </w:p>
        </w:tc>
        <w:tc>
          <w:tcPr>
            <w:tcW w:w="1701" w:type="dxa"/>
          </w:tcPr>
          <w:p w14:paraId="6FF46B8B" w14:textId="77777777" w:rsidR="0052273C" w:rsidRDefault="0052273C" w:rsidP="00B60790">
            <w:pPr>
              <w:spacing w:after="0"/>
              <w:rPr>
                <w:rFonts w:ascii="Arial" w:hAnsi="Arial" w:cs="Arial"/>
                <w:lang w:eastAsia="ko-KR"/>
              </w:rPr>
            </w:pPr>
            <w:r>
              <w:rPr>
                <w:rFonts w:ascii="Arial" w:hAnsi="Arial" w:cs="Arial" w:hint="eastAsia"/>
                <w:lang w:eastAsia="ko-KR"/>
              </w:rPr>
              <w:t>Yes/No</w:t>
            </w:r>
          </w:p>
        </w:tc>
        <w:tc>
          <w:tcPr>
            <w:tcW w:w="6375" w:type="dxa"/>
          </w:tcPr>
          <w:p w14:paraId="0ECE9E6C" w14:textId="77777777" w:rsidR="0052273C" w:rsidRDefault="0052273C" w:rsidP="00B60790">
            <w:pPr>
              <w:spacing w:after="0"/>
              <w:rPr>
                <w:rFonts w:ascii="Arial" w:hAnsi="Arial" w:cs="Arial"/>
                <w:lang w:eastAsia="ko-KR"/>
              </w:rPr>
            </w:pPr>
            <w:r>
              <w:rPr>
                <w:rFonts w:ascii="Arial" w:hAnsi="Arial" w:cs="Arial" w:hint="eastAsia"/>
                <w:lang w:eastAsia="ko-KR"/>
              </w:rPr>
              <w:t>Comments</w:t>
            </w:r>
          </w:p>
        </w:tc>
      </w:tr>
      <w:tr w:rsidR="0052273C" w14:paraId="2A8863A9" w14:textId="77777777" w:rsidTr="00B60790">
        <w:tc>
          <w:tcPr>
            <w:tcW w:w="1555" w:type="dxa"/>
          </w:tcPr>
          <w:p w14:paraId="4C3D3257" w14:textId="6A16EE0B" w:rsidR="0052273C" w:rsidRDefault="00FF7355" w:rsidP="00B60790">
            <w:pPr>
              <w:spacing w:after="0"/>
              <w:rPr>
                <w:rFonts w:ascii="Arial" w:hAnsi="Arial" w:cs="Arial"/>
                <w:lang w:eastAsia="ko-KR"/>
              </w:rPr>
            </w:pPr>
            <w:ins w:id="48" w:author="kimsh23" w:date="2020-02-25T18:12:00Z">
              <w:r>
                <w:rPr>
                  <w:rFonts w:ascii="Arial" w:hAnsi="Arial" w:cs="Arial" w:hint="eastAsia"/>
                  <w:lang w:eastAsia="ko-KR"/>
                </w:rPr>
                <w:t>S</w:t>
              </w:r>
              <w:r>
                <w:rPr>
                  <w:rFonts w:ascii="Arial" w:hAnsi="Arial" w:cs="Arial"/>
                  <w:lang w:eastAsia="ko-KR"/>
                </w:rPr>
                <w:t>amsung</w:t>
              </w:r>
            </w:ins>
          </w:p>
        </w:tc>
        <w:tc>
          <w:tcPr>
            <w:tcW w:w="1701" w:type="dxa"/>
          </w:tcPr>
          <w:p w14:paraId="62C10666" w14:textId="0135B9C2" w:rsidR="0052273C" w:rsidRDefault="00FF7355" w:rsidP="00B60790">
            <w:pPr>
              <w:spacing w:after="0"/>
              <w:rPr>
                <w:rFonts w:ascii="Arial" w:hAnsi="Arial" w:cs="Arial"/>
                <w:lang w:eastAsia="ko-KR"/>
              </w:rPr>
            </w:pPr>
            <w:ins w:id="49" w:author="kimsh23" w:date="2020-02-25T18:12:00Z">
              <w:r>
                <w:rPr>
                  <w:rFonts w:ascii="Arial" w:hAnsi="Arial" w:cs="Arial"/>
                  <w:lang w:eastAsia="ko-KR"/>
                </w:rPr>
                <w:t>Yes</w:t>
              </w:r>
            </w:ins>
          </w:p>
        </w:tc>
        <w:tc>
          <w:tcPr>
            <w:tcW w:w="6375" w:type="dxa"/>
          </w:tcPr>
          <w:p w14:paraId="221F6C3F" w14:textId="0D81C1B5" w:rsidR="0052273C" w:rsidRDefault="00FF7355">
            <w:pPr>
              <w:spacing w:after="0"/>
              <w:rPr>
                <w:rFonts w:ascii="Arial" w:hAnsi="Arial" w:cs="Arial"/>
                <w:lang w:eastAsia="ko-KR"/>
              </w:rPr>
            </w:pPr>
            <w:ins w:id="50" w:author="kimsh23" w:date="2020-02-25T18:12:00Z">
              <w:r>
                <w:rPr>
                  <w:rFonts w:ascii="Arial" w:hAnsi="Arial" w:cs="Arial"/>
                  <w:lang w:eastAsia="ko-KR"/>
                </w:rPr>
                <w:t xml:space="preserve">We think intra-frequency mobility restriction </w:t>
              </w:r>
            </w:ins>
            <w:ins w:id="51" w:author="kimsh23" w:date="2020-02-25T18:15:00Z">
              <w:r>
                <w:rPr>
                  <w:rFonts w:ascii="Arial" w:hAnsi="Arial" w:cs="Arial"/>
                  <w:lang w:eastAsia="ko-KR"/>
                </w:rPr>
                <w:t>in LTE was</w:t>
              </w:r>
            </w:ins>
            <w:ins w:id="52" w:author="kimsh23" w:date="2020-02-25T18:12:00Z">
              <w:r>
                <w:rPr>
                  <w:rFonts w:ascii="Arial" w:hAnsi="Arial" w:cs="Arial"/>
                  <w:lang w:eastAsia="ko-KR"/>
                </w:rPr>
                <w:t xml:space="preserve"> </w:t>
              </w:r>
            </w:ins>
            <w:ins w:id="53" w:author="kimsh23" w:date="2020-02-25T18:13:00Z">
              <w:r>
                <w:rPr>
                  <w:rFonts w:ascii="Arial" w:hAnsi="Arial" w:cs="Arial"/>
                  <w:lang w:eastAsia="ko-KR"/>
                </w:rPr>
                <w:t xml:space="preserve">the result of workload consideration. It </w:t>
              </w:r>
            </w:ins>
            <w:ins w:id="54" w:author="kimsh23" w:date="2020-02-25T18:14:00Z">
              <w:r>
                <w:rPr>
                  <w:rFonts w:ascii="Arial" w:hAnsi="Arial" w:cs="Arial"/>
                  <w:lang w:eastAsia="ko-KR"/>
                </w:rPr>
                <w:t xml:space="preserve">would be </w:t>
              </w:r>
            </w:ins>
            <w:ins w:id="55" w:author="kimsh23" w:date="2020-02-25T18:15:00Z">
              <w:r>
                <w:rPr>
                  <w:rFonts w:ascii="Arial" w:hAnsi="Arial" w:cs="Arial"/>
                  <w:lang w:eastAsia="ko-KR"/>
                </w:rPr>
                <w:t xml:space="preserve">very </w:t>
              </w:r>
            </w:ins>
            <w:ins w:id="56" w:author="kimsh23" w:date="2020-02-25T18:14:00Z">
              <w:r>
                <w:rPr>
                  <w:rFonts w:ascii="Arial" w:hAnsi="Arial" w:cs="Arial"/>
                  <w:lang w:eastAsia="ko-KR"/>
                </w:rPr>
                <w:t>nice</w:t>
              </w:r>
            </w:ins>
            <w:ins w:id="57" w:author="kimsh23" w:date="2020-02-25T18:15:00Z">
              <w:r>
                <w:rPr>
                  <w:rFonts w:ascii="Arial" w:hAnsi="Arial" w:cs="Arial"/>
                  <w:lang w:eastAsia="ko-KR"/>
                </w:rPr>
                <w:t xml:space="preserve"> if we can live without it in NR, but we face the same workload problem here. So we should start with intra-frequency mobility and extend it to inter-frequency case in the future. </w:t>
              </w:r>
            </w:ins>
            <w:ins w:id="58" w:author="kimsh23" w:date="2020-02-25T18:14:00Z">
              <w:r>
                <w:rPr>
                  <w:rFonts w:ascii="Arial" w:hAnsi="Arial" w:cs="Arial"/>
                  <w:lang w:eastAsia="ko-KR"/>
                </w:rPr>
                <w:t xml:space="preserve"> </w:t>
              </w:r>
            </w:ins>
          </w:p>
        </w:tc>
      </w:tr>
      <w:tr w:rsidR="0052273C" w14:paraId="4E3569DC" w14:textId="77777777" w:rsidTr="00B60790">
        <w:tc>
          <w:tcPr>
            <w:tcW w:w="1555" w:type="dxa"/>
          </w:tcPr>
          <w:p w14:paraId="4D641BC4" w14:textId="77777777" w:rsidR="0052273C" w:rsidRDefault="0052273C" w:rsidP="00B60790">
            <w:pPr>
              <w:spacing w:after="0"/>
              <w:rPr>
                <w:rFonts w:ascii="Arial" w:hAnsi="Arial" w:cs="Arial"/>
              </w:rPr>
            </w:pPr>
          </w:p>
        </w:tc>
        <w:tc>
          <w:tcPr>
            <w:tcW w:w="1701" w:type="dxa"/>
          </w:tcPr>
          <w:p w14:paraId="148A1216" w14:textId="77777777" w:rsidR="0052273C" w:rsidRDefault="0052273C" w:rsidP="00B60790">
            <w:pPr>
              <w:spacing w:after="0"/>
              <w:rPr>
                <w:rFonts w:ascii="Arial" w:hAnsi="Arial" w:cs="Arial"/>
              </w:rPr>
            </w:pPr>
          </w:p>
        </w:tc>
        <w:tc>
          <w:tcPr>
            <w:tcW w:w="6375" w:type="dxa"/>
          </w:tcPr>
          <w:p w14:paraId="0FE48E57" w14:textId="77777777" w:rsidR="0052273C" w:rsidRDefault="0052273C" w:rsidP="00B60790">
            <w:pPr>
              <w:spacing w:after="0"/>
              <w:rPr>
                <w:rFonts w:ascii="Arial" w:hAnsi="Arial" w:cs="Arial"/>
              </w:rPr>
            </w:pPr>
          </w:p>
        </w:tc>
      </w:tr>
      <w:tr w:rsidR="0052273C" w14:paraId="326D35F7" w14:textId="77777777" w:rsidTr="00B60790">
        <w:tc>
          <w:tcPr>
            <w:tcW w:w="1555" w:type="dxa"/>
          </w:tcPr>
          <w:p w14:paraId="722AF6FC" w14:textId="77777777" w:rsidR="0052273C" w:rsidRDefault="0052273C" w:rsidP="00B60790">
            <w:pPr>
              <w:spacing w:after="0"/>
              <w:rPr>
                <w:rFonts w:ascii="Arial" w:hAnsi="Arial" w:cs="Arial"/>
              </w:rPr>
            </w:pPr>
          </w:p>
        </w:tc>
        <w:tc>
          <w:tcPr>
            <w:tcW w:w="1701" w:type="dxa"/>
          </w:tcPr>
          <w:p w14:paraId="7552081F" w14:textId="77777777" w:rsidR="0052273C" w:rsidRDefault="0052273C" w:rsidP="00B60790">
            <w:pPr>
              <w:spacing w:after="0"/>
              <w:rPr>
                <w:rFonts w:ascii="Arial" w:hAnsi="Arial" w:cs="Arial"/>
              </w:rPr>
            </w:pPr>
          </w:p>
        </w:tc>
        <w:tc>
          <w:tcPr>
            <w:tcW w:w="6375" w:type="dxa"/>
          </w:tcPr>
          <w:p w14:paraId="670E80B9" w14:textId="77777777" w:rsidR="0052273C" w:rsidRDefault="0052273C" w:rsidP="00B60790">
            <w:pPr>
              <w:spacing w:after="0"/>
              <w:rPr>
                <w:rFonts w:ascii="Arial" w:hAnsi="Arial" w:cs="Arial"/>
              </w:rPr>
            </w:pPr>
          </w:p>
        </w:tc>
      </w:tr>
      <w:tr w:rsidR="0052273C" w14:paraId="4652B972" w14:textId="77777777" w:rsidTr="00B60790">
        <w:tc>
          <w:tcPr>
            <w:tcW w:w="1555" w:type="dxa"/>
          </w:tcPr>
          <w:p w14:paraId="22BC08C4" w14:textId="77777777" w:rsidR="0052273C" w:rsidRDefault="0052273C" w:rsidP="00B60790">
            <w:pPr>
              <w:spacing w:after="0"/>
              <w:rPr>
                <w:rFonts w:ascii="Arial" w:hAnsi="Arial" w:cs="Arial"/>
              </w:rPr>
            </w:pPr>
          </w:p>
        </w:tc>
        <w:tc>
          <w:tcPr>
            <w:tcW w:w="1701" w:type="dxa"/>
          </w:tcPr>
          <w:p w14:paraId="22A91E59" w14:textId="77777777" w:rsidR="0052273C" w:rsidRDefault="0052273C" w:rsidP="00B60790">
            <w:pPr>
              <w:spacing w:after="0"/>
              <w:rPr>
                <w:rFonts w:ascii="Arial" w:hAnsi="Arial" w:cs="Arial"/>
              </w:rPr>
            </w:pPr>
          </w:p>
        </w:tc>
        <w:tc>
          <w:tcPr>
            <w:tcW w:w="6375" w:type="dxa"/>
          </w:tcPr>
          <w:p w14:paraId="4CFDF953" w14:textId="77777777" w:rsidR="0052273C" w:rsidRDefault="0052273C" w:rsidP="00B60790">
            <w:pPr>
              <w:spacing w:after="0"/>
              <w:rPr>
                <w:rFonts w:ascii="Arial" w:hAnsi="Arial" w:cs="Arial"/>
              </w:rPr>
            </w:pPr>
          </w:p>
        </w:tc>
      </w:tr>
      <w:tr w:rsidR="0052273C" w14:paraId="18FF0CA2" w14:textId="77777777" w:rsidTr="00B60790">
        <w:tc>
          <w:tcPr>
            <w:tcW w:w="1555" w:type="dxa"/>
          </w:tcPr>
          <w:p w14:paraId="6EA13183" w14:textId="77777777" w:rsidR="0052273C" w:rsidRDefault="0052273C" w:rsidP="00B60790">
            <w:pPr>
              <w:spacing w:after="0"/>
              <w:rPr>
                <w:rFonts w:ascii="Arial" w:hAnsi="Arial" w:cs="Arial"/>
              </w:rPr>
            </w:pPr>
          </w:p>
        </w:tc>
        <w:tc>
          <w:tcPr>
            <w:tcW w:w="1701" w:type="dxa"/>
          </w:tcPr>
          <w:p w14:paraId="38F56C65" w14:textId="77777777" w:rsidR="0052273C" w:rsidRDefault="0052273C" w:rsidP="00B60790">
            <w:pPr>
              <w:spacing w:after="0"/>
              <w:rPr>
                <w:rFonts w:ascii="Arial" w:hAnsi="Arial" w:cs="Arial"/>
              </w:rPr>
            </w:pPr>
          </w:p>
        </w:tc>
        <w:tc>
          <w:tcPr>
            <w:tcW w:w="6375" w:type="dxa"/>
          </w:tcPr>
          <w:p w14:paraId="3A4C37A2" w14:textId="77777777" w:rsidR="0052273C" w:rsidRDefault="0052273C" w:rsidP="00B60790">
            <w:pPr>
              <w:spacing w:after="0"/>
              <w:rPr>
                <w:rFonts w:ascii="Arial" w:hAnsi="Arial" w:cs="Arial"/>
              </w:rPr>
            </w:pPr>
          </w:p>
        </w:tc>
      </w:tr>
    </w:tbl>
    <w:p w14:paraId="46FA560E" w14:textId="77777777" w:rsidR="0052273C" w:rsidRDefault="0052273C" w:rsidP="0052273C">
      <w:pPr>
        <w:rPr>
          <w:rFonts w:ascii="Arial" w:hAnsi="Arial" w:cs="Arial"/>
        </w:rPr>
      </w:pPr>
    </w:p>
    <w:p w14:paraId="211F8F89" w14:textId="2D80F316" w:rsidR="0052273C" w:rsidRDefault="0052273C" w:rsidP="0052273C">
      <w:pPr>
        <w:rPr>
          <w:rFonts w:ascii="Arial" w:hAnsi="Arial" w:cs="Arial"/>
        </w:rPr>
      </w:pPr>
      <w:r w:rsidRPr="0052273C">
        <w:rPr>
          <w:rFonts w:ascii="Arial" w:hAnsi="Arial" w:cs="Arial"/>
        </w:rPr>
        <w:t xml:space="preserve">Proposal 2: For Release 16, NR make-before-break is an optional feature and 1 bit per UE capability is introduced (as in LTE) </w:t>
      </w:r>
    </w:p>
    <w:p w14:paraId="45689895" w14:textId="471C93B8" w:rsidR="0052273C" w:rsidRPr="0089457B" w:rsidRDefault="0052273C" w:rsidP="0052273C">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uestion 5</w:t>
      </w:r>
      <w:r w:rsidRPr="0089457B">
        <w:rPr>
          <w:rFonts w:ascii="Arial" w:hAnsi="Arial" w:cs="Arial"/>
          <w:b/>
          <w:lang w:eastAsia="ko-KR"/>
        </w:rPr>
        <w:t xml:space="preserve">: Do </w:t>
      </w:r>
      <w:r w:rsidR="00A33908">
        <w:rPr>
          <w:rFonts w:ascii="Arial" w:hAnsi="Arial" w:cs="Arial"/>
          <w:b/>
          <w:lang w:eastAsia="ko-KR"/>
        </w:rPr>
        <w:t>you</w:t>
      </w:r>
      <w:r w:rsidRPr="0089457B">
        <w:rPr>
          <w:rFonts w:ascii="Arial" w:hAnsi="Arial" w:cs="Arial"/>
          <w:b/>
          <w:lang w:eastAsia="ko-KR"/>
        </w:rPr>
        <w:t xml:space="preserve"> agree to the </w:t>
      </w:r>
      <w:r>
        <w:rPr>
          <w:rFonts w:ascii="Arial" w:hAnsi="Arial" w:cs="Arial"/>
          <w:b/>
          <w:lang w:eastAsia="ko-KR"/>
        </w:rPr>
        <w:t>proposal 2</w:t>
      </w:r>
      <w:r w:rsidRPr="0089457B">
        <w:rPr>
          <w:rFonts w:ascii="Arial" w:hAnsi="Arial" w:cs="Arial"/>
          <w:b/>
          <w:lang w:eastAsia="ko-KR"/>
        </w:rPr>
        <w:t>?</w:t>
      </w:r>
    </w:p>
    <w:tbl>
      <w:tblPr>
        <w:tblStyle w:val="ad"/>
        <w:tblW w:w="0" w:type="auto"/>
        <w:tblLook w:val="04A0" w:firstRow="1" w:lastRow="0" w:firstColumn="1" w:lastColumn="0" w:noHBand="0" w:noVBand="1"/>
      </w:tblPr>
      <w:tblGrid>
        <w:gridCol w:w="1555"/>
        <w:gridCol w:w="1701"/>
        <w:gridCol w:w="6375"/>
      </w:tblGrid>
      <w:tr w:rsidR="0052273C" w14:paraId="2EA432F0" w14:textId="77777777" w:rsidTr="00B60790">
        <w:tc>
          <w:tcPr>
            <w:tcW w:w="1555" w:type="dxa"/>
          </w:tcPr>
          <w:p w14:paraId="58B25DA6" w14:textId="77777777" w:rsidR="0052273C" w:rsidRDefault="0052273C" w:rsidP="00B60790">
            <w:pPr>
              <w:spacing w:after="0"/>
              <w:rPr>
                <w:rFonts w:ascii="Arial" w:hAnsi="Arial" w:cs="Arial"/>
                <w:lang w:eastAsia="ko-KR"/>
              </w:rPr>
            </w:pPr>
            <w:r>
              <w:rPr>
                <w:rFonts w:ascii="Arial" w:hAnsi="Arial" w:cs="Arial" w:hint="eastAsia"/>
                <w:lang w:eastAsia="ko-KR"/>
              </w:rPr>
              <w:t>Company</w:t>
            </w:r>
          </w:p>
        </w:tc>
        <w:tc>
          <w:tcPr>
            <w:tcW w:w="1701" w:type="dxa"/>
          </w:tcPr>
          <w:p w14:paraId="4DBF9B1F" w14:textId="77777777" w:rsidR="0052273C" w:rsidRDefault="0052273C" w:rsidP="00B60790">
            <w:pPr>
              <w:spacing w:after="0"/>
              <w:rPr>
                <w:rFonts w:ascii="Arial" w:hAnsi="Arial" w:cs="Arial"/>
                <w:lang w:eastAsia="ko-KR"/>
              </w:rPr>
            </w:pPr>
            <w:r>
              <w:rPr>
                <w:rFonts w:ascii="Arial" w:hAnsi="Arial" w:cs="Arial" w:hint="eastAsia"/>
                <w:lang w:eastAsia="ko-KR"/>
              </w:rPr>
              <w:t>Yes/No</w:t>
            </w:r>
          </w:p>
        </w:tc>
        <w:tc>
          <w:tcPr>
            <w:tcW w:w="6375" w:type="dxa"/>
          </w:tcPr>
          <w:p w14:paraId="4AAECABB" w14:textId="77777777" w:rsidR="0052273C" w:rsidRDefault="0052273C" w:rsidP="00B60790">
            <w:pPr>
              <w:spacing w:after="0"/>
              <w:rPr>
                <w:rFonts w:ascii="Arial" w:hAnsi="Arial" w:cs="Arial"/>
                <w:lang w:eastAsia="ko-KR"/>
              </w:rPr>
            </w:pPr>
            <w:r>
              <w:rPr>
                <w:rFonts w:ascii="Arial" w:hAnsi="Arial" w:cs="Arial" w:hint="eastAsia"/>
                <w:lang w:eastAsia="ko-KR"/>
              </w:rPr>
              <w:t>Comments</w:t>
            </w:r>
          </w:p>
        </w:tc>
      </w:tr>
      <w:tr w:rsidR="0052273C" w14:paraId="5640F828" w14:textId="77777777" w:rsidTr="00B60790">
        <w:tc>
          <w:tcPr>
            <w:tcW w:w="1555" w:type="dxa"/>
          </w:tcPr>
          <w:p w14:paraId="6C42F435" w14:textId="20D106E9" w:rsidR="0052273C" w:rsidRDefault="00B741A8" w:rsidP="00B60790">
            <w:pPr>
              <w:spacing w:after="0"/>
              <w:rPr>
                <w:rFonts w:ascii="Arial" w:hAnsi="Arial" w:cs="Arial"/>
                <w:lang w:eastAsia="ko-KR"/>
              </w:rPr>
            </w:pPr>
            <w:ins w:id="59" w:author="kimsh23" w:date="2020-02-25T18:16:00Z">
              <w:r>
                <w:rPr>
                  <w:rFonts w:ascii="Arial" w:hAnsi="Arial" w:cs="Arial" w:hint="eastAsia"/>
                  <w:lang w:eastAsia="ko-KR"/>
                </w:rPr>
                <w:t>Samsung</w:t>
              </w:r>
            </w:ins>
          </w:p>
        </w:tc>
        <w:tc>
          <w:tcPr>
            <w:tcW w:w="1701" w:type="dxa"/>
          </w:tcPr>
          <w:p w14:paraId="5F9F78FB" w14:textId="48332056" w:rsidR="0052273C" w:rsidRDefault="00B741A8" w:rsidP="00B60790">
            <w:pPr>
              <w:spacing w:after="0"/>
              <w:rPr>
                <w:rFonts w:ascii="Arial" w:hAnsi="Arial" w:cs="Arial"/>
                <w:lang w:eastAsia="ko-KR"/>
              </w:rPr>
            </w:pPr>
            <w:ins w:id="60" w:author="kimsh23" w:date="2020-02-25T18:16:00Z">
              <w:r>
                <w:rPr>
                  <w:rFonts w:ascii="Arial" w:hAnsi="Arial" w:cs="Arial" w:hint="eastAsia"/>
                  <w:lang w:eastAsia="ko-KR"/>
                </w:rPr>
                <w:t>Yes</w:t>
              </w:r>
            </w:ins>
          </w:p>
        </w:tc>
        <w:tc>
          <w:tcPr>
            <w:tcW w:w="6375" w:type="dxa"/>
          </w:tcPr>
          <w:p w14:paraId="03F12C66" w14:textId="1C1393C3" w:rsidR="0052273C" w:rsidRDefault="00B741A8" w:rsidP="00B60790">
            <w:pPr>
              <w:spacing w:after="0"/>
              <w:rPr>
                <w:rFonts w:ascii="Arial" w:hAnsi="Arial" w:cs="Arial"/>
                <w:lang w:eastAsia="ko-KR"/>
              </w:rPr>
            </w:pPr>
            <w:ins w:id="61" w:author="kimsh23" w:date="2020-02-25T18:16:00Z">
              <w:r>
                <w:rPr>
                  <w:rFonts w:ascii="Arial" w:hAnsi="Arial" w:cs="Arial" w:hint="eastAsia"/>
                  <w:lang w:eastAsia="ko-KR"/>
                </w:rPr>
                <w:t xml:space="preserve">No motivation to make it </w:t>
              </w:r>
              <w:r>
                <w:rPr>
                  <w:rFonts w:ascii="Arial" w:hAnsi="Arial" w:cs="Arial"/>
                  <w:lang w:eastAsia="ko-KR"/>
                </w:rPr>
                <w:t>mandatory</w:t>
              </w:r>
              <w:r>
                <w:rPr>
                  <w:rFonts w:ascii="Arial" w:hAnsi="Arial" w:cs="Arial" w:hint="eastAsia"/>
                  <w:lang w:eastAsia="ko-KR"/>
                </w:rPr>
                <w:t xml:space="preserve"> feature.</w:t>
              </w:r>
            </w:ins>
          </w:p>
        </w:tc>
      </w:tr>
      <w:tr w:rsidR="0052273C" w14:paraId="2339B8F6" w14:textId="77777777" w:rsidTr="00B60790">
        <w:tc>
          <w:tcPr>
            <w:tcW w:w="1555" w:type="dxa"/>
          </w:tcPr>
          <w:p w14:paraId="157CEBBA" w14:textId="77777777" w:rsidR="0052273C" w:rsidRDefault="0052273C" w:rsidP="00B60790">
            <w:pPr>
              <w:spacing w:after="0"/>
              <w:rPr>
                <w:rFonts w:ascii="Arial" w:hAnsi="Arial" w:cs="Arial"/>
              </w:rPr>
            </w:pPr>
          </w:p>
        </w:tc>
        <w:tc>
          <w:tcPr>
            <w:tcW w:w="1701" w:type="dxa"/>
          </w:tcPr>
          <w:p w14:paraId="746C0633" w14:textId="77777777" w:rsidR="0052273C" w:rsidRDefault="0052273C" w:rsidP="00B60790">
            <w:pPr>
              <w:spacing w:after="0"/>
              <w:rPr>
                <w:rFonts w:ascii="Arial" w:hAnsi="Arial" w:cs="Arial"/>
              </w:rPr>
            </w:pPr>
          </w:p>
        </w:tc>
        <w:tc>
          <w:tcPr>
            <w:tcW w:w="6375" w:type="dxa"/>
          </w:tcPr>
          <w:p w14:paraId="6F36C53D" w14:textId="77777777" w:rsidR="0052273C" w:rsidRDefault="0052273C" w:rsidP="00B60790">
            <w:pPr>
              <w:spacing w:after="0"/>
              <w:rPr>
                <w:rFonts w:ascii="Arial" w:hAnsi="Arial" w:cs="Arial"/>
              </w:rPr>
            </w:pPr>
          </w:p>
        </w:tc>
      </w:tr>
      <w:tr w:rsidR="0052273C" w14:paraId="6E043C47" w14:textId="77777777" w:rsidTr="00B60790">
        <w:tc>
          <w:tcPr>
            <w:tcW w:w="1555" w:type="dxa"/>
          </w:tcPr>
          <w:p w14:paraId="78797C52" w14:textId="77777777" w:rsidR="0052273C" w:rsidRDefault="0052273C" w:rsidP="00B60790">
            <w:pPr>
              <w:spacing w:after="0"/>
              <w:rPr>
                <w:rFonts w:ascii="Arial" w:hAnsi="Arial" w:cs="Arial"/>
              </w:rPr>
            </w:pPr>
          </w:p>
        </w:tc>
        <w:tc>
          <w:tcPr>
            <w:tcW w:w="1701" w:type="dxa"/>
          </w:tcPr>
          <w:p w14:paraId="67A35684" w14:textId="77777777" w:rsidR="0052273C" w:rsidRDefault="0052273C" w:rsidP="00B60790">
            <w:pPr>
              <w:spacing w:after="0"/>
              <w:rPr>
                <w:rFonts w:ascii="Arial" w:hAnsi="Arial" w:cs="Arial"/>
              </w:rPr>
            </w:pPr>
          </w:p>
        </w:tc>
        <w:tc>
          <w:tcPr>
            <w:tcW w:w="6375" w:type="dxa"/>
          </w:tcPr>
          <w:p w14:paraId="003AE232" w14:textId="77777777" w:rsidR="0052273C" w:rsidRDefault="0052273C" w:rsidP="00B60790">
            <w:pPr>
              <w:spacing w:after="0"/>
              <w:rPr>
                <w:rFonts w:ascii="Arial" w:hAnsi="Arial" w:cs="Arial"/>
              </w:rPr>
            </w:pPr>
          </w:p>
        </w:tc>
      </w:tr>
      <w:tr w:rsidR="0052273C" w14:paraId="270E69D8" w14:textId="77777777" w:rsidTr="00B60790">
        <w:tc>
          <w:tcPr>
            <w:tcW w:w="1555" w:type="dxa"/>
          </w:tcPr>
          <w:p w14:paraId="33895EC4" w14:textId="77777777" w:rsidR="0052273C" w:rsidRDefault="0052273C" w:rsidP="00B60790">
            <w:pPr>
              <w:spacing w:after="0"/>
              <w:rPr>
                <w:rFonts w:ascii="Arial" w:hAnsi="Arial" w:cs="Arial"/>
              </w:rPr>
            </w:pPr>
          </w:p>
        </w:tc>
        <w:tc>
          <w:tcPr>
            <w:tcW w:w="1701" w:type="dxa"/>
          </w:tcPr>
          <w:p w14:paraId="38054784" w14:textId="77777777" w:rsidR="0052273C" w:rsidRDefault="0052273C" w:rsidP="00B60790">
            <w:pPr>
              <w:spacing w:after="0"/>
              <w:rPr>
                <w:rFonts w:ascii="Arial" w:hAnsi="Arial" w:cs="Arial"/>
              </w:rPr>
            </w:pPr>
          </w:p>
        </w:tc>
        <w:tc>
          <w:tcPr>
            <w:tcW w:w="6375" w:type="dxa"/>
          </w:tcPr>
          <w:p w14:paraId="3D956347" w14:textId="77777777" w:rsidR="0052273C" w:rsidRDefault="0052273C" w:rsidP="00B60790">
            <w:pPr>
              <w:spacing w:after="0"/>
              <w:rPr>
                <w:rFonts w:ascii="Arial" w:hAnsi="Arial" w:cs="Arial"/>
              </w:rPr>
            </w:pPr>
          </w:p>
        </w:tc>
      </w:tr>
      <w:tr w:rsidR="0052273C" w14:paraId="2ED86FB1" w14:textId="77777777" w:rsidTr="00B60790">
        <w:tc>
          <w:tcPr>
            <w:tcW w:w="1555" w:type="dxa"/>
          </w:tcPr>
          <w:p w14:paraId="6EFF4F25" w14:textId="77777777" w:rsidR="0052273C" w:rsidRDefault="0052273C" w:rsidP="00B60790">
            <w:pPr>
              <w:spacing w:after="0"/>
              <w:rPr>
                <w:rFonts w:ascii="Arial" w:hAnsi="Arial" w:cs="Arial"/>
              </w:rPr>
            </w:pPr>
          </w:p>
        </w:tc>
        <w:tc>
          <w:tcPr>
            <w:tcW w:w="1701" w:type="dxa"/>
          </w:tcPr>
          <w:p w14:paraId="538C29D0" w14:textId="77777777" w:rsidR="0052273C" w:rsidRDefault="0052273C" w:rsidP="00B60790">
            <w:pPr>
              <w:spacing w:after="0"/>
              <w:rPr>
                <w:rFonts w:ascii="Arial" w:hAnsi="Arial" w:cs="Arial"/>
              </w:rPr>
            </w:pPr>
          </w:p>
        </w:tc>
        <w:tc>
          <w:tcPr>
            <w:tcW w:w="6375" w:type="dxa"/>
          </w:tcPr>
          <w:p w14:paraId="432CF5A4" w14:textId="77777777" w:rsidR="0052273C" w:rsidRDefault="0052273C" w:rsidP="00B60790">
            <w:pPr>
              <w:spacing w:after="0"/>
              <w:rPr>
                <w:rFonts w:ascii="Arial" w:hAnsi="Arial" w:cs="Arial"/>
              </w:rPr>
            </w:pPr>
          </w:p>
        </w:tc>
      </w:tr>
    </w:tbl>
    <w:p w14:paraId="3621AFF8" w14:textId="77777777" w:rsidR="0052273C" w:rsidRPr="0052273C" w:rsidRDefault="0052273C" w:rsidP="0052273C">
      <w:pPr>
        <w:rPr>
          <w:rFonts w:ascii="Arial" w:hAnsi="Arial" w:cs="Arial"/>
        </w:rPr>
      </w:pPr>
    </w:p>
    <w:p w14:paraId="52D24A31" w14:textId="14ED4F24" w:rsidR="0052273C" w:rsidRDefault="0052273C" w:rsidP="0052273C">
      <w:pPr>
        <w:rPr>
          <w:rFonts w:ascii="Arial" w:hAnsi="Arial" w:cs="Arial"/>
        </w:rPr>
      </w:pPr>
      <w:r w:rsidRPr="0052273C">
        <w:rPr>
          <w:rFonts w:ascii="Arial" w:hAnsi="Arial" w:cs="Arial"/>
        </w:rPr>
        <w:t>Proposal 3: For Release 16, TDD/FDD differentiation is not allowed for NR make-before-break capability (as in LTE)</w:t>
      </w:r>
    </w:p>
    <w:p w14:paraId="50519CBF" w14:textId="1541416E" w:rsidR="0052273C" w:rsidRPr="0089457B" w:rsidRDefault="0052273C" w:rsidP="0052273C">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uestion 6</w:t>
      </w:r>
      <w:r w:rsidRPr="0089457B">
        <w:rPr>
          <w:rFonts w:ascii="Arial" w:hAnsi="Arial" w:cs="Arial"/>
          <w:b/>
          <w:lang w:eastAsia="ko-KR"/>
        </w:rPr>
        <w:t xml:space="preserve">: Do </w:t>
      </w:r>
      <w:r w:rsidR="00A33908">
        <w:rPr>
          <w:rFonts w:ascii="Arial" w:hAnsi="Arial" w:cs="Arial"/>
          <w:b/>
          <w:lang w:eastAsia="ko-KR"/>
        </w:rPr>
        <w:t>you</w:t>
      </w:r>
      <w:r w:rsidRPr="0089457B">
        <w:rPr>
          <w:rFonts w:ascii="Arial" w:hAnsi="Arial" w:cs="Arial"/>
          <w:b/>
          <w:lang w:eastAsia="ko-KR"/>
        </w:rPr>
        <w:t xml:space="preserve"> agree to the </w:t>
      </w:r>
      <w:r>
        <w:rPr>
          <w:rFonts w:ascii="Arial" w:hAnsi="Arial" w:cs="Arial"/>
          <w:b/>
          <w:lang w:eastAsia="ko-KR"/>
        </w:rPr>
        <w:t>proposal 3</w:t>
      </w:r>
      <w:r w:rsidRPr="0089457B">
        <w:rPr>
          <w:rFonts w:ascii="Arial" w:hAnsi="Arial" w:cs="Arial"/>
          <w:b/>
          <w:lang w:eastAsia="ko-KR"/>
        </w:rPr>
        <w:t>?</w:t>
      </w:r>
    </w:p>
    <w:tbl>
      <w:tblPr>
        <w:tblStyle w:val="ad"/>
        <w:tblW w:w="0" w:type="auto"/>
        <w:tblLook w:val="04A0" w:firstRow="1" w:lastRow="0" w:firstColumn="1" w:lastColumn="0" w:noHBand="0" w:noVBand="1"/>
      </w:tblPr>
      <w:tblGrid>
        <w:gridCol w:w="1555"/>
        <w:gridCol w:w="1701"/>
        <w:gridCol w:w="6375"/>
      </w:tblGrid>
      <w:tr w:rsidR="0052273C" w14:paraId="2990F31E" w14:textId="77777777" w:rsidTr="00B60790">
        <w:tc>
          <w:tcPr>
            <w:tcW w:w="1555" w:type="dxa"/>
          </w:tcPr>
          <w:p w14:paraId="65F72A2B" w14:textId="77777777" w:rsidR="0052273C" w:rsidRDefault="0052273C" w:rsidP="00B60790">
            <w:pPr>
              <w:spacing w:after="0"/>
              <w:rPr>
                <w:rFonts w:ascii="Arial" w:hAnsi="Arial" w:cs="Arial"/>
                <w:lang w:eastAsia="ko-KR"/>
              </w:rPr>
            </w:pPr>
            <w:r>
              <w:rPr>
                <w:rFonts w:ascii="Arial" w:hAnsi="Arial" w:cs="Arial" w:hint="eastAsia"/>
                <w:lang w:eastAsia="ko-KR"/>
              </w:rPr>
              <w:t>Company</w:t>
            </w:r>
          </w:p>
        </w:tc>
        <w:tc>
          <w:tcPr>
            <w:tcW w:w="1701" w:type="dxa"/>
          </w:tcPr>
          <w:p w14:paraId="5619AB35" w14:textId="77777777" w:rsidR="0052273C" w:rsidRDefault="0052273C" w:rsidP="00B60790">
            <w:pPr>
              <w:spacing w:after="0"/>
              <w:rPr>
                <w:rFonts w:ascii="Arial" w:hAnsi="Arial" w:cs="Arial"/>
                <w:lang w:eastAsia="ko-KR"/>
              </w:rPr>
            </w:pPr>
            <w:r>
              <w:rPr>
                <w:rFonts w:ascii="Arial" w:hAnsi="Arial" w:cs="Arial" w:hint="eastAsia"/>
                <w:lang w:eastAsia="ko-KR"/>
              </w:rPr>
              <w:t>Yes/No</w:t>
            </w:r>
          </w:p>
        </w:tc>
        <w:tc>
          <w:tcPr>
            <w:tcW w:w="6375" w:type="dxa"/>
          </w:tcPr>
          <w:p w14:paraId="31C9E633" w14:textId="77777777" w:rsidR="0052273C" w:rsidRDefault="0052273C" w:rsidP="00B60790">
            <w:pPr>
              <w:spacing w:after="0"/>
              <w:rPr>
                <w:rFonts w:ascii="Arial" w:hAnsi="Arial" w:cs="Arial"/>
                <w:lang w:eastAsia="ko-KR"/>
              </w:rPr>
            </w:pPr>
            <w:r>
              <w:rPr>
                <w:rFonts w:ascii="Arial" w:hAnsi="Arial" w:cs="Arial" w:hint="eastAsia"/>
                <w:lang w:eastAsia="ko-KR"/>
              </w:rPr>
              <w:t>Comments</w:t>
            </w:r>
          </w:p>
        </w:tc>
      </w:tr>
      <w:tr w:rsidR="0052273C" w14:paraId="3CBDB62A" w14:textId="77777777" w:rsidTr="00B60790">
        <w:tc>
          <w:tcPr>
            <w:tcW w:w="1555" w:type="dxa"/>
          </w:tcPr>
          <w:p w14:paraId="38CB8F67" w14:textId="300DD22C" w:rsidR="0052273C" w:rsidRDefault="00B741A8" w:rsidP="00B60790">
            <w:pPr>
              <w:spacing w:after="0"/>
              <w:rPr>
                <w:rFonts w:ascii="Arial" w:hAnsi="Arial" w:cs="Arial"/>
                <w:lang w:eastAsia="ko-KR"/>
              </w:rPr>
            </w:pPr>
            <w:ins w:id="62" w:author="kimsh23" w:date="2020-02-25T18:16:00Z">
              <w:r>
                <w:rPr>
                  <w:rFonts w:ascii="Arial" w:hAnsi="Arial" w:cs="Arial" w:hint="eastAsia"/>
                  <w:lang w:eastAsia="ko-KR"/>
                </w:rPr>
                <w:t>Samsung</w:t>
              </w:r>
            </w:ins>
          </w:p>
        </w:tc>
        <w:tc>
          <w:tcPr>
            <w:tcW w:w="1701" w:type="dxa"/>
          </w:tcPr>
          <w:p w14:paraId="74494386" w14:textId="02A01E11" w:rsidR="0052273C" w:rsidRDefault="00B741A8" w:rsidP="00B60790">
            <w:pPr>
              <w:spacing w:after="0"/>
              <w:rPr>
                <w:rFonts w:ascii="Arial" w:hAnsi="Arial" w:cs="Arial"/>
                <w:lang w:eastAsia="ko-KR"/>
              </w:rPr>
            </w:pPr>
            <w:ins w:id="63" w:author="kimsh23" w:date="2020-02-25T18:16:00Z">
              <w:r>
                <w:rPr>
                  <w:rFonts w:ascii="Arial" w:hAnsi="Arial" w:cs="Arial" w:hint="eastAsia"/>
                  <w:lang w:eastAsia="ko-KR"/>
                </w:rPr>
                <w:t>Yes</w:t>
              </w:r>
            </w:ins>
          </w:p>
        </w:tc>
        <w:tc>
          <w:tcPr>
            <w:tcW w:w="6375" w:type="dxa"/>
          </w:tcPr>
          <w:p w14:paraId="39B0551B" w14:textId="16B1255B" w:rsidR="0052273C" w:rsidRDefault="00B741A8" w:rsidP="00B60790">
            <w:pPr>
              <w:spacing w:after="0"/>
              <w:rPr>
                <w:rFonts w:ascii="Arial" w:hAnsi="Arial" w:cs="Arial"/>
                <w:lang w:eastAsia="ko-KR"/>
              </w:rPr>
            </w:pPr>
            <w:ins w:id="64" w:author="kimsh23" w:date="2020-02-25T18:16:00Z">
              <w:r>
                <w:rPr>
                  <w:rFonts w:ascii="Arial" w:hAnsi="Arial" w:cs="Arial" w:hint="eastAsia"/>
                  <w:lang w:eastAsia="ko-KR"/>
                </w:rPr>
                <w:t xml:space="preserve">Only feasible way at this stage is to just follow </w:t>
              </w:r>
            </w:ins>
            <w:ins w:id="65" w:author="kimsh23" w:date="2020-02-25T18:17:00Z">
              <w:r>
                <w:rPr>
                  <w:rFonts w:ascii="Arial" w:hAnsi="Arial" w:cs="Arial"/>
                  <w:lang w:eastAsia="ko-KR"/>
                </w:rPr>
                <w:t>LTE principle.</w:t>
              </w:r>
            </w:ins>
          </w:p>
        </w:tc>
      </w:tr>
      <w:tr w:rsidR="0052273C" w14:paraId="17B7310C" w14:textId="77777777" w:rsidTr="00B60790">
        <w:tc>
          <w:tcPr>
            <w:tcW w:w="1555" w:type="dxa"/>
          </w:tcPr>
          <w:p w14:paraId="55023C6D" w14:textId="77777777" w:rsidR="0052273C" w:rsidRDefault="0052273C" w:rsidP="00B60790">
            <w:pPr>
              <w:spacing w:after="0"/>
              <w:rPr>
                <w:rFonts w:ascii="Arial" w:hAnsi="Arial" w:cs="Arial"/>
              </w:rPr>
            </w:pPr>
          </w:p>
        </w:tc>
        <w:tc>
          <w:tcPr>
            <w:tcW w:w="1701" w:type="dxa"/>
          </w:tcPr>
          <w:p w14:paraId="51D51343" w14:textId="77777777" w:rsidR="0052273C" w:rsidRDefault="0052273C" w:rsidP="00B60790">
            <w:pPr>
              <w:spacing w:after="0"/>
              <w:rPr>
                <w:rFonts w:ascii="Arial" w:hAnsi="Arial" w:cs="Arial"/>
              </w:rPr>
            </w:pPr>
          </w:p>
        </w:tc>
        <w:tc>
          <w:tcPr>
            <w:tcW w:w="6375" w:type="dxa"/>
          </w:tcPr>
          <w:p w14:paraId="7650E03B" w14:textId="77777777" w:rsidR="0052273C" w:rsidRDefault="0052273C" w:rsidP="00B60790">
            <w:pPr>
              <w:spacing w:after="0"/>
              <w:rPr>
                <w:rFonts w:ascii="Arial" w:hAnsi="Arial" w:cs="Arial"/>
              </w:rPr>
            </w:pPr>
          </w:p>
        </w:tc>
      </w:tr>
      <w:tr w:rsidR="0052273C" w14:paraId="7E2D9781" w14:textId="77777777" w:rsidTr="00B60790">
        <w:tc>
          <w:tcPr>
            <w:tcW w:w="1555" w:type="dxa"/>
          </w:tcPr>
          <w:p w14:paraId="69E14557" w14:textId="77777777" w:rsidR="0052273C" w:rsidRDefault="0052273C" w:rsidP="00B60790">
            <w:pPr>
              <w:spacing w:after="0"/>
              <w:rPr>
                <w:rFonts w:ascii="Arial" w:hAnsi="Arial" w:cs="Arial"/>
              </w:rPr>
            </w:pPr>
          </w:p>
        </w:tc>
        <w:tc>
          <w:tcPr>
            <w:tcW w:w="1701" w:type="dxa"/>
          </w:tcPr>
          <w:p w14:paraId="022E0C5A" w14:textId="77777777" w:rsidR="0052273C" w:rsidRDefault="0052273C" w:rsidP="00B60790">
            <w:pPr>
              <w:spacing w:after="0"/>
              <w:rPr>
                <w:rFonts w:ascii="Arial" w:hAnsi="Arial" w:cs="Arial"/>
              </w:rPr>
            </w:pPr>
          </w:p>
        </w:tc>
        <w:tc>
          <w:tcPr>
            <w:tcW w:w="6375" w:type="dxa"/>
          </w:tcPr>
          <w:p w14:paraId="3B9C81D5" w14:textId="77777777" w:rsidR="0052273C" w:rsidRDefault="0052273C" w:rsidP="00B60790">
            <w:pPr>
              <w:spacing w:after="0"/>
              <w:rPr>
                <w:rFonts w:ascii="Arial" w:hAnsi="Arial" w:cs="Arial"/>
              </w:rPr>
            </w:pPr>
          </w:p>
        </w:tc>
      </w:tr>
      <w:tr w:rsidR="0052273C" w14:paraId="4012FAAE" w14:textId="77777777" w:rsidTr="00B60790">
        <w:tc>
          <w:tcPr>
            <w:tcW w:w="1555" w:type="dxa"/>
          </w:tcPr>
          <w:p w14:paraId="361A1983" w14:textId="77777777" w:rsidR="0052273C" w:rsidRDefault="0052273C" w:rsidP="00B60790">
            <w:pPr>
              <w:spacing w:after="0"/>
              <w:rPr>
                <w:rFonts w:ascii="Arial" w:hAnsi="Arial" w:cs="Arial"/>
              </w:rPr>
            </w:pPr>
          </w:p>
        </w:tc>
        <w:tc>
          <w:tcPr>
            <w:tcW w:w="1701" w:type="dxa"/>
          </w:tcPr>
          <w:p w14:paraId="225194ED" w14:textId="77777777" w:rsidR="0052273C" w:rsidRDefault="0052273C" w:rsidP="00B60790">
            <w:pPr>
              <w:spacing w:after="0"/>
              <w:rPr>
                <w:rFonts w:ascii="Arial" w:hAnsi="Arial" w:cs="Arial"/>
              </w:rPr>
            </w:pPr>
          </w:p>
        </w:tc>
        <w:tc>
          <w:tcPr>
            <w:tcW w:w="6375" w:type="dxa"/>
          </w:tcPr>
          <w:p w14:paraId="2ECB15E0" w14:textId="77777777" w:rsidR="0052273C" w:rsidRDefault="0052273C" w:rsidP="00B60790">
            <w:pPr>
              <w:spacing w:after="0"/>
              <w:rPr>
                <w:rFonts w:ascii="Arial" w:hAnsi="Arial" w:cs="Arial"/>
              </w:rPr>
            </w:pPr>
          </w:p>
        </w:tc>
      </w:tr>
      <w:tr w:rsidR="0052273C" w14:paraId="55268C41" w14:textId="77777777" w:rsidTr="00B60790">
        <w:tc>
          <w:tcPr>
            <w:tcW w:w="1555" w:type="dxa"/>
          </w:tcPr>
          <w:p w14:paraId="3327C9EA" w14:textId="77777777" w:rsidR="0052273C" w:rsidRDefault="0052273C" w:rsidP="00B60790">
            <w:pPr>
              <w:spacing w:after="0"/>
              <w:rPr>
                <w:rFonts w:ascii="Arial" w:hAnsi="Arial" w:cs="Arial"/>
              </w:rPr>
            </w:pPr>
          </w:p>
        </w:tc>
        <w:tc>
          <w:tcPr>
            <w:tcW w:w="1701" w:type="dxa"/>
          </w:tcPr>
          <w:p w14:paraId="1879F4A5" w14:textId="77777777" w:rsidR="0052273C" w:rsidRDefault="0052273C" w:rsidP="00B60790">
            <w:pPr>
              <w:spacing w:after="0"/>
              <w:rPr>
                <w:rFonts w:ascii="Arial" w:hAnsi="Arial" w:cs="Arial"/>
              </w:rPr>
            </w:pPr>
          </w:p>
        </w:tc>
        <w:tc>
          <w:tcPr>
            <w:tcW w:w="6375" w:type="dxa"/>
          </w:tcPr>
          <w:p w14:paraId="19AB213B" w14:textId="77777777" w:rsidR="0052273C" w:rsidRDefault="0052273C" w:rsidP="00B60790">
            <w:pPr>
              <w:spacing w:after="0"/>
              <w:rPr>
                <w:rFonts w:ascii="Arial" w:hAnsi="Arial" w:cs="Arial"/>
              </w:rPr>
            </w:pPr>
          </w:p>
        </w:tc>
      </w:tr>
    </w:tbl>
    <w:p w14:paraId="6F01CE53" w14:textId="33553379" w:rsidR="0052273C" w:rsidRDefault="0052273C" w:rsidP="0052273C">
      <w:pPr>
        <w:rPr>
          <w:rFonts w:ascii="Arial" w:hAnsi="Arial" w:cs="Arial"/>
        </w:rPr>
      </w:pPr>
    </w:p>
    <w:p w14:paraId="68752851" w14:textId="77777777" w:rsidR="0052273C" w:rsidRPr="0052273C" w:rsidRDefault="0052273C" w:rsidP="0052273C">
      <w:pPr>
        <w:rPr>
          <w:rFonts w:ascii="Arial" w:hAnsi="Arial" w:cs="Arial"/>
        </w:rPr>
      </w:pPr>
      <w:r w:rsidRPr="0052273C">
        <w:rPr>
          <w:rFonts w:ascii="Arial" w:hAnsi="Arial" w:cs="Arial"/>
        </w:rPr>
        <w:t>Proposal 4: NR make-before-break is supported for intra-frequency PSCell change (as in LTE)</w:t>
      </w:r>
    </w:p>
    <w:p w14:paraId="6999BE00" w14:textId="59EE3B69" w:rsidR="0052273C" w:rsidRPr="0089457B" w:rsidRDefault="0052273C" w:rsidP="0052273C">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uestion 7</w:t>
      </w:r>
      <w:r w:rsidRPr="0089457B">
        <w:rPr>
          <w:rFonts w:ascii="Arial" w:hAnsi="Arial" w:cs="Arial"/>
          <w:b/>
          <w:lang w:eastAsia="ko-KR"/>
        </w:rPr>
        <w:t xml:space="preserve">: Do </w:t>
      </w:r>
      <w:r w:rsidR="00A33908">
        <w:rPr>
          <w:rFonts w:ascii="Arial" w:hAnsi="Arial" w:cs="Arial"/>
          <w:b/>
          <w:lang w:eastAsia="ko-KR"/>
        </w:rPr>
        <w:t>you</w:t>
      </w:r>
      <w:r w:rsidRPr="0089457B">
        <w:rPr>
          <w:rFonts w:ascii="Arial" w:hAnsi="Arial" w:cs="Arial"/>
          <w:b/>
          <w:lang w:eastAsia="ko-KR"/>
        </w:rPr>
        <w:t xml:space="preserve"> agree to the </w:t>
      </w:r>
      <w:r>
        <w:rPr>
          <w:rFonts w:ascii="Arial" w:hAnsi="Arial" w:cs="Arial"/>
          <w:b/>
          <w:lang w:eastAsia="ko-KR"/>
        </w:rPr>
        <w:t>proposal 4</w:t>
      </w:r>
      <w:r w:rsidRPr="0089457B">
        <w:rPr>
          <w:rFonts w:ascii="Arial" w:hAnsi="Arial" w:cs="Arial"/>
          <w:b/>
          <w:lang w:eastAsia="ko-KR"/>
        </w:rPr>
        <w:t>?</w:t>
      </w:r>
    </w:p>
    <w:tbl>
      <w:tblPr>
        <w:tblStyle w:val="ad"/>
        <w:tblW w:w="0" w:type="auto"/>
        <w:tblLook w:val="04A0" w:firstRow="1" w:lastRow="0" w:firstColumn="1" w:lastColumn="0" w:noHBand="0" w:noVBand="1"/>
      </w:tblPr>
      <w:tblGrid>
        <w:gridCol w:w="1555"/>
        <w:gridCol w:w="1701"/>
        <w:gridCol w:w="6375"/>
      </w:tblGrid>
      <w:tr w:rsidR="0052273C" w14:paraId="0FA2CD33" w14:textId="77777777" w:rsidTr="00B60790">
        <w:tc>
          <w:tcPr>
            <w:tcW w:w="1555" w:type="dxa"/>
          </w:tcPr>
          <w:p w14:paraId="4A1AF56B" w14:textId="77777777" w:rsidR="0052273C" w:rsidRDefault="0052273C" w:rsidP="00B60790">
            <w:pPr>
              <w:spacing w:after="0"/>
              <w:rPr>
                <w:rFonts w:ascii="Arial" w:hAnsi="Arial" w:cs="Arial"/>
                <w:lang w:eastAsia="ko-KR"/>
              </w:rPr>
            </w:pPr>
            <w:r>
              <w:rPr>
                <w:rFonts w:ascii="Arial" w:hAnsi="Arial" w:cs="Arial" w:hint="eastAsia"/>
                <w:lang w:eastAsia="ko-KR"/>
              </w:rPr>
              <w:t>Company</w:t>
            </w:r>
          </w:p>
        </w:tc>
        <w:tc>
          <w:tcPr>
            <w:tcW w:w="1701" w:type="dxa"/>
          </w:tcPr>
          <w:p w14:paraId="0745E789" w14:textId="77777777" w:rsidR="0052273C" w:rsidRDefault="0052273C" w:rsidP="00B60790">
            <w:pPr>
              <w:spacing w:after="0"/>
              <w:rPr>
                <w:rFonts w:ascii="Arial" w:hAnsi="Arial" w:cs="Arial"/>
                <w:lang w:eastAsia="ko-KR"/>
              </w:rPr>
            </w:pPr>
            <w:r>
              <w:rPr>
                <w:rFonts w:ascii="Arial" w:hAnsi="Arial" w:cs="Arial" w:hint="eastAsia"/>
                <w:lang w:eastAsia="ko-KR"/>
              </w:rPr>
              <w:t>Yes/No</w:t>
            </w:r>
          </w:p>
        </w:tc>
        <w:tc>
          <w:tcPr>
            <w:tcW w:w="6375" w:type="dxa"/>
          </w:tcPr>
          <w:p w14:paraId="1FD02832" w14:textId="77777777" w:rsidR="0052273C" w:rsidRDefault="0052273C" w:rsidP="00B60790">
            <w:pPr>
              <w:spacing w:after="0"/>
              <w:rPr>
                <w:rFonts w:ascii="Arial" w:hAnsi="Arial" w:cs="Arial"/>
                <w:lang w:eastAsia="ko-KR"/>
              </w:rPr>
            </w:pPr>
            <w:r>
              <w:rPr>
                <w:rFonts w:ascii="Arial" w:hAnsi="Arial" w:cs="Arial" w:hint="eastAsia"/>
                <w:lang w:eastAsia="ko-KR"/>
              </w:rPr>
              <w:t>Comments</w:t>
            </w:r>
          </w:p>
        </w:tc>
      </w:tr>
      <w:tr w:rsidR="0052273C" w14:paraId="05602CA4" w14:textId="77777777" w:rsidTr="00B60790">
        <w:tc>
          <w:tcPr>
            <w:tcW w:w="1555" w:type="dxa"/>
          </w:tcPr>
          <w:p w14:paraId="73A6D87E" w14:textId="2E36461B" w:rsidR="0052273C" w:rsidRDefault="00B741A8" w:rsidP="00B60790">
            <w:pPr>
              <w:spacing w:after="0"/>
              <w:rPr>
                <w:rFonts w:ascii="Arial" w:hAnsi="Arial" w:cs="Arial"/>
                <w:lang w:eastAsia="ko-KR"/>
              </w:rPr>
            </w:pPr>
            <w:ins w:id="66" w:author="kimsh23" w:date="2020-02-25T18:17:00Z">
              <w:r>
                <w:rPr>
                  <w:rFonts w:ascii="Arial" w:hAnsi="Arial" w:cs="Arial" w:hint="eastAsia"/>
                  <w:lang w:eastAsia="ko-KR"/>
                </w:rPr>
                <w:t>Samsung</w:t>
              </w:r>
            </w:ins>
          </w:p>
        </w:tc>
        <w:tc>
          <w:tcPr>
            <w:tcW w:w="1701" w:type="dxa"/>
          </w:tcPr>
          <w:p w14:paraId="62CC581A" w14:textId="6F1105F4" w:rsidR="0052273C" w:rsidRDefault="00B741A8" w:rsidP="00B60790">
            <w:pPr>
              <w:spacing w:after="0"/>
              <w:rPr>
                <w:rFonts w:ascii="Arial" w:hAnsi="Arial" w:cs="Arial"/>
                <w:lang w:eastAsia="ko-KR"/>
              </w:rPr>
            </w:pPr>
            <w:ins w:id="67" w:author="kimsh23" w:date="2020-02-25T18:17:00Z">
              <w:r>
                <w:rPr>
                  <w:rFonts w:ascii="Arial" w:hAnsi="Arial" w:cs="Arial" w:hint="eastAsia"/>
                  <w:lang w:eastAsia="ko-KR"/>
                </w:rPr>
                <w:t>Yes</w:t>
              </w:r>
            </w:ins>
          </w:p>
        </w:tc>
        <w:tc>
          <w:tcPr>
            <w:tcW w:w="6375" w:type="dxa"/>
          </w:tcPr>
          <w:p w14:paraId="545CC0E0" w14:textId="56952CB4" w:rsidR="0052273C" w:rsidRDefault="00B741A8" w:rsidP="00B60790">
            <w:pPr>
              <w:spacing w:after="0"/>
              <w:rPr>
                <w:rFonts w:ascii="Arial" w:hAnsi="Arial" w:cs="Arial"/>
                <w:lang w:eastAsia="ko-KR"/>
              </w:rPr>
            </w:pPr>
            <w:ins w:id="68" w:author="kimsh23" w:date="2020-02-25T18:17:00Z">
              <w:r>
                <w:rPr>
                  <w:rFonts w:ascii="Arial" w:hAnsi="Arial" w:cs="Arial"/>
                  <w:lang w:eastAsia="ko-KR"/>
                </w:rPr>
                <w:t>PSCell change is very important scenario</w:t>
              </w:r>
            </w:ins>
            <w:ins w:id="69" w:author="kimsh23" w:date="2020-02-25T18:18:00Z">
              <w:r>
                <w:rPr>
                  <w:rFonts w:ascii="Arial" w:hAnsi="Arial" w:cs="Arial"/>
                  <w:lang w:eastAsia="ko-KR"/>
                </w:rPr>
                <w:t xml:space="preserve"> applicable both for NR-DC and for EN-DC.</w:t>
              </w:r>
            </w:ins>
            <w:ins w:id="70" w:author="kimsh23" w:date="2020-02-25T18:17:00Z">
              <w:r>
                <w:rPr>
                  <w:rFonts w:ascii="Arial" w:hAnsi="Arial" w:cs="Arial"/>
                  <w:lang w:eastAsia="ko-KR"/>
                </w:rPr>
                <w:t xml:space="preserve">  </w:t>
              </w:r>
            </w:ins>
          </w:p>
        </w:tc>
      </w:tr>
      <w:tr w:rsidR="0052273C" w14:paraId="5D8AB39C" w14:textId="77777777" w:rsidTr="00B60790">
        <w:tc>
          <w:tcPr>
            <w:tcW w:w="1555" w:type="dxa"/>
          </w:tcPr>
          <w:p w14:paraId="559D4C32" w14:textId="77777777" w:rsidR="0052273C" w:rsidRDefault="0052273C" w:rsidP="00B60790">
            <w:pPr>
              <w:spacing w:after="0"/>
              <w:rPr>
                <w:rFonts w:ascii="Arial" w:hAnsi="Arial" w:cs="Arial"/>
              </w:rPr>
            </w:pPr>
          </w:p>
        </w:tc>
        <w:tc>
          <w:tcPr>
            <w:tcW w:w="1701" w:type="dxa"/>
          </w:tcPr>
          <w:p w14:paraId="0E80F1FC" w14:textId="77777777" w:rsidR="0052273C" w:rsidRDefault="0052273C" w:rsidP="00B60790">
            <w:pPr>
              <w:spacing w:after="0"/>
              <w:rPr>
                <w:rFonts w:ascii="Arial" w:hAnsi="Arial" w:cs="Arial"/>
              </w:rPr>
            </w:pPr>
          </w:p>
        </w:tc>
        <w:tc>
          <w:tcPr>
            <w:tcW w:w="6375" w:type="dxa"/>
          </w:tcPr>
          <w:p w14:paraId="03CFFF88" w14:textId="77777777" w:rsidR="0052273C" w:rsidRDefault="0052273C" w:rsidP="00B60790">
            <w:pPr>
              <w:spacing w:after="0"/>
              <w:rPr>
                <w:rFonts w:ascii="Arial" w:hAnsi="Arial" w:cs="Arial"/>
              </w:rPr>
            </w:pPr>
          </w:p>
        </w:tc>
      </w:tr>
      <w:tr w:rsidR="0052273C" w14:paraId="7200682C" w14:textId="77777777" w:rsidTr="00B60790">
        <w:tc>
          <w:tcPr>
            <w:tcW w:w="1555" w:type="dxa"/>
          </w:tcPr>
          <w:p w14:paraId="2D195225" w14:textId="77777777" w:rsidR="0052273C" w:rsidRDefault="0052273C" w:rsidP="00B60790">
            <w:pPr>
              <w:spacing w:after="0"/>
              <w:rPr>
                <w:rFonts w:ascii="Arial" w:hAnsi="Arial" w:cs="Arial"/>
              </w:rPr>
            </w:pPr>
          </w:p>
        </w:tc>
        <w:tc>
          <w:tcPr>
            <w:tcW w:w="1701" w:type="dxa"/>
          </w:tcPr>
          <w:p w14:paraId="3F71338D" w14:textId="77777777" w:rsidR="0052273C" w:rsidRDefault="0052273C" w:rsidP="00B60790">
            <w:pPr>
              <w:spacing w:after="0"/>
              <w:rPr>
                <w:rFonts w:ascii="Arial" w:hAnsi="Arial" w:cs="Arial"/>
              </w:rPr>
            </w:pPr>
          </w:p>
        </w:tc>
        <w:tc>
          <w:tcPr>
            <w:tcW w:w="6375" w:type="dxa"/>
          </w:tcPr>
          <w:p w14:paraId="74D38774" w14:textId="77777777" w:rsidR="0052273C" w:rsidRDefault="0052273C" w:rsidP="00B60790">
            <w:pPr>
              <w:spacing w:after="0"/>
              <w:rPr>
                <w:rFonts w:ascii="Arial" w:hAnsi="Arial" w:cs="Arial"/>
              </w:rPr>
            </w:pPr>
          </w:p>
        </w:tc>
      </w:tr>
      <w:tr w:rsidR="0052273C" w14:paraId="2130F961" w14:textId="77777777" w:rsidTr="00B60790">
        <w:tc>
          <w:tcPr>
            <w:tcW w:w="1555" w:type="dxa"/>
          </w:tcPr>
          <w:p w14:paraId="14A943B8" w14:textId="77777777" w:rsidR="0052273C" w:rsidRDefault="0052273C" w:rsidP="00B60790">
            <w:pPr>
              <w:spacing w:after="0"/>
              <w:rPr>
                <w:rFonts w:ascii="Arial" w:hAnsi="Arial" w:cs="Arial"/>
              </w:rPr>
            </w:pPr>
          </w:p>
        </w:tc>
        <w:tc>
          <w:tcPr>
            <w:tcW w:w="1701" w:type="dxa"/>
          </w:tcPr>
          <w:p w14:paraId="3C979454" w14:textId="77777777" w:rsidR="0052273C" w:rsidRDefault="0052273C" w:rsidP="00B60790">
            <w:pPr>
              <w:spacing w:after="0"/>
              <w:rPr>
                <w:rFonts w:ascii="Arial" w:hAnsi="Arial" w:cs="Arial"/>
              </w:rPr>
            </w:pPr>
          </w:p>
        </w:tc>
        <w:tc>
          <w:tcPr>
            <w:tcW w:w="6375" w:type="dxa"/>
          </w:tcPr>
          <w:p w14:paraId="1E2233FB" w14:textId="77777777" w:rsidR="0052273C" w:rsidRDefault="0052273C" w:rsidP="00B60790">
            <w:pPr>
              <w:spacing w:after="0"/>
              <w:rPr>
                <w:rFonts w:ascii="Arial" w:hAnsi="Arial" w:cs="Arial"/>
              </w:rPr>
            </w:pPr>
          </w:p>
        </w:tc>
      </w:tr>
      <w:tr w:rsidR="0052273C" w14:paraId="2856D298" w14:textId="77777777" w:rsidTr="00B60790">
        <w:tc>
          <w:tcPr>
            <w:tcW w:w="1555" w:type="dxa"/>
          </w:tcPr>
          <w:p w14:paraId="6EDBC5DE" w14:textId="77777777" w:rsidR="0052273C" w:rsidRDefault="0052273C" w:rsidP="00B60790">
            <w:pPr>
              <w:spacing w:after="0"/>
              <w:rPr>
                <w:rFonts w:ascii="Arial" w:hAnsi="Arial" w:cs="Arial"/>
              </w:rPr>
            </w:pPr>
          </w:p>
        </w:tc>
        <w:tc>
          <w:tcPr>
            <w:tcW w:w="1701" w:type="dxa"/>
          </w:tcPr>
          <w:p w14:paraId="0042C85E" w14:textId="77777777" w:rsidR="0052273C" w:rsidRDefault="0052273C" w:rsidP="00B60790">
            <w:pPr>
              <w:spacing w:after="0"/>
              <w:rPr>
                <w:rFonts w:ascii="Arial" w:hAnsi="Arial" w:cs="Arial"/>
              </w:rPr>
            </w:pPr>
          </w:p>
        </w:tc>
        <w:tc>
          <w:tcPr>
            <w:tcW w:w="6375" w:type="dxa"/>
          </w:tcPr>
          <w:p w14:paraId="1D0D7539" w14:textId="77777777" w:rsidR="0052273C" w:rsidRDefault="0052273C" w:rsidP="00B60790">
            <w:pPr>
              <w:spacing w:after="0"/>
              <w:rPr>
                <w:rFonts w:ascii="Arial" w:hAnsi="Arial" w:cs="Arial"/>
              </w:rPr>
            </w:pPr>
          </w:p>
        </w:tc>
      </w:tr>
    </w:tbl>
    <w:p w14:paraId="25D9CCA4" w14:textId="77777777" w:rsidR="0052273C" w:rsidRDefault="0052273C" w:rsidP="0052273C">
      <w:pPr>
        <w:rPr>
          <w:rFonts w:ascii="Arial" w:hAnsi="Arial" w:cs="Arial"/>
        </w:rPr>
      </w:pPr>
    </w:p>
    <w:p w14:paraId="43502B63" w14:textId="31D0431D" w:rsidR="0089457B" w:rsidRDefault="00FF16D3" w:rsidP="00986684">
      <w:pPr>
        <w:rPr>
          <w:rFonts w:ascii="Arial" w:hAnsi="Arial" w:cs="Arial"/>
          <w:lang w:eastAsia="ko-KR"/>
        </w:rPr>
      </w:pPr>
      <w:r>
        <w:rPr>
          <w:rFonts w:ascii="Arial" w:hAnsi="Arial" w:cs="Arial" w:hint="eastAsia"/>
          <w:lang w:eastAsia="ko-KR"/>
        </w:rPr>
        <w:lastRenderedPageBreak/>
        <w:t>FR1/FR2</w:t>
      </w:r>
      <w:r>
        <w:rPr>
          <w:rFonts w:ascii="Arial" w:hAnsi="Arial" w:cs="Arial"/>
          <w:lang w:eastAsia="ko-KR"/>
        </w:rPr>
        <w:t xml:space="preserve"> differentiation is NR specific issue. Considering different IIOT testability across FR1 and FR2, allowing FR1/FR2 differentiation would be safer.</w:t>
      </w:r>
    </w:p>
    <w:p w14:paraId="1DAB7466" w14:textId="0F459E95" w:rsidR="00FF16D3" w:rsidRPr="00FF16D3" w:rsidRDefault="00FF16D3" w:rsidP="00986684">
      <w:pPr>
        <w:rPr>
          <w:rFonts w:ascii="Arial" w:hAnsi="Arial" w:cs="Arial"/>
          <w:lang w:eastAsia="ko-KR"/>
        </w:rPr>
      </w:pPr>
      <w:r w:rsidRPr="00FF16D3">
        <w:rPr>
          <w:rFonts w:ascii="Arial" w:hAnsi="Arial" w:cs="Arial"/>
          <w:lang w:eastAsia="ko-KR"/>
        </w:rPr>
        <w:t>Proposal 5: FR1/FR2 differentiation is allowed for NR make-before-break capability</w:t>
      </w:r>
    </w:p>
    <w:p w14:paraId="126C69A1" w14:textId="1B57E9FB" w:rsidR="00FF16D3" w:rsidRPr="0089457B" w:rsidRDefault="00FF16D3" w:rsidP="00FF16D3">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uestion 8</w:t>
      </w:r>
      <w:r w:rsidRPr="0089457B">
        <w:rPr>
          <w:rFonts w:ascii="Arial" w:hAnsi="Arial" w:cs="Arial"/>
          <w:b/>
          <w:lang w:eastAsia="ko-KR"/>
        </w:rPr>
        <w:t xml:space="preserve">: Do </w:t>
      </w:r>
      <w:r w:rsidR="00A33908">
        <w:rPr>
          <w:rFonts w:ascii="Arial" w:hAnsi="Arial" w:cs="Arial"/>
          <w:b/>
          <w:lang w:eastAsia="ko-KR"/>
        </w:rPr>
        <w:t>you</w:t>
      </w:r>
      <w:r w:rsidRPr="0089457B">
        <w:rPr>
          <w:rFonts w:ascii="Arial" w:hAnsi="Arial" w:cs="Arial"/>
          <w:b/>
          <w:lang w:eastAsia="ko-KR"/>
        </w:rPr>
        <w:t xml:space="preserve"> agree to the </w:t>
      </w:r>
      <w:r>
        <w:rPr>
          <w:rFonts w:ascii="Arial" w:hAnsi="Arial" w:cs="Arial"/>
          <w:b/>
          <w:lang w:eastAsia="ko-KR"/>
        </w:rPr>
        <w:t>proposal 5</w:t>
      </w:r>
      <w:r w:rsidRPr="0089457B">
        <w:rPr>
          <w:rFonts w:ascii="Arial" w:hAnsi="Arial" w:cs="Arial"/>
          <w:b/>
          <w:lang w:eastAsia="ko-KR"/>
        </w:rPr>
        <w:t>?</w:t>
      </w:r>
    </w:p>
    <w:tbl>
      <w:tblPr>
        <w:tblStyle w:val="ad"/>
        <w:tblW w:w="0" w:type="auto"/>
        <w:tblLook w:val="04A0" w:firstRow="1" w:lastRow="0" w:firstColumn="1" w:lastColumn="0" w:noHBand="0" w:noVBand="1"/>
      </w:tblPr>
      <w:tblGrid>
        <w:gridCol w:w="1555"/>
        <w:gridCol w:w="1701"/>
        <w:gridCol w:w="6375"/>
      </w:tblGrid>
      <w:tr w:rsidR="00FF16D3" w14:paraId="290E7818" w14:textId="77777777" w:rsidTr="00B60790">
        <w:tc>
          <w:tcPr>
            <w:tcW w:w="1555" w:type="dxa"/>
          </w:tcPr>
          <w:p w14:paraId="641CEFF9" w14:textId="77777777" w:rsidR="00FF16D3" w:rsidRDefault="00FF16D3" w:rsidP="00B60790">
            <w:pPr>
              <w:spacing w:after="0"/>
              <w:rPr>
                <w:rFonts w:ascii="Arial" w:hAnsi="Arial" w:cs="Arial"/>
                <w:lang w:eastAsia="ko-KR"/>
              </w:rPr>
            </w:pPr>
            <w:r>
              <w:rPr>
                <w:rFonts w:ascii="Arial" w:hAnsi="Arial" w:cs="Arial" w:hint="eastAsia"/>
                <w:lang w:eastAsia="ko-KR"/>
              </w:rPr>
              <w:t>Company</w:t>
            </w:r>
          </w:p>
        </w:tc>
        <w:tc>
          <w:tcPr>
            <w:tcW w:w="1701" w:type="dxa"/>
          </w:tcPr>
          <w:p w14:paraId="452EFCEC" w14:textId="77777777" w:rsidR="00FF16D3" w:rsidRDefault="00FF16D3" w:rsidP="00B60790">
            <w:pPr>
              <w:spacing w:after="0"/>
              <w:rPr>
                <w:rFonts w:ascii="Arial" w:hAnsi="Arial" w:cs="Arial"/>
                <w:lang w:eastAsia="ko-KR"/>
              </w:rPr>
            </w:pPr>
            <w:r>
              <w:rPr>
                <w:rFonts w:ascii="Arial" w:hAnsi="Arial" w:cs="Arial" w:hint="eastAsia"/>
                <w:lang w:eastAsia="ko-KR"/>
              </w:rPr>
              <w:t>Yes/No</w:t>
            </w:r>
          </w:p>
        </w:tc>
        <w:tc>
          <w:tcPr>
            <w:tcW w:w="6375" w:type="dxa"/>
          </w:tcPr>
          <w:p w14:paraId="36A9BEEE" w14:textId="77777777" w:rsidR="00FF16D3" w:rsidRDefault="00FF16D3" w:rsidP="00B60790">
            <w:pPr>
              <w:spacing w:after="0"/>
              <w:rPr>
                <w:rFonts w:ascii="Arial" w:hAnsi="Arial" w:cs="Arial"/>
                <w:lang w:eastAsia="ko-KR"/>
              </w:rPr>
            </w:pPr>
            <w:r>
              <w:rPr>
                <w:rFonts w:ascii="Arial" w:hAnsi="Arial" w:cs="Arial" w:hint="eastAsia"/>
                <w:lang w:eastAsia="ko-KR"/>
              </w:rPr>
              <w:t>Comments</w:t>
            </w:r>
          </w:p>
        </w:tc>
      </w:tr>
      <w:tr w:rsidR="00FF16D3" w14:paraId="5C4BC3E5" w14:textId="77777777" w:rsidTr="00B60790">
        <w:tc>
          <w:tcPr>
            <w:tcW w:w="1555" w:type="dxa"/>
          </w:tcPr>
          <w:p w14:paraId="2B21FD13" w14:textId="6D2FC0C5" w:rsidR="00FF16D3" w:rsidRDefault="00B741A8" w:rsidP="00B60790">
            <w:pPr>
              <w:spacing w:after="0"/>
              <w:rPr>
                <w:rFonts w:ascii="Arial" w:hAnsi="Arial" w:cs="Arial"/>
                <w:lang w:eastAsia="ko-KR"/>
              </w:rPr>
            </w:pPr>
            <w:ins w:id="71" w:author="kimsh23" w:date="2020-02-25T18:18:00Z">
              <w:r>
                <w:rPr>
                  <w:rFonts w:ascii="Arial" w:hAnsi="Arial" w:cs="Arial" w:hint="eastAsia"/>
                  <w:lang w:eastAsia="ko-KR"/>
                </w:rPr>
                <w:t>S</w:t>
              </w:r>
              <w:r>
                <w:rPr>
                  <w:rFonts w:ascii="Arial" w:hAnsi="Arial" w:cs="Arial"/>
                  <w:lang w:eastAsia="ko-KR"/>
                </w:rPr>
                <w:t>amsung</w:t>
              </w:r>
            </w:ins>
          </w:p>
        </w:tc>
        <w:tc>
          <w:tcPr>
            <w:tcW w:w="1701" w:type="dxa"/>
          </w:tcPr>
          <w:p w14:paraId="51F678E6" w14:textId="24F33364" w:rsidR="00FF16D3" w:rsidRDefault="00B741A8" w:rsidP="00B60790">
            <w:pPr>
              <w:spacing w:after="0"/>
              <w:rPr>
                <w:rFonts w:ascii="Arial" w:hAnsi="Arial" w:cs="Arial"/>
                <w:lang w:eastAsia="ko-KR"/>
              </w:rPr>
            </w:pPr>
            <w:ins w:id="72" w:author="kimsh23" w:date="2020-02-25T18:18:00Z">
              <w:r>
                <w:rPr>
                  <w:rFonts w:ascii="Arial" w:hAnsi="Arial" w:cs="Arial" w:hint="eastAsia"/>
                  <w:lang w:eastAsia="ko-KR"/>
                </w:rPr>
                <w:t>Yes</w:t>
              </w:r>
            </w:ins>
          </w:p>
        </w:tc>
        <w:tc>
          <w:tcPr>
            <w:tcW w:w="6375" w:type="dxa"/>
          </w:tcPr>
          <w:p w14:paraId="7788F5D4" w14:textId="408622CC" w:rsidR="00FF16D3" w:rsidRDefault="00B741A8" w:rsidP="00B60790">
            <w:pPr>
              <w:spacing w:after="0"/>
              <w:rPr>
                <w:rFonts w:ascii="Arial" w:hAnsi="Arial" w:cs="Arial"/>
                <w:lang w:eastAsia="ko-KR"/>
              </w:rPr>
            </w:pPr>
            <w:ins w:id="73" w:author="kimsh23" w:date="2020-02-25T18:18:00Z">
              <w:r>
                <w:rPr>
                  <w:rFonts w:ascii="Arial" w:hAnsi="Arial" w:cs="Arial" w:hint="eastAsia"/>
                  <w:lang w:eastAsia="ko-KR"/>
                </w:rPr>
                <w:t xml:space="preserve">The cost of differentiation is a single bit. </w:t>
              </w:r>
              <w:r>
                <w:rPr>
                  <w:rFonts w:ascii="Arial" w:hAnsi="Arial" w:cs="Arial"/>
                  <w:lang w:eastAsia="ko-KR"/>
                </w:rPr>
                <w:t>We don’t see any justification to increase the difficulty in test to save a single bit</w:t>
              </w:r>
            </w:ins>
          </w:p>
        </w:tc>
      </w:tr>
      <w:tr w:rsidR="00FF16D3" w14:paraId="4C7795FA" w14:textId="77777777" w:rsidTr="00B60790">
        <w:tc>
          <w:tcPr>
            <w:tcW w:w="1555" w:type="dxa"/>
          </w:tcPr>
          <w:p w14:paraId="61A70806" w14:textId="77777777" w:rsidR="00FF16D3" w:rsidRDefault="00FF16D3" w:rsidP="00B60790">
            <w:pPr>
              <w:spacing w:after="0"/>
              <w:rPr>
                <w:rFonts w:ascii="Arial" w:hAnsi="Arial" w:cs="Arial"/>
              </w:rPr>
            </w:pPr>
          </w:p>
        </w:tc>
        <w:tc>
          <w:tcPr>
            <w:tcW w:w="1701" w:type="dxa"/>
          </w:tcPr>
          <w:p w14:paraId="5FEBB43B" w14:textId="77777777" w:rsidR="00FF16D3" w:rsidRDefault="00FF16D3" w:rsidP="00B60790">
            <w:pPr>
              <w:spacing w:after="0"/>
              <w:rPr>
                <w:rFonts w:ascii="Arial" w:hAnsi="Arial" w:cs="Arial"/>
              </w:rPr>
            </w:pPr>
          </w:p>
        </w:tc>
        <w:tc>
          <w:tcPr>
            <w:tcW w:w="6375" w:type="dxa"/>
          </w:tcPr>
          <w:p w14:paraId="706E2468" w14:textId="77777777" w:rsidR="00FF16D3" w:rsidRDefault="00FF16D3" w:rsidP="00B60790">
            <w:pPr>
              <w:spacing w:after="0"/>
              <w:rPr>
                <w:rFonts w:ascii="Arial" w:hAnsi="Arial" w:cs="Arial"/>
              </w:rPr>
            </w:pPr>
          </w:p>
        </w:tc>
      </w:tr>
      <w:tr w:rsidR="00FF16D3" w14:paraId="2729D9FD" w14:textId="77777777" w:rsidTr="00B60790">
        <w:tc>
          <w:tcPr>
            <w:tcW w:w="1555" w:type="dxa"/>
          </w:tcPr>
          <w:p w14:paraId="22C17CC0" w14:textId="77777777" w:rsidR="00FF16D3" w:rsidRDefault="00FF16D3" w:rsidP="00B60790">
            <w:pPr>
              <w:spacing w:after="0"/>
              <w:rPr>
                <w:rFonts w:ascii="Arial" w:hAnsi="Arial" w:cs="Arial"/>
              </w:rPr>
            </w:pPr>
          </w:p>
        </w:tc>
        <w:tc>
          <w:tcPr>
            <w:tcW w:w="1701" w:type="dxa"/>
          </w:tcPr>
          <w:p w14:paraId="73DB9EEC" w14:textId="77777777" w:rsidR="00FF16D3" w:rsidRDefault="00FF16D3" w:rsidP="00B60790">
            <w:pPr>
              <w:spacing w:after="0"/>
              <w:rPr>
                <w:rFonts w:ascii="Arial" w:hAnsi="Arial" w:cs="Arial"/>
              </w:rPr>
            </w:pPr>
          </w:p>
        </w:tc>
        <w:tc>
          <w:tcPr>
            <w:tcW w:w="6375" w:type="dxa"/>
          </w:tcPr>
          <w:p w14:paraId="4B6CC762" w14:textId="77777777" w:rsidR="00FF16D3" w:rsidRDefault="00FF16D3" w:rsidP="00B60790">
            <w:pPr>
              <w:spacing w:after="0"/>
              <w:rPr>
                <w:rFonts w:ascii="Arial" w:hAnsi="Arial" w:cs="Arial"/>
              </w:rPr>
            </w:pPr>
          </w:p>
        </w:tc>
      </w:tr>
      <w:tr w:rsidR="00FF16D3" w14:paraId="37127742" w14:textId="77777777" w:rsidTr="00B60790">
        <w:tc>
          <w:tcPr>
            <w:tcW w:w="1555" w:type="dxa"/>
          </w:tcPr>
          <w:p w14:paraId="0B9C7B28" w14:textId="77777777" w:rsidR="00FF16D3" w:rsidRDefault="00FF16D3" w:rsidP="00B60790">
            <w:pPr>
              <w:spacing w:after="0"/>
              <w:rPr>
                <w:rFonts w:ascii="Arial" w:hAnsi="Arial" w:cs="Arial"/>
              </w:rPr>
            </w:pPr>
          </w:p>
        </w:tc>
        <w:tc>
          <w:tcPr>
            <w:tcW w:w="1701" w:type="dxa"/>
          </w:tcPr>
          <w:p w14:paraId="0D2D6282" w14:textId="77777777" w:rsidR="00FF16D3" w:rsidRDefault="00FF16D3" w:rsidP="00B60790">
            <w:pPr>
              <w:spacing w:after="0"/>
              <w:rPr>
                <w:rFonts w:ascii="Arial" w:hAnsi="Arial" w:cs="Arial"/>
              </w:rPr>
            </w:pPr>
          </w:p>
        </w:tc>
        <w:tc>
          <w:tcPr>
            <w:tcW w:w="6375" w:type="dxa"/>
          </w:tcPr>
          <w:p w14:paraId="2128D8D0" w14:textId="77777777" w:rsidR="00FF16D3" w:rsidRDefault="00FF16D3" w:rsidP="00B60790">
            <w:pPr>
              <w:spacing w:after="0"/>
              <w:rPr>
                <w:rFonts w:ascii="Arial" w:hAnsi="Arial" w:cs="Arial"/>
              </w:rPr>
            </w:pPr>
          </w:p>
        </w:tc>
      </w:tr>
      <w:tr w:rsidR="00FF16D3" w14:paraId="6FBC24AD" w14:textId="77777777" w:rsidTr="00B60790">
        <w:tc>
          <w:tcPr>
            <w:tcW w:w="1555" w:type="dxa"/>
          </w:tcPr>
          <w:p w14:paraId="5A75F4B1" w14:textId="77777777" w:rsidR="00FF16D3" w:rsidRDefault="00FF16D3" w:rsidP="00B60790">
            <w:pPr>
              <w:spacing w:after="0"/>
              <w:rPr>
                <w:rFonts w:ascii="Arial" w:hAnsi="Arial" w:cs="Arial"/>
              </w:rPr>
            </w:pPr>
          </w:p>
        </w:tc>
        <w:tc>
          <w:tcPr>
            <w:tcW w:w="1701" w:type="dxa"/>
          </w:tcPr>
          <w:p w14:paraId="7A3922B5" w14:textId="77777777" w:rsidR="00FF16D3" w:rsidRDefault="00FF16D3" w:rsidP="00B60790">
            <w:pPr>
              <w:spacing w:after="0"/>
              <w:rPr>
                <w:rFonts w:ascii="Arial" w:hAnsi="Arial" w:cs="Arial"/>
              </w:rPr>
            </w:pPr>
          </w:p>
        </w:tc>
        <w:tc>
          <w:tcPr>
            <w:tcW w:w="6375" w:type="dxa"/>
          </w:tcPr>
          <w:p w14:paraId="7CF575FB" w14:textId="77777777" w:rsidR="00FF16D3" w:rsidRDefault="00FF16D3" w:rsidP="00B60790">
            <w:pPr>
              <w:spacing w:after="0"/>
              <w:rPr>
                <w:rFonts w:ascii="Arial" w:hAnsi="Arial" w:cs="Arial"/>
              </w:rPr>
            </w:pPr>
          </w:p>
        </w:tc>
      </w:tr>
    </w:tbl>
    <w:p w14:paraId="1FD802DA" w14:textId="77777777" w:rsidR="00FF16D3" w:rsidRDefault="00FF16D3" w:rsidP="00FF16D3">
      <w:pPr>
        <w:rPr>
          <w:rFonts w:ascii="Arial" w:hAnsi="Arial" w:cs="Arial"/>
        </w:rPr>
      </w:pPr>
    </w:p>
    <w:p w14:paraId="5B1A8259" w14:textId="3411AD17" w:rsidR="0052273C" w:rsidRDefault="00FF16D3" w:rsidP="00986684">
      <w:pPr>
        <w:rPr>
          <w:rFonts w:ascii="Arial" w:hAnsi="Arial" w:cs="Arial"/>
        </w:rPr>
      </w:pPr>
      <w:r w:rsidRPr="003B00CF">
        <w:rPr>
          <w:rFonts w:ascii="Arial" w:hAnsi="Arial" w:cs="Arial"/>
        </w:rPr>
        <w:t>If RAN2 agree to support make-before-break in Release 16 NR, RAN4 needs to specify core requirements. As discussed in [</w:t>
      </w:r>
      <w:r>
        <w:rPr>
          <w:rFonts w:ascii="Arial" w:hAnsi="Arial" w:cs="Arial"/>
        </w:rPr>
        <w:t>2</w:t>
      </w:r>
      <w:r w:rsidRPr="003B00CF">
        <w:rPr>
          <w:rFonts w:ascii="Arial" w:hAnsi="Arial" w:cs="Arial"/>
        </w:rPr>
        <w:t>], core requirement on make-before-break would be relatively straightforward comparing to the requirements on other solutions like DAPS and condition handover. RAN2 may need to ask RAN4 to specify the core requirements for make-before-break</w:t>
      </w:r>
      <w:r>
        <w:rPr>
          <w:rFonts w:ascii="Arial" w:hAnsi="Arial" w:cs="Arial"/>
        </w:rPr>
        <w:t>.</w:t>
      </w:r>
    </w:p>
    <w:p w14:paraId="5169DFAA" w14:textId="13FD3A14" w:rsidR="00FF16D3" w:rsidRPr="0089457B" w:rsidRDefault="00FF16D3" w:rsidP="00FF16D3">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uestion 9</w:t>
      </w:r>
      <w:r w:rsidRPr="0089457B">
        <w:rPr>
          <w:rFonts w:ascii="Arial" w:hAnsi="Arial" w:cs="Arial"/>
          <w:b/>
          <w:lang w:eastAsia="ko-KR"/>
        </w:rPr>
        <w:t xml:space="preserve">: Do </w:t>
      </w:r>
      <w:r w:rsidR="00A33908">
        <w:rPr>
          <w:rFonts w:ascii="Arial" w:hAnsi="Arial" w:cs="Arial"/>
          <w:b/>
          <w:lang w:eastAsia="ko-KR"/>
        </w:rPr>
        <w:t>you</w:t>
      </w:r>
      <w:r w:rsidRPr="0089457B">
        <w:rPr>
          <w:rFonts w:ascii="Arial" w:hAnsi="Arial" w:cs="Arial"/>
          <w:b/>
          <w:lang w:eastAsia="ko-KR"/>
        </w:rPr>
        <w:t xml:space="preserve"> agree to </w:t>
      </w:r>
      <w:r>
        <w:rPr>
          <w:rFonts w:ascii="Arial" w:hAnsi="Arial" w:cs="Arial"/>
          <w:b/>
          <w:lang w:eastAsia="ko-KR"/>
        </w:rPr>
        <w:t>send LS to RAN4 asking them to specify core requirements for make-before-break</w:t>
      </w:r>
      <w:r w:rsidRPr="0089457B">
        <w:rPr>
          <w:rFonts w:ascii="Arial" w:hAnsi="Arial" w:cs="Arial"/>
          <w:b/>
          <w:lang w:eastAsia="ko-KR"/>
        </w:rPr>
        <w:t>?</w:t>
      </w:r>
    </w:p>
    <w:tbl>
      <w:tblPr>
        <w:tblStyle w:val="ad"/>
        <w:tblW w:w="0" w:type="auto"/>
        <w:tblLook w:val="04A0" w:firstRow="1" w:lastRow="0" w:firstColumn="1" w:lastColumn="0" w:noHBand="0" w:noVBand="1"/>
      </w:tblPr>
      <w:tblGrid>
        <w:gridCol w:w="1555"/>
        <w:gridCol w:w="1701"/>
        <w:gridCol w:w="6375"/>
      </w:tblGrid>
      <w:tr w:rsidR="00FF16D3" w14:paraId="10FE2FC8" w14:textId="77777777" w:rsidTr="00B60790">
        <w:tc>
          <w:tcPr>
            <w:tcW w:w="1555" w:type="dxa"/>
          </w:tcPr>
          <w:p w14:paraId="65B6668E" w14:textId="77777777" w:rsidR="00FF16D3" w:rsidRDefault="00FF16D3" w:rsidP="00B60790">
            <w:pPr>
              <w:spacing w:after="0"/>
              <w:rPr>
                <w:rFonts w:ascii="Arial" w:hAnsi="Arial" w:cs="Arial"/>
                <w:lang w:eastAsia="ko-KR"/>
              </w:rPr>
            </w:pPr>
            <w:r>
              <w:rPr>
                <w:rFonts w:ascii="Arial" w:hAnsi="Arial" w:cs="Arial" w:hint="eastAsia"/>
                <w:lang w:eastAsia="ko-KR"/>
              </w:rPr>
              <w:t>Company</w:t>
            </w:r>
          </w:p>
        </w:tc>
        <w:tc>
          <w:tcPr>
            <w:tcW w:w="1701" w:type="dxa"/>
          </w:tcPr>
          <w:p w14:paraId="218941B6" w14:textId="77777777" w:rsidR="00FF16D3" w:rsidRDefault="00FF16D3" w:rsidP="00B60790">
            <w:pPr>
              <w:spacing w:after="0"/>
              <w:rPr>
                <w:rFonts w:ascii="Arial" w:hAnsi="Arial" w:cs="Arial"/>
                <w:lang w:eastAsia="ko-KR"/>
              </w:rPr>
            </w:pPr>
            <w:r>
              <w:rPr>
                <w:rFonts w:ascii="Arial" w:hAnsi="Arial" w:cs="Arial" w:hint="eastAsia"/>
                <w:lang w:eastAsia="ko-KR"/>
              </w:rPr>
              <w:t>Yes/No</w:t>
            </w:r>
          </w:p>
        </w:tc>
        <w:tc>
          <w:tcPr>
            <w:tcW w:w="6375" w:type="dxa"/>
          </w:tcPr>
          <w:p w14:paraId="29AA9AB7" w14:textId="77777777" w:rsidR="00FF16D3" w:rsidRDefault="00FF16D3" w:rsidP="00B60790">
            <w:pPr>
              <w:spacing w:after="0"/>
              <w:rPr>
                <w:rFonts w:ascii="Arial" w:hAnsi="Arial" w:cs="Arial"/>
                <w:lang w:eastAsia="ko-KR"/>
              </w:rPr>
            </w:pPr>
            <w:r>
              <w:rPr>
                <w:rFonts w:ascii="Arial" w:hAnsi="Arial" w:cs="Arial" w:hint="eastAsia"/>
                <w:lang w:eastAsia="ko-KR"/>
              </w:rPr>
              <w:t>Comments</w:t>
            </w:r>
          </w:p>
        </w:tc>
      </w:tr>
      <w:tr w:rsidR="00FF16D3" w14:paraId="38297695" w14:textId="77777777" w:rsidTr="00B60790">
        <w:tc>
          <w:tcPr>
            <w:tcW w:w="1555" w:type="dxa"/>
          </w:tcPr>
          <w:p w14:paraId="027BC235" w14:textId="07E09C9C" w:rsidR="00FF16D3" w:rsidRDefault="00B741A8" w:rsidP="00B60790">
            <w:pPr>
              <w:spacing w:after="0"/>
              <w:rPr>
                <w:rFonts w:ascii="Arial" w:hAnsi="Arial" w:cs="Arial"/>
                <w:lang w:eastAsia="ko-KR"/>
              </w:rPr>
            </w:pPr>
            <w:ins w:id="74" w:author="kimsh23" w:date="2020-02-25T18:19:00Z">
              <w:r>
                <w:rPr>
                  <w:rFonts w:ascii="Arial" w:hAnsi="Arial" w:cs="Arial" w:hint="eastAsia"/>
                  <w:lang w:eastAsia="ko-KR"/>
                </w:rPr>
                <w:t>Samsung</w:t>
              </w:r>
            </w:ins>
          </w:p>
        </w:tc>
        <w:tc>
          <w:tcPr>
            <w:tcW w:w="1701" w:type="dxa"/>
          </w:tcPr>
          <w:p w14:paraId="60D627B8" w14:textId="7874E3B7" w:rsidR="00FF16D3" w:rsidRDefault="00B741A8" w:rsidP="00B60790">
            <w:pPr>
              <w:spacing w:after="0"/>
              <w:rPr>
                <w:rFonts w:ascii="Arial" w:hAnsi="Arial" w:cs="Arial"/>
                <w:lang w:eastAsia="ko-KR"/>
              </w:rPr>
            </w:pPr>
            <w:ins w:id="75" w:author="kimsh23" w:date="2020-02-25T18:19:00Z">
              <w:r>
                <w:rPr>
                  <w:rFonts w:ascii="Arial" w:hAnsi="Arial" w:cs="Arial" w:hint="eastAsia"/>
                  <w:lang w:eastAsia="ko-KR"/>
                </w:rPr>
                <w:t>Yes</w:t>
              </w:r>
            </w:ins>
          </w:p>
        </w:tc>
        <w:tc>
          <w:tcPr>
            <w:tcW w:w="6375" w:type="dxa"/>
          </w:tcPr>
          <w:p w14:paraId="12BEAE17" w14:textId="693C4136" w:rsidR="00FF16D3" w:rsidRDefault="00B741A8" w:rsidP="00B60790">
            <w:pPr>
              <w:spacing w:after="0"/>
              <w:rPr>
                <w:rFonts w:ascii="Arial" w:hAnsi="Arial" w:cs="Arial"/>
                <w:lang w:eastAsia="ko-KR"/>
              </w:rPr>
            </w:pPr>
            <w:ins w:id="76" w:author="kimsh23" w:date="2020-02-25T18:19:00Z">
              <w:r>
                <w:rPr>
                  <w:rFonts w:ascii="Arial" w:hAnsi="Arial" w:cs="Arial" w:hint="eastAsia"/>
                  <w:lang w:eastAsia="ko-KR"/>
                </w:rPr>
                <w:t xml:space="preserve">As explained in [2], the additional workload to </w:t>
              </w:r>
            </w:ins>
            <w:ins w:id="77" w:author="kimsh23" w:date="2020-02-25T18:20:00Z">
              <w:r>
                <w:rPr>
                  <w:rFonts w:ascii="Arial" w:hAnsi="Arial" w:cs="Arial"/>
                  <w:lang w:eastAsia="ko-KR"/>
                </w:rPr>
                <w:t xml:space="preserve">RAN4 would be trivival. However, without RAN2’s explicit request, </w:t>
              </w:r>
            </w:ins>
            <w:ins w:id="78" w:author="kimsh23" w:date="2020-02-25T18:21:00Z">
              <w:r>
                <w:rPr>
                  <w:rFonts w:ascii="Arial" w:hAnsi="Arial" w:cs="Arial"/>
                  <w:lang w:eastAsia="ko-KR"/>
                </w:rPr>
                <w:t>RAN4 work may not be triggered.</w:t>
              </w:r>
            </w:ins>
          </w:p>
        </w:tc>
      </w:tr>
      <w:tr w:rsidR="00FF16D3" w14:paraId="39775166" w14:textId="77777777" w:rsidTr="00B60790">
        <w:tc>
          <w:tcPr>
            <w:tcW w:w="1555" w:type="dxa"/>
          </w:tcPr>
          <w:p w14:paraId="29B6FDE2" w14:textId="77777777" w:rsidR="00FF16D3" w:rsidRDefault="00FF16D3" w:rsidP="00B60790">
            <w:pPr>
              <w:spacing w:after="0"/>
              <w:rPr>
                <w:rFonts w:ascii="Arial" w:hAnsi="Arial" w:cs="Arial"/>
              </w:rPr>
            </w:pPr>
          </w:p>
        </w:tc>
        <w:tc>
          <w:tcPr>
            <w:tcW w:w="1701" w:type="dxa"/>
          </w:tcPr>
          <w:p w14:paraId="6C369314" w14:textId="77777777" w:rsidR="00FF16D3" w:rsidRDefault="00FF16D3" w:rsidP="00B60790">
            <w:pPr>
              <w:spacing w:after="0"/>
              <w:rPr>
                <w:rFonts w:ascii="Arial" w:hAnsi="Arial" w:cs="Arial"/>
              </w:rPr>
            </w:pPr>
          </w:p>
        </w:tc>
        <w:tc>
          <w:tcPr>
            <w:tcW w:w="6375" w:type="dxa"/>
          </w:tcPr>
          <w:p w14:paraId="04B54727" w14:textId="77777777" w:rsidR="00FF16D3" w:rsidRDefault="00FF16D3" w:rsidP="00B60790">
            <w:pPr>
              <w:spacing w:after="0"/>
              <w:rPr>
                <w:rFonts w:ascii="Arial" w:hAnsi="Arial" w:cs="Arial"/>
              </w:rPr>
            </w:pPr>
          </w:p>
        </w:tc>
      </w:tr>
      <w:tr w:rsidR="00FF16D3" w14:paraId="5DC38A93" w14:textId="77777777" w:rsidTr="00B60790">
        <w:tc>
          <w:tcPr>
            <w:tcW w:w="1555" w:type="dxa"/>
          </w:tcPr>
          <w:p w14:paraId="317A92AB" w14:textId="77777777" w:rsidR="00FF16D3" w:rsidRDefault="00FF16D3" w:rsidP="00B60790">
            <w:pPr>
              <w:spacing w:after="0"/>
              <w:rPr>
                <w:rFonts w:ascii="Arial" w:hAnsi="Arial" w:cs="Arial"/>
              </w:rPr>
            </w:pPr>
          </w:p>
        </w:tc>
        <w:tc>
          <w:tcPr>
            <w:tcW w:w="1701" w:type="dxa"/>
          </w:tcPr>
          <w:p w14:paraId="46597114" w14:textId="77777777" w:rsidR="00FF16D3" w:rsidRDefault="00FF16D3" w:rsidP="00B60790">
            <w:pPr>
              <w:spacing w:after="0"/>
              <w:rPr>
                <w:rFonts w:ascii="Arial" w:hAnsi="Arial" w:cs="Arial"/>
              </w:rPr>
            </w:pPr>
          </w:p>
        </w:tc>
        <w:tc>
          <w:tcPr>
            <w:tcW w:w="6375" w:type="dxa"/>
          </w:tcPr>
          <w:p w14:paraId="7053E6A0" w14:textId="77777777" w:rsidR="00FF16D3" w:rsidRDefault="00FF16D3" w:rsidP="00B60790">
            <w:pPr>
              <w:spacing w:after="0"/>
              <w:rPr>
                <w:rFonts w:ascii="Arial" w:hAnsi="Arial" w:cs="Arial"/>
              </w:rPr>
            </w:pPr>
          </w:p>
        </w:tc>
      </w:tr>
      <w:tr w:rsidR="00FF16D3" w14:paraId="3775F48D" w14:textId="77777777" w:rsidTr="00B60790">
        <w:tc>
          <w:tcPr>
            <w:tcW w:w="1555" w:type="dxa"/>
          </w:tcPr>
          <w:p w14:paraId="31A80C62" w14:textId="77777777" w:rsidR="00FF16D3" w:rsidRDefault="00FF16D3" w:rsidP="00B60790">
            <w:pPr>
              <w:spacing w:after="0"/>
              <w:rPr>
                <w:rFonts w:ascii="Arial" w:hAnsi="Arial" w:cs="Arial"/>
              </w:rPr>
            </w:pPr>
          </w:p>
        </w:tc>
        <w:tc>
          <w:tcPr>
            <w:tcW w:w="1701" w:type="dxa"/>
          </w:tcPr>
          <w:p w14:paraId="16EFE36C" w14:textId="77777777" w:rsidR="00FF16D3" w:rsidRDefault="00FF16D3" w:rsidP="00B60790">
            <w:pPr>
              <w:spacing w:after="0"/>
              <w:rPr>
                <w:rFonts w:ascii="Arial" w:hAnsi="Arial" w:cs="Arial"/>
              </w:rPr>
            </w:pPr>
          </w:p>
        </w:tc>
        <w:tc>
          <w:tcPr>
            <w:tcW w:w="6375" w:type="dxa"/>
          </w:tcPr>
          <w:p w14:paraId="0BF45538" w14:textId="77777777" w:rsidR="00FF16D3" w:rsidRDefault="00FF16D3" w:rsidP="00B60790">
            <w:pPr>
              <w:spacing w:after="0"/>
              <w:rPr>
                <w:rFonts w:ascii="Arial" w:hAnsi="Arial" w:cs="Arial"/>
              </w:rPr>
            </w:pPr>
          </w:p>
        </w:tc>
      </w:tr>
      <w:tr w:rsidR="00FF16D3" w14:paraId="1830FC1D" w14:textId="77777777" w:rsidTr="00B60790">
        <w:tc>
          <w:tcPr>
            <w:tcW w:w="1555" w:type="dxa"/>
          </w:tcPr>
          <w:p w14:paraId="43338955" w14:textId="77777777" w:rsidR="00FF16D3" w:rsidRDefault="00FF16D3" w:rsidP="00B60790">
            <w:pPr>
              <w:spacing w:after="0"/>
              <w:rPr>
                <w:rFonts w:ascii="Arial" w:hAnsi="Arial" w:cs="Arial"/>
              </w:rPr>
            </w:pPr>
          </w:p>
        </w:tc>
        <w:tc>
          <w:tcPr>
            <w:tcW w:w="1701" w:type="dxa"/>
          </w:tcPr>
          <w:p w14:paraId="2B285FFE" w14:textId="77777777" w:rsidR="00FF16D3" w:rsidRDefault="00FF16D3" w:rsidP="00B60790">
            <w:pPr>
              <w:spacing w:after="0"/>
              <w:rPr>
                <w:rFonts w:ascii="Arial" w:hAnsi="Arial" w:cs="Arial"/>
              </w:rPr>
            </w:pPr>
          </w:p>
        </w:tc>
        <w:tc>
          <w:tcPr>
            <w:tcW w:w="6375" w:type="dxa"/>
          </w:tcPr>
          <w:p w14:paraId="46F74C25" w14:textId="77777777" w:rsidR="00FF16D3" w:rsidRDefault="00FF16D3" w:rsidP="00B60790">
            <w:pPr>
              <w:spacing w:after="0"/>
              <w:rPr>
                <w:rFonts w:ascii="Arial" w:hAnsi="Arial" w:cs="Arial"/>
              </w:rPr>
            </w:pPr>
          </w:p>
        </w:tc>
      </w:tr>
    </w:tbl>
    <w:p w14:paraId="72B11B6A" w14:textId="77777777" w:rsidR="0052273C" w:rsidRPr="00FF16D3" w:rsidRDefault="0052273C" w:rsidP="00986684">
      <w:pPr>
        <w:rPr>
          <w:rFonts w:ascii="Arial" w:hAnsi="Arial" w:cs="Arial"/>
        </w:rPr>
      </w:pPr>
    </w:p>
    <w:p w14:paraId="6B3F6A38" w14:textId="3FF1EC70" w:rsidR="0089457B" w:rsidRDefault="0052273C" w:rsidP="0052273C">
      <w:pPr>
        <w:pStyle w:val="2"/>
        <w:rPr>
          <w:lang w:eastAsia="ko-KR"/>
        </w:rPr>
      </w:pPr>
      <w:r>
        <w:rPr>
          <w:lang w:eastAsia="ko-KR"/>
        </w:rPr>
        <w:t xml:space="preserve">2.3 </w:t>
      </w:r>
      <w:r w:rsidR="0089457B">
        <w:rPr>
          <w:rFonts w:hint="eastAsia"/>
          <w:lang w:eastAsia="ko-KR"/>
        </w:rPr>
        <w:t xml:space="preserve">Questions for companies </w:t>
      </w:r>
      <w:r w:rsidR="0089457B">
        <w:rPr>
          <w:lang w:eastAsia="ko-KR"/>
        </w:rPr>
        <w:t xml:space="preserve">having preference on </w:t>
      </w:r>
      <w:r w:rsidR="0089457B">
        <w:rPr>
          <w:rFonts w:hint="eastAsia"/>
          <w:lang w:eastAsia="ko-KR"/>
        </w:rPr>
        <w:t xml:space="preserve">embedded make-before-break </w:t>
      </w:r>
      <w:r w:rsidR="0089457B">
        <w:rPr>
          <w:lang w:eastAsia="ko-KR"/>
        </w:rPr>
        <w:t>(i.e. option 2)</w:t>
      </w:r>
    </w:p>
    <w:p w14:paraId="2253A00A" w14:textId="77777777" w:rsidR="00FF16D3" w:rsidRDefault="00FF16D3" w:rsidP="00FF16D3">
      <w:pPr>
        <w:jc w:val="both"/>
        <w:rPr>
          <w:rFonts w:ascii="Arial" w:hAnsi="Arial" w:cs="Arial"/>
          <w:lang w:eastAsia="ko-KR"/>
        </w:rPr>
      </w:pPr>
      <w:r>
        <w:rPr>
          <w:rFonts w:ascii="Arial" w:hAnsi="Arial" w:cs="Arial"/>
          <w:lang w:eastAsia="ko-KR"/>
        </w:rPr>
        <w:t xml:space="preserve">Conditional mobility (conditional handover and conditional PSCell change) are being finalized as part of NR Mobility Enhancement Work Item. In the running CR, UE behaviour is specified such that UE stops Tx/Rx with source PCell when execution condition is met, which is a direct extension of normal handover. By the nature of conditional mobility however, it is the UE that make decision on when to stop the communication with the source cell. If UE continues tx/rx with the source until the first PRACH opportunity in the target candidate for which CHO execution is fulfilled, the interruption due to long PRACH periodicity can be removed without any additional complexity. </w:t>
      </w:r>
    </w:p>
    <w:p w14:paraId="7D2F623E" w14:textId="77777777" w:rsidR="00FF16D3" w:rsidRDefault="00677FD5" w:rsidP="00FF16D3">
      <w:pPr>
        <w:jc w:val="both"/>
        <w:rPr>
          <w:rFonts w:ascii="Arial" w:hAnsi="Arial" w:cs="Arial"/>
          <w:lang w:eastAsia="ko-KR"/>
        </w:rPr>
      </w:pPr>
      <w:r>
        <w:rPr>
          <w:noProof/>
        </w:rPr>
        <w:object w:dxaOrig="16516" w:dyaOrig="3150" w14:anchorId="2FBA8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3pt;height:93pt;mso-width-percent:0;mso-height-percent:0;mso-width-percent:0;mso-height-percent:0" o:ole="">
            <v:imagedata r:id="rId18" o:title=""/>
          </v:shape>
          <o:OLEObject Type="Embed" ProgID="Visio.Drawing.15" ShapeID="_x0000_i1025" DrawAspect="Content" ObjectID="_1644226660" r:id="rId19"/>
        </w:object>
      </w:r>
    </w:p>
    <w:p w14:paraId="1DD8D0B9" w14:textId="77777777" w:rsidR="00FF16D3" w:rsidRDefault="00FF16D3" w:rsidP="00FF16D3">
      <w:pPr>
        <w:jc w:val="both"/>
        <w:rPr>
          <w:rFonts w:ascii="Arial" w:hAnsi="Arial" w:cs="Arial"/>
          <w:lang w:eastAsia="ko-KR"/>
        </w:rPr>
      </w:pPr>
      <w:r>
        <w:rPr>
          <w:rFonts w:ascii="Arial" w:hAnsi="Arial" w:cs="Arial"/>
          <w:lang w:eastAsia="ko-KR"/>
        </w:rPr>
        <w:t xml:space="preserve">Only thing needed is small update on the procedure in the 38.331 CR for example as highlighted with yellow in the table below </w:t>
      </w:r>
    </w:p>
    <w:tbl>
      <w:tblPr>
        <w:tblStyle w:val="ad"/>
        <w:tblW w:w="0" w:type="auto"/>
        <w:tblLook w:val="04A0" w:firstRow="1" w:lastRow="0" w:firstColumn="1" w:lastColumn="0" w:noHBand="0" w:noVBand="1"/>
      </w:tblPr>
      <w:tblGrid>
        <w:gridCol w:w="9631"/>
      </w:tblGrid>
      <w:tr w:rsidR="00FF16D3" w:rsidRPr="00791CA7" w14:paraId="563BA132" w14:textId="77777777" w:rsidTr="00B60790">
        <w:tc>
          <w:tcPr>
            <w:tcW w:w="9631" w:type="dxa"/>
          </w:tcPr>
          <w:p w14:paraId="21CC07C6" w14:textId="77777777" w:rsidR="00FF16D3" w:rsidRPr="009E0359" w:rsidRDefault="00FF16D3" w:rsidP="00B60790">
            <w:pPr>
              <w:pStyle w:val="5"/>
              <w:rPr>
                <w:rFonts w:eastAsia="MS Mincho"/>
              </w:rPr>
            </w:pPr>
            <w:r>
              <w:rPr>
                <w:rFonts w:eastAsia="MS Mincho"/>
              </w:rPr>
              <w:lastRenderedPageBreak/>
              <w:t>5.3.5.x.5</w:t>
            </w:r>
            <w:r>
              <w:rPr>
                <w:rFonts w:eastAsia="MS Mincho"/>
              </w:rPr>
              <w:tab/>
              <w:t>Conditional handover execution</w:t>
            </w:r>
          </w:p>
          <w:p w14:paraId="2B53041B" w14:textId="77777777" w:rsidR="00FF16D3" w:rsidRDefault="00FF16D3" w:rsidP="00B60790">
            <w:r>
              <w:t>The UE shall:</w:t>
            </w:r>
          </w:p>
          <w:p w14:paraId="2AD15D19" w14:textId="77777777" w:rsidR="00FF16D3" w:rsidRPr="00E71166" w:rsidRDefault="00FF16D3" w:rsidP="00B60790">
            <w:pPr>
              <w:ind w:left="568" w:hanging="284"/>
              <w:rPr>
                <w:lang w:val="x-none" w:eastAsia="x-none"/>
              </w:rPr>
            </w:pPr>
            <w:r w:rsidRPr="00E71166">
              <w:rPr>
                <w:lang w:val="x-none" w:eastAsia="x-none"/>
              </w:rPr>
              <w:t>1&gt;</w:t>
            </w:r>
            <w:r w:rsidRPr="00E71166">
              <w:rPr>
                <w:lang w:val="x-none" w:eastAsia="x-none"/>
              </w:rPr>
              <w:tab/>
              <w:t>if more than one triggered cell exists:</w:t>
            </w:r>
          </w:p>
          <w:p w14:paraId="3CED4107" w14:textId="77777777" w:rsidR="00FF16D3" w:rsidRPr="00E71166" w:rsidRDefault="00FF16D3" w:rsidP="00B60790">
            <w:pPr>
              <w:ind w:left="851" w:hanging="284"/>
              <w:rPr>
                <w:lang w:val="x-none" w:eastAsia="x-none"/>
              </w:rPr>
            </w:pPr>
            <w:r w:rsidRPr="00E71166">
              <w:rPr>
                <w:lang w:val="x-none" w:eastAsia="x-none"/>
              </w:rPr>
              <w:t>2&gt;</w:t>
            </w:r>
            <w:r w:rsidRPr="00E71166">
              <w:rPr>
                <w:lang w:val="x-none" w:eastAsia="x-none"/>
              </w:rPr>
              <w:tab/>
              <w:t xml:space="preserve">select one of the triggered cells as the selected cell for conditional </w:t>
            </w:r>
            <w:r w:rsidRPr="00E71166">
              <w:rPr>
                <w:lang w:eastAsia="x-none"/>
              </w:rPr>
              <w:t>han</w:t>
            </w:r>
            <w:r>
              <w:rPr>
                <w:lang w:eastAsia="x-none"/>
              </w:rPr>
              <w:t>dover</w:t>
            </w:r>
            <w:r w:rsidRPr="00E71166">
              <w:rPr>
                <w:lang w:val="x-none" w:eastAsia="x-none"/>
              </w:rPr>
              <w:t>;</w:t>
            </w:r>
          </w:p>
          <w:p w14:paraId="74E4852D" w14:textId="77777777" w:rsidR="00FF16D3" w:rsidRPr="00E71166" w:rsidRDefault="00FF16D3" w:rsidP="00B60790">
            <w:pPr>
              <w:ind w:left="568" w:hanging="284"/>
              <w:rPr>
                <w:lang w:eastAsia="x-none"/>
              </w:rPr>
            </w:pPr>
            <w:r w:rsidRPr="00E71166">
              <w:rPr>
                <w:lang w:eastAsia="x-none"/>
              </w:rPr>
              <w:t>1&gt;</w:t>
            </w:r>
            <w:r w:rsidRPr="00E71166">
              <w:rPr>
                <w:lang w:eastAsia="x-none"/>
              </w:rPr>
              <w:tab/>
              <w:t xml:space="preserve">for the selected cell of conditional </w:t>
            </w:r>
            <w:r>
              <w:rPr>
                <w:lang w:eastAsia="x-none"/>
              </w:rPr>
              <w:t>handover</w:t>
            </w:r>
            <w:r w:rsidRPr="00E71166">
              <w:rPr>
                <w:lang w:eastAsia="x-none"/>
              </w:rPr>
              <w:t>:</w:t>
            </w:r>
          </w:p>
          <w:p w14:paraId="7DD6152B" w14:textId="77777777" w:rsidR="00FF16D3" w:rsidRPr="00EC739E" w:rsidRDefault="00FF16D3" w:rsidP="00B60790">
            <w:pPr>
              <w:ind w:left="851" w:hanging="284"/>
              <w:rPr>
                <w:lang w:eastAsia="x-none"/>
              </w:rPr>
            </w:pPr>
            <w:r w:rsidRPr="00E71166">
              <w:rPr>
                <w:lang w:eastAsia="x-none"/>
              </w:rPr>
              <w:t>2</w:t>
            </w:r>
            <w:r w:rsidRPr="00E71166">
              <w:rPr>
                <w:lang w:val="x-none" w:eastAsia="x-none"/>
              </w:rPr>
              <w:t>&gt;</w:t>
            </w:r>
            <w:r w:rsidRPr="00E71166">
              <w:rPr>
                <w:lang w:val="x-none" w:eastAsia="x-none"/>
              </w:rPr>
              <w:tab/>
            </w:r>
            <w:r w:rsidRPr="00EC739E">
              <w:rPr>
                <w:lang w:eastAsia="x-none"/>
              </w:rPr>
              <w:t>ap</w:t>
            </w:r>
            <w:r>
              <w:rPr>
                <w:lang w:eastAsia="x-none"/>
              </w:rPr>
              <w:t xml:space="preserve">ply the stored </w:t>
            </w:r>
            <w:r w:rsidRPr="005D07FB">
              <w:rPr>
                <w:i/>
              </w:rPr>
              <w:t>cho-RRCReconfig</w:t>
            </w:r>
            <w:r>
              <w:t xml:space="preserve"> of the selected cell and perform the actions </w:t>
            </w:r>
            <w:r w:rsidRPr="0053274D">
              <w:t xml:space="preserve">as specified in </w:t>
            </w:r>
            <w:r w:rsidRPr="004A4941">
              <w:t>5.3.5.</w:t>
            </w:r>
            <w:r>
              <w:t xml:space="preserve">3 </w:t>
            </w:r>
            <w:r w:rsidRPr="00B11B32">
              <w:rPr>
                <w:highlight w:val="yellow"/>
                <w:lang w:eastAsia="ko-KR"/>
              </w:rPr>
              <w:t>when the first transmission through PRACH to the selected cell is performed</w:t>
            </w:r>
            <w:r w:rsidRPr="0053274D">
              <w:t>;</w:t>
            </w:r>
          </w:p>
          <w:p w14:paraId="18F6FC59" w14:textId="77777777" w:rsidR="00FF16D3" w:rsidRPr="00791CA7" w:rsidRDefault="00FF16D3" w:rsidP="00B60790">
            <w:pPr>
              <w:pStyle w:val="B4"/>
              <w:ind w:left="0" w:firstLine="0"/>
              <w:rPr>
                <w:lang w:eastAsia="ko-KR"/>
              </w:rPr>
            </w:pPr>
            <w:r w:rsidRPr="00B60231">
              <w:t>NOT</w:t>
            </w:r>
            <w:r>
              <w:t>E</w:t>
            </w:r>
            <w:r w:rsidRPr="00B60231">
              <w:t>:</w:t>
            </w:r>
            <w:r w:rsidRPr="00B60231">
              <w:tab/>
            </w:r>
            <w:r>
              <w:t xml:space="preserve">If </w:t>
            </w:r>
            <w:r w:rsidRPr="00206A59">
              <w:t xml:space="preserve">multiple </w:t>
            </w:r>
            <w:r>
              <w:t xml:space="preserve">NR cells are </w:t>
            </w:r>
            <w:r w:rsidRPr="00206A59">
              <w:t xml:space="preserve">triggered </w:t>
            </w:r>
            <w:r>
              <w:t xml:space="preserve">in conditional handover execution, it is up to UE implementation which one to select, e.g.  </w:t>
            </w:r>
            <w:r w:rsidRPr="00206A59">
              <w:t xml:space="preserve">the </w:t>
            </w:r>
            <w:r>
              <w:t xml:space="preserve">UE </w:t>
            </w:r>
            <w:r w:rsidRPr="00206A59">
              <w:t>consider</w:t>
            </w:r>
            <w:r>
              <w:t>s</w:t>
            </w:r>
            <w:r w:rsidRPr="00206A59">
              <w:t xml:space="preserve"> beams and beam quality </w:t>
            </w:r>
            <w:r>
              <w:t>to select one of the triggered cells for execution.</w:t>
            </w:r>
          </w:p>
        </w:tc>
      </w:tr>
    </w:tbl>
    <w:p w14:paraId="1A9F157E" w14:textId="51B451E6" w:rsidR="00BA2313" w:rsidRDefault="00BA2313" w:rsidP="00FF16D3">
      <w:pPr>
        <w:jc w:val="both"/>
        <w:rPr>
          <w:rFonts w:ascii="Arial" w:hAnsi="Arial" w:cs="Arial"/>
          <w:lang w:eastAsia="ko-KR"/>
        </w:rPr>
      </w:pPr>
    </w:p>
    <w:p w14:paraId="064FA822" w14:textId="5E18BB04" w:rsidR="00BA2313" w:rsidRPr="0089457B" w:rsidRDefault="00BA2313" w:rsidP="00BA2313">
      <w:pPr>
        <w:rPr>
          <w:rFonts w:ascii="Arial" w:hAnsi="Arial" w:cs="Arial"/>
          <w:b/>
          <w:lang w:eastAsia="ko-KR"/>
        </w:rPr>
      </w:pPr>
      <w:r w:rsidRPr="0089457B">
        <w:rPr>
          <w:rFonts w:ascii="Arial" w:hAnsi="Arial" w:cs="Arial" w:hint="eastAsia"/>
          <w:b/>
          <w:lang w:eastAsia="ko-KR"/>
        </w:rPr>
        <w:t>Q</w:t>
      </w:r>
      <w:r>
        <w:rPr>
          <w:rFonts w:ascii="Arial" w:hAnsi="Arial" w:cs="Arial"/>
          <w:b/>
          <w:lang w:eastAsia="ko-KR"/>
        </w:rPr>
        <w:t xml:space="preserve">uestion 10: Do </w:t>
      </w:r>
      <w:r w:rsidR="00A33908">
        <w:rPr>
          <w:rFonts w:ascii="Arial" w:hAnsi="Arial" w:cs="Arial"/>
          <w:b/>
          <w:lang w:eastAsia="ko-KR"/>
        </w:rPr>
        <w:t>you</w:t>
      </w:r>
      <w:r>
        <w:rPr>
          <w:rFonts w:ascii="Arial" w:hAnsi="Arial" w:cs="Arial"/>
          <w:b/>
          <w:lang w:eastAsia="ko-KR"/>
        </w:rPr>
        <w:t xml:space="preserve"> agree to define UE behaviour for conditional mobility such that UE execute conditional reconfiguration when the first transmission through PRACH to the target cell is performed</w:t>
      </w:r>
      <w:r w:rsidRPr="0089457B">
        <w:rPr>
          <w:rFonts w:ascii="Arial" w:hAnsi="Arial" w:cs="Arial"/>
          <w:b/>
          <w:lang w:eastAsia="ko-KR"/>
        </w:rPr>
        <w:t>?</w:t>
      </w:r>
    </w:p>
    <w:tbl>
      <w:tblPr>
        <w:tblStyle w:val="ad"/>
        <w:tblW w:w="0" w:type="auto"/>
        <w:tblLook w:val="04A0" w:firstRow="1" w:lastRow="0" w:firstColumn="1" w:lastColumn="0" w:noHBand="0" w:noVBand="1"/>
      </w:tblPr>
      <w:tblGrid>
        <w:gridCol w:w="1555"/>
        <w:gridCol w:w="1701"/>
        <w:gridCol w:w="6375"/>
      </w:tblGrid>
      <w:tr w:rsidR="00BA2313" w14:paraId="016CB57C" w14:textId="77777777" w:rsidTr="00B60790">
        <w:tc>
          <w:tcPr>
            <w:tcW w:w="1555" w:type="dxa"/>
          </w:tcPr>
          <w:p w14:paraId="3A4AB59D" w14:textId="77777777" w:rsidR="00BA2313" w:rsidRDefault="00BA2313" w:rsidP="00B60790">
            <w:pPr>
              <w:spacing w:after="0"/>
              <w:rPr>
                <w:rFonts w:ascii="Arial" w:hAnsi="Arial" w:cs="Arial"/>
                <w:lang w:eastAsia="ko-KR"/>
              </w:rPr>
            </w:pPr>
            <w:r>
              <w:rPr>
                <w:rFonts w:ascii="Arial" w:hAnsi="Arial" w:cs="Arial" w:hint="eastAsia"/>
                <w:lang w:eastAsia="ko-KR"/>
              </w:rPr>
              <w:t>Company</w:t>
            </w:r>
          </w:p>
        </w:tc>
        <w:tc>
          <w:tcPr>
            <w:tcW w:w="1701" w:type="dxa"/>
          </w:tcPr>
          <w:p w14:paraId="5F261B34" w14:textId="77777777" w:rsidR="00BA2313" w:rsidRDefault="00BA2313" w:rsidP="00B60790">
            <w:pPr>
              <w:spacing w:after="0"/>
              <w:rPr>
                <w:rFonts w:ascii="Arial" w:hAnsi="Arial" w:cs="Arial"/>
                <w:lang w:eastAsia="ko-KR"/>
              </w:rPr>
            </w:pPr>
            <w:r>
              <w:rPr>
                <w:rFonts w:ascii="Arial" w:hAnsi="Arial" w:cs="Arial" w:hint="eastAsia"/>
                <w:lang w:eastAsia="ko-KR"/>
              </w:rPr>
              <w:t>Yes/No</w:t>
            </w:r>
          </w:p>
        </w:tc>
        <w:tc>
          <w:tcPr>
            <w:tcW w:w="6375" w:type="dxa"/>
          </w:tcPr>
          <w:p w14:paraId="53EE8B8E" w14:textId="77777777" w:rsidR="00BA2313" w:rsidRDefault="00BA2313" w:rsidP="00B60790">
            <w:pPr>
              <w:spacing w:after="0"/>
              <w:rPr>
                <w:rFonts w:ascii="Arial" w:hAnsi="Arial" w:cs="Arial"/>
                <w:lang w:eastAsia="ko-KR"/>
              </w:rPr>
            </w:pPr>
            <w:r>
              <w:rPr>
                <w:rFonts w:ascii="Arial" w:hAnsi="Arial" w:cs="Arial" w:hint="eastAsia"/>
                <w:lang w:eastAsia="ko-KR"/>
              </w:rPr>
              <w:t>Comments</w:t>
            </w:r>
          </w:p>
        </w:tc>
      </w:tr>
      <w:tr w:rsidR="00BA2313" w14:paraId="42F35596" w14:textId="77777777" w:rsidTr="00B60790">
        <w:tc>
          <w:tcPr>
            <w:tcW w:w="1555" w:type="dxa"/>
          </w:tcPr>
          <w:p w14:paraId="427B02EE" w14:textId="69C46614" w:rsidR="00BA2313" w:rsidRDefault="005C081A" w:rsidP="00B60790">
            <w:pPr>
              <w:spacing w:after="0"/>
              <w:rPr>
                <w:rFonts w:ascii="Arial" w:hAnsi="Arial" w:cs="Arial"/>
                <w:lang w:eastAsia="ko-KR"/>
              </w:rPr>
            </w:pPr>
            <w:ins w:id="79" w:author="kimsh23" w:date="2020-02-25T18:21:00Z">
              <w:r>
                <w:rPr>
                  <w:rFonts w:ascii="Arial" w:hAnsi="Arial" w:cs="Arial" w:hint="eastAsia"/>
                  <w:lang w:eastAsia="ko-KR"/>
                </w:rPr>
                <w:t>Samsung</w:t>
              </w:r>
            </w:ins>
          </w:p>
        </w:tc>
        <w:tc>
          <w:tcPr>
            <w:tcW w:w="1701" w:type="dxa"/>
          </w:tcPr>
          <w:p w14:paraId="042C36BD" w14:textId="1FF52910" w:rsidR="00BA2313" w:rsidRDefault="005C081A" w:rsidP="00B60790">
            <w:pPr>
              <w:spacing w:after="0"/>
              <w:rPr>
                <w:rFonts w:ascii="Arial" w:hAnsi="Arial" w:cs="Arial"/>
                <w:lang w:eastAsia="ko-KR"/>
              </w:rPr>
            </w:pPr>
            <w:ins w:id="80" w:author="kimsh23" w:date="2020-02-25T18:21:00Z">
              <w:r>
                <w:rPr>
                  <w:rFonts w:ascii="Arial" w:hAnsi="Arial" w:cs="Arial" w:hint="eastAsia"/>
                  <w:lang w:eastAsia="ko-KR"/>
                </w:rPr>
                <w:t>Yes</w:t>
              </w:r>
            </w:ins>
          </w:p>
        </w:tc>
        <w:tc>
          <w:tcPr>
            <w:tcW w:w="6375" w:type="dxa"/>
          </w:tcPr>
          <w:p w14:paraId="2F3C9A2C" w14:textId="0EF6B9A0" w:rsidR="00BA2313" w:rsidRDefault="005C081A" w:rsidP="00B60790">
            <w:pPr>
              <w:spacing w:after="0"/>
              <w:rPr>
                <w:rFonts w:ascii="Arial" w:hAnsi="Arial" w:cs="Arial"/>
                <w:lang w:eastAsia="ko-KR"/>
              </w:rPr>
            </w:pPr>
            <w:ins w:id="81" w:author="kimsh23" w:date="2020-02-25T18:21:00Z">
              <w:r>
                <w:rPr>
                  <w:rFonts w:ascii="Arial" w:hAnsi="Arial" w:cs="Arial" w:hint="eastAsia"/>
                  <w:lang w:eastAsia="ko-KR"/>
                </w:rPr>
                <w:t xml:space="preserve">Another benefit of this </w:t>
              </w:r>
              <w:r>
                <w:rPr>
                  <w:rFonts w:ascii="Arial" w:hAnsi="Arial" w:cs="Arial"/>
                  <w:lang w:eastAsia="ko-KR"/>
                </w:rPr>
                <w:t>approach</w:t>
              </w:r>
              <w:r>
                <w:rPr>
                  <w:rFonts w:ascii="Arial" w:hAnsi="Arial" w:cs="Arial" w:hint="eastAsia"/>
                  <w:lang w:eastAsia="ko-KR"/>
                </w:rPr>
                <w:t xml:space="preserve"> </w:t>
              </w:r>
              <w:r>
                <w:rPr>
                  <w:rFonts w:ascii="Arial" w:hAnsi="Arial" w:cs="Arial"/>
                  <w:lang w:eastAsia="ko-KR"/>
                </w:rPr>
                <w:t>is that we don</w:t>
              </w:r>
            </w:ins>
            <w:ins w:id="82" w:author="kimsh23" w:date="2020-02-25T18:22:00Z">
              <w:r>
                <w:rPr>
                  <w:rFonts w:ascii="Arial" w:hAnsi="Arial" w:cs="Arial"/>
                  <w:lang w:eastAsia="ko-KR"/>
                </w:rPr>
                <w:t>’t have intra-frequency restriction here.</w:t>
              </w:r>
            </w:ins>
          </w:p>
        </w:tc>
      </w:tr>
      <w:tr w:rsidR="00BA2313" w14:paraId="76B2DAD9" w14:textId="77777777" w:rsidTr="00B60790">
        <w:tc>
          <w:tcPr>
            <w:tcW w:w="1555" w:type="dxa"/>
          </w:tcPr>
          <w:p w14:paraId="0C273FE6" w14:textId="776E15D6" w:rsidR="00BA2313" w:rsidRDefault="000E731C" w:rsidP="00B60790">
            <w:pPr>
              <w:spacing w:after="0"/>
              <w:rPr>
                <w:rFonts w:ascii="Arial" w:hAnsi="Arial" w:cs="Arial"/>
              </w:rPr>
            </w:pPr>
            <w:ins w:id="83" w:author="Apple" w:date="2020-02-25T21:00:00Z">
              <w:r>
                <w:rPr>
                  <w:rFonts w:ascii="Arial" w:hAnsi="Arial" w:cs="Arial"/>
                </w:rPr>
                <w:t>Apple</w:t>
              </w:r>
            </w:ins>
          </w:p>
        </w:tc>
        <w:tc>
          <w:tcPr>
            <w:tcW w:w="1701" w:type="dxa"/>
          </w:tcPr>
          <w:p w14:paraId="58CB1D51" w14:textId="414A40D7" w:rsidR="00BA2313" w:rsidRDefault="006F1BB0" w:rsidP="00B60790">
            <w:pPr>
              <w:spacing w:after="0"/>
              <w:rPr>
                <w:rFonts w:ascii="Arial" w:hAnsi="Arial" w:cs="Arial"/>
              </w:rPr>
            </w:pPr>
            <w:ins w:id="84" w:author="Apple" w:date="2020-02-25T21:03:00Z">
              <w:r>
                <w:rPr>
                  <w:rFonts w:ascii="Arial" w:hAnsi="Arial" w:cs="Arial"/>
                </w:rPr>
                <w:t>Yes for intra-frequency HO</w:t>
              </w:r>
            </w:ins>
          </w:p>
        </w:tc>
        <w:tc>
          <w:tcPr>
            <w:tcW w:w="6375" w:type="dxa"/>
          </w:tcPr>
          <w:p w14:paraId="04FFE118" w14:textId="77777777" w:rsidR="00BA2313" w:rsidRDefault="006F1BB0" w:rsidP="00B60790">
            <w:pPr>
              <w:spacing w:after="0"/>
              <w:rPr>
                <w:ins w:id="85" w:author="Apple" w:date="2020-02-25T21:04:00Z"/>
                <w:rFonts w:ascii="Arial" w:hAnsi="Arial" w:cs="Arial"/>
              </w:rPr>
            </w:pPr>
            <w:ins w:id="86" w:author="Apple" w:date="2020-02-25T21:03:00Z">
              <w:r>
                <w:rPr>
                  <w:rFonts w:ascii="Arial" w:hAnsi="Arial" w:cs="Arial"/>
                </w:rPr>
                <w:t xml:space="preserve">For inter-frequency HO, UE </w:t>
              </w:r>
            </w:ins>
            <w:ins w:id="87" w:author="Apple" w:date="2020-02-25T21:04:00Z">
              <w:r>
                <w:rPr>
                  <w:rFonts w:ascii="Arial" w:hAnsi="Arial" w:cs="Arial"/>
                </w:rPr>
                <w:t>may break source link when performing the DL sync in the target</w:t>
              </w:r>
              <w:r w:rsidR="00A851EB">
                <w:rPr>
                  <w:rFonts w:ascii="Arial" w:hAnsi="Arial" w:cs="Arial"/>
                </w:rPr>
                <w:t xml:space="preserve">.  </w:t>
              </w:r>
            </w:ins>
          </w:p>
          <w:p w14:paraId="1046D519" w14:textId="77777777" w:rsidR="00A851EB" w:rsidRDefault="00A851EB" w:rsidP="00B60790">
            <w:pPr>
              <w:spacing w:after="0"/>
              <w:rPr>
                <w:ins w:id="88" w:author="Apple" w:date="2020-02-25T21:04:00Z"/>
                <w:rFonts w:ascii="Arial" w:hAnsi="Arial" w:cs="Arial"/>
              </w:rPr>
            </w:pPr>
          </w:p>
          <w:p w14:paraId="03308033" w14:textId="0393A2EC" w:rsidR="00A851EB" w:rsidRDefault="00A851EB" w:rsidP="00B60790">
            <w:pPr>
              <w:spacing w:after="0"/>
              <w:rPr>
                <w:rFonts w:ascii="Arial" w:hAnsi="Arial" w:cs="Arial"/>
              </w:rPr>
            </w:pPr>
            <w:ins w:id="89" w:author="Apple" w:date="2020-02-25T21:04:00Z">
              <w:r>
                <w:rPr>
                  <w:rFonts w:ascii="Arial" w:hAnsi="Arial" w:cs="Arial"/>
                </w:rPr>
                <w:t>The situation</w:t>
              </w:r>
            </w:ins>
            <w:ins w:id="90" w:author="Apple" w:date="2020-02-25T21:05:00Z">
              <w:r w:rsidR="005C7BA6">
                <w:rPr>
                  <w:rFonts w:ascii="Arial" w:hAnsi="Arial" w:cs="Arial"/>
                </w:rPr>
                <w:t xml:space="preserve"> for inter-frequency HO</w:t>
              </w:r>
            </w:ins>
            <w:ins w:id="91" w:author="Apple" w:date="2020-02-25T21:04:00Z">
              <w:r>
                <w:rPr>
                  <w:rFonts w:ascii="Arial" w:hAnsi="Arial" w:cs="Arial"/>
                </w:rPr>
                <w:t xml:space="preserve"> is sa</w:t>
              </w:r>
              <w:bookmarkStart w:id="92" w:name="_GoBack"/>
              <w:bookmarkEnd w:id="92"/>
              <w:r>
                <w:rPr>
                  <w:rFonts w:ascii="Arial" w:hAnsi="Arial" w:cs="Arial"/>
                </w:rPr>
                <w:t>me as the LTE make-before-break HO mechanism</w:t>
              </w:r>
            </w:ins>
            <w:ins w:id="93" w:author="Apple" w:date="2020-02-25T21:05:00Z">
              <w:r w:rsidR="00A923D3">
                <w:rPr>
                  <w:rFonts w:ascii="Arial" w:hAnsi="Arial" w:cs="Arial"/>
                </w:rPr>
                <w:t xml:space="preserve"> </w:t>
              </w:r>
              <w:r w:rsidR="00C15CF4">
                <w:rPr>
                  <w:rFonts w:ascii="Arial" w:hAnsi="Arial" w:cs="Arial"/>
                </w:rPr>
                <w:t>and</w:t>
              </w:r>
              <w:r w:rsidR="00A923D3">
                <w:rPr>
                  <w:rFonts w:ascii="Arial" w:hAnsi="Arial" w:cs="Arial"/>
                </w:rPr>
                <w:t xml:space="preserve"> Option 1. </w:t>
              </w:r>
            </w:ins>
          </w:p>
        </w:tc>
      </w:tr>
      <w:tr w:rsidR="00BA2313" w14:paraId="3E766CDC" w14:textId="77777777" w:rsidTr="00B60790">
        <w:tc>
          <w:tcPr>
            <w:tcW w:w="1555" w:type="dxa"/>
          </w:tcPr>
          <w:p w14:paraId="4682AB1F" w14:textId="5DE83098" w:rsidR="00BA2313" w:rsidRDefault="00523007" w:rsidP="00B60790">
            <w:pPr>
              <w:spacing w:after="0"/>
              <w:rPr>
                <w:rFonts w:ascii="Arial" w:hAnsi="Arial" w:cs="Arial" w:hint="eastAsia"/>
                <w:lang w:eastAsia="ko-KR"/>
              </w:rPr>
            </w:pPr>
            <w:ins w:id="94" w:author="kimsh23" w:date="2020-02-26T12:44:00Z">
              <w:r>
                <w:rPr>
                  <w:rFonts w:ascii="Arial" w:hAnsi="Arial" w:cs="Arial"/>
                  <w:lang w:eastAsia="ko-KR"/>
                </w:rPr>
                <w:t xml:space="preserve">Samsung: </w:t>
              </w:r>
              <w:r>
                <w:rPr>
                  <w:rFonts w:ascii="Arial" w:hAnsi="Arial" w:cs="Arial" w:hint="eastAsia"/>
                  <w:lang w:eastAsia="ko-KR"/>
                </w:rPr>
                <w:t>R</w:t>
              </w:r>
              <w:r>
                <w:rPr>
                  <w:rFonts w:ascii="Arial" w:hAnsi="Arial" w:cs="Arial"/>
                  <w:lang w:eastAsia="ko-KR"/>
                </w:rPr>
                <w:t>eply to</w:t>
              </w:r>
            </w:ins>
            <w:ins w:id="95" w:author="kimsh23" w:date="2020-02-26T12:45:00Z">
              <w:r>
                <w:rPr>
                  <w:rFonts w:ascii="Arial" w:hAnsi="Arial" w:cs="Arial"/>
                  <w:lang w:eastAsia="ko-KR"/>
                </w:rPr>
                <w:t xml:space="preserve"> Apple comment on inter-frequency HO</w:t>
              </w:r>
            </w:ins>
            <w:ins w:id="96" w:author="kimsh23" w:date="2020-02-26T12:44:00Z">
              <w:r>
                <w:rPr>
                  <w:rFonts w:ascii="Arial" w:hAnsi="Arial" w:cs="Arial"/>
                  <w:lang w:eastAsia="ko-KR"/>
                </w:rPr>
                <w:t xml:space="preserve"> </w:t>
              </w:r>
            </w:ins>
          </w:p>
        </w:tc>
        <w:tc>
          <w:tcPr>
            <w:tcW w:w="1701" w:type="dxa"/>
          </w:tcPr>
          <w:p w14:paraId="1DEBB196" w14:textId="77777777" w:rsidR="00BA2313" w:rsidRDefault="00BA2313" w:rsidP="00B60790">
            <w:pPr>
              <w:spacing w:after="0"/>
              <w:rPr>
                <w:rFonts w:ascii="Arial" w:hAnsi="Arial" w:cs="Arial"/>
              </w:rPr>
            </w:pPr>
          </w:p>
        </w:tc>
        <w:tc>
          <w:tcPr>
            <w:tcW w:w="6375" w:type="dxa"/>
          </w:tcPr>
          <w:p w14:paraId="76087B7D" w14:textId="1A7B577F" w:rsidR="00BA2313" w:rsidRPr="00523007" w:rsidRDefault="00523007" w:rsidP="00523007">
            <w:pPr>
              <w:spacing w:after="0"/>
              <w:rPr>
                <w:rFonts w:ascii="Arial" w:hAnsi="Arial" w:cs="Arial"/>
                <w:rPrChange w:id="97" w:author="kimsh23" w:date="2020-02-26T12:45:00Z">
                  <w:rPr>
                    <w:rFonts w:ascii="Arial" w:hAnsi="Arial" w:cs="Arial"/>
                  </w:rPr>
                </w:rPrChange>
              </w:rPr>
              <w:pPrChange w:id="98" w:author="kimsh23" w:date="2020-02-26T12:48:00Z">
                <w:pPr>
                  <w:spacing w:after="0"/>
                </w:pPr>
              </w:pPrChange>
            </w:pPr>
            <w:ins w:id="99" w:author="kimsh23" w:date="2020-02-26T12:45:00Z">
              <w:r>
                <w:rPr>
                  <w:rFonts w:ascii="Arial" w:hAnsi="Arial" w:cs="Arial"/>
                </w:rPr>
                <w:t xml:space="preserve">In conditional mobility, if it is inter-frequency, UE is provided with the measurement gap. UE measures </w:t>
              </w:r>
            </w:ins>
            <w:ins w:id="100" w:author="kimsh23" w:date="2020-02-26T12:46:00Z">
              <w:r>
                <w:rPr>
                  <w:rFonts w:ascii="Arial" w:hAnsi="Arial" w:cs="Arial"/>
                </w:rPr>
                <w:t>and establish</w:t>
              </w:r>
            </w:ins>
            <w:ins w:id="101" w:author="kimsh23" w:date="2020-02-26T12:49:00Z">
              <w:r>
                <w:rPr>
                  <w:rFonts w:ascii="Arial" w:hAnsi="Arial" w:cs="Arial"/>
                </w:rPr>
                <w:t>es</w:t>
              </w:r>
            </w:ins>
            <w:ins w:id="102" w:author="kimsh23" w:date="2020-02-26T12:46:00Z">
              <w:r>
                <w:rPr>
                  <w:rFonts w:ascii="Arial" w:hAnsi="Arial" w:cs="Arial"/>
                </w:rPr>
                <w:t xml:space="preserve"> DL syn with </w:t>
              </w:r>
            </w:ins>
            <w:ins w:id="103" w:author="kimsh23" w:date="2020-02-26T12:45:00Z">
              <w:r>
                <w:rPr>
                  <w:rFonts w:ascii="Arial" w:hAnsi="Arial" w:cs="Arial"/>
                </w:rPr>
                <w:t xml:space="preserve">target cell </w:t>
              </w:r>
            </w:ins>
            <w:ins w:id="104" w:author="kimsh23" w:date="2020-02-26T12:46:00Z">
              <w:r>
                <w:rPr>
                  <w:rFonts w:ascii="Arial" w:hAnsi="Arial" w:cs="Arial"/>
                </w:rPr>
                <w:t>during measurement phase</w:t>
              </w:r>
            </w:ins>
            <w:ins w:id="105" w:author="kimsh23" w:date="2020-02-26T12:47:00Z">
              <w:r>
                <w:rPr>
                  <w:rFonts w:ascii="Arial" w:hAnsi="Arial" w:cs="Arial"/>
                </w:rPr>
                <w:t>. So we don’t see any difference between inter-frequency and intra-frequency</w:t>
              </w:r>
            </w:ins>
            <w:ins w:id="106" w:author="kimsh23" w:date="2020-02-26T12:49:00Z">
              <w:r>
                <w:rPr>
                  <w:rFonts w:ascii="Arial" w:hAnsi="Arial" w:cs="Arial"/>
                </w:rPr>
                <w:t xml:space="preserve"> when conditional mobility is executed</w:t>
              </w:r>
            </w:ins>
            <w:ins w:id="107" w:author="kimsh23" w:date="2020-02-26T12:47:00Z">
              <w:r>
                <w:rPr>
                  <w:rFonts w:ascii="Arial" w:hAnsi="Arial" w:cs="Arial"/>
                </w:rPr>
                <w:t xml:space="preserve"> </w:t>
              </w:r>
            </w:ins>
          </w:p>
        </w:tc>
      </w:tr>
      <w:tr w:rsidR="00BA2313" w14:paraId="682C1125" w14:textId="77777777" w:rsidTr="00B60790">
        <w:tc>
          <w:tcPr>
            <w:tcW w:w="1555" w:type="dxa"/>
          </w:tcPr>
          <w:p w14:paraId="603B16E7" w14:textId="77777777" w:rsidR="00BA2313" w:rsidRDefault="00BA2313" w:rsidP="00B60790">
            <w:pPr>
              <w:spacing w:after="0"/>
              <w:rPr>
                <w:rFonts w:ascii="Arial" w:hAnsi="Arial" w:cs="Arial"/>
              </w:rPr>
            </w:pPr>
          </w:p>
        </w:tc>
        <w:tc>
          <w:tcPr>
            <w:tcW w:w="1701" w:type="dxa"/>
          </w:tcPr>
          <w:p w14:paraId="55EA73BC" w14:textId="77777777" w:rsidR="00BA2313" w:rsidRDefault="00BA2313" w:rsidP="00B60790">
            <w:pPr>
              <w:spacing w:after="0"/>
              <w:rPr>
                <w:rFonts w:ascii="Arial" w:hAnsi="Arial" w:cs="Arial"/>
              </w:rPr>
            </w:pPr>
          </w:p>
        </w:tc>
        <w:tc>
          <w:tcPr>
            <w:tcW w:w="6375" w:type="dxa"/>
          </w:tcPr>
          <w:p w14:paraId="1E66C8A4" w14:textId="77777777" w:rsidR="00BA2313" w:rsidRDefault="00BA2313" w:rsidP="00B60790">
            <w:pPr>
              <w:spacing w:after="0"/>
              <w:rPr>
                <w:rFonts w:ascii="Arial" w:hAnsi="Arial" w:cs="Arial"/>
              </w:rPr>
            </w:pPr>
          </w:p>
        </w:tc>
      </w:tr>
      <w:tr w:rsidR="00BA2313" w14:paraId="59FFE405" w14:textId="77777777" w:rsidTr="00B60790">
        <w:tc>
          <w:tcPr>
            <w:tcW w:w="1555" w:type="dxa"/>
          </w:tcPr>
          <w:p w14:paraId="7D9AA2E9" w14:textId="77777777" w:rsidR="00BA2313" w:rsidRDefault="00BA2313" w:rsidP="00B60790">
            <w:pPr>
              <w:spacing w:after="0"/>
              <w:rPr>
                <w:rFonts w:ascii="Arial" w:hAnsi="Arial" w:cs="Arial"/>
              </w:rPr>
            </w:pPr>
          </w:p>
        </w:tc>
        <w:tc>
          <w:tcPr>
            <w:tcW w:w="1701" w:type="dxa"/>
          </w:tcPr>
          <w:p w14:paraId="3068C91E" w14:textId="77777777" w:rsidR="00BA2313" w:rsidRDefault="00BA2313" w:rsidP="00B60790">
            <w:pPr>
              <w:spacing w:after="0"/>
              <w:rPr>
                <w:rFonts w:ascii="Arial" w:hAnsi="Arial" w:cs="Arial"/>
              </w:rPr>
            </w:pPr>
          </w:p>
        </w:tc>
        <w:tc>
          <w:tcPr>
            <w:tcW w:w="6375" w:type="dxa"/>
          </w:tcPr>
          <w:p w14:paraId="3EF86322" w14:textId="77777777" w:rsidR="00BA2313" w:rsidRDefault="00BA2313" w:rsidP="00B60790">
            <w:pPr>
              <w:spacing w:after="0"/>
              <w:rPr>
                <w:rFonts w:ascii="Arial" w:hAnsi="Arial" w:cs="Arial"/>
              </w:rPr>
            </w:pPr>
          </w:p>
        </w:tc>
      </w:tr>
    </w:tbl>
    <w:p w14:paraId="379DDF22" w14:textId="77FF71EA" w:rsidR="0089457B" w:rsidRPr="00BA2313" w:rsidRDefault="0089457B" w:rsidP="00986684">
      <w:pPr>
        <w:rPr>
          <w:rFonts w:ascii="Arial" w:hAnsi="Arial" w:cs="Arial"/>
        </w:rPr>
      </w:pPr>
    </w:p>
    <w:p w14:paraId="1DC2234F" w14:textId="115D9867" w:rsidR="0089457B" w:rsidRPr="0089457B" w:rsidRDefault="0052273C" w:rsidP="0052273C">
      <w:pPr>
        <w:pStyle w:val="2"/>
      </w:pPr>
      <w:r>
        <w:t xml:space="preserve">2.4 </w:t>
      </w:r>
      <w:r w:rsidR="0089457B">
        <w:t xml:space="preserve">Questions for companies </w:t>
      </w:r>
      <w:r>
        <w:t>having other preferences</w:t>
      </w:r>
    </w:p>
    <w:p w14:paraId="268046E5" w14:textId="4ABE16C6" w:rsidR="00BA2313" w:rsidRPr="00BA2313" w:rsidRDefault="00BA2313" w:rsidP="00986684">
      <w:pPr>
        <w:rPr>
          <w:rFonts w:ascii="Arial" w:hAnsi="Arial" w:cs="Arial"/>
          <w:b/>
          <w:lang w:eastAsia="ko-KR"/>
        </w:rPr>
      </w:pPr>
      <w:r w:rsidRPr="00BA2313">
        <w:rPr>
          <w:rFonts w:ascii="Arial" w:hAnsi="Arial" w:cs="Arial" w:hint="eastAsia"/>
          <w:b/>
          <w:lang w:eastAsia="ko-KR"/>
        </w:rPr>
        <w:t xml:space="preserve">Question 11. If you have any other preference to address </w:t>
      </w:r>
      <w:r w:rsidRPr="00BA2313">
        <w:rPr>
          <w:rFonts w:ascii="Arial" w:hAnsi="Arial" w:cs="Arial"/>
          <w:b/>
          <w:lang w:eastAsia="ko-KR"/>
        </w:rPr>
        <w:t>FR2 mobility interruption, provide your views on the table below</w:t>
      </w:r>
    </w:p>
    <w:tbl>
      <w:tblPr>
        <w:tblStyle w:val="ad"/>
        <w:tblW w:w="0" w:type="auto"/>
        <w:tblLook w:val="04A0" w:firstRow="1" w:lastRow="0" w:firstColumn="1" w:lastColumn="0" w:noHBand="0" w:noVBand="1"/>
      </w:tblPr>
      <w:tblGrid>
        <w:gridCol w:w="1555"/>
        <w:gridCol w:w="1701"/>
        <w:gridCol w:w="6375"/>
      </w:tblGrid>
      <w:tr w:rsidR="00BA2313" w14:paraId="16D322F3" w14:textId="77777777" w:rsidTr="00B60790">
        <w:tc>
          <w:tcPr>
            <w:tcW w:w="1555" w:type="dxa"/>
          </w:tcPr>
          <w:p w14:paraId="0E0BA09B" w14:textId="77777777" w:rsidR="00BA2313" w:rsidRDefault="00BA2313" w:rsidP="00B60790">
            <w:pPr>
              <w:spacing w:after="0"/>
              <w:rPr>
                <w:rFonts w:ascii="Arial" w:hAnsi="Arial" w:cs="Arial"/>
                <w:lang w:eastAsia="ko-KR"/>
              </w:rPr>
            </w:pPr>
            <w:r>
              <w:rPr>
                <w:rFonts w:ascii="Arial" w:hAnsi="Arial" w:cs="Arial" w:hint="eastAsia"/>
                <w:lang w:eastAsia="ko-KR"/>
              </w:rPr>
              <w:t>Company</w:t>
            </w:r>
          </w:p>
        </w:tc>
        <w:tc>
          <w:tcPr>
            <w:tcW w:w="1701" w:type="dxa"/>
          </w:tcPr>
          <w:p w14:paraId="6F1D2396" w14:textId="77777777" w:rsidR="00BA2313" w:rsidRDefault="00BA2313" w:rsidP="00B60790">
            <w:pPr>
              <w:spacing w:after="0"/>
              <w:rPr>
                <w:rFonts w:ascii="Arial" w:hAnsi="Arial" w:cs="Arial"/>
                <w:lang w:eastAsia="ko-KR"/>
              </w:rPr>
            </w:pPr>
            <w:r>
              <w:rPr>
                <w:rFonts w:ascii="Arial" w:hAnsi="Arial" w:cs="Arial" w:hint="eastAsia"/>
                <w:lang w:eastAsia="ko-KR"/>
              </w:rPr>
              <w:t>Yes/No</w:t>
            </w:r>
          </w:p>
        </w:tc>
        <w:tc>
          <w:tcPr>
            <w:tcW w:w="6375" w:type="dxa"/>
          </w:tcPr>
          <w:p w14:paraId="4BEB240F" w14:textId="77777777" w:rsidR="00BA2313" w:rsidRDefault="00BA2313" w:rsidP="00B60790">
            <w:pPr>
              <w:spacing w:after="0"/>
              <w:rPr>
                <w:rFonts w:ascii="Arial" w:hAnsi="Arial" w:cs="Arial"/>
                <w:lang w:eastAsia="ko-KR"/>
              </w:rPr>
            </w:pPr>
            <w:r>
              <w:rPr>
                <w:rFonts w:ascii="Arial" w:hAnsi="Arial" w:cs="Arial" w:hint="eastAsia"/>
                <w:lang w:eastAsia="ko-KR"/>
              </w:rPr>
              <w:t>Comments</w:t>
            </w:r>
          </w:p>
        </w:tc>
      </w:tr>
      <w:tr w:rsidR="00BA2313" w14:paraId="6580F557" w14:textId="77777777" w:rsidTr="00B60790">
        <w:tc>
          <w:tcPr>
            <w:tcW w:w="1555" w:type="dxa"/>
          </w:tcPr>
          <w:p w14:paraId="3CF09367" w14:textId="7AF06B77" w:rsidR="00BA2313" w:rsidRDefault="00564081" w:rsidP="00B60790">
            <w:pPr>
              <w:spacing w:after="0"/>
              <w:rPr>
                <w:rFonts w:ascii="Arial" w:hAnsi="Arial" w:cs="Arial"/>
              </w:rPr>
            </w:pPr>
            <w:ins w:id="108" w:author="Apple" w:date="2020-02-25T21:06:00Z">
              <w:r>
                <w:rPr>
                  <w:rFonts w:ascii="Arial" w:hAnsi="Arial" w:cs="Arial"/>
                </w:rPr>
                <w:t xml:space="preserve">Apple </w:t>
              </w:r>
            </w:ins>
          </w:p>
        </w:tc>
        <w:tc>
          <w:tcPr>
            <w:tcW w:w="1701" w:type="dxa"/>
          </w:tcPr>
          <w:p w14:paraId="7453A910" w14:textId="0659B6F1" w:rsidR="00BA2313" w:rsidRDefault="00564081" w:rsidP="00B60790">
            <w:pPr>
              <w:spacing w:after="0"/>
              <w:rPr>
                <w:rFonts w:ascii="Arial" w:hAnsi="Arial" w:cs="Arial"/>
              </w:rPr>
            </w:pPr>
            <w:ins w:id="109" w:author="Apple" w:date="2020-02-25T21:06:00Z">
              <w:r>
                <w:rPr>
                  <w:rFonts w:ascii="Arial" w:hAnsi="Arial" w:cs="Arial"/>
                </w:rPr>
                <w:t>Return CHO</w:t>
              </w:r>
            </w:ins>
          </w:p>
        </w:tc>
        <w:tc>
          <w:tcPr>
            <w:tcW w:w="6375" w:type="dxa"/>
          </w:tcPr>
          <w:p w14:paraId="369D948F" w14:textId="7FBFB34F" w:rsidR="008608C2" w:rsidRDefault="00AE7D31" w:rsidP="00B60790">
            <w:pPr>
              <w:spacing w:after="0"/>
              <w:rPr>
                <w:ins w:id="110" w:author="Apple" w:date="2020-02-25T21:11:00Z"/>
                <w:rFonts w:ascii="Arial" w:hAnsi="Arial" w:cs="Arial"/>
                <w:lang w:val="en-US" w:eastAsia="zh-CN"/>
              </w:rPr>
            </w:pPr>
            <w:ins w:id="111" w:author="Apple" w:date="2020-02-25T21:10:00Z">
              <w:r>
                <w:rPr>
                  <w:rFonts w:ascii="Arial" w:hAnsi="Arial" w:cs="Arial"/>
                  <w:lang w:val="en-US" w:eastAsia="zh-CN"/>
                </w:rPr>
                <w:t xml:space="preserve">Consecutive CHO /return CHO should be considered </w:t>
              </w:r>
            </w:ins>
            <w:ins w:id="112" w:author="Apple" w:date="2020-02-26T10:42:00Z">
              <w:r w:rsidR="00BC3286">
                <w:rPr>
                  <w:rFonts w:ascii="Arial" w:hAnsi="Arial" w:cs="Arial"/>
                  <w:lang w:val="en-US" w:eastAsia="zh-CN"/>
                </w:rPr>
                <w:t xml:space="preserve">for </w:t>
              </w:r>
            </w:ins>
            <w:ins w:id="113" w:author="Apple" w:date="2020-02-25T21:11:00Z">
              <w:r w:rsidR="008608C2">
                <w:rPr>
                  <w:rFonts w:ascii="Arial" w:hAnsi="Arial" w:cs="Arial"/>
                  <w:lang w:val="en-US" w:eastAsia="zh-CN"/>
                </w:rPr>
                <w:t xml:space="preserve">FR2 mobility performance enhancement. </w:t>
              </w:r>
            </w:ins>
          </w:p>
          <w:p w14:paraId="4889B210" w14:textId="15B7A0DF" w:rsidR="00BA2313" w:rsidRPr="003F6D98" w:rsidRDefault="00BA2313" w:rsidP="003F6D98">
            <w:pPr>
              <w:spacing w:after="0"/>
              <w:rPr>
                <w:rFonts w:ascii="Arial" w:hAnsi="Arial" w:cs="Arial"/>
                <w:lang w:val="en-US" w:eastAsia="zh-CN"/>
              </w:rPr>
            </w:pPr>
          </w:p>
        </w:tc>
      </w:tr>
      <w:tr w:rsidR="00BA2313" w14:paraId="16F87E9B" w14:textId="77777777" w:rsidTr="00B60790">
        <w:tc>
          <w:tcPr>
            <w:tcW w:w="1555" w:type="dxa"/>
          </w:tcPr>
          <w:p w14:paraId="1F50E92B" w14:textId="77777777" w:rsidR="00BA2313" w:rsidRDefault="00BA2313" w:rsidP="00B60790">
            <w:pPr>
              <w:spacing w:after="0"/>
              <w:rPr>
                <w:rFonts w:ascii="Arial" w:hAnsi="Arial" w:cs="Arial"/>
              </w:rPr>
            </w:pPr>
          </w:p>
        </w:tc>
        <w:tc>
          <w:tcPr>
            <w:tcW w:w="1701" w:type="dxa"/>
          </w:tcPr>
          <w:p w14:paraId="7E0DD2EF" w14:textId="77777777" w:rsidR="00BA2313" w:rsidRDefault="00BA2313" w:rsidP="00B60790">
            <w:pPr>
              <w:spacing w:after="0"/>
              <w:rPr>
                <w:rFonts w:ascii="Arial" w:hAnsi="Arial" w:cs="Arial"/>
              </w:rPr>
            </w:pPr>
          </w:p>
        </w:tc>
        <w:tc>
          <w:tcPr>
            <w:tcW w:w="6375" w:type="dxa"/>
          </w:tcPr>
          <w:p w14:paraId="7362237E" w14:textId="77777777" w:rsidR="00BA2313" w:rsidRDefault="00BA2313" w:rsidP="00B60790">
            <w:pPr>
              <w:spacing w:after="0"/>
              <w:rPr>
                <w:rFonts w:ascii="Arial" w:hAnsi="Arial" w:cs="Arial"/>
              </w:rPr>
            </w:pPr>
          </w:p>
        </w:tc>
      </w:tr>
      <w:tr w:rsidR="00BA2313" w14:paraId="5939F71D" w14:textId="77777777" w:rsidTr="00B60790">
        <w:tc>
          <w:tcPr>
            <w:tcW w:w="1555" w:type="dxa"/>
          </w:tcPr>
          <w:p w14:paraId="561DAE17" w14:textId="77777777" w:rsidR="00BA2313" w:rsidRDefault="00BA2313" w:rsidP="00B60790">
            <w:pPr>
              <w:spacing w:after="0"/>
              <w:rPr>
                <w:rFonts w:ascii="Arial" w:hAnsi="Arial" w:cs="Arial"/>
              </w:rPr>
            </w:pPr>
          </w:p>
        </w:tc>
        <w:tc>
          <w:tcPr>
            <w:tcW w:w="1701" w:type="dxa"/>
          </w:tcPr>
          <w:p w14:paraId="4BAC8185" w14:textId="77777777" w:rsidR="00BA2313" w:rsidRDefault="00BA2313" w:rsidP="00B60790">
            <w:pPr>
              <w:spacing w:after="0"/>
              <w:rPr>
                <w:rFonts w:ascii="Arial" w:hAnsi="Arial" w:cs="Arial"/>
              </w:rPr>
            </w:pPr>
          </w:p>
        </w:tc>
        <w:tc>
          <w:tcPr>
            <w:tcW w:w="6375" w:type="dxa"/>
          </w:tcPr>
          <w:p w14:paraId="33F1AB00" w14:textId="77777777" w:rsidR="00BA2313" w:rsidRDefault="00BA2313" w:rsidP="00B60790">
            <w:pPr>
              <w:spacing w:after="0"/>
              <w:rPr>
                <w:rFonts w:ascii="Arial" w:hAnsi="Arial" w:cs="Arial"/>
              </w:rPr>
            </w:pPr>
          </w:p>
        </w:tc>
      </w:tr>
      <w:tr w:rsidR="00BA2313" w14:paraId="61B39DBD" w14:textId="77777777" w:rsidTr="00B60790">
        <w:tc>
          <w:tcPr>
            <w:tcW w:w="1555" w:type="dxa"/>
          </w:tcPr>
          <w:p w14:paraId="1FCA04C1" w14:textId="77777777" w:rsidR="00BA2313" w:rsidRDefault="00BA2313" w:rsidP="00B60790">
            <w:pPr>
              <w:spacing w:after="0"/>
              <w:rPr>
                <w:rFonts w:ascii="Arial" w:hAnsi="Arial" w:cs="Arial"/>
              </w:rPr>
            </w:pPr>
          </w:p>
        </w:tc>
        <w:tc>
          <w:tcPr>
            <w:tcW w:w="1701" w:type="dxa"/>
          </w:tcPr>
          <w:p w14:paraId="24252533" w14:textId="77777777" w:rsidR="00BA2313" w:rsidRDefault="00BA2313" w:rsidP="00B60790">
            <w:pPr>
              <w:spacing w:after="0"/>
              <w:rPr>
                <w:rFonts w:ascii="Arial" w:hAnsi="Arial" w:cs="Arial"/>
              </w:rPr>
            </w:pPr>
          </w:p>
        </w:tc>
        <w:tc>
          <w:tcPr>
            <w:tcW w:w="6375" w:type="dxa"/>
          </w:tcPr>
          <w:p w14:paraId="4010DB23" w14:textId="77777777" w:rsidR="00BA2313" w:rsidRDefault="00BA2313" w:rsidP="00B60790">
            <w:pPr>
              <w:spacing w:after="0"/>
              <w:rPr>
                <w:rFonts w:ascii="Arial" w:hAnsi="Arial" w:cs="Arial"/>
              </w:rPr>
            </w:pPr>
          </w:p>
        </w:tc>
      </w:tr>
      <w:tr w:rsidR="00BA2313" w14:paraId="50DC064A" w14:textId="77777777" w:rsidTr="00B60790">
        <w:tc>
          <w:tcPr>
            <w:tcW w:w="1555" w:type="dxa"/>
          </w:tcPr>
          <w:p w14:paraId="42B73533" w14:textId="77777777" w:rsidR="00BA2313" w:rsidRDefault="00BA2313" w:rsidP="00B60790">
            <w:pPr>
              <w:spacing w:after="0"/>
              <w:rPr>
                <w:rFonts w:ascii="Arial" w:hAnsi="Arial" w:cs="Arial"/>
              </w:rPr>
            </w:pPr>
          </w:p>
        </w:tc>
        <w:tc>
          <w:tcPr>
            <w:tcW w:w="1701" w:type="dxa"/>
          </w:tcPr>
          <w:p w14:paraId="0980C1B1" w14:textId="77777777" w:rsidR="00BA2313" w:rsidRDefault="00BA2313" w:rsidP="00B60790">
            <w:pPr>
              <w:spacing w:after="0"/>
              <w:rPr>
                <w:rFonts w:ascii="Arial" w:hAnsi="Arial" w:cs="Arial"/>
              </w:rPr>
            </w:pPr>
          </w:p>
        </w:tc>
        <w:tc>
          <w:tcPr>
            <w:tcW w:w="6375" w:type="dxa"/>
          </w:tcPr>
          <w:p w14:paraId="2B9366D0" w14:textId="77777777" w:rsidR="00BA2313" w:rsidRDefault="00BA2313" w:rsidP="00B60790">
            <w:pPr>
              <w:spacing w:after="0"/>
              <w:rPr>
                <w:rFonts w:ascii="Arial" w:hAnsi="Arial" w:cs="Arial"/>
              </w:rPr>
            </w:pPr>
          </w:p>
        </w:tc>
      </w:tr>
    </w:tbl>
    <w:p w14:paraId="797C9453" w14:textId="77777777" w:rsidR="00BA2313" w:rsidRDefault="00BA2313" w:rsidP="00986684">
      <w:pPr>
        <w:rPr>
          <w:rFonts w:ascii="Arial" w:hAnsi="Arial" w:cs="Arial"/>
          <w:lang w:eastAsia="ko-KR"/>
        </w:rPr>
      </w:pPr>
    </w:p>
    <w:p w14:paraId="43A12B72" w14:textId="20828FE1" w:rsidR="00CD4C7B" w:rsidRPr="00C639BE" w:rsidRDefault="00AB59AF" w:rsidP="00CD4C7B">
      <w:pPr>
        <w:pStyle w:val="1"/>
        <w:rPr>
          <w:rFonts w:cs="Arial"/>
        </w:rPr>
      </w:pPr>
      <w:r>
        <w:rPr>
          <w:rFonts w:cs="Arial"/>
        </w:rPr>
        <w:t>3</w:t>
      </w:r>
      <w:r w:rsidR="00CD4C7B" w:rsidRPr="00C639BE">
        <w:rPr>
          <w:rFonts w:cs="Arial"/>
        </w:rPr>
        <w:tab/>
      </w:r>
      <w:r w:rsidR="00BA2313">
        <w:rPr>
          <w:rFonts w:cs="Arial"/>
        </w:rPr>
        <w:t>Summary</w:t>
      </w:r>
    </w:p>
    <w:p w14:paraId="5D3C361B" w14:textId="307DC274" w:rsidR="00F11224" w:rsidRDefault="00BA2313" w:rsidP="00DA70C1">
      <w:pPr>
        <w:rPr>
          <w:rFonts w:ascii="Arial" w:hAnsi="Arial" w:cs="Arial"/>
          <w:lang w:eastAsia="ko-KR"/>
        </w:rPr>
      </w:pPr>
      <w:r>
        <w:rPr>
          <w:rFonts w:ascii="Arial" w:hAnsi="Arial" w:cs="Arial"/>
          <w:lang w:eastAsia="ko-KR"/>
        </w:rPr>
        <w:t>TBD</w:t>
      </w:r>
    </w:p>
    <w:p w14:paraId="141A44BB" w14:textId="01D35F41" w:rsidR="003B00CF" w:rsidRPr="003B00CF" w:rsidRDefault="003B00CF" w:rsidP="003B00CF">
      <w:pPr>
        <w:rPr>
          <w:rFonts w:ascii="Arial" w:hAnsi="Arial" w:cs="Arial"/>
          <w:b/>
        </w:rPr>
      </w:pPr>
    </w:p>
    <w:p w14:paraId="1FA7883D" w14:textId="792252D0" w:rsidR="00AB59AF" w:rsidRDefault="00AB59AF" w:rsidP="00DA70C1">
      <w:pPr>
        <w:rPr>
          <w:rFonts w:ascii="Arial" w:hAnsi="Arial" w:cs="Arial"/>
          <w:b/>
        </w:rPr>
      </w:pPr>
    </w:p>
    <w:p w14:paraId="34D000C8" w14:textId="5F6B6119" w:rsidR="00AB59AF" w:rsidRDefault="00AB59AF" w:rsidP="00AB59AF">
      <w:pPr>
        <w:pStyle w:val="1"/>
        <w:rPr>
          <w:rFonts w:cs="Arial"/>
        </w:rPr>
      </w:pPr>
      <w:r w:rsidRPr="00AB59AF">
        <w:rPr>
          <w:rFonts w:cs="Arial"/>
        </w:rPr>
        <w:lastRenderedPageBreak/>
        <w:t>Reference</w:t>
      </w:r>
    </w:p>
    <w:p w14:paraId="5FE5BD1E" w14:textId="0F9E0D98" w:rsidR="00AB59AF" w:rsidRPr="009B484B" w:rsidRDefault="00AB59AF" w:rsidP="00AB59AF">
      <w:pPr>
        <w:rPr>
          <w:rFonts w:ascii="Arial" w:hAnsi="Arial" w:cs="Arial"/>
        </w:rPr>
      </w:pPr>
      <w:r w:rsidRPr="009B484B">
        <w:rPr>
          <w:rFonts w:ascii="Arial" w:hAnsi="Arial" w:cs="Arial"/>
        </w:rPr>
        <w:t>[1]</w:t>
      </w:r>
      <w:r w:rsidRPr="009B484B">
        <w:rPr>
          <w:rFonts w:ascii="Arial" w:hAnsi="Arial" w:cs="Arial"/>
        </w:rPr>
        <w:tab/>
      </w:r>
      <w:r w:rsidR="00BA2313" w:rsidRPr="00BA2313">
        <w:rPr>
          <w:rFonts w:ascii="Arial" w:hAnsi="Arial" w:cs="Arial"/>
        </w:rPr>
        <w:t>R2-2001520</w:t>
      </w:r>
      <w:r w:rsidRPr="009B484B">
        <w:rPr>
          <w:rFonts w:ascii="Arial" w:hAnsi="Arial" w:cs="Arial"/>
        </w:rPr>
        <w:tab/>
      </w:r>
      <w:r w:rsidR="00BA2313" w:rsidRPr="00BA2313">
        <w:rPr>
          <w:rFonts w:ascii="Arial" w:hAnsi="Arial" w:cs="Arial"/>
        </w:rPr>
        <w:t>Interruption Time Reduction in Release 16</w:t>
      </w:r>
      <w:r w:rsidRPr="009B484B">
        <w:rPr>
          <w:rFonts w:ascii="Arial" w:hAnsi="Arial" w:cs="Arial"/>
        </w:rPr>
        <w:tab/>
      </w:r>
      <w:r w:rsidR="00BA2313" w:rsidRPr="00BA2313">
        <w:rPr>
          <w:rFonts w:ascii="Arial" w:hAnsi="Arial" w:cs="Arial"/>
        </w:rPr>
        <w:t xml:space="preserve">Samsung, </w:t>
      </w:r>
      <w:r w:rsidR="00BA2313">
        <w:rPr>
          <w:rFonts w:ascii="Arial" w:hAnsi="Arial" w:cs="Arial"/>
        </w:rPr>
        <w:t xml:space="preserve">KDDI, </w:t>
      </w:r>
      <w:r w:rsidR="00BA2313" w:rsidRPr="00BA2313">
        <w:rPr>
          <w:rFonts w:ascii="Arial" w:hAnsi="Arial" w:cs="Arial"/>
        </w:rPr>
        <w:t>KT, LG Up</w:t>
      </w:r>
      <w:r w:rsidR="00BA2313">
        <w:rPr>
          <w:rFonts w:ascii="Arial" w:hAnsi="Arial" w:cs="Arial"/>
        </w:rPr>
        <w:t>lus, Verizon Wireless, ZTE</w:t>
      </w:r>
    </w:p>
    <w:p w14:paraId="3B6932FC" w14:textId="6694322E" w:rsidR="00AB59AF" w:rsidRPr="009B484B" w:rsidRDefault="00BA2313" w:rsidP="00AB59AF">
      <w:pPr>
        <w:rPr>
          <w:rFonts w:ascii="Arial" w:hAnsi="Arial" w:cs="Arial"/>
        </w:rPr>
      </w:pPr>
      <w:r>
        <w:rPr>
          <w:rFonts w:ascii="Arial" w:hAnsi="Arial" w:cs="Arial"/>
        </w:rPr>
        <w:t>[2</w:t>
      </w:r>
      <w:r w:rsidR="00AB59AF" w:rsidRPr="009B484B">
        <w:rPr>
          <w:rFonts w:ascii="Arial" w:hAnsi="Arial" w:cs="Arial"/>
        </w:rPr>
        <w:t>]</w:t>
      </w:r>
      <w:r w:rsidR="00AB59AF" w:rsidRPr="009B484B">
        <w:rPr>
          <w:rFonts w:ascii="Arial" w:hAnsi="Arial" w:cs="Arial"/>
        </w:rPr>
        <w:tab/>
        <w:t>R2-20</w:t>
      </w:r>
      <w:r>
        <w:rPr>
          <w:rFonts w:ascii="Arial" w:hAnsi="Arial" w:cs="Arial"/>
        </w:rPr>
        <w:t>01530</w:t>
      </w:r>
      <w:r w:rsidR="00AB59AF" w:rsidRPr="009B484B">
        <w:rPr>
          <w:rFonts w:ascii="Arial" w:hAnsi="Arial" w:cs="Arial"/>
        </w:rPr>
        <w:tab/>
        <w:t>RAN4 requirements for Make-Before-Break</w:t>
      </w:r>
      <w:r w:rsidR="00AB59AF" w:rsidRPr="009B484B">
        <w:rPr>
          <w:rFonts w:ascii="Arial" w:hAnsi="Arial" w:cs="Arial"/>
        </w:rPr>
        <w:tab/>
        <w:t>Samsung</w:t>
      </w:r>
    </w:p>
    <w:p w14:paraId="3578D9E5" w14:textId="77777777" w:rsidR="00AB59AF" w:rsidRPr="001F2B44" w:rsidRDefault="00AB59AF" w:rsidP="00AB59AF"/>
    <w:sectPr w:rsidR="00AB59AF" w:rsidRPr="001F2B44" w:rsidSect="003B2A2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CD8C" w14:textId="77777777" w:rsidR="00291094" w:rsidRDefault="00291094">
      <w:r>
        <w:separator/>
      </w:r>
    </w:p>
  </w:endnote>
  <w:endnote w:type="continuationSeparator" w:id="0">
    <w:p w14:paraId="570E9446" w14:textId="77777777" w:rsidR="00291094" w:rsidRDefault="00291094">
      <w:r>
        <w:continuationSeparator/>
      </w:r>
    </w:p>
  </w:endnote>
  <w:endnote w:type="continuationNotice" w:id="1">
    <w:p w14:paraId="76C12EBD" w14:textId="77777777" w:rsidR="00291094" w:rsidRDefault="002910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1473F" w14:textId="77777777" w:rsidR="00291094" w:rsidRDefault="00291094">
      <w:r>
        <w:separator/>
      </w:r>
    </w:p>
  </w:footnote>
  <w:footnote w:type="continuationSeparator" w:id="0">
    <w:p w14:paraId="3FE1E774" w14:textId="77777777" w:rsidR="00291094" w:rsidRDefault="00291094">
      <w:r>
        <w:continuationSeparator/>
      </w:r>
    </w:p>
  </w:footnote>
  <w:footnote w:type="continuationNotice" w:id="1">
    <w:p w14:paraId="389496FB" w14:textId="77777777" w:rsidR="00291094" w:rsidRDefault="0029109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tentative="1">
      <w:start w:val="1"/>
      <w:numFmt w:val="bullet"/>
      <w:lvlText w:val=""/>
      <w:lvlJc w:val="left"/>
      <w:pPr>
        <w:tabs>
          <w:tab w:val="num" w:pos="2160"/>
        </w:tabs>
        <w:ind w:left="2160" w:hanging="360"/>
      </w:pPr>
      <w:rPr>
        <w:rFonts w:ascii="Wingdings" w:hAnsi="Wingdings" w:hint="default"/>
      </w:rPr>
    </w:lvl>
    <w:lvl w:ilvl="3" w:tplc="C5725C30" w:tentative="1">
      <w:start w:val="1"/>
      <w:numFmt w:val="bullet"/>
      <w:lvlText w:val=""/>
      <w:lvlJc w:val="left"/>
      <w:pPr>
        <w:tabs>
          <w:tab w:val="num" w:pos="2880"/>
        </w:tabs>
        <w:ind w:left="2880" w:hanging="360"/>
      </w:pPr>
      <w:rPr>
        <w:rFonts w:ascii="Wingdings" w:hAnsi="Wingdings" w:hint="default"/>
      </w:rPr>
    </w:lvl>
    <w:lvl w:ilvl="4" w:tplc="2DDA6988" w:tentative="1">
      <w:start w:val="1"/>
      <w:numFmt w:val="bullet"/>
      <w:lvlText w:val=""/>
      <w:lvlJc w:val="left"/>
      <w:pPr>
        <w:tabs>
          <w:tab w:val="num" w:pos="3600"/>
        </w:tabs>
        <w:ind w:left="3600" w:hanging="360"/>
      </w:pPr>
      <w:rPr>
        <w:rFonts w:ascii="Wingdings" w:hAnsi="Wingdings" w:hint="default"/>
      </w:rPr>
    </w:lvl>
    <w:lvl w:ilvl="5" w:tplc="030AFF3E" w:tentative="1">
      <w:start w:val="1"/>
      <w:numFmt w:val="bullet"/>
      <w:lvlText w:val=""/>
      <w:lvlJc w:val="left"/>
      <w:pPr>
        <w:tabs>
          <w:tab w:val="num" w:pos="4320"/>
        </w:tabs>
        <w:ind w:left="4320" w:hanging="360"/>
      </w:pPr>
      <w:rPr>
        <w:rFonts w:ascii="Wingdings" w:hAnsi="Wingdings" w:hint="default"/>
      </w:rPr>
    </w:lvl>
    <w:lvl w:ilvl="6" w:tplc="AEEC49EA" w:tentative="1">
      <w:start w:val="1"/>
      <w:numFmt w:val="bullet"/>
      <w:lvlText w:val=""/>
      <w:lvlJc w:val="left"/>
      <w:pPr>
        <w:tabs>
          <w:tab w:val="num" w:pos="5040"/>
        </w:tabs>
        <w:ind w:left="5040" w:hanging="360"/>
      </w:pPr>
      <w:rPr>
        <w:rFonts w:ascii="Wingdings" w:hAnsi="Wingdings" w:hint="default"/>
      </w:rPr>
    </w:lvl>
    <w:lvl w:ilvl="7" w:tplc="FE5E19A8" w:tentative="1">
      <w:start w:val="1"/>
      <w:numFmt w:val="bullet"/>
      <w:lvlText w:val=""/>
      <w:lvlJc w:val="left"/>
      <w:pPr>
        <w:tabs>
          <w:tab w:val="num" w:pos="5760"/>
        </w:tabs>
        <w:ind w:left="5760" w:hanging="360"/>
      </w:pPr>
      <w:rPr>
        <w:rFonts w:ascii="Wingdings" w:hAnsi="Wingdings" w:hint="default"/>
      </w:rPr>
    </w:lvl>
    <w:lvl w:ilvl="8" w:tplc="80DE6B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17971"/>
    <w:multiLevelType w:val="hybridMultilevel"/>
    <w:tmpl w:val="7852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28282E"/>
    <w:multiLevelType w:val="hybridMultilevel"/>
    <w:tmpl w:val="2C4A7880"/>
    <w:lvl w:ilvl="0" w:tplc="CC9C2D3A">
      <w:start w:val="1"/>
      <w:numFmt w:val="bullet"/>
      <w:lvlText w:val="-"/>
      <w:lvlJc w:val="left"/>
      <w:pPr>
        <w:ind w:left="400" w:hanging="400"/>
      </w:pPr>
      <w:rPr>
        <w:rFonts w:ascii="Times New Roman" w:eastAsia="MS Mincho" w:hAnsi="Times New Roman" w:cs="Times New Roman"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72CE3"/>
    <w:multiLevelType w:val="hybridMultilevel"/>
    <w:tmpl w:val="6A02562C"/>
    <w:lvl w:ilvl="0" w:tplc="1C0C6328">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817BF5"/>
    <w:multiLevelType w:val="hybridMultilevel"/>
    <w:tmpl w:val="3D241E0C"/>
    <w:lvl w:ilvl="0" w:tplc="742A0252">
      <w:start w:val="2"/>
      <w:numFmt w:val="bullet"/>
      <w:lvlText w:val="-"/>
      <w:lvlJc w:val="left"/>
      <w:pPr>
        <w:ind w:left="760" w:hanging="360"/>
      </w:pPr>
      <w:rPr>
        <w:rFonts w:ascii="Arial" w:eastAsia="바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AC3762A"/>
    <w:multiLevelType w:val="hybridMultilevel"/>
    <w:tmpl w:val="D8B4FE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2" w15:restartNumberingAfterBreak="0">
    <w:nsid w:val="6EA92322"/>
    <w:multiLevelType w:val="multilevel"/>
    <w:tmpl w:val="EE7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C7012"/>
    <w:multiLevelType w:val="multilevel"/>
    <w:tmpl w:val="80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3"/>
  </w:num>
  <w:num w:numId="6">
    <w:abstractNumId w:val="4"/>
  </w:num>
  <w:num w:numId="7">
    <w:abstractNumId w:val="13"/>
  </w:num>
  <w:num w:numId="8">
    <w:abstractNumId w:val="12"/>
  </w:num>
  <w:num w:numId="9">
    <w:abstractNumId w:val="11"/>
  </w:num>
  <w:num w:numId="10">
    <w:abstractNumId w:val="2"/>
  </w:num>
  <w:num w:numId="11">
    <w:abstractNumId w:val="5"/>
  </w:num>
  <w:num w:numId="12">
    <w:abstractNumId w:val="9"/>
  </w:num>
  <w:num w:numId="13">
    <w:abstractNumId w:val="8"/>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sh23">
    <w15:presenceInfo w15:providerId="None" w15:userId="kimsh23"/>
  </w15:person>
  <w15:person w15:author="Apple Inc.">
    <w15:presenceInfo w15:providerId="None" w15:userId="Apple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13"/>
    <w:rsid w:val="00001A24"/>
    <w:rsid w:val="00016E90"/>
    <w:rsid w:val="00023FE1"/>
    <w:rsid w:val="00025CAA"/>
    <w:rsid w:val="00026163"/>
    <w:rsid w:val="00027E9F"/>
    <w:rsid w:val="00033397"/>
    <w:rsid w:val="00036A85"/>
    <w:rsid w:val="00040095"/>
    <w:rsid w:val="00042337"/>
    <w:rsid w:val="0004393C"/>
    <w:rsid w:val="00044A21"/>
    <w:rsid w:val="00050EEB"/>
    <w:rsid w:val="0005343D"/>
    <w:rsid w:val="000548FC"/>
    <w:rsid w:val="00055729"/>
    <w:rsid w:val="00065106"/>
    <w:rsid w:val="000656C6"/>
    <w:rsid w:val="0006582C"/>
    <w:rsid w:val="000658D1"/>
    <w:rsid w:val="000665E2"/>
    <w:rsid w:val="00066E93"/>
    <w:rsid w:val="000721ED"/>
    <w:rsid w:val="00073C25"/>
    <w:rsid w:val="00076C09"/>
    <w:rsid w:val="00076CE7"/>
    <w:rsid w:val="00080512"/>
    <w:rsid w:val="00087D20"/>
    <w:rsid w:val="00090468"/>
    <w:rsid w:val="0009078A"/>
    <w:rsid w:val="0009151D"/>
    <w:rsid w:val="00095799"/>
    <w:rsid w:val="000A5DC9"/>
    <w:rsid w:val="000B15D2"/>
    <w:rsid w:val="000B7BCF"/>
    <w:rsid w:val="000C1610"/>
    <w:rsid w:val="000C1DC9"/>
    <w:rsid w:val="000C4661"/>
    <w:rsid w:val="000C522B"/>
    <w:rsid w:val="000C7A74"/>
    <w:rsid w:val="000D1C3C"/>
    <w:rsid w:val="000D2C9E"/>
    <w:rsid w:val="000D58AB"/>
    <w:rsid w:val="000E2703"/>
    <w:rsid w:val="000E731C"/>
    <w:rsid w:val="000E76EC"/>
    <w:rsid w:val="000E7F88"/>
    <w:rsid w:val="000F09DB"/>
    <w:rsid w:val="000F0E7B"/>
    <w:rsid w:val="000F16F5"/>
    <w:rsid w:val="000F25E9"/>
    <w:rsid w:val="000F29D0"/>
    <w:rsid w:val="000F4184"/>
    <w:rsid w:val="000F5175"/>
    <w:rsid w:val="000F73A2"/>
    <w:rsid w:val="001015C3"/>
    <w:rsid w:val="00101F09"/>
    <w:rsid w:val="001029D4"/>
    <w:rsid w:val="0010479D"/>
    <w:rsid w:val="001059B9"/>
    <w:rsid w:val="00106D9B"/>
    <w:rsid w:val="00106E25"/>
    <w:rsid w:val="001070D6"/>
    <w:rsid w:val="001077E2"/>
    <w:rsid w:val="00112F1A"/>
    <w:rsid w:val="00117E0A"/>
    <w:rsid w:val="00125389"/>
    <w:rsid w:val="0012595C"/>
    <w:rsid w:val="0012661A"/>
    <w:rsid w:val="001315D2"/>
    <w:rsid w:val="00131AD5"/>
    <w:rsid w:val="00131D33"/>
    <w:rsid w:val="001326C2"/>
    <w:rsid w:val="00133FC0"/>
    <w:rsid w:val="001357F7"/>
    <w:rsid w:val="00140130"/>
    <w:rsid w:val="00140758"/>
    <w:rsid w:val="001434E6"/>
    <w:rsid w:val="00145075"/>
    <w:rsid w:val="00145E81"/>
    <w:rsid w:val="00150022"/>
    <w:rsid w:val="00151C7C"/>
    <w:rsid w:val="00153844"/>
    <w:rsid w:val="00153C1D"/>
    <w:rsid w:val="00160A0E"/>
    <w:rsid w:val="001610D0"/>
    <w:rsid w:val="00162BE6"/>
    <w:rsid w:val="00162F06"/>
    <w:rsid w:val="00163101"/>
    <w:rsid w:val="00163DDD"/>
    <w:rsid w:val="00166A67"/>
    <w:rsid w:val="001741A0"/>
    <w:rsid w:val="00175FA0"/>
    <w:rsid w:val="00194CD0"/>
    <w:rsid w:val="00197620"/>
    <w:rsid w:val="001A010B"/>
    <w:rsid w:val="001A0627"/>
    <w:rsid w:val="001A3BC4"/>
    <w:rsid w:val="001A729B"/>
    <w:rsid w:val="001B49C9"/>
    <w:rsid w:val="001B6DAF"/>
    <w:rsid w:val="001C0ACA"/>
    <w:rsid w:val="001C467F"/>
    <w:rsid w:val="001C4F79"/>
    <w:rsid w:val="001C5BDB"/>
    <w:rsid w:val="001C6DD7"/>
    <w:rsid w:val="001D1FCA"/>
    <w:rsid w:val="001D3A94"/>
    <w:rsid w:val="001D6012"/>
    <w:rsid w:val="001E22B7"/>
    <w:rsid w:val="001E3E51"/>
    <w:rsid w:val="001E7F54"/>
    <w:rsid w:val="001F168B"/>
    <w:rsid w:val="001F2031"/>
    <w:rsid w:val="001F2530"/>
    <w:rsid w:val="001F2A0C"/>
    <w:rsid w:val="001F2B44"/>
    <w:rsid w:val="001F39E8"/>
    <w:rsid w:val="001F3D5E"/>
    <w:rsid w:val="001F671B"/>
    <w:rsid w:val="001F7831"/>
    <w:rsid w:val="00202876"/>
    <w:rsid w:val="00204045"/>
    <w:rsid w:val="00206727"/>
    <w:rsid w:val="0020712B"/>
    <w:rsid w:val="00212FB0"/>
    <w:rsid w:val="00214BD3"/>
    <w:rsid w:val="0021664E"/>
    <w:rsid w:val="00220B24"/>
    <w:rsid w:val="002218C5"/>
    <w:rsid w:val="00221FE3"/>
    <w:rsid w:val="0022606D"/>
    <w:rsid w:val="00231728"/>
    <w:rsid w:val="002334FD"/>
    <w:rsid w:val="00233C1A"/>
    <w:rsid w:val="00237CA9"/>
    <w:rsid w:val="00237FF5"/>
    <w:rsid w:val="00246343"/>
    <w:rsid w:val="00250BD0"/>
    <w:rsid w:val="00250D15"/>
    <w:rsid w:val="00255ABB"/>
    <w:rsid w:val="002610D8"/>
    <w:rsid w:val="00261D26"/>
    <w:rsid w:val="00263E5C"/>
    <w:rsid w:val="002705D0"/>
    <w:rsid w:val="002747EC"/>
    <w:rsid w:val="002800A8"/>
    <w:rsid w:val="00280F8E"/>
    <w:rsid w:val="00283741"/>
    <w:rsid w:val="00283E5C"/>
    <w:rsid w:val="002855BF"/>
    <w:rsid w:val="002902A3"/>
    <w:rsid w:val="00291094"/>
    <w:rsid w:val="0029324C"/>
    <w:rsid w:val="00295D82"/>
    <w:rsid w:val="002968AA"/>
    <w:rsid w:val="00296A0A"/>
    <w:rsid w:val="002A0FA3"/>
    <w:rsid w:val="002A385C"/>
    <w:rsid w:val="002A7C2A"/>
    <w:rsid w:val="002B070D"/>
    <w:rsid w:val="002B7944"/>
    <w:rsid w:val="002C55F5"/>
    <w:rsid w:val="002D19E1"/>
    <w:rsid w:val="002D1D52"/>
    <w:rsid w:val="002D215B"/>
    <w:rsid w:val="002D5F48"/>
    <w:rsid w:val="002D6456"/>
    <w:rsid w:val="002E0195"/>
    <w:rsid w:val="002E317F"/>
    <w:rsid w:val="002F0D22"/>
    <w:rsid w:val="002F0F1F"/>
    <w:rsid w:val="002F1C87"/>
    <w:rsid w:val="002F7475"/>
    <w:rsid w:val="0030263B"/>
    <w:rsid w:val="00303270"/>
    <w:rsid w:val="00305587"/>
    <w:rsid w:val="00310AD9"/>
    <w:rsid w:val="00310CB1"/>
    <w:rsid w:val="00316EF8"/>
    <w:rsid w:val="003172DC"/>
    <w:rsid w:val="00317A9A"/>
    <w:rsid w:val="003205B7"/>
    <w:rsid w:val="00322B29"/>
    <w:rsid w:val="00323BAA"/>
    <w:rsid w:val="00325AE3"/>
    <w:rsid w:val="00325EA1"/>
    <w:rsid w:val="00326069"/>
    <w:rsid w:val="00330A0B"/>
    <w:rsid w:val="00330F24"/>
    <w:rsid w:val="003317EE"/>
    <w:rsid w:val="0033484D"/>
    <w:rsid w:val="003442E6"/>
    <w:rsid w:val="0035462D"/>
    <w:rsid w:val="00354FBE"/>
    <w:rsid w:val="0035524C"/>
    <w:rsid w:val="00356164"/>
    <w:rsid w:val="00364B41"/>
    <w:rsid w:val="00372025"/>
    <w:rsid w:val="00381D38"/>
    <w:rsid w:val="0038512A"/>
    <w:rsid w:val="00386772"/>
    <w:rsid w:val="00392DE8"/>
    <w:rsid w:val="003A296A"/>
    <w:rsid w:val="003A3C2C"/>
    <w:rsid w:val="003A41EF"/>
    <w:rsid w:val="003B00CF"/>
    <w:rsid w:val="003B00E6"/>
    <w:rsid w:val="003B041C"/>
    <w:rsid w:val="003B240B"/>
    <w:rsid w:val="003B2A2A"/>
    <w:rsid w:val="003B40AD"/>
    <w:rsid w:val="003B418A"/>
    <w:rsid w:val="003C0108"/>
    <w:rsid w:val="003C1502"/>
    <w:rsid w:val="003C1A0E"/>
    <w:rsid w:val="003C4E37"/>
    <w:rsid w:val="003D2077"/>
    <w:rsid w:val="003E1261"/>
    <w:rsid w:val="003E16BE"/>
    <w:rsid w:val="003E2119"/>
    <w:rsid w:val="003E24D7"/>
    <w:rsid w:val="003E4037"/>
    <w:rsid w:val="003E50A0"/>
    <w:rsid w:val="003E6958"/>
    <w:rsid w:val="003E7387"/>
    <w:rsid w:val="003F0E70"/>
    <w:rsid w:val="003F1057"/>
    <w:rsid w:val="003F2619"/>
    <w:rsid w:val="003F4BA3"/>
    <w:rsid w:val="003F4E28"/>
    <w:rsid w:val="003F6D98"/>
    <w:rsid w:val="004006E8"/>
    <w:rsid w:val="00401855"/>
    <w:rsid w:val="00405E79"/>
    <w:rsid w:val="00407274"/>
    <w:rsid w:val="00407C8F"/>
    <w:rsid w:val="00410BCA"/>
    <w:rsid w:val="00411D61"/>
    <w:rsid w:val="00415A22"/>
    <w:rsid w:val="004176F8"/>
    <w:rsid w:val="004212EF"/>
    <w:rsid w:val="004224F8"/>
    <w:rsid w:val="004249B8"/>
    <w:rsid w:val="00427A4E"/>
    <w:rsid w:val="004318CD"/>
    <w:rsid w:val="00432F99"/>
    <w:rsid w:val="0043371B"/>
    <w:rsid w:val="00433CFB"/>
    <w:rsid w:val="0043423D"/>
    <w:rsid w:val="00436F3E"/>
    <w:rsid w:val="004413A7"/>
    <w:rsid w:val="0044363C"/>
    <w:rsid w:val="00445CCE"/>
    <w:rsid w:val="00446A33"/>
    <w:rsid w:val="004512BD"/>
    <w:rsid w:val="00452B6C"/>
    <w:rsid w:val="00461F90"/>
    <w:rsid w:val="00464425"/>
    <w:rsid w:val="00471F31"/>
    <w:rsid w:val="0047699B"/>
    <w:rsid w:val="00477455"/>
    <w:rsid w:val="00482403"/>
    <w:rsid w:val="00482723"/>
    <w:rsid w:val="00483FA8"/>
    <w:rsid w:val="00484B62"/>
    <w:rsid w:val="00492A47"/>
    <w:rsid w:val="00494CF6"/>
    <w:rsid w:val="004A03B2"/>
    <w:rsid w:val="004A17CA"/>
    <w:rsid w:val="004A1F7B"/>
    <w:rsid w:val="004A4C5A"/>
    <w:rsid w:val="004B0BB3"/>
    <w:rsid w:val="004B0ED2"/>
    <w:rsid w:val="004B4791"/>
    <w:rsid w:val="004B7173"/>
    <w:rsid w:val="004C44D2"/>
    <w:rsid w:val="004C5413"/>
    <w:rsid w:val="004C5AA0"/>
    <w:rsid w:val="004C7302"/>
    <w:rsid w:val="004C7631"/>
    <w:rsid w:val="004D3578"/>
    <w:rsid w:val="004D380D"/>
    <w:rsid w:val="004D5A8E"/>
    <w:rsid w:val="004E1FEA"/>
    <w:rsid w:val="004E213A"/>
    <w:rsid w:val="004E40CD"/>
    <w:rsid w:val="004E6ECF"/>
    <w:rsid w:val="004F28A0"/>
    <w:rsid w:val="004F5BBB"/>
    <w:rsid w:val="00503171"/>
    <w:rsid w:val="0050644E"/>
    <w:rsid w:val="00506C28"/>
    <w:rsid w:val="00510176"/>
    <w:rsid w:val="00512660"/>
    <w:rsid w:val="00512CA7"/>
    <w:rsid w:val="00513642"/>
    <w:rsid w:val="0051627F"/>
    <w:rsid w:val="00517C98"/>
    <w:rsid w:val="0052273C"/>
    <w:rsid w:val="00523007"/>
    <w:rsid w:val="00525C9F"/>
    <w:rsid w:val="00527128"/>
    <w:rsid w:val="00534300"/>
    <w:rsid w:val="00534DA0"/>
    <w:rsid w:val="005362D5"/>
    <w:rsid w:val="00541BC2"/>
    <w:rsid w:val="00543E6C"/>
    <w:rsid w:val="00545321"/>
    <w:rsid w:val="00545BD9"/>
    <w:rsid w:val="005502AE"/>
    <w:rsid w:val="00552D69"/>
    <w:rsid w:val="005557C7"/>
    <w:rsid w:val="00560B74"/>
    <w:rsid w:val="00563AEF"/>
    <w:rsid w:val="00564081"/>
    <w:rsid w:val="00565087"/>
    <w:rsid w:val="0056573F"/>
    <w:rsid w:val="0056638C"/>
    <w:rsid w:val="00570FDE"/>
    <w:rsid w:val="00572F1C"/>
    <w:rsid w:val="0058073E"/>
    <w:rsid w:val="005841A9"/>
    <w:rsid w:val="0059143D"/>
    <w:rsid w:val="00594520"/>
    <w:rsid w:val="0059630E"/>
    <w:rsid w:val="005A05E7"/>
    <w:rsid w:val="005A2265"/>
    <w:rsid w:val="005A2E40"/>
    <w:rsid w:val="005A4716"/>
    <w:rsid w:val="005A53BA"/>
    <w:rsid w:val="005A54C6"/>
    <w:rsid w:val="005A5625"/>
    <w:rsid w:val="005A7CDD"/>
    <w:rsid w:val="005B6FC5"/>
    <w:rsid w:val="005C06BF"/>
    <w:rsid w:val="005C081A"/>
    <w:rsid w:val="005C084C"/>
    <w:rsid w:val="005C6847"/>
    <w:rsid w:val="005C6902"/>
    <w:rsid w:val="005C7BA6"/>
    <w:rsid w:val="005D24D1"/>
    <w:rsid w:val="005D7306"/>
    <w:rsid w:val="005E2FF7"/>
    <w:rsid w:val="005E43F5"/>
    <w:rsid w:val="005E6772"/>
    <w:rsid w:val="005F127F"/>
    <w:rsid w:val="005F3B2A"/>
    <w:rsid w:val="005F48D4"/>
    <w:rsid w:val="005F50B8"/>
    <w:rsid w:val="00601DFD"/>
    <w:rsid w:val="00602741"/>
    <w:rsid w:val="00603263"/>
    <w:rsid w:val="00604CCC"/>
    <w:rsid w:val="00606696"/>
    <w:rsid w:val="0060683E"/>
    <w:rsid w:val="00607FA2"/>
    <w:rsid w:val="00611566"/>
    <w:rsid w:val="006150A0"/>
    <w:rsid w:val="00622DC4"/>
    <w:rsid w:val="00627A7B"/>
    <w:rsid w:val="00630529"/>
    <w:rsid w:val="00632ACB"/>
    <w:rsid w:val="006346C7"/>
    <w:rsid w:val="00634706"/>
    <w:rsid w:val="00634F25"/>
    <w:rsid w:val="00642B9D"/>
    <w:rsid w:val="00646D99"/>
    <w:rsid w:val="006520A1"/>
    <w:rsid w:val="00656910"/>
    <w:rsid w:val="006577FB"/>
    <w:rsid w:val="006606C4"/>
    <w:rsid w:val="006649EC"/>
    <w:rsid w:val="00664FEB"/>
    <w:rsid w:val="006728CE"/>
    <w:rsid w:val="006747C1"/>
    <w:rsid w:val="0067501B"/>
    <w:rsid w:val="00676DB1"/>
    <w:rsid w:val="00677FD5"/>
    <w:rsid w:val="00680135"/>
    <w:rsid w:val="00680537"/>
    <w:rsid w:val="006831CA"/>
    <w:rsid w:val="006877B6"/>
    <w:rsid w:val="00687B05"/>
    <w:rsid w:val="0069055A"/>
    <w:rsid w:val="006921C0"/>
    <w:rsid w:val="006977EE"/>
    <w:rsid w:val="006A3AAC"/>
    <w:rsid w:val="006A5282"/>
    <w:rsid w:val="006A56A0"/>
    <w:rsid w:val="006A7A2A"/>
    <w:rsid w:val="006B3F85"/>
    <w:rsid w:val="006B62BD"/>
    <w:rsid w:val="006C1C1D"/>
    <w:rsid w:val="006C3929"/>
    <w:rsid w:val="006C66D8"/>
    <w:rsid w:val="006C77C9"/>
    <w:rsid w:val="006D0B63"/>
    <w:rsid w:val="006D1E24"/>
    <w:rsid w:val="006D2A8D"/>
    <w:rsid w:val="006D3E01"/>
    <w:rsid w:val="006D5076"/>
    <w:rsid w:val="006E1417"/>
    <w:rsid w:val="006E1AF9"/>
    <w:rsid w:val="006E206B"/>
    <w:rsid w:val="006E24F9"/>
    <w:rsid w:val="006E6B13"/>
    <w:rsid w:val="006F1BB0"/>
    <w:rsid w:val="006F6A2C"/>
    <w:rsid w:val="00703EDA"/>
    <w:rsid w:val="00706268"/>
    <w:rsid w:val="00707A65"/>
    <w:rsid w:val="00710201"/>
    <w:rsid w:val="0071205A"/>
    <w:rsid w:val="00713939"/>
    <w:rsid w:val="00714423"/>
    <w:rsid w:val="007145B2"/>
    <w:rsid w:val="00727794"/>
    <w:rsid w:val="00727847"/>
    <w:rsid w:val="007342B5"/>
    <w:rsid w:val="00734A5B"/>
    <w:rsid w:val="007353E2"/>
    <w:rsid w:val="007357FB"/>
    <w:rsid w:val="0074106D"/>
    <w:rsid w:val="00742681"/>
    <w:rsid w:val="00744E76"/>
    <w:rsid w:val="00746CBB"/>
    <w:rsid w:val="00756B0A"/>
    <w:rsid w:val="00757385"/>
    <w:rsid w:val="00757857"/>
    <w:rsid w:val="00757B1C"/>
    <w:rsid w:val="00757D40"/>
    <w:rsid w:val="007608FC"/>
    <w:rsid w:val="00762E86"/>
    <w:rsid w:val="00763C95"/>
    <w:rsid w:val="007669BF"/>
    <w:rsid w:val="007737D6"/>
    <w:rsid w:val="00774796"/>
    <w:rsid w:val="00775936"/>
    <w:rsid w:val="00776DD5"/>
    <w:rsid w:val="00780E18"/>
    <w:rsid w:val="00781B0C"/>
    <w:rsid w:val="00781F0F"/>
    <w:rsid w:val="00786DC3"/>
    <w:rsid w:val="0078727C"/>
    <w:rsid w:val="0079049D"/>
    <w:rsid w:val="00791F23"/>
    <w:rsid w:val="00793749"/>
    <w:rsid w:val="00793DC5"/>
    <w:rsid w:val="007A76B3"/>
    <w:rsid w:val="007A773E"/>
    <w:rsid w:val="007B18D8"/>
    <w:rsid w:val="007B55D5"/>
    <w:rsid w:val="007C095F"/>
    <w:rsid w:val="007C0E00"/>
    <w:rsid w:val="007C206C"/>
    <w:rsid w:val="007C26C6"/>
    <w:rsid w:val="007C2DD0"/>
    <w:rsid w:val="007C370E"/>
    <w:rsid w:val="007C5CA9"/>
    <w:rsid w:val="007C7250"/>
    <w:rsid w:val="007D1649"/>
    <w:rsid w:val="007D5A3A"/>
    <w:rsid w:val="007E3E29"/>
    <w:rsid w:val="007E49D1"/>
    <w:rsid w:val="007E7057"/>
    <w:rsid w:val="007F6CB6"/>
    <w:rsid w:val="007F6FF4"/>
    <w:rsid w:val="00800D2C"/>
    <w:rsid w:val="008028A4"/>
    <w:rsid w:val="008039F0"/>
    <w:rsid w:val="008050E0"/>
    <w:rsid w:val="00806655"/>
    <w:rsid w:val="00806BCC"/>
    <w:rsid w:val="00813245"/>
    <w:rsid w:val="0081615D"/>
    <w:rsid w:val="00816A8C"/>
    <w:rsid w:val="008171E6"/>
    <w:rsid w:val="008203FE"/>
    <w:rsid w:val="0082251E"/>
    <w:rsid w:val="008265DE"/>
    <w:rsid w:val="00826B42"/>
    <w:rsid w:val="00826F35"/>
    <w:rsid w:val="008307EB"/>
    <w:rsid w:val="0083340C"/>
    <w:rsid w:val="00834329"/>
    <w:rsid w:val="00840DF3"/>
    <w:rsid w:val="00841E8B"/>
    <w:rsid w:val="0084483F"/>
    <w:rsid w:val="00844AF2"/>
    <w:rsid w:val="00846FAE"/>
    <w:rsid w:val="00850399"/>
    <w:rsid w:val="008608C2"/>
    <w:rsid w:val="008641C2"/>
    <w:rsid w:val="00864918"/>
    <w:rsid w:val="00866FFE"/>
    <w:rsid w:val="008700FE"/>
    <w:rsid w:val="0087189E"/>
    <w:rsid w:val="00872041"/>
    <w:rsid w:val="0087228D"/>
    <w:rsid w:val="00875649"/>
    <w:rsid w:val="008768CA"/>
    <w:rsid w:val="00876A65"/>
    <w:rsid w:val="00876F06"/>
    <w:rsid w:val="00877EF9"/>
    <w:rsid w:val="00880559"/>
    <w:rsid w:val="008815B4"/>
    <w:rsid w:val="00883C90"/>
    <w:rsid w:val="0089429B"/>
    <w:rsid w:val="0089457B"/>
    <w:rsid w:val="00894776"/>
    <w:rsid w:val="00895782"/>
    <w:rsid w:val="008A1B05"/>
    <w:rsid w:val="008B0485"/>
    <w:rsid w:val="008B17B3"/>
    <w:rsid w:val="008B3CC9"/>
    <w:rsid w:val="008B5306"/>
    <w:rsid w:val="008C0C9F"/>
    <w:rsid w:val="008C1DA0"/>
    <w:rsid w:val="008C7001"/>
    <w:rsid w:val="008C74B1"/>
    <w:rsid w:val="008C78DE"/>
    <w:rsid w:val="008D08CB"/>
    <w:rsid w:val="008D0F21"/>
    <w:rsid w:val="008D1BEC"/>
    <w:rsid w:val="008D29CC"/>
    <w:rsid w:val="008D2E4D"/>
    <w:rsid w:val="008D3E4A"/>
    <w:rsid w:val="008D446F"/>
    <w:rsid w:val="008E00FF"/>
    <w:rsid w:val="008E41D4"/>
    <w:rsid w:val="008E4BC7"/>
    <w:rsid w:val="008E4E9B"/>
    <w:rsid w:val="008F1893"/>
    <w:rsid w:val="008F396F"/>
    <w:rsid w:val="008F5FBA"/>
    <w:rsid w:val="0090271F"/>
    <w:rsid w:val="00902DB9"/>
    <w:rsid w:val="0090466A"/>
    <w:rsid w:val="00911238"/>
    <w:rsid w:val="00912F37"/>
    <w:rsid w:val="00916508"/>
    <w:rsid w:val="009178EF"/>
    <w:rsid w:val="009330E0"/>
    <w:rsid w:val="009344F5"/>
    <w:rsid w:val="00934EB9"/>
    <w:rsid w:val="00934FC0"/>
    <w:rsid w:val="00936071"/>
    <w:rsid w:val="0093685D"/>
    <w:rsid w:val="00936AE5"/>
    <w:rsid w:val="009375C5"/>
    <w:rsid w:val="00940212"/>
    <w:rsid w:val="009417B8"/>
    <w:rsid w:val="00942EC2"/>
    <w:rsid w:val="009439B2"/>
    <w:rsid w:val="00944967"/>
    <w:rsid w:val="0095157A"/>
    <w:rsid w:val="00952E67"/>
    <w:rsid w:val="0095341B"/>
    <w:rsid w:val="00954AF8"/>
    <w:rsid w:val="00961B32"/>
    <w:rsid w:val="00963488"/>
    <w:rsid w:val="00966691"/>
    <w:rsid w:val="00966DEB"/>
    <w:rsid w:val="00966E30"/>
    <w:rsid w:val="00970DB3"/>
    <w:rsid w:val="0097491F"/>
    <w:rsid w:val="00974BB0"/>
    <w:rsid w:val="009765D0"/>
    <w:rsid w:val="0097674C"/>
    <w:rsid w:val="00982CDF"/>
    <w:rsid w:val="00984843"/>
    <w:rsid w:val="00984E57"/>
    <w:rsid w:val="00984F6F"/>
    <w:rsid w:val="00986684"/>
    <w:rsid w:val="00986AC6"/>
    <w:rsid w:val="00995327"/>
    <w:rsid w:val="009970D2"/>
    <w:rsid w:val="009A0AF3"/>
    <w:rsid w:val="009A0B52"/>
    <w:rsid w:val="009A4AED"/>
    <w:rsid w:val="009A4FB7"/>
    <w:rsid w:val="009B07CD"/>
    <w:rsid w:val="009B19F2"/>
    <w:rsid w:val="009B2D7B"/>
    <w:rsid w:val="009B337E"/>
    <w:rsid w:val="009B3884"/>
    <w:rsid w:val="009B484B"/>
    <w:rsid w:val="009B7000"/>
    <w:rsid w:val="009B7011"/>
    <w:rsid w:val="009B7121"/>
    <w:rsid w:val="009C19E9"/>
    <w:rsid w:val="009C2476"/>
    <w:rsid w:val="009C2632"/>
    <w:rsid w:val="009C2C22"/>
    <w:rsid w:val="009C3546"/>
    <w:rsid w:val="009D2097"/>
    <w:rsid w:val="009D41FB"/>
    <w:rsid w:val="009D600B"/>
    <w:rsid w:val="009D74A6"/>
    <w:rsid w:val="009D7A04"/>
    <w:rsid w:val="009E0339"/>
    <w:rsid w:val="009E4EFD"/>
    <w:rsid w:val="009F18B0"/>
    <w:rsid w:val="009F2D07"/>
    <w:rsid w:val="00A0318F"/>
    <w:rsid w:val="00A10F02"/>
    <w:rsid w:val="00A1115F"/>
    <w:rsid w:val="00A151EB"/>
    <w:rsid w:val="00A204CA"/>
    <w:rsid w:val="00A235EB"/>
    <w:rsid w:val="00A2423B"/>
    <w:rsid w:val="00A26B05"/>
    <w:rsid w:val="00A31E01"/>
    <w:rsid w:val="00A33908"/>
    <w:rsid w:val="00A351EC"/>
    <w:rsid w:val="00A35482"/>
    <w:rsid w:val="00A40340"/>
    <w:rsid w:val="00A47F8C"/>
    <w:rsid w:val="00A50A8B"/>
    <w:rsid w:val="00A53724"/>
    <w:rsid w:val="00A5665B"/>
    <w:rsid w:val="00A568AE"/>
    <w:rsid w:val="00A64183"/>
    <w:rsid w:val="00A6488F"/>
    <w:rsid w:val="00A65CEF"/>
    <w:rsid w:val="00A7114B"/>
    <w:rsid w:val="00A73AC5"/>
    <w:rsid w:val="00A76D58"/>
    <w:rsid w:val="00A80713"/>
    <w:rsid w:val="00A82082"/>
    <w:rsid w:val="00A82346"/>
    <w:rsid w:val="00A851EB"/>
    <w:rsid w:val="00A85AB8"/>
    <w:rsid w:val="00A9185A"/>
    <w:rsid w:val="00A923D3"/>
    <w:rsid w:val="00A9240E"/>
    <w:rsid w:val="00A94EB8"/>
    <w:rsid w:val="00A9671C"/>
    <w:rsid w:val="00AA1553"/>
    <w:rsid w:val="00AA6373"/>
    <w:rsid w:val="00AA697F"/>
    <w:rsid w:val="00AB59AF"/>
    <w:rsid w:val="00AB7714"/>
    <w:rsid w:val="00AC3917"/>
    <w:rsid w:val="00AD11C5"/>
    <w:rsid w:val="00AD5F89"/>
    <w:rsid w:val="00AD793D"/>
    <w:rsid w:val="00AE2112"/>
    <w:rsid w:val="00AE4679"/>
    <w:rsid w:val="00AE65DF"/>
    <w:rsid w:val="00AE7D31"/>
    <w:rsid w:val="00AF1675"/>
    <w:rsid w:val="00AF199D"/>
    <w:rsid w:val="00AF3EB8"/>
    <w:rsid w:val="00AF5CC7"/>
    <w:rsid w:val="00AF6395"/>
    <w:rsid w:val="00AF6889"/>
    <w:rsid w:val="00AF6C5D"/>
    <w:rsid w:val="00B00B26"/>
    <w:rsid w:val="00B027F6"/>
    <w:rsid w:val="00B036F2"/>
    <w:rsid w:val="00B05962"/>
    <w:rsid w:val="00B11B32"/>
    <w:rsid w:val="00B15449"/>
    <w:rsid w:val="00B15949"/>
    <w:rsid w:val="00B20AC6"/>
    <w:rsid w:val="00B228F7"/>
    <w:rsid w:val="00B25010"/>
    <w:rsid w:val="00B2637B"/>
    <w:rsid w:val="00B26CA9"/>
    <w:rsid w:val="00B27303"/>
    <w:rsid w:val="00B32B92"/>
    <w:rsid w:val="00B34629"/>
    <w:rsid w:val="00B40CB4"/>
    <w:rsid w:val="00B40D16"/>
    <w:rsid w:val="00B44DD2"/>
    <w:rsid w:val="00B4646F"/>
    <w:rsid w:val="00B4753E"/>
    <w:rsid w:val="00B47FD1"/>
    <w:rsid w:val="00B516BB"/>
    <w:rsid w:val="00B54FCB"/>
    <w:rsid w:val="00B568FD"/>
    <w:rsid w:val="00B5736A"/>
    <w:rsid w:val="00B6026F"/>
    <w:rsid w:val="00B706CD"/>
    <w:rsid w:val="00B72E5C"/>
    <w:rsid w:val="00B733D9"/>
    <w:rsid w:val="00B741A8"/>
    <w:rsid w:val="00B75B16"/>
    <w:rsid w:val="00B76AB1"/>
    <w:rsid w:val="00B76E87"/>
    <w:rsid w:val="00B840DA"/>
    <w:rsid w:val="00B90649"/>
    <w:rsid w:val="00B909B1"/>
    <w:rsid w:val="00B91A33"/>
    <w:rsid w:val="00B947C0"/>
    <w:rsid w:val="00B95523"/>
    <w:rsid w:val="00BA0C61"/>
    <w:rsid w:val="00BA1063"/>
    <w:rsid w:val="00BA2313"/>
    <w:rsid w:val="00BA3A5D"/>
    <w:rsid w:val="00BB0B22"/>
    <w:rsid w:val="00BB4E4B"/>
    <w:rsid w:val="00BB73A9"/>
    <w:rsid w:val="00BC0203"/>
    <w:rsid w:val="00BC035B"/>
    <w:rsid w:val="00BC054C"/>
    <w:rsid w:val="00BC3286"/>
    <w:rsid w:val="00BC3555"/>
    <w:rsid w:val="00BC4D38"/>
    <w:rsid w:val="00BD398E"/>
    <w:rsid w:val="00BD4333"/>
    <w:rsid w:val="00BE031B"/>
    <w:rsid w:val="00BE095B"/>
    <w:rsid w:val="00BE2478"/>
    <w:rsid w:val="00BE4268"/>
    <w:rsid w:val="00BE512D"/>
    <w:rsid w:val="00BF2586"/>
    <w:rsid w:val="00BF629E"/>
    <w:rsid w:val="00BF6596"/>
    <w:rsid w:val="00BF7857"/>
    <w:rsid w:val="00C015B5"/>
    <w:rsid w:val="00C019C0"/>
    <w:rsid w:val="00C04CD9"/>
    <w:rsid w:val="00C05B5E"/>
    <w:rsid w:val="00C10D49"/>
    <w:rsid w:val="00C12B51"/>
    <w:rsid w:val="00C132A5"/>
    <w:rsid w:val="00C1497E"/>
    <w:rsid w:val="00C15CF4"/>
    <w:rsid w:val="00C2453E"/>
    <w:rsid w:val="00C24650"/>
    <w:rsid w:val="00C27634"/>
    <w:rsid w:val="00C31BA3"/>
    <w:rsid w:val="00C33079"/>
    <w:rsid w:val="00C34CC6"/>
    <w:rsid w:val="00C34E73"/>
    <w:rsid w:val="00C3548B"/>
    <w:rsid w:val="00C379E8"/>
    <w:rsid w:val="00C418B7"/>
    <w:rsid w:val="00C41AFF"/>
    <w:rsid w:val="00C52334"/>
    <w:rsid w:val="00C52E75"/>
    <w:rsid w:val="00C531C4"/>
    <w:rsid w:val="00C55079"/>
    <w:rsid w:val="00C639BE"/>
    <w:rsid w:val="00C66F0C"/>
    <w:rsid w:val="00C709B6"/>
    <w:rsid w:val="00C71BAC"/>
    <w:rsid w:val="00C728C6"/>
    <w:rsid w:val="00C7345E"/>
    <w:rsid w:val="00C73CFF"/>
    <w:rsid w:val="00C74537"/>
    <w:rsid w:val="00C826CF"/>
    <w:rsid w:val="00C82B37"/>
    <w:rsid w:val="00C83A13"/>
    <w:rsid w:val="00C864F5"/>
    <w:rsid w:val="00C9068C"/>
    <w:rsid w:val="00C90ED5"/>
    <w:rsid w:val="00C91034"/>
    <w:rsid w:val="00C92967"/>
    <w:rsid w:val="00C93A18"/>
    <w:rsid w:val="00C9650D"/>
    <w:rsid w:val="00CA3D0C"/>
    <w:rsid w:val="00CA654B"/>
    <w:rsid w:val="00CA7962"/>
    <w:rsid w:val="00CB5D92"/>
    <w:rsid w:val="00CB6A74"/>
    <w:rsid w:val="00CB6C02"/>
    <w:rsid w:val="00CB6F5B"/>
    <w:rsid w:val="00CB76CC"/>
    <w:rsid w:val="00CD4C7B"/>
    <w:rsid w:val="00CD5795"/>
    <w:rsid w:val="00CD7707"/>
    <w:rsid w:val="00CE1681"/>
    <w:rsid w:val="00CE29EF"/>
    <w:rsid w:val="00CE2CEE"/>
    <w:rsid w:val="00CE453F"/>
    <w:rsid w:val="00CE5D7F"/>
    <w:rsid w:val="00CE6889"/>
    <w:rsid w:val="00CE75DF"/>
    <w:rsid w:val="00CE7ABA"/>
    <w:rsid w:val="00CF3640"/>
    <w:rsid w:val="00D05935"/>
    <w:rsid w:val="00D06D4E"/>
    <w:rsid w:val="00D145BC"/>
    <w:rsid w:val="00D1632C"/>
    <w:rsid w:val="00D17979"/>
    <w:rsid w:val="00D2617D"/>
    <w:rsid w:val="00D26182"/>
    <w:rsid w:val="00D3050D"/>
    <w:rsid w:val="00D31234"/>
    <w:rsid w:val="00D32476"/>
    <w:rsid w:val="00D33BE3"/>
    <w:rsid w:val="00D36096"/>
    <w:rsid w:val="00D3792D"/>
    <w:rsid w:val="00D37F6C"/>
    <w:rsid w:val="00D40C2E"/>
    <w:rsid w:val="00D43A23"/>
    <w:rsid w:val="00D4691D"/>
    <w:rsid w:val="00D47E35"/>
    <w:rsid w:val="00D504CD"/>
    <w:rsid w:val="00D53B01"/>
    <w:rsid w:val="00D53FE0"/>
    <w:rsid w:val="00D55E47"/>
    <w:rsid w:val="00D57DAC"/>
    <w:rsid w:val="00D6053F"/>
    <w:rsid w:val="00D609A0"/>
    <w:rsid w:val="00D60FCC"/>
    <w:rsid w:val="00D62E19"/>
    <w:rsid w:val="00D62F8A"/>
    <w:rsid w:val="00D64929"/>
    <w:rsid w:val="00D64A19"/>
    <w:rsid w:val="00D65E4C"/>
    <w:rsid w:val="00D666B2"/>
    <w:rsid w:val="00D67CD1"/>
    <w:rsid w:val="00D70657"/>
    <w:rsid w:val="00D7120F"/>
    <w:rsid w:val="00D738D6"/>
    <w:rsid w:val="00D80795"/>
    <w:rsid w:val="00D82F3F"/>
    <w:rsid w:val="00D854BE"/>
    <w:rsid w:val="00D87E00"/>
    <w:rsid w:val="00D90DD0"/>
    <w:rsid w:val="00D90F08"/>
    <w:rsid w:val="00D9134D"/>
    <w:rsid w:val="00D91FE7"/>
    <w:rsid w:val="00D9403B"/>
    <w:rsid w:val="00D96D11"/>
    <w:rsid w:val="00DA0B9E"/>
    <w:rsid w:val="00DA48EA"/>
    <w:rsid w:val="00DA5157"/>
    <w:rsid w:val="00DA5F0A"/>
    <w:rsid w:val="00DA70C1"/>
    <w:rsid w:val="00DA7A03"/>
    <w:rsid w:val="00DB0427"/>
    <w:rsid w:val="00DB06A8"/>
    <w:rsid w:val="00DB0DB8"/>
    <w:rsid w:val="00DB1818"/>
    <w:rsid w:val="00DB42E7"/>
    <w:rsid w:val="00DB51E7"/>
    <w:rsid w:val="00DC04F9"/>
    <w:rsid w:val="00DC08C5"/>
    <w:rsid w:val="00DC309B"/>
    <w:rsid w:val="00DC4DA2"/>
    <w:rsid w:val="00DD28CE"/>
    <w:rsid w:val="00DD3638"/>
    <w:rsid w:val="00DE2EDA"/>
    <w:rsid w:val="00DE321C"/>
    <w:rsid w:val="00DE4BEC"/>
    <w:rsid w:val="00DE5819"/>
    <w:rsid w:val="00DE6271"/>
    <w:rsid w:val="00DE664A"/>
    <w:rsid w:val="00DF08BC"/>
    <w:rsid w:val="00DF3416"/>
    <w:rsid w:val="00DF3511"/>
    <w:rsid w:val="00DF4378"/>
    <w:rsid w:val="00DF69B8"/>
    <w:rsid w:val="00E05235"/>
    <w:rsid w:val="00E05C7C"/>
    <w:rsid w:val="00E05E3B"/>
    <w:rsid w:val="00E06BE0"/>
    <w:rsid w:val="00E07D0B"/>
    <w:rsid w:val="00E114CF"/>
    <w:rsid w:val="00E11A41"/>
    <w:rsid w:val="00E12597"/>
    <w:rsid w:val="00E14F1B"/>
    <w:rsid w:val="00E2155D"/>
    <w:rsid w:val="00E36531"/>
    <w:rsid w:val="00E428AC"/>
    <w:rsid w:val="00E429B9"/>
    <w:rsid w:val="00E44041"/>
    <w:rsid w:val="00E45918"/>
    <w:rsid w:val="00E46E90"/>
    <w:rsid w:val="00E471CF"/>
    <w:rsid w:val="00E50B8A"/>
    <w:rsid w:val="00E53CA3"/>
    <w:rsid w:val="00E54510"/>
    <w:rsid w:val="00E56643"/>
    <w:rsid w:val="00E569D6"/>
    <w:rsid w:val="00E56FD9"/>
    <w:rsid w:val="00E62835"/>
    <w:rsid w:val="00E70886"/>
    <w:rsid w:val="00E7173B"/>
    <w:rsid w:val="00E77645"/>
    <w:rsid w:val="00E818D8"/>
    <w:rsid w:val="00E82E1E"/>
    <w:rsid w:val="00E83697"/>
    <w:rsid w:val="00E85218"/>
    <w:rsid w:val="00E97623"/>
    <w:rsid w:val="00EA1721"/>
    <w:rsid w:val="00EA1FA4"/>
    <w:rsid w:val="00EA3AB0"/>
    <w:rsid w:val="00EA49F8"/>
    <w:rsid w:val="00EA65CB"/>
    <w:rsid w:val="00EA7A48"/>
    <w:rsid w:val="00EB0AF6"/>
    <w:rsid w:val="00EB4383"/>
    <w:rsid w:val="00EB4DD7"/>
    <w:rsid w:val="00EC1527"/>
    <w:rsid w:val="00EC404A"/>
    <w:rsid w:val="00EC4A25"/>
    <w:rsid w:val="00EC6905"/>
    <w:rsid w:val="00EC7720"/>
    <w:rsid w:val="00ED149A"/>
    <w:rsid w:val="00ED1E19"/>
    <w:rsid w:val="00ED45BC"/>
    <w:rsid w:val="00ED6037"/>
    <w:rsid w:val="00EE5772"/>
    <w:rsid w:val="00EF2481"/>
    <w:rsid w:val="00EF31F5"/>
    <w:rsid w:val="00EF65E9"/>
    <w:rsid w:val="00F013C5"/>
    <w:rsid w:val="00F025A2"/>
    <w:rsid w:val="00F03355"/>
    <w:rsid w:val="00F03B62"/>
    <w:rsid w:val="00F04CF5"/>
    <w:rsid w:val="00F0501F"/>
    <w:rsid w:val="00F07388"/>
    <w:rsid w:val="00F07E60"/>
    <w:rsid w:val="00F10B28"/>
    <w:rsid w:val="00F11224"/>
    <w:rsid w:val="00F13B63"/>
    <w:rsid w:val="00F2026E"/>
    <w:rsid w:val="00F2210A"/>
    <w:rsid w:val="00F23F84"/>
    <w:rsid w:val="00F2435A"/>
    <w:rsid w:val="00F258E8"/>
    <w:rsid w:val="00F27EC4"/>
    <w:rsid w:val="00F34BBB"/>
    <w:rsid w:val="00F37063"/>
    <w:rsid w:val="00F37743"/>
    <w:rsid w:val="00F41B4E"/>
    <w:rsid w:val="00F4250A"/>
    <w:rsid w:val="00F44AFE"/>
    <w:rsid w:val="00F50CF2"/>
    <w:rsid w:val="00F5196E"/>
    <w:rsid w:val="00F521E9"/>
    <w:rsid w:val="00F530E9"/>
    <w:rsid w:val="00F535E2"/>
    <w:rsid w:val="00F54A3D"/>
    <w:rsid w:val="00F54CB0"/>
    <w:rsid w:val="00F56CA9"/>
    <w:rsid w:val="00F653B8"/>
    <w:rsid w:val="00F71B89"/>
    <w:rsid w:val="00F71D1E"/>
    <w:rsid w:val="00F71F52"/>
    <w:rsid w:val="00F7353C"/>
    <w:rsid w:val="00F76F8F"/>
    <w:rsid w:val="00F8266C"/>
    <w:rsid w:val="00F85AE7"/>
    <w:rsid w:val="00F9324A"/>
    <w:rsid w:val="00F941DF"/>
    <w:rsid w:val="00FA1266"/>
    <w:rsid w:val="00FA30C4"/>
    <w:rsid w:val="00FA4197"/>
    <w:rsid w:val="00FA66E4"/>
    <w:rsid w:val="00FB0ECE"/>
    <w:rsid w:val="00FB36FA"/>
    <w:rsid w:val="00FB6874"/>
    <w:rsid w:val="00FB6AE2"/>
    <w:rsid w:val="00FC1192"/>
    <w:rsid w:val="00FC5DFE"/>
    <w:rsid w:val="00FC640D"/>
    <w:rsid w:val="00FD2F69"/>
    <w:rsid w:val="00FD7243"/>
    <w:rsid w:val="00FD7410"/>
    <w:rsid w:val="00FE251B"/>
    <w:rsid w:val="00FE3433"/>
    <w:rsid w:val="00FE422A"/>
    <w:rsid w:val="00FE4EAC"/>
    <w:rsid w:val="00FE65FC"/>
    <w:rsid w:val="00FE6CA2"/>
    <w:rsid w:val="00FF16D3"/>
    <w:rsid w:val="00FF26B8"/>
    <w:rsid w:val="00FF45C1"/>
    <w:rsid w:val="00FF5F28"/>
    <w:rsid w:val="00FF7355"/>
    <w:rsid w:val="31B09B2D"/>
    <w:rsid w:val="48F68E44"/>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A3AFDB8F-348D-489C-8049-66C0060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har"/>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paragraph" w:styleId="a8">
    <w:name w:val="caption"/>
    <w:basedOn w:val="a"/>
    <w:next w:val="a"/>
    <w:unhideWhenUsed/>
    <w:qFormat/>
    <w:rsid w:val="00780E18"/>
    <w:pPr>
      <w:spacing w:after="200"/>
    </w:pPr>
    <w:rPr>
      <w:i/>
      <w:iCs/>
      <w:color w:val="44546A" w:themeColor="text2"/>
      <w:sz w:val="18"/>
      <w:szCs w:val="18"/>
    </w:rPr>
  </w:style>
  <w:style w:type="character" w:styleId="a9">
    <w:name w:val="annotation reference"/>
    <w:basedOn w:val="a0"/>
    <w:uiPriority w:val="99"/>
    <w:qFormat/>
    <w:rsid w:val="00446A33"/>
    <w:rPr>
      <w:sz w:val="16"/>
      <w:szCs w:val="16"/>
    </w:rPr>
  </w:style>
  <w:style w:type="paragraph" w:styleId="aa">
    <w:name w:val="annotation text"/>
    <w:basedOn w:val="a"/>
    <w:link w:val="Char2"/>
    <w:uiPriority w:val="99"/>
    <w:qFormat/>
    <w:rsid w:val="00446A33"/>
  </w:style>
  <w:style w:type="character" w:customStyle="1" w:styleId="Char2">
    <w:name w:val="메모 텍스트 Char"/>
    <w:basedOn w:val="a0"/>
    <w:link w:val="aa"/>
    <w:uiPriority w:val="99"/>
    <w:qFormat/>
    <w:rsid w:val="00446A33"/>
    <w:rPr>
      <w:lang w:eastAsia="en-US"/>
    </w:rPr>
  </w:style>
  <w:style w:type="paragraph" w:styleId="ab">
    <w:name w:val="annotation subject"/>
    <w:basedOn w:val="aa"/>
    <w:next w:val="aa"/>
    <w:link w:val="Char3"/>
    <w:rsid w:val="00446A33"/>
    <w:rPr>
      <w:b/>
      <w:bCs/>
    </w:rPr>
  </w:style>
  <w:style w:type="character" w:customStyle="1" w:styleId="Char3">
    <w:name w:val="메모 주제 Char"/>
    <w:basedOn w:val="Char2"/>
    <w:link w:val="ab"/>
    <w:rsid w:val="00446A33"/>
    <w:rPr>
      <w:b/>
      <w:bCs/>
      <w:lang w:eastAsia="en-US"/>
    </w:rPr>
  </w:style>
  <w:style w:type="character" w:customStyle="1" w:styleId="B1Char1">
    <w:name w:val="B1 Char1"/>
    <w:link w:val="B1"/>
    <w:qFormat/>
    <w:rsid w:val="006577FB"/>
    <w:rPr>
      <w:lang w:eastAsia="en-US"/>
    </w:rPr>
  </w:style>
  <w:style w:type="paragraph" w:styleId="ac">
    <w:name w:val="Revision"/>
    <w:hidden/>
    <w:uiPriority w:val="99"/>
    <w:semiHidden/>
    <w:rsid w:val="00BD398E"/>
    <w:rPr>
      <w:lang w:eastAsia="en-US"/>
    </w:rPr>
  </w:style>
  <w:style w:type="table" w:styleId="ad">
    <w:name w:val="Table Grid"/>
    <w:basedOn w:val="a1"/>
    <w:uiPriority w:val="39"/>
    <w:rsid w:val="00806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C639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639BE"/>
    <w:rPr>
      <w:rFonts w:ascii="Arial" w:eastAsia="MS Mincho" w:hAnsi="Arial"/>
      <w:szCs w:val="24"/>
    </w:rPr>
  </w:style>
  <w:style w:type="paragraph" w:styleId="ae">
    <w:name w:val="List Paragraph"/>
    <w:basedOn w:val="a"/>
    <w:uiPriority w:val="34"/>
    <w:qFormat/>
    <w:rsid w:val="006C77C9"/>
    <w:pPr>
      <w:ind w:left="720"/>
      <w:contextualSpacing/>
    </w:pPr>
  </w:style>
  <w:style w:type="character" w:customStyle="1" w:styleId="B2Char">
    <w:name w:val="B2 Char"/>
    <w:link w:val="B2"/>
    <w:qFormat/>
    <w:rsid w:val="008C7001"/>
    <w:rPr>
      <w:lang w:eastAsia="en-US"/>
    </w:rPr>
  </w:style>
  <w:style w:type="character" w:customStyle="1" w:styleId="B1Char">
    <w:name w:val="B1 Char"/>
    <w:rsid w:val="0010479D"/>
    <w:rPr>
      <w:lang w:val="en-GB"/>
    </w:rPr>
  </w:style>
  <w:style w:type="character" w:customStyle="1" w:styleId="B3Char">
    <w:name w:val="B3 Char"/>
    <w:link w:val="B3"/>
    <w:rsid w:val="0010479D"/>
    <w:rPr>
      <w:lang w:eastAsia="en-US"/>
    </w:rPr>
  </w:style>
  <w:style w:type="character" w:customStyle="1" w:styleId="B4Char">
    <w:name w:val="B4 Char"/>
    <w:link w:val="B4"/>
    <w:qFormat/>
    <w:rsid w:val="0058073E"/>
    <w:rPr>
      <w:lang w:eastAsia="en-US"/>
    </w:rPr>
  </w:style>
  <w:style w:type="paragraph" w:styleId="af">
    <w:name w:val="List"/>
    <w:basedOn w:val="a"/>
    <w:rsid w:val="00386772"/>
    <w:pPr>
      <w:overflowPunct w:val="0"/>
      <w:autoSpaceDE w:val="0"/>
      <w:autoSpaceDN w:val="0"/>
      <w:adjustRightInd w:val="0"/>
      <w:ind w:left="568" w:hanging="284"/>
      <w:textAlignment w:val="baseline"/>
    </w:pPr>
    <w:rPr>
      <w:rFonts w:eastAsia="Times New Roman"/>
      <w:lang w:eastAsia="ja-JP"/>
    </w:rPr>
  </w:style>
  <w:style w:type="paragraph" w:customStyle="1" w:styleId="EmailDiscussion">
    <w:name w:val="EmailDiscussion"/>
    <w:basedOn w:val="a"/>
    <w:next w:val="EmailDiscussion2"/>
    <w:link w:val="EmailDiscussionChar"/>
    <w:qFormat/>
    <w:rsid w:val="004C5413"/>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4C5413"/>
    <w:rPr>
      <w:rFonts w:ascii="Arial" w:eastAsia="MS Mincho" w:hAnsi="Arial"/>
      <w:b/>
      <w:szCs w:val="24"/>
    </w:rPr>
  </w:style>
  <w:style w:type="paragraph" w:customStyle="1" w:styleId="EmailDiscussion2">
    <w:name w:val="EmailDiscussion2"/>
    <w:basedOn w:val="Doc-text2"/>
    <w:qFormat/>
    <w:rsid w:val="004C5413"/>
  </w:style>
  <w:style w:type="character" w:customStyle="1" w:styleId="apple-converted-space">
    <w:name w:val="apple-converted-space"/>
    <w:basedOn w:val="a0"/>
    <w:rsid w:val="00D6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167">
      <w:bodyDiv w:val="1"/>
      <w:marLeft w:val="0"/>
      <w:marRight w:val="0"/>
      <w:marTop w:val="0"/>
      <w:marBottom w:val="0"/>
      <w:divBdr>
        <w:top w:val="none" w:sz="0" w:space="0" w:color="auto"/>
        <w:left w:val="none" w:sz="0" w:space="0" w:color="auto"/>
        <w:bottom w:val="none" w:sz="0" w:space="0" w:color="auto"/>
        <w:right w:val="none" w:sz="0" w:space="0" w:color="auto"/>
      </w:divBdr>
    </w:div>
    <w:div w:id="254630990">
      <w:bodyDiv w:val="1"/>
      <w:marLeft w:val="0"/>
      <w:marRight w:val="0"/>
      <w:marTop w:val="0"/>
      <w:marBottom w:val="0"/>
      <w:divBdr>
        <w:top w:val="none" w:sz="0" w:space="0" w:color="auto"/>
        <w:left w:val="none" w:sz="0" w:space="0" w:color="auto"/>
        <w:bottom w:val="none" w:sz="0" w:space="0" w:color="auto"/>
        <w:right w:val="none" w:sz="0" w:space="0" w:color="auto"/>
      </w:divBdr>
    </w:div>
    <w:div w:id="339964396">
      <w:bodyDiv w:val="1"/>
      <w:marLeft w:val="0"/>
      <w:marRight w:val="0"/>
      <w:marTop w:val="0"/>
      <w:marBottom w:val="0"/>
      <w:divBdr>
        <w:top w:val="none" w:sz="0" w:space="0" w:color="auto"/>
        <w:left w:val="none" w:sz="0" w:space="0" w:color="auto"/>
        <w:bottom w:val="none" w:sz="0" w:space="0" w:color="auto"/>
        <w:right w:val="none" w:sz="0" w:space="0" w:color="auto"/>
      </w:divBdr>
      <w:divsChild>
        <w:div w:id="1186208290">
          <w:marLeft w:val="0"/>
          <w:marRight w:val="0"/>
          <w:marTop w:val="0"/>
          <w:marBottom w:val="0"/>
          <w:divBdr>
            <w:top w:val="none" w:sz="0" w:space="0" w:color="auto"/>
            <w:left w:val="none" w:sz="0" w:space="0" w:color="auto"/>
            <w:bottom w:val="none" w:sz="0" w:space="0" w:color="auto"/>
            <w:right w:val="none" w:sz="0" w:space="0" w:color="auto"/>
          </w:divBdr>
          <w:divsChild>
            <w:div w:id="819808546">
              <w:marLeft w:val="0"/>
              <w:marRight w:val="0"/>
              <w:marTop w:val="0"/>
              <w:marBottom w:val="0"/>
              <w:divBdr>
                <w:top w:val="none" w:sz="0" w:space="0" w:color="auto"/>
                <w:left w:val="none" w:sz="0" w:space="0" w:color="auto"/>
                <w:bottom w:val="none" w:sz="0" w:space="0" w:color="auto"/>
                <w:right w:val="none" w:sz="0" w:space="0" w:color="auto"/>
              </w:divBdr>
              <w:divsChild>
                <w:div w:id="524057430">
                  <w:marLeft w:val="0"/>
                  <w:marRight w:val="0"/>
                  <w:marTop w:val="0"/>
                  <w:marBottom w:val="0"/>
                  <w:divBdr>
                    <w:top w:val="none" w:sz="0" w:space="0" w:color="auto"/>
                    <w:left w:val="none" w:sz="0" w:space="0" w:color="auto"/>
                    <w:bottom w:val="none" w:sz="0" w:space="0" w:color="auto"/>
                    <w:right w:val="none" w:sz="0" w:space="0" w:color="auto"/>
                  </w:divBdr>
                  <w:divsChild>
                    <w:div w:id="1915506834">
                      <w:marLeft w:val="0"/>
                      <w:marRight w:val="0"/>
                      <w:marTop w:val="0"/>
                      <w:marBottom w:val="0"/>
                      <w:divBdr>
                        <w:top w:val="none" w:sz="0" w:space="0" w:color="auto"/>
                        <w:left w:val="none" w:sz="0" w:space="0" w:color="auto"/>
                        <w:bottom w:val="none" w:sz="0" w:space="0" w:color="auto"/>
                        <w:right w:val="none" w:sz="0" w:space="0" w:color="auto"/>
                      </w:divBdr>
                      <w:divsChild>
                        <w:div w:id="1822113592">
                          <w:marLeft w:val="0"/>
                          <w:marRight w:val="0"/>
                          <w:marTop w:val="0"/>
                          <w:marBottom w:val="0"/>
                          <w:divBdr>
                            <w:top w:val="none" w:sz="0" w:space="0" w:color="auto"/>
                            <w:left w:val="none" w:sz="0" w:space="0" w:color="auto"/>
                            <w:bottom w:val="none" w:sz="0" w:space="0" w:color="auto"/>
                            <w:right w:val="none" w:sz="0" w:space="0" w:color="auto"/>
                          </w:divBdr>
                          <w:divsChild>
                            <w:div w:id="2065523668">
                              <w:marLeft w:val="0"/>
                              <w:marRight w:val="0"/>
                              <w:marTop w:val="0"/>
                              <w:marBottom w:val="0"/>
                              <w:divBdr>
                                <w:top w:val="none" w:sz="0" w:space="0" w:color="auto"/>
                                <w:left w:val="none" w:sz="0" w:space="0" w:color="auto"/>
                                <w:bottom w:val="none" w:sz="0" w:space="0" w:color="auto"/>
                                <w:right w:val="none" w:sz="0" w:space="0" w:color="auto"/>
                              </w:divBdr>
                              <w:divsChild>
                                <w:div w:id="1535531631">
                                  <w:marLeft w:val="0"/>
                                  <w:marRight w:val="0"/>
                                  <w:marTop w:val="0"/>
                                  <w:marBottom w:val="0"/>
                                  <w:divBdr>
                                    <w:top w:val="none" w:sz="0" w:space="0" w:color="auto"/>
                                    <w:left w:val="none" w:sz="0" w:space="0" w:color="auto"/>
                                    <w:bottom w:val="none" w:sz="0" w:space="0" w:color="auto"/>
                                    <w:right w:val="none" w:sz="0" w:space="0" w:color="auto"/>
                                  </w:divBdr>
                                  <w:divsChild>
                                    <w:div w:id="1610501211">
                                      <w:marLeft w:val="0"/>
                                      <w:marRight w:val="0"/>
                                      <w:marTop w:val="0"/>
                                      <w:marBottom w:val="0"/>
                                      <w:divBdr>
                                        <w:top w:val="none" w:sz="0" w:space="0" w:color="auto"/>
                                        <w:left w:val="none" w:sz="0" w:space="0" w:color="auto"/>
                                        <w:bottom w:val="none" w:sz="0" w:space="0" w:color="auto"/>
                                        <w:right w:val="none" w:sz="0" w:space="0" w:color="auto"/>
                                      </w:divBdr>
                                      <w:divsChild>
                                        <w:div w:id="2098792915">
                                          <w:marLeft w:val="0"/>
                                          <w:marRight w:val="0"/>
                                          <w:marTop w:val="0"/>
                                          <w:marBottom w:val="0"/>
                                          <w:divBdr>
                                            <w:top w:val="none" w:sz="0" w:space="0" w:color="auto"/>
                                            <w:left w:val="none" w:sz="0" w:space="0" w:color="auto"/>
                                            <w:bottom w:val="none" w:sz="0" w:space="0" w:color="auto"/>
                                            <w:right w:val="none" w:sz="0" w:space="0" w:color="auto"/>
                                          </w:divBdr>
                                          <w:divsChild>
                                            <w:div w:id="342124084">
                                              <w:marLeft w:val="330"/>
                                              <w:marRight w:val="225"/>
                                              <w:marTop w:val="300"/>
                                              <w:marBottom w:val="450"/>
                                              <w:divBdr>
                                                <w:top w:val="none" w:sz="0" w:space="0" w:color="auto"/>
                                                <w:left w:val="none" w:sz="0" w:space="0" w:color="auto"/>
                                                <w:bottom w:val="none" w:sz="0" w:space="0" w:color="auto"/>
                                                <w:right w:val="none" w:sz="0" w:space="0" w:color="auto"/>
                                              </w:divBdr>
                                              <w:divsChild>
                                                <w:div w:id="428547868">
                                                  <w:marLeft w:val="0"/>
                                                  <w:marRight w:val="0"/>
                                                  <w:marTop w:val="0"/>
                                                  <w:marBottom w:val="0"/>
                                                  <w:divBdr>
                                                    <w:top w:val="none" w:sz="0" w:space="0" w:color="auto"/>
                                                    <w:left w:val="none" w:sz="0" w:space="0" w:color="auto"/>
                                                    <w:bottom w:val="none" w:sz="0" w:space="0" w:color="auto"/>
                                                    <w:right w:val="none" w:sz="0" w:space="0" w:color="auto"/>
                                                  </w:divBdr>
                                                  <w:divsChild>
                                                    <w:div w:id="20206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057377">
      <w:bodyDiv w:val="1"/>
      <w:marLeft w:val="0"/>
      <w:marRight w:val="0"/>
      <w:marTop w:val="0"/>
      <w:marBottom w:val="0"/>
      <w:divBdr>
        <w:top w:val="none" w:sz="0" w:space="0" w:color="auto"/>
        <w:left w:val="none" w:sz="0" w:space="0" w:color="auto"/>
        <w:bottom w:val="none" w:sz="0" w:space="0" w:color="auto"/>
        <w:right w:val="none" w:sz="0" w:space="0" w:color="auto"/>
      </w:divBdr>
      <w:divsChild>
        <w:div w:id="393702772">
          <w:marLeft w:val="0"/>
          <w:marRight w:val="0"/>
          <w:marTop w:val="0"/>
          <w:marBottom w:val="0"/>
          <w:divBdr>
            <w:top w:val="none" w:sz="0" w:space="0" w:color="auto"/>
            <w:left w:val="none" w:sz="0" w:space="0" w:color="auto"/>
            <w:bottom w:val="none" w:sz="0" w:space="0" w:color="auto"/>
            <w:right w:val="none" w:sz="0" w:space="0" w:color="auto"/>
          </w:divBdr>
          <w:divsChild>
            <w:div w:id="841044660">
              <w:marLeft w:val="0"/>
              <w:marRight w:val="0"/>
              <w:marTop w:val="0"/>
              <w:marBottom w:val="0"/>
              <w:divBdr>
                <w:top w:val="none" w:sz="0" w:space="0" w:color="auto"/>
                <w:left w:val="none" w:sz="0" w:space="0" w:color="auto"/>
                <w:bottom w:val="none" w:sz="0" w:space="0" w:color="auto"/>
                <w:right w:val="none" w:sz="0" w:space="0" w:color="auto"/>
              </w:divBdr>
            </w:div>
            <w:div w:id="1082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692476">
      <w:bodyDiv w:val="1"/>
      <w:marLeft w:val="0"/>
      <w:marRight w:val="0"/>
      <w:marTop w:val="0"/>
      <w:marBottom w:val="0"/>
      <w:divBdr>
        <w:top w:val="none" w:sz="0" w:space="0" w:color="auto"/>
        <w:left w:val="none" w:sz="0" w:space="0" w:color="auto"/>
        <w:bottom w:val="none" w:sz="0" w:space="0" w:color="auto"/>
        <w:right w:val="none" w:sz="0" w:space="0" w:color="auto"/>
      </w:divBdr>
      <w:divsChild>
        <w:div w:id="1415709287">
          <w:marLeft w:val="0"/>
          <w:marRight w:val="0"/>
          <w:marTop w:val="0"/>
          <w:marBottom w:val="0"/>
          <w:divBdr>
            <w:top w:val="none" w:sz="0" w:space="0" w:color="auto"/>
            <w:left w:val="none" w:sz="0" w:space="0" w:color="auto"/>
            <w:bottom w:val="none" w:sz="0" w:space="0" w:color="auto"/>
            <w:right w:val="none" w:sz="0" w:space="0" w:color="auto"/>
          </w:divBdr>
          <w:divsChild>
            <w:div w:id="1843083300">
              <w:marLeft w:val="0"/>
              <w:marRight w:val="0"/>
              <w:marTop w:val="0"/>
              <w:marBottom w:val="0"/>
              <w:divBdr>
                <w:top w:val="none" w:sz="0" w:space="0" w:color="auto"/>
                <w:left w:val="none" w:sz="0" w:space="0" w:color="auto"/>
                <w:bottom w:val="none" w:sz="0" w:space="0" w:color="auto"/>
                <w:right w:val="none" w:sz="0" w:space="0" w:color="auto"/>
              </w:divBdr>
            </w:div>
            <w:div w:id="7788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069">
      <w:bodyDiv w:val="1"/>
      <w:marLeft w:val="0"/>
      <w:marRight w:val="0"/>
      <w:marTop w:val="0"/>
      <w:marBottom w:val="0"/>
      <w:divBdr>
        <w:top w:val="none" w:sz="0" w:space="0" w:color="auto"/>
        <w:left w:val="none" w:sz="0" w:space="0" w:color="auto"/>
        <w:bottom w:val="none" w:sz="0" w:space="0" w:color="auto"/>
        <w:right w:val="none" w:sz="0" w:space="0" w:color="auto"/>
      </w:divBdr>
    </w:div>
    <w:div w:id="1069040397">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8519169">
      <w:bodyDiv w:val="1"/>
      <w:marLeft w:val="0"/>
      <w:marRight w:val="0"/>
      <w:marTop w:val="0"/>
      <w:marBottom w:val="0"/>
      <w:divBdr>
        <w:top w:val="none" w:sz="0" w:space="0" w:color="auto"/>
        <w:left w:val="none" w:sz="0" w:space="0" w:color="auto"/>
        <w:bottom w:val="none" w:sz="0" w:space="0" w:color="auto"/>
        <w:right w:val="none" w:sz="0" w:space="0" w:color="auto"/>
      </w:divBdr>
    </w:div>
    <w:div w:id="1269116423">
      <w:bodyDiv w:val="1"/>
      <w:marLeft w:val="0"/>
      <w:marRight w:val="0"/>
      <w:marTop w:val="0"/>
      <w:marBottom w:val="0"/>
      <w:divBdr>
        <w:top w:val="none" w:sz="0" w:space="0" w:color="auto"/>
        <w:left w:val="none" w:sz="0" w:space="0" w:color="auto"/>
        <w:bottom w:val="none" w:sz="0" w:space="0" w:color="auto"/>
        <w:right w:val="none" w:sz="0" w:space="0" w:color="auto"/>
      </w:divBdr>
    </w:div>
    <w:div w:id="1319188680">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5">
          <w:marLeft w:val="0"/>
          <w:marRight w:val="0"/>
          <w:marTop w:val="0"/>
          <w:marBottom w:val="0"/>
          <w:divBdr>
            <w:top w:val="none" w:sz="0" w:space="0" w:color="auto"/>
            <w:left w:val="none" w:sz="0" w:space="0" w:color="auto"/>
            <w:bottom w:val="none" w:sz="0" w:space="0" w:color="auto"/>
            <w:right w:val="none" w:sz="0" w:space="0" w:color="auto"/>
          </w:divBdr>
          <w:divsChild>
            <w:div w:id="971906312">
              <w:marLeft w:val="0"/>
              <w:marRight w:val="0"/>
              <w:marTop w:val="0"/>
              <w:marBottom w:val="0"/>
              <w:divBdr>
                <w:top w:val="none" w:sz="0" w:space="0" w:color="auto"/>
                <w:left w:val="none" w:sz="0" w:space="0" w:color="auto"/>
                <w:bottom w:val="none" w:sz="0" w:space="0" w:color="auto"/>
                <w:right w:val="none" w:sz="0" w:space="0" w:color="auto"/>
              </w:divBdr>
              <w:divsChild>
                <w:div w:id="2025940624">
                  <w:marLeft w:val="0"/>
                  <w:marRight w:val="0"/>
                  <w:marTop w:val="0"/>
                  <w:marBottom w:val="0"/>
                  <w:divBdr>
                    <w:top w:val="none" w:sz="0" w:space="0" w:color="auto"/>
                    <w:left w:val="none" w:sz="0" w:space="0" w:color="auto"/>
                    <w:bottom w:val="none" w:sz="0" w:space="0" w:color="auto"/>
                    <w:right w:val="none" w:sz="0" w:space="0" w:color="auto"/>
                  </w:divBdr>
                  <w:divsChild>
                    <w:div w:id="722025686">
                      <w:marLeft w:val="0"/>
                      <w:marRight w:val="0"/>
                      <w:marTop w:val="0"/>
                      <w:marBottom w:val="0"/>
                      <w:divBdr>
                        <w:top w:val="none" w:sz="0" w:space="0" w:color="auto"/>
                        <w:left w:val="none" w:sz="0" w:space="0" w:color="auto"/>
                        <w:bottom w:val="none" w:sz="0" w:space="0" w:color="auto"/>
                        <w:right w:val="none" w:sz="0" w:space="0" w:color="auto"/>
                      </w:divBdr>
                      <w:divsChild>
                        <w:div w:id="570045381">
                          <w:marLeft w:val="0"/>
                          <w:marRight w:val="0"/>
                          <w:marTop w:val="0"/>
                          <w:marBottom w:val="0"/>
                          <w:divBdr>
                            <w:top w:val="none" w:sz="0" w:space="0" w:color="auto"/>
                            <w:left w:val="none" w:sz="0" w:space="0" w:color="auto"/>
                            <w:bottom w:val="none" w:sz="0" w:space="0" w:color="auto"/>
                            <w:right w:val="none" w:sz="0" w:space="0" w:color="auto"/>
                          </w:divBdr>
                          <w:divsChild>
                            <w:div w:id="991062191">
                              <w:marLeft w:val="0"/>
                              <w:marRight w:val="0"/>
                              <w:marTop w:val="0"/>
                              <w:marBottom w:val="0"/>
                              <w:divBdr>
                                <w:top w:val="none" w:sz="0" w:space="0" w:color="auto"/>
                                <w:left w:val="none" w:sz="0" w:space="0" w:color="auto"/>
                                <w:bottom w:val="none" w:sz="0" w:space="0" w:color="auto"/>
                                <w:right w:val="none" w:sz="0" w:space="0" w:color="auto"/>
                              </w:divBdr>
                              <w:divsChild>
                                <w:div w:id="2075926358">
                                  <w:marLeft w:val="0"/>
                                  <w:marRight w:val="0"/>
                                  <w:marTop w:val="0"/>
                                  <w:marBottom w:val="0"/>
                                  <w:divBdr>
                                    <w:top w:val="none" w:sz="0" w:space="0" w:color="auto"/>
                                    <w:left w:val="none" w:sz="0" w:space="0" w:color="auto"/>
                                    <w:bottom w:val="none" w:sz="0" w:space="0" w:color="auto"/>
                                    <w:right w:val="none" w:sz="0" w:space="0" w:color="auto"/>
                                  </w:divBdr>
                                  <w:divsChild>
                                    <w:div w:id="584994174">
                                      <w:marLeft w:val="0"/>
                                      <w:marRight w:val="0"/>
                                      <w:marTop w:val="0"/>
                                      <w:marBottom w:val="0"/>
                                      <w:divBdr>
                                        <w:top w:val="none" w:sz="0" w:space="0" w:color="auto"/>
                                        <w:left w:val="none" w:sz="0" w:space="0" w:color="auto"/>
                                        <w:bottom w:val="none" w:sz="0" w:space="0" w:color="auto"/>
                                        <w:right w:val="none" w:sz="0" w:space="0" w:color="auto"/>
                                      </w:divBdr>
                                      <w:divsChild>
                                        <w:div w:id="1243873965">
                                          <w:marLeft w:val="0"/>
                                          <w:marRight w:val="0"/>
                                          <w:marTop w:val="0"/>
                                          <w:marBottom w:val="0"/>
                                          <w:divBdr>
                                            <w:top w:val="none" w:sz="0" w:space="0" w:color="auto"/>
                                            <w:left w:val="none" w:sz="0" w:space="0" w:color="auto"/>
                                            <w:bottom w:val="none" w:sz="0" w:space="0" w:color="auto"/>
                                            <w:right w:val="none" w:sz="0" w:space="0" w:color="auto"/>
                                          </w:divBdr>
                                          <w:divsChild>
                                            <w:div w:id="777485299">
                                              <w:marLeft w:val="330"/>
                                              <w:marRight w:val="225"/>
                                              <w:marTop w:val="300"/>
                                              <w:marBottom w:val="450"/>
                                              <w:divBdr>
                                                <w:top w:val="none" w:sz="0" w:space="0" w:color="auto"/>
                                                <w:left w:val="none" w:sz="0" w:space="0" w:color="auto"/>
                                                <w:bottom w:val="none" w:sz="0" w:space="0" w:color="auto"/>
                                                <w:right w:val="none" w:sz="0" w:space="0" w:color="auto"/>
                                              </w:divBdr>
                                              <w:divsChild>
                                                <w:div w:id="1324238163">
                                                  <w:marLeft w:val="0"/>
                                                  <w:marRight w:val="0"/>
                                                  <w:marTop w:val="0"/>
                                                  <w:marBottom w:val="0"/>
                                                  <w:divBdr>
                                                    <w:top w:val="none" w:sz="0" w:space="0" w:color="auto"/>
                                                    <w:left w:val="none" w:sz="0" w:space="0" w:color="auto"/>
                                                    <w:bottom w:val="none" w:sz="0" w:space="0" w:color="auto"/>
                                                    <w:right w:val="none" w:sz="0" w:space="0" w:color="auto"/>
                                                  </w:divBdr>
                                                  <w:divsChild>
                                                    <w:div w:id="2011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09_e/Docs/R2-2001520.zip"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09_e/Docs/R2-2001543.zip" TargetMode="External"/><Relationship Id="rId2" Type="http://schemas.openxmlformats.org/officeDocument/2006/relationships/customXml" Target="../customXml/item2.xml"/><Relationship Id="rId16" Type="http://schemas.openxmlformats.org/officeDocument/2006/relationships/hyperlink" Target="https://www.3gpp.org/ftp/TSG_RAN/WG2_RL2/TSGR2_109_e/Docs/R2-2001540.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09_e/Docs/R2-2001531.zip" TargetMode="External"/><Relationship Id="rId10" Type="http://schemas.openxmlformats.org/officeDocument/2006/relationships/webSettings" Target="webSettings.xml"/><Relationship Id="rId19" Type="http://schemas.openxmlformats.org/officeDocument/2006/relationships/package" Target="embeddings/Microsoft_Visio____.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_e/Docs/R2-2001530.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D92D18-4ABE-4887-921D-4EE6CD3E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TotalTime>
  <Pages>6</Pages>
  <Words>1677</Words>
  <Characters>9562</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11217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lastModifiedBy>kimsh23</cp:lastModifiedBy>
  <cp:revision>3</cp:revision>
  <dcterms:created xsi:type="dcterms:W3CDTF">2020-02-26T03:44:00Z</dcterms:created>
  <dcterms:modified xsi:type="dcterms:W3CDTF">2020-02-26T03:49:00Z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NSCPROP_SA">
    <vt:lpwstr>C:\Users\fasil.lathf\AppData\Local\Temp\Temp2_R2-1900611.zip\R2-1900611 Considerations on failure recovery in NR.docx</vt:lpwstr>
  </property>
</Properties>
</file>