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51" w:rsidRDefault="003827C0">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rsidR="00CB3D51" w:rsidRDefault="003827C0">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rsidR="00CB3D51" w:rsidRDefault="00CB3D51">
      <w:pPr>
        <w:pStyle w:val="Header"/>
        <w:rPr>
          <w:bCs/>
          <w:sz w:val="24"/>
        </w:rPr>
      </w:pPr>
    </w:p>
    <w:p w:rsidR="00CB3D51" w:rsidRDefault="00CB3D51">
      <w:pPr>
        <w:pStyle w:val="Header"/>
        <w:rPr>
          <w:bCs/>
          <w:sz w:val="24"/>
        </w:rPr>
      </w:pPr>
    </w:p>
    <w:p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B3D51" w:rsidRDefault="003827C0">
      <w:pPr>
        <w:pStyle w:val="Heading1"/>
      </w:pPr>
      <w:r>
        <w:t>1</w:t>
      </w:r>
      <w:r>
        <w:tab/>
        <w:t>Introduction</w:t>
      </w:r>
    </w:p>
    <w:p w:rsidR="00CB3D51" w:rsidRDefault="003827C0">
      <w:r>
        <w:t>This is to gather the company views on the open issues of CPC listed in conclusion of section of R2-2000901.</w:t>
      </w:r>
    </w:p>
    <w:p w:rsidR="00CB3D51" w:rsidRDefault="003827C0">
      <w:pPr>
        <w:pStyle w:val="EmailDiscussion"/>
      </w:pPr>
      <w:r>
        <w:t>[AT109e][215][NR MOB] Finalization of CPC and discussing remaining open issues (CATT)</w:t>
      </w:r>
    </w:p>
    <w:p w:rsidR="00CB3D51" w:rsidRDefault="003827C0">
      <w:pPr>
        <w:pStyle w:val="EmailDiscussion2"/>
        <w:ind w:left="1619" w:firstLine="0"/>
        <w:rPr>
          <w:u w:val="single"/>
        </w:rPr>
      </w:pPr>
      <w:r>
        <w:rPr>
          <w:u w:val="single"/>
        </w:rPr>
        <w:t xml:space="preserve">Scope: </w:t>
      </w:r>
    </w:p>
    <w:p w:rsidR="00CB3D51" w:rsidRDefault="003827C0">
      <w:pPr>
        <w:pStyle w:val="EmailDiscussion2"/>
        <w:numPr>
          <w:ilvl w:val="2"/>
          <w:numId w:val="3"/>
        </w:numPr>
        <w:ind w:left="1980"/>
      </w:pPr>
      <w:r>
        <w:t xml:space="preserve">Agreeing on the proposals as per </w:t>
      </w:r>
      <w:hyperlink r:id="rId14" w:history="1">
        <w:r>
          <w:rPr>
            <w:rStyle w:val="Hyperlink"/>
          </w:rPr>
          <w:t>R2-2000901</w:t>
        </w:r>
      </w:hyperlink>
      <w:r>
        <w:t xml:space="preserve"> (as much as possible).</w:t>
      </w:r>
    </w:p>
    <w:p w:rsidR="00CB3D51" w:rsidRDefault="003827C0">
      <w:pPr>
        <w:pStyle w:val="EmailDiscussion2"/>
        <w:numPr>
          <w:ilvl w:val="2"/>
          <w:numId w:val="3"/>
        </w:numPr>
        <w:ind w:left="1980"/>
      </w:pPr>
      <w:r>
        <w:t xml:space="preserve">Discuss open items as per </w:t>
      </w:r>
      <w:hyperlink r:id="rId15" w:history="1">
        <w:r>
          <w:rPr>
            <w:rStyle w:val="Hyperlink"/>
          </w:rPr>
          <w:t>R2-2000901</w:t>
        </w:r>
      </w:hyperlink>
      <w:r>
        <w:t xml:space="preserve"> to seek companies feedback on open issues for CPC.</w:t>
      </w:r>
    </w:p>
    <w:p w:rsidR="00CB3D51" w:rsidRDefault="003827C0">
      <w:pPr>
        <w:pStyle w:val="EmailDiscussion2"/>
        <w:rPr>
          <w:u w:val="single"/>
        </w:rPr>
      </w:pPr>
      <w:r>
        <w:t xml:space="preserve">      </w:t>
      </w:r>
      <w:r>
        <w:rPr>
          <w:u w:val="single"/>
        </w:rPr>
        <w:t xml:space="preserve">Intended outcome: </w:t>
      </w:r>
    </w:p>
    <w:p w:rsidR="00CB3D51" w:rsidRDefault="003827C0">
      <w:pPr>
        <w:pStyle w:val="EmailDiscussion2"/>
        <w:numPr>
          <w:ilvl w:val="2"/>
          <w:numId w:val="3"/>
        </w:numPr>
        <w:ind w:left="1980"/>
      </w:pPr>
      <w:r>
        <w:t>Proposals with consensus that can be incorporated (if needed) in the running CR(s) (aim to agree to those over email)</w:t>
      </w:r>
    </w:p>
    <w:p w:rsidR="00CB3D51" w:rsidRDefault="003827C0">
      <w:pPr>
        <w:pStyle w:val="EmailDiscussion2"/>
        <w:numPr>
          <w:ilvl w:val="2"/>
          <w:numId w:val="3"/>
        </w:numPr>
        <w:ind w:left="1980"/>
      </w:pPr>
      <w:r>
        <w:t xml:space="preserve">List of remaining open issues that need to be pursued in next meeting (if any).  </w:t>
      </w:r>
    </w:p>
    <w:p w:rsidR="00CB3D51" w:rsidRDefault="003827C0">
      <w:pPr>
        <w:pStyle w:val="EmailDiscussion2"/>
        <w:numPr>
          <w:ilvl w:val="2"/>
          <w:numId w:val="3"/>
        </w:numPr>
        <w:ind w:left="1980"/>
      </w:pPr>
      <w:r>
        <w:t xml:space="preserve">Issues that should no longer be pursued </w:t>
      </w:r>
    </w:p>
    <w:p w:rsidR="00CB3D51" w:rsidRDefault="003827C0">
      <w:pPr>
        <w:pStyle w:val="EmailDiscussion2"/>
        <w:rPr>
          <w:u w:val="single"/>
        </w:rPr>
      </w:pPr>
      <w:r>
        <w:t xml:space="preserve">      </w:t>
      </w:r>
      <w:r>
        <w:rPr>
          <w:u w:val="single"/>
        </w:rPr>
        <w:t xml:space="preserve">Deadline for providing comments:  </w:t>
      </w:r>
    </w:p>
    <w:p w:rsidR="00CB3D51" w:rsidRDefault="003827C0">
      <w:pPr>
        <w:pStyle w:val="EmailDiscussion2"/>
        <w:numPr>
          <w:ilvl w:val="2"/>
          <w:numId w:val="3"/>
        </w:numPr>
        <w:ind w:left="1980"/>
      </w:pPr>
      <w:r>
        <w:t>Companies input: Thursday, Feb. 27</w:t>
      </w:r>
      <w:r>
        <w:rPr>
          <w:vertAlign w:val="superscript"/>
        </w:rPr>
        <w:t>th</w:t>
      </w:r>
      <w:r>
        <w:t xml:space="preserve"> 3:00 CET </w:t>
      </w:r>
    </w:p>
    <w:p w:rsidR="00CB3D51" w:rsidRDefault="003827C0">
      <w:pPr>
        <w:pStyle w:val="EmailDiscussion2"/>
        <w:numPr>
          <w:ilvl w:val="2"/>
          <w:numId w:val="3"/>
        </w:numPr>
        <w:ind w:left="1980"/>
      </w:pPr>
      <w:r>
        <w:t>Rapporteur proposals: Friday, Feb. 28</w:t>
      </w:r>
      <w:r>
        <w:rPr>
          <w:vertAlign w:val="superscript"/>
        </w:rPr>
        <w:t>th</w:t>
      </w:r>
      <w:r>
        <w:t xml:space="preserve"> 12:00 CET </w:t>
      </w:r>
    </w:p>
    <w:p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rsidR="00CB3D51" w:rsidRDefault="003827C0">
      <w:pPr>
        <w:pStyle w:val="Heading1"/>
      </w:pPr>
      <w:r>
        <w:t>2</w:t>
      </w:r>
      <w:r>
        <w:tab/>
        <w:t>Open issues for discussion</w:t>
      </w:r>
    </w:p>
    <w:p w:rsidR="00CB3D51" w:rsidRDefault="003827C0">
      <w:r>
        <w:t xml:space="preserve">In R2-2000901, it was considered that the following agreements can easily be agreed. </w:t>
      </w:r>
    </w:p>
    <w:p w:rsidR="00CB3D51" w:rsidRDefault="003827C0">
      <w:pPr>
        <w:rPr>
          <w:b/>
          <w:u w:val="single"/>
        </w:rPr>
      </w:pPr>
      <w:r>
        <w:rPr>
          <w:b/>
          <w:u w:val="single"/>
        </w:rPr>
        <w:t>Agreements proposed to be agreed in this meeting (easy agreements)</w:t>
      </w:r>
    </w:p>
    <w:p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SimSun"/>
          <w:kern w:val="2"/>
          <w:lang w:eastAsia="zh-CN"/>
        </w:rPr>
        <w:t>the complete message to MN includes an embedded complete message to the SN.</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rsidR="00CB3D51" w:rsidRDefault="00CB3D51">
      <w:pPr>
        <w:pStyle w:val="ListParagraph"/>
        <w:spacing w:after="0"/>
        <w:jc w:val="both"/>
        <w:rPr>
          <w:rFonts w:eastAsia="Malgun Gothic"/>
          <w:bCs/>
        </w:rPr>
      </w:pPr>
    </w:p>
    <w:p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rsidR="00CB3D51" w:rsidRDefault="00CB3D51"/>
    <w:p w:rsidR="00CB3D51" w:rsidRDefault="003827C0">
      <w:pPr>
        <w:rPr>
          <w:b/>
        </w:rPr>
      </w:pPr>
      <w:r>
        <w:rPr>
          <w:b/>
        </w:rPr>
        <w:t>Question 1: Is the above list of proposals agreeable?</w:t>
      </w:r>
    </w:p>
    <w:tbl>
      <w:tblPr>
        <w:tblStyle w:val="TableGrid"/>
        <w:tblW w:w="9631" w:type="dxa"/>
        <w:tblLayout w:type="fixed"/>
        <w:tblLook w:val="04A0" w:firstRow="1" w:lastRow="0" w:firstColumn="1" w:lastColumn="0" w:noHBand="0" w:noVBand="1"/>
      </w:tblPr>
      <w:tblGrid>
        <w:gridCol w:w="1186"/>
        <w:gridCol w:w="1938"/>
        <w:gridCol w:w="1854"/>
        <w:gridCol w:w="4653"/>
      </w:tblGrid>
      <w:tr w:rsidR="00CB3D51">
        <w:tc>
          <w:tcPr>
            <w:tcW w:w="1186" w:type="dxa"/>
          </w:tcPr>
          <w:p w:rsidR="00CB3D51" w:rsidRDefault="003827C0">
            <w:r>
              <w:t>Company</w:t>
            </w:r>
          </w:p>
        </w:tc>
        <w:tc>
          <w:tcPr>
            <w:tcW w:w="1938" w:type="dxa"/>
          </w:tcPr>
          <w:p w:rsidR="00CB3D51" w:rsidRDefault="003827C0">
            <w:r>
              <w:t>Agreeable proposals</w:t>
            </w:r>
          </w:p>
        </w:tc>
        <w:tc>
          <w:tcPr>
            <w:tcW w:w="1854" w:type="dxa"/>
          </w:tcPr>
          <w:p w:rsidR="00CB3D51" w:rsidRDefault="003827C0">
            <w:r>
              <w:t>Not agreeable proposals</w:t>
            </w:r>
          </w:p>
        </w:tc>
        <w:tc>
          <w:tcPr>
            <w:tcW w:w="4653" w:type="dxa"/>
          </w:tcPr>
          <w:p w:rsidR="00CB3D51" w:rsidRDefault="003827C0">
            <w:r>
              <w:t>Comments</w:t>
            </w:r>
          </w:p>
        </w:tc>
      </w:tr>
      <w:tr w:rsidR="00CB3D51">
        <w:tc>
          <w:tcPr>
            <w:tcW w:w="1186"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rsidR="00CB3D51" w:rsidRDefault="00CB3D51"/>
        </w:tc>
        <w:tc>
          <w:tcPr>
            <w:tcW w:w="4653" w:type="dxa"/>
          </w:tcPr>
          <w:p w:rsidR="00CB3D51" w:rsidRDefault="00CB3D51"/>
        </w:tc>
      </w:tr>
      <w:tr w:rsidR="00CB3D51">
        <w:trPr>
          <w:ins w:id="0" w:author="Samsung_JuneHwang" w:date="2020-02-26T18:33:00Z"/>
        </w:trPr>
        <w:tc>
          <w:tcPr>
            <w:tcW w:w="1186" w:type="dxa"/>
          </w:tcPr>
          <w:p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rsidR="00CB3D51" w:rsidRDefault="00CB3D51">
            <w:pPr>
              <w:rPr>
                <w:ins w:id="5" w:author="Samsung_JuneHwang" w:date="2020-02-26T18:33:00Z"/>
              </w:rPr>
            </w:pPr>
          </w:p>
        </w:tc>
        <w:tc>
          <w:tcPr>
            <w:tcW w:w="4653" w:type="dxa"/>
          </w:tcPr>
          <w:p w:rsidR="00CB3D51" w:rsidRDefault="00CB3D51">
            <w:pPr>
              <w:rPr>
                <w:ins w:id="6" w:author="Samsung_JuneHwang" w:date="2020-02-26T18:33:00Z"/>
              </w:rPr>
            </w:pPr>
          </w:p>
        </w:tc>
      </w:tr>
      <w:tr w:rsidR="00CB3D51">
        <w:trPr>
          <w:ins w:id="7" w:author="ZTE-ZMJ" w:date="2020-02-26T20:50:00Z"/>
        </w:trPr>
        <w:tc>
          <w:tcPr>
            <w:tcW w:w="1186" w:type="dxa"/>
          </w:tcPr>
          <w:p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trPr>
          <w:ins w:id="18" w:author="Ericsson" w:date="2020-02-26T14:33:00Z"/>
        </w:trPr>
        <w:tc>
          <w:tcPr>
            <w:tcW w:w="1186" w:type="dxa"/>
          </w:tcPr>
          <w:p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rsidR="00460A6B" w:rsidRDefault="00460A6B">
            <w:pPr>
              <w:rPr>
                <w:ins w:id="23" w:author="Ericsson" w:date="2020-02-26T14:33:00Z"/>
                <w:rFonts w:eastAsia="SimSun"/>
                <w:lang w:val="en-US" w:eastAsia="zh-CN"/>
              </w:rPr>
            </w:pPr>
          </w:p>
        </w:tc>
        <w:tc>
          <w:tcPr>
            <w:tcW w:w="4653" w:type="dxa"/>
          </w:tcPr>
          <w:p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trPr>
          <w:ins w:id="31" w:author="Nokia" w:date="2020-02-26T15:11:00Z"/>
        </w:trPr>
        <w:tc>
          <w:tcPr>
            <w:tcW w:w="1186" w:type="dxa"/>
          </w:tcPr>
          <w:p w:rsidR="009F2131" w:rsidRDefault="009F2131">
            <w:pPr>
              <w:rPr>
                <w:ins w:id="32" w:author="Nokia" w:date="2020-02-26T15:11:00Z"/>
                <w:rFonts w:eastAsia="SimSun"/>
                <w:lang w:val="en-US" w:eastAsia="zh-CN"/>
              </w:rPr>
            </w:pPr>
            <w:ins w:id="33" w:author="Nokia" w:date="2020-02-26T15:11:00Z">
              <w:r>
                <w:rPr>
                  <w:rFonts w:eastAsia="SimSun"/>
                  <w:lang w:val="en-US" w:eastAsia="zh-CN"/>
                </w:rPr>
                <w:lastRenderedPageBreak/>
                <w:t>Nokia</w:t>
              </w:r>
            </w:ins>
          </w:p>
        </w:tc>
        <w:tc>
          <w:tcPr>
            <w:tcW w:w="1938" w:type="dxa"/>
          </w:tcPr>
          <w:p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rsidR="009F2131" w:rsidRDefault="009F2131">
            <w:pPr>
              <w:rPr>
                <w:ins w:id="36" w:author="Nokia" w:date="2020-02-26T15:11:00Z"/>
                <w:rFonts w:eastAsia="SimSun"/>
                <w:lang w:val="en-US" w:eastAsia="zh-CN"/>
              </w:rPr>
            </w:pPr>
          </w:p>
        </w:tc>
        <w:tc>
          <w:tcPr>
            <w:tcW w:w="4653" w:type="dxa"/>
          </w:tcPr>
          <w:p w:rsidR="009F2131" w:rsidRDefault="009F2131">
            <w:pPr>
              <w:rPr>
                <w:ins w:id="37" w:author="Nokia" w:date="2020-02-26T15:11:00Z"/>
              </w:rPr>
            </w:pPr>
          </w:p>
        </w:tc>
      </w:tr>
      <w:tr w:rsidR="00BC156C">
        <w:trPr>
          <w:ins w:id="38" w:author="Lenovo_Lianhai" w:date="2020-02-26T22:31:00Z"/>
        </w:trPr>
        <w:tc>
          <w:tcPr>
            <w:tcW w:w="1186" w:type="dxa"/>
          </w:tcPr>
          <w:p w:rsidR="00BC156C" w:rsidRDefault="00BC156C" w:rsidP="00BC156C">
            <w:pPr>
              <w:rPr>
                <w:ins w:id="39" w:author="Lenovo_Lianhai" w:date="2020-02-26T22:31:00Z"/>
                <w:rFonts w:eastAsia="SimSun"/>
                <w:lang w:val="en-US" w:eastAsia="zh-CN"/>
              </w:rPr>
            </w:pPr>
            <w:ins w:id="40" w:author="Lenovo_Lianhai" w:date="2020-02-26T22:31:00Z">
              <w:r>
                <w:rPr>
                  <w:rFonts w:eastAsia="SimSun"/>
                  <w:lang w:val="en-US" w:eastAsia="zh-CN"/>
                </w:rPr>
                <w:t>Lenovo&amp;MM</w:t>
              </w:r>
            </w:ins>
          </w:p>
        </w:tc>
        <w:tc>
          <w:tcPr>
            <w:tcW w:w="1938" w:type="dxa"/>
          </w:tcPr>
          <w:p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rsidR="00BC156C" w:rsidRDefault="00BC156C" w:rsidP="00BC156C">
            <w:pPr>
              <w:rPr>
                <w:ins w:id="43" w:author="Lenovo_Lianhai" w:date="2020-02-26T22:31:00Z"/>
                <w:rFonts w:eastAsia="SimSun"/>
                <w:lang w:val="en-US" w:eastAsia="zh-CN"/>
              </w:rPr>
            </w:pPr>
          </w:p>
        </w:tc>
        <w:tc>
          <w:tcPr>
            <w:tcW w:w="4653" w:type="dxa"/>
          </w:tcPr>
          <w:p w:rsidR="00BC156C" w:rsidRDefault="00BC156C" w:rsidP="00BC156C">
            <w:pPr>
              <w:rPr>
                <w:ins w:id="44" w:author="Lenovo_Lianhai" w:date="2020-02-26T22:31:00Z"/>
              </w:rPr>
            </w:pPr>
          </w:p>
        </w:tc>
      </w:tr>
      <w:tr w:rsidR="00BC520F">
        <w:trPr>
          <w:ins w:id="45" w:author="SHARP" w:date="2020-02-27T08:26:00Z"/>
        </w:trPr>
        <w:tc>
          <w:tcPr>
            <w:tcW w:w="1186" w:type="dxa"/>
          </w:tcPr>
          <w:p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rsidR="00BC520F" w:rsidRDefault="00BC520F" w:rsidP="00BC520F">
            <w:pPr>
              <w:rPr>
                <w:ins w:id="50" w:author="SHARP" w:date="2020-02-27T08:26:00Z"/>
                <w:rFonts w:eastAsia="SimSun"/>
                <w:lang w:val="en-US" w:eastAsia="zh-CN"/>
              </w:rPr>
            </w:pPr>
          </w:p>
        </w:tc>
        <w:tc>
          <w:tcPr>
            <w:tcW w:w="4653" w:type="dxa"/>
          </w:tcPr>
          <w:p w:rsidR="00BC520F" w:rsidRDefault="00BC520F" w:rsidP="00BC520F">
            <w:pPr>
              <w:rPr>
                <w:ins w:id="51" w:author="SHARP" w:date="2020-02-27T08:26:00Z"/>
              </w:rPr>
            </w:pPr>
          </w:p>
        </w:tc>
      </w:tr>
      <w:tr w:rsidR="0039709B">
        <w:trPr>
          <w:ins w:id="52" w:author="Intel" w:date="2020-02-27T10:45:00Z"/>
        </w:trPr>
        <w:tc>
          <w:tcPr>
            <w:tcW w:w="1186" w:type="dxa"/>
          </w:tcPr>
          <w:p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rsidR="0039709B" w:rsidRDefault="0039709B" w:rsidP="00BC520F">
            <w:pPr>
              <w:rPr>
                <w:ins w:id="57" w:author="Intel" w:date="2020-02-27T10:45:00Z"/>
                <w:rFonts w:eastAsia="SimSun"/>
                <w:lang w:val="en-US" w:eastAsia="zh-CN"/>
              </w:rPr>
            </w:pPr>
          </w:p>
        </w:tc>
        <w:tc>
          <w:tcPr>
            <w:tcW w:w="4653" w:type="dxa"/>
          </w:tcPr>
          <w:p w:rsidR="0039709B" w:rsidRDefault="0039709B" w:rsidP="00BC520F">
            <w:pPr>
              <w:rPr>
                <w:ins w:id="58" w:author="Intel" w:date="2020-02-27T10:45:00Z"/>
              </w:rPr>
            </w:pPr>
          </w:p>
        </w:tc>
      </w:tr>
      <w:tr w:rsidR="001753C4">
        <w:trPr>
          <w:ins w:id="59" w:author="Futurewei" w:date="2020-02-26T22:55:00Z"/>
        </w:trPr>
        <w:tc>
          <w:tcPr>
            <w:tcW w:w="1186" w:type="dxa"/>
          </w:tcPr>
          <w:p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F5419F">
        <w:trPr>
          <w:ins w:id="70" w:author="NEC" w:date="2020-02-27T13:19:00Z"/>
        </w:trPr>
        <w:tc>
          <w:tcPr>
            <w:tcW w:w="1186" w:type="dxa"/>
          </w:tcPr>
          <w:p w:rsidR="00F5419F" w:rsidRPr="00F5419F" w:rsidRDefault="00F5419F" w:rsidP="001753C4">
            <w:pPr>
              <w:rPr>
                <w:ins w:id="71" w:author="NEC" w:date="2020-02-27T13:19:00Z"/>
                <w:rFonts w:eastAsia="SimSun"/>
                <w:lang w:eastAsia="zh-CN"/>
              </w:rPr>
            </w:pPr>
            <w:ins w:id="72" w:author="NEC" w:date="2020-02-27T13:19:00Z">
              <w:r>
                <w:rPr>
                  <w:rFonts w:eastAsia="SimSun"/>
                  <w:lang w:eastAsia="zh-CN"/>
                </w:rPr>
                <w:t>NEC</w:t>
              </w:r>
            </w:ins>
          </w:p>
        </w:tc>
        <w:tc>
          <w:tcPr>
            <w:tcW w:w="1938" w:type="dxa"/>
          </w:tcPr>
          <w:p w:rsidR="00F5419F" w:rsidRPr="00F36C02" w:rsidRDefault="00F5419F" w:rsidP="00F36C02">
            <w:pPr>
              <w:tabs>
                <w:tab w:val="left" w:pos="1622"/>
              </w:tabs>
              <w:ind w:left="1622" w:hanging="363"/>
              <w:rPr>
                <w:ins w:id="73" w:author="NEC" w:date="2020-02-27T13:19:00Z"/>
                <w:rFonts w:ascii="Arial" w:eastAsia="SimSun" w:hAnsi="Arial"/>
                <w:szCs w:val="24"/>
                <w:lang w:eastAsia="zh-CN"/>
              </w:rPr>
            </w:pPr>
            <w:ins w:id="74" w:author="NEC" w:date="2020-02-27T13:19:00Z">
              <w:r>
                <w:rPr>
                  <w:rFonts w:eastAsiaTheme="minorEastAsia" w:hint="eastAsia"/>
                  <w:lang w:eastAsia="ja-JP"/>
                </w:rPr>
                <w:t>All proposals</w:t>
              </w:r>
            </w:ins>
          </w:p>
        </w:tc>
        <w:tc>
          <w:tcPr>
            <w:tcW w:w="1854" w:type="dxa"/>
          </w:tcPr>
          <w:p w:rsidR="00F5419F" w:rsidRDefault="00F5419F" w:rsidP="001753C4">
            <w:pPr>
              <w:rPr>
                <w:ins w:id="75" w:author="NEC" w:date="2020-02-27T13:19:00Z"/>
                <w:rFonts w:eastAsia="SimSun"/>
                <w:lang w:val="en-US" w:eastAsia="zh-CN"/>
              </w:rPr>
            </w:pPr>
          </w:p>
        </w:tc>
        <w:tc>
          <w:tcPr>
            <w:tcW w:w="4653" w:type="dxa"/>
          </w:tcPr>
          <w:p w:rsidR="00F5419F" w:rsidRDefault="00F5419F" w:rsidP="001753C4">
            <w:pPr>
              <w:rPr>
                <w:ins w:id="76" w:author="NEC" w:date="2020-02-27T13:19:00Z"/>
              </w:rPr>
            </w:pPr>
          </w:p>
        </w:tc>
      </w:tr>
      <w:tr w:rsidR="00FA7829">
        <w:trPr>
          <w:ins w:id="77" w:author="ETRI_hsp" w:date="2020-02-27T17:21:00Z"/>
        </w:trPr>
        <w:tc>
          <w:tcPr>
            <w:tcW w:w="1186" w:type="dxa"/>
          </w:tcPr>
          <w:p w:rsidR="00FA7829" w:rsidRDefault="00FA7829" w:rsidP="00FA7829">
            <w:pPr>
              <w:rPr>
                <w:ins w:id="78" w:author="ETRI_hsp" w:date="2020-02-27T17:21:00Z"/>
                <w:rFonts w:eastAsia="SimSun"/>
                <w:lang w:eastAsia="zh-CN"/>
              </w:rPr>
            </w:pPr>
            <w:ins w:id="79" w:author="ETRI_hsp" w:date="2020-02-27T17:21:00Z">
              <w:r>
                <w:rPr>
                  <w:rFonts w:eastAsia="SimSun"/>
                  <w:lang w:val="en-US" w:eastAsia="zh-CN"/>
                </w:rPr>
                <w:t>ETRI</w:t>
              </w:r>
            </w:ins>
          </w:p>
        </w:tc>
        <w:tc>
          <w:tcPr>
            <w:tcW w:w="1938" w:type="dxa"/>
          </w:tcPr>
          <w:p w:rsidR="00FA7829" w:rsidRDefault="00FA7829" w:rsidP="00FA7829">
            <w:pPr>
              <w:rPr>
                <w:ins w:id="80" w:author="ETRI_hsp" w:date="2020-02-27T17:21:00Z"/>
                <w:rFonts w:eastAsiaTheme="minorEastAsia"/>
                <w:lang w:eastAsia="ja-JP"/>
              </w:rPr>
            </w:pPr>
            <w:ins w:id="81" w:author="ETRI_hsp" w:date="2020-02-27T17:21:00Z">
              <w:r>
                <w:rPr>
                  <w:rFonts w:eastAsia="SimSun"/>
                  <w:lang w:val="en-US" w:eastAsia="zh-CN"/>
                </w:rPr>
                <w:t>All proposals except S1_2</w:t>
              </w:r>
            </w:ins>
          </w:p>
        </w:tc>
        <w:tc>
          <w:tcPr>
            <w:tcW w:w="1854" w:type="dxa"/>
          </w:tcPr>
          <w:p w:rsidR="00FA7829" w:rsidRDefault="00FA7829" w:rsidP="00FA7829">
            <w:pPr>
              <w:rPr>
                <w:ins w:id="82" w:author="ETRI_hsp" w:date="2020-02-27T17:21:00Z"/>
                <w:rFonts w:eastAsia="SimSun"/>
                <w:lang w:val="en-US" w:eastAsia="zh-CN"/>
              </w:rPr>
            </w:pPr>
            <w:ins w:id="83" w:author="ETRI_hsp" w:date="2020-02-27T17:21:00Z">
              <w:r>
                <w:rPr>
                  <w:rFonts w:eastAsia="SimSun" w:hint="eastAsia"/>
                  <w:lang w:val="en-US" w:eastAsia="zh-CN"/>
                </w:rPr>
                <w:t>S1_2</w:t>
              </w:r>
            </w:ins>
          </w:p>
        </w:tc>
        <w:tc>
          <w:tcPr>
            <w:tcW w:w="4653" w:type="dxa"/>
          </w:tcPr>
          <w:p w:rsidR="00FA7829" w:rsidRDefault="00FA7829" w:rsidP="00FA7829">
            <w:pPr>
              <w:rPr>
                <w:ins w:id="84" w:author="ETRI_hsp" w:date="2020-02-27T17:21:00Z"/>
              </w:rPr>
            </w:pPr>
            <w:ins w:id="85" w:author="ETRI_hsp" w:date="2020-02-27T17:21:00Z">
              <w:r>
                <w:rPr>
                  <w:rFonts w:eastAsia="SimSun" w:hint="eastAsia"/>
                  <w:lang w:val="en-US" w:eastAsia="zh-CN"/>
                </w:rPr>
                <w:t xml:space="preserve">For S1_2, </w:t>
              </w:r>
              <w:r>
                <w:rPr>
                  <w:rFonts w:eastAsia="SimSun"/>
                  <w:lang w:val="en-US" w:eastAsia="zh-CN"/>
                </w:rPr>
                <w:t xml:space="preserve">we share the view with ZTE. We prefer a different message (e.g., </w:t>
              </w:r>
              <w:r>
                <w:rPr>
                  <w:rFonts w:eastAsia="SimSun" w:hint="eastAsia"/>
                  <w:lang w:val="en-US" w:eastAsia="zh-CN"/>
                </w:rPr>
                <w:t>ULInformationTransferMRDC</w:t>
              </w:r>
              <w:r>
                <w:rPr>
                  <w:rFonts w:eastAsia="SimSun"/>
                  <w:lang w:val="en-US" w:eastAsia="zh-CN"/>
                </w:rPr>
                <w:t xml:space="preserve"> or a new one) than </w:t>
              </w:r>
              <w:r w:rsidRPr="00547254">
                <w:rPr>
                  <w:rFonts w:eastAsia="SimSun"/>
                  <w:lang w:val="en-US" w:eastAsia="zh-CN"/>
                </w:rPr>
                <w:t>RRCReconfigurationComplete message</w:t>
              </w:r>
              <w:r>
                <w:rPr>
                  <w:rFonts w:eastAsia="SimSun"/>
                  <w:lang w:val="en-US" w:eastAsia="zh-CN"/>
                </w:rPr>
                <w:t>.</w:t>
              </w:r>
            </w:ins>
          </w:p>
        </w:tc>
      </w:tr>
      <w:tr w:rsidR="00F36C02">
        <w:trPr>
          <w:ins w:id="86" w:author="CATT" w:date="2020-02-27T09:59:00Z"/>
        </w:trPr>
        <w:tc>
          <w:tcPr>
            <w:tcW w:w="1186" w:type="dxa"/>
          </w:tcPr>
          <w:p w:rsidR="00F36C02" w:rsidRDefault="00F36C02" w:rsidP="00FA7829">
            <w:pPr>
              <w:rPr>
                <w:ins w:id="87" w:author="CATT" w:date="2020-02-27T09:59:00Z"/>
                <w:rFonts w:eastAsia="SimSun"/>
                <w:lang w:val="en-US" w:eastAsia="zh-CN"/>
              </w:rPr>
            </w:pPr>
            <w:ins w:id="88" w:author="CATT" w:date="2020-02-27T09:59:00Z">
              <w:r>
                <w:rPr>
                  <w:rFonts w:eastAsia="SimSun"/>
                  <w:lang w:val="en-US" w:eastAsia="zh-CN"/>
                </w:rPr>
                <w:t>CATT</w:t>
              </w:r>
            </w:ins>
          </w:p>
        </w:tc>
        <w:tc>
          <w:tcPr>
            <w:tcW w:w="1938" w:type="dxa"/>
          </w:tcPr>
          <w:p w:rsidR="00F36C02" w:rsidRDefault="00F36C02" w:rsidP="00FA7829">
            <w:pPr>
              <w:rPr>
                <w:ins w:id="89" w:author="CATT" w:date="2020-02-27T09:59:00Z"/>
                <w:rFonts w:eastAsia="SimSun"/>
                <w:lang w:val="en-US" w:eastAsia="zh-CN"/>
              </w:rPr>
            </w:pPr>
            <w:ins w:id="90" w:author="CATT" w:date="2020-02-27T09:59:00Z">
              <w:r>
                <w:rPr>
                  <w:rFonts w:eastAsia="SimSun"/>
                  <w:lang w:val="en-US" w:eastAsia="zh-CN"/>
                </w:rPr>
                <w:t>All propo</w:t>
              </w:r>
            </w:ins>
            <w:ins w:id="91" w:author="CATT" w:date="2020-02-27T10:00:00Z">
              <w:r>
                <w:rPr>
                  <w:rFonts w:eastAsia="SimSun"/>
                  <w:lang w:val="en-US" w:eastAsia="zh-CN"/>
                </w:rPr>
                <w:t>sals</w:t>
              </w:r>
            </w:ins>
          </w:p>
        </w:tc>
        <w:tc>
          <w:tcPr>
            <w:tcW w:w="1854" w:type="dxa"/>
          </w:tcPr>
          <w:p w:rsidR="00F36C02" w:rsidRDefault="00F36C02" w:rsidP="00FA7829">
            <w:pPr>
              <w:rPr>
                <w:ins w:id="92" w:author="CATT" w:date="2020-02-27T09:59:00Z"/>
                <w:rFonts w:eastAsia="SimSun"/>
                <w:lang w:val="en-US" w:eastAsia="zh-CN"/>
              </w:rPr>
            </w:pPr>
          </w:p>
        </w:tc>
        <w:tc>
          <w:tcPr>
            <w:tcW w:w="4653" w:type="dxa"/>
          </w:tcPr>
          <w:p w:rsidR="00F36C02" w:rsidRDefault="00F36C02" w:rsidP="00FA7829">
            <w:pPr>
              <w:rPr>
                <w:ins w:id="93" w:author="CATT" w:date="2020-02-27T09:59:00Z"/>
                <w:rFonts w:eastAsia="SimSun"/>
                <w:lang w:val="en-US" w:eastAsia="zh-CN"/>
              </w:rPr>
            </w:pPr>
          </w:p>
        </w:tc>
      </w:tr>
      <w:tr w:rsidR="002E7BF0">
        <w:trPr>
          <w:ins w:id="94" w:author="LG (HongSuk)" w:date="2020-02-27T23:44:00Z"/>
        </w:trPr>
        <w:tc>
          <w:tcPr>
            <w:tcW w:w="1186" w:type="dxa"/>
          </w:tcPr>
          <w:p w:rsidR="002E7BF0" w:rsidRDefault="002E7BF0" w:rsidP="002E7BF0">
            <w:pPr>
              <w:rPr>
                <w:ins w:id="95" w:author="LG (HongSuk)" w:date="2020-02-27T23:44:00Z"/>
                <w:rFonts w:eastAsia="SimSun"/>
                <w:lang w:val="en-US" w:eastAsia="zh-CN"/>
              </w:rPr>
            </w:pPr>
            <w:ins w:id="96" w:author="LG (HongSuk)" w:date="2020-02-27T23:44:00Z">
              <w:r>
                <w:rPr>
                  <w:rFonts w:eastAsia="Malgun Gothic" w:hint="eastAsia"/>
                  <w:lang w:val="en-US" w:eastAsia="ko-KR"/>
                </w:rPr>
                <w:lastRenderedPageBreak/>
                <w:t>LG</w:t>
              </w:r>
            </w:ins>
          </w:p>
        </w:tc>
        <w:tc>
          <w:tcPr>
            <w:tcW w:w="1938" w:type="dxa"/>
          </w:tcPr>
          <w:p w:rsidR="002E7BF0" w:rsidRDefault="002E7BF0" w:rsidP="002E7BF0">
            <w:pPr>
              <w:rPr>
                <w:ins w:id="97" w:author="LG (HongSuk)" w:date="2020-02-27T23:44:00Z"/>
                <w:rFonts w:eastAsia="SimSun"/>
                <w:lang w:val="en-US" w:eastAsia="zh-CN"/>
              </w:rPr>
            </w:pPr>
            <w:ins w:id="98" w:author="LG (HongSuk)" w:date="2020-02-27T23:44:00Z">
              <w:r>
                <w:rPr>
                  <w:rFonts w:eastAsia="Malgun Gothic" w:hint="eastAsia"/>
                  <w:lang w:val="en-US" w:eastAsia="ko-KR"/>
                </w:rPr>
                <w:t xml:space="preserve">All </w:t>
              </w:r>
              <w:r>
                <w:rPr>
                  <w:rFonts w:eastAsia="Malgun Gothic"/>
                  <w:lang w:val="en-US" w:eastAsia="ko-KR"/>
                </w:rPr>
                <w:t>proposals</w:t>
              </w:r>
            </w:ins>
          </w:p>
        </w:tc>
        <w:tc>
          <w:tcPr>
            <w:tcW w:w="1854" w:type="dxa"/>
          </w:tcPr>
          <w:p w:rsidR="002E7BF0" w:rsidRDefault="002E7BF0" w:rsidP="002E7BF0">
            <w:pPr>
              <w:rPr>
                <w:ins w:id="99" w:author="LG (HongSuk)" w:date="2020-02-27T23:44:00Z"/>
                <w:rFonts w:eastAsia="SimSun"/>
                <w:lang w:val="en-US" w:eastAsia="zh-CN"/>
              </w:rPr>
            </w:pPr>
          </w:p>
        </w:tc>
        <w:tc>
          <w:tcPr>
            <w:tcW w:w="4653" w:type="dxa"/>
          </w:tcPr>
          <w:p w:rsidR="002E7BF0" w:rsidRDefault="002E7BF0" w:rsidP="002E7BF0">
            <w:pPr>
              <w:rPr>
                <w:ins w:id="100" w:author="LG (HongSuk)" w:date="2020-02-27T23:44:00Z"/>
                <w:rFonts w:eastAsia="SimSun"/>
                <w:lang w:val="en-US" w:eastAsia="zh-CN"/>
              </w:rPr>
            </w:pPr>
          </w:p>
        </w:tc>
      </w:tr>
      <w:tr w:rsidR="004767D3">
        <w:trPr>
          <w:ins w:id="101" w:author="Huawei" w:date="2020-02-27T23:59:00Z"/>
        </w:trPr>
        <w:tc>
          <w:tcPr>
            <w:tcW w:w="1186" w:type="dxa"/>
          </w:tcPr>
          <w:p w:rsidR="004767D3" w:rsidRPr="004767D3" w:rsidRDefault="004767D3" w:rsidP="002E7BF0">
            <w:pPr>
              <w:rPr>
                <w:ins w:id="102" w:author="Huawei" w:date="2020-02-27T23:59:00Z"/>
                <w:rFonts w:eastAsia="SimSun"/>
                <w:lang w:val="en-US" w:eastAsia="zh-CN"/>
                <w:rPrChange w:id="103" w:author="Huawei" w:date="2020-02-27T23:59:00Z">
                  <w:rPr>
                    <w:ins w:id="104" w:author="Huawei" w:date="2020-02-27T23:59:00Z"/>
                    <w:rFonts w:eastAsia="Malgun Gothic"/>
                    <w:lang w:val="en-US" w:eastAsia="ko-KR"/>
                  </w:rPr>
                </w:rPrChange>
              </w:rPr>
            </w:pPr>
            <w:ins w:id="105" w:author="Huawei" w:date="2020-02-27T23:59:00Z">
              <w:r>
                <w:rPr>
                  <w:rFonts w:eastAsia="SimSun" w:hint="eastAsia"/>
                  <w:lang w:val="en-US" w:eastAsia="zh-CN"/>
                </w:rPr>
                <w:t>Huawei, HiSilicon</w:t>
              </w:r>
            </w:ins>
          </w:p>
        </w:tc>
        <w:tc>
          <w:tcPr>
            <w:tcW w:w="1938" w:type="dxa"/>
          </w:tcPr>
          <w:p w:rsidR="004767D3" w:rsidRPr="004767D3" w:rsidRDefault="004767D3" w:rsidP="002E7BF0">
            <w:pPr>
              <w:rPr>
                <w:ins w:id="106" w:author="Huawei" w:date="2020-02-27T23:59:00Z"/>
                <w:rFonts w:eastAsia="SimSun"/>
                <w:lang w:val="en-US" w:eastAsia="zh-CN"/>
                <w:rPrChange w:id="107" w:author="Huawei" w:date="2020-02-27T23:59:00Z">
                  <w:rPr>
                    <w:ins w:id="108" w:author="Huawei" w:date="2020-02-27T23:59:00Z"/>
                    <w:rFonts w:eastAsia="Malgun Gothic"/>
                    <w:lang w:val="en-US" w:eastAsia="ko-KR"/>
                  </w:rPr>
                </w:rPrChange>
              </w:rPr>
            </w:pPr>
            <w:ins w:id="109" w:author="Huawei" w:date="2020-02-27T23:59:00Z">
              <w:r>
                <w:rPr>
                  <w:rFonts w:eastAsia="SimSun" w:hint="eastAsia"/>
                  <w:lang w:val="en-US" w:eastAsia="zh-CN"/>
                </w:rPr>
                <w:t>All proposals</w:t>
              </w:r>
            </w:ins>
          </w:p>
        </w:tc>
        <w:tc>
          <w:tcPr>
            <w:tcW w:w="1854" w:type="dxa"/>
          </w:tcPr>
          <w:p w:rsidR="004767D3" w:rsidRDefault="004767D3" w:rsidP="002E7BF0">
            <w:pPr>
              <w:rPr>
                <w:ins w:id="110" w:author="Huawei" w:date="2020-02-27T23:59:00Z"/>
                <w:rFonts w:eastAsia="SimSun"/>
                <w:lang w:val="en-US" w:eastAsia="zh-CN"/>
              </w:rPr>
            </w:pPr>
          </w:p>
        </w:tc>
        <w:tc>
          <w:tcPr>
            <w:tcW w:w="4653" w:type="dxa"/>
          </w:tcPr>
          <w:p w:rsidR="004767D3" w:rsidRDefault="004767D3" w:rsidP="002E7BF0">
            <w:pPr>
              <w:rPr>
                <w:ins w:id="111" w:author="Huawei" w:date="2020-02-27T23:59:00Z"/>
                <w:rFonts w:eastAsia="SimSun"/>
                <w:lang w:val="en-US" w:eastAsia="zh-CN"/>
              </w:rPr>
            </w:pPr>
          </w:p>
        </w:tc>
      </w:tr>
      <w:tr w:rsidR="003D69C0">
        <w:trPr>
          <w:ins w:id="112" w:author="Spreadtrum" w:date="2020-02-28T10:53:00Z"/>
        </w:trPr>
        <w:tc>
          <w:tcPr>
            <w:tcW w:w="1186" w:type="dxa"/>
          </w:tcPr>
          <w:p w:rsidR="003D69C0" w:rsidRDefault="003D69C0" w:rsidP="002E7BF0">
            <w:pPr>
              <w:rPr>
                <w:ins w:id="113" w:author="Spreadtrum" w:date="2020-02-28T10:53:00Z"/>
                <w:rFonts w:eastAsia="SimSun"/>
                <w:lang w:val="en-US" w:eastAsia="zh-CN"/>
              </w:rPr>
            </w:pPr>
            <w:ins w:id="114" w:author="Spreadtrum" w:date="2020-02-28T10:53:00Z">
              <w:r>
                <w:rPr>
                  <w:rFonts w:eastAsia="SimSun"/>
                  <w:lang w:val="en-US" w:eastAsia="zh-CN"/>
                </w:rPr>
                <w:t>Spread</w:t>
              </w:r>
            </w:ins>
            <w:ins w:id="115" w:author="Spreadtrum communications" w:date="2020-02-28T11:34:00Z">
              <w:r w:rsidR="00517D07">
                <w:rPr>
                  <w:rFonts w:eastAsia="SimSun"/>
                  <w:lang w:val="en-US" w:eastAsia="zh-CN"/>
                </w:rPr>
                <w:t>t</w:t>
              </w:r>
            </w:ins>
            <w:ins w:id="116" w:author="Spreadtrum" w:date="2020-02-28T10:53:00Z">
              <w:r>
                <w:rPr>
                  <w:rFonts w:eastAsia="SimSun"/>
                  <w:lang w:val="en-US" w:eastAsia="zh-CN"/>
                </w:rPr>
                <w:t>rum</w:t>
              </w:r>
            </w:ins>
          </w:p>
        </w:tc>
        <w:tc>
          <w:tcPr>
            <w:tcW w:w="1938" w:type="dxa"/>
          </w:tcPr>
          <w:p w:rsidR="003D69C0" w:rsidRDefault="003D69C0" w:rsidP="002E7BF0">
            <w:pPr>
              <w:rPr>
                <w:ins w:id="117" w:author="Spreadtrum" w:date="2020-02-28T10:53:00Z"/>
                <w:rFonts w:eastAsia="SimSun"/>
                <w:lang w:val="en-US" w:eastAsia="zh-CN"/>
              </w:rPr>
            </w:pPr>
            <w:ins w:id="118" w:author="Spreadtrum" w:date="2020-02-28T10:53:00Z">
              <w:r>
                <w:rPr>
                  <w:rFonts w:eastAsia="SimSun"/>
                  <w:lang w:val="en-US" w:eastAsia="zh-CN"/>
                </w:rPr>
                <w:t>All proposals except S1_1</w:t>
              </w:r>
            </w:ins>
          </w:p>
        </w:tc>
        <w:tc>
          <w:tcPr>
            <w:tcW w:w="1854" w:type="dxa"/>
          </w:tcPr>
          <w:p w:rsidR="003D69C0" w:rsidRDefault="003D69C0" w:rsidP="002E7BF0">
            <w:pPr>
              <w:rPr>
                <w:ins w:id="119" w:author="Spreadtrum" w:date="2020-02-28T10:53:00Z"/>
                <w:rFonts w:eastAsia="SimSun"/>
                <w:lang w:val="en-US" w:eastAsia="zh-CN"/>
              </w:rPr>
            </w:pPr>
          </w:p>
        </w:tc>
        <w:tc>
          <w:tcPr>
            <w:tcW w:w="4653" w:type="dxa"/>
          </w:tcPr>
          <w:p w:rsidR="003D69C0" w:rsidRDefault="003D69C0" w:rsidP="00880FF0">
            <w:pPr>
              <w:rPr>
                <w:ins w:id="120" w:author="Spreadtrum" w:date="2020-02-28T10:53:00Z"/>
                <w:rFonts w:eastAsia="SimSun"/>
                <w:lang w:val="en-US" w:eastAsia="zh-CN"/>
              </w:rPr>
            </w:pPr>
            <w:ins w:id="121" w:author="Spreadtrum" w:date="2020-02-28T10:55:00Z">
              <w:r>
                <w:rPr>
                  <w:rFonts w:eastAsia="SimSun"/>
                  <w:lang w:val="en-US" w:eastAsia="zh-CN"/>
                </w:rPr>
                <w:t xml:space="preserve">We share the same view as ZTE, if the </w:t>
              </w:r>
              <w:r>
                <w:t>RRC message received from the MN is SN change or MN change</w:t>
              </w:r>
            </w:ins>
            <w:ins w:id="122" w:author="Spreadtrum" w:date="2020-02-28T10:56:00Z">
              <w:r>
                <w:t xml:space="preserve">, the delta </w:t>
              </w:r>
            </w:ins>
            <w:ins w:id="123" w:author="Spreadtrum" w:date="2020-02-28T10:57:00Z">
              <w:r>
                <w:t>signalling</w:t>
              </w:r>
            </w:ins>
            <w:ins w:id="124" w:author="Spreadtrum" w:date="2020-02-28T10:56:00Z">
              <w:r>
                <w:t xml:space="preserve"> </w:t>
              </w:r>
            </w:ins>
            <w:ins w:id="125" w:author="Spreadtrum" w:date="2020-02-28T10:57:00Z">
              <w:r w:rsidR="0004767F">
                <w:t xml:space="preserve">based on the source SCG may </w:t>
              </w:r>
            </w:ins>
            <w:ins w:id="126" w:author="Spreadtrum" w:date="2020-02-28T10:59:00Z">
              <w:r w:rsidR="0004767F">
                <w:t>cause an error</w:t>
              </w:r>
            </w:ins>
            <w:ins w:id="127" w:author="Spreadtrum" w:date="2020-02-28T11:01:00Z">
              <w:r w:rsidR="00880FF0">
                <w:t>.</w:t>
              </w:r>
            </w:ins>
            <w:ins w:id="128" w:author="Spreadtrum" w:date="2020-02-28T11:00:00Z">
              <w:r w:rsidR="0004767F">
                <w:t xml:space="preserve"> </w:t>
              </w:r>
            </w:ins>
            <w:ins w:id="129" w:author="Spreadtrum" w:date="2020-02-28T11:08:00Z">
              <w:r w:rsidR="00C6150A">
                <w:t xml:space="preserve">We prefer to stop the ongoing CPC and process the RRC message from MN if </w:t>
              </w:r>
            </w:ins>
            <w:ins w:id="130" w:author="Spreadtrum" w:date="2020-02-28T11:09:00Z">
              <w:r w:rsidR="00C6150A">
                <w:t>UE finds the RRC message is SN change or MN change.</w:t>
              </w:r>
            </w:ins>
          </w:p>
        </w:tc>
      </w:tr>
    </w:tbl>
    <w:p w:rsidR="00CB3D51" w:rsidRDefault="00CB3D51"/>
    <w:p w:rsidR="00CB3D51" w:rsidRDefault="003827C0">
      <w:pPr>
        <w:rPr>
          <w:b/>
          <w:bCs/>
          <w:u w:val="single"/>
        </w:rPr>
      </w:pPr>
      <w:r>
        <w:rPr>
          <w:b/>
          <w:bCs/>
          <w:u w:val="single"/>
        </w:rPr>
        <w:t>Open items proposed to be further discussed in this meeting</w:t>
      </w:r>
    </w:p>
    <w:p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TableGrid"/>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 or Option 2</w:t>
            </w:r>
          </w:p>
        </w:tc>
        <w:tc>
          <w:tcPr>
            <w:tcW w:w="7005" w:type="dxa"/>
          </w:tcPr>
          <w:p w:rsidR="00CB3D51" w:rsidRDefault="003827C0">
            <w:r>
              <w:t>Comments</w:t>
            </w:r>
          </w:p>
        </w:tc>
      </w:tr>
      <w:tr w:rsidR="00CB3D51">
        <w:tc>
          <w:tcPr>
            <w:tcW w:w="1193"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rsidR="00CB3D51" w:rsidRDefault="003827C0">
            <w:pPr>
              <w:rPr>
                <w:rFonts w:eastAsia="SimSun"/>
                <w:lang w:eastAsia="zh-CN"/>
              </w:rPr>
            </w:pPr>
            <w:r>
              <w:rPr>
                <w:rFonts w:eastAsia="SimSun"/>
                <w:lang w:eastAsia="zh-CN"/>
              </w:rPr>
              <w:t>Option 1</w:t>
            </w:r>
          </w:p>
        </w:tc>
        <w:tc>
          <w:tcPr>
            <w:tcW w:w="7005" w:type="dxa"/>
          </w:tcPr>
          <w:p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trPr>
          <w:ins w:id="131" w:author="Samsung_JuneHwang" w:date="2020-02-26T18:34:00Z"/>
        </w:trPr>
        <w:tc>
          <w:tcPr>
            <w:tcW w:w="1193" w:type="dxa"/>
          </w:tcPr>
          <w:p w:rsidR="00CB3D51" w:rsidRDefault="003827C0">
            <w:pPr>
              <w:rPr>
                <w:ins w:id="132" w:author="Samsung_JuneHwang" w:date="2020-02-26T18:34:00Z"/>
                <w:rFonts w:eastAsia="SimSun"/>
                <w:lang w:eastAsia="zh-CN"/>
              </w:rPr>
            </w:pPr>
            <w:ins w:id="133"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134" w:author="Samsung_JuneHwang" w:date="2020-02-26T18:34:00Z"/>
                <w:rFonts w:eastAsia="SimSun"/>
                <w:lang w:eastAsia="zh-CN"/>
              </w:rPr>
            </w:pPr>
            <w:ins w:id="135" w:author="Samsung_JuneHwang" w:date="2020-02-26T18:34:00Z">
              <w:r>
                <w:rPr>
                  <w:lang w:eastAsia="ko-KR"/>
                </w:rPr>
                <w:t>O</w:t>
              </w:r>
              <w:r>
                <w:rPr>
                  <w:rFonts w:hint="eastAsia"/>
                  <w:lang w:eastAsia="ko-KR"/>
                </w:rPr>
                <w:t xml:space="preserve">ption </w:t>
              </w:r>
              <w:r>
                <w:rPr>
                  <w:lang w:eastAsia="ko-KR"/>
                </w:rPr>
                <w:t>2</w:t>
              </w:r>
            </w:ins>
          </w:p>
        </w:tc>
        <w:tc>
          <w:tcPr>
            <w:tcW w:w="7005" w:type="dxa"/>
          </w:tcPr>
          <w:p w:rsidR="00CB3D51" w:rsidRDefault="003827C0">
            <w:pPr>
              <w:rPr>
                <w:ins w:id="136" w:author="Samsung_JuneHwang" w:date="2020-02-26T18:44:00Z"/>
                <w:lang w:eastAsia="ko-KR"/>
              </w:rPr>
            </w:pPr>
            <w:ins w:id="137" w:author="Samsung_JuneHwang" w:date="2020-02-26T18:34:00Z">
              <w:r>
                <w:rPr>
                  <w:rFonts w:hint="eastAsia"/>
                  <w:lang w:eastAsia="ko-KR"/>
                </w:rPr>
                <w:t>W</w:t>
              </w:r>
              <w:r>
                <w:rPr>
                  <w:lang w:eastAsia="ko-KR"/>
                </w:rPr>
                <w:t>e have the following reasons:</w:t>
              </w:r>
            </w:ins>
          </w:p>
          <w:p w:rsidR="00CB3D51" w:rsidRDefault="003827C0">
            <w:pPr>
              <w:rPr>
                <w:ins w:id="138" w:author="Samsung_JuneHwang" w:date="2020-02-26T18:34:00Z"/>
                <w:lang w:eastAsia="ko-KR"/>
              </w:rPr>
            </w:pPr>
            <w:ins w:id="139"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140" w:author="Samsung_JuneHwang" w:date="2020-02-26T18:45:00Z">
              <w:r>
                <w:rPr>
                  <w:lang w:eastAsia="ko-KR"/>
                </w:rPr>
                <w:t xml:space="preserve"> </w:t>
              </w:r>
            </w:ins>
          </w:p>
          <w:p w:rsidR="00CB3D51" w:rsidRDefault="003827C0">
            <w:pPr>
              <w:rPr>
                <w:ins w:id="141" w:author="Samsung_JuneHwang" w:date="2020-02-26T18:34:00Z"/>
                <w:lang w:eastAsia="ko-KR"/>
              </w:rPr>
            </w:pPr>
            <w:ins w:id="142"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rsidR="00CB3D51" w:rsidRDefault="003827C0">
            <w:pPr>
              <w:rPr>
                <w:ins w:id="143" w:author="Samsung_JuneHwang" w:date="2020-02-26T18:34:00Z"/>
                <w:lang w:eastAsia="ko-KR"/>
              </w:rPr>
            </w:pPr>
            <w:ins w:id="144"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rsidR="00CB3D51" w:rsidRDefault="003827C0">
            <w:pPr>
              <w:rPr>
                <w:ins w:id="145" w:author="Samsung_JuneHwang" w:date="2020-02-26T18:34:00Z"/>
                <w:rFonts w:eastAsia="SimSun"/>
                <w:lang w:eastAsia="zh-CN"/>
              </w:rPr>
            </w:pPr>
            <w:ins w:id="146"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trPr>
          <w:ins w:id="147" w:author="ZTE-ZMJ" w:date="2020-02-26T20:56:00Z"/>
        </w:trPr>
        <w:tc>
          <w:tcPr>
            <w:tcW w:w="1193" w:type="dxa"/>
          </w:tcPr>
          <w:p w:rsidR="00CB3D51" w:rsidRDefault="003827C0">
            <w:pPr>
              <w:rPr>
                <w:ins w:id="148" w:author="ZTE-ZMJ" w:date="2020-02-26T20:56:00Z"/>
                <w:rFonts w:eastAsia="SimSun"/>
                <w:lang w:val="en-US" w:eastAsia="zh-CN"/>
              </w:rPr>
            </w:pPr>
            <w:ins w:id="149" w:author="ZTE-ZMJ" w:date="2020-02-26T20:56:00Z">
              <w:r>
                <w:rPr>
                  <w:rFonts w:eastAsia="SimSun" w:hint="eastAsia"/>
                  <w:lang w:val="en-US" w:eastAsia="zh-CN"/>
                </w:rPr>
                <w:t>ZTE</w:t>
              </w:r>
            </w:ins>
          </w:p>
        </w:tc>
        <w:tc>
          <w:tcPr>
            <w:tcW w:w="1433" w:type="dxa"/>
          </w:tcPr>
          <w:p w:rsidR="00CB3D51" w:rsidRDefault="003827C0">
            <w:pPr>
              <w:rPr>
                <w:ins w:id="150" w:author="ZTE-ZMJ" w:date="2020-02-26T20:56:00Z"/>
                <w:rFonts w:eastAsia="SimSun"/>
                <w:lang w:val="en-US" w:eastAsia="zh-CN"/>
              </w:rPr>
            </w:pPr>
            <w:ins w:id="151" w:author="ZTE-ZMJ" w:date="2020-02-26T20:56:00Z">
              <w:r>
                <w:rPr>
                  <w:rFonts w:eastAsia="SimSun" w:hint="eastAsia"/>
                  <w:lang w:val="en-US" w:eastAsia="zh-CN"/>
                </w:rPr>
                <w:t>Option 1</w:t>
              </w:r>
            </w:ins>
          </w:p>
        </w:tc>
        <w:tc>
          <w:tcPr>
            <w:tcW w:w="7005" w:type="dxa"/>
          </w:tcPr>
          <w:p w:rsidR="00CB3D51" w:rsidRDefault="003827C0">
            <w:pPr>
              <w:rPr>
                <w:ins w:id="152" w:author="ZTE-ZMJ" w:date="2020-02-26T20:56:00Z"/>
                <w:lang w:eastAsia="ko-KR"/>
              </w:rPr>
            </w:pPr>
            <w:ins w:id="153" w:author="ZTE-ZMJ" w:date="2020-02-26T20:56:00Z">
              <w:r>
                <w:rPr>
                  <w:rFonts w:eastAsia="SimSun" w:hint="eastAsia"/>
                  <w:lang w:val="en-US" w:eastAsia="zh-CN"/>
                </w:rPr>
                <w:t>As CHO, the UE shall reply the RRCReconfigurationComplete to the source node (i.e. the SN) upon reception of RRCReconfiguration regardless of whether SRB3 is used or not.</w:t>
              </w:r>
            </w:ins>
          </w:p>
        </w:tc>
      </w:tr>
      <w:tr w:rsidR="00A75133">
        <w:trPr>
          <w:ins w:id="154" w:author="Ericsson" w:date="2020-02-26T14:38:00Z"/>
        </w:trPr>
        <w:tc>
          <w:tcPr>
            <w:tcW w:w="1193" w:type="dxa"/>
          </w:tcPr>
          <w:p w:rsidR="00A75133" w:rsidRDefault="00A75133">
            <w:pPr>
              <w:rPr>
                <w:ins w:id="155" w:author="Ericsson" w:date="2020-02-26T14:38:00Z"/>
                <w:rFonts w:eastAsia="SimSun"/>
                <w:lang w:val="en-US" w:eastAsia="zh-CN"/>
              </w:rPr>
            </w:pPr>
            <w:ins w:id="156" w:author="Ericsson" w:date="2020-02-26T14:38:00Z">
              <w:r>
                <w:rPr>
                  <w:rFonts w:eastAsia="SimSun"/>
                  <w:lang w:val="en-US" w:eastAsia="zh-CN"/>
                </w:rPr>
                <w:t>Ericsson</w:t>
              </w:r>
            </w:ins>
          </w:p>
        </w:tc>
        <w:tc>
          <w:tcPr>
            <w:tcW w:w="1433" w:type="dxa"/>
          </w:tcPr>
          <w:p w:rsidR="00A75133" w:rsidRDefault="00A75133">
            <w:pPr>
              <w:rPr>
                <w:ins w:id="157" w:author="Ericsson" w:date="2020-02-26T14:38:00Z"/>
                <w:rFonts w:eastAsia="SimSun"/>
                <w:lang w:val="en-US" w:eastAsia="zh-CN"/>
              </w:rPr>
            </w:pPr>
            <w:ins w:id="158" w:author="Ericsson" w:date="2020-02-26T14:38:00Z">
              <w:r>
                <w:rPr>
                  <w:rFonts w:eastAsia="SimSun"/>
                  <w:lang w:val="en-US" w:eastAsia="zh-CN"/>
                </w:rPr>
                <w:t>Option 1</w:t>
              </w:r>
            </w:ins>
          </w:p>
        </w:tc>
        <w:tc>
          <w:tcPr>
            <w:tcW w:w="7005" w:type="dxa"/>
          </w:tcPr>
          <w:p w:rsidR="00A75133" w:rsidRDefault="00A75133">
            <w:pPr>
              <w:rPr>
                <w:ins w:id="159" w:author="Ericsson" w:date="2020-02-26T14:38:00Z"/>
                <w:rFonts w:eastAsia="SimSun"/>
                <w:lang w:val="en-US" w:eastAsia="zh-CN"/>
              </w:rPr>
            </w:pPr>
            <w:ins w:id="160" w:author="Ericsson" w:date="2020-02-26T14:39:00Z">
              <w:r>
                <w:t>We have agreed that the UE should send a Complete message upon configuration of CHO. The same should be done for CPC. The last bullet by Samsung is not correct.</w:t>
              </w:r>
            </w:ins>
          </w:p>
        </w:tc>
      </w:tr>
      <w:tr w:rsidR="009F2131">
        <w:trPr>
          <w:ins w:id="161" w:author="Nokia" w:date="2020-02-26T15:13:00Z"/>
        </w:trPr>
        <w:tc>
          <w:tcPr>
            <w:tcW w:w="1193" w:type="dxa"/>
          </w:tcPr>
          <w:p w:rsidR="009F2131" w:rsidRDefault="009F2131">
            <w:pPr>
              <w:rPr>
                <w:ins w:id="162" w:author="Nokia" w:date="2020-02-26T15:13:00Z"/>
                <w:rFonts w:eastAsia="SimSun"/>
                <w:lang w:val="en-US" w:eastAsia="zh-CN"/>
              </w:rPr>
            </w:pPr>
            <w:ins w:id="163" w:author="Nokia" w:date="2020-02-26T15:13:00Z">
              <w:r>
                <w:rPr>
                  <w:rFonts w:eastAsia="SimSun"/>
                  <w:lang w:val="en-US" w:eastAsia="zh-CN"/>
                </w:rPr>
                <w:lastRenderedPageBreak/>
                <w:t>Nokia</w:t>
              </w:r>
            </w:ins>
          </w:p>
        </w:tc>
        <w:tc>
          <w:tcPr>
            <w:tcW w:w="1433" w:type="dxa"/>
          </w:tcPr>
          <w:p w:rsidR="009F2131" w:rsidRDefault="009F2131">
            <w:pPr>
              <w:rPr>
                <w:ins w:id="164" w:author="Nokia" w:date="2020-02-26T15:13:00Z"/>
                <w:rFonts w:eastAsia="SimSun"/>
                <w:lang w:val="en-US" w:eastAsia="zh-CN"/>
              </w:rPr>
            </w:pPr>
            <w:ins w:id="165" w:author="Nokia" w:date="2020-02-26T15:13:00Z">
              <w:r>
                <w:rPr>
                  <w:rFonts w:eastAsia="SimSun"/>
                  <w:lang w:val="en-US" w:eastAsia="zh-CN"/>
                </w:rPr>
                <w:t>Option 1</w:t>
              </w:r>
            </w:ins>
          </w:p>
        </w:tc>
        <w:tc>
          <w:tcPr>
            <w:tcW w:w="7005" w:type="dxa"/>
          </w:tcPr>
          <w:p w:rsidR="009F2131" w:rsidRDefault="009F2131">
            <w:pPr>
              <w:rPr>
                <w:ins w:id="166" w:author="Nokia" w:date="2020-02-26T15:13:00Z"/>
              </w:rPr>
            </w:pPr>
            <w:ins w:id="167" w:author="Nokia" w:date="2020-02-26T15:13:00Z">
              <w:r>
                <w:t>Agree with ZTE. That should not depend on whether SRB3 is used or not.</w:t>
              </w:r>
            </w:ins>
          </w:p>
        </w:tc>
      </w:tr>
      <w:tr w:rsidR="0099747D">
        <w:trPr>
          <w:ins w:id="168" w:author="Lenovo_Lianhai" w:date="2020-02-26T22:31:00Z"/>
        </w:trPr>
        <w:tc>
          <w:tcPr>
            <w:tcW w:w="1193" w:type="dxa"/>
          </w:tcPr>
          <w:p w:rsidR="0099747D" w:rsidRDefault="0099747D" w:rsidP="0099747D">
            <w:pPr>
              <w:rPr>
                <w:ins w:id="169" w:author="Lenovo_Lianhai" w:date="2020-02-26T22:31:00Z"/>
                <w:rFonts w:eastAsia="SimSun"/>
                <w:lang w:val="en-US" w:eastAsia="zh-CN"/>
              </w:rPr>
            </w:pPr>
            <w:ins w:id="170" w:author="Lenovo_Lianhai" w:date="2020-02-26T22:31:00Z">
              <w:r>
                <w:rPr>
                  <w:rFonts w:eastAsia="SimSun"/>
                  <w:lang w:val="en-US" w:eastAsia="zh-CN"/>
                </w:rPr>
                <w:t>Lenovo&amp;MM</w:t>
              </w:r>
            </w:ins>
          </w:p>
        </w:tc>
        <w:tc>
          <w:tcPr>
            <w:tcW w:w="1433" w:type="dxa"/>
          </w:tcPr>
          <w:p w:rsidR="0099747D" w:rsidRDefault="0099747D" w:rsidP="0099747D">
            <w:pPr>
              <w:rPr>
                <w:ins w:id="171" w:author="Lenovo_Lianhai" w:date="2020-02-26T22:31:00Z"/>
                <w:rFonts w:eastAsia="SimSun"/>
                <w:lang w:val="en-US" w:eastAsia="zh-CN"/>
              </w:rPr>
            </w:pPr>
            <w:ins w:id="172" w:author="Lenovo_Lianhai" w:date="2020-02-26T22:31:00Z">
              <w:r>
                <w:rPr>
                  <w:rFonts w:eastAsia="SimSun"/>
                  <w:lang w:val="en-US" w:eastAsia="zh-CN"/>
                </w:rPr>
                <w:t>Option 1</w:t>
              </w:r>
            </w:ins>
          </w:p>
        </w:tc>
        <w:tc>
          <w:tcPr>
            <w:tcW w:w="7005" w:type="dxa"/>
          </w:tcPr>
          <w:p w:rsidR="0099747D" w:rsidRDefault="0099747D" w:rsidP="0099747D">
            <w:pPr>
              <w:rPr>
                <w:ins w:id="173" w:author="Lenovo_Lianhai" w:date="2020-02-26T22:31:00Z"/>
              </w:rPr>
            </w:pPr>
            <w:ins w:id="174" w:author="Lenovo_Lianhai" w:date="2020-02-26T22:31:00Z">
              <w:r>
                <w:rPr>
                  <w:rFonts w:eastAsia="SimSun"/>
                  <w:lang w:val="en-US" w:eastAsia="zh-CN"/>
                </w:rPr>
                <w:t>The complete message should be transmitted to SN for the SN-initiated CPC. In addition, it is same as the complete message transmitted to gNB in the CHO.</w:t>
              </w:r>
            </w:ins>
          </w:p>
        </w:tc>
      </w:tr>
      <w:tr w:rsidR="00BC520F">
        <w:trPr>
          <w:ins w:id="175" w:author="SHARP" w:date="2020-02-27T08:26:00Z"/>
        </w:trPr>
        <w:tc>
          <w:tcPr>
            <w:tcW w:w="1193" w:type="dxa"/>
          </w:tcPr>
          <w:p w:rsidR="00BC520F" w:rsidRDefault="00BC520F" w:rsidP="00BC520F">
            <w:pPr>
              <w:rPr>
                <w:ins w:id="176" w:author="SHARP" w:date="2020-02-27T08:26:00Z"/>
                <w:rFonts w:eastAsia="SimSun"/>
                <w:lang w:val="en-US" w:eastAsia="zh-CN"/>
              </w:rPr>
            </w:pPr>
            <w:ins w:id="177" w:author="SHARP" w:date="2020-02-27T08:26:00Z">
              <w:r>
                <w:rPr>
                  <w:rFonts w:eastAsia="SimSun" w:hint="eastAsia"/>
                  <w:lang w:eastAsia="zh-CN"/>
                </w:rPr>
                <w:t>Sharp</w:t>
              </w:r>
            </w:ins>
          </w:p>
        </w:tc>
        <w:tc>
          <w:tcPr>
            <w:tcW w:w="1433" w:type="dxa"/>
          </w:tcPr>
          <w:p w:rsidR="00BC520F" w:rsidRDefault="00BC520F" w:rsidP="00BC520F">
            <w:pPr>
              <w:rPr>
                <w:ins w:id="178" w:author="SHARP" w:date="2020-02-27T08:26:00Z"/>
                <w:rFonts w:eastAsia="SimSun"/>
                <w:lang w:val="en-US" w:eastAsia="zh-CN"/>
              </w:rPr>
            </w:pPr>
            <w:ins w:id="179"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rsidR="00BC520F" w:rsidRDefault="00BC520F" w:rsidP="00BC520F">
            <w:pPr>
              <w:rPr>
                <w:ins w:id="180" w:author="SHARP" w:date="2020-02-27T08:26:00Z"/>
                <w:rFonts w:eastAsia="SimSun"/>
                <w:lang w:val="en-US" w:eastAsia="zh-CN"/>
              </w:rPr>
            </w:pPr>
            <w:ins w:id="181"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trPr>
          <w:ins w:id="182" w:author="Intel" w:date="2020-02-27T10:46:00Z"/>
        </w:trPr>
        <w:tc>
          <w:tcPr>
            <w:tcW w:w="1193" w:type="dxa"/>
          </w:tcPr>
          <w:p w:rsidR="0039709B" w:rsidRDefault="0039709B" w:rsidP="00BC520F">
            <w:pPr>
              <w:rPr>
                <w:ins w:id="183" w:author="Intel" w:date="2020-02-27T10:46:00Z"/>
                <w:rFonts w:eastAsia="SimSun"/>
                <w:lang w:eastAsia="zh-CN"/>
              </w:rPr>
            </w:pPr>
            <w:ins w:id="184" w:author="Intel" w:date="2020-02-27T10:46:00Z">
              <w:r>
                <w:rPr>
                  <w:rFonts w:eastAsia="SimSun"/>
                  <w:lang w:eastAsia="zh-CN"/>
                </w:rPr>
                <w:t xml:space="preserve">Intel </w:t>
              </w:r>
            </w:ins>
          </w:p>
        </w:tc>
        <w:tc>
          <w:tcPr>
            <w:tcW w:w="1433" w:type="dxa"/>
          </w:tcPr>
          <w:p w:rsidR="0039709B" w:rsidRDefault="0039709B" w:rsidP="00BC520F">
            <w:pPr>
              <w:rPr>
                <w:ins w:id="185" w:author="Intel" w:date="2020-02-27T10:46:00Z"/>
                <w:rFonts w:eastAsia="SimSun"/>
                <w:lang w:eastAsia="zh-CN"/>
              </w:rPr>
            </w:pPr>
            <w:ins w:id="186" w:author="Intel" w:date="2020-02-27T10:46:00Z">
              <w:r>
                <w:rPr>
                  <w:rFonts w:eastAsia="SimSun"/>
                  <w:lang w:eastAsia="zh-CN"/>
                </w:rPr>
                <w:t>Option 1</w:t>
              </w:r>
            </w:ins>
          </w:p>
        </w:tc>
        <w:tc>
          <w:tcPr>
            <w:tcW w:w="7005" w:type="dxa"/>
          </w:tcPr>
          <w:p w:rsidR="0039709B" w:rsidRDefault="0039709B" w:rsidP="00BC520F">
            <w:pPr>
              <w:rPr>
                <w:ins w:id="187" w:author="Intel" w:date="2020-02-27T10:46:00Z"/>
                <w:rFonts w:eastAsia="SimSun"/>
                <w:lang w:eastAsia="zh-CN"/>
              </w:rPr>
            </w:pPr>
            <w:ins w:id="188" w:author="Intel" w:date="2020-02-27T10:46:00Z">
              <w:r>
                <w:rPr>
                  <w:rFonts w:eastAsia="SimSun"/>
                  <w:lang w:eastAsia="zh-CN"/>
                </w:rPr>
                <w:t>Agree with ZTE and Nokia</w:t>
              </w:r>
            </w:ins>
            <w:ins w:id="189" w:author="Intel" w:date="2020-02-27T10:47:00Z">
              <w:r>
                <w:rPr>
                  <w:rFonts w:eastAsia="SimSun"/>
                  <w:lang w:eastAsia="zh-CN"/>
                </w:rPr>
                <w:t xml:space="preserve">. </w:t>
              </w:r>
            </w:ins>
          </w:p>
        </w:tc>
      </w:tr>
      <w:tr w:rsidR="001753C4">
        <w:trPr>
          <w:ins w:id="190" w:author="Futurewei" w:date="2020-02-26T22:57:00Z"/>
        </w:trPr>
        <w:tc>
          <w:tcPr>
            <w:tcW w:w="1193" w:type="dxa"/>
          </w:tcPr>
          <w:p w:rsidR="001753C4" w:rsidRDefault="001753C4" w:rsidP="001753C4">
            <w:pPr>
              <w:rPr>
                <w:ins w:id="191" w:author="Futurewei" w:date="2020-02-26T22:57:00Z"/>
                <w:rFonts w:eastAsia="SimSun"/>
                <w:lang w:eastAsia="zh-CN"/>
              </w:rPr>
            </w:pPr>
            <w:ins w:id="192" w:author="Futurewei" w:date="2020-02-26T22:57:00Z">
              <w:r>
                <w:rPr>
                  <w:rFonts w:eastAsia="SimSun"/>
                  <w:lang w:eastAsia="zh-CN"/>
                </w:rPr>
                <w:t>Futurewei</w:t>
              </w:r>
            </w:ins>
          </w:p>
        </w:tc>
        <w:tc>
          <w:tcPr>
            <w:tcW w:w="1433" w:type="dxa"/>
          </w:tcPr>
          <w:p w:rsidR="001753C4" w:rsidRDefault="001753C4" w:rsidP="001753C4">
            <w:pPr>
              <w:rPr>
                <w:ins w:id="193" w:author="Futurewei" w:date="2020-02-26T22:57:00Z"/>
                <w:rFonts w:eastAsia="SimSun"/>
                <w:lang w:eastAsia="zh-CN"/>
              </w:rPr>
            </w:pPr>
            <w:ins w:id="194" w:author="Futurewei" w:date="2020-02-26T22:57:00Z">
              <w:r>
                <w:rPr>
                  <w:rFonts w:eastAsia="SimSun"/>
                  <w:lang w:eastAsia="zh-CN"/>
                </w:rPr>
                <w:t>Option 1</w:t>
              </w:r>
            </w:ins>
          </w:p>
        </w:tc>
        <w:tc>
          <w:tcPr>
            <w:tcW w:w="7005" w:type="dxa"/>
          </w:tcPr>
          <w:p w:rsidR="001753C4" w:rsidRDefault="001753C4" w:rsidP="001753C4">
            <w:pPr>
              <w:rPr>
                <w:ins w:id="195" w:author="Futurewei" w:date="2020-02-26T22:57:00Z"/>
                <w:rFonts w:eastAsia="SimSun"/>
                <w:lang w:eastAsia="zh-CN"/>
              </w:rPr>
            </w:pPr>
          </w:p>
        </w:tc>
      </w:tr>
      <w:tr w:rsidR="008508E9">
        <w:trPr>
          <w:ins w:id="196" w:author="NEC" w:date="2020-02-27T13:20:00Z"/>
        </w:trPr>
        <w:tc>
          <w:tcPr>
            <w:tcW w:w="1193" w:type="dxa"/>
          </w:tcPr>
          <w:p w:rsidR="008508E9" w:rsidRPr="008508E9" w:rsidRDefault="008508E9" w:rsidP="001753C4">
            <w:pPr>
              <w:tabs>
                <w:tab w:val="left" w:pos="1622"/>
              </w:tabs>
              <w:ind w:left="1622" w:hanging="363"/>
              <w:rPr>
                <w:ins w:id="197" w:author="NEC" w:date="2020-02-27T13:20:00Z"/>
                <w:rFonts w:eastAsiaTheme="minorEastAsia"/>
                <w:lang w:eastAsia="ja-JP"/>
                <w:rPrChange w:id="198" w:author="NEC" w:date="2020-02-27T13:20:00Z">
                  <w:rPr>
                    <w:ins w:id="199" w:author="NEC" w:date="2020-02-27T13:20:00Z"/>
                    <w:rFonts w:ascii="Arial" w:eastAsia="SimSun" w:hAnsi="Arial"/>
                    <w:szCs w:val="24"/>
                    <w:lang w:eastAsia="zh-CN"/>
                  </w:rPr>
                </w:rPrChange>
              </w:rPr>
            </w:pPr>
            <w:ins w:id="200" w:author="NEC" w:date="2020-02-27T13:20:00Z">
              <w:r>
                <w:rPr>
                  <w:rFonts w:eastAsiaTheme="minorEastAsia" w:hint="eastAsia"/>
                  <w:lang w:eastAsia="ja-JP"/>
                </w:rPr>
                <w:t>NEC</w:t>
              </w:r>
            </w:ins>
          </w:p>
        </w:tc>
        <w:tc>
          <w:tcPr>
            <w:tcW w:w="1433" w:type="dxa"/>
          </w:tcPr>
          <w:p w:rsidR="008508E9" w:rsidRPr="008508E9" w:rsidRDefault="008508E9" w:rsidP="001753C4">
            <w:pPr>
              <w:tabs>
                <w:tab w:val="left" w:pos="1622"/>
              </w:tabs>
              <w:ind w:left="1622" w:hanging="363"/>
              <w:rPr>
                <w:ins w:id="201" w:author="NEC" w:date="2020-02-27T13:20:00Z"/>
                <w:rFonts w:eastAsiaTheme="minorEastAsia"/>
                <w:lang w:eastAsia="ja-JP"/>
                <w:rPrChange w:id="202" w:author="NEC" w:date="2020-02-27T13:20:00Z">
                  <w:rPr>
                    <w:ins w:id="203" w:author="NEC" w:date="2020-02-27T13:20:00Z"/>
                    <w:rFonts w:ascii="Arial" w:eastAsia="SimSun" w:hAnsi="Arial"/>
                    <w:szCs w:val="24"/>
                    <w:lang w:eastAsia="zh-CN"/>
                  </w:rPr>
                </w:rPrChange>
              </w:rPr>
            </w:pPr>
            <w:ins w:id="204" w:author="NEC" w:date="2020-02-27T13:20:00Z">
              <w:r>
                <w:rPr>
                  <w:rFonts w:eastAsiaTheme="minorEastAsia" w:hint="eastAsia"/>
                  <w:lang w:eastAsia="ja-JP"/>
                </w:rPr>
                <w:t>Option 1</w:t>
              </w:r>
            </w:ins>
          </w:p>
        </w:tc>
        <w:tc>
          <w:tcPr>
            <w:tcW w:w="7005" w:type="dxa"/>
          </w:tcPr>
          <w:p w:rsidR="008508E9" w:rsidRPr="008508E9" w:rsidRDefault="008508E9" w:rsidP="001753C4">
            <w:pPr>
              <w:tabs>
                <w:tab w:val="left" w:pos="1622"/>
              </w:tabs>
              <w:ind w:left="1622" w:hanging="363"/>
              <w:rPr>
                <w:ins w:id="205" w:author="NEC" w:date="2020-02-27T13:20:00Z"/>
                <w:rFonts w:eastAsiaTheme="minorEastAsia"/>
                <w:lang w:eastAsia="ja-JP"/>
                <w:rPrChange w:id="206" w:author="NEC" w:date="2020-02-27T13:24:00Z">
                  <w:rPr>
                    <w:ins w:id="207" w:author="NEC" w:date="2020-02-27T13:20:00Z"/>
                    <w:rFonts w:ascii="Arial" w:eastAsia="SimSun" w:hAnsi="Arial"/>
                    <w:szCs w:val="24"/>
                    <w:lang w:eastAsia="zh-CN"/>
                  </w:rPr>
                </w:rPrChange>
              </w:rPr>
            </w:pPr>
            <w:ins w:id="208" w:author="NEC" w:date="2020-02-27T13:24:00Z">
              <w:r>
                <w:rPr>
                  <w:rFonts w:eastAsiaTheme="minorEastAsia" w:hint="eastAsia"/>
                  <w:lang w:eastAsia="ja-JP"/>
                </w:rPr>
                <w:t>Ag</w:t>
              </w:r>
              <w:r>
                <w:rPr>
                  <w:rFonts w:eastAsiaTheme="minorEastAsia"/>
                  <w:lang w:eastAsia="ja-JP"/>
                </w:rPr>
                <w:t>ree with ZTE</w:t>
              </w:r>
            </w:ins>
          </w:p>
        </w:tc>
      </w:tr>
      <w:tr w:rsidR="00477890">
        <w:trPr>
          <w:ins w:id="209" w:author="MediaTek (Li-Chuan)" w:date="2020-02-27T14:55:00Z"/>
        </w:trPr>
        <w:tc>
          <w:tcPr>
            <w:tcW w:w="1193" w:type="dxa"/>
          </w:tcPr>
          <w:p w:rsidR="00477890" w:rsidRDefault="00477890" w:rsidP="001753C4">
            <w:pPr>
              <w:rPr>
                <w:ins w:id="210" w:author="MediaTek (Li-Chuan)" w:date="2020-02-27T14:55:00Z"/>
                <w:rFonts w:eastAsiaTheme="minorEastAsia"/>
                <w:lang w:eastAsia="ja-JP"/>
              </w:rPr>
            </w:pPr>
            <w:ins w:id="211" w:author="MediaTek (Li-Chuan)" w:date="2020-02-27T14:55:00Z">
              <w:r>
                <w:rPr>
                  <w:rFonts w:eastAsiaTheme="minorEastAsia"/>
                  <w:lang w:eastAsia="ja-JP"/>
                </w:rPr>
                <w:t>MediaTek</w:t>
              </w:r>
            </w:ins>
          </w:p>
        </w:tc>
        <w:tc>
          <w:tcPr>
            <w:tcW w:w="1433" w:type="dxa"/>
          </w:tcPr>
          <w:p w:rsidR="00477890" w:rsidRDefault="00477890" w:rsidP="001753C4">
            <w:pPr>
              <w:rPr>
                <w:ins w:id="212" w:author="MediaTek (Li-Chuan)" w:date="2020-02-27T14:55:00Z"/>
                <w:rFonts w:eastAsiaTheme="minorEastAsia"/>
                <w:lang w:eastAsia="ja-JP"/>
              </w:rPr>
            </w:pPr>
            <w:ins w:id="213" w:author="MediaTek (Li-Chuan)" w:date="2020-02-27T14:55:00Z">
              <w:r>
                <w:rPr>
                  <w:rFonts w:eastAsiaTheme="minorEastAsia"/>
                  <w:lang w:eastAsia="ja-JP"/>
                </w:rPr>
                <w:t>Option 1</w:t>
              </w:r>
            </w:ins>
          </w:p>
        </w:tc>
        <w:tc>
          <w:tcPr>
            <w:tcW w:w="7005" w:type="dxa"/>
          </w:tcPr>
          <w:p w:rsidR="00477890" w:rsidRDefault="00477890" w:rsidP="001753C4">
            <w:pPr>
              <w:rPr>
                <w:ins w:id="214" w:author="MediaTek (Li-Chuan)" w:date="2020-02-27T14:55:00Z"/>
                <w:rFonts w:eastAsiaTheme="minorEastAsia"/>
                <w:lang w:eastAsia="ja-JP"/>
              </w:rPr>
            </w:pPr>
          </w:p>
        </w:tc>
      </w:tr>
      <w:tr w:rsidR="00FA7829">
        <w:trPr>
          <w:ins w:id="215" w:author="ETRI_hsp" w:date="2020-02-27T17:22:00Z"/>
        </w:trPr>
        <w:tc>
          <w:tcPr>
            <w:tcW w:w="1193" w:type="dxa"/>
          </w:tcPr>
          <w:p w:rsidR="00FA7829" w:rsidRDefault="00FA7829" w:rsidP="00FA7829">
            <w:pPr>
              <w:rPr>
                <w:ins w:id="216" w:author="ETRI_hsp" w:date="2020-02-27T17:22:00Z"/>
                <w:rFonts w:eastAsiaTheme="minorEastAsia"/>
                <w:lang w:eastAsia="ja-JP"/>
              </w:rPr>
            </w:pPr>
            <w:ins w:id="217" w:author="ETRI_hsp" w:date="2020-02-27T17:22:00Z">
              <w:r>
                <w:rPr>
                  <w:rFonts w:eastAsia="SimSun"/>
                  <w:lang w:val="en-US" w:eastAsia="zh-CN"/>
                </w:rPr>
                <w:t>ETRI</w:t>
              </w:r>
            </w:ins>
          </w:p>
        </w:tc>
        <w:tc>
          <w:tcPr>
            <w:tcW w:w="1433" w:type="dxa"/>
          </w:tcPr>
          <w:p w:rsidR="00FA7829" w:rsidRDefault="00FA7829" w:rsidP="00FA7829">
            <w:pPr>
              <w:rPr>
                <w:ins w:id="218" w:author="ETRI_hsp" w:date="2020-02-27T17:22:00Z"/>
                <w:rFonts w:eastAsiaTheme="minorEastAsia"/>
                <w:lang w:eastAsia="ja-JP"/>
              </w:rPr>
            </w:pPr>
            <w:ins w:id="219" w:author="ETRI_hsp" w:date="2020-02-27T17:22:00Z">
              <w:r>
                <w:rPr>
                  <w:rFonts w:eastAsia="SimSun" w:hint="eastAsia"/>
                  <w:lang w:val="en-US" w:eastAsia="zh-CN"/>
                </w:rPr>
                <w:t>Option 1</w:t>
              </w:r>
            </w:ins>
          </w:p>
        </w:tc>
        <w:tc>
          <w:tcPr>
            <w:tcW w:w="7005" w:type="dxa"/>
          </w:tcPr>
          <w:p w:rsidR="00FA7829" w:rsidRDefault="00FA7829" w:rsidP="00FA7829">
            <w:pPr>
              <w:rPr>
                <w:ins w:id="220" w:author="ETRI_hsp" w:date="2020-02-27T17:22:00Z"/>
                <w:rFonts w:eastAsiaTheme="minorEastAsia"/>
                <w:lang w:eastAsia="ja-JP"/>
              </w:rPr>
            </w:pPr>
            <w:ins w:id="221" w:author="ETRI_hsp" w:date="2020-02-27T17:22:00Z">
              <w:r>
                <w:rPr>
                  <w:rFonts w:eastAsia="Malgun Gothic" w:hint="eastAsia"/>
                  <w:lang w:eastAsia="ko-KR"/>
                </w:rPr>
                <w:t>Same view as ZTE.</w:t>
              </w:r>
            </w:ins>
          </w:p>
        </w:tc>
      </w:tr>
      <w:tr w:rsidR="00F36C02">
        <w:trPr>
          <w:ins w:id="222" w:author="CATT" w:date="2020-02-27T10:01:00Z"/>
        </w:trPr>
        <w:tc>
          <w:tcPr>
            <w:tcW w:w="1193" w:type="dxa"/>
          </w:tcPr>
          <w:p w:rsidR="00F36C02" w:rsidRDefault="00F36C02" w:rsidP="00FA7829">
            <w:pPr>
              <w:rPr>
                <w:ins w:id="223" w:author="CATT" w:date="2020-02-27T10:01:00Z"/>
                <w:rFonts w:eastAsia="SimSun"/>
                <w:lang w:val="en-US" w:eastAsia="zh-CN"/>
              </w:rPr>
            </w:pPr>
            <w:ins w:id="224" w:author="CATT" w:date="2020-02-27T10:01:00Z">
              <w:r>
                <w:rPr>
                  <w:rFonts w:eastAsia="SimSun"/>
                  <w:lang w:val="en-US" w:eastAsia="zh-CN"/>
                </w:rPr>
                <w:t>CATT</w:t>
              </w:r>
            </w:ins>
          </w:p>
        </w:tc>
        <w:tc>
          <w:tcPr>
            <w:tcW w:w="1433" w:type="dxa"/>
          </w:tcPr>
          <w:p w:rsidR="00F36C02" w:rsidRDefault="00F36C02" w:rsidP="00FA7829">
            <w:pPr>
              <w:rPr>
                <w:ins w:id="225" w:author="CATT" w:date="2020-02-27T10:01:00Z"/>
                <w:rFonts w:eastAsia="SimSun"/>
                <w:lang w:val="en-US" w:eastAsia="zh-CN"/>
              </w:rPr>
            </w:pPr>
            <w:ins w:id="226" w:author="CATT" w:date="2020-02-27T10:01:00Z">
              <w:r>
                <w:rPr>
                  <w:rFonts w:eastAsia="SimSun"/>
                  <w:lang w:val="en-US" w:eastAsia="zh-CN"/>
                </w:rPr>
                <w:t>Option 1</w:t>
              </w:r>
            </w:ins>
          </w:p>
        </w:tc>
        <w:tc>
          <w:tcPr>
            <w:tcW w:w="7005" w:type="dxa"/>
          </w:tcPr>
          <w:p w:rsidR="00F36C02" w:rsidRDefault="00F36C02" w:rsidP="00FA7829">
            <w:pPr>
              <w:rPr>
                <w:ins w:id="227" w:author="CATT" w:date="2020-02-27T10:01:00Z"/>
                <w:rFonts w:eastAsia="Malgun Gothic"/>
                <w:lang w:eastAsia="ko-KR"/>
              </w:rPr>
            </w:pPr>
          </w:p>
        </w:tc>
      </w:tr>
      <w:tr w:rsidR="002E7BF0">
        <w:trPr>
          <w:ins w:id="228" w:author="LG (HongSuk)" w:date="2020-02-27T23:44:00Z"/>
        </w:trPr>
        <w:tc>
          <w:tcPr>
            <w:tcW w:w="1193" w:type="dxa"/>
          </w:tcPr>
          <w:p w:rsidR="002E7BF0" w:rsidRDefault="002E7BF0" w:rsidP="002E7BF0">
            <w:pPr>
              <w:rPr>
                <w:ins w:id="229" w:author="LG (HongSuk)" w:date="2020-02-27T23:44:00Z"/>
                <w:rFonts w:eastAsia="SimSun"/>
                <w:lang w:val="en-US" w:eastAsia="zh-CN"/>
              </w:rPr>
            </w:pPr>
            <w:ins w:id="230" w:author="LG (HongSuk)" w:date="2020-02-27T23:45:00Z">
              <w:r>
                <w:rPr>
                  <w:rFonts w:eastAsia="Malgun Gothic" w:hint="eastAsia"/>
                  <w:lang w:val="en-US" w:eastAsia="ko-KR"/>
                </w:rPr>
                <w:t>LG</w:t>
              </w:r>
            </w:ins>
          </w:p>
        </w:tc>
        <w:tc>
          <w:tcPr>
            <w:tcW w:w="1433" w:type="dxa"/>
          </w:tcPr>
          <w:p w:rsidR="002E7BF0" w:rsidRDefault="002E7BF0" w:rsidP="002E7BF0">
            <w:pPr>
              <w:rPr>
                <w:ins w:id="231" w:author="LG (HongSuk)" w:date="2020-02-27T23:44:00Z"/>
                <w:rFonts w:eastAsia="SimSun"/>
                <w:lang w:val="en-US" w:eastAsia="zh-CN"/>
              </w:rPr>
            </w:pPr>
            <w:ins w:id="232" w:author="LG (HongSuk)" w:date="2020-02-27T23:45:00Z">
              <w:r>
                <w:rPr>
                  <w:rFonts w:eastAsia="Malgun Gothic" w:hint="eastAsia"/>
                  <w:lang w:val="en-US" w:eastAsia="ko-KR"/>
                </w:rPr>
                <w:t>Option 1</w:t>
              </w:r>
            </w:ins>
          </w:p>
        </w:tc>
        <w:tc>
          <w:tcPr>
            <w:tcW w:w="7005" w:type="dxa"/>
          </w:tcPr>
          <w:p w:rsidR="002E7BF0" w:rsidRDefault="002E7BF0" w:rsidP="002E7BF0">
            <w:pPr>
              <w:rPr>
                <w:ins w:id="233" w:author="LG (HongSuk)" w:date="2020-02-27T23:44:00Z"/>
                <w:rFonts w:eastAsia="Malgun Gothic"/>
                <w:lang w:eastAsia="ko-KR"/>
              </w:rPr>
            </w:pPr>
            <w:ins w:id="234" w:author="LG (HongSuk)" w:date="2020-02-27T23:45:00Z">
              <w:r>
                <w:rPr>
                  <w:rFonts w:eastAsia="Malgun Gothic" w:hint="eastAsia"/>
                  <w:lang w:val="en-US" w:eastAsia="ko-KR"/>
                </w:rPr>
                <w:t xml:space="preserve">The SN should know whether the UE receives </w:t>
              </w:r>
              <w:r>
                <w:rPr>
                  <w:rFonts w:eastAsia="Malgun Gothic"/>
                  <w:lang w:val="en-US" w:eastAsia="ko-KR"/>
                </w:rPr>
                <w:t>successfully so that the SN modify CPC configuration in the future. This is because this is only way to inform of the SN the reception of CPC configuration i.e. MN cannot inform that to the SN due to CPC w/o MN involvement.</w:t>
              </w:r>
            </w:ins>
          </w:p>
        </w:tc>
      </w:tr>
      <w:tr w:rsidR="004767D3">
        <w:trPr>
          <w:ins w:id="235" w:author="Huawei" w:date="2020-02-28T00:03:00Z"/>
        </w:trPr>
        <w:tc>
          <w:tcPr>
            <w:tcW w:w="1193" w:type="dxa"/>
          </w:tcPr>
          <w:p w:rsidR="004767D3" w:rsidRPr="004767D3" w:rsidRDefault="004767D3" w:rsidP="002E7BF0">
            <w:pPr>
              <w:rPr>
                <w:ins w:id="236" w:author="Huawei" w:date="2020-02-28T00:03:00Z"/>
                <w:rFonts w:eastAsia="SimSun"/>
                <w:lang w:val="en-US" w:eastAsia="zh-CN"/>
                <w:rPrChange w:id="237" w:author="Huawei" w:date="2020-02-28T00:03:00Z">
                  <w:rPr>
                    <w:ins w:id="238" w:author="Huawei" w:date="2020-02-28T00:03:00Z"/>
                    <w:rFonts w:eastAsia="Malgun Gothic"/>
                    <w:lang w:val="en-US" w:eastAsia="ko-KR"/>
                  </w:rPr>
                </w:rPrChange>
              </w:rPr>
            </w:pPr>
            <w:ins w:id="239" w:author="Huawei" w:date="2020-02-28T00:03:00Z">
              <w:r>
                <w:rPr>
                  <w:rFonts w:eastAsia="SimSun" w:hint="eastAsia"/>
                  <w:lang w:val="en-US" w:eastAsia="zh-CN"/>
                </w:rPr>
                <w:t>Huawei, HiSilicon</w:t>
              </w:r>
            </w:ins>
          </w:p>
        </w:tc>
        <w:tc>
          <w:tcPr>
            <w:tcW w:w="1433" w:type="dxa"/>
          </w:tcPr>
          <w:p w:rsidR="004767D3" w:rsidRPr="004767D3" w:rsidRDefault="004767D3" w:rsidP="002E7BF0">
            <w:pPr>
              <w:rPr>
                <w:ins w:id="240" w:author="Huawei" w:date="2020-02-28T00:03:00Z"/>
                <w:rFonts w:eastAsia="SimSun"/>
                <w:lang w:val="en-US" w:eastAsia="zh-CN"/>
                <w:rPrChange w:id="241" w:author="Huawei" w:date="2020-02-28T00:04:00Z">
                  <w:rPr>
                    <w:ins w:id="242" w:author="Huawei" w:date="2020-02-28T00:03:00Z"/>
                    <w:rFonts w:eastAsia="Malgun Gothic"/>
                    <w:lang w:val="en-US" w:eastAsia="ko-KR"/>
                  </w:rPr>
                </w:rPrChange>
              </w:rPr>
            </w:pPr>
            <w:ins w:id="243" w:author="Huawei" w:date="2020-02-28T00:04:00Z">
              <w:r>
                <w:rPr>
                  <w:rFonts w:eastAsia="SimSun" w:hint="eastAsia"/>
                  <w:lang w:val="en-US" w:eastAsia="zh-CN"/>
                </w:rPr>
                <w:t>Option 1</w:t>
              </w:r>
            </w:ins>
          </w:p>
        </w:tc>
        <w:tc>
          <w:tcPr>
            <w:tcW w:w="7005" w:type="dxa"/>
          </w:tcPr>
          <w:p w:rsidR="004767D3" w:rsidRDefault="004767D3" w:rsidP="002E7BF0">
            <w:pPr>
              <w:rPr>
                <w:ins w:id="244" w:author="Huawei" w:date="2020-02-28T00:03:00Z"/>
                <w:rFonts w:eastAsia="Malgun Gothic"/>
                <w:lang w:val="en-US" w:eastAsia="ko-KR"/>
              </w:rPr>
            </w:pPr>
          </w:p>
        </w:tc>
      </w:tr>
      <w:tr w:rsidR="0078623B">
        <w:trPr>
          <w:ins w:id="245" w:author="Spreadtrum" w:date="2020-02-28T11:07:00Z"/>
        </w:trPr>
        <w:tc>
          <w:tcPr>
            <w:tcW w:w="1193" w:type="dxa"/>
          </w:tcPr>
          <w:p w:rsidR="0078623B" w:rsidRDefault="0078623B" w:rsidP="002E7BF0">
            <w:pPr>
              <w:rPr>
                <w:ins w:id="246" w:author="Spreadtrum" w:date="2020-02-28T11:07:00Z"/>
                <w:rFonts w:eastAsia="SimSun"/>
                <w:lang w:val="en-US" w:eastAsia="zh-CN"/>
              </w:rPr>
            </w:pPr>
            <w:ins w:id="247" w:author="Spreadtrum" w:date="2020-02-28T11:07:00Z">
              <w:r>
                <w:rPr>
                  <w:rFonts w:eastAsia="SimSun"/>
                  <w:lang w:val="en-US" w:eastAsia="zh-CN"/>
                </w:rPr>
                <w:t>Spreadtrum</w:t>
              </w:r>
            </w:ins>
          </w:p>
        </w:tc>
        <w:tc>
          <w:tcPr>
            <w:tcW w:w="1433" w:type="dxa"/>
          </w:tcPr>
          <w:p w:rsidR="0078623B" w:rsidRDefault="0078623B" w:rsidP="002E7BF0">
            <w:pPr>
              <w:rPr>
                <w:ins w:id="248" w:author="Spreadtrum" w:date="2020-02-28T11:07:00Z"/>
                <w:rFonts w:eastAsia="SimSun"/>
                <w:lang w:val="en-US" w:eastAsia="zh-CN"/>
              </w:rPr>
            </w:pPr>
            <w:ins w:id="249" w:author="Spreadtrum" w:date="2020-02-28T11:07:00Z">
              <w:r>
                <w:rPr>
                  <w:rFonts w:eastAsia="SimSun"/>
                  <w:lang w:val="en-US" w:eastAsia="zh-CN"/>
                </w:rPr>
                <w:t>Option 1</w:t>
              </w:r>
            </w:ins>
          </w:p>
        </w:tc>
        <w:tc>
          <w:tcPr>
            <w:tcW w:w="7005" w:type="dxa"/>
          </w:tcPr>
          <w:p w:rsidR="0078623B" w:rsidRDefault="0078623B" w:rsidP="002E7BF0">
            <w:pPr>
              <w:rPr>
                <w:ins w:id="250" w:author="Spreadtrum" w:date="2020-02-28T11:07:00Z"/>
                <w:rFonts w:eastAsia="Malgun Gothic"/>
                <w:lang w:val="en-US" w:eastAsia="ko-KR"/>
              </w:rPr>
            </w:pPr>
          </w:p>
        </w:tc>
      </w:tr>
    </w:tbl>
    <w:p w:rsidR="00CB3D51" w:rsidRDefault="00CB3D51">
      <w:pPr>
        <w:jc w:val="both"/>
        <w:rPr>
          <w:rFonts w:eastAsia="SimSun"/>
          <w:lang w:eastAsia="zh-CN"/>
        </w:rPr>
      </w:pPr>
    </w:p>
    <w:p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rsidR="00CB3D51" w:rsidRDefault="003827C0">
      <w:pPr>
        <w:ind w:left="284"/>
        <w:jc w:val="both"/>
        <w:rPr>
          <w:ins w:id="251" w:author="Intel" w:date="2020-02-27T10:52:00Z"/>
          <w:rFonts w:eastAsia="SimSun"/>
          <w:lang w:eastAsia="zh-CN"/>
        </w:rPr>
      </w:pPr>
      <w:r>
        <w:rPr>
          <w:rFonts w:eastAsia="SimSun"/>
          <w:lang w:eastAsia="zh-CN"/>
        </w:rPr>
        <w:t xml:space="preserve">Option 3: Specify UE behaviour such that the UE should prioritise CHO over CPC configuration at the UE. </w:t>
      </w:r>
    </w:p>
    <w:p w:rsidR="0039709B" w:rsidRDefault="0039709B">
      <w:pPr>
        <w:ind w:left="284"/>
        <w:jc w:val="both"/>
        <w:rPr>
          <w:rFonts w:eastAsia="SimSun"/>
          <w:lang w:eastAsia="zh-CN"/>
        </w:rPr>
      </w:pPr>
      <w:ins w:id="252" w:author="Intel" w:date="2020-02-27T10:52:00Z">
        <w:r>
          <w:rPr>
            <w:rFonts w:eastAsia="SimSun"/>
            <w:lang w:eastAsia="zh-CN"/>
          </w:rPr>
          <w:t xml:space="preserve">Option 4: UE shall treat it as network error. Leave the decision to RAN3 on whether any changes are needed to ensure no simultaneous CHO+CPC. </w:t>
        </w:r>
      </w:ins>
    </w:p>
    <w:p w:rsidR="00CB3D51" w:rsidRDefault="003827C0">
      <w:pPr>
        <w:rPr>
          <w:b/>
        </w:rPr>
      </w:pPr>
      <w:r>
        <w:rPr>
          <w:b/>
        </w:rPr>
        <w:t>Question 3: Which option to be used for handling the simultaneous CHO and CPC configurations?</w:t>
      </w:r>
    </w:p>
    <w:tbl>
      <w:tblPr>
        <w:tblStyle w:val="TableGrid"/>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1,2 or 3</w:t>
            </w:r>
          </w:p>
        </w:tc>
        <w:tc>
          <w:tcPr>
            <w:tcW w:w="7005" w:type="dxa"/>
          </w:tcPr>
          <w:p w:rsidR="00CB3D51" w:rsidRDefault="003827C0">
            <w:r>
              <w:t>Comments</w:t>
            </w:r>
          </w:p>
        </w:tc>
      </w:tr>
      <w:tr w:rsidR="00CB3D51">
        <w:tc>
          <w:tcPr>
            <w:tcW w:w="1193"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trPr>
          <w:ins w:id="253" w:author="Samsung_JuneHwang" w:date="2020-02-26T18:34:00Z"/>
        </w:trPr>
        <w:tc>
          <w:tcPr>
            <w:tcW w:w="1193" w:type="dxa"/>
          </w:tcPr>
          <w:p w:rsidR="00CB3D51" w:rsidRDefault="003827C0">
            <w:pPr>
              <w:rPr>
                <w:ins w:id="254" w:author="Samsung_JuneHwang" w:date="2020-02-26T18:34:00Z"/>
                <w:rFonts w:eastAsia="SimSun"/>
                <w:lang w:eastAsia="zh-CN"/>
              </w:rPr>
            </w:pPr>
            <w:ins w:id="255"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256" w:author="Samsung_JuneHwang" w:date="2020-02-26T18:34:00Z"/>
                <w:rFonts w:eastAsia="SimSun"/>
                <w:lang w:eastAsia="zh-CN"/>
              </w:rPr>
            </w:pPr>
            <w:ins w:id="257" w:author="Samsung_JuneHwang" w:date="2020-02-26T18:34:00Z">
              <w:r>
                <w:rPr>
                  <w:lang w:eastAsia="ko-KR"/>
                </w:rPr>
                <w:t>O</w:t>
              </w:r>
              <w:r>
                <w:rPr>
                  <w:rFonts w:hint="eastAsia"/>
                  <w:lang w:eastAsia="ko-KR"/>
                </w:rPr>
                <w:t xml:space="preserve">ption </w:t>
              </w:r>
              <w:r>
                <w:rPr>
                  <w:lang w:eastAsia="ko-KR"/>
                </w:rPr>
                <w:t>1</w:t>
              </w:r>
            </w:ins>
          </w:p>
        </w:tc>
        <w:tc>
          <w:tcPr>
            <w:tcW w:w="7005" w:type="dxa"/>
          </w:tcPr>
          <w:p w:rsidR="00CB3D51" w:rsidRDefault="00CB3D51">
            <w:pPr>
              <w:rPr>
                <w:ins w:id="258" w:author="Samsung_JuneHwang" w:date="2020-02-26T18:34:00Z"/>
                <w:rFonts w:eastAsia="SimSun"/>
                <w:lang w:eastAsia="zh-CN"/>
              </w:rPr>
            </w:pPr>
          </w:p>
        </w:tc>
      </w:tr>
      <w:tr w:rsidR="00CB3D51">
        <w:trPr>
          <w:ins w:id="259" w:author="ZTE-ZMJ" w:date="2020-02-26T20:57:00Z"/>
        </w:trPr>
        <w:tc>
          <w:tcPr>
            <w:tcW w:w="1193" w:type="dxa"/>
          </w:tcPr>
          <w:p w:rsidR="00CB3D51" w:rsidRDefault="003827C0">
            <w:pPr>
              <w:rPr>
                <w:ins w:id="260" w:author="ZTE-ZMJ" w:date="2020-02-26T20:57:00Z"/>
                <w:rFonts w:eastAsia="SimSun"/>
                <w:lang w:val="en-US" w:eastAsia="zh-CN"/>
              </w:rPr>
            </w:pPr>
            <w:ins w:id="261" w:author="ZTE-ZMJ" w:date="2020-02-26T20:57:00Z">
              <w:r>
                <w:rPr>
                  <w:rFonts w:eastAsia="SimSun" w:hint="eastAsia"/>
                  <w:lang w:val="en-US" w:eastAsia="zh-CN"/>
                </w:rPr>
                <w:lastRenderedPageBreak/>
                <w:t>ZTE</w:t>
              </w:r>
            </w:ins>
          </w:p>
        </w:tc>
        <w:tc>
          <w:tcPr>
            <w:tcW w:w="1433" w:type="dxa"/>
          </w:tcPr>
          <w:p w:rsidR="00CB3D51" w:rsidRDefault="003827C0">
            <w:pPr>
              <w:rPr>
                <w:ins w:id="262" w:author="ZTE-ZMJ" w:date="2020-02-26T20:57:00Z"/>
                <w:rFonts w:eastAsia="SimSun"/>
                <w:lang w:val="en-US" w:eastAsia="zh-CN"/>
              </w:rPr>
            </w:pPr>
            <w:ins w:id="263" w:author="ZTE-ZMJ" w:date="2020-02-26T20:57:00Z">
              <w:r>
                <w:rPr>
                  <w:rFonts w:eastAsia="SimSun" w:hint="eastAsia"/>
                  <w:lang w:val="en-US" w:eastAsia="zh-CN"/>
                </w:rPr>
                <w:t>Option 1</w:t>
              </w:r>
            </w:ins>
          </w:p>
        </w:tc>
        <w:tc>
          <w:tcPr>
            <w:tcW w:w="7005" w:type="dxa"/>
          </w:tcPr>
          <w:p w:rsidR="00CB3D51" w:rsidRDefault="003827C0">
            <w:pPr>
              <w:rPr>
                <w:ins w:id="264" w:author="ZTE-ZMJ" w:date="2020-02-26T20:57:00Z"/>
                <w:rFonts w:eastAsia="SimSun"/>
                <w:lang w:eastAsia="zh-CN"/>
              </w:rPr>
            </w:pPr>
            <w:ins w:id="265" w:author="ZTE-ZMJ" w:date="2020-02-26T20:57:00Z">
              <w:r>
                <w:rPr>
                  <w:rFonts w:eastAsia="SimSun" w:hint="eastAsia"/>
                  <w:lang w:val="en-US" w:eastAsia="zh-CN"/>
                </w:rPr>
                <w:t>We think it can be left to the network implementation.</w:t>
              </w:r>
            </w:ins>
          </w:p>
        </w:tc>
      </w:tr>
      <w:tr w:rsidR="00175E73">
        <w:trPr>
          <w:ins w:id="266" w:author="Ericsson" w:date="2020-02-26T14:39:00Z"/>
        </w:trPr>
        <w:tc>
          <w:tcPr>
            <w:tcW w:w="1193" w:type="dxa"/>
          </w:tcPr>
          <w:p w:rsidR="00175E73" w:rsidRDefault="00175E73">
            <w:pPr>
              <w:rPr>
                <w:ins w:id="267" w:author="Ericsson" w:date="2020-02-26T14:39:00Z"/>
                <w:rFonts w:eastAsia="SimSun"/>
                <w:lang w:val="en-US" w:eastAsia="zh-CN"/>
              </w:rPr>
            </w:pPr>
            <w:ins w:id="268" w:author="Ericsson" w:date="2020-02-26T14:39:00Z">
              <w:r>
                <w:rPr>
                  <w:rFonts w:eastAsia="SimSun"/>
                  <w:lang w:val="en-US" w:eastAsia="zh-CN"/>
                </w:rPr>
                <w:t>Ericsson</w:t>
              </w:r>
            </w:ins>
          </w:p>
        </w:tc>
        <w:tc>
          <w:tcPr>
            <w:tcW w:w="1433" w:type="dxa"/>
          </w:tcPr>
          <w:p w:rsidR="00175E73" w:rsidRDefault="00175E73">
            <w:pPr>
              <w:rPr>
                <w:ins w:id="269" w:author="Ericsson" w:date="2020-02-26T14:39:00Z"/>
                <w:rFonts w:eastAsia="SimSun"/>
                <w:lang w:val="en-US" w:eastAsia="zh-CN"/>
              </w:rPr>
            </w:pPr>
            <w:ins w:id="270" w:author="Ericsson" w:date="2020-02-26T14:42:00Z">
              <w:r>
                <w:rPr>
                  <w:rFonts w:eastAsia="SimSun"/>
                  <w:lang w:val="en-US" w:eastAsia="zh-CN"/>
                </w:rPr>
                <w:t>Option 3</w:t>
              </w:r>
            </w:ins>
          </w:p>
        </w:tc>
        <w:tc>
          <w:tcPr>
            <w:tcW w:w="7005" w:type="dxa"/>
          </w:tcPr>
          <w:p w:rsidR="00175E73" w:rsidRDefault="00175E73">
            <w:pPr>
              <w:rPr>
                <w:ins w:id="271" w:author="Ericsson" w:date="2020-02-26T14:39:00Z"/>
                <w:rFonts w:eastAsia="SimSun"/>
                <w:lang w:val="en-US" w:eastAsia="zh-CN"/>
              </w:rPr>
            </w:pPr>
            <w:ins w:id="272" w:author="Ericsson" w:date="2020-02-26T14:42:00Z">
              <w:r>
                <w:rPr>
                  <w:rFonts w:eastAsia="SimSun"/>
                  <w:lang w:val="en-US" w:eastAsia="zh-CN"/>
                </w:rPr>
                <w:t>Option 1 is not possible without RAN3 updates as highlighted by some companies in contributions (MN</w:t>
              </w:r>
            </w:ins>
            <w:ins w:id="273" w:author="Ericsson" w:date="2020-02-26T14:43:00Z">
              <w:r>
                <w:rPr>
                  <w:rFonts w:eastAsia="SimSun"/>
                  <w:lang w:val="en-US" w:eastAsia="zh-CN"/>
                </w:rPr>
                <w:t xml:space="preserve"> and SN may not be aware of what the other one is doing respectively)</w:t>
              </w:r>
            </w:ins>
            <w:ins w:id="274" w:author="Ericsson" w:date="2020-02-26T14:42:00Z">
              <w:r>
                <w:rPr>
                  <w:rFonts w:eastAsia="SimSun"/>
                  <w:lang w:val="en-US" w:eastAsia="zh-CN"/>
                </w:rPr>
                <w:t>. Considering this, we prefer option 3.</w:t>
              </w:r>
            </w:ins>
          </w:p>
        </w:tc>
      </w:tr>
      <w:tr w:rsidR="005B7FCA">
        <w:trPr>
          <w:ins w:id="275" w:author="Nokia" w:date="2020-02-26T15:13:00Z"/>
        </w:trPr>
        <w:tc>
          <w:tcPr>
            <w:tcW w:w="1193" w:type="dxa"/>
          </w:tcPr>
          <w:p w:rsidR="005B7FCA" w:rsidRDefault="005B7FCA">
            <w:pPr>
              <w:rPr>
                <w:ins w:id="276" w:author="Nokia" w:date="2020-02-26T15:13:00Z"/>
                <w:rFonts w:eastAsia="SimSun"/>
                <w:lang w:val="en-US" w:eastAsia="zh-CN"/>
              </w:rPr>
            </w:pPr>
            <w:ins w:id="277" w:author="Nokia" w:date="2020-02-26T15:13:00Z">
              <w:r>
                <w:rPr>
                  <w:rFonts w:eastAsia="SimSun"/>
                  <w:lang w:val="en-US" w:eastAsia="zh-CN"/>
                </w:rPr>
                <w:t>Nokia</w:t>
              </w:r>
            </w:ins>
          </w:p>
        </w:tc>
        <w:tc>
          <w:tcPr>
            <w:tcW w:w="1433" w:type="dxa"/>
          </w:tcPr>
          <w:p w:rsidR="005B7FCA" w:rsidRDefault="005B7FCA">
            <w:pPr>
              <w:rPr>
                <w:ins w:id="278" w:author="Nokia" w:date="2020-02-26T15:13:00Z"/>
                <w:rFonts w:eastAsia="SimSun"/>
                <w:lang w:val="en-US" w:eastAsia="zh-CN"/>
              </w:rPr>
            </w:pPr>
            <w:ins w:id="279" w:author="Nokia" w:date="2020-02-26T15:13:00Z">
              <w:r>
                <w:rPr>
                  <w:rFonts w:eastAsia="SimSun"/>
                  <w:lang w:val="en-US" w:eastAsia="zh-CN"/>
                </w:rPr>
                <w:t>Op</w:t>
              </w:r>
            </w:ins>
            <w:ins w:id="280" w:author="Nokia" w:date="2020-02-26T15:14:00Z">
              <w:r>
                <w:rPr>
                  <w:rFonts w:eastAsia="SimSun"/>
                  <w:lang w:val="en-US" w:eastAsia="zh-CN"/>
                </w:rPr>
                <w:t>tion 2</w:t>
              </w:r>
            </w:ins>
          </w:p>
        </w:tc>
        <w:tc>
          <w:tcPr>
            <w:tcW w:w="7005" w:type="dxa"/>
          </w:tcPr>
          <w:p w:rsidR="005B7FCA" w:rsidRDefault="005B7FCA">
            <w:pPr>
              <w:rPr>
                <w:ins w:id="281" w:author="Nokia" w:date="2020-02-26T15:13:00Z"/>
                <w:rFonts w:eastAsia="SimSun"/>
                <w:lang w:val="en-US" w:eastAsia="zh-CN"/>
              </w:rPr>
            </w:pPr>
            <w:ins w:id="282" w:author="Nokia" w:date="2020-02-26T15:14:00Z">
              <w:r>
                <w:rPr>
                  <w:rFonts w:eastAsia="SimSun"/>
                  <w:lang w:val="en-US" w:eastAsia="zh-CN"/>
                </w:rPr>
                <w:t>It is not as easy as OPPO claims, as CHO and CPC may be configured by different nodes and without a mutual coordination.</w:t>
              </w:r>
            </w:ins>
            <w:ins w:id="283" w:author="Nokia" w:date="2020-02-26T15:16:00Z">
              <w:r>
                <w:rPr>
                  <w:rFonts w:eastAsia="SimSun"/>
                  <w:lang w:val="en-US" w:eastAsia="zh-CN"/>
                </w:rPr>
                <w:t xml:space="preserve"> It cannot be always handled by </w:t>
              </w:r>
            </w:ins>
            <w:ins w:id="284" w:author="Nokia" w:date="2020-02-26T15:17:00Z">
              <w:r>
                <w:rPr>
                  <w:rFonts w:eastAsia="SimSun"/>
                  <w:lang w:val="en-US" w:eastAsia="zh-CN"/>
                </w:rPr>
                <w:t>the NW.</w:t>
              </w:r>
            </w:ins>
            <w:ins w:id="285" w:author="Nokia" w:date="2020-02-26T15:14:00Z">
              <w:r>
                <w:rPr>
                  <w:rFonts w:eastAsia="SimSun"/>
                  <w:lang w:val="en-US" w:eastAsia="zh-CN"/>
                </w:rPr>
                <w:t xml:space="preserve"> Leaving this issue to OAM will result </w:t>
              </w:r>
            </w:ins>
            <w:ins w:id="286" w:author="Nokia" w:date="2020-02-26T15:15:00Z">
              <w:r>
                <w:rPr>
                  <w:rFonts w:eastAsia="SimSun"/>
                  <w:lang w:val="en-US" w:eastAsia="zh-CN"/>
                </w:rPr>
                <w:t xml:space="preserve">in </w:t>
              </w:r>
            </w:ins>
            <w:ins w:id="287" w:author="Nokia" w:date="2020-02-26T15:17:00Z">
              <w:r>
                <w:rPr>
                  <w:rFonts w:eastAsia="SimSun"/>
                  <w:lang w:val="en-US" w:eastAsia="zh-CN"/>
                </w:rPr>
                <w:t>very static configurations – either the UE</w:t>
              </w:r>
            </w:ins>
            <w:ins w:id="288" w:author="Nokia" w:date="2020-02-26T15:28:00Z">
              <w:r w:rsidR="0053668E">
                <w:rPr>
                  <w:rFonts w:eastAsia="SimSun"/>
                  <w:lang w:val="en-US" w:eastAsia="zh-CN"/>
                </w:rPr>
                <w:t>s</w:t>
              </w:r>
            </w:ins>
            <w:ins w:id="289" w:author="Nokia" w:date="2020-02-26T15:17:00Z">
              <w:r>
                <w:rPr>
                  <w:rFonts w:eastAsia="SimSun"/>
                  <w:lang w:val="en-US" w:eastAsia="zh-CN"/>
                </w:rPr>
                <w:t xml:space="preserve"> will have CHO or CPC, for a large area and without any means to configure that </w:t>
              </w:r>
            </w:ins>
            <w:ins w:id="290" w:author="Nokia" w:date="2020-02-26T15:18:00Z">
              <w:r>
                <w:rPr>
                  <w:rFonts w:eastAsia="SimSun"/>
                  <w:lang w:val="en-US" w:eastAsia="zh-CN"/>
                </w:rPr>
                <w:t xml:space="preserve">with </w:t>
              </w:r>
            </w:ins>
            <w:ins w:id="291" w:author="Nokia" w:date="2020-02-26T15:17:00Z">
              <w:r>
                <w:rPr>
                  <w:rFonts w:eastAsia="SimSun"/>
                  <w:lang w:val="en-US" w:eastAsia="zh-CN"/>
                </w:rPr>
                <w:t>per UE</w:t>
              </w:r>
            </w:ins>
            <w:ins w:id="292" w:author="Nokia" w:date="2020-02-26T15:18:00Z">
              <w:r>
                <w:rPr>
                  <w:rFonts w:eastAsia="SimSun"/>
                  <w:lang w:val="en-US" w:eastAsia="zh-CN"/>
                </w:rPr>
                <w:t xml:space="preserve"> granularity</w:t>
              </w:r>
            </w:ins>
            <w:ins w:id="293" w:author="Nokia" w:date="2020-02-26T15:17:00Z">
              <w:r>
                <w:rPr>
                  <w:rFonts w:eastAsia="SimSun"/>
                  <w:lang w:val="en-US" w:eastAsia="zh-CN"/>
                </w:rPr>
                <w:t>. This is why we believe RAN3 co</w:t>
              </w:r>
            </w:ins>
            <w:ins w:id="294" w:author="Nokia" w:date="2020-02-26T15:18:00Z">
              <w:r>
                <w:rPr>
                  <w:rFonts w:eastAsia="SimSun"/>
                  <w:lang w:val="en-US" w:eastAsia="zh-CN"/>
                </w:rPr>
                <w:t xml:space="preserve">uld specify inter-node coordination for this purpose, without any impact on Uu </w:t>
              </w:r>
              <w:del w:id="295" w:author="Intel" w:date="2020-02-27T10:48:00Z">
                <w:r w:rsidDel="0039709B">
                  <w:rPr>
                    <w:rFonts w:eastAsia="SimSun"/>
                    <w:lang w:val="en-US" w:eastAsia="zh-CN"/>
                  </w:rPr>
                  <w:delText>signalling</w:delText>
                </w:r>
              </w:del>
            </w:ins>
            <w:ins w:id="296" w:author="Intel" w:date="2020-02-27T10:48:00Z">
              <w:r w:rsidR="0039709B">
                <w:rPr>
                  <w:rFonts w:eastAsia="SimSun"/>
                  <w:lang w:val="en-US" w:eastAsia="zh-CN"/>
                </w:rPr>
                <w:pgNum/>
              </w:r>
              <w:r w:rsidR="0039709B">
                <w:rPr>
                  <w:rFonts w:eastAsia="SimSun"/>
                  <w:lang w:val="en-US" w:eastAsia="zh-CN"/>
                </w:rPr>
                <w:t>ignaling</w:t>
              </w:r>
            </w:ins>
            <w:ins w:id="297" w:author="Nokia" w:date="2020-02-26T15:18:00Z">
              <w:r>
                <w:rPr>
                  <w:rFonts w:eastAsia="SimSun"/>
                  <w:lang w:val="en-US" w:eastAsia="zh-CN"/>
                </w:rPr>
                <w:t xml:space="preserve">. </w:t>
              </w:r>
            </w:ins>
            <w:ins w:id="298" w:author="Nokia" w:date="2020-02-26T15:17:00Z">
              <w:r>
                <w:rPr>
                  <w:rFonts w:eastAsia="SimSun"/>
                  <w:lang w:val="en-US" w:eastAsia="zh-CN"/>
                </w:rPr>
                <w:t>P</w:t>
              </w:r>
            </w:ins>
            <w:ins w:id="299" w:author="Nokia" w:date="2020-02-26T15:16:00Z">
              <w:r>
                <w:rPr>
                  <w:rFonts w:eastAsia="SimSun"/>
                  <w:lang w:val="en-US" w:eastAsia="zh-CN"/>
                </w:rPr>
                <w:t xml:space="preserve">lease consider what we have submitted in </w:t>
              </w:r>
              <w:r w:rsidR="004C00C6">
                <w:rPr>
                  <w:rFonts w:eastAsia="SimSun"/>
                  <w:lang w:val="en-US" w:eastAsia="zh-CN"/>
                </w:rPr>
                <w:fldChar w:fldCharType="begin"/>
              </w:r>
              <w:r>
                <w:rPr>
                  <w:rFonts w:eastAsia="SimSun"/>
                  <w:lang w:val="en-US" w:eastAsia="zh-CN"/>
                </w:rPr>
                <w:instrText xml:space="preserve"> HYPERLINK "https://www.3gpp.org/ftp/tsg_ran/WG2_RL2/TSGR2_109_e/Docs/R2-2001007.zip" </w:instrText>
              </w:r>
              <w:r w:rsidR="004C00C6">
                <w:rPr>
                  <w:rFonts w:eastAsia="SimSun"/>
                  <w:lang w:val="en-US" w:eastAsia="zh-CN"/>
                </w:rPr>
                <w:fldChar w:fldCharType="separate"/>
              </w:r>
              <w:r w:rsidRPr="005B7FCA">
                <w:rPr>
                  <w:rStyle w:val="Hyperlink"/>
                  <w:rFonts w:eastAsia="SimSun"/>
                  <w:lang w:val="en-US" w:eastAsia="zh-CN"/>
                </w:rPr>
                <w:t>R2-2001007</w:t>
              </w:r>
              <w:r w:rsidR="004C00C6">
                <w:rPr>
                  <w:rFonts w:eastAsia="SimSun"/>
                  <w:lang w:val="en-US" w:eastAsia="zh-CN"/>
                </w:rPr>
                <w:fldChar w:fldCharType="end"/>
              </w:r>
              <w:r>
                <w:rPr>
                  <w:rFonts w:eastAsia="SimSun"/>
                  <w:lang w:val="en-US" w:eastAsia="zh-CN"/>
                </w:rPr>
                <w:t>.</w:t>
              </w:r>
            </w:ins>
          </w:p>
        </w:tc>
      </w:tr>
      <w:tr w:rsidR="0099747D">
        <w:trPr>
          <w:ins w:id="300" w:author="Lenovo_Lianhai" w:date="2020-02-26T22:31:00Z"/>
        </w:trPr>
        <w:tc>
          <w:tcPr>
            <w:tcW w:w="1193" w:type="dxa"/>
          </w:tcPr>
          <w:p w:rsidR="0099747D" w:rsidRDefault="0099747D" w:rsidP="0099747D">
            <w:pPr>
              <w:rPr>
                <w:ins w:id="301" w:author="Lenovo_Lianhai" w:date="2020-02-26T22:31:00Z"/>
                <w:rFonts w:eastAsia="SimSun"/>
                <w:lang w:val="en-US" w:eastAsia="zh-CN"/>
              </w:rPr>
            </w:pPr>
            <w:ins w:id="302" w:author="Lenovo_Lianhai" w:date="2020-02-26T22:32:00Z">
              <w:r>
                <w:rPr>
                  <w:rFonts w:eastAsia="SimSun"/>
                  <w:lang w:val="en-US" w:eastAsia="zh-CN"/>
                </w:rPr>
                <w:t>Lenovo&amp;MM</w:t>
              </w:r>
            </w:ins>
          </w:p>
        </w:tc>
        <w:tc>
          <w:tcPr>
            <w:tcW w:w="1433" w:type="dxa"/>
          </w:tcPr>
          <w:p w:rsidR="0099747D" w:rsidRDefault="0099747D" w:rsidP="0099747D">
            <w:pPr>
              <w:rPr>
                <w:ins w:id="303" w:author="Lenovo_Lianhai" w:date="2020-02-26T22:31:00Z"/>
                <w:rFonts w:eastAsia="SimSun"/>
                <w:lang w:val="en-US" w:eastAsia="zh-CN"/>
              </w:rPr>
            </w:pPr>
            <w:ins w:id="304" w:author="Lenovo_Lianhai" w:date="2020-02-26T22:32:00Z">
              <w:r>
                <w:rPr>
                  <w:rFonts w:eastAsia="SimSun"/>
                  <w:lang w:val="en-US" w:eastAsia="zh-CN"/>
                </w:rPr>
                <w:t>Option 1</w:t>
              </w:r>
            </w:ins>
          </w:p>
        </w:tc>
        <w:tc>
          <w:tcPr>
            <w:tcW w:w="7005" w:type="dxa"/>
          </w:tcPr>
          <w:p w:rsidR="0099747D" w:rsidRDefault="0099747D" w:rsidP="0099747D">
            <w:pPr>
              <w:rPr>
                <w:ins w:id="305" w:author="Lenovo_Lianhai" w:date="2020-02-26T22:31:00Z"/>
                <w:rFonts w:eastAsia="SimSun"/>
                <w:lang w:val="en-US" w:eastAsia="zh-CN"/>
              </w:rPr>
            </w:pPr>
          </w:p>
        </w:tc>
      </w:tr>
      <w:tr w:rsidR="00BC520F">
        <w:trPr>
          <w:ins w:id="306" w:author="SHARP" w:date="2020-02-27T08:27:00Z"/>
        </w:trPr>
        <w:tc>
          <w:tcPr>
            <w:tcW w:w="1193" w:type="dxa"/>
          </w:tcPr>
          <w:p w:rsidR="00BC520F" w:rsidRDefault="00BC520F" w:rsidP="00BC520F">
            <w:pPr>
              <w:rPr>
                <w:ins w:id="307" w:author="SHARP" w:date="2020-02-27T08:27:00Z"/>
                <w:rFonts w:eastAsia="SimSun"/>
                <w:lang w:val="en-US" w:eastAsia="zh-CN"/>
              </w:rPr>
            </w:pPr>
            <w:ins w:id="308" w:author="SHARP" w:date="2020-02-27T08:27:00Z">
              <w:r>
                <w:rPr>
                  <w:rFonts w:eastAsia="SimSun"/>
                  <w:lang w:eastAsia="zh-CN"/>
                </w:rPr>
                <w:t>S</w:t>
              </w:r>
              <w:r>
                <w:rPr>
                  <w:rFonts w:eastAsia="SimSun" w:hint="eastAsia"/>
                  <w:lang w:eastAsia="zh-CN"/>
                </w:rPr>
                <w:t xml:space="preserve">harp </w:t>
              </w:r>
            </w:ins>
          </w:p>
        </w:tc>
        <w:tc>
          <w:tcPr>
            <w:tcW w:w="1433" w:type="dxa"/>
          </w:tcPr>
          <w:p w:rsidR="00BC520F" w:rsidRDefault="00BC520F" w:rsidP="00BC520F">
            <w:pPr>
              <w:rPr>
                <w:ins w:id="309" w:author="SHARP" w:date="2020-02-27T08:27:00Z"/>
                <w:rFonts w:eastAsia="SimSun"/>
                <w:lang w:val="en-US" w:eastAsia="zh-CN"/>
              </w:rPr>
            </w:pPr>
            <w:ins w:id="310"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rsidR="00BC520F" w:rsidRDefault="00BC520F" w:rsidP="00BC520F">
            <w:pPr>
              <w:rPr>
                <w:ins w:id="311" w:author="SHARP" w:date="2020-02-27T08:27:00Z"/>
                <w:rFonts w:eastAsia="SimSun"/>
                <w:lang w:val="en-US" w:eastAsia="zh-CN"/>
              </w:rPr>
            </w:pPr>
          </w:p>
        </w:tc>
      </w:tr>
      <w:tr w:rsidR="0039709B">
        <w:trPr>
          <w:ins w:id="312" w:author="Intel" w:date="2020-02-27T10:48:00Z"/>
        </w:trPr>
        <w:tc>
          <w:tcPr>
            <w:tcW w:w="1193" w:type="dxa"/>
          </w:tcPr>
          <w:p w:rsidR="0039709B" w:rsidRDefault="0039709B" w:rsidP="00BC520F">
            <w:pPr>
              <w:rPr>
                <w:ins w:id="313" w:author="Intel" w:date="2020-02-27T10:48:00Z"/>
                <w:rFonts w:eastAsia="SimSun"/>
                <w:lang w:eastAsia="zh-CN"/>
              </w:rPr>
            </w:pPr>
            <w:ins w:id="314" w:author="Intel" w:date="2020-02-27T10:48:00Z">
              <w:r>
                <w:rPr>
                  <w:rFonts w:eastAsia="SimSun"/>
                  <w:lang w:eastAsia="zh-CN"/>
                </w:rPr>
                <w:t>Intel</w:t>
              </w:r>
            </w:ins>
          </w:p>
        </w:tc>
        <w:tc>
          <w:tcPr>
            <w:tcW w:w="1433" w:type="dxa"/>
          </w:tcPr>
          <w:p w:rsidR="0039709B" w:rsidRDefault="0039709B" w:rsidP="00BC520F">
            <w:pPr>
              <w:rPr>
                <w:ins w:id="315" w:author="Intel" w:date="2020-02-27T10:52:00Z"/>
                <w:rFonts w:eastAsia="SimSun"/>
                <w:lang w:eastAsia="zh-CN"/>
              </w:rPr>
            </w:pPr>
            <w:ins w:id="316" w:author="Intel" w:date="2020-02-27T10:53:00Z">
              <w:r>
                <w:rPr>
                  <w:rFonts w:eastAsia="SimSun"/>
                  <w:lang w:eastAsia="zh-CN"/>
                </w:rPr>
                <w:t>Option 4</w:t>
              </w:r>
            </w:ins>
          </w:p>
          <w:p w:rsidR="0039709B" w:rsidRDefault="0039709B" w:rsidP="00BC520F">
            <w:pPr>
              <w:rPr>
                <w:ins w:id="317" w:author="Intel" w:date="2020-02-27T10:48:00Z"/>
                <w:rFonts w:eastAsia="SimSun"/>
                <w:lang w:eastAsia="zh-CN"/>
              </w:rPr>
            </w:pPr>
          </w:p>
        </w:tc>
        <w:tc>
          <w:tcPr>
            <w:tcW w:w="7005" w:type="dxa"/>
          </w:tcPr>
          <w:p w:rsidR="0039709B" w:rsidRDefault="0039709B" w:rsidP="00BC520F">
            <w:pPr>
              <w:rPr>
                <w:ins w:id="318" w:author="Intel" w:date="2020-02-27T10:50:00Z"/>
                <w:rFonts w:eastAsia="SimSun"/>
                <w:lang w:val="en-US" w:eastAsia="zh-CN"/>
              </w:rPr>
            </w:pPr>
            <w:ins w:id="319" w:author="Intel" w:date="2020-02-27T10:50:00Z">
              <w:r>
                <w:rPr>
                  <w:rFonts w:eastAsia="SimSun"/>
                  <w:lang w:val="en-US" w:eastAsia="zh-CN"/>
                </w:rPr>
                <w:t>From UE side, i</w:t>
              </w:r>
            </w:ins>
            <w:ins w:id="320" w:author="Intel" w:date="2020-02-27T10:48:00Z">
              <w:r>
                <w:rPr>
                  <w:rFonts w:eastAsia="SimSun"/>
                  <w:lang w:val="en-US" w:eastAsia="zh-CN"/>
                </w:rPr>
                <w:t>f the network (MCG and SCG) configure CHO+CPC together, the UE sh</w:t>
              </w:r>
            </w:ins>
            <w:ins w:id="321" w:author="Intel" w:date="2020-02-27T10:49:00Z">
              <w:r>
                <w:rPr>
                  <w:rFonts w:eastAsia="SimSun"/>
                  <w:lang w:val="en-US" w:eastAsia="zh-CN"/>
                </w:rPr>
                <w:t xml:space="preserve">all treat it as network error and perform reestablishment. </w:t>
              </w:r>
            </w:ins>
          </w:p>
          <w:p w:rsidR="0039709B" w:rsidRDefault="0039709B" w:rsidP="00BC520F">
            <w:pPr>
              <w:rPr>
                <w:ins w:id="322" w:author="Intel" w:date="2020-02-27T10:50:00Z"/>
                <w:rFonts w:eastAsia="SimSun"/>
                <w:lang w:val="en-US" w:eastAsia="zh-CN"/>
              </w:rPr>
            </w:pPr>
          </w:p>
          <w:p w:rsidR="0039709B" w:rsidRDefault="0039709B" w:rsidP="00BC520F">
            <w:pPr>
              <w:rPr>
                <w:ins w:id="323" w:author="Intel" w:date="2020-02-27T10:48:00Z"/>
                <w:rFonts w:eastAsia="SimSun"/>
                <w:lang w:val="en-US" w:eastAsia="zh-CN"/>
              </w:rPr>
            </w:pPr>
            <w:ins w:id="324" w:author="Intel" w:date="2020-02-27T10:51:00Z">
              <w:r>
                <w:rPr>
                  <w:rFonts w:eastAsia="SimSun"/>
                  <w:lang w:val="en-US" w:eastAsia="zh-CN"/>
                </w:rPr>
                <w:t xml:space="preserve">The </w:t>
              </w:r>
            </w:ins>
            <w:ins w:id="325" w:author="Intel" w:date="2020-02-27T10:50:00Z">
              <w:r>
                <w:rPr>
                  <w:rFonts w:eastAsia="SimSun"/>
                  <w:lang w:val="en-US" w:eastAsia="zh-CN"/>
                </w:rPr>
                <w:t xml:space="preserve"> network </w:t>
              </w:r>
            </w:ins>
            <w:ins w:id="326" w:author="Intel" w:date="2020-02-27T10:51:00Z">
              <w:r>
                <w:rPr>
                  <w:rFonts w:eastAsia="SimSun"/>
                  <w:lang w:val="en-US" w:eastAsia="zh-CN"/>
                </w:rPr>
                <w:t>handling should be decided by RAN3, i.e</w:t>
              </w:r>
            </w:ins>
            <w:ins w:id="327" w:author="Intel" w:date="2020-02-27T10:50:00Z">
              <w:r>
                <w:rPr>
                  <w:rFonts w:eastAsia="SimSun"/>
                  <w:lang w:val="en-US" w:eastAsia="zh-CN"/>
                </w:rPr>
                <w:t xml:space="preserve">, whether it is implementation (option 1) </w:t>
              </w:r>
            </w:ins>
            <w:ins w:id="328" w:author="Intel" w:date="2020-02-27T10:51:00Z">
              <w:r>
                <w:rPr>
                  <w:rFonts w:eastAsia="SimSun"/>
                  <w:lang w:val="en-US" w:eastAsia="zh-CN"/>
                </w:rPr>
                <w:t xml:space="preserve">or specify something in RAN3 (option 2). </w:t>
              </w:r>
            </w:ins>
            <w:ins w:id="329" w:author="Intel" w:date="2020-02-27T10:50:00Z">
              <w:r>
                <w:rPr>
                  <w:rFonts w:eastAsia="SimSun"/>
                  <w:lang w:val="en-US" w:eastAsia="zh-CN"/>
                </w:rPr>
                <w:t xml:space="preserve">We can inform RAN3 about our decision, and </w:t>
              </w:r>
            </w:ins>
            <w:ins w:id="330" w:author="Intel" w:date="2020-02-27T10:51:00Z">
              <w:r>
                <w:rPr>
                  <w:rFonts w:eastAsia="SimSun"/>
                  <w:lang w:val="en-US" w:eastAsia="zh-CN"/>
                </w:rPr>
                <w:t xml:space="preserve">let them to conclude. </w:t>
              </w:r>
            </w:ins>
          </w:p>
        </w:tc>
      </w:tr>
      <w:tr w:rsidR="001753C4">
        <w:trPr>
          <w:ins w:id="331" w:author="Futurewei" w:date="2020-02-26T22:57:00Z"/>
        </w:trPr>
        <w:tc>
          <w:tcPr>
            <w:tcW w:w="1193" w:type="dxa"/>
          </w:tcPr>
          <w:p w:rsidR="001753C4" w:rsidRDefault="001753C4" w:rsidP="001753C4">
            <w:pPr>
              <w:rPr>
                <w:ins w:id="332" w:author="Futurewei" w:date="2020-02-26T22:57:00Z"/>
                <w:rFonts w:eastAsia="SimSun"/>
                <w:lang w:eastAsia="zh-CN"/>
              </w:rPr>
            </w:pPr>
            <w:ins w:id="333" w:author="Futurewei" w:date="2020-02-26T22:58:00Z">
              <w:r>
                <w:rPr>
                  <w:rFonts w:eastAsia="SimSun"/>
                  <w:lang w:eastAsia="zh-CN"/>
                </w:rPr>
                <w:t>Futurewei</w:t>
              </w:r>
            </w:ins>
          </w:p>
        </w:tc>
        <w:tc>
          <w:tcPr>
            <w:tcW w:w="1433" w:type="dxa"/>
          </w:tcPr>
          <w:p w:rsidR="001753C4" w:rsidRDefault="001753C4" w:rsidP="001753C4">
            <w:pPr>
              <w:rPr>
                <w:ins w:id="334" w:author="Futurewei" w:date="2020-02-26T22:57:00Z"/>
                <w:rFonts w:eastAsia="SimSun"/>
                <w:lang w:eastAsia="zh-CN"/>
              </w:rPr>
            </w:pPr>
            <w:ins w:id="335" w:author="Futurewei" w:date="2020-02-26T22:58:00Z">
              <w:r>
                <w:rPr>
                  <w:rFonts w:eastAsia="SimSun"/>
                  <w:lang w:eastAsia="zh-CN"/>
                </w:rPr>
                <w:t>Option 1</w:t>
              </w:r>
            </w:ins>
          </w:p>
        </w:tc>
        <w:tc>
          <w:tcPr>
            <w:tcW w:w="7005" w:type="dxa"/>
          </w:tcPr>
          <w:p w:rsidR="001753C4" w:rsidRDefault="001753C4" w:rsidP="001753C4">
            <w:pPr>
              <w:rPr>
                <w:ins w:id="336" w:author="Futurewei" w:date="2020-02-26T22:57:00Z"/>
                <w:rFonts w:eastAsia="SimSun"/>
                <w:lang w:val="en-US" w:eastAsia="zh-CN"/>
              </w:rPr>
            </w:pPr>
          </w:p>
        </w:tc>
      </w:tr>
      <w:tr w:rsidR="008508E9">
        <w:trPr>
          <w:ins w:id="337" w:author="NEC" w:date="2020-02-27T13:24:00Z"/>
        </w:trPr>
        <w:tc>
          <w:tcPr>
            <w:tcW w:w="1193" w:type="dxa"/>
          </w:tcPr>
          <w:p w:rsidR="008508E9" w:rsidRPr="008508E9" w:rsidRDefault="008508E9" w:rsidP="001753C4">
            <w:pPr>
              <w:tabs>
                <w:tab w:val="left" w:pos="1622"/>
              </w:tabs>
              <w:ind w:left="1622" w:hanging="363"/>
              <w:rPr>
                <w:ins w:id="338" w:author="NEC" w:date="2020-02-27T13:24:00Z"/>
                <w:rFonts w:eastAsiaTheme="minorEastAsia"/>
                <w:lang w:eastAsia="ja-JP"/>
                <w:rPrChange w:id="339" w:author="NEC" w:date="2020-02-27T13:24:00Z">
                  <w:rPr>
                    <w:ins w:id="340" w:author="NEC" w:date="2020-02-27T13:24:00Z"/>
                    <w:rFonts w:ascii="Arial" w:eastAsia="SimSun" w:hAnsi="Arial"/>
                    <w:szCs w:val="24"/>
                    <w:lang w:eastAsia="zh-CN"/>
                  </w:rPr>
                </w:rPrChange>
              </w:rPr>
            </w:pPr>
            <w:ins w:id="341" w:author="NEC" w:date="2020-02-27T13:24:00Z">
              <w:r>
                <w:rPr>
                  <w:rFonts w:eastAsiaTheme="minorEastAsia" w:hint="eastAsia"/>
                  <w:lang w:eastAsia="ja-JP"/>
                </w:rPr>
                <w:t>NEC</w:t>
              </w:r>
            </w:ins>
          </w:p>
        </w:tc>
        <w:tc>
          <w:tcPr>
            <w:tcW w:w="1433" w:type="dxa"/>
          </w:tcPr>
          <w:p w:rsidR="008508E9" w:rsidRPr="008508E9" w:rsidRDefault="008508E9" w:rsidP="001753C4">
            <w:pPr>
              <w:tabs>
                <w:tab w:val="left" w:pos="1622"/>
              </w:tabs>
              <w:ind w:left="1622" w:hanging="363"/>
              <w:rPr>
                <w:ins w:id="342" w:author="NEC" w:date="2020-02-27T13:24:00Z"/>
                <w:rFonts w:eastAsiaTheme="minorEastAsia"/>
                <w:lang w:eastAsia="ja-JP"/>
                <w:rPrChange w:id="343" w:author="NEC" w:date="2020-02-27T13:25:00Z">
                  <w:rPr>
                    <w:ins w:id="344" w:author="NEC" w:date="2020-02-27T13:24:00Z"/>
                    <w:rFonts w:ascii="Arial" w:eastAsia="SimSun" w:hAnsi="Arial"/>
                    <w:szCs w:val="24"/>
                    <w:lang w:eastAsia="zh-CN"/>
                  </w:rPr>
                </w:rPrChange>
              </w:rPr>
            </w:pPr>
            <w:ins w:id="345" w:author="NEC" w:date="2020-02-27T13:25:00Z">
              <w:r>
                <w:rPr>
                  <w:rFonts w:eastAsiaTheme="minorEastAsia" w:hint="eastAsia"/>
                  <w:lang w:eastAsia="ja-JP"/>
                </w:rPr>
                <w:t>Option 2</w:t>
              </w:r>
            </w:ins>
          </w:p>
        </w:tc>
        <w:tc>
          <w:tcPr>
            <w:tcW w:w="7005" w:type="dxa"/>
          </w:tcPr>
          <w:p w:rsidR="008508E9" w:rsidRDefault="008508E9" w:rsidP="001753C4">
            <w:pPr>
              <w:rPr>
                <w:ins w:id="346" w:author="NEC" w:date="2020-02-27T13:24:00Z"/>
                <w:rFonts w:eastAsia="SimSun"/>
                <w:lang w:val="en-US" w:eastAsia="zh-CN"/>
              </w:rPr>
            </w:pPr>
          </w:p>
        </w:tc>
      </w:tr>
      <w:tr w:rsidR="00806B3D">
        <w:trPr>
          <w:ins w:id="347" w:author="MediaTek (Li-Chuan)" w:date="2020-02-27T14:59:00Z"/>
        </w:trPr>
        <w:tc>
          <w:tcPr>
            <w:tcW w:w="1193" w:type="dxa"/>
          </w:tcPr>
          <w:p w:rsidR="00806B3D" w:rsidRDefault="00806B3D" w:rsidP="001753C4">
            <w:pPr>
              <w:rPr>
                <w:ins w:id="348" w:author="MediaTek (Li-Chuan)" w:date="2020-02-27T14:59:00Z"/>
                <w:rFonts w:eastAsiaTheme="minorEastAsia"/>
                <w:lang w:eastAsia="ja-JP"/>
              </w:rPr>
            </w:pPr>
            <w:ins w:id="349" w:author="MediaTek (Li-Chuan)" w:date="2020-02-27T14:59:00Z">
              <w:r>
                <w:rPr>
                  <w:rFonts w:eastAsiaTheme="minorEastAsia"/>
                  <w:lang w:eastAsia="ja-JP"/>
                </w:rPr>
                <w:t>MediaTek</w:t>
              </w:r>
            </w:ins>
          </w:p>
        </w:tc>
        <w:tc>
          <w:tcPr>
            <w:tcW w:w="1433" w:type="dxa"/>
          </w:tcPr>
          <w:p w:rsidR="00806B3D" w:rsidRDefault="00806B3D" w:rsidP="00806B3D">
            <w:pPr>
              <w:rPr>
                <w:ins w:id="350" w:author="MediaTek (Li-Chuan)" w:date="2020-02-27T14:59:00Z"/>
                <w:rFonts w:eastAsiaTheme="minorEastAsia"/>
                <w:lang w:eastAsia="ja-JP"/>
              </w:rPr>
            </w:pPr>
            <w:ins w:id="351" w:author="MediaTek (Li-Chuan)" w:date="2020-02-27T14:59:00Z">
              <w:r>
                <w:rPr>
                  <w:rFonts w:eastAsiaTheme="minorEastAsia"/>
                  <w:lang w:eastAsia="ja-JP"/>
                </w:rPr>
                <w:t xml:space="preserve">Option </w:t>
              </w:r>
            </w:ins>
            <w:ins w:id="352" w:author="MediaTek (Li-Chuan)" w:date="2020-02-27T15:00:00Z">
              <w:r>
                <w:rPr>
                  <w:rFonts w:eastAsiaTheme="minorEastAsia"/>
                  <w:lang w:eastAsia="ja-JP"/>
                </w:rPr>
                <w:t>4</w:t>
              </w:r>
            </w:ins>
          </w:p>
        </w:tc>
        <w:tc>
          <w:tcPr>
            <w:tcW w:w="7005" w:type="dxa"/>
          </w:tcPr>
          <w:p w:rsidR="00806B3D" w:rsidRDefault="00806B3D" w:rsidP="001753C4">
            <w:pPr>
              <w:rPr>
                <w:ins w:id="353" w:author="MediaTek (Li-Chuan)" w:date="2020-02-27T14:59:00Z"/>
                <w:rFonts w:eastAsia="SimSun"/>
                <w:lang w:val="en-US" w:eastAsia="zh-CN"/>
              </w:rPr>
            </w:pPr>
          </w:p>
        </w:tc>
      </w:tr>
      <w:tr w:rsidR="00FA7829">
        <w:trPr>
          <w:ins w:id="354" w:author="ETRI_hsp" w:date="2020-02-27T17:22:00Z"/>
        </w:trPr>
        <w:tc>
          <w:tcPr>
            <w:tcW w:w="1193" w:type="dxa"/>
          </w:tcPr>
          <w:p w:rsidR="00FA7829" w:rsidRDefault="00FA7829" w:rsidP="00FA7829">
            <w:pPr>
              <w:rPr>
                <w:ins w:id="355" w:author="ETRI_hsp" w:date="2020-02-27T17:22:00Z"/>
                <w:rFonts w:eastAsiaTheme="minorEastAsia"/>
                <w:lang w:eastAsia="ja-JP"/>
              </w:rPr>
            </w:pPr>
            <w:ins w:id="356" w:author="ETRI_hsp" w:date="2020-02-27T17:22:00Z">
              <w:r>
                <w:rPr>
                  <w:rFonts w:eastAsia="SimSun"/>
                  <w:lang w:eastAsia="zh-CN"/>
                </w:rPr>
                <w:t>ETRI</w:t>
              </w:r>
              <w:r>
                <w:rPr>
                  <w:rFonts w:eastAsia="SimSun" w:hint="eastAsia"/>
                  <w:lang w:eastAsia="zh-CN"/>
                </w:rPr>
                <w:t xml:space="preserve"> </w:t>
              </w:r>
            </w:ins>
          </w:p>
        </w:tc>
        <w:tc>
          <w:tcPr>
            <w:tcW w:w="1433" w:type="dxa"/>
          </w:tcPr>
          <w:p w:rsidR="00FA7829" w:rsidRDefault="00FA7829" w:rsidP="00FA7829">
            <w:pPr>
              <w:rPr>
                <w:ins w:id="357" w:author="ETRI_hsp" w:date="2020-02-27T17:22:00Z"/>
                <w:rFonts w:eastAsiaTheme="minorEastAsia"/>
                <w:lang w:eastAsia="ja-JP"/>
              </w:rPr>
            </w:pPr>
            <w:ins w:id="358" w:author="ETRI_hsp" w:date="2020-02-27T17:22: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rsidR="00FA7829" w:rsidRDefault="00FA7829" w:rsidP="00FA7829">
            <w:pPr>
              <w:rPr>
                <w:ins w:id="359" w:author="ETRI_hsp" w:date="2020-02-27T17:22:00Z"/>
                <w:rFonts w:eastAsia="SimSun"/>
                <w:lang w:val="en-US" w:eastAsia="zh-CN"/>
              </w:rPr>
            </w:pPr>
          </w:p>
        </w:tc>
      </w:tr>
      <w:tr w:rsidR="00F36C02">
        <w:trPr>
          <w:ins w:id="360" w:author="CATT" w:date="2020-02-27T10:03:00Z"/>
        </w:trPr>
        <w:tc>
          <w:tcPr>
            <w:tcW w:w="1193" w:type="dxa"/>
          </w:tcPr>
          <w:p w:rsidR="00F36C02" w:rsidRDefault="00F36C02" w:rsidP="00FA7829">
            <w:pPr>
              <w:rPr>
                <w:ins w:id="361" w:author="CATT" w:date="2020-02-27T10:03:00Z"/>
                <w:rFonts w:eastAsia="SimSun"/>
                <w:lang w:eastAsia="zh-CN"/>
              </w:rPr>
            </w:pPr>
            <w:ins w:id="362" w:author="CATT" w:date="2020-02-27T10:03:00Z">
              <w:r>
                <w:rPr>
                  <w:rFonts w:eastAsia="SimSun"/>
                  <w:lang w:eastAsia="zh-CN"/>
                </w:rPr>
                <w:t>CATT</w:t>
              </w:r>
            </w:ins>
          </w:p>
        </w:tc>
        <w:tc>
          <w:tcPr>
            <w:tcW w:w="1433" w:type="dxa"/>
          </w:tcPr>
          <w:p w:rsidR="00F36C02" w:rsidRDefault="00F36C02" w:rsidP="00FA7829">
            <w:pPr>
              <w:rPr>
                <w:ins w:id="363" w:author="CATT" w:date="2020-02-27T10:03:00Z"/>
                <w:rFonts w:eastAsia="SimSun"/>
                <w:lang w:eastAsia="zh-CN"/>
              </w:rPr>
            </w:pPr>
            <w:ins w:id="364" w:author="CATT" w:date="2020-02-27T10:03:00Z">
              <w:r>
                <w:rPr>
                  <w:rFonts w:eastAsia="SimSun"/>
                  <w:lang w:eastAsia="zh-CN"/>
                </w:rPr>
                <w:t>Option 1</w:t>
              </w:r>
            </w:ins>
          </w:p>
        </w:tc>
        <w:tc>
          <w:tcPr>
            <w:tcW w:w="7005" w:type="dxa"/>
          </w:tcPr>
          <w:p w:rsidR="00F36C02" w:rsidRDefault="00F36C02" w:rsidP="00FA7829">
            <w:pPr>
              <w:rPr>
                <w:ins w:id="365" w:author="CATT" w:date="2020-02-27T10:03:00Z"/>
                <w:rFonts w:eastAsia="SimSun"/>
                <w:lang w:val="en-US" w:eastAsia="zh-CN"/>
              </w:rPr>
            </w:pPr>
          </w:p>
        </w:tc>
      </w:tr>
      <w:tr w:rsidR="002E7BF0">
        <w:trPr>
          <w:ins w:id="366" w:author="LG (HongSuk)" w:date="2020-02-27T23:45:00Z"/>
        </w:trPr>
        <w:tc>
          <w:tcPr>
            <w:tcW w:w="1193" w:type="dxa"/>
          </w:tcPr>
          <w:p w:rsidR="002E7BF0" w:rsidRDefault="002E7BF0" w:rsidP="002E7BF0">
            <w:pPr>
              <w:rPr>
                <w:ins w:id="367" w:author="LG (HongSuk)" w:date="2020-02-27T23:45:00Z"/>
                <w:rFonts w:eastAsia="SimSun"/>
                <w:lang w:eastAsia="zh-CN"/>
              </w:rPr>
            </w:pPr>
            <w:ins w:id="368" w:author="LG (HongSuk)" w:date="2020-02-27T23:45:00Z">
              <w:r>
                <w:rPr>
                  <w:rFonts w:eastAsia="Malgun Gothic" w:hint="eastAsia"/>
                  <w:lang w:val="en-US" w:eastAsia="ko-KR"/>
                </w:rPr>
                <w:t>L</w:t>
              </w:r>
              <w:r>
                <w:rPr>
                  <w:rFonts w:eastAsia="Malgun Gothic"/>
                  <w:lang w:val="en-US" w:eastAsia="ko-KR"/>
                </w:rPr>
                <w:t>G</w:t>
              </w:r>
            </w:ins>
          </w:p>
        </w:tc>
        <w:tc>
          <w:tcPr>
            <w:tcW w:w="1433" w:type="dxa"/>
          </w:tcPr>
          <w:p w:rsidR="002E7BF0" w:rsidRDefault="002E7BF0" w:rsidP="002E7BF0">
            <w:pPr>
              <w:rPr>
                <w:ins w:id="369" w:author="LG (HongSuk)" w:date="2020-02-27T23:45:00Z"/>
                <w:rFonts w:eastAsia="SimSun"/>
                <w:lang w:eastAsia="zh-CN"/>
              </w:rPr>
            </w:pPr>
          </w:p>
        </w:tc>
        <w:tc>
          <w:tcPr>
            <w:tcW w:w="7005" w:type="dxa"/>
          </w:tcPr>
          <w:p w:rsidR="002E7BF0" w:rsidRDefault="002E7BF0" w:rsidP="002E7BF0">
            <w:pPr>
              <w:pStyle w:val="Comments-red"/>
              <w:rPr>
                <w:ins w:id="370" w:author="LG (HongSuk)" w:date="2020-02-27T23:45:00Z"/>
                <w:rFonts w:ascii="Times New Roman" w:eastAsia="SimSun" w:hAnsi="Times New Roman"/>
                <w:i w:val="0"/>
                <w:color w:val="auto"/>
                <w:sz w:val="20"/>
                <w:szCs w:val="20"/>
                <w:lang w:val="en-US" w:eastAsia="zh-CN"/>
              </w:rPr>
            </w:pPr>
            <w:ins w:id="371" w:author="LG (HongSuk)" w:date="2020-02-27T23:45:00Z">
              <w:r w:rsidRPr="00140393">
                <w:rPr>
                  <w:rFonts w:ascii="Times New Roman" w:eastAsia="SimSun" w:hAnsi="Times New Roman"/>
                  <w:i w:val="0"/>
                  <w:color w:val="auto"/>
                  <w:sz w:val="20"/>
                  <w:szCs w:val="20"/>
                  <w:lang w:val="en-US" w:eastAsia="zh-CN"/>
                </w:rPr>
                <w:t>We think this scenario is unavoidable</w:t>
              </w:r>
              <w:r>
                <w:rPr>
                  <w:rFonts w:ascii="Times New Roman" w:eastAsia="SimSun" w:hAnsi="Times New Roman"/>
                  <w:i w:val="0"/>
                  <w:color w:val="auto"/>
                  <w:sz w:val="20"/>
                  <w:szCs w:val="20"/>
                  <w:lang w:val="en-US" w:eastAsia="zh-CN"/>
                </w:rPr>
                <w:t xml:space="preserve"> b</w:t>
              </w:r>
              <w:r w:rsidRPr="00140393">
                <w:rPr>
                  <w:rFonts w:ascii="Times New Roman" w:eastAsia="SimSun" w:hAnsi="Times New Roman"/>
                  <w:i w:val="0"/>
                  <w:color w:val="auto"/>
                  <w:sz w:val="20"/>
                  <w:szCs w:val="20"/>
                  <w:lang w:val="en-US" w:eastAsia="zh-CN"/>
                </w:rPr>
                <w:t>ut this issue might not be a problem</w:t>
              </w:r>
              <w:r>
                <w:rPr>
                  <w:rFonts w:ascii="Times New Roman" w:eastAsia="SimSun" w:hAnsi="Times New Roman"/>
                  <w:i w:val="0"/>
                  <w:color w:val="auto"/>
                  <w:sz w:val="20"/>
                  <w:szCs w:val="20"/>
                  <w:lang w:val="en-US" w:eastAsia="zh-CN"/>
                </w:rPr>
                <w:t>.</w:t>
              </w:r>
              <w:r w:rsidRPr="00140393">
                <w:rPr>
                  <w:rFonts w:ascii="Times New Roman" w:eastAsia="SimSun" w:hAnsi="Times New Roman"/>
                  <w:i w:val="0"/>
                  <w:color w:val="auto"/>
                  <w:sz w:val="20"/>
                  <w:szCs w:val="20"/>
                  <w:lang w:val="en-US" w:eastAsia="zh-CN"/>
                </w:rPr>
                <w:t xml:space="preserve"> </w:t>
              </w:r>
            </w:ins>
          </w:p>
          <w:p w:rsidR="002E7BF0" w:rsidRDefault="002E7BF0" w:rsidP="002E7BF0">
            <w:pPr>
              <w:pStyle w:val="Comments-red"/>
              <w:rPr>
                <w:ins w:id="372" w:author="LG (HongSuk)" w:date="2020-02-27T23:45:00Z"/>
                <w:rFonts w:ascii="Times New Roman" w:eastAsia="SimSun" w:hAnsi="Times New Roman"/>
                <w:i w:val="0"/>
                <w:color w:val="auto"/>
                <w:sz w:val="20"/>
                <w:szCs w:val="20"/>
                <w:lang w:val="en-US" w:eastAsia="zh-CN"/>
              </w:rPr>
            </w:pPr>
            <w:ins w:id="373" w:author="LG (HongSuk)" w:date="2020-02-27T23:45:00Z">
              <w:r>
                <w:rPr>
                  <w:rFonts w:ascii="Times New Roman" w:eastAsia="SimSun" w:hAnsi="Times New Roman"/>
                  <w:i w:val="0"/>
                  <w:color w:val="auto"/>
                  <w:sz w:val="20"/>
                  <w:szCs w:val="20"/>
                  <w:lang w:val="en-US" w:eastAsia="zh-CN"/>
                </w:rPr>
                <w:t xml:space="preserve">This is </w:t>
              </w:r>
              <w:r w:rsidRPr="00140393">
                <w:rPr>
                  <w:rFonts w:ascii="Times New Roman" w:eastAsia="SimSun" w:hAnsi="Times New Roman"/>
                  <w:i w:val="0"/>
                  <w:color w:val="auto"/>
                  <w:sz w:val="20"/>
                  <w:szCs w:val="20"/>
                  <w:lang w:val="en-US" w:eastAsia="zh-CN"/>
                </w:rPr>
                <w:t>because the UE will perform CHO or CPC which is firstly initiated</w:t>
              </w:r>
              <w:r>
                <w:rPr>
                  <w:rFonts w:ascii="Times New Roman" w:eastAsia="SimSun" w:hAnsi="Times New Roman"/>
                  <w:i w:val="0"/>
                  <w:color w:val="auto"/>
                  <w:sz w:val="20"/>
                  <w:szCs w:val="20"/>
                  <w:lang w:val="en-US" w:eastAsia="zh-CN"/>
                </w:rPr>
                <w:t>.</w:t>
              </w:r>
              <w:r w:rsidRPr="00140393">
                <w:rPr>
                  <w:rFonts w:ascii="Times New Roman" w:eastAsia="SimSun" w:hAnsi="Times New Roman"/>
                  <w:i w:val="0"/>
                  <w:color w:val="auto"/>
                  <w:sz w:val="20"/>
                  <w:szCs w:val="20"/>
                  <w:lang w:val="en-US" w:eastAsia="zh-CN"/>
                </w:rPr>
                <w:t xml:space="preserve"> </w:t>
              </w:r>
              <w:r>
                <w:rPr>
                  <w:rFonts w:ascii="Times New Roman" w:eastAsia="SimSun" w:hAnsi="Times New Roman"/>
                  <w:i w:val="0"/>
                  <w:color w:val="auto"/>
                  <w:sz w:val="20"/>
                  <w:szCs w:val="20"/>
                  <w:lang w:val="en-US" w:eastAsia="zh-CN"/>
                </w:rPr>
                <w:t>W</w:t>
              </w:r>
              <w:r w:rsidRPr="00140393">
                <w:rPr>
                  <w:rFonts w:ascii="Times New Roman" w:eastAsia="SimSun" w:hAnsi="Times New Roman"/>
                  <w:i w:val="0"/>
                  <w:color w:val="auto"/>
                  <w:sz w:val="20"/>
                  <w:szCs w:val="20"/>
                  <w:lang w:val="en-US" w:eastAsia="zh-CN"/>
                </w:rPr>
                <w:t>e think that both CHO and CPC cannot be executed at once if RAN2 have separated monitoring procedure for the CHO and CPC</w:t>
              </w:r>
              <w:r>
                <w:rPr>
                  <w:rFonts w:ascii="Times New Roman" w:eastAsia="SimSun" w:hAnsi="Times New Roman"/>
                  <w:i w:val="0"/>
                  <w:color w:val="auto"/>
                  <w:sz w:val="20"/>
                  <w:szCs w:val="20"/>
                  <w:lang w:val="en-US" w:eastAsia="zh-CN"/>
                </w:rPr>
                <w:t xml:space="preserve"> in the specification</w:t>
              </w:r>
              <w:r w:rsidRPr="00140393">
                <w:rPr>
                  <w:rFonts w:ascii="Times New Roman" w:eastAsia="SimSun" w:hAnsi="Times New Roman"/>
                  <w:i w:val="0"/>
                  <w:color w:val="auto"/>
                  <w:sz w:val="20"/>
                  <w:szCs w:val="20"/>
                  <w:lang w:val="en-US" w:eastAsia="zh-CN"/>
                </w:rPr>
                <w:t xml:space="preserve">. </w:t>
              </w:r>
            </w:ins>
          </w:p>
          <w:p w:rsidR="002E7BF0" w:rsidRDefault="002E7BF0" w:rsidP="002E7BF0">
            <w:pPr>
              <w:rPr>
                <w:ins w:id="374" w:author="LG (HongSuk)" w:date="2020-02-27T23:45:00Z"/>
                <w:rFonts w:eastAsia="SimSun"/>
                <w:lang w:val="en-US" w:eastAsia="zh-CN"/>
              </w:rPr>
            </w:pPr>
            <w:ins w:id="375" w:author="LG (HongSuk)" w:date="2020-02-27T23:45:00Z">
              <w:r w:rsidRPr="00140393">
                <w:rPr>
                  <w:rFonts w:eastAsia="SimSun"/>
                  <w:lang w:val="en-US" w:eastAsia="zh-CN"/>
                </w:rPr>
                <w:t xml:space="preserve">If CHO is firstly initiated, the UE executes CHO and release CPC configuration such like legacy HO handling. If CPC is firstly initiated, the UE executes CPC and keep monitoring CHO candidate cells.  </w:t>
              </w:r>
            </w:ins>
          </w:p>
        </w:tc>
      </w:tr>
      <w:tr w:rsidR="001B0711">
        <w:trPr>
          <w:ins w:id="376" w:author="Huawei" w:date="2020-02-28T00:06:00Z"/>
        </w:trPr>
        <w:tc>
          <w:tcPr>
            <w:tcW w:w="1193" w:type="dxa"/>
          </w:tcPr>
          <w:p w:rsidR="001B0711" w:rsidRPr="001B0711" w:rsidRDefault="001B0711" w:rsidP="002E7BF0">
            <w:pPr>
              <w:rPr>
                <w:ins w:id="377" w:author="Huawei" w:date="2020-02-28T00:06:00Z"/>
                <w:rFonts w:eastAsia="SimSun"/>
                <w:lang w:val="en-US" w:eastAsia="zh-CN"/>
                <w:rPrChange w:id="378" w:author="Huawei" w:date="2020-02-28T00:06:00Z">
                  <w:rPr>
                    <w:ins w:id="379" w:author="Huawei" w:date="2020-02-28T00:06:00Z"/>
                    <w:rFonts w:eastAsia="Malgun Gothic"/>
                    <w:lang w:val="en-US" w:eastAsia="ko-KR"/>
                  </w:rPr>
                </w:rPrChange>
              </w:rPr>
            </w:pPr>
            <w:ins w:id="380" w:author="Huawei" w:date="2020-02-28T00:06:00Z">
              <w:r>
                <w:rPr>
                  <w:rFonts w:eastAsia="SimSun" w:hint="eastAsia"/>
                  <w:lang w:val="en-US" w:eastAsia="zh-CN"/>
                </w:rPr>
                <w:t>Huawei, HiSilicon</w:t>
              </w:r>
            </w:ins>
          </w:p>
        </w:tc>
        <w:tc>
          <w:tcPr>
            <w:tcW w:w="1433" w:type="dxa"/>
          </w:tcPr>
          <w:p w:rsidR="001B0711" w:rsidRDefault="001B0711" w:rsidP="002E7BF0">
            <w:pPr>
              <w:rPr>
                <w:ins w:id="381" w:author="Huawei" w:date="2020-02-28T00:06:00Z"/>
                <w:rFonts w:eastAsia="SimSun"/>
                <w:lang w:eastAsia="zh-CN"/>
              </w:rPr>
            </w:pPr>
            <w:ins w:id="382" w:author="Huawei" w:date="2020-02-28T00:06:00Z">
              <w:r>
                <w:rPr>
                  <w:rFonts w:eastAsia="SimSun" w:hint="eastAsia"/>
                  <w:lang w:eastAsia="zh-CN"/>
                </w:rPr>
                <w:t>Option 2</w:t>
              </w:r>
            </w:ins>
          </w:p>
        </w:tc>
        <w:tc>
          <w:tcPr>
            <w:tcW w:w="7005" w:type="dxa"/>
          </w:tcPr>
          <w:p w:rsidR="001B0711" w:rsidRPr="00140393" w:rsidRDefault="001B0711" w:rsidP="002E7BF0">
            <w:pPr>
              <w:pStyle w:val="Comments-red"/>
              <w:rPr>
                <w:ins w:id="383" w:author="Huawei" w:date="2020-02-28T00:06:00Z"/>
                <w:rFonts w:ascii="Times New Roman" w:eastAsia="SimSun" w:hAnsi="Times New Roman"/>
                <w:i w:val="0"/>
                <w:color w:val="auto"/>
                <w:sz w:val="20"/>
                <w:szCs w:val="20"/>
                <w:lang w:val="en-US" w:eastAsia="zh-CN"/>
              </w:rPr>
            </w:pPr>
            <w:ins w:id="384" w:author="Huawei" w:date="2020-02-28T00:07:00Z">
              <w:r>
                <w:rPr>
                  <w:rFonts w:ascii="Times New Roman" w:eastAsia="SimSun" w:hAnsi="Times New Roman" w:hint="eastAsia"/>
                  <w:i w:val="0"/>
                  <w:color w:val="auto"/>
                  <w:sz w:val="20"/>
                  <w:szCs w:val="20"/>
                  <w:lang w:val="en-US" w:eastAsia="zh-CN"/>
                </w:rPr>
                <w:t xml:space="preserve">Share </w:t>
              </w:r>
              <w:r>
                <w:rPr>
                  <w:rFonts w:ascii="Times New Roman" w:eastAsia="SimSun" w:hAnsi="Times New Roman"/>
                  <w:i w:val="0"/>
                  <w:color w:val="auto"/>
                  <w:sz w:val="20"/>
                  <w:szCs w:val="20"/>
                  <w:lang w:val="en-US" w:eastAsia="zh-CN"/>
                </w:rPr>
                <w:t>similar views</w:t>
              </w:r>
              <w:r>
                <w:rPr>
                  <w:rFonts w:ascii="Times New Roman" w:eastAsia="SimSun" w:hAnsi="Times New Roman" w:hint="eastAsia"/>
                  <w:i w:val="0"/>
                  <w:color w:val="auto"/>
                  <w:sz w:val="20"/>
                  <w:szCs w:val="20"/>
                  <w:lang w:val="en-US" w:eastAsia="zh-CN"/>
                </w:rPr>
                <w:t xml:space="preserve"> </w:t>
              </w:r>
              <w:r>
                <w:rPr>
                  <w:rFonts w:ascii="Times New Roman" w:eastAsia="SimSun" w:hAnsi="Times New Roman"/>
                  <w:i w:val="0"/>
                  <w:color w:val="auto"/>
                  <w:sz w:val="20"/>
                  <w:szCs w:val="20"/>
                  <w:lang w:val="en-US" w:eastAsia="zh-CN"/>
                </w:rPr>
                <w:t>as Nokia</w:t>
              </w:r>
            </w:ins>
          </w:p>
        </w:tc>
      </w:tr>
      <w:tr w:rsidR="00AF6A2C">
        <w:trPr>
          <w:ins w:id="385" w:author="Spreadtrum" w:date="2020-02-28T11:09:00Z"/>
        </w:trPr>
        <w:tc>
          <w:tcPr>
            <w:tcW w:w="1193" w:type="dxa"/>
          </w:tcPr>
          <w:p w:rsidR="00AF6A2C" w:rsidRDefault="00AF6A2C" w:rsidP="002E7BF0">
            <w:pPr>
              <w:rPr>
                <w:ins w:id="386" w:author="Spreadtrum" w:date="2020-02-28T11:09:00Z"/>
                <w:rFonts w:eastAsia="SimSun"/>
                <w:lang w:val="en-US" w:eastAsia="zh-CN"/>
              </w:rPr>
            </w:pPr>
            <w:ins w:id="387" w:author="Spreadtrum" w:date="2020-02-28T11:10:00Z">
              <w:r>
                <w:rPr>
                  <w:rFonts w:eastAsia="SimSun"/>
                  <w:lang w:val="en-US" w:eastAsia="zh-CN"/>
                </w:rPr>
                <w:t>Spreadtrum</w:t>
              </w:r>
            </w:ins>
          </w:p>
        </w:tc>
        <w:tc>
          <w:tcPr>
            <w:tcW w:w="1433" w:type="dxa"/>
          </w:tcPr>
          <w:p w:rsidR="00AF6A2C" w:rsidRPr="00AF6A2C" w:rsidRDefault="00AF6A2C" w:rsidP="002E7BF0">
            <w:pPr>
              <w:rPr>
                <w:ins w:id="388" w:author="Spreadtrum" w:date="2020-02-28T11:09:00Z"/>
                <w:rFonts w:eastAsia="SimSun"/>
                <w:lang w:val="en-US" w:eastAsia="zh-CN"/>
                <w:rPrChange w:id="389" w:author="Spreadtrum" w:date="2020-02-28T11:10:00Z">
                  <w:rPr>
                    <w:ins w:id="390" w:author="Spreadtrum" w:date="2020-02-28T11:09:00Z"/>
                    <w:rFonts w:eastAsia="SimSun"/>
                    <w:lang w:eastAsia="zh-CN"/>
                  </w:rPr>
                </w:rPrChange>
              </w:rPr>
            </w:pPr>
            <w:ins w:id="391" w:author="Spreadtrum" w:date="2020-02-28T11:10:00Z">
              <w:r>
                <w:rPr>
                  <w:rFonts w:eastAsia="SimSun"/>
                  <w:lang w:val="en-US" w:eastAsia="zh-CN"/>
                </w:rPr>
                <w:t xml:space="preserve">Option </w:t>
              </w:r>
            </w:ins>
            <w:ins w:id="392" w:author="Spreadtrum" w:date="2020-02-28T11:14:00Z">
              <w:r w:rsidR="00117D67">
                <w:rPr>
                  <w:rFonts w:eastAsia="SimSun"/>
                  <w:lang w:val="en-US" w:eastAsia="zh-CN"/>
                </w:rPr>
                <w:t>4</w:t>
              </w:r>
            </w:ins>
          </w:p>
        </w:tc>
        <w:tc>
          <w:tcPr>
            <w:tcW w:w="7005" w:type="dxa"/>
          </w:tcPr>
          <w:p w:rsidR="00AF6A2C" w:rsidRDefault="00117D67" w:rsidP="002E7BF0">
            <w:pPr>
              <w:pStyle w:val="Comments-red"/>
              <w:rPr>
                <w:ins w:id="393" w:author="Spreadtrum" w:date="2020-02-28T11:09:00Z"/>
                <w:rFonts w:ascii="Times New Roman" w:eastAsia="SimSun" w:hAnsi="Times New Roman"/>
                <w:i w:val="0"/>
                <w:color w:val="auto"/>
                <w:sz w:val="20"/>
                <w:szCs w:val="20"/>
                <w:lang w:val="en-US" w:eastAsia="zh-CN"/>
              </w:rPr>
            </w:pPr>
            <w:ins w:id="394" w:author="Spreadtrum" w:date="2020-02-28T11:14:00Z">
              <w:r>
                <w:rPr>
                  <w:rFonts w:ascii="Times New Roman" w:eastAsia="SimSun" w:hAnsi="Times New Roman"/>
                  <w:i w:val="0"/>
                  <w:color w:val="auto"/>
                  <w:sz w:val="20"/>
                  <w:szCs w:val="20"/>
                  <w:lang w:val="en-US" w:eastAsia="zh-CN"/>
                </w:rPr>
                <w:t>Decided by RAN3.</w:t>
              </w:r>
            </w:ins>
          </w:p>
        </w:tc>
      </w:tr>
    </w:tbl>
    <w:p w:rsidR="00CB3D51" w:rsidRDefault="00CB3D51">
      <w:pPr>
        <w:jc w:val="both"/>
        <w:rPr>
          <w:rFonts w:eastAsia="SimSun"/>
          <w:lang w:eastAsia="zh-CN"/>
        </w:rPr>
      </w:pPr>
    </w:p>
    <w:p w:rsidR="00CB3D51" w:rsidRDefault="003827C0">
      <w:pPr>
        <w:jc w:val="both"/>
        <w:rPr>
          <w:bCs/>
          <w:lang w:eastAsia="ko-KR"/>
        </w:rPr>
      </w:pPr>
      <w:r>
        <w:rPr>
          <w:rFonts w:eastAsia="SimSun"/>
          <w:lang w:eastAsia="zh-CN"/>
        </w:rPr>
        <w:lastRenderedPageBreak/>
        <w:t>S2_6:  Reconfirm the use of SCG failure information upon declaring SCG failure in the procedure of the conditional PSCell change.</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rsidR="00CB3D51" w:rsidRDefault="003827C0">
      <w:pPr>
        <w:pStyle w:val="ListParagraph"/>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rsidR="00CB3D51" w:rsidRDefault="003827C0">
      <w:pPr>
        <w:pStyle w:val="ListParagraph"/>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rsidR="00CB3D51" w:rsidRDefault="003827C0">
      <w:pPr>
        <w:rPr>
          <w:b/>
        </w:rPr>
      </w:pPr>
      <w:r>
        <w:rPr>
          <w:b/>
        </w:rPr>
        <w:t xml:space="preserve">Question 4: Are proposals S2_6 to S2_9 agreeable? </w:t>
      </w:r>
    </w:p>
    <w:tbl>
      <w:tblPr>
        <w:tblStyle w:val="TableGrid"/>
        <w:tblW w:w="9631" w:type="dxa"/>
        <w:tblLayout w:type="fixed"/>
        <w:tblLook w:val="04A0" w:firstRow="1" w:lastRow="0" w:firstColumn="1" w:lastColumn="0" w:noHBand="0" w:noVBand="1"/>
      </w:tblPr>
      <w:tblGrid>
        <w:gridCol w:w="1087"/>
        <w:gridCol w:w="1224"/>
        <w:gridCol w:w="1369"/>
        <w:gridCol w:w="5951"/>
      </w:tblGrid>
      <w:tr w:rsidR="00CB3D51">
        <w:tc>
          <w:tcPr>
            <w:tcW w:w="1087" w:type="dxa"/>
          </w:tcPr>
          <w:p w:rsidR="00CB3D51" w:rsidRDefault="003827C0">
            <w:r>
              <w:t>Company</w:t>
            </w:r>
          </w:p>
        </w:tc>
        <w:tc>
          <w:tcPr>
            <w:tcW w:w="1224" w:type="dxa"/>
          </w:tcPr>
          <w:p w:rsidR="00CB3D51" w:rsidRDefault="003827C0">
            <w:r>
              <w:t>Agreeable proposals</w:t>
            </w:r>
          </w:p>
        </w:tc>
        <w:tc>
          <w:tcPr>
            <w:tcW w:w="1369" w:type="dxa"/>
          </w:tcPr>
          <w:p w:rsidR="00CB3D51" w:rsidRDefault="003827C0">
            <w:r>
              <w:t>Not agreeable proposals</w:t>
            </w:r>
          </w:p>
        </w:tc>
        <w:tc>
          <w:tcPr>
            <w:tcW w:w="5951" w:type="dxa"/>
          </w:tcPr>
          <w:p w:rsidR="00CB3D51" w:rsidRDefault="003827C0">
            <w:r>
              <w:t>Comments</w:t>
            </w:r>
          </w:p>
        </w:tc>
      </w:tr>
      <w:tr w:rsidR="00CB3D51">
        <w:tc>
          <w:tcPr>
            <w:tcW w:w="1087"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224" w:type="dxa"/>
          </w:tcPr>
          <w:p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
          <w:p w:rsidR="00CB3D51" w:rsidRDefault="00CB3D51"/>
        </w:tc>
        <w:tc>
          <w:tcPr>
            <w:tcW w:w="5951" w:type="dxa"/>
          </w:tcPr>
          <w:p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trPr>
          <w:ins w:id="395" w:author="Samsung_JuneHwang" w:date="2020-02-26T18:34:00Z"/>
        </w:trPr>
        <w:tc>
          <w:tcPr>
            <w:tcW w:w="1087" w:type="dxa"/>
          </w:tcPr>
          <w:p w:rsidR="00CB3D51" w:rsidRDefault="003827C0">
            <w:pPr>
              <w:rPr>
                <w:ins w:id="396" w:author="Samsung_JuneHwang" w:date="2020-02-26T18:34:00Z"/>
                <w:rFonts w:eastAsia="SimSun"/>
                <w:lang w:eastAsia="zh-CN"/>
              </w:rPr>
            </w:pPr>
            <w:ins w:id="397" w:author="Samsung_JuneHwang" w:date="2020-02-26T18:34:00Z">
              <w:r>
                <w:rPr>
                  <w:lang w:eastAsia="ko-KR"/>
                </w:rPr>
                <w:t>Samsung</w:t>
              </w:r>
              <w:r>
                <w:rPr>
                  <w:rFonts w:hint="eastAsia"/>
                  <w:lang w:eastAsia="ko-KR"/>
                </w:rPr>
                <w:t xml:space="preserve"> </w:t>
              </w:r>
            </w:ins>
          </w:p>
        </w:tc>
        <w:tc>
          <w:tcPr>
            <w:tcW w:w="1224" w:type="dxa"/>
          </w:tcPr>
          <w:p w:rsidR="00CB3D51" w:rsidRDefault="003827C0">
            <w:pPr>
              <w:rPr>
                <w:ins w:id="398" w:author="Samsung_JuneHwang" w:date="2020-02-26T18:34:00Z"/>
                <w:rFonts w:eastAsia="SimSun"/>
                <w:lang w:eastAsia="zh-CN"/>
              </w:rPr>
            </w:pPr>
            <w:ins w:id="399" w:author="Samsung_JuneHwang" w:date="2020-02-26T18:34:00Z">
              <w:r>
                <w:rPr>
                  <w:rFonts w:hint="eastAsia"/>
                  <w:lang w:eastAsia="ko-KR"/>
                </w:rPr>
                <w:t>all</w:t>
              </w:r>
            </w:ins>
          </w:p>
        </w:tc>
        <w:tc>
          <w:tcPr>
            <w:tcW w:w="1369" w:type="dxa"/>
          </w:tcPr>
          <w:p w:rsidR="00CB3D51" w:rsidRDefault="00CB3D51">
            <w:pPr>
              <w:rPr>
                <w:ins w:id="400" w:author="Samsung_JuneHwang" w:date="2020-02-26T18:34:00Z"/>
              </w:rPr>
            </w:pPr>
          </w:p>
        </w:tc>
        <w:tc>
          <w:tcPr>
            <w:tcW w:w="5951" w:type="dxa"/>
          </w:tcPr>
          <w:p w:rsidR="00CB3D51" w:rsidRDefault="00CB3D51">
            <w:pPr>
              <w:rPr>
                <w:ins w:id="401" w:author="Samsung_JuneHwang" w:date="2020-02-26T18:34:00Z"/>
                <w:rFonts w:eastAsia="SimSun"/>
                <w:lang w:eastAsia="zh-CN"/>
              </w:rPr>
            </w:pPr>
          </w:p>
        </w:tc>
      </w:tr>
      <w:tr w:rsidR="00CB3D51">
        <w:trPr>
          <w:ins w:id="402" w:author="ZTE-ZMJ" w:date="2020-02-26T20:57:00Z"/>
        </w:trPr>
        <w:tc>
          <w:tcPr>
            <w:tcW w:w="1087" w:type="dxa"/>
          </w:tcPr>
          <w:p w:rsidR="00CB3D51" w:rsidRDefault="003827C0">
            <w:pPr>
              <w:rPr>
                <w:ins w:id="403" w:author="ZTE-ZMJ" w:date="2020-02-26T20:57:00Z"/>
                <w:rFonts w:eastAsia="SimSun"/>
                <w:lang w:val="en-US" w:eastAsia="zh-CN"/>
              </w:rPr>
            </w:pPr>
            <w:ins w:id="404" w:author="ZTE-ZMJ" w:date="2020-02-26T20:57:00Z">
              <w:r>
                <w:rPr>
                  <w:rFonts w:eastAsia="SimSun" w:hint="eastAsia"/>
                  <w:lang w:val="en-US" w:eastAsia="zh-CN"/>
                </w:rPr>
                <w:t>ZTE</w:t>
              </w:r>
            </w:ins>
          </w:p>
        </w:tc>
        <w:tc>
          <w:tcPr>
            <w:tcW w:w="1224" w:type="dxa"/>
          </w:tcPr>
          <w:p w:rsidR="00CB3D51" w:rsidRDefault="003827C0">
            <w:pPr>
              <w:rPr>
                <w:ins w:id="405" w:author="ZTE-ZMJ" w:date="2020-02-26T20:57:00Z"/>
                <w:rFonts w:eastAsia="SimSun"/>
                <w:lang w:val="en-US" w:eastAsia="zh-CN"/>
              </w:rPr>
            </w:pPr>
            <w:ins w:id="406" w:author="ZTE-ZMJ" w:date="2020-02-26T20:57:00Z">
              <w:r>
                <w:rPr>
                  <w:rFonts w:eastAsia="SimSun" w:hint="eastAsia"/>
                  <w:lang w:val="en-US" w:eastAsia="zh-CN"/>
                </w:rPr>
                <w:t>All proposals</w:t>
              </w:r>
            </w:ins>
          </w:p>
        </w:tc>
        <w:tc>
          <w:tcPr>
            <w:tcW w:w="1369" w:type="dxa"/>
          </w:tcPr>
          <w:p w:rsidR="00CB3D51" w:rsidRDefault="00CB3D51">
            <w:pPr>
              <w:rPr>
                <w:ins w:id="407" w:author="ZTE-ZMJ" w:date="2020-02-26T20:57:00Z"/>
              </w:rPr>
            </w:pPr>
          </w:p>
        </w:tc>
        <w:tc>
          <w:tcPr>
            <w:tcW w:w="5951" w:type="dxa"/>
          </w:tcPr>
          <w:p w:rsidR="00CB3D51" w:rsidRDefault="00CB3D51">
            <w:pPr>
              <w:rPr>
                <w:ins w:id="408" w:author="ZTE-ZMJ" w:date="2020-02-26T20:57:00Z"/>
                <w:rFonts w:eastAsia="SimSun"/>
                <w:lang w:eastAsia="zh-CN"/>
              </w:rPr>
            </w:pPr>
          </w:p>
        </w:tc>
      </w:tr>
      <w:tr w:rsidR="00175E73">
        <w:trPr>
          <w:ins w:id="409" w:author="Ericsson" w:date="2020-02-26T14:43:00Z"/>
        </w:trPr>
        <w:tc>
          <w:tcPr>
            <w:tcW w:w="1087" w:type="dxa"/>
          </w:tcPr>
          <w:p w:rsidR="00175E73" w:rsidRDefault="00175E73">
            <w:pPr>
              <w:rPr>
                <w:ins w:id="410" w:author="Ericsson" w:date="2020-02-26T14:43:00Z"/>
                <w:rFonts w:eastAsia="SimSun"/>
                <w:lang w:val="en-US" w:eastAsia="zh-CN"/>
              </w:rPr>
            </w:pPr>
            <w:ins w:id="411" w:author="Ericsson" w:date="2020-02-26T14:43:00Z">
              <w:r>
                <w:rPr>
                  <w:rFonts w:eastAsia="SimSun"/>
                  <w:lang w:val="en-US" w:eastAsia="zh-CN"/>
                </w:rPr>
                <w:t>Ericsson</w:t>
              </w:r>
            </w:ins>
          </w:p>
        </w:tc>
        <w:tc>
          <w:tcPr>
            <w:tcW w:w="1224" w:type="dxa"/>
          </w:tcPr>
          <w:p w:rsidR="00175E73" w:rsidRDefault="00175E73">
            <w:pPr>
              <w:rPr>
                <w:ins w:id="412" w:author="Ericsson" w:date="2020-02-26T14:43:00Z"/>
                <w:rFonts w:eastAsia="SimSun"/>
                <w:lang w:val="en-US" w:eastAsia="zh-CN"/>
              </w:rPr>
            </w:pPr>
            <w:ins w:id="413" w:author="Ericsson" w:date="2020-02-26T14:44:00Z">
              <w:r>
                <w:rPr>
                  <w:rFonts w:eastAsia="SimSun"/>
                  <w:lang w:val="en-US" w:eastAsia="zh-CN"/>
                </w:rPr>
                <w:t>All</w:t>
              </w:r>
            </w:ins>
          </w:p>
        </w:tc>
        <w:tc>
          <w:tcPr>
            <w:tcW w:w="1369" w:type="dxa"/>
          </w:tcPr>
          <w:p w:rsidR="00175E73" w:rsidRDefault="00175E73">
            <w:pPr>
              <w:rPr>
                <w:ins w:id="414" w:author="Ericsson" w:date="2020-02-26T14:43:00Z"/>
              </w:rPr>
            </w:pPr>
          </w:p>
        </w:tc>
        <w:tc>
          <w:tcPr>
            <w:tcW w:w="5951" w:type="dxa"/>
          </w:tcPr>
          <w:p w:rsidR="0004767F" w:rsidRDefault="00175E73">
            <w:pPr>
              <w:tabs>
                <w:tab w:val="center" w:pos="2867"/>
              </w:tabs>
              <w:rPr>
                <w:ins w:id="415" w:author="Ericsson" w:date="2020-02-26T14:43:00Z"/>
                <w:rFonts w:ascii="Arial" w:eastAsia="SimSun" w:hAnsi="Arial"/>
                <w:szCs w:val="24"/>
                <w:lang w:eastAsia="zh-CN"/>
              </w:rPr>
              <w:pPrChange w:id="416" w:author="Nokia" w:date="2020-02-26T15:20:00Z">
                <w:pPr>
                  <w:tabs>
                    <w:tab w:val="left" w:pos="1622"/>
                  </w:tabs>
                  <w:ind w:left="1622" w:hanging="363"/>
                </w:pPr>
              </w:pPrChange>
            </w:pPr>
            <w:ins w:id="417" w:author="Ericsson" w:date="2020-02-26T14:44:00Z">
              <w:r>
                <w:t>The proposals seem fine.</w:t>
              </w:r>
            </w:ins>
            <w:ins w:id="418" w:author="Nokia" w:date="2020-02-26T15:20:00Z">
              <w:r w:rsidR="00925283">
                <w:tab/>
              </w:r>
            </w:ins>
          </w:p>
        </w:tc>
      </w:tr>
      <w:tr w:rsidR="00925283">
        <w:trPr>
          <w:ins w:id="419" w:author="Nokia" w:date="2020-02-26T15:20:00Z"/>
        </w:trPr>
        <w:tc>
          <w:tcPr>
            <w:tcW w:w="1087" w:type="dxa"/>
          </w:tcPr>
          <w:p w:rsidR="00925283" w:rsidRDefault="00925283">
            <w:pPr>
              <w:rPr>
                <w:ins w:id="420" w:author="Nokia" w:date="2020-02-26T15:20:00Z"/>
                <w:rFonts w:eastAsia="SimSun"/>
                <w:lang w:val="en-US" w:eastAsia="zh-CN"/>
              </w:rPr>
            </w:pPr>
            <w:ins w:id="421" w:author="Nokia" w:date="2020-02-26T15:20:00Z">
              <w:r>
                <w:rPr>
                  <w:rFonts w:eastAsia="SimSun"/>
                  <w:lang w:val="en-US" w:eastAsia="zh-CN"/>
                </w:rPr>
                <w:t>Nokia</w:t>
              </w:r>
            </w:ins>
          </w:p>
        </w:tc>
        <w:tc>
          <w:tcPr>
            <w:tcW w:w="1224" w:type="dxa"/>
          </w:tcPr>
          <w:p w:rsidR="00925283" w:rsidRDefault="00925283">
            <w:pPr>
              <w:rPr>
                <w:ins w:id="422" w:author="Nokia" w:date="2020-02-26T15:20:00Z"/>
                <w:rFonts w:eastAsia="SimSun"/>
                <w:lang w:val="en-US" w:eastAsia="zh-CN"/>
              </w:rPr>
            </w:pPr>
            <w:ins w:id="423" w:author="Nokia" w:date="2020-02-26T15:20:00Z">
              <w:r>
                <w:rPr>
                  <w:rFonts w:eastAsia="SimSun"/>
                  <w:lang w:val="en-US" w:eastAsia="zh-CN"/>
                </w:rPr>
                <w:t>All seems OK</w:t>
              </w:r>
            </w:ins>
          </w:p>
        </w:tc>
        <w:tc>
          <w:tcPr>
            <w:tcW w:w="1369" w:type="dxa"/>
          </w:tcPr>
          <w:p w:rsidR="00925283" w:rsidRDefault="00925283">
            <w:pPr>
              <w:rPr>
                <w:ins w:id="424" w:author="Nokia" w:date="2020-02-26T15:20:00Z"/>
              </w:rPr>
            </w:pPr>
          </w:p>
        </w:tc>
        <w:tc>
          <w:tcPr>
            <w:tcW w:w="5951" w:type="dxa"/>
          </w:tcPr>
          <w:p w:rsidR="00925283" w:rsidRDefault="00925283" w:rsidP="00925283">
            <w:pPr>
              <w:tabs>
                <w:tab w:val="center" w:pos="2867"/>
              </w:tabs>
              <w:rPr>
                <w:ins w:id="425" w:author="Nokia" w:date="2020-02-26T15:20:00Z"/>
              </w:rPr>
            </w:pPr>
          </w:p>
        </w:tc>
      </w:tr>
      <w:tr w:rsidR="0099747D">
        <w:trPr>
          <w:ins w:id="426" w:author="Lenovo_Lianhai" w:date="2020-02-26T22:32:00Z"/>
        </w:trPr>
        <w:tc>
          <w:tcPr>
            <w:tcW w:w="1087" w:type="dxa"/>
          </w:tcPr>
          <w:p w:rsidR="0099747D" w:rsidRDefault="0099747D" w:rsidP="0099747D">
            <w:pPr>
              <w:rPr>
                <w:ins w:id="427" w:author="Lenovo_Lianhai" w:date="2020-02-26T22:32:00Z"/>
                <w:rFonts w:eastAsia="SimSun"/>
                <w:lang w:val="en-US" w:eastAsia="zh-CN"/>
              </w:rPr>
            </w:pPr>
            <w:ins w:id="428" w:author="Lenovo_Lianhai" w:date="2020-02-26T22:32:00Z">
              <w:r>
                <w:rPr>
                  <w:rFonts w:eastAsia="SimSun"/>
                  <w:lang w:val="en-US" w:eastAsia="zh-CN"/>
                </w:rPr>
                <w:t>Lenovo&amp;MM</w:t>
              </w:r>
            </w:ins>
          </w:p>
        </w:tc>
        <w:tc>
          <w:tcPr>
            <w:tcW w:w="1224" w:type="dxa"/>
          </w:tcPr>
          <w:p w:rsidR="0099747D" w:rsidRDefault="0099747D" w:rsidP="0099747D">
            <w:pPr>
              <w:rPr>
                <w:ins w:id="429" w:author="Lenovo_Lianhai" w:date="2020-02-26T22:32:00Z"/>
                <w:rFonts w:eastAsia="SimSun"/>
                <w:lang w:val="en-US" w:eastAsia="zh-CN"/>
              </w:rPr>
            </w:pPr>
            <w:ins w:id="430" w:author="Lenovo_Lianhai" w:date="2020-02-26T22:32:00Z">
              <w:r>
                <w:rPr>
                  <w:rFonts w:eastAsia="SimSun"/>
                  <w:lang w:val="en-US" w:eastAsia="zh-CN"/>
                </w:rPr>
                <w:t>Agree all proposals</w:t>
              </w:r>
            </w:ins>
          </w:p>
        </w:tc>
        <w:tc>
          <w:tcPr>
            <w:tcW w:w="1369" w:type="dxa"/>
          </w:tcPr>
          <w:p w:rsidR="0099747D" w:rsidRDefault="0099747D" w:rsidP="0099747D">
            <w:pPr>
              <w:rPr>
                <w:ins w:id="431" w:author="Lenovo_Lianhai" w:date="2020-02-26T22:32:00Z"/>
              </w:rPr>
            </w:pPr>
          </w:p>
        </w:tc>
        <w:tc>
          <w:tcPr>
            <w:tcW w:w="5951" w:type="dxa"/>
          </w:tcPr>
          <w:p w:rsidR="0099747D" w:rsidRDefault="0099747D" w:rsidP="0099747D">
            <w:pPr>
              <w:tabs>
                <w:tab w:val="center" w:pos="2867"/>
              </w:tabs>
              <w:rPr>
                <w:ins w:id="432" w:author="Lenovo_Lianhai" w:date="2020-02-26T22:32:00Z"/>
              </w:rPr>
            </w:pPr>
          </w:p>
        </w:tc>
      </w:tr>
      <w:tr w:rsidR="00BC520F">
        <w:trPr>
          <w:ins w:id="433" w:author="SHARP" w:date="2020-02-27T08:27:00Z"/>
        </w:trPr>
        <w:tc>
          <w:tcPr>
            <w:tcW w:w="1087" w:type="dxa"/>
          </w:tcPr>
          <w:p w:rsidR="00BC520F" w:rsidRDefault="00BC520F" w:rsidP="00BC520F">
            <w:pPr>
              <w:rPr>
                <w:ins w:id="434" w:author="SHARP" w:date="2020-02-27T08:27:00Z"/>
                <w:rFonts w:eastAsia="SimSun"/>
                <w:lang w:val="en-US" w:eastAsia="zh-CN"/>
              </w:rPr>
            </w:pPr>
            <w:ins w:id="435" w:author="SHARP" w:date="2020-02-27T08:27:00Z">
              <w:r>
                <w:rPr>
                  <w:rFonts w:eastAsia="SimSun" w:hint="eastAsia"/>
                  <w:lang w:eastAsia="zh-CN"/>
                </w:rPr>
                <w:t>Sharp</w:t>
              </w:r>
            </w:ins>
          </w:p>
        </w:tc>
        <w:tc>
          <w:tcPr>
            <w:tcW w:w="1224" w:type="dxa"/>
          </w:tcPr>
          <w:p w:rsidR="00BC520F" w:rsidRDefault="00BC520F" w:rsidP="00BC520F">
            <w:pPr>
              <w:rPr>
                <w:ins w:id="436" w:author="SHARP" w:date="2020-02-27T08:27:00Z"/>
                <w:rFonts w:eastAsia="SimSun"/>
                <w:lang w:val="en-US" w:eastAsia="zh-CN"/>
              </w:rPr>
            </w:pPr>
            <w:ins w:id="437"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rsidR="00BC520F" w:rsidRDefault="00BC520F" w:rsidP="00BC520F">
            <w:pPr>
              <w:rPr>
                <w:ins w:id="438" w:author="SHARP" w:date="2020-02-27T08:27:00Z"/>
              </w:rPr>
            </w:pPr>
          </w:p>
        </w:tc>
        <w:tc>
          <w:tcPr>
            <w:tcW w:w="5951" w:type="dxa"/>
          </w:tcPr>
          <w:p w:rsidR="00BC520F" w:rsidRDefault="00BC520F" w:rsidP="00BC520F">
            <w:pPr>
              <w:tabs>
                <w:tab w:val="center" w:pos="2867"/>
              </w:tabs>
              <w:rPr>
                <w:ins w:id="439" w:author="SHARP" w:date="2020-02-27T08:27:00Z"/>
              </w:rPr>
            </w:pPr>
          </w:p>
        </w:tc>
      </w:tr>
      <w:tr w:rsidR="0039709B">
        <w:trPr>
          <w:ins w:id="440" w:author="Intel" w:date="2020-02-27T10:54:00Z"/>
        </w:trPr>
        <w:tc>
          <w:tcPr>
            <w:tcW w:w="1087" w:type="dxa"/>
          </w:tcPr>
          <w:p w:rsidR="0039709B" w:rsidRDefault="0039709B" w:rsidP="00BC520F">
            <w:pPr>
              <w:rPr>
                <w:ins w:id="441" w:author="Intel" w:date="2020-02-27T10:54:00Z"/>
                <w:rFonts w:eastAsia="SimSun"/>
                <w:lang w:eastAsia="zh-CN"/>
              </w:rPr>
            </w:pPr>
            <w:ins w:id="442" w:author="Intel" w:date="2020-02-27T10:54:00Z">
              <w:r>
                <w:rPr>
                  <w:rFonts w:eastAsia="SimSun"/>
                  <w:lang w:eastAsia="zh-CN"/>
                </w:rPr>
                <w:t xml:space="preserve">Intel </w:t>
              </w:r>
            </w:ins>
          </w:p>
        </w:tc>
        <w:tc>
          <w:tcPr>
            <w:tcW w:w="1224" w:type="dxa"/>
          </w:tcPr>
          <w:p w:rsidR="0039709B" w:rsidRDefault="0039709B" w:rsidP="00BC520F">
            <w:pPr>
              <w:rPr>
                <w:ins w:id="443" w:author="Intel" w:date="2020-02-27T10:54:00Z"/>
                <w:rFonts w:eastAsia="SimSun"/>
                <w:lang w:eastAsia="zh-CN"/>
              </w:rPr>
            </w:pPr>
            <w:ins w:id="444" w:author="Intel" w:date="2020-02-27T10:54:00Z">
              <w:r>
                <w:rPr>
                  <w:rFonts w:eastAsia="SimSun"/>
                  <w:lang w:eastAsia="zh-CN"/>
                </w:rPr>
                <w:t>All</w:t>
              </w:r>
            </w:ins>
          </w:p>
        </w:tc>
        <w:tc>
          <w:tcPr>
            <w:tcW w:w="1369" w:type="dxa"/>
          </w:tcPr>
          <w:p w:rsidR="0039709B" w:rsidRDefault="0039709B" w:rsidP="00BC520F">
            <w:pPr>
              <w:rPr>
                <w:ins w:id="445" w:author="Intel" w:date="2020-02-27T10:54:00Z"/>
              </w:rPr>
            </w:pPr>
          </w:p>
        </w:tc>
        <w:tc>
          <w:tcPr>
            <w:tcW w:w="5951" w:type="dxa"/>
          </w:tcPr>
          <w:p w:rsidR="0039709B" w:rsidRDefault="0039709B" w:rsidP="00BC520F">
            <w:pPr>
              <w:tabs>
                <w:tab w:val="center" w:pos="2867"/>
              </w:tabs>
              <w:rPr>
                <w:ins w:id="446" w:author="Intel" w:date="2020-02-27T10:54:00Z"/>
              </w:rPr>
            </w:pPr>
          </w:p>
        </w:tc>
      </w:tr>
      <w:tr w:rsidR="001753C4">
        <w:trPr>
          <w:ins w:id="447" w:author="Futurewei" w:date="2020-02-26T22:58:00Z"/>
        </w:trPr>
        <w:tc>
          <w:tcPr>
            <w:tcW w:w="1087" w:type="dxa"/>
          </w:tcPr>
          <w:p w:rsidR="001753C4" w:rsidRDefault="001753C4" w:rsidP="001753C4">
            <w:pPr>
              <w:rPr>
                <w:ins w:id="448" w:author="Futurewei" w:date="2020-02-26T22:58:00Z"/>
                <w:rFonts w:eastAsia="SimSun"/>
                <w:lang w:eastAsia="zh-CN"/>
              </w:rPr>
            </w:pPr>
            <w:ins w:id="449" w:author="Futurewei" w:date="2020-02-26T22:59:00Z">
              <w:r>
                <w:rPr>
                  <w:rFonts w:eastAsia="SimSun"/>
                  <w:lang w:val="en-US" w:eastAsia="zh-CN"/>
                </w:rPr>
                <w:t>Futurewei</w:t>
              </w:r>
            </w:ins>
          </w:p>
        </w:tc>
        <w:tc>
          <w:tcPr>
            <w:tcW w:w="1224" w:type="dxa"/>
          </w:tcPr>
          <w:p w:rsidR="001753C4" w:rsidRDefault="001753C4" w:rsidP="001753C4">
            <w:pPr>
              <w:rPr>
                <w:ins w:id="450" w:author="Futurewei" w:date="2020-02-26T22:58:00Z"/>
                <w:rFonts w:eastAsia="SimSun"/>
                <w:lang w:eastAsia="zh-CN"/>
              </w:rPr>
            </w:pPr>
            <w:ins w:id="451" w:author="Futurewei" w:date="2020-02-26T22:59:00Z">
              <w:r>
                <w:rPr>
                  <w:rFonts w:eastAsia="SimSun"/>
                  <w:lang w:val="en-US" w:eastAsia="zh-CN"/>
                </w:rPr>
                <w:t>All except S2-6, S2-8</w:t>
              </w:r>
            </w:ins>
          </w:p>
        </w:tc>
        <w:tc>
          <w:tcPr>
            <w:tcW w:w="1369" w:type="dxa"/>
          </w:tcPr>
          <w:p w:rsidR="001753C4" w:rsidRDefault="001753C4" w:rsidP="001753C4">
            <w:pPr>
              <w:rPr>
                <w:ins w:id="452" w:author="Futurewei" w:date="2020-02-26T22:58:00Z"/>
              </w:rPr>
            </w:pPr>
            <w:ins w:id="453" w:author="Futurewei" w:date="2020-02-26T22:59:00Z">
              <w:r>
                <w:rPr>
                  <w:rFonts w:eastAsia="SimSun"/>
                  <w:lang w:val="en-US" w:eastAsia="zh-CN"/>
                </w:rPr>
                <w:t>S2-8</w:t>
              </w:r>
            </w:ins>
          </w:p>
        </w:tc>
        <w:tc>
          <w:tcPr>
            <w:tcW w:w="5951" w:type="dxa"/>
          </w:tcPr>
          <w:p w:rsidR="001753C4" w:rsidRDefault="001753C4" w:rsidP="001753C4">
            <w:pPr>
              <w:tabs>
                <w:tab w:val="center" w:pos="2867"/>
              </w:tabs>
              <w:rPr>
                <w:ins w:id="454" w:author="Futurewei" w:date="2020-02-26T22:59:00Z"/>
              </w:rPr>
            </w:pPr>
            <w:ins w:id="455"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rsidR="001753C4" w:rsidRDefault="001753C4" w:rsidP="001753C4">
            <w:pPr>
              <w:tabs>
                <w:tab w:val="center" w:pos="2867"/>
              </w:tabs>
              <w:rPr>
                <w:ins w:id="456" w:author="Futurewei" w:date="2020-02-26T22:58:00Z"/>
              </w:rPr>
            </w:pPr>
            <w:ins w:id="457" w:author="Futurewei" w:date="2020-02-26T22:59:00Z">
              <w:r>
                <w:t>For S2-8, we have similar view as OPPO. We should do the same as S2-7 when MN is involved. The rationale is as explained for S3-12.</w:t>
              </w:r>
            </w:ins>
          </w:p>
        </w:tc>
      </w:tr>
      <w:tr w:rsidR="008508E9">
        <w:trPr>
          <w:ins w:id="458" w:author="NEC" w:date="2020-02-27T13:25:00Z"/>
        </w:trPr>
        <w:tc>
          <w:tcPr>
            <w:tcW w:w="1087" w:type="dxa"/>
          </w:tcPr>
          <w:p w:rsidR="008508E9" w:rsidRPr="008508E9" w:rsidRDefault="008508E9" w:rsidP="001753C4">
            <w:pPr>
              <w:tabs>
                <w:tab w:val="left" w:pos="1622"/>
              </w:tabs>
              <w:ind w:left="1622" w:hanging="363"/>
              <w:rPr>
                <w:ins w:id="459" w:author="NEC" w:date="2020-02-27T13:25:00Z"/>
                <w:rFonts w:eastAsiaTheme="minorEastAsia"/>
                <w:lang w:val="en-US" w:eastAsia="ja-JP"/>
                <w:rPrChange w:id="460" w:author="NEC" w:date="2020-02-27T13:25:00Z">
                  <w:rPr>
                    <w:ins w:id="461" w:author="NEC" w:date="2020-02-27T13:25:00Z"/>
                    <w:rFonts w:ascii="Arial" w:eastAsia="SimSun" w:hAnsi="Arial"/>
                    <w:szCs w:val="24"/>
                    <w:lang w:val="en-US" w:eastAsia="zh-CN"/>
                  </w:rPr>
                </w:rPrChange>
              </w:rPr>
            </w:pPr>
            <w:ins w:id="462" w:author="NEC" w:date="2020-02-27T13:25:00Z">
              <w:r>
                <w:rPr>
                  <w:rFonts w:eastAsiaTheme="minorEastAsia" w:hint="eastAsia"/>
                  <w:lang w:val="en-US" w:eastAsia="ja-JP"/>
                </w:rPr>
                <w:t>NEC</w:t>
              </w:r>
            </w:ins>
          </w:p>
        </w:tc>
        <w:tc>
          <w:tcPr>
            <w:tcW w:w="1224" w:type="dxa"/>
          </w:tcPr>
          <w:p w:rsidR="008508E9" w:rsidRPr="008508E9" w:rsidRDefault="008508E9" w:rsidP="001753C4">
            <w:pPr>
              <w:tabs>
                <w:tab w:val="left" w:pos="1622"/>
              </w:tabs>
              <w:ind w:left="1622" w:hanging="363"/>
              <w:rPr>
                <w:ins w:id="463" w:author="NEC" w:date="2020-02-27T13:25:00Z"/>
                <w:rFonts w:eastAsiaTheme="minorEastAsia"/>
                <w:lang w:val="en-US" w:eastAsia="ja-JP"/>
                <w:rPrChange w:id="464" w:author="NEC" w:date="2020-02-27T13:25:00Z">
                  <w:rPr>
                    <w:ins w:id="465" w:author="NEC" w:date="2020-02-27T13:25:00Z"/>
                    <w:rFonts w:ascii="Arial" w:eastAsia="SimSun" w:hAnsi="Arial"/>
                    <w:szCs w:val="24"/>
                    <w:lang w:val="en-US" w:eastAsia="zh-CN"/>
                  </w:rPr>
                </w:rPrChange>
              </w:rPr>
            </w:pPr>
            <w:ins w:id="466" w:author="NEC" w:date="2020-02-27T13:25:00Z">
              <w:r>
                <w:rPr>
                  <w:rFonts w:eastAsiaTheme="minorEastAsia" w:hint="eastAsia"/>
                  <w:lang w:val="en-US" w:eastAsia="ja-JP"/>
                </w:rPr>
                <w:t xml:space="preserve">All </w:t>
              </w:r>
              <w:r>
                <w:rPr>
                  <w:rFonts w:eastAsiaTheme="minorEastAsia"/>
                  <w:lang w:val="en-US" w:eastAsia="ja-JP"/>
                </w:rPr>
                <w:lastRenderedPageBreak/>
                <w:t>proposals</w:t>
              </w:r>
            </w:ins>
          </w:p>
        </w:tc>
        <w:tc>
          <w:tcPr>
            <w:tcW w:w="1369" w:type="dxa"/>
          </w:tcPr>
          <w:p w:rsidR="008508E9" w:rsidRDefault="008508E9" w:rsidP="001753C4">
            <w:pPr>
              <w:rPr>
                <w:ins w:id="467" w:author="NEC" w:date="2020-02-27T13:25:00Z"/>
                <w:rFonts w:eastAsia="SimSun"/>
                <w:lang w:val="en-US" w:eastAsia="zh-CN"/>
              </w:rPr>
            </w:pPr>
          </w:p>
        </w:tc>
        <w:tc>
          <w:tcPr>
            <w:tcW w:w="5951" w:type="dxa"/>
          </w:tcPr>
          <w:p w:rsidR="008508E9" w:rsidRDefault="008508E9" w:rsidP="001753C4">
            <w:pPr>
              <w:tabs>
                <w:tab w:val="center" w:pos="2867"/>
              </w:tabs>
              <w:rPr>
                <w:ins w:id="468" w:author="NEC" w:date="2020-02-27T13:25:00Z"/>
              </w:rPr>
            </w:pPr>
          </w:p>
        </w:tc>
      </w:tr>
      <w:tr w:rsidR="002C1B77">
        <w:trPr>
          <w:ins w:id="469" w:author="MediaTek (Li-Chuan)" w:date="2020-02-27T15:01:00Z"/>
        </w:trPr>
        <w:tc>
          <w:tcPr>
            <w:tcW w:w="1087" w:type="dxa"/>
          </w:tcPr>
          <w:p w:rsidR="002C1B77" w:rsidRDefault="002C1B77" w:rsidP="001753C4">
            <w:pPr>
              <w:rPr>
                <w:ins w:id="470" w:author="MediaTek (Li-Chuan)" w:date="2020-02-27T15:01:00Z"/>
                <w:rFonts w:eastAsiaTheme="minorEastAsia"/>
                <w:lang w:val="en-US" w:eastAsia="ja-JP"/>
              </w:rPr>
            </w:pPr>
            <w:ins w:id="471" w:author="MediaTek (Li-Chuan)" w:date="2020-02-27T15:01:00Z">
              <w:r>
                <w:rPr>
                  <w:rFonts w:eastAsiaTheme="minorEastAsia"/>
                  <w:lang w:val="en-US" w:eastAsia="ja-JP"/>
                </w:rPr>
                <w:t>MediaTek</w:t>
              </w:r>
            </w:ins>
          </w:p>
        </w:tc>
        <w:tc>
          <w:tcPr>
            <w:tcW w:w="1224" w:type="dxa"/>
          </w:tcPr>
          <w:p w:rsidR="002C1B77" w:rsidRDefault="002C1B77" w:rsidP="001753C4">
            <w:pPr>
              <w:rPr>
                <w:ins w:id="472" w:author="MediaTek (Li-Chuan)" w:date="2020-02-27T15:01:00Z"/>
                <w:rFonts w:eastAsiaTheme="minorEastAsia"/>
                <w:lang w:val="en-US" w:eastAsia="ja-JP"/>
              </w:rPr>
            </w:pPr>
            <w:ins w:id="473" w:author="MediaTek (Li-Chuan)" w:date="2020-02-27T15:01:00Z">
              <w:r>
                <w:rPr>
                  <w:rFonts w:eastAsiaTheme="minorEastAsia"/>
                  <w:lang w:val="en-US" w:eastAsia="ja-JP"/>
                </w:rPr>
                <w:t>All proposals</w:t>
              </w:r>
            </w:ins>
          </w:p>
        </w:tc>
        <w:tc>
          <w:tcPr>
            <w:tcW w:w="1369" w:type="dxa"/>
          </w:tcPr>
          <w:p w:rsidR="002C1B77" w:rsidRDefault="002C1B77" w:rsidP="001753C4">
            <w:pPr>
              <w:rPr>
                <w:ins w:id="474" w:author="MediaTek (Li-Chuan)" w:date="2020-02-27T15:01:00Z"/>
                <w:rFonts w:eastAsia="SimSun"/>
                <w:lang w:val="en-US" w:eastAsia="zh-CN"/>
              </w:rPr>
            </w:pPr>
          </w:p>
        </w:tc>
        <w:tc>
          <w:tcPr>
            <w:tcW w:w="5951" w:type="dxa"/>
          </w:tcPr>
          <w:p w:rsidR="002C1B77" w:rsidRDefault="002C1B77" w:rsidP="001753C4">
            <w:pPr>
              <w:tabs>
                <w:tab w:val="center" w:pos="2867"/>
              </w:tabs>
              <w:rPr>
                <w:ins w:id="475" w:author="MediaTek (Li-Chuan)" w:date="2020-02-27T15:01:00Z"/>
              </w:rPr>
            </w:pPr>
          </w:p>
        </w:tc>
      </w:tr>
      <w:tr w:rsidR="00FA7829">
        <w:trPr>
          <w:ins w:id="476" w:author="ETRI_hsp" w:date="2020-02-27T17:22:00Z"/>
        </w:trPr>
        <w:tc>
          <w:tcPr>
            <w:tcW w:w="1087" w:type="dxa"/>
          </w:tcPr>
          <w:p w:rsidR="00FA7829" w:rsidRDefault="00FA7829" w:rsidP="00FA7829">
            <w:pPr>
              <w:rPr>
                <w:ins w:id="477" w:author="ETRI_hsp" w:date="2020-02-27T17:22:00Z"/>
                <w:rFonts w:eastAsiaTheme="minorEastAsia"/>
                <w:lang w:val="en-US" w:eastAsia="ja-JP"/>
              </w:rPr>
            </w:pPr>
            <w:ins w:id="478" w:author="ETRI_hsp" w:date="2020-02-27T17:22:00Z">
              <w:r>
                <w:rPr>
                  <w:rFonts w:eastAsia="SimSun"/>
                  <w:lang w:eastAsia="zh-CN"/>
                </w:rPr>
                <w:t>ETRI</w:t>
              </w:r>
            </w:ins>
          </w:p>
        </w:tc>
        <w:tc>
          <w:tcPr>
            <w:tcW w:w="1224" w:type="dxa"/>
          </w:tcPr>
          <w:p w:rsidR="00FA7829" w:rsidRDefault="00FA7829" w:rsidP="00FA7829">
            <w:pPr>
              <w:rPr>
                <w:ins w:id="479" w:author="ETRI_hsp" w:date="2020-02-27T17:22:00Z"/>
                <w:rFonts w:eastAsiaTheme="minorEastAsia"/>
                <w:lang w:val="en-US" w:eastAsia="ja-JP"/>
              </w:rPr>
            </w:pPr>
            <w:ins w:id="480" w:author="ETRI_hsp" w:date="2020-02-27T17:22: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rsidR="00FA7829" w:rsidRDefault="00FA7829" w:rsidP="00FA7829">
            <w:pPr>
              <w:rPr>
                <w:ins w:id="481" w:author="ETRI_hsp" w:date="2020-02-27T17:22:00Z"/>
                <w:rFonts w:eastAsia="SimSun"/>
                <w:lang w:val="en-US" w:eastAsia="zh-CN"/>
              </w:rPr>
            </w:pPr>
          </w:p>
        </w:tc>
        <w:tc>
          <w:tcPr>
            <w:tcW w:w="5951" w:type="dxa"/>
          </w:tcPr>
          <w:p w:rsidR="00FA7829" w:rsidRDefault="00FA7829" w:rsidP="00FA7829">
            <w:pPr>
              <w:tabs>
                <w:tab w:val="center" w:pos="2867"/>
              </w:tabs>
              <w:rPr>
                <w:ins w:id="482" w:author="ETRI_hsp" w:date="2020-02-27T17:22:00Z"/>
              </w:rPr>
            </w:pPr>
          </w:p>
        </w:tc>
      </w:tr>
      <w:tr w:rsidR="00F36C02">
        <w:trPr>
          <w:ins w:id="483" w:author="CATT" w:date="2020-02-27T10:07:00Z"/>
        </w:trPr>
        <w:tc>
          <w:tcPr>
            <w:tcW w:w="1087" w:type="dxa"/>
          </w:tcPr>
          <w:p w:rsidR="00F36C02" w:rsidRDefault="00F36C02" w:rsidP="00FA7829">
            <w:pPr>
              <w:rPr>
                <w:ins w:id="484" w:author="CATT" w:date="2020-02-27T10:07:00Z"/>
                <w:rFonts w:eastAsia="SimSun"/>
                <w:lang w:eastAsia="zh-CN"/>
              </w:rPr>
            </w:pPr>
            <w:ins w:id="485" w:author="CATT" w:date="2020-02-27T10:07:00Z">
              <w:r>
                <w:rPr>
                  <w:rFonts w:eastAsia="SimSun"/>
                  <w:lang w:eastAsia="zh-CN"/>
                </w:rPr>
                <w:t>CATT</w:t>
              </w:r>
            </w:ins>
          </w:p>
        </w:tc>
        <w:tc>
          <w:tcPr>
            <w:tcW w:w="1224" w:type="dxa"/>
          </w:tcPr>
          <w:p w:rsidR="00F36C02" w:rsidRDefault="00F36C02" w:rsidP="00FA7829">
            <w:pPr>
              <w:rPr>
                <w:ins w:id="486" w:author="CATT" w:date="2020-02-27T10:07:00Z"/>
                <w:rFonts w:eastAsia="SimSun"/>
                <w:lang w:eastAsia="zh-CN"/>
              </w:rPr>
            </w:pPr>
            <w:ins w:id="487" w:author="CATT" w:date="2020-02-27T10:07:00Z">
              <w:r>
                <w:rPr>
                  <w:rFonts w:eastAsia="SimSun"/>
                  <w:lang w:eastAsia="zh-CN"/>
                </w:rPr>
                <w:t>All proposals</w:t>
              </w:r>
            </w:ins>
          </w:p>
        </w:tc>
        <w:tc>
          <w:tcPr>
            <w:tcW w:w="1369" w:type="dxa"/>
          </w:tcPr>
          <w:p w:rsidR="00F36C02" w:rsidRDefault="00F36C02" w:rsidP="00FA7829">
            <w:pPr>
              <w:rPr>
                <w:ins w:id="488" w:author="CATT" w:date="2020-02-27T10:07:00Z"/>
                <w:rFonts w:eastAsia="SimSun"/>
                <w:lang w:val="en-US" w:eastAsia="zh-CN"/>
              </w:rPr>
            </w:pPr>
          </w:p>
        </w:tc>
        <w:tc>
          <w:tcPr>
            <w:tcW w:w="5951" w:type="dxa"/>
          </w:tcPr>
          <w:p w:rsidR="00F36C02" w:rsidRDefault="00F36C02" w:rsidP="00FA7829">
            <w:pPr>
              <w:tabs>
                <w:tab w:val="center" w:pos="2867"/>
              </w:tabs>
              <w:rPr>
                <w:ins w:id="489" w:author="CATT" w:date="2020-02-27T10:07:00Z"/>
              </w:rPr>
            </w:pPr>
          </w:p>
        </w:tc>
      </w:tr>
      <w:tr w:rsidR="002E7BF0">
        <w:trPr>
          <w:ins w:id="490" w:author="LG (HongSuk)" w:date="2020-02-27T23:45:00Z"/>
        </w:trPr>
        <w:tc>
          <w:tcPr>
            <w:tcW w:w="1087" w:type="dxa"/>
          </w:tcPr>
          <w:p w:rsidR="002E7BF0" w:rsidRDefault="002E7BF0" w:rsidP="002E7BF0">
            <w:pPr>
              <w:rPr>
                <w:ins w:id="491" w:author="LG (HongSuk)" w:date="2020-02-27T23:45:00Z"/>
                <w:rFonts w:eastAsia="SimSun"/>
                <w:lang w:eastAsia="zh-CN"/>
              </w:rPr>
            </w:pPr>
            <w:ins w:id="492" w:author="LG (HongSuk)" w:date="2020-02-27T23:45:00Z">
              <w:r>
                <w:rPr>
                  <w:rFonts w:eastAsia="Malgun Gothic" w:hint="eastAsia"/>
                  <w:lang w:val="en-US" w:eastAsia="ko-KR"/>
                </w:rPr>
                <w:t>L</w:t>
              </w:r>
              <w:r>
                <w:rPr>
                  <w:rFonts w:eastAsia="Malgun Gothic"/>
                  <w:lang w:val="en-US" w:eastAsia="ko-KR"/>
                </w:rPr>
                <w:t>G</w:t>
              </w:r>
            </w:ins>
          </w:p>
        </w:tc>
        <w:tc>
          <w:tcPr>
            <w:tcW w:w="1224" w:type="dxa"/>
          </w:tcPr>
          <w:p w:rsidR="002E7BF0" w:rsidRDefault="002E7BF0" w:rsidP="002E7BF0">
            <w:pPr>
              <w:rPr>
                <w:ins w:id="493" w:author="LG (HongSuk)" w:date="2020-02-27T23:45:00Z"/>
                <w:rFonts w:eastAsia="SimSun"/>
                <w:lang w:eastAsia="zh-CN"/>
              </w:rPr>
            </w:pPr>
            <w:ins w:id="494" w:author="LG (HongSuk)" w:date="2020-02-27T23:45:00Z">
              <w:r>
                <w:rPr>
                  <w:rFonts w:eastAsia="Malgun Gothic" w:hint="eastAsia"/>
                  <w:lang w:val="en-US" w:eastAsia="ko-KR"/>
                </w:rPr>
                <w:t>All proposa</w:t>
              </w:r>
              <w:r>
                <w:rPr>
                  <w:rFonts w:eastAsia="Malgun Gothic"/>
                  <w:lang w:val="en-US" w:eastAsia="ko-KR"/>
                </w:rPr>
                <w:t>ls</w:t>
              </w:r>
            </w:ins>
          </w:p>
        </w:tc>
        <w:tc>
          <w:tcPr>
            <w:tcW w:w="1369" w:type="dxa"/>
          </w:tcPr>
          <w:p w:rsidR="002E7BF0" w:rsidRDefault="002E7BF0" w:rsidP="002E7BF0">
            <w:pPr>
              <w:rPr>
                <w:ins w:id="495" w:author="LG (HongSuk)" w:date="2020-02-27T23:45:00Z"/>
                <w:rFonts w:eastAsia="SimSun"/>
                <w:lang w:val="en-US" w:eastAsia="zh-CN"/>
              </w:rPr>
            </w:pPr>
          </w:p>
        </w:tc>
        <w:tc>
          <w:tcPr>
            <w:tcW w:w="5951" w:type="dxa"/>
          </w:tcPr>
          <w:p w:rsidR="002E7BF0" w:rsidRDefault="002E7BF0" w:rsidP="002E7BF0">
            <w:pPr>
              <w:tabs>
                <w:tab w:val="center" w:pos="2867"/>
              </w:tabs>
              <w:rPr>
                <w:ins w:id="496" w:author="LG (HongSuk)" w:date="2020-02-27T23:45:00Z"/>
              </w:rPr>
            </w:pPr>
            <w:ins w:id="497" w:author="LG (HongSuk)" w:date="2020-02-27T23:45:00Z">
              <w:r>
                <w:rPr>
                  <w:rFonts w:eastAsia="Malgun Gothic" w:hint="eastAsia"/>
                  <w:lang w:eastAsia="ko-KR"/>
                </w:rPr>
                <w:t xml:space="preserve">For S2_9, </w:t>
              </w:r>
              <w:r>
                <w:rPr>
                  <w:rFonts w:eastAsia="Malgun Gothic"/>
                  <w:lang w:eastAsia="ko-KR"/>
                </w:rPr>
                <w:t>T304 should be configuration of the SN not the MN.</w:t>
              </w:r>
            </w:ins>
          </w:p>
        </w:tc>
      </w:tr>
      <w:tr w:rsidR="001B0711">
        <w:trPr>
          <w:ins w:id="498" w:author="Huawei" w:date="2020-02-28T00:08:00Z"/>
        </w:trPr>
        <w:tc>
          <w:tcPr>
            <w:tcW w:w="1087" w:type="dxa"/>
          </w:tcPr>
          <w:p w:rsidR="001B0711" w:rsidRPr="001B0711" w:rsidRDefault="001B0711" w:rsidP="002E7BF0">
            <w:pPr>
              <w:rPr>
                <w:ins w:id="499" w:author="Huawei" w:date="2020-02-28T00:08:00Z"/>
                <w:rFonts w:eastAsia="SimSun"/>
                <w:lang w:val="en-US" w:eastAsia="zh-CN"/>
                <w:rPrChange w:id="500" w:author="Huawei" w:date="2020-02-28T00:08:00Z">
                  <w:rPr>
                    <w:ins w:id="501" w:author="Huawei" w:date="2020-02-28T00:08:00Z"/>
                    <w:rFonts w:eastAsia="Malgun Gothic"/>
                    <w:lang w:val="en-US" w:eastAsia="ko-KR"/>
                  </w:rPr>
                </w:rPrChange>
              </w:rPr>
            </w:pPr>
            <w:ins w:id="502" w:author="Huawei" w:date="2020-02-28T00:08:00Z">
              <w:r>
                <w:rPr>
                  <w:rFonts w:eastAsia="SimSun" w:hint="eastAsia"/>
                  <w:lang w:val="en-US" w:eastAsia="zh-CN"/>
                </w:rPr>
                <w:t>Huawei, HiSilicon</w:t>
              </w:r>
            </w:ins>
          </w:p>
        </w:tc>
        <w:tc>
          <w:tcPr>
            <w:tcW w:w="1224" w:type="dxa"/>
          </w:tcPr>
          <w:p w:rsidR="001B0711" w:rsidRDefault="001B0711" w:rsidP="002E7BF0">
            <w:pPr>
              <w:rPr>
                <w:ins w:id="503" w:author="Huawei" w:date="2020-02-28T00:08:00Z"/>
                <w:rFonts w:eastAsia="Malgun Gothic"/>
                <w:lang w:val="en-US" w:eastAsia="ko-KR"/>
              </w:rPr>
            </w:pPr>
            <w:ins w:id="504" w:author="Huawei" w:date="2020-02-28T00:09:00Z">
              <w:r>
                <w:rPr>
                  <w:rFonts w:eastAsia="SimSun"/>
                  <w:lang w:eastAsia="zh-CN"/>
                </w:rPr>
                <w:t xml:space="preserve">All except </w:t>
              </w:r>
              <w:r>
                <w:rPr>
                  <w:rFonts w:eastAsia="Malgun Gothic"/>
                </w:rPr>
                <w:t>S2_8</w:t>
              </w:r>
            </w:ins>
          </w:p>
        </w:tc>
        <w:tc>
          <w:tcPr>
            <w:tcW w:w="1369" w:type="dxa"/>
          </w:tcPr>
          <w:p w:rsidR="001B0711" w:rsidRDefault="001B0711" w:rsidP="002E7BF0">
            <w:pPr>
              <w:rPr>
                <w:ins w:id="505" w:author="Huawei" w:date="2020-02-28T00:08:00Z"/>
                <w:rFonts w:eastAsia="SimSun"/>
                <w:lang w:val="en-US" w:eastAsia="zh-CN"/>
              </w:rPr>
            </w:pPr>
          </w:p>
        </w:tc>
        <w:tc>
          <w:tcPr>
            <w:tcW w:w="5951" w:type="dxa"/>
          </w:tcPr>
          <w:p w:rsidR="001B0711" w:rsidRPr="001B0711" w:rsidRDefault="001B0711" w:rsidP="002E7BF0">
            <w:pPr>
              <w:tabs>
                <w:tab w:val="center" w:pos="2867"/>
              </w:tabs>
              <w:rPr>
                <w:ins w:id="506" w:author="Huawei" w:date="2020-02-28T00:08:00Z"/>
                <w:rFonts w:eastAsia="SimSun"/>
                <w:lang w:eastAsia="zh-CN"/>
                <w:rPrChange w:id="507" w:author="Huawei" w:date="2020-02-28T00:09:00Z">
                  <w:rPr>
                    <w:ins w:id="508" w:author="Huawei" w:date="2020-02-28T00:08:00Z"/>
                    <w:rFonts w:eastAsia="Malgun Gothic"/>
                    <w:lang w:eastAsia="ko-KR"/>
                  </w:rPr>
                </w:rPrChange>
              </w:rPr>
            </w:pPr>
            <w:ins w:id="509" w:author="Huawei" w:date="2020-02-28T00:09:00Z">
              <w:r>
                <w:rPr>
                  <w:rFonts w:eastAsia="SimSun" w:hint="eastAsia"/>
                  <w:lang w:eastAsia="zh-CN"/>
                </w:rPr>
                <w:t>S</w:t>
              </w:r>
              <w:r>
                <w:rPr>
                  <w:rFonts w:eastAsia="SimSun"/>
                  <w:lang w:eastAsia="zh-CN"/>
                </w:rPr>
                <w:t>h</w:t>
              </w:r>
              <w:r>
                <w:rPr>
                  <w:rFonts w:eastAsia="SimSun" w:hint="eastAsia"/>
                  <w:lang w:eastAsia="zh-CN"/>
                </w:rPr>
                <w:t xml:space="preserve">are </w:t>
              </w:r>
              <w:r>
                <w:rPr>
                  <w:rFonts w:eastAsia="SimSun"/>
                  <w:lang w:eastAsia="zh-CN"/>
                </w:rPr>
                <w:t>similar views as OPPO</w:t>
              </w:r>
            </w:ins>
          </w:p>
        </w:tc>
      </w:tr>
      <w:tr w:rsidR="00117D67">
        <w:trPr>
          <w:ins w:id="510" w:author="Spreadtrum" w:date="2020-02-28T11:16:00Z"/>
        </w:trPr>
        <w:tc>
          <w:tcPr>
            <w:tcW w:w="1087" w:type="dxa"/>
          </w:tcPr>
          <w:p w:rsidR="00117D67" w:rsidRDefault="00117D67" w:rsidP="002E7BF0">
            <w:pPr>
              <w:rPr>
                <w:ins w:id="511" w:author="Spreadtrum" w:date="2020-02-28T11:16:00Z"/>
                <w:rFonts w:eastAsia="SimSun"/>
                <w:lang w:val="en-US" w:eastAsia="zh-CN"/>
              </w:rPr>
            </w:pPr>
            <w:ins w:id="512" w:author="Spreadtrum" w:date="2020-02-28T11:16:00Z">
              <w:r>
                <w:rPr>
                  <w:rFonts w:eastAsia="SimSun"/>
                  <w:lang w:val="en-US" w:eastAsia="zh-CN"/>
                </w:rPr>
                <w:t>Spreadtrum</w:t>
              </w:r>
            </w:ins>
          </w:p>
        </w:tc>
        <w:tc>
          <w:tcPr>
            <w:tcW w:w="1224" w:type="dxa"/>
          </w:tcPr>
          <w:p w:rsidR="00117D67" w:rsidRPr="00117D67" w:rsidRDefault="00117D67" w:rsidP="002E7BF0">
            <w:pPr>
              <w:rPr>
                <w:ins w:id="513" w:author="Spreadtrum" w:date="2020-02-28T11:16:00Z"/>
                <w:rFonts w:eastAsia="SimSun"/>
                <w:lang w:val="en-US" w:eastAsia="zh-CN"/>
                <w:rPrChange w:id="514" w:author="Spreadtrum" w:date="2020-02-28T11:16:00Z">
                  <w:rPr>
                    <w:ins w:id="515" w:author="Spreadtrum" w:date="2020-02-28T11:16:00Z"/>
                    <w:rFonts w:eastAsia="SimSun"/>
                    <w:lang w:eastAsia="zh-CN"/>
                  </w:rPr>
                </w:rPrChange>
              </w:rPr>
            </w:pPr>
            <w:ins w:id="516" w:author="Spreadtrum" w:date="2020-02-28T11:16:00Z">
              <w:r>
                <w:rPr>
                  <w:rFonts w:eastAsia="SimSun"/>
                  <w:lang w:val="en-US" w:eastAsia="zh-CN"/>
                </w:rPr>
                <w:t>All proposals</w:t>
              </w:r>
            </w:ins>
          </w:p>
        </w:tc>
        <w:tc>
          <w:tcPr>
            <w:tcW w:w="1369" w:type="dxa"/>
          </w:tcPr>
          <w:p w:rsidR="00117D67" w:rsidRDefault="00117D67" w:rsidP="002E7BF0">
            <w:pPr>
              <w:rPr>
                <w:ins w:id="517" w:author="Spreadtrum" w:date="2020-02-28T11:16:00Z"/>
                <w:rFonts w:eastAsia="SimSun"/>
                <w:lang w:val="en-US" w:eastAsia="zh-CN"/>
              </w:rPr>
            </w:pPr>
          </w:p>
        </w:tc>
        <w:tc>
          <w:tcPr>
            <w:tcW w:w="5951" w:type="dxa"/>
          </w:tcPr>
          <w:p w:rsidR="00117D67" w:rsidRDefault="00117D67" w:rsidP="002E7BF0">
            <w:pPr>
              <w:tabs>
                <w:tab w:val="center" w:pos="2867"/>
              </w:tabs>
              <w:rPr>
                <w:ins w:id="518" w:author="Spreadtrum" w:date="2020-02-28T11:16:00Z"/>
                <w:rFonts w:eastAsia="SimSun"/>
                <w:lang w:eastAsia="zh-CN"/>
              </w:rPr>
            </w:pPr>
          </w:p>
        </w:tc>
      </w:tr>
    </w:tbl>
    <w:p w:rsidR="00CB3D51" w:rsidRDefault="00CB3D51">
      <w:pPr>
        <w:pStyle w:val="ListParagraph"/>
        <w:jc w:val="both"/>
        <w:rPr>
          <w:rFonts w:eastAsia="SimSun"/>
          <w:lang w:eastAsia="zh-CN"/>
        </w:rPr>
      </w:pPr>
    </w:p>
    <w:p w:rsidR="00CB3D51" w:rsidRDefault="00CB3D51">
      <w:pPr>
        <w:rPr>
          <w:b/>
          <w:bCs/>
          <w:u w:val="single"/>
        </w:rPr>
      </w:pPr>
    </w:p>
    <w:p w:rsidR="00CB3D51" w:rsidRDefault="003827C0">
      <w:pPr>
        <w:rPr>
          <w:b/>
          <w:bCs/>
          <w:u w:val="single"/>
        </w:rPr>
      </w:pPr>
      <w:r>
        <w:rPr>
          <w:b/>
          <w:bCs/>
          <w:u w:val="single"/>
        </w:rPr>
        <w:t>Open items can be discussed later</w:t>
      </w:r>
    </w:p>
    <w:p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rsidR="00CB3D51" w:rsidRDefault="003827C0">
      <w:pPr>
        <w:jc w:val="both"/>
        <w:rPr>
          <w:bCs/>
        </w:rPr>
      </w:pPr>
      <w:r>
        <w:rPr>
          <w:bCs/>
        </w:rPr>
        <w:t>S3_10: The UE shall inform the MN when CPC execution condition is fulfilled and the UE starts executing CPC, irrespective whether SRB3 is configured or not.</w:t>
      </w:r>
    </w:p>
    <w:p w:rsidR="00CB3D51" w:rsidRDefault="003827C0">
      <w:pPr>
        <w:jc w:val="both"/>
      </w:pPr>
      <w:r>
        <w:t>S3_13: a threshold parameter is added to determine PCell quality and CPC is performed only when the P</w:t>
      </w:r>
      <w:r w:rsidR="0065639D">
        <w:t>c</w:t>
      </w:r>
      <w:r>
        <w:t xml:space="preserve">ell quality is above the configured threshold. </w:t>
      </w:r>
    </w:p>
    <w:p w:rsidR="00CB3D51" w:rsidRDefault="003827C0">
      <w:pPr>
        <w:jc w:val="both"/>
        <w:rPr>
          <w:bCs/>
          <w:lang w:eastAsia="ko-KR"/>
        </w:rPr>
      </w:pPr>
      <w:r>
        <w:rPr>
          <w:bCs/>
          <w:lang w:eastAsia="ko-KR"/>
        </w:rPr>
        <w:t>S3_14: After sending SCG failure information, the UE stop evaluating the measId associated with the CPC.</w:t>
      </w:r>
    </w:p>
    <w:p w:rsidR="00CB3D51" w:rsidRDefault="003827C0">
      <w:pPr>
        <w:jc w:val="both"/>
        <w:rPr>
          <w:rFonts w:eastAsia="SimSun"/>
          <w:lang w:eastAsia="zh-CN"/>
        </w:rPr>
      </w:pPr>
      <w:r>
        <w:rPr>
          <w:rFonts w:eastAsia="SimSun"/>
          <w:lang w:eastAsia="zh-CN"/>
        </w:rPr>
        <w:t xml:space="preserve">S3_15: When CPC-intra-SN is configured, if the UE is failed to access a candidate PSCell, the UE need not </w:t>
      </w:r>
      <w:r>
        <w:rPr>
          <w:rFonts w:eastAsia="SimSun"/>
          <w:bCs/>
          <w:lang w:eastAsia="zh-CN"/>
        </w:rPr>
        <w:t>suspend SCG transmission for all SRBs and DRB, and reset SCG MAC.</w:t>
      </w:r>
      <w:r>
        <w:rPr>
          <w:rFonts w:eastAsia="SimSun"/>
          <w:lang w:eastAsia="zh-CN"/>
        </w:rPr>
        <w:t xml:space="preserve">  </w:t>
      </w:r>
    </w:p>
    <w:p w:rsidR="00CB3D51" w:rsidRDefault="003827C0">
      <w:pPr>
        <w:jc w:val="both"/>
        <w:rPr>
          <w:bCs/>
        </w:rPr>
      </w:pPr>
      <w:r>
        <w:rPr>
          <w:rFonts w:eastAsia="SimSun"/>
          <w:lang w:eastAsia="zh-CN"/>
        </w:rPr>
        <w:t xml:space="preserve">S3_16: </w:t>
      </w:r>
      <w:r>
        <w:rPr>
          <w:bCs/>
        </w:rPr>
        <w:t>During the CPC-intra-SN execution on a candidate PSCell, the UE continues the measurement configured for CPC-intra-SN target selection and execution.</w:t>
      </w:r>
    </w:p>
    <w:p w:rsidR="00CB3D51" w:rsidRDefault="003827C0">
      <w:pPr>
        <w:jc w:val="both"/>
        <w:rPr>
          <w:rFonts w:eastAsia="SimSun"/>
          <w:lang w:eastAsia="zh-CN"/>
        </w:rPr>
      </w:pPr>
      <w:r>
        <w:rPr>
          <w:rFonts w:eastAsia="SimSun"/>
          <w:lang w:eastAsia="zh-CN"/>
        </w:rPr>
        <w:t>S3_17: If access to one target PSCell failed and there is another qualified target PSCell for the UE to perform CPC right way, the UE need not report the failure information of the first failed target PSCell.</w:t>
      </w:r>
    </w:p>
    <w:p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rsidR="00CB3D51" w:rsidRDefault="003827C0">
      <w:pPr>
        <w:rPr>
          <w:bCs/>
        </w:rPr>
      </w:pPr>
      <w:r>
        <w:rPr>
          <w:b/>
        </w:rPr>
        <w:lastRenderedPageBreak/>
        <w:t>Question 5: From the above list of proposals, which proposals are agreeable in this meeting, which proposals to be further discussed for Rel-16 (email discussion after the meeting) and which proposals to be postponed to future release?</w:t>
      </w:r>
    </w:p>
    <w:tbl>
      <w:tblPr>
        <w:tblStyle w:val="TableGrid"/>
        <w:tblW w:w="9631" w:type="dxa"/>
        <w:tblLayout w:type="fixed"/>
        <w:tblLook w:val="04A0" w:firstRow="1" w:lastRow="0" w:firstColumn="1" w:lastColumn="0" w:noHBand="0" w:noVBand="1"/>
      </w:tblPr>
      <w:tblGrid>
        <w:gridCol w:w="1039"/>
        <w:gridCol w:w="1126"/>
        <w:gridCol w:w="1164"/>
        <w:gridCol w:w="1510"/>
        <w:gridCol w:w="4792"/>
      </w:tblGrid>
      <w:tr w:rsidR="00CB3D51">
        <w:tc>
          <w:tcPr>
            <w:tcW w:w="1039" w:type="dxa"/>
          </w:tcPr>
          <w:p w:rsidR="00CB3D51" w:rsidRDefault="003827C0">
            <w:r>
              <w:t>Company</w:t>
            </w:r>
          </w:p>
        </w:tc>
        <w:tc>
          <w:tcPr>
            <w:tcW w:w="1126" w:type="dxa"/>
          </w:tcPr>
          <w:p w:rsidR="00CB3D51" w:rsidRDefault="003827C0">
            <w:r>
              <w:t>Agreeable proposals in this meeting</w:t>
            </w:r>
          </w:p>
        </w:tc>
        <w:tc>
          <w:tcPr>
            <w:tcW w:w="1164" w:type="dxa"/>
          </w:tcPr>
          <w:p w:rsidR="00CB3D51" w:rsidRDefault="003827C0">
            <w:r>
              <w:t>Proposal to be further discussed for Rel-16</w:t>
            </w:r>
          </w:p>
        </w:tc>
        <w:tc>
          <w:tcPr>
            <w:tcW w:w="1510" w:type="dxa"/>
          </w:tcPr>
          <w:p w:rsidR="00CB3D51" w:rsidRDefault="003827C0">
            <w:r>
              <w:t xml:space="preserve">Proposals to be postponed to future release </w:t>
            </w:r>
          </w:p>
        </w:tc>
        <w:tc>
          <w:tcPr>
            <w:tcW w:w="4792" w:type="dxa"/>
          </w:tcPr>
          <w:p w:rsidR="00CB3D51" w:rsidRDefault="003827C0">
            <w:r>
              <w:t>Comments</w:t>
            </w:r>
          </w:p>
        </w:tc>
      </w:tr>
      <w:tr w:rsidR="00CB3D51">
        <w:tc>
          <w:tcPr>
            <w:tcW w:w="1039"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rsidR="00CB3D51" w:rsidRDefault="003827C0">
            <w:r>
              <w:rPr>
                <w:bCs/>
                <w:lang w:eastAsia="ko-KR"/>
              </w:rPr>
              <w:t>S3_14</w:t>
            </w:r>
          </w:p>
        </w:tc>
        <w:tc>
          <w:tcPr>
            <w:tcW w:w="1164" w:type="dxa"/>
          </w:tcPr>
          <w:p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rsidR="00CB3D51" w:rsidRDefault="003827C0">
            <w:r>
              <w:t>S3_13</w:t>
            </w:r>
          </w:p>
        </w:tc>
        <w:tc>
          <w:tcPr>
            <w:tcW w:w="4792" w:type="dxa"/>
          </w:tcPr>
          <w:p w:rsidR="00CB3D51" w:rsidRDefault="003827C0">
            <w:pPr>
              <w:rPr>
                <w:bCs/>
              </w:rPr>
            </w:pPr>
            <w:r>
              <w:rPr>
                <w:bCs/>
              </w:rPr>
              <w:t>S3_10, we are ok for the SRB1 case, but not sure UE needs to inform the MN for the SRB3 case.</w:t>
            </w:r>
          </w:p>
          <w:p w:rsidR="00CB3D51" w:rsidRDefault="003827C0">
            <w:pPr>
              <w:rPr>
                <w:rFonts w:eastAsia="SimSun"/>
                <w:lang w:eastAsia="zh-CN"/>
              </w:rPr>
            </w:pPr>
            <w:r>
              <w:rPr>
                <w:rFonts w:eastAsia="SimSun"/>
                <w:lang w:eastAsia="zh-CN"/>
              </w:rPr>
              <w:t>S3_16, not agree. UE should stop CPC evaluation when executing CPC-intra-SN.</w:t>
            </w:r>
          </w:p>
          <w:p w:rsidR="00CB3D51" w:rsidRDefault="003827C0">
            <w:r>
              <w:rPr>
                <w:rFonts w:eastAsia="SimSun"/>
                <w:lang w:eastAsia="zh-CN"/>
              </w:rPr>
              <w:t>S3_17, not agree. Should align with CHO on selecting only one candidate.</w:t>
            </w:r>
          </w:p>
        </w:tc>
      </w:tr>
      <w:tr w:rsidR="00CB3D51">
        <w:trPr>
          <w:ins w:id="519" w:author="Samsung_JuneHwang" w:date="2020-02-26T18:34:00Z"/>
        </w:trPr>
        <w:tc>
          <w:tcPr>
            <w:tcW w:w="1039" w:type="dxa"/>
          </w:tcPr>
          <w:p w:rsidR="00CB3D51" w:rsidRDefault="003827C0">
            <w:pPr>
              <w:rPr>
                <w:ins w:id="520" w:author="Samsung_JuneHwang" w:date="2020-02-26T18:34:00Z"/>
                <w:rFonts w:eastAsia="SimSun"/>
                <w:lang w:eastAsia="zh-CN"/>
              </w:rPr>
            </w:pPr>
            <w:ins w:id="521" w:author="Samsung_JuneHwang" w:date="2020-02-26T18:34:00Z">
              <w:r>
                <w:rPr>
                  <w:lang w:eastAsia="ko-KR"/>
                </w:rPr>
                <w:t>Samsung</w:t>
              </w:r>
              <w:r>
                <w:rPr>
                  <w:rFonts w:hint="eastAsia"/>
                  <w:lang w:eastAsia="ko-KR"/>
                </w:rPr>
                <w:t xml:space="preserve"> </w:t>
              </w:r>
            </w:ins>
          </w:p>
        </w:tc>
        <w:tc>
          <w:tcPr>
            <w:tcW w:w="1126" w:type="dxa"/>
          </w:tcPr>
          <w:p w:rsidR="00CB3D51" w:rsidRDefault="003827C0">
            <w:pPr>
              <w:rPr>
                <w:ins w:id="522" w:author="Samsung_JuneHwang" w:date="2020-02-26T18:34:00Z"/>
                <w:bCs/>
                <w:lang w:eastAsia="ko-KR"/>
              </w:rPr>
            </w:pPr>
            <w:ins w:id="523" w:author="Samsung_JuneHwang" w:date="2020-02-26T18:34:00Z">
              <w:r>
                <w:rPr>
                  <w:lang w:eastAsia="ko-KR"/>
                </w:rPr>
                <w:t>N</w:t>
              </w:r>
              <w:r>
                <w:rPr>
                  <w:rFonts w:hint="eastAsia"/>
                  <w:lang w:eastAsia="ko-KR"/>
                </w:rPr>
                <w:t xml:space="preserve">othing </w:t>
              </w:r>
            </w:ins>
          </w:p>
        </w:tc>
        <w:tc>
          <w:tcPr>
            <w:tcW w:w="1164" w:type="dxa"/>
          </w:tcPr>
          <w:p w:rsidR="00CB3D51" w:rsidRDefault="00CB3D51">
            <w:pPr>
              <w:rPr>
                <w:ins w:id="524" w:author="Samsung_JuneHwang" w:date="2020-02-26T18:34:00Z"/>
                <w:bCs/>
              </w:rPr>
            </w:pPr>
          </w:p>
        </w:tc>
        <w:tc>
          <w:tcPr>
            <w:tcW w:w="1510" w:type="dxa"/>
          </w:tcPr>
          <w:p w:rsidR="00CB3D51" w:rsidRDefault="00CB3D51">
            <w:pPr>
              <w:rPr>
                <w:ins w:id="525" w:author="Samsung_JuneHwang" w:date="2020-02-26T18:34:00Z"/>
              </w:rPr>
            </w:pPr>
          </w:p>
        </w:tc>
        <w:tc>
          <w:tcPr>
            <w:tcW w:w="4792" w:type="dxa"/>
          </w:tcPr>
          <w:p w:rsidR="00CB3D51" w:rsidRDefault="00CB3D51">
            <w:pPr>
              <w:rPr>
                <w:ins w:id="526" w:author="Samsung_JuneHwang" w:date="2020-02-26T18:34:00Z"/>
                <w:bCs/>
              </w:rPr>
            </w:pPr>
          </w:p>
        </w:tc>
      </w:tr>
      <w:tr w:rsidR="00CB3D51">
        <w:trPr>
          <w:ins w:id="527" w:author="ZTE-ZMJ" w:date="2020-02-26T20:57:00Z"/>
        </w:trPr>
        <w:tc>
          <w:tcPr>
            <w:tcW w:w="1039" w:type="dxa"/>
          </w:tcPr>
          <w:p w:rsidR="00CB3D51" w:rsidRDefault="003827C0">
            <w:pPr>
              <w:rPr>
                <w:ins w:id="528" w:author="ZTE-ZMJ" w:date="2020-02-26T20:57:00Z"/>
                <w:rFonts w:eastAsia="SimSun"/>
                <w:lang w:val="en-US" w:eastAsia="zh-CN"/>
              </w:rPr>
            </w:pPr>
            <w:ins w:id="529" w:author="ZTE-ZMJ" w:date="2020-02-26T20:57:00Z">
              <w:r>
                <w:rPr>
                  <w:rFonts w:eastAsia="SimSun" w:hint="eastAsia"/>
                  <w:lang w:val="en-US" w:eastAsia="zh-CN"/>
                </w:rPr>
                <w:t>ZTE</w:t>
              </w:r>
            </w:ins>
          </w:p>
        </w:tc>
        <w:tc>
          <w:tcPr>
            <w:tcW w:w="1126" w:type="dxa"/>
          </w:tcPr>
          <w:p w:rsidR="00CB3D51" w:rsidRDefault="003827C0">
            <w:pPr>
              <w:rPr>
                <w:ins w:id="530" w:author="ZTE-ZMJ" w:date="2020-02-26T20:57:00Z"/>
                <w:lang w:eastAsia="ko-KR"/>
              </w:rPr>
            </w:pPr>
            <w:ins w:id="531" w:author="ZTE-ZMJ" w:date="2020-02-26T20:58:00Z">
              <w:r>
                <w:rPr>
                  <w:rFonts w:eastAsia="SimSun" w:hint="eastAsia"/>
                  <w:bCs/>
                  <w:lang w:val="en-US" w:eastAsia="zh-CN"/>
                </w:rPr>
                <w:t>S3_14, S3_19</w:t>
              </w:r>
            </w:ins>
          </w:p>
        </w:tc>
        <w:tc>
          <w:tcPr>
            <w:tcW w:w="1164" w:type="dxa"/>
          </w:tcPr>
          <w:p w:rsidR="00CB3D51" w:rsidRDefault="003827C0">
            <w:pPr>
              <w:rPr>
                <w:ins w:id="532" w:author="ZTE-ZMJ" w:date="2020-02-26T20:57:00Z"/>
                <w:bCs/>
              </w:rPr>
            </w:pPr>
            <w:ins w:id="533" w:author="ZTE-ZMJ" w:date="2020-02-26T20:58:00Z">
              <w:r>
                <w:rPr>
                  <w:rFonts w:eastAsia="SimSun" w:hint="eastAsia"/>
                  <w:bCs/>
                  <w:lang w:val="en-US" w:eastAsia="zh-CN"/>
                </w:rPr>
                <w:t>S3_10, S3_18</w:t>
              </w:r>
            </w:ins>
          </w:p>
        </w:tc>
        <w:tc>
          <w:tcPr>
            <w:tcW w:w="1510" w:type="dxa"/>
          </w:tcPr>
          <w:p w:rsidR="00CB3D51" w:rsidRDefault="003827C0">
            <w:pPr>
              <w:rPr>
                <w:ins w:id="534" w:author="ZTE-ZMJ" w:date="2020-02-26T20:57:00Z"/>
              </w:rPr>
            </w:pPr>
            <w:ins w:id="535" w:author="ZTE-ZMJ" w:date="2020-02-26T20:58:00Z">
              <w:r>
                <w:rPr>
                  <w:rFonts w:eastAsia="SimSun" w:hint="eastAsia"/>
                  <w:lang w:val="en-US" w:eastAsia="zh-CN"/>
                </w:rPr>
                <w:t>S3_13, S3_15, S3_16, S3_17</w:t>
              </w:r>
            </w:ins>
          </w:p>
        </w:tc>
        <w:tc>
          <w:tcPr>
            <w:tcW w:w="4792" w:type="dxa"/>
          </w:tcPr>
          <w:p w:rsidR="00CB3D51" w:rsidRDefault="003827C0">
            <w:pPr>
              <w:rPr>
                <w:ins w:id="536" w:author="ZTE-ZMJ" w:date="2020-02-26T20:57:00Z"/>
                <w:bCs/>
              </w:rPr>
            </w:pPr>
            <w:ins w:id="537"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trPr>
          <w:ins w:id="538" w:author="Ericsson" w:date="2020-02-26T14:44:00Z"/>
        </w:trPr>
        <w:tc>
          <w:tcPr>
            <w:tcW w:w="1039" w:type="dxa"/>
          </w:tcPr>
          <w:p w:rsidR="00886003" w:rsidRDefault="00886003">
            <w:pPr>
              <w:rPr>
                <w:ins w:id="539" w:author="Ericsson" w:date="2020-02-26T14:44:00Z"/>
                <w:rFonts w:eastAsia="SimSun"/>
                <w:lang w:val="en-US" w:eastAsia="zh-CN"/>
              </w:rPr>
            </w:pPr>
            <w:ins w:id="540" w:author="Ericsson" w:date="2020-02-26T14:45:00Z">
              <w:r>
                <w:rPr>
                  <w:rFonts w:eastAsia="SimSun"/>
                  <w:lang w:val="en-US" w:eastAsia="zh-CN"/>
                </w:rPr>
                <w:t>Ericsson</w:t>
              </w:r>
            </w:ins>
          </w:p>
        </w:tc>
        <w:tc>
          <w:tcPr>
            <w:tcW w:w="1126" w:type="dxa"/>
          </w:tcPr>
          <w:p w:rsidR="00886003" w:rsidRDefault="00886003">
            <w:pPr>
              <w:rPr>
                <w:ins w:id="541" w:author="Ericsson" w:date="2020-02-26T14:44:00Z"/>
                <w:rFonts w:eastAsia="SimSun"/>
                <w:bCs/>
                <w:lang w:val="en-US" w:eastAsia="zh-CN"/>
              </w:rPr>
            </w:pPr>
            <w:ins w:id="542" w:author="Ericsson" w:date="2020-02-26T14:45:00Z">
              <w:r>
                <w:t>S3_14</w:t>
              </w:r>
            </w:ins>
          </w:p>
        </w:tc>
        <w:tc>
          <w:tcPr>
            <w:tcW w:w="1164" w:type="dxa"/>
          </w:tcPr>
          <w:p w:rsidR="00886003" w:rsidRDefault="00886003">
            <w:pPr>
              <w:rPr>
                <w:ins w:id="543" w:author="Ericsson" w:date="2020-02-26T14:44:00Z"/>
                <w:rFonts w:eastAsia="SimSun"/>
                <w:bCs/>
                <w:lang w:val="en-US" w:eastAsia="zh-CN"/>
              </w:rPr>
            </w:pPr>
            <w:ins w:id="544" w:author="Ericsson" w:date="2020-02-26T14:46:00Z">
              <w:r>
                <w:rPr>
                  <w:rFonts w:eastAsia="SimSun"/>
                  <w:bCs/>
                  <w:lang w:val="en-US" w:eastAsia="zh-CN"/>
                </w:rPr>
                <w:t>S3_15</w:t>
              </w:r>
            </w:ins>
          </w:p>
        </w:tc>
        <w:tc>
          <w:tcPr>
            <w:tcW w:w="1510" w:type="dxa"/>
          </w:tcPr>
          <w:p w:rsidR="00886003" w:rsidRDefault="003827C0">
            <w:pPr>
              <w:rPr>
                <w:ins w:id="545" w:author="Ericsson" w:date="2020-02-26T14:44:00Z"/>
                <w:rFonts w:eastAsia="SimSun"/>
                <w:lang w:val="en-US" w:eastAsia="zh-CN"/>
              </w:rPr>
            </w:pPr>
            <w:ins w:id="546" w:author="Ericsson" w:date="2020-02-26T14:48:00Z">
              <w:r>
                <w:rPr>
                  <w:rFonts w:eastAsia="SimSun"/>
                  <w:lang w:val="en-US" w:eastAsia="zh-CN"/>
                </w:rPr>
                <w:t>S3_10</w:t>
              </w:r>
            </w:ins>
            <w:ins w:id="547" w:author="Ericsson" w:date="2020-02-26T14:49:00Z">
              <w:r>
                <w:rPr>
                  <w:rFonts w:eastAsia="SimSun"/>
                  <w:lang w:val="en-US" w:eastAsia="zh-CN"/>
                </w:rPr>
                <w:t xml:space="preserve">, </w:t>
              </w:r>
              <w:r>
                <w:t>S3_13, S3_16, S3_17, S3_18, S3_19</w:t>
              </w:r>
            </w:ins>
          </w:p>
        </w:tc>
        <w:tc>
          <w:tcPr>
            <w:tcW w:w="4792" w:type="dxa"/>
          </w:tcPr>
          <w:p w:rsidR="00886003" w:rsidRDefault="003827C0">
            <w:pPr>
              <w:rPr>
                <w:ins w:id="548" w:author="Ericsson" w:date="2020-02-26T14:54:00Z"/>
                <w:rFonts w:eastAsia="SimSun"/>
                <w:lang w:val="en-US" w:eastAsia="zh-CN"/>
              </w:rPr>
            </w:pPr>
            <w:ins w:id="549" w:author="Ericsson" w:date="2020-02-26T14:48:00Z">
              <w:r>
                <w:rPr>
                  <w:rFonts w:eastAsia="SimSun"/>
                  <w:lang w:val="en-US" w:eastAsia="zh-CN"/>
                </w:rPr>
                <w:t>S3_10 doesn’t fulfil the criteria of “no MN involvement”. Needs to be discussed in rel-17.</w:t>
              </w:r>
            </w:ins>
          </w:p>
          <w:p w:rsidR="003827C0" w:rsidRDefault="003827C0">
            <w:pPr>
              <w:rPr>
                <w:ins w:id="550" w:author="Ericsson" w:date="2020-02-26T14:50:00Z"/>
                <w:rFonts w:eastAsia="SimSun"/>
                <w:lang w:val="en-US" w:eastAsia="zh-CN"/>
              </w:rPr>
            </w:pPr>
            <w:ins w:id="551" w:author="Ericsson" w:date="2020-02-26T14:54:00Z">
              <w:r>
                <w:rPr>
                  <w:rFonts w:eastAsia="SimSun"/>
                  <w:lang w:val="en-US" w:eastAsia="zh-CN"/>
                </w:rPr>
                <w:t xml:space="preserve">S3_15 not </w:t>
              </w:r>
            </w:ins>
            <w:ins w:id="552" w:author="Ericsson" w:date="2020-02-26T14:55:00Z">
              <w:r>
                <w:rPr>
                  <w:rFonts w:eastAsia="SimSun"/>
                  <w:lang w:val="en-US" w:eastAsia="zh-CN"/>
                </w:rPr>
                <w:t>clear. Should work the same as for the legacy case.</w:t>
              </w:r>
            </w:ins>
          </w:p>
          <w:p w:rsidR="003827C0" w:rsidRDefault="003827C0">
            <w:pPr>
              <w:rPr>
                <w:ins w:id="553" w:author="Ericsson" w:date="2020-02-26T14:51:00Z"/>
                <w:rFonts w:eastAsia="SimSun"/>
                <w:lang w:val="en-US" w:eastAsia="zh-CN"/>
              </w:rPr>
            </w:pPr>
            <w:ins w:id="554" w:author="Ericsson" w:date="2020-02-26T14:50:00Z">
              <w:r>
                <w:rPr>
                  <w:rFonts w:eastAsia="SimSun"/>
                  <w:lang w:val="en-US" w:eastAsia="zh-CN"/>
                </w:rPr>
                <w:t>S3_13</w:t>
              </w:r>
            </w:ins>
            <w:ins w:id="555" w:author="Ericsson" w:date="2020-02-26T14:53:00Z">
              <w:r>
                <w:rPr>
                  <w:rFonts w:eastAsia="SimSun"/>
                  <w:lang w:val="en-US" w:eastAsia="zh-CN"/>
                </w:rPr>
                <w:t xml:space="preserve">, S3_16, S3_17, S3_18 </w:t>
              </w:r>
            </w:ins>
            <w:ins w:id="556" w:author="Ericsson" w:date="2020-02-26T14:54:00Z">
              <w:r>
                <w:rPr>
                  <w:rFonts w:eastAsia="SimSun"/>
                  <w:lang w:val="en-US" w:eastAsia="zh-CN"/>
                </w:rPr>
                <w:t>optimizations for future release.</w:t>
              </w:r>
            </w:ins>
          </w:p>
          <w:p w:rsidR="003827C0" w:rsidRDefault="003827C0">
            <w:pPr>
              <w:rPr>
                <w:ins w:id="557" w:author="Ericsson" w:date="2020-02-26T14:44:00Z"/>
                <w:rFonts w:eastAsia="SimSun"/>
                <w:lang w:val="en-US" w:eastAsia="zh-CN"/>
              </w:rPr>
            </w:pPr>
            <w:ins w:id="558" w:author="Ericsson" w:date="2020-02-26T14:51:00Z">
              <w:r>
                <w:rPr>
                  <w:rFonts w:eastAsia="SimSun"/>
                  <w:lang w:val="en-US" w:eastAsia="zh-CN"/>
                </w:rPr>
                <w:t>S3_1</w:t>
              </w:r>
            </w:ins>
            <w:ins w:id="559" w:author="Ericsson" w:date="2020-02-26T14:52:00Z">
              <w:r>
                <w:rPr>
                  <w:rFonts w:eastAsia="SimSun"/>
                  <w:lang w:val="en-US" w:eastAsia="zh-CN"/>
                </w:rPr>
                <w:t>9 probably not an issue</w:t>
              </w:r>
            </w:ins>
            <w:ins w:id="560" w:author="Ericsson" w:date="2020-02-26T14:51:00Z">
              <w:r>
                <w:rPr>
                  <w:rFonts w:eastAsia="SimSun"/>
                  <w:lang w:val="en-US" w:eastAsia="zh-CN"/>
                </w:rPr>
                <w:t xml:space="preserve">. </w:t>
              </w:r>
            </w:ins>
          </w:p>
        </w:tc>
      </w:tr>
      <w:tr w:rsidR="00925283">
        <w:trPr>
          <w:ins w:id="561" w:author="Nokia" w:date="2020-02-26T15:21:00Z"/>
        </w:trPr>
        <w:tc>
          <w:tcPr>
            <w:tcW w:w="1039" w:type="dxa"/>
          </w:tcPr>
          <w:p w:rsidR="00925283" w:rsidRDefault="00925283">
            <w:pPr>
              <w:rPr>
                <w:ins w:id="562" w:author="Nokia" w:date="2020-02-26T15:21:00Z"/>
                <w:rFonts w:eastAsia="SimSun"/>
                <w:lang w:val="en-US" w:eastAsia="zh-CN"/>
              </w:rPr>
            </w:pPr>
            <w:ins w:id="563" w:author="Nokia" w:date="2020-02-26T15:21:00Z">
              <w:r>
                <w:rPr>
                  <w:rFonts w:eastAsia="SimSun"/>
                  <w:lang w:val="en-US" w:eastAsia="zh-CN"/>
                </w:rPr>
                <w:t>Nokia</w:t>
              </w:r>
            </w:ins>
          </w:p>
        </w:tc>
        <w:tc>
          <w:tcPr>
            <w:tcW w:w="1126" w:type="dxa"/>
          </w:tcPr>
          <w:p w:rsidR="00925283" w:rsidRDefault="00925283">
            <w:pPr>
              <w:rPr>
                <w:ins w:id="564" w:author="Nokia" w:date="2020-02-26T15:21:00Z"/>
              </w:rPr>
            </w:pPr>
            <w:ins w:id="565" w:author="Nokia" w:date="2020-02-26T15:21:00Z">
              <w:r>
                <w:t>S3_10</w:t>
              </w:r>
            </w:ins>
          </w:p>
        </w:tc>
        <w:tc>
          <w:tcPr>
            <w:tcW w:w="1164" w:type="dxa"/>
          </w:tcPr>
          <w:p w:rsidR="00925283" w:rsidRDefault="00925283">
            <w:pPr>
              <w:rPr>
                <w:ins w:id="566" w:author="Nokia" w:date="2020-02-26T15:25:00Z"/>
                <w:rFonts w:eastAsia="SimSun"/>
                <w:bCs/>
                <w:lang w:val="en-US" w:eastAsia="zh-CN"/>
              </w:rPr>
            </w:pPr>
            <w:ins w:id="567" w:author="Nokia" w:date="2020-02-26T15:25:00Z">
              <w:r>
                <w:rPr>
                  <w:rFonts w:eastAsia="SimSun"/>
                  <w:bCs/>
                  <w:lang w:val="en-US" w:eastAsia="zh-CN"/>
                </w:rPr>
                <w:t>S3_10 (if not agreed now)</w:t>
              </w:r>
            </w:ins>
          </w:p>
          <w:p w:rsidR="00925283" w:rsidRDefault="00925283">
            <w:pPr>
              <w:rPr>
                <w:ins w:id="568" w:author="Nokia" w:date="2020-02-26T15:21:00Z"/>
                <w:rFonts w:eastAsia="SimSun"/>
                <w:bCs/>
                <w:lang w:val="en-US" w:eastAsia="zh-CN"/>
              </w:rPr>
            </w:pPr>
            <w:ins w:id="569" w:author="Nokia" w:date="2020-02-26T15:25:00Z">
              <w:r>
                <w:rPr>
                  <w:rFonts w:eastAsia="SimSun"/>
                  <w:bCs/>
                  <w:lang w:val="en-US" w:eastAsia="zh-CN"/>
                </w:rPr>
                <w:t>S3_18</w:t>
              </w:r>
            </w:ins>
          </w:p>
        </w:tc>
        <w:tc>
          <w:tcPr>
            <w:tcW w:w="1510" w:type="dxa"/>
          </w:tcPr>
          <w:p w:rsidR="00925283" w:rsidRDefault="00925283">
            <w:pPr>
              <w:rPr>
                <w:ins w:id="570" w:author="Nokia" w:date="2020-02-26T15:27:00Z"/>
              </w:rPr>
            </w:pPr>
            <w:ins w:id="571" w:author="Nokia" w:date="2020-02-26T15:27:00Z">
              <w:r>
                <w:t>S3_13</w:t>
              </w:r>
            </w:ins>
          </w:p>
          <w:p w:rsidR="00925283" w:rsidRDefault="00925283">
            <w:pPr>
              <w:rPr>
                <w:ins w:id="572" w:author="Nokia" w:date="2020-02-26T15:27:00Z"/>
              </w:rPr>
            </w:pPr>
            <w:ins w:id="573" w:author="Nokia" w:date="2020-02-26T15:27:00Z">
              <w:r>
                <w:t>S3_14</w:t>
              </w:r>
            </w:ins>
          </w:p>
          <w:p w:rsidR="00925283" w:rsidRDefault="00925283">
            <w:pPr>
              <w:rPr>
                <w:ins w:id="574" w:author="Nokia" w:date="2020-02-26T15:27:00Z"/>
              </w:rPr>
            </w:pPr>
            <w:ins w:id="575" w:author="Nokia" w:date="2020-02-26T15:27:00Z">
              <w:r>
                <w:t>S3_15</w:t>
              </w:r>
            </w:ins>
          </w:p>
          <w:p w:rsidR="00925283" w:rsidRDefault="00925283">
            <w:pPr>
              <w:rPr>
                <w:ins w:id="576" w:author="Nokia" w:date="2020-02-26T15:27:00Z"/>
              </w:rPr>
            </w:pPr>
            <w:ins w:id="577" w:author="Nokia" w:date="2020-02-26T15:27:00Z">
              <w:r>
                <w:t>S3_16</w:t>
              </w:r>
            </w:ins>
          </w:p>
          <w:p w:rsidR="00925283" w:rsidRDefault="00925283">
            <w:pPr>
              <w:rPr>
                <w:ins w:id="578" w:author="Nokia" w:date="2020-02-26T15:27:00Z"/>
              </w:rPr>
            </w:pPr>
            <w:ins w:id="579" w:author="Nokia" w:date="2020-02-26T15:27:00Z">
              <w:r>
                <w:t>S3_17</w:t>
              </w:r>
            </w:ins>
          </w:p>
          <w:p w:rsidR="00925283" w:rsidRDefault="00925283">
            <w:pPr>
              <w:rPr>
                <w:ins w:id="580" w:author="Nokia" w:date="2020-02-26T15:21:00Z"/>
                <w:rFonts w:eastAsia="SimSun"/>
                <w:lang w:val="en-US" w:eastAsia="zh-CN"/>
              </w:rPr>
            </w:pPr>
            <w:ins w:id="581" w:author="Nokia" w:date="2020-02-26T15:27:00Z">
              <w:r>
                <w:t>S3_19</w:t>
              </w:r>
            </w:ins>
          </w:p>
        </w:tc>
        <w:tc>
          <w:tcPr>
            <w:tcW w:w="4792" w:type="dxa"/>
          </w:tcPr>
          <w:p w:rsidR="00925283" w:rsidRDefault="00925283">
            <w:pPr>
              <w:rPr>
                <w:ins w:id="582" w:author="Nokia" w:date="2020-02-26T15:25:00Z"/>
                <w:rFonts w:eastAsia="SimSun"/>
                <w:lang w:val="en-US" w:eastAsia="zh-CN"/>
              </w:rPr>
            </w:pPr>
            <w:ins w:id="583" w:author="Nokia" w:date="2020-02-26T15:21:00Z">
              <w:r>
                <w:rPr>
                  <w:rFonts w:eastAsia="SimSun"/>
                  <w:lang w:val="en-US" w:eastAsia="zh-CN"/>
                </w:rPr>
                <w:t>S3_10</w:t>
              </w:r>
            </w:ins>
            <w:ins w:id="584" w:author="Nokia" w:date="2020-02-26T15:27:00Z">
              <w:r>
                <w:rPr>
                  <w:rFonts w:eastAsia="SimSun"/>
                  <w:lang w:val="en-US" w:eastAsia="zh-CN"/>
                </w:rPr>
                <w:t xml:space="preserve">: </w:t>
              </w:r>
            </w:ins>
            <w:ins w:id="585" w:author="Nokia" w:date="2020-02-26T15:21:00Z">
              <w:r>
                <w:rPr>
                  <w:rFonts w:eastAsia="SimSun"/>
                  <w:lang w:val="en-US" w:eastAsia="zh-CN"/>
                </w:rPr>
                <w:t xml:space="preserve">essential for avoiding any reconfigurations from the </w:t>
              </w:r>
            </w:ins>
            <w:ins w:id="586" w:author="Nokia" w:date="2020-02-26T15:22:00Z">
              <w:r>
                <w:rPr>
                  <w:rFonts w:eastAsia="SimSun"/>
                  <w:lang w:val="en-US" w:eastAsia="zh-CN"/>
                </w:rPr>
                <w:t>MN when CPC is executed. Shall be agreed still in Rel-16, either now or ‘next meeting’.</w:t>
              </w:r>
            </w:ins>
          </w:p>
          <w:p w:rsidR="00925283" w:rsidRDefault="00925283">
            <w:pPr>
              <w:rPr>
                <w:ins w:id="587" w:author="Nokia" w:date="2020-02-26T15:21:00Z"/>
                <w:rFonts w:eastAsia="SimSun"/>
                <w:lang w:val="en-US" w:eastAsia="zh-CN"/>
              </w:rPr>
            </w:pPr>
            <w:ins w:id="588" w:author="Nokia" w:date="2020-02-26T15:25:00Z">
              <w:r>
                <w:rPr>
                  <w:rFonts w:eastAsia="SimSun"/>
                  <w:lang w:val="en-US" w:eastAsia="zh-CN"/>
                </w:rPr>
                <w:t>S</w:t>
              </w:r>
            </w:ins>
            <w:ins w:id="589" w:author="Nokia" w:date="2020-02-26T15:26:00Z">
              <w:r>
                <w:rPr>
                  <w:rFonts w:eastAsia="SimSun"/>
                  <w:lang w:val="en-US" w:eastAsia="zh-CN"/>
                </w:rPr>
                <w:t>3_18: The content of SCG Failure Information, specifically for indicating CPC failure, can be further discussed.</w:t>
              </w:r>
            </w:ins>
          </w:p>
        </w:tc>
      </w:tr>
      <w:tr w:rsidR="0099747D">
        <w:trPr>
          <w:ins w:id="590" w:author="Lenovo_Lianhai" w:date="2020-02-26T22:32:00Z"/>
        </w:trPr>
        <w:tc>
          <w:tcPr>
            <w:tcW w:w="1039" w:type="dxa"/>
          </w:tcPr>
          <w:p w:rsidR="0099747D" w:rsidRDefault="0099747D" w:rsidP="0099747D">
            <w:pPr>
              <w:rPr>
                <w:ins w:id="591" w:author="Lenovo_Lianhai" w:date="2020-02-26T22:32:00Z"/>
                <w:rFonts w:eastAsia="SimSun"/>
                <w:lang w:val="en-US" w:eastAsia="zh-CN"/>
              </w:rPr>
            </w:pPr>
            <w:ins w:id="592" w:author="Lenovo_Lianhai" w:date="2020-02-26T22:35:00Z">
              <w:r>
                <w:rPr>
                  <w:rFonts w:eastAsia="SimSun"/>
                  <w:lang w:val="en-US" w:eastAsia="zh-CN"/>
                </w:rPr>
                <w:t>Lenovo&amp;MM</w:t>
              </w:r>
            </w:ins>
          </w:p>
        </w:tc>
        <w:tc>
          <w:tcPr>
            <w:tcW w:w="1126" w:type="dxa"/>
          </w:tcPr>
          <w:p w:rsidR="0099747D" w:rsidRDefault="0099747D" w:rsidP="0099747D">
            <w:pPr>
              <w:rPr>
                <w:ins w:id="593" w:author="Lenovo_Lianhai" w:date="2020-02-26T22:32:00Z"/>
              </w:rPr>
            </w:pPr>
          </w:p>
        </w:tc>
        <w:tc>
          <w:tcPr>
            <w:tcW w:w="1164" w:type="dxa"/>
          </w:tcPr>
          <w:p w:rsidR="0099747D" w:rsidRDefault="0099747D" w:rsidP="0099747D">
            <w:pPr>
              <w:rPr>
                <w:ins w:id="594" w:author="Lenovo_Lianhai" w:date="2020-02-26T22:32:00Z"/>
                <w:rFonts w:eastAsia="SimSun"/>
                <w:bCs/>
                <w:lang w:val="en-US" w:eastAsia="zh-CN"/>
              </w:rPr>
            </w:pPr>
          </w:p>
        </w:tc>
        <w:tc>
          <w:tcPr>
            <w:tcW w:w="1510" w:type="dxa"/>
          </w:tcPr>
          <w:p w:rsidR="0099747D" w:rsidRDefault="0099747D" w:rsidP="0099747D">
            <w:pPr>
              <w:rPr>
                <w:ins w:id="595" w:author="Lenovo_Lianhai" w:date="2020-02-26T22:32:00Z"/>
              </w:rPr>
            </w:pPr>
            <w:ins w:id="596" w:author="Lenovo_Lianhai" w:date="2020-02-26T22:35:00Z">
              <w:r>
                <w:rPr>
                  <w:rFonts w:eastAsia="SimSun"/>
                  <w:lang w:val="en-US" w:eastAsia="zh-CN"/>
                </w:rPr>
                <w:t>all</w:t>
              </w:r>
            </w:ins>
          </w:p>
        </w:tc>
        <w:tc>
          <w:tcPr>
            <w:tcW w:w="4792" w:type="dxa"/>
          </w:tcPr>
          <w:p w:rsidR="0099747D" w:rsidRDefault="0099747D" w:rsidP="0099747D">
            <w:pPr>
              <w:rPr>
                <w:ins w:id="597" w:author="Lenovo_Lianhai" w:date="2020-02-26T22:32:00Z"/>
                <w:rFonts w:eastAsia="SimSun"/>
                <w:lang w:val="en-US" w:eastAsia="zh-CN"/>
              </w:rPr>
            </w:pPr>
          </w:p>
        </w:tc>
      </w:tr>
      <w:tr w:rsidR="00BC520F">
        <w:trPr>
          <w:ins w:id="598" w:author="SHARP" w:date="2020-02-27T08:29:00Z"/>
        </w:trPr>
        <w:tc>
          <w:tcPr>
            <w:tcW w:w="1039" w:type="dxa"/>
          </w:tcPr>
          <w:p w:rsidR="00BC520F" w:rsidRDefault="00BC520F" w:rsidP="00BC520F">
            <w:pPr>
              <w:rPr>
                <w:ins w:id="599" w:author="SHARP" w:date="2020-02-27T08:29:00Z"/>
                <w:rFonts w:eastAsia="SimSun"/>
                <w:lang w:val="en-US" w:eastAsia="zh-CN"/>
              </w:rPr>
            </w:pPr>
            <w:ins w:id="600" w:author="SHARP" w:date="2020-02-27T08:29:00Z">
              <w:r>
                <w:rPr>
                  <w:rFonts w:eastAsia="SimSun" w:hint="eastAsia"/>
                  <w:lang w:eastAsia="zh-CN"/>
                </w:rPr>
                <w:t>Sharp</w:t>
              </w:r>
            </w:ins>
          </w:p>
        </w:tc>
        <w:tc>
          <w:tcPr>
            <w:tcW w:w="1126" w:type="dxa"/>
          </w:tcPr>
          <w:p w:rsidR="00BC520F" w:rsidRDefault="00BC520F" w:rsidP="00BC520F">
            <w:pPr>
              <w:rPr>
                <w:ins w:id="601" w:author="SHARP" w:date="2020-02-27T08:29:00Z"/>
              </w:rPr>
            </w:pPr>
            <w:ins w:id="602" w:author="SHARP" w:date="2020-02-27T08:29:00Z">
              <w:r w:rsidRPr="008C16EA">
                <w:rPr>
                  <w:bCs/>
                  <w:lang w:eastAsia="ko-KR"/>
                </w:rPr>
                <w:t>S3_14</w:t>
              </w:r>
            </w:ins>
          </w:p>
        </w:tc>
        <w:tc>
          <w:tcPr>
            <w:tcW w:w="1164" w:type="dxa"/>
          </w:tcPr>
          <w:p w:rsidR="00BC520F" w:rsidRDefault="00BC520F" w:rsidP="00BC520F">
            <w:pPr>
              <w:jc w:val="both"/>
              <w:rPr>
                <w:ins w:id="603" w:author="SHARP" w:date="2020-02-27T08:29:00Z"/>
                <w:bCs/>
              </w:rPr>
            </w:pPr>
            <w:ins w:id="604" w:author="SHARP" w:date="2020-02-27T08:29:00Z">
              <w:r w:rsidRPr="008C16EA">
                <w:rPr>
                  <w:bCs/>
                </w:rPr>
                <w:t>S3_10</w:t>
              </w:r>
              <w:r>
                <w:rPr>
                  <w:bCs/>
                </w:rPr>
                <w:t>,</w:t>
              </w:r>
            </w:ins>
          </w:p>
          <w:p w:rsidR="00BC520F" w:rsidRDefault="00BC520F" w:rsidP="00BC520F">
            <w:pPr>
              <w:jc w:val="both"/>
              <w:rPr>
                <w:ins w:id="605" w:author="SHARP" w:date="2020-02-27T08:29:00Z"/>
                <w:rFonts w:eastAsia="SimSun"/>
                <w:lang w:eastAsia="zh-CN"/>
              </w:rPr>
            </w:pPr>
            <w:ins w:id="606" w:author="SHARP" w:date="2020-02-27T08:29:00Z">
              <w:r w:rsidRPr="008C16EA">
                <w:rPr>
                  <w:rFonts w:eastAsia="SimSun"/>
                  <w:lang w:eastAsia="zh-CN"/>
                </w:rPr>
                <w:t>S3_15</w:t>
              </w:r>
              <w:r>
                <w:rPr>
                  <w:rFonts w:eastAsia="SimSun"/>
                  <w:lang w:eastAsia="zh-CN"/>
                </w:rPr>
                <w:t>,</w:t>
              </w:r>
            </w:ins>
          </w:p>
          <w:p w:rsidR="00BC520F" w:rsidRPr="008C16EA" w:rsidRDefault="00BC520F" w:rsidP="00BC520F">
            <w:pPr>
              <w:jc w:val="both"/>
              <w:rPr>
                <w:ins w:id="607" w:author="SHARP" w:date="2020-02-27T08:29:00Z"/>
                <w:bCs/>
              </w:rPr>
            </w:pPr>
            <w:ins w:id="608" w:author="SHARP" w:date="2020-02-27T08:29:00Z">
              <w:r w:rsidRPr="008C16EA">
                <w:rPr>
                  <w:rFonts w:eastAsia="SimSun"/>
                  <w:lang w:eastAsia="zh-CN"/>
                </w:rPr>
                <w:t>S3_16</w:t>
              </w:r>
              <w:r>
                <w:rPr>
                  <w:rFonts w:eastAsia="SimSun"/>
                  <w:lang w:eastAsia="zh-CN"/>
                </w:rPr>
                <w:t>,</w:t>
              </w:r>
            </w:ins>
          </w:p>
          <w:p w:rsidR="00BC520F" w:rsidRDefault="00BC520F" w:rsidP="00BC520F">
            <w:pPr>
              <w:rPr>
                <w:ins w:id="609" w:author="SHARP" w:date="2020-02-27T08:29:00Z"/>
                <w:rFonts w:eastAsia="SimSun"/>
                <w:lang w:eastAsia="zh-CN"/>
              </w:rPr>
            </w:pPr>
            <w:ins w:id="610" w:author="SHARP" w:date="2020-02-27T08:29:00Z">
              <w:r w:rsidRPr="008C16EA">
                <w:rPr>
                  <w:rFonts w:eastAsia="SimSun"/>
                  <w:lang w:eastAsia="zh-CN"/>
                </w:rPr>
                <w:t>S3_18</w:t>
              </w:r>
            </w:ins>
          </w:p>
          <w:p w:rsidR="00BC520F" w:rsidRDefault="00BC520F" w:rsidP="00BC520F">
            <w:pPr>
              <w:rPr>
                <w:ins w:id="611" w:author="SHARP" w:date="2020-02-27T08:29:00Z"/>
                <w:rFonts w:eastAsia="SimSun"/>
                <w:bCs/>
                <w:lang w:val="en-US" w:eastAsia="zh-CN"/>
              </w:rPr>
            </w:pPr>
            <w:ins w:id="612" w:author="SHARP" w:date="2020-02-27T08:29:00Z">
              <w:r w:rsidRPr="008C16EA">
                <w:rPr>
                  <w:bCs/>
                  <w:lang w:eastAsia="ko-KR"/>
                </w:rPr>
                <w:t>S3_19</w:t>
              </w:r>
            </w:ins>
          </w:p>
        </w:tc>
        <w:tc>
          <w:tcPr>
            <w:tcW w:w="1510" w:type="dxa"/>
          </w:tcPr>
          <w:p w:rsidR="00BC520F" w:rsidRDefault="00BC520F" w:rsidP="00BC520F">
            <w:pPr>
              <w:rPr>
                <w:ins w:id="613" w:author="SHARP" w:date="2020-02-27T08:29:00Z"/>
              </w:rPr>
            </w:pPr>
            <w:ins w:id="614" w:author="SHARP" w:date="2020-02-27T08:29:00Z">
              <w:r w:rsidRPr="008C16EA">
                <w:t>S3_13</w:t>
              </w:r>
              <w:r>
                <w:t>,</w:t>
              </w:r>
            </w:ins>
          </w:p>
          <w:p w:rsidR="00BC520F" w:rsidRDefault="00BC520F" w:rsidP="00BC520F">
            <w:pPr>
              <w:rPr>
                <w:ins w:id="615" w:author="SHARP" w:date="2020-02-27T08:29:00Z"/>
                <w:rFonts w:eastAsia="SimSun"/>
                <w:lang w:val="en-US" w:eastAsia="zh-CN"/>
              </w:rPr>
            </w:pPr>
            <w:ins w:id="616" w:author="SHARP" w:date="2020-02-27T08:29:00Z">
              <w:r w:rsidRPr="008C16EA">
                <w:rPr>
                  <w:rFonts w:eastAsia="SimSun"/>
                  <w:lang w:eastAsia="zh-CN"/>
                </w:rPr>
                <w:t>S3_17</w:t>
              </w:r>
              <w:r>
                <w:rPr>
                  <w:rFonts w:eastAsia="SimSun"/>
                  <w:lang w:eastAsia="zh-CN"/>
                </w:rPr>
                <w:t>,</w:t>
              </w:r>
            </w:ins>
          </w:p>
        </w:tc>
        <w:tc>
          <w:tcPr>
            <w:tcW w:w="4792" w:type="dxa"/>
          </w:tcPr>
          <w:p w:rsidR="00BC520F" w:rsidRDefault="00BC520F" w:rsidP="00BC520F">
            <w:pPr>
              <w:rPr>
                <w:ins w:id="617" w:author="SHARP" w:date="2020-02-27T08:29:00Z"/>
                <w:bCs/>
              </w:rPr>
            </w:pPr>
            <w:ins w:id="618" w:author="SHARP" w:date="2020-02-27T08:29:00Z">
              <w:r w:rsidRPr="008C16EA">
                <w:rPr>
                  <w:bCs/>
                </w:rPr>
                <w:t>S3_10</w:t>
              </w:r>
              <w:r>
                <w:rPr>
                  <w:bCs/>
                </w:rPr>
                <w:t>, not agree for SRB3 case.</w:t>
              </w:r>
            </w:ins>
          </w:p>
          <w:p w:rsidR="00BC520F" w:rsidRDefault="00BC520F" w:rsidP="00BC520F">
            <w:pPr>
              <w:rPr>
                <w:ins w:id="619" w:author="SHARP" w:date="2020-02-27T08:29:00Z"/>
                <w:bCs/>
              </w:rPr>
            </w:pPr>
            <w:ins w:id="620" w:author="SHARP" w:date="2020-02-27T08:29:00Z">
              <w:r>
                <w:rPr>
                  <w:bCs/>
                </w:rPr>
                <w:t>S3_13, cannot understand the benefit, especially we consider the fast MCG recovery + CPC case.</w:t>
              </w:r>
            </w:ins>
          </w:p>
          <w:p w:rsidR="00BC520F" w:rsidRDefault="00BC520F" w:rsidP="00BC520F">
            <w:pPr>
              <w:rPr>
                <w:ins w:id="621" w:author="SHARP" w:date="2020-02-27T08:29:00Z"/>
                <w:rFonts w:eastAsia="SimSun"/>
                <w:lang w:eastAsia="zh-CN"/>
              </w:rPr>
            </w:pPr>
            <w:ins w:id="622" w:author="SHARP" w:date="2020-02-27T08:29:00Z">
              <w:r w:rsidRPr="008C16EA">
                <w:rPr>
                  <w:rFonts w:eastAsia="SimSun"/>
                  <w:lang w:eastAsia="zh-CN"/>
                </w:rPr>
                <w:t>S3_16</w:t>
              </w:r>
              <w:r>
                <w:rPr>
                  <w:rFonts w:eastAsia="SimSun"/>
                  <w:lang w:eastAsia="zh-CN"/>
                </w:rPr>
                <w:t>, UE should stop CPC measurement and evaluation during a CPC procedure, this is similar to CHO case.</w:t>
              </w:r>
            </w:ins>
          </w:p>
          <w:p w:rsidR="00BC520F" w:rsidRDefault="00BC520F" w:rsidP="00BC520F">
            <w:pPr>
              <w:rPr>
                <w:ins w:id="623" w:author="SHARP" w:date="2020-02-27T08:29:00Z"/>
                <w:rFonts w:eastAsia="SimSun"/>
                <w:lang w:val="en-US" w:eastAsia="zh-CN"/>
              </w:rPr>
            </w:pPr>
            <w:ins w:id="624" w:author="SHARP" w:date="2020-02-27T08:29:00Z">
              <w:r>
                <w:rPr>
                  <w:rFonts w:eastAsia="SimSun"/>
                  <w:lang w:eastAsia="zh-CN"/>
                </w:rPr>
                <w:lastRenderedPageBreak/>
                <w:t>S3_17, this is kind of optimization and not align with CHO.</w:t>
              </w:r>
            </w:ins>
          </w:p>
        </w:tc>
      </w:tr>
      <w:tr w:rsidR="0065639D">
        <w:trPr>
          <w:ins w:id="625" w:author="Intel" w:date="2020-02-27T10:56:00Z"/>
        </w:trPr>
        <w:tc>
          <w:tcPr>
            <w:tcW w:w="1039" w:type="dxa"/>
          </w:tcPr>
          <w:p w:rsidR="0065639D" w:rsidRDefault="0065639D" w:rsidP="00BC520F">
            <w:pPr>
              <w:rPr>
                <w:ins w:id="626" w:author="Intel" w:date="2020-02-27T10:56:00Z"/>
                <w:rFonts w:eastAsia="SimSun"/>
                <w:lang w:eastAsia="zh-CN"/>
              </w:rPr>
            </w:pPr>
            <w:ins w:id="627" w:author="Intel" w:date="2020-02-27T10:56:00Z">
              <w:r>
                <w:rPr>
                  <w:rFonts w:eastAsia="SimSun"/>
                  <w:lang w:eastAsia="zh-CN"/>
                </w:rPr>
                <w:lastRenderedPageBreak/>
                <w:t>Intel</w:t>
              </w:r>
            </w:ins>
          </w:p>
        </w:tc>
        <w:tc>
          <w:tcPr>
            <w:tcW w:w="1126" w:type="dxa"/>
          </w:tcPr>
          <w:p w:rsidR="0065639D" w:rsidRPr="008C16EA" w:rsidRDefault="0065639D" w:rsidP="00BC520F">
            <w:pPr>
              <w:rPr>
                <w:ins w:id="628" w:author="Intel" w:date="2020-02-27T10:56:00Z"/>
                <w:bCs/>
                <w:lang w:eastAsia="ko-KR"/>
              </w:rPr>
            </w:pPr>
          </w:p>
        </w:tc>
        <w:tc>
          <w:tcPr>
            <w:tcW w:w="1164" w:type="dxa"/>
          </w:tcPr>
          <w:p w:rsidR="0065639D" w:rsidRDefault="0065639D" w:rsidP="00BC520F">
            <w:pPr>
              <w:jc w:val="both"/>
              <w:rPr>
                <w:ins w:id="629" w:author="Intel" w:date="2020-02-27T10:58:00Z"/>
                <w:bCs/>
              </w:rPr>
            </w:pPr>
            <w:ins w:id="630" w:author="Intel" w:date="2020-02-27T10:56:00Z">
              <w:r>
                <w:rPr>
                  <w:bCs/>
                </w:rPr>
                <w:t>S3-14</w:t>
              </w:r>
            </w:ins>
          </w:p>
          <w:p w:rsidR="0065639D" w:rsidRPr="008C16EA" w:rsidRDefault="0065639D" w:rsidP="00BC520F">
            <w:pPr>
              <w:jc w:val="both"/>
              <w:rPr>
                <w:ins w:id="631" w:author="Intel" w:date="2020-02-27T10:56:00Z"/>
                <w:bCs/>
              </w:rPr>
            </w:pPr>
            <w:ins w:id="632" w:author="Intel" w:date="2020-02-27T10:58:00Z">
              <w:r>
                <w:rPr>
                  <w:bCs/>
                </w:rPr>
                <w:t>S3-16</w:t>
              </w:r>
            </w:ins>
          </w:p>
        </w:tc>
        <w:tc>
          <w:tcPr>
            <w:tcW w:w="1510" w:type="dxa"/>
          </w:tcPr>
          <w:p w:rsidR="0065639D" w:rsidRPr="008C16EA" w:rsidRDefault="0065639D" w:rsidP="00BC520F">
            <w:pPr>
              <w:rPr>
                <w:ins w:id="633" w:author="Intel" w:date="2020-02-27T10:56:00Z"/>
              </w:rPr>
            </w:pPr>
            <w:ins w:id="634" w:author="Intel" w:date="2020-02-27T10:59:00Z">
              <w:r>
                <w:t>Rest</w:t>
              </w:r>
            </w:ins>
          </w:p>
        </w:tc>
        <w:tc>
          <w:tcPr>
            <w:tcW w:w="4792" w:type="dxa"/>
          </w:tcPr>
          <w:p w:rsidR="0065639D" w:rsidRDefault="0065639D" w:rsidP="00BC520F">
            <w:pPr>
              <w:rPr>
                <w:ins w:id="635" w:author="Intel" w:date="2020-02-27T10:56:00Z"/>
                <w:bCs/>
              </w:rPr>
            </w:pPr>
            <w:ins w:id="636" w:author="Intel" w:date="2020-02-27T10:56:00Z">
              <w:r>
                <w:rPr>
                  <w:bCs/>
                </w:rPr>
                <w:t xml:space="preserve">S3-14, there is similar discussion in CHO. We can wait a bit. </w:t>
              </w:r>
            </w:ins>
          </w:p>
          <w:p w:rsidR="0065639D" w:rsidRDefault="0065639D" w:rsidP="00BC520F">
            <w:pPr>
              <w:rPr>
                <w:ins w:id="637" w:author="Intel" w:date="2020-02-27T10:58:00Z"/>
                <w:bCs/>
              </w:rPr>
            </w:pPr>
            <w:ins w:id="638" w:author="Intel" w:date="2020-02-27T10:58:00Z">
              <w:r>
                <w:rPr>
                  <w:bCs/>
                </w:rPr>
                <w:t xml:space="preserve">S3-16, RAN2 has agreed, for CHO. </w:t>
              </w:r>
            </w:ins>
          </w:p>
          <w:p w:rsidR="0065639D" w:rsidRDefault="0065639D" w:rsidP="0065639D">
            <w:pPr>
              <w:pBdr>
                <w:top w:val="single" w:sz="4" w:space="1" w:color="auto"/>
                <w:left w:val="single" w:sz="4" w:space="4" w:color="auto"/>
                <w:bottom w:val="single" w:sz="4" w:space="1" w:color="auto"/>
                <w:right w:val="single" w:sz="4" w:space="4" w:color="auto"/>
              </w:pBdr>
              <w:ind w:left="720"/>
              <w:rPr>
                <w:ins w:id="639" w:author="Intel" w:date="2020-02-27T10:58:00Z"/>
              </w:rPr>
            </w:pPr>
            <w:ins w:id="640" w:author="Intel" w:date="2020-02-27T10:58:00Z">
              <w:r>
                <w:t>Proposal 4.</w:t>
              </w:r>
              <w:r>
                <w:tab/>
                <w:t>It is up to UE implementation whether the measurement on other candidate cell shall be continued during CHO execution period. The EN can be removed;</w:t>
              </w:r>
            </w:ins>
          </w:p>
          <w:p w:rsidR="0065639D" w:rsidRDefault="0065639D" w:rsidP="00BC520F">
            <w:pPr>
              <w:rPr>
                <w:ins w:id="641" w:author="Intel" w:date="2020-02-27T10:58:00Z"/>
                <w:bCs/>
              </w:rPr>
            </w:pPr>
            <w:ins w:id="642" w:author="Intel" w:date="2020-02-27T10:58:00Z">
              <w:r>
                <w:rPr>
                  <w:bCs/>
                </w:rPr>
                <w:t xml:space="preserve">We can take the same decision for CPC. </w:t>
              </w:r>
            </w:ins>
          </w:p>
          <w:p w:rsidR="0065639D" w:rsidRDefault="0065639D" w:rsidP="00BC520F">
            <w:pPr>
              <w:rPr>
                <w:ins w:id="643" w:author="Intel" w:date="2020-02-27T10:59:00Z"/>
                <w:bCs/>
              </w:rPr>
            </w:pPr>
          </w:p>
          <w:p w:rsidR="0065639D" w:rsidRPr="008C16EA" w:rsidRDefault="0065639D" w:rsidP="00BC520F">
            <w:pPr>
              <w:rPr>
                <w:ins w:id="644" w:author="Intel" w:date="2020-02-27T10:56:00Z"/>
                <w:bCs/>
              </w:rPr>
            </w:pPr>
            <w:ins w:id="645" w:author="Intel" w:date="2020-02-27T10:59:00Z">
              <w:r>
                <w:rPr>
                  <w:bCs/>
                </w:rPr>
                <w:t>We consider other issues are not essen</w:t>
              </w:r>
            </w:ins>
            <w:ins w:id="646" w:author="Intel" w:date="2020-02-27T11:00:00Z">
              <w:r>
                <w:rPr>
                  <w:bCs/>
                </w:rPr>
                <w:t xml:space="preserve">tial for Rel-16, and would prefer to postpone all of them. </w:t>
              </w:r>
            </w:ins>
          </w:p>
        </w:tc>
      </w:tr>
      <w:tr w:rsidR="001753C4">
        <w:trPr>
          <w:ins w:id="647" w:author="Futurewei" w:date="2020-02-26T23:01:00Z"/>
        </w:trPr>
        <w:tc>
          <w:tcPr>
            <w:tcW w:w="1039" w:type="dxa"/>
          </w:tcPr>
          <w:p w:rsidR="001753C4" w:rsidRDefault="001753C4" w:rsidP="001753C4">
            <w:pPr>
              <w:rPr>
                <w:ins w:id="648" w:author="Futurewei" w:date="2020-02-26T23:01:00Z"/>
                <w:rFonts w:eastAsia="SimSun"/>
                <w:lang w:eastAsia="zh-CN"/>
              </w:rPr>
            </w:pPr>
            <w:ins w:id="649" w:author="Futurewei" w:date="2020-02-26T23:01:00Z">
              <w:r>
                <w:rPr>
                  <w:rFonts w:eastAsia="SimSun"/>
                  <w:lang w:eastAsia="zh-CN"/>
                </w:rPr>
                <w:t>Futurewei</w:t>
              </w:r>
            </w:ins>
          </w:p>
        </w:tc>
        <w:tc>
          <w:tcPr>
            <w:tcW w:w="1126" w:type="dxa"/>
          </w:tcPr>
          <w:p w:rsidR="001753C4" w:rsidRDefault="001753C4" w:rsidP="001753C4">
            <w:pPr>
              <w:rPr>
                <w:ins w:id="650" w:author="Futurewei" w:date="2020-02-26T23:01:00Z"/>
                <w:bCs/>
                <w:lang w:eastAsia="ko-KR"/>
              </w:rPr>
            </w:pPr>
            <w:ins w:id="651" w:author="Futurewei" w:date="2020-02-26T23:01:00Z">
              <w:r>
                <w:rPr>
                  <w:bCs/>
                  <w:lang w:eastAsia="ko-KR"/>
                </w:rPr>
                <w:t>S3-10</w:t>
              </w:r>
            </w:ins>
          </w:p>
          <w:p w:rsidR="001753C4" w:rsidRDefault="001753C4" w:rsidP="001753C4">
            <w:pPr>
              <w:rPr>
                <w:ins w:id="652" w:author="Futurewei" w:date="2020-02-26T23:01:00Z"/>
                <w:bCs/>
                <w:lang w:eastAsia="ko-KR"/>
              </w:rPr>
            </w:pPr>
            <w:ins w:id="653" w:author="Futurewei" w:date="2020-02-26T23:01:00Z">
              <w:r>
                <w:rPr>
                  <w:bCs/>
                  <w:lang w:eastAsia="ko-KR"/>
                </w:rPr>
                <w:t>S3-15</w:t>
              </w:r>
            </w:ins>
          </w:p>
          <w:p w:rsidR="001753C4" w:rsidRPr="008C16EA" w:rsidRDefault="001753C4" w:rsidP="001753C4">
            <w:pPr>
              <w:rPr>
                <w:ins w:id="654" w:author="Futurewei" w:date="2020-02-26T23:01:00Z"/>
                <w:bCs/>
                <w:lang w:eastAsia="ko-KR"/>
              </w:rPr>
            </w:pPr>
          </w:p>
        </w:tc>
        <w:tc>
          <w:tcPr>
            <w:tcW w:w="1164" w:type="dxa"/>
          </w:tcPr>
          <w:p w:rsidR="001753C4" w:rsidRDefault="001753C4" w:rsidP="001753C4">
            <w:pPr>
              <w:jc w:val="both"/>
              <w:rPr>
                <w:ins w:id="655" w:author="Futurewei" w:date="2020-02-26T23:01:00Z"/>
                <w:bCs/>
              </w:rPr>
            </w:pPr>
            <w:ins w:id="656" w:author="Futurewei" w:date="2020-02-26T23:01:00Z">
              <w:r>
                <w:rPr>
                  <w:bCs/>
                </w:rPr>
                <w:t>S3-14</w:t>
              </w:r>
            </w:ins>
          </w:p>
          <w:p w:rsidR="001753C4" w:rsidRDefault="001753C4" w:rsidP="001753C4">
            <w:pPr>
              <w:jc w:val="both"/>
              <w:rPr>
                <w:ins w:id="657" w:author="Futurewei" w:date="2020-02-26T23:01:00Z"/>
                <w:bCs/>
              </w:rPr>
            </w:pPr>
            <w:ins w:id="658" w:author="Futurewei" w:date="2020-02-26T23:01:00Z">
              <w:r>
                <w:rPr>
                  <w:bCs/>
                </w:rPr>
                <w:t>S3-16</w:t>
              </w:r>
            </w:ins>
          </w:p>
          <w:p w:rsidR="001753C4" w:rsidRDefault="001753C4" w:rsidP="001753C4">
            <w:pPr>
              <w:jc w:val="both"/>
              <w:rPr>
                <w:ins w:id="659" w:author="Futurewei" w:date="2020-02-26T23:01:00Z"/>
                <w:bCs/>
              </w:rPr>
            </w:pPr>
            <w:ins w:id="660" w:author="Futurewei" w:date="2020-02-26T23:01:00Z">
              <w:r>
                <w:rPr>
                  <w:bCs/>
                </w:rPr>
                <w:t>S3-17</w:t>
              </w:r>
            </w:ins>
          </w:p>
          <w:p w:rsidR="001753C4" w:rsidRDefault="001753C4" w:rsidP="001753C4">
            <w:pPr>
              <w:jc w:val="both"/>
              <w:rPr>
                <w:ins w:id="661" w:author="Futurewei" w:date="2020-02-26T23:01:00Z"/>
                <w:bCs/>
              </w:rPr>
            </w:pPr>
            <w:ins w:id="662" w:author="Futurewei" w:date="2020-02-26T23:01:00Z">
              <w:r>
                <w:rPr>
                  <w:bCs/>
                </w:rPr>
                <w:t>S3-18</w:t>
              </w:r>
            </w:ins>
          </w:p>
        </w:tc>
        <w:tc>
          <w:tcPr>
            <w:tcW w:w="1510" w:type="dxa"/>
          </w:tcPr>
          <w:p w:rsidR="001753C4" w:rsidRDefault="001753C4" w:rsidP="001753C4">
            <w:pPr>
              <w:rPr>
                <w:ins w:id="663" w:author="Futurewei" w:date="2020-02-26T23:01:00Z"/>
              </w:rPr>
            </w:pPr>
            <w:ins w:id="664" w:author="Futurewei" w:date="2020-02-26T23:01:00Z">
              <w:r>
                <w:t>S3-13</w:t>
              </w:r>
            </w:ins>
          </w:p>
          <w:p w:rsidR="001753C4" w:rsidRDefault="001753C4" w:rsidP="001753C4">
            <w:pPr>
              <w:rPr>
                <w:ins w:id="665" w:author="Futurewei" w:date="2020-02-26T23:01:00Z"/>
              </w:rPr>
            </w:pPr>
            <w:ins w:id="666" w:author="Futurewei" w:date="2020-02-26T23:01:00Z">
              <w:r>
                <w:t>S3-19</w:t>
              </w:r>
            </w:ins>
          </w:p>
        </w:tc>
        <w:tc>
          <w:tcPr>
            <w:tcW w:w="4792" w:type="dxa"/>
          </w:tcPr>
          <w:p w:rsidR="001753C4" w:rsidRDefault="001753C4" w:rsidP="001753C4">
            <w:pPr>
              <w:rPr>
                <w:ins w:id="667" w:author="Futurewei" w:date="2020-02-26T23:01:00Z"/>
                <w:bCs/>
              </w:rPr>
            </w:pPr>
            <w:ins w:id="668" w:author="Futurewei" w:date="2020-02-26T23:01:00Z">
              <w:r>
                <w:rPr>
                  <w:bCs/>
                </w:rPr>
                <w:t>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source PSCell RLF occurs.</w:t>
              </w:r>
            </w:ins>
          </w:p>
        </w:tc>
      </w:tr>
      <w:tr w:rsidR="000F7F85">
        <w:trPr>
          <w:ins w:id="669" w:author="NEC" w:date="2020-02-27T13:26:00Z"/>
        </w:trPr>
        <w:tc>
          <w:tcPr>
            <w:tcW w:w="1039" w:type="dxa"/>
          </w:tcPr>
          <w:p w:rsidR="000F7F85" w:rsidRPr="000F7F85" w:rsidRDefault="000F7F85" w:rsidP="001753C4">
            <w:pPr>
              <w:tabs>
                <w:tab w:val="left" w:pos="1622"/>
              </w:tabs>
              <w:ind w:left="1622" w:hanging="363"/>
              <w:rPr>
                <w:ins w:id="670" w:author="NEC" w:date="2020-02-27T13:26:00Z"/>
                <w:rFonts w:eastAsiaTheme="minorEastAsia"/>
                <w:lang w:eastAsia="ja-JP"/>
                <w:rPrChange w:id="671" w:author="NEC" w:date="2020-02-27T13:26:00Z">
                  <w:rPr>
                    <w:ins w:id="672" w:author="NEC" w:date="2020-02-27T13:26:00Z"/>
                    <w:rFonts w:ascii="Arial" w:eastAsia="SimSun" w:hAnsi="Arial"/>
                    <w:szCs w:val="24"/>
                    <w:lang w:eastAsia="zh-CN"/>
                  </w:rPr>
                </w:rPrChange>
              </w:rPr>
            </w:pPr>
            <w:ins w:id="673" w:author="NEC" w:date="2020-02-27T13:26:00Z">
              <w:r>
                <w:rPr>
                  <w:rFonts w:eastAsiaTheme="minorEastAsia" w:hint="eastAsia"/>
                  <w:lang w:eastAsia="ja-JP"/>
                </w:rPr>
                <w:t>NEC</w:t>
              </w:r>
            </w:ins>
          </w:p>
        </w:tc>
        <w:tc>
          <w:tcPr>
            <w:tcW w:w="1126" w:type="dxa"/>
          </w:tcPr>
          <w:p w:rsidR="000F7F85" w:rsidRPr="0032459A" w:rsidRDefault="0032459A" w:rsidP="001753C4">
            <w:pPr>
              <w:tabs>
                <w:tab w:val="left" w:pos="1622"/>
              </w:tabs>
              <w:ind w:left="1622" w:hanging="363"/>
              <w:rPr>
                <w:ins w:id="674" w:author="NEC" w:date="2020-02-27T13:26:00Z"/>
                <w:rFonts w:eastAsiaTheme="minorEastAsia"/>
                <w:bCs/>
                <w:lang w:eastAsia="ja-JP"/>
                <w:rPrChange w:id="675" w:author="NEC" w:date="2020-02-27T13:30:00Z">
                  <w:rPr>
                    <w:ins w:id="676" w:author="NEC" w:date="2020-02-27T13:26:00Z"/>
                    <w:rFonts w:ascii="Arial" w:hAnsi="Arial"/>
                    <w:bCs/>
                    <w:szCs w:val="24"/>
                    <w:lang w:eastAsia="ko-KR"/>
                  </w:rPr>
                </w:rPrChange>
              </w:rPr>
            </w:pPr>
            <w:ins w:id="677" w:author="NEC" w:date="2020-02-27T13:30:00Z">
              <w:r>
                <w:rPr>
                  <w:rFonts w:eastAsiaTheme="minorEastAsia" w:hint="eastAsia"/>
                  <w:bCs/>
                  <w:lang w:eastAsia="ja-JP"/>
                </w:rPr>
                <w:t>S3</w:t>
              </w:r>
              <w:r>
                <w:rPr>
                  <w:rFonts w:eastAsiaTheme="minorEastAsia"/>
                  <w:bCs/>
                  <w:lang w:eastAsia="ja-JP"/>
                </w:rPr>
                <w:t>-14</w:t>
              </w:r>
            </w:ins>
          </w:p>
        </w:tc>
        <w:tc>
          <w:tcPr>
            <w:tcW w:w="1164" w:type="dxa"/>
          </w:tcPr>
          <w:p w:rsidR="000F7F85" w:rsidRDefault="000F7F85" w:rsidP="001753C4">
            <w:pPr>
              <w:jc w:val="both"/>
              <w:rPr>
                <w:ins w:id="678" w:author="NEC" w:date="2020-02-27T13:28:00Z"/>
                <w:rFonts w:eastAsiaTheme="minorEastAsia"/>
                <w:bCs/>
                <w:lang w:eastAsia="ja-JP"/>
              </w:rPr>
            </w:pPr>
            <w:ins w:id="679" w:author="NEC" w:date="2020-02-27T13:28:00Z">
              <w:r>
                <w:rPr>
                  <w:rFonts w:eastAsiaTheme="minorEastAsia" w:hint="eastAsia"/>
                  <w:bCs/>
                  <w:lang w:eastAsia="ja-JP"/>
                </w:rPr>
                <w:t>S3-10</w:t>
              </w:r>
            </w:ins>
          </w:p>
          <w:p w:rsidR="000F7F85" w:rsidRPr="000F7F85" w:rsidRDefault="0032459A" w:rsidP="001753C4">
            <w:pPr>
              <w:tabs>
                <w:tab w:val="left" w:pos="1622"/>
              </w:tabs>
              <w:ind w:left="1622" w:hanging="363"/>
              <w:jc w:val="both"/>
              <w:rPr>
                <w:ins w:id="680" w:author="NEC" w:date="2020-02-27T13:26:00Z"/>
                <w:rFonts w:eastAsiaTheme="minorEastAsia"/>
                <w:bCs/>
                <w:lang w:eastAsia="ja-JP"/>
                <w:rPrChange w:id="681" w:author="NEC" w:date="2020-02-27T13:28:00Z">
                  <w:rPr>
                    <w:ins w:id="682" w:author="NEC" w:date="2020-02-27T13:26:00Z"/>
                    <w:rFonts w:ascii="Arial" w:hAnsi="Arial"/>
                    <w:bCs/>
                    <w:szCs w:val="24"/>
                  </w:rPr>
                </w:rPrChange>
              </w:rPr>
            </w:pPr>
            <w:ins w:id="683" w:author="NEC" w:date="2020-02-27T13:32:00Z">
              <w:r>
                <w:rPr>
                  <w:rFonts w:eastAsiaTheme="minorEastAsia" w:hint="eastAsia"/>
                  <w:bCs/>
                  <w:lang w:eastAsia="ja-JP"/>
                </w:rPr>
                <w:t>S3-16</w:t>
              </w:r>
            </w:ins>
          </w:p>
        </w:tc>
        <w:tc>
          <w:tcPr>
            <w:tcW w:w="1510" w:type="dxa"/>
          </w:tcPr>
          <w:p w:rsidR="000F7F85" w:rsidRDefault="000F7F85" w:rsidP="001753C4">
            <w:pPr>
              <w:rPr>
                <w:ins w:id="684" w:author="NEC" w:date="2020-02-27T13:26:00Z"/>
              </w:rPr>
            </w:pPr>
          </w:p>
        </w:tc>
        <w:tc>
          <w:tcPr>
            <w:tcW w:w="4792" w:type="dxa"/>
          </w:tcPr>
          <w:p w:rsidR="000F7F85" w:rsidRDefault="0032459A" w:rsidP="001753C4">
            <w:pPr>
              <w:rPr>
                <w:ins w:id="685" w:author="NEC" w:date="2020-02-27T13:29:00Z"/>
                <w:rFonts w:eastAsiaTheme="minorEastAsia"/>
                <w:bCs/>
                <w:lang w:eastAsia="ja-JP"/>
              </w:rPr>
            </w:pPr>
            <w:ins w:id="686" w:author="NEC" w:date="2020-02-27T13:28:00Z">
              <w:r>
                <w:rPr>
                  <w:rFonts w:eastAsiaTheme="minorEastAsia" w:hint="eastAsia"/>
                  <w:bCs/>
                  <w:lang w:eastAsia="ja-JP"/>
                </w:rPr>
                <w:t xml:space="preserve">S3-10: agreeable, while </w:t>
              </w:r>
            </w:ins>
            <w:ins w:id="687" w:author="NEC" w:date="2020-02-27T13:30:00Z">
              <w:r>
                <w:rPr>
                  <w:rFonts w:eastAsiaTheme="minorEastAsia"/>
                  <w:bCs/>
                  <w:lang w:eastAsia="ja-JP"/>
                </w:rPr>
                <w:t xml:space="preserve">our </w:t>
              </w:r>
            </w:ins>
            <w:ins w:id="688" w:author="NEC" w:date="2020-02-27T13:28:00Z">
              <w:r>
                <w:rPr>
                  <w:rFonts w:eastAsiaTheme="minorEastAsia" w:hint="eastAsia"/>
                  <w:bCs/>
                  <w:lang w:eastAsia="ja-JP"/>
                </w:rPr>
                <w:t>preference is to apply only for SRB1 case (</w:t>
              </w:r>
            </w:ins>
            <w:ins w:id="689" w:author="NEC" w:date="2020-02-27T13:29:00Z">
              <w:r>
                <w:rPr>
                  <w:rFonts w:eastAsiaTheme="minorEastAsia"/>
                  <w:bCs/>
                  <w:lang w:eastAsia="ja-JP"/>
                </w:rPr>
                <w:t xml:space="preserve">but </w:t>
              </w:r>
            </w:ins>
            <w:ins w:id="690" w:author="NEC" w:date="2020-02-27T13:28:00Z">
              <w:r>
                <w:rPr>
                  <w:rFonts w:eastAsiaTheme="minorEastAsia" w:hint="eastAsia"/>
                  <w:bCs/>
                  <w:lang w:eastAsia="ja-JP"/>
                </w:rPr>
                <w:t xml:space="preserve">not </w:t>
              </w:r>
            </w:ins>
            <w:ins w:id="691" w:author="NEC" w:date="2020-02-27T13:29:00Z">
              <w:r>
                <w:rPr>
                  <w:rFonts w:eastAsiaTheme="minorEastAsia"/>
                  <w:bCs/>
                  <w:lang w:eastAsia="ja-JP"/>
                </w:rPr>
                <w:t xml:space="preserve">when </w:t>
              </w:r>
            </w:ins>
            <w:ins w:id="692" w:author="NEC" w:date="2020-02-27T13:28:00Z">
              <w:r>
                <w:rPr>
                  <w:rFonts w:eastAsiaTheme="minorEastAsia" w:hint="eastAsia"/>
                  <w:bCs/>
                  <w:lang w:eastAsia="ja-JP"/>
                </w:rPr>
                <w:t>SRB3</w:t>
              </w:r>
            </w:ins>
            <w:ins w:id="693" w:author="NEC" w:date="2020-02-27T13:29:00Z">
              <w:r>
                <w:rPr>
                  <w:rFonts w:eastAsiaTheme="minorEastAsia"/>
                  <w:bCs/>
                  <w:lang w:eastAsia="ja-JP"/>
                </w:rPr>
                <w:t xml:space="preserve"> is configured</w:t>
              </w:r>
            </w:ins>
            <w:ins w:id="694" w:author="NEC" w:date="2020-02-27T13:28:00Z">
              <w:r>
                <w:rPr>
                  <w:rFonts w:eastAsiaTheme="minorEastAsia" w:hint="eastAsia"/>
                  <w:bCs/>
                  <w:lang w:eastAsia="ja-JP"/>
                </w:rPr>
                <w:t>).</w:t>
              </w:r>
            </w:ins>
          </w:p>
          <w:p w:rsidR="0032459A" w:rsidRPr="0032459A" w:rsidRDefault="0032459A" w:rsidP="001753C4">
            <w:pPr>
              <w:tabs>
                <w:tab w:val="left" w:pos="1622"/>
              </w:tabs>
              <w:ind w:left="1622" w:hanging="363"/>
              <w:rPr>
                <w:ins w:id="695" w:author="NEC" w:date="2020-02-27T13:26:00Z"/>
                <w:rFonts w:eastAsiaTheme="minorEastAsia"/>
                <w:bCs/>
                <w:lang w:eastAsia="ja-JP"/>
                <w:rPrChange w:id="696" w:author="NEC" w:date="2020-02-27T13:28:00Z">
                  <w:rPr>
                    <w:ins w:id="697" w:author="NEC" w:date="2020-02-27T13:26:00Z"/>
                    <w:rFonts w:ascii="Arial" w:hAnsi="Arial"/>
                    <w:bCs/>
                    <w:szCs w:val="24"/>
                  </w:rPr>
                </w:rPrChange>
              </w:rPr>
            </w:pPr>
            <w:ins w:id="698" w:author="NEC" w:date="2020-02-27T13:32:00Z">
              <w:r>
                <w:rPr>
                  <w:rFonts w:eastAsiaTheme="minorEastAsia" w:hint="eastAsia"/>
                  <w:bCs/>
                  <w:lang w:eastAsia="ja-JP"/>
                </w:rPr>
                <w:t>S3-16: agree with Intel</w:t>
              </w:r>
            </w:ins>
          </w:p>
        </w:tc>
      </w:tr>
      <w:tr w:rsidR="004E2B86">
        <w:trPr>
          <w:ins w:id="699" w:author="MediaTek (Li-Chuan)" w:date="2020-02-27T15:10:00Z"/>
        </w:trPr>
        <w:tc>
          <w:tcPr>
            <w:tcW w:w="1039" w:type="dxa"/>
          </w:tcPr>
          <w:p w:rsidR="004E2B86" w:rsidRDefault="004E2B86" w:rsidP="001753C4">
            <w:pPr>
              <w:rPr>
                <w:ins w:id="700" w:author="MediaTek (Li-Chuan)" w:date="2020-02-27T15:10:00Z"/>
                <w:rFonts w:eastAsiaTheme="minorEastAsia"/>
                <w:lang w:eastAsia="ja-JP"/>
              </w:rPr>
            </w:pPr>
            <w:ins w:id="701" w:author="MediaTek (Li-Chuan)" w:date="2020-02-27T15:11:00Z">
              <w:r>
                <w:rPr>
                  <w:rFonts w:eastAsiaTheme="minorEastAsia"/>
                  <w:lang w:eastAsia="ja-JP"/>
                </w:rPr>
                <w:t>MediaTek</w:t>
              </w:r>
            </w:ins>
          </w:p>
        </w:tc>
        <w:tc>
          <w:tcPr>
            <w:tcW w:w="1126" w:type="dxa"/>
          </w:tcPr>
          <w:p w:rsidR="004E2B86" w:rsidRDefault="004E2B86" w:rsidP="001753C4">
            <w:pPr>
              <w:rPr>
                <w:ins w:id="702" w:author="MediaTek (Li-Chuan)" w:date="2020-02-27T15:10:00Z"/>
                <w:rFonts w:eastAsiaTheme="minorEastAsia"/>
                <w:bCs/>
                <w:lang w:eastAsia="ja-JP"/>
              </w:rPr>
            </w:pPr>
          </w:p>
        </w:tc>
        <w:tc>
          <w:tcPr>
            <w:tcW w:w="1164" w:type="dxa"/>
          </w:tcPr>
          <w:p w:rsidR="004E2B86" w:rsidRDefault="004E2B86" w:rsidP="001753C4">
            <w:pPr>
              <w:jc w:val="both"/>
              <w:rPr>
                <w:ins w:id="703" w:author="MediaTek (Li-Chuan)" w:date="2020-02-27T15:10:00Z"/>
                <w:rFonts w:eastAsiaTheme="minorEastAsia"/>
                <w:bCs/>
                <w:lang w:eastAsia="ja-JP"/>
              </w:rPr>
            </w:pPr>
            <w:ins w:id="704" w:author="MediaTek (Li-Chuan)" w:date="2020-02-27T15:10:00Z">
              <w:r>
                <w:rPr>
                  <w:rFonts w:eastAsiaTheme="minorEastAsia"/>
                  <w:bCs/>
                  <w:lang w:eastAsia="ja-JP"/>
                </w:rPr>
                <w:t>S3-14,</w:t>
              </w:r>
            </w:ins>
          </w:p>
          <w:p w:rsidR="004E2B86" w:rsidRDefault="004E2B86" w:rsidP="001753C4">
            <w:pPr>
              <w:jc w:val="both"/>
              <w:rPr>
                <w:ins w:id="705" w:author="MediaTek (Li-Chuan)" w:date="2020-02-27T15:10:00Z"/>
                <w:rFonts w:eastAsiaTheme="minorEastAsia"/>
                <w:bCs/>
                <w:lang w:eastAsia="ja-JP"/>
              </w:rPr>
            </w:pPr>
            <w:ins w:id="706" w:author="MediaTek (Li-Chuan)" w:date="2020-02-27T15:10:00Z">
              <w:r>
                <w:rPr>
                  <w:rFonts w:eastAsiaTheme="minorEastAsia"/>
                  <w:bCs/>
                  <w:lang w:eastAsia="ja-JP"/>
                </w:rPr>
                <w:t>S3-16,</w:t>
              </w:r>
            </w:ins>
          </w:p>
          <w:p w:rsidR="004E2B86" w:rsidRDefault="004E2B86" w:rsidP="001753C4">
            <w:pPr>
              <w:jc w:val="both"/>
              <w:rPr>
                <w:ins w:id="707" w:author="MediaTek (Li-Chuan)" w:date="2020-02-27T15:10:00Z"/>
                <w:rFonts w:eastAsiaTheme="minorEastAsia"/>
                <w:bCs/>
                <w:lang w:eastAsia="ja-JP"/>
              </w:rPr>
            </w:pPr>
            <w:ins w:id="708" w:author="MediaTek (Li-Chuan)" w:date="2020-02-27T15:11:00Z">
              <w:r>
                <w:rPr>
                  <w:rFonts w:eastAsiaTheme="minorEastAsia"/>
                  <w:bCs/>
                  <w:lang w:eastAsia="ja-JP"/>
                </w:rPr>
                <w:t>S3-17</w:t>
              </w:r>
            </w:ins>
          </w:p>
        </w:tc>
        <w:tc>
          <w:tcPr>
            <w:tcW w:w="1510" w:type="dxa"/>
          </w:tcPr>
          <w:p w:rsidR="004E2B86" w:rsidRPr="004E2B86" w:rsidRDefault="004E2B86" w:rsidP="001753C4">
            <w:pPr>
              <w:rPr>
                <w:ins w:id="709" w:author="MediaTek (Li-Chuan)" w:date="2020-02-27T15:10:00Z"/>
              </w:rPr>
            </w:pPr>
            <w:ins w:id="710" w:author="MediaTek (Li-Chuan)" w:date="2020-02-27T15:11:00Z">
              <w:r w:rsidRPr="004E2B86">
                <w:rPr>
                  <w:rFonts w:eastAsia="PMingLiU"/>
                  <w:lang w:eastAsia="zh-TW"/>
                </w:rPr>
                <w:t>Others</w:t>
              </w:r>
            </w:ins>
          </w:p>
        </w:tc>
        <w:tc>
          <w:tcPr>
            <w:tcW w:w="4792" w:type="dxa"/>
          </w:tcPr>
          <w:p w:rsidR="004E2B86" w:rsidRDefault="004E2B86" w:rsidP="001753C4">
            <w:pPr>
              <w:rPr>
                <w:ins w:id="711" w:author="MediaTek (Li-Chuan)" w:date="2020-02-27T15:10:00Z"/>
                <w:rFonts w:eastAsiaTheme="minorEastAsia"/>
                <w:bCs/>
                <w:lang w:eastAsia="ja-JP"/>
              </w:rPr>
            </w:pPr>
            <w:ins w:id="712" w:author="MediaTek (Li-Chuan)" w:date="2020-02-27T15:11:00Z">
              <w:r>
                <w:rPr>
                  <w:rFonts w:eastAsiaTheme="minorEastAsia"/>
                  <w:bCs/>
                  <w:lang w:eastAsia="ja-JP"/>
                </w:rPr>
                <w:t>For S3-14, S3-16, and S3-17, there are similar behaviours in CHO, and thus we can discuss</w:t>
              </w:r>
            </w:ins>
            <w:ins w:id="713" w:author="MediaTek (Li-Chuan)" w:date="2020-02-27T15:12:00Z">
              <w:r>
                <w:rPr>
                  <w:rFonts w:eastAsiaTheme="minorEastAsia"/>
                  <w:bCs/>
                  <w:lang w:eastAsia="ja-JP"/>
                </w:rPr>
                <w:t xml:space="preserve"> whether they are also applicable in CPC.</w:t>
              </w:r>
            </w:ins>
          </w:p>
        </w:tc>
      </w:tr>
      <w:tr w:rsidR="00FA7829">
        <w:trPr>
          <w:ins w:id="714" w:author="ETRI_hsp" w:date="2020-02-27T17:23:00Z"/>
        </w:trPr>
        <w:tc>
          <w:tcPr>
            <w:tcW w:w="1039" w:type="dxa"/>
          </w:tcPr>
          <w:p w:rsidR="00FA7829" w:rsidRDefault="00FA7829" w:rsidP="00FA7829">
            <w:pPr>
              <w:rPr>
                <w:ins w:id="715" w:author="ETRI_hsp" w:date="2020-02-27T17:23:00Z"/>
                <w:rFonts w:eastAsiaTheme="minorEastAsia"/>
                <w:lang w:eastAsia="ja-JP"/>
              </w:rPr>
            </w:pPr>
            <w:ins w:id="716" w:author="ETRI_hsp" w:date="2020-02-27T17:23:00Z">
              <w:r>
                <w:rPr>
                  <w:rFonts w:eastAsia="SimSun"/>
                  <w:lang w:val="en-US" w:eastAsia="zh-CN"/>
                </w:rPr>
                <w:t>ETRI</w:t>
              </w:r>
            </w:ins>
          </w:p>
        </w:tc>
        <w:tc>
          <w:tcPr>
            <w:tcW w:w="1126" w:type="dxa"/>
          </w:tcPr>
          <w:p w:rsidR="00FA7829" w:rsidRDefault="00FA7829" w:rsidP="00FA7829">
            <w:pPr>
              <w:rPr>
                <w:ins w:id="717" w:author="ETRI_hsp" w:date="2020-02-27T17:23:00Z"/>
                <w:rFonts w:eastAsiaTheme="minorEastAsia"/>
                <w:bCs/>
                <w:lang w:eastAsia="ja-JP"/>
              </w:rPr>
            </w:pPr>
            <w:ins w:id="718" w:author="ETRI_hsp" w:date="2020-02-27T17:23:00Z">
              <w:r>
                <w:rPr>
                  <w:rFonts w:eastAsia="SimSun" w:hint="eastAsia"/>
                  <w:bCs/>
                  <w:lang w:val="en-US" w:eastAsia="zh-CN"/>
                </w:rPr>
                <w:t>S3_10, S3_14, S3_19</w:t>
              </w:r>
            </w:ins>
          </w:p>
        </w:tc>
        <w:tc>
          <w:tcPr>
            <w:tcW w:w="1164" w:type="dxa"/>
          </w:tcPr>
          <w:p w:rsidR="00FA7829" w:rsidRDefault="00FA7829" w:rsidP="00FA7829">
            <w:pPr>
              <w:jc w:val="both"/>
              <w:rPr>
                <w:ins w:id="719" w:author="ETRI_hsp" w:date="2020-02-27T17:23:00Z"/>
                <w:rFonts w:eastAsiaTheme="minorEastAsia"/>
                <w:bCs/>
                <w:lang w:eastAsia="ja-JP"/>
              </w:rPr>
            </w:pPr>
            <w:ins w:id="720" w:author="ETRI_hsp" w:date="2020-02-27T17:23:00Z">
              <w:r>
                <w:rPr>
                  <w:rFonts w:eastAsia="SimSun" w:hint="eastAsia"/>
                  <w:bCs/>
                  <w:lang w:val="en-US" w:eastAsia="zh-CN"/>
                </w:rPr>
                <w:t>S3_18</w:t>
              </w:r>
            </w:ins>
          </w:p>
        </w:tc>
        <w:tc>
          <w:tcPr>
            <w:tcW w:w="1510" w:type="dxa"/>
          </w:tcPr>
          <w:p w:rsidR="00FA7829" w:rsidRPr="004E2B86" w:rsidRDefault="00FA7829" w:rsidP="00FA7829">
            <w:pPr>
              <w:rPr>
                <w:ins w:id="721" w:author="ETRI_hsp" w:date="2020-02-27T17:23:00Z"/>
                <w:rFonts w:eastAsia="PMingLiU"/>
                <w:lang w:eastAsia="zh-TW"/>
              </w:rPr>
            </w:pPr>
            <w:ins w:id="722" w:author="ETRI_hsp" w:date="2020-02-27T17:23:00Z">
              <w:r>
                <w:rPr>
                  <w:rFonts w:eastAsia="SimSun" w:hint="eastAsia"/>
                  <w:lang w:val="en-US" w:eastAsia="zh-CN"/>
                </w:rPr>
                <w:t>S3_13, S3_15, S3_16, S3_17</w:t>
              </w:r>
            </w:ins>
          </w:p>
        </w:tc>
        <w:tc>
          <w:tcPr>
            <w:tcW w:w="4792" w:type="dxa"/>
          </w:tcPr>
          <w:p w:rsidR="00FA7829" w:rsidRDefault="00FA7829" w:rsidP="00FA7829">
            <w:pPr>
              <w:rPr>
                <w:ins w:id="723" w:author="ETRI_hsp" w:date="2020-02-27T17:23:00Z"/>
                <w:rFonts w:eastAsia="SimSun"/>
                <w:lang w:val="en-US" w:eastAsia="zh-CN"/>
              </w:rPr>
            </w:pPr>
            <w:ins w:id="724" w:author="ETRI_hsp" w:date="2020-02-27T17:23:00Z">
              <w:r>
                <w:rPr>
                  <w:rFonts w:eastAsia="SimSun"/>
                  <w:lang w:val="en-US" w:eastAsia="zh-CN"/>
                </w:rPr>
                <w:t>S3_10: same view as Nokia.</w:t>
              </w:r>
            </w:ins>
          </w:p>
          <w:p w:rsidR="00FA7829" w:rsidRDefault="00FA7829" w:rsidP="00FA7829">
            <w:pPr>
              <w:rPr>
                <w:ins w:id="725" w:author="ETRI_hsp" w:date="2020-02-27T17:23:00Z"/>
                <w:rFonts w:eastAsia="SimSun"/>
                <w:lang w:val="en-US" w:eastAsia="zh-CN"/>
              </w:rPr>
            </w:pPr>
            <w:ins w:id="726" w:author="ETRI_hsp" w:date="2020-02-27T17:23:00Z">
              <w:r>
                <w:rPr>
                  <w:rFonts w:eastAsia="SimSun"/>
                  <w:lang w:val="en-US" w:eastAsia="zh-CN"/>
                </w:rPr>
                <w:t xml:space="preserve">S3_14: </w:t>
              </w:r>
              <w:r w:rsidRPr="00C53199">
                <w:rPr>
                  <w:rFonts w:eastAsia="SimSun"/>
                  <w:lang w:val="en-US" w:eastAsia="zh-CN"/>
                </w:rPr>
                <w:t>it is natural that the UE wait</w:t>
              </w:r>
              <w:r>
                <w:rPr>
                  <w:rFonts w:eastAsia="SimSun"/>
                  <w:lang w:val="en-US" w:eastAsia="zh-CN"/>
                </w:rPr>
                <w:t>s</w:t>
              </w:r>
              <w:r w:rsidRPr="00C53199">
                <w:rPr>
                  <w:rFonts w:eastAsia="SimSun"/>
                  <w:lang w:val="en-US" w:eastAsia="zh-CN"/>
                </w:rPr>
                <w:t xml:space="preserve"> for further Reconfiguration message to resolve the SCG failure</w:t>
              </w:r>
              <w:r>
                <w:rPr>
                  <w:rFonts w:eastAsia="SimSun"/>
                  <w:lang w:val="en-US" w:eastAsia="zh-CN"/>
                </w:rPr>
                <w:t>.</w:t>
              </w:r>
            </w:ins>
          </w:p>
          <w:p w:rsidR="00FA7829" w:rsidRDefault="00FA7829" w:rsidP="00FA7829">
            <w:pPr>
              <w:rPr>
                <w:ins w:id="727" w:author="ETRI_hsp" w:date="2020-02-27T17:23:00Z"/>
                <w:rFonts w:eastAsiaTheme="minorEastAsia"/>
                <w:bCs/>
                <w:lang w:eastAsia="ja-JP"/>
              </w:rPr>
            </w:pPr>
            <w:ins w:id="728" w:author="ETRI_hsp" w:date="2020-02-27T17:23:00Z">
              <w:r>
                <w:rPr>
                  <w:rFonts w:eastAsia="SimSun"/>
                  <w:lang w:val="en-US" w:eastAsia="zh-CN"/>
                </w:rPr>
                <w:t>S3_19: s</w:t>
              </w:r>
              <w:r w:rsidRPr="00C53199">
                <w:rPr>
                  <w:rFonts w:eastAsia="SimSun"/>
                  <w:lang w:val="en-US" w:eastAsia="zh-CN"/>
                </w:rPr>
                <w:t>ee answer to Q</w:t>
              </w:r>
              <w:r>
                <w:rPr>
                  <w:rFonts w:eastAsia="SimSun"/>
                  <w:lang w:val="en-US" w:eastAsia="zh-CN"/>
                </w:rPr>
                <w:t>1</w:t>
              </w:r>
              <w:r w:rsidRPr="00C53199">
                <w:rPr>
                  <w:rFonts w:eastAsia="SimSun"/>
                  <w:lang w:val="en-US" w:eastAsia="zh-CN"/>
                </w:rPr>
                <w:t>.</w:t>
              </w:r>
            </w:ins>
          </w:p>
        </w:tc>
      </w:tr>
      <w:tr w:rsidR="00F36C02">
        <w:trPr>
          <w:ins w:id="729" w:author="CATT" w:date="2020-02-27T10:08:00Z"/>
        </w:trPr>
        <w:tc>
          <w:tcPr>
            <w:tcW w:w="1039" w:type="dxa"/>
          </w:tcPr>
          <w:p w:rsidR="00F36C02" w:rsidRDefault="00F36C02" w:rsidP="00FA7829">
            <w:pPr>
              <w:rPr>
                <w:ins w:id="730" w:author="CATT" w:date="2020-02-27T10:08:00Z"/>
                <w:rFonts w:eastAsia="SimSun"/>
                <w:lang w:val="en-US" w:eastAsia="zh-CN"/>
              </w:rPr>
            </w:pPr>
            <w:ins w:id="731" w:author="CATT" w:date="2020-02-27T10:08:00Z">
              <w:r>
                <w:rPr>
                  <w:rFonts w:eastAsia="SimSun"/>
                  <w:lang w:val="en-US" w:eastAsia="zh-CN"/>
                </w:rPr>
                <w:t>CATT</w:t>
              </w:r>
            </w:ins>
          </w:p>
        </w:tc>
        <w:tc>
          <w:tcPr>
            <w:tcW w:w="1126" w:type="dxa"/>
          </w:tcPr>
          <w:p w:rsidR="00F36C02" w:rsidRDefault="00F36C02" w:rsidP="00FA7829">
            <w:pPr>
              <w:rPr>
                <w:ins w:id="732" w:author="CATT" w:date="2020-02-27T10:08:00Z"/>
                <w:rFonts w:eastAsia="SimSun"/>
                <w:bCs/>
                <w:lang w:val="en-US" w:eastAsia="zh-CN"/>
              </w:rPr>
            </w:pPr>
          </w:p>
        </w:tc>
        <w:tc>
          <w:tcPr>
            <w:tcW w:w="1164" w:type="dxa"/>
          </w:tcPr>
          <w:p w:rsidR="009A1B86" w:rsidRDefault="009A1B86" w:rsidP="00FA7829">
            <w:pPr>
              <w:jc w:val="both"/>
              <w:rPr>
                <w:ins w:id="733" w:author="CATT" w:date="2020-02-27T10:16:00Z"/>
                <w:rFonts w:eastAsia="SimSun"/>
                <w:bCs/>
                <w:lang w:val="en-US" w:eastAsia="zh-CN"/>
              </w:rPr>
            </w:pPr>
            <w:ins w:id="734" w:author="CATT" w:date="2020-02-27T10:12:00Z">
              <w:r>
                <w:rPr>
                  <w:rFonts w:eastAsia="SimSun"/>
                  <w:bCs/>
                  <w:lang w:val="en-US" w:eastAsia="zh-CN"/>
                </w:rPr>
                <w:t>S3_1</w:t>
              </w:r>
            </w:ins>
            <w:ins w:id="735" w:author="CATT" w:date="2020-02-27T10:16:00Z">
              <w:r>
                <w:rPr>
                  <w:rFonts w:eastAsia="SimSun"/>
                  <w:bCs/>
                  <w:lang w:val="en-US" w:eastAsia="zh-CN"/>
                </w:rPr>
                <w:t>4</w:t>
              </w:r>
            </w:ins>
          </w:p>
          <w:p w:rsidR="009A1B86" w:rsidRDefault="009A1B86" w:rsidP="00FA7829">
            <w:pPr>
              <w:jc w:val="both"/>
              <w:rPr>
                <w:ins w:id="736" w:author="CATT" w:date="2020-02-27T10:17:00Z"/>
                <w:rFonts w:eastAsia="SimSun"/>
                <w:bCs/>
                <w:lang w:val="en-US" w:eastAsia="zh-CN"/>
              </w:rPr>
            </w:pPr>
            <w:ins w:id="737" w:author="CATT" w:date="2020-02-27T10:16:00Z">
              <w:r>
                <w:rPr>
                  <w:rFonts w:eastAsia="SimSun"/>
                  <w:bCs/>
                  <w:lang w:val="en-US" w:eastAsia="zh-CN"/>
                </w:rPr>
                <w:t>S3_16</w:t>
              </w:r>
            </w:ins>
          </w:p>
          <w:p w:rsidR="009A1B86" w:rsidRDefault="009A1B86" w:rsidP="00FA7829">
            <w:pPr>
              <w:jc w:val="both"/>
              <w:rPr>
                <w:ins w:id="738" w:author="CATT" w:date="2020-02-27T10:08:00Z"/>
                <w:rFonts w:eastAsia="SimSun"/>
                <w:bCs/>
                <w:lang w:val="en-US" w:eastAsia="zh-CN"/>
              </w:rPr>
            </w:pPr>
            <w:ins w:id="739" w:author="CATT" w:date="2020-02-27T10:17:00Z">
              <w:r>
                <w:rPr>
                  <w:rFonts w:eastAsia="SimSun"/>
                  <w:bCs/>
                  <w:lang w:val="en-US" w:eastAsia="zh-CN"/>
                </w:rPr>
                <w:t>S3_18</w:t>
              </w:r>
            </w:ins>
          </w:p>
        </w:tc>
        <w:tc>
          <w:tcPr>
            <w:tcW w:w="1510" w:type="dxa"/>
          </w:tcPr>
          <w:p w:rsidR="00F36C02" w:rsidRDefault="009A1B86" w:rsidP="00FA7829">
            <w:pPr>
              <w:rPr>
                <w:ins w:id="740" w:author="CATT" w:date="2020-02-27T10:08:00Z"/>
                <w:rFonts w:eastAsia="SimSun"/>
                <w:lang w:val="en-US" w:eastAsia="zh-CN"/>
              </w:rPr>
            </w:pPr>
            <w:ins w:id="741" w:author="CATT" w:date="2020-02-27T10:17:00Z">
              <w:r>
                <w:rPr>
                  <w:rFonts w:eastAsia="SimSun"/>
                  <w:lang w:val="en-US" w:eastAsia="zh-CN"/>
                </w:rPr>
                <w:t>others</w:t>
              </w:r>
            </w:ins>
          </w:p>
        </w:tc>
        <w:tc>
          <w:tcPr>
            <w:tcW w:w="4792" w:type="dxa"/>
          </w:tcPr>
          <w:p w:rsidR="00F36C02" w:rsidRDefault="00F36C02" w:rsidP="00FA7829">
            <w:pPr>
              <w:rPr>
                <w:ins w:id="742" w:author="CATT" w:date="2020-02-27T10:08:00Z"/>
                <w:rFonts w:eastAsia="SimSun"/>
                <w:lang w:val="en-US" w:eastAsia="zh-CN"/>
              </w:rPr>
            </w:pPr>
          </w:p>
        </w:tc>
      </w:tr>
      <w:tr w:rsidR="002E7BF0">
        <w:trPr>
          <w:ins w:id="743" w:author="LG (HongSuk)" w:date="2020-02-27T23:46:00Z"/>
        </w:trPr>
        <w:tc>
          <w:tcPr>
            <w:tcW w:w="1039" w:type="dxa"/>
          </w:tcPr>
          <w:p w:rsidR="002E7BF0" w:rsidRDefault="002E7BF0" w:rsidP="002E7BF0">
            <w:pPr>
              <w:rPr>
                <w:ins w:id="744" w:author="LG (HongSuk)" w:date="2020-02-27T23:46:00Z"/>
                <w:rFonts w:eastAsia="SimSun"/>
                <w:lang w:val="en-US" w:eastAsia="zh-CN"/>
              </w:rPr>
            </w:pPr>
            <w:ins w:id="745" w:author="LG (HongSuk)" w:date="2020-02-27T23:46:00Z">
              <w:r>
                <w:rPr>
                  <w:rFonts w:eastAsia="Malgun Gothic" w:hint="eastAsia"/>
                  <w:lang w:val="en-US" w:eastAsia="ko-KR"/>
                </w:rPr>
                <w:t>LG</w:t>
              </w:r>
            </w:ins>
          </w:p>
        </w:tc>
        <w:tc>
          <w:tcPr>
            <w:tcW w:w="1126" w:type="dxa"/>
          </w:tcPr>
          <w:p w:rsidR="002E7BF0" w:rsidRDefault="002E7BF0" w:rsidP="002E7BF0">
            <w:pPr>
              <w:rPr>
                <w:ins w:id="746" w:author="LG (HongSuk)" w:date="2020-02-27T23:46:00Z"/>
                <w:rFonts w:eastAsia="SimSun"/>
                <w:bCs/>
                <w:lang w:val="en-US" w:eastAsia="zh-CN"/>
              </w:rPr>
            </w:pPr>
            <w:ins w:id="747" w:author="LG (HongSuk)" w:date="2020-02-27T23:46:00Z">
              <w:r w:rsidRPr="00140393">
                <w:rPr>
                  <w:rFonts w:eastAsia="SimSun"/>
                  <w:bCs/>
                  <w:lang w:val="en-US" w:eastAsia="zh-CN"/>
                </w:rPr>
                <w:t>S3_14</w:t>
              </w:r>
              <w:r>
                <w:rPr>
                  <w:rFonts w:eastAsia="SimSun"/>
                  <w:bCs/>
                  <w:lang w:val="en-US" w:eastAsia="zh-CN"/>
                </w:rPr>
                <w:t>,</w:t>
              </w:r>
            </w:ins>
          </w:p>
          <w:p w:rsidR="002E7BF0" w:rsidRDefault="002E7BF0" w:rsidP="002E7BF0">
            <w:pPr>
              <w:rPr>
                <w:ins w:id="748" w:author="LG (HongSuk)" w:date="2020-02-27T23:46:00Z"/>
                <w:rFonts w:eastAsia="SimSun"/>
                <w:bCs/>
                <w:lang w:val="en-US" w:eastAsia="zh-CN"/>
              </w:rPr>
            </w:pPr>
            <w:ins w:id="749" w:author="LG (HongSuk)" w:date="2020-02-27T23:46:00Z">
              <w:r w:rsidRPr="00140393">
                <w:rPr>
                  <w:rFonts w:eastAsia="SimSun"/>
                  <w:bCs/>
                  <w:lang w:val="en-US" w:eastAsia="zh-CN"/>
                </w:rPr>
                <w:t>S3_19</w:t>
              </w:r>
            </w:ins>
          </w:p>
        </w:tc>
        <w:tc>
          <w:tcPr>
            <w:tcW w:w="1164" w:type="dxa"/>
          </w:tcPr>
          <w:p w:rsidR="002E7BF0" w:rsidRDefault="002E7BF0" w:rsidP="002E7BF0">
            <w:pPr>
              <w:jc w:val="both"/>
              <w:rPr>
                <w:ins w:id="750" w:author="LG (HongSuk)" w:date="2020-02-27T23:46:00Z"/>
                <w:rFonts w:eastAsia="SimSun"/>
                <w:bCs/>
                <w:lang w:val="en-US" w:eastAsia="zh-CN"/>
              </w:rPr>
            </w:pPr>
            <w:ins w:id="751" w:author="LG (HongSuk)" w:date="2020-02-27T23:46:00Z">
              <w:r>
                <w:rPr>
                  <w:rFonts w:eastAsia="SimSun"/>
                  <w:lang w:eastAsia="zh-CN"/>
                </w:rPr>
                <w:t>S3_18</w:t>
              </w:r>
            </w:ins>
          </w:p>
        </w:tc>
        <w:tc>
          <w:tcPr>
            <w:tcW w:w="1510" w:type="dxa"/>
          </w:tcPr>
          <w:p w:rsidR="002E7BF0" w:rsidRDefault="002E7BF0" w:rsidP="002E7BF0">
            <w:pPr>
              <w:rPr>
                <w:ins w:id="752" w:author="LG (HongSuk)" w:date="2020-02-27T23:46:00Z"/>
                <w:rFonts w:eastAsia="Malgun Gothic"/>
                <w:lang w:val="en-US" w:eastAsia="ko-KR"/>
              </w:rPr>
            </w:pPr>
            <w:ins w:id="753" w:author="LG (HongSuk)" w:date="2020-02-27T23:46:00Z">
              <w:r>
                <w:rPr>
                  <w:rFonts w:eastAsia="Malgun Gothic"/>
                  <w:lang w:val="en-US" w:eastAsia="ko-KR"/>
                </w:rPr>
                <w:t>S3_10,</w:t>
              </w:r>
            </w:ins>
          </w:p>
          <w:p w:rsidR="002E7BF0" w:rsidRDefault="002E7BF0" w:rsidP="002E7BF0">
            <w:pPr>
              <w:rPr>
                <w:ins w:id="754" w:author="LG (HongSuk)" w:date="2020-02-27T23:46:00Z"/>
                <w:rFonts w:eastAsia="Malgun Gothic"/>
                <w:lang w:val="en-US" w:eastAsia="ko-KR"/>
              </w:rPr>
            </w:pPr>
            <w:ins w:id="755" w:author="LG (HongSuk)" w:date="2020-02-27T23:46:00Z">
              <w:r>
                <w:rPr>
                  <w:rFonts w:eastAsia="Malgun Gothic" w:hint="eastAsia"/>
                  <w:lang w:val="en-US" w:eastAsia="ko-KR"/>
                </w:rPr>
                <w:t>S3</w:t>
              </w:r>
              <w:r>
                <w:rPr>
                  <w:rFonts w:eastAsia="Malgun Gothic"/>
                  <w:lang w:val="en-US" w:eastAsia="ko-KR"/>
                </w:rPr>
                <w:t>_13,</w:t>
              </w:r>
            </w:ins>
          </w:p>
          <w:p w:rsidR="002E7BF0" w:rsidRDefault="002E7BF0" w:rsidP="002E7BF0">
            <w:pPr>
              <w:rPr>
                <w:ins w:id="756" w:author="LG (HongSuk)" w:date="2020-02-27T23:46:00Z"/>
                <w:rFonts w:eastAsia="SimSun"/>
                <w:lang w:val="en-US" w:eastAsia="zh-CN"/>
              </w:rPr>
            </w:pPr>
            <w:ins w:id="757" w:author="LG (HongSuk)" w:date="2020-02-27T23:46:00Z">
              <w:r>
                <w:rPr>
                  <w:rFonts w:eastAsia="SimSun" w:hint="eastAsia"/>
                  <w:lang w:val="en-US" w:eastAsia="zh-CN"/>
                </w:rPr>
                <w:t>S3_15</w:t>
              </w:r>
              <w:r>
                <w:rPr>
                  <w:rFonts w:eastAsia="SimSun"/>
                  <w:lang w:val="en-US" w:eastAsia="zh-CN"/>
                </w:rPr>
                <w:t>,</w:t>
              </w:r>
              <w:r>
                <w:rPr>
                  <w:rFonts w:eastAsia="Malgun Gothic" w:hint="eastAsia"/>
                  <w:lang w:val="en-US" w:eastAsia="ko-KR"/>
                </w:rPr>
                <w:t xml:space="preserve"> </w:t>
              </w:r>
              <w:r>
                <w:rPr>
                  <w:rFonts w:eastAsia="SimSun" w:hint="eastAsia"/>
                  <w:lang w:val="en-US" w:eastAsia="zh-CN"/>
                </w:rPr>
                <w:t>S3_16</w:t>
              </w:r>
              <w:r>
                <w:rPr>
                  <w:rFonts w:eastAsia="SimSun"/>
                  <w:lang w:val="en-US" w:eastAsia="zh-CN"/>
                </w:rPr>
                <w:t>,</w:t>
              </w:r>
              <w:r>
                <w:rPr>
                  <w:rFonts w:eastAsia="Malgun Gothic" w:hint="eastAsia"/>
                  <w:lang w:val="en-US" w:eastAsia="ko-KR"/>
                </w:rPr>
                <w:t xml:space="preserve"> </w:t>
              </w:r>
              <w:r>
                <w:rPr>
                  <w:rFonts w:eastAsia="SimSun" w:hint="eastAsia"/>
                  <w:lang w:val="en-US" w:eastAsia="zh-CN"/>
                </w:rPr>
                <w:t>S3_17</w:t>
              </w:r>
              <w:r>
                <w:rPr>
                  <w:rFonts w:eastAsia="SimSun"/>
                  <w:lang w:val="en-US" w:eastAsia="zh-CN"/>
                </w:rPr>
                <w:t>,</w:t>
              </w:r>
            </w:ins>
          </w:p>
          <w:p w:rsidR="002E7BF0" w:rsidRDefault="002E7BF0" w:rsidP="002E7BF0">
            <w:pPr>
              <w:rPr>
                <w:ins w:id="758" w:author="LG (HongSuk)" w:date="2020-02-27T23:46:00Z"/>
                <w:rFonts w:eastAsia="SimSun"/>
                <w:lang w:val="en-US" w:eastAsia="zh-CN"/>
              </w:rPr>
            </w:pPr>
          </w:p>
        </w:tc>
        <w:tc>
          <w:tcPr>
            <w:tcW w:w="4792" w:type="dxa"/>
          </w:tcPr>
          <w:p w:rsidR="002E7BF0" w:rsidRDefault="002E7BF0" w:rsidP="002E7BF0">
            <w:pPr>
              <w:rPr>
                <w:ins w:id="759" w:author="LG (HongSuk)" w:date="2020-02-27T23:46:00Z"/>
                <w:rFonts w:eastAsia="Malgun Gothic"/>
                <w:lang w:val="en-US" w:eastAsia="ko-KR"/>
              </w:rPr>
            </w:pPr>
            <w:ins w:id="760" w:author="LG (HongSuk)" w:date="2020-02-27T23:46:00Z">
              <w:r>
                <w:rPr>
                  <w:rFonts w:eastAsia="Malgun Gothic"/>
                  <w:lang w:val="en-US" w:eastAsia="ko-KR"/>
                </w:rPr>
                <w:lastRenderedPageBreak/>
                <w:t>S3_10, we think this is out of scope because it means the MN should involve to CPC.</w:t>
              </w:r>
            </w:ins>
          </w:p>
          <w:p w:rsidR="002E7BF0" w:rsidRDefault="002E7BF0" w:rsidP="002E7BF0">
            <w:pPr>
              <w:rPr>
                <w:ins w:id="761" w:author="LG (HongSuk)" w:date="2020-02-27T23:46:00Z"/>
                <w:rFonts w:eastAsia="Malgun Gothic"/>
                <w:lang w:val="en-US" w:eastAsia="ko-KR"/>
              </w:rPr>
            </w:pPr>
            <w:ins w:id="762" w:author="LG (HongSuk)" w:date="2020-02-27T23:46:00Z">
              <w:r>
                <w:rPr>
                  <w:rFonts w:eastAsia="Malgun Gothic" w:hint="eastAsia"/>
                  <w:lang w:val="en-US" w:eastAsia="ko-KR"/>
                </w:rPr>
                <w:t>S3</w:t>
              </w:r>
              <w:r>
                <w:rPr>
                  <w:rFonts w:eastAsia="Malgun Gothic"/>
                  <w:lang w:val="en-US" w:eastAsia="ko-KR"/>
                </w:rPr>
                <w:t>_13, it is hard to understand the motivation.</w:t>
              </w:r>
            </w:ins>
          </w:p>
          <w:p w:rsidR="002E7BF0" w:rsidRDefault="002E7BF0" w:rsidP="002E7BF0">
            <w:pPr>
              <w:rPr>
                <w:ins w:id="763" w:author="LG (HongSuk)" w:date="2020-02-27T23:46:00Z"/>
                <w:rFonts w:eastAsia="Malgun Gothic"/>
                <w:lang w:val="en-US" w:eastAsia="ko-KR"/>
              </w:rPr>
            </w:pPr>
            <w:ins w:id="764" w:author="LG (HongSuk)" w:date="2020-02-27T23:46:00Z">
              <w:r>
                <w:rPr>
                  <w:rFonts w:eastAsia="Malgun Gothic" w:hint="eastAsia"/>
                  <w:lang w:val="en-US" w:eastAsia="ko-KR"/>
                </w:rPr>
                <w:t>S</w:t>
              </w:r>
              <w:r>
                <w:rPr>
                  <w:rFonts w:eastAsia="Malgun Gothic"/>
                  <w:lang w:val="en-US" w:eastAsia="ko-KR"/>
                </w:rPr>
                <w:t>3_14, this is essential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 xml:space="preserve">PC is still left after </w:t>
              </w:r>
              <w:r w:rsidRPr="00140393">
                <w:rPr>
                  <w:rFonts w:eastAsia="Malgun Gothic"/>
                  <w:lang w:val="en-US" w:eastAsia="ko-KR"/>
                </w:rPr>
                <w:lastRenderedPageBreak/>
                <w:t>declaring SCG failure so that execution conditions can be met while the current SCG is suspended.</w:t>
              </w:r>
            </w:ins>
          </w:p>
          <w:p w:rsidR="002E7BF0" w:rsidRDefault="002E7BF0" w:rsidP="002E7BF0">
            <w:pPr>
              <w:rPr>
                <w:ins w:id="765" w:author="LG (HongSuk)" w:date="2020-02-27T23:46:00Z"/>
                <w:rFonts w:eastAsia="SimSun"/>
                <w:lang w:val="en-US" w:eastAsia="zh-CN"/>
              </w:rPr>
            </w:pPr>
            <w:ins w:id="766" w:author="LG (HongSuk)" w:date="2020-02-27T23:46:00Z">
              <w:r>
                <w:rPr>
                  <w:rFonts w:eastAsia="Malgun Gothic"/>
                  <w:lang w:val="en-US" w:eastAsia="ko-KR"/>
                </w:rPr>
                <w:t xml:space="preserve">S3_15, S3_16, S3_17, </w:t>
              </w:r>
              <w:r>
                <w:rPr>
                  <w:rFonts w:eastAsia="SimSun"/>
                  <w:lang w:val="en-US" w:eastAsia="zh-CN"/>
                </w:rPr>
                <w:t>w</w:t>
              </w:r>
              <w:r>
                <w:rPr>
                  <w:rFonts w:eastAsia="SimSun" w:hint="eastAsia"/>
                  <w:lang w:val="en-US" w:eastAsia="zh-CN"/>
                </w:rPr>
                <w:t>e prefer to reuse the legacy SCG failure information procedure</w:t>
              </w:r>
              <w:r>
                <w:rPr>
                  <w:rFonts w:eastAsia="SimSun"/>
                  <w:lang w:val="en-US" w:eastAsia="zh-CN"/>
                </w:rPr>
                <w:t xml:space="preserve"> as much as possible.</w:t>
              </w:r>
            </w:ins>
          </w:p>
          <w:p w:rsidR="002E7BF0" w:rsidRDefault="002E7BF0" w:rsidP="002E7BF0">
            <w:pPr>
              <w:rPr>
                <w:ins w:id="767" w:author="LG (HongSuk)" w:date="2020-02-27T23:46:00Z"/>
                <w:rFonts w:eastAsia="SimSun"/>
                <w:lang w:eastAsia="zh-CN"/>
              </w:rPr>
            </w:pPr>
            <w:ins w:id="768" w:author="LG (HongSuk)" w:date="2020-02-27T23:46:00Z">
              <w:r>
                <w:rPr>
                  <w:rFonts w:eastAsia="SimSun"/>
                  <w:lang w:eastAsia="zh-CN"/>
                </w:rPr>
                <w:t>S3_18, we wonder if the SN can know CPC problem w/o any indication. But it may be beneficial even though it is essential.</w:t>
              </w:r>
            </w:ins>
          </w:p>
          <w:p w:rsidR="002E7BF0" w:rsidRDefault="002E7BF0" w:rsidP="002E7BF0">
            <w:pPr>
              <w:rPr>
                <w:ins w:id="769" w:author="LG (HongSuk)" w:date="2020-02-27T23:46:00Z"/>
                <w:rFonts w:eastAsia="SimSun"/>
                <w:lang w:val="en-US" w:eastAsia="zh-CN"/>
              </w:rPr>
            </w:pPr>
            <w:ins w:id="770" w:author="LG (HongSuk)" w:date="2020-02-27T23:46:00Z">
              <w:r>
                <w:rPr>
                  <w:bCs/>
                  <w:lang w:eastAsia="ko-KR"/>
                </w:rPr>
                <w:t xml:space="preserve">S3_19, the transaction Id must be a problem which is occurred by sending the additional RRC signaling to SN for indicating the CPC complete. This is because the additional RRC signalling to SN should be contained by the </w:t>
              </w:r>
              <w:r w:rsidRPr="001F7194">
                <w:rPr>
                  <w:bCs/>
                  <w:lang w:eastAsia="ko-KR"/>
                </w:rPr>
                <w:t>RRC</w:t>
              </w:r>
              <w:r>
                <w:rPr>
                  <w:bCs/>
                  <w:lang w:eastAsia="ko-KR"/>
                </w:rPr>
                <w:t xml:space="preserve"> </w:t>
              </w:r>
              <w:r w:rsidRPr="001F7194">
                <w:rPr>
                  <w:bCs/>
                  <w:lang w:eastAsia="ko-KR"/>
                </w:rPr>
                <w:t>Reconfiguration</w:t>
              </w:r>
              <w:r>
                <w:rPr>
                  <w:bCs/>
                  <w:lang w:eastAsia="ko-KR"/>
                </w:rPr>
                <w:t xml:space="preserve"> </w:t>
              </w:r>
              <w:r w:rsidRPr="001F7194">
                <w:rPr>
                  <w:bCs/>
                  <w:lang w:eastAsia="ko-KR"/>
                </w:rPr>
                <w:t>Complete</w:t>
              </w:r>
              <w:r>
                <w:rPr>
                  <w:bCs/>
                  <w:lang w:eastAsia="ko-KR"/>
                </w:rPr>
                <w:t xml:space="preserve"> of MN according to current specification, then the new transaction Id should be decided for the RRC signalling on the MN side.</w:t>
              </w:r>
            </w:ins>
          </w:p>
        </w:tc>
      </w:tr>
      <w:tr w:rsidR="001B0711">
        <w:trPr>
          <w:ins w:id="771" w:author="Huawei" w:date="2020-02-28T00:09:00Z"/>
        </w:trPr>
        <w:tc>
          <w:tcPr>
            <w:tcW w:w="1039" w:type="dxa"/>
          </w:tcPr>
          <w:p w:rsidR="001B0711" w:rsidRDefault="001B0711" w:rsidP="001B0711">
            <w:pPr>
              <w:rPr>
                <w:ins w:id="772" w:author="Huawei" w:date="2020-02-28T00:09:00Z"/>
                <w:rFonts w:eastAsia="Malgun Gothic"/>
                <w:lang w:val="en-US" w:eastAsia="ko-KR"/>
              </w:rPr>
            </w:pPr>
            <w:ins w:id="773" w:author="Huawei" w:date="2020-02-28T00:09:00Z">
              <w:r>
                <w:rPr>
                  <w:rFonts w:eastAsia="SimSun" w:hint="eastAsia"/>
                  <w:lang w:eastAsia="zh-CN"/>
                </w:rPr>
                <w:lastRenderedPageBreak/>
                <w:t>H</w:t>
              </w:r>
              <w:r>
                <w:rPr>
                  <w:rFonts w:eastAsia="SimSun"/>
                  <w:lang w:eastAsia="zh-CN"/>
                </w:rPr>
                <w:t>uawei, HiSilicon</w:t>
              </w:r>
            </w:ins>
          </w:p>
        </w:tc>
        <w:tc>
          <w:tcPr>
            <w:tcW w:w="1126" w:type="dxa"/>
          </w:tcPr>
          <w:p w:rsidR="001B0711" w:rsidRPr="00140393" w:rsidRDefault="001B0711" w:rsidP="001B0711">
            <w:pPr>
              <w:rPr>
                <w:ins w:id="774" w:author="Huawei" w:date="2020-02-28T00:09:00Z"/>
                <w:rFonts w:eastAsia="SimSun"/>
                <w:bCs/>
                <w:lang w:val="en-US" w:eastAsia="zh-CN"/>
              </w:rPr>
            </w:pPr>
          </w:p>
        </w:tc>
        <w:tc>
          <w:tcPr>
            <w:tcW w:w="1164" w:type="dxa"/>
          </w:tcPr>
          <w:p w:rsidR="001B0711" w:rsidRDefault="001B0711" w:rsidP="001B0711">
            <w:pPr>
              <w:jc w:val="both"/>
              <w:rPr>
                <w:ins w:id="775" w:author="Huawei" w:date="2020-02-28T00:09:00Z"/>
                <w:rFonts w:eastAsia="SimSun"/>
                <w:lang w:eastAsia="zh-CN"/>
              </w:rPr>
            </w:pPr>
          </w:p>
        </w:tc>
        <w:tc>
          <w:tcPr>
            <w:tcW w:w="1510" w:type="dxa"/>
          </w:tcPr>
          <w:p w:rsidR="001B0711" w:rsidRDefault="001B0711" w:rsidP="001B0711">
            <w:pPr>
              <w:rPr>
                <w:ins w:id="776" w:author="Huawei" w:date="2020-02-28T00:19:00Z"/>
                <w:rFonts w:eastAsia="SimSun"/>
                <w:bCs/>
                <w:lang w:eastAsia="zh-CN"/>
              </w:rPr>
            </w:pPr>
            <w:ins w:id="777" w:author="Huawei" w:date="2020-02-28T00:19:00Z">
              <w:r>
                <w:rPr>
                  <w:rFonts w:eastAsia="SimSun"/>
                  <w:bCs/>
                  <w:lang w:eastAsia="zh-CN"/>
                </w:rPr>
                <w:t>S3_15,</w:t>
              </w:r>
            </w:ins>
          </w:p>
          <w:p w:rsidR="001B0711" w:rsidRDefault="001B0711" w:rsidP="001B0711">
            <w:pPr>
              <w:rPr>
                <w:ins w:id="778" w:author="Huawei" w:date="2020-02-28T00:19:00Z"/>
                <w:rFonts w:eastAsia="SimSun"/>
                <w:bCs/>
                <w:lang w:eastAsia="zh-CN"/>
              </w:rPr>
            </w:pPr>
            <w:ins w:id="779" w:author="Huawei" w:date="2020-02-28T00:19:00Z">
              <w:r>
                <w:rPr>
                  <w:rFonts w:eastAsia="SimSun"/>
                  <w:bCs/>
                  <w:lang w:eastAsia="zh-CN"/>
                </w:rPr>
                <w:t>S3_17,</w:t>
              </w:r>
            </w:ins>
          </w:p>
          <w:p w:rsidR="001B0711" w:rsidRDefault="001B0711" w:rsidP="001B0711">
            <w:pPr>
              <w:rPr>
                <w:ins w:id="780" w:author="Huawei" w:date="2020-02-28T00:09:00Z"/>
                <w:rFonts w:eastAsia="Malgun Gothic"/>
                <w:lang w:val="en-US" w:eastAsia="ko-KR"/>
              </w:rPr>
            </w:pPr>
            <w:ins w:id="781" w:author="Huawei" w:date="2020-02-28T00:19:00Z">
              <w:r>
                <w:rPr>
                  <w:rFonts w:eastAsia="SimSun"/>
                  <w:bCs/>
                  <w:lang w:eastAsia="zh-CN"/>
                </w:rPr>
                <w:t>S3_18</w:t>
              </w:r>
            </w:ins>
          </w:p>
        </w:tc>
        <w:tc>
          <w:tcPr>
            <w:tcW w:w="4792" w:type="dxa"/>
          </w:tcPr>
          <w:p w:rsidR="001B0711" w:rsidRDefault="001B0711" w:rsidP="001B0711">
            <w:pPr>
              <w:rPr>
                <w:ins w:id="782" w:author="Huawei" w:date="2020-02-28T00:09:00Z"/>
                <w:rFonts w:eastAsia="Malgun Gothic"/>
                <w:lang w:val="en-US" w:eastAsia="ko-KR"/>
              </w:rPr>
            </w:pPr>
            <w:ins w:id="783" w:author="Huawei" w:date="2020-02-28T00:09:00Z">
              <w:r>
                <w:rPr>
                  <w:rFonts w:eastAsia="SimSun"/>
                  <w:bCs/>
                  <w:lang w:eastAsia="zh-CN"/>
                </w:rPr>
                <w:t>Fo</w:t>
              </w:r>
              <w:r>
                <w:rPr>
                  <w:rFonts w:eastAsia="SimSun" w:hint="eastAsia"/>
                  <w:bCs/>
                  <w:lang w:eastAsia="zh-CN"/>
                </w:rPr>
                <w:t>r</w:t>
              </w:r>
              <w:r>
                <w:rPr>
                  <w:rFonts w:eastAsia="SimSun"/>
                  <w:bCs/>
                  <w:lang w:eastAsia="zh-CN"/>
                </w:rPr>
                <w:t xml:space="preserve"> S3_18, How to design CPAC failure report should be discussed after we finished basic features of CPC-intra-SN.</w:t>
              </w:r>
            </w:ins>
          </w:p>
        </w:tc>
      </w:tr>
      <w:tr w:rsidR="00AB3DEC">
        <w:trPr>
          <w:ins w:id="784" w:author="Spreadtrum" w:date="2020-02-28T11:16:00Z"/>
        </w:trPr>
        <w:tc>
          <w:tcPr>
            <w:tcW w:w="1039" w:type="dxa"/>
          </w:tcPr>
          <w:p w:rsidR="00AB3DEC" w:rsidRPr="00AB3DEC" w:rsidRDefault="00AB3DEC" w:rsidP="001B0711">
            <w:pPr>
              <w:rPr>
                <w:ins w:id="785" w:author="Spreadtrum" w:date="2020-02-28T11:16:00Z"/>
                <w:rFonts w:eastAsia="SimSun"/>
                <w:lang w:val="en-US" w:eastAsia="zh-CN"/>
                <w:rPrChange w:id="786" w:author="Spreadtrum" w:date="2020-02-28T11:16:00Z">
                  <w:rPr>
                    <w:ins w:id="787" w:author="Spreadtrum" w:date="2020-02-28T11:16:00Z"/>
                    <w:rFonts w:eastAsia="SimSun"/>
                    <w:lang w:eastAsia="zh-CN"/>
                  </w:rPr>
                </w:rPrChange>
              </w:rPr>
            </w:pPr>
            <w:ins w:id="788" w:author="Spreadtrum" w:date="2020-02-28T11:16:00Z">
              <w:r>
                <w:rPr>
                  <w:rFonts w:eastAsia="SimSun"/>
                  <w:lang w:val="en-US" w:eastAsia="zh-CN"/>
                </w:rPr>
                <w:t>Spreadtrum</w:t>
              </w:r>
            </w:ins>
          </w:p>
        </w:tc>
        <w:tc>
          <w:tcPr>
            <w:tcW w:w="1126" w:type="dxa"/>
          </w:tcPr>
          <w:p w:rsidR="00AB3DEC" w:rsidRPr="00140393" w:rsidRDefault="00AB3DEC" w:rsidP="001B0711">
            <w:pPr>
              <w:rPr>
                <w:ins w:id="789" w:author="Spreadtrum" w:date="2020-02-28T11:16:00Z"/>
                <w:rFonts w:eastAsia="SimSun"/>
                <w:bCs/>
                <w:lang w:val="en-US" w:eastAsia="zh-CN"/>
              </w:rPr>
            </w:pPr>
            <w:ins w:id="790" w:author="Spreadtrum" w:date="2020-02-28T11:17:00Z">
              <w:r>
                <w:rPr>
                  <w:rFonts w:eastAsia="SimSun"/>
                  <w:bCs/>
                  <w:lang w:val="en-US" w:eastAsia="zh-CN"/>
                </w:rPr>
                <w:t>S3_10</w:t>
              </w:r>
            </w:ins>
          </w:p>
        </w:tc>
        <w:tc>
          <w:tcPr>
            <w:tcW w:w="1164" w:type="dxa"/>
          </w:tcPr>
          <w:p w:rsidR="00AB3DEC" w:rsidRPr="00BD0F63" w:rsidRDefault="00BD0F63" w:rsidP="001B0711">
            <w:pPr>
              <w:jc w:val="both"/>
              <w:rPr>
                <w:ins w:id="791" w:author="Spreadtrum" w:date="2020-02-28T11:16:00Z"/>
                <w:rFonts w:eastAsia="SimSun"/>
                <w:lang w:val="en-US" w:eastAsia="zh-CN"/>
                <w:rPrChange w:id="792" w:author="Spreadtrum" w:date="2020-02-28T11:19:00Z">
                  <w:rPr>
                    <w:ins w:id="793" w:author="Spreadtrum" w:date="2020-02-28T11:16:00Z"/>
                    <w:rFonts w:eastAsia="SimSun"/>
                    <w:lang w:eastAsia="zh-CN"/>
                  </w:rPr>
                </w:rPrChange>
              </w:rPr>
            </w:pPr>
            <w:ins w:id="794" w:author="Spreadtrum" w:date="2020-02-28T11:19:00Z">
              <w:r>
                <w:rPr>
                  <w:rFonts w:eastAsia="SimSun"/>
                  <w:lang w:val="en-US" w:eastAsia="zh-CN"/>
                </w:rPr>
                <w:t>S3_18</w:t>
              </w:r>
            </w:ins>
          </w:p>
        </w:tc>
        <w:tc>
          <w:tcPr>
            <w:tcW w:w="1510" w:type="dxa"/>
          </w:tcPr>
          <w:p w:rsidR="00AB3DEC" w:rsidRPr="00BD0F63" w:rsidRDefault="00BD0F63" w:rsidP="001B0711">
            <w:pPr>
              <w:rPr>
                <w:ins w:id="795" w:author="Spreadtrum" w:date="2020-02-28T11:16:00Z"/>
                <w:rFonts w:eastAsia="SimSun"/>
                <w:bCs/>
                <w:lang w:val="en-US" w:eastAsia="zh-CN"/>
                <w:rPrChange w:id="796" w:author="Spreadtrum" w:date="2020-02-28T11:20:00Z">
                  <w:rPr>
                    <w:ins w:id="797" w:author="Spreadtrum" w:date="2020-02-28T11:16:00Z"/>
                    <w:rFonts w:eastAsia="SimSun"/>
                    <w:bCs/>
                    <w:lang w:eastAsia="zh-CN"/>
                  </w:rPr>
                </w:rPrChange>
              </w:rPr>
            </w:pPr>
            <w:ins w:id="798" w:author="Spreadtrum" w:date="2020-02-28T11:20:00Z">
              <w:r>
                <w:rPr>
                  <w:rFonts w:eastAsia="SimSun"/>
                  <w:bCs/>
                  <w:lang w:val="en-US" w:eastAsia="zh-CN"/>
                </w:rPr>
                <w:t>S3_13</w:t>
              </w:r>
            </w:ins>
          </w:p>
        </w:tc>
        <w:tc>
          <w:tcPr>
            <w:tcW w:w="4792" w:type="dxa"/>
          </w:tcPr>
          <w:p w:rsidR="00AB3DEC" w:rsidRPr="008959E8" w:rsidRDefault="008959E8" w:rsidP="001B0711">
            <w:pPr>
              <w:rPr>
                <w:ins w:id="799" w:author="Spreadtrum" w:date="2020-02-28T11:16:00Z"/>
                <w:rFonts w:eastAsia="SimSun"/>
                <w:bCs/>
                <w:lang w:val="en-US" w:eastAsia="zh-CN"/>
                <w:rPrChange w:id="800" w:author="Spreadtrum" w:date="2020-02-28T11:21:00Z">
                  <w:rPr>
                    <w:ins w:id="801" w:author="Spreadtrum" w:date="2020-02-28T11:16:00Z"/>
                    <w:rFonts w:eastAsia="SimSun"/>
                    <w:bCs/>
                    <w:lang w:eastAsia="zh-CN"/>
                  </w:rPr>
                </w:rPrChange>
              </w:rPr>
            </w:pPr>
            <w:ins w:id="802" w:author="Spreadtrum" w:date="2020-02-28T11:21:00Z">
              <w:r>
                <w:rPr>
                  <w:rFonts w:eastAsia="SimSun"/>
                  <w:bCs/>
                  <w:lang w:val="en-US" w:eastAsia="zh-CN"/>
                </w:rPr>
                <w:t xml:space="preserve">For S3_10, it is beneficial for MN to suspend some </w:t>
              </w:r>
            </w:ins>
            <w:ins w:id="803" w:author="Spreadtrum" w:date="2020-02-28T11:25:00Z">
              <w:r>
                <w:rPr>
                  <w:rFonts w:eastAsia="SimSun"/>
                  <w:bCs/>
                  <w:lang w:val="en-US" w:eastAsia="zh-CN"/>
                </w:rPr>
                <w:t xml:space="preserve">potential </w:t>
              </w:r>
            </w:ins>
            <w:ins w:id="804" w:author="Spreadtrum" w:date="2020-02-28T11:21:00Z">
              <w:r>
                <w:rPr>
                  <w:rFonts w:eastAsia="SimSun"/>
                  <w:bCs/>
                  <w:lang w:val="en-US" w:eastAsia="zh-CN"/>
                </w:rPr>
                <w:t>reconfiguration</w:t>
              </w:r>
            </w:ins>
            <w:ins w:id="805" w:author="Spreadtrum" w:date="2020-02-28T11:23:00Z">
              <w:r>
                <w:rPr>
                  <w:rFonts w:eastAsia="SimSun"/>
                  <w:bCs/>
                  <w:lang w:val="en-US" w:eastAsia="zh-CN"/>
                </w:rPr>
                <w:t>s</w:t>
              </w:r>
            </w:ins>
            <w:ins w:id="806" w:author="Spreadtrum" w:date="2020-02-28T11:21:00Z">
              <w:r>
                <w:rPr>
                  <w:rFonts w:eastAsia="SimSun"/>
                  <w:bCs/>
                  <w:lang w:val="en-US" w:eastAsia="zh-CN"/>
                </w:rPr>
                <w:t xml:space="preserve"> such as CHO reconfiguration.</w:t>
              </w:r>
            </w:ins>
          </w:p>
        </w:tc>
      </w:tr>
    </w:tbl>
    <w:p w:rsidR="00CB3D51" w:rsidRPr="0032459A" w:rsidRDefault="00CB3D51">
      <w:pPr>
        <w:pStyle w:val="ListParagraph"/>
        <w:jc w:val="both"/>
        <w:rPr>
          <w:rFonts w:eastAsia="SimSun"/>
          <w:lang w:eastAsia="zh-CN"/>
        </w:rPr>
      </w:pPr>
    </w:p>
    <w:p w:rsidR="00CB3D51" w:rsidRDefault="00CB3D51">
      <w:pPr>
        <w:rPr>
          <w:bCs/>
          <w:lang w:eastAsia="ko-KR"/>
        </w:rPr>
      </w:pPr>
    </w:p>
    <w:p w:rsidR="00887700" w:rsidRDefault="00887700" w:rsidP="00887700">
      <w:pPr>
        <w:rPr>
          <w:b/>
          <w:bCs/>
          <w:u w:val="single"/>
        </w:rPr>
      </w:pPr>
      <w:r>
        <w:rPr>
          <w:b/>
          <w:bCs/>
          <w:u w:val="single"/>
        </w:rPr>
        <w:t>Applicability of CHO agreements from RAN2#109e for CPC</w:t>
      </w:r>
    </w:p>
    <w:p w:rsidR="00887700" w:rsidRDefault="00887700" w:rsidP="00887700">
      <w:pPr>
        <w:rPr>
          <w:bCs/>
        </w:rPr>
      </w:pPr>
      <w:r>
        <w:rPr>
          <w:bCs/>
        </w:rPr>
        <w:t>There is a discussion point on what CHO agreements from this meeting are also applicable for CPC. There are three categories of CHO agreements: MeasID aspects, RRC configuration and Editor Notes and behaviour left to UE/NW implementation.</w:t>
      </w:r>
    </w:p>
    <w:p w:rsidR="00887700" w:rsidRDefault="00887700" w:rsidP="00887700">
      <w:pPr>
        <w:rPr>
          <w:b/>
        </w:rPr>
      </w:pPr>
      <w:r>
        <w:rPr>
          <w:b/>
        </w:rPr>
        <w:t xml:space="preserve">Question 6: are the following two </w:t>
      </w:r>
      <w:r w:rsidR="009E24E1">
        <w:rPr>
          <w:b/>
        </w:rPr>
        <w:t>agreements</w:t>
      </w:r>
      <w:r>
        <w:rPr>
          <w:b/>
        </w:rPr>
        <w:t xml:space="preserve"> on MeasID aspects </w:t>
      </w:r>
      <w:r w:rsidR="009E24E1">
        <w:rPr>
          <w:b/>
        </w:rPr>
        <w:t xml:space="preserve">for CHO </w:t>
      </w:r>
      <w:r>
        <w:rPr>
          <w:b/>
        </w:rPr>
        <w:t>also applicable to CPC?</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rsidR="009E24E1" w:rsidRDefault="009E24E1" w:rsidP="00887700">
      <w:pPr>
        <w:rPr>
          <w:b/>
        </w:rPr>
      </w:pPr>
    </w:p>
    <w:tbl>
      <w:tblPr>
        <w:tblStyle w:val="TableGrid"/>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9E24E1">
            <w:r>
              <w:t>Agreeable proposals</w:t>
            </w:r>
          </w:p>
        </w:tc>
        <w:tc>
          <w:tcPr>
            <w:tcW w:w="1890" w:type="dxa"/>
          </w:tcPr>
          <w:p w:rsidR="009E24E1" w:rsidRDefault="009E24E1" w:rsidP="00887700">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2E7BF0" w:rsidP="0004767F">
            <w:pPr>
              <w:rPr>
                <w:rFonts w:eastAsia="Malgun Gothic"/>
                <w:lang w:val="en-US" w:eastAsia="ko-KR"/>
              </w:rPr>
            </w:pPr>
            <w:ins w:id="807" w:author="LG (HongSuk)" w:date="2020-02-27T23:46:00Z">
              <w:r w:rsidRPr="003E760C">
                <w:rPr>
                  <w:rFonts w:eastAsia="Malgun Gothic" w:hint="eastAsia"/>
                  <w:lang w:val="en-US" w:eastAsia="ko-KR"/>
                </w:rPr>
                <w:t>LG</w:t>
              </w:r>
            </w:ins>
          </w:p>
        </w:tc>
        <w:tc>
          <w:tcPr>
            <w:tcW w:w="1710" w:type="dxa"/>
          </w:tcPr>
          <w:p w:rsidR="009E24E1" w:rsidRPr="003E760C" w:rsidRDefault="002E7BF0" w:rsidP="0004767F">
            <w:pPr>
              <w:rPr>
                <w:rFonts w:eastAsia="Malgun Gothic"/>
                <w:lang w:val="en-US" w:eastAsia="ko-KR"/>
              </w:rPr>
            </w:pPr>
            <w:ins w:id="808" w:author="LG (HongSuk)" w:date="2020-02-27T23:50:00Z">
              <w:r>
                <w:rPr>
                  <w:rFonts w:eastAsia="Malgun Gothic" w:hint="eastAsia"/>
                  <w:lang w:val="en-US" w:eastAsia="ko-KR"/>
                </w:rPr>
                <w:t>All</w:t>
              </w:r>
            </w:ins>
          </w:p>
        </w:tc>
        <w:tc>
          <w:tcPr>
            <w:tcW w:w="1890" w:type="dxa"/>
          </w:tcPr>
          <w:p w:rsidR="009E24E1" w:rsidRPr="003E760C" w:rsidRDefault="009E24E1" w:rsidP="0004767F">
            <w:pPr>
              <w:rPr>
                <w:rFonts w:eastAsia="Malgun Gothic"/>
                <w:lang w:val="en-US" w:eastAsia="ko-KR"/>
              </w:rPr>
            </w:pPr>
          </w:p>
        </w:tc>
        <w:tc>
          <w:tcPr>
            <w:tcW w:w="4410" w:type="dxa"/>
          </w:tcPr>
          <w:p w:rsidR="009E24E1" w:rsidRPr="003E760C" w:rsidRDefault="009E24E1" w:rsidP="0004767F">
            <w:pPr>
              <w:rPr>
                <w:rFonts w:eastAsia="Malgun Gothic"/>
                <w:lang w:val="en-US" w:eastAsia="ko-KR"/>
              </w:rPr>
            </w:pPr>
          </w:p>
        </w:tc>
      </w:tr>
      <w:tr w:rsidR="00FD5917" w:rsidTr="009E24E1">
        <w:trPr>
          <w:ins w:id="809" w:author="Nokia" w:date="2020-02-28T15:29:00Z"/>
        </w:trPr>
        <w:tc>
          <w:tcPr>
            <w:tcW w:w="1818" w:type="dxa"/>
          </w:tcPr>
          <w:p w:rsidR="00FD5917" w:rsidRPr="003E760C" w:rsidRDefault="00FD5917" w:rsidP="0004767F">
            <w:pPr>
              <w:rPr>
                <w:ins w:id="810" w:author="Nokia" w:date="2020-02-28T15:29:00Z"/>
                <w:rFonts w:eastAsia="Malgun Gothic" w:hint="eastAsia"/>
                <w:lang w:val="en-US" w:eastAsia="ko-KR"/>
              </w:rPr>
            </w:pPr>
            <w:ins w:id="811" w:author="Nokia" w:date="2020-02-28T15:29:00Z">
              <w:r>
                <w:rPr>
                  <w:rFonts w:eastAsia="Malgun Gothic"/>
                  <w:lang w:val="en-US" w:eastAsia="ko-KR"/>
                </w:rPr>
                <w:t>Nokia</w:t>
              </w:r>
            </w:ins>
          </w:p>
        </w:tc>
        <w:tc>
          <w:tcPr>
            <w:tcW w:w="1710" w:type="dxa"/>
          </w:tcPr>
          <w:p w:rsidR="00FD5917" w:rsidRDefault="00FD5917" w:rsidP="0004767F">
            <w:pPr>
              <w:rPr>
                <w:ins w:id="812" w:author="Nokia" w:date="2020-02-28T15:29:00Z"/>
                <w:rFonts w:eastAsia="Malgun Gothic" w:hint="eastAsia"/>
                <w:lang w:val="en-US" w:eastAsia="ko-KR"/>
              </w:rPr>
            </w:pPr>
            <w:ins w:id="813" w:author="Nokia" w:date="2020-02-28T15:29:00Z">
              <w:r>
                <w:rPr>
                  <w:rFonts w:eastAsia="Malgun Gothic"/>
                  <w:lang w:val="en-US" w:eastAsia="ko-KR"/>
                </w:rPr>
                <w:t>Both</w:t>
              </w:r>
            </w:ins>
          </w:p>
        </w:tc>
        <w:tc>
          <w:tcPr>
            <w:tcW w:w="1890" w:type="dxa"/>
          </w:tcPr>
          <w:p w:rsidR="00FD5917" w:rsidRPr="003E760C" w:rsidRDefault="00FD5917" w:rsidP="0004767F">
            <w:pPr>
              <w:rPr>
                <w:ins w:id="814" w:author="Nokia" w:date="2020-02-28T15:29:00Z"/>
                <w:rFonts w:eastAsia="Malgun Gothic"/>
                <w:lang w:val="en-US" w:eastAsia="ko-KR"/>
              </w:rPr>
            </w:pPr>
          </w:p>
        </w:tc>
        <w:tc>
          <w:tcPr>
            <w:tcW w:w="4410" w:type="dxa"/>
          </w:tcPr>
          <w:p w:rsidR="00FD5917" w:rsidRPr="003E760C" w:rsidRDefault="00FD5917" w:rsidP="0004767F">
            <w:pPr>
              <w:rPr>
                <w:ins w:id="815" w:author="Nokia" w:date="2020-02-28T15:29:00Z"/>
                <w:rFonts w:eastAsia="Malgun Gothic"/>
                <w:lang w:val="en-US" w:eastAsia="ko-KR"/>
              </w:rPr>
            </w:pPr>
            <w:ins w:id="816" w:author="Nokia" w:date="2020-02-28T15:30:00Z">
              <w:r>
                <w:rPr>
                  <w:rFonts w:eastAsia="Malgun Gothic"/>
                  <w:lang w:val="en-US" w:eastAsia="ko-KR"/>
                </w:rPr>
                <w:t xml:space="preserve">In P7 we may say ‘’with </w:t>
              </w:r>
              <w:r w:rsidRPr="00FD5917">
                <w:rPr>
                  <w:rFonts w:eastAsia="Malgun Gothic"/>
                  <w:highlight w:val="yellow"/>
                  <w:lang w:val="en-US" w:eastAsia="ko-KR"/>
                  <w:rPrChange w:id="817" w:author="Nokia" w:date="2020-02-28T15:30:00Z">
                    <w:rPr>
                      <w:rFonts w:eastAsia="Malgun Gothic"/>
                      <w:lang w:val="en-US" w:eastAsia="ko-KR"/>
                    </w:rPr>
                  </w:rPrChange>
                </w:rPr>
                <w:t>up to</w:t>
              </w:r>
              <w:r>
                <w:rPr>
                  <w:rFonts w:eastAsia="Malgun Gothic"/>
                  <w:lang w:val="en-US" w:eastAsia="ko-KR"/>
                </w:rPr>
                <w:t xml:space="preserve"> 2 trigger events”, so that it is clear a single event is also allowed. </w:t>
              </w:r>
            </w:ins>
          </w:p>
        </w:tc>
      </w:tr>
    </w:tbl>
    <w:p w:rsidR="00887700" w:rsidRDefault="00887700" w:rsidP="00887700">
      <w:pPr>
        <w:rPr>
          <w:bCs/>
        </w:rPr>
      </w:pPr>
    </w:p>
    <w:p w:rsidR="009E24E1" w:rsidRDefault="009E24E1" w:rsidP="009E24E1">
      <w:pPr>
        <w:rPr>
          <w:b/>
        </w:rPr>
      </w:pPr>
      <w:r>
        <w:rPr>
          <w:b/>
        </w:rPr>
        <w:t xml:space="preserve">Question 7: are the following </w:t>
      </w:r>
      <w:del w:id="818" w:author="Nokia" w:date="2020-02-28T15:34:00Z">
        <w:r w:rsidDel="00FD5917">
          <w:rPr>
            <w:b/>
          </w:rPr>
          <w:delText xml:space="preserve">two </w:delText>
        </w:r>
      </w:del>
      <w:r>
        <w:rPr>
          <w:b/>
        </w:rPr>
        <w:t>agreements on RRC configuration for CHO also applicable to CPC?</w:t>
      </w:r>
    </w:p>
    <w:p w:rsidR="009E24E1" w:rsidRDefault="009E24E1" w:rsidP="009E24E1">
      <w:pPr>
        <w:pStyle w:val="Doc-text2"/>
      </w:pPr>
    </w:p>
    <w:p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lastRenderedPageBreak/>
        <w:t>RRC configuration</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13.</w:t>
      </w:r>
      <w:r>
        <w:tab/>
        <w:t>The max number of CHO candidate cells is 8; Send LS to RAN4 to inform our conclusion.</w:t>
      </w:r>
    </w:p>
    <w:p w:rsidR="009E24E1" w:rsidRDefault="009E24E1" w:rsidP="009E24E1">
      <w:pPr>
        <w:pBdr>
          <w:top w:val="single" w:sz="4" w:space="1" w:color="auto"/>
          <w:left w:val="single" w:sz="4" w:space="4" w:color="auto"/>
          <w:bottom w:val="single" w:sz="4" w:space="1" w:color="auto"/>
          <w:right w:val="single" w:sz="4" w:space="4" w:color="auto"/>
        </w:pBdr>
        <w:ind w:left="720"/>
      </w:pPr>
    </w:p>
    <w:tbl>
      <w:tblPr>
        <w:tblStyle w:val="TableGrid"/>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04767F">
            <w:r>
              <w:t>Agreeable proposals</w:t>
            </w:r>
          </w:p>
        </w:tc>
        <w:tc>
          <w:tcPr>
            <w:tcW w:w="1890" w:type="dxa"/>
          </w:tcPr>
          <w:p w:rsidR="009E24E1" w:rsidRDefault="009E24E1" w:rsidP="0004767F">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3E760C" w:rsidP="0004767F">
            <w:pPr>
              <w:rPr>
                <w:rFonts w:eastAsia="Malgun Gothic"/>
                <w:lang w:eastAsia="ko-KR"/>
              </w:rPr>
            </w:pPr>
            <w:ins w:id="819" w:author="LG (HongSuk)" w:date="2020-02-27T23:55:00Z">
              <w:r>
                <w:rPr>
                  <w:rFonts w:eastAsia="Malgun Gothic" w:hint="eastAsia"/>
                  <w:lang w:eastAsia="ko-KR"/>
                </w:rPr>
                <w:t>LG</w:t>
              </w:r>
            </w:ins>
          </w:p>
        </w:tc>
        <w:tc>
          <w:tcPr>
            <w:tcW w:w="1710" w:type="dxa"/>
          </w:tcPr>
          <w:p w:rsidR="009E24E1" w:rsidRDefault="003E760C" w:rsidP="0004767F">
            <w:pPr>
              <w:rPr>
                <w:lang w:eastAsia="ko-KR"/>
              </w:rPr>
            </w:pPr>
            <w:ins w:id="820" w:author="LG (HongSuk)" w:date="2020-02-27T23:55:00Z">
              <w:r>
                <w:rPr>
                  <w:rFonts w:hint="eastAsia"/>
                  <w:lang w:eastAsia="ko-KR"/>
                </w:rPr>
                <w:t>A</w:t>
              </w:r>
              <w:r>
                <w:rPr>
                  <w:lang w:eastAsia="ko-KR"/>
                </w:rPr>
                <w:t>ll</w:t>
              </w:r>
            </w:ins>
          </w:p>
        </w:tc>
        <w:tc>
          <w:tcPr>
            <w:tcW w:w="1890" w:type="dxa"/>
          </w:tcPr>
          <w:p w:rsidR="009E24E1" w:rsidRDefault="009E24E1" w:rsidP="0004767F"/>
        </w:tc>
        <w:tc>
          <w:tcPr>
            <w:tcW w:w="4410" w:type="dxa"/>
          </w:tcPr>
          <w:p w:rsidR="009E24E1" w:rsidRDefault="009E24E1" w:rsidP="0004767F"/>
        </w:tc>
      </w:tr>
      <w:tr w:rsidR="00FD5917" w:rsidTr="009E24E1">
        <w:trPr>
          <w:ins w:id="821" w:author="Nokia" w:date="2020-02-28T15:32:00Z"/>
        </w:trPr>
        <w:tc>
          <w:tcPr>
            <w:tcW w:w="1818" w:type="dxa"/>
          </w:tcPr>
          <w:p w:rsidR="00FD5917" w:rsidRDefault="00FD5917" w:rsidP="0004767F">
            <w:pPr>
              <w:rPr>
                <w:ins w:id="822" w:author="Nokia" w:date="2020-02-28T15:32:00Z"/>
                <w:rFonts w:eastAsia="Malgun Gothic" w:hint="eastAsia"/>
                <w:lang w:eastAsia="ko-KR"/>
              </w:rPr>
            </w:pPr>
            <w:ins w:id="823" w:author="Nokia" w:date="2020-02-28T15:32:00Z">
              <w:r>
                <w:rPr>
                  <w:rFonts w:eastAsia="Malgun Gothic"/>
                  <w:lang w:eastAsia="ko-KR"/>
                </w:rPr>
                <w:t>Nokia</w:t>
              </w:r>
            </w:ins>
          </w:p>
        </w:tc>
        <w:tc>
          <w:tcPr>
            <w:tcW w:w="1710" w:type="dxa"/>
          </w:tcPr>
          <w:p w:rsidR="00FD5917" w:rsidRDefault="00FD5917" w:rsidP="0004767F">
            <w:pPr>
              <w:rPr>
                <w:ins w:id="824" w:author="Nokia" w:date="2020-02-28T15:32:00Z"/>
                <w:rFonts w:hint="eastAsia"/>
                <w:lang w:eastAsia="ko-KR"/>
              </w:rPr>
            </w:pPr>
            <w:ins w:id="825" w:author="Nokia" w:date="2020-02-28T15:32:00Z">
              <w:r>
                <w:rPr>
                  <w:lang w:eastAsia="ko-KR"/>
                </w:rPr>
                <w:t>P34, P12</w:t>
              </w:r>
            </w:ins>
          </w:p>
        </w:tc>
        <w:tc>
          <w:tcPr>
            <w:tcW w:w="1890" w:type="dxa"/>
          </w:tcPr>
          <w:p w:rsidR="00FD5917" w:rsidRDefault="00FD5917" w:rsidP="0004767F">
            <w:pPr>
              <w:rPr>
                <w:ins w:id="826" w:author="Nokia" w:date="2020-02-28T15:32:00Z"/>
              </w:rPr>
            </w:pPr>
            <w:ins w:id="827" w:author="Nokia" w:date="2020-02-28T15:32:00Z">
              <w:r>
                <w:t>P</w:t>
              </w:r>
            </w:ins>
            <w:ins w:id="828" w:author="Nokia" w:date="2020-02-28T15:33:00Z">
              <w:r>
                <w:t>13</w:t>
              </w:r>
            </w:ins>
          </w:p>
        </w:tc>
        <w:tc>
          <w:tcPr>
            <w:tcW w:w="4410" w:type="dxa"/>
          </w:tcPr>
          <w:p w:rsidR="00FD5917" w:rsidRDefault="00FD5917" w:rsidP="0004767F">
            <w:pPr>
              <w:rPr>
                <w:ins w:id="829" w:author="Nokia" w:date="2020-02-28T15:32:00Z"/>
              </w:rPr>
            </w:pPr>
            <w:ins w:id="830" w:author="Nokia" w:date="2020-02-28T15:33:00Z">
              <w:r>
                <w:t xml:space="preserve">A minor thing concerning P13, please consider the agreement made during Tuesday’s session, that this total number is joint for CHO/CPC, assuming both can be configured simultaneously. </w:t>
              </w:r>
            </w:ins>
          </w:p>
        </w:tc>
      </w:tr>
    </w:tbl>
    <w:p w:rsidR="00887700" w:rsidRDefault="00887700" w:rsidP="00887700">
      <w:pPr>
        <w:rPr>
          <w:bCs/>
        </w:rPr>
      </w:pPr>
    </w:p>
    <w:p w:rsidR="009E24E1" w:rsidRDefault="009E24E1" w:rsidP="009E24E1">
      <w:pPr>
        <w:rPr>
          <w:bCs/>
        </w:rPr>
      </w:pPr>
    </w:p>
    <w:p w:rsidR="009E24E1" w:rsidRDefault="009E24E1" w:rsidP="009E24E1">
      <w:pPr>
        <w:rPr>
          <w:b/>
        </w:rPr>
      </w:pPr>
      <w:r>
        <w:rPr>
          <w:b/>
        </w:rPr>
        <w:t xml:space="preserve">Question 8: are the following </w:t>
      </w:r>
      <w:del w:id="831" w:author="Nokia" w:date="2020-02-28T15:34:00Z">
        <w:r w:rsidDel="00FD5917">
          <w:rPr>
            <w:b/>
          </w:rPr>
          <w:delText xml:space="preserve">two </w:delText>
        </w:r>
      </w:del>
      <w:r>
        <w:rPr>
          <w:b/>
        </w:rPr>
        <w:t>agreements on editor notes and aspects left to UE/NW implementation for CHO also applicable to CPC?</w:t>
      </w:r>
    </w:p>
    <w:p w:rsidR="009E24E1" w:rsidRDefault="009E24E1" w:rsidP="009E24E1">
      <w:pPr>
        <w:pStyle w:val="Doc-text2"/>
      </w:pPr>
    </w:p>
    <w:p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5.</w:t>
      </w:r>
      <w:r>
        <w:tab/>
        <w:t>The quantity configuration is needed for CHO for filtering purpose. The EN can be removed;</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rsidR="009E24E1" w:rsidRDefault="009E24E1" w:rsidP="009E24E1">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rsidR="009E24E1" w:rsidRDefault="009E24E1" w:rsidP="009E24E1">
      <w:pPr>
        <w:pBdr>
          <w:top w:val="single" w:sz="4" w:space="1" w:color="auto"/>
          <w:left w:val="single" w:sz="4" w:space="4" w:color="auto"/>
          <w:bottom w:val="single" w:sz="4" w:space="1" w:color="auto"/>
          <w:right w:val="single" w:sz="4" w:space="4" w:color="auto"/>
        </w:pBdr>
        <w:ind w:left="720"/>
      </w:pPr>
    </w:p>
    <w:p w:rsidR="009E24E1" w:rsidRDefault="009E24E1" w:rsidP="009E24E1">
      <w:pPr>
        <w:rPr>
          <w:b/>
        </w:rPr>
      </w:pPr>
    </w:p>
    <w:tbl>
      <w:tblPr>
        <w:tblStyle w:val="TableGrid"/>
        <w:tblW w:w="9828" w:type="dxa"/>
        <w:tblLayout w:type="fixed"/>
        <w:tblLook w:val="04A0" w:firstRow="1" w:lastRow="0" w:firstColumn="1" w:lastColumn="0" w:noHBand="0" w:noVBand="1"/>
      </w:tblPr>
      <w:tblGrid>
        <w:gridCol w:w="1818"/>
        <w:gridCol w:w="1710"/>
        <w:gridCol w:w="1890"/>
        <w:gridCol w:w="4410"/>
      </w:tblGrid>
      <w:tr w:rsidR="009E24E1" w:rsidTr="009E24E1">
        <w:tc>
          <w:tcPr>
            <w:tcW w:w="1818" w:type="dxa"/>
          </w:tcPr>
          <w:p w:rsidR="009E24E1" w:rsidRDefault="009E24E1" w:rsidP="0004767F">
            <w:r>
              <w:t>Company</w:t>
            </w:r>
          </w:p>
        </w:tc>
        <w:tc>
          <w:tcPr>
            <w:tcW w:w="1710" w:type="dxa"/>
          </w:tcPr>
          <w:p w:rsidR="009E24E1" w:rsidRDefault="009E24E1" w:rsidP="0004767F">
            <w:r>
              <w:t>Agreeable proposals</w:t>
            </w:r>
          </w:p>
        </w:tc>
        <w:tc>
          <w:tcPr>
            <w:tcW w:w="1890" w:type="dxa"/>
          </w:tcPr>
          <w:p w:rsidR="009E24E1" w:rsidRDefault="009E24E1" w:rsidP="0004767F">
            <w:r>
              <w:t>Need further discussion</w:t>
            </w:r>
          </w:p>
        </w:tc>
        <w:tc>
          <w:tcPr>
            <w:tcW w:w="4410" w:type="dxa"/>
          </w:tcPr>
          <w:p w:rsidR="009E24E1" w:rsidRDefault="009E24E1" w:rsidP="0004767F">
            <w:r>
              <w:t>Comments</w:t>
            </w:r>
          </w:p>
        </w:tc>
      </w:tr>
      <w:tr w:rsidR="009E24E1" w:rsidTr="009E24E1">
        <w:tc>
          <w:tcPr>
            <w:tcW w:w="1818" w:type="dxa"/>
          </w:tcPr>
          <w:p w:rsidR="009E24E1" w:rsidRPr="003E760C" w:rsidRDefault="003E760C" w:rsidP="0004767F">
            <w:pPr>
              <w:rPr>
                <w:rFonts w:eastAsia="Malgun Gothic"/>
                <w:lang w:eastAsia="ko-KR"/>
              </w:rPr>
            </w:pPr>
            <w:ins w:id="832" w:author="LG (HongSuk)" w:date="2020-02-27T23:55:00Z">
              <w:r>
                <w:rPr>
                  <w:rFonts w:eastAsia="Malgun Gothic" w:hint="eastAsia"/>
                  <w:lang w:eastAsia="ko-KR"/>
                </w:rPr>
                <w:t>LG</w:t>
              </w:r>
            </w:ins>
          </w:p>
        </w:tc>
        <w:tc>
          <w:tcPr>
            <w:tcW w:w="1710" w:type="dxa"/>
          </w:tcPr>
          <w:p w:rsidR="009E24E1" w:rsidRDefault="003E760C" w:rsidP="0004767F">
            <w:pPr>
              <w:rPr>
                <w:lang w:eastAsia="ko-KR"/>
              </w:rPr>
            </w:pPr>
            <w:ins w:id="833" w:author="LG (HongSuk)" w:date="2020-02-27T23:56:00Z">
              <w:r>
                <w:rPr>
                  <w:rFonts w:hint="eastAsia"/>
                  <w:lang w:eastAsia="ko-KR"/>
                </w:rPr>
                <w:t xml:space="preserve">All except </w:t>
              </w:r>
              <w:r>
                <w:rPr>
                  <w:lang w:eastAsia="ko-KR"/>
                </w:rPr>
                <w:t>P11</w:t>
              </w:r>
            </w:ins>
          </w:p>
        </w:tc>
        <w:tc>
          <w:tcPr>
            <w:tcW w:w="1890" w:type="dxa"/>
          </w:tcPr>
          <w:p w:rsidR="009E24E1" w:rsidRDefault="009E24E1" w:rsidP="0004767F"/>
        </w:tc>
        <w:tc>
          <w:tcPr>
            <w:tcW w:w="4410" w:type="dxa"/>
          </w:tcPr>
          <w:p w:rsidR="003E760C" w:rsidRPr="003E760C" w:rsidRDefault="003E760C" w:rsidP="003E760C">
            <w:pPr>
              <w:rPr>
                <w:ins w:id="834" w:author="LG (HongSuk)" w:date="2020-02-27T23:57:00Z"/>
                <w:lang w:eastAsia="ko-KR"/>
                <w:rPrChange w:id="835" w:author="LG (HongSuk)" w:date="2020-02-27T23:58:00Z">
                  <w:rPr>
                    <w:ins w:id="836" w:author="LG (HongSuk)" w:date="2020-02-27T23:57:00Z"/>
                    <w:rFonts w:eastAsia="Malgun Gothic"/>
                    <w:lang w:val="en-US" w:eastAsia="ko-KR"/>
                  </w:rPr>
                </w:rPrChange>
              </w:rPr>
            </w:pPr>
            <w:ins w:id="837" w:author="LG (HongSuk)" w:date="2020-02-27T23:57:00Z">
              <w:r>
                <w:rPr>
                  <w:rFonts w:hint="eastAsia"/>
                  <w:lang w:eastAsia="ko-KR"/>
                </w:rPr>
                <w:t>S</w:t>
              </w:r>
              <w:r>
                <w:rPr>
                  <w:lang w:eastAsia="ko-KR"/>
                </w:rPr>
                <w:t>ince P11 is also related to S3_14, RAN2 should consider further for the case of SCG failure.</w:t>
              </w:r>
            </w:ins>
            <w:ins w:id="838" w:author="LG (HongSuk)" w:date="2020-02-27T23:58:00Z">
              <w:r>
                <w:rPr>
                  <w:rFonts w:hint="eastAsia"/>
                  <w:lang w:eastAsia="ko-KR"/>
                </w:rPr>
                <w:t xml:space="preserve"> </w:t>
              </w:r>
              <w:r>
                <w:rPr>
                  <w:rFonts w:eastAsia="Malgun Gothic"/>
                  <w:lang w:val="en-US" w:eastAsia="ko-KR"/>
                </w:rPr>
                <w:t>T</w:t>
              </w:r>
            </w:ins>
            <w:ins w:id="839" w:author="LG (HongSuk)" w:date="2020-02-27T23:57:00Z">
              <w:r>
                <w:rPr>
                  <w:rFonts w:eastAsia="Malgun Gothic"/>
                  <w:lang w:val="en-US" w:eastAsia="ko-KR"/>
                </w:rPr>
                <w:t>his is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 xml:space="preserve">PC is still left after declaring SCG failure </w:t>
              </w:r>
              <w:r w:rsidRPr="00140393">
                <w:rPr>
                  <w:rFonts w:eastAsia="Malgun Gothic"/>
                  <w:lang w:val="en-US" w:eastAsia="ko-KR"/>
                </w:rPr>
                <w:lastRenderedPageBreak/>
                <w:t>so that execution conditions can be met while the current SCG is suspended.</w:t>
              </w:r>
            </w:ins>
          </w:p>
          <w:p w:rsidR="003E760C" w:rsidRDefault="003E760C" w:rsidP="0004767F"/>
        </w:tc>
      </w:tr>
      <w:tr w:rsidR="00FD5917" w:rsidTr="009E24E1">
        <w:trPr>
          <w:ins w:id="840" w:author="Nokia" w:date="2020-02-28T15:38:00Z"/>
        </w:trPr>
        <w:tc>
          <w:tcPr>
            <w:tcW w:w="1818" w:type="dxa"/>
          </w:tcPr>
          <w:p w:rsidR="00FD5917" w:rsidRDefault="00FD5917" w:rsidP="0004767F">
            <w:pPr>
              <w:rPr>
                <w:ins w:id="841" w:author="Nokia" w:date="2020-02-28T15:38:00Z"/>
                <w:rFonts w:eastAsia="Malgun Gothic" w:hint="eastAsia"/>
                <w:lang w:eastAsia="ko-KR"/>
              </w:rPr>
            </w:pPr>
            <w:ins w:id="842" w:author="Nokia" w:date="2020-02-28T15:38:00Z">
              <w:r>
                <w:rPr>
                  <w:rFonts w:eastAsia="Malgun Gothic"/>
                  <w:lang w:eastAsia="ko-KR"/>
                </w:rPr>
                <w:lastRenderedPageBreak/>
                <w:t>Nokia</w:t>
              </w:r>
            </w:ins>
          </w:p>
        </w:tc>
        <w:tc>
          <w:tcPr>
            <w:tcW w:w="1710" w:type="dxa"/>
          </w:tcPr>
          <w:p w:rsidR="00FD5917" w:rsidRDefault="00504728" w:rsidP="0004767F">
            <w:pPr>
              <w:rPr>
                <w:ins w:id="843" w:author="Nokia" w:date="2020-02-28T15:38:00Z"/>
                <w:rFonts w:hint="eastAsia"/>
                <w:lang w:eastAsia="ko-KR"/>
              </w:rPr>
            </w:pPr>
            <w:ins w:id="844" w:author="Nokia" w:date="2020-02-28T15:40:00Z">
              <w:r>
                <w:rPr>
                  <w:lang w:eastAsia="ko-KR"/>
                </w:rPr>
                <w:t>All, except P4, P11</w:t>
              </w:r>
            </w:ins>
            <w:bookmarkStart w:id="845" w:name="_GoBack"/>
            <w:bookmarkEnd w:id="845"/>
          </w:p>
        </w:tc>
        <w:tc>
          <w:tcPr>
            <w:tcW w:w="1890" w:type="dxa"/>
          </w:tcPr>
          <w:p w:rsidR="00FD5917" w:rsidRDefault="00FD5917" w:rsidP="0004767F">
            <w:pPr>
              <w:rPr>
                <w:ins w:id="846" w:author="Nokia" w:date="2020-02-28T15:38:00Z"/>
              </w:rPr>
            </w:pPr>
            <w:ins w:id="847" w:author="Nokia" w:date="2020-02-28T15:38:00Z">
              <w:r>
                <w:t>P4</w:t>
              </w:r>
            </w:ins>
            <w:ins w:id="848" w:author="Nokia" w:date="2020-02-28T15:40:00Z">
              <w:r w:rsidR="00504728">
                <w:t>, P11</w:t>
              </w:r>
            </w:ins>
          </w:p>
        </w:tc>
        <w:tc>
          <w:tcPr>
            <w:tcW w:w="4410" w:type="dxa"/>
          </w:tcPr>
          <w:p w:rsidR="00FD5917" w:rsidRDefault="00FD5917" w:rsidP="003E760C">
            <w:pPr>
              <w:rPr>
                <w:ins w:id="849" w:author="Nokia" w:date="2020-02-28T15:40:00Z"/>
                <w:lang w:eastAsia="ko-KR"/>
              </w:rPr>
            </w:pPr>
            <w:ins w:id="850" w:author="Nokia" w:date="2020-02-28T15:38:00Z">
              <w:r>
                <w:rPr>
                  <w:lang w:eastAsia="ko-KR"/>
                </w:rPr>
                <w:t xml:space="preserve">P4 </w:t>
              </w:r>
            </w:ins>
            <w:ins w:id="851" w:author="Nokia" w:date="2020-02-28T15:39:00Z">
              <w:r>
                <w:rPr>
                  <w:lang w:eastAsia="ko-KR"/>
                </w:rPr>
                <w:t>depends on whether the UE can attempt to access other candidate PSCell after a single failed attempt. We would be OK with aligning the behaviour with CHO (and not allow the UE to do so), but formally that issue is still open.</w:t>
              </w:r>
            </w:ins>
          </w:p>
          <w:p w:rsidR="00504728" w:rsidRDefault="00504728" w:rsidP="003E760C">
            <w:pPr>
              <w:rPr>
                <w:ins w:id="852" w:author="Nokia" w:date="2020-02-28T15:38:00Z"/>
                <w:rFonts w:hint="eastAsia"/>
                <w:lang w:eastAsia="ko-KR"/>
              </w:rPr>
            </w:pPr>
            <w:ins w:id="853" w:author="Nokia" w:date="2020-02-28T15:40:00Z">
              <w:r>
                <w:rPr>
                  <w:lang w:eastAsia="ko-KR"/>
                </w:rPr>
                <w:t>For P11 we tend to agree with LG.</w:t>
              </w:r>
            </w:ins>
          </w:p>
        </w:tc>
      </w:tr>
    </w:tbl>
    <w:p w:rsidR="009E24E1" w:rsidRDefault="009E24E1" w:rsidP="009E24E1">
      <w:pPr>
        <w:rPr>
          <w:bCs/>
        </w:rPr>
      </w:pPr>
    </w:p>
    <w:p w:rsidR="00CB3D51" w:rsidRDefault="00CB3D51" w:rsidP="009E24E1">
      <w:pPr>
        <w:pStyle w:val="Doc-text2"/>
      </w:pPr>
    </w:p>
    <w:sectPr w:rsidR="00CB3D51" w:rsidSect="004C00C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917" w:rsidRDefault="00FD5917" w:rsidP="00863C90">
      <w:pPr>
        <w:spacing w:after="0" w:line="240" w:lineRule="auto"/>
      </w:pPr>
      <w:r>
        <w:separator/>
      </w:r>
    </w:p>
  </w:endnote>
  <w:endnote w:type="continuationSeparator" w:id="0">
    <w:p w:rsidR="00FD5917" w:rsidRDefault="00FD5917"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917" w:rsidRDefault="00FD5917" w:rsidP="00863C90">
      <w:pPr>
        <w:spacing w:after="0" w:line="240" w:lineRule="auto"/>
      </w:pPr>
      <w:r>
        <w:separator/>
      </w:r>
    </w:p>
  </w:footnote>
  <w:footnote w:type="continuationSeparator" w:id="0">
    <w:p w:rsidR="00FD5917" w:rsidRDefault="00FD5917"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NEC">
    <w15:presenceInfo w15:providerId="None" w15:userId="NEC"/>
  </w15:person>
  <w15:person w15:author="ETRI_hsp">
    <w15:presenceInfo w15:providerId="None" w15:userId="ETRI_hsp"/>
  </w15:person>
  <w15:person w15:author="LG (HongSuk)">
    <w15:presenceInfo w15:providerId="None" w15:userId="LG (HongSuk)"/>
  </w15:person>
  <w15:person w15:author="Huawei">
    <w15:presenceInfo w15:providerId="None" w15:userId="Huawei"/>
  </w15:person>
  <w15:person w15:author="Spreadtrum communications">
    <w15:presenceInfo w15:providerId="None" w15:userId="Spreadtrum communications"/>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AyMTc1sjQwNjFT0lEKTi0uzszPAykwrAUApRX+tSwAAAA="/>
  </w:docVars>
  <w:rsids>
    <w:rsidRoot w:val="000B7BCF"/>
    <w:rsid w:val="00016557"/>
    <w:rsid w:val="00023C40"/>
    <w:rsid w:val="000248D3"/>
    <w:rsid w:val="00033397"/>
    <w:rsid w:val="00040095"/>
    <w:rsid w:val="00042449"/>
    <w:rsid w:val="0004767F"/>
    <w:rsid w:val="00063BEF"/>
    <w:rsid w:val="00073C9C"/>
    <w:rsid w:val="0007499E"/>
    <w:rsid w:val="00080512"/>
    <w:rsid w:val="00085E43"/>
    <w:rsid w:val="00086A67"/>
    <w:rsid w:val="00090468"/>
    <w:rsid w:val="00094568"/>
    <w:rsid w:val="000A7F92"/>
    <w:rsid w:val="000B5D40"/>
    <w:rsid w:val="000B7BCF"/>
    <w:rsid w:val="000C2B74"/>
    <w:rsid w:val="000C3673"/>
    <w:rsid w:val="000C522B"/>
    <w:rsid w:val="000D150A"/>
    <w:rsid w:val="000D58AB"/>
    <w:rsid w:val="000F2814"/>
    <w:rsid w:val="000F3DFD"/>
    <w:rsid w:val="000F50D5"/>
    <w:rsid w:val="000F7F85"/>
    <w:rsid w:val="00110773"/>
    <w:rsid w:val="00112F1A"/>
    <w:rsid w:val="00117D67"/>
    <w:rsid w:val="00145075"/>
    <w:rsid w:val="00162896"/>
    <w:rsid w:val="001741A0"/>
    <w:rsid w:val="001753C4"/>
    <w:rsid w:val="00175E73"/>
    <w:rsid w:val="00175FA0"/>
    <w:rsid w:val="00185DFD"/>
    <w:rsid w:val="00194CD0"/>
    <w:rsid w:val="001A5DB1"/>
    <w:rsid w:val="001B071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125B9"/>
    <w:rsid w:val="00221B22"/>
    <w:rsid w:val="00223750"/>
    <w:rsid w:val="0022606D"/>
    <w:rsid w:val="00231728"/>
    <w:rsid w:val="00250404"/>
    <w:rsid w:val="002610D8"/>
    <w:rsid w:val="002747EC"/>
    <w:rsid w:val="002855BF"/>
    <w:rsid w:val="0029595A"/>
    <w:rsid w:val="002B0A69"/>
    <w:rsid w:val="002B5D0B"/>
    <w:rsid w:val="002C1B77"/>
    <w:rsid w:val="002E7BF0"/>
    <w:rsid w:val="002F0D22"/>
    <w:rsid w:val="00311B17"/>
    <w:rsid w:val="003123E7"/>
    <w:rsid w:val="003172DC"/>
    <w:rsid w:val="0032459A"/>
    <w:rsid w:val="00325AE3"/>
    <w:rsid w:val="00326069"/>
    <w:rsid w:val="0034202E"/>
    <w:rsid w:val="0035462D"/>
    <w:rsid w:val="00356F67"/>
    <w:rsid w:val="00364B41"/>
    <w:rsid w:val="00371193"/>
    <w:rsid w:val="003827C0"/>
    <w:rsid w:val="00383096"/>
    <w:rsid w:val="00385D75"/>
    <w:rsid w:val="0039709B"/>
    <w:rsid w:val="003A41EF"/>
    <w:rsid w:val="003B40AD"/>
    <w:rsid w:val="003C0FBA"/>
    <w:rsid w:val="003C4E37"/>
    <w:rsid w:val="003C5CAB"/>
    <w:rsid w:val="003D06FA"/>
    <w:rsid w:val="003D5E0C"/>
    <w:rsid w:val="003D69C0"/>
    <w:rsid w:val="003E16BE"/>
    <w:rsid w:val="003E760C"/>
    <w:rsid w:val="003F4E28"/>
    <w:rsid w:val="004002D0"/>
    <w:rsid w:val="004006E8"/>
    <w:rsid w:val="00401855"/>
    <w:rsid w:val="004020B2"/>
    <w:rsid w:val="00404AB7"/>
    <w:rsid w:val="00411CED"/>
    <w:rsid w:val="004332A2"/>
    <w:rsid w:val="00451BC6"/>
    <w:rsid w:val="00460A6B"/>
    <w:rsid w:val="00465587"/>
    <w:rsid w:val="004767D3"/>
    <w:rsid w:val="00477455"/>
    <w:rsid w:val="00477890"/>
    <w:rsid w:val="0048649E"/>
    <w:rsid w:val="004A1F7B"/>
    <w:rsid w:val="004A25E8"/>
    <w:rsid w:val="004A29D2"/>
    <w:rsid w:val="004B71E9"/>
    <w:rsid w:val="004C00C6"/>
    <w:rsid w:val="004C226A"/>
    <w:rsid w:val="004C44D2"/>
    <w:rsid w:val="004D3578"/>
    <w:rsid w:val="004D380D"/>
    <w:rsid w:val="004D41EB"/>
    <w:rsid w:val="004E213A"/>
    <w:rsid w:val="004E2B86"/>
    <w:rsid w:val="004E760A"/>
    <w:rsid w:val="00501A9F"/>
    <w:rsid w:val="00503171"/>
    <w:rsid w:val="00504728"/>
    <w:rsid w:val="00506C28"/>
    <w:rsid w:val="00517D07"/>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5E1A"/>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E22EA"/>
    <w:rsid w:val="006F6A2C"/>
    <w:rsid w:val="007069DC"/>
    <w:rsid w:val="00710201"/>
    <w:rsid w:val="0072073A"/>
    <w:rsid w:val="007339EF"/>
    <w:rsid w:val="007342B5"/>
    <w:rsid w:val="00734A5B"/>
    <w:rsid w:val="0074383A"/>
    <w:rsid w:val="00744E76"/>
    <w:rsid w:val="00756A33"/>
    <w:rsid w:val="00757D40"/>
    <w:rsid w:val="007662B5"/>
    <w:rsid w:val="00781F0F"/>
    <w:rsid w:val="0078623B"/>
    <w:rsid w:val="0078727C"/>
    <w:rsid w:val="0079049D"/>
    <w:rsid w:val="00793DC5"/>
    <w:rsid w:val="007B18D8"/>
    <w:rsid w:val="007B6360"/>
    <w:rsid w:val="007C095F"/>
    <w:rsid w:val="007C2DD0"/>
    <w:rsid w:val="007C5B7D"/>
    <w:rsid w:val="007C69E3"/>
    <w:rsid w:val="007E422C"/>
    <w:rsid w:val="007E5CCC"/>
    <w:rsid w:val="007E5DF8"/>
    <w:rsid w:val="007F2E08"/>
    <w:rsid w:val="007F4D29"/>
    <w:rsid w:val="008028A4"/>
    <w:rsid w:val="00806B3D"/>
    <w:rsid w:val="00813245"/>
    <w:rsid w:val="00824452"/>
    <w:rsid w:val="00827A9E"/>
    <w:rsid w:val="00840DE0"/>
    <w:rsid w:val="00843762"/>
    <w:rsid w:val="008508E9"/>
    <w:rsid w:val="0085285C"/>
    <w:rsid w:val="0086354A"/>
    <w:rsid w:val="00863C90"/>
    <w:rsid w:val="008665C0"/>
    <w:rsid w:val="008675CD"/>
    <w:rsid w:val="008768CA"/>
    <w:rsid w:val="00877EF9"/>
    <w:rsid w:val="00880559"/>
    <w:rsid w:val="00880FF0"/>
    <w:rsid w:val="00886003"/>
    <w:rsid w:val="00887700"/>
    <w:rsid w:val="008959E8"/>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A1B86"/>
    <w:rsid w:val="009B07CD"/>
    <w:rsid w:val="009B4BFB"/>
    <w:rsid w:val="009B5D5E"/>
    <w:rsid w:val="009C19E9"/>
    <w:rsid w:val="009C3C8B"/>
    <w:rsid w:val="009D74A6"/>
    <w:rsid w:val="009E24E1"/>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B3DEC"/>
    <w:rsid w:val="00AD4A05"/>
    <w:rsid w:val="00AF6A2C"/>
    <w:rsid w:val="00B05380"/>
    <w:rsid w:val="00B05962"/>
    <w:rsid w:val="00B15449"/>
    <w:rsid w:val="00B16C2F"/>
    <w:rsid w:val="00B27303"/>
    <w:rsid w:val="00B36E2B"/>
    <w:rsid w:val="00B46AD0"/>
    <w:rsid w:val="00B47FD1"/>
    <w:rsid w:val="00B516BB"/>
    <w:rsid w:val="00B601A4"/>
    <w:rsid w:val="00B73E64"/>
    <w:rsid w:val="00B84DB2"/>
    <w:rsid w:val="00B93FA6"/>
    <w:rsid w:val="00B9527D"/>
    <w:rsid w:val="00B96438"/>
    <w:rsid w:val="00BA51C5"/>
    <w:rsid w:val="00BC156C"/>
    <w:rsid w:val="00BC3555"/>
    <w:rsid w:val="00BC4883"/>
    <w:rsid w:val="00BC520F"/>
    <w:rsid w:val="00BD0F63"/>
    <w:rsid w:val="00BD262C"/>
    <w:rsid w:val="00BF1418"/>
    <w:rsid w:val="00C12B51"/>
    <w:rsid w:val="00C14555"/>
    <w:rsid w:val="00C22718"/>
    <w:rsid w:val="00C24650"/>
    <w:rsid w:val="00C25465"/>
    <w:rsid w:val="00C33079"/>
    <w:rsid w:val="00C348F0"/>
    <w:rsid w:val="00C358E8"/>
    <w:rsid w:val="00C43784"/>
    <w:rsid w:val="00C6150A"/>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447D9"/>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EF454A"/>
    <w:rsid w:val="00F025A2"/>
    <w:rsid w:val="00F036E9"/>
    <w:rsid w:val="00F07388"/>
    <w:rsid w:val="00F2026E"/>
    <w:rsid w:val="00F2210A"/>
    <w:rsid w:val="00F310F0"/>
    <w:rsid w:val="00F36C02"/>
    <w:rsid w:val="00F37743"/>
    <w:rsid w:val="00F5419F"/>
    <w:rsid w:val="00F54A3D"/>
    <w:rsid w:val="00F54CB0"/>
    <w:rsid w:val="00F579CD"/>
    <w:rsid w:val="00F653B8"/>
    <w:rsid w:val="00F71B89"/>
    <w:rsid w:val="00F7353C"/>
    <w:rsid w:val="00F76F8F"/>
    <w:rsid w:val="00F941DF"/>
    <w:rsid w:val="00FA1266"/>
    <w:rsid w:val="00FA23E1"/>
    <w:rsid w:val="00FA7829"/>
    <w:rsid w:val="00FB36FA"/>
    <w:rsid w:val="00FB456C"/>
    <w:rsid w:val="00FC1192"/>
    <w:rsid w:val="00FD5917"/>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6054AD"/>
  <w15:docId w15:val="{4F87D618-7CDE-4256-A70F-DAA1AFA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00C6"/>
    <w:pPr>
      <w:spacing w:after="180"/>
    </w:pPr>
    <w:rPr>
      <w:rFonts w:eastAsia="Batang"/>
      <w:lang w:val="en-GB" w:eastAsia="en-US"/>
    </w:rPr>
  </w:style>
  <w:style w:type="paragraph" w:styleId="Heading1">
    <w:name w:val="heading 1"/>
    <w:next w:val="Normal"/>
    <w:qFormat/>
    <w:rsid w:val="004C00C6"/>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rsid w:val="004C00C6"/>
    <w:pPr>
      <w:pBdr>
        <w:top w:val="none" w:sz="0" w:space="0" w:color="auto"/>
      </w:pBdr>
      <w:spacing w:before="180"/>
      <w:outlineLvl w:val="1"/>
    </w:pPr>
    <w:rPr>
      <w:sz w:val="32"/>
    </w:rPr>
  </w:style>
  <w:style w:type="paragraph" w:styleId="Heading3">
    <w:name w:val="heading 3"/>
    <w:basedOn w:val="Heading2"/>
    <w:next w:val="Normal"/>
    <w:qFormat/>
    <w:rsid w:val="004C00C6"/>
    <w:pPr>
      <w:spacing w:before="120"/>
      <w:outlineLvl w:val="2"/>
    </w:pPr>
    <w:rPr>
      <w:sz w:val="28"/>
    </w:rPr>
  </w:style>
  <w:style w:type="paragraph" w:styleId="Heading4">
    <w:name w:val="heading 4"/>
    <w:basedOn w:val="Heading3"/>
    <w:next w:val="Normal"/>
    <w:qFormat/>
    <w:rsid w:val="004C00C6"/>
    <w:pPr>
      <w:ind w:left="1418" w:hanging="1418"/>
      <w:outlineLvl w:val="3"/>
    </w:pPr>
    <w:rPr>
      <w:sz w:val="24"/>
    </w:rPr>
  </w:style>
  <w:style w:type="paragraph" w:styleId="Heading5">
    <w:name w:val="heading 5"/>
    <w:basedOn w:val="Heading4"/>
    <w:next w:val="Normal"/>
    <w:qFormat/>
    <w:rsid w:val="004C00C6"/>
    <w:pPr>
      <w:ind w:left="1701" w:hanging="1701"/>
      <w:outlineLvl w:val="4"/>
    </w:pPr>
    <w:rPr>
      <w:sz w:val="22"/>
    </w:rPr>
  </w:style>
  <w:style w:type="paragraph" w:styleId="Heading6">
    <w:name w:val="heading 6"/>
    <w:basedOn w:val="H6"/>
    <w:next w:val="Normal"/>
    <w:qFormat/>
    <w:rsid w:val="004C00C6"/>
    <w:pPr>
      <w:outlineLvl w:val="5"/>
    </w:pPr>
  </w:style>
  <w:style w:type="paragraph" w:styleId="Heading7">
    <w:name w:val="heading 7"/>
    <w:basedOn w:val="H6"/>
    <w:next w:val="Normal"/>
    <w:qFormat/>
    <w:rsid w:val="004C00C6"/>
    <w:pPr>
      <w:outlineLvl w:val="6"/>
    </w:pPr>
  </w:style>
  <w:style w:type="paragraph" w:styleId="Heading8">
    <w:name w:val="heading 8"/>
    <w:basedOn w:val="Heading1"/>
    <w:next w:val="Normal"/>
    <w:qFormat/>
    <w:rsid w:val="004C00C6"/>
    <w:pPr>
      <w:ind w:left="0" w:firstLine="0"/>
      <w:outlineLvl w:val="7"/>
    </w:pPr>
  </w:style>
  <w:style w:type="paragraph" w:styleId="Heading9">
    <w:name w:val="heading 9"/>
    <w:basedOn w:val="Heading8"/>
    <w:next w:val="Normal"/>
    <w:qFormat/>
    <w:rsid w:val="004C00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C00C6"/>
    <w:pPr>
      <w:ind w:left="1985" w:hanging="1985"/>
      <w:outlineLvl w:val="9"/>
    </w:pPr>
    <w:rPr>
      <w:sz w:val="20"/>
    </w:rPr>
  </w:style>
  <w:style w:type="paragraph" w:styleId="CommentSubject">
    <w:name w:val="annotation subject"/>
    <w:basedOn w:val="CommentText"/>
    <w:next w:val="CommentText"/>
    <w:link w:val="CommentSubjectChar"/>
    <w:semiHidden/>
    <w:unhideWhenUsed/>
    <w:qFormat/>
    <w:rsid w:val="004C00C6"/>
    <w:rPr>
      <w:b/>
      <w:bCs/>
    </w:rPr>
  </w:style>
  <w:style w:type="paragraph" w:styleId="CommentText">
    <w:name w:val="annotation text"/>
    <w:basedOn w:val="Normal"/>
    <w:link w:val="CommentTextChar"/>
    <w:qFormat/>
    <w:rsid w:val="004C00C6"/>
  </w:style>
  <w:style w:type="paragraph" w:styleId="TOC7">
    <w:name w:val="toc 7"/>
    <w:basedOn w:val="TOC6"/>
    <w:next w:val="Normal"/>
    <w:semiHidden/>
    <w:rsid w:val="004C00C6"/>
    <w:pPr>
      <w:ind w:left="2268" w:hanging="2268"/>
    </w:pPr>
  </w:style>
  <w:style w:type="paragraph" w:styleId="TOC6">
    <w:name w:val="toc 6"/>
    <w:basedOn w:val="TOC5"/>
    <w:next w:val="Normal"/>
    <w:semiHidden/>
    <w:qFormat/>
    <w:rsid w:val="004C00C6"/>
    <w:pPr>
      <w:ind w:left="1985" w:hanging="1985"/>
    </w:pPr>
  </w:style>
  <w:style w:type="paragraph" w:styleId="TOC5">
    <w:name w:val="toc 5"/>
    <w:basedOn w:val="TOC4"/>
    <w:next w:val="Normal"/>
    <w:semiHidden/>
    <w:qFormat/>
    <w:rsid w:val="004C00C6"/>
    <w:pPr>
      <w:ind w:left="1701" w:hanging="1701"/>
    </w:pPr>
  </w:style>
  <w:style w:type="paragraph" w:styleId="TOC4">
    <w:name w:val="toc 4"/>
    <w:basedOn w:val="TOC3"/>
    <w:next w:val="Normal"/>
    <w:semiHidden/>
    <w:qFormat/>
    <w:rsid w:val="004C00C6"/>
    <w:pPr>
      <w:ind w:left="1418" w:hanging="1418"/>
    </w:pPr>
  </w:style>
  <w:style w:type="paragraph" w:styleId="TOC3">
    <w:name w:val="toc 3"/>
    <w:basedOn w:val="TOC2"/>
    <w:next w:val="Normal"/>
    <w:semiHidden/>
    <w:rsid w:val="004C00C6"/>
    <w:pPr>
      <w:ind w:left="1134" w:hanging="1134"/>
    </w:pPr>
  </w:style>
  <w:style w:type="paragraph" w:styleId="TOC2">
    <w:name w:val="toc 2"/>
    <w:basedOn w:val="TOC1"/>
    <w:next w:val="Normal"/>
    <w:semiHidden/>
    <w:qFormat/>
    <w:rsid w:val="004C00C6"/>
    <w:pPr>
      <w:keepNext w:val="0"/>
      <w:spacing w:before="0"/>
      <w:ind w:left="851" w:hanging="851"/>
    </w:pPr>
    <w:rPr>
      <w:sz w:val="20"/>
    </w:rPr>
  </w:style>
  <w:style w:type="paragraph" w:styleId="TOC1">
    <w:name w:val="toc 1"/>
    <w:next w:val="Normal"/>
    <w:semiHidden/>
    <w:qFormat/>
    <w:rsid w:val="004C00C6"/>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rsid w:val="004C00C6"/>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rsid w:val="004C00C6"/>
    <w:pPr>
      <w:spacing w:after="0"/>
    </w:pPr>
    <w:rPr>
      <w:sz w:val="24"/>
      <w:szCs w:val="24"/>
    </w:rPr>
  </w:style>
  <w:style w:type="paragraph" w:styleId="TOC8">
    <w:name w:val="toc 8"/>
    <w:basedOn w:val="TOC1"/>
    <w:next w:val="Normal"/>
    <w:semiHidden/>
    <w:qFormat/>
    <w:rsid w:val="004C00C6"/>
    <w:pPr>
      <w:spacing w:before="180"/>
      <w:ind w:left="2693" w:hanging="2693"/>
    </w:pPr>
    <w:rPr>
      <w:b/>
    </w:rPr>
  </w:style>
  <w:style w:type="paragraph" w:styleId="BalloonText">
    <w:name w:val="Balloon Text"/>
    <w:basedOn w:val="Normal"/>
    <w:link w:val="BalloonTextChar"/>
    <w:qFormat/>
    <w:rsid w:val="004C00C6"/>
    <w:pPr>
      <w:spacing w:after="0"/>
    </w:pPr>
    <w:rPr>
      <w:rFonts w:ascii="Helvetica" w:hAnsi="Helvetica"/>
      <w:sz w:val="18"/>
      <w:szCs w:val="18"/>
    </w:rPr>
  </w:style>
  <w:style w:type="paragraph" w:styleId="Footer">
    <w:name w:val="footer"/>
    <w:basedOn w:val="Header"/>
    <w:qFormat/>
    <w:rsid w:val="004C00C6"/>
    <w:pPr>
      <w:jc w:val="center"/>
    </w:pPr>
    <w:rPr>
      <w:i/>
    </w:rPr>
  </w:style>
  <w:style w:type="paragraph" w:styleId="Header">
    <w:name w:val="header"/>
    <w:link w:val="HeaderChar"/>
    <w:qFormat/>
    <w:rsid w:val="004C00C6"/>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rsid w:val="004C00C6"/>
    <w:pPr>
      <w:ind w:left="1418" w:hanging="1418"/>
    </w:pPr>
  </w:style>
  <w:style w:type="character" w:styleId="Hyperlink">
    <w:name w:val="Hyperlink"/>
    <w:qFormat/>
    <w:rsid w:val="004C00C6"/>
    <w:rPr>
      <w:color w:val="0000FF"/>
      <w:u w:val="single"/>
    </w:rPr>
  </w:style>
  <w:style w:type="character" w:styleId="CommentReference">
    <w:name w:val="annotation reference"/>
    <w:basedOn w:val="DefaultParagraphFont"/>
    <w:qFormat/>
    <w:rsid w:val="004C00C6"/>
    <w:rPr>
      <w:sz w:val="16"/>
      <w:szCs w:val="16"/>
    </w:rPr>
  </w:style>
  <w:style w:type="table" w:styleId="TableGrid">
    <w:name w:val="Table Grid"/>
    <w:basedOn w:val="TableNormal"/>
    <w:qFormat/>
    <w:rsid w:val="004C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4C00C6"/>
    <w:pPr>
      <w:keepLines/>
      <w:tabs>
        <w:tab w:val="center" w:pos="4536"/>
        <w:tab w:val="right" w:pos="9072"/>
      </w:tabs>
    </w:pPr>
  </w:style>
  <w:style w:type="character" w:customStyle="1" w:styleId="ZGSM">
    <w:name w:val="ZGSM"/>
    <w:qFormat/>
    <w:rsid w:val="004C00C6"/>
  </w:style>
  <w:style w:type="paragraph" w:customStyle="1" w:styleId="ZD">
    <w:name w:val="ZD"/>
    <w:qFormat/>
    <w:rsid w:val="004C00C6"/>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rsid w:val="004C00C6"/>
    <w:pPr>
      <w:outlineLvl w:val="9"/>
    </w:pPr>
  </w:style>
  <w:style w:type="paragraph" w:customStyle="1" w:styleId="NF">
    <w:name w:val="NF"/>
    <w:basedOn w:val="NO"/>
    <w:qFormat/>
    <w:rsid w:val="004C00C6"/>
    <w:pPr>
      <w:keepNext/>
      <w:spacing w:after="0"/>
    </w:pPr>
    <w:rPr>
      <w:rFonts w:ascii="Arial" w:hAnsi="Arial"/>
      <w:sz w:val="18"/>
    </w:rPr>
  </w:style>
  <w:style w:type="paragraph" w:customStyle="1" w:styleId="NO">
    <w:name w:val="NO"/>
    <w:basedOn w:val="Normal"/>
    <w:qFormat/>
    <w:rsid w:val="004C00C6"/>
    <w:pPr>
      <w:keepLines/>
      <w:ind w:left="1135" w:hanging="851"/>
    </w:pPr>
  </w:style>
  <w:style w:type="paragraph" w:customStyle="1" w:styleId="PL">
    <w:name w:val="PL"/>
    <w:qFormat/>
    <w:rsid w:val="004C00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rsid w:val="004C00C6"/>
    <w:pPr>
      <w:jc w:val="right"/>
    </w:pPr>
  </w:style>
  <w:style w:type="paragraph" w:customStyle="1" w:styleId="TAL">
    <w:name w:val="TAL"/>
    <w:basedOn w:val="Normal"/>
    <w:qFormat/>
    <w:rsid w:val="004C00C6"/>
    <w:pPr>
      <w:keepNext/>
      <w:keepLines/>
      <w:spacing w:after="0"/>
    </w:pPr>
    <w:rPr>
      <w:rFonts w:ascii="Arial" w:hAnsi="Arial"/>
      <w:sz w:val="18"/>
    </w:rPr>
  </w:style>
  <w:style w:type="paragraph" w:customStyle="1" w:styleId="TAH">
    <w:name w:val="TAH"/>
    <w:basedOn w:val="TAC"/>
    <w:qFormat/>
    <w:rsid w:val="004C00C6"/>
    <w:rPr>
      <w:b/>
    </w:rPr>
  </w:style>
  <w:style w:type="paragraph" w:customStyle="1" w:styleId="TAC">
    <w:name w:val="TAC"/>
    <w:basedOn w:val="TAL"/>
    <w:qFormat/>
    <w:rsid w:val="004C00C6"/>
    <w:pPr>
      <w:jc w:val="center"/>
    </w:pPr>
  </w:style>
  <w:style w:type="paragraph" w:customStyle="1" w:styleId="LD">
    <w:name w:val="LD"/>
    <w:qFormat/>
    <w:rsid w:val="004C00C6"/>
    <w:pPr>
      <w:keepNext/>
      <w:keepLines/>
      <w:spacing w:line="180" w:lineRule="exact"/>
    </w:pPr>
    <w:rPr>
      <w:rFonts w:ascii="Courier New" w:eastAsia="Batang" w:hAnsi="Courier New"/>
      <w:lang w:val="en-GB" w:eastAsia="en-US"/>
    </w:rPr>
  </w:style>
  <w:style w:type="paragraph" w:customStyle="1" w:styleId="EX">
    <w:name w:val="EX"/>
    <w:basedOn w:val="Normal"/>
    <w:rsid w:val="004C00C6"/>
    <w:pPr>
      <w:keepLines/>
      <w:ind w:left="1702" w:hanging="1418"/>
    </w:pPr>
  </w:style>
  <w:style w:type="paragraph" w:customStyle="1" w:styleId="FP">
    <w:name w:val="FP"/>
    <w:basedOn w:val="Normal"/>
    <w:rsid w:val="004C00C6"/>
    <w:pPr>
      <w:spacing w:after="0"/>
    </w:pPr>
  </w:style>
  <w:style w:type="paragraph" w:customStyle="1" w:styleId="NW">
    <w:name w:val="NW"/>
    <w:basedOn w:val="NO"/>
    <w:rsid w:val="004C00C6"/>
    <w:pPr>
      <w:spacing w:after="0"/>
    </w:pPr>
  </w:style>
  <w:style w:type="paragraph" w:customStyle="1" w:styleId="EW">
    <w:name w:val="EW"/>
    <w:basedOn w:val="EX"/>
    <w:rsid w:val="004C00C6"/>
    <w:pPr>
      <w:spacing w:after="0"/>
    </w:pPr>
  </w:style>
  <w:style w:type="paragraph" w:customStyle="1" w:styleId="B1">
    <w:name w:val="B1"/>
    <w:basedOn w:val="Normal"/>
    <w:qFormat/>
    <w:rsid w:val="004C00C6"/>
    <w:pPr>
      <w:ind w:left="568" w:hanging="284"/>
    </w:pPr>
  </w:style>
  <w:style w:type="paragraph" w:customStyle="1" w:styleId="EditorsNote">
    <w:name w:val="Editor's Note"/>
    <w:basedOn w:val="NO"/>
    <w:qFormat/>
    <w:rsid w:val="004C00C6"/>
    <w:rPr>
      <w:color w:val="FF0000"/>
    </w:rPr>
  </w:style>
  <w:style w:type="paragraph" w:customStyle="1" w:styleId="TH">
    <w:name w:val="TH"/>
    <w:basedOn w:val="Normal"/>
    <w:qFormat/>
    <w:rsid w:val="004C00C6"/>
    <w:pPr>
      <w:keepNext/>
      <w:keepLines/>
      <w:spacing w:before="60"/>
      <w:jc w:val="center"/>
    </w:pPr>
    <w:rPr>
      <w:rFonts w:ascii="Arial" w:hAnsi="Arial"/>
      <w:b/>
    </w:rPr>
  </w:style>
  <w:style w:type="paragraph" w:customStyle="1" w:styleId="ZA">
    <w:name w:val="ZA"/>
    <w:rsid w:val="004C00C6"/>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rsid w:val="004C00C6"/>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rsid w:val="004C00C6"/>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rsid w:val="004C00C6"/>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rsid w:val="004C00C6"/>
    <w:pPr>
      <w:ind w:left="851" w:hanging="851"/>
    </w:pPr>
  </w:style>
  <w:style w:type="paragraph" w:customStyle="1" w:styleId="ZH">
    <w:name w:val="ZH"/>
    <w:rsid w:val="004C00C6"/>
    <w:pPr>
      <w:framePr w:wrap="notBeside" w:vAnchor="page" w:hAnchor="margin" w:xAlign="center" w:y="6805"/>
      <w:widowControl w:val="0"/>
    </w:pPr>
    <w:rPr>
      <w:rFonts w:ascii="Arial" w:eastAsia="Batang" w:hAnsi="Arial"/>
      <w:lang w:val="en-GB" w:eastAsia="en-US"/>
    </w:rPr>
  </w:style>
  <w:style w:type="paragraph" w:customStyle="1" w:styleId="TF">
    <w:name w:val="TF"/>
    <w:basedOn w:val="TH"/>
    <w:rsid w:val="004C00C6"/>
    <w:pPr>
      <w:keepNext w:val="0"/>
      <w:spacing w:before="0" w:after="240"/>
    </w:pPr>
  </w:style>
  <w:style w:type="paragraph" w:customStyle="1" w:styleId="ZG">
    <w:name w:val="ZG"/>
    <w:rsid w:val="004C00C6"/>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rsid w:val="004C00C6"/>
    <w:pPr>
      <w:ind w:left="851" w:hanging="284"/>
    </w:pPr>
  </w:style>
  <w:style w:type="paragraph" w:customStyle="1" w:styleId="B3">
    <w:name w:val="B3"/>
    <w:basedOn w:val="Normal"/>
    <w:rsid w:val="004C00C6"/>
    <w:pPr>
      <w:ind w:left="1135" w:hanging="284"/>
    </w:pPr>
  </w:style>
  <w:style w:type="paragraph" w:customStyle="1" w:styleId="B4">
    <w:name w:val="B4"/>
    <w:basedOn w:val="Normal"/>
    <w:rsid w:val="004C00C6"/>
    <w:pPr>
      <w:ind w:left="1418" w:hanging="284"/>
    </w:pPr>
  </w:style>
  <w:style w:type="paragraph" w:customStyle="1" w:styleId="B5">
    <w:name w:val="B5"/>
    <w:basedOn w:val="Normal"/>
    <w:rsid w:val="004C00C6"/>
    <w:pPr>
      <w:ind w:left="1702" w:hanging="284"/>
    </w:pPr>
  </w:style>
  <w:style w:type="paragraph" w:customStyle="1" w:styleId="ZTD">
    <w:name w:val="ZTD"/>
    <w:basedOn w:val="ZB"/>
    <w:rsid w:val="004C00C6"/>
    <w:pPr>
      <w:framePr w:hRule="auto" w:wrap="notBeside" w:y="852"/>
    </w:pPr>
    <w:rPr>
      <w:i w:val="0"/>
      <w:sz w:val="40"/>
    </w:rPr>
  </w:style>
  <w:style w:type="paragraph" w:customStyle="1" w:styleId="ZV">
    <w:name w:val="ZV"/>
    <w:basedOn w:val="ZU"/>
    <w:rsid w:val="004C00C6"/>
    <w:pPr>
      <w:framePr w:wrap="notBeside" w:y="16161"/>
    </w:pPr>
  </w:style>
  <w:style w:type="paragraph" w:customStyle="1" w:styleId="TAJ">
    <w:name w:val="TAJ"/>
    <w:basedOn w:val="TH"/>
    <w:rsid w:val="004C00C6"/>
  </w:style>
  <w:style w:type="paragraph" w:customStyle="1" w:styleId="Guidance">
    <w:name w:val="Guidance"/>
    <w:basedOn w:val="Normal"/>
    <w:rsid w:val="004C00C6"/>
    <w:rPr>
      <w:i/>
      <w:color w:val="0000FF"/>
    </w:rPr>
  </w:style>
  <w:style w:type="character" w:customStyle="1" w:styleId="HeaderChar">
    <w:name w:val="Header Char"/>
    <w:link w:val="Header"/>
    <w:rsid w:val="004C00C6"/>
    <w:rPr>
      <w:rFonts w:ascii="Arial" w:hAnsi="Arial"/>
      <w:b/>
      <w:sz w:val="18"/>
      <w:lang w:val="en-GB" w:eastAsia="ja-JP" w:bidi="ar-SA"/>
    </w:rPr>
  </w:style>
  <w:style w:type="paragraph" w:customStyle="1" w:styleId="CRCoverPage">
    <w:name w:val="CR Cover Page"/>
    <w:rsid w:val="004C00C6"/>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4C00C6"/>
    <w:rPr>
      <w:sz w:val="24"/>
      <w:szCs w:val="24"/>
      <w:lang w:eastAsia="en-US"/>
    </w:rPr>
  </w:style>
  <w:style w:type="character" w:customStyle="1" w:styleId="BalloonTextChar">
    <w:name w:val="Balloon Text Char"/>
    <w:basedOn w:val="DefaultParagraphFont"/>
    <w:link w:val="BalloonText"/>
    <w:qFormat/>
    <w:rsid w:val="004C00C6"/>
    <w:rPr>
      <w:rFonts w:ascii="Helvetica" w:hAnsi="Helvetica"/>
      <w:sz w:val="18"/>
      <w:szCs w:val="18"/>
      <w:lang w:eastAsia="en-US"/>
    </w:rPr>
  </w:style>
  <w:style w:type="character" w:customStyle="1" w:styleId="UnresolvedMention1">
    <w:name w:val="Unresolved Mention1"/>
    <w:basedOn w:val="DefaultParagraphFont"/>
    <w:qFormat/>
    <w:rsid w:val="004C00C6"/>
    <w:rPr>
      <w:color w:val="605E5C"/>
      <w:shd w:val="clear" w:color="auto" w:fill="E1DFDD"/>
    </w:rPr>
  </w:style>
  <w:style w:type="paragraph" w:styleId="ListParagraph">
    <w:name w:val="List Paragraph"/>
    <w:basedOn w:val="Normal"/>
    <w:uiPriority w:val="34"/>
    <w:qFormat/>
    <w:rsid w:val="004C00C6"/>
    <w:pPr>
      <w:ind w:left="720"/>
      <w:contextualSpacing/>
    </w:pPr>
  </w:style>
  <w:style w:type="character" w:customStyle="1" w:styleId="CommentTextChar">
    <w:name w:val="Comment Text Char"/>
    <w:basedOn w:val="DefaultParagraphFont"/>
    <w:link w:val="CommentText"/>
    <w:qFormat/>
    <w:rsid w:val="004C00C6"/>
    <w:rPr>
      <w:lang w:eastAsia="en-US"/>
    </w:rPr>
  </w:style>
  <w:style w:type="character" w:customStyle="1" w:styleId="CommentSubjectChar">
    <w:name w:val="Comment Subject Char"/>
    <w:basedOn w:val="CommentTextChar"/>
    <w:link w:val="CommentSubject"/>
    <w:semiHidden/>
    <w:qFormat/>
    <w:rsid w:val="004C00C6"/>
    <w:rPr>
      <w:b/>
      <w:bCs/>
      <w:lang w:eastAsia="en-US"/>
    </w:rPr>
  </w:style>
  <w:style w:type="paragraph" w:customStyle="1" w:styleId="Doc-title">
    <w:name w:val="Doc-title"/>
    <w:basedOn w:val="Normal"/>
    <w:next w:val="Normal"/>
    <w:link w:val="Doc-titleChar"/>
    <w:qFormat/>
    <w:rsid w:val="004C00C6"/>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4C00C6"/>
    <w:rPr>
      <w:rFonts w:ascii="Arial" w:eastAsia="MS Mincho" w:hAnsi="Arial"/>
      <w:szCs w:val="24"/>
    </w:rPr>
  </w:style>
  <w:style w:type="paragraph" w:customStyle="1" w:styleId="Doc-text2">
    <w:name w:val="Doc-text2"/>
    <w:basedOn w:val="Normal"/>
    <w:link w:val="Doc-text2Char"/>
    <w:qFormat/>
    <w:rsid w:val="004C00C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00C6"/>
    <w:rPr>
      <w:rFonts w:ascii="Arial" w:eastAsia="MS Mincho" w:hAnsi="Arial"/>
      <w:szCs w:val="24"/>
    </w:rPr>
  </w:style>
  <w:style w:type="paragraph" w:customStyle="1" w:styleId="Observation">
    <w:name w:val="Observation"/>
    <w:basedOn w:val="Normal"/>
    <w:qFormat/>
    <w:rsid w:val="004C00C6"/>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rsid w:val="004C00C6"/>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sid w:val="004C00C6"/>
    <w:rPr>
      <w:rFonts w:ascii="Arial" w:hAnsi="Arial" w:cs="Arial"/>
      <w:b/>
      <w:bCs/>
    </w:rPr>
  </w:style>
  <w:style w:type="paragraph" w:customStyle="1" w:styleId="EmailDiscussion">
    <w:name w:val="EmailDiscussion"/>
    <w:basedOn w:val="Normal"/>
    <w:link w:val="EmailDiscussionChar"/>
    <w:qFormat/>
    <w:rsid w:val="004C00C6"/>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rsid w:val="005B7FCA"/>
    <w:rPr>
      <w:color w:val="605E5C"/>
      <w:shd w:val="clear" w:color="auto" w:fill="E1DFDD"/>
    </w:rPr>
  </w:style>
  <w:style w:type="paragraph" w:styleId="Revision">
    <w:name w:val="Revision"/>
    <w:hidden/>
    <w:uiPriority w:val="99"/>
    <w:semiHidden/>
    <w:rsid w:val="0053668E"/>
    <w:pPr>
      <w:spacing w:after="0" w:line="240" w:lineRule="auto"/>
    </w:pPr>
    <w:rPr>
      <w:rFonts w:eastAsia="Batang"/>
      <w:lang w:val="en-GB" w:eastAsia="en-US"/>
    </w:rPr>
  </w:style>
  <w:style w:type="paragraph" w:customStyle="1" w:styleId="Comments-red">
    <w:name w:val="Comments-red"/>
    <w:basedOn w:val="Normal"/>
    <w:qFormat/>
    <w:rsid w:val="002E7BF0"/>
    <w:pPr>
      <w:spacing w:before="40" w:after="0" w:line="240" w:lineRule="auto"/>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09_e/Docs/R2-2000901.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purl.org/dc/elements/1.1/"/>
    <ds:schemaRef ds:uri="3b34c8f0-1ef5-4d1e-bb66-517ce7fe7356"/>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3840f4f-04be-43d1-b2ef-6ff1382503c7"/>
    <ds:schemaRef ds:uri="83f22d2f-d16e-4be6-ad4f-29fa0b067c3c"/>
    <ds:schemaRef ds:uri="71c5aaf6-e6ce-465b-b873-5148d2a4c105"/>
    <ds:schemaRef ds:uri="http://www.w3.org/XML/1998/namespace"/>
    <ds:schemaRef ds:uri="http://purl.org/dc/dcmitype/"/>
  </ds:schemaRefs>
</ds:datastoreItem>
</file>

<file path=customXml/itemProps7.xml><?xml version="1.0" encoding="utf-8"?>
<ds:datastoreItem xmlns:ds="http://schemas.openxmlformats.org/officeDocument/2006/customXml" ds:itemID="{CDB9338C-9A20-495A-A8D4-31D2780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13</Pages>
  <Words>3782</Words>
  <Characters>21564</Characters>
  <Application>Microsoft Office Word</Application>
  <DocSecurity>4</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cp:lastModifiedBy>
  <cp:revision>2</cp:revision>
  <dcterms:created xsi:type="dcterms:W3CDTF">2020-02-28T14:41:00Z</dcterms:created>
  <dcterms:modified xsi:type="dcterms:W3CDTF">2020-02-28T14:41:00Z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ies>
</file>