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44" w:rsidRDefault="00B00BD2">
      <w:pPr>
        <w:pStyle w:val="Header"/>
        <w:tabs>
          <w:tab w:val="right" w:pos="9639"/>
        </w:tabs>
        <w:rPr>
          <w:bCs/>
          <w:i/>
          <w:sz w:val="24"/>
          <w:szCs w:val="24"/>
        </w:rPr>
      </w:pPr>
      <w:r>
        <w:rPr>
          <w:bCs/>
          <w:sz w:val="24"/>
          <w:szCs w:val="24"/>
        </w:rPr>
        <w:t>3GPP TSG-RAN WG2 Meeting #109e</w:t>
      </w:r>
      <w:r>
        <w:rPr>
          <w:bCs/>
          <w:sz w:val="24"/>
          <w:szCs w:val="24"/>
        </w:rPr>
        <w:tab/>
      </w:r>
      <w:ins w:id="0" w:author="MANGESH ABHIMANYU INGALE/Standards /SRI-Bangalore/Staff Engineer/Samsung Electronics" w:date="2020-02-28T17:19:00Z">
        <w:r w:rsidR="0062593E">
          <w:rPr>
            <w:bCs/>
            <w:sz w:val="24"/>
            <w:szCs w:val="24"/>
          </w:rPr>
          <w:t xml:space="preserve">Draft </w:t>
        </w:r>
      </w:ins>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200</w:t>
      </w:r>
      <w:ins w:id="1" w:author="MANGESH ABHIMANYU INGALE/Standards /SRI-Bangalore/Staff Engineer/Samsung Electronics" w:date="2020-02-28T17:19:00Z">
        <w:r w:rsidR="0062593E">
          <w:rPr>
            <w:bCs/>
            <w:sz w:val="24"/>
            <w:szCs w:val="24"/>
          </w:rPr>
          <w:t>2187</w:t>
        </w:r>
      </w:ins>
      <w:bookmarkStart w:id="2" w:name="_GoBack"/>
      <w:bookmarkEnd w:id="2"/>
    </w:p>
    <w:p w:rsidR="00227044" w:rsidRDefault="00B00BD2">
      <w:pPr>
        <w:pStyle w:val="Header"/>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sz w:val="24"/>
          <w:szCs w:val="24"/>
          <w:lang w:eastAsia="zh-CN"/>
        </w:rPr>
        <w:tab/>
      </w:r>
    </w:p>
    <w:p w:rsidR="00227044" w:rsidRDefault="00227044">
      <w:pPr>
        <w:pStyle w:val="Header"/>
        <w:rPr>
          <w:bCs/>
          <w:sz w:val="24"/>
        </w:rPr>
      </w:pPr>
    </w:p>
    <w:p w:rsidR="00227044" w:rsidRDefault="00227044">
      <w:pPr>
        <w:pStyle w:val="Header"/>
        <w:rPr>
          <w:bCs/>
          <w:sz w:val="24"/>
        </w:rPr>
      </w:pPr>
    </w:p>
    <w:p w:rsidR="00227044" w:rsidRDefault="00B00BD2">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 xml:space="preserve">.9.3.6 </w:t>
      </w:r>
    </w:p>
    <w:p w:rsidR="00227044" w:rsidRDefault="00B00BD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rsidR="00227044" w:rsidRDefault="00B00BD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214: Fast handover failure recovery</w:t>
      </w:r>
    </w:p>
    <w:p w:rsidR="00227044" w:rsidRDefault="00B00BD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227044" w:rsidRDefault="00B00BD2">
      <w:pPr>
        <w:pStyle w:val="Heading1"/>
      </w:pPr>
      <w:r>
        <w:t>1</w:t>
      </w:r>
      <w:r>
        <w:tab/>
        <w:t>Introduction</w:t>
      </w:r>
    </w:p>
    <w:p w:rsidR="00227044" w:rsidRDefault="00B00BD2">
      <w:pPr>
        <w:pStyle w:val="EmailDiscussion"/>
      </w:pPr>
      <w:r>
        <w:t>[AT109e][214][NR MOB] Finalization of T312 for fast handover failure recovery (Samsung)</w:t>
      </w:r>
    </w:p>
    <w:p w:rsidR="00227044" w:rsidRDefault="00B00BD2">
      <w:pPr>
        <w:pStyle w:val="EmailDiscussion2"/>
        <w:ind w:left="1619" w:firstLine="0"/>
      </w:pPr>
      <w:r>
        <w:t xml:space="preserve">Scope: </w:t>
      </w:r>
    </w:p>
    <w:p w:rsidR="00227044" w:rsidRDefault="00B00BD2">
      <w:pPr>
        <w:pStyle w:val="EmailDiscussion2"/>
        <w:numPr>
          <w:ilvl w:val="2"/>
          <w:numId w:val="2"/>
        </w:numPr>
        <w:ind w:left="1980"/>
      </w:pPr>
      <w:r>
        <w:t xml:space="preserve">Agreeing on the proposals as per </w:t>
      </w:r>
      <w:hyperlink r:id="rId14" w:history="1">
        <w:r>
          <w:rPr>
            <w:rStyle w:val="Hyperlink"/>
          </w:rPr>
          <w:t>R2-2002070</w:t>
        </w:r>
      </w:hyperlink>
      <w:r>
        <w:rPr>
          <w:rStyle w:val="Hyperlink"/>
        </w:rPr>
        <w:t>.</w:t>
      </w:r>
    </w:p>
    <w:p w:rsidR="00227044" w:rsidRDefault="00B00BD2">
      <w:pPr>
        <w:pStyle w:val="EmailDiscussion2"/>
        <w:numPr>
          <w:ilvl w:val="2"/>
          <w:numId w:val="2"/>
        </w:numPr>
        <w:ind w:left="1980"/>
      </w:pPr>
      <w:r>
        <w:rPr>
          <w:rFonts w:eastAsia="Times New Roman"/>
        </w:rPr>
        <w:t xml:space="preserve">Discuss open items </w:t>
      </w:r>
      <w:r>
        <w:t xml:space="preserve">as per </w:t>
      </w:r>
      <w:hyperlink r:id="rId15" w:history="1">
        <w:r>
          <w:rPr>
            <w:rStyle w:val="Hyperlink"/>
          </w:rPr>
          <w:t>R2-2002070</w:t>
        </w:r>
      </w:hyperlink>
      <w:r>
        <w:rPr>
          <w:rFonts w:eastAsia="Times New Roman"/>
        </w:rPr>
        <w:t xml:space="preserve"> to seek companies feedback on open issues NR T312.</w:t>
      </w:r>
    </w:p>
    <w:p w:rsidR="00227044" w:rsidRDefault="00B00BD2">
      <w:pPr>
        <w:pStyle w:val="EmailDiscussion2"/>
        <w:rPr>
          <w:u w:val="single"/>
        </w:rPr>
      </w:pPr>
      <w:r>
        <w:tab/>
      </w:r>
      <w:r>
        <w:rPr>
          <w:u w:val="single"/>
        </w:rPr>
        <w:t xml:space="preserve">Intended outcome: </w:t>
      </w:r>
    </w:p>
    <w:p w:rsidR="00227044" w:rsidRDefault="00B00BD2">
      <w:pPr>
        <w:pStyle w:val="EmailDiscussion2"/>
        <w:numPr>
          <w:ilvl w:val="2"/>
          <w:numId w:val="2"/>
        </w:numPr>
        <w:ind w:left="1980"/>
      </w:pPr>
      <w:r>
        <w:t>Proposals with consensus that can be incorporated (if needed) in the running CR(s) (aim to agree to those over email)</w:t>
      </w:r>
    </w:p>
    <w:p w:rsidR="00227044" w:rsidRDefault="00B00BD2">
      <w:pPr>
        <w:pStyle w:val="EmailDiscussion2"/>
        <w:numPr>
          <w:ilvl w:val="2"/>
          <w:numId w:val="2"/>
        </w:numPr>
        <w:ind w:left="1980"/>
      </w:pPr>
      <w:r>
        <w:t xml:space="preserve">List of remaining open issues that need to be pursued in next meeting (if any).  </w:t>
      </w:r>
    </w:p>
    <w:p w:rsidR="00227044" w:rsidRDefault="00B00BD2">
      <w:pPr>
        <w:pStyle w:val="EmailDiscussion2"/>
        <w:numPr>
          <w:ilvl w:val="2"/>
          <w:numId w:val="2"/>
        </w:numPr>
        <w:ind w:left="1980"/>
      </w:pPr>
      <w:r>
        <w:t xml:space="preserve">Issues that should no longer be pursued </w:t>
      </w:r>
    </w:p>
    <w:p w:rsidR="00227044" w:rsidRDefault="00B00BD2">
      <w:pPr>
        <w:pStyle w:val="EmailDiscussion2"/>
        <w:rPr>
          <w:u w:val="single"/>
        </w:rPr>
      </w:pPr>
      <w:r>
        <w:tab/>
      </w:r>
      <w:r>
        <w:rPr>
          <w:u w:val="single"/>
        </w:rPr>
        <w:t xml:space="preserve">Deadline for providing comments and for rappporteur inputs:  </w:t>
      </w:r>
    </w:p>
    <w:p w:rsidR="00227044" w:rsidRDefault="00B00BD2">
      <w:pPr>
        <w:pStyle w:val="EmailDiscussion2"/>
        <w:numPr>
          <w:ilvl w:val="2"/>
          <w:numId w:val="2"/>
        </w:numPr>
        <w:ind w:left="1980"/>
      </w:pPr>
      <w:r>
        <w:t>Companies input: Thursday, Feb. 27</w:t>
      </w:r>
      <w:r>
        <w:rPr>
          <w:vertAlign w:val="superscript"/>
        </w:rPr>
        <w:t>th</w:t>
      </w:r>
      <w:r>
        <w:t xml:space="preserve"> 3:00 CET </w:t>
      </w:r>
    </w:p>
    <w:p w:rsidR="00227044" w:rsidRDefault="00B00BD2">
      <w:pPr>
        <w:pStyle w:val="EmailDiscussion2"/>
        <w:numPr>
          <w:ilvl w:val="2"/>
          <w:numId w:val="2"/>
        </w:numPr>
        <w:ind w:left="1980"/>
      </w:pPr>
      <w:r>
        <w:t>Rapporteur proposals: Friday, Feb. 28</w:t>
      </w:r>
      <w:r>
        <w:rPr>
          <w:vertAlign w:val="superscript"/>
        </w:rPr>
        <w:t>th</w:t>
      </w:r>
      <w:r>
        <w:t xml:space="preserve"> 12:00 CET </w:t>
      </w:r>
    </w:p>
    <w:p w:rsidR="00227044" w:rsidRDefault="00B00BD2">
      <w:pPr>
        <w:pStyle w:val="EmailDiscussion2"/>
        <w:numPr>
          <w:ilvl w:val="2"/>
          <w:numId w:val="2"/>
        </w:numPr>
        <w:ind w:left="1980"/>
      </w:pPr>
      <w:r>
        <w:t>Comments on proposals’ wording, Monday March 2</w:t>
      </w:r>
      <w:r>
        <w:rPr>
          <w:vertAlign w:val="superscript"/>
        </w:rPr>
        <w:t>nd</w:t>
      </w:r>
      <w:r>
        <w:t xml:space="preserve"> by 17:00 CET   </w:t>
      </w:r>
    </w:p>
    <w:p w:rsidR="00227044" w:rsidRDefault="00B00BD2">
      <w:pPr>
        <w:pStyle w:val="Heading1"/>
      </w:pPr>
      <w:r>
        <w:t>2</w:t>
      </w:r>
      <w:r>
        <w:tab/>
        <w:t>Progressing on the Summary Report (</w:t>
      </w:r>
      <w:hyperlink r:id="rId16" w:history="1">
        <w:r>
          <w:rPr>
            <w:rStyle w:val="Hyperlink"/>
          </w:rPr>
          <w:t>R2-2002070</w:t>
        </w:r>
      </w:hyperlink>
      <w:r>
        <w:t>)</w:t>
      </w:r>
    </w:p>
    <w:p w:rsidR="00227044" w:rsidRDefault="00B00BD2">
      <w:pPr>
        <w:rPr>
          <w:b/>
          <w:u w:val="single"/>
        </w:rPr>
      </w:pPr>
      <w:r>
        <w:rPr>
          <w:b/>
          <w:u w:val="single"/>
        </w:rPr>
        <w:t>Agreements proposed to be agreed in this meeting</w:t>
      </w:r>
    </w:p>
    <w:p w:rsidR="00227044" w:rsidRDefault="00B00BD2">
      <w:pPr>
        <w:rPr>
          <w:b/>
        </w:rPr>
      </w:pPr>
      <w:r>
        <w:rPr>
          <w:b/>
        </w:rPr>
        <w:t>Recommended Proposal#1: RAN2 is requested to agree the proposals in [</w:t>
      </w:r>
      <w:hyperlink r:id="rId17" w:history="1">
        <w:r>
          <w:rPr>
            <w:rFonts w:ascii="Arial" w:eastAsia="Times New Roman" w:hAnsi="Arial" w:cs="Arial"/>
            <w:b/>
            <w:bCs/>
            <w:color w:val="0000FF"/>
            <w:sz w:val="16"/>
            <w:szCs w:val="16"/>
            <w:u w:val="single"/>
            <w:lang w:val="en-IN" w:eastAsia="en-IN"/>
          </w:rPr>
          <w:t>R2-2000928</w:t>
        </w:r>
      </w:hyperlink>
      <w:r>
        <w:rPr>
          <w:b/>
        </w:rPr>
        <w:t xml:space="preserve">] and adopt in running CR the proposed TP. </w:t>
      </w:r>
    </w:p>
    <w:p w:rsidR="00227044" w:rsidRDefault="00B00BD2">
      <w:r>
        <w:rPr>
          <w:b/>
        </w:rPr>
        <w:t>Q1: Do you agree to the recommended proposal#1?</w:t>
      </w:r>
    </w:p>
    <w:tbl>
      <w:tblPr>
        <w:tblStyle w:val="TableGrid"/>
        <w:tblW w:w="9631" w:type="dxa"/>
        <w:tblLayout w:type="fixed"/>
        <w:tblLook w:val="04A0" w:firstRow="1" w:lastRow="0" w:firstColumn="1" w:lastColumn="0" w:noHBand="0" w:noVBand="1"/>
      </w:tblPr>
      <w:tblGrid>
        <w:gridCol w:w="1427"/>
        <w:gridCol w:w="1403"/>
        <w:gridCol w:w="6801"/>
      </w:tblGrid>
      <w:tr w:rsidR="00227044">
        <w:tc>
          <w:tcPr>
            <w:tcW w:w="1427" w:type="dxa"/>
          </w:tcPr>
          <w:p w:rsidR="00227044" w:rsidRDefault="00B00BD2">
            <w:pPr>
              <w:rPr>
                <w:b/>
              </w:rPr>
            </w:pPr>
            <w:r>
              <w:rPr>
                <w:b/>
              </w:rPr>
              <w:t>Company</w:t>
            </w:r>
          </w:p>
        </w:tc>
        <w:tc>
          <w:tcPr>
            <w:tcW w:w="1403" w:type="dxa"/>
          </w:tcPr>
          <w:p w:rsidR="00227044" w:rsidRDefault="00B00BD2">
            <w:pPr>
              <w:rPr>
                <w:b/>
              </w:rPr>
            </w:pPr>
            <w:r>
              <w:rPr>
                <w:b/>
              </w:rPr>
              <w:t xml:space="preserve">[YES/NO] </w:t>
            </w:r>
          </w:p>
        </w:tc>
        <w:tc>
          <w:tcPr>
            <w:tcW w:w="6801" w:type="dxa"/>
          </w:tcPr>
          <w:p w:rsidR="00227044" w:rsidRDefault="00B00BD2">
            <w:pPr>
              <w:rPr>
                <w:b/>
              </w:rPr>
            </w:pPr>
            <w:r>
              <w:rPr>
                <w:b/>
              </w:rPr>
              <w:t>If you object Proposal#1, then please provide the technical reason for objection</w:t>
            </w:r>
          </w:p>
        </w:tc>
      </w:tr>
      <w:tr w:rsidR="00227044">
        <w:tc>
          <w:tcPr>
            <w:tcW w:w="1427" w:type="dxa"/>
          </w:tcPr>
          <w:p w:rsidR="00227044" w:rsidRDefault="00B00BD2">
            <w:pPr>
              <w:rPr>
                <w:rFonts w:eastAsia="SimSun"/>
                <w:lang w:eastAsia="zh-CN"/>
              </w:rPr>
            </w:pPr>
            <w:r>
              <w:rPr>
                <w:rFonts w:eastAsia="SimSun" w:hint="eastAsia"/>
                <w:lang w:eastAsia="zh-CN"/>
              </w:rPr>
              <w:t>O</w:t>
            </w:r>
            <w:r>
              <w:rPr>
                <w:rFonts w:eastAsia="SimSun"/>
                <w:lang w:eastAsia="zh-CN"/>
              </w:rPr>
              <w:t>PPO</w:t>
            </w:r>
          </w:p>
        </w:tc>
        <w:tc>
          <w:tcPr>
            <w:tcW w:w="1403" w:type="dxa"/>
          </w:tcPr>
          <w:p w:rsidR="00227044" w:rsidRDefault="00B00BD2">
            <w:pPr>
              <w:rPr>
                <w:rFonts w:eastAsia="SimSun"/>
                <w:lang w:eastAsia="zh-CN"/>
              </w:rPr>
            </w:pPr>
            <w:r>
              <w:rPr>
                <w:rFonts w:eastAsia="SimSun" w:hint="eastAsia"/>
                <w:lang w:eastAsia="zh-CN"/>
              </w:rPr>
              <w:t>Y</w:t>
            </w:r>
            <w:r>
              <w:rPr>
                <w:rFonts w:eastAsia="SimSun"/>
                <w:lang w:eastAsia="zh-CN"/>
              </w:rPr>
              <w:t>ES</w:t>
            </w:r>
          </w:p>
        </w:tc>
        <w:tc>
          <w:tcPr>
            <w:tcW w:w="6801" w:type="dxa"/>
          </w:tcPr>
          <w:p w:rsidR="00227044" w:rsidRDefault="00227044"/>
        </w:tc>
      </w:tr>
      <w:tr w:rsidR="00227044">
        <w:tc>
          <w:tcPr>
            <w:tcW w:w="1427" w:type="dxa"/>
          </w:tcPr>
          <w:p w:rsidR="00227044" w:rsidRDefault="00B00BD2">
            <w:r>
              <w:t>Apple</w:t>
            </w:r>
          </w:p>
        </w:tc>
        <w:tc>
          <w:tcPr>
            <w:tcW w:w="1403" w:type="dxa"/>
          </w:tcPr>
          <w:p w:rsidR="00227044" w:rsidRDefault="00B00BD2">
            <w:r>
              <w:t>Yes</w:t>
            </w:r>
          </w:p>
        </w:tc>
        <w:tc>
          <w:tcPr>
            <w:tcW w:w="6801" w:type="dxa"/>
          </w:tcPr>
          <w:p w:rsidR="00227044" w:rsidRDefault="00227044"/>
        </w:tc>
      </w:tr>
      <w:tr w:rsidR="00227044">
        <w:tc>
          <w:tcPr>
            <w:tcW w:w="1427" w:type="dxa"/>
          </w:tcPr>
          <w:p w:rsidR="00227044" w:rsidRDefault="00B00BD2">
            <w:r>
              <w:t>Samsung</w:t>
            </w:r>
          </w:p>
        </w:tc>
        <w:tc>
          <w:tcPr>
            <w:tcW w:w="1403" w:type="dxa"/>
          </w:tcPr>
          <w:p w:rsidR="00227044" w:rsidRDefault="00B00BD2">
            <w:r>
              <w:t>Yes</w:t>
            </w:r>
          </w:p>
        </w:tc>
        <w:tc>
          <w:tcPr>
            <w:tcW w:w="6801" w:type="dxa"/>
          </w:tcPr>
          <w:p w:rsidR="00227044" w:rsidRDefault="00227044"/>
        </w:tc>
      </w:tr>
      <w:tr w:rsidR="00227044">
        <w:tc>
          <w:tcPr>
            <w:tcW w:w="1427" w:type="dxa"/>
          </w:tcPr>
          <w:p w:rsidR="00227044" w:rsidRDefault="00B00BD2">
            <w:pPr>
              <w:rPr>
                <w:rFonts w:eastAsia="SimSun"/>
                <w:lang w:eastAsia="zh-CN"/>
              </w:rPr>
            </w:pPr>
            <w:r>
              <w:rPr>
                <w:rFonts w:eastAsia="SimSun"/>
                <w:lang w:eastAsia="zh-CN"/>
              </w:rPr>
              <w:t>S</w:t>
            </w:r>
            <w:r>
              <w:rPr>
                <w:rFonts w:eastAsia="SimSun" w:hint="eastAsia"/>
                <w:lang w:eastAsia="zh-CN"/>
              </w:rPr>
              <w:t>harp</w:t>
            </w:r>
          </w:p>
        </w:tc>
        <w:tc>
          <w:tcPr>
            <w:tcW w:w="1403" w:type="dxa"/>
          </w:tcPr>
          <w:p w:rsidR="00227044" w:rsidRDefault="00B00BD2">
            <w:pPr>
              <w:rPr>
                <w:rFonts w:eastAsia="SimSun"/>
                <w:lang w:eastAsia="zh-CN"/>
              </w:rPr>
            </w:pPr>
            <w:r>
              <w:rPr>
                <w:rFonts w:eastAsia="SimSun" w:hint="eastAsia"/>
                <w:lang w:eastAsia="zh-CN"/>
              </w:rPr>
              <w:t>Yes</w:t>
            </w:r>
          </w:p>
        </w:tc>
        <w:tc>
          <w:tcPr>
            <w:tcW w:w="6801" w:type="dxa"/>
          </w:tcPr>
          <w:p w:rsidR="00227044" w:rsidRDefault="00227044"/>
        </w:tc>
      </w:tr>
      <w:tr w:rsidR="00227044">
        <w:tc>
          <w:tcPr>
            <w:tcW w:w="1427" w:type="dxa"/>
          </w:tcPr>
          <w:p w:rsidR="00227044" w:rsidRDefault="00B00BD2">
            <w:pPr>
              <w:rPr>
                <w:rFonts w:eastAsia="SimSun"/>
                <w:lang w:eastAsia="zh-CN"/>
              </w:rPr>
            </w:pPr>
            <w:r>
              <w:rPr>
                <w:rFonts w:eastAsia="SimSun"/>
                <w:lang w:eastAsia="zh-CN"/>
              </w:rPr>
              <w:t>Intel</w:t>
            </w:r>
          </w:p>
        </w:tc>
        <w:tc>
          <w:tcPr>
            <w:tcW w:w="1403" w:type="dxa"/>
          </w:tcPr>
          <w:p w:rsidR="00227044" w:rsidRDefault="00B00BD2">
            <w:pPr>
              <w:rPr>
                <w:rFonts w:eastAsia="SimSun"/>
                <w:lang w:eastAsia="zh-CN"/>
              </w:rPr>
            </w:pPr>
            <w:r>
              <w:rPr>
                <w:rFonts w:eastAsia="SimSun"/>
                <w:lang w:eastAsia="zh-CN"/>
              </w:rPr>
              <w:t>Yes</w:t>
            </w:r>
          </w:p>
        </w:tc>
        <w:tc>
          <w:tcPr>
            <w:tcW w:w="6801" w:type="dxa"/>
          </w:tcPr>
          <w:p w:rsidR="00227044" w:rsidRDefault="00227044"/>
        </w:tc>
      </w:tr>
      <w:tr w:rsidR="00227044">
        <w:tc>
          <w:tcPr>
            <w:tcW w:w="1427" w:type="dxa"/>
          </w:tcPr>
          <w:p w:rsidR="00227044" w:rsidRDefault="00B00BD2">
            <w:pPr>
              <w:jc w:val="center"/>
              <w:rPr>
                <w:rFonts w:eastAsia="SimSun"/>
                <w:lang w:eastAsia="zh-CN"/>
              </w:rPr>
            </w:pPr>
            <w:r>
              <w:rPr>
                <w:rFonts w:eastAsia="SimSun"/>
                <w:lang w:eastAsia="zh-CN"/>
              </w:rPr>
              <w:t>CATT</w:t>
            </w:r>
          </w:p>
        </w:tc>
        <w:tc>
          <w:tcPr>
            <w:tcW w:w="1403" w:type="dxa"/>
          </w:tcPr>
          <w:p w:rsidR="00227044" w:rsidRDefault="00B00BD2">
            <w:pPr>
              <w:rPr>
                <w:rFonts w:eastAsia="SimSun"/>
                <w:lang w:eastAsia="zh-CN"/>
              </w:rPr>
            </w:pPr>
            <w:r>
              <w:rPr>
                <w:rFonts w:eastAsia="SimSun"/>
                <w:lang w:eastAsia="zh-CN"/>
              </w:rPr>
              <w:t>Yes</w:t>
            </w:r>
          </w:p>
        </w:tc>
        <w:tc>
          <w:tcPr>
            <w:tcW w:w="6801" w:type="dxa"/>
          </w:tcPr>
          <w:p w:rsidR="00227044" w:rsidRDefault="00B00BD2">
            <w:r>
              <w:rPr>
                <w:rFonts w:eastAsia="SimSun"/>
                <w:lang w:eastAsia="zh-CN"/>
              </w:rPr>
              <w:t>We wonder Whether we can specify that upon T310 stop, the T312 should be stopped?</w:t>
            </w:r>
          </w:p>
        </w:tc>
      </w:tr>
      <w:tr w:rsidR="00227044">
        <w:tc>
          <w:tcPr>
            <w:tcW w:w="1427" w:type="dxa"/>
          </w:tcPr>
          <w:p w:rsidR="00227044" w:rsidRDefault="00B00BD2">
            <w:pPr>
              <w:jc w:val="center"/>
              <w:rPr>
                <w:rFonts w:eastAsia="SimSun"/>
                <w:lang w:val="en-US" w:eastAsia="zh-CN"/>
              </w:rPr>
            </w:pPr>
            <w:r>
              <w:rPr>
                <w:rFonts w:eastAsia="SimSun" w:hint="eastAsia"/>
                <w:lang w:val="en-US" w:eastAsia="zh-CN"/>
              </w:rPr>
              <w:lastRenderedPageBreak/>
              <w:t>ZTE</w:t>
            </w:r>
          </w:p>
        </w:tc>
        <w:tc>
          <w:tcPr>
            <w:tcW w:w="1403" w:type="dxa"/>
          </w:tcPr>
          <w:p w:rsidR="00227044" w:rsidRDefault="00B00BD2">
            <w:pPr>
              <w:rPr>
                <w:rFonts w:eastAsia="SimSun"/>
                <w:lang w:val="en-US" w:eastAsia="zh-CN"/>
              </w:rPr>
            </w:pPr>
            <w:r>
              <w:rPr>
                <w:rFonts w:eastAsia="SimSun" w:hint="eastAsia"/>
                <w:lang w:val="en-US" w:eastAsia="zh-CN"/>
              </w:rPr>
              <w:t xml:space="preserve">Yes </w:t>
            </w:r>
          </w:p>
        </w:tc>
        <w:tc>
          <w:tcPr>
            <w:tcW w:w="6801" w:type="dxa"/>
          </w:tcPr>
          <w:p w:rsidR="00227044" w:rsidRDefault="00227044">
            <w:pPr>
              <w:rPr>
                <w:rFonts w:eastAsia="SimSun"/>
                <w:lang w:eastAsia="zh-CN"/>
              </w:rPr>
            </w:pPr>
          </w:p>
        </w:tc>
      </w:tr>
      <w:tr w:rsidR="004A406A">
        <w:tc>
          <w:tcPr>
            <w:tcW w:w="1427" w:type="dxa"/>
          </w:tcPr>
          <w:p w:rsidR="004A406A" w:rsidRDefault="004A406A" w:rsidP="004A406A">
            <w:pPr>
              <w:jc w:val="center"/>
              <w:rPr>
                <w:rFonts w:eastAsia="SimSun"/>
                <w:lang w:val="en-US" w:eastAsia="zh-CN"/>
              </w:rPr>
            </w:pPr>
            <w:r>
              <w:rPr>
                <w:rFonts w:eastAsia="SimSun"/>
                <w:lang w:val="en-US" w:eastAsia="zh-CN"/>
              </w:rPr>
              <w:t>Nokia</w:t>
            </w:r>
          </w:p>
        </w:tc>
        <w:tc>
          <w:tcPr>
            <w:tcW w:w="1403" w:type="dxa"/>
          </w:tcPr>
          <w:p w:rsidR="004A406A" w:rsidRDefault="004A406A" w:rsidP="004A406A">
            <w:pPr>
              <w:rPr>
                <w:rFonts w:eastAsia="SimSun"/>
                <w:lang w:val="en-US" w:eastAsia="zh-CN"/>
              </w:rPr>
            </w:pPr>
            <w:r>
              <w:rPr>
                <w:rFonts w:eastAsia="SimSun"/>
                <w:lang w:val="en-US" w:eastAsia="zh-CN"/>
              </w:rPr>
              <w:t>Yes</w:t>
            </w:r>
          </w:p>
        </w:tc>
        <w:tc>
          <w:tcPr>
            <w:tcW w:w="6801" w:type="dxa"/>
          </w:tcPr>
          <w:p w:rsidR="004A406A" w:rsidRDefault="004A406A" w:rsidP="004A406A">
            <w:pPr>
              <w:rPr>
                <w:rFonts w:eastAsia="SimSun"/>
                <w:lang w:eastAsia="zh-CN"/>
              </w:rPr>
            </w:pPr>
            <w:r>
              <w:rPr>
                <w:rFonts w:eastAsia="SimSun"/>
                <w:lang w:eastAsia="zh-CN"/>
              </w:rPr>
              <w:t xml:space="preserve">But do we need to cover those scenarios separately? As Sharp observed (Observation 2 in </w:t>
            </w:r>
            <w:r w:rsidRPr="00897DA0">
              <w:rPr>
                <w:rFonts w:eastAsia="SimSun"/>
                <w:lang w:eastAsia="zh-CN"/>
              </w:rPr>
              <w:t>R2-2000928</w:t>
            </w:r>
            <w:r>
              <w:rPr>
                <w:rFonts w:eastAsia="SimSun"/>
                <w:lang w:eastAsia="zh-CN"/>
              </w:rPr>
              <w:t>), T310 will be stopped then. And T312 does not run when T310 is not running. So all boils down to: T312 is not running whenever T310 is not running?</w:t>
            </w:r>
          </w:p>
        </w:tc>
      </w:tr>
      <w:tr w:rsidR="00A52DCD">
        <w:tc>
          <w:tcPr>
            <w:tcW w:w="1427" w:type="dxa"/>
          </w:tcPr>
          <w:p w:rsidR="00A52DCD" w:rsidRPr="00A52DCD" w:rsidRDefault="00A52DCD" w:rsidP="004A406A">
            <w:pPr>
              <w:jc w:val="center"/>
              <w:rPr>
                <w:rFonts w:eastAsia="SimSun"/>
                <w:lang w:eastAsia="zh-CN"/>
              </w:rPr>
            </w:pPr>
            <w:r>
              <w:rPr>
                <w:rFonts w:eastAsia="SimSun"/>
                <w:lang w:eastAsia="zh-CN"/>
              </w:rPr>
              <w:t>Huawei, HiSilicon</w:t>
            </w:r>
          </w:p>
        </w:tc>
        <w:tc>
          <w:tcPr>
            <w:tcW w:w="1403" w:type="dxa"/>
          </w:tcPr>
          <w:p w:rsidR="00A52DCD" w:rsidRDefault="00A52DCD" w:rsidP="004A406A">
            <w:pPr>
              <w:rPr>
                <w:rFonts w:eastAsia="SimSun"/>
                <w:lang w:val="en-US" w:eastAsia="zh-CN"/>
              </w:rPr>
            </w:pPr>
            <w:r>
              <w:rPr>
                <w:rFonts w:eastAsia="SimSun" w:hint="eastAsia"/>
                <w:lang w:val="en-US" w:eastAsia="zh-CN"/>
              </w:rPr>
              <w:t>Yes</w:t>
            </w:r>
          </w:p>
        </w:tc>
        <w:tc>
          <w:tcPr>
            <w:tcW w:w="6801" w:type="dxa"/>
          </w:tcPr>
          <w:p w:rsidR="00A52DCD" w:rsidRDefault="00A52DCD" w:rsidP="004A406A">
            <w:pPr>
              <w:rPr>
                <w:rFonts w:eastAsia="SimSun"/>
                <w:lang w:eastAsia="zh-CN"/>
              </w:rPr>
            </w:pPr>
          </w:p>
        </w:tc>
      </w:tr>
      <w:tr w:rsidR="00A11489">
        <w:tc>
          <w:tcPr>
            <w:tcW w:w="1427" w:type="dxa"/>
          </w:tcPr>
          <w:p w:rsidR="00A11489" w:rsidRDefault="00A11489" w:rsidP="004A406A">
            <w:pPr>
              <w:jc w:val="center"/>
              <w:rPr>
                <w:rFonts w:eastAsia="SimSun"/>
                <w:lang w:eastAsia="zh-CN"/>
              </w:rPr>
            </w:pPr>
            <w:r>
              <w:rPr>
                <w:rFonts w:eastAsia="SimSun"/>
                <w:lang w:eastAsia="zh-CN"/>
              </w:rPr>
              <w:t>vivo</w:t>
            </w:r>
          </w:p>
        </w:tc>
        <w:tc>
          <w:tcPr>
            <w:tcW w:w="1403" w:type="dxa"/>
          </w:tcPr>
          <w:p w:rsidR="00A11489" w:rsidRDefault="00A11489" w:rsidP="004A406A">
            <w:pPr>
              <w:rPr>
                <w:rFonts w:eastAsia="SimSun"/>
                <w:lang w:val="en-US" w:eastAsia="zh-CN"/>
              </w:rPr>
            </w:pPr>
            <w:r>
              <w:rPr>
                <w:rFonts w:eastAsia="SimSun"/>
                <w:lang w:val="en-US" w:eastAsia="zh-CN"/>
              </w:rPr>
              <w:t>Yes</w:t>
            </w:r>
          </w:p>
        </w:tc>
        <w:tc>
          <w:tcPr>
            <w:tcW w:w="6801" w:type="dxa"/>
          </w:tcPr>
          <w:p w:rsidR="00A11489" w:rsidRDefault="00A11489" w:rsidP="004A406A">
            <w:pPr>
              <w:rPr>
                <w:rFonts w:eastAsia="SimSun"/>
                <w:lang w:eastAsia="zh-CN"/>
              </w:rPr>
            </w:pPr>
          </w:p>
        </w:tc>
      </w:tr>
      <w:tr w:rsidR="00133414">
        <w:tc>
          <w:tcPr>
            <w:tcW w:w="1427" w:type="dxa"/>
          </w:tcPr>
          <w:p w:rsidR="00133414" w:rsidRDefault="00133414" w:rsidP="004A406A">
            <w:pPr>
              <w:jc w:val="center"/>
              <w:rPr>
                <w:rFonts w:eastAsia="SimSun"/>
                <w:lang w:eastAsia="zh-CN"/>
              </w:rPr>
            </w:pPr>
            <w:ins w:id="3" w:author="Icaro" w:date="2020-02-27T10:20:00Z">
              <w:r>
                <w:rPr>
                  <w:rFonts w:eastAsia="SimSun"/>
                  <w:lang w:eastAsia="zh-CN"/>
                </w:rPr>
                <w:t>Ericsson</w:t>
              </w:r>
            </w:ins>
          </w:p>
        </w:tc>
        <w:tc>
          <w:tcPr>
            <w:tcW w:w="1403" w:type="dxa"/>
          </w:tcPr>
          <w:p w:rsidR="00133414" w:rsidRDefault="00133414" w:rsidP="004A406A">
            <w:pPr>
              <w:rPr>
                <w:rFonts w:eastAsia="SimSun"/>
                <w:lang w:val="en-US" w:eastAsia="zh-CN"/>
              </w:rPr>
            </w:pPr>
          </w:p>
        </w:tc>
        <w:tc>
          <w:tcPr>
            <w:tcW w:w="6801" w:type="dxa"/>
          </w:tcPr>
          <w:p w:rsidR="00133414" w:rsidRDefault="00BF3D99" w:rsidP="004A406A">
            <w:pPr>
              <w:rPr>
                <w:rFonts w:eastAsia="SimSun"/>
                <w:lang w:eastAsia="zh-CN"/>
              </w:rPr>
            </w:pPr>
            <w:ins w:id="4" w:author="Icaro" w:date="2020-02-27T10:25:00Z">
              <w:r>
                <w:rPr>
                  <w:rFonts w:eastAsia="SimSun"/>
                  <w:lang w:eastAsia="zh-CN"/>
                </w:rPr>
                <w:t>I</w:t>
              </w:r>
            </w:ins>
            <w:ins w:id="5" w:author="Icaro" w:date="2020-02-27T10:36:00Z">
              <w:r>
                <w:rPr>
                  <w:rFonts w:eastAsia="SimSun"/>
                  <w:lang w:eastAsia="zh-CN"/>
                </w:rPr>
                <w:t>t seems ok.</w:t>
              </w:r>
            </w:ins>
          </w:p>
        </w:tc>
      </w:tr>
    </w:tbl>
    <w:p w:rsidR="00227044" w:rsidRDefault="00227044">
      <w:pPr>
        <w:rPr>
          <w:ins w:id="6" w:author="MANGESH ABHIMANYU INGALE/Standards /SRI-Bangalore/Staff Engineer/Samsung Electronics" w:date="2020-02-28T17:02:00Z"/>
          <w:b/>
        </w:rPr>
      </w:pPr>
    </w:p>
    <w:p w:rsidR="009C7F8B" w:rsidRDefault="009C7F8B">
      <w:pPr>
        <w:rPr>
          <w:ins w:id="7" w:author="MANGESH ABHIMANYU INGALE/Standards /SRI-Bangalore/Staff Engineer/Samsung Electronics" w:date="2020-02-28T17:02:00Z"/>
          <w:b/>
        </w:rPr>
      </w:pPr>
      <w:ins w:id="8" w:author="MANGESH ABHIMANYU INGALE/Standards /SRI-Bangalore/Staff Engineer/Samsung Electronics" w:date="2020-02-28T17:02:00Z">
        <w:r>
          <w:rPr>
            <w:b/>
          </w:rPr>
          <w:t>Summary:</w:t>
        </w:r>
      </w:ins>
    </w:p>
    <w:p w:rsidR="009C7F8B" w:rsidRPr="009C7F8B" w:rsidRDefault="009C7F8B">
      <w:ins w:id="9" w:author="MANGESH ABHIMANYU INGALE/Standards /SRI-Bangalore/Staff Engineer/Samsung Electronics" w:date="2020-02-28T17:02:00Z">
        <w:r w:rsidRPr="009C7F8B">
          <w:t xml:space="preserve">There is </w:t>
        </w:r>
        <w:r>
          <w:t>absolute majority to agree the</w:t>
        </w:r>
      </w:ins>
      <w:ins w:id="10" w:author="MANGESH ABHIMANYU INGALE/Standards /SRI-Bangalore/Staff Engineer/Samsung Electronics" w:date="2020-02-28T17:03:00Z">
        <w:r>
          <w:t xml:space="preserve"> recommended Proposal#1 i.e. </w:t>
        </w:r>
      </w:ins>
      <w:ins w:id="11" w:author="MANGESH ABHIMANYU INGALE/Standards /SRI-Bangalore/Staff Engineer/Samsung Electronics" w:date="2020-02-28T17:04:00Z">
        <w:r w:rsidRPr="009C7F8B">
          <w:t>proposals in</w:t>
        </w:r>
      </w:ins>
      <w:ins w:id="12" w:author="MANGESH ABHIMANYU INGALE/Standards /SRI-Bangalore/Staff Engineer/Samsung Electronics" w:date="2020-02-28T17:10:00Z">
        <w:r>
          <w:t xml:space="preserve"> </w:t>
        </w:r>
      </w:ins>
      <w:ins w:id="13" w:author="MANGESH ABHIMANYU INGALE/Standards /SRI-Bangalore/Staff Engineer/Samsung Electronics" w:date="2020-02-28T17:11:00Z">
        <w:r>
          <w:rPr>
            <w:b/>
          </w:rPr>
          <w:t>[</w:t>
        </w:r>
        <w:r>
          <w:fldChar w:fldCharType="begin"/>
        </w:r>
        <w:r>
          <w:instrText xml:space="preserve"> HYPERLINK "http://www.3gpp.org/ftp/TSG_RAN/WG2_RL2/TSGR2_109_e/Docs/R2-2000928.zip" </w:instrText>
        </w:r>
        <w:r>
          <w:fldChar w:fldCharType="separate"/>
        </w:r>
        <w:r>
          <w:rPr>
            <w:rFonts w:ascii="Arial" w:eastAsia="Times New Roman" w:hAnsi="Arial" w:cs="Arial"/>
            <w:b/>
            <w:bCs/>
            <w:color w:val="0000FF"/>
            <w:sz w:val="16"/>
            <w:szCs w:val="16"/>
            <w:u w:val="single"/>
            <w:lang w:val="en-IN" w:eastAsia="en-IN"/>
          </w:rPr>
          <w:t>R2-2000928</w:t>
        </w:r>
        <w:r>
          <w:rPr>
            <w:rFonts w:ascii="Arial" w:eastAsia="Times New Roman" w:hAnsi="Arial" w:cs="Arial"/>
            <w:b/>
            <w:bCs/>
            <w:color w:val="0000FF"/>
            <w:sz w:val="16"/>
            <w:szCs w:val="16"/>
            <w:u w:val="single"/>
            <w:lang w:val="en-IN" w:eastAsia="en-IN"/>
          </w:rPr>
          <w:fldChar w:fldCharType="end"/>
        </w:r>
        <w:r>
          <w:rPr>
            <w:b/>
          </w:rPr>
          <w:t xml:space="preserve">] </w:t>
        </w:r>
      </w:ins>
      <w:ins w:id="14" w:author="MANGESH ABHIMANYU INGALE/Standards /SRI-Bangalore/Staff Engineer/Samsung Electronics" w:date="2020-02-28T17:04:00Z">
        <w:r>
          <w:t>is agreeable to all</w:t>
        </w:r>
      </w:ins>
      <w:ins w:id="15" w:author="MANGESH ABHIMANYU INGALE/Standards /SRI-Bangalore/Staff Engineer/Samsung Electronics" w:date="2020-02-28T17:14:00Z">
        <w:r w:rsidR="0062593E">
          <w:t xml:space="preserve"> companies</w:t>
        </w:r>
      </w:ins>
      <w:ins w:id="16" w:author="MANGESH ABHIMANYU INGALE/Standards /SRI-Bangalore/Staff Engineer/Samsung Electronics" w:date="2020-02-28T17:04:00Z">
        <w:r>
          <w:t>.</w:t>
        </w:r>
      </w:ins>
    </w:p>
    <w:p w:rsidR="00227044" w:rsidRDefault="00B00BD2">
      <w:pPr>
        <w:spacing w:after="0"/>
        <w:rPr>
          <w:b/>
        </w:rPr>
      </w:pPr>
      <w:r>
        <w:rPr>
          <w:b/>
        </w:rPr>
        <w:t>Recommended Proposal#2: RAN2 is requested to quickly check the two alternatives proposed in [</w:t>
      </w:r>
      <w:hyperlink r:id="rId18" w:history="1">
        <w:r>
          <w:rPr>
            <w:rFonts w:ascii="Arial" w:eastAsia="Times New Roman" w:hAnsi="Arial" w:cs="Arial"/>
            <w:b/>
            <w:bCs/>
            <w:color w:val="0000FF"/>
            <w:sz w:val="16"/>
            <w:szCs w:val="16"/>
            <w:u w:val="single"/>
            <w:lang w:val="en-IN" w:eastAsia="en-IN"/>
          </w:rPr>
          <w:t>R2-2001623</w:t>
        </w:r>
      </w:hyperlink>
      <w:r>
        <w:rPr>
          <w:b/>
        </w:rPr>
        <w:t>] and agree one of them.</w:t>
      </w:r>
    </w:p>
    <w:p w:rsidR="00227044" w:rsidRDefault="00227044">
      <w:pPr>
        <w:spacing w:after="0"/>
        <w:rPr>
          <w:b/>
        </w:rPr>
      </w:pPr>
    </w:p>
    <w:p w:rsidR="00227044" w:rsidRDefault="00B00BD2">
      <w:r>
        <w:rPr>
          <w:b/>
        </w:rPr>
        <w:t>Q2: Do you agree to the recommended proposal#2?</w:t>
      </w:r>
    </w:p>
    <w:tbl>
      <w:tblPr>
        <w:tblStyle w:val="TableGrid"/>
        <w:tblW w:w="9631" w:type="dxa"/>
        <w:tblLayout w:type="fixed"/>
        <w:tblLook w:val="04A0" w:firstRow="1" w:lastRow="0" w:firstColumn="1" w:lastColumn="0" w:noHBand="0" w:noVBand="1"/>
      </w:tblPr>
      <w:tblGrid>
        <w:gridCol w:w="1427"/>
        <w:gridCol w:w="1403"/>
        <w:gridCol w:w="6801"/>
      </w:tblGrid>
      <w:tr w:rsidR="00227044" w:rsidTr="001F50E2">
        <w:tc>
          <w:tcPr>
            <w:tcW w:w="1427" w:type="dxa"/>
          </w:tcPr>
          <w:p w:rsidR="00227044" w:rsidRDefault="00B00BD2">
            <w:pPr>
              <w:rPr>
                <w:b/>
              </w:rPr>
            </w:pPr>
            <w:r>
              <w:rPr>
                <w:b/>
              </w:rPr>
              <w:t>Company</w:t>
            </w:r>
          </w:p>
        </w:tc>
        <w:tc>
          <w:tcPr>
            <w:tcW w:w="1403" w:type="dxa"/>
          </w:tcPr>
          <w:p w:rsidR="00227044" w:rsidRDefault="00B00BD2">
            <w:pPr>
              <w:rPr>
                <w:b/>
              </w:rPr>
            </w:pPr>
            <w:r>
              <w:rPr>
                <w:b/>
              </w:rPr>
              <w:t>[YES/NO]</w:t>
            </w:r>
          </w:p>
        </w:tc>
        <w:tc>
          <w:tcPr>
            <w:tcW w:w="6801" w:type="dxa"/>
          </w:tcPr>
          <w:p w:rsidR="00227044" w:rsidRDefault="00B00BD2">
            <w:pPr>
              <w:rPr>
                <w:b/>
              </w:rPr>
            </w:pPr>
            <w:r>
              <w:rPr>
                <w:b/>
              </w:rPr>
              <w:t>If you agree with Proposal#2, please indicate the alternative you prefer and why?</w:t>
            </w:r>
          </w:p>
        </w:tc>
      </w:tr>
      <w:tr w:rsidR="00227044" w:rsidTr="001F50E2">
        <w:tc>
          <w:tcPr>
            <w:tcW w:w="1427" w:type="dxa"/>
          </w:tcPr>
          <w:p w:rsidR="00227044" w:rsidRDefault="00B00BD2">
            <w:pPr>
              <w:rPr>
                <w:rFonts w:eastAsia="SimSun"/>
                <w:lang w:eastAsia="zh-CN"/>
              </w:rPr>
            </w:pPr>
            <w:r>
              <w:rPr>
                <w:rFonts w:eastAsia="SimSun"/>
                <w:lang w:eastAsia="zh-CN"/>
              </w:rPr>
              <w:t>Apple</w:t>
            </w:r>
          </w:p>
        </w:tc>
        <w:tc>
          <w:tcPr>
            <w:tcW w:w="1403" w:type="dxa"/>
          </w:tcPr>
          <w:p w:rsidR="00227044" w:rsidRDefault="00B00BD2">
            <w:pPr>
              <w:rPr>
                <w:rFonts w:eastAsia="SimSun"/>
                <w:lang w:eastAsia="zh-CN"/>
              </w:rPr>
            </w:pPr>
            <w:r>
              <w:rPr>
                <w:rFonts w:eastAsia="SimSun"/>
                <w:lang w:eastAsia="zh-CN"/>
              </w:rPr>
              <w:t>Yes</w:t>
            </w:r>
          </w:p>
        </w:tc>
        <w:tc>
          <w:tcPr>
            <w:tcW w:w="6801" w:type="dxa"/>
          </w:tcPr>
          <w:p w:rsidR="00227044" w:rsidRDefault="00B00BD2">
            <w:pPr>
              <w:rPr>
                <w:rFonts w:eastAsia="SimSun"/>
                <w:lang w:eastAsia="zh-CN"/>
              </w:rPr>
            </w:pPr>
            <w:r>
              <w:t>We prefer Alt 1, since it’s simpler than Alt 2.</w:t>
            </w:r>
          </w:p>
        </w:tc>
      </w:tr>
      <w:tr w:rsidR="00227044" w:rsidTr="001F50E2">
        <w:tc>
          <w:tcPr>
            <w:tcW w:w="1427" w:type="dxa"/>
          </w:tcPr>
          <w:p w:rsidR="00227044" w:rsidRDefault="00B00BD2">
            <w:r>
              <w:t>Samsung</w:t>
            </w:r>
          </w:p>
        </w:tc>
        <w:tc>
          <w:tcPr>
            <w:tcW w:w="1403" w:type="dxa"/>
          </w:tcPr>
          <w:p w:rsidR="00227044" w:rsidRDefault="00B00BD2">
            <w:r>
              <w:t>Yes</w:t>
            </w:r>
          </w:p>
        </w:tc>
        <w:tc>
          <w:tcPr>
            <w:tcW w:w="6801" w:type="dxa"/>
          </w:tcPr>
          <w:p w:rsidR="00227044" w:rsidRDefault="00B00BD2">
            <w:r>
              <w:t>Both alternatives work. However, we prefer Alt 1 as it is simpler. We think it is fine in principle to use the undefined code point.</w:t>
            </w:r>
          </w:p>
        </w:tc>
      </w:tr>
      <w:tr w:rsidR="00227044" w:rsidTr="001F50E2">
        <w:tc>
          <w:tcPr>
            <w:tcW w:w="1427" w:type="dxa"/>
          </w:tcPr>
          <w:p w:rsidR="00227044" w:rsidRDefault="00B00BD2">
            <w:r>
              <w:t>Lenovo</w:t>
            </w:r>
          </w:p>
        </w:tc>
        <w:tc>
          <w:tcPr>
            <w:tcW w:w="1403" w:type="dxa"/>
          </w:tcPr>
          <w:p w:rsidR="00227044" w:rsidRDefault="00B00BD2">
            <w:r>
              <w:t>No</w:t>
            </w:r>
          </w:p>
        </w:tc>
        <w:tc>
          <w:tcPr>
            <w:tcW w:w="6801" w:type="dxa"/>
          </w:tcPr>
          <w:p w:rsidR="00227044" w:rsidRDefault="00B00BD2">
            <w:r>
              <w:t>Neither of the 2 alternatives are acceptable:</w:t>
            </w:r>
          </w:p>
          <w:p w:rsidR="00227044" w:rsidRDefault="00B00BD2">
            <w:pPr>
              <w:pStyle w:val="ListParagraph"/>
              <w:numPr>
                <w:ilvl w:val="0"/>
                <w:numId w:val="3"/>
              </w:numPr>
            </w:pPr>
            <w:r>
              <w:t>Alt1 is not backwards-compatible.</w:t>
            </w:r>
          </w:p>
          <w:p w:rsidR="00227044" w:rsidRDefault="00B00BD2">
            <w:pPr>
              <w:pStyle w:val="ListParagraph"/>
              <w:numPr>
                <w:ilvl w:val="0"/>
                <w:numId w:val="3"/>
              </w:numPr>
            </w:pPr>
            <w:r>
              <w:t>Alt2 by introducing new IE FailureReportSCG-NR-r16 creates unnecessary redundancy since it is mostly a copy of FailureReportSCG-NR-r15.</w:t>
            </w:r>
          </w:p>
        </w:tc>
      </w:tr>
      <w:tr w:rsidR="00227044" w:rsidTr="001F50E2">
        <w:tc>
          <w:tcPr>
            <w:tcW w:w="1427" w:type="dxa"/>
          </w:tcPr>
          <w:p w:rsidR="00227044" w:rsidRDefault="00B00BD2">
            <w:pPr>
              <w:rPr>
                <w:rFonts w:eastAsia="SimSun"/>
                <w:lang w:eastAsia="zh-CN"/>
              </w:rPr>
            </w:pPr>
            <w:r>
              <w:rPr>
                <w:rFonts w:eastAsia="SimSun" w:hint="eastAsia"/>
                <w:lang w:eastAsia="zh-CN"/>
              </w:rPr>
              <w:t>Sharp</w:t>
            </w:r>
          </w:p>
        </w:tc>
        <w:tc>
          <w:tcPr>
            <w:tcW w:w="1403" w:type="dxa"/>
          </w:tcPr>
          <w:p w:rsidR="00227044" w:rsidRDefault="00B00BD2">
            <w:pPr>
              <w:rPr>
                <w:rFonts w:eastAsia="SimSun"/>
                <w:lang w:eastAsia="zh-CN"/>
              </w:rPr>
            </w:pPr>
            <w:r>
              <w:rPr>
                <w:rFonts w:eastAsia="SimSun"/>
                <w:lang w:eastAsia="zh-CN"/>
              </w:rPr>
              <w:t>No</w:t>
            </w:r>
          </w:p>
        </w:tc>
        <w:tc>
          <w:tcPr>
            <w:tcW w:w="6801" w:type="dxa"/>
          </w:tcPr>
          <w:p w:rsidR="00227044" w:rsidRDefault="00B00BD2">
            <w:pPr>
              <w:rPr>
                <w:rFonts w:eastAsia="SimSun"/>
                <w:lang w:eastAsia="zh-CN"/>
              </w:rPr>
            </w:pPr>
            <w:r>
              <w:rPr>
                <w:rFonts w:eastAsia="SimSun"/>
                <w:lang w:eastAsia="zh-CN"/>
              </w:rPr>
              <w:t>We prefer Alt 3 proposed by Lenovo as below.</w:t>
            </w:r>
          </w:p>
        </w:tc>
      </w:tr>
      <w:tr w:rsidR="00227044" w:rsidTr="001F50E2">
        <w:tc>
          <w:tcPr>
            <w:tcW w:w="1427" w:type="dxa"/>
          </w:tcPr>
          <w:p w:rsidR="00227044" w:rsidRDefault="00B00BD2">
            <w:pPr>
              <w:rPr>
                <w:rFonts w:eastAsia="SimSun"/>
                <w:lang w:eastAsia="zh-CN"/>
              </w:rPr>
            </w:pPr>
            <w:r>
              <w:rPr>
                <w:rFonts w:eastAsia="SimSun"/>
                <w:lang w:eastAsia="zh-CN"/>
              </w:rPr>
              <w:t>Intel</w:t>
            </w:r>
          </w:p>
        </w:tc>
        <w:tc>
          <w:tcPr>
            <w:tcW w:w="1403" w:type="dxa"/>
          </w:tcPr>
          <w:p w:rsidR="00227044" w:rsidRDefault="00B00BD2">
            <w:pPr>
              <w:rPr>
                <w:rFonts w:eastAsia="SimSun"/>
                <w:lang w:eastAsia="zh-CN"/>
              </w:rPr>
            </w:pPr>
            <w:r>
              <w:rPr>
                <w:rFonts w:eastAsia="SimSun"/>
                <w:lang w:eastAsia="zh-CN"/>
              </w:rPr>
              <w:t>Yes</w:t>
            </w:r>
          </w:p>
        </w:tc>
        <w:tc>
          <w:tcPr>
            <w:tcW w:w="6801" w:type="dxa"/>
          </w:tcPr>
          <w:p w:rsidR="00227044" w:rsidRDefault="00B00BD2">
            <w:pPr>
              <w:rPr>
                <w:rFonts w:eastAsia="SimSun"/>
                <w:lang w:eastAsia="zh-CN"/>
              </w:rPr>
            </w:pPr>
            <w:r>
              <w:rPr>
                <w:rFonts w:eastAsia="SimSun"/>
                <w:lang w:eastAsia="zh-CN"/>
              </w:rPr>
              <w:t xml:space="preserve">Same view as Samsung. Alt 1 is simpler and should be ok to use the undefined code point. </w:t>
            </w:r>
          </w:p>
        </w:tc>
      </w:tr>
      <w:tr w:rsidR="00227044" w:rsidTr="001F50E2">
        <w:tc>
          <w:tcPr>
            <w:tcW w:w="1427" w:type="dxa"/>
          </w:tcPr>
          <w:p w:rsidR="00227044" w:rsidRDefault="00B00BD2">
            <w:pPr>
              <w:rPr>
                <w:rFonts w:eastAsia="SimSun"/>
                <w:lang w:eastAsia="zh-CN"/>
              </w:rPr>
            </w:pPr>
            <w:r>
              <w:rPr>
                <w:rFonts w:eastAsia="SimSun"/>
                <w:lang w:eastAsia="zh-CN"/>
              </w:rPr>
              <w:t>CATT</w:t>
            </w:r>
          </w:p>
        </w:tc>
        <w:tc>
          <w:tcPr>
            <w:tcW w:w="1403" w:type="dxa"/>
          </w:tcPr>
          <w:p w:rsidR="00227044" w:rsidRDefault="00227044">
            <w:pPr>
              <w:rPr>
                <w:rFonts w:eastAsia="SimSun"/>
                <w:lang w:eastAsia="zh-CN"/>
              </w:rPr>
            </w:pPr>
          </w:p>
        </w:tc>
        <w:tc>
          <w:tcPr>
            <w:tcW w:w="6801" w:type="dxa"/>
          </w:tcPr>
          <w:p w:rsidR="00227044" w:rsidRDefault="00B00BD2">
            <w:pPr>
              <w:rPr>
                <w:rFonts w:eastAsia="SimSun"/>
                <w:lang w:eastAsia="zh-CN"/>
              </w:rPr>
            </w:pPr>
            <w:r>
              <w:rPr>
                <w:rFonts w:eastAsia="SimSun"/>
                <w:lang w:eastAsia="zh-CN"/>
              </w:rPr>
              <w:t>Alt 1 or Alt 3</w:t>
            </w:r>
          </w:p>
        </w:tc>
      </w:tr>
      <w:tr w:rsidR="00227044" w:rsidTr="001F50E2">
        <w:tc>
          <w:tcPr>
            <w:tcW w:w="1427" w:type="dxa"/>
          </w:tcPr>
          <w:p w:rsidR="00227044" w:rsidRDefault="00B00BD2">
            <w:pPr>
              <w:rPr>
                <w:rFonts w:eastAsia="SimSun"/>
                <w:lang w:val="en-US" w:eastAsia="zh-CN"/>
              </w:rPr>
            </w:pPr>
            <w:r>
              <w:rPr>
                <w:rFonts w:eastAsia="SimSun" w:hint="eastAsia"/>
                <w:lang w:val="en-US" w:eastAsia="zh-CN"/>
              </w:rPr>
              <w:t>ZTE</w:t>
            </w:r>
          </w:p>
        </w:tc>
        <w:tc>
          <w:tcPr>
            <w:tcW w:w="1403" w:type="dxa"/>
          </w:tcPr>
          <w:p w:rsidR="00227044" w:rsidRDefault="00227044">
            <w:pPr>
              <w:rPr>
                <w:rFonts w:eastAsia="SimSun"/>
                <w:lang w:eastAsia="zh-CN"/>
              </w:rPr>
            </w:pPr>
          </w:p>
        </w:tc>
        <w:tc>
          <w:tcPr>
            <w:tcW w:w="6801" w:type="dxa"/>
          </w:tcPr>
          <w:p w:rsidR="00227044" w:rsidRDefault="00B00BD2">
            <w:pPr>
              <w:rPr>
                <w:rFonts w:eastAsia="SimSun"/>
                <w:lang w:val="en-US" w:eastAsia="zh-CN"/>
              </w:rPr>
            </w:pPr>
            <w:r>
              <w:rPr>
                <w:rFonts w:eastAsia="SimSun" w:hint="eastAsia"/>
                <w:lang w:val="en-US" w:eastAsia="zh-CN"/>
              </w:rPr>
              <w:t>Alt 1 or Alt 3</w:t>
            </w:r>
          </w:p>
        </w:tc>
      </w:tr>
      <w:tr w:rsidR="00382E99" w:rsidTr="001F50E2">
        <w:tc>
          <w:tcPr>
            <w:tcW w:w="1427" w:type="dxa"/>
          </w:tcPr>
          <w:p w:rsidR="00382E99" w:rsidRDefault="00382E99">
            <w:pPr>
              <w:rPr>
                <w:rFonts w:eastAsia="SimSun"/>
                <w:lang w:val="en-US" w:eastAsia="zh-CN"/>
              </w:rPr>
            </w:pPr>
            <w:r>
              <w:rPr>
                <w:rFonts w:eastAsia="SimSun"/>
                <w:lang w:val="en-US" w:eastAsia="zh-CN"/>
              </w:rPr>
              <w:t>Samsung 2</w:t>
            </w:r>
          </w:p>
        </w:tc>
        <w:tc>
          <w:tcPr>
            <w:tcW w:w="1403" w:type="dxa"/>
          </w:tcPr>
          <w:p w:rsidR="00382E99" w:rsidRDefault="00382E99">
            <w:pPr>
              <w:rPr>
                <w:rFonts w:eastAsia="SimSun"/>
                <w:lang w:eastAsia="zh-CN"/>
              </w:rPr>
            </w:pPr>
          </w:p>
        </w:tc>
        <w:tc>
          <w:tcPr>
            <w:tcW w:w="6801" w:type="dxa"/>
          </w:tcPr>
          <w:p w:rsidR="00382E99" w:rsidRPr="00382E99" w:rsidRDefault="00382E99" w:rsidP="00382E99">
            <w:pPr>
              <w:rPr>
                <w:rFonts w:eastAsia="SimSun"/>
                <w:lang w:val="en-US" w:eastAsia="zh-CN"/>
              </w:rPr>
            </w:pPr>
            <w:r>
              <w:rPr>
                <w:rFonts w:eastAsia="SimSun"/>
                <w:lang w:val="en-US" w:eastAsia="zh-CN"/>
              </w:rPr>
              <w:t xml:space="preserve">This is just to respond to ALT3 proposed by Lenovo. The issue we have with this approach is that </w:t>
            </w:r>
            <w:r w:rsidRPr="00382E99">
              <w:rPr>
                <w:rFonts w:eastAsia="SimSun"/>
                <w:i/>
                <w:lang w:val="en-US" w:eastAsia="zh-CN"/>
              </w:rPr>
              <w:t>f</w:t>
            </w:r>
            <w:r w:rsidRPr="00382E99">
              <w:rPr>
                <w:i/>
                <w:color w:val="000000"/>
                <w:lang w:val="en-US"/>
              </w:rPr>
              <w:t>ailureType-r15</w:t>
            </w:r>
            <w:r>
              <w:rPr>
                <w:color w:val="000000"/>
                <w:lang w:val="en-US"/>
              </w:rPr>
              <w:t xml:space="preserve"> is not an optional feature. Therefore the Ue always have to report </w:t>
            </w:r>
            <w:r w:rsidRPr="00382E99">
              <w:rPr>
                <w:rFonts w:eastAsia="SimSun"/>
                <w:i/>
                <w:lang w:val="en-US" w:eastAsia="zh-CN"/>
              </w:rPr>
              <w:t>f</w:t>
            </w:r>
            <w:r w:rsidRPr="00382E99">
              <w:rPr>
                <w:i/>
                <w:color w:val="000000"/>
                <w:lang w:val="en-US"/>
              </w:rPr>
              <w:t>ailureType-r15</w:t>
            </w:r>
            <w:r>
              <w:rPr>
                <w:i/>
                <w:color w:val="000000"/>
                <w:lang w:val="en-US"/>
              </w:rPr>
              <w:t xml:space="preserve"> </w:t>
            </w:r>
            <w:r w:rsidRPr="00382E99">
              <w:rPr>
                <w:color w:val="000000"/>
                <w:lang w:val="en-US"/>
              </w:rPr>
              <w:t>even if the failure is due to</w:t>
            </w:r>
            <w:r>
              <w:rPr>
                <w:i/>
                <w:color w:val="000000"/>
                <w:lang w:val="en-US"/>
              </w:rPr>
              <w:t xml:space="preserve"> </w:t>
            </w:r>
            <w:r w:rsidRPr="00382E99">
              <w:rPr>
                <w:rFonts w:eastAsia="SimSun"/>
                <w:i/>
                <w:lang w:val="en-US" w:eastAsia="zh-CN"/>
              </w:rPr>
              <w:t>f</w:t>
            </w:r>
            <w:r>
              <w:rPr>
                <w:i/>
                <w:color w:val="000000"/>
                <w:lang w:val="en-US"/>
              </w:rPr>
              <w:t xml:space="preserve">ailureType-r16. </w:t>
            </w:r>
            <w:r w:rsidRPr="00382E99">
              <w:rPr>
                <w:color w:val="000000"/>
                <w:lang w:val="en-US"/>
              </w:rPr>
              <w:t>(</w:t>
            </w:r>
            <w:r>
              <w:rPr>
                <w:color w:val="000000"/>
                <w:lang w:val="en-US"/>
              </w:rPr>
              <w:t>We don’t think it is the expected behavior although this is how we defined for LTE DC)</w:t>
            </w:r>
          </w:p>
        </w:tc>
      </w:tr>
      <w:tr w:rsidR="004A406A" w:rsidTr="001F50E2">
        <w:tc>
          <w:tcPr>
            <w:tcW w:w="1427" w:type="dxa"/>
          </w:tcPr>
          <w:p w:rsidR="004A406A" w:rsidRDefault="004A406A" w:rsidP="004A406A">
            <w:pPr>
              <w:rPr>
                <w:rFonts w:eastAsia="SimSun"/>
                <w:lang w:val="en-US" w:eastAsia="zh-CN"/>
              </w:rPr>
            </w:pPr>
            <w:r>
              <w:rPr>
                <w:rFonts w:eastAsia="SimSun"/>
                <w:lang w:val="en-US" w:eastAsia="zh-CN"/>
              </w:rPr>
              <w:t>Nokia</w:t>
            </w:r>
          </w:p>
        </w:tc>
        <w:tc>
          <w:tcPr>
            <w:tcW w:w="1403" w:type="dxa"/>
          </w:tcPr>
          <w:p w:rsidR="004A406A" w:rsidRDefault="004A406A" w:rsidP="004A406A">
            <w:pPr>
              <w:rPr>
                <w:rFonts w:eastAsia="SimSun"/>
                <w:lang w:eastAsia="zh-CN"/>
              </w:rPr>
            </w:pPr>
            <w:r>
              <w:rPr>
                <w:rFonts w:eastAsia="SimSun"/>
                <w:lang w:eastAsia="zh-CN"/>
              </w:rPr>
              <w:t>No</w:t>
            </w:r>
          </w:p>
        </w:tc>
        <w:tc>
          <w:tcPr>
            <w:tcW w:w="6801" w:type="dxa"/>
          </w:tcPr>
          <w:p w:rsidR="004A406A" w:rsidRDefault="004A406A" w:rsidP="004A406A">
            <w:pPr>
              <w:rPr>
                <w:rFonts w:eastAsia="SimSun"/>
                <w:lang w:val="en-US" w:eastAsia="zh-CN"/>
              </w:rPr>
            </w:pPr>
            <w:r>
              <w:rPr>
                <w:rFonts w:eastAsia="SimSun"/>
                <w:lang w:val="en-US" w:eastAsia="zh-CN"/>
              </w:rPr>
              <w:t>Agree with Lenovo.</w:t>
            </w:r>
          </w:p>
        </w:tc>
      </w:tr>
      <w:tr w:rsidR="00A52DCD" w:rsidTr="001F50E2">
        <w:tc>
          <w:tcPr>
            <w:tcW w:w="1427" w:type="dxa"/>
          </w:tcPr>
          <w:p w:rsidR="00A52DCD" w:rsidRDefault="00A52DCD" w:rsidP="004A406A">
            <w:pPr>
              <w:rPr>
                <w:rFonts w:eastAsia="SimSun"/>
                <w:lang w:val="en-US" w:eastAsia="zh-CN"/>
              </w:rPr>
            </w:pPr>
            <w:r>
              <w:rPr>
                <w:rFonts w:eastAsia="SimSun" w:hint="eastAsia"/>
                <w:lang w:val="en-US" w:eastAsia="zh-CN"/>
              </w:rPr>
              <w:t>Huawei, HiSilicon</w:t>
            </w:r>
          </w:p>
        </w:tc>
        <w:tc>
          <w:tcPr>
            <w:tcW w:w="1403" w:type="dxa"/>
          </w:tcPr>
          <w:p w:rsidR="00A52DCD" w:rsidRDefault="00A52DCD" w:rsidP="004A406A">
            <w:pPr>
              <w:rPr>
                <w:rFonts w:eastAsia="SimSun"/>
                <w:lang w:eastAsia="zh-CN"/>
              </w:rPr>
            </w:pPr>
            <w:r>
              <w:rPr>
                <w:rFonts w:eastAsia="SimSun" w:hint="eastAsia"/>
                <w:lang w:eastAsia="zh-CN"/>
              </w:rPr>
              <w:t>Yes</w:t>
            </w:r>
          </w:p>
        </w:tc>
        <w:tc>
          <w:tcPr>
            <w:tcW w:w="6801" w:type="dxa"/>
          </w:tcPr>
          <w:p w:rsidR="00A52DCD" w:rsidRDefault="00A52DCD" w:rsidP="004A406A">
            <w:pPr>
              <w:rPr>
                <w:rFonts w:eastAsia="SimSun"/>
                <w:lang w:val="en-US" w:eastAsia="zh-CN"/>
              </w:rPr>
            </w:pPr>
            <w:r>
              <w:rPr>
                <w:rFonts w:eastAsia="SimSun" w:hint="eastAsia"/>
                <w:lang w:val="en-US" w:eastAsia="zh-CN"/>
              </w:rPr>
              <w:t>Both alternatives work.</w:t>
            </w:r>
          </w:p>
        </w:tc>
      </w:tr>
      <w:tr w:rsidR="00A237B0" w:rsidTr="001F50E2">
        <w:tc>
          <w:tcPr>
            <w:tcW w:w="1427" w:type="dxa"/>
          </w:tcPr>
          <w:p w:rsidR="00A237B0" w:rsidRDefault="00A237B0" w:rsidP="00A237B0">
            <w:pPr>
              <w:rPr>
                <w:rFonts w:eastAsia="SimSun"/>
                <w:lang w:val="en-US" w:eastAsia="zh-CN"/>
              </w:rPr>
            </w:pPr>
            <w:r>
              <w:rPr>
                <w:rFonts w:eastAsia="SimSun"/>
                <w:lang w:val="en-US" w:eastAsia="zh-CN"/>
              </w:rPr>
              <w:t>Lenovo 2</w:t>
            </w:r>
          </w:p>
        </w:tc>
        <w:tc>
          <w:tcPr>
            <w:tcW w:w="1403" w:type="dxa"/>
          </w:tcPr>
          <w:p w:rsidR="00A237B0" w:rsidRDefault="00A237B0" w:rsidP="00A237B0">
            <w:pPr>
              <w:rPr>
                <w:rFonts w:eastAsia="SimSun"/>
                <w:lang w:eastAsia="zh-CN"/>
              </w:rPr>
            </w:pPr>
          </w:p>
        </w:tc>
        <w:tc>
          <w:tcPr>
            <w:tcW w:w="6801" w:type="dxa"/>
          </w:tcPr>
          <w:p w:rsidR="00A237B0" w:rsidRDefault="00A237B0" w:rsidP="00A237B0">
            <w:pPr>
              <w:rPr>
                <w:rFonts w:eastAsia="SimSun"/>
                <w:lang w:val="en-US" w:eastAsia="zh-CN"/>
              </w:rPr>
            </w:pPr>
            <w:r>
              <w:rPr>
                <w:rFonts w:eastAsia="SimSun"/>
                <w:lang w:val="en-US" w:eastAsia="zh-CN"/>
              </w:rPr>
              <w:t xml:space="preserve">This is the response to “Samsung 2” above. Yes, unfortunately </w:t>
            </w:r>
            <w:r w:rsidRPr="00D46BDD">
              <w:rPr>
                <w:rFonts w:eastAsia="SimSun"/>
                <w:lang w:val="en-US" w:eastAsia="zh-CN"/>
              </w:rPr>
              <w:t>failureType-r15</w:t>
            </w:r>
            <w:r>
              <w:rPr>
                <w:rFonts w:eastAsia="SimSun"/>
                <w:lang w:val="en-US" w:eastAsia="zh-CN"/>
              </w:rPr>
              <w:t xml:space="preserve"> was defined as mandatory present and Alt3 requires the UE to send </w:t>
            </w:r>
            <w:r w:rsidRPr="00D46BDD">
              <w:rPr>
                <w:rFonts w:eastAsia="SimSun"/>
                <w:lang w:val="en-US" w:eastAsia="zh-CN"/>
              </w:rPr>
              <w:t>failureType-r15</w:t>
            </w:r>
            <w:r>
              <w:rPr>
                <w:rFonts w:eastAsia="SimSun"/>
                <w:lang w:val="en-US" w:eastAsia="zh-CN"/>
              </w:rPr>
              <w:t xml:space="preserve"> as well if the optional field </w:t>
            </w:r>
            <w:r w:rsidRPr="00D46BDD">
              <w:rPr>
                <w:rFonts w:eastAsia="SimSun"/>
                <w:lang w:val="en-US" w:eastAsia="zh-CN"/>
              </w:rPr>
              <w:t>failureType-v16xy</w:t>
            </w:r>
            <w:r>
              <w:rPr>
                <w:rFonts w:eastAsia="SimSun"/>
                <w:lang w:val="en-US" w:eastAsia="zh-CN"/>
              </w:rPr>
              <w:t xml:space="preserve"> is present. But we don’t see it as a critical issue. We can address this issue by introducing a field description for </w:t>
            </w:r>
            <w:r w:rsidRPr="00D46BDD">
              <w:rPr>
                <w:rFonts w:eastAsia="SimSun"/>
                <w:lang w:val="en-US" w:eastAsia="zh-CN"/>
              </w:rPr>
              <w:t>failureTyp</w:t>
            </w:r>
            <w:r>
              <w:rPr>
                <w:rFonts w:eastAsia="SimSun"/>
                <w:lang w:val="en-US" w:eastAsia="zh-CN"/>
              </w:rPr>
              <w:t>e with e.g. the following text:</w:t>
            </w:r>
          </w:p>
          <w:p w:rsidR="00A237B0" w:rsidRDefault="00A237B0" w:rsidP="00A237B0">
            <w:pPr>
              <w:rPr>
                <w:rFonts w:eastAsia="SimSun"/>
                <w:lang w:val="en-US" w:eastAsia="zh-CN"/>
              </w:rPr>
            </w:pPr>
            <w:r>
              <w:rPr>
                <w:rFonts w:eastAsia="SimSun"/>
                <w:lang w:val="en-US" w:eastAsia="zh-CN"/>
              </w:rPr>
              <w:lastRenderedPageBreak/>
              <w:t xml:space="preserve">“If </w:t>
            </w:r>
            <w:r w:rsidRPr="00D46BDD">
              <w:rPr>
                <w:rFonts w:eastAsia="SimSun"/>
                <w:lang w:val="en-US" w:eastAsia="zh-CN"/>
              </w:rPr>
              <w:t>failureType</w:t>
            </w:r>
            <w:r>
              <w:rPr>
                <w:rFonts w:eastAsia="SimSun"/>
                <w:lang w:val="en-US" w:eastAsia="zh-CN"/>
              </w:rPr>
              <w:t xml:space="preserve"> (with suffix) is reported, E-UTRAN ignores </w:t>
            </w:r>
            <w:r w:rsidRPr="00D46BDD">
              <w:rPr>
                <w:rFonts w:eastAsia="SimSun"/>
                <w:lang w:val="en-US" w:eastAsia="zh-CN"/>
              </w:rPr>
              <w:t>failureType (w</w:t>
            </w:r>
            <w:r>
              <w:rPr>
                <w:rFonts w:eastAsia="SimSun"/>
                <w:lang w:val="en-US" w:eastAsia="zh-CN"/>
              </w:rPr>
              <w:t xml:space="preserve">ithout </w:t>
            </w:r>
            <w:r w:rsidRPr="00D46BDD">
              <w:rPr>
                <w:rFonts w:eastAsia="SimSun"/>
                <w:lang w:val="en-US" w:eastAsia="zh-CN"/>
              </w:rPr>
              <w:t>suffix)</w:t>
            </w:r>
            <w:r>
              <w:rPr>
                <w:rFonts w:eastAsia="SimSun"/>
                <w:lang w:val="en-US" w:eastAsia="zh-CN"/>
              </w:rPr>
              <w:t>”.</w:t>
            </w:r>
          </w:p>
          <w:p w:rsidR="00A237B0" w:rsidRDefault="00A237B0" w:rsidP="00A237B0">
            <w:pPr>
              <w:rPr>
                <w:rFonts w:eastAsia="SimSun"/>
                <w:lang w:val="en-US" w:eastAsia="zh-CN"/>
              </w:rPr>
            </w:pPr>
            <w:r>
              <w:rPr>
                <w:rFonts w:eastAsia="SimSun"/>
                <w:lang w:val="en-US" w:eastAsia="zh-CN"/>
              </w:rPr>
              <w:t>This approach has been widely used in 36.331 for DL signaling to ensure backwards-compatibility.</w:t>
            </w:r>
          </w:p>
        </w:tc>
      </w:tr>
      <w:tr w:rsidR="001F50E2" w:rsidRPr="005C7D4D" w:rsidTr="001F50E2">
        <w:tc>
          <w:tcPr>
            <w:tcW w:w="1427" w:type="dxa"/>
          </w:tcPr>
          <w:p w:rsidR="001F50E2" w:rsidRDefault="001F50E2" w:rsidP="009C7F8B">
            <w:pPr>
              <w:rPr>
                <w:rFonts w:eastAsia="SimSun"/>
                <w:lang w:eastAsia="zh-CN"/>
              </w:rPr>
            </w:pPr>
            <w:r>
              <w:rPr>
                <w:rFonts w:eastAsia="SimSun"/>
                <w:lang w:eastAsia="zh-CN"/>
              </w:rPr>
              <w:lastRenderedPageBreak/>
              <w:t>V</w:t>
            </w:r>
            <w:r>
              <w:rPr>
                <w:rFonts w:eastAsia="SimSun" w:hint="eastAsia"/>
                <w:lang w:eastAsia="zh-CN"/>
              </w:rPr>
              <w:t>ivo</w:t>
            </w:r>
          </w:p>
        </w:tc>
        <w:tc>
          <w:tcPr>
            <w:tcW w:w="1403" w:type="dxa"/>
          </w:tcPr>
          <w:p w:rsidR="001F50E2" w:rsidRDefault="001F50E2" w:rsidP="009C7F8B">
            <w:pPr>
              <w:rPr>
                <w:rFonts w:eastAsia="SimSun"/>
                <w:lang w:eastAsia="zh-CN"/>
              </w:rPr>
            </w:pPr>
            <w:r>
              <w:rPr>
                <w:rFonts w:eastAsia="SimSun" w:hint="eastAsia"/>
                <w:lang w:eastAsia="zh-CN"/>
              </w:rPr>
              <w:t>Yes</w:t>
            </w:r>
          </w:p>
        </w:tc>
        <w:tc>
          <w:tcPr>
            <w:tcW w:w="6801" w:type="dxa"/>
          </w:tcPr>
          <w:p w:rsidR="001F50E2" w:rsidRPr="00E95087" w:rsidRDefault="001F50E2" w:rsidP="009C7F8B">
            <w:pPr>
              <w:rPr>
                <w:rFonts w:ascii="SimSun" w:eastAsia="SimSun" w:hAnsi="SimSun"/>
                <w:lang w:eastAsia="zh-CN"/>
              </w:rPr>
            </w:pPr>
            <w:r w:rsidRPr="00E95087">
              <w:t>We prefer Alt 1, since it’s simpler</w:t>
            </w:r>
            <w:r w:rsidRPr="00E95087">
              <w:rPr>
                <w:rFonts w:ascii="SimSun" w:eastAsia="SimSun" w:hAnsi="SimSun" w:hint="eastAsia"/>
                <w:lang w:eastAsia="zh-CN"/>
              </w:rPr>
              <w:t>.</w:t>
            </w:r>
          </w:p>
          <w:p w:rsidR="001F50E2" w:rsidRPr="00E95087" w:rsidRDefault="001F50E2" w:rsidP="00E95087">
            <w:pPr>
              <w:rPr>
                <w:rFonts w:eastAsia="SimSun"/>
                <w:lang w:eastAsia="zh-CN"/>
              </w:rPr>
            </w:pPr>
            <w:r w:rsidRPr="00E95087">
              <w:rPr>
                <w:rFonts w:eastAsia="SimSun" w:hint="eastAsia"/>
                <w:lang w:eastAsia="zh-CN"/>
              </w:rPr>
              <w:t xml:space="preserve">We </w:t>
            </w:r>
            <w:r w:rsidR="00E95087">
              <w:rPr>
                <w:rFonts w:eastAsia="SimSun"/>
                <w:lang w:eastAsia="zh-CN"/>
              </w:rPr>
              <w:t xml:space="preserve">also </w:t>
            </w:r>
            <w:r w:rsidR="00E95087" w:rsidRPr="00E95087">
              <w:rPr>
                <w:rFonts w:eastAsia="SimSun"/>
                <w:lang w:eastAsia="zh-CN"/>
              </w:rPr>
              <w:t>would like</w:t>
            </w:r>
            <w:r w:rsidR="00E95087">
              <w:rPr>
                <w:rFonts w:eastAsia="SimSun"/>
                <w:lang w:eastAsia="zh-CN"/>
              </w:rPr>
              <w:t xml:space="preserve"> to check </w:t>
            </w:r>
            <w:r w:rsidRPr="00E95087">
              <w:rPr>
                <w:rFonts w:eastAsia="SimSun" w:hint="eastAsia"/>
                <w:lang w:eastAsia="zh-CN"/>
              </w:rPr>
              <w:t>what will happen in Atl3 if a R16 UE re-</w:t>
            </w:r>
            <w:r w:rsidRPr="00E95087">
              <w:rPr>
                <w:rFonts w:eastAsia="SimSun"/>
                <w:lang w:eastAsia="zh-CN"/>
              </w:rPr>
              <w:t>establishes</w:t>
            </w:r>
            <w:r w:rsidRPr="00E95087">
              <w:rPr>
                <w:rFonts w:eastAsia="SimSun" w:hint="eastAsia"/>
                <w:lang w:eastAsia="zh-CN"/>
              </w:rPr>
              <w:t xml:space="preserve"> to a R15 gNB after T312 </w:t>
            </w:r>
            <w:r w:rsidRPr="00E95087">
              <w:rPr>
                <w:rFonts w:eastAsia="SimSun"/>
                <w:lang w:eastAsia="zh-CN"/>
              </w:rPr>
              <w:t>expires.</w:t>
            </w:r>
            <w:r w:rsidRPr="00E95087">
              <w:rPr>
                <w:rFonts w:eastAsia="SimSun" w:hint="eastAsia"/>
                <w:lang w:eastAsia="zh-CN"/>
              </w:rPr>
              <w:t xml:space="preserve"> It seems the R15 gNB will be misled by the </w:t>
            </w:r>
            <w:r w:rsidRPr="00E95087">
              <w:rPr>
                <w:color w:val="000000"/>
                <w:lang w:val="en-US"/>
              </w:rPr>
              <w:t>failureType-r15</w:t>
            </w:r>
            <w:r w:rsidRPr="00E95087">
              <w:rPr>
                <w:rFonts w:eastAsia="SimSun" w:hint="eastAsia"/>
                <w:color w:val="000000"/>
                <w:lang w:val="en-US" w:eastAsia="zh-CN"/>
              </w:rPr>
              <w:t xml:space="preserve"> </w:t>
            </w:r>
            <w:r w:rsidRPr="00727EC0">
              <w:rPr>
                <w:rFonts w:eastAsia="SimSun" w:hint="eastAsia"/>
                <w:lang w:val="en-US" w:eastAsia="zh-CN"/>
              </w:rPr>
              <w:t xml:space="preserve">reported by UE for the UE includes the real failure type(i.e. </w:t>
            </w:r>
            <w:r w:rsidRPr="00727EC0">
              <w:rPr>
                <w:lang w:val="en-US"/>
              </w:rPr>
              <w:t>t312-Expiry-v16xy</w:t>
            </w:r>
            <w:r w:rsidRPr="00727EC0">
              <w:rPr>
                <w:rFonts w:eastAsia="SimSun" w:hint="eastAsia"/>
                <w:lang w:val="en-US" w:eastAsia="zh-CN"/>
              </w:rPr>
              <w:t xml:space="preserve">) in </w:t>
            </w:r>
            <w:r w:rsidRPr="00727EC0">
              <w:rPr>
                <w:lang w:val="en-US"/>
              </w:rPr>
              <w:t>failureType-v16xy</w:t>
            </w:r>
            <w:r w:rsidRPr="00727EC0">
              <w:rPr>
                <w:rFonts w:eastAsia="SimSun" w:hint="eastAsia"/>
                <w:lang w:val="en-US" w:eastAsia="zh-CN"/>
              </w:rPr>
              <w:t>.</w:t>
            </w:r>
          </w:p>
        </w:tc>
      </w:tr>
      <w:tr w:rsidR="00734EA5" w:rsidRPr="005C7D4D" w:rsidTr="001F50E2">
        <w:tc>
          <w:tcPr>
            <w:tcW w:w="1427" w:type="dxa"/>
          </w:tcPr>
          <w:p w:rsidR="00734EA5" w:rsidRDefault="00734EA5" w:rsidP="009C7F8B">
            <w:pPr>
              <w:rPr>
                <w:rFonts w:eastAsia="SimSun"/>
                <w:lang w:eastAsia="zh-CN"/>
              </w:rPr>
            </w:pPr>
            <w:r>
              <w:rPr>
                <w:rFonts w:eastAsia="SimSun"/>
                <w:lang w:eastAsia="zh-CN"/>
              </w:rPr>
              <w:t>MediaTek</w:t>
            </w:r>
          </w:p>
        </w:tc>
        <w:tc>
          <w:tcPr>
            <w:tcW w:w="1403" w:type="dxa"/>
          </w:tcPr>
          <w:p w:rsidR="00734EA5" w:rsidRDefault="00734EA5" w:rsidP="009C7F8B">
            <w:pPr>
              <w:rPr>
                <w:rFonts w:eastAsia="SimSun"/>
                <w:lang w:eastAsia="zh-CN"/>
              </w:rPr>
            </w:pPr>
            <w:r>
              <w:rPr>
                <w:rFonts w:eastAsia="SimSun"/>
                <w:lang w:eastAsia="zh-CN"/>
              </w:rPr>
              <w:t>Yes</w:t>
            </w:r>
          </w:p>
        </w:tc>
        <w:tc>
          <w:tcPr>
            <w:tcW w:w="6801" w:type="dxa"/>
          </w:tcPr>
          <w:p w:rsidR="00734EA5" w:rsidRPr="00E95087" w:rsidRDefault="00734EA5" w:rsidP="009C7F8B">
            <w:r>
              <w:t>We prefer Alt 1 for its simplicity.</w:t>
            </w:r>
          </w:p>
        </w:tc>
      </w:tr>
      <w:tr w:rsidR="00057ACC" w:rsidRPr="005C7D4D" w:rsidTr="001F50E2">
        <w:trPr>
          <w:ins w:id="17" w:author="Icaro" w:date="2020-02-27T10:37:00Z"/>
        </w:trPr>
        <w:tc>
          <w:tcPr>
            <w:tcW w:w="1427" w:type="dxa"/>
          </w:tcPr>
          <w:p w:rsidR="00057ACC" w:rsidRDefault="00057ACC" w:rsidP="009C7F8B">
            <w:pPr>
              <w:rPr>
                <w:ins w:id="18" w:author="Icaro" w:date="2020-02-27T10:37:00Z"/>
                <w:rFonts w:eastAsia="SimSun"/>
                <w:lang w:eastAsia="zh-CN"/>
              </w:rPr>
            </w:pPr>
          </w:p>
        </w:tc>
        <w:tc>
          <w:tcPr>
            <w:tcW w:w="1403" w:type="dxa"/>
          </w:tcPr>
          <w:p w:rsidR="00057ACC" w:rsidRDefault="00057ACC" w:rsidP="009C7F8B">
            <w:pPr>
              <w:rPr>
                <w:ins w:id="19" w:author="Icaro" w:date="2020-02-27T10:37:00Z"/>
                <w:rFonts w:eastAsia="SimSun"/>
                <w:lang w:eastAsia="zh-CN"/>
              </w:rPr>
            </w:pPr>
          </w:p>
        </w:tc>
        <w:tc>
          <w:tcPr>
            <w:tcW w:w="6801" w:type="dxa"/>
          </w:tcPr>
          <w:p w:rsidR="00057ACC" w:rsidRDefault="00057ACC" w:rsidP="009C7F8B">
            <w:pPr>
              <w:rPr>
                <w:ins w:id="20" w:author="Icaro" w:date="2020-02-27T10:37:00Z"/>
              </w:rPr>
            </w:pPr>
          </w:p>
        </w:tc>
      </w:tr>
    </w:tbl>
    <w:p w:rsidR="00227044" w:rsidRDefault="00227044">
      <w:pPr>
        <w:rPr>
          <w:ins w:id="21" w:author="MANGESH ABHIMANYU INGALE/Standards /SRI-Bangalore/Staff Engineer/Samsung Electronics" w:date="2020-02-28T17:05:00Z"/>
          <w:b/>
        </w:rPr>
      </w:pPr>
    </w:p>
    <w:p w:rsidR="009C7F8B" w:rsidRDefault="009C7F8B" w:rsidP="009C7F8B">
      <w:pPr>
        <w:rPr>
          <w:ins w:id="22" w:author="MANGESH ABHIMANYU INGALE/Standards /SRI-Bangalore/Staff Engineer/Samsung Electronics" w:date="2020-02-28T17:05:00Z"/>
          <w:b/>
        </w:rPr>
      </w:pPr>
      <w:ins w:id="23" w:author="MANGESH ABHIMANYU INGALE/Standards /SRI-Bangalore/Staff Engineer/Samsung Electronics" w:date="2020-02-28T17:05:00Z">
        <w:r>
          <w:rPr>
            <w:b/>
          </w:rPr>
          <w:t>Summary:</w:t>
        </w:r>
      </w:ins>
    </w:p>
    <w:p w:rsidR="009C7F8B" w:rsidRPr="009C7F8B" w:rsidRDefault="009C7F8B">
      <w:ins w:id="24" w:author="MANGESH ABHIMANYU INGALE/Standards /SRI-Bangalore/Staff Engineer/Samsung Electronics" w:date="2020-02-28T17:05:00Z">
        <w:r w:rsidRPr="009C7F8B">
          <w:t>5 companies prefer Alt 1</w:t>
        </w:r>
      </w:ins>
    </w:p>
    <w:p w:rsidR="00227044" w:rsidRDefault="009C7F8B">
      <w:pPr>
        <w:rPr>
          <w:ins w:id="25" w:author="MANGESH ABHIMANYU INGALE/Standards /SRI-Bangalore/Staff Engineer/Samsung Electronics" w:date="2020-02-28T17:08:00Z"/>
        </w:rPr>
      </w:pPr>
      <w:ins w:id="26" w:author="MANGESH ABHIMANYU INGALE/Standards /SRI-Bangalore/Staff Engineer/Samsung Electronics" w:date="2020-02-28T17:07:00Z">
        <w:r w:rsidRPr="009C7F8B">
          <w:t>2 companies prefer Alt 3</w:t>
        </w:r>
      </w:ins>
    </w:p>
    <w:p w:rsidR="009C7F8B" w:rsidRDefault="009C7F8B">
      <w:pPr>
        <w:rPr>
          <w:ins w:id="27" w:author="MANGESH ABHIMANYU INGALE/Standards /SRI-Bangalore/Staff Engineer/Samsung Electronics" w:date="2020-02-28T17:09:00Z"/>
        </w:rPr>
      </w:pPr>
      <w:ins w:id="28" w:author="MANGESH ABHIMANYU INGALE/Standards /SRI-Bangalore/Staff Engineer/Samsung Electronics" w:date="2020-02-28T17:08:00Z">
        <w:r>
          <w:t>2 companies are fine with Alt 1 or A</w:t>
        </w:r>
      </w:ins>
      <w:ins w:id="29" w:author="MANGESH ABHIMANYU INGALE/Standards /SRI-Bangalore/Staff Engineer/Samsung Electronics" w:date="2020-02-28T17:09:00Z">
        <w:r>
          <w:t>lt 2</w:t>
        </w:r>
      </w:ins>
    </w:p>
    <w:p w:rsidR="009C7F8B" w:rsidRDefault="009C7F8B">
      <w:pPr>
        <w:rPr>
          <w:ins w:id="30" w:author="MANGESH ABHIMANYU INGALE/Standards /SRI-Bangalore/Staff Engineer/Samsung Electronics" w:date="2020-02-28T17:09:00Z"/>
        </w:rPr>
      </w:pPr>
      <w:ins w:id="31" w:author="MANGESH ABHIMANYU INGALE/Standards /SRI-Bangalore/Staff Engineer/Samsung Electronics" w:date="2020-02-28T17:09:00Z">
        <w:r>
          <w:t>2 companies are fine with Alt 1 or Alt 3</w:t>
        </w:r>
      </w:ins>
    </w:p>
    <w:p w:rsidR="009C7F8B" w:rsidRPr="009C7F8B" w:rsidRDefault="009C7F8B">
      <w:ins w:id="32" w:author="MANGESH ABHIMANYU INGALE/Standards /SRI-Bangalore/Staff Engineer/Samsung Electronics" w:date="2020-02-28T17:09:00Z">
        <w:r>
          <w:t xml:space="preserve">Considering majority in favour of Alt 1, it is proposed to </w:t>
        </w:r>
      </w:ins>
      <w:ins w:id="33" w:author="MANGESH ABHIMANYU INGALE/Standards /SRI-Bangalore/Staff Engineer/Samsung Electronics" w:date="2020-02-28T17:14:00Z">
        <w:r w:rsidR="0062593E">
          <w:t>agree</w:t>
        </w:r>
      </w:ins>
      <w:ins w:id="34" w:author="MANGESH ABHIMANYU INGALE/Standards /SRI-Bangalore/Staff Engineer/Samsung Electronics" w:date="2020-02-28T17:09:00Z">
        <w:r>
          <w:t xml:space="preserve"> </w:t>
        </w:r>
      </w:ins>
      <w:ins w:id="35" w:author="MANGESH ABHIMANYU INGALE/Standards /SRI-Bangalore/Staff Engineer/Samsung Electronics" w:date="2020-02-28T17:10:00Z">
        <w:r>
          <w:t xml:space="preserve">Alt 1 from </w:t>
        </w:r>
        <w:r>
          <w:rPr>
            <w:b/>
          </w:rPr>
          <w:t>[</w:t>
        </w:r>
        <w:r>
          <w:fldChar w:fldCharType="begin"/>
        </w:r>
        <w:r>
          <w:instrText xml:space="preserve"> HYPERLINK "http://www.3gpp.org/ftp/TSG_RAN/WG2_RL2/TSGR2_109_e/Docs/R2-2001623.zip" </w:instrText>
        </w:r>
        <w:r>
          <w:fldChar w:fldCharType="separate"/>
        </w:r>
        <w:r>
          <w:rPr>
            <w:rFonts w:ascii="Arial" w:eastAsia="Times New Roman" w:hAnsi="Arial" w:cs="Arial"/>
            <w:b/>
            <w:bCs/>
            <w:color w:val="0000FF"/>
            <w:sz w:val="16"/>
            <w:szCs w:val="16"/>
            <w:u w:val="single"/>
            <w:lang w:val="en-IN" w:eastAsia="en-IN"/>
          </w:rPr>
          <w:t>R2-200</w:t>
        </w:r>
        <w:r>
          <w:rPr>
            <w:rFonts w:ascii="Arial" w:eastAsia="Times New Roman" w:hAnsi="Arial" w:cs="Arial"/>
            <w:b/>
            <w:bCs/>
            <w:color w:val="0000FF"/>
            <w:sz w:val="16"/>
            <w:szCs w:val="16"/>
            <w:u w:val="single"/>
            <w:lang w:val="en-IN" w:eastAsia="en-IN"/>
          </w:rPr>
          <w:t>1</w:t>
        </w:r>
        <w:r>
          <w:rPr>
            <w:rFonts w:ascii="Arial" w:eastAsia="Times New Roman" w:hAnsi="Arial" w:cs="Arial"/>
            <w:b/>
            <w:bCs/>
            <w:color w:val="0000FF"/>
            <w:sz w:val="16"/>
            <w:szCs w:val="16"/>
            <w:u w:val="single"/>
            <w:lang w:val="en-IN" w:eastAsia="en-IN"/>
          </w:rPr>
          <w:t>623</w:t>
        </w:r>
        <w:r>
          <w:rPr>
            <w:rFonts w:ascii="Arial" w:eastAsia="Times New Roman" w:hAnsi="Arial" w:cs="Arial"/>
            <w:b/>
            <w:bCs/>
            <w:color w:val="0000FF"/>
            <w:sz w:val="16"/>
            <w:szCs w:val="16"/>
            <w:u w:val="single"/>
            <w:lang w:val="en-IN" w:eastAsia="en-IN"/>
          </w:rPr>
          <w:fldChar w:fldCharType="end"/>
        </w:r>
        <w:r>
          <w:rPr>
            <w:b/>
          </w:rPr>
          <w:t>]</w:t>
        </w:r>
      </w:ins>
    </w:p>
    <w:p w:rsidR="00227044" w:rsidRDefault="00B00BD2">
      <w:r>
        <w:t>Companies can provide view if they object the proposal</w:t>
      </w:r>
    </w:p>
    <w:tbl>
      <w:tblPr>
        <w:tblStyle w:val="TableGrid"/>
        <w:tblW w:w="9631" w:type="dxa"/>
        <w:tblLayout w:type="fixed"/>
        <w:tblLook w:val="04A0" w:firstRow="1" w:lastRow="0" w:firstColumn="1" w:lastColumn="0" w:noHBand="0" w:noVBand="1"/>
      </w:tblPr>
      <w:tblGrid>
        <w:gridCol w:w="1838"/>
        <w:gridCol w:w="7793"/>
      </w:tblGrid>
      <w:tr w:rsidR="00227044">
        <w:tc>
          <w:tcPr>
            <w:tcW w:w="1838" w:type="dxa"/>
          </w:tcPr>
          <w:p w:rsidR="00227044" w:rsidRDefault="00B00BD2">
            <w:pPr>
              <w:rPr>
                <w:b/>
              </w:rPr>
            </w:pPr>
            <w:r>
              <w:rPr>
                <w:b/>
              </w:rPr>
              <w:t>Company</w:t>
            </w:r>
          </w:p>
        </w:tc>
        <w:tc>
          <w:tcPr>
            <w:tcW w:w="7793" w:type="dxa"/>
          </w:tcPr>
          <w:p w:rsidR="00227044" w:rsidRDefault="00B00BD2">
            <w:pPr>
              <w:rPr>
                <w:b/>
              </w:rPr>
            </w:pPr>
            <w:r>
              <w:rPr>
                <w:b/>
              </w:rPr>
              <w:t>If you object Proposal#2, then please provide the technical reason for objection</w:t>
            </w:r>
          </w:p>
        </w:tc>
      </w:tr>
      <w:tr w:rsidR="00227044">
        <w:tc>
          <w:tcPr>
            <w:tcW w:w="1838" w:type="dxa"/>
          </w:tcPr>
          <w:p w:rsidR="00227044" w:rsidRDefault="00B00BD2">
            <w:pPr>
              <w:rPr>
                <w:rFonts w:eastAsia="SimSun"/>
                <w:lang w:eastAsia="zh-CN"/>
              </w:rPr>
            </w:pPr>
            <w:r>
              <w:rPr>
                <w:rFonts w:eastAsia="SimSun" w:hint="eastAsia"/>
                <w:lang w:eastAsia="zh-CN"/>
              </w:rPr>
              <w:t>O</w:t>
            </w:r>
            <w:r>
              <w:rPr>
                <w:rFonts w:eastAsia="SimSun"/>
                <w:lang w:eastAsia="zh-CN"/>
              </w:rPr>
              <w:t>PPO</w:t>
            </w:r>
          </w:p>
        </w:tc>
        <w:tc>
          <w:tcPr>
            <w:tcW w:w="7793" w:type="dxa"/>
          </w:tcPr>
          <w:p w:rsidR="00227044" w:rsidRDefault="00B00BD2">
            <w:pPr>
              <w:rPr>
                <w:rFonts w:eastAsia="SimSun"/>
                <w:lang w:eastAsia="zh-CN"/>
              </w:rPr>
            </w:pPr>
            <w:r>
              <w:rPr>
                <w:rFonts w:eastAsia="SimSun"/>
                <w:lang w:eastAsia="zh-CN"/>
              </w:rPr>
              <w:t xml:space="preserve">Since T312 expiry means early T310 expiry, we wonder whether UE can reuse the code point of </w:t>
            </w:r>
            <w:r>
              <w:t>t31</w:t>
            </w:r>
            <w:r>
              <w:rPr>
                <w:rFonts w:eastAsia="MS Mincho"/>
              </w:rPr>
              <w:t>0</w:t>
            </w:r>
            <w:r>
              <w:t xml:space="preserve">-Expiry for reporting SCG failure. </w:t>
            </w:r>
          </w:p>
        </w:tc>
      </w:tr>
      <w:tr w:rsidR="00227044">
        <w:tc>
          <w:tcPr>
            <w:tcW w:w="1838" w:type="dxa"/>
          </w:tcPr>
          <w:p w:rsidR="00227044" w:rsidRDefault="00B00BD2">
            <w:r>
              <w:t>Lenovo</w:t>
            </w:r>
          </w:p>
        </w:tc>
        <w:tc>
          <w:tcPr>
            <w:tcW w:w="7793" w:type="dxa"/>
          </w:tcPr>
          <w:p w:rsidR="00227044" w:rsidRDefault="00B00BD2">
            <w:r>
              <w:t>New Alt3 is proposed where the new failure type t312-Expiry-v16xy is introduced as Rel-16 NCE of failureType-r15 as shown below in red font color.</w:t>
            </w:r>
          </w:p>
          <w:p w:rsidR="00227044" w:rsidRDefault="00B00BD2">
            <w:pPr>
              <w:pStyle w:val="PL"/>
              <w:shd w:val="clear" w:color="auto" w:fill="E5E5E5"/>
              <w:rPr>
                <w:lang w:val="en-US" w:eastAsia="de-DE"/>
              </w:rPr>
            </w:pPr>
            <w:r>
              <w:rPr>
                <w:color w:val="000000"/>
                <w:lang w:val="en-US"/>
              </w:rPr>
              <w:t>FailureReportSCG-NR-r15 ::=     SEQUENCE {</w:t>
            </w:r>
          </w:p>
          <w:p w:rsidR="00227044" w:rsidRDefault="00B00BD2">
            <w:pPr>
              <w:pStyle w:val="PL"/>
              <w:shd w:val="clear" w:color="auto" w:fill="E5E5E5"/>
              <w:rPr>
                <w:lang w:val="en-US"/>
              </w:rPr>
            </w:pPr>
            <w:r>
              <w:rPr>
                <w:color w:val="000000"/>
                <w:lang w:val="en-US"/>
              </w:rPr>
              <w:t>    failureType-r15                    ENUMERATED {</w:t>
            </w:r>
          </w:p>
          <w:p w:rsidR="00227044" w:rsidRDefault="00B00BD2">
            <w:pPr>
              <w:pStyle w:val="PL"/>
              <w:shd w:val="clear" w:color="auto" w:fill="E5E5E5"/>
              <w:rPr>
                <w:lang w:val="en-US"/>
              </w:rPr>
            </w:pPr>
            <w:r>
              <w:rPr>
                <w:color w:val="000000"/>
                <w:lang w:val="en-US"/>
              </w:rPr>
              <w:t>                                          t310-Expiry, randomAccessProblem,</w:t>
            </w:r>
          </w:p>
          <w:p w:rsidR="00227044" w:rsidRDefault="00B00BD2">
            <w:pPr>
              <w:pStyle w:val="PL"/>
              <w:shd w:val="clear" w:color="auto" w:fill="E5E5E5"/>
              <w:rPr>
                <w:lang w:val="en-US"/>
              </w:rPr>
            </w:pPr>
            <w:r>
              <w:rPr>
                <w:color w:val="000000"/>
                <w:lang w:val="en-US"/>
              </w:rPr>
              <w:t>                                          rlc-MaxNumRetx,</w:t>
            </w:r>
          </w:p>
          <w:p w:rsidR="00227044" w:rsidRDefault="00B00BD2">
            <w:pPr>
              <w:pStyle w:val="PL"/>
              <w:shd w:val="clear" w:color="auto" w:fill="E5E5E5"/>
              <w:rPr>
                <w:lang w:val="en-US"/>
              </w:rPr>
            </w:pPr>
            <w:r>
              <w:rPr>
                <w:color w:val="000000"/>
                <w:lang w:val="en-US"/>
              </w:rPr>
              <w:t xml:space="preserve">                                          </w:t>
            </w:r>
            <w:r>
              <w:rPr>
                <w:color w:val="000000"/>
                <w:lang w:val="en-US" w:eastAsia="ko-KR"/>
              </w:rPr>
              <w:t>synchReconfigFailureSCG</w:t>
            </w:r>
            <w:r>
              <w:rPr>
                <w:color w:val="000000"/>
                <w:lang w:val="en-US"/>
              </w:rPr>
              <w:t>, scg-reconfigFailure,</w:t>
            </w:r>
          </w:p>
          <w:p w:rsidR="00227044" w:rsidRDefault="00B00BD2">
            <w:pPr>
              <w:pStyle w:val="PL"/>
              <w:shd w:val="clear" w:color="auto" w:fill="E5E5E5"/>
              <w:rPr>
                <w:lang w:val="en-US"/>
              </w:rPr>
            </w:pPr>
            <w:r>
              <w:rPr>
                <w:color w:val="000000"/>
                <w:lang w:val="en-US"/>
              </w:rPr>
              <w:t>                                          srb3-IntegrityFailure},</w:t>
            </w:r>
          </w:p>
          <w:p w:rsidR="00227044" w:rsidRDefault="00B00BD2">
            <w:pPr>
              <w:pStyle w:val="PL"/>
              <w:shd w:val="clear" w:color="auto" w:fill="E5E5E5"/>
              <w:rPr>
                <w:lang w:val="en-US"/>
              </w:rPr>
            </w:pPr>
            <w:r>
              <w:rPr>
                <w:color w:val="000000"/>
                <w:lang w:val="en-US"/>
              </w:rPr>
              <w:t>    measResultFreqListNR-r15               MeasResultFreqListFailNR-r15        OPTIONAL,</w:t>
            </w:r>
          </w:p>
          <w:p w:rsidR="00227044" w:rsidRDefault="00B00BD2">
            <w:pPr>
              <w:pStyle w:val="PL"/>
              <w:shd w:val="clear" w:color="auto" w:fill="E5E5E5"/>
              <w:rPr>
                <w:lang w:val="en-US"/>
              </w:rPr>
            </w:pPr>
            <w:r>
              <w:rPr>
                <w:color w:val="000000"/>
                <w:lang w:val="en-US"/>
              </w:rPr>
              <w:t>    measResultSCG-r15                      OCTET STRING                       OPTIONAL,</w:t>
            </w:r>
          </w:p>
          <w:p w:rsidR="00227044" w:rsidRDefault="00B00BD2">
            <w:pPr>
              <w:pStyle w:val="PL"/>
              <w:shd w:val="clear" w:color="auto" w:fill="E5E5E5"/>
              <w:rPr>
                <w:color w:val="FF0000"/>
                <w:lang w:val="en-US"/>
              </w:rPr>
            </w:pPr>
            <w:r>
              <w:rPr>
                <w:color w:val="000000"/>
                <w:lang w:val="en-US"/>
              </w:rPr>
              <w:t>    ...</w:t>
            </w:r>
            <w:r>
              <w:rPr>
                <w:color w:val="FF0000"/>
                <w:lang w:val="en-US"/>
              </w:rPr>
              <w:t>,</w:t>
            </w:r>
          </w:p>
          <w:p w:rsidR="00227044" w:rsidRDefault="00B00BD2">
            <w:pPr>
              <w:pStyle w:val="PL"/>
              <w:shd w:val="clear" w:color="auto" w:fill="E5E5E5"/>
              <w:rPr>
                <w:color w:val="FF0000"/>
                <w:lang w:val="en-US"/>
              </w:rPr>
            </w:pPr>
            <w:r>
              <w:rPr>
                <w:color w:val="FF0000"/>
                <w:lang w:val="en-US"/>
              </w:rPr>
              <w:t>    [[ failureType-v16xy               ENUMERATED {t312-Expiry-v16xy}          OPTIONAL</w:t>
            </w:r>
          </w:p>
          <w:p w:rsidR="00227044" w:rsidRDefault="00B00BD2">
            <w:pPr>
              <w:pStyle w:val="PL"/>
              <w:shd w:val="clear" w:color="auto" w:fill="E5E5E5"/>
              <w:rPr>
                <w:color w:val="FF0000"/>
                <w:lang w:val="en-US"/>
              </w:rPr>
            </w:pPr>
            <w:r>
              <w:rPr>
                <w:color w:val="FF0000"/>
                <w:lang w:val="en-US"/>
              </w:rPr>
              <w:t>    ]]</w:t>
            </w:r>
          </w:p>
          <w:p w:rsidR="00227044" w:rsidRDefault="00B00BD2">
            <w:pPr>
              <w:pStyle w:val="PL"/>
              <w:shd w:val="clear" w:color="auto" w:fill="E5E5E5"/>
              <w:rPr>
                <w:lang w:val="en-US"/>
              </w:rPr>
            </w:pPr>
            <w:r>
              <w:rPr>
                <w:color w:val="000000"/>
                <w:lang w:val="en-US"/>
              </w:rPr>
              <w:t>}</w:t>
            </w:r>
          </w:p>
          <w:p w:rsidR="00227044" w:rsidRDefault="00227044"/>
        </w:tc>
      </w:tr>
      <w:tr w:rsidR="00227044">
        <w:tc>
          <w:tcPr>
            <w:tcW w:w="1838" w:type="dxa"/>
          </w:tcPr>
          <w:p w:rsidR="00227044" w:rsidRDefault="00B00BD2">
            <w:pPr>
              <w:rPr>
                <w:rFonts w:eastAsia="SimSun"/>
                <w:lang w:eastAsia="zh-CN"/>
              </w:rPr>
            </w:pPr>
            <w:r>
              <w:rPr>
                <w:rFonts w:eastAsia="SimSun" w:hint="eastAsia"/>
                <w:lang w:eastAsia="zh-CN"/>
              </w:rPr>
              <w:t>Sharp</w:t>
            </w:r>
          </w:p>
        </w:tc>
        <w:tc>
          <w:tcPr>
            <w:tcW w:w="7793" w:type="dxa"/>
          </w:tcPr>
          <w:p w:rsidR="00227044" w:rsidRDefault="00B00BD2">
            <w:pPr>
              <w:rPr>
                <w:rFonts w:eastAsia="SimSun"/>
                <w:lang w:eastAsia="zh-CN"/>
              </w:rPr>
            </w:pPr>
            <w:r>
              <w:rPr>
                <w:rFonts w:eastAsia="SimSun" w:hint="eastAsia"/>
                <w:lang w:eastAsia="zh-CN"/>
              </w:rPr>
              <w:t xml:space="preserve">Alt 3 above is </w:t>
            </w:r>
            <w:r>
              <w:rPr>
                <w:rFonts w:eastAsia="SimSun"/>
                <w:lang w:eastAsia="zh-CN"/>
              </w:rPr>
              <w:t>preferred</w:t>
            </w:r>
            <w:r>
              <w:rPr>
                <w:rFonts w:eastAsia="SimSun" w:hint="eastAsia"/>
                <w:lang w:eastAsia="zh-CN"/>
              </w:rPr>
              <w:t>.</w:t>
            </w:r>
          </w:p>
        </w:tc>
      </w:tr>
      <w:tr w:rsidR="004A406A">
        <w:tc>
          <w:tcPr>
            <w:tcW w:w="1838" w:type="dxa"/>
          </w:tcPr>
          <w:p w:rsidR="004A406A" w:rsidRDefault="004A406A" w:rsidP="004A406A">
            <w:pPr>
              <w:rPr>
                <w:rFonts w:eastAsia="SimSun"/>
                <w:lang w:eastAsia="zh-CN"/>
              </w:rPr>
            </w:pPr>
            <w:r>
              <w:rPr>
                <w:rFonts w:eastAsia="SimSun"/>
                <w:lang w:eastAsia="zh-CN"/>
              </w:rPr>
              <w:t>Nokia</w:t>
            </w:r>
          </w:p>
        </w:tc>
        <w:tc>
          <w:tcPr>
            <w:tcW w:w="7793" w:type="dxa"/>
          </w:tcPr>
          <w:p w:rsidR="004A406A" w:rsidRDefault="004A406A" w:rsidP="004A406A">
            <w:pPr>
              <w:rPr>
                <w:rFonts w:eastAsia="SimSun"/>
                <w:lang w:eastAsia="zh-CN"/>
              </w:rPr>
            </w:pPr>
            <w:r>
              <w:rPr>
                <w:rFonts w:eastAsia="SimSun"/>
                <w:lang w:eastAsia="zh-CN"/>
              </w:rPr>
              <w:t>Alt 3 is OK</w:t>
            </w:r>
          </w:p>
        </w:tc>
      </w:tr>
      <w:tr w:rsidR="00AE574C">
        <w:tc>
          <w:tcPr>
            <w:tcW w:w="1838" w:type="dxa"/>
          </w:tcPr>
          <w:p w:rsidR="00AE574C" w:rsidRDefault="00AE574C" w:rsidP="004A406A">
            <w:pPr>
              <w:rPr>
                <w:rFonts w:eastAsia="SimSun"/>
                <w:lang w:eastAsia="zh-CN"/>
              </w:rPr>
            </w:pPr>
          </w:p>
        </w:tc>
        <w:tc>
          <w:tcPr>
            <w:tcW w:w="7793" w:type="dxa"/>
          </w:tcPr>
          <w:p w:rsidR="00AE574C" w:rsidRDefault="00AE574C" w:rsidP="004A406A">
            <w:pPr>
              <w:rPr>
                <w:rFonts w:eastAsia="SimSun"/>
                <w:lang w:eastAsia="zh-CN"/>
              </w:rPr>
            </w:pPr>
          </w:p>
        </w:tc>
      </w:tr>
    </w:tbl>
    <w:p w:rsidR="00227044" w:rsidRDefault="00227044">
      <w:pPr>
        <w:rPr>
          <w:b/>
          <w:bCs/>
          <w:u w:val="single"/>
        </w:rPr>
      </w:pPr>
    </w:p>
    <w:p w:rsidR="00227044" w:rsidRDefault="00B00BD2">
      <w:pPr>
        <w:rPr>
          <w:b/>
          <w:bCs/>
          <w:u w:val="single"/>
        </w:rPr>
      </w:pPr>
      <w:r>
        <w:rPr>
          <w:b/>
          <w:bCs/>
          <w:u w:val="single"/>
        </w:rPr>
        <w:lastRenderedPageBreak/>
        <w:t>Open items proposed to be further discussed in this meeting</w:t>
      </w:r>
    </w:p>
    <w:p w:rsidR="00227044" w:rsidRDefault="00B00BD2">
      <w:r>
        <w:rPr>
          <w:b/>
        </w:rPr>
        <w:t>DISC S1_1:</w:t>
      </w:r>
      <w:r>
        <w:t xml:space="preserve"> Whether configuration of T312 in the CHO event configuration is allowed? If allowed, then the trigger condition to start T312 </w:t>
      </w:r>
      <w:r>
        <w:rPr>
          <w:b/>
        </w:rPr>
        <w:t>[</w:t>
      </w:r>
      <w:hyperlink r:id="rId19" w:history="1">
        <w:r>
          <w:rPr>
            <w:rFonts w:ascii="Arial" w:eastAsia="Times New Roman" w:hAnsi="Arial" w:cs="Arial"/>
            <w:b/>
            <w:bCs/>
            <w:color w:val="0000FF"/>
            <w:sz w:val="16"/>
            <w:szCs w:val="16"/>
            <w:u w:val="single"/>
            <w:lang w:val="en-IN" w:eastAsia="en-IN"/>
          </w:rPr>
          <w:t>R2-2001609</w:t>
        </w:r>
      </w:hyperlink>
      <w:r>
        <w:rPr>
          <w:b/>
        </w:rPr>
        <w:t>]</w:t>
      </w:r>
      <w:r>
        <w:t>.</w:t>
      </w:r>
    </w:p>
    <w:p w:rsidR="00227044" w:rsidRDefault="00B00BD2">
      <w:r>
        <w:rPr>
          <w:b/>
        </w:rPr>
        <w:t>Q3: Whether configuration of T312 in the CHO event configuration i.e. CHO-TriggerConfig-r16 is allowed?</w:t>
      </w:r>
    </w:p>
    <w:tbl>
      <w:tblPr>
        <w:tblStyle w:val="TableGrid"/>
        <w:tblW w:w="9631" w:type="dxa"/>
        <w:tblLayout w:type="fixed"/>
        <w:tblLook w:val="04A0" w:firstRow="1" w:lastRow="0" w:firstColumn="1" w:lastColumn="0" w:noHBand="0" w:noVBand="1"/>
      </w:tblPr>
      <w:tblGrid>
        <w:gridCol w:w="1418"/>
        <w:gridCol w:w="1412"/>
        <w:gridCol w:w="6801"/>
      </w:tblGrid>
      <w:tr w:rsidR="00227044" w:rsidTr="00F2171F">
        <w:tc>
          <w:tcPr>
            <w:tcW w:w="1418" w:type="dxa"/>
          </w:tcPr>
          <w:p w:rsidR="00227044" w:rsidRDefault="00B00BD2">
            <w:pPr>
              <w:rPr>
                <w:b/>
              </w:rPr>
            </w:pPr>
            <w:r>
              <w:rPr>
                <w:b/>
              </w:rPr>
              <w:t>Company</w:t>
            </w:r>
          </w:p>
        </w:tc>
        <w:tc>
          <w:tcPr>
            <w:tcW w:w="1412" w:type="dxa"/>
          </w:tcPr>
          <w:p w:rsidR="00227044" w:rsidRDefault="00B00BD2">
            <w:pPr>
              <w:rPr>
                <w:b/>
              </w:rPr>
            </w:pPr>
            <w:r>
              <w:rPr>
                <w:b/>
              </w:rPr>
              <w:t xml:space="preserve"> [YES/NO] </w:t>
            </w:r>
          </w:p>
        </w:tc>
        <w:tc>
          <w:tcPr>
            <w:tcW w:w="6801" w:type="dxa"/>
          </w:tcPr>
          <w:p w:rsidR="00227044" w:rsidRDefault="00B00BD2">
            <w:pPr>
              <w:rPr>
                <w:b/>
              </w:rPr>
            </w:pPr>
            <w:r>
              <w:rPr>
                <w:b/>
              </w:rPr>
              <w:t>Please provide technical justification</w:t>
            </w:r>
          </w:p>
        </w:tc>
      </w:tr>
      <w:tr w:rsidR="00227044" w:rsidTr="00F2171F">
        <w:tc>
          <w:tcPr>
            <w:tcW w:w="1418" w:type="dxa"/>
          </w:tcPr>
          <w:p w:rsidR="00227044" w:rsidRDefault="00B00BD2">
            <w:pPr>
              <w:rPr>
                <w:rFonts w:eastAsia="SimSun"/>
                <w:lang w:eastAsia="zh-CN"/>
              </w:rPr>
            </w:pPr>
            <w:r>
              <w:rPr>
                <w:rFonts w:eastAsia="SimSun" w:hint="eastAsia"/>
                <w:lang w:eastAsia="zh-CN"/>
              </w:rPr>
              <w:t>O</w:t>
            </w:r>
            <w:r>
              <w:rPr>
                <w:rFonts w:eastAsia="SimSun"/>
                <w:lang w:eastAsia="zh-CN"/>
              </w:rPr>
              <w:t>PPO</w:t>
            </w:r>
          </w:p>
        </w:tc>
        <w:tc>
          <w:tcPr>
            <w:tcW w:w="1412" w:type="dxa"/>
          </w:tcPr>
          <w:p w:rsidR="00227044" w:rsidRDefault="00B00BD2">
            <w:pPr>
              <w:rPr>
                <w:rFonts w:eastAsia="SimSun"/>
                <w:lang w:eastAsia="zh-CN"/>
              </w:rPr>
            </w:pPr>
            <w:r>
              <w:rPr>
                <w:rFonts w:eastAsia="SimSun" w:hint="eastAsia"/>
                <w:lang w:eastAsia="zh-CN"/>
              </w:rPr>
              <w:t>N</w:t>
            </w:r>
            <w:r>
              <w:rPr>
                <w:rFonts w:eastAsia="SimSun"/>
                <w:lang w:eastAsia="zh-CN"/>
              </w:rPr>
              <w:t>O</w:t>
            </w:r>
          </w:p>
        </w:tc>
        <w:tc>
          <w:tcPr>
            <w:tcW w:w="6801" w:type="dxa"/>
          </w:tcPr>
          <w:p w:rsidR="00227044" w:rsidRDefault="00B00BD2">
            <w:pPr>
              <w:rPr>
                <w:rFonts w:eastAsia="SimSun"/>
                <w:lang w:eastAsia="zh-CN"/>
              </w:rPr>
            </w:pPr>
            <w:r>
              <w:rPr>
                <w:rFonts w:eastAsia="SimSun"/>
                <w:lang w:eastAsia="zh-CN"/>
              </w:rPr>
              <w:t>CHO event configuration is not used for measurement reporting and we fail to understand how T312 can improve CHO execution.</w:t>
            </w:r>
          </w:p>
        </w:tc>
      </w:tr>
      <w:tr w:rsidR="00227044" w:rsidTr="00F2171F">
        <w:tc>
          <w:tcPr>
            <w:tcW w:w="1418" w:type="dxa"/>
          </w:tcPr>
          <w:p w:rsidR="00227044" w:rsidRDefault="00B00BD2">
            <w:r>
              <w:t>Apple</w:t>
            </w:r>
          </w:p>
        </w:tc>
        <w:tc>
          <w:tcPr>
            <w:tcW w:w="1412" w:type="dxa"/>
          </w:tcPr>
          <w:p w:rsidR="00227044" w:rsidRDefault="00B00BD2">
            <w:r>
              <w:t>No</w:t>
            </w:r>
          </w:p>
        </w:tc>
        <w:tc>
          <w:tcPr>
            <w:tcW w:w="6801" w:type="dxa"/>
          </w:tcPr>
          <w:p w:rsidR="00227044" w:rsidRDefault="00B00BD2">
            <w:r>
              <w:t xml:space="preserve">T312 mechanism is to avoid the missing of measurement report transmission and HO command reception. </w:t>
            </w:r>
          </w:p>
          <w:p w:rsidR="00227044" w:rsidRDefault="00B00BD2">
            <w:r>
              <w:t xml:space="preserve">For CHO, there is no the measurement report transmission and no HO command reception during the CHO execution phase, then the T312 cannot bring any benefit.  </w:t>
            </w:r>
          </w:p>
        </w:tc>
      </w:tr>
      <w:tr w:rsidR="00227044" w:rsidTr="00F2171F">
        <w:tc>
          <w:tcPr>
            <w:tcW w:w="1418" w:type="dxa"/>
          </w:tcPr>
          <w:p w:rsidR="00227044" w:rsidRDefault="00B00BD2">
            <w:r>
              <w:t>Samsung</w:t>
            </w:r>
          </w:p>
        </w:tc>
        <w:tc>
          <w:tcPr>
            <w:tcW w:w="1412" w:type="dxa"/>
          </w:tcPr>
          <w:p w:rsidR="00227044" w:rsidRDefault="00B00BD2">
            <w:r>
              <w:t>Yes</w:t>
            </w:r>
          </w:p>
        </w:tc>
        <w:tc>
          <w:tcPr>
            <w:tcW w:w="6801" w:type="dxa"/>
          </w:tcPr>
          <w:p w:rsidR="00227044" w:rsidRDefault="00B00BD2">
            <w:r>
              <w:t xml:space="preserve">We think T312 can complement failure handling for CHO and can be introduced to CHO event configuration i.e. T312 does not hinder with the CHO execution procedure. </w:t>
            </w:r>
          </w:p>
          <w:p w:rsidR="00227044" w:rsidRDefault="00B00BD2">
            <w:r>
              <w:t xml:space="preserve">Currently, when RLF occurs for a UE configured with CHO and attemptCHO, it performs CHO execution if cell selected is a CHO candidate, or RRE otherwise. </w:t>
            </w:r>
          </w:p>
          <w:p w:rsidR="00227044" w:rsidRDefault="00B00BD2">
            <w:r>
              <w:t>While CHO candidate evaluation, it is possible that on expiry of TTT, candidate cell does not fulfil the entry. In such cases, we think we can use T312 to recover from RLF faster.</w:t>
            </w:r>
          </w:p>
        </w:tc>
      </w:tr>
      <w:tr w:rsidR="00227044" w:rsidTr="00F2171F">
        <w:tc>
          <w:tcPr>
            <w:tcW w:w="1418" w:type="dxa"/>
          </w:tcPr>
          <w:p w:rsidR="00227044" w:rsidRDefault="00B00BD2">
            <w:pPr>
              <w:rPr>
                <w:rFonts w:eastAsia="SimSun"/>
                <w:lang w:eastAsia="zh-CN"/>
              </w:rPr>
            </w:pPr>
            <w:r>
              <w:rPr>
                <w:rFonts w:eastAsia="SimSun" w:hint="eastAsia"/>
                <w:lang w:eastAsia="zh-CN"/>
              </w:rPr>
              <w:t>Sharp</w:t>
            </w:r>
          </w:p>
        </w:tc>
        <w:tc>
          <w:tcPr>
            <w:tcW w:w="1412" w:type="dxa"/>
          </w:tcPr>
          <w:p w:rsidR="00227044" w:rsidRDefault="00B00BD2">
            <w:pPr>
              <w:rPr>
                <w:rFonts w:eastAsia="SimSun"/>
                <w:lang w:eastAsia="zh-CN"/>
              </w:rPr>
            </w:pPr>
            <w:r>
              <w:rPr>
                <w:rFonts w:eastAsia="SimSun" w:hint="eastAsia"/>
                <w:lang w:eastAsia="zh-CN"/>
              </w:rPr>
              <w:t>No</w:t>
            </w:r>
          </w:p>
        </w:tc>
        <w:tc>
          <w:tcPr>
            <w:tcW w:w="6801" w:type="dxa"/>
          </w:tcPr>
          <w:p w:rsidR="00227044" w:rsidRDefault="00B00BD2">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think it is sufficient to rely on current T312 behaviour for fast RLF declaration, and cannot understand the benefit</w:t>
            </w:r>
            <w:r>
              <w:t xml:space="preserve"> of T312 in the CHO event configuration.</w:t>
            </w:r>
          </w:p>
        </w:tc>
      </w:tr>
      <w:tr w:rsidR="00227044" w:rsidTr="00F2171F">
        <w:tc>
          <w:tcPr>
            <w:tcW w:w="1418" w:type="dxa"/>
          </w:tcPr>
          <w:p w:rsidR="00227044" w:rsidRDefault="00B00BD2">
            <w:pPr>
              <w:rPr>
                <w:rFonts w:eastAsia="SimSun"/>
                <w:lang w:eastAsia="zh-CN"/>
              </w:rPr>
            </w:pPr>
            <w:r>
              <w:rPr>
                <w:rFonts w:eastAsia="SimSun"/>
              </w:rPr>
              <w:t>Intel</w:t>
            </w:r>
          </w:p>
        </w:tc>
        <w:tc>
          <w:tcPr>
            <w:tcW w:w="1412" w:type="dxa"/>
          </w:tcPr>
          <w:p w:rsidR="00227044" w:rsidRDefault="00B00BD2">
            <w:pPr>
              <w:rPr>
                <w:rFonts w:eastAsia="SimSun"/>
                <w:lang w:eastAsia="zh-CN"/>
              </w:rPr>
            </w:pPr>
            <w:r>
              <w:rPr>
                <w:rFonts w:eastAsia="SimSun"/>
                <w:lang w:eastAsia="zh-CN"/>
              </w:rPr>
              <w:t>No</w:t>
            </w:r>
          </w:p>
        </w:tc>
        <w:tc>
          <w:tcPr>
            <w:tcW w:w="6801" w:type="dxa"/>
          </w:tcPr>
          <w:p w:rsidR="00227044" w:rsidRDefault="00B00BD2">
            <w:pPr>
              <w:rPr>
                <w:rFonts w:eastAsia="SimSun"/>
                <w:lang w:eastAsia="zh-CN"/>
              </w:rPr>
            </w:pPr>
            <w:r>
              <w:t xml:space="preserve">We would like to understand what motivation is to support this, considering the failure can be avoided by setting proper threshold for CHO events. </w:t>
            </w:r>
          </w:p>
        </w:tc>
      </w:tr>
      <w:tr w:rsidR="00227044" w:rsidTr="00F2171F">
        <w:tc>
          <w:tcPr>
            <w:tcW w:w="1418" w:type="dxa"/>
          </w:tcPr>
          <w:p w:rsidR="00227044" w:rsidRDefault="00B00BD2">
            <w:pPr>
              <w:rPr>
                <w:rFonts w:eastAsia="SimSun"/>
              </w:rPr>
            </w:pPr>
            <w:r>
              <w:rPr>
                <w:rFonts w:eastAsia="SimSun"/>
              </w:rPr>
              <w:t>CATT</w:t>
            </w:r>
          </w:p>
        </w:tc>
        <w:tc>
          <w:tcPr>
            <w:tcW w:w="1412" w:type="dxa"/>
          </w:tcPr>
          <w:p w:rsidR="00227044" w:rsidRDefault="00B00BD2">
            <w:pPr>
              <w:rPr>
                <w:rFonts w:eastAsia="SimSun"/>
                <w:lang w:eastAsia="zh-CN"/>
              </w:rPr>
            </w:pPr>
            <w:r>
              <w:rPr>
                <w:rFonts w:eastAsia="SimSun"/>
                <w:lang w:eastAsia="zh-CN"/>
              </w:rPr>
              <w:t>No</w:t>
            </w:r>
          </w:p>
        </w:tc>
        <w:tc>
          <w:tcPr>
            <w:tcW w:w="6801" w:type="dxa"/>
          </w:tcPr>
          <w:p w:rsidR="00227044" w:rsidRDefault="00B00BD2">
            <w:r>
              <w:rPr>
                <w:rFonts w:eastAsia="SimSun"/>
                <w:lang w:eastAsia="zh-CN"/>
              </w:rPr>
              <w:t>The current T312 mechanism can work well. We would like to understand what is broken in the spec.</w:t>
            </w:r>
          </w:p>
        </w:tc>
      </w:tr>
      <w:tr w:rsidR="00227044" w:rsidTr="00F2171F">
        <w:tc>
          <w:tcPr>
            <w:tcW w:w="1418" w:type="dxa"/>
          </w:tcPr>
          <w:p w:rsidR="00227044" w:rsidRDefault="00B00BD2">
            <w:pPr>
              <w:rPr>
                <w:rFonts w:eastAsia="SimSun"/>
                <w:lang w:val="en-US" w:eastAsia="zh-CN"/>
              </w:rPr>
            </w:pPr>
            <w:r>
              <w:rPr>
                <w:rFonts w:eastAsia="SimSun" w:hint="eastAsia"/>
                <w:lang w:val="en-US" w:eastAsia="zh-CN"/>
              </w:rPr>
              <w:t>ZTE</w:t>
            </w:r>
          </w:p>
        </w:tc>
        <w:tc>
          <w:tcPr>
            <w:tcW w:w="1412" w:type="dxa"/>
          </w:tcPr>
          <w:p w:rsidR="00227044" w:rsidRDefault="00B00BD2">
            <w:pPr>
              <w:rPr>
                <w:rFonts w:eastAsia="SimSun"/>
                <w:lang w:val="en-US" w:eastAsia="zh-CN"/>
              </w:rPr>
            </w:pPr>
            <w:r>
              <w:rPr>
                <w:rFonts w:eastAsia="SimSun" w:hint="eastAsia"/>
                <w:lang w:val="en-US" w:eastAsia="zh-CN"/>
              </w:rPr>
              <w:t>No</w:t>
            </w:r>
          </w:p>
        </w:tc>
        <w:tc>
          <w:tcPr>
            <w:tcW w:w="6801" w:type="dxa"/>
          </w:tcPr>
          <w:p w:rsidR="00227044" w:rsidRDefault="00B00BD2">
            <w:pPr>
              <w:rPr>
                <w:rFonts w:eastAsia="SimSun"/>
                <w:lang w:eastAsia="zh-CN"/>
              </w:rPr>
            </w:pPr>
            <w:r>
              <w:rPr>
                <w:rFonts w:eastAsia="SimSun" w:hint="eastAsia"/>
                <w:lang w:val="en-US" w:eastAsia="zh-CN"/>
              </w:rPr>
              <w:t>We share the same view with Sharp and CATT.</w:t>
            </w:r>
          </w:p>
        </w:tc>
      </w:tr>
      <w:tr w:rsidR="008D5753" w:rsidTr="00F2171F">
        <w:tc>
          <w:tcPr>
            <w:tcW w:w="1418" w:type="dxa"/>
          </w:tcPr>
          <w:p w:rsidR="008D5753" w:rsidRDefault="008D5753">
            <w:pPr>
              <w:rPr>
                <w:rFonts w:eastAsia="SimSun"/>
                <w:lang w:val="en-US" w:eastAsia="zh-CN"/>
              </w:rPr>
            </w:pPr>
            <w:r>
              <w:rPr>
                <w:rFonts w:eastAsia="SimSun"/>
                <w:lang w:val="en-US" w:eastAsia="zh-CN"/>
              </w:rPr>
              <w:t>Samsung 2</w:t>
            </w:r>
          </w:p>
        </w:tc>
        <w:tc>
          <w:tcPr>
            <w:tcW w:w="1412" w:type="dxa"/>
          </w:tcPr>
          <w:p w:rsidR="008D5753" w:rsidRDefault="008D5753">
            <w:pPr>
              <w:rPr>
                <w:rFonts w:eastAsia="SimSun"/>
                <w:lang w:val="en-US" w:eastAsia="zh-CN"/>
              </w:rPr>
            </w:pPr>
            <w:r>
              <w:rPr>
                <w:rFonts w:eastAsia="SimSun"/>
                <w:lang w:val="en-US" w:eastAsia="zh-CN"/>
              </w:rPr>
              <w:t>-</w:t>
            </w:r>
          </w:p>
        </w:tc>
        <w:tc>
          <w:tcPr>
            <w:tcW w:w="6801" w:type="dxa"/>
          </w:tcPr>
          <w:p w:rsidR="009D0AE4" w:rsidRDefault="00247722" w:rsidP="00247722">
            <w:pPr>
              <w:pStyle w:val="ListParagraph"/>
              <w:numPr>
                <w:ilvl w:val="0"/>
                <w:numId w:val="5"/>
              </w:numPr>
              <w:rPr>
                <w:rFonts w:eastAsia="SimSun"/>
                <w:lang w:val="en-US" w:eastAsia="zh-CN"/>
              </w:rPr>
            </w:pPr>
            <w:r>
              <w:rPr>
                <w:rFonts w:eastAsia="SimSun"/>
                <w:lang w:val="en-US" w:eastAsia="zh-CN"/>
              </w:rPr>
              <w:t>T312 can be configured for normal eventTriggered configurations. In order to use T312 for declaring fast RLF for CHO configured UE, it is required that the same measurement object has to be configured with normal event as well as CHO event I,e, normal event with T312, and CHO event</w:t>
            </w:r>
            <w:r w:rsidR="009D0AE4">
              <w:rPr>
                <w:rFonts w:eastAsia="SimSun"/>
                <w:lang w:val="en-US" w:eastAsia="zh-CN"/>
              </w:rPr>
              <w:t xml:space="preserve"> without T312</w:t>
            </w:r>
            <w:r>
              <w:rPr>
                <w:rFonts w:eastAsia="SimSun"/>
                <w:lang w:val="en-US" w:eastAsia="zh-CN"/>
              </w:rPr>
              <w:t xml:space="preserve">. Now, UE can start T312 when MR is triggered for the normal event. </w:t>
            </w:r>
          </w:p>
          <w:p w:rsidR="009D0AE4" w:rsidRDefault="00247722" w:rsidP="009D0AE4">
            <w:pPr>
              <w:pStyle w:val="ListParagraph"/>
              <w:numPr>
                <w:ilvl w:val="1"/>
                <w:numId w:val="5"/>
              </w:numPr>
              <w:rPr>
                <w:rFonts w:eastAsia="SimSun"/>
                <w:lang w:val="en-US" w:eastAsia="zh-CN"/>
              </w:rPr>
            </w:pPr>
            <w:r>
              <w:rPr>
                <w:rFonts w:eastAsia="SimSun"/>
                <w:lang w:val="en-US" w:eastAsia="zh-CN"/>
              </w:rPr>
              <w:t>If CHO is used as a fallback to normal handover, then T312 will be started before CHO execution (if T310 is running). This impacts CHO execution.</w:t>
            </w:r>
            <w:r w:rsidR="00B00BD2">
              <w:rPr>
                <w:rFonts w:eastAsia="SimSun"/>
                <w:lang w:val="en-US" w:eastAsia="zh-CN"/>
              </w:rPr>
              <w:t xml:space="preserve"> network chose to not configure T312 on a UE configured with CHO.</w:t>
            </w:r>
          </w:p>
          <w:p w:rsidR="00247722" w:rsidRPr="00B00BD2" w:rsidRDefault="00247722" w:rsidP="00B00BD2">
            <w:pPr>
              <w:pStyle w:val="ListParagraph"/>
              <w:numPr>
                <w:ilvl w:val="1"/>
                <w:numId w:val="5"/>
              </w:numPr>
              <w:rPr>
                <w:rFonts w:eastAsia="SimSun"/>
                <w:lang w:val="en-US" w:eastAsia="zh-CN"/>
              </w:rPr>
            </w:pPr>
            <w:r w:rsidRPr="00B00BD2">
              <w:rPr>
                <w:rFonts w:eastAsia="SimSun"/>
                <w:lang w:val="en-US" w:eastAsia="zh-CN"/>
              </w:rPr>
              <w:t xml:space="preserve">If normal HO is used as a fallback to CHO, then T312 may never be started. </w:t>
            </w:r>
            <w:r w:rsidR="00B00BD2" w:rsidRPr="00B00BD2">
              <w:rPr>
                <w:rFonts w:eastAsia="SimSun"/>
                <w:lang w:val="en-US" w:eastAsia="zh-CN"/>
              </w:rPr>
              <w:t xml:space="preserve">If CHO candidate does not fulfil the entry condition on expiry if its TTT, then CHO is not executed. </w:t>
            </w:r>
            <w:r w:rsidRPr="00B00BD2">
              <w:rPr>
                <w:rFonts w:eastAsia="SimSun"/>
                <w:lang w:val="en-US" w:eastAsia="zh-CN"/>
              </w:rPr>
              <w:t>Therefore, there is n</w:t>
            </w:r>
            <w:r w:rsidR="00B00BD2">
              <w:rPr>
                <w:rFonts w:eastAsia="SimSun"/>
                <w:lang w:val="en-US" w:eastAsia="zh-CN"/>
              </w:rPr>
              <w:t>o mechanism to declare fast RLF.</w:t>
            </w:r>
          </w:p>
        </w:tc>
      </w:tr>
      <w:tr w:rsidR="004A406A" w:rsidTr="00F2171F">
        <w:tc>
          <w:tcPr>
            <w:tcW w:w="1418" w:type="dxa"/>
          </w:tcPr>
          <w:p w:rsidR="004A406A" w:rsidRDefault="004A406A" w:rsidP="004A406A">
            <w:pPr>
              <w:rPr>
                <w:rFonts w:eastAsia="SimSun"/>
                <w:lang w:val="en-US" w:eastAsia="zh-CN"/>
              </w:rPr>
            </w:pPr>
            <w:r>
              <w:rPr>
                <w:rFonts w:eastAsia="SimSun"/>
                <w:lang w:val="en-US" w:eastAsia="zh-CN"/>
              </w:rPr>
              <w:t>Nokia</w:t>
            </w:r>
          </w:p>
        </w:tc>
        <w:tc>
          <w:tcPr>
            <w:tcW w:w="1412" w:type="dxa"/>
          </w:tcPr>
          <w:p w:rsidR="004A406A" w:rsidRDefault="004A406A" w:rsidP="004A406A">
            <w:pPr>
              <w:rPr>
                <w:rFonts w:eastAsia="SimSun"/>
                <w:lang w:val="en-US" w:eastAsia="zh-CN"/>
              </w:rPr>
            </w:pPr>
            <w:r>
              <w:rPr>
                <w:rFonts w:eastAsia="SimSun"/>
                <w:lang w:val="en-US" w:eastAsia="zh-CN"/>
              </w:rPr>
              <w:t>No</w:t>
            </w:r>
          </w:p>
        </w:tc>
        <w:tc>
          <w:tcPr>
            <w:tcW w:w="6801" w:type="dxa"/>
          </w:tcPr>
          <w:p w:rsidR="004A406A" w:rsidRDefault="004A406A" w:rsidP="004A406A">
            <w:pPr>
              <w:tabs>
                <w:tab w:val="left" w:pos="540"/>
              </w:tabs>
              <w:rPr>
                <w:rFonts w:eastAsia="SimSun"/>
                <w:lang w:val="en-US" w:eastAsia="zh-CN"/>
              </w:rPr>
            </w:pPr>
            <w:r w:rsidRPr="00EF4848">
              <w:rPr>
                <w:rFonts w:eastAsia="SimSun"/>
                <w:lang w:val="en-US" w:eastAsia="zh-CN"/>
              </w:rPr>
              <w:t xml:space="preserve">T312 is used to declare early RLF. Why to configure that in the event for CHO execution? Does not </w:t>
            </w:r>
            <w:r>
              <w:rPr>
                <w:rFonts w:eastAsia="SimSun"/>
                <w:lang w:val="en-US" w:eastAsia="zh-CN"/>
              </w:rPr>
              <w:t>seem to make sense…</w:t>
            </w:r>
          </w:p>
        </w:tc>
      </w:tr>
      <w:tr w:rsidR="00C72A7C" w:rsidTr="00F2171F">
        <w:tc>
          <w:tcPr>
            <w:tcW w:w="1418" w:type="dxa"/>
          </w:tcPr>
          <w:p w:rsidR="00C72A7C" w:rsidRDefault="00C72A7C" w:rsidP="004A406A">
            <w:pPr>
              <w:rPr>
                <w:rFonts w:eastAsia="SimSun"/>
                <w:lang w:val="en-US" w:eastAsia="zh-CN"/>
              </w:rPr>
            </w:pPr>
            <w:r>
              <w:rPr>
                <w:rFonts w:eastAsia="SimSun" w:hint="eastAsia"/>
                <w:lang w:val="en-US" w:eastAsia="zh-CN"/>
              </w:rPr>
              <w:lastRenderedPageBreak/>
              <w:t>Huawei, HiSilicon</w:t>
            </w:r>
          </w:p>
        </w:tc>
        <w:tc>
          <w:tcPr>
            <w:tcW w:w="1412" w:type="dxa"/>
          </w:tcPr>
          <w:p w:rsidR="00C72A7C" w:rsidRDefault="00C72A7C" w:rsidP="004A406A">
            <w:pPr>
              <w:rPr>
                <w:rFonts w:eastAsia="SimSun"/>
                <w:lang w:val="en-US" w:eastAsia="zh-CN"/>
              </w:rPr>
            </w:pPr>
            <w:r>
              <w:rPr>
                <w:rFonts w:eastAsia="SimSun" w:hint="eastAsia"/>
                <w:lang w:val="en-US" w:eastAsia="zh-CN"/>
              </w:rPr>
              <w:t>No</w:t>
            </w:r>
          </w:p>
        </w:tc>
        <w:tc>
          <w:tcPr>
            <w:tcW w:w="6801" w:type="dxa"/>
          </w:tcPr>
          <w:p w:rsidR="00C72A7C" w:rsidRPr="00EF4848" w:rsidRDefault="00C72A7C" w:rsidP="004A406A">
            <w:pPr>
              <w:tabs>
                <w:tab w:val="left" w:pos="540"/>
              </w:tabs>
              <w:rPr>
                <w:rFonts w:eastAsia="SimSun"/>
                <w:lang w:val="en-US" w:eastAsia="zh-CN"/>
              </w:rPr>
            </w:pPr>
            <w:r>
              <w:rPr>
                <w:rFonts w:eastAsia="SimSun" w:hint="eastAsia"/>
                <w:lang w:val="en-US" w:eastAsia="zh-CN"/>
              </w:rPr>
              <w:t>Do not see the value of doing this.</w:t>
            </w:r>
          </w:p>
        </w:tc>
      </w:tr>
      <w:tr w:rsidR="002F12D9" w:rsidRPr="005C7D4D" w:rsidTr="00F2171F">
        <w:tc>
          <w:tcPr>
            <w:tcW w:w="1418" w:type="dxa"/>
          </w:tcPr>
          <w:p w:rsidR="002F12D9" w:rsidRDefault="002F12D9" w:rsidP="009C7F8B">
            <w:pPr>
              <w:rPr>
                <w:rFonts w:eastAsia="SimSun"/>
                <w:lang w:eastAsia="zh-CN"/>
              </w:rPr>
            </w:pPr>
            <w:r>
              <w:rPr>
                <w:rFonts w:eastAsia="SimSun" w:hint="eastAsia"/>
                <w:lang w:eastAsia="zh-CN"/>
              </w:rPr>
              <w:t>vivo</w:t>
            </w:r>
          </w:p>
        </w:tc>
        <w:tc>
          <w:tcPr>
            <w:tcW w:w="1412" w:type="dxa"/>
          </w:tcPr>
          <w:p w:rsidR="002F12D9" w:rsidRDefault="002F12D9" w:rsidP="009C7F8B">
            <w:pPr>
              <w:rPr>
                <w:rFonts w:eastAsia="SimSun"/>
                <w:lang w:eastAsia="zh-CN"/>
              </w:rPr>
            </w:pPr>
            <w:r>
              <w:rPr>
                <w:rFonts w:eastAsia="SimSun" w:hint="eastAsia"/>
                <w:lang w:eastAsia="zh-CN"/>
              </w:rPr>
              <w:t>No</w:t>
            </w:r>
          </w:p>
        </w:tc>
        <w:tc>
          <w:tcPr>
            <w:tcW w:w="6801" w:type="dxa"/>
          </w:tcPr>
          <w:p w:rsidR="002F12D9" w:rsidRDefault="002F12D9" w:rsidP="009C7F8B">
            <w:pPr>
              <w:rPr>
                <w:rFonts w:eastAsia="SimSun"/>
                <w:lang w:eastAsia="zh-CN"/>
              </w:rPr>
            </w:pPr>
            <w:r>
              <w:rPr>
                <w:rFonts w:eastAsia="SimSun" w:hint="eastAsia"/>
                <w:lang w:eastAsia="zh-CN"/>
              </w:rPr>
              <w:t xml:space="preserve">When T312 expires, RLF will be declared and the RRC re-establishment </w:t>
            </w:r>
            <w:r>
              <w:rPr>
                <w:rFonts w:eastAsia="SimSun"/>
                <w:lang w:eastAsia="zh-CN"/>
              </w:rPr>
              <w:t>procedure</w:t>
            </w:r>
            <w:r>
              <w:rPr>
                <w:rFonts w:eastAsia="SimSun" w:hint="eastAsia"/>
                <w:lang w:eastAsia="zh-CN"/>
              </w:rPr>
              <w:t xml:space="preserve"> is triggered. </w:t>
            </w:r>
            <w:r>
              <w:rPr>
                <w:rFonts w:eastAsia="SimSun"/>
                <w:lang w:eastAsia="zh-CN"/>
              </w:rPr>
              <w:t>T</w:t>
            </w:r>
            <w:r>
              <w:rPr>
                <w:rFonts w:eastAsia="SimSun" w:hint="eastAsia"/>
                <w:lang w:eastAsia="zh-CN"/>
              </w:rPr>
              <w:t xml:space="preserve">he UE can select a proper cell for reestablishment according to the cell selection </w:t>
            </w:r>
            <w:r>
              <w:rPr>
                <w:rFonts w:eastAsia="SimSun"/>
                <w:lang w:eastAsia="zh-CN"/>
              </w:rPr>
              <w:t>criterion</w:t>
            </w:r>
            <w:r>
              <w:rPr>
                <w:rFonts w:eastAsia="SimSun" w:hint="eastAsia"/>
                <w:lang w:eastAsia="zh-CN"/>
              </w:rPr>
              <w:t xml:space="preserve"> and the measurement result already obtained while T312 is started. Then CHO will be performed if the cell selected for reestablishment is a </w:t>
            </w:r>
            <w:r>
              <w:rPr>
                <w:rFonts w:eastAsia="SimSun"/>
                <w:lang w:eastAsia="zh-CN"/>
              </w:rPr>
              <w:t>candidate</w:t>
            </w:r>
            <w:r>
              <w:rPr>
                <w:rFonts w:eastAsia="SimSun" w:hint="eastAsia"/>
                <w:lang w:eastAsia="zh-CN"/>
              </w:rPr>
              <w:t xml:space="preserve"> target </w:t>
            </w:r>
            <w:r>
              <w:rPr>
                <w:rFonts w:eastAsia="SimSun"/>
                <w:lang w:eastAsia="zh-CN"/>
              </w:rPr>
              <w:t>configured</w:t>
            </w:r>
            <w:r>
              <w:rPr>
                <w:rFonts w:eastAsia="SimSun" w:hint="eastAsia"/>
                <w:lang w:eastAsia="zh-CN"/>
              </w:rPr>
              <w:t xml:space="preserve"> for CHO.</w:t>
            </w:r>
          </w:p>
          <w:p w:rsidR="002F12D9" w:rsidRPr="005C7D4D" w:rsidRDefault="002F12D9" w:rsidP="009C7F8B">
            <w:pPr>
              <w:rPr>
                <w:rFonts w:eastAsia="SimSun"/>
                <w:lang w:eastAsia="zh-CN"/>
              </w:rPr>
            </w:pPr>
            <w:r>
              <w:rPr>
                <w:rFonts w:eastAsia="SimSun" w:hint="eastAsia"/>
                <w:lang w:eastAsia="zh-CN"/>
              </w:rPr>
              <w:t xml:space="preserve">Hence, what is improved by the proposal </w:t>
            </w:r>
            <w:r>
              <w:rPr>
                <w:rFonts w:eastAsia="SimSun"/>
                <w:lang w:eastAsia="zh-CN"/>
              </w:rPr>
              <w:t>compared</w:t>
            </w:r>
            <w:r>
              <w:rPr>
                <w:rFonts w:eastAsia="SimSun" w:hint="eastAsia"/>
                <w:lang w:eastAsia="zh-CN"/>
              </w:rPr>
              <w:t xml:space="preserve"> to the current UE </w:t>
            </w:r>
            <w:r>
              <w:rPr>
                <w:rFonts w:eastAsia="SimSun"/>
                <w:lang w:eastAsia="zh-CN"/>
              </w:rPr>
              <w:t>behaviour</w:t>
            </w:r>
            <w:r>
              <w:rPr>
                <w:rFonts w:eastAsia="SimSun" w:hint="eastAsia"/>
                <w:lang w:eastAsia="zh-CN"/>
              </w:rPr>
              <w:t xml:space="preserve"> is the cell selection procedure is skipped. But given measurement results are already available while T312 is started, we assume the UE will finish the cell selection in a very short time. The benefit of the proposal seems very limited.</w:t>
            </w:r>
          </w:p>
        </w:tc>
      </w:tr>
      <w:tr w:rsidR="00AE574C" w:rsidRPr="005C7D4D" w:rsidTr="00F2171F">
        <w:tc>
          <w:tcPr>
            <w:tcW w:w="1418" w:type="dxa"/>
          </w:tcPr>
          <w:p w:rsidR="00AE574C" w:rsidRDefault="00AE574C" w:rsidP="009C7F8B">
            <w:pPr>
              <w:rPr>
                <w:rFonts w:eastAsia="SimSun"/>
                <w:lang w:eastAsia="zh-CN"/>
              </w:rPr>
            </w:pPr>
            <w:r>
              <w:rPr>
                <w:rFonts w:eastAsia="SimSun"/>
                <w:lang w:eastAsia="zh-CN"/>
              </w:rPr>
              <w:t>MediaTek</w:t>
            </w:r>
          </w:p>
        </w:tc>
        <w:tc>
          <w:tcPr>
            <w:tcW w:w="1412" w:type="dxa"/>
          </w:tcPr>
          <w:p w:rsidR="00AE574C" w:rsidRDefault="00AE574C" w:rsidP="009C7F8B">
            <w:pPr>
              <w:rPr>
                <w:rFonts w:eastAsia="SimSun"/>
                <w:lang w:eastAsia="zh-CN"/>
              </w:rPr>
            </w:pPr>
            <w:r>
              <w:rPr>
                <w:rFonts w:eastAsia="SimSun"/>
                <w:lang w:eastAsia="zh-CN"/>
              </w:rPr>
              <w:t>No</w:t>
            </w:r>
          </w:p>
        </w:tc>
        <w:tc>
          <w:tcPr>
            <w:tcW w:w="6801" w:type="dxa"/>
          </w:tcPr>
          <w:p w:rsidR="00AE574C" w:rsidRDefault="00AE574C" w:rsidP="009C7F8B">
            <w:pPr>
              <w:rPr>
                <w:rFonts w:eastAsia="SimSun"/>
                <w:lang w:eastAsia="zh-CN"/>
              </w:rPr>
            </w:pPr>
          </w:p>
        </w:tc>
      </w:tr>
      <w:tr w:rsidR="00435D02" w:rsidRPr="005C7D4D" w:rsidTr="00F2171F">
        <w:trPr>
          <w:ins w:id="36" w:author="Icaro" w:date="2020-02-27T10:41:00Z"/>
        </w:trPr>
        <w:tc>
          <w:tcPr>
            <w:tcW w:w="1418" w:type="dxa"/>
          </w:tcPr>
          <w:p w:rsidR="00435D02" w:rsidRDefault="00435D02" w:rsidP="009C7F8B">
            <w:pPr>
              <w:rPr>
                <w:ins w:id="37" w:author="Icaro" w:date="2020-02-27T10:41:00Z"/>
                <w:rFonts w:eastAsia="SimSun"/>
                <w:lang w:eastAsia="zh-CN"/>
              </w:rPr>
            </w:pPr>
            <w:ins w:id="38" w:author="Icaro" w:date="2020-02-27T10:41:00Z">
              <w:r>
                <w:rPr>
                  <w:rFonts w:eastAsia="SimSun"/>
                  <w:lang w:eastAsia="zh-CN"/>
                </w:rPr>
                <w:t>Ericsson</w:t>
              </w:r>
            </w:ins>
          </w:p>
        </w:tc>
        <w:tc>
          <w:tcPr>
            <w:tcW w:w="1412" w:type="dxa"/>
          </w:tcPr>
          <w:p w:rsidR="00435D02" w:rsidRDefault="00435D02" w:rsidP="009C7F8B">
            <w:pPr>
              <w:rPr>
                <w:ins w:id="39" w:author="Icaro" w:date="2020-02-27T10:41:00Z"/>
                <w:rFonts w:eastAsia="SimSun"/>
                <w:lang w:eastAsia="zh-CN"/>
              </w:rPr>
            </w:pPr>
            <w:ins w:id="40" w:author="Icaro" w:date="2020-02-27T10:41:00Z">
              <w:r>
                <w:rPr>
                  <w:rFonts w:eastAsia="SimSun"/>
                  <w:lang w:eastAsia="zh-CN"/>
                </w:rPr>
                <w:t>No</w:t>
              </w:r>
            </w:ins>
          </w:p>
        </w:tc>
        <w:tc>
          <w:tcPr>
            <w:tcW w:w="6801" w:type="dxa"/>
          </w:tcPr>
          <w:p w:rsidR="00435D02" w:rsidRDefault="00435D02" w:rsidP="009C7F8B">
            <w:pPr>
              <w:rPr>
                <w:ins w:id="41" w:author="Icaro" w:date="2020-02-27T10:41:00Z"/>
                <w:rFonts w:eastAsia="SimSun"/>
                <w:lang w:eastAsia="zh-CN"/>
              </w:rPr>
            </w:pPr>
            <w:ins w:id="42" w:author="Icaro" w:date="2020-02-27T10:41:00Z">
              <w:r>
                <w:rPr>
                  <w:rFonts w:eastAsia="SimSun"/>
                  <w:lang w:eastAsia="zh-CN"/>
                </w:rPr>
                <w:t>Following the guidelines from chairman we should avoid adding stuff that is not</w:t>
              </w:r>
            </w:ins>
            <w:ins w:id="43" w:author="Icaro" w:date="2020-02-27T10:42:00Z">
              <w:r>
                <w:rPr>
                  <w:rFonts w:eastAsia="SimSun"/>
                  <w:lang w:eastAsia="zh-CN"/>
                </w:rPr>
                <w:t xml:space="preserve"> necessary at the moment. This is an optimization, CHO already has some additional layer to avoid RLF, adding that would be yet another one. I wonder what kind of deployments people </w:t>
              </w:r>
            </w:ins>
            <w:ins w:id="44" w:author="Icaro" w:date="2020-02-27T10:50:00Z">
              <w:r w:rsidR="00855D11">
                <w:rPr>
                  <w:rFonts w:eastAsia="SimSun"/>
                  <w:lang w:eastAsia="zh-CN"/>
                </w:rPr>
                <w:t>have in mind.</w:t>
              </w:r>
            </w:ins>
          </w:p>
        </w:tc>
      </w:tr>
      <w:tr w:rsidR="00F2171F" w:rsidTr="00F2171F">
        <w:tc>
          <w:tcPr>
            <w:tcW w:w="1418" w:type="dxa"/>
          </w:tcPr>
          <w:p w:rsidR="00F2171F" w:rsidRDefault="00F2171F" w:rsidP="009C7F8B">
            <w:r>
              <w:t>LG</w:t>
            </w:r>
          </w:p>
        </w:tc>
        <w:tc>
          <w:tcPr>
            <w:tcW w:w="1412" w:type="dxa"/>
          </w:tcPr>
          <w:p w:rsidR="00F2171F" w:rsidRDefault="00F2171F" w:rsidP="009C7F8B">
            <w:r>
              <w:t xml:space="preserve"> No</w:t>
            </w:r>
          </w:p>
        </w:tc>
        <w:tc>
          <w:tcPr>
            <w:tcW w:w="6801" w:type="dxa"/>
          </w:tcPr>
          <w:p w:rsidR="00F2171F" w:rsidRDefault="00F2171F" w:rsidP="009C7F8B">
            <w:pPr>
              <w:rPr>
                <w:lang w:eastAsia="ko-KR"/>
              </w:rPr>
            </w:pPr>
            <w:r>
              <w:rPr>
                <w:lang w:eastAsia="ko-KR"/>
              </w:rPr>
              <w:t>W</w:t>
            </w:r>
            <w:r>
              <w:rPr>
                <w:rFonts w:hint="eastAsia"/>
                <w:lang w:eastAsia="ko-KR"/>
              </w:rPr>
              <w:t xml:space="preserve">e </w:t>
            </w:r>
            <w:r>
              <w:rPr>
                <w:lang w:eastAsia="ko-KR"/>
              </w:rPr>
              <w:t xml:space="preserve">have the same understanding as OPPO and Apple. Considering that the T312 brings the benefit only when MR or HO command is missed, we cannot see any benefit of the T312 in CHO configuration. </w:t>
            </w:r>
          </w:p>
        </w:tc>
      </w:tr>
    </w:tbl>
    <w:p w:rsidR="00227044" w:rsidRDefault="00227044">
      <w:pPr>
        <w:rPr>
          <w:ins w:id="45" w:author="MANGESH ABHIMANYU INGALE/Standards /SRI-Bangalore/Staff Engineer/Samsung Electronics" w:date="2020-02-28T17:11:00Z"/>
          <w:b/>
        </w:rPr>
      </w:pPr>
    </w:p>
    <w:p w:rsidR="009C7F8B" w:rsidRDefault="009C7F8B">
      <w:pPr>
        <w:rPr>
          <w:ins w:id="46" w:author="MANGESH ABHIMANYU INGALE/Standards /SRI-Bangalore/Staff Engineer/Samsung Electronics" w:date="2020-02-28T17:11:00Z"/>
          <w:b/>
        </w:rPr>
      </w:pPr>
      <w:ins w:id="47" w:author="MANGESH ABHIMANYU INGALE/Standards /SRI-Bangalore/Staff Engineer/Samsung Electronics" w:date="2020-02-28T17:11:00Z">
        <w:r>
          <w:rPr>
            <w:b/>
          </w:rPr>
          <w:t>Summary</w:t>
        </w:r>
      </w:ins>
    </w:p>
    <w:p w:rsidR="009C7F8B" w:rsidRPr="0062593E" w:rsidRDefault="0062593E">
      <w:ins w:id="48" w:author="MANGESH ABHIMANYU INGALE/Standards /SRI-Bangalore/Staff Engineer/Samsung Electronics" w:date="2020-02-28T17:12:00Z">
        <w:r w:rsidRPr="0062593E">
          <w:t xml:space="preserve">Almost all companies responded not to configure </w:t>
        </w:r>
        <w:r w:rsidRPr="0062593E">
          <w:t>T312 in the CHO event</w:t>
        </w:r>
        <w:r w:rsidRPr="0062593E">
          <w:t xml:space="preserve"> configuration.</w:t>
        </w:r>
      </w:ins>
    </w:p>
    <w:p w:rsidR="00227044" w:rsidRDefault="00B00BD2">
      <w:r>
        <w:t>If your answer to Q3 is YES, such configuration should be allowed for both LTE and NR?</w:t>
      </w:r>
    </w:p>
    <w:p w:rsidR="00227044" w:rsidRDefault="00B00BD2">
      <w:r>
        <w:rPr>
          <w:b/>
        </w:rPr>
        <w:t>Q4: Whether configuration of T312 in the CHO event configuration i.e. CHO-TriggerConfig-r16 is allowed for both LTE and NR?</w:t>
      </w:r>
    </w:p>
    <w:tbl>
      <w:tblPr>
        <w:tblStyle w:val="TableGrid"/>
        <w:tblW w:w="9631" w:type="dxa"/>
        <w:tblLayout w:type="fixed"/>
        <w:tblLook w:val="04A0" w:firstRow="1" w:lastRow="0" w:firstColumn="1" w:lastColumn="0" w:noHBand="0" w:noVBand="1"/>
      </w:tblPr>
      <w:tblGrid>
        <w:gridCol w:w="1418"/>
        <w:gridCol w:w="1412"/>
        <w:gridCol w:w="6801"/>
      </w:tblGrid>
      <w:tr w:rsidR="00227044">
        <w:tc>
          <w:tcPr>
            <w:tcW w:w="1418" w:type="dxa"/>
          </w:tcPr>
          <w:p w:rsidR="00227044" w:rsidRDefault="00B00BD2">
            <w:pPr>
              <w:rPr>
                <w:b/>
              </w:rPr>
            </w:pPr>
            <w:r>
              <w:rPr>
                <w:b/>
              </w:rPr>
              <w:t>Company</w:t>
            </w:r>
          </w:p>
        </w:tc>
        <w:tc>
          <w:tcPr>
            <w:tcW w:w="1412" w:type="dxa"/>
          </w:tcPr>
          <w:p w:rsidR="00227044" w:rsidRDefault="00B00BD2">
            <w:pPr>
              <w:rPr>
                <w:b/>
              </w:rPr>
            </w:pPr>
            <w:r>
              <w:rPr>
                <w:b/>
              </w:rPr>
              <w:t xml:space="preserve"> [YES/NO] </w:t>
            </w:r>
          </w:p>
        </w:tc>
        <w:tc>
          <w:tcPr>
            <w:tcW w:w="6801" w:type="dxa"/>
          </w:tcPr>
          <w:p w:rsidR="00227044" w:rsidRDefault="00B00BD2">
            <w:pPr>
              <w:rPr>
                <w:b/>
              </w:rPr>
            </w:pPr>
            <w:r>
              <w:rPr>
                <w:b/>
              </w:rPr>
              <w:t>Please provide technical justification</w:t>
            </w:r>
          </w:p>
        </w:tc>
      </w:tr>
      <w:tr w:rsidR="00227044">
        <w:tc>
          <w:tcPr>
            <w:tcW w:w="1418" w:type="dxa"/>
          </w:tcPr>
          <w:p w:rsidR="00227044" w:rsidRDefault="00B00BD2">
            <w:r>
              <w:t>Samsung</w:t>
            </w:r>
          </w:p>
        </w:tc>
        <w:tc>
          <w:tcPr>
            <w:tcW w:w="1412" w:type="dxa"/>
          </w:tcPr>
          <w:p w:rsidR="00227044" w:rsidRDefault="00B00BD2">
            <w:r>
              <w:t>Yes</w:t>
            </w:r>
          </w:p>
        </w:tc>
        <w:tc>
          <w:tcPr>
            <w:tcW w:w="6801" w:type="dxa"/>
          </w:tcPr>
          <w:p w:rsidR="00227044" w:rsidRDefault="00B00BD2">
            <w:r>
              <w:t>It can be supported for both NR and LTE</w:t>
            </w:r>
          </w:p>
        </w:tc>
      </w:tr>
      <w:tr w:rsidR="00227044">
        <w:tc>
          <w:tcPr>
            <w:tcW w:w="1418" w:type="dxa"/>
          </w:tcPr>
          <w:p w:rsidR="00227044" w:rsidRDefault="00227044"/>
        </w:tc>
        <w:tc>
          <w:tcPr>
            <w:tcW w:w="1412" w:type="dxa"/>
          </w:tcPr>
          <w:p w:rsidR="00227044" w:rsidRDefault="00227044"/>
        </w:tc>
        <w:tc>
          <w:tcPr>
            <w:tcW w:w="6801" w:type="dxa"/>
          </w:tcPr>
          <w:p w:rsidR="00227044" w:rsidRDefault="00227044"/>
        </w:tc>
      </w:tr>
    </w:tbl>
    <w:p w:rsidR="00227044" w:rsidRDefault="00227044">
      <w:pPr>
        <w:rPr>
          <w:b/>
        </w:rPr>
      </w:pPr>
    </w:p>
    <w:p w:rsidR="00227044" w:rsidRDefault="00B00BD2">
      <w:r>
        <w:t>If your answer to Q3 is YES, such configuration should be allowed for both CHO and CPC?</w:t>
      </w:r>
    </w:p>
    <w:p w:rsidR="00227044" w:rsidRDefault="00B00BD2">
      <w:r>
        <w:rPr>
          <w:b/>
        </w:rPr>
        <w:t>Q5: Whether configuration of T312 in the CHO event configuration i.e. CHO-TriggerConfig-r16 is allowed for both CHO and CPC ?</w:t>
      </w:r>
    </w:p>
    <w:tbl>
      <w:tblPr>
        <w:tblStyle w:val="TableGrid"/>
        <w:tblW w:w="9631" w:type="dxa"/>
        <w:tblLayout w:type="fixed"/>
        <w:tblLook w:val="04A0" w:firstRow="1" w:lastRow="0" w:firstColumn="1" w:lastColumn="0" w:noHBand="0" w:noVBand="1"/>
      </w:tblPr>
      <w:tblGrid>
        <w:gridCol w:w="1418"/>
        <w:gridCol w:w="1554"/>
        <w:gridCol w:w="6659"/>
      </w:tblGrid>
      <w:tr w:rsidR="00227044">
        <w:tc>
          <w:tcPr>
            <w:tcW w:w="1418" w:type="dxa"/>
          </w:tcPr>
          <w:p w:rsidR="00227044" w:rsidRDefault="00B00BD2">
            <w:pPr>
              <w:rPr>
                <w:b/>
              </w:rPr>
            </w:pPr>
            <w:r>
              <w:rPr>
                <w:b/>
              </w:rPr>
              <w:t>Company</w:t>
            </w:r>
          </w:p>
        </w:tc>
        <w:tc>
          <w:tcPr>
            <w:tcW w:w="1554" w:type="dxa"/>
          </w:tcPr>
          <w:p w:rsidR="00227044" w:rsidRDefault="00B00BD2">
            <w:pPr>
              <w:rPr>
                <w:b/>
              </w:rPr>
            </w:pPr>
            <w:r>
              <w:rPr>
                <w:b/>
              </w:rPr>
              <w:t xml:space="preserve"> [YES/NO] </w:t>
            </w:r>
          </w:p>
        </w:tc>
        <w:tc>
          <w:tcPr>
            <w:tcW w:w="6659" w:type="dxa"/>
          </w:tcPr>
          <w:p w:rsidR="00227044" w:rsidRDefault="00B00BD2">
            <w:pPr>
              <w:rPr>
                <w:b/>
              </w:rPr>
            </w:pPr>
            <w:r>
              <w:rPr>
                <w:b/>
              </w:rPr>
              <w:t>Please provide technical justification</w:t>
            </w:r>
          </w:p>
        </w:tc>
      </w:tr>
      <w:tr w:rsidR="00227044">
        <w:tc>
          <w:tcPr>
            <w:tcW w:w="1418" w:type="dxa"/>
          </w:tcPr>
          <w:p w:rsidR="00227044" w:rsidRDefault="00B00BD2">
            <w:r>
              <w:t>Samsung</w:t>
            </w:r>
          </w:p>
        </w:tc>
        <w:tc>
          <w:tcPr>
            <w:tcW w:w="1554" w:type="dxa"/>
          </w:tcPr>
          <w:p w:rsidR="00227044" w:rsidRDefault="00B00BD2">
            <w:r>
              <w:t>Yes</w:t>
            </w:r>
          </w:p>
        </w:tc>
        <w:tc>
          <w:tcPr>
            <w:tcW w:w="6659" w:type="dxa"/>
          </w:tcPr>
          <w:p w:rsidR="00227044" w:rsidRDefault="00B00BD2">
            <w:r>
              <w:t>We see no issue in supporting it for both CHO And CPC</w:t>
            </w:r>
          </w:p>
        </w:tc>
      </w:tr>
      <w:tr w:rsidR="00227044">
        <w:tc>
          <w:tcPr>
            <w:tcW w:w="1418" w:type="dxa"/>
          </w:tcPr>
          <w:p w:rsidR="00227044" w:rsidRDefault="00227044"/>
        </w:tc>
        <w:tc>
          <w:tcPr>
            <w:tcW w:w="1554" w:type="dxa"/>
          </w:tcPr>
          <w:p w:rsidR="00227044" w:rsidRDefault="00227044"/>
        </w:tc>
        <w:tc>
          <w:tcPr>
            <w:tcW w:w="6659" w:type="dxa"/>
          </w:tcPr>
          <w:p w:rsidR="00227044" w:rsidRDefault="00227044"/>
        </w:tc>
      </w:tr>
    </w:tbl>
    <w:p w:rsidR="00227044" w:rsidRDefault="00227044">
      <w:pPr>
        <w:rPr>
          <w:b/>
        </w:rPr>
      </w:pPr>
    </w:p>
    <w:p w:rsidR="00227044" w:rsidRDefault="00B00BD2">
      <w:r>
        <w:t>If your answer to Q3 is YES, then the trigger condition to start T312 need to be specified.</w:t>
      </w:r>
    </w:p>
    <w:p w:rsidR="00227044" w:rsidRDefault="00B00BD2">
      <w:r>
        <w:rPr>
          <w:b/>
        </w:rPr>
        <w:t>Q4: Do you agree with P2 from [</w:t>
      </w:r>
      <w:hyperlink r:id="rId20" w:history="1">
        <w:r>
          <w:rPr>
            <w:rFonts w:ascii="Arial" w:eastAsia="Times New Roman" w:hAnsi="Arial" w:cs="Arial"/>
            <w:b/>
            <w:bCs/>
            <w:color w:val="0000FF"/>
            <w:sz w:val="16"/>
            <w:szCs w:val="16"/>
            <w:u w:val="single"/>
            <w:lang w:val="en-IN" w:eastAsia="en-IN"/>
          </w:rPr>
          <w:t>R2-2001609</w:t>
        </w:r>
      </w:hyperlink>
      <w:r>
        <w:rPr>
          <w:b/>
        </w:rPr>
        <w:t>]? If no, then specify the trigger condition</w:t>
      </w:r>
    </w:p>
    <w:tbl>
      <w:tblPr>
        <w:tblStyle w:val="TableGrid"/>
        <w:tblW w:w="9631" w:type="dxa"/>
        <w:tblLayout w:type="fixed"/>
        <w:tblLook w:val="04A0" w:firstRow="1" w:lastRow="0" w:firstColumn="1" w:lastColumn="0" w:noHBand="0" w:noVBand="1"/>
      </w:tblPr>
      <w:tblGrid>
        <w:gridCol w:w="1418"/>
        <w:gridCol w:w="1554"/>
        <w:gridCol w:w="6659"/>
      </w:tblGrid>
      <w:tr w:rsidR="00227044">
        <w:tc>
          <w:tcPr>
            <w:tcW w:w="1418" w:type="dxa"/>
          </w:tcPr>
          <w:p w:rsidR="00227044" w:rsidRDefault="00B00BD2">
            <w:pPr>
              <w:rPr>
                <w:b/>
              </w:rPr>
            </w:pPr>
            <w:r>
              <w:rPr>
                <w:b/>
              </w:rPr>
              <w:t>Company</w:t>
            </w:r>
          </w:p>
        </w:tc>
        <w:tc>
          <w:tcPr>
            <w:tcW w:w="1554" w:type="dxa"/>
          </w:tcPr>
          <w:p w:rsidR="00227044" w:rsidRDefault="00B00BD2">
            <w:pPr>
              <w:rPr>
                <w:b/>
              </w:rPr>
            </w:pPr>
            <w:r>
              <w:rPr>
                <w:b/>
              </w:rPr>
              <w:t xml:space="preserve"> [YES/NO] </w:t>
            </w:r>
          </w:p>
        </w:tc>
        <w:tc>
          <w:tcPr>
            <w:tcW w:w="6659" w:type="dxa"/>
          </w:tcPr>
          <w:p w:rsidR="00227044" w:rsidRDefault="00B00BD2">
            <w:pPr>
              <w:rPr>
                <w:b/>
              </w:rPr>
            </w:pPr>
            <w:r>
              <w:rPr>
                <w:b/>
              </w:rPr>
              <w:t>If no, then specify the trigger condition</w:t>
            </w:r>
          </w:p>
        </w:tc>
      </w:tr>
      <w:tr w:rsidR="00227044">
        <w:tc>
          <w:tcPr>
            <w:tcW w:w="1418" w:type="dxa"/>
          </w:tcPr>
          <w:p w:rsidR="00227044" w:rsidRDefault="00B00BD2">
            <w:r>
              <w:t>Samsung</w:t>
            </w:r>
          </w:p>
        </w:tc>
        <w:tc>
          <w:tcPr>
            <w:tcW w:w="1554" w:type="dxa"/>
          </w:tcPr>
          <w:p w:rsidR="00227044" w:rsidRDefault="00B00BD2">
            <w:r>
              <w:t>Yes</w:t>
            </w:r>
          </w:p>
        </w:tc>
        <w:tc>
          <w:tcPr>
            <w:tcW w:w="6659" w:type="dxa"/>
          </w:tcPr>
          <w:p w:rsidR="00227044" w:rsidRDefault="00B00BD2">
            <w:r>
              <w:t xml:space="preserve">We propose to start T312 after the TTT of a CHO candidate is expired i.e. trigger condition for starting T312 is only after CHO execution condition is not fulfilled. Therefore, there is no impact to CHO execution </w:t>
            </w:r>
          </w:p>
          <w:p w:rsidR="00227044" w:rsidRDefault="00B00BD2">
            <w:r>
              <w:lastRenderedPageBreak/>
              <w:t>If the serving cell does not recover during TTT of the CHO candidate + T312 duration, we think it is better to declare RLF faster and recover either through CHO execution (if 'attemptCHO' is configured) or through RRE. Waiting for T310 to expire/ other candidate cell to fulfil condition does not really help the user.</w:t>
            </w:r>
          </w:p>
        </w:tc>
      </w:tr>
      <w:tr w:rsidR="004A406A">
        <w:tc>
          <w:tcPr>
            <w:tcW w:w="1418" w:type="dxa"/>
          </w:tcPr>
          <w:p w:rsidR="004A406A" w:rsidRDefault="004A406A" w:rsidP="004A406A">
            <w:r>
              <w:lastRenderedPageBreak/>
              <w:t>Nokia</w:t>
            </w:r>
          </w:p>
        </w:tc>
        <w:tc>
          <w:tcPr>
            <w:tcW w:w="1554" w:type="dxa"/>
          </w:tcPr>
          <w:p w:rsidR="004A406A" w:rsidRDefault="004A406A" w:rsidP="004A406A">
            <w:r>
              <w:t>No</w:t>
            </w:r>
          </w:p>
        </w:tc>
        <w:tc>
          <w:tcPr>
            <w:tcW w:w="6659" w:type="dxa"/>
          </w:tcPr>
          <w:p w:rsidR="004A406A" w:rsidRDefault="004A406A" w:rsidP="004A406A">
            <w:r>
              <w:t xml:space="preserve">Regarding P2 from R2-2001609: the assumption is that </w:t>
            </w:r>
            <w:r w:rsidRPr="00EF4848">
              <w:t>entry condition is checked at the beginning and end of TTT. While it shall be checked continuously and whenever this is not fulfilled, TTT is stopped.</w:t>
            </w:r>
            <w:r>
              <w:t xml:space="preserve"> And</w:t>
            </w:r>
            <w:r w:rsidRPr="00EF4848">
              <w:t xml:space="preserve"> </w:t>
            </w:r>
            <w:r>
              <w:t>n</w:t>
            </w:r>
            <w:r w:rsidRPr="00EF4848">
              <w:t>o need to trigger RLF when CHO was not executed for a single candidate cell</w:t>
            </w:r>
            <w:r>
              <w:t xml:space="preserve"> (as the entry criteria were not fulfilled for the duration of TTT)</w:t>
            </w:r>
            <w:r w:rsidRPr="00EF4848">
              <w:t xml:space="preserve">, even if T310 is </w:t>
            </w:r>
            <w:r>
              <w:t xml:space="preserve">already </w:t>
            </w:r>
            <w:r w:rsidRPr="00EF4848">
              <w:t>running</w:t>
            </w:r>
            <w:r>
              <w:t xml:space="preserve">. The source cell may still recover, or another candidate cell may trigger. </w:t>
            </w:r>
          </w:p>
        </w:tc>
      </w:tr>
      <w:tr w:rsidR="004D0D1C">
        <w:trPr>
          <w:ins w:id="49" w:author="Icaro" w:date="2020-02-27T10:44:00Z"/>
        </w:trPr>
        <w:tc>
          <w:tcPr>
            <w:tcW w:w="1418" w:type="dxa"/>
          </w:tcPr>
          <w:p w:rsidR="004D0D1C" w:rsidRDefault="004D0D1C" w:rsidP="004A406A">
            <w:pPr>
              <w:rPr>
                <w:ins w:id="50" w:author="Icaro" w:date="2020-02-27T10:44:00Z"/>
              </w:rPr>
            </w:pPr>
            <w:ins w:id="51" w:author="Icaro" w:date="2020-02-27T10:44:00Z">
              <w:r>
                <w:t>Ericssson</w:t>
              </w:r>
            </w:ins>
          </w:p>
        </w:tc>
        <w:tc>
          <w:tcPr>
            <w:tcW w:w="1554" w:type="dxa"/>
          </w:tcPr>
          <w:p w:rsidR="004D0D1C" w:rsidRDefault="004D0D1C" w:rsidP="004A406A">
            <w:pPr>
              <w:rPr>
                <w:ins w:id="52" w:author="Icaro" w:date="2020-02-27T10:44:00Z"/>
              </w:rPr>
            </w:pPr>
            <w:ins w:id="53" w:author="Icaro" w:date="2020-02-27T10:45:00Z">
              <w:r>
                <w:t>No</w:t>
              </w:r>
            </w:ins>
          </w:p>
        </w:tc>
        <w:tc>
          <w:tcPr>
            <w:tcW w:w="6659" w:type="dxa"/>
          </w:tcPr>
          <w:p w:rsidR="004D0D1C" w:rsidRDefault="00EB0821" w:rsidP="004A406A">
            <w:pPr>
              <w:rPr>
                <w:ins w:id="54" w:author="Icaro" w:date="2020-02-27T10:44:00Z"/>
              </w:rPr>
            </w:pPr>
            <w:ins w:id="55" w:author="Icaro" w:date="2020-02-27T10:49:00Z">
              <w:r>
                <w:t>In our view we don’t need too many layers of optimizations for recovery, we already have the CHO upon RLF, which is a quite good solution.</w:t>
              </w:r>
            </w:ins>
          </w:p>
        </w:tc>
      </w:tr>
    </w:tbl>
    <w:p w:rsidR="00227044" w:rsidRDefault="00227044"/>
    <w:p w:rsidR="00227044" w:rsidRDefault="00227044"/>
    <w:p w:rsidR="00227044" w:rsidRDefault="00B00BD2">
      <w:pPr>
        <w:pStyle w:val="Heading1"/>
      </w:pPr>
      <w:r>
        <w:t>3</w:t>
      </w:r>
      <w:r>
        <w:tab/>
        <w:t xml:space="preserve">Rapporteur Summary </w:t>
      </w:r>
    </w:p>
    <w:p w:rsidR="00227044" w:rsidRDefault="00227044">
      <w:pPr>
        <w:pStyle w:val="EmailDiscussion2"/>
      </w:pPr>
    </w:p>
    <w:p w:rsidR="0062593E" w:rsidRDefault="0062593E">
      <w:pPr>
        <w:pStyle w:val="EmailDiscussion2"/>
        <w:rPr>
          <w:ins w:id="56" w:author="MANGESH ABHIMANYU INGALE/Standards /SRI-Bangalore/Staff Engineer/Samsung Electronics" w:date="2020-02-28T17:13:00Z"/>
        </w:rPr>
      </w:pPr>
    </w:p>
    <w:p w:rsidR="0062593E" w:rsidRPr="009C7F8B" w:rsidRDefault="0062593E" w:rsidP="0062593E">
      <w:pPr>
        <w:pStyle w:val="ListParagraph"/>
        <w:numPr>
          <w:ilvl w:val="0"/>
          <w:numId w:val="6"/>
        </w:numPr>
        <w:ind w:left="426"/>
        <w:rPr>
          <w:ins w:id="57" w:author="MANGESH ABHIMANYU INGALE/Standards /SRI-Bangalore/Staff Engineer/Samsung Electronics" w:date="2020-02-28T17:13:00Z"/>
        </w:rPr>
      </w:pPr>
      <w:ins w:id="58" w:author="MANGESH ABHIMANYU INGALE/Standards /SRI-Bangalore/Staff Engineer/Samsung Electronics" w:date="2020-02-28T17:16:00Z">
        <w:r>
          <w:t xml:space="preserve">Proposal#1:  </w:t>
        </w:r>
      </w:ins>
      <w:ins w:id="59" w:author="MANGESH ABHIMANYU INGALE/Standards /SRI-Bangalore/Staff Engineer/Samsung Electronics" w:date="2020-02-28T17:13:00Z">
        <w:r>
          <w:t>P</w:t>
        </w:r>
        <w:r w:rsidRPr="009C7F8B">
          <w:t>roposals in</w:t>
        </w:r>
        <w:r>
          <w:t xml:space="preserve"> </w:t>
        </w:r>
        <w:r w:rsidRPr="0062593E">
          <w:rPr>
            <w:b/>
          </w:rPr>
          <w:t>[</w:t>
        </w:r>
        <w:r>
          <w:fldChar w:fldCharType="begin"/>
        </w:r>
        <w:r>
          <w:instrText xml:space="preserve"> HYPERLINK "http://www.3gpp.org/ftp/TSG_RAN/WG2_RL2/TSGR2_109_e/Docs/R2-2000928.zip" </w:instrText>
        </w:r>
        <w:r>
          <w:fldChar w:fldCharType="separate"/>
        </w:r>
        <w:r w:rsidRPr="0062593E">
          <w:rPr>
            <w:rFonts w:ascii="Arial" w:eastAsia="Times New Roman" w:hAnsi="Arial" w:cs="Arial"/>
            <w:b/>
            <w:bCs/>
            <w:color w:val="0000FF"/>
            <w:sz w:val="16"/>
            <w:szCs w:val="16"/>
            <w:u w:val="single"/>
            <w:lang w:val="en-IN" w:eastAsia="en-IN"/>
          </w:rPr>
          <w:t>R2-2000928</w:t>
        </w:r>
        <w:r w:rsidRPr="0062593E">
          <w:rPr>
            <w:rFonts w:ascii="Arial" w:eastAsia="Times New Roman" w:hAnsi="Arial" w:cs="Arial"/>
            <w:b/>
            <w:bCs/>
            <w:color w:val="0000FF"/>
            <w:sz w:val="16"/>
            <w:szCs w:val="16"/>
            <w:u w:val="single"/>
            <w:lang w:val="en-IN" w:eastAsia="en-IN"/>
          </w:rPr>
          <w:fldChar w:fldCharType="end"/>
        </w:r>
        <w:r w:rsidRPr="0062593E">
          <w:rPr>
            <w:b/>
          </w:rPr>
          <w:t xml:space="preserve">] </w:t>
        </w:r>
        <w:r>
          <w:t>is agreeable to all</w:t>
        </w:r>
        <w:r>
          <w:t xml:space="preserve"> companies</w:t>
        </w:r>
        <w:r>
          <w:t>.</w:t>
        </w:r>
      </w:ins>
    </w:p>
    <w:p w:rsidR="0062593E" w:rsidRPr="009C7F8B" w:rsidRDefault="0062593E" w:rsidP="0062593E">
      <w:pPr>
        <w:pStyle w:val="ListParagraph"/>
        <w:numPr>
          <w:ilvl w:val="0"/>
          <w:numId w:val="6"/>
        </w:numPr>
        <w:ind w:left="426"/>
        <w:rPr>
          <w:ins w:id="60" w:author="MANGESH ABHIMANYU INGALE/Standards /SRI-Bangalore/Staff Engineer/Samsung Electronics" w:date="2020-02-28T17:15:00Z"/>
        </w:rPr>
      </w:pPr>
      <w:ins w:id="61" w:author="MANGESH ABHIMANYU INGALE/Standards /SRI-Bangalore/Staff Engineer/Samsung Electronics" w:date="2020-02-28T17:16:00Z">
        <w:r>
          <w:t xml:space="preserve">Proposal#2: </w:t>
        </w:r>
      </w:ins>
      <w:ins w:id="62" w:author="MANGESH ABHIMANYU INGALE/Standards /SRI-Bangalore/Staff Engineer/Samsung Electronics" w:date="2020-02-28T17:15:00Z">
        <w:r>
          <w:t>A</w:t>
        </w:r>
        <w:r>
          <w:t xml:space="preserve">gree Alt 1 from </w:t>
        </w:r>
        <w:r w:rsidRPr="0062593E">
          <w:rPr>
            <w:b/>
          </w:rPr>
          <w:t>[</w:t>
        </w:r>
        <w:r>
          <w:fldChar w:fldCharType="begin"/>
        </w:r>
        <w:r>
          <w:instrText xml:space="preserve"> HYPERLINK "http://www.3gpp.org/ftp/TSG_RAN/WG2_RL2/TSGR2_109_e/Docs/R2-2001623.zip" </w:instrText>
        </w:r>
        <w:r>
          <w:fldChar w:fldCharType="separate"/>
        </w:r>
        <w:r w:rsidRPr="0062593E">
          <w:rPr>
            <w:rFonts w:ascii="Arial" w:eastAsia="Times New Roman" w:hAnsi="Arial" w:cs="Arial"/>
            <w:b/>
            <w:bCs/>
            <w:color w:val="0000FF"/>
            <w:sz w:val="16"/>
            <w:szCs w:val="16"/>
            <w:u w:val="single"/>
            <w:lang w:val="en-IN" w:eastAsia="en-IN"/>
          </w:rPr>
          <w:t>R2-2001623</w:t>
        </w:r>
        <w:r w:rsidRPr="0062593E">
          <w:rPr>
            <w:rFonts w:ascii="Arial" w:eastAsia="Times New Roman" w:hAnsi="Arial" w:cs="Arial"/>
            <w:b/>
            <w:bCs/>
            <w:color w:val="0000FF"/>
            <w:sz w:val="16"/>
            <w:szCs w:val="16"/>
            <w:u w:val="single"/>
            <w:lang w:val="en-IN" w:eastAsia="en-IN"/>
          </w:rPr>
          <w:fldChar w:fldCharType="end"/>
        </w:r>
        <w:r w:rsidRPr="0062593E">
          <w:rPr>
            <w:b/>
          </w:rPr>
          <w:t>]</w:t>
        </w:r>
      </w:ins>
    </w:p>
    <w:p w:rsidR="0062593E" w:rsidRDefault="0062593E" w:rsidP="0062593E">
      <w:pPr>
        <w:pStyle w:val="EmailDiscussion2"/>
        <w:ind w:left="284" w:firstLine="0"/>
        <w:rPr>
          <w:ins w:id="63" w:author="MANGESH ABHIMANYU INGALE/Standards /SRI-Bangalore/Staff Engineer/Samsung Electronics" w:date="2020-02-28T17:17:00Z"/>
        </w:rPr>
      </w:pPr>
      <w:ins w:id="64" w:author="MANGESH ABHIMANYU INGALE/Standards /SRI-Bangalore/Staff Engineer/Samsung Electronics" w:date="2020-02-28T17:17:00Z">
        <w:r>
          <w:t>Does any company object any of the above proposals?</w:t>
        </w:r>
      </w:ins>
    </w:p>
    <w:p w:rsidR="0062593E" w:rsidRDefault="0062593E" w:rsidP="0062593E">
      <w:pPr>
        <w:pStyle w:val="EmailDiscussion2"/>
        <w:ind w:left="284" w:firstLine="0"/>
        <w:rPr>
          <w:ins w:id="65" w:author="MANGESH ABHIMANYU INGALE/Standards /SRI-Bangalore/Staff Engineer/Samsung Electronics" w:date="2020-02-28T17:13:00Z"/>
        </w:rPr>
      </w:pPr>
    </w:p>
    <w:tbl>
      <w:tblPr>
        <w:tblStyle w:val="TableGrid"/>
        <w:tblW w:w="9631" w:type="dxa"/>
        <w:tblLayout w:type="fixed"/>
        <w:tblLook w:val="04A0" w:firstRow="1" w:lastRow="0" w:firstColumn="1" w:lastColumn="0" w:noHBand="0" w:noVBand="1"/>
      </w:tblPr>
      <w:tblGrid>
        <w:gridCol w:w="1418"/>
        <w:gridCol w:w="8213"/>
      </w:tblGrid>
      <w:tr w:rsidR="0062593E" w:rsidTr="00AF3752">
        <w:trPr>
          <w:ins w:id="66" w:author="MANGESH ABHIMANYU INGALE/Standards /SRI-Bangalore/Staff Engineer/Samsung Electronics" w:date="2020-02-28T17:16:00Z"/>
        </w:trPr>
        <w:tc>
          <w:tcPr>
            <w:tcW w:w="1418" w:type="dxa"/>
          </w:tcPr>
          <w:p w:rsidR="0062593E" w:rsidRDefault="0062593E" w:rsidP="00BB5EFE">
            <w:pPr>
              <w:rPr>
                <w:ins w:id="67" w:author="MANGESH ABHIMANYU INGALE/Standards /SRI-Bangalore/Staff Engineer/Samsung Electronics" w:date="2020-02-28T17:16:00Z"/>
                <w:b/>
              </w:rPr>
            </w:pPr>
            <w:ins w:id="68" w:author="MANGESH ABHIMANYU INGALE/Standards /SRI-Bangalore/Staff Engineer/Samsung Electronics" w:date="2020-02-28T17:16:00Z">
              <w:r>
                <w:rPr>
                  <w:b/>
                </w:rPr>
                <w:t>Company</w:t>
              </w:r>
            </w:ins>
          </w:p>
        </w:tc>
        <w:tc>
          <w:tcPr>
            <w:tcW w:w="8213" w:type="dxa"/>
          </w:tcPr>
          <w:p w:rsidR="0062593E" w:rsidRDefault="0062593E" w:rsidP="0062593E">
            <w:pPr>
              <w:rPr>
                <w:ins w:id="69" w:author="MANGESH ABHIMANYU INGALE/Standards /SRI-Bangalore/Staff Engineer/Samsung Electronics" w:date="2020-02-28T17:16:00Z"/>
                <w:b/>
              </w:rPr>
            </w:pPr>
            <w:ins w:id="70" w:author="MANGESH ABHIMANYU INGALE/Standards /SRI-Bangalore/Staff Engineer/Samsung Electronics" w:date="2020-02-28T17:18:00Z">
              <w:r>
                <w:rPr>
                  <w:b/>
                </w:rPr>
                <w:t>Please specify which Proposal you object and reason for objection</w:t>
              </w:r>
            </w:ins>
          </w:p>
        </w:tc>
      </w:tr>
      <w:tr w:rsidR="0062593E" w:rsidTr="00455823">
        <w:trPr>
          <w:ins w:id="71" w:author="MANGESH ABHIMANYU INGALE/Standards /SRI-Bangalore/Staff Engineer/Samsung Electronics" w:date="2020-02-28T17:16:00Z"/>
        </w:trPr>
        <w:tc>
          <w:tcPr>
            <w:tcW w:w="1418" w:type="dxa"/>
          </w:tcPr>
          <w:p w:rsidR="0062593E" w:rsidRDefault="0062593E" w:rsidP="00BB5EFE">
            <w:pPr>
              <w:rPr>
                <w:ins w:id="72" w:author="MANGESH ABHIMANYU INGALE/Standards /SRI-Bangalore/Staff Engineer/Samsung Electronics" w:date="2020-02-28T17:16:00Z"/>
              </w:rPr>
            </w:pPr>
          </w:p>
        </w:tc>
        <w:tc>
          <w:tcPr>
            <w:tcW w:w="8213" w:type="dxa"/>
          </w:tcPr>
          <w:p w:rsidR="0062593E" w:rsidRDefault="0062593E" w:rsidP="00BB5EFE">
            <w:pPr>
              <w:rPr>
                <w:ins w:id="73" w:author="MANGESH ABHIMANYU INGALE/Standards /SRI-Bangalore/Staff Engineer/Samsung Electronics" w:date="2020-02-28T17:16:00Z"/>
              </w:rPr>
            </w:pPr>
          </w:p>
        </w:tc>
      </w:tr>
      <w:tr w:rsidR="0062593E" w:rsidTr="00632902">
        <w:trPr>
          <w:ins w:id="74" w:author="MANGESH ABHIMANYU INGALE/Standards /SRI-Bangalore/Staff Engineer/Samsung Electronics" w:date="2020-02-28T17:16:00Z"/>
        </w:trPr>
        <w:tc>
          <w:tcPr>
            <w:tcW w:w="1418" w:type="dxa"/>
          </w:tcPr>
          <w:p w:rsidR="0062593E" w:rsidRDefault="0062593E" w:rsidP="00BB5EFE">
            <w:pPr>
              <w:rPr>
                <w:ins w:id="75" w:author="MANGESH ABHIMANYU INGALE/Standards /SRI-Bangalore/Staff Engineer/Samsung Electronics" w:date="2020-02-28T17:16:00Z"/>
              </w:rPr>
            </w:pPr>
          </w:p>
        </w:tc>
        <w:tc>
          <w:tcPr>
            <w:tcW w:w="8213" w:type="dxa"/>
          </w:tcPr>
          <w:p w:rsidR="0062593E" w:rsidRDefault="0062593E" w:rsidP="00BB5EFE">
            <w:pPr>
              <w:rPr>
                <w:ins w:id="76" w:author="MANGESH ABHIMANYU INGALE/Standards /SRI-Bangalore/Staff Engineer/Samsung Electronics" w:date="2020-02-28T17:16:00Z"/>
              </w:rPr>
            </w:pPr>
          </w:p>
        </w:tc>
      </w:tr>
    </w:tbl>
    <w:p w:rsidR="0062593E" w:rsidRDefault="0062593E" w:rsidP="0062593E">
      <w:pPr>
        <w:pStyle w:val="EmailDiscussion2"/>
        <w:ind w:left="0" w:firstLine="0"/>
        <w:rPr>
          <w:ins w:id="77" w:author="MANGESH ABHIMANYU INGALE/Standards /SRI-Bangalore/Staff Engineer/Samsung Electronics" w:date="2020-02-28T17:13:00Z"/>
        </w:rPr>
      </w:pPr>
    </w:p>
    <w:p w:rsidR="0062593E" w:rsidRDefault="0062593E">
      <w:pPr>
        <w:pStyle w:val="EmailDiscussion2"/>
        <w:rPr>
          <w:ins w:id="78" w:author="MANGESH ABHIMANYU INGALE/Standards /SRI-Bangalore/Staff Engineer/Samsung Electronics" w:date="2020-02-28T17:13:00Z"/>
        </w:rPr>
      </w:pPr>
    </w:p>
    <w:p w:rsidR="00227044" w:rsidRDefault="00B00BD2">
      <w:pPr>
        <w:pStyle w:val="Heading1"/>
      </w:pPr>
      <w:r>
        <w:t>4</w:t>
      </w:r>
      <w:r>
        <w:tab/>
        <w:t xml:space="preserve">List of referenced documents </w:t>
      </w:r>
    </w:p>
    <w:p w:rsidR="00227044" w:rsidRDefault="00B00BD2">
      <w:pPr>
        <w:pStyle w:val="Doc-title"/>
      </w:pPr>
      <w:bookmarkStart w:id="79" w:name="_Ref31199917"/>
      <w:r>
        <w:t xml:space="preserve">[1] </w:t>
      </w:r>
      <w:bookmarkEnd w:id="79"/>
      <w:r>
        <w:fldChar w:fldCharType="begin"/>
      </w:r>
      <w:r>
        <w:instrText xml:space="preserve"> HYPERLINK "https://www.3gpp.org/ftp/TSG_RAN/WG2_RL2/TSGR2_109_e/Docs/R2-2002070.zip" </w:instrText>
      </w:r>
      <w:r>
        <w:fldChar w:fldCharType="separate"/>
      </w:r>
      <w:r>
        <w:rPr>
          <w:rStyle w:val="Hyperlink"/>
        </w:rPr>
        <w:t>R2-2002070</w:t>
      </w:r>
      <w:r>
        <w:rPr>
          <w:rStyle w:val="Hyperlink"/>
        </w:rPr>
        <w:fldChar w:fldCharType="end"/>
      </w:r>
      <w:r>
        <w:tab/>
        <w:t>Summary of AI 6.9.3.4 (Fast handover failure recovery)</w:t>
      </w:r>
      <w:r>
        <w:tab/>
        <w:t>Samsung</w:t>
      </w:r>
      <w:r>
        <w:tab/>
        <w:t>.</w:t>
      </w:r>
    </w:p>
    <w:p w:rsidR="00227044" w:rsidRDefault="00B00BD2">
      <w:pPr>
        <w:pStyle w:val="Doc-title"/>
      </w:pPr>
      <w:r>
        <w:t xml:space="preserve">[2] </w:t>
      </w:r>
      <w:hyperlink r:id="rId21" w:history="1">
        <w:r>
          <w:rPr>
            <w:rStyle w:val="Hyperlink"/>
          </w:rPr>
          <w:t>R2-2000928</w:t>
        </w:r>
      </w:hyperlink>
      <w:r>
        <w:tab/>
        <w:t>T312 handling in NR</w:t>
      </w:r>
      <w:r>
        <w:tab/>
        <w:t>Sharp</w:t>
      </w:r>
      <w:r>
        <w:tab/>
        <w:t>discussion</w:t>
      </w:r>
    </w:p>
    <w:p w:rsidR="00227044" w:rsidRDefault="00B00BD2">
      <w:pPr>
        <w:pStyle w:val="Doc-title"/>
      </w:pPr>
      <w:r>
        <w:t xml:space="preserve">[3] </w:t>
      </w:r>
      <w:hyperlink r:id="rId22" w:history="1">
        <w:r>
          <w:rPr>
            <w:rStyle w:val="Hyperlink"/>
          </w:rPr>
          <w:t>R2-2001623</w:t>
        </w:r>
      </w:hyperlink>
      <w:r>
        <w:tab/>
        <w:t xml:space="preserve">Introduction of T312 for NR PSCell in (NG)EN-DC </w:t>
      </w:r>
      <w:r>
        <w:tab/>
        <w:t>Samsung</w:t>
      </w:r>
      <w:r>
        <w:tab/>
        <w:t>CR</w:t>
      </w:r>
      <w:r>
        <w:tab/>
        <w:t>Rel-16</w:t>
      </w:r>
      <w:r>
        <w:tab/>
        <w:t>36.331</w:t>
      </w:r>
      <w:r>
        <w:tab/>
        <w:t>15.8.0</w:t>
      </w:r>
      <w:r>
        <w:tab/>
        <w:t>4227</w:t>
      </w:r>
      <w:r>
        <w:tab/>
        <w:t>-</w:t>
      </w:r>
      <w:r>
        <w:tab/>
        <w:t>B</w:t>
      </w:r>
      <w:r>
        <w:tab/>
        <w:t>NR_Mob_enh-Core</w:t>
      </w:r>
    </w:p>
    <w:p w:rsidR="00227044" w:rsidRDefault="00B00BD2">
      <w:pPr>
        <w:pStyle w:val="Doc-title"/>
      </w:pPr>
      <w:r>
        <w:t xml:space="preserve">[4] </w:t>
      </w:r>
      <w:hyperlink r:id="rId23" w:history="1">
        <w:r>
          <w:rPr>
            <w:rStyle w:val="Hyperlink"/>
          </w:rPr>
          <w:t>R2-2001609</w:t>
        </w:r>
      </w:hyperlink>
      <w:r>
        <w:tab/>
        <w:t>Discussion on T312 support in CHO events</w:t>
      </w:r>
      <w:r>
        <w:tab/>
        <w:t>Samsung</w:t>
      </w:r>
      <w:r>
        <w:tab/>
      </w:r>
    </w:p>
    <w:p w:rsidR="00227044" w:rsidRDefault="00227044">
      <w:pPr>
        <w:rPr>
          <w:lang w:eastAsia="en-GB"/>
        </w:rPr>
      </w:pPr>
    </w:p>
    <w:p w:rsidR="00227044" w:rsidRDefault="00227044">
      <w:pPr>
        <w:rPr>
          <w:lang w:eastAsia="en-GB"/>
        </w:rPr>
      </w:pPr>
    </w:p>
    <w:p w:rsidR="00227044" w:rsidRDefault="00227044"/>
    <w:sectPr w:rsidR="0022704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8B" w:rsidRDefault="009C7F8B" w:rsidP="00731058">
      <w:pPr>
        <w:spacing w:after="0" w:line="240" w:lineRule="auto"/>
      </w:pPr>
      <w:r>
        <w:separator/>
      </w:r>
    </w:p>
  </w:endnote>
  <w:endnote w:type="continuationSeparator" w:id="0">
    <w:p w:rsidR="009C7F8B" w:rsidRDefault="009C7F8B" w:rsidP="007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8B" w:rsidRDefault="009C7F8B" w:rsidP="00731058">
      <w:pPr>
        <w:spacing w:after="0" w:line="240" w:lineRule="auto"/>
      </w:pPr>
      <w:r>
        <w:separator/>
      </w:r>
    </w:p>
  </w:footnote>
  <w:footnote w:type="continuationSeparator" w:id="0">
    <w:p w:rsidR="009C7F8B" w:rsidRDefault="009C7F8B" w:rsidP="00731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D1D"/>
    <w:multiLevelType w:val="hybridMultilevel"/>
    <w:tmpl w:val="51CA1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C4208F"/>
    <w:multiLevelType w:val="hybridMultilevel"/>
    <w:tmpl w:val="5CDAA6E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D35358C"/>
    <w:multiLevelType w:val="hybridMultilevel"/>
    <w:tmpl w:val="7A7C63E0"/>
    <w:lvl w:ilvl="0" w:tplc="A2528AB2">
      <w:start w:val="1"/>
      <w:numFmt w:val="decimal"/>
      <w:lvlText w:val="%1."/>
      <w:lvlJc w:val="left"/>
      <w:pPr>
        <w:ind w:left="1619" w:hanging="360"/>
      </w:pPr>
      <w:rPr>
        <w:rFonts w:hint="default"/>
      </w:rPr>
    </w:lvl>
    <w:lvl w:ilvl="1" w:tplc="40090019" w:tentative="1">
      <w:start w:val="1"/>
      <w:numFmt w:val="lowerLetter"/>
      <w:lvlText w:val="%2."/>
      <w:lvlJc w:val="left"/>
      <w:pPr>
        <w:ind w:left="2339" w:hanging="360"/>
      </w:pPr>
    </w:lvl>
    <w:lvl w:ilvl="2" w:tplc="4009001B" w:tentative="1">
      <w:start w:val="1"/>
      <w:numFmt w:val="lowerRoman"/>
      <w:lvlText w:val="%3."/>
      <w:lvlJc w:val="right"/>
      <w:pPr>
        <w:ind w:left="3059" w:hanging="180"/>
      </w:pPr>
    </w:lvl>
    <w:lvl w:ilvl="3" w:tplc="4009000F" w:tentative="1">
      <w:start w:val="1"/>
      <w:numFmt w:val="decimal"/>
      <w:lvlText w:val="%4."/>
      <w:lvlJc w:val="left"/>
      <w:pPr>
        <w:ind w:left="3779" w:hanging="360"/>
      </w:pPr>
    </w:lvl>
    <w:lvl w:ilvl="4" w:tplc="40090019" w:tentative="1">
      <w:start w:val="1"/>
      <w:numFmt w:val="lowerLetter"/>
      <w:lvlText w:val="%5."/>
      <w:lvlJc w:val="left"/>
      <w:pPr>
        <w:ind w:left="4499" w:hanging="360"/>
      </w:pPr>
    </w:lvl>
    <w:lvl w:ilvl="5" w:tplc="4009001B" w:tentative="1">
      <w:start w:val="1"/>
      <w:numFmt w:val="lowerRoman"/>
      <w:lvlText w:val="%6."/>
      <w:lvlJc w:val="right"/>
      <w:pPr>
        <w:ind w:left="5219" w:hanging="180"/>
      </w:pPr>
    </w:lvl>
    <w:lvl w:ilvl="6" w:tplc="4009000F" w:tentative="1">
      <w:start w:val="1"/>
      <w:numFmt w:val="decimal"/>
      <w:lvlText w:val="%7."/>
      <w:lvlJc w:val="left"/>
      <w:pPr>
        <w:ind w:left="5939" w:hanging="360"/>
      </w:pPr>
    </w:lvl>
    <w:lvl w:ilvl="7" w:tplc="40090019" w:tentative="1">
      <w:start w:val="1"/>
      <w:numFmt w:val="lowerLetter"/>
      <w:lvlText w:val="%8."/>
      <w:lvlJc w:val="left"/>
      <w:pPr>
        <w:ind w:left="6659" w:hanging="360"/>
      </w:pPr>
    </w:lvl>
    <w:lvl w:ilvl="8" w:tplc="4009001B" w:tentative="1">
      <w:start w:val="1"/>
      <w:numFmt w:val="lowerRoman"/>
      <w:lvlText w:val="%9."/>
      <w:lvlJc w:val="right"/>
      <w:pPr>
        <w:ind w:left="7379"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F584D04"/>
    <w:multiLevelType w:val="multilevel"/>
    <w:tmpl w:val="6F584D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GESH ABHIMANYU INGALE/Standards /SRI-Bangalore/Staff Engineer/Samsung Electronics">
    <w15:presenceInfo w15:providerId="AD" w15:userId="S-1-5-21-1569490900-2152479555-3239727262-567187"/>
  </w15:person>
  <w15:person w15:author="Icaro">
    <w15:presenceInfo w15:providerId="None" w15:userId="Ic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6572"/>
    <w:rsid w:val="00016557"/>
    <w:rsid w:val="00023C40"/>
    <w:rsid w:val="000248D3"/>
    <w:rsid w:val="00033397"/>
    <w:rsid w:val="00040095"/>
    <w:rsid w:val="00057ACC"/>
    <w:rsid w:val="00073C9C"/>
    <w:rsid w:val="00080512"/>
    <w:rsid w:val="00086A67"/>
    <w:rsid w:val="00086BBA"/>
    <w:rsid w:val="00090468"/>
    <w:rsid w:val="00094568"/>
    <w:rsid w:val="000B7BCF"/>
    <w:rsid w:val="000C2B74"/>
    <w:rsid w:val="000C522B"/>
    <w:rsid w:val="000D58AB"/>
    <w:rsid w:val="000F2814"/>
    <w:rsid w:val="000F3DFD"/>
    <w:rsid w:val="00104AC7"/>
    <w:rsid w:val="00112F1A"/>
    <w:rsid w:val="00133414"/>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77FB"/>
    <w:rsid w:val="0035462D"/>
    <w:rsid w:val="00356F67"/>
    <w:rsid w:val="00364B41"/>
    <w:rsid w:val="00371193"/>
    <w:rsid w:val="00382E99"/>
    <w:rsid w:val="00383096"/>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5D02"/>
    <w:rsid w:val="00465587"/>
    <w:rsid w:val="00466085"/>
    <w:rsid w:val="00477455"/>
    <w:rsid w:val="00492549"/>
    <w:rsid w:val="00493B31"/>
    <w:rsid w:val="004979D5"/>
    <w:rsid w:val="004A1F7B"/>
    <w:rsid w:val="004A406A"/>
    <w:rsid w:val="004C44D2"/>
    <w:rsid w:val="004D0D1C"/>
    <w:rsid w:val="004D3578"/>
    <w:rsid w:val="004D380D"/>
    <w:rsid w:val="004E213A"/>
    <w:rsid w:val="00503171"/>
    <w:rsid w:val="00506C28"/>
    <w:rsid w:val="00517076"/>
    <w:rsid w:val="00525B3F"/>
    <w:rsid w:val="00534DA0"/>
    <w:rsid w:val="00543E6C"/>
    <w:rsid w:val="00565087"/>
    <w:rsid w:val="0056573F"/>
    <w:rsid w:val="00596C0D"/>
    <w:rsid w:val="005B33DF"/>
    <w:rsid w:val="005B37AF"/>
    <w:rsid w:val="005D7482"/>
    <w:rsid w:val="00611566"/>
    <w:rsid w:val="0062593E"/>
    <w:rsid w:val="00646D99"/>
    <w:rsid w:val="00656910"/>
    <w:rsid w:val="006574C0"/>
    <w:rsid w:val="00670B56"/>
    <w:rsid w:val="00680D20"/>
    <w:rsid w:val="00692E25"/>
    <w:rsid w:val="006C66D8"/>
    <w:rsid w:val="006D1E24"/>
    <w:rsid w:val="006E1417"/>
    <w:rsid w:val="006E1F35"/>
    <w:rsid w:val="006F6A2C"/>
    <w:rsid w:val="007069DC"/>
    <w:rsid w:val="00710201"/>
    <w:rsid w:val="00712AA3"/>
    <w:rsid w:val="0072073A"/>
    <w:rsid w:val="00727EC0"/>
    <w:rsid w:val="00731058"/>
    <w:rsid w:val="007342B5"/>
    <w:rsid w:val="00734A5B"/>
    <w:rsid w:val="00734EA5"/>
    <w:rsid w:val="0074383A"/>
    <w:rsid w:val="00744E76"/>
    <w:rsid w:val="00751076"/>
    <w:rsid w:val="00756A33"/>
    <w:rsid w:val="00757D40"/>
    <w:rsid w:val="0076155F"/>
    <w:rsid w:val="007662B5"/>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B5306"/>
    <w:rsid w:val="008C2E2A"/>
    <w:rsid w:val="008C3057"/>
    <w:rsid w:val="008D1D03"/>
    <w:rsid w:val="008D2E4D"/>
    <w:rsid w:val="008D5753"/>
    <w:rsid w:val="008F396F"/>
    <w:rsid w:val="008F3DCD"/>
    <w:rsid w:val="0090271F"/>
    <w:rsid w:val="00902DB9"/>
    <w:rsid w:val="0090466A"/>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B2B"/>
    <w:rsid w:val="00A82346"/>
    <w:rsid w:val="00A9671C"/>
    <w:rsid w:val="00AA1553"/>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281"/>
    <w:rsid w:val="00B27303"/>
    <w:rsid w:val="00B47FD1"/>
    <w:rsid w:val="00B516BB"/>
    <w:rsid w:val="00B84DB2"/>
    <w:rsid w:val="00B85A06"/>
    <w:rsid w:val="00B94262"/>
    <w:rsid w:val="00BA5DD6"/>
    <w:rsid w:val="00BC3555"/>
    <w:rsid w:val="00BD0C40"/>
    <w:rsid w:val="00BD13FA"/>
    <w:rsid w:val="00BF3D99"/>
    <w:rsid w:val="00C10A8A"/>
    <w:rsid w:val="00C12B51"/>
    <w:rsid w:val="00C24650"/>
    <w:rsid w:val="00C25465"/>
    <w:rsid w:val="00C33079"/>
    <w:rsid w:val="00C35595"/>
    <w:rsid w:val="00C50591"/>
    <w:rsid w:val="00C55891"/>
    <w:rsid w:val="00C629E9"/>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7A03"/>
    <w:rsid w:val="00DB0DB8"/>
    <w:rsid w:val="00DB1818"/>
    <w:rsid w:val="00DB3AE8"/>
    <w:rsid w:val="00DB783A"/>
    <w:rsid w:val="00DC0543"/>
    <w:rsid w:val="00DC309B"/>
    <w:rsid w:val="00DC4DA2"/>
    <w:rsid w:val="00DC5261"/>
    <w:rsid w:val="00DD4442"/>
    <w:rsid w:val="00DE25D2"/>
    <w:rsid w:val="00E3664C"/>
    <w:rsid w:val="00E46C08"/>
    <w:rsid w:val="00E471CF"/>
    <w:rsid w:val="00E62835"/>
    <w:rsid w:val="00E67B5D"/>
    <w:rsid w:val="00E72474"/>
    <w:rsid w:val="00E77645"/>
    <w:rsid w:val="00E82EBC"/>
    <w:rsid w:val="00E83697"/>
    <w:rsid w:val="00E86BC6"/>
    <w:rsid w:val="00E95087"/>
    <w:rsid w:val="00EA66C9"/>
    <w:rsid w:val="00EB0821"/>
    <w:rsid w:val="00EC34FC"/>
    <w:rsid w:val="00EC4A25"/>
    <w:rsid w:val="00EC54CC"/>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941DF"/>
    <w:rsid w:val="00FA1266"/>
    <w:rsid w:val="00FB36FA"/>
    <w:rsid w:val="00FB456C"/>
    <w:rsid w:val="00FC1192"/>
    <w:rsid w:val="00FE251B"/>
    <w:rsid w:val="26450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7B949C"/>
  <w15:docId w15:val="{53930DE7-FB10-4590-BD97-E87DE1EB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DefaultParagraphFont"/>
    <w:link w:val="PL"/>
    <w:locked/>
    <w:rPr>
      <w:rFonts w:ascii="Courier New" w:hAnsi="Courier New"/>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gpp.org/ftp/TSG_RAN/WG2_RL2/TSGR2_109_e/Docs/R2-2001623.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2_RL2/TSGR2_109_e/Docs/R2-200092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3gpp.org/ftp/TSG_RAN/WG2_RL2/TSGR2_109_e/Docs/R2-2000928.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09_e/Docs/R2-2002070.zip" TargetMode="External"/><Relationship Id="rId20" Type="http://schemas.openxmlformats.org/officeDocument/2006/relationships/hyperlink" Target="http://www.3gpp.org/ftp/TSG_RAN/WG2_RL2/TSGR2_109_e/Docs/R2-2001609.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09_e/Docs/R2-2002070.zip" TargetMode="External"/><Relationship Id="rId23" Type="http://schemas.openxmlformats.org/officeDocument/2006/relationships/hyperlink" Target="https://www.3gpp.org/ftp/TSG_RAN/WG2_RL2/TSGR2_109_e/Docs/R2-2001609.zip" TargetMode="External"/><Relationship Id="rId10" Type="http://schemas.openxmlformats.org/officeDocument/2006/relationships/settings" Target="settings.xml"/><Relationship Id="rId19" Type="http://schemas.openxmlformats.org/officeDocument/2006/relationships/hyperlink" Target="http://www.3gpp.org/ftp/TSG_RAN/WG2_RL2/TSGR2_109_e/Docs/R2-200160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_e/Docs/R2-2002070.zip" TargetMode="External"/><Relationship Id="rId22" Type="http://schemas.openxmlformats.org/officeDocument/2006/relationships/hyperlink" Target="https://www.3gpp.org/ftp/TSG_RAN/WG2_RL2/TSGR2_109_e/Docs/R2-200162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purl.org/dc/elements/1.1/"/>
    <ds:schemaRef ds:uri="http://www.w3.org/XML/1998/namespace"/>
    <ds:schemaRef ds:uri="http://schemas.microsoft.com/office/infopath/2007/PartnerControls"/>
    <ds:schemaRef ds:uri="http://purl.org/dc/dcmitype/"/>
    <ds:schemaRef ds:uri="http://purl.org/dc/terms/"/>
    <ds:schemaRef ds:uri="a3840f4f-04be-43d1-b2ef-6ff1382503c7"/>
    <ds:schemaRef ds:uri="http://schemas.microsoft.com/office/2006/metadata/properties"/>
    <ds:schemaRef ds:uri="http://schemas.microsoft.com/office/2006/documentManagement/types"/>
    <ds:schemaRef ds:uri="71c5aaf6-e6ce-465b-b873-5148d2a4c105"/>
    <ds:schemaRef ds:uri="http://schemas.openxmlformats.org/package/2006/metadata/core-properties"/>
    <ds:schemaRef ds:uri="83f22d2f-d16e-4be6-ad4f-29fa0b067c3c"/>
    <ds:schemaRef ds:uri="3b34c8f0-1ef5-4d1e-bb66-517ce7fe7356"/>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68472AD-5C4D-47BD-9DF7-8E6E12BD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7</Pages>
  <Words>1992</Words>
  <Characters>11741</Characters>
  <Application>Microsoft Office Word</Application>
  <DocSecurity>4</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MANGESH ABHIMANYU INGALE/Standards /SRI-Bangalore/Staff Engineer/Samsung Electronics</cp:lastModifiedBy>
  <cp:revision>2</cp:revision>
  <dcterms:created xsi:type="dcterms:W3CDTF">2020-02-28T11:50:00Z</dcterms:created>
  <dcterms:modified xsi:type="dcterms:W3CDTF">2020-02-28T11:50:00Z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ies>
</file>