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36" w:rsidRDefault="009B4010">
      <w:pPr>
        <w:pStyle w:val="Header"/>
        <w:tabs>
          <w:tab w:val="right" w:pos="9639"/>
        </w:tabs>
        <w:rPr>
          <w:bCs/>
          <w:i/>
          <w:sz w:val="24"/>
          <w:szCs w:val="24"/>
        </w:rPr>
      </w:pPr>
      <w:r>
        <w:rPr>
          <w:bCs/>
          <w:sz w:val="24"/>
          <w:szCs w:val="24"/>
        </w:rPr>
        <w:t>3GPP TSG-RAN WG2 Meeting #109e</w:t>
      </w:r>
      <w:r>
        <w:rPr>
          <w:bCs/>
          <w:sz w:val="24"/>
          <w:szCs w:val="24"/>
        </w:rPr>
        <w:tab/>
        <w:t>draft</w:t>
      </w:r>
      <w:r>
        <w:rPr>
          <w:rFonts w:hint="eastAsia"/>
          <w:bCs/>
          <w:sz w:val="24"/>
          <w:szCs w:val="24"/>
        </w:rPr>
        <w:t>R</w:t>
      </w:r>
      <w:r>
        <w:rPr>
          <w:bCs/>
          <w:sz w:val="24"/>
          <w:szCs w:val="24"/>
        </w:rPr>
        <w:t>2</w:t>
      </w:r>
      <w:r>
        <w:rPr>
          <w:rFonts w:hint="eastAsia"/>
          <w:bCs/>
          <w:sz w:val="24"/>
          <w:szCs w:val="24"/>
        </w:rPr>
        <w:t>-</w:t>
      </w:r>
      <w:r>
        <w:rPr>
          <w:bCs/>
          <w:sz w:val="24"/>
          <w:szCs w:val="24"/>
        </w:rPr>
        <w:t>20xxxxx</w:t>
      </w:r>
    </w:p>
    <w:p w:rsidR="002B7736" w:rsidRDefault="009B4010">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rsidR="002B7736" w:rsidRDefault="002B7736">
      <w:pPr>
        <w:pStyle w:val="Header"/>
        <w:rPr>
          <w:bCs/>
          <w:sz w:val="24"/>
        </w:rPr>
      </w:pPr>
    </w:p>
    <w:p w:rsidR="002B7736" w:rsidRDefault="002B7736">
      <w:pPr>
        <w:pStyle w:val="Header"/>
        <w:rPr>
          <w:bCs/>
          <w:sz w:val="24"/>
        </w:rPr>
      </w:pPr>
    </w:p>
    <w:p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6.9.3.6</w:t>
      </w:r>
    </w:p>
    <w:p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[AT109e][213][MOB] CHO failure handling </w:t>
      </w:r>
    </w:p>
    <w:p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NR_Mob_enh-Core - Release 16</w:t>
      </w:r>
    </w:p>
    <w:p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2B7736" w:rsidRDefault="009B4010">
      <w:pPr>
        <w:pStyle w:val="Heading1"/>
      </w:pPr>
      <w:r>
        <w:t>1</w:t>
      </w:r>
      <w:r>
        <w:tab/>
        <w:t>Brief scope of the paper</w:t>
      </w:r>
    </w:p>
    <w:p w:rsidR="002B7736" w:rsidRDefault="009B4010">
      <w:r>
        <w:rPr>
          <w:bCs/>
        </w:rPr>
        <w:t>This document aims at collecting companies’ views regarding the open issues for Conditional Handover Failure handling, as summarized in [8].</w:t>
      </w:r>
    </w:p>
    <w:p w:rsidR="002B7736" w:rsidRDefault="009B4010">
      <w:pPr>
        <w:pStyle w:val="Heading1"/>
      </w:pPr>
      <w:r>
        <w:t>2</w:t>
      </w:r>
      <w:r>
        <w:tab/>
        <w:t>Discussion</w:t>
      </w:r>
    </w:p>
    <w:p w:rsidR="002B7736" w:rsidRDefault="009B4010">
      <w:pPr>
        <w:pStyle w:val="Heading2"/>
      </w:pPr>
      <w:r>
        <w:t>2.1</w:t>
      </w:r>
      <w:r>
        <w:tab/>
        <w:t>Proposals from the summary in [8]</w:t>
      </w:r>
    </w:p>
    <w:p w:rsidR="002B7736" w:rsidRDefault="009B4010">
      <w:pPr>
        <w:rPr>
          <w:bCs/>
        </w:rPr>
      </w:pPr>
      <w:r>
        <w:rPr>
          <w:bCs/>
        </w:rPr>
        <w:t>The following proposals have been provided in [8]:</w:t>
      </w:r>
    </w:p>
    <w:p w:rsidR="002B7736" w:rsidRDefault="009B4010">
      <w:pPr>
        <w:rPr>
          <w:b/>
          <w:bCs/>
        </w:rPr>
      </w:pPr>
      <w:r>
        <w:rPr>
          <w:b/>
          <w:bCs/>
        </w:rPr>
        <w:t xml:space="preserve">Proposal S2_1: Do not introduce a new timer to control the </w:t>
      </w:r>
      <w:bookmarkStart w:id="0" w:name="_Hlk33707808"/>
      <w:r>
        <w:rPr>
          <w:b/>
          <w:bCs/>
        </w:rPr>
        <w:t>conditional handover procedure after RLF or HOF/CHOF</w:t>
      </w:r>
      <w:bookmarkEnd w:id="0"/>
      <w:r>
        <w:rPr>
          <w:b/>
          <w:bCs/>
        </w:rPr>
        <w:t>.</w:t>
      </w:r>
    </w:p>
    <w:p w:rsidR="002B7736" w:rsidRDefault="009B4010">
      <w:pPr>
        <w:rPr>
          <w:b/>
          <w:bCs/>
        </w:rPr>
      </w:pPr>
      <w:r>
        <w:rPr>
          <w:b/>
          <w:bCs/>
        </w:rPr>
        <w:t xml:space="preserve">Proposal S4_1: Ensure </w:t>
      </w:r>
      <w:r>
        <w:rPr>
          <w:b/>
          <w:bCs/>
          <w:i/>
          <w:iCs/>
        </w:rPr>
        <w:t>DataInactivityTimer</w:t>
      </w:r>
      <w:r>
        <w:rPr>
          <w:b/>
          <w:bCs/>
        </w:rPr>
        <w:t xml:space="preserve"> is stopped when CHO execution is triggered. Check whether the existing RRC CR needs to be updated accordingly.</w:t>
      </w:r>
    </w:p>
    <w:p w:rsidR="002B7736" w:rsidRDefault="009B4010">
      <w:pPr>
        <w:rPr>
          <w:b/>
          <w:bCs/>
        </w:rPr>
      </w:pPr>
      <w:r>
        <w:rPr>
          <w:b/>
          <w:bCs/>
        </w:rPr>
        <w:t>Proposal S5_1: Do not consider in Rel-16 additional scenarios where failure recovery via CHO can be applied.</w:t>
      </w:r>
    </w:p>
    <w:p w:rsidR="002B7736" w:rsidRDefault="009B4010">
      <w:pPr>
        <w:rPr>
          <w:bCs/>
        </w:rPr>
      </w:pPr>
      <w:r>
        <w:rPr>
          <w:bCs/>
        </w:rPr>
        <w:t>Based on brief RAN2 discussion we had directly before the RAN2#109e meeting, we assume those may be agreeable to most (hopefully all). Thus, we would like to ask collectively:</w:t>
      </w:r>
    </w:p>
    <w:tbl>
      <w:tblPr>
        <w:tblStyle w:val="TableGrid"/>
        <w:tblW w:w="9631" w:type="dxa"/>
        <w:tblLayout w:type="fixed"/>
        <w:tblLook w:val="04A0" w:firstRow="1" w:lastRow="0" w:firstColumn="1" w:lastColumn="0" w:noHBand="0" w:noVBand="1"/>
      </w:tblPr>
      <w:tblGrid>
        <w:gridCol w:w="1980"/>
        <w:gridCol w:w="7651"/>
      </w:tblGrid>
      <w:tr w:rsidR="002B7736">
        <w:tc>
          <w:tcPr>
            <w:tcW w:w="9631" w:type="dxa"/>
            <w:gridSpan w:val="2"/>
          </w:tcPr>
          <w:p w:rsidR="002B7736" w:rsidRDefault="009B4010">
            <w:pPr>
              <w:rPr>
                <w:b/>
              </w:rPr>
            </w:pPr>
            <w:r>
              <w:rPr>
                <w:b/>
              </w:rPr>
              <w:t>Question 1: Are you OK with the proposals listed above? Please answer YES or NO. If the answer is NO, please kindly inform which proposal is not OK and why.</w:t>
            </w:r>
          </w:p>
        </w:tc>
      </w:tr>
      <w:tr w:rsidR="002B7736">
        <w:tc>
          <w:tcPr>
            <w:tcW w:w="1980" w:type="dxa"/>
          </w:tcPr>
          <w:p w:rsidR="002B7736" w:rsidRDefault="009B4010">
            <w:pPr>
              <w:jc w:val="center"/>
              <w:rPr>
                <w:b/>
              </w:rPr>
            </w:pPr>
            <w:r>
              <w:rPr>
                <w:b/>
              </w:rPr>
              <w:t>Company</w:t>
            </w:r>
          </w:p>
        </w:tc>
        <w:tc>
          <w:tcPr>
            <w:tcW w:w="7651" w:type="dxa"/>
          </w:tcPr>
          <w:p w:rsidR="002B7736" w:rsidRDefault="009B4010">
            <w:pPr>
              <w:jc w:val="center"/>
              <w:rPr>
                <w:b/>
              </w:rPr>
            </w:pPr>
            <w:r>
              <w:rPr>
                <w:b/>
              </w:rPr>
              <w:t>Answer</w:t>
            </w:r>
          </w:p>
        </w:tc>
      </w:tr>
      <w:tr w:rsidR="002B7736">
        <w:tc>
          <w:tcPr>
            <w:tcW w:w="1980" w:type="dxa"/>
          </w:tcPr>
          <w:p w:rsidR="002B7736" w:rsidRDefault="009B4010">
            <w:pPr>
              <w:rPr>
                <w:lang w:eastAsia="zh-CN"/>
              </w:rPr>
            </w:pPr>
            <w:ins w:id="1" w:author="yang xing" w:date="2020-02-24T21:11:00Z">
              <w:r>
                <w:rPr>
                  <w:lang w:eastAsia="zh-CN"/>
                </w:rPr>
                <w:t>Xiaomi</w:t>
              </w:r>
            </w:ins>
          </w:p>
        </w:tc>
        <w:tc>
          <w:tcPr>
            <w:tcW w:w="7651" w:type="dxa"/>
          </w:tcPr>
          <w:p w:rsidR="002B7736" w:rsidRPr="002B7736" w:rsidRDefault="003F58CE">
            <w:pPr>
              <w:keepLines/>
              <w:widowControl w:val="0"/>
              <w:tabs>
                <w:tab w:val="right" w:leader="dot" w:pos="9639"/>
              </w:tabs>
              <w:ind w:left="2268" w:right="425" w:hanging="2268"/>
              <w:rPr>
                <w:ins w:id="2" w:author="yang xing" w:date="2020-02-24T21:11:00Z"/>
                <w:bCs/>
                <w:sz w:val="21"/>
                <w:rPrChange w:id="3" w:author="yang xing" w:date="2020-02-24T21:11:00Z">
                  <w:rPr>
                    <w:ins w:id="4" w:author="yang xing" w:date="2020-02-24T21:11:00Z"/>
                    <w:rFonts w:asciiTheme="minorHAnsi" w:eastAsia="Batang" w:hAnsiTheme="minorHAnsi" w:cstheme="minorBidi"/>
                    <w:color w:val="1F497D"/>
                    <w:sz w:val="21"/>
                    <w:lang w:eastAsia="zh-CN"/>
                  </w:rPr>
                </w:rPrChange>
              </w:rPr>
            </w:pPr>
            <w:ins w:id="5" w:author="yang xing" w:date="2020-02-24T21:11:00Z">
              <w:r w:rsidRPr="003F58CE">
                <w:rPr>
                  <w:bCs/>
                  <w:sz w:val="21"/>
                  <w:rPrChange w:id="6" w:author="yang xing" w:date="2020-02-24T21:11:00Z">
                    <w:rPr>
                      <w:rFonts w:asciiTheme="minorHAnsi" w:hAnsiTheme="minorHAnsi" w:cstheme="minorBidi"/>
                      <w:color w:val="1F497D"/>
                      <w:sz w:val="21"/>
                      <w:lang w:eastAsia="zh-CN"/>
                    </w:rPr>
                  </w:rPrChange>
                </w:rPr>
                <w:t>Regarding Proposal S4_1, I’m not convinced how gNB could ensure DataInactivityTimer is stopped when CHO execution is triggered, since gNB is not aware when UE executes CHO.</w:t>
              </w:r>
            </w:ins>
          </w:p>
          <w:p w:rsidR="002B7736" w:rsidRPr="002B7736" w:rsidRDefault="002B7736">
            <w:pPr>
              <w:rPr>
                <w:ins w:id="7" w:author="yang xing" w:date="2020-02-24T21:11:00Z"/>
                <w:bCs/>
                <w:sz w:val="21"/>
                <w:rPrChange w:id="8" w:author="yang xing" w:date="2020-02-24T21:11:00Z">
                  <w:rPr>
                    <w:ins w:id="9" w:author="yang xing" w:date="2020-02-24T21:11:00Z"/>
                    <w:rFonts w:asciiTheme="minorHAnsi" w:eastAsia="Batang" w:hAnsiTheme="minorHAnsi" w:cstheme="minorBidi"/>
                    <w:color w:val="1F497D"/>
                    <w:sz w:val="21"/>
                    <w:lang w:eastAsia="zh-CN"/>
                  </w:rPr>
                </w:rPrChange>
              </w:rPr>
            </w:pPr>
          </w:p>
          <w:p w:rsidR="002B7736" w:rsidRDefault="003F58CE">
            <w:ins w:id="10" w:author="yang xing" w:date="2020-02-24T21:11:00Z">
              <w:r w:rsidRPr="003F58CE">
                <w:rPr>
                  <w:bCs/>
                  <w:sz w:val="21"/>
                  <w:rPrChange w:id="11" w:author="yang xing" w:date="2020-02-24T21:11:00Z">
                    <w:rPr>
                      <w:rFonts w:asciiTheme="minorHAnsi" w:hAnsiTheme="minorHAnsi" w:cstheme="minorBidi"/>
                      <w:color w:val="1F497D"/>
                      <w:sz w:val="21"/>
                      <w:lang w:eastAsia="zh-CN"/>
                    </w:rPr>
                  </w:rPrChange>
                </w:rPr>
                <w:t>Regarding Proposal S5_1, I think it’s not c</w:t>
              </w:r>
              <w:r w:rsidR="009B4010">
                <w:rPr>
                  <w:bCs/>
                </w:rPr>
                <w:t>lear what are the use cases. S</w:t>
              </w:r>
            </w:ins>
            <w:ins w:id="12" w:author="yang xing" w:date="2020-02-24T21:18:00Z">
              <w:r w:rsidR="009B4010">
                <w:rPr>
                  <w:bCs/>
                </w:rPr>
                <w:t xml:space="preserve">ome companies e.g. </w:t>
              </w:r>
            </w:ins>
            <w:ins w:id="13" w:author="yang xing" w:date="2020-02-24T21:11:00Z">
              <w:r w:rsidRPr="003F58CE">
                <w:rPr>
                  <w:bCs/>
                  <w:sz w:val="21"/>
                  <w:rPrChange w:id="14" w:author="yang xing" w:date="2020-02-24T21:11:00Z">
                    <w:rPr>
                      <w:rFonts w:asciiTheme="minorHAnsi" w:hAnsiTheme="minorHAnsi" w:cstheme="minorBidi"/>
                      <w:color w:val="1F497D"/>
                      <w:sz w:val="21"/>
                      <w:lang w:eastAsia="zh-CN"/>
                    </w:rPr>
                  </w:rPrChange>
                </w:rPr>
                <w:t>email rapporteaur (Nokia)</w:t>
              </w:r>
            </w:ins>
            <w:ins w:id="15" w:author="yang xing" w:date="2020-02-24T21:18:00Z">
              <w:r w:rsidR="009B4010">
                <w:rPr>
                  <w:bCs/>
                </w:rPr>
                <w:t>,</w:t>
              </w:r>
            </w:ins>
            <w:ins w:id="16" w:author="yang xing" w:date="2020-02-24T21:11:00Z">
              <w:r w:rsidRPr="003F58CE">
                <w:rPr>
                  <w:bCs/>
                  <w:sz w:val="21"/>
                  <w:rPrChange w:id="17" w:author="yang xing" w:date="2020-02-24T21:11:00Z">
                    <w:rPr>
                      <w:rFonts w:asciiTheme="minorHAnsi" w:hAnsiTheme="minorHAnsi" w:cstheme="minorBidi"/>
                      <w:color w:val="1F497D"/>
                      <w:sz w:val="21"/>
                      <w:lang w:eastAsia="zh-CN"/>
                    </w:rPr>
                  </w:rPrChange>
                </w:rPr>
                <w:t xml:space="preserve"> seems to think only RLF and intra-RAT HOF should be handled. But </w:t>
              </w:r>
            </w:ins>
            <w:ins w:id="18" w:author="yang xing" w:date="2020-02-24T21:18:00Z">
              <w:r w:rsidR="009B4010">
                <w:rPr>
                  <w:bCs/>
                </w:rPr>
                <w:t xml:space="preserve">some companies e.g. </w:t>
              </w:r>
            </w:ins>
            <w:ins w:id="19" w:author="yang xing" w:date="2020-02-24T21:11:00Z">
              <w:r w:rsidRPr="003F58CE">
                <w:rPr>
                  <w:bCs/>
                  <w:sz w:val="21"/>
                  <w:rPrChange w:id="20" w:author="yang xing" w:date="2020-02-24T21:11:00Z">
                    <w:rPr>
                      <w:rFonts w:asciiTheme="minorHAnsi" w:hAnsiTheme="minorHAnsi" w:cstheme="minorBidi"/>
                      <w:color w:val="1F497D"/>
                      <w:sz w:val="21"/>
                      <w:lang w:eastAsia="zh-CN"/>
                    </w:rPr>
                  </w:rPrChange>
                </w:rPr>
                <w:t>WI rapporteur (Intel)</w:t>
              </w:r>
            </w:ins>
            <w:ins w:id="21" w:author="yang xing" w:date="2020-02-24T21:18:00Z">
              <w:r w:rsidR="009B4010">
                <w:rPr>
                  <w:bCs/>
                </w:rPr>
                <w:t>,</w:t>
              </w:r>
            </w:ins>
            <w:ins w:id="22" w:author="yang xing" w:date="2020-02-24T21:11:00Z">
              <w:r w:rsidRPr="003F58CE">
                <w:rPr>
                  <w:bCs/>
                  <w:sz w:val="21"/>
                  <w:rPrChange w:id="23" w:author="yang xing" w:date="2020-02-24T21:11:00Z">
                    <w:rPr>
                      <w:rFonts w:asciiTheme="minorHAnsi" w:hAnsiTheme="minorHAnsi" w:cstheme="minorBidi"/>
                      <w:color w:val="1F497D"/>
                      <w:sz w:val="21"/>
                      <w:lang w:eastAsia="zh-CN"/>
                    </w:rPr>
                  </w:rPrChange>
                </w:rPr>
                <w:t xml:space="preserve"> seems to think RLF, intra-RAT HOF and inter-RAT HOF should be handled. We should make this clear, both inter-RAT and intra-RAT HOF should be handled.</w:t>
              </w:r>
            </w:ins>
            <w:ins w:id="24" w:author="yang xing" w:date="2020-02-24T22:47:00Z">
              <w:r w:rsidR="009B4010">
                <w:rPr>
                  <w:bCs/>
                </w:rPr>
                <w:t xml:space="preserve"> While at </w:t>
              </w:r>
              <w:r w:rsidR="009B4010">
                <w:t>c</w:t>
              </w:r>
              <w:r w:rsidRPr="003F58CE">
                <w:rPr>
                  <w:rPrChange w:id="25" w:author="yang xing" w:date="2020-02-24T22:47:00Z">
                    <w:rPr>
                      <w:b/>
                    </w:rPr>
                  </w:rPrChange>
                </w:rPr>
                <w:t xml:space="preserve">ompliance failure with NR RRC connection reconfiguration, LTE UE </w:t>
              </w:r>
              <w:r w:rsidR="009B4010">
                <w:t>could also</w:t>
              </w:r>
              <w:r w:rsidRPr="003F58CE">
                <w:rPr>
                  <w:rPrChange w:id="26" w:author="yang xing" w:date="2020-02-24T22:47:00Z">
                    <w:rPr>
                      <w:b/>
                    </w:rPr>
                  </w:rPrChange>
                </w:rPr>
                <w:t xml:space="preserve"> tr</w:t>
              </w:r>
              <w:r w:rsidR="009B4010">
                <w:t>igger</w:t>
              </w:r>
              <w:r w:rsidRPr="003F58CE">
                <w:rPr>
                  <w:rPrChange w:id="27" w:author="yang xing" w:date="2020-02-24T22:47:00Z">
                    <w:rPr>
                      <w:b/>
                    </w:rPr>
                  </w:rPrChange>
                </w:rPr>
                <w:t xml:space="preserve"> CHO </w:t>
              </w:r>
              <w:r w:rsidR="009B4010">
                <w:t xml:space="preserve">failure recovery, which has little spec or </w:t>
              </w:r>
            </w:ins>
            <w:ins w:id="28" w:author="yang xing" w:date="2020-02-24T22:48:00Z">
              <w:r w:rsidR="009B4010">
                <w:t>implementation impact</w:t>
              </w:r>
            </w:ins>
            <w:ins w:id="29" w:author="yang xing" w:date="2020-02-24T22:47:00Z">
              <w:r w:rsidRPr="003F58CE">
                <w:rPr>
                  <w:rPrChange w:id="30" w:author="yang xing" w:date="2020-02-24T22:47:00Z">
                    <w:rPr>
                      <w:b/>
                    </w:rPr>
                  </w:rPrChange>
                </w:rPr>
                <w:t>.</w:t>
              </w:r>
            </w:ins>
          </w:p>
        </w:tc>
      </w:tr>
      <w:tr w:rsidR="002B7736">
        <w:tc>
          <w:tcPr>
            <w:tcW w:w="1980" w:type="dxa"/>
          </w:tcPr>
          <w:p w:rsidR="002B7736" w:rsidRDefault="009B4010">
            <w:ins w:id="31" w:author="OPPO" w:date="2020-02-25T11:17:00Z">
              <w:r>
                <w:rPr>
                  <w:rFonts w:hint="eastAsia"/>
                  <w:lang w:eastAsia="zh-CN"/>
                </w:rPr>
                <w:t>O</w:t>
              </w:r>
              <w:r>
                <w:rPr>
                  <w:lang w:eastAsia="zh-CN"/>
                </w:rPr>
                <w:t>PPO</w:t>
              </w:r>
            </w:ins>
          </w:p>
        </w:tc>
        <w:tc>
          <w:tcPr>
            <w:tcW w:w="7651" w:type="dxa"/>
          </w:tcPr>
          <w:p w:rsidR="002B7736" w:rsidRDefault="009B4010">
            <w:pPr>
              <w:rPr>
                <w:ins w:id="32" w:author="OPPO" w:date="2020-02-25T11:17:00Z"/>
                <w:lang w:eastAsia="zh-CN"/>
              </w:rPr>
            </w:pPr>
            <w:ins w:id="33" w:author="OPPO" w:date="2020-02-25T11:17:00Z">
              <w:r>
                <w:rPr>
                  <w:rFonts w:hint="eastAsia"/>
                  <w:lang w:eastAsia="zh-CN"/>
                </w:rPr>
                <w:t>Y</w:t>
              </w:r>
              <w:r>
                <w:rPr>
                  <w:lang w:eastAsia="zh-CN"/>
                </w:rPr>
                <w:t xml:space="preserve">ES to all proposals. </w:t>
              </w:r>
            </w:ins>
          </w:p>
          <w:p w:rsidR="002B7736" w:rsidRDefault="009B4010">
            <w:ins w:id="34" w:author="OPPO" w:date="2020-02-25T11:17:00Z">
              <w:r>
                <w:rPr>
                  <w:lang w:eastAsia="zh-CN"/>
                </w:rPr>
                <w:lastRenderedPageBreak/>
                <w:t>For proposal S4_1, we think the intention is to capture UE’s behaviour. In the current RRC CR, upon CHO execution, UE will reset the MAC entity</w:t>
              </w:r>
            </w:ins>
            <w:ins w:id="35" w:author="OPPO" w:date="2020-02-25T11:18:00Z">
              <w:r>
                <w:rPr>
                  <w:lang w:eastAsia="zh-CN"/>
                </w:rPr>
                <w:t xml:space="preserve"> and</w:t>
              </w:r>
            </w:ins>
            <w:ins w:id="36" w:author="OPPO" w:date="2020-02-25T11:17:00Z">
              <w:r>
                <w:rPr>
                  <w:i/>
                  <w:iCs/>
                  <w:lang w:eastAsia="zh-CN"/>
                </w:rPr>
                <w:t>DataInactivityTimer</w:t>
              </w:r>
              <w:r>
                <w:rPr>
                  <w:lang w:eastAsia="zh-CN"/>
                </w:rPr>
                <w:t xml:space="preserve"> will be stopped.</w:t>
              </w:r>
            </w:ins>
          </w:p>
        </w:tc>
      </w:tr>
      <w:tr w:rsidR="002B7736">
        <w:tc>
          <w:tcPr>
            <w:tcW w:w="1980" w:type="dxa"/>
          </w:tcPr>
          <w:p w:rsidR="002B7736" w:rsidRDefault="009B4010">
            <w:pPr>
              <w:rPr>
                <w:lang w:eastAsia="zh-CN"/>
              </w:rPr>
            </w:pPr>
            <w:ins w:id="37" w:author="Huawei" w:date="2020-02-25T14:23:00Z">
              <w:r>
                <w:rPr>
                  <w:rFonts w:hint="eastAsia"/>
                  <w:lang w:eastAsia="zh-CN"/>
                </w:rPr>
                <w:lastRenderedPageBreak/>
                <w:t>Hu</w:t>
              </w:r>
              <w:r>
                <w:rPr>
                  <w:lang w:eastAsia="zh-CN"/>
                </w:rPr>
                <w:t>awei, HiSilicon</w:t>
              </w:r>
            </w:ins>
          </w:p>
        </w:tc>
        <w:tc>
          <w:tcPr>
            <w:tcW w:w="7651" w:type="dxa"/>
          </w:tcPr>
          <w:p w:rsidR="002B7736" w:rsidRDefault="009B4010">
            <w:pPr>
              <w:rPr>
                <w:lang w:eastAsia="zh-CN"/>
              </w:rPr>
            </w:pPr>
            <w:ins w:id="38" w:author="Huawei" w:date="2020-02-25T14:23:00Z">
              <w:r>
                <w:rPr>
                  <w:rFonts w:hint="eastAsia"/>
                  <w:lang w:eastAsia="zh-CN"/>
                </w:rPr>
                <w:t>Yes to all proposals.</w:t>
              </w:r>
            </w:ins>
          </w:p>
        </w:tc>
      </w:tr>
      <w:tr w:rsidR="002B7736">
        <w:trPr>
          <w:ins w:id="39" w:author="MediaTek (Li-Chuan)" w:date="2020-02-25T14:46:00Z"/>
        </w:trPr>
        <w:tc>
          <w:tcPr>
            <w:tcW w:w="1980" w:type="dxa"/>
          </w:tcPr>
          <w:p w:rsidR="002B7736" w:rsidRDefault="009B4010">
            <w:pPr>
              <w:rPr>
                <w:ins w:id="40" w:author="MediaTek (Li-Chuan)" w:date="2020-02-25T14:46:00Z"/>
                <w:lang w:eastAsia="zh-CN"/>
              </w:rPr>
            </w:pPr>
            <w:ins w:id="41" w:author="MediaTek (Li-Chuan)" w:date="2020-02-25T14:46:00Z">
              <w:r>
                <w:rPr>
                  <w:lang w:eastAsia="zh-CN"/>
                </w:rPr>
                <w:t>MediaTek</w:t>
              </w:r>
            </w:ins>
          </w:p>
        </w:tc>
        <w:tc>
          <w:tcPr>
            <w:tcW w:w="7651" w:type="dxa"/>
          </w:tcPr>
          <w:p w:rsidR="002B7736" w:rsidRDefault="009B4010">
            <w:pPr>
              <w:rPr>
                <w:ins w:id="42" w:author="MediaTek (Li-Chuan)" w:date="2020-02-25T14:46:00Z"/>
                <w:lang w:eastAsia="zh-CN"/>
              </w:rPr>
            </w:pPr>
            <w:ins w:id="43" w:author="MediaTek (Li-Chuan)" w:date="2020-02-25T14:47:00Z">
              <w:r>
                <w:rPr>
                  <w:lang w:eastAsia="zh-CN"/>
                </w:rPr>
                <w:t>YES to all proposals.</w:t>
              </w:r>
            </w:ins>
          </w:p>
        </w:tc>
      </w:tr>
      <w:tr w:rsidR="002B7736">
        <w:trPr>
          <w:ins w:id="44" w:author="Intel" w:date="2020-02-25T18:22:00Z"/>
        </w:trPr>
        <w:tc>
          <w:tcPr>
            <w:tcW w:w="1980" w:type="dxa"/>
          </w:tcPr>
          <w:p w:rsidR="002B7736" w:rsidRDefault="009B4010">
            <w:pPr>
              <w:rPr>
                <w:ins w:id="45" w:author="Intel" w:date="2020-02-25T18:22:00Z"/>
                <w:lang w:eastAsia="zh-CN"/>
              </w:rPr>
            </w:pPr>
            <w:ins w:id="46" w:author="Intel" w:date="2020-02-25T18:22:00Z">
              <w:r>
                <w:rPr>
                  <w:lang w:eastAsia="zh-CN"/>
                </w:rPr>
                <w:t>Intel</w:t>
              </w:r>
            </w:ins>
          </w:p>
        </w:tc>
        <w:tc>
          <w:tcPr>
            <w:tcW w:w="7651" w:type="dxa"/>
          </w:tcPr>
          <w:p w:rsidR="002B7736" w:rsidRDefault="009B4010">
            <w:pPr>
              <w:rPr>
                <w:ins w:id="47" w:author="Intel" w:date="2020-02-25T18:22:00Z"/>
                <w:lang w:eastAsia="zh-CN"/>
              </w:rPr>
            </w:pPr>
            <w:ins w:id="48" w:author="Intel" w:date="2020-02-25T18:22:00Z">
              <w:r>
                <w:rPr>
                  <w:lang w:eastAsia="zh-CN"/>
                </w:rPr>
                <w:t xml:space="preserve">Yes to all proposals. </w:t>
              </w:r>
            </w:ins>
          </w:p>
        </w:tc>
      </w:tr>
      <w:tr w:rsidR="002B7736">
        <w:trPr>
          <w:ins w:id="49" w:author="Apple" w:date="2020-02-25T19:07:00Z"/>
        </w:trPr>
        <w:tc>
          <w:tcPr>
            <w:tcW w:w="1980" w:type="dxa"/>
          </w:tcPr>
          <w:p w:rsidR="002B7736" w:rsidRDefault="009B4010">
            <w:pPr>
              <w:rPr>
                <w:ins w:id="50" w:author="Apple" w:date="2020-02-25T19:07:00Z"/>
                <w:lang w:eastAsia="zh-CN"/>
              </w:rPr>
            </w:pPr>
            <w:ins w:id="51" w:author="Apple" w:date="2020-02-25T19:07:00Z">
              <w:r>
                <w:rPr>
                  <w:lang w:eastAsia="zh-CN"/>
                </w:rPr>
                <w:t>Apple</w:t>
              </w:r>
            </w:ins>
          </w:p>
        </w:tc>
        <w:tc>
          <w:tcPr>
            <w:tcW w:w="7651" w:type="dxa"/>
          </w:tcPr>
          <w:p w:rsidR="002B7736" w:rsidRDefault="009B4010">
            <w:pPr>
              <w:rPr>
                <w:ins w:id="52" w:author="Apple" w:date="2020-02-25T19:07:00Z"/>
                <w:lang w:eastAsia="zh-CN"/>
              </w:rPr>
            </w:pPr>
            <w:ins w:id="53" w:author="Apple" w:date="2020-02-25T19:07:00Z">
              <w:r>
                <w:rPr>
                  <w:lang w:eastAsia="zh-CN"/>
                </w:rPr>
                <w:t xml:space="preserve">Yes to all proposals. </w:t>
              </w:r>
            </w:ins>
          </w:p>
        </w:tc>
      </w:tr>
      <w:tr w:rsidR="002B7736">
        <w:trPr>
          <w:ins w:id="54" w:author="Futurewei" w:date="2020-02-25T07:29:00Z"/>
        </w:trPr>
        <w:tc>
          <w:tcPr>
            <w:tcW w:w="1980" w:type="dxa"/>
          </w:tcPr>
          <w:p w:rsidR="002B7736" w:rsidRDefault="009B4010">
            <w:pPr>
              <w:rPr>
                <w:ins w:id="55" w:author="Futurewei" w:date="2020-02-25T07:29:00Z"/>
                <w:lang w:eastAsia="zh-CN"/>
              </w:rPr>
            </w:pPr>
            <w:ins w:id="56" w:author="Futurewei" w:date="2020-02-25T07:29:00Z">
              <w:r>
                <w:rPr>
                  <w:lang w:eastAsia="zh-CN"/>
                </w:rPr>
                <w:t>Futurewei</w:t>
              </w:r>
            </w:ins>
          </w:p>
        </w:tc>
        <w:tc>
          <w:tcPr>
            <w:tcW w:w="7651" w:type="dxa"/>
          </w:tcPr>
          <w:p w:rsidR="002B7736" w:rsidRDefault="009B4010">
            <w:pPr>
              <w:rPr>
                <w:ins w:id="57" w:author="Futurewei" w:date="2020-02-25T07:29:00Z"/>
                <w:lang w:eastAsia="zh-CN"/>
              </w:rPr>
            </w:pPr>
            <w:ins w:id="58" w:author="Futurewei" w:date="2020-02-25T07:30:00Z">
              <w:r>
                <w:rPr>
                  <w:lang w:eastAsia="zh-CN"/>
                </w:rPr>
                <w:t>Yes to all proposals.</w:t>
              </w:r>
            </w:ins>
          </w:p>
        </w:tc>
      </w:tr>
      <w:tr w:rsidR="002B7736">
        <w:trPr>
          <w:ins w:id="59" w:author="Samsung (Fasil)" w:date="2020-02-25T19:00:00Z"/>
        </w:trPr>
        <w:tc>
          <w:tcPr>
            <w:tcW w:w="1980" w:type="dxa"/>
          </w:tcPr>
          <w:p w:rsidR="002B7736" w:rsidRDefault="009B4010">
            <w:pPr>
              <w:rPr>
                <w:ins w:id="60" w:author="Samsung (Fasil)" w:date="2020-02-25T19:00:00Z"/>
                <w:lang w:eastAsia="zh-CN"/>
              </w:rPr>
            </w:pPr>
            <w:ins w:id="61" w:author="Samsung (Fasil)" w:date="2020-02-25T19:00:00Z">
              <w:r>
                <w:rPr>
                  <w:lang w:eastAsia="zh-CN"/>
                </w:rPr>
                <w:t>Samsung</w:t>
              </w:r>
            </w:ins>
          </w:p>
        </w:tc>
        <w:tc>
          <w:tcPr>
            <w:tcW w:w="7651" w:type="dxa"/>
          </w:tcPr>
          <w:p w:rsidR="002B7736" w:rsidRDefault="009B4010">
            <w:pPr>
              <w:rPr>
                <w:ins w:id="62" w:author="Samsung (Fasil)" w:date="2020-02-25T19:00:00Z"/>
                <w:lang w:eastAsia="zh-CN"/>
              </w:rPr>
            </w:pPr>
            <w:ins w:id="63" w:author="Samsung (Fasil)" w:date="2020-02-25T19:00:00Z">
              <w:r>
                <w:rPr>
                  <w:lang w:eastAsia="zh-CN"/>
                </w:rPr>
                <w:t xml:space="preserve">For </w:t>
              </w:r>
              <w:r>
                <w:rPr>
                  <w:bCs/>
                </w:rPr>
                <w:t xml:space="preserve">Proposal S4_1, </w:t>
              </w:r>
            </w:ins>
            <w:ins w:id="64" w:author="Samsung (Fasil)" w:date="2020-02-25T19:02:00Z">
              <w:r>
                <w:rPr>
                  <w:bCs/>
                </w:rPr>
                <w:t>O</w:t>
              </w:r>
            </w:ins>
            <w:ins w:id="65" w:author="Samsung (Fasil)" w:date="2020-02-25T19:00:00Z">
              <w:r>
                <w:rPr>
                  <w:bCs/>
                  <w:iCs/>
                </w:rPr>
                <w:t xml:space="preserve">n receiving reconfiguration with sync, UE resets the MAC entity. As part of MAC reset, all running timers are stopped. There seems to be no case where T304 and DataInactivityTimer are running simultaneously on the UE. Hence, it seems there is nothing to be handled and the </w:t>
              </w:r>
            </w:ins>
            <w:ins w:id="66" w:author="Samsung (Fasil)" w:date="2020-02-25T19:01:00Z">
              <w:r>
                <w:rPr>
                  <w:bCs/>
                  <w:iCs/>
                </w:rPr>
                <w:t>existingspecification suffice.</w:t>
              </w:r>
            </w:ins>
          </w:p>
        </w:tc>
      </w:tr>
      <w:tr w:rsidR="002B7736">
        <w:trPr>
          <w:ins w:id="67" w:author="ZTE-ZMJ" w:date="2020-02-25T21:45:00Z"/>
        </w:trPr>
        <w:tc>
          <w:tcPr>
            <w:tcW w:w="1980" w:type="dxa"/>
          </w:tcPr>
          <w:p w:rsidR="002B7736" w:rsidRDefault="009B4010">
            <w:pPr>
              <w:rPr>
                <w:ins w:id="68" w:author="ZTE-ZMJ" w:date="2020-02-25T21:45:00Z"/>
                <w:lang w:val="en-US" w:eastAsia="zh-CN"/>
              </w:rPr>
            </w:pPr>
            <w:ins w:id="69" w:author="ZTE-ZMJ" w:date="2020-02-25T21:45:00Z">
              <w:r>
                <w:rPr>
                  <w:rFonts w:hint="eastAsia"/>
                  <w:lang w:val="en-US" w:eastAsia="zh-CN"/>
                </w:rPr>
                <w:t>ZTE</w:t>
              </w:r>
            </w:ins>
          </w:p>
        </w:tc>
        <w:tc>
          <w:tcPr>
            <w:tcW w:w="7651" w:type="dxa"/>
          </w:tcPr>
          <w:p w:rsidR="002B7736" w:rsidRDefault="009B4010">
            <w:pPr>
              <w:rPr>
                <w:ins w:id="70" w:author="ZTE-ZMJ" w:date="2020-02-25T21:48:00Z"/>
                <w:lang w:val="en-US" w:eastAsia="zh-CN"/>
              </w:rPr>
            </w:pPr>
            <w:ins w:id="71" w:author="ZTE-ZMJ" w:date="2020-02-25T21:48:00Z">
              <w:r>
                <w:rPr>
                  <w:rFonts w:hint="eastAsia"/>
                  <w:lang w:val="en-US" w:eastAsia="zh-CN"/>
                </w:rPr>
                <w:t>Yes to all proposals.</w:t>
              </w:r>
            </w:ins>
          </w:p>
          <w:p w:rsidR="002B7736" w:rsidRDefault="009B4010">
            <w:pPr>
              <w:rPr>
                <w:ins w:id="72" w:author="ZTE-ZMJ" w:date="2020-02-25T21:45:00Z"/>
                <w:lang w:val="en-US" w:eastAsia="zh-CN"/>
              </w:rPr>
            </w:pPr>
            <w:ins w:id="73" w:author="ZTE-ZMJ" w:date="2020-02-25T21:48:00Z">
              <w:r>
                <w:rPr>
                  <w:rFonts w:hint="eastAsia"/>
                  <w:lang w:val="en-US" w:eastAsia="zh-CN"/>
                </w:rPr>
                <w:t>For Proposal S4_1, we share the same view with Sam</w:t>
              </w:r>
            </w:ins>
            <w:ins w:id="74" w:author="ZTE-ZMJ" w:date="2020-02-25T21:49:00Z">
              <w:r>
                <w:rPr>
                  <w:rFonts w:hint="eastAsia"/>
                  <w:lang w:val="en-US" w:eastAsia="zh-CN"/>
                </w:rPr>
                <w:t>sung.</w:t>
              </w:r>
            </w:ins>
          </w:p>
        </w:tc>
      </w:tr>
      <w:tr w:rsidR="009B4010">
        <w:trPr>
          <w:ins w:id="75" w:author="SHARP" w:date="2020-02-26T08:32:00Z"/>
        </w:trPr>
        <w:tc>
          <w:tcPr>
            <w:tcW w:w="1980" w:type="dxa"/>
          </w:tcPr>
          <w:p w:rsidR="009B4010" w:rsidRDefault="009B4010">
            <w:pPr>
              <w:rPr>
                <w:ins w:id="76" w:author="SHARP" w:date="2020-02-26T08:32:00Z"/>
                <w:lang w:val="en-US" w:eastAsia="zh-CN"/>
              </w:rPr>
            </w:pPr>
            <w:ins w:id="77" w:author="SHARP" w:date="2020-02-26T08:32:00Z">
              <w:r>
                <w:rPr>
                  <w:rFonts w:hint="eastAsia"/>
                  <w:lang w:val="en-US" w:eastAsia="zh-CN"/>
                </w:rPr>
                <w:t>Sharp</w:t>
              </w:r>
            </w:ins>
          </w:p>
        </w:tc>
        <w:tc>
          <w:tcPr>
            <w:tcW w:w="7651" w:type="dxa"/>
          </w:tcPr>
          <w:p w:rsidR="009B4010" w:rsidRDefault="009B4010" w:rsidP="009B4010">
            <w:pPr>
              <w:rPr>
                <w:ins w:id="78" w:author="SHARP" w:date="2020-02-26T08:32:00Z"/>
                <w:lang w:val="en-US" w:eastAsia="zh-CN"/>
              </w:rPr>
            </w:pPr>
            <w:ins w:id="79" w:author="SHARP" w:date="2020-02-26T08:32:00Z">
              <w:r>
                <w:rPr>
                  <w:rFonts w:hint="eastAsia"/>
                  <w:lang w:val="en-US" w:eastAsia="zh-CN"/>
                </w:rPr>
                <w:t>Yes</w:t>
              </w:r>
            </w:ins>
            <w:ins w:id="80" w:author="SHARP" w:date="2020-02-26T08:33:00Z">
              <w:r>
                <w:rPr>
                  <w:lang w:val="en-US" w:eastAsia="zh-CN"/>
                </w:rPr>
                <w:t>to</w:t>
              </w:r>
            </w:ins>
            <w:ins w:id="81" w:author="SHARP" w:date="2020-02-26T08:32:00Z">
              <w:r>
                <w:rPr>
                  <w:rFonts w:hint="eastAsia"/>
                  <w:lang w:val="en-US" w:eastAsia="zh-CN"/>
                </w:rPr>
                <w:t xml:space="preserve"> all proposals.</w:t>
              </w:r>
            </w:ins>
          </w:p>
        </w:tc>
      </w:tr>
      <w:tr w:rsidR="007A682D">
        <w:trPr>
          <w:ins w:id="82" w:author="ETRI_hsp" w:date="2020-02-26T16:18:00Z"/>
        </w:trPr>
        <w:tc>
          <w:tcPr>
            <w:tcW w:w="1980" w:type="dxa"/>
          </w:tcPr>
          <w:p w:rsidR="007A682D" w:rsidRDefault="007A682D" w:rsidP="007A682D">
            <w:pPr>
              <w:rPr>
                <w:ins w:id="83" w:author="ETRI_hsp" w:date="2020-02-26T16:18:00Z"/>
                <w:lang w:val="en-US" w:eastAsia="zh-CN"/>
              </w:rPr>
            </w:pPr>
            <w:ins w:id="84" w:author="ETRI_hsp" w:date="2020-02-26T16:18:00Z">
              <w:r>
                <w:rPr>
                  <w:lang w:eastAsia="zh-CN"/>
                </w:rPr>
                <w:t>ETRI</w:t>
              </w:r>
            </w:ins>
          </w:p>
        </w:tc>
        <w:tc>
          <w:tcPr>
            <w:tcW w:w="7651" w:type="dxa"/>
          </w:tcPr>
          <w:p w:rsidR="007A682D" w:rsidRDefault="007A682D" w:rsidP="007A682D">
            <w:pPr>
              <w:rPr>
                <w:ins w:id="85" w:author="ETRI_hsp" w:date="2020-02-26T16:18:00Z"/>
                <w:lang w:eastAsia="zh-CN"/>
              </w:rPr>
            </w:pPr>
            <w:ins w:id="86" w:author="ETRI_hsp" w:date="2020-02-26T16:18:00Z">
              <w:r>
                <w:rPr>
                  <w:rFonts w:hint="eastAsia"/>
                  <w:lang w:eastAsia="zh-CN"/>
                </w:rPr>
                <w:t>Y</w:t>
              </w:r>
              <w:r>
                <w:rPr>
                  <w:lang w:eastAsia="zh-CN"/>
                </w:rPr>
                <w:t xml:space="preserve">es to all proposals. </w:t>
              </w:r>
            </w:ins>
          </w:p>
          <w:p w:rsidR="007A682D" w:rsidRDefault="007A682D" w:rsidP="007A682D">
            <w:pPr>
              <w:rPr>
                <w:ins w:id="87" w:author="ETRI_hsp" w:date="2020-02-26T16:18:00Z"/>
                <w:lang w:val="en-US" w:eastAsia="zh-CN"/>
              </w:rPr>
            </w:pPr>
            <w:ins w:id="88" w:author="ETRI_hsp" w:date="2020-02-26T16:18:00Z">
              <w:r>
                <w:rPr>
                  <w:lang w:eastAsia="zh-CN"/>
                </w:rPr>
                <w:t xml:space="preserve">Regarding proposal S4_1, we see the same problem in network side with </w:t>
              </w:r>
              <w:r w:rsidRPr="007B240D">
                <w:rPr>
                  <w:lang w:eastAsia="zh-CN"/>
                </w:rPr>
                <w:t>Xiaomi</w:t>
              </w:r>
              <w:r>
                <w:rPr>
                  <w:lang w:eastAsia="zh-CN"/>
                </w:rPr>
                <w:t xml:space="preserve">. Some companies commented that </w:t>
              </w:r>
              <w:r w:rsidRPr="007B240D">
                <w:rPr>
                  <w:lang w:eastAsia="zh-CN"/>
                </w:rPr>
                <w:t xml:space="preserve">the same </w:t>
              </w:r>
              <w:r>
                <w:rPr>
                  <w:lang w:eastAsia="zh-CN"/>
                </w:rPr>
                <w:t>network</w:t>
              </w:r>
              <w:r w:rsidRPr="007B240D">
                <w:rPr>
                  <w:lang w:eastAsia="zh-CN"/>
                </w:rPr>
                <w:t xml:space="preserve"> that provided the UE with CHO configurations will </w:t>
              </w:r>
              <w:r>
                <w:rPr>
                  <w:lang w:eastAsia="zh-CN"/>
                </w:rPr>
                <w:t xml:space="preserve">not </w:t>
              </w:r>
              <w:r w:rsidRPr="007B240D">
                <w:rPr>
                  <w:lang w:eastAsia="zh-CN"/>
                </w:rPr>
                <w:t>release this UE based on DataInactivityTimer expiry</w:t>
              </w:r>
              <w:r>
                <w:rPr>
                  <w:lang w:eastAsia="zh-CN"/>
                </w:rPr>
                <w:t>. In our understanding, this is not the correct behavior. As commented by a company, the “B</w:t>
              </w:r>
              <w:r w:rsidRPr="00A85A2C">
                <w:rPr>
                  <w:lang w:eastAsia="zh-CN"/>
                </w:rPr>
                <w:t>ye</w:t>
              </w:r>
              <w:r>
                <w:rPr>
                  <w:lang w:eastAsia="zh-CN"/>
                </w:rPr>
                <w:t xml:space="preserve">”message </w:t>
              </w:r>
              <w:r w:rsidRPr="00A85A2C">
                <w:rPr>
                  <w:lang w:eastAsia="zh-CN"/>
                </w:rPr>
                <w:t>can be a solution</w:t>
              </w:r>
              <w:r>
                <w:rPr>
                  <w:lang w:eastAsia="zh-CN"/>
                </w:rPr>
                <w:t xml:space="preserve">. However, in our view, </w:t>
              </w:r>
              <w:r w:rsidRPr="00A85A2C">
                <w:rPr>
                  <w:lang w:eastAsia="zh-CN"/>
                </w:rPr>
                <w:t xml:space="preserve">there will be no </w:t>
              </w:r>
              <w:r>
                <w:rPr>
                  <w:lang w:eastAsia="zh-CN"/>
                </w:rPr>
                <w:t xml:space="preserve">critical </w:t>
              </w:r>
              <w:r w:rsidRPr="00A85A2C">
                <w:rPr>
                  <w:lang w:eastAsia="zh-CN"/>
                </w:rPr>
                <w:t xml:space="preserve">problem because in general, the </w:t>
              </w:r>
              <w:r w:rsidRPr="00A85A2C">
                <w:rPr>
                  <w:i/>
                  <w:lang w:eastAsia="zh-CN"/>
                </w:rPr>
                <w:t>DataInactivityTimer</w:t>
              </w:r>
              <w:r w:rsidRPr="00A85A2C">
                <w:rPr>
                  <w:lang w:eastAsia="zh-CN"/>
                </w:rPr>
                <w:t xml:space="preserve"> at </w:t>
              </w:r>
              <w:r>
                <w:rPr>
                  <w:lang w:eastAsia="zh-CN"/>
                </w:rPr>
                <w:t xml:space="preserve">the </w:t>
              </w:r>
              <w:r w:rsidRPr="00A85A2C">
                <w:rPr>
                  <w:lang w:eastAsia="zh-CN"/>
                </w:rPr>
                <w:t>network side is longer than T304.</w:t>
              </w:r>
            </w:ins>
          </w:p>
        </w:tc>
      </w:tr>
      <w:tr w:rsidR="006D5691">
        <w:trPr>
          <w:ins w:id="89" w:author="Lenovo_Lianhai" w:date="2020-02-26T18:09:00Z"/>
        </w:trPr>
        <w:tc>
          <w:tcPr>
            <w:tcW w:w="1980" w:type="dxa"/>
          </w:tcPr>
          <w:p w:rsidR="006D5691" w:rsidRPr="006D5691" w:rsidRDefault="00F52C7B" w:rsidP="007A682D">
            <w:pPr>
              <w:rPr>
                <w:ins w:id="90" w:author="Lenovo_Lianhai" w:date="2020-02-26T18:09:00Z"/>
                <w:lang w:eastAsia="zh-CN"/>
              </w:rPr>
            </w:pPr>
            <w:ins w:id="91" w:author="Lenovo_Lianhai" w:date="2020-02-26T20:27:00Z">
              <w:r>
                <w:rPr>
                  <w:rFonts w:hint="eastAsia"/>
                  <w:lang w:eastAsia="zh-CN"/>
                </w:rPr>
                <w:t>Lenovo</w:t>
              </w:r>
              <w:r>
                <w:rPr>
                  <w:lang w:eastAsia="zh-CN"/>
                </w:rPr>
                <w:t>&amp;MM</w:t>
              </w:r>
            </w:ins>
          </w:p>
        </w:tc>
        <w:tc>
          <w:tcPr>
            <w:tcW w:w="7651" w:type="dxa"/>
          </w:tcPr>
          <w:p w:rsidR="006D5691" w:rsidRDefault="00F52C7B" w:rsidP="004A1669">
            <w:pPr>
              <w:rPr>
                <w:ins w:id="92" w:author="Lenovo_Lianhai" w:date="2020-02-26T18:09:00Z"/>
                <w:lang w:eastAsia="zh-CN"/>
              </w:rPr>
            </w:pPr>
            <w:ins w:id="93" w:author="Lenovo_Lianhai" w:date="2020-02-26T20:27:00Z">
              <w:r>
                <w:rPr>
                  <w:lang w:eastAsia="zh-CN"/>
                </w:rPr>
                <w:t>Yes to all proposals. For S4_1</w:t>
              </w:r>
            </w:ins>
            <w:ins w:id="94" w:author="Lenovo_Lianhai" w:date="2020-02-26T20:28:00Z">
              <w:r w:rsidR="00DE236D" w:rsidRPr="004A1669">
                <w:rPr>
                  <w:lang w:eastAsia="zh-CN"/>
                </w:rPr>
                <w:t xml:space="preserve">, </w:t>
              </w:r>
            </w:ins>
            <w:ins w:id="95" w:author="Lenovo_Lianhai" w:date="2020-02-26T20:43:00Z">
              <w:r w:rsidR="004A1669">
                <w:rPr>
                  <w:lang w:eastAsia="zh-CN"/>
                </w:rPr>
                <w:t xml:space="preserve">gNB may not release the </w:t>
              </w:r>
            </w:ins>
            <w:ins w:id="96" w:author="Lenovo_Lianhai" w:date="2020-02-26T20:44:00Z">
              <w:r w:rsidR="004A1669">
                <w:rPr>
                  <w:lang w:eastAsia="zh-CN"/>
                </w:rPr>
                <w:t>target CHO after</w:t>
              </w:r>
            </w:ins>
            <w:ins w:id="97" w:author="Lenovo_Lianhai" w:date="2020-02-26T20:43:00Z">
              <w:r w:rsidR="004A1669" w:rsidRPr="004A1669">
                <w:t>DataInactivityTimer expir</w:t>
              </w:r>
            </w:ins>
            <w:ins w:id="98" w:author="Lenovo_Lianhai" w:date="2020-02-26T20:44:00Z">
              <w:r w:rsidR="004A1669">
                <w:t>es</w:t>
              </w:r>
            </w:ins>
            <w:ins w:id="99" w:author="Lenovo_Lianhai" w:date="2020-02-26T20:43:00Z">
              <w:r w:rsidR="004A1669" w:rsidRPr="004A1669">
                <w:t xml:space="preserve"> in gNB side</w:t>
              </w:r>
            </w:ins>
            <w:ins w:id="100" w:author="Lenovo_Lianhai" w:date="2020-02-26T20:44:00Z">
              <w:r w:rsidR="004A1669">
                <w:t>.</w:t>
              </w:r>
            </w:ins>
          </w:p>
        </w:tc>
      </w:tr>
      <w:tr w:rsidR="008D3091" w:rsidTr="008D3091">
        <w:trPr>
          <w:ins w:id="101" w:author="vivo-Chenli-108-2" w:date="2020-02-26T21:47:00Z"/>
        </w:trPr>
        <w:tc>
          <w:tcPr>
            <w:tcW w:w="1980" w:type="dxa"/>
          </w:tcPr>
          <w:p w:rsidR="008D3091" w:rsidRDefault="008D3091" w:rsidP="00CC22A6">
            <w:pPr>
              <w:rPr>
                <w:ins w:id="102" w:author="vivo-Chenli-108-2" w:date="2020-02-26T21:47:00Z"/>
                <w:lang w:eastAsia="zh-CN"/>
              </w:rPr>
            </w:pPr>
            <w:ins w:id="103" w:author="vivo-Chenli-108-2" w:date="2020-02-26T21:47:00Z">
              <w:r>
                <w:rPr>
                  <w:lang w:eastAsia="zh-CN"/>
                </w:rPr>
                <w:t>vivo</w:t>
              </w:r>
            </w:ins>
          </w:p>
        </w:tc>
        <w:tc>
          <w:tcPr>
            <w:tcW w:w="7651" w:type="dxa"/>
          </w:tcPr>
          <w:p w:rsidR="008D3091" w:rsidRPr="000F7B65" w:rsidRDefault="008D3091" w:rsidP="00CC22A6">
            <w:pPr>
              <w:rPr>
                <w:ins w:id="104" w:author="vivo-Chenli-108-2" w:date="2020-02-26T21:47:00Z"/>
                <w:color w:val="1F497D"/>
                <w:lang w:val="en-US" w:eastAsia="zh-CN"/>
              </w:rPr>
            </w:pPr>
            <w:ins w:id="105" w:author="vivo-Chenli-108-2" w:date="2020-02-26T21:47:00Z">
              <w:r>
                <w:rPr>
                  <w:lang w:eastAsia="zh-CN"/>
                </w:rPr>
                <w:t>For proposal S2_1, we still think</w:t>
              </w:r>
              <w:r>
                <w:rPr>
                  <w:color w:val="1F497D"/>
                  <w:lang w:eastAsia="zh-CN"/>
                </w:rPr>
                <w:t xml:space="preserve"> the triggering condition for CHO is not used to determine the CHO execution after RLF/HO/CHO failure. Thus, the CHO may be executed when the triggering condition is not met. We prefer to use another time value for CHO based RLF/HO/CHO failure handling.</w:t>
              </w:r>
              <w:r>
                <w:rPr>
                  <w:lang w:eastAsia="zh-CN"/>
                </w:rPr>
                <w:t xml:space="preserve"> If the majority companies think it is not needed. We are OK with this. </w:t>
              </w:r>
            </w:ins>
          </w:p>
          <w:p w:rsidR="008D3091" w:rsidRDefault="008D3091" w:rsidP="00CC22A6">
            <w:pPr>
              <w:rPr>
                <w:ins w:id="106" w:author="vivo-Chenli-108-2" w:date="2020-02-26T21:47:00Z"/>
                <w:lang w:eastAsia="zh-CN"/>
              </w:rPr>
            </w:pPr>
            <w:ins w:id="107" w:author="vivo-Chenli-108-2" w:date="2020-02-26T21:47:00Z">
              <w:r>
                <w:rPr>
                  <w:lang w:eastAsia="zh-CN"/>
                </w:rPr>
                <w:t>Yes to other proposals.</w:t>
              </w:r>
            </w:ins>
          </w:p>
        </w:tc>
      </w:tr>
      <w:tr w:rsidR="00316D56" w:rsidTr="008D3091">
        <w:trPr>
          <w:ins w:id="108" w:author="Nokia" w:date="2020-02-26T16:36:00Z"/>
        </w:trPr>
        <w:tc>
          <w:tcPr>
            <w:tcW w:w="1980" w:type="dxa"/>
          </w:tcPr>
          <w:p w:rsidR="00316D56" w:rsidRDefault="00316D56" w:rsidP="00CC22A6">
            <w:pPr>
              <w:rPr>
                <w:ins w:id="109" w:author="Nokia" w:date="2020-02-26T16:36:00Z"/>
                <w:lang w:eastAsia="zh-CN"/>
              </w:rPr>
            </w:pPr>
            <w:ins w:id="110" w:author="Nokia" w:date="2020-02-26T16:36:00Z">
              <w:r>
                <w:rPr>
                  <w:lang w:eastAsia="zh-CN"/>
                </w:rPr>
                <w:t>Nokia</w:t>
              </w:r>
            </w:ins>
          </w:p>
        </w:tc>
        <w:tc>
          <w:tcPr>
            <w:tcW w:w="7651" w:type="dxa"/>
          </w:tcPr>
          <w:p w:rsidR="00316D56" w:rsidRDefault="00316D56" w:rsidP="00CC22A6">
            <w:pPr>
              <w:rPr>
                <w:ins w:id="111" w:author="Nokia" w:date="2020-02-26T16:36:00Z"/>
                <w:lang w:eastAsia="zh-CN"/>
              </w:rPr>
            </w:pPr>
            <w:ins w:id="112" w:author="Nokia" w:date="2020-02-26T16:36:00Z">
              <w:r>
                <w:rPr>
                  <w:lang w:eastAsia="zh-CN"/>
                </w:rPr>
                <w:t xml:space="preserve">Yes to all proposals. </w:t>
              </w:r>
            </w:ins>
          </w:p>
          <w:p w:rsidR="00316D56" w:rsidRDefault="00316D56" w:rsidP="00CC22A6">
            <w:pPr>
              <w:rPr>
                <w:ins w:id="113" w:author="Nokia" w:date="2020-02-26T16:42:00Z"/>
                <w:lang w:eastAsia="zh-CN"/>
              </w:rPr>
            </w:pPr>
            <w:ins w:id="114" w:author="Nokia" w:date="2020-02-26T16:36:00Z">
              <w:r>
                <w:rPr>
                  <w:lang w:eastAsia="zh-CN"/>
                </w:rPr>
                <w:t>Regarding S2_1</w:t>
              </w:r>
            </w:ins>
            <w:ins w:id="115" w:author="Nokia" w:date="2020-02-26T16:37:00Z">
              <w:r>
                <w:rPr>
                  <w:lang w:eastAsia="zh-CN"/>
                </w:rPr>
                <w:t xml:space="preserve">we would like to reiterate what we already stated in pre-meeting e-mail thread: </w:t>
              </w:r>
            </w:ins>
            <w:ins w:id="116" w:author="Nokia" w:date="2020-02-26T16:41:00Z">
              <w:r>
                <w:rPr>
                  <w:lang w:eastAsia="zh-CN"/>
                </w:rPr>
                <w:t xml:space="preserve">the </w:t>
              </w:r>
              <w:r w:rsidRPr="00316D56">
                <w:rPr>
                  <w:lang w:eastAsia="zh-CN"/>
                </w:rPr>
                <w:t>fact CHO execution condition is not checked when recovery via CHO is done is</w:t>
              </w:r>
              <w:r>
                <w:rPr>
                  <w:lang w:eastAsia="zh-CN"/>
                </w:rPr>
                <w:t xml:space="preserve"> not</w:t>
              </w:r>
              <w:r w:rsidRPr="00316D56">
                <w:rPr>
                  <w:lang w:eastAsia="zh-CN"/>
                </w:rPr>
                <w:t xml:space="preserve"> a justification for using </w:t>
              </w:r>
            </w:ins>
            <w:ins w:id="117" w:author="Nokia" w:date="2020-02-26T16:55:00Z">
              <w:r w:rsidR="00AB06A2" w:rsidRPr="00316D56">
                <w:rPr>
                  <w:lang w:eastAsia="zh-CN"/>
                </w:rPr>
                <w:t>another</w:t>
              </w:r>
            </w:ins>
            <w:ins w:id="118" w:author="Nokia" w:date="2020-02-26T16:41:00Z">
              <w:r w:rsidRPr="00316D56">
                <w:rPr>
                  <w:lang w:eastAsia="zh-CN"/>
                </w:rPr>
                <w:t xml:space="preserve"> timer than T304. We have already agreed to use cell selection criteria for that (and not CHO execution condition), regardless of whether this is a good approach or not</w:t>
              </w:r>
              <w:r w:rsidRPr="00316D56">
                <w:rPr>
                  <w:rFonts w:ascii="Segoe UI Emoji" w:hAnsi="Segoe UI Emoji" w:cs="Segoe UI Emoji"/>
                  <w:lang w:eastAsia="zh-CN"/>
                </w:rPr>
                <w:t>😉</w:t>
              </w:r>
              <w:r w:rsidRPr="00316D56">
                <w:rPr>
                  <w:lang w:eastAsia="zh-CN"/>
                </w:rPr>
                <w:t xml:space="preserve"> When the cell is selected and this is a CHO candidate, from now onwards the sequence of actions is exactly the same as in the normal HO or CHO. So this is why we think T304 should be used in such cas</w:t>
              </w:r>
            </w:ins>
            <w:ins w:id="119" w:author="Nokia" w:date="2020-02-26T16:42:00Z">
              <w:r>
                <w:rPr>
                  <w:lang w:eastAsia="zh-CN"/>
                </w:rPr>
                <w:t>e.</w:t>
              </w:r>
            </w:ins>
          </w:p>
          <w:p w:rsidR="00316D56" w:rsidRDefault="00316D56" w:rsidP="00CC22A6">
            <w:pPr>
              <w:rPr>
                <w:ins w:id="120" w:author="Nokia" w:date="2020-02-26T16:36:00Z"/>
                <w:lang w:eastAsia="zh-CN"/>
              </w:rPr>
            </w:pPr>
            <w:ins w:id="121" w:author="Nokia" w:date="2020-02-26T16:42:00Z">
              <w:r>
                <w:rPr>
                  <w:lang w:eastAsia="zh-CN"/>
                </w:rPr>
                <w:t xml:space="preserve">Regarding S4_1: we agree with Samsung, ZTE and others. The same was also commented by us in the pre-meeting e-mail discussion. </w:t>
              </w:r>
            </w:ins>
            <w:ins w:id="122" w:author="Nokia" w:date="2020-02-26T16:51:00Z">
              <w:r w:rsidR="00AB06A2" w:rsidRPr="00AB06A2">
                <w:rPr>
                  <w:lang w:eastAsia="zh-CN"/>
                </w:rPr>
                <w:t>When CHO is executed, the UE will discard source cell configuration, including MAC. So DataInactivityTimer will not be considered anyway</w:t>
              </w:r>
              <w:r w:rsidR="00AB06A2">
                <w:rPr>
                  <w:lang w:eastAsia="zh-CN"/>
                </w:rPr>
                <w:t>.</w:t>
              </w:r>
              <w:r w:rsidR="00AB06A2" w:rsidRPr="00AB06A2">
                <w:rPr>
                  <w:lang w:eastAsia="zh-CN"/>
                </w:rPr>
                <w:t xml:space="preserve"> The standard describes only UE actions upon the expiry of such timer</w:t>
              </w:r>
            </w:ins>
            <w:ins w:id="123" w:author="Nokia" w:date="2020-02-26T16:54:00Z">
              <w:r w:rsidR="00AB06A2">
                <w:rPr>
                  <w:lang w:eastAsia="zh-CN"/>
                </w:rPr>
                <w:t xml:space="preserve">. </w:t>
              </w:r>
            </w:ins>
            <w:ins w:id="124" w:author="Nokia" w:date="2020-02-26T16:59:00Z">
              <w:r w:rsidR="00AB06A2">
                <w:rPr>
                  <w:lang w:eastAsia="zh-CN"/>
                </w:rPr>
                <w:t xml:space="preserve">It is true, </w:t>
              </w:r>
            </w:ins>
            <w:ins w:id="125" w:author="Nokia" w:date="2020-02-26T16:56:00Z">
              <w:r w:rsidR="00AB06A2">
                <w:rPr>
                  <w:lang w:eastAsia="zh-CN"/>
                </w:rPr>
                <w:t xml:space="preserve">gNB does not know </w:t>
              </w:r>
            </w:ins>
            <w:ins w:id="126" w:author="Nokia" w:date="2020-02-26T17:06:00Z">
              <w:r w:rsidR="00B36437">
                <w:rPr>
                  <w:lang w:eastAsia="zh-CN"/>
                </w:rPr>
                <w:t xml:space="preserve">exactly when </w:t>
              </w:r>
            </w:ins>
            <w:ins w:id="127" w:author="Nokia" w:date="2020-02-26T16:56:00Z">
              <w:r w:rsidR="00AB06A2">
                <w:rPr>
                  <w:lang w:eastAsia="zh-CN"/>
                </w:rPr>
                <w:t xml:space="preserve">the UE executes the CHO, but gNB knows which UEs have been prepared </w:t>
              </w:r>
            </w:ins>
            <w:ins w:id="128" w:author="Nokia" w:date="2020-02-26T16:59:00Z">
              <w:r w:rsidR="00AB06A2">
                <w:rPr>
                  <w:lang w:eastAsia="zh-CN"/>
                </w:rPr>
                <w:t>with CHO and it would be a strange behaviour if the NW releases such UEs.</w:t>
              </w:r>
            </w:ins>
          </w:p>
        </w:tc>
      </w:tr>
      <w:tr w:rsidR="00EE5107" w:rsidTr="008D3091">
        <w:trPr>
          <w:ins w:id="129" w:author="Potevio" w:date="2020-02-27T10:34:00Z"/>
        </w:trPr>
        <w:tc>
          <w:tcPr>
            <w:tcW w:w="1980" w:type="dxa"/>
          </w:tcPr>
          <w:p w:rsidR="00EE5107" w:rsidRPr="00EE5107" w:rsidRDefault="00EE5107" w:rsidP="00CC22A6">
            <w:pPr>
              <w:rPr>
                <w:ins w:id="130" w:author="Potevio" w:date="2020-02-27T10:34:00Z"/>
                <w:lang w:eastAsia="zh-CN"/>
              </w:rPr>
            </w:pPr>
            <w:ins w:id="131" w:author="Potevio" w:date="2020-02-27T10:34:00Z">
              <w:r>
                <w:rPr>
                  <w:rFonts w:hint="eastAsia"/>
                  <w:lang w:eastAsia="zh-CN"/>
                </w:rPr>
                <w:t>Potevio</w:t>
              </w:r>
            </w:ins>
          </w:p>
        </w:tc>
        <w:tc>
          <w:tcPr>
            <w:tcW w:w="7651" w:type="dxa"/>
          </w:tcPr>
          <w:p w:rsidR="00EE5107" w:rsidRPr="00EE5107" w:rsidRDefault="00EE5107" w:rsidP="00CC22A6">
            <w:pPr>
              <w:rPr>
                <w:ins w:id="132" w:author="Potevio" w:date="2020-02-27T10:34:00Z"/>
                <w:lang w:eastAsia="zh-CN"/>
              </w:rPr>
            </w:pPr>
            <w:ins w:id="133" w:author="Potevio" w:date="2020-02-27T10:34:00Z">
              <w:r>
                <w:rPr>
                  <w:rFonts w:hint="eastAsia"/>
                  <w:lang w:eastAsia="zh-CN"/>
                </w:rPr>
                <w:t>Yes to all proposals.</w:t>
              </w:r>
            </w:ins>
          </w:p>
        </w:tc>
      </w:tr>
      <w:tr w:rsidR="00A12E2A" w:rsidTr="008D3091">
        <w:trPr>
          <w:ins w:id="134" w:author="Icaro" w:date="2020-02-27T09:48:00Z"/>
        </w:trPr>
        <w:tc>
          <w:tcPr>
            <w:tcW w:w="1980" w:type="dxa"/>
          </w:tcPr>
          <w:p w:rsidR="00A12E2A" w:rsidRDefault="00A12E2A" w:rsidP="00CC22A6">
            <w:pPr>
              <w:rPr>
                <w:ins w:id="135" w:author="Icaro" w:date="2020-02-27T09:48:00Z"/>
                <w:lang w:eastAsia="zh-CN"/>
              </w:rPr>
            </w:pPr>
            <w:ins w:id="136" w:author="Icaro" w:date="2020-02-27T09:48:00Z">
              <w:r>
                <w:rPr>
                  <w:lang w:eastAsia="zh-CN"/>
                </w:rPr>
                <w:lastRenderedPageBreak/>
                <w:t>Ericsson</w:t>
              </w:r>
            </w:ins>
          </w:p>
        </w:tc>
        <w:tc>
          <w:tcPr>
            <w:tcW w:w="7651" w:type="dxa"/>
          </w:tcPr>
          <w:p w:rsidR="00A91936" w:rsidRDefault="00A91936" w:rsidP="00A91936">
            <w:pPr>
              <w:rPr>
                <w:ins w:id="137" w:author="Icaro" w:date="2020-02-27T09:49:00Z"/>
                <w:lang w:eastAsia="zh-CN"/>
              </w:rPr>
            </w:pPr>
            <w:ins w:id="138" w:author="Icaro" w:date="2020-02-27T09:49:00Z">
              <w:r>
                <w:rPr>
                  <w:lang w:eastAsia="zh-CN"/>
                </w:rPr>
                <w:t xml:space="preserve">Proposal S2_1: Do not introduce a new timer to control the conditional handover procedure after RLF or HOF/CHOF. </w:t>
              </w:r>
              <w:r w:rsidRPr="00A91936">
                <w:rPr>
                  <w:highlight w:val="green"/>
                  <w:lang w:eastAsia="zh-CN"/>
                </w:rPr>
                <w:t>[</w:t>
              </w:r>
            </w:ins>
            <w:ins w:id="139" w:author="Icaro" w:date="2020-02-27T09:50:00Z">
              <w:r w:rsidRPr="00A91936">
                <w:rPr>
                  <w:highlight w:val="green"/>
                  <w:lang w:eastAsia="zh-CN"/>
                </w:rPr>
                <w:t>Ericsson</w:t>
              </w:r>
            </w:ins>
            <w:ins w:id="140" w:author="Icaro" w:date="2020-02-27T09:49:00Z">
              <w:r w:rsidRPr="00A91936">
                <w:rPr>
                  <w:highlight w:val="green"/>
                  <w:lang w:eastAsia="zh-CN"/>
                </w:rPr>
                <w:t>]</w:t>
              </w:r>
            </w:ins>
            <w:ins w:id="141" w:author="Icaro" w:date="2020-02-27T09:50:00Z">
              <w:r w:rsidRPr="00A91936">
                <w:rPr>
                  <w:highlight w:val="green"/>
                  <w:lang w:eastAsia="zh-CN"/>
                </w:rPr>
                <w:t xml:space="preserve"> </w:t>
              </w:r>
            </w:ins>
            <w:ins w:id="142" w:author="Icaro" w:date="2020-02-27T09:52:00Z">
              <w:r w:rsidR="007476E8">
                <w:rPr>
                  <w:highlight w:val="green"/>
                  <w:lang w:eastAsia="zh-CN"/>
                </w:rPr>
                <w:t>YES, a</w:t>
              </w:r>
            </w:ins>
            <w:ins w:id="143" w:author="Icaro" w:date="2020-02-27T09:50:00Z">
              <w:r w:rsidRPr="00A91936">
                <w:rPr>
                  <w:highlight w:val="green"/>
                  <w:lang w:eastAsia="zh-CN"/>
                </w:rPr>
                <w:t>gree.</w:t>
              </w:r>
            </w:ins>
          </w:p>
          <w:p w:rsidR="00A91936" w:rsidRDefault="00A91936" w:rsidP="00A91936">
            <w:pPr>
              <w:rPr>
                <w:ins w:id="144" w:author="Icaro" w:date="2020-02-27T09:49:00Z"/>
                <w:lang w:eastAsia="zh-CN"/>
              </w:rPr>
            </w:pPr>
            <w:ins w:id="145" w:author="Icaro" w:date="2020-02-27T09:49:00Z">
              <w:r>
                <w:rPr>
                  <w:lang w:eastAsia="zh-CN"/>
                </w:rPr>
                <w:t>Proposal S4_1: Ensure DataInactivityTimer is stopped when CHO execution is triggered. Check whether the existing RRC CR needs to be updated accordingly.</w:t>
              </w:r>
            </w:ins>
            <w:ins w:id="146" w:author="Icaro" w:date="2020-02-27T09:50:00Z">
              <w:r>
                <w:rPr>
                  <w:lang w:eastAsia="zh-CN"/>
                </w:rPr>
                <w:t xml:space="preserve"> </w:t>
              </w:r>
              <w:r w:rsidRPr="00A91936">
                <w:rPr>
                  <w:highlight w:val="red"/>
                  <w:lang w:eastAsia="zh-CN"/>
                </w:rPr>
                <w:t xml:space="preserve">[Ericsson] </w:t>
              </w:r>
            </w:ins>
            <w:ins w:id="147" w:author="Icaro" w:date="2020-02-27T09:52:00Z">
              <w:r w:rsidR="007476E8">
                <w:rPr>
                  <w:highlight w:val="red"/>
                  <w:lang w:eastAsia="zh-CN"/>
                </w:rPr>
                <w:t>NO. T</w:t>
              </w:r>
            </w:ins>
            <w:ins w:id="148" w:author="Icaro" w:date="2020-02-27T09:50:00Z">
              <w:r w:rsidRPr="00A91936">
                <w:rPr>
                  <w:highlight w:val="red"/>
                  <w:lang w:eastAsia="zh-CN"/>
                </w:rPr>
                <w:t>here is no need to discuss that i</w:t>
              </w:r>
            </w:ins>
            <w:ins w:id="149" w:author="Icaro" w:date="2020-02-27T09:51:00Z">
              <w:r>
                <w:rPr>
                  <w:highlight w:val="red"/>
                  <w:lang w:eastAsia="zh-CN"/>
                </w:rPr>
                <w:t>.</w:t>
              </w:r>
            </w:ins>
            <w:ins w:id="150" w:author="Icaro" w:date="2020-02-27T09:50:00Z">
              <w:r w:rsidRPr="00A91936">
                <w:rPr>
                  <w:highlight w:val="red"/>
                  <w:lang w:eastAsia="zh-CN"/>
                </w:rPr>
                <w:t xml:space="preserve">e. we do not agree, but we do not disagree unless proponents </w:t>
              </w:r>
            </w:ins>
            <w:ins w:id="151" w:author="Icaro" w:date="2020-02-27T09:51:00Z">
              <w:r w:rsidRPr="00A91936">
                <w:rPr>
                  <w:highlight w:val="red"/>
                  <w:lang w:eastAsia="zh-CN"/>
                </w:rPr>
                <w:t xml:space="preserve">clearly </w:t>
              </w:r>
            </w:ins>
            <w:ins w:id="152" w:author="Icaro" w:date="2020-02-27T09:50:00Z">
              <w:r w:rsidRPr="00A91936">
                <w:rPr>
                  <w:highlight w:val="red"/>
                  <w:lang w:eastAsia="zh-CN"/>
                </w:rPr>
                <w:t xml:space="preserve">show the impact </w:t>
              </w:r>
            </w:ins>
            <w:ins w:id="153" w:author="Icaro" w:date="2020-02-27T09:51:00Z">
              <w:r w:rsidRPr="00A91936">
                <w:rPr>
                  <w:highlight w:val="red"/>
                  <w:lang w:eastAsia="zh-CN"/>
                </w:rPr>
                <w:t xml:space="preserve">in </w:t>
              </w:r>
            </w:ins>
            <w:ins w:id="154" w:author="Icaro" w:date="2020-02-27T09:50:00Z">
              <w:r w:rsidRPr="00A91936">
                <w:rPr>
                  <w:highlight w:val="red"/>
                  <w:lang w:eastAsia="zh-CN"/>
                </w:rPr>
                <w:t>RRC.</w:t>
              </w:r>
            </w:ins>
          </w:p>
          <w:p w:rsidR="00A12E2A" w:rsidRDefault="00A91936" w:rsidP="00A91936">
            <w:pPr>
              <w:rPr>
                <w:ins w:id="155" w:author="Icaro" w:date="2020-02-27T09:48:00Z"/>
                <w:lang w:eastAsia="zh-CN"/>
              </w:rPr>
            </w:pPr>
            <w:ins w:id="156" w:author="Icaro" w:date="2020-02-27T09:49:00Z">
              <w:r>
                <w:rPr>
                  <w:lang w:eastAsia="zh-CN"/>
                </w:rPr>
                <w:t>Proposal S5_1: Do not consider in Rel-16 additional scenarios where failure recovery via CHO can be applied.</w:t>
              </w:r>
            </w:ins>
            <w:ins w:id="157" w:author="Icaro" w:date="2020-02-27T09:51:00Z">
              <w:r w:rsidRPr="00A91936">
                <w:rPr>
                  <w:highlight w:val="yellow"/>
                  <w:lang w:eastAsia="zh-CN"/>
                </w:rPr>
                <w:t xml:space="preserve"> [Ericsson] </w:t>
              </w:r>
            </w:ins>
            <w:ins w:id="158" w:author="Icaro" w:date="2020-02-27T09:52:00Z">
              <w:r w:rsidR="007476E8">
                <w:rPr>
                  <w:highlight w:val="yellow"/>
                  <w:lang w:eastAsia="zh-CN"/>
                </w:rPr>
                <w:t>Don’t know what to say, it</w:t>
              </w:r>
              <w:r w:rsidR="007476E8">
                <w:rPr>
                  <w:highlight w:val="yellow"/>
                </w:rPr>
                <w:t xml:space="preserve"> </w:t>
              </w:r>
            </w:ins>
            <w:ins w:id="159" w:author="Icaro" w:date="2020-02-27T09:51:00Z">
              <w:r w:rsidRPr="00A91936">
                <w:rPr>
                  <w:highlight w:val="yellow"/>
                  <w:lang w:eastAsia="zh-CN"/>
                </w:rPr>
                <w:t xml:space="preserve">is not clear what </w:t>
              </w:r>
            </w:ins>
            <w:ins w:id="160" w:author="Icaro" w:date="2020-02-27T09:52:00Z">
              <w:r w:rsidR="007476E8">
                <w:rPr>
                  <w:highlight w:val="yellow"/>
                  <w:lang w:eastAsia="zh-CN"/>
                </w:rPr>
                <w:t xml:space="preserve">the proposal </w:t>
              </w:r>
              <w:r w:rsidR="007476E8" w:rsidRPr="0042401F">
                <w:rPr>
                  <w:highlight w:val="yellow"/>
                  <w:lang w:eastAsia="zh-CN"/>
                </w:rPr>
                <w:t xml:space="preserve">really </w:t>
              </w:r>
            </w:ins>
            <w:ins w:id="161" w:author="Icaro" w:date="2020-02-27T09:51:00Z">
              <w:r w:rsidRPr="0042401F">
                <w:rPr>
                  <w:highlight w:val="yellow"/>
                  <w:lang w:eastAsia="zh-CN"/>
                </w:rPr>
                <w:t>means. Are we just endorsing what we have in the running CR</w:t>
              </w:r>
            </w:ins>
            <w:ins w:id="162" w:author="Icaro" w:date="2020-02-27T09:52:00Z">
              <w:r w:rsidR="0042401F" w:rsidRPr="0042401F">
                <w:rPr>
                  <w:highlight w:val="yellow"/>
                  <w:lang w:eastAsia="zh-CN"/>
                </w:rPr>
                <w:t xml:space="preserve"> i.e. no more changes</w:t>
              </w:r>
            </w:ins>
            <w:ins w:id="163" w:author="Icaro" w:date="2020-02-27T09:51:00Z">
              <w:r w:rsidRPr="0042401F">
                <w:rPr>
                  <w:highlight w:val="yellow"/>
                  <w:lang w:eastAsia="zh-CN"/>
                </w:rPr>
                <w:t>?</w:t>
              </w:r>
            </w:ins>
            <w:ins w:id="164" w:author="Icaro" w:date="2020-02-27T09:52:00Z">
              <w:r w:rsidR="0042401F" w:rsidRPr="0042401F">
                <w:rPr>
                  <w:highlight w:val="yellow"/>
                  <w:lang w:eastAsia="zh-CN"/>
                </w:rPr>
                <w:t xml:space="preserve"> If so, why would be nee to change?</w:t>
              </w:r>
            </w:ins>
          </w:p>
        </w:tc>
      </w:tr>
      <w:tr w:rsidR="00414377" w:rsidTr="008D3091">
        <w:trPr>
          <w:ins w:id="165" w:author="CATT" w:date="2020-02-27T11:39:00Z"/>
        </w:trPr>
        <w:tc>
          <w:tcPr>
            <w:tcW w:w="1980" w:type="dxa"/>
          </w:tcPr>
          <w:p w:rsidR="00414377" w:rsidRDefault="00414377" w:rsidP="00CC22A6">
            <w:pPr>
              <w:rPr>
                <w:ins w:id="166" w:author="CATT" w:date="2020-02-27T11:39:00Z"/>
                <w:lang w:eastAsia="zh-CN"/>
              </w:rPr>
            </w:pPr>
            <w:ins w:id="167" w:author="CATT" w:date="2020-02-27T11:39:00Z">
              <w:r>
                <w:rPr>
                  <w:lang w:eastAsia="zh-CN"/>
                </w:rPr>
                <w:t>CATT</w:t>
              </w:r>
            </w:ins>
          </w:p>
        </w:tc>
        <w:tc>
          <w:tcPr>
            <w:tcW w:w="7651" w:type="dxa"/>
          </w:tcPr>
          <w:p w:rsidR="00414377" w:rsidRDefault="00414377" w:rsidP="00414377">
            <w:pPr>
              <w:rPr>
                <w:ins w:id="168" w:author="CATT" w:date="2020-02-27T11:39:00Z"/>
                <w:lang w:eastAsia="zh-CN"/>
              </w:rPr>
            </w:pPr>
            <w:ins w:id="169" w:author="CATT" w:date="2020-02-27T11:39:00Z">
              <w:r>
                <w:rPr>
                  <w:lang w:eastAsia="zh-CN"/>
                </w:rPr>
                <w:t>Yes to all proposals</w:t>
              </w:r>
            </w:ins>
          </w:p>
          <w:p w:rsidR="00414377" w:rsidRDefault="00414377">
            <w:pPr>
              <w:ind w:firstLine="284"/>
              <w:rPr>
                <w:ins w:id="170" w:author="CATT" w:date="2020-02-27T11:39:00Z"/>
                <w:lang w:eastAsia="zh-CN"/>
              </w:rPr>
              <w:pPrChange w:id="171" w:author="CATT" w:date="2020-02-27T11:40:00Z">
                <w:pPr/>
              </w:pPrChange>
            </w:pPr>
            <w:ins w:id="172" w:author="CATT" w:date="2020-02-27T11:39:00Z">
              <w:r>
                <w:rPr>
                  <w:lang w:eastAsia="zh-CN"/>
                </w:rPr>
                <w:t>Regarding S4_1, we agree with other company comments that the MAC is reset hence all associated timers will also be stopped</w:t>
              </w:r>
            </w:ins>
            <w:ins w:id="173" w:author="CATT" w:date="2020-02-27T11:40:00Z">
              <w:r>
                <w:rPr>
                  <w:lang w:eastAsia="zh-CN"/>
                </w:rPr>
                <w:t xml:space="preserve"> anyway </w:t>
              </w:r>
            </w:ins>
            <w:ins w:id="174" w:author="CATT" w:date="2020-02-27T11:39:00Z">
              <w:r>
                <w:rPr>
                  <w:lang w:eastAsia="zh-CN"/>
                </w:rPr>
                <w:t xml:space="preserve">when CHO is executed.  </w:t>
              </w:r>
            </w:ins>
            <w:ins w:id="175" w:author="CATT" w:date="2020-02-27T11:40:00Z">
              <w:r>
                <w:rPr>
                  <w:lang w:eastAsia="zh-CN"/>
                </w:rPr>
                <w:t>No need to discuss.</w:t>
              </w:r>
            </w:ins>
          </w:p>
        </w:tc>
      </w:tr>
      <w:tr w:rsidR="00F82DD5" w:rsidTr="008D3091">
        <w:trPr>
          <w:ins w:id="176" w:author="LG (HongSuk)" w:date="2020-02-28T00:18:00Z"/>
        </w:trPr>
        <w:tc>
          <w:tcPr>
            <w:tcW w:w="1980" w:type="dxa"/>
          </w:tcPr>
          <w:p w:rsidR="00F82DD5" w:rsidRDefault="00F82DD5" w:rsidP="00F82DD5">
            <w:pPr>
              <w:rPr>
                <w:ins w:id="177" w:author="LG (HongSuk)" w:date="2020-02-28T00:18:00Z"/>
                <w:lang w:eastAsia="zh-CN"/>
              </w:rPr>
            </w:pPr>
            <w:ins w:id="178" w:author="LG (HongSuk)" w:date="2020-02-28T00:19:00Z">
              <w:r w:rsidRPr="00721ABC">
                <w:rPr>
                  <w:rFonts w:eastAsia="Batang"/>
                  <w:lang w:eastAsia="zh-CN"/>
                </w:rPr>
                <w:t>LG</w:t>
              </w:r>
            </w:ins>
          </w:p>
        </w:tc>
        <w:tc>
          <w:tcPr>
            <w:tcW w:w="7651" w:type="dxa"/>
          </w:tcPr>
          <w:p w:rsidR="00F82DD5" w:rsidRPr="00721ABC" w:rsidRDefault="00F82DD5" w:rsidP="00F82DD5">
            <w:pPr>
              <w:rPr>
                <w:ins w:id="179" w:author="LG (HongSuk)" w:date="2020-02-28T00:19:00Z"/>
                <w:rFonts w:eastAsia="Malgun Gothic"/>
                <w:lang w:eastAsia="ko-KR"/>
              </w:rPr>
            </w:pPr>
            <w:ins w:id="180" w:author="LG (HongSuk)" w:date="2020-02-28T00:19:00Z">
              <w:r>
                <w:rPr>
                  <w:rFonts w:eastAsia="Malgun Gothic" w:hint="eastAsia"/>
                  <w:lang w:eastAsia="ko-KR"/>
                </w:rPr>
                <w:t>Yes ex</w:t>
              </w:r>
              <w:r>
                <w:rPr>
                  <w:rFonts w:eastAsia="Malgun Gothic"/>
                  <w:lang w:eastAsia="ko-KR"/>
                </w:rPr>
                <w:t xml:space="preserve">cept </w:t>
              </w:r>
              <w:r w:rsidRPr="00721ABC">
                <w:rPr>
                  <w:rFonts w:eastAsia="Malgun Gothic"/>
                  <w:lang w:eastAsia="ko-KR"/>
                </w:rPr>
                <w:t>Proposal S4_1</w:t>
              </w:r>
              <w:r>
                <w:rPr>
                  <w:rFonts w:eastAsia="Malgun Gothic"/>
                  <w:lang w:eastAsia="ko-KR"/>
                </w:rPr>
                <w:t>.</w:t>
              </w:r>
            </w:ins>
          </w:p>
          <w:p w:rsidR="00F82DD5" w:rsidRDefault="00F82DD5" w:rsidP="00F82DD5">
            <w:pPr>
              <w:rPr>
                <w:ins w:id="181" w:author="LG (HongSuk)" w:date="2020-02-28T00:18:00Z"/>
                <w:lang w:eastAsia="zh-CN"/>
              </w:rPr>
            </w:pPr>
            <w:ins w:id="182" w:author="LG (HongSuk)" w:date="2020-02-28T00:19:00Z">
              <w:r>
                <w:rPr>
                  <w:rFonts w:eastAsia="Malgun Gothic"/>
                  <w:lang w:eastAsia="ko-KR"/>
                </w:rPr>
                <w:t xml:space="preserve">Under the reasonable network implementation, once CHO is configured, </w:t>
              </w:r>
              <w:r w:rsidRPr="00721ABC">
                <w:rPr>
                  <w:rFonts w:eastAsia="Malgun Gothic"/>
                  <w:lang w:eastAsia="ko-KR"/>
                </w:rPr>
                <w:t>it is</w:t>
              </w:r>
              <w:r>
                <w:rPr>
                  <w:rFonts w:eastAsia="Malgun Gothic"/>
                  <w:lang w:eastAsia="ko-KR"/>
                </w:rPr>
                <w:t xml:space="preserve"> un</w:t>
              </w:r>
              <w:r w:rsidRPr="00721ABC">
                <w:rPr>
                  <w:rFonts w:eastAsia="Malgun Gothic"/>
                  <w:lang w:eastAsia="ko-KR"/>
                </w:rPr>
                <w:t xml:space="preserve">likely that the data Inactivity timer is expired </w:t>
              </w:r>
              <w:r>
                <w:rPr>
                  <w:rFonts w:eastAsia="Malgun Gothic"/>
                  <w:lang w:eastAsia="ko-KR"/>
                </w:rPr>
                <w:t xml:space="preserve">prior to </w:t>
              </w:r>
              <w:r w:rsidRPr="00721ABC">
                <w:rPr>
                  <w:rFonts w:eastAsia="Malgun Gothic"/>
                  <w:lang w:eastAsia="ko-KR"/>
                </w:rPr>
                <w:t>CHO execution</w:t>
              </w:r>
              <w:r>
                <w:rPr>
                  <w:rFonts w:eastAsia="Malgun Gothic"/>
                  <w:lang w:eastAsia="ko-KR"/>
                </w:rPr>
                <w:t xml:space="preserve">, because setting a very short value </w:t>
              </w:r>
              <w:r>
                <w:rPr>
                  <w:rFonts w:eastAsia="Malgun Gothic"/>
                  <w:i/>
                  <w:lang w:eastAsia="ko-KR"/>
                </w:rPr>
                <w:t xml:space="preserve">i.e. at least 1sec </w:t>
              </w:r>
              <w:r>
                <w:rPr>
                  <w:rFonts w:eastAsia="Malgun Gothic"/>
                  <w:lang w:eastAsia="ko-KR"/>
                </w:rPr>
                <w:t xml:space="preserve">of </w:t>
              </w:r>
              <w:r w:rsidRPr="00721ABC">
                <w:rPr>
                  <w:rFonts w:eastAsia="Malgun Gothic"/>
                  <w:lang w:eastAsia="ko-KR"/>
                </w:rPr>
                <w:t xml:space="preserve">data inactivity timer </w:t>
              </w:r>
              <w:r>
                <w:rPr>
                  <w:rFonts w:eastAsia="Malgun Gothic"/>
                  <w:lang w:eastAsia="ko-KR"/>
                </w:rPr>
                <w:t xml:space="preserve">does not make any sense when CHO is supposed to be triggered.  </w:t>
              </w:r>
              <w:r w:rsidRPr="00721ABC">
                <w:rPr>
                  <w:rFonts w:eastAsia="Malgun Gothic"/>
                  <w:lang w:eastAsia="ko-KR"/>
                </w:rPr>
                <w:t xml:space="preserve">Thus, we think we don’t need to specify </w:t>
              </w:r>
              <w:r>
                <w:rPr>
                  <w:rFonts w:eastAsia="Malgun Gothic"/>
                  <w:lang w:eastAsia="ko-KR"/>
                </w:rPr>
                <w:t xml:space="preserve">any special </w:t>
              </w:r>
              <w:r w:rsidRPr="00721ABC">
                <w:rPr>
                  <w:rFonts w:eastAsia="Malgun Gothic"/>
                  <w:lang w:eastAsia="ko-KR"/>
                </w:rPr>
                <w:t xml:space="preserve">handling </w:t>
              </w:r>
              <w:r>
                <w:rPr>
                  <w:rFonts w:eastAsia="Malgun Gothic"/>
                  <w:lang w:eastAsia="ko-KR"/>
                </w:rPr>
                <w:t xml:space="preserve">of </w:t>
              </w:r>
              <w:r w:rsidRPr="00721ABC">
                <w:rPr>
                  <w:rFonts w:eastAsia="Malgun Gothic"/>
                  <w:lang w:eastAsia="ko-KR"/>
                </w:rPr>
                <w:t>data inactivity timer</w:t>
              </w:r>
              <w:r>
                <w:rPr>
                  <w:rFonts w:eastAsia="Malgun Gothic"/>
                  <w:lang w:eastAsia="ko-KR"/>
                </w:rPr>
                <w:t xml:space="preserve"> for CHO. </w:t>
              </w:r>
            </w:ins>
          </w:p>
        </w:tc>
      </w:tr>
    </w:tbl>
    <w:p w:rsidR="002B7736" w:rsidRDefault="002B7736">
      <w:pPr>
        <w:rPr>
          <w:bCs/>
        </w:rPr>
      </w:pPr>
    </w:p>
    <w:p w:rsidR="002B7736" w:rsidRDefault="009B4010">
      <w:pPr>
        <w:pStyle w:val="Heading2"/>
      </w:pPr>
      <w:r>
        <w:t>2.2</w:t>
      </w:r>
      <w:r>
        <w:tab/>
        <w:t>Issues from [8] requiring further discussion</w:t>
      </w:r>
    </w:p>
    <w:p w:rsidR="002B7736" w:rsidRDefault="009B4010">
      <w:r>
        <w:t>The authors of [6] and [7] have discussed on the UE actions in case recovery via CHO (specified in Rel-16 MobEnh WI) and fast MCG recovery (specified in Rel-16 DC/CA enhancements WI) are configured simultaneously, while the UE encounters PCell’s RLF. In [8] the following suggestion for a discussion was made:</w:t>
      </w:r>
    </w:p>
    <w:p w:rsidR="002B7736" w:rsidRDefault="009B4010">
      <w:pPr>
        <w:rPr>
          <w:b/>
          <w:bCs/>
        </w:rPr>
      </w:pPr>
      <w:r>
        <w:rPr>
          <w:b/>
          <w:bCs/>
        </w:rPr>
        <w:t>DISC S6_1: Discuss further which solution shall be chosen in case of Pcell’s failure when both recovery via CHO and fast MCG recovery are configured.</w:t>
      </w:r>
    </w:p>
    <w:p w:rsidR="002B7736" w:rsidRDefault="002B7736"/>
    <w:p w:rsidR="002B7736" w:rsidRDefault="002B7736"/>
    <w:p w:rsidR="002B7736" w:rsidRDefault="009B4010">
      <w:r>
        <w:t>Thus, we would like to ask the RAN2 companies to answer the following question:</w:t>
      </w:r>
    </w:p>
    <w:p w:rsidR="002B7736" w:rsidRDefault="002B7736">
      <w:pPr>
        <w:rPr>
          <w:bCs/>
        </w:rPr>
      </w:pPr>
    </w:p>
    <w:tbl>
      <w:tblPr>
        <w:tblStyle w:val="TableGrid"/>
        <w:tblW w:w="9631" w:type="dxa"/>
        <w:tblLayout w:type="fixed"/>
        <w:tblLook w:val="04A0" w:firstRow="1" w:lastRow="0" w:firstColumn="1" w:lastColumn="0" w:noHBand="0" w:noVBand="1"/>
      </w:tblPr>
      <w:tblGrid>
        <w:gridCol w:w="1980"/>
        <w:gridCol w:w="7651"/>
      </w:tblGrid>
      <w:tr w:rsidR="002B7736">
        <w:tc>
          <w:tcPr>
            <w:tcW w:w="9631" w:type="dxa"/>
            <w:gridSpan w:val="2"/>
          </w:tcPr>
          <w:p w:rsidR="002B7736" w:rsidRDefault="009B4010">
            <w:pPr>
              <w:rPr>
                <w:b/>
              </w:rPr>
            </w:pPr>
            <w:r>
              <w:rPr>
                <w:b/>
              </w:rPr>
              <w:t xml:space="preserve">Question 2: What shall be the UE’s behaviour </w:t>
            </w:r>
            <w:r>
              <w:rPr>
                <w:b/>
                <w:bCs/>
              </w:rPr>
              <w:t>in case of Pcell’s failure when both recovery via CHO and fast MCG recovery are configured? Please motivate your selection.</w:t>
            </w:r>
          </w:p>
        </w:tc>
      </w:tr>
      <w:tr w:rsidR="002B7736">
        <w:tc>
          <w:tcPr>
            <w:tcW w:w="1980" w:type="dxa"/>
          </w:tcPr>
          <w:p w:rsidR="002B7736" w:rsidRDefault="009B4010">
            <w:pPr>
              <w:jc w:val="center"/>
              <w:rPr>
                <w:b/>
              </w:rPr>
            </w:pPr>
            <w:r>
              <w:rPr>
                <w:b/>
              </w:rPr>
              <w:t>Company</w:t>
            </w:r>
          </w:p>
        </w:tc>
        <w:tc>
          <w:tcPr>
            <w:tcW w:w="7651" w:type="dxa"/>
          </w:tcPr>
          <w:p w:rsidR="002B7736" w:rsidRDefault="009B4010">
            <w:pPr>
              <w:jc w:val="center"/>
              <w:rPr>
                <w:b/>
              </w:rPr>
            </w:pPr>
            <w:r>
              <w:rPr>
                <w:b/>
              </w:rPr>
              <w:t>Answer</w:t>
            </w:r>
          </w:p>
        </w:tc>
      </w:tr>
      <w:tr w:rsidR="002B7736">
        <w:tc>
          <w:tcPr>
            <w:tcW w:w="1980" w:type="dxa"/>
          </w:tcPr>
          <w:p w:rsidR="002B7736" w:rsidRDefault="009B4010">
            <w:pPr>
              <w:rPr>
                <w:lang w:eastAsia="zh-CN"/>
              </w:rPr>
            </w:pPr>
            <w:ins w:id="183" w:author="yang xing" w:date="2020-02-24T21:12:00Z">
              <w:r>
                <w:rPr>
                  <w:rFonts w:hint="eastAsia"/>
                  <w:lang w:eastAsia="zh-CN"/>
                </w:rPr>
                <w:t>Xiaomi</w:t>
              </w:r>
            </w:ins>
          </w:p>
        </w:tc>
        <w:tc>
          <w:tcPr>
            <w:tcW w:w="7651" w:type="dxa"/>
          </w:tcPr>
          <w:p w:rsidR="002B7736" w:rsidRDefault="009B4010">
            <w:pPr>
              <w:rPr>
                <w:lang w:eastAsia="zh-CN"/>
              </w:rPr>
            </w:pPr>
            <w:ins w:id="184" w:author="yang xing" w:date="2020-02-24T21:30:00Z">
              <w:r>
                <w:rPr>
                  <w:lang w:eastAsia="zh-CN"/>
                </w:rPr>
                <w:t xml:space="preserve">Fast MCG </w:t>
              </w:r>
            </w:ins>
            <w:ins w:id="185" w:author="yang xing" w:date="2020-02-24T22:04:00Z">
              <w:r>
                <w:rPr>
                  <w:lang w:eastAsia="zh-CN"/>
                </w:rPr>
                <w:t>recovery has higher probability to recover connection to MCG, therefore</w:t>
              </w:r>
            </w:ins>
            <w:ins w:id="186" w:author="yang xing" w:date="2020-02-24T21:29:00Z">
              <w:r>
                <w:rPr>
                  <w:lang w:eastAsia="zh-CN"/>
                </w:rPr>
                <w:t>should be prioritized</w:t>
              </w:r>
            </w:ins>
            <w:ins w:id="187" w:author="yang xing" w:date="2020-02-24T21:31:00Z">
              <w:r>
                <w:rPr>
                  <w:lang w:eastAsia="zh-CN"/>
                </w:rPr>
                <w:t>.</w:t>
              </w:r>
            </w:ins>
            <w:ins w:id="188" w:author="yang xing" w:date="2020-02-24T22:00:00Z">
              <w:r>
                <w:rPr>
                  <w:lang w:eastAsia="zh-CN"/>
                </w:rPr>
                <w:t xml:space="preserve">If fast MCG recovery fails, </w:t>
              </w:r>
            </w:ins>
            <w:ins w:id="189" w:author="yang xing" w:date="2020-02-24T22:11:00Z">
              <w:r>
                <w:rPr>
                  <w:lang w:eastAsia="zh-CN"/>
                </w:rPr>
                <w:t xml:space="preserve">this is a new use case for CHO failure recovery, which is related to </w:t>
              </w:r>
            </w:ins>
            <w:ins w:id="190" w:author="yang xing" w:date="2020-02-24T22:14:00Z">
              <w:r>
                <w:rPr>
                  <w:lang w:eastAsia="zh-CN"/>
                </w:rPr>
                <w:t xml:space="preserve">use case discussion </w:t>
              </w:r>
            </w:ins>
            <w:ins w:id="191" w:author="yang xing" w:date="2020-02-24T22:12:00Z">
              <w:r>
                <w:rPr>
                  <w:bCs/>
                </w:rPr>
                <w:t>in [8].</w:t>
              </w:r>
            </w:ins>
            <w:ins w:id="192" w:author="yang xing" w:date="2020-02-24T22:18:00Z">
              <w:r>
                <w:rPr>
                  <w:bCs/>
                </w:rPr>
                <w:t>I think UE could trigger CHO failure recovery i</w:t>
              </w:r>
            </w:ins>
            <w:ins w:id="193" w:author="yang xing" w:date="2020-02-24T22:27:00Z">
              <w:r>
                <w:rPr>
                  <w:bCs/>
                </w:rPr>
                <w:t>n this new scenario</w:t>
              </w:r>
            </w:ins>
            <w:ins w:id="194" w:author="yang xing" w:date="2020-02-24T22:20:00Z">
              <w:r>
                <w:rPr>
                  <w:bCs/>
                </w:rPr>
                <w:t>.</w:t>
              </w:r>
            </w:ins>
          </w:p>
        </w:tc>
      </w:tr>
      <w:tr w:rsidR="002B7736">
        <w:tc>
          <w:tcPr>
            <w:tcW w:w="1980" w:type="dxa"/>
          </w:tcPr>
          <w:p w:rsidR="002B7736" w:rsidRDefault="009B4010">
            <w:ins w:id="195" w:author="OPPO" w:date="2020-02-25T11:18:00Z">
              <w:r>
                <w:rPr>
                  <w:rFonts w:hint="eastAsia"/>
                  <w:lang w:eastAsia="zh-CN"/>
                </w:rPr>
                <w:t>O</w:t>
              </w:r>
              <w:r>
                <w:rPr>
                  <w:lang w:eastAsia="zh-CN"/>
                </w:rPr>
                <w:t>PPO</w:t>
              </w:r>
            </w:ins>
          </w:p>
        </w:tc>
        <w:tc>
          <w:tcPr>
            <w:tcW w:w="7651" w:type="dxa"/>
          </w:tcPr>
          <w:p w:rsidR="002B7736" w:rsidRDefault="009B4010">
            <w:ins w:id="196" w:author="OPPO" w:date="2020-02-25T11:18:00Z">
              <w:r>
                <w:rPr>
                  <w:rFonts w:hint="eastAsia"/>
                  <w:lang w:eastAsia="zh-CN"/>
                </w:rPr>
                <w:t>F</w:t>
              </w:r>
              <w:r>
                <w:rPr>
                  <w:lang w:eastAsia="zh-CN"/>
                </w:rPr>
                <w:t>ast MCG recovery should be chosen. Recovery via CHO is not always possible in case when the selected cell is not a CHO candidate, in which case, re-establishment will be performed and will introduce more data interruption. Fast MCG recovery is thus a better option.</w:t>
              </w:r>
            </w:ins>
          </w:p>
        </w:tc>
      </w:tr>
      <w:tr w:rsidR="002B7736">
        <w:tc>
          <w:tcPr>
            <w:tcW w:w="1980" w:type="dxa"/>
          </w:tcPr>
          <w:p w:rsidR="002B7736" w:rsidRDefault="009B4010">
            <w:pPr>
              <w:rPr>
                <w:lang w:eastAsia="zh-CN"/>
              </w:rPr>
            </w:pPr>
            <w:ins w:id="197" w:author="Huawei" w:date="2020-02-25T14:24:00Z">
              <w:r>
                <w:rPr>
                  <w:rFonts w:hint="eastAsia"/>
                  <w:lang w:eastAsia="zh-CN"/>
                </w:rPr>
                <w:t>Huawei, HiSilicon</w:t>
              </w:r>
            </w:ins>
          </w:p>
        </w:tc>
        <w:tc>
          <w:tcPr>
            <w:tcW w:w="7651" w:type="dxa"/>
          </w:tcPr>
          <w:p w:rsidR="002B7736" w:rsidRDefault="009B4010">
            <w:pPr>
              <w:rPr>
                <w:lang w:eastAsia="zh-CN"/>
              </w:rPr>
            </w:pPr>
            <w:ins w:id="198" w:author="Huawei" w:date="2020-02-25T14:24:00Z">
              <w:r>
                <w:rPr>
                  <w:rFonts w:hint="eastAsia"/>
                  <w:lang w:eastAsia="zh-CN"/>
                </w:rPr>
                <w:t>Fast MCG recovery should be chosen.</w:t>
              </w:r>
            </w:ins>
          </w:p>
        </w:tc>
      </w:tr>
      <w:tr w:rsidR="002B7736">
        <w:trPr>
          <w:ins w:id="199" w:author="MediaTek (Li-Chuan)" w:date="2020-02-25T14:47:00Z"/>
        </w:trPr>
        <w:tc>
          <w:tcPr>
            <w:tcW w:w="1980" w:type="dxa"/>
          </w:tcPr>
          <w:p w:rsidR="002B7736" w:rsidRDefault="009B4010">
            <w:pPr>
              <w:rPr>
                <w:ins w:id="200" w:author="MediaTek (Li-Chuan)" w:date="2020-02-25T14:47:00Z"/>
                <w:lang w:eastAsia="zh-CN"/>
              </w:rPr>
            </w:pPr>
            <w:ins w:id="201" w:author="MediaTek (Li-Chuan)" w:date="2020-02-25T14:48:00Z">
              <w:r>
                <w:rPr>
                  <w:lang w:eastAsia="zh-CN"/>
                </w:rPr>
                <w:lastRenderedPageBreak/>
                <w:t>MediaTek</w:t>
              </w:r>
            </w:ins>
          </w:p>
        </w:tc>
        <w:tc>
          <w:tcPr>
            <w:tcW w:w="7651" w:type="dxa"/>
          </w:tcPr>
          <w:p w:rsidR="002B7736" w:rsidRDefault="009B4010">
            <w:pPr>
              <w:rPr>
                <w:ins w:id="202" w:author="MediaTek (Li-Chuan)" w:date="2020-02-25T14:47:00Z"/>
                <w:lang w:eastAsia="zh-CN"/>
              </w:rPr>
            </w:pPr>
            <w:ins w:id="203" w:author="MediaTek (Li-Chuan)" w:date="2020-02-25T14:48:00Z">
              <w:r>
                <w:rPr>
                  <w:rFonts w:hint="eastAsia"/>
                  <w:lang w:eastAsia="zh-CN"/>
                </w:rPr>
                <w:t>Fast MCG recovery should be chosen.</w:t>
              </w:r>
              <w:r>
                <w:rPr>
                  <w:lang w:eastAsia="zh-CN"/>
                </w:rPr>
                <w:t xml:space="preserve"> Recovery via CHO is only possible when there is another CHOcandidate, and should be considered as a “secondary” solution.</w:t>
              </w:r>
            </w:ins>
          </w:p>
        </w:tc>
      </w:tr>
      <w:tr w:rsidR="002B7736">
        <w:trPr>
          <w:ins w:id="204" w:author="Intel" w:date="2020-02-25T18:23:00Z"/>
        </w:trPr>
        <w:tc>
          <w:tcPr>
            <w:tcW w:w="1980" w:type="dxa"/>
          </w:tcPr>
          <w:p w:rsidR="002B7736" w:rsidRDefault="009B4010">
            <w:pPr>
              <w:rPr>
                <w:ins w:id="205" w:author="Intel" w:date="2020-02-25T18:23:00Z"/>
                <w:lang w:eastAsia="zh-CN"/>
              </w:rPr>
            </w:pPr>
            <w:ins w:id="206" w:author="Intel" w:date="2020-02-25T18:23:00Z">
              <w:r>
                <w:rPr>
                  <w:lang w:eastAsia="zh-CN"/>
                </w:rPr>
                <w:t>Intel</w:t>
              </w:r>
            </w:ins>
          </w:p>
        </w:tc>
        <w:tc>
          <w:tcPr>
            <w:tcW w:w="7651" w:type="dxa"/>
          </w:tcPr>
          <w:p w:rsidR="002B7736" w:rsidRDefault="009B4010">
            <w:pPr>
              <w:rPr>
                <w:ins w:id="207" w:author="Intel" w:date="2020-02-25T18:23:00Z"/>
                <w:lang w:eastAsia="zh-CN"/>
              </w:rPr>
            </w:pPr>
            <w:ins w:id="208" w:author="Intel" w:date="2020-02-25T18:24:00Z">
              <w:r>
                <w:rPr>
                  <w:lang w:eastAsia="zh-CN"/>
                </w:rPr>
                <w:t>It depends whether CHO can be configured together with DC.  If it</w:t>
              </w:r>
            </w:ins>
            <w:ins w:id="209" w:author="Intel" w:date="2020-02-25T18:25:00Z">
              <w:r>
                <w:rPr>
                  <w:lang w:eastAsia="zh-CN"/>
                </w:rPr>
                <w:t xml:space="preserve"> is possible, we should avoid to have multiple recovery, e.g. MCG failure recovery first and then CHO</w:t>
              </w:r>
            </w:ins>
            <w:ins w:id="210" w:author="Intel" w:date="2020-02-25T18:26:00Z">
              <w:r>
                <w:rPr>
                  <w:lang w:eastAsia="zh-CN"/>
                </w:rPr>
                <w:t>, i.e. we</w:t>
              </w:r>
            </w:ins>
            <w:ins w:id="211" w:author="Intel" w:date="2020-02-25T18:25:00Z">
              <w:r>
                <w:rPr>
                  <w:lang w:eastAsia="zh-CN"/>
                </w:rPr>
                <w:t xml:space="preserve"> should only select one solution</w:t>
              </w:r>
            </w:ins>
            <w:ins w:id="212" w:author="Intel" w:date="2020-02-25T18:26:00Z">
              <w:r>
                <w:rPr>
                  <w:lang w:eastAsia="zh-CN"/>
                </w:rPr>
                <w:t xml:space="preserve">, MCG failure or CHO. </w:t>
              </w:r>
            </w:ins>
          </w:p>
        </w:tc>
      </w:tr>
      <w:tr w:rsidR="002B7736">
        <w:trPr>
          <w:ins w:id="213" w:author="Apple" w:date="2020-02-25T19:07:00Z"/>
        </w:trPr>
        <w:tc>
          <w:tcPr>
            <w:tcW w:w="1980" w:type="dxa"/>
          </w:tcPr>
          <w:p w:rsidR="002B7736" w:rsidRDefault="009B4010">
            <w:pPr>
              <w:rPr>
                <w:ins w:id="214" w:author="Apple" w:date="2020-02-25T19:07:00Z"/>
                <w:lang w:eastAsia="zh-CN"/>
              </w:rPr>
            </w:pPr>
            <w:ins w:id="215" w:author="Apple" w:date="2020-02-25T19:07:00Z">
              <w:r>
                <w:rPr>
                  <w:lang w:eastAsia="zh-CN"/>
                </w:rPr>
                <w:t>Apple</w:t>
              </w:r>
            </w:ins>
          </w:p>
        </w:tc>
        <w:tc>
          <w:tcPr>
            <w:tcW w:w="7651" w:type="dxa"/>
          </w:tcPr>
          <w:p w:rsidR="002B7736" w:rsidRDefault="009B4010">
            <w:pPr>
              <w:rPr>
                <w:ins w:id="216" w:author="Apple" w:date="2020-02-25T19:07:00Z"/>
                <w:lang w:eastAsia="zh-CN"/>
              </w:rPr>
            </w:pPr>
            <w:ins w:id="217" w:author="Apple" w:date="2020-02-25T19:08:00Z">
              <w:r>
                <w:rPr>
                  <w:lang w:eastAsia="zh-CN"/>
                </w:rPr>
                <w:t xml:space="preserve">MCG </w:t>
              </w:r>
            </w:ins>
            <w:ins w:id="218" w:author="Apple" w:date="2020-02-25T19:09:00Z">
              <w:r>
                <w:rPr>
                  <w:lang w:eastAsia="zh-CN"/>
                </w:rPr>
                <w:t>failure recovery should be prioritized</w:t>
              </w:r>
            </w:ins>
            <w:ins w:id="219" w:author="Apple" w:date="2020-02-25T19:10:00Z">
              <w:r>
                <w:rPr>
                  <w:lang w:eastAsia="zh-CN"/>
                </w:rPr>
                <w:t xml:space="preserve">, since UE is still in connected mode and data transmission is still ongoing via SCG. </w:t>
              </w:r>
            </w:ins>
          </w:p>
        </w:tc>
      </w:tr>
      <w:tr w:rsidR="002B7736">
        <w:trPr>
          <w:ins w:id="220" w:author="Futurewei" w:date="2020-02-25T07:30:00Z"/>
        </w:trPr>
        <w:tc>
          <w:tcPr>
            <w:tcW w:w="1980" w:type="dxa"/>
          </w:tcPr>
          <w:p w:rsidR="002B7736" w:rsidRDefault="009B4010">
            <w:pPr>
              <w:rPr>
                <w:ins w:id="221" w:author="Futurewei" w:date="2020-02-25T07:30:00Z"/>
                <w:lang w:eastAsia="zh-CN"/>
              </w:rPr>
            </w:pPr>
            <w:ins w:id="222" w:author="Futurewei" w:date="2020-02-25T07:30:00Z">
              <w:r>
                <w:rPr>
                  <w:lang w:eastAsia="zh-CN"/>
                </w:rPr>
                <w:t>Futurewei</w:t>
              </w:r>
            </w:ins>
          </w:p>
        </w:tc>
        <w:tc>
          <w:tcPr>
            <w:tcW w:w="7651" w:type="dxa"/>
          </w:tcPr>
          <w:p w:rsidR="002B7736" w:rsidRDefault="009B4010">
            <w:pPr>
              <w:rPr>
                <w:ins w:id="223" w:author="Futurewei" w:date="2020-02-25T07:30:00Z"/>
                <w:lang w:eastAsia="zh-CN"/>
              </w:rPr>
            </w:pPr>
            <w:ins w:id="224" w:author="Futurewei" w:date="2020-02-25T07:40:00Z">
              <w:r>
                <w:rPr>
                  <w:lang w:eastAsia="zh-CN"/>
                </w:rPr>
                <w:t>F</w:t>
              </w:r>
            </w:ins>
            <w:ins w:id="225" w:author="Futurewei" w:date="2020-02-25T07:38:00Z">
              <w:r>
                <w:rPr>
                  <w:lang w:eastAsia="zh-CN"/>
                </w:rPr>
                <w:t>ast MCG recovery should have high priority</w:t>
              </w:r>
            </w:ins>
            <w:ins w:id="226" w:author="Futurewei" w:date="2020-02-25T07:39:00Z">
              <w:r>
                <w:rPr>
                  <w:lang w:eastAsia="zh-CN"/>
                </w:rPr>
                <w:t xml:space="preserve"> over </w:t>
              </w:r>
            </w:ins>
            <w:ins w:id="227" w:author="Futurewei" w:date="2020-02-25T07:41:00Z">
              <w:r>
                <w:rPr>
                  <w:lang w:eastAsia="zh-CN"/>
                </w:rPr>
                <w:t>the CHO recovery</w:t>
              </w:r>
            </w:ins>
            <w:ins w:id="228" w:author="Futurewei" w:date="2020-02-25T07:38:00Z">
              <w:r>
                <w:rPr>
                  <w:lang w:eastAsia="zh-CN"/>
                </w:rPr>
                <w:t>.</w:t>
              </w:r>
            </w:ins>
          </w:p>
        </w:tc>
      </w:tr>
      <w:tr w:rsidR="002B7736">
        <w:trPr>
          <w:ins w:id="229" w:author="Samsung (Fasil)" w:date="2020-02-25T19:02:00Z"/>
        </w:trPr>
        <w:tc>
          <w:tcPr>
            <w:tcW w:w="1980" w:type="dxa"/>
          </w:tcPr>
          <w:p w:rsidR="002B7736" w:rsidRDefault="009B4010">
            <w:pPr>
              <w:rPr>
                <w:ins w:id="230" w:author="Samsung (Fasil)" w:date="2020-02-25T19:02:00Z"/>
                <w:lang w:eastAsia="zh-CN"/>
              </w:rPr>
            </w:pPr>
            <w:ins w:id="231" w:author="Samsung (Fasil)" w:date="2020-02-25T19:03:00Z">
              <w:r>
                <w:rPr>
                  <w:lang w:eastAsia="zh-CN"/>
                </w:rPr>
                <w:t>Samsung</w:t>
              </w:r>
            </w:ins>
          </w:p>
        </w:tc>
        <w:tc>
          <w:tcPr>
            <w:tcW w:w="7651" w:type="dxa"/>
          </w:tcPr>
          <w:p w:rsidR="002B7736" w:rsidRDefault="009B4010">
            <w:pPr>
              <w:rPr>
                <w:ins w:id="232" w:author="Samsung (Fasil)" w:date="2020-02-25T19:02:00Z"/>
                <w:lang w:eastAsia="zh-CN"/>
              </w:rPr>
            </w:pPr>
            <w:ins w:id="233" w:author="Samsung (Fasil)" w:date="2020-02-25T19:03:00Z">
              <w:r>
                <w:rPr>
                  <w:lang w:eastAsia="zh-CN"/>
                </w:rPr>
                <w:t xml:space="preserve">We don’t see a reason for the network to configure both MCG recovery and CHO failure handling to UE at the same time. Therefore, we suggest that a restriction is placed where the network can only configure one of these recovery mechanism to the UE at any given time. </w:t>
              </w:r>
            </w:ins>
          </w:p>
        </w:tc>
      </w:tr>
      <w:tr w:rsidR="002B7736">
        <w:trPr>
          <w:ins w:id="234" w:author="ZTE-ZMJ" w:date="2020-02-25T21:49:00Z"/>
        </w:trPr>
        <w:tc>
          <w:tcPr>
            <w:tcW w:w="1980" w:type="dxa"/>
          </w:tcPr>
          <w:p w:rsidR="002B7736" w:rsidRDefault="009B4010">
            <w:pPr>
              <w:rPr>
                <w:ins w:id="235" w:author="ZTE-ZMJ" w:date="2020-02-25T21:49:00Z"/>
                <w:lang w:val="en-US" w:eastAsia="zh-CN"/>
              </w:rPr>
            </w:pPr>
            <w:ins w:id="236" w:author="ZTE-ZMJ" w:date="2020-02-25T21:50:00Z">
              <w:r>
                <w:rPr>
                  <w:rFonts w:hint="eastAsia"/>
                  <w:lang w:val="en-US" w:eastAsia="zh-CN"/>
                </w:rPr>
                <w:t>ZTE</w:t>
              </w:r>
            </w:ins>
          </w:p>
        </w:tc>
        <w:tc>
          <w:tcPr>
            <w:tcW w:w="7651" w:type="dxa"/>
          </w:tcPr>
          <w:p w:rsidR="002B7736" w:rsidRDefault="009B4010">
            <w:pPr>
              <w:rPr>
                <w:ins w:id="237" w:author="ZTE-ZMJ" w:date="2020-02-25T21:50:00Z"/>
              </w:rPr>
            </w:pPr>
            <w:ins w:id="238" w:author="ZTE-ZMJ" w:date="2020-02-25T21:50:00Z">
              <w:r>
                <w:rPr>
                  <w:rFonts w:hint="eastAsia"/>
                  <w:lang w:val="en-US" w:eastAsia="zh-CN"/>
                </w:rPr>
                <w:t xml:space="preserve">We think </w:t>
              </w:r>
              <w:r>
                <w:rPr>
                  <w:rFonts w:hint="eastAsia"/>
                </w:rPr>
                <w:t>the UE should process MCG fast recovery procedure firs</w:t>
              </w:r>
              <w:r>
                <w:rPr>
                  <w:rFonts w:hint="eastAsia"/>
                  <w:lang w:val="en-US" w:eastAsia="zh-CN"/>
                </w:rPr>
                <w:t xml:space="preserve">t considering </w:t>
              </w:r>
              <w:r>
                <w:rPr>
                  <w:rFonts w:hint="eastAsia"/>
                </w:rPr>
                <w:t xml:space="preserve">the delay caused by MCG fast recovery is more predictable, and will be smaller in more cases. If </w:t>
              </w:r>
              <w:r>
                <w:rPr>
                  <w:rFonts w:hint="eastAsia"/>
                  <w:lang w:val="en-US" w:eastAsia="zh-CN"/>
                </w:rPr>
                <w:t xml:space="preserve">MCG fast recovery fails, then the UE can try the failure recovery via CHO (i.e. </w:t>
              </w:r>
              <w:r>
                <w:rPr>
                  <w:rFonts w:hint="eastAsia"/>
                </w:rPr>
                <w:t>the UE performs cell selection and if the selected cell is a CHO candidate, then the UE attempts CHO execution, otherwise re-establishment is performed</w:t>
              </w:r>
              <w:r>
                <w:rPr>
                  <w:rFonts w:hint="eastAsia"/>
                  <w:lang w:val="en-US" w:eastAsia="zh-CN"/>
                </w:rPr>
                <w:t>)</w:t>
              </w:r>
              <w:r>
                <w:rPr>
                  <w:rFonts w:hint="eastAsia"/>
                </w:rPr>
                <w:t>.</w:t>
              </w:r>
            </w:ins>
          </w:p>
          <w:p w:rsidR="002B7736" w:rsidRDefault="009B4010">
            <w:pPr>
              <w:rPr>
                <w:ins w:id="239" w:author="ZTE-ZMJ" w:date="2020-02-25T21:49:00Z"/>
                <w:lang w:eastAsia="zh-CN"/>
              </w:rPr>
            </w:pPr>
            <w:ins w:id="240" w:author="ZTE-ZMJ" w:date="2020-02-25T21:50:00Z">
              <w:r>
                <w:rPr>
                  <w:rFonts w:hint="eastAsia"/>
                  <w:lang w:val="en-US" w:eastAsia="zh-CN"/>
                </w:rPr>
                <w:t>Besides, if the NW wants to trigger failure recovery via CHO upon detection of PCell RLF, the NW can disable MCG fast recovery when configuring CHO for the UE.</w:t>
              </w:r>
            </w:ins>
          </w:p>
        </w:tc>
      </w:tr>
      <w:tr w:rsidR="009B4010">
        <w:trPr>
          <w:ins w:id="241" w:author="SHARP" w:date="2020-02-26T08:34:00Z"/>
        </w:trPr>
        <w:tc>
          <w:tcPr>
            <w:tcW w:w="1980" w:type="dxa"/>
          </w:tcPr>
          <w:p w:rsidR="009B4010" w:rsidRDefault="009B4010">
            <w:pPr>
              <w:rPr>
                <w:ins w:id="242" w:author="SHARP" w:date="2020-02-26T08:34:00Z"/>
                <w:lang w:val="en-US" w:eastAsia="zh-CN"/>
              </w:rPr>
            </w:pPr>
            <w:ins w:id="243" w:author="SHARP" w:date="2020-02-26T08:34:00Z">
              <w:r>
                <w:rPr>
                  <w:rFonts w:hint="eastAsia"/>
                  <w:lang w:val="en-US" w:eastAsia="zh-CN"/>
                </w:rPr>
                <w:t>Sharp</w:t>
              </w:r>
            </w:ins>
          </w:p>
        </w:tc>
        <w:tc>
          <w:tcPr>
            <w:tcW w:w="7651" w:type="dxa"/>
          </w:tcPr>
          <w:p w:rsidR="009B4010" w:rsidRDefault="009B4010" w:rsidP="009B4010">
            <w:pPr>
              <w:rPr>
                <w:ins w:id="244" w:author="SHARP" w:date="2020-02-26T08:34:00Z"/>
                <w:lang w:val="en-US" w:eastAsia="zh-CN"/>
              </w:rPr>
            </w:pPr>
            <w:ins w:id="245" w:author="SHARP" w:date="2020-02-26T08:35:00Z">
              <w:r>
                <w:rPr>
                  <w:rFonts w:hint="eastAsia"/>
                  <w:lang w:val="en-US" w:eastAsia="zh-CN"/>
                </w:rPr>
                <w:t xml:space="preserve">UE </w:t>
              </w:r>
              <w:r>
                <w:rPr>
                  <w:lang w:val="en-US" w:eastAsia="zh-CN"/>
                </w:rPr>
                <w:t xml:space="preserve">should go for </w:t>
              </w:r>
            </w:ins>
            <w:ins w:id="246" w:author="SHARP" w:date="2020-02-26T08:36:00Z">
              <w:r>
                <w:rPr>
                  <w:lang w:val="en-US" w:eastAsia="zh-CN"/>
                </w:rPr>
                <w:t>fast MCG recovery</w:t>
              </w:r>
            </w:ins>
            <w:ins w:id="247" w:author="SHARP" w:date="2020-02-26T08:38:00Z">
              <w:r>
                <w:rPr>
                  <w:lang w:val="en-US" w:eastAsia="zh-CN"/>
                </w:rPr>
                <w:t xml:space="preserve"> first</w:t>
              </w:r>
            </w:ins>
            <w:ins w:id="248" w:author="SHARP" w:date="2020-02-26T08:36:00Z">
              <w:r>
                <w:rPr>
                  <w:lang w:val="en-US" w:eastAsia="zh-CN"/>
                </w:rPr>
                <w:t xml:space="preserve">, as </w:t>
              </w:r>
            </w:ins>
            <w:ins w:id="249" w:author="SHARP" w:date="2020-02-26T08:37:00Z">
              <w:r>
                <w:rPr>
                  <w:lang w:val="en-US" w:eastAsia="zh-CN"/>
                </w:rPr>
                <w:t xml:space="preserve">it is possible that the selected cell is not a CHO candidate cell for CHO </w:t>
              </w:r>
            </w:ins>
            <w:ins w:id="250" w:author="SHARP" w:date="2020-02-26T08:38:00Z">
              <w:r>
                <w:rPr>
                  <w:lang w:val="en-US" w:eastAsia="zh-CN"/>
                </w:rPr>
                <w:t>recovery</w:t>
              </w:r>
            </w:ins>
            <w:ins w:id="251" w:author="SHARP" w:date="2020-02-26T08:37:00Z">
              <w:r>
                <w:rPr>
                  <w:lang w:val="en-US" w:eastAsia="zh-CN"/>
                </w:rPr>
                <w:t xml:space="preserve">. </w:t>
              </w:r>
            </w:ins>
            <w:ins w:id="252" w:author="SHARP" w:date="2020-02-26T08:38:00Z">
              <w:r>
                <w:rPr>
                  <w:lang w:val="en-US" w:eastAsia="zh-CN"/>
                </w:rPr>
                <w:t xml:space="preserve"> Can discuss further if UE only </w:t>
              </w:r>
            </w:ins>
            <w:ins w:id="253" w:author="SHARP" w:date="2020-02-26T08:39:00Z">
              <w:r>
                <w:rPr>
                  <w:lang w:val="en-US" w:eastAsia="zh-CN"/>
                </w:rPr>
                <w:t>tries</w:t>
              </w:r>
            </w:ins>
            <w:ins w:id="254" w:author="SHARP" w:date="2020-02-26T08:38:00Z">
              <w:r>
                <w:rPr>
                  <w:lang w:val="en-US" w:eastAsia="zh-CN"/>
                </w:rPr>
                <w:t xml:space="preserve"> fast MCG recovery in MCG </w:t>
              </w:r>
            </w:ins>
            <w:ins w:id="255" w:author="SHARP" w:date="2020-02-26T08:40:00Z">
              <w:r>
                <w:rPr>
                  <w:lang w:val="en-US" w:eastAsia="zh-CN"/>
                </w:rPr>
                <w:t>RLF case</w:t>
              </w:r>
            </w:ins>
            <w:ins w:id="256" w:author="SHARP" w:date="2020-02-26T08:38:00Z">
              <w:r>
                <w:rPr>
                  <w:lang w:val="en-US" w:eastAsia="zh-CN"/>
                </w:rPr>
                <w:t xml:space="preserve">, or UE </w:t>
              </w:r>
            </w:ins>
            <w:ins w:id="257" w:author="SHARP" w:date="2020-02-26T08:39:00Z">
              <w:r>
                <w:rPr>
                  <w:lang w:val="en-US" w:eastAsia="zh-CN"/>
                </w:rPr>
                <w:t xml:space="preserve">tries fast MCG </w:t>
              </w:r>
            </w:ins>
            <w:ins w:id="258" w:author="SHARP" w:date="2020-02-26T08:40:00Z">
              <w:r>
                <w:rPr>
                  <w:lang w:val="en-US" w:eastAsia="zh-CN"/>
                </w:rPr>
                <w:t xml:space="preserve">recovery </w:t>
              </w:r>
            </w:ins>
            <w:ins w:id="259" w:author="SHARP" w:date="2020-02-26T08:39:00Z">
              <w:r>
                <w:rPr>
                  <w:lang w:val="en-US" w:eastAsia="zh-CN"/>
                </w:rPr>
                <w:t>first and then tries CHO recovery if a fast MCG recovery is failed.</w:t>
              </w:r>
            </w:ins>
          </w:p>
        </w:tc>
      </w:tr>
      <w:tr w:rsidR="007A682D">
        <w:trPr>
          <w:ins w:id="260" w:author="ETRI_hsp" w:date="2020-02-26T16:18:00Z"/>
        </w:trPr>
        <w:tc>
          <w:tcPr>
            <w:tcW w:w="1980" w:type="dxa"/>
          </w:tcPr>
          <w:p w:rsidR="007A682D" w:rsidRDefault="007A682D" w:rsidP="007A682D">
            <w:pPr>
              <w:rPr>
                <w:ins w:id="261" w:author="ETRI_hsp" w:date="2020-02-26T16:18:00Z"/>
                <w:lang w:val="en-US" w:eastAsia="zh-CN"/>
              </w:rPr>
            </w:pPr>
            <w:ins w:id="262" w:author="ETRI_hsp" w:date="2020-02-26T16:18:00Z">
              <w:r>
                <w:rPr>
                  <w:lang w:eastAsia="zh-CN"/>
                </w:rPr>
                <w:t>ETRI</w:t>
              </w:r>
            </w:ins>
          </w:p>
        </w:tc>
        <w:tc>
          <w:tcPr>
            <w:tcW w:w="7651" w:type="dxa"/>
          </w:tcPr>
          <w:p w:rsidR="007A682D" w:rsidRDefault="007A682D" w:rsidP="007A682D">
            <w:pPr>
              <w:rPr>
                <w:ins w:id="263" w:author="ETRI_hsp" w:date="2020-02-26T16:18:00Z"/>
                <w:lang w:val="en-US" w:eastAsia="zh-CN"/>
              </w:rPr>
            </w:pPr>
            <w:ins w:id="264" w:author="ETRI_hsp" w:date="2020-02-26T16:18:00Z">
              <w:r w:rsidRPr="00DB2257">
                <w:rPr>
                  <w:lang w:eastAsia="zh-CN"/>
                </w:rPr>
                <w:t>We think it can be left to UE implementation.</w:t>
              </w:r>
              <w:r>
                <w:rPr>
                  <w:lang w:eastAsia="zh-CN"/>
                </w:rPr>
                <w:t xml:space="preserve"> In the case of normal PCell RLF, we share the same view as other companies. However, </w:t>
              </w:r>
            </w:ins>
            <w:ins w:id="265" w:author="ETRI_hsp" w:date="2020-02-26T16:21:00Z">
              <w:r w:rsidRPr="007A682D">
                <w:rPr>
                  <w:lang w:eastAsia="zh-CN"/>
                </w:rPr>
                <w:t>in other cases (e.g., RLF during handover or HOF)</w:t>
              </w:r>
            </w:ins>
            <w:ins w:id="266" w:author="ETRI_hsp" w:date="2020-02-26T16:22:00Z">
              <w:r>
                <w:rPr>
                  <w:lang w:eastAsia="zh-CN"/>
                </w:rPr>
                <w:t xml:space="preserve">, </w:t>
              </w:r>
            </w:ins>
            <w:ins w:id="267" w:author="ETRI_hsp" w:date="2020-02-26T16:18:00Z">
              <w:r>
                <w:rPr>
                  <w:lang w:eastAsia="zh-CN"/>
                </w:rPr>
                <w:t xml:space="preserve">a recovery via CHO will outperform the fast MCG recovery </w:t>
              </w:r>
            </w:ins>
            <w:ins w:id="268" w:author="ETRI_hsp" w:date="2020-02-26T16:22:00Z">
              <w:r>
                <w:rPr>
                  <w:lang w:eastAsia="zh-CN"/>
                </w:rPr>
                <w:t xml:space="preserve">in our view </w:t>
              </w:r>
            </w:ins>
            <w:ins w:id="269" w:author="ETRI_hsp" w:date="2020-02-26T16:18:00Z">
              <w:r>
                <w:rPr>
                  <w:lang w:eastAsia="zh-CN"/>
                </w:rPr>
                <w:t>because the source PCell is not already good enough in those cases.</w:t>
              </w:r>
            </w:ins>
          </w:p>
        </w:tc>
      </w:tr>
      <w:tr w:rsidR="004A1669">
        <w:trPr>
          <w:ins w:id="270" w:author="Lenovo_Lianhai" w:date="2020-02-26T20:46:00Z"/>
        </w:trPr>
        <w:tc>
          <w:tcPr>
            <w:tcW w:w="1980" w:type="dxa"/>
          </w:tcPr>
          <w:p w:rsidR="004A1669" w:rsidRDefault="004A1669" w:rsidP="007A682D">
            <w:pPr>
              <w:rPr>
                <w:ins w:id="271" w:author="Lenovo_Lianhai" w:date="2020-02-26T20:46:00Z"/>
                <w:lang w:eastAsia="zh-CN"/>
              </w:rPr>
            </w:pPr>
            <w:ins w:id="272" w:author="Lenovo_Lianhai" w:date="2020-02-26T20:48:00Z">
              <w:r>
                <w:rPr>
                  <w:lang w:eastAsia="zh-CN"/>
                </w:rPr>
                <w:t>L</w:t>
              </w:r>
              <w:r>
                <w:rPr>
                  <w:rFonts w:hint="eastAsia"/>
                  <w:lang w:eastAsia="zh-CN"/>
                </w:rPr>
                <w:t>enovo</w:t>
              </w:r>
              <w:r>
                <w:rPr>
                  <w:lang w:eastAsia="zh-CN"/>
                </w:rPr>
                <w:t>&amp;MM</w:t>
              </w:r>
            </w:ins>
          </w:p>
        </w:tc>
        <w:tc>
          <w:tcPr>
            <w:tcW w:w="7651" w:type="dxa"/>
          </w:tcPr>
          <w:p w:rsidR="004A1669" w:rsidRPr="00DB2257" w:rsidRDefault="00E32C03" w:rsidP="007A682D">
            <w:pPr>
              <w:rPr>
                <w:ins w:id="273" w:author="Lenovo_Lianhai" w:date="2020-02-26T20:46:00Z"/>
                <w:lang w:eastAsia="zh-CN"/>
              </w:rPr>
            </w:pPr>
            <w:ins w:id="274" w:author="Lenovo_Lianhai" w:date="2020-02-26T20:48:00Z">
              <w:r>
                <w:rPr>
                  <w:lang w:eastAsia="zh-CN"/>
                </w:rPr>
                <w:t>In DCCA</w:t>
              </w:r>
            </w:ins>
            <w:ins w:id="275" w:author="Lenovo_Lianhai" w:date="2020-02-26T20:49:00Z">
              <w:r>
                <w:rPr>
                  <w:lang w:eastAsia="zh-CN"/>
                </w:rPr>
                <w:t>, it was agreed that if RLF happens and fast MCG link recovery is configured, UE will perform fast MCG link recovery. If guard ti</w:t>
              </w:r>
            </w:ins>
            <w:ins w:id="276" w:author="Lenovo_Lianhai" w:date="2020-02-26T20:50:00Z">
              <w:r>
                <w:rPr>
                  <w:lang w:eastAsia="zh-CN"/>
                </w:rPr>
                <w:t xml:space="preserve">mer for MCG link recovery expires, UE initiate re-establishment. Currently, CHO recovery is a part of re-establishment procedure. </w:t>
              </w:r>
            </w:ins>
            <w:ins w:id="277" w:author="Lenovo_Lianhai" w:date="2020-02-26T20:56:00Z">
              <w:r>
                <w:rPr>
                  <w:lang w:eastAsia="zh-CN"/>
                </w:rPr>
                <w:t>W</w:t>
              </w:r>
            </w:ins>
            <w:ins w:id="278" w:author="Lenovo_Lianhai" w:date="2020-02-26T20:50:00Z">
              <w:r>
                <w:rPr>
                  <w:lang w:eastAsia="zh-CN"/>
                </w:rPr>
                <w:t>e donot need to ch</w:t>
              </w:r>
            </w:ins>
            <w:ins w:id="279" w:author="Lenovo_Lianhai" w:date="2020-02-26T20:51:00Z">
              <w:r>
                <w:rPr>
                  <w:lang w:eastAsia="zh-CN"/>
                </w:rPr>
                <w:t>ange the order. Namely, fast MCG link recovery is performed first.</w:t>
              </w:r>
            </w:ins>
          </w:p>
        </w:tc>
      </w:tr>
      <w:tr w:rsidR="008D3091" w:rsidRPr="00DB2257" w:rsidTr="008D3091">
        <w:trPr>
          <w:ins w:id="280" w:author="vivo-Chenli-108-2" w:date="2020-02-26T21:47:00Z"/>
        </w:trPr>
        <w:tc>
          <w:tcPr>
            <w:tcW w:w="1980" w:type="dxa"/>
          </w:tcPr>
          <w:p w:rsidR="008D3091" w:rsidRDefault="008D3091" w:rsidP="00CC22A6">
            <w:pPr>
              <w:rPr>
                <w:ins w:id="281" w:author="vivo-Chenli-108-2" w:date="2020-02-26T21:47:00Z"/>
                <w:lang w:eastAsia="zh-CN"/>
              </w:rPr>
            </w:pPr>
            <w:ins w:id="282" w:author="vivo-Chenli-108-2" w:date="2020-02-26T21:47:00Z">
              <w:r>
                <w:rPr>
                  <w:lang w:eastAsia="zh-CN"/>
                </w:rPr>
                <w:t>vivo</w:t>
              </w:r>
            </w:ins>
          </w:p>
        </w:tc>
        <w:tc>
          <w:tcPr>
            <w:tcW w:w="7651" w:type="dxa"/>
          </w:tcPr>
          <w:p w:rsidR="008D3091" w:rsidRPr="00DB2257" w:rsidRDefault="008D3091" w:rsidP="00CC22A6">
            <w:pPr>
              <w:rPr>
                <w:ins w:id="283" w:author="vivo-Chenli-108-2" w:date="2020-02-26T21:47:00Z"/>
                <w:lang w:eastAsia="zh-CN"/>
              </w:rPr>
            </w:pPr>
            <w:ins w:id="284" w:author="vivo-Chenli-108-2" w:date="2020-02-26T21:47:00Z">
              <w:r>
                <w:rPr>
                  <w:lang w:eastAsia="zh-CN"/>
                </w:rPr>
                <w:t xml:space="preserve">We think it is not a popular case that network configures both MCG recovery and CHO failure handling to the UE.  </w:t>
              </w:r>
            </w:ins>
          </w:p>
        </w:tc>
      </w:tr>
      <w:tr w:rsidR="003A2A4B" w:rsidRPr="00DB2257" w:rsidTr="008D3091">
        <w:trPr>
          <w:ins w:id="285" w:author="Nokia" w:date="2020-02-26T17:02:00Z"/>
        </w:trPr>
        <w:tc>
          <w:tcPr>
            <w:tcW w:w="1980" w:type="dxa"/>
          </w:tcPr>
          <w:p w:rsidR="003A2A4B" w:rsidRDefault="003A2A4B" w:rsidP="00CC22A6">
            <w:pPr>
              <w:rPr>
                <w:ins w:id="286" w:author="Nokia" w:date="2020-02-26T17:02:00Z"/>
                <w:lang w:eastAsia="zh-CN"/>
              </w:rPr>
            </w:pPr>
            <w:ins w:id="287" w:author="Nokia" w:date="2020-02-26T17:02:00Z">
              <w:r>
                <w:rPr>
                  <w:lang w:eastAsia="zh-CN"/>
                </w:rPr>
                <w:t>Nokia</w:t>
              </w:r>
            </w:ins>
          </w:p>
        </w:tc>
        <w:tc>
          <w:tcPr>
            <w:tcW w:w="7651" w:type="dxa"/>
          </w:tcPr>
          <w:p w:rsidR="003A2A4B" w:rsidRDefault="003A2A4B" w:rsidP="00CC22A6">
            <w:pPr>
              <w:rPr>
                <w:ins w:id="288" w:author="Nokia" w:date="2020-02-26T17:02:00Z"/>
                <w:lang w:eastAsia="zh-CN"/>
              </w:rPr>
            </w:pPr>
            <w:ins w:id="289" w:author="Nokia" w:date="2020-02-26T17:02:00Z">
              <w:r>
                <w:rPr>
                  <w:lang w:eastAsia="zh-CN"/>
                </w:rPr>
                <w:t xml:space="preserve">We </w:t>
              </w:r>
            </w:ins>
            <w:ins w:id="290" w:author="Nokia" w:date="2020-02-26T17:04:00Z">
              <w:r>
                <w:rPr>
                  <w:lang w:eastAsia="zh-CN"/>
                </w:rPr>
                <w:t xml:space="preserve">are fine with prioritizing fast MCG recovery, surely for the RLF case. </w:t>
              </w:r>
            </w:ins>
            <w:ins w:id="291" w:author="Nokia" w:date="2020-02-26T17:05:00Z">
              <w:r>
                <w:rPr>
                  <w:lang w:eastAsia="zh-CN"/>
                </w:rPr>
                <w:t>In addition, we</w:t>
              </w:r>
            </w:ins>
            <w:ins w:id="292" w:author="Nokia" w:date="2020-02-26T17:04:00Z">
              <w:r>
                <w:rPr>
                  <w:lang w:eastAsia="zh-CN"/>
                </w:rPr>
                <w:t xml:space="preserve"> somewhat share preceding comments stating that such simultaneous configuration may not be an extremely popular</w:t>
              </w:r>
            </w:ins>
            <w:ins w:id="293" w:author="Nokia" w:date="2020-02-26T17:05:00Z">
              <w:r>
                <w:rPr>
                  <w:lang w:eastAsia="zh-CN"/>
                </w:rPr>
                <w:t xml:space="preserve"> case.</w:t>
              </w:r>
            </w:ins>
          </w:p>
        </w:tc>
      </w:tr>
      <w:tr w:rsidR="00123EAA" w:rsidRPr="00DB2257" w:rsidTr="008D3091">
        <w:trPr>
          <w:ins w:id="294" w:author="Potevio" w:date="2020-02-27T10:35:00Z"/>
        </w:trPr>
        <w:tc>
          <w:tcPr>
            <w:tcW w:w="1980" w:type="dxa"/>
          </w:tcPr>
          <w:p w:rsidR="00123EAA" w:rsidRPr="00123EAA" w:rsidRDefault="00123EAA" w:rsidP="00CC22A6">
            <w:pPr>
              <w:rPr>
                <w:ins w:id="295" w:author="Potevio" w:date="2020-02-27T10:35:00Z"/>
                <w:lang w:eastAsia="zh-CN"/>
              </w:rPr>
            </w:pPr>
            <w:ins w:id="296" w:author="Potevio" w:date="2020-02-27T10:35:00Z">
              <w:r>
                <w:rPr>
                  <w:rFonts w:hint="eastAsia"/>
                  <w:lang w:eastAsia="zh-CN"/>
                </w:rPr>
                <w:t>Potevio</w:t>
              </w:r>
            </w:ins>
          </w:p>
        </w:tc>
        <w:tc>
          <w:tcPr>
            <w:tcW w:w="7651" w:type="dxa"/>
          </w:tcPr>
          <w:p w:rsidR="00123EAA" w:rsidRPr="00123EAA" w:rsidRDefault="00123EAA" w:rsidP="00CC22A6">
            <w:pPr>
              <w:rPr>
                <w:ins w:id="297" w:author="Potevio" w:date="2020-02-27T10:35:00Z"/>
                <w:lang w:eastAsia="zh-CN"/>
              </w:rPr>
            </w:pPr>
            <w:ins w:id="298" w:author="Potevio" w:date="2020-02-27T10:37:00Z">
              <w:r>
                <w:rPr>
                  <w:rFonts w:hint="eastAsia"/>
                  <w:lang w:eastAsia="zh-CN"/>
                </w:rPr>
                <w:t>Fast MCG recovery should be chosen</w:t>
              </w:r>
            </w:ins>
            <w:ins w:id="299" w:author="Potevio" w:date="2020-02-27T10:38:00Z">
              <w:r>
                <w:rPr>
                  <w:rFonts w:hint="eastAsia"/>
                  <w:lang w:eastAsia="zh-CN"/>
                </w:rPr>
                <w:t xml:space="preserve"> in case of PCell</w:t>
              </w:r>
              <w:r>
                <w:rPr>
                  <w:lang w:eastAsia="zh-CN"/>
                </w:rPr>
                <w:t>’</w:t>
              </w:r>
              <w:r>
                <w:rPr>
                  <w:rFonts w:hint="eastAsia"/>
                  <w:lang w:eastAsia="zh-CN"/>
                </w:rPr>
                <w:t>s failu</w:t>
              </w:r>
            </w:ins>
            <w:ins w:id="300" w:author="Potevio" w:date="2020-02-27T10:39:00Z">
              <w:r>
                <w:rPr>
                  <w:rFonts w:hint="eastAsia"/>
                  <w:lang w:eastAsia="zh-CN"/>
                </w:rPr>
                <w:t>re</w:t>
              </w:r>
            </w:ins>
            <w:ins w:id="301" w:author="Potevio" w:date="2020-02-27T10:40:00Z">
              <w:r>
                <w:rPr>
                  <w:rFonts w:hint="eastAsia"/>
                  <w:lang w:eastAsia="zh-CN"/>
                </w:rPr>
                <w:t>, since it is not possible to alwa</w:t>
              </w:r>
            </w:ins>
            <w:ins w:id="302" w:author="Potevio" w:date="2020-02-27T10:41:00Z">
              <w:r>
                <w:rPr>
                  <w:rFonts w:hint="eastAsia"/>
                  <w:lang w:eastAsia="zh-CN"/>
                </w:rPr>
                <w:t xml:space="preserve">ys have </w:t>
              </w:r>
            </w:ins>
            <w:ins w:id="303" w:author="Potevio" w:date="2020-02-27T10:42:00Z">
              <w:r w:rsidR="002C405B">
                <w:rPr>
                  <w:rFonts w:hint="eastAsia"/>
                  <w:lang w:eastAsia="zh-CN"/>
                </w:rPr>
                <w:t>a CHO candidate cell for CHO recovery.</w:t>
              </w:r>
            </w:ins>
          </w:p>
        </w:tc>
      </w:tr>
      <w:tr w:rsidR="0042401F" w:rsidRPr="00DB2257" w:rsidTr="008D3091">
        <w:trPr>
          <w:ins w:id="304" w:author="Icaro" w:date="2020-02-27T09:53:00Z"/>
        </w:trPr>
        <w:tc>
          <w:tcPr>
            <w:tcW w:w="1980" w:type="dxa"/>
          </w:tcPr>
          <w:p w:rsidR="0042401F" w:rsidRDefault="0042401F" w:rsidP="00CC22A6">
            <w:pPr>
              <w:rPr>
                <w:ins w:id="305" w:author="Icaro" w:date="2020-02-27T09:53:00Z"/>
                <w:lang w:eastAsia="zh-CN"/>
              </w:rPr>
            </w:pPr>
            <w:ins w:id="306" w:author="Icaro" w:date="2020-02-27T09:53:00Z">
              <w:r>
                <w:rPr>
                  <w:lang w:eastAsia="zh-CN"/>
                </w:rPr>
                <w:t>Ericsson</w:t>
              </w:r>
            </w:ins>
          </w:p>
        </w:tc>
        <w:tc>
          <w:tcPr>
            <w:tcW w:w="7651" w:type="dxa"/>
          </w:tcPr>
          <w:p w:rsidR="00A03CBD" w:rsidRDefault="0042401F" w:rsidP="00CC22A6">
            <w:pPr>
              <w:rPr>
                <w:ins w:id="307" w:author="Icaro" w:date="2020-02-27T09:53:00Z"/>
                <w:lang w:eastAsia="zh-CN"/>
              </w:rPr>
            </w:pPr>
            <w:ins w:id="308" w:author="Icaro" w:date="2020-02-27T09:54:00Z">
              <w:r>
                <w:rPr>
                  <w:lang w:eastAsia="zh-CN"/>
                </w:rPr>
                <w:t xml:space="preserve">We do </w:t>
              </w:r>
            </w:ins>
            <w:ins w:id="309" w:author="Icaro" w:date="2020-02-27T09:55:00Z">
              <w:r>
                <w:rPr>
                  <w:lang w:eastAsia="zh-CN"/>
                </w:rPr>
                <w:t xml:space="preserve">not think the suggestion in [8] is </w:t>
              </w:r>
            </w:ins>
            <w:ins w:id="310" w:author="Icaro" w:date="2020-02-27T09:59:00Z">
              <w:r>
                <w:rPr>
                  <w:lang w:eastAsia="zh-CN"/>
                </w:rPr>
                <w:t>wise</w:t>
              </w:r>
            </w:ins>
            <w:ins w:id="311" w:author="Icaro" w:date="2020-02-27T09:55:00Z">
              <w:r>
                <w:rPr>
                  <w:lang w:eastAsia="zh-CN"/>
                </w:rPr>
                <w:t xml:space="preserve">. </w:t>
              </w:r>
            </w:ins>
            <w:ins w:id="312" w:author="Icaro" w:date="2020-02-27T09:53:00Z">
              <w:r>
                <w:rPr>
                  <w:lang w:eastAsia="zh-CN"/>
                </w:rPr>
                <w:t>According to chairman we should avoid adding impact to the specs at the moment that are not really basic/necess</w:t>
              </w:r>
            </w:ins>
            <w:ins w:id="313" w:author="Icaro" w:date="2020-02-27T09:54:00Z">
              <w:r>
                <w:rPr>
                  <w:lang w:eastAsia="zh-CN"/>
                </w:rPr>
                <w:t>ary.</w:t>
              </w:r>
            </w:ins>
            <w:ins w:id="314" w:author="Icaro" w:date="2020-02-27T09:55:00Z">
              <w:r>
                <w:rPr>
                  <w:lang w:eastAsia="zh-CN"/>
                </w:rPr>
                <w:t xml:space="preserve"> This is a discussion on how to </w:t>
              </w:r>
            </w:ins>
            <w:ins w:id="315" w:author="Icaro" w:date="2020-02-27T09:59:00Z">
              <w:r>
                <w:rPr>
                  <w:lang w:eastAsia="zh-CN"/>
                </w:rPr>
                <w:t xml:space="preserve">solve the </w:t>
              </w:r>
            </w:ins>
            <w:ins w:id="316" w:author="Icaro" w:date="2020-02-27T09:55:00Z">
              <w:r>
                <w:rPr>
                  <w:lang w:eastAsia="zh-CN"/>
                </w:rPr>
                <w:t>co-</w:t>
              </w:r>
            </w:ins>
            <w:ins w:id="317" w:author="Icaro" w:date="2020-02-27T09:59:00Z">
              <w:r>
                <w:rPr>
                  <w:lang w:eastAsia="zh-CN"/>
                </w:rPr>
                <w:t>existence of</w:t>
              </w:r>
            </w:ins>
            <w:ins w:id="318" w:author="Icaro" w:date="2020-02-27T09:55:00Z">
              <w:r>
                <w:rPr>
                  <w:lang w:eastAsia="zh-CN"/>
                </w:rPr>
                <w:t xml:space="preserve"> two optimizations</w:t>
              </w:r>
            </w:ins>
            <w:ins w:id="319" w:author="Icaro" w:date="2020-02-27T09:59:00Z">
              <w:r>
                <w:rPr>
                  <w:lang w:eastAsia="zh-CN"/>
                </w:rPr>
                <w:t xml:space="preserve">, i.e., far from a </w:t>
              </w:r>
            </w:ins>
            <w:ins w:id="320" w:author="Icaro" w:date="2020-02-27T10:00:00Z">
              <w:r>
                <w:rPr>
                  <w:lang w:eastAsia="zh-CN"/>
                </w:rPr>
                <w:t xml:space="preserve">high priority topic and should not be possible in Rel-16. </w:t>
              </w:r>
            </w:ins>
            <w:ins w:id="321" w:author="Icaro" w:date="2020-02-27T09:54:00Z">
              <w:r>
                <w:rPr>
                  <w:lang w:eastAsia="zh-CN"/>
                </w:rPr>
                <w:t xml:space="preserve">Hence, </w:t>
              </w:r>
            </w:ins>
            <w:ins w:id="322" w:author="Icaro" w:date="2020-02-27T10:00:00Z">
              <w:r>
                <w:rPr>
                  <w:lang w:eastAsia="zh-CN"/>
                </w:rPr>
                <w:t>if a UE is capable of both features, network needs to select which one to configure. If a not so smart network ends up configuring bo</w:t>
              </w:r>
            </w:ins>
            <w:ins w:id="323" w:author="Icaro" w:date="2020-02-27T10:01:00Z">
              <w:r>
                <w:rPr>
                  <w:lang w:eastAsia="zh-CN"/>
                </w:rPr>
                <w:t>th, it remains unspecified what happens (as this would be a network mistake).</w:t>
              </w:r>
            </w:ins>
            <w:ins w:id="324" w:author="Icaro" w:date="2020-02-27T10:02:00Z">
              <w:r w:rsidR="00A03CBD">
                <w:rPr>
                  <w:lang w:eastAsia="zh-CN"/>
                </w:rPr>
                <w:t xml:space="preserve"> </w:t>
              </w:r>
            </w:ins>
          </w:p>
        </w:tc>
      </w:tr>
      <w:tr w:rsidR="00414377" w:rsidRPr="00DB2257" w:rsidTr="008D3091">
        <w:trPr>
          <w:ins w:id="325" w:author="CATT" w:date="2020-02-27T11:40:00Z"/>
        </w:trPr>
        <w:tc>
          <w:tcPr>
            <w:tcW w:w="1980" w:type="dxa"/>
          </w:tcPr>
          <w:p w:rsidR="00414377" w:rsidRDefault="00414377" w:rsidP="00CC22A6">
            <w:pPr>
              <w:rPr>
                <w:ins w:id="326" w:author="CATT" w:date="2020-02-27T11:40:00Z"/>
                <w:lang w:eastAsia="zh-CN"/>
              </w:rPr>
            </w:pPr>
            <w:ins w:id="327" w:author="CATT" w:date="2020-02-27T11:40:00Z">
              <w:r>
                <w:rPr>
                  <w:lang w:eastAsia="zh-CN"/>
                </w:rPr>
                <w:t>CATT</w:t>
              </w:r>
            </w:ins>
          </w:p>
        </w:tc>
        <w:tc>
          <w:tcPr>
            <w:tcW w:w="7651" w:type="dxa"/>
          </w:tcPr>
          <w:p w:rsidR="00414377" w:rsidRDefault="00414377" w:rsidP="002363F1">
            <w:pPr>
              <w:rPr>
                <w:ins w:id="328" w:author="CATT" w:date="2020-02-27T11:40:00Z"/>
                <w:lang w:eastAsia="zh-CN"/>
              </w:rPr>
            </w:pPr>
            <w:ins w:id="329" w:author="CATT" w:date="2020-02-27T11:40:00Z">
              <w:r>
                <w:rPr>
                  <w:lang w:eastAsia="zh-CN"/>
                </w:rPr>
                <w:t xml:space="preserve">Agree with Lenovo&amp;MM comments that the order of procedure is already that MCG fast recovery is performed first, if both CHO recovery and MCG fast recovery are configured. </w:t>
              </w:r>
            </w:ins>
          </w:p>
          <w:p w:rsidR="00414377" w:rsidRDefault="00414377" w:rsidP="00CC22A6">
            <w:pPr>
              <w:rPr>
                <w:ins w:id="330" w:author="CATT" w:date="2020-02-27T11:40:00Z"/>
                <w:lang w:eastAsia="zh-CN"/>
              </w:rPr>
            </w:pPr>
            <w:ins w:id="331" w:author="CATT" w:date="2020-02-27T11:40:00Z">
              <w:r>
                <w:rPr>
                  <w:lang w:eastAsia="zh-CN"/>
                </w:rPr>
                <w:t>However we think that network should not configure both MCG fast recovery and CHO recovery simultaneously to the UE. The network can control this situation by configuring only one recovery procedure.</w:t>
              </w:r>
            </w:ins>
          </w:p>
        </w:tc>
      </w:tr>
      <w:tr w:rsidR="00F82DD5" w:rsidRPr="00DB2257" w:rsidTr="008D3091">
        <w:trPr>
          <w:ins w:id="332" w:author="LG (HongSuk)" w:date="2020-02-28T00:19:00Z"/>
        </w:trPr>
        <w:tc>
          <w:tcPr>
            <w:tcW w:w="1980" w:type="dxa"/>
          </w:tcPr>
          <w:p w:rsidR="00F82DD5" w:rsidRDefault="00F82DD5" w:rsidP="00F82DD5">
            <w:pPr>
              <w:rPr>
                <w:ins w:id="333" w:author="LG (HongSuk)" w:date="2020-02-28T00:19:00Z"/>
                <w:lang w:eastAsia="zh-CN"/>
              </w:rPr>
            </w:pPr>
            <w:ins w:id="334" w:author="LG (HongSuk)" w:date="2020-02-28T00:19:00Z">
              <w:r>
                <w:rPr>
                  <w:rFonts w:eastAsia="Malgun Gothic" w:hint="eastAsia"/>
                  <w:lang w:eastAsia="ko-KR"/>
                </w:rPr>
                <w:lastRenderedPageBreak/>
                <w:t>LG</w:t>
              </w:r>
            </w:ins>
          </w:p>
        </w:tc>
        <w:tc>
          <w:tcPr>
            <w:tcW w:w="7651" w:type="dxa"/>
          </w:tcPr>
          <w:p w:rsidR="00F82DD5" w:rsidRDefault="00F82DD5" w:rsidP="00F82DD5">
            <w:pPr>
              <w:rPr>
                <w:ins w:id="335" w:author="LG (HongSuk)" w:date="2020-02-28T00:19:00Z"/>
                <w:rFonts w:eastAsia="Malgun Gothic"/>
                <w:lang w:eastAsia="ko-KR"/>
              </w:rPr>
            </w:pPr>
            <w:ins w:id="336" w:author="LG (HongSuk)" w:date="2020-02-28T00:19:00Z">
              <w:r>
                <w:rPr>
                  <w:rFonts w:eastAsia="Malgun Gothic"/>
                  <w:lang w:eastAsia="ko-KR"/>
                </w:rPr>
                <w:t xml:space="preserve">We think triggering CHO recovery is </w:t>
              </w:r>
              <w:r>
                <w:rPr>
                  <w:rFonts w:eastAsia="Malgun Gothic" w:hint="eastAsia"/>
                  <w:lang w:eastAsia="ko-KR"/>
                </w:rPr>
                <w:t xml:space="preserve">much </w:t>
              </w:r>
              <w:r>
                <w:rPr>
                  <w:rFonts w:eastAsia="Malgun Gothic"/>
                  <w:lang w:eastAsia="ko-KR"/>
                </w:rPr>
                <w:t xml:space="preserve">cleaner, because this approach avoids triggering of successive failure recovery attempts.  </w:t>
              </w:r>
            </w:ins>
          </w:p>
          <w:p w:rsidR="00F82DD5" w:rsidRDefault="00F82DD5" w:rsidP="00F82DD5">
            <w:pPr>
              <w:rPr>
                <w:ins w:id="337" w:author="LG (HongSuk)" w:date="2020-02-28T00:19:00Z"/>
                <w:lang w:eastAsia="zh-CN"/>
              </w:rPr>
            </w:pPr>
            <w:ins w:id="338" w:author="LG (HongSuk)" w:date="2020-02-28T00:19:00Z">
              <w:r>
                <w:rPr>
                  <w:rFonts w:eastAsia="Malgun Gothic"/>
                  <w:lang w:eastAsia="ko-KR"/>
                </w:rPr>
                <w:t xml:space="preserve">To clarify the successive failure recovery attempts, let us assume that the UE triggers fast MCG recovery upon PCell failure. If the fast MCG recovery fails, the UE will then initiate re-establishment procedure. Note that, during the re-establishment, the UE will attempt CHO based failure recovery, instead of performing legacy re-establishment, since the UE still has CHO candidates available. Because this successive failure recovery attempt is a natural (but unintended) consequence of combining DCCA running CR and MOB running CR, we may need to have a special treatment to prevent the successive failure recovery attempt. </w:t>
              </w:r>
            </w:ins>
          </w:p>
        </w:tc>
      </w:tr>
    </w:tbl>
    <w:p w:rsidR="002B7736" w:rsidRDefault="002B7736">
      <w:pPr>
        <w:rPr>
          <w:bCs/>
        </w:rPr>
      </w:pPr>
    </w:p>
    <w:p w:rsidR="002B7736" w:rsidRDefault="002B7736">
      <w:pPr>
        <w:rPr>
          <w:b/>
          <w:bCs/>
        </w:rPr>
      </w:pPr>
    </w:p>
    <w:p w:rsidR="002B7736" w:rsidRDefault="009B4010">
      <w:pPr>
        <w:pStyle w:val="Heading1"/>
      </w:pPr>
      <w:r>
        <w:t>3</w:t>
      </w:r>
      <w:r>
        <w:tab/>
        <w:t>Conclusions</w:t>
      </w:r>
    </w:p>
    <w:p w:rsidR="00CD2CD9" w:rsidRDefault="00CD2CD9">
      <w:pPr>
        <w:rPr>
          <w:ins w:id="339" w:author="Nokia" w:date="2020-02-27T13:15:00Z"/>
          <w:bCs/>
        </w:rPr>
      </w:pPr>
      <w:ins w:id="340" w:author="Nokia" w:date="2020-02-27T13:15:00Z">
        <w:r>
          <w:rPr>
            <w:bCs/>
          </w:rPr>
          <w:t xml:space="preserve">17 companies responded to Q1. </w:t>
        </w:r>
      </w:ins>
      <w:ins w:id="341" w:author="Nokia" w:date="2020-02-27T13:26:00Z">
        <w:r w:rsidR="001926B7">
          <w:rPr>
            <w:bCs/>
          </w:rPr>
          <w:t>The dist</w:t>
        </w:r>
      </w:ins>
      <w:ins w:id="342" w:author="Nokia" w:date="2020-02-27T13:27:00Z">
        <w:r w:rsidR="001926B7">
          <w:rPr>
            <w:bCs/>
          </w:rPr>
          <w:t>ribution</w:t>
        </w:r>
      </w:ins>
      <w:ins w:id="343" w:author="Nokia" w:date="2020-02-27T13:26:00Z">
        <w:r w:rsidR="001926B7">
          <w:rPr>
            <w:bCs/>
          </w:rPr>
          <w:t xml:space="preserve"> of opinions was as follows:</w:t>
        </w:r>
      </w:ins>
    </w:p>
    <w:p w:rsidR="002B7736" w:rsidRDefault="00CD2CD9" w:rsidP="00CD2CD9">
      <w:pPr>
        <w:pStyle w:val="ListParagraph"/>
        <w:numPr>
          <w:ilvl w:val="0"/>
          <w:numId w:val="1"/>
        </w:numPr>
        <w:rPr>
          <w:ins w:id="344" w:author="Nokia" w:date="2020-02-27T13:17:00Z"/>
          <w:bCs/>
        </w:rPr>
      </w:pPr>
      <w:ins w:id="345" w:author="Nokia" w:date="2020-02-27T13:15:00Z">
        <w:r w:rsidRPr="00CD2CD9">
          <w:rPr>
            <w:bCs/>
          </w:rPr>
          <w:t>1</w:t>
        </w:r>
      </w:ins>
      <w:ins w:id="346" w:author="Nokia" w:date="2020-02-27T13:16:00Z">
        <w:r>
          <w:rPr>
            <w:bCs/>
          </w:rPr>
          <w:t>6</w:t>
        </w:r>
      </w:ins>
      <w:ins w:id="347" w:author="Nokia" w:date="2020-02-27T13:15:00Z">
        <w:r w:rsidRPr="00CD2CD9">
          <w:rPr>
            <w:bCs/>
          </w:rPr>
          <w:t xml:space="preserve"> out of 17</w:t>
        </w:r>
      </w:ins>
      <w:ins w:id="348" w:author="Nokia" w:date="2020-02-27T13:16:00Z">
        <w:r>
          <w:rPr>
            <w:bCs/>
          </w:rPr>
          <w:t xml:space="preserve"> were OK with P</w:t>
        </w:r>
      </w:ins>
      <w:ins w:id="349" w:author="Nokia" w:date="2020-02-27T13:17:00Z">
        <w:r>
          <w:rPr>
            <w:bCs/>
          </w:rPr>
          <w:t>roposal S</w:t>
        </w:r>
      </w:ins>
      <w:ins w:id="350" w:author="Nokia" w:date="2020-02-27T13:16:00Z">
        <w:r>
          <w:rPr>
            <w:bCs/>
          </w:rPr>
          <w:t>2</w:t>
        </w:r>
      </w:ins>
      <w:ins w:id="351" w:author="Nokia" w:date="2020-02-27T13:17:00Z">
        <w:r>
          <w:rPr>
            <w:bCs/>
          </w:rPr>
          <w:t>_</w:t>
        </w:r>
      </w:ins>
      <w:ins w:id="352" w:author="Nokia" w:date="2020-02-27T13:16:00Z">
        <w:r>
          <w:rPr>
            <w:bCs/>
          </w:rPr>
          <w:t>1 (</w:t>
        </w:r>
        <w:r w:rsidRPr="00CD2CD9">
          <w:rPr>
            <w:bCs/>
          </w:rPr>
          <w:t>Do not introduce a new timer to control the conditional handover procedure after RLF or HOF/CHOF</w:t>
        </w:r>
        <w:r>
          <w:rPr>
            <w:bCs/>
          </w:rPr>
          <w:t>)</w:t>
        </w:r>
      </w:ins>
      <w:ins w:id="353" w:author="Nokia" w:date="2020-02-27T13:15:00Z">
        <w:r w:rsidRPr="00CD2CD9">
          <w:rPr>
            <w:bCs/>
          </w:rPr>
          <w:t xml:space="preserve"> </w:t>
        </w:r>
      </w:ins>
      <w:del w:id="354" w:author="Nokia" w:date="2020-02-27T13:15:00Z">
        <w:r w:rsidR="009B4010" w:rsidRPr="00CD2CD9" w:rsidDel="00CD2CD9">
          <w:rPr>
            <w:bCs/>
          </w:rPr>
          <w:delText>To</w:delText>
        </w:r>
      </w:del>
      <w:del w:id="355" w:author="Nokia" w:date="2020-02-27T13:14:00Z">
        <w:r w:rsidR="009B4010" w:rsidRPr="00CD2CD9" w:rsidDel="00CD2CD9">
          <w:rPr>
            <w:bCs/>
          </w:rPr>
          <w:delText xml:space="preserve"> be filled. </w:delText>
        </w:r>
      </w:del>
    </w:p>
    <w:p w:rsidR="00CD2CD9" w:rsidRDefault="00CD2CD9" w:rsidP="00CD2CD9">
      <w:pPr>
        <w:pStyle w:val="ListParagraph"/>
        <w:numPr>
          <w:ilvl w:val="0"/>
          <w:numId w:val="1"/>
        </w:numPr>
        <w:rPr>
          <w:ins w:id="356" w:author="Nokia" w:date="2020-02-27T13:25:00Z"/>
          <w:bCs/>
        </w:rPr>
      </w:pPr>
      <w:ins w:id="357" w:author="Nokia" w:date="2020-02-27T13:20:00Z">
        <w:r>
          <w:rPr>
            <w:bCs/>
          </w:rPr>
          <w:t>15 out of 17 companies were OK with Proposal S4_1 (</w:t>
        </w:r>
        <w:r w:rsidRPr="00CD2CD9">
          <w:rPr>
            <w:bCs/>
          </w:rPr>
          <w:t xml:space="preserve">Ensure </w:t>
        </w:r>
        <w:r w:rsidRPr="00C175A7">
          <w:rPr>
            <w:bCs/>
            <w:i/>
            <w:iCs/>
          </w:rPr>
          <w:t>DataInactivityTimer</w:t>
        </w:r>
        <w:r w:rsidRPr="00CD2CD9">
          <w:rPr>
            <w:bCs/>
          </w:rPr>
          <w:t xml:space="preserve"> is stopped when CHO execution is triggered. Check whether the existing RRC CR needs to be updated accordingly</w:t>
        </w:r>
        <w:r>
          <w:rPr>
            <w:bCs/>
          </w:rPr>
          <w:t>). A widespr</w:t>
        </w:r>
      </w:ins>
      <w:ins w:id="358" w:author="Nokia" w:date="2020-02-27T13:21:00Z">
        <w:r>
          <w:rPr>
            <w:bCs/>
          </w:rPr>
          <w:t>ead view is that</w:t>
        </w:r>
      </w:ins>
      <w:ins w:id="359" w:author="Nokia" w:date="2020-02-27T13:22:00Z">
        <w:r>
          <w:rPr>
            <w:bCs/>
          </w:rPr>
          <w:t xml:space="preserve"> </w:t>
        </w:r>
      </w:ins>
      <w:ins w:id="360" w:author="Nokia" w:date="2020-02-27T13:23:00Z">
        <w:r>
          <w:rPr>
            <w:bCs/>
          </w:rPr>
          <w:t>there is no problem as MAC is anyway reset when UE execute</w:t>
        </w:r>
      </w:ins>
      <w:ins w:id="361" w:author="Nokia" w:date="2020-02-27T16:00:00Z">
        <w:r w:rsidR="00365AA2">
          <w:rPr>
            <w:bCs/>
          </w:rPr>
          <w:t>s</w:t>
        </w:r>
      </w:ins>
      <w:ins w:id="362" w:author="Nokia" w:date="2020-02-27T13:23:00Z">
        <w:r>
          <w:rPr>
            <w:bCs/>
          </w:rPr>
          <w:t xml:space="preserve"> CHO, so the timer will not expire (and there is no risk UE will move to RRC_IDLE). </w:t>
        </w:r>
      </w:ins>
      <w:ins w:id="363" w:author="Nokia" w:date="2020-02-27T16:00:00Z">
        <w:r w:rsidR="00365AA2">
          <w:rPr>
            <w:bCs/>
          </w:rPr>
          <w:t xml:space="preserve">Companies were not concerned with the actions on NW’s side. </w:t>
        </w:r>
      </w:ins>
      <w:ins w:id="364" w:author="Nokia" w:date="2020-02-27T14:15:00Z">
        <w:r w:rsidR="002D219E">
          <w:rPr>
            <w:bCs/>
          </w:rPr>
          <w:t>Thus, specification changes are not required.</w:t>
        </w:r>
      </w:ins>
    </w:p>
    <w:p w:rsidR="002D219E" w:rsidRDefault="001926B7" w:rsidP="002D219E">
      <w:pPr>
        <w:pStyle w:val="ListParagraph"/>
        <w:numPr>
          <w:ilvl w:val="0"/>
          <w:numId w:val="1"/>
        </w:numPr>
        <w:rPr>
          <w:ins w:id="365" w:author="Nokia" w:date="2020-02-27T14:16:00Z"/>
          <w:bCs/>
        </w:rPr>
      </w:pPr>
      <w:ins w:id="366" w:author="Nokia" w:date="2020-02-27T13:25:00Z">
        <w:r>
          <w:rPr>
            <w:bCs/>
          </w:rPr>
          <w:t>1</w:t>
        </w:r>
      </w:ins>
      <w:ins w:id="367" w:author="Nokia" w:date="2020-02-27T13:26:00Z">
        <w:r>
          <w:rPr>
            <w:bCs/>
          </w:rPr>
          <w:t xml:space="preserve">5 out of 17 companies were OK with Proposal S5_1. One company had difficulty in understanding the purpose and the meaning of </w:t>
        </w:r>
      </w:ins>
      <w:ins w:id="368" w:author="Nokia" w:date="2020-02-27T13:27:00Z">
        <w:r w:rsidR="000A7E56">
          <w:rPr>
            <w:bCs/>
          </w:rPr>
          <w:t>Pr</w:t>
        </w:r>
      </w:ins>
      <w:ins w:id="369" w:author="Nokia" w:date="2020-02-27T13:28:00Z">
        <w:r w:rsidR="000A7E56">
          <w:rPr>
            <w:bCs/>
          </w:rPr>
          <w:t>o</w:t>
        </w:r>
      </w:ins>
      <w:ins w:id="370" w:author="Nokia" w:date="2020-02-27T13:27:00Z">
        <w:r w:rsidR="000A7E56">
          <w:rPr>
            <w:bCs/>
          </w:rPr>
          <w:t>po</w:t>
        </w:r>
      </w:ins>
      <w:ins w:id="371" w:author="Nokia" w:date="2020-02-27T13:28:00Z">
        <w:r w:rsidR="000A7E56">
          <w:rPr>
            <w:bCs/>
          </w:rPr>
          <w:t xml:space="preserve">sal S5_1. </w:t>
        </w:r>
      </w:ins>
      <w:ins w:id="372" w:author="Nokia" w:date="2020-02-27T13:43:00Z">
        <w:r w:rsidR="002A3303">
          <w:rPr>
            <w:bCs/>
          </w:rPr>
          <w:t xml:space="preserve">Nevertheless, the clear majority wants to limit the use </w:t>
        </w:r>
      </w:ins>
      <w:ins w:id="373" w:author="Nokia" w:date="2020-02-27T13:45:00Z">
        <w:r w:rsidR="002A3303">
          <w:rPr>
            <w:bCs/>
          </w:rPr>
          <w:t>o</w:t>
        </w:r>
        <w:r w:rsidR="002A3303" w:rsidRPr="002A3303">
          <w:rPr>
            <w:bCs/>
          </w:rPr>
          <w:t>f” recovery</w:t>
        </w:r>
      </w:ins>
      <w:ins w:id="374" w:author="Nokia" w:date="2020-02-27T13:44:00Z">
        <w:r w:rsidR="002A3303">
          <w:rPr>
            <w:bCs/>
          </w:rPr>
          <w:t xml:space="preserve"> via CHO</w:t>
        </w:r>
        <w:r w:rsidR="002A3303" w:rsidRPr="00C175A7">
          <w:rPr>
            <w:bCs/>
          </w:rPr>
          <w:t>”</w:t>
        </w:r>
        <w:r w:rsidR="002A3303">
          <w:rPr>
            <w:bCs/>
          </w:rPr>
          <w:t xml:space="preserve"> in Rel-16 to intra-RAT RLF, HOF or CHOF. And that </w:t>
        </w:r>
      </w:ins>
      <w:ins w:id="375" w:author="Nokia" w:date="2020-02-27T16:01:00Z">
        <w:r w:rsidR="00365AA2">
          <w:rPr>
            <w:bCs/>
          </w:rPr>
          <w:t>will be</w:t>
        </w:r>
      </w:ins>
      <w:ins w:id="376" w:author="Nokia" w:date="2020-02-27T13:44:00Z">
        <w:r w:rsidR="002A3303">
          <w:rPr>
            <w:bCs/>
          </w:rPr>
          <w:t xml:space="preserve"> a resulting proposal.</w:t>
        </w:r>
      </w:ins>
      <w:ins w:id="377" w:author="Nokia" w:date="2020-02-27T13:28:00Z">
        <w:r w:rsidR="000A7E56">
          <w:rPr>
            <w:bCs/>
          </w:rPr>
          <w:t xml:space="preserve"> </w:t>
        </w:r>
      </w:ins>
    </w:p>
    <w:p w:rsidR="003E7CCB" w:rsidRDefault="002D219E" w:rsidP="002D219E">
      <w:pPr>
        <w:rPr>
          <w:ins w:id="378" w:author="Nokia" w:date="2020-02-27T14:41:00Z"/>
          <w:bCs/>
        </w:rPr>
      </w:pPr>
      <w:ins w:id="379" w:author="Nokia" w:date="2020-02-27T14:16:00Z">
        <w:r>
          <w:rPr>
            <w:bCs/>
          </w:rPr>
          <w:t>17 companies responded to Q2.</w:t>
        </w:r>
      </w:ins>
      <w:ins w:id="380" w:author="Nokia" w:date="2020-02-27T14:46:00Z">
        <w:r w:rsidR="003E7CCB">
          <w:rPr>
            <w:bCs/>
          </w:rPr>
          <w:t xml:space="preserve"> The following feedback was given:</w:t>
        </w:r>
      </w:ins>
    </w:p>
    <w:p w:rsidR="002D219E" w:rsidRDefault="003E7CCB" w:rsidP="003E7CCB">
      <w:pPr>
        <w:pStyle w:val="ListParagraph"/>
        <w:numPr>
          <w:ilvl w:val="0"/>
          <w:numId w:val="2"/>
        </w:numPr>
        <w:rPr>
          <w:ins w:id="381" w:author="Nokia" w:date="2020-02-27T14:41:00Z"/>
          <w:bCs/>
        </w:rPr>
      </w:pPr>
      <w:ins w:id="382" w:author="Nokia" w:date="2020-02-27T14:41:00Z">
        <w:r>
          <w:rPr>
            <w:bCs/>
          </w:rPr>
          <w:t>The majority of companies would like to prioritize fast MCG recovery over recovery via CHO</w:t>
        </w:r>
      </w:ins>
    </w:p>
    <w:p w:rsidR="003E7CCB" w:rsidRDefault="003E7CCB" w:rsidP="003E7CCB">
      <w:pPr>
        <w:pStyle w:val="ListParagraph"/>
        <w:numPr>
          <w:ilvl w:val="0"/>
          <w:numId w:val="2"/>
        </w:numPr>
        <w:rPr>
          <w:ins w:id="383" w:author="Nokia" w:date="2020-02-27T14:42:00Z"/>
          <w:bCs/>
        </w:rPr>
      </w:pPr>
      <w:ins w:id="384" w:author="Nokia" w:date="2020-02-27T14:41:00Z">
        <w:r>
          <w:rPr>
            <w:bCs/>
          </w:rPr>
          <w:t xml:space="preserve">Several companies (e.g. Samsung or Ericsson) believe </w:t>
        </w:r>
      </w:ins>
      <w:ins w:id="385" w:author="Nokia" w:date="2020-02-27T14:42:00Z">
        <w:r>
          <w:rPr>
            <w:bCs/>
          </w:rPr>
          <w:t>these two features will never be configured simultaneously and there is no real problem to be addressed</w:t>
        </w:r>
      </w:ins>
      <w:ins w:id="386" w:author="Nokia" w:date="2020-02-27T16:01:00Z">
        <w:r w:rsidR="00365AA2">
          <w:rPr>
            <w:bCs/>
          </w:rPr>
          <w:t>.</w:t>
        </w:r>
      </w:ins>
    </w:p>
    <w:p w:rsidR="00C175A7" w:rsidRDefault="003E7CCB" w:rsidP="00C175A7">
      <w:pPr>
        <w:pStyle w:val="ListParagraph"/>
        <w:numPr>
          <w:ilvl w:val="0"/>
          <w:numId w:val="2"/>
        </w:numPr>
        <w:rPr>
          <w:ins w:id="387" w:author="Nokia" w:date="2020-02-27T14:54:00Z"/>
          <w:bCs/>
        </w:rPr>
      </w:pPr>
      <w:ins w:id="388" w:author="Nokia" w:date="2020-02-27T14:44:00Z">
        <w:r>
          <w:rPr>
            <w:bCs/>
          </w:rPr>
          <w:t>Lenovo and CATT think the procedural text is already clear and the UE performs fa</w:t>
        </w:r>
      </w:ins>
      <w:ins w:id="389" w:author="Nokia" w:date="2020-02-27T14:45:00Z">
        <w:r>
          <w:rPr>
            <w:bCs/>
          </w:rPr>
          <w:t>st MCG recovery first before attempting re-establishment (which in turn, may comprise recovery via CHO).</w:t>
        </w:r>
      </w:ins>
      <w:ins w:id="390" w:author="Nokia" w:date="2020-02-27T14:54:00Z">
        <w:r w:rsidR="00C175A7">
          <w:rPr>
            <w:bCs/>
          </w:rPr>
          <w:t xml:space="preserve"> </w:t>
        </w:r>
      </w:ins>
      <w:ins w:id="391" w:author="Nokia" w:date="2020-02-27T15:58:00Z">
        <w:r w:rsidR="00365AA2">
          <w:rPr>
            <w:bCs/>
          </w:rPr>
          <w:t>So,</w:t>
        </w:r>
      </w:ins>
      <w:ins w:id="392" w:author="Nokia" w:date="2020-02-27T14:54:00Z">
        <w:r w:rsidR="00C175A7">
          <w:rPr>
            <w:bCs/>
          </w:rPr>
          <w:t xml:space="preserve"> no changes to the specification are needed.</w:t>
        </w:r>
      </w:ins>
    </w:p>
    <w:p w:rsidR="00C175A7" w:rsidRDefault="00365AA2" w:rsidP="00C175A7">
      <w:pPr>
        <w:rPr>
          <w:ins w:id="393" w:author="Nokia" w:date="2020-02-27T14:55:00Z"/>
          <w:bCs/>
        </w:rPr>
      </w:pPr>
      <w:ins w:id="394" w:author="Nokia" w:date="2020-02-27T16:02:00Z">
        <w:r>
          <w:rPr>
            <w:bCs/>
          </w:rPr>
          <w:t>To summarize</w:t>
        </w:r>
      </w:ins>
      <w:ins w:id="395" w:author="Nokia" w:date="2020-02-27T14:55:00Z">
        <w:r w:rsidR="00C175A7">
          <w:rPr>
            <w:bCs/>
          </w:rPr>
          <w:t>, we propose the following:</w:t>
        </w:r>
      </w:ins>
    </w:p>
    <w:p w:rsidR="00C175A7" w:rsidRPr="00193C3F" w:rsidRDefault="00C175A7" w:rsidP="00C175A7">
      <w:pPr>
        <w:rPr>
          <w:ins w:id="396" w:author="Nokia" w:date="2020-02-27T14:56:00Z"/>
          <w:b/>
        </w:rPr>
      </w:pPr>
      <w:ins w:id="397" w:author="Nokia" w:date="2020-02-27T14:55:00Z">
        <w:r w:rsidRPr="00193C3F">
          <w:rPr>
            <w:b/>
          </w:rPr>
          <w:t xml:space="preserve">Proposal 1: </w:t>
        </w:r>
      </w:ins>
      <w:ins w:id="398" w:author="Nokia" w:date="2020-02-27T14:56:00Z">
        <w:r w:rsidRPr="00193C3F">
          <w:rPr>
            <w:b/>
          </w:rPr>
          <w:t>Conditional handover procedure after RLF or HOF/CHOF relies on</w:t>
        </w:r>
      </w:ins>
      <w:ins w:id="399" w:author="Nokia" w:date="2020-02-27T15:01:00Z">
        <w:r w:rsidRPr="00193C3F">
          <w:rPr>
            <w:b/>
          </w:rPr>
          <w:t xml:space="preserve"> the legacy</w:t>
        </w:r>
      </w:ins>
      <w:ins w:id="400" w:author="Nokia" w:date="2020-02-27T14:56:00Z">
        <w:r w:rsidRPr="00193C3F">
          <w:rPr>
            <w:b/>
          </w:rPr>
          <w:t xml:space="preserve"> T304. No need to introduce a new timer.</w:t>
        </w:r>
      </w:ins>
    </w:p>
    <w:p w:rsidR="00C175A7" w:rsidRPr="00193C3F" w:rsidRDefault="00C175A7" w:rsidP="00C175A7">
      <w:pPr>
        <w:rPr>
          <w:ins w:id="401" w:author="Nokia" w:date="2020-02-27T14:58:00Z"/>
          <w:b/>
        </w:rPr>
      </w:pPr>
      <w:ins w:id="402" w:author="Nokia" w:date="2020-02-27T14:56:00Z">
        <w:r w:rsidRPr="00193C3F">
          <w:rPr>
            <w:b/>
          </w:rPr>
          <w:t xml:space="preserve">Proposal 2: </w:t>
        </w:r>
      </w:ins>
      <w:ins w:id="403" w:author="Nokia" w:date="2020-02-27T14:57:00Z">
        <w:r w:rsidRPr="00193C3F">
          <w:rPr>
            <w:b/>
          </w:rPr>
          <w:t xml:space="preserve">Failure recovery via CHO in Rel-16 is applicable only to RLF, </w:t>
        </w:r>
      </w:ins>
      <w:ins w:id="404" w:author="Nokia" w:date="2020-02-27T16:03:00Z">
        <w:r w:rsidR="00365AA2">
          <w:rPr>
            <w:b/>
          </w:rPr>
          <w:t xml:space="preserve">Intra-RAT </w:t>
        </w:r>
      </w:ins>
      <w:ins w:id="405" w:author="Nokia" w:date="2020-02-27T14:57:00Z">
        <w:r w:rsidRPr="00193C3F">
          <w:rPr>
            <w:b/>
          </w:rPr>
          <w:t>H</w:t>
        </w:r>
      </w:ins>
      <w:ins w:id="406" w:author="Nokia" w:date="2020-02-27T16:03:00Z">
        <w:r w:rsidR="00365AA2">
          <w:rPr>
            <w:b/>
          </w:rPr>
          <w:t>andover Failure</w:t>
        </w:r>
      </w:ins>
      <w:ins w:id="407" w:author="Nokia" w:date="2020-02-27T14:57:00Z">
        <w:r w:rsidRPr="00193C3F">
          <w:rPr>
            <w:b/>
          </w:rPr>
          <w:t xml:space="preserve"> or </w:t>
        </w:r>
      </w:ins>
      <w:ins w:id="408" w:author="Nokia" w:date="2020-02-27T14:58:00Z">
        <w:r w:rsidRPr="00193C3F">
          <w:rPr>
            <w:b/>
          </w:rPr>
          <w:t xml:space="preserve">Intra-RAT </w:t>
        </w:r>
      </w:ins>
      <w:ins w:id="409" w:author="Nokia" w:date="2020-02-27T14:57:00Z">
        <w:r w:rsidRPr="00193C3F">
          <w:rPr>
            <w:b/>
          </w:rPr>
          <w:t xml:space="preserve">Conditional Handover </w:t>
        </w:r>
      </w:ins>
      <w:ins w:id="410" w:author="Nokia" w:date="2020-02-27T15:01:00Z">
        <w:r w:rsidRPr="00193C3F">
          <w:rPr>
            <w:b/>
          </w:rPr>
          <w:t>F</w:t>
        </w:r>
      </w:ins>
      <w:ins w:id="411" w:author="Nokia" w:date="2020-02-27T14:57:00Z">
        <w:r w:rsidRPr="00193C3F">
          <w:rPr>
            <w:b/>
          </w:rPr>
          <w:t>ailure.</w:t>
        </w:r>
      </w:ins>
    </w:p>
    <w:p w:rsidR="00A85159" w:rsidRDefault="0086181A" w:rsidP="0086181A">
      <w:pPr>
        <w:rPr>
          <w:ins w:id="412" w:author="Icaro" w:date="2020-02-27T16:52:00Z"/>
          <w:bCs/>
        </w:rPr>
      </w:pPr>
      <w:ins w:id="413" w:author="Icaro" w:date="2020-02-27T16:37:00Z">
        <w:r>
          <w:rPr>
            <w:bCs/>
          </w:rPr>
          <w:t xml:space="preserve">[Ericsson] </w:t>
        </w:r>
      </w:ins>
      <w:ins w:id="414" w:author="Icaro" w:date="2020-02-27T16:46:00Z">
        <w:r w:rsidR="008E1515">
          <w:rPr>
            <w:bCs/>
          </w:rPr>
          <w:t>In our view, l</w:t>
        </w:r>
      </w:ins>
      <w:ins w:id="415" w:author="Icaro" w:date="2020-02-27T16:39:00Z">
        <w:r>
          <w:rPr>
            <w:bCs/>
          </w:rPr>
          <w:t xml:space="preserve">imiting the cases in our view would be reasonable </w:t>
        </w:r>
      </w:ins>
      <w:ins w:id="416" w:author="Icaro" w:date="2020-02-27T16:45:00Z">
        <w:r w:rsidR="008E1515">
          <w:rPr>
            <w:bCs/>
          </w:rPr>
          <w:t xml:space="preserve">in case </w:t>
        </w:r>
      </w:ins>
      <w:ins w:id="417" w:author="Icaro" w:date="2020-02-27T16:51:00Z">
        <w:r w:rsidR="00A85159">
          <w:rPr>
            <w:bCs/>
          </w:rPr>
          <w:t xml:space="preserve">we can </w:t>
        </w:r>
      </w:ins>
      <w:ins w:id="418" w:author="Icaro" w:date="2020-02-27T16:39:00Z">
        <w:r>
          <w:rPr>
            <w:bCs/>
          </w:rPr>
          <w:t>simplif</w:t>
        </w:r>
      </w:ins>
      <w:ins w:id="419" w:author="Icaro" w:date="2020-02-27T16:51:00Z">
        <w:r w:rsidR="00A85159">
          <w:rPr>
            <w:bCs/>
          </w:rPr>
          <w:t xml:space="preserve">y the RRC </w:t>
        </w:r>
      </w:ins>
      <w:ins w:id="420" w:author="Icaro" w:date="2020-02-27T16:52:00Z">
        <w:r w:rsidR="00A85159">
          <w:rPr>
            <w:bCs/>
          </w:rPr>
          <w:t>spec for CHO</w:t>
        </w:r>
      </w:ins>
      <w:ins w:id="421" w:author="Icaro" w:date="2020-02-27T16:39:00Z">
        <w:r>
          <w:rPr>
            <w:bCs/>
          </w:rPr>
          <w:t xml:space="preserve">. Hence, we </w:t>
        </w:r>
      </w:ins>
      <w:ins w:id="422" w:author="Icaro" w:date="2020-02-27T16:38:00Z">
        <w:r>
          <w:rPr>
            <w:bCs/>
          </w:rPr>
          <w:t xml:space="preserve">would like to confirm that such a proposal would </w:t>
        </w:r>
      </w:ins>
      <w:ins w:id="423" w:author="Icaro" w:date="2020-02-27T16:39:00Z">
        <w:r>
          <w:rPr>
            <w:bCs/>
          </w:rPr>
          <w:t xml:space="preserve">not </w:t>
        </w:r>
      </w:ins>
      <w:ins w:id="424" w:author="Icaro" w:date="2020-02-27T16:38:00Z">
        <w:r>
          <w:rPr>
            <w:bCs/>
          </w:rPr>
          <w:t xml:space="preserve">lead to </w:t>
        </w:r>
      </w:ins>
      <w:ins w:id="425" w:author="Icaro" w:date="2020-02-27T16:39:00Z">
        <w:r>
          <w:rPr>
            <w:bCs/>
          </w:rPr>
          <w:t xml:space="preserve">changes in the running CR. </w:t>
        </w:r>
      </w:ins>
    </w:p>
    <w:p w:rsidR="0086181A" w:rsidRDefault="0086181A" w:rsidP="0086181A">
      <w:pPr>
        <w:rPr>
          <w:ins w:id="426" w:author="Icaro" w:date="2020-02-27T16:37:00Z"/>
          <w:bCs/>
        </w:rPr>
      </w:pPr>
      <w:ins w:id="427" w:author="Icaro" w:date="2020-02-27T16:40:00Z">
        <w:r>
          <w:rPr>
            <w:bCs/>
          </w:rPr>
          <w:t xml:space="preserve">Otherwise, </w:t>
        </w:r>
      </w:ins>
      <w:ins w:id="428" w:author="Icaro" w:date="2020-02-27T16:46:00Z">
        <w:r w:rsidR="008E1515">
          <w:rPr>
            <w:bCs/>
          </w:rPr>
          <w:t xml:space="preserve">if </w:t>
        </w:r>
      </w:ins>
      <w:ins w:id="429" w:author="Icaro" w:date="2020-02-27T16:52:00Z">
        <w:r w:rsidR="00A85159">
          <w:rPr>
            <w:bCs/>
          </w:rPr>
          <w:t xml:space="preserve">changes are required, </w:t>
        </w:r>
      </w:ins>
      <w:ins w:id="430" w:author="Icaro" w:date="2020-02-27T16:46:00Z">
        <w:r w:rsidR="008E1515">
          <w:rPr>
            <w:bCs/>
          </w:rPr>
          <w:t xml:space="preserve">we would like to first see a possible TP that is simple to implement, unless there is </w:t>
        </w:r>
      </w:ins>
      <w:ins w:id="431" w:author="Icaro" w:date="2020-02-27T16:52:00Z">
        <w:r w:rsidR="00A85159">
          <w:rPr>
            <w:bCs/>
          </w:rPr>
          <w:t xml:space="preserve">a </w:t>
        </w:r>
      </w:ins>
      <w:ins w:id="432" w:author="Icaro" w:date="2020-02-27T16:46:00Z">
        <w:r w:rsidR="008E1515">
          <w:rPr>
            <w:bCs/>
          </w:rPr>
          <w:t xml:space="preserve">clear </w:t>
        </w:r>
      </w:ins>
      <w:ins w:id="433" w:author="Icaro" w:date="2020-02-27T16:40:00Z">
        <w:r>
          <w:rPr>
            <w:bCs/>
          </w:rPr>
          <w:t xml:space="preserve">benefit in changing current running CR to accommodate </w:t>
        </w:r>
      </w:ins>
      <w:ins w:id="434" w:author="Icaro" w:date="2020-02-27T16:52:00Z">
        <w:r w:rsidR="00A85159">
          <w:rPr>
            <w:bCs/>
          </w:rPr>
          <w:t xml:space="preserve">the </w:t>
        </w:r>
      </w:ins>
      <w:ins w:id="435" w:author="Icaro" w:date="2020-02-27T16:40:00Z">
        <w:r>
          <w:rPr>
            <w:bCs/>
          </w:rPr>
          <w:t>proposal</w:t>
        </w:r>
      </w:ins>
      <w:ins w:id="436" w:author="Icaro" w:date="2020-02-27T16:46:00Z">
        <w:r w:rsidR="008E1515">
          <w:rPr>
            <w:bCs/>
          </w:rPr>
          <w:t>.</w:t>
        </w:r>
      </w:ins>
      <w:bookmarkStart w:id="437" w:name="_GoBack"/>
      <w:bookmarkEnd w:id="437"/>
    </w:p>
    <w:p w:rsidR="00C175A7" w:rsidRDefault="00C175A7" w:rsidP="00C175A7">
      <w:pPr>
        <w:rPr>
          <w:ins w:id="438" w:author="Icaro" w:date="2020-02-27T16:40:00Z"/>
          <w:b/>
        </w:rPr>
      </w:pPr>
      <w:ins w:id="439" w:author="Nokia" w:date="2020-02-27T15:03:00Z">
        <w:r w:rsidRPr="00193C3F">
          <w:rPr>
            <w:b/>
          </w:rPr>
          <w:t xml:space="preserve">Proposal 3: Fast MCG recovery is prioritized over recovery via CHO if both are configured. No specification change is required as </w:t>
        </w:r>
      </w:ins>
      <w:ins w:id="440" w:author="Nokia" w:date="2020-02-27T16:04:00Z">
        <w:r w:rsidR="00365AA2">
          <w:rPr>
            <w:b/>
          </w:rPr>
          <w:t>the standard already refle</w:t>
        </w:r>
      </w:ins>
      <w:ins w:id="441" w:author="Nokia" w:date="2020-02-27T16:05:00Z">
        <w:r w:rsidR="00365AA2">
          <w:rPr>
            <w:b/>
          </w:rPr>
          <w:t>cts that.</w:t>
        </w:r>
      </w:ins>
    </w:p>
    <w:p w:rsidR="0086181A" w:rsidRDefault="0086181A" w:rsidP="0086181A">
      <w:pPr>
        <w:rPr>
          <w:ins w:id="442" w:author="Icaro" w:date="2020-02-27T16:40:00Z"/>
          <w:bCs/>
        </w:rPr>
      </w:pPr>
      <w:ins w:id="443" w:author="Icaro" w:date="2020-02-27T16:40:00Z">
        <w:r>
          <w:rPr>
            <w:bCs/>
          </w:rPr>
          <w:t xml:space="preserve">[Ericsson] </w:t>
        </w:r>
      </w:ins>
      <w:ins w:id="444" w:author="Icaro" w:date="2020-02-27T16:43:00Z">
        <w:r w:rsidR="00CA261B">
          <w:rPr>
            <w:bCs/>
          </w:rPr>
          <w:t>It seems there are some potential ambiguities if both a</w:t>
        </w:r>
      </w:ins>
      <w:ins w:id="445" w:author="Icaro" w:date="2020-02-27T16:48:00Z">
        <w:r w:rsidR="008E1515">
          <w:rPr>
            <w:bCs/>
          </w:rPr>
          <w:t xml:space="preserve">re </w:t>
        </w:r>
      </w:ins>
      <w:ins w:id="446" w:author="Icaro" w:date="2020-02-27T16:43:00Z">
        <w:r w:rsidR="00CA261B">
          <w:rPr>
            <w:bCs/>
          </w:rPr>
          <w:t xml:space="preserve">configured, so </w:t>
        </w:r>
      </w:ins>
      <w:ins w:id="447" w:author="Icaro" w:date="2020-02-27T16:42:00Z">
        <w:r w:rsidR="00CA261B">
          <w:rPr>
            <w:bCs/>
          </w:rPr>
          <w:t xml:space="preserve">I think </w:t>
        </w:r>
      </w:ins>
      <w:ins w:id="448" w:author="Icaro" w:date="2020-02-27T16:44:00Z">
        <w:r w:rsidR="00CA261B">
          <w:rPr>
            <w:bCs/>
          </w:rPr>
          <w:t xml:space="preserve">one should </w:t>
        </w:r>
      </w:ins>
      <w:ins w:id="449" w:author="Icaro" w:date="2020-02-27T16:48:00Z">
        <w:r w:rsidR="008E1515">
          <w:rPr>
            <w:bCs/>
          </w:rPr>
          <w:t xml:space="preserve">have </w:t>
        </w:r>
      </w:ins>
      <w:ins w:id="450" w:author="Icaro" w:date="2020-02-27T16:44:00Z">
        <w:r w:rsidR="00CA261B">
          <w:rPr>
            <w:bCs/>
          </w:rPr>
          <w:t>first ask</w:t>
        </w:r>
      </w:ins>
      <w:ins w:id="451" w:author="Icaro" w:date="2020-02-27T16:48:00Z">
        <w:r w:rsidR="008E1515">
          <w:rPr>
            <w:bCs/>
          </w:rPr>
          <w:t>ed</w:t>
        </w:r>
      </w:ins>
      <w:ins w:id="452" w:author="Icaro" w:date="2020-02-27T16:44:00Z">
        <w:r w:rsidR="00CA261B">
          <w:rPr>
            <w:bCs/>
          </w:rPr>
          <w:t xml:space="preserve"> the question whether both are possible to be configured by the network at the same time.</w:t>
        </w:r>
      </w:ins>
      <w:ins w:id="453" w:author="Icaro" w:date="2020-02-27T16:47:00Z">
        <w:r w:rsidR="008E1515">
          <w:rPr>
            <w:bCs/>
          </w:rPr>
          <w:t xml:space="preserve"> In our view, considering that </w:t>
        </w:r>
      </w:ins>
      <w:ins w:id="454" w:author="Icaro" w:date="2020-02-27T16:48:00Z">
        <w:r w:rsidR="008E1515">
          <w:rPr>
            <w:bCs/>
          </w:rPr>
          <w:t xml:space="preserve">we would like to </w:t>
        </w:r>
      </w:ins>
      <w:ins w:id="455" w:author="Icaro" w:date="2020-02-27T16:49:00Z">
        <w:r w:rsidR="008E1515">
          <w:rPr>
            <w:bCs/>
          </w:rPr>
          <w:t xml:space="preserve">finalize </w:t>
        </w:r>
      </w:ins>
      <w:ins w:id="456" w:author="Icaro" w:date="2020-02-27T16:48:00Z">
        <w:r w:rsidR="008E1515">
          <w:rPr>
            <w:bCs/>
          </w:rPr>
          <w:t>CH</w:t>
        </w:r>
      </w:ins>
      <w:ins w:id="457" w:author="Icaro" w:date="2020-02-27T16:49:00Z">
        <w:r w:rsidR="008E1515">
          <w:rPr>
            <w:bCs/>
          </w:rPr>
          <w:t xml:space="preserve">O, that some aspects of MCG failure report are still under discussions, that that this is a </w:t>
        </w:r>
      </w:ins>
      <w:ins w:id="458" w:author="Icaro" w:date="2020-02-27T16:47:00Z">
        <w:r w:rsidR="008E1515">
          <w:rPr>
            <w:bCs/>
          </w:rPr>
          <w:t>rule</w:t>
        </w:r>
      </w:ins>
      <w:ins w:id="459" w:author="Icaro" w:date="2020-02-27T16:49:00Z">
        <w:r w:rsidR="008E1515">
          <w:rPr>
            <w:bCs/>
          </w:rPr>
          <w:t xml:space="preserve"> </w:t>
        </w:r>
      </w:ins>
      <w:ins w:id="460" w:author="Icaro" w:date="2020-02-27T16:47:00Z">
        <w:r w:rsidR="008E1515">
          <w:rPr>
            <w:bCs/>
          </w:rPr>
          <w:t>to which optimization to select in case two optimisations are configured, it seems reasonable to</w:t>
        </w:r>
      </w:ins>
      <w:ins w:id="461" w:author="Icaro" w:date="2020-02-27T16:48:00Z">
        <w:r w:rsidR="008E1515">
          <w:rPr>
            <w:bCs/>
          </w:rPr>
          <w:t xml:space="preserve"> simply restric</w:t>
        </w:r>
      </w:ins>
      <w:ins w:id="462" w:author="Icaro" w:date="2020-02-27T16:49:00Z">
        <w:r w:rsidR="008E1515">
          <w:rPr>
            <w:bCs/>
          </w:rPr>
          <w:t xml:space="preserve">t the </w:t>
        </w:r>
      </w:ins>
      <w:ins w:id="463" w:author="Icaro" w:date="2020-02-27T16:48:00Z">
        <w:r w:rsidR="008E1515">
          <w:rPr>
            <w:bCs/>
          </w:rPr>
          <w:t>usage of both at the same time in Rel-16, and perhaps FFS in further releases whether there are any impacts of ambiguities on it.</w:t>
        </w:r>
      </w:ins>
    </w:p>
    <w:p w:rsidR="0086181A" w:rsidRPr="00193C3F" w:rsidRDefault="0086181A" w:rsidP="00C175A7">
      <w:pPr>
        <w:rPr>
          <w:b/>
        </w:rPr>
      </w:pPr>
    </w:p>
    <w:p w:rsidR="002B7736" w:rsidRDefault="009B4010">
      <w:pPr>
        <w:pStyle w:val="Heading1"/>
      </w:pPr>
      <w:r>
        <w:t>4</w:t>
      </w:r>
      <w:r>
        <w:tab/>
        <w:t xml:space="preserve">List of referenced documents </w:t>
      </w:r>
    </w:p>
    <w:p w:rsidR="002B7736" w:rsidRDefault="009B4010">
      <w:pPr>
        <w:pStyle w:val="B1"/>
        <w:ind w:left="0" w:firstLine="0"/>
      </w:pPr>
      <w:r>
        <w:t>[1]</w:t>
      </w:r>
      <w:r>
        <w:tab/>
      </w:r>
      <w:hyperlink r:id="rId13" w:history="1">
        <w:r>
          <w:rPr>
            <w:rStyle w:val="Hyperlink"/>
          </w:rPr>
          <w:t>R2-2000331</w:t>
        </w:r>
      </w:hyperlink>
      <w:r>
        <w:t>, “</w:t>
      </w:r>
      <w:r>
        <w:rPr>
          <w:i/>
          <w:iCs/>
        </w:rPr>
        <w:t>CHO and re-establishment procedure</w:t>
      </w:r>
      <w:r>
        <w:t>”, Ericsson</w:t>
      </w:r>
    </w:p>
    <w:p w:rsidR="002B7736" w:rsidRDefault="009B4010">
      <w:pPr>
        <w:pStyle w:val="B1"/>
        <w:ind w:left="0" w:firstLine="0"/>
      </w:pPr>
      <w:r>
        <w:t>[2]</w:t>
      </w:r>
      <w:r>
        <w:tab/>
      </w:r>
      <w:hyperlink r:id="rId14" w:history="1">
        <w:r>
          <w:rPr>
            <w:rStyle w:val="Hyperlink"/>
          </w:rPr>
          <w:t>R2-2000376</w:t>
        </w:r>
      </w:hyperlink>
      <w:r>
        <w:t>, “</w:t>
      </w:r>
      <w:r>
        <w:rPr>
          <w:i/>
          <w:iCs/>
        </w:rPr>
        <w:t>Discussion on the CHO during failure handling</w:t>
      </w:r>
      <w:r>
        <w:t>”, vivo</w:t>
      </w:r>
    </w:p>
    <w:p w:rsidR="002B7736" w:rsidRDefault="009B4010">
      <w:pPr>
        <w:pStyle w:val="B1"/>
        <w:ind w:left="0" w:firstLine="0"/>
      </w:pPr>
      <w:r>
        <w:t>[3]</w:t>
      </w:r>
      <w:r>
        <w:tab/>
      </w:r>
      <w:hyperlink r:id="rId15" w:history="1">
        <w:r>
          <w:rPr>
            <w:rStyle w:val="Hyperlink"/>
          </w:rPr>
          <w:t>R2-2001003</w:t>
        </w:r>
      </w:hyperlink>
      <w:r>
        <w:t>, “</w:t>
      </w:r>
      <w:r>
        <w:rPr>
          <w:i/>
          <w:iCs/>
        </w:rPr>
        <w:t>On T312 in Conditional PSCell change or handover</w:t>
      </w:r>
      <w:r>
        <w:t>”, Nokia, Nokia Shanghai Bell</w:t>
      </w:r>
    </w:p>
    <w:p w:rsidR="002B7736" w:rsidRDefault="009B4010">
      <w:pPr>
        <w:pStyle w:val="B1"/>
        <w:ind w:left="0" w:firstLine="0"/>
      </w:pPr>
      <w:r>
        <w:t>[4]</w:t>
      </w:r>
      <w:r>
        <w:tab/>
      </w:r>
      <w:hyperlink r:id="rId16" w:history="1">
        <w:r>
          <w:rPr>
            <w:rStyle w:val="Hyperlink"/>
          </w:rPr>
          <w:t>R2-2001105</w:t>
        </w:r>
      </w:hyperlink>
      <w:r>
        <w:t>, “</w:t>
      </w:r>
      <w:r>
        <w:rPr>
          <w:i/>
          <w:iCs/>
        </w:rPr>
        <w:t>Avoid consecutive CHO failure</w:t>
      </w:r>
      <w:r>
        <w:t>”, Beijing Xiaomi Software Tech</w:t>
      </w:r>
    </w:p>
    <w:p w:rsidR="002B7736" w:rsidRDefault="009B4010">
      <w:pPr>
        <w:pStyle w:val="B1"/>
        <w:ind w:left="0" w:firstLine="0"/>
      </w:pPr>
      <w:r>
        <w:t>[5]</w:t>
      </w:r>
      <w:r>
        <w:tab/>
      </w:r>
      <w:hyperlink r:id="rId17" w:history="1">
        <w:r>
          <w:rPr>
            <w:rStyle w:val="Hyperlink"/>
          </w:rPr>
          <w:t>R2-2001</w:t>
        </w:r>
      </w:hyperlink>
      <w:r>
        <w:rPr>
          <w:rStyle w:val="Hyperlink"/>
        </w:rPr>
        <w:t>106</w:t>
      </w:r>
      <w:r>
        <w:t>, “</w:t>
      </w:r>
      <w:r>
        <w:rPr>
          <w:i/>
          <w:iCs/>
        </w:rPr>
        <w:t>Discussion on the use case of CHO failure recovery</w:t>
      </w:r>
      <w:r>
        <w:t xml:space="preserve">”, Beijing Xiaomi Software Tech </w:t>
      </w:r>
    </w:p>
    <w:p w:rsidR="002B7736" w:rsidRDefault="009B4010">
      <w:pPr>
        <w:pStyle w:val="B1"/>
        <w:ind w:left="0" w:firstLine="0"/>
      </w:pPr>
      <w:r>
        <w:t>[6]</w:t>
      </w:r>
      <w:r>
        <w:tab/>
      </w:r>
      <w:hyperlink r:id="rId18" w:history="1">
        <w:r>
          <w:rPr>
            <w:rStyle w:val="Hyperlink"/>
          </w:rPr>
          <w:t>R2-2001</w:t>
        </w:r>
      </w:hyperlink>
      <w:r>
        <w:rPr>
          <w:rStyle w:val="Hyperlink"/>
        </w:rPr>
        <w:t>260</w:t>
      </w:r>
      <w:r>
        <w:t>, “</w:t>
      </w:r>
      <w:r>
        <w:rPr>
          <w:i/>
          <w:iCs/>
        </w:rPr>
        <w:t>Discussion on fast RLF recovery when applying CHO and fast MCG recovery</w:t>
      </w:r>
      <w:r>
        <w:t>”, ZTE</w:t>
      </w:r>
    </w:p>
    <w:p w:rsidR="002B7736" w:rsidRDefault="009B4010">
      <w:pPr>
        <w:pStyle w:val="B1"/>
        <w:ind w:left="0" w:firstLine="0"/>
      </w:pPr>
      <w:r>
        <w:t xml:space="preserve">[7] </w:t>
      </w:r>
      <w:hyperlink r:id="rId19" w:history="1">
        <w:r>
          <w:rPr>
            <w:rStyle w:val="Hyperlink"/>
          </w:rPr>
          <w:t>R2-2000918</w:t>
        </w:r>
      </w:hyperlink>
      <w:r>
        <w:t>, “</w:t>
      </w:r>
      <w:r>
        <w:rPr>
          <w:i/>
          <w:iCs/>
        </w:rPr>
        <w:t>Discussion on CHO for DC scenarios</w:t>
      </w:r>
      <w:r>
        <w:t>”, CMCC</w:t>
      </w:r>
    </w:p>
    <w:p w:rsidR="002B7736" w:rsidRDefault="009B4010">
      <w:pPr>
        <w:pStyle w:val="B1"/>
        <w:ind w:left="0" w:firstLine="0"/>
      </w:pPr>
      <w:r>
        <w:t xml:space="preserve">[8] </w:t>
      </w:r>
      <w:hyperlink r:id="rId20" w:history="1">
        <w:r>
          <w:rPr>
            <w:rStyle w:val="Hyperlink"/>
            <w:bCs/>
          </w:rPr>
          <w:t>R2-2002016</w:t>
        </w:r>
      </w:hyperlink>
      <w:r>
        <w:rPr>
          <w:bCs/>
        </w:rPr>
        <w:t xml:space="preserve">, </w:t>
      </w:r>
      <w:r>
        <w:t>“</w:t>
      </w:r>
      <w:r>
        <w:rPr>
          <w:i/>
          <w:iCs/>
        </w:rPr>
        <w:t>Summary of 6.9.3.2 Conditional Handover Failure Handling</w:t>
      </w:r>
      <w:r>
        <w:t>”, Nokia, Nokia Shanghai Bell</w:t>
      </w: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21B" w:rsidRDefault="00AE621B" w:rsidP="007A682D">
      <w:pPr>
        <w:spacing w:after="0"/>
      </w:pPr>
      <w:r>
        <w:separator/>
      </w:r>
    </w:p>
  </w:endnote>
  <w:endnote w:type="continuationSeparator" w:id="0">
    <w:p w:rsidR="00AE621B" w:rsidRDefault="00AE621B"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21B" w:rsidRDefault="00AE621B" w:rsidP="007A682D">
      <w:pPr>
        <w:spacing w:after="0"/>
      </w:pPr>
      <w:r>
        <w:separator/>
      </w:r>
    </w:p>
  </w:footnote>
  <w:footnote w:type="continuationSeparator" w:id="0">
    <w:p w:rsidR="00AE621B" w:rsidRDefault="00AE621B"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xing">
    <w15:presenceInfo w15:providerId="Windows Live" w15:userId="0512eb186d1ec5c3"/>
  </w15:person>
  <w15:person w15:author="OPPO">
    <w15:presenceInfo w15:providerId="None" w15:userId="OPPO"/>
  </w15:person>
  <w15:person w15:author="Huawei">
    <w15:presenceInfo w15:providerId="None" w15:userId="Huawei"/>
  </w15:person>
  <w15:person w15:author="Intel">
    <w15:presenceInfo w15:providerId="None" w15:userId="Intel"/>
  </w15:person>
  <w15:person w15:author="Futurewei">
    <w15:presenceInfo w15:providerId="None" w15:userId="Futurewei"/>
  </w15:person>
  <w15:person w15:author="Samsung (Fasil)">
    <w15:presenceInfo w15:providerId="None" w15:userId="Samsung (Fasil)"/>
  </w15:person>
  <w15:person w15:author="ZTE-ZMJ">
    <w15:presenceInfo w15:providerId="None" w15:userId="ZTE-ZMJ"/>
  </w15:person>
  <w15:person w15:author="SHARP">
    <w15:presenceInfo w15:providerId="None" w15:userId="SHARP"/>
  </w15:person>
  <w15:person w15:author="ETRI_hsp">
    <w15:presenceInfo w15:providerId="None" w15:userId="ETRI_hsp"/>
  </w15:person>
  <w15:person w15:author="Lenovo_Lianhai">
    <w15:presenceInfo w15:providerId="None" w15:userId="Lenovo_Lianhai"/>
  </w15:person>
  <w15:person w15:author="vivo-Chenli-108-2">
    <w15:presenceInfo w15:providerId="None" w15:userId="vivo-Chenli-108-2"/>
  </w15:person>
  <w15:person w15:author="Nokia">
    <w15:presenceInfo w15:providerId="None" w15:userId="Nokia"/>
  </w15:person>
  <w15:person w15:author="Icaro">
    <w15:presenceInfo w15:providerId="None" w15:userId="Icaro"/>
  </w15:person>
  <w15:person w15:author="LG (HongSuk)">
    <w15:presenceInfo w15:providerId="None" w15:userId="LG (HongS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AUAyN6gxiwAAAA="/>
  </w:docVars>
  <w:rsids>
    <w:rsidRoot w:val="000B7BCF"/>
    <w:rsid w:val="00007943"/>
    <w:rsid w:val="00014E92"/>
    <w:rsid w:val="00016557"/>
    <w:rsid w:val="00023C40"/>
    <w:rsid w:val="000248D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112F1A"/>
    <w:rsid w:val="00123EAA"/>
    <w:rsid w:val="00124BF4"/>
    <w:rsid w:val="00137FA1"/>
    <w:rsid w:val="00145075"/>
    <w:rsid w:val="00162896"/>
    <w:rsid w:val="001741A0"/>
    <w:rsid w:val="00175FA0"/>
    <w:rsid w:val="001926B7"/>
    <w:rsid w:val="00193C3F"/>
    <w:rsid w:val="00194CD0"/>
    <w:rsid w:val="001A3477"/>
    <w:rsid w:val="001B49C9"/>
    <w:rsid w:val="001C23F4"/>
    <w:rsid w:val="001C4F79"/>
    <w:rsid w:val="001D29D7"/>
    <w:rsid w:val="001E229F"/>
    <w:rsid w:val="001E6337"/>
    <w:rsid w:val="001F074F"/>
    <w:rsid w:val="001F168B"/>
    <w:rsid w:val="001F592D"/>
    <w:rsid w:val="001F7831"/>
    <w:rsid w:val="001F7861"/>
    <w:rsid w:val="00200348"/>
    <w:rsid w:val="00204045"/>
    <w:rsid w:val="0020712B"/>
    <w:rsid w:val="002154FB"/>
    <w:rsid w:val="0022606D"/>
    <w:rsid w:val="00231728"/>
    <w:rsid w:val="0023701D"/>
    <w:rsid w:val="00250404"/>
    <w:rsid w:val="00252A59"/>
    <w:rsid w:val="002610D8"/>
    <w:rsid w:val="0026554E"/>
    <w:rsid w:val="002747EC"/>
    <w:rsid w:val="00280FBA"/>
    <w:rsid w:val="002855BF"/>
    <w:rsid w:val="00286882"/>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5462D"/>
    <w:rsid w:val="00356F67"/>
    <w:rsid w:val="00362839"/>
    <w:rsid w:val="00364B41"/>
    <w:rsid w:val="00365AA2"/>
    <w:rsid w:val="00371193"/>
    <w:rsid w:val="00383096"/>
    <w:rsid w:val="003A2A4B"/>
    <w:rsid w:val="003A41EF"/>
    <w:rsid w:val="003B39BA"/>
    <w:rsid w:val="003B40AD"/>
    <w:rsid w:val="003C4E37"/>
    <w:rsid w:val="003D06FA"/>
    <w:rsid w:val="003D5E0C"/>
    <w:rsid w:val="003E16BE"/>
    <w:rsid w:val="003E3009"/>
    <w:rsid w:val="003E7089"/>
    <w:rsid w:val="003E7CCB"/>
    <w:rsid w:val="003F0A06"/>
    <w:rsid w:val="003F4E28"/>
    <w:rsid w:val="003F58CE"/>
    <w:rsid w:val="004006E8"/>
    <w:rsid w:val="00401855"/>
    <w:rsid w:val="00411CED"/>
    <w:rsid w:val="00414377"/>
    <w:rsid w:val="00414EBA"/>
    <w:rsid w:val="0042401F"/>
    <w:rsid w:val="00424A7D"/>
    <w:rsid w:val="004332DC"/>
    <w:rsid w:val="0044439B"/>
    <w:rsid w:val="00465587"/>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F30"/>
    <w:rsid w:val="005270F4"/>
    <w:rsid w:val="00534DA0"/>
    <w:rsid w:val="00543E6C"/>
    <w:rsid w:val="00546356"/>
    <w:rsid w:val="00555A4D"/>
    <w:rsid w:val="00565087"/>
    <w:rsid w:val="0056573F"/>
    <w:rsid w:val="005806C7"/>
    <w:rsid w:val="00581B21"/>
    <w:rsid w:val="00596C0D"/>
    <w:rsid w:val="005B33DF"/>
    <w:rsid w:val="005B4042"/>
    <w:rsid w:val="005C0125"/>
    <w:rsid w:val="005D172E"/>
    <w:rsid w:val="005F621C"/>
    <w:rsid w:val="00607D16"/>
    <w:rsid w:val="00611566"/>
    <w:rsid w:val="006174F9"/>
    <w:rsid w:val="00643E72"/>
    <w:rsid w:val="00646D99"/>
    <w:rsid w:val="006470BE"/>
    <w:rsid w:val="00647DFF"/>
    <w:rsid w:val="00656910"/>
    <w:rsid w:val="006574C0"/>
    <w:rsid w:val="00680D20"/>
    <w:rsid w:val="00684847"/>
    <w:rsid w:val="006C66D8"/>
    <w:rsid w:val="006D0AE9"/>
    <w:rsid w:val="006D1E24"/>
    <w:rsid w:val="006D226A"/>
    <w:rsid w:val="006D5691"/>
    <w:rsid w:val="006E1417"/>
    <w:rsid w:val="006F0D2B"/>
    <w:rsid w:val="006F6A2C"/>
    <w:rsid w:val="007069DC"/>
    <w:rsid w:val="00710201"/>
    <w:rsid w:val="007134AF"/>
    <w:rsid w:val="0072073A"/>
    <w:rsid w:val="00721824"/>
    <w:rsid w:val="007342B5"/>
    <w:rsid w:val="00734A5B"/>
    <w:rsid w:val="0074383A"/>
    <w:rsid w:val="00744E76"/>
    <w:rsid w:val="00746AC5"/>
    <w:rsid w:val="007476E8"/>
    <w:rsid w:val="00747E4C"/>
    <w:rsid w:val="007508E4"/>
    <w:rsid w:val="00756A33"/>
    <w:rsid w:val="00757D40"/>
    <w:rsid w:val="007662B5"/>
    <w:rsid w:val="00781F0F"/>
    <w:rsid w:val="007852CA"/>
    <w:rsid w:val="0078727C"/>
    <w:rsid w:val="0079049D"/>
    <w:rsid w:val="00793DC5"/>
    <w:rsid w:val="007A682D"/>
    <w:rsid w:val="007B18D8"/>
    <w:rsid w:val="007B40E5"/>
    <w:rsid w:val="007C095F"/>
    <w:rsid w:val="007C2DD0"/>
    <w:rsid w:val="007E422C"/>
    <w:rsid w:val="007E5DF8"/>
    <w:rsid w:val="007F2E08"/>
    <w:rsid w:val="007F4D29"/>
    <w:rsid w:val="007F6051"/>
    <w:rsid w:val="008028A4"/>
    <w:rsid w:val="00813245"/>
    <w:rsid w:val="00824452"/>
    <w:rsid w:val="00840DE0"/>
    <w:rsid w:val="0085285C"/>
    <w:rsid w:val="0086181A"/>
    <w:rsid w:val="0086354A"/>
    <w:rsid w:val="008768CA"/>
    <w:rsid w:val="00877EF9"/>
    <w:rsid w:val="00880559"/>
    <w:rsid w:val="00890514"/>
    <w:rsid w:val="008B5306"/>
    <w:rsid w:val="008B60EB"/>
    <w:rsid w:val="008C2E2A"/>
    <w:rsid w:val="008C3057"/>
    <w:rsid w:val="008D2E4D"/>
    <w:rsid w:val="008D3091"/>
    <w:rsid w:val="008D4F03"/>
    <w:rsid w:val="008E1515"/>
    <w:rsid w:val="008F396F"/>
    <w:rsid w:val="008F3DCD"/>
    <w:rsid w:val="0090094F"/>
    <w:rsid w:val="0090271F"/>
    <w:rsid w:val="00902DB9"/>
    <w:rsid w:val="0090466A"/>
    <w:rsid w:val="00923655"/>
    <w:rsid w:val="00936071"/>
    <w:rsid w:val="009376CD"/>
    <w:rsid w:val="00940212"/>
    <w:rsid w:val="00942EC2"/>
    <w:rsid w:val="00961B32"/>
    <w:rsid w:val="00962509"/>
    <w:rsid w:val="00970DB3"/>
    <w:rsid w:val="00972118"/>
    <w:rsid w:val="00974BB0"/>
    <w:rsid w:val="00975BCD"/>
    <w:rsid w:val="0099212D"/>
    <w:rsid w:val="009A0AF3"/>
    <w:rsid w:val="009B07CD"/>
    <w:rsid w:val="009B4010"/>
    <w:rsid w:val="009C19E9"/>
    <w:rsid w:val="009C6ED8"/>
    <w:rsid w:val="009D03D1"/>
    <w:rsid w:val="009D74A6"/>
    <w:rsid w:val="009E5B79"/>
    <w:rsid w:val="009F445D"/>
    <w:rsid w:val="009F7402"/>
    <w:rsid w:val="00A03CBD"/>
    <w:rsid w:val="00A10F02"/>
    <w:rsid w:val="00A12E2A"/>
    <w:rsid w:val="00A204CA"/>
    <w:rsid w:val="00A209D6"/>
    <w:rsid w:val="00A27A8B"/>
    <w:rsid w:val="00A53724"/>
    <w:rsid w:val="00A54B2B"/>
    <w:rsid w:val="00A57FB5"/>
    <w:rsid w:val="00A82346"/>
    <w:rsid w:val="00A85159"/>
    <w:rsid w:val="00A91936"/>
    <w:rsid w:val="00A9671C"/>
    <w:rsid w:val="00AA1553"/>
    <w:rsid w:val="00AB06A2"/>
    <w:rsid w:val="00AB7B2C"/>
    <w:rsid w:val="00AC215E"/>
    <w:rsid w:val="00AC703E"/>
    <w:rsid w:val="00AE621B"/>
    <w:rsid w:val="00AF661C"/>
    <w:rsid w:val="00B03629"/>
    <w:rsid w:val="00B05380"/>
    <w:rsid w:val="00B05962"/>
    <w:rsid w:val="00B07CA2"/>
    <w:rsid w:val="00B15449"/>
    <w:rsid w:val="00B16C2F"/>
    <w:rsid w:val="00B27303"/>
    <w:rsid w:val="00B27387"/>
    <w:rsid w:val="00B36437"/>
    <w:rsid w:val="00B47FD1"/>
    <w:rsid w:val="00B516BB"/>
    <w:rsid w:val="00B84DB2"/>
    <w:rsid w:val="00BC3555"/>
    <w:rsid w:val="00C12B51"/>
    <w:rsid w:val="00C175A7"/>
    <w:rsid w:val="00C21B86"/>
    <w:rsid w:val="00C24650"/>
    <w:rsid w:val="00C25465"/>
    <w:rsid w:val="00C33079"/>
    <w:rsid w:val="00C6677B"/>
    <w:rsid w:val="00C76E68"/>
    <w:rsid w:val="00C83A13"/>
    <w:rsid w:val="00C87D85"/>
    <w:rsid w:val="00C9068C"/>
    <w:rsid w:val="00C92967"/>
    <w:rsid w:val="00C9630E"/>
    <w:rsid w:val="00CA2069"/>
    <w:rsid w:val="00CA261B"/>
    <w:rsid w:val="00CA3D0C"/>
    <w:rsid w:val="00CA654B"/>
    <w:rsid w:val="00CB72B8"/>
    <w:rsid w:val="00CC59A5"/>
    <w:rsid w:val="00CD2CD9"/>
    <w:rsid w:val="00CD4C7B"/>
    <w:rsid w:val="00CD58FE"/>
    <w:rsid w:val="00D25974"/>
    <w:rsid w:val="00D30C53"/>
    <w:rsid w:val="00D33BE3"/>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E236D"/>
    <w:rsid w:val="00DE25D2"/>
    <w:rsid w:val="00DF7018"/>
    <w:rsid w:val="00E04F49"/>
    <w:rsid w:val="00E32C03"/>
    <w:rsid w:val="00E3664C"/>
    <w:rsid w:val="00E46C08"/>
    <w:rsid w:val="00E471CF"/>
    <w:rsid w:val="00E52C63"/>
    <w:rsid w:val="00E62835"/>
    <w:rsid w:val="00E72474"/>
    <w:rsid w:val="00E77645"/>
    <w:rsid w:val="00E83697"/>
    <w:rsid w:val="00EA66C9"/>
    <w:rsid w:val="00EB0FAD"/>
    <w:rsid w:val="00EB1AB7"/>
    <w:rsid w:val="00EB41C9"/>
    <w:rsid w:val="00EC4A25"/>
    <w:rsid w:val="00EE0333"/>
    <w:rsid w:val="00EE5107"/>
    <w:rsid w:val="00EF7016"/>
    <w:rsid w:val="00F025A2"/>
    <w:rsid w:val="00F036E9"/>
    <w:rsid w:val="00F07388"/>
    <w:rsid w:val="00F2026E"/>
    <w:rsid w:val="00F2210A"/>
    <w:rsid w:val="00F23EF0"/>
    <w:rsid w:val="00F33354"/>
    <w:rsid w:val="00F33656"/>
    <w:rsid w:val="00F37743"/>
    <w:rsid w:val="00F52255"/>
    <w:rsid w:val="00F52C7B"/>
    <w:rsid w:val="00F54A3D"/>
    <w:rsid w:val="00F54CB0"/>
    <w:rsid w:val="00F579CD"/>
    <w:rsid w:val="00F653B8"/>
    <w:rsid w:val="00F71B89"/>
    <w:rsid w:val="00F73453"/>
    <w:rsid w:val="00F7353C"/>
    <w:rsid w:val="00F76F8F"/>
    <w:rsid w:val="00F82DD5"/>
    <w:rsid w:val="00F92AC5"/>
    <w:rsid w:val="00F941DF"/>
    <w:rsid w:val="00FA1266"/>
    <w:rsid w:val="00FB1D44"/>
    <w:rsid w:val="00FB36FA"/>
    <w:rsid w:val="00FB456C"/>
    <w:rsid w:val="00FB6DD9"/>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1EB2D"/>
  <w15:docId w15:val="{1D17B61E-D721-4721-999C-92B5C5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09_e/Docs/R2-2000331.zip" TargetMode="External"/><Relationship Id="rId18" Type="http://schemas.openxmlformats.org/officeDocument/2006/relationships/hyperlink" Target="http://www.3gpp.org/ftp/tsg_ran/WG2_RL2/TSGR2_109_e/Docs/R2-200126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09_e/Docs/R2-2001106.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1105.zip" TargetMode="External"/><Relationship Id="rId20" Type="http://schemas.openxmlformats.org/officeDocument/2006/relationships/hyperlink" Target="https://www.3gpp.org/ftp/tsg_ran/WG2_RL2/TSGR2_109_e/Docs/R2-200201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2_RL2/TSGR2_109_e/Docs/R2-2001003.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2_RL2/TSGR2_109_e/Docs/R2-200091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09_e/Docs/R2-2000376.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17</TotalTime>
  <Pages>6</Pages>
  <Words>2682</Words>
  <Characters>14217</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Icaro</cp:lastModifiedBy>
  <cp:revision>15</cp:revision>
  <dcterms:created xsi:type="dcterms:W3CDTF">2020-02-27T15:37:00Z</dcterms:created>
  <dcterms:modified xsi:type="dcterms:W3CDTF">2020-02-27T15:53:00Z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