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49F78071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4F1CC1">
        <w:rPr>
          <w:bCs/>
          <w:noProof w:val="0"/>
          <w:sz w:val="24"/>
          <w:szCs w:val="24"/>
        </w:rPr>
        <w:t>draft</w:t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>
        <w:rPr>
          <w:bCs/>
          <w:noProof w:val="0"/>
          <w:sz w:val="24"/>
          <w:szCs w:val="24"/>
        </w:rPr>
        <w:t>20</w:t>
      </w:r>
      <w:r w:rsidR="002154FB">
        <w:rPr>
          <w:bCs/>
          <w:noProof w:val="0"/>
          <w:sz w:val="24"/>
          <w:szCs w:val="24"/>
        </w:rPr>
        <w:t>xxxxx</w:t>
      </w:r>
    </w:p>
    <w:p w14:paraId="11776FA6" w14:textId="4E78F7C4" w:rsidR="00A209D6" w:rsidRPr="00465587" w:rsidRDefault="00086A67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Elbonia, </w:t>
      </w:r>
      <w:r w:rsidR="009E5B79">
        <w:rPr>
          <w:rFonts w:eastAsia="宋体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宋体"/>
          <w:bCs/>
          <w:sz w:val="24"/>
          <w:szCs w:val="24"/>
          <w:lang w:eastAsia="zh-CN"/>
        </w:rPr>
        <w:t>24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</w:t>
      </w:r>
      <w:r>
        <w:rPr>
          <w:rFonts w:eastAsia="宋体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– </w:t>
      </w:r>
      <w:r>
        <w:rPr>
          <w:rFonts w:eastAsia="宋体"/>
          <w:bCs/>
          <w:sz w:val="24"/>
          <w:szCs w:val="24"/>
          <w:lang w:eastAsia="zh-CN"/>
        </w:rPr>
        <w:t>6 March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3774B3E0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46AC5">
        <w:rPr>
          <w:rFonts w:cs="Arial"/>
          <w:b/>
          <w:bCs/>
          <w:sz w:val="24"/>
          <w:lang w:eastAsia="ja-JP"/>
        </w:rPr>
        <w:t>6.9.3.6</w:t>
      </w:r>
    </w:p>
    <w:p w14:paraId="73188B46" w14:textId="495E69B8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746AC5">
        <w:rPr>
          <w:rFonts w:ascii="Arial" w:hAnsi="Arial" w:cs="Arial"/>
          <w:b/>
          <w:bCs/>
          <w:sz w:val="24"/>
        </w:rPr>
        <w:t>Nokia, Nokia Shanghai Bell</w:t>
      </w:r>
    </w:p>
    <w:p w14:paraId="0FA3EF00" w14:textId="0B4986D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F52255">
        <w:rPr>
          <w:rFonts w:ascii="Arial" w:hAnsi="Arial" w:cs="Arial"/>
          <w:b/>
          <w:bCs/>
          <w:sz w:val="24"/>
        </w:rPr>
        <w:t xml:space="preserve">Report from </w:t>
      </w:r>
      <w:r w:rsidR="00F52255" w:rsidRPr="00F52255">
        <w:rPr>
          <w:rFonts w:ascii="Arial" w:hAnsi="Arial" w:cs="Arial"/>
          <w:b/>
          <w:bCs/>
          <w:sz w:val="24"/>
        </w:rPr>
        <w:t xml:space="preserve">[AT109e][213][MOB] CHO failure handling </w:t>
      </w:r>
    </w:p>
    <w:p w14:paraId="1F147C23" w14:textId="3212A114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746AC5" w:rsidRPr="00746AC5">
        <w:rPr>
          <w:rFonts w:ascii="Arial" w:hAnsi="Arial" w:cs="Arial"/>
          <w:b/>
          <w:bCs/>
          <w:sz w:val="24"/>
        </w:rPr>
        <w:t>NR_Mob_enh-Core</w:t>
      </w:r>
      <w:r w:rsidR="00746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746AC5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1FFADE42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086A67">
        <w:t xml:space="preserve">Brief scope of the </w:t>
      </w:r>
      <w:r w:rsidR="00EB0FAD">
        <w:t>paper</w:t>
      </w:r>
    </w:p>
    <w:p w14:paraId="7F4E1903" w14:textId="13C8B2CB" w:rsidR="005270F4" w:rsidRPr="005270F4" w:rsidRDefault="005270F4" w:rsidP="002154FB">
      <w:r w:rsidRPr="005270F4">
        <w:rPr>
          <w:bCs/>
        </w:rPr>
        <w:t xml:space="preserve">This document </w:t>
      </w:r>
      <w:r w:rsidR="002154FB">
        <w:rPr>
          <w:bCs/>
        </w:rPr>
        <w:t>aims at collecting companies’ views regarding the open issues for Conditional Handover Failure handling, as summarized in</w:t>
      </w:r>
      <w:r w:rsidR="00C9630E">
        <w:rPr>
          <w:bCs/>
        </w:rPr>
        <w:t xml:space="preserve"> [8]</w:t>
      </w:r>
      <w:r w:rsidR="002154FB">
        <w:rPr>
          <w:bCs/>
        </w:rPr>
        <w:t>.</w:t>
      </w:r>
    </w:p>
    <w:p w14:paraId="766D6D29" w14:textId="6A9215A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2154FB">
        <w:t>Discussion</w:t>
      </w:r>
    </w:p>
    <w:p w14:paraId="5F01C058" w14:textId="40656EE9" w:rsidR="00A209D6" w:rsidRPr="006E13D1" w:rsidRDefault="00086A67" w:rsidP="00A209D6">
      <w:pPr>
        <w:pStyle w:val="2"/>
      </w:pPr>
      <w:r>
        <w:t>2</w:t>
      </w:r>
      <w:r w:rsidR="00A209D6" w:rsidRPr="006E13D1">
        <w:t>.1</w:t>
      </w:r>
      <w:r w:rsidR="00A209D6" w:rsidRPr="006E13D1">
        <w:tab/>
      </w:r>
      <w:r w:rsidR="002154FB">
        <w:t xml:space="preserve">Proposals from </w:t>
      </w:r>
      <w:r w:rsidR="00DF7018">
        <w:t>the summary</w:t>
      </w:r>
      <w:r w:rsidR="00C9630E">
        <w:t xml:space="preserve"> in </w:t>
      </w:r>
      <w:r w:rsidR="00DF7018">
        <w:t>[8]</w:t>
      </w:r>
    </w:p>
    <w:p w14:paraId="507FFB99" w14:textId="0D6BE107" w:rsidR="002154FB" w:rsidRDefault="002154FB" w:rsidP="00252A59">
      <w:pPr>
        <w:rPr>
          <w:bCs/>
        </w:rPr>
      </w:pPr>
      <w:r>
        <w:rPr>
          <w:bCs/>
        </w:rPr>
        <w:t>The following proposals have been provided in</w:t>
      </w:r>
      <w:r w:rsidR="00DF7018">
        <w:rPr>
          <w:bCs/>
        </w:rPr>
        <w:t xml:space="preserve"> [8</w:t>
      </w:r>
      <w:r w:rsidR="00C9630E">
        <w:rPr>
          <w:bCs/>
        </w:rPr>
        <w:t>]</w:t>
      </w:r>
      <w:r>
        <w:rPr>
          <w:bCs/>
        </w:rPr>
        <w:t>:</w:t>
      </w:r>
    </w:p>
    <w:p w14:paraId="574AD3C5" w14:textId="77777777" w:rsidR="002154FB" w:rsidRPr="002A53EC" w:rsidRDefault="002154FB" w:rsidP="002154FB">
      <w:pPr>
        <w:rPr>
          <w:b/>
          <w:bCs/>
        </w:rPr>
      </w:pPr>
      <w:r w:rsidRPr="002A53EC">
        <w:rPr>
          <w:b/>
          <w:bCs/>
        </w:rPr>
        <w:t>Proposal S2_1: Do not introduce a new timer to control the conditional handover procedure after RLF or HOF/CHOF.</w:t>
      </w:r>
    </w:p>
    <w:p w14:paraId="6CAB16AA" w14:textId="77777777" w:rsidR="002154FB" w:rsidRPr="002A53EC" w:rsidRDefault="002154FB" w:rsidP="002154FB">
      <w:pPr>
        <w:rPr>
          <w:b/>
          <w:bCs/>
        </w:rPr>
      </w:pPr>
      <w:r w:rsidRPr="002A53EC">
        <w:rPr>
          <w:b/>
          <w:bCs/>
        </w:rPr>
        <w:t xml:space="preserve">Proposal S4_1: Ensure </w:t>
      </w:r>
      <w:r w:rsidRPr="002A53EC">
        <w:rPr>
          <w:b/>
          <w:bCs/>
          <w:i/>
          <w:iCs/>
        </w:rPr>
        <w:t>DataInactivityTimer</w:t>
      </w:r>
      <w:r w:rsidRPr="002A53EC">
        <w:rPr>
          <w:b/>
          <w:bCs/>
        </w:rPr>
        <w:t xml:space="preserve"> is stopped when CHO execution is triggered. Check whether the existing RRC CR needs to be updated accordingly.</w:t>
      </w:r>
    </w:p>
    <w:p w14:paraId="7A915963" w14:textId="77777777" w:rsidR="002154FB" w:rsidRPr="00A57FB5" w:rsidRDefault="002154FB" w:rsidP="002154FB">
      <w:pPr>
        <w:rPr>
          <w:b/>
          <w:bCs/>
        </w:rPr>
      </w:pPr>
      <w:r w:rsidRPr="002A53EC">
        <w:rPr>
          <w:b/>
          <w:bCs/>
        </w:rPr>
        <w:t>Proposal S5_1: Do not consider in Rel-16 additional scenarios where failure recovery via CHO can be applied.</w:t>
      </w:r>
    </w:p>
    <w:p w14:paraId="6A1373E5" w14:textId="2722405F" w:rsidR="002154FB" w:rsidRPr="002154FB" w:rsidRDefault="002154FB" w:rsidP="002154FB">
      <w:pPr>
        <w:rPr>
          <w:bCs/>
        </w:rPr>
      </w:pPr>
      <w:r>
        <w:rPr>
          <w:bCs/>
        </w:rPr>
        <w:t>Based on brief</w:t>
      </w:r>
      <w:r w:rsidR="00F52255">
        <w:rPr>
          <w:bCs/>
        </w:rPr>
        <w:t xml:space="preserve"> RAN2</w:t>
      </w:r>
      <w:r>
        <w:rPr>
          <w:bCs/>
        </w:rPr>
        <w:t xml:space="preserve"> discussion we had directly before the RAN2#109e</w:t>
      </w:r>
      <w:r w:rsidR="00F52255">
        <w:rPr>
          <w:bCs/>
        </w:rPr>
        <w:t xml:space="preserve"> meeting</w:t>
      </w:r>
      <w:r>
        <w:rPr>
          <w:bCs/>
        </w:rPr>
        <w:t>, we assume those may be agreeable to most</w:t>
      </w:r>
      <w:r w:rsidR="00F52255">
        <w:rPr>
          <w:bCs/>
        </w:rPr>
        <w:t xml:space="preserve"> (hopefully all)</w:t>
      </w:r>
      <w:r w:rsidR="00DF7018">
        <w:rPr>
          <w:bCs/>
        </w:rPr>
        <w:t>. Thus,</w:t>
      </w:r>
      <w:r>
        <w:rPr>
          <w:bCs/>
        </w:rPr>
        <w:t xml:space="preserve"> we would like to ask collectively: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651"/>
      </w:tblGrid>
      <w:tr w:rsidR="002154FB" w14:paraId="71008912" w14:textId="77777777" w:rsidTr="00542E03">
        <w:tc>
          <w:tcPr>
            <w:tcW w:w="9631" w:type="dxa"/>
            <w:gridSpan w:val="2"/>
          </w:tcPr>
          <w:p w14:paraId="075207C3" w14:textId="212DD0E4" w:rsidR="002154FB" w:rsidRPr="001D7071" w:rsidRDefault="002154FB" w:rsidP="00542E03">
            <w:pPr>
              <w:rPr>
                <w:b/>
              </w:rPr>
            </w:pPr>
            <w:r w:rsidRPr="001D7071">
              <w:rPr>
                <w:b/>
              </w:rPr>
              <w:t xml:space="preserve">Question 1: Are you OK with </w:t>
            </w:r>
            <w:r>
              <w:rPr>
                <w:b/>
              </w:rPr>
              <w:t>the proposals listed above?</w:t>
            </w:r>
            <w:r w:rsidRPr="001D7071">
              <w:rPr>
                <w:b/>
              </w:rPr>
              <w:t xml:space="preserve"> Please answer YES or NO. If the answer is NO, please </w:t>
            </w:r>
            <w:r>
              <w:rPr>
                <w:b/>
              </w:rPr>
              <w:t>kindly inform which proposal is not OK and why.</w:t>
            </w:r>
          </w:p>
        </w:tc>
      </w:tr>
      <w:tr w:rsidR="002154FB" w14:paraId="19D2F81C" w14:textId="77777777" w:rsidTr="00542E03">
        <w:tc>
          <w:tcPr>
            <w:tcW w:w="1980" w:type="dxa"/>
          </w:tcPr>
          <w:p w14:paraId="3C977173" w14:textId="77777777" w:rsidR="002154FB" w:rsidRPr="001D7071" w:rsidRDefault="002154FB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Company</w:t>
            </w:r>
          </w:p>
        </w:tc>
        <w:tc>
          <w:tcPr>
            <w:tcW w:w="7651" w:type="dxa"/>
          </w:tcPr>
          <w:p w14:paraId="18E810A3" w14:textId="77777777" w:rsidR="002154FB" w:rsidRPr="001D7071" w:rsidRDefault="002154FB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Answer</w:t>
            </w:r>
          </w:p>
        </w:tc>
      </w:tr>
      <w:tr w:rsidR="002154FB" w14:paraId="45F7A8D2" w14:textId="77777777" w:rsidTr="00542E03">
        <w:tc>
          <w:tcPr>
            <w:tcW w:w="1980" w:type="dxa"/>
          </w:tcPr>
          <w:p w14:paraId="4D851B2B" w14:textId="371C3C61" w:rsidR="002154FB" w:rsidRDefault="00972118" w:rsidP="00542E03">
            <w:pPr>
              <w:rPr>
                <w:lang w:eastAsia="zh-CN"/>
              </w:rPr>
            </w:pPr>
            <w:ins w:id="0" w:author="yang xing" w:date="2020-02-24T21:11:00Z">
              <w:r>
                <w:rPr>
                  <w:lang w:eastAsia="zh-CN"/>
                </w:rPr>
                <w:t>Xiaomi</w:t>
              </w:r>
            </w:ins>
          </w:p>
        </w:tc>
        <w:tc>
          <w:tcPr>
            <w:tcW w:w="7651" w:type="dxa"/>
          </w:tcPr>
          <w:p w14:paraId="29C0F936" w14:textId="77777777" w:rsidR="00972118" w:rsidRPr="00972118" w:rsidRDefault="00972118" w:rsidP="00972118">
            <w:pPr>
              <w:rPr>
                <w:ins w:id="1" w:author="yang xing" w:date="2020-02-24T21:11:00Z"/>
                <w:bCs/>
                <w:rPrChange w:id="2" w:author="yang xing" w:date="2020-02-24T21:11:00Z">
                  <w:rPr>
                    <w:ins w:id="3" w:author="yang xing" w:date="2020-02-24T21:11:00Z"/>
                    <w:rFonts w:asciiTheme="minorHAnsi" w:hAnsiTheme="minorHAnsi" w:cstheme="minorBidi"/>
                    <w:color w:val="1F497D"/>
                    <w:sz w:val="21"/>
                    <w:lang w:eastAsia="zh-CN"/>
                  </w:rPr>
                </w:rPrChange>
              </w:rPr>
            </w:pPr>
            <w:ins w:id="4" w:author="yang xing" w:date="2020-02-24T21:11:00Z">
              <w:r w:rsidRPr="00972118">
                <w:rPr>
                  <w:bCs/>
                  <w:rPrChange w:id="5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Regarding Proposal S4_1, I’m not convinced how gNB could ensure DataInactivityTimer is stopped when CHO execution is triggered, since gNB is not aware when UE executes CHO.</w:t>
              </w:r>
            </w:ins>
          </w:p>
          <w:p w14:paraId="6B255046" w14:textId="77777777" w:rsidR="00972118" w:rsidRPr="00972118" w:rsidRDefault="00972118" w:rsidP="00972118">
            <w:pPr>
              <w:rPr>
                <w:ins w:id="6" w:author="yang xing" w:date="2020-02-24T21:11:00Z"/>
                <w:bCs/>
                <w:rPrChange w:id="7" w:author="yang xing" w:date="2020-02-24T21:11:00Z">
                  <w:rPr>
                    <w:ins w:id="8" w:author="yang xing" w:date="2020-02-24T21:11:00Z"/>
                    <w:rFonts w:asciiTheme="minorHAnsi" w:hAnsiTheme="minorHAnsi" w:cstheme="minorBidi"/>
                    <w:color w:val="1F497D"/>
                    <w:sz w:val="21"/>
                    <w:lang w:eastAsia="zh-CN"/>
                  </w:rPr>
                </w:rPrChange>
              </w:rPr>
            </w:pPr>
          </w:p>
          <w:p w14:paraId="3740A49B" w14:textId="1FF06A6E" w:rsidR="002154FB" w:rsidRPr="00972118" w:rsidRDefault="00972118">
            <w:ins w:id="9" w:author="yang xing" w:date="2020-02-24T21:11:00Z">
              <w:r w:rsidRPr="00972118">
                <w:rPr>
                  <w:bCs/>
                  <w:rPrChange w:id="10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Regarding Proposal S5_1, I think it’s not c</w:t>
              </w:r>
              <w:r w:rsidR="00524F30">
                <w:rPr>
                  <w:bCs/>
                </w:rPr>
                <w:t>lear what are</w:t>
              </w:r>
              <w:r w:rsidR="000D47B5">
                <w:rPr>
                  <w:bCs/>
                </w:rPr>
                <w:t xml:space="preserve"> the use cases. S</w:t>
              </w:r>
            </w:ins>
            <w:ins w:id="11" w:author="yang xing" w:date="2020-02-24T21:18:00Z">
              <w:r w:rsidR="000D47B5">
                <w:rPr>
                  <w:bCs/>
                </w:rPr>
                <w:t xml:space="preserve">ome companies e.g. </w:t>
              </w:r>
            </w:ins>
            <w:ins w:id="12" w:author="yang xing" w:date="2020-02-24T21:11:00Z">
              <w:r w:rsidRPr="00972118">
                <w:rPr>
                  <w:bCs/>
                  <w:rPrChange w:id="13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email rapporteaur (Nokia)</w:t>
              </w:r>
            </w:ins>
            <w:ins w:id="14" w:author="yang xing" w:date="2020-02-24T21:18:00Z">
              <w:r w:rsidR="000D47B5">
                <w:rPr>
                  <w:bCs/>
                </w:rPr>
                <w:t>,</w:t>
              </w:r>
            </w:ins>
            <w:ins w:id="15" w:author="yang xing" w:date="2020-02-24T21:11:00Z">
              <w:r w:rsidRPr="00972118">
                <w:rPr>
                  <w:bCs/>
                  <w:rPrChange w:id="16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seems to think only RLF and intra-RAT HOF should be handled. But </w:t>
              </w:r>
            </w:ins>
            <w:ins w:id="17" w:author="yang xing" w:date="2020-02-24T21:18:00Z">
              <w:r w:rsidR="000D47B5">
                <w:rPr>
                  <w:bCs/>
                </w:rPr>
                <w:t xml:space="preserve">some companies e.g. </w:t>
              </w:r>
            </w:ins>
            <w:ins w:id="18" w:author="yang xing" w:date="2020-02-24T21:11:00Z">
              <w:r w:rsidRPr="00972118">
                <w:rPr>
                  <w:bCs/>
                  <w:rPrChange w:id="19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WI rapporteur (Intel)</w:t>
              </w:r>
            </w:ins>
            <w:ins w:id="20" w:author="yang xing" w:date="2020-02-24T21:18:00Z">
              <w:r w:rsidR="000D47B5">
                <w:rPr>
                  <w:bCs/>
                </w:rPr>
                <w:t>,</w:t>
              </w:r>
            </w:ins>
            <w:ins w:id="21" w:author="yang xing" w:date="2020-02-24T21:11:00Z">
              <w:r w:rsidRPr="00972118">
                <w:rPr>
                  <w:bCs/>
                  <w:rPrChange w:id="22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seems to think RLF, intra-RAT HOF and inter-RAT HOF should be handled. We should make this clear, both inter-RAT and intra-RAT HOF should be handled.</w:t>
              </w:r>
            </w:ins>
            <w:ins w:id="23" w:author="yang xing" w:date="2020-02-24T22:12:00Z">
              <w:r w:rsidR="00546356">
                <w:rPr>
                  <w:bCs/>
                </w:rPr>
                <w:t xml:space="preserve"> </w:t>
              </w:r>
            </w:ins>
            <w:ins w:id="24" w:author="yang xing" w:date="2020-02-24T22:47:00Z">
              <w:r w:rsidR="0023701D">
                <w:rPr>
                  <w:bCs/>
                </w:rPr>
                <w:t xml:space="preserve"> While at </w:t>
              </w:r>
              <w:r w:rsidR="0023701D">
                <w:t>c</w:t>
              </w:r>
              <w:r w:rsidR="0023701D" w:rsidRPr="0023701D">
                <w:rPr>
                  <w:rPrChange w:id="25" w:author="yang xing" w:date="2020-02-24T22:47:00Z">
                    <w:rPr>
                      <w:b/>
                    </w:rPr>
                  </w:rPrChange>
                </w:rPr>
                <w:t xml:space="preserve">ompliance failure with NR RRC connection reconfiguration, LTE UE </w:t>
              </w:r>
              <w:r w:rsidR="0023701D">
                <w:t>could also</w:t>
              </w:r>
              <w:r w:rsidR="0023701D" w:rsidRPr="0023701D">
                <w:rPr>
                  <w:rPrChange w:id="26" w:author="yang xing" w:date="2020-02-24T22:47:00Z">
                    <w:rPr>
                      <w:b/>
                    </w:rPr>
                  </w:rPrChange>
                </w:rPr>
                <w:t xml:space="preserve"> tr</w:t>
              </w:r>
              <w:r w:rsidR="0023701D">
                <w:t>igger</w:t>
              </w:r>
              <w:r w:rsidR="0023701D" w:rsidRPr="0023701D">
                <w:rPr>
                  <w:rPrChange w:id="27" w:author="yang xing" w:date="2020-02-24T22:47:00Z">
                    <w:rPr>
                      <w:b/>
                    </w:rPr>
                  </w:rPrChange>
                </w:rPr>
                <w:t xml:space="preserve"> CHO </w:t>
              </w:r>
              <w:r w:rsidR="0023701D">
                <w:t xml:space="preserve">failure recovery, which has little spec or </w:t>
              </w:r>
            </w:ins>
            <w:ins w:id="28" w:author="yang xing" w:date="2020-02-24T22:48:00Z">
              <w:r w:rsidR="0023701D">
                <w:t>implementation impact</w:t>
              </w:r>
            </w:ins>
            <w:ins w:id="29" w:author="yang xing" w:date="2020-02-24T22:47:00Z">
              <w:r w:rsidR="0023701D" w:rsidRPr="0023701D">
                <w:rPr>
                  <w:rPrChange w:id="30" w:author="yang xing" w:date="2020-02-24T22:47:00Z">
                    <w:rPr>
                      <w:b/>
                    </w:rPr>
                  </w:rPrChange>
                </w:rPr>
                <w:t>.</w:t>
              </w:r>
            </w:ins>
          </w:p>
        </w:tc>
      </w:tr>
      <w:tr w:rsidR="00EF7016" w14:paraId="2C62062B" w14:textId="77777777" w:rsidTr="00542E03">
        <w:tc>
          <w:tcPr>
            <w:tcW w:w="1980" w:type="dxa"/>
          </w:tcPr>
          <w:p w14:paraId="49146A50" w14:textId="359C3F50" w:rsidR="00EF7016" w:rsidRDefault="00EF7016" w:rsidP="00EF7016">
            <w:ins w:id="31" w:author="OPPO" w:date="2020-02-25T11:17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7651" w:type="dxa"/>
          </w:tcPr>
          <w:p w14:paraId="4635AAC4" w14:textId="77777777" w:rsidR="00EF7016" w:rsidRDefault="00EF7016" w:rsidP="00EF7016">
            <w:pPr>
              <w:rPr>
                <w:ins w:id="32" w:author="OPPO" w:date="2020-02-25T11:17:00Z"/>
                <w:lang w:eastAsia="zh-CN"/>
              </w:rPr>
            </w:pPr>
            <w:ins w:id="33" w:author="OPPO" w:date="2020-02-25T11:17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 xml:space="preserve">ES to all proposals. </w:t>
              </w:r>
            </w:ins>
          </w:p>
          <w:p w14:paraId="2F3F59BA" w14:textId="28562230" w:rsidR="00EF7016" w:rsidRDefault="00EF7016" w:rsidP="00EF7016">
            <w:ins w:id="34" w:author="OPPO" w:date="2020-02-25T11:17:00Z">
              <w:r>
                <w:rPr>
                  <w:lang w:eastAsia="zh-CN"/>
                </w:rPr>
                <w:t>For proposal S4_1, we think the intention is to capture UE’s behaviour. In the current RRC CR, upon CHO execution, UE will reset the MAC entity</w:t>
              </w:r>
            </w:ins>
            <w:ins w:id="35" w:author="OPPO" w:date="2020-02-25T11:18:00Z">
              <w:r>
                <w:rPr>
                  <w:lang w:eastAsia="zh-CN"/>
                </w:rPr>
                <w:t xml:space="preserve"> and</w:t>
              </w:r>
            </w:ins>
            <w:ins w:id="36" w:author="OPPO" w:date="2020-02-25T11:17:00Z">
              <w:r>
                <w:rPr>
                  <w:lang w:eastAsia="zh-CN"/>
                </w:rPr>
                <w:t xml:space="preserve"> </w:t>
              </w:r>
              <w:r w:rsidRPr="001A77AC">
                <w:rPr>
                  <w:i/>
                  <w:iCs/>
                  <w:lang w:eastAsia="zh-CN"/>
                </w:rPr>
                <w:t>DataInactivityTimer</w:t>
              </w:r>
              <w:r w:rsidRPr="00765C91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will be </w:t>
              </w:r>
              <w:r w:rsidRPr="00765C91">
                <w:rPr>
                  <w:lang w:eastAsia="zh-CN"/>
                </w:rPr>
                <w:t>stopped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EF7016" w14:paraId="0A94E2B8" w14:textId="77777777" w:rsidTr="00542E03">
        <w:tc>
          <w:tcPr>
            <w:tcW w:w="1980" w:type="dxa"/>
          </w:tcPr>
          <w:p w14:paraId="1F248B9F" w14:textId="6BB719C5" w:rsidR="00EF7016" w:rsidRDefault="00A27A8B" w:rsidP="00EF7016">
            <w:pPr>
              <w:rPr>
                <w:rFonts w:hint="eastAsia"/>
                <w:lang w:eastAsia="zh-CN"/>
              </w:rPr>
            </w:pPr>
            <w:ins w:id="37" w:author="Huawei" w:date="2020-02-25T14:23:00Z">
              <w:r>
                <w:rPr>
                  <w:rFonts w:hint="eastAsia"/>
                  <w:lang w:eastAsia="zh-CN"/>
                </w:rPr>
                <w:lastRenderedPageBreak/>
                <w:t>Hu</w:t>
              </w:r>
              <w:r>
                <w:rPr>
                  <w:lang w:eastAsia="zh-CN"/>
                </w:rPr>
                <w:t>awei, HiSilicon</w:t>
              </w:r>
            </w:ins>
          </w:p>
        </w:tc>
        <w:tc>
          <w:tcPr>
            <w:tcW w:w="7651" w:type="dxa"/>
          </w:tcPr>
          <w:p w14:paraId="580D2016" w14:textId="6A647BE5" w:rsidR="00EF7016" w:rsidRDefault="00A27A8B" w:rsidP="00EF7016">
            <w:pPr>
              <w:rPr>
                <w:rFonts w:hint="eastAsia"/>
                <w:lang w:eastAsia="zh-CN"/>
              </w:rPr>
            </w:pPr>
            <w:ins w:id="38" w:author="Huawei" w:date="2020-02-25T14:23:00Z">
              <w:r>
                <w:rPr>
                  <w:rFonts w:hint="eastAsia"/>
                  <w:lang w:eastAsia="zh-CN"/>
                </w:rPr>
                <w:t>Yes to all proposals.</w:t>
              </w:r>
            </w:ins>
          </w:p>
        </w:tc>
      </w:tr>
    </w:tbl>
    <w:p w14:paraId="3E34AA9A" w14:textId="77777777" w:rsidR="002154FB" w:rsidRDefault="002154FB" w:rsidP="00252A59">
      <w:pPr>
        <w:rPr>
          <w:bCs/>
        </w:rPr>
      </w:pPr>
    </w:p>
    <w:p w14:paraId="7098F90D" w14:textId="673FCC4F" w:rsidR="00A209D6" w:rsidRPr="006E13D1" w:rsidRDefault="00086A67" w:rsidP="00A209D6">
      <w:pPr>
        <w:pStyle w:val="2"/>
      </w:pPr>
      <w:r>
        <w:t>2</w:t>
      </w:r>
      <w:r w:rsidR="00A209D6" w:rsidRPr="006E13D1">
        <w:t>.2</w:t>
      </w:r>
      <w:r w:rsidR="00A209D6" w:rsidRPr="006E13D1">
        <w:tab/>
      </w:r>
      <w:r w:rsidR="00DF7018">
        <w:t xml:space="preserve">Issues from </w:t>
      </w:r>
      <w:r w:rsidR="00C9630E">
        <w:t xml:space="preserve">[8] </w:t>
      </w:r>
      <w:r w:rsidR="00DF7018">
        <w:t>requiring</w:t>
      </w:r>
      <w:r w:rsidR="00C9630E">
        <w:t xml:space="preserve"> further</w:t>
      </w:r>
      <w:r w:rsidR="00DF7018">
        <w:t xml:space="preserve"> discussion</w:t>
      </w:r>
    </w:p>
    <w:p w14:paraId="6A3DCCC9" w14:textId="680C38E7" w:rsidR="00DF7018" w:rsidRDefault="00D82C1D" w:rsidP="000F2814">
      <w:r>
        <w:t>The authors of [</w:t>
      </w:r>
      <w:r w:rsidR="00DF7018">
        <w:t>6</w:t>
      </w:r>
      <w:r>
        <w:t>]</w:t>
      </w:r>
      <w:r w:rsidR="00DF7018">
        <w:t xml:space="preserve"> and [7] have discussed on the UE actions in case recovery via CHO (specified in Rel-16 MobEnh WI) and fast MCG recovery (specified in Rel-16 DC/CA enhancements WI) are configured simultaneously</w:t>
      </w:r>
      <w:r w:rsidR="00F52255">
        <w:t>,</w:t>
      </w:r>
      <w:r w:rsidR="00DF7018">
        <w:t xml:space="preserve"> while the UE encounters PCell’s RLF. In </w:t>
      </w:r>
      <w:r w:rsidR="00C9630E">
        <w:t>[8] the following suggestion for a discussion was made:</w:t>
      </w:r>
    </w:p>
    <w:p w14:paraId="4218D36B" w14:textId="77777777" w:rsidR="00C9630E" w:rsidRPr="00A57FB5" w:rsidRDefault="00C9630E" w:rsidP="00C9630E">
      <w:pPr>
        <w:rPr>
          <w:b/>
          <w:bCs/>
        </w:rPr>
      </w:pPr>
      <w:r w:rsidRPr="002A53EC">
        <w:rPr>
          <w:b/>
          <w:bCs/>
        </w:rPr>
        <w:t>DISC S6_1: Discuss further which solution shall be chosen in case of PCell’s failure when both recovery via CHO and fast MCG recovery are configured.</w:t>
      </w:r>
    </w:p>
    <w:p w14:paraId="72C67238" w14:textId="77777777" w:rsidR="00C9630E" w:rsidRDefault="00C9630E" w:rsidP="000F2814"/>
    <w:p w14:paraId="1B672ED1" w14:textId="77777777" w:rsidR="00DF7018" w:rsidRDefault="00DF7018" w:rsidP="000F2814"/>
    <w:p w14:paraId="7A26D54D" w14:textId="724C5564" w:rsidR="00084AC9" w:rsidRDefault="00C9630E" w:rsidP="00C9630E">
      <w:r>
        <w:t>Thus, we would like to ask the RAN2 companies to answer the following question:</w:t>
      </w:r>
    </w:p>
    <w:p w14:paraId="3009D84B" w14:textId="77777777" w:rsidR="00C9630E" w:rsidRPr="002154FB" w:rsidRDefault="00C9630E" w:rsidP="00C9630E">
      <w:pPr>
        <w:rPr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651"/>
      </w:tblGrid>
      <w:tr w:rsidR="00C9630E" w14:paraId="27A7109C" w14:textId="77777777" w:rsidTr="00542E03">
        <w:tc>
          <w:tcPr>
            <w:tcW w:w="9631" w:type="dxa"/>
            <w:gridSpan w:val="2"/>
          </w:tcPr>
          <w:p w14:paraId="04BB7C95" w14:textId="326EE86C" w:rsidR="00C9630E" w:rsidRPr="001D7071" w:rsidRDefault="00C9630E" w:rsidP="00542E03">
            <w:pPr>
              <w:rPr>
                <w:b/>
              </w:rPr>
            </w:pPr>
            <w:r w:rsidRPr="001D7071">
              <w:rPr>
                <w:b/>
              </w:rPr>
              <w:t xml:space="preserve">Question </w:t>
            </w:r>
            <w:r>
              <w:rPr>
                <w:b/>
              </w:rPr>
              <w:t>2</w:t>
            </w:r>
            <w:r w:rsidRPr="001D7071">
              <w:rPr>
                <w:b/>
              </w:rPr>
              <w:t xml:space="preserve">: </w:t>
            </w:r>
            <w:r>
              <w:rPr>
                <w:b/>
              </w:rPr>
              <w:t xml:space="preserve">What shall be the UE’s behaviour </w:t>
            </w:r>
            <w:r w:rsidRPr="002A53EC">
              <w:rPr>
                <w:b/>
                <w:bCs/>
              </w:rPr>
              <w:t>in case of PCell’s failure when both recovery via CHO and fast MCG recovery are configured</w:t>
            </w:r>
            <w:r>
              <w:rPr>
                <w:b/>
                <w:bCs/>
              </w:rPr>
              <w:t>? Please motivate your selection.</w:t>
            </w:r>
          </w:p>
        </w:tc>
      </w:tr>
      <w:tr w:rsidR="00C9630E" w14:paraId="0C962D85" w14:textId="77777777" w:rsidTr="00542E03">
        <w:tc>
          <w:tcPr>
            <w:tcW w:w="1980" w:type="dxa"/>
          </w:tcPr>
          <w:p w14:paraId="4F34F827" w14:textId="77777777" w:rsidR="00C9630E" w:rsidRPr="001D7071" w:rsidRDefault="00C9630E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Company</w:t>
            </w:r>
          </w:p>
        </w:tc>
        <w:tc>
          <w:tcPr>
            <w:tcW w:w="7651" w:type="dxa"/>
          </w:tcPr>
          <w:p w14:paraId="3E20D4F2" w14:textId="77777777" w:rsidR="00C9630E" w:rsidRPr="001D7071" w:rsidRDefault="00C9630E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Answer</w:t>
            </w:r>
          </w:p>
        </w:tc>
      </w:tr>
      <w:tr w:rsidR="00C9630E" w14:paraId="435ADC5B" w14:textId="77777777" w:rsidTr="00542E03">
        <w:tc>
          <w:tcPr>
            <w:tcW w:w="1980" w:type="dxa"/>
          </w:tcPr>
          <w:p w14:paraId="785D067A" w14:textId="59C9D5C6" w:rsidR="00C9630E" w:rsidRDefault="00972118" w:rsidP="00542E03">
            <w:pPr>
              <w:rPr>
                <w:lang w:eastAsia="zh-CN"/>
              </w:rPr>
            </w:pPr>
            <w:ins w:id="39" w:author="yang xing" w:date="2020-02-24T21:12:00Z">
              <w:r>
                <w:rPr>
                  <w:rFonts w:hint="eastAsia"/>
                  <w:lang w:eastAsia="zh-CN"/>
                </w:rPr>
                <w:t>Xiaomi</w:t>
              </w:r>
            </w:ins>
          </w:p>
        </w:tc>
        <w:tc>
          <w:tcPr>
            <w:tcW w:w="7651" w:type="dxa"/>
          </w:tcPr>
          <w:p w14:paraId="23CE7B3F" w14:textId="7A31A8A0" w:rsidR="00C9630E" w:rsidRDefault="00FB1D44">
            <w:pPr>
              <w:rPr>
                <w:lang w:eastAsia="zh-CN"/>
              </w:rPr>
            </w:pPr>
            <w:ins w:id="40" w:author="yang xing" w:date="2020-02-24T21:30:00Z">
              <w:r>
                <w:rPr>
                  <w:lang w:eastAsia="zh-CN"/>
                </w:rPr>
                <w:t xml:space="preserve">Fast MCG </w:t>
              </w:r>
            </w:ins>
            <w:ins w:id="41" w:author="yang xing" w:date="2020-02-24T22:04:00Z">
              <w:r w:rsidR="00124BF4">
                <w:rPr>
                  <w:lang w:eastAsia="zh-CN"/>
                </w:rPr>
                <w:t>recovery has higher probability to recover connection to MCG, therefore</w:t>
              </w:r>
            </w:ins>
            <w:ins w:id="42" w:author="yang xing" w:date="2020-02-24T21:30:00Z">
              <w:r>
                <w:rPr>
                  <w:lang w:eastAsia="zh-CN"/>
                </w:rPr>
                <w:t xml:space="preserve"> </w:t>
              </w:r>
            </w:ins>
            <w:ins w:id="43" w:author="yang xing" w:date="2020-02-24T21:29:00Z">
              <w:r>
                <w:rPr>
                  <w:lang w:eastAsia="zh-CN"/>
                </w:rPr>
                <w:t>should be prioritized</w:t>
              </w:r>
            </w:ins>
            <w:ins w:id="44" w:author="yang xing" w:date="2020-02-24T21:31:00Z">
              <w:r>
                <w:rPr>
                  <w:lang w:eastAsia="zh-CN"/>
                </w:rPr>
                <w:t>.</w:t>
              </w:r>
            </w:ins>
            <w:ins w:id="45" w:author="yang xing" w:date="2020-02-24T21:29:00Z">
              <w:r>
                <w:rPr>
                  <w:lang w:eastAsia="zh-CN"/>
                </w:rPr>
                <w:t xml:space="preserve"> </w:t>
              </w:r>
            </w:ins>
            <w:ins w:id="46" w:author="yang xing" w:date="2020-02-24T22:00:00Z">
              <w:r w:rsidR="00124BF4">
                <w:rPr>
                  <w:lang w:eastAsia="zh-CN"/>
                </w:rPr>
                <w:t xml:space="preserve">If fast MCG recovery fails, </w:t>
              </w:r>
            </w:ins>
            <w:ins w:id="47" w:author="yang xing" w:date="2020-02-24T22:11:00Z">
              <w:r w:rsidR="00546356">
                <w:rPr>
                  <w:lang w:eastAsia="zh-CN"/>
                </w:rPr>
                <w:t xml:space="preserve">this is a new use case for CHO failure recovery, which is related to </w:t>
              </w:r>
            </w:ins>
            <w:ins w:id="48" w:author="yang xing" w:date="2020-02-24T22:14:00Z">
              <w:r w:rsidR="00546356">
                <w:rPr>
                  <w:lang w:eastAsia="zh-CN"/>
                </w:rPr>
                <w:t xml:space="preserve">use case discussion </w:t>
              </w:r>
            </w:ins>
            <w:ins w:id="49" w:author="yang xing" w:date="2020-02-24T22:12:00Z">
              <w:r w:rsidR="00546356">
                <w:rPr>
                  <w:bCs/>
                </w:rPr>
                <w:t>in [8].</w:t>
              </w:r>
            </w:ins>
            <w:ins w:id="50" w:author="yang xing" w:date="2020-02-24T22:14:00Z">
              <w:r w:rsidR="00546356">
                <w:rPr>
                  <w:bCs/>
                </w:rPr>
                <w:t xml:space="preserve"> </w:t>
              </w:r>
            </w:ins>
            <w:ins w:id="51" w:author="yang xing" w:date="2020-02-24T22:18:00Z">
              <w:r w:rsidR="00546356">
                <w:rPr>
                  <w:bCs/>
                </w:rPr>
                <w:t>I think UE could trigger CHO failure recovery i</w:t>
              </w:r>
            </w:ins>
            <w:ins w:id="52" w:author="yang xing" w:date="2020-02-24T22:27:00Z">
              <w:r w:rsidR="00037218">
                <w:rPr>
                  <w:bCs/>
                </w:rPr>
                <w:t>n this new scenario</w:t>
              </w:r>
            </w:ins>
            <w:ins w:id="53" w:author="yang xing" w:date="2020-02-24T22:20:00Z">
              <w:r w:rsidR="00546356">
                <w:rPr>
                  <w:bCs/>
                </w:rPr>
                <w:t>.</w:t>
              </w:r>
            </w:ins>
          </w:p>
        </w:tc>
      </w:tr>
      <w:tr w:rsidR="00F73453" w14:paraId="39809CC0" w14:textId="77777777" w:rsidTr="00542E03">
        <w:tc>
          <w:tcPr>
            <w:tcW w:w="1980" w:type="dxa"/>
          </w:tcPr>
          <w:p w14:paraId="0FC458F1" w14:textId="34D5743B" w:rsidR="00F73453" w:rsidRDefault="00F73453" w:rsidP="00F73453">
            <w:ins w:id="54" w:author="OPPO" w:date="2020-02-25T11:18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7651" w:type="dxa"/>
          </w:tcPr>
          <w:p w14:paraId="7A94CCC5" w14:textId="7BD8D532" w:rsidR="00F73453" w:rsidRDefault="00F73453" w:rsidP="00F73453">
            <w:ins w:id="55" w:author="OPPO" w:date="2020-02-25T11:18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ast MCG recovery should be chosen. Recovery via CHO is not always possible in case when the selected cell is not a CHO candidate, in which case, re-establishment will be performed and will introduce more data interruption. Fast MCG recovery is thus a better option.</w:t>
              </w:r>
            </w:ins>
          </w:p>
        </w:tc>
      </w:tr>
      <w:tr w:rsidR="00F73453" w14:paraId="28784EDD" w14:textId="77777777" w:rsidTr="00542E03">
        <w:tc>
          <w:tcPr>
            <w:tcW w:w="1980" w:type="dxa"/>
          </w:tcPr>
          <w:p w14:paraId="160A3CE8" w14:textId="2BF1FE99" w:rsidR="00F73453" w:rsidRDefault="00A27A8B" w:rsidP="00F73453">
            <w:pPr>
              <w:rPr>
                <w:rFonts w:hint="eastAsia"/>
                <w:lang w:eastAsia="zh-CN"/>
              </w:rPr>
            </w:pPr>
            <w:ins w:id="56" w:author="Huawei" w:date="2020-02-25T14:24:00Z">
              <w:r>
                <w:rPr>
                  <w:rFonts w:hint="eastAsia"/>
                  <w:lang w:eastAsia="zh-CN"/>
                </w:rPr>
                <w:t>Huawei, HiSilicon</w:t>
              </w:r>
            </w:ins>
          </w:p>
        </w:tc>
        <w:tc>
          <w:tcPr>
            <w:tcW w:w="7651" w:type="dxa"/>
          </w:tcPr>
          <w:p w14:paraId="21CF4AE1" w14:textId="7DC0F777" w:rsidR="00F73453" w:rsidRDefault="00A27A8B" w:rsidP="00F73453">
            <w:pPr>
              <w:rPr>
                <w:rFonts w:hint="eastAsia"/>
                <w:lang w:eastAsia="zh-CN"/>
              </w:rPr>
            </w:pPr>
            <w:ins w:id="57" w:author="Huawei" w:date="2020-02-25T14:24:00Z">
              <w:r>
                <w:rPr>
                  <w:rFonts w:hint="eastAsia"/>
                  <w:lang w:eastAsia="zh-CN"/>
                </w:rPr>
                <w:t>Fast MCG recovery should be chosen.</w:t>
              </w:r>
            </w:ins>
            <w:bookmarkStart w:id="58" w:name="_GoBack"/>
            <w:bookmarkEnd w:id="58"/>
          </w:p>
        </w:tc>
      </w:tr>
    </w:tbl>
    <w:p w14:paraId="2A7645CF" w14:textId="77777777" w:rsidR="00C9630E" w:rsidRDefault="00C9630E" w:rsidP="00C9630E">
      <w:pPr>
        <w:rPr>
          <w:bCs/>
        </w:rPr>
      </w:pPr>
    </w:p>
    <w:p w14:paraId="7574DFA0" w14:textId="77777777" w:rsidR="00C9630E" w:rsidRPr="00037218" w:rsidRDefault="00C9630E" w:rsidP="00C9630E">
      <w:pPr>
        <w:rPr>
          <w:b/>
          <w:bCs/>
        </w:rPr>
      </w:pPr>
    </w:p>
    <w:p w14:paraId="5FF2457F" w14:textId="0880D187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1A2851F5" w14:textId="57A77029" w:rsidR="003D5E0C" w:rsidRPr="004F1CC1" w:rsidRDefault="004F1CC1" w:rsidP="004F1CC1">
      <w:pPr>
        <w:rPr>
          <w:bCs/>
        </w:rPr>
      </w:pPr>
      <w:r w:rsidRPr="004F1CC1">
        <w:rPr>
          <w:bCs/>
        </w:rPr>
        <w:t>To be filled.</w:t>
      </w:r>
      <w:r w:rsidR="00A57FB5" w:rsidRPr="004F1CC1">
        <w:rPr>
          <w:bCs/>
        </w:rPr>
        <w:t xml:space="preserve"> </w:t>
      </w: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0D2DB9A8" w14:textId="23908791" w:rsidR="00362839" w:rsidRPr="006D226A" w:rsidRDefault="000F2814" w:rsidP="00CC59A5">
      <w:pPr>
        <w:pStyle w:val="B1"/>
        <w:ind w:left="0" w:firstLine="0"/>
      </w:pPr>
      <w:r w:rsidRPr="006D226A">
        <w:t>[1]</w:t>
      </w:r>
      <w:r w:rsidR="00086A67" w:rsidRPr="006D226A">
        <w:tab/>
      </w:r>
      <w:hyperlink r:id="rId12" w:history="1">
        <w:r w:rsidR="00086A67" w:rsidRPr="006D226A">
          <w:rPr>
            <w:rStyle w:val="a5"/>
          </w:rPr>
          <w:t>R2-20</w:t>
        </w:r>
        <w:r w:rsidR="00362839" w:rsidRPr="006D226A">
          <w:rPr>
            <w:rStyle w:val="a5"/>
          </w:rPr>
          <w:t>00331</w:t>
        </w:r>
      </w:hyperlink>
      <w:r w:rsidR="00086A67" w:rsidRPr="006D226A">
        <w:t xml:space="preserve">, </w:t>
      </w:r>
      <w:r w:rsidR="003D5E0C" w:rsidRPr="006D226A">
        <w:t>“</w:t>
      </w:r>
      <w:r w:rsidR="00362839" w:rsidRPr="00D34A5E">
        <w:rPr>
          <w:i/>
          <w:iCs/>
        </w:rPr>
        <w:t>CHO and re-establishment procedure</w:t>
      </w:r>
      <w:r w:rsidR="003D5E0C" w:rsidRPr="006D226A">
        <w:t>”</w:t>
      </w:r>
      <w:r w:rsidR="00086A67" w:rsidRPr="006D226A">
        <w:t xml:space="preserve">, </w:t>
      </w:r>
      <w:r w:rsidR="00362839" w:rsidRPr="006D226A">
        <w:t>Ericsson</w:t>
      </w:r>
    </w:p>
    <w:p w14:paraId="1628D445" w14:textId="4108D8C2" w:rsidR="00362839" w:rsidRPr="006D226A" w:rsidRDefault="00362839" w:rsidP="00362839">
      <w:pPr>
        <w:pStyle w:val="B1"/>
        <w:ind w:left="0" w:firstLine="0"/>
      </w:pPr>
      <w:r w:rsidRPr="006D226A">
        <w:t>[2]</w:t>
      </w:r>
      <w:r w:rsidRPr="006D226A">
        <w:tab/>
      </w:r>
      <w:hyperlink r:id="rId13" w:history="1">
        <w:r w:rsidRPr="006D226A">
          <w:rPr>
            <w:rStyle w:val="a5"/>
          </w:rPr>
          <w:t>R2-2000376</w:t>
        </w:r>
      </w:hyperlink>
      <w:r w:rsidRPr="006D226A">
        <w:t>, “</w:t>
      </w:r>
      <w:r w:rsidR="00D80F4E" w:rsidRPr="00D34A5E">
        <w:rPr>
          <w:i/>
          <w:iCs/>
        </w:rPr>
        <w:t>Discussion on the CHO during failure handling</w:t>
      </w:r>
      <w:r w:rsidRPr="006D226A">
        <w:t xml:space="preserve">”, </w:t>
      </w:r>
      <w:r w:rsidR="00D80F4E" w:rsidRPr="006D226A">
        <w:t>vivo</w:t>
      </w:r>
    </w:p>
    <w:p w14:paraId="11C61E77" w14:textId="166ACFDA" w:rsidR="00D80F4E" w:rsidRPr="006D226A" w:rsidRDefault="00362839" w:rsidP="00362839">
      <w:pPr>
        <w:pStyle w:val="B1"/>
        <w:ind w:left="0" w:firstLine="0"/>
      </w:pPr>
      <w:r w:rsidRPr="006D226A">
        <w:t>[3]</w:t>
      </w:r>
      <w:r w:rsidRPr="006D226A">
        <w:tab/>
      </w:r>
      <w:hyperlink r:id="rId14" w:history="1">
        <w:r w:rsidRPr="006D226A">
          <w:rPr>
            <w:rStyle w:val="a5"/>
          </w:rPr>
          <w:t>R2-2001003</w:t>
        </w:r>
      </w:hyperlink>
      <w:r w:rsidRPr="006D226A">
        <w:t>, “</w:t>
      </w:r>
      <w:r w:rsidR="00D80F4E" w:rsidRPr="00D34A5E">
        <w:rPr>
          <w:i/>
          <w:iCs/>
        </w:rPr>
        <w:t>On T312 in Conditional PSCell change or handover</w:t>
      </w:r>
      <w:r w:rsidRPr="006D226A">
        <w:t xml:space="preserve">”, </w:t>
      </w:r>
      <w:r w:rsidR="00D80F4E" w:rsidRPr="006D226A">
        <w:t>Nokia, Nokia Shanghai Bell</w:t>
      </w:r>
    </w:p>
    <w:p w14:paraId="13EDC36A" w14:textId="25B43484" w:rsidR="00362839" w:rsidRPr="006D226A" w:rsidRDefault="00362839" w:rsidP="00362839">
      <w:pPr>
        <w:pStyle w:val="B1"/>
        <w:ind w:left="0" w:firstLine="0"/>
      </w:pPr>
      <w:r w:rsidRPr="006D226A">
        <w:t>[4]</w:t>
      </w:r>
      <w:r w:rsidRPr="006D226A">
        <w:tab/>
      </w:r>
      <w:hyperlink r:id="rId15" w:history="1">
        <w:r w:rsidRPr="006D226A">
          <w:rPr>
            <w:rStyle w:val="a5"/>
          </w:rPr>
          <w:t>R2-2001105</w:t>
        </w:r>
      </w:hyperlink>
      <w:r w:rsidRPr="006D226A">
        <w:t>, “</w:t>
      </w:r>
      <w:r w:rsidR="00D80F4E" w:rsidRPr="00D34A5E">
        <w:rPr>
          <w:i/>
          <w:iCs/>
        </w:rPr>
        <w:t>Avoid consecutive CHO failure</w:t>
      </w:r>
      <w:r w:rsidRPr="006D226A">
        <w:t xml:space="preserve">”, </w:t>
      </w:r>
      <w:r w:rsidR="00D80F4E" w:rsidRPr="006D226A">
        <w:t>Beijing Xiaomi Software Tech</w:t>
      </w:r>
    </w:p>
    <w:p w14:paraId="15D4B81E" w14:textId="78D1F85C" w:rsidR="00D80F4E" w:rsidRPr="006D226A" w:rsidRDefault="00362839" w:rsidP="00362839">
      <w:pPr>
        <w:pStyle w:val="B1"/>
        <w:ind w:left="0" w:firstLine="0"/>
      </w:pPr>
      <w:r w:rsidRPr="006D226A">
        <w:t>[5]</w:t>
      </w:r>
      <w:r w:rsidRPr="006D226A">
        <w:tab/>
      </w:r>
      <w:hyperlink r:id="rId16" w:history="1">
        <w:r w:rsidRPr="006D226A">
          <w:rPr>
            <w:rStyle w:val="a5"/>
          </w:rPr>
          <w:t>R2-2001</w:t>
        </w:r>
      </w:hyperlink>
      <w:r w:rsidR="00D80F4E" w:rsidRPr="006D226A">
        <w:rPr>
          <w:rStyle w:val="a5"/>
        </w:rPr>
        <w:t>106</w:t>
      </w:r>
      <w:r w:rsidRPr="006D226A">
        <w:t>, “</w:t>
      </w:r>
      <w:r w:rsidR="00D80F4E" w:rsidRPr="00D34A5E">
        <w:rPr>
          <w:i/>
          <w:iCs/>
        </w:rPr>
        <w:t>Discussion on the use case of CHO failure recovery</w:t>
      </w:r>
      <w:r w:rsidRPr="006D226A">
        <w:t xml:space="preserve">”, </w:t>
      </w:r>
      <w:r w:rsidR="00D80F4E" w:rsidRPr="006D226A">
        <w:t xml:space="preserve">Beijing Xiaomi Software Tech </w:t>
      </w:r>
    </w:p>
    <w:p w14:paraId="3832A892" w14:textId="3D20A6D8" w:rsidR="000F2814" w:rsidRDefault="00362839" w:rsidP="00D34A5E">
      <w:pPr>
        <w:pStyle w:val="B1"/>
        <w:ind w:left="0" w:firstLine="0"/>
      </w:pPr>
      <w:r w:rsidRPr="006D226A">
        <w:t>[6]</w:t>
      </w:r>
      <w:r w:rsidRPr="006D226A">
        <w:tab/>
      </w:r>
      <w:hyperlink r:id="rId17" w:history="1">
        <w:r w:rsidRPr="006D226A">
          <w:rPr>
            <w:rStyle w:val="a5"/>
          </w:rPr>
          <w:t>R2-2001</w:t>
        </w:r>
      </w:hyperlink>
      <w:r w:rsidR="00D80F4E" w:rsidRPr="006D226A">
        <w:rPr>
          <w:rStyle w:val="a5"/>
        </w:rPr>
        <w:t>260</w:t>
      </w:r>
      <w:r w:rsidRPr="006D226A">
        <w:t>, “</w:t>
      </w:r>
      <w:r w:rsidR="00E52C63" w:rsidRPr="00D34A5E">
        <w:rPr>
          <w:i/>
          <w:iCs/>
        </w:rPr>
        <w:t>Discussion on fast RLF recovery when applying CHO and fast MCG recovery</w:t>
      </w:r>
      <w:r w:rsidRPr="006D226A">
        <w:t xml:space="preserve">”, </w:t>
      </w:r>
      <w:r w:rsidR="00D80F4E" w:rsidRPr="006D226A">
        <w:t>ZTE</w:t>
      </w:r>
    </w:p>
    <w:p w14:paraId="28AD9286" w14:textId="2E6BB1F7" w:rsidR="00424A7D" w:rsidRDefault="00424A7D" w:rsidP="00D34A5E">
      <w:pPr>
        <w:pStyle w:val="B1"/>
        <w:ind w:left="0" w:firstLine="0"/>
      </w:pPr>
      <w:r>
        <w:t xml:space="preserve">[7] </w:t>
      </w:r>
      <w:hyperlink r:id="rId18" w:history="1">
        <w:r w:rsidRPr="00424A7D">
          <w:rPr>
            <w:rStyle w:val="a5"/>
          </w:rPr>
          <w:t>R2-2000918</w:t>
        </w:r>
      </w:hyperlink>
      <w:r>
        <w:t>, “</w:t>
      </w:r>
      <w:r w:rsidRPr="00424A7D">
        <w:rPr>
          <w:i/>
          <w:iCs/>
        </w:rPr>
        <w:t>Discussion on CHO for DC scenarios</w:t>
      </w:r>
      <w:r>
        <w:t xml:space="preserve">”, </w:t>
      </w:r>
      <w:r w:rsidRPr="00424A7D">
        <w:t>CMCC</w:t>
      </w:r>
    </w:p>
    <w:p w14:paraId="35F222F4" w14:textId="747C5326" w:rsidR="00080512" w:rsidRPr="00A209D6" w:rsidRDefault="00DF7018" w:rsidP="00DF7018">
      <w:pPr>
        <w:pStyle w:val="B1"/>
        <w:ind w:left="0" w:firstLine="0"/>
      </w:pPr>
      <w:r>
        <w:t xml:space="preserve">[8] </w:t>
      </w:r>
      <w:hyperlink r:id="rId19" w:history="1">
        <w:r w:rsidRPr="002154FB">
          <w:rPr>
            <w:rStyle w:val="a5"/>
            <w:bCs/>
          </w:rPr>
          <w:t>R2-2002016</w:t>
        </w:r>
      </w:hyperlink>
      <w:r>
        <w:rPr>
          <w:bCs/>
        </w:rPr>
        <w:t xml:space="preserve">, </w:t>
      </w:r>
      <w:r>
        <w:t>“</w:t>
      </w:r>
      <w:r w:rsidRPr="00DF7018">
        <w:rPr>
          <w:i/>
          <w:iCs/>
        </w:rPr>
        <w:t>Summary of 6.9.3.2 Conditional Handover Failure Handling</w:t>
      </w:r>
      <w:r>
        <w:t xml:space="preserve">”, </w:t>
      </w:r>
      <w:r w:rsidRPr="006D226A">
        <w:t>Nokia, Nokia Shanghai Bell</w:t>
      </w:r>
    </w:p>
    <w:sectPr w:rsidR="00080512" w:rsidRPr="00A209D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67654" w14:textId="77777777" w:rsidR="00321232" w:rsidRDefault="00321232">
      <w:r>
        <w:separator/>
      </w:r>
    </w:p>
  </w:endnote>
  <w:endnote w:type="continuationSeparator" w:id="0">
    <w:p w14:paraId="06EED531" w14:textId="77777777" w:rsidR="00321232" w:rsidRDefault="00321232">
      <w:r>
        <w:continuationSeparator/>
      </w:r>
    </w:p>
  </w:endnote>
  <w:endnote w:type="continuationNotice" w:id="1">
    <w:p w14:paraId="1DBE8F53" w14:textId="77777777" w:rsidR="00321232" w:rsidRDefault="003212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DC22" w14:textId="77777777" w:rsidR="00321232" w:rsidRDefault="00321232">
      <w:r>
        <w:separator/>
      </w:r>
    </w:p>
  </w:footnote>
  <w:footnote w:type="continuationSeparator" w:id="0">
    <w:p w14:paraId="4155E84E" w14:textId="77777777" w:rsidR="00321232" w:rsidRDefault="00321232">
      <w:r>
        <w:continuationSeparator/>
      </w:r>
    </w:p>
  </w:footnote>
  <w:footnote w:type="continuationNotice" w:id="1">
    <w:p w14:paraId="65FBB3A0" w14:textId="77777777" w:rsidR="00321232" w:rsidRDefault="0032123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 xing">
    <w15:presenceInfo w15:providerId="Windows Live" w15:userId="0512eb186d1ec5c3"/>
  </w15:person>
  <w15:person w15:author="OPPO">
    <w15:presenceInfo w15:providerId="None" w15:userId="OPPO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37218"/>
    <w:rsid w:val="00040095"/>
    <w:rsid w:val="000444CE"/>
    <w:rsid w:val="0007139F"/>
    <w:rsid w:val="00073C9C"/>
    <w:rsid w:val="00080512"/>
    <w:rsid w:val="00084AC9"/>
    <w:rsid w:val="00086A67"/>
    <w:rsid w:val="00090468"/>
    <w:rsid w:val="00094568"/>
    <w:rsid w:val="000A27F3"/>
    <w:rsid w:val="000B7BCF"/>
    <w:rsid w:val="000C2B74"/>
    <w:rsid w:val="000C522B"/>
    <w:rsid w:val="000D47B5"/>
    <w:rsid w:val="000D58AB"/>
    <w:rsid w:val="000D7D42"/>
    <w:rsid w:val="000F2814"/>
    <w:rsid w:val="000F3DFD"/>
    <w:rsid w:val="00112F1A"/>
    <w:rsid w:val="00124BF4"/>
    <w:rsid w:val="00145075"/>
    <w:rsid w:val="00162896"/>
    <w:rsid w:val="001741A0"/>
    <w:rsid w:val="00175FA0"/>
    <w:rsid w:val="00194CD0"/>
    <w:rsid w:val="001B49C9"/>
    <w:rsid w:val="001C23F4"/>
    <w:rsid w:val="001C4F79"/>
    <w:rsid w:val="001D29D7"/>
    <w:rsid w:val="001E229F"/>
    <w:rsid w:val="001E6337"/>
    <w:rsid w:val="001F074F"/>
    <w:rsid w:val="001F168B"/>
    <w:rsid w:val="001F592D"/>
    <w:rsid w:val="001F7831"/>
    <w:rsid w:val="001F7861"/>
    <w:rsid w:val="00200348"/>
    <w:rsid w:val="00204045"/>
    <w:rsid w:val="0020712B"/>
    <w:rsid w:val="002154FB"/>
    <w:rsid w:val="0022606D"/>
    <w:rsid w:val="00231728"/>
    <w:rsid w:val="0023701D"/>
    <w:rsid w:val="00250404"/>
    <w:rsid w:val="00252A59"/>
    <w:rsid w:val="002610D8"/>
    <w:rsid w:val="0026554E"/>
    <w:rsid w:val="002747EC"/>
    <w:rsid w:val="002855BF"/>
    <w:rsid w:val="00286882"/>
    <w:rsid w:val="002A53EC"/>
    <w:rsid w:val="002B0A69"/>
    <w:rsid w:val="002C718C"/>
    <w:rsid w:val="002F0D22"/>
    <w:rsid w:val="00311B17"/>
    <w:rsid w:val="0031671D"/>
    <w:rsid w:val="003172DC"/>
    <w:rsid w:val="00321232"/>
    <w:rsid w:val="00325AE3"/>
    <w:rsid w:val="00326069"/>
    <w:rsid w:val="0035462D"/>
    <w:rsid w:val="00356F67"/>
    <w:rsid w:val="00362839"/>
    <w:rsid w:val="00364B41"/>
    <w:rsid w:val="00371193"/>
    <w:rsid w:val="00383096"/>
    <w:rsid w:val="003A41EF"/>
    <w:rsid w:val="003B39BA"/>
    <w:rsid w:val="003B40AD"/>
    <w:rsid w:val="003C4E37"/>
    <w:rsid w:val="003D06FA"/>
    <w:rsid w:val="003D5E0C"/>
    <w:rsid w:val="003E16BE"/>
    <w:rsid w:val="003E3009"/>
    <w:rsid w:val="003F4E28"/>
    <w:rsid w:val="004006E8"/>
    <w:rsid w:val="00401855"/>
    <w:rsid w:val="00411CED"/>
    <w:rsid w:val="00424A7D"/>
    <w:rsid w:val="0044439B"/>
    <w:rsid w:val="00465587"/>
    <w:rsid w:val="00477455"/>
    <w:rsid w:val="00490B36"/>
    <w:rsid w:val="004A1F7B"/>
    <w:rsid w:val="004A48E9"/>
    <w:rsid w:val="004C44D2"/>
    <w:rsid w:val="004D3578"/>
    <w:rsid w:val="004D380D"/>
    <w:rsid w:val="004E213A"/>
    <w:rsid w:val="004F1CC1"/>
    <w:rsid w:val="00503171"/>
    <w:rsid w:val="00506C28"/>
    <w:rsid w:val="00507E8E"/>
    <w:rsid w:val="00524F30"/>
    <w:rsid w:val="005270F4"/>
    <w:rsid w:val="00534DA0"/>
    <w:rsid w:val="00543E6C"/>
    <w:rsid w:val="00546356"/>
    <w:rsid w:val="00555A4D"/>
    <w:rsid w:val="00565087"/>
    <w:rsid w:val="0056573F"/>
    <w:rsid w:val="005806C7"/>
    <w:rsid w:val="00596C0D"/>
    <w:rsid w:val="005B33DF"/>
    <w:rsid w:val="005B4042"/>
    <w:rsid w:val="005C0125"/>
    <w:rsid w:val="005D172E"/>
    <w:rsid w:val="005F621C"/>
    <w:rsid w:val="00607D16"/>
    <w:rsid w:val="00611566"/>
    <w:rsid w:val="006174F9"/>
    <w:rsid w:val="00643E72"/>
    <w:rsid w:val="00646D99"/>
    <w:rsid w:val="00647DFF"/>
    <w:rsid w:val="00656910"/>
    <w:rsid w:val="006574C0"/>
    <w:rsid w:val="00680D20"/>
    <w:rsid w:val="00684847"/>
    <w:rsid w:val="006C66D8"/>
    <w:rsid w:val="006D1E24"/>
    <w:rsid w:val="006D226A"/>
    <w:rsid w:val="006E1417"/>
    <w:rsid w:val="006F0D2B"/>
    <w:rsid w:val="006F6A2C"/>
    <w:rsid w:val="007069DC"/>
    <w:rsid w:val="00710201"/>
    <w:rsid w:val="007134AF"/>
    <w:rsid w:val="0072073A"/>
    <w:rsid w:val="00721824"/>
    <w:rsid w:val="007342B5"/>
    <w:rsid w:val="00734A5B"/>
    <w:rsid w:val="0074383A"/>
    <w:rsid w:val="00744E76"/>
    <w:rsid w:val="00746AC5"/>
    <w:rsid w:val="007508E4"/>
    <w:rsid w:val="00756A33"/>
    <w:rsid w:val="00757D40"/>
    <w:rsid w:val="007662B5"/>
    <w:rsid w:val="00781F0F"/>
    <w:rsid w:val="0078727C"/>
    <w:rsid w:val="0079049D"/>
    <w:rsid w:val="00793DC5"/>
    <w:rsid w:val="007B18D8"/>
    <w:rsid w:val="007C095F"/>
    <w:rsid w:val="007C2DD0"/>
    <w:rsid w:val="007E422C"/>
    <w:rsid w:val="007E5DF8"/>
    <w:rsid w:val="007F2E08"/>
    <w:rsid w:val="007F4D29"/>
    <w:rsid w:val="007F6051"/>
    <w:rsid w:val="008028A4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B60EB"/>
    <w:rsid w:val="008C2E2A"/>
    <w:rsid w:val="008C3057"/>
    <w:rsid w:val="008D2E4D"/>
    <w:rsid w:val="008D4F03"/>
    <w:rsid w:val="008F396F"/>
    <w:rsid w:val="008F3DCD"/>
    <w:rsid w:val="0090094F"/>
    <w:rsid w:val="0090271F"/>
    <w:rsid w:val="00902DB9"/>
    <w:rsid w:val="0090466A"/>
    <w:rsid w:val="00923655"/>
    <w:rsid w:val="00936071"/>
    <w:rsid w:val="009376CD"/>
    <w:rsid w:val="00940212"/>
    <w:rsid w:val="00942EC2"/>
    <w:rsid w:val="00961B32"/>
    <w:rsid w:val="00962509"/>
    <w:rsid w:val="00970DB3"/>
    <w:rsid w:val="00972118"/>
    <w:rsid w:val="00974BB0"/>
    <w:rsid w:val="00975BCD"/>
    <w:rsid w:val="0099212D"/>
    <w:rsid w:val="009A0AF3"/>
    <w:rsid w:val="009B07CD"/>
    <w:rsid w:val="009C19E9"/>
    <w:rsid w:val="009C6ED8"/>
    <w:rsid w:val="009D74A6"/>
    <w:rsid w:val="009E5B79"/>
    <w:rsid w:val="009F445D"/>
    <w:rsid w:val="009F7402"/>
    <w:rsid w:val="00A10F02"/>
    <w:rsid w:val="00A204CA"/>
    <w:rsid w:val="00A209D6"/>
    <w:rsid w:val="00A27A8B"/>
    <w:rsid w:val="00A53724"/>
    <w:rsid w:val="00A54B2B"/>
    <w:rsid w:val="00A57FB5"/>
    <w:rsid w:val="00A82346"/>
    <w:rsid w:val="00A9671C"/>
    <w:rsid w:val="00AA1553"/>
    <w:rsid w:val="00AB7B2C"/>
    <w:rsid w:val="00B03629"/>
    <w:rsid w:val="00B05380"/>
    <w:rsid w:val="00B05962"/>
    <w:rsid w:val="00B15449"/>
    <w:rsid w:val="00B16C2F"/>
    <w:rsid w:val="00B27303"/>
    <w:rsid w:val="00B47FD1"/>
    <w:rsid w:val="00B516BB"/>
    <w:rsid w:val="00B84DB2"/>
    <w:rsid w:val="00BC3555"/>
    <w:rsid w:val="00C12B51"/>
    <w:rsid w:val="00C21B86"/>
    <w:rsid w:val="00C24650"/>
    <w:rsid w:val="00C25465"/>
    <w:rsid w:val="00C33079"/>
    <w:rsid w:val="00C6677B"/>
    <w:rsid w:val="00C83A13"/>
    <w:rsid w:val="00C87D85"/>
    <w:rsid w:val="00C9068C"/>
    <w:rsid w:val="00C92967"/>
    <w:rsid w:val="00C9630E"/>
    <w:rsid w:val="00CA2069"/>
    <w:rsid w:val="00CA3D0C"/>
    <w:rsid w:val="00CA654B"/>
    <w:rsid w:val="00CB72B8"/>
    <w:rsid w:val="00CC59A5"/>
    <w:rsid w:val="00CD4C7B"/>
    <w:rsid w:val="00CD58FE"/>
    <w:rsid w:val="00D30C53"/>
    <w:rsid w:val="00D33BE3"/>
    <w:rsid w:val="00D34A5E"/>
    <w:rsid w:val="00D3792D"/>
    <w:rsid w:val="00D51BEB"/>
    <w:rsid w:val="00D55E47"/>
    <w:rsid w:val="00D62E19"/>
    <w:rsid w:val="00D647C4"/>
    <w:rsid w:val="00D67CD1"/>
    <w:rsid w:val="00D738D6"/>
    <w:rsid w:val="00D80795"/>
    <w:rsid w:val="00D80F4E"/>
    <w:rsid w:val="00D82C1D"/>
    <w:rsid w:val="00D854BE"/>
    <w:rsid w:val="00D87E00"/>
    <w:rsid w:val="00D9134D"/>
    <w:rsid w:val="00D96D11"/>
    <w:rsid w:val="00DA051F"/>
    <w:rsid w:val="00DA7A03"/>
    <w:rsid w:val="00DB0DB8"/>
    <w:rsid w:val="00DB1818"/>
    <w:rsid w:val="00DC309B"/>
    <w:rsid w:val="00DC4DA2"/>
    <w:rsid w:val="00DC5261"/>
    <w:rsid w:val="00DD4442"/>
    <w:rsid w:val="00DE25D2"/>
    <w:rsid w:val="00DF7018"/>
    <w:rsid w:val="00E3664C"/>
    <w:rsid w:val="00E46C08"/>
    <w:rsid w:val="00E471CF"/>
    <w:rsid w:val="00E52C63"/>
    <w:rsid w:val="00E62835"/>
    <w:rsid w:val="00E72474"/>
    <w:rsid w:val="00E77645"/>
    <w:rsid w:val="00E83697"/>
    <w:rsid w:val="00EA66C9"/>
    <w:rsid w:val="00EB0FAD"/>
    <w:rsid w:val="00EB1AB7"/>
    <w:rsid w:val="00EB41C9"/>
    <w:rsid w:val="00EC4A25"/>
    <w:rsid w:val="00EE0333"/>
    <w:rsid w:val="00EF7016"/>
    <w:rsid w:val="00F025A2"/>
    <w:rsid w:val="00F036E9"/>
    <w:rsid w:val="00F07388"/>
    <w:rsid w:val="00F2026E"/>
    <w:rsid w:val="00F2210A"/>
    <w:rsid w:val="00F23EF0"/>
    <w:rsid w:val="00F33354"/>
    <w:rsid w:val="00F37743"/>
    <w:rsid w:val="00F52255"/>
    <w:rsid w:val="00F54A3D"/>
    <w:rsid w:val="00F54CB0"/>
    <w:rsid w:val="00F579CD"/>
    <w:rsid w:val="00F653B8"/>
    <w:rsid w:val="00F71B89"/>
    <w:rsid w:val="00F73453"/>
    <w:rsid w:val="00F7353C"/>
    <w:rsid w:val="00F76F8F"/>
    <w:rsid w:val="00F92AC5"/>
    <w:rsid w:val="00F941DF"/>
    <w:rsid w:val="00FA1266"/>
    <w:rsid w:val="00FB1D44"/>
    <w:rsid w:val="00FB36FA"/>
    <w:rsid w:val="00FB456C"/>
    <w:rsid w:val="00FB6DD9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批注文字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批注主题 Char"/>
    <w:basedOn w:val="Char2"/>
    <w:link w:val="ab"/>
    <w:semiHidden/>
    <w:rsid w:val="001F592D"/>
    <w:rPr>
      <w:b/>
      <w:bCs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424A7D"/>
    <w:rPr>
      <w:color w:val="605E5C"/>
      <w:shd w:val="clear" w:color="auto" w:fill="E1DFDD"/>
    </w:rPr>
  </w:style>
  <w:style w:type="table" w:styleId="ac">
    <w:name w:val="Table Grid"/>
    <w:basedOn w:val="a1"/>
    <w:rsid w:val="002154FB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_e/Docs/R2-2000376.zip" TargetMode="External"/><Relationship Id="rId18" Type="http://schemas.openxmlformats.org/officeDocument/2006/relationships/hyperlink" Target="https://www.3gpp.org/ftp/tsg_ran/WG2_RL2/TSGR2_109_e/Docs/R2-2000918.zip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2_RL2/TSGR2_109_e/Docs/R2-2000331.zip" TargetMode="External"/><Relationship Id="rId17" Type="http://schemas.openxmlformats.org/officeDocument/2006/relationships/hyperlink" Target="http://www.3gpp.org/ftp/tsg_ran/WG2_RL2/TSGR2_109_e/Docs/R2-200126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_e/Docs/R2-2001106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_e/Docs/R2-2001105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2_RL2/TSGR2_109_e/Docs/R2-200201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_e/Docs/R2-2001003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3b34c8f0-1ef5-4d1e-bb66-517ce7fe7356"/>
    <ds:schemaRef ds:uri="http://schemas.microsoft.com/office/infopath/2007/PartnerControls"/>
    <ds:schemaRef ds:uri="a3840f4f-04be-43d1-b2ef-6ff1382503c7"/>
    <ds:schemaRef ds:uri="http://schemas.openxmlformats.org/package/2006/metadata/core-properties"/>
    <ds:schemaRef ds:uri="83f22d2f-d16e-4be6-ad4f-29fa0b067c3c"/>
    <ds:schemaRef ds:uri="71c5aaf6-e6ce-465b-b873-5148d2a4c1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55</TotalTime>
  <Pages>2</Pages>
  <Words>691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5094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Nokia</dc:creator>
  <cp:lastModifiedBy>Huawei</cp:lastModifiedBy>
  <cp:revision>10</cp:revision>
  <dcterms:created xsi:type="dcterms:W3CDTF">2020-02-24T13:13:00Z</dcterms:created>
  <dcterms:modified xsi:type="dcterms:W3CDTF">2020-02-25T06:25:00Z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</Properties>
</file>