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Default="00151DEE">
      <w:pPr>
        <w:widowControl w:val="0"/>
        <w:tabs>
          <w:tab w:val="right" w:pos="9639"/>
        </w:tabs>
        <w:spacing w:after="0"/>
        <w:rPr>
          <w:b/>
          <w:bCs/>
          <w:i/>
          <w:sz w:val="24"/>
          <w:szCs w:val="24"/>
        </w:rPr>
      </w:pPr>
      <w:proofErr w:type="spellStart"/>
      <w:r>
        <w:rPr>
          <w:b/>
          <w:bCs/>
          <w:sz w:val="24"/>
          <w:szCs w:val="24"/>
        </w:rPr>
        <w:t>Elbonia</w:t>
      </w:r>
      <w:proofErr w:type="spellEnd"/>
      <w:r>
        <w:rPr>
          <w:b/>
          <w:bCs/>
          <w:sz w:val="24"/>
          <w:szCs w:val="24"/>
        </w:rPr>
        <w:t>, 24 Feb – 6 Mar 2020</w:t>
      </w:r>
    </w:p>
    <w:p w14:paraId="1BCAA748" w14:textId="77777777" w:rsidR="00C35B70" w:rsidRDefault="00151DEE">
      <w:pPr>
        <w:widowControl w:val="0"/>
        <w:tabs>
          <w:tab w:val="right" w:pos="9639"/>
        </w:tabs>
        <w:spacing w:after="0"/>
        <w:rPr>
          <w:b/>
          <w:sz w:val="24"/>
          <w:szCs w:val="24"/>
          <w:lang w:eastAsia="zh-CN"/>
        </w:rPr>
      </w:pPr>
      <w:r>
        <w:rPr>
          <w:b/>
          <w:sz w:val="24"/>
          <w:szCs w:val="24"/>
          <w:lang w:eastAsia="zh-CN"/>
        </w:rPr>
        <w:tab/>
      </w:r>
    </w:p>
    <w:p w14:paraId="48802CD4" w14:textId="77777777" w:rsidR="00C35B70" w:rsidRDefault="00151DEE">
      <w:pPr>
        <w:tabs>
          <w:tab w:val="left" w:pos="1985"/>
        </w:tabs>
        <w:spacing w:after="120"/>
        <w:rPr>
          <w:b/>
          <w:bCs/>
          <w:sz w:val="24"/>
        </w:rPr>
      </w:pPr>
      <w:r>
        <w:rPr>
          <w:b/>
          <w:bCs/>
          <w:sz w:val="24"/>
        </w:rPr>
        <w:t>Agenda item:</w:t>
      </w:r>
      <w:r>
        <w:rPr>
          <w:b/>
          <w:bCs/>
          <w:sz w:val="24"/>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 xml:space="preserve">Discussion and </w:t>
      </w:r>
      <w:r>
        <w:rPr>
          <w:b/>
          <w:bCs/>
          <w:sz w:val="24"/>
        </w:rPr>
        <w:t>Decision</w:t>
      </w:r>
    </w:p>
    <w:p w14:paraId="69C0A590" w14:textId="77777777" w:rsidR="00C35B70" w:rsidRDefault="00151DEE">
      <w:pPr>
        <w:pStyle w:val="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Default="00151DEE">
      <w:pPr>
        <w:pStyle w:val="EmailDiscussion"/>
        <w:numPr>
          <w:ilvl w:val="0"/>
          <w:numId w:val="7"/>
        </w:numPr>
      </w:pPr>
      <w: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afd"/>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afd"/>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 xml:space="preserve">Proposals with </w:t>
      </w:r>
      <w:r>
        <w:t>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Deadline for providing commen</w:t>
      </w:r>
      <w:r>
        <w:rPr>
          <w:u w:val="single"/>
        </w:rPr>
        <w:t xml:space="preserve">ts and for </w:t>
      </w:r>
      <w:proofErr w:type="spellStart"/>
      <w:r>
        <w:rPr>
          <w:u w:val="single"/>
        </w:rPr>
        <w:t>rappporteur</w:t>
      </w:r>
      <w:proofErr w:type="spellEnd"/>
      <w:r>
        <w:rPr>
          <w:u w:val="single"/>
        </w:rPr>
        <w:t xml:space="preserve">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1"/>
        <w:widowControl w:val="0"/>
        <w:numPr>
          <w:ilvl w:val="0"/>
          <w:numId w:val="6"/>
        </w:numPr>
        <w:textAlignment w:val="auto"/>
      </w:pPr>
      <w:r>
        <w:t>Discussion</w:t>
      </w:r>
    </w:p>
    <w:p w14:paraId="188B2A72" w14:textId="77777777" w:rsidR="00C35B70" w:rsidRDefault="00151DEE">
      <w:pPr>
        <w:pStyle w:val="3"/>
        <w:rPr>
          <w:lang w:val="en-US"/>
        </w:rPr>
      </w:pPr>
      <w:r>
        <w:rPr>
          <w:lang w:val="en-US"/>
        </w:rPr>
        <w:t xml:space="preserve">2.1 Agreements proposed to be agreed in this </w:t>
      </w:r>
      <w:r>
        <w:rPr>
          <w:lang w:val="en-US"/>
        </w:rPr>
        <w:t>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 xml:space="preserve">The UE shall autonomously remove </w:t>
      </w:r>
      <w:proofErr w:type="spellStart"/>
      <w:r>
        <w:t>measObject</w:t>
      </w:r>
      <w:proofErr w:type="spellEnd"/>
      <w:r>
        <w: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 xml:space="preserve">Question </w:t>
      </w:r>
      <w:r>
        <w:rPr>
          <w:rFonts w:ascii="Arial" w:hAnsi="Arial" w:cs="Arial"/>
          <w:b/>
        </w:rPr>
        <w:t>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0"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2" w:author="MediaTek (Li-Chuan)" w:date="2020-02-25T10:36:00Z">
              <w:r>
                <w:rPr>
                  <w:lang w:eastAsia="zh-CN"/>
                </w:rPr>
                <w:t xml:space="preserve">Not sure if network configures </w:t>
              </w:r>
              <w:proofErr w:type="spellStart"/>
              <w:r>
                <w:rPr>
                  <w:lang w:eastAsia="zh-CN"/>
                </w:rPr>
                <w:t>measObjects</w:t>
              </w:r>
              <w:proofErr w:type="spellEnd"/>
              <w:r>
                <w:rPr>
                  <w:lang w:eastAsia="zh-CN"/>
                </w:rPr>
                <w:t xml:space="preserve"> in this way, but if yes, </w:t>
              </w:r>
              <w:proofErr w:type="spellStart"/>
              <w:r>
                <w:rPr>
                  <w:lang w:eastAsia="zh-CN"/>
                </w:rPr>
                <w:t>measObject</w:t>
              </w:r>
              <w:proofErr w:type="spellEnd"/>
              <w:r>
                <w:rPr>
                  <w:lang w:eastAsia="zh-CN"/>
                </w:rPr>
                <w:t xml:space="preserve">(s) only associated to CHO upon </w:t>
              </w:r>
              <w:r>
                <w:rPr>
                  <w:lang w:eastAsia="zh-CN"/>
                </w:rPr>
                <w:t>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等线"/>
                <w:lang w:val="en-US" w:eastAsia="zh-CN"/>
              </w:rPr>
            </w:pPr>
            <w:ins w:id="3" w:author="ZTE-ZMJ" w:date="2020-02-25T15:11:00Z">
              <w:r>
                <w:rPr>
                  <w:rFonts w:eastAsia="等线" w:hint="eastAsia"/>
                  <w:lang w:val="en-US" w:eastAsia="zh-CN"/>
                </w:rPr>
                <w:t>ZTE</w:t>
              </w:r>
            </w:ins>
          </w:p>
        </w:tc>
        <w:tc>
          <w:tcPr>
            <w:tcW w:w="1527" w:type="dxa"/>
          </w:tcPr>
          <w:p w14:paraId="3AC577A0" w14:textId="77777777" w:rsidR="00C35B70" w:rsidRDefault="00151DEE">
            <w:pPr>
              <w:spacing w:before="60" w:after="60"/>
              <w:rPr>
                <w:rFonts w:eastAsia="等线"/>
                <w:lang w:val="en-US" w:eastAsia="zh-CN"/>
              </w:rPr>
            </w:pPr>
            <w:ins w:id="4" w:author="ZTE-ZMJ" w:date="2020-02-25T15:11:00Z">
              <w:r>
                <w:rPr>
                  <w:rFonts w:eastAsia="等线"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等线"/>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等线"/>
                <w:lang w:eastAsia="zh-CN"/>
              </w:rPr>
            </w:pPr>
            <w:ins w:id="5" w:author="OPPO" w:date="2020-02-26T10:16:00Z">
              <w:r>
                <w:rPr>
                  <w:rFonts w:eastAsia="等线" w:hint="eastAsia"/>
                  <w:lang w:eastAsia="zh-CN"/>
                </w:rPr>
                <w:t>O</w:t>
              </w:r>
              <w:r>
                <w:rPr>
                  <w:rFonts w:eastAsia="等线"/>
                  <w:lang w:eastAsia="zh-CN"/>
                </w:rPr>
                <w:t>PPO</w:t>
              </w:r>
            </w:ins>
          </w:p>
        </w:tc>
        <w:tc>
          <w:tcPr>
            <w:tcW w:w="1527" w:type="dxa"/>
          </w:tcPr>
          <w:p w14:paraId="55F8A886" w14:textId="412EFB84" w:rsidR="00210B31" w:rsidRDefault="00210B31" w:rsidP="00210B31">
            <w:pPr>
              <w:spacing w:before="60" w:after="60"/>
              <w:rPr>
                <w:rFonts w:eastAsia="等线"/>
                <w:lang w:eastAsia="zh-CN"/>
              </w:rPr>
            </w:pPr>
            <w:ins w:id="6" w:author="OPPO" w:date="2020-02-26T10:16:00Z">
              <w:r>
                <w:rPr>
                  <w:rFonts w:eastAsia="等线" w:hint="eastAsia"/>
                  <w:lang w:eastAsia="zh-CN"/>
                </w:rPr>
                <w:t>Y</w:t>
              </w:r>
              <w:r>
                <w:rPr>
                  <w:rFonts w:eastAsia="等线"/>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等线"/>
                <w:lang w:eastAsia="zh-CN"/>
              </w:rPr>
            </w:pPr>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w:t>
      </w:r>
      <w:r>
        <w:t>,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aff1"/>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 xml:space="preserve">Option B: </w:t>
      </w:r>
      <w:r>
        <w:t>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aff1"/>
        <w:numPr>
          <w:ilvl w:val="0"/>
          <w:numId w:val="9"/>
        </w:numPr>
      </w:pPr>
      <w:r>
        <w:t xml:space="preserve">This option is in the email discussion and have some support. </w:t>
      </w:r>
      <w:r>
        <w:rPr>
          <w:lang w:eastAsia="zh-CN"/>
        </w:rPr>
        <w:t>However, th</w:t>
      </w:r>
      <w:r>
        <w:rPr>
          <w:lang w:eastAsia="zh-CN"/>
        </w:rPr>
        <w:t>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aff1"/>
        <w:numPr>
          <w:ilvl w:val="0"/>
          <w:numId w:val="10"/>
        </w:numPr>
      </w:pPr>
      <w:r>
        <w:t>Supporting companies: Ericsson, Intel</w:t>
      </w:r>
    </w:p>
    <w:p w14:paraId="66782C38" w14:textId="77777777" w:rsidR="00C35B70" w:rsidRDefault="00151DEE">
      <w:r>
        <w:t xml:space="preserve">Option D: based on single TTT. </w:t>
      </w:r>
      <w:r>
        <w:t>“Not fulfilled” similar to C. The second event satisfy entry condition to start single TTT [5]</w:t>
      </w:r>
    </w:p>
    <w:p w14:paraId="2B455A7A" w14:textId="77777777" w:rsidR="00C35B70" w:rsidRDefault="00151DEE">
      <w:pPr>
        <w:pStyle w:val="aff1"/>
        <w:numPr>
          <w:ilvl w:val="0"/>
          <w:numId w:val="10"/>
        </w:numPr>
      </w:pPr>
      <w:r>
        <w:t xml:space="preserve">Supporting company: </w:t>
      </w:r>
      <w:proofErr w:type="spellStart"/>
      <w:r>
        <w:t>futureWei</w:t>
      </w:r>
      <w:proofErr w:type="spellEnd"/>
    </w:p>
    <w:p w14:paraId="1EACD702" w14:textId="77777777" w:rsidR="00C35B70" w:rsidRDefault="00151DEE">
      <w:pPr>
        <w:pStyle w:val="aff1"/>
        <w:numPr>
          <w:ilvl w:val="0"/>
          <w:numId w:val="10"/>
        </w:numPr>
      </w:pPr>
      <w:r>
        <w:t>This is also same as original Ericsson proposal in the email discussion</w:t>
      </w:r>
    </w:p>
    <w:p w14:paraId="67C135A6" w14:textId="77777777" w:rsidR="00C35B70" w:rsidRDefault="00151DEE">
      <w:r>
        <w:t xml:space="preserve">Option E [20]: CHO is executed when both events fulfil its </w:t>
      </w:r>
      <w:r>
        <w:t>entry condition for corresponding TTTs preceding the time of triggering CHO execution.</w:t>
      </w:r>
    </w:p>
    <w:p w14:paraId="7A341DE8" w14:textId="77777777" w:rsidR="00C35B70" w:rsidRDefault="00151DEE">
      <w:pPr>
        <w:pStyle w:val="aff1"/>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7"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8"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9" w:author="MediaTek (Li-Chuan)" w:date="2020-02-25T10:46:00Z"/>
                <w:lang w:eastAsia="zh-CN"/>
              </w:rPr>
            </w:pPr>
            <w:ins w:id="10" w:author="MediaTek (Li-Chuan)" w:date="2020-02-25T10:43:00Z">
              <w:r>
                <w:rPr>
                  <w:lang w:eastAsia="zh-CN"/>
                </w:rPr>
                <w:t xml:space="preserve">When two events are </w:t>
              </w:r>
              <w:r>
                <w:rPr>
                  <w:lang w:eastAsia="zh-CN"/>
                </w:rPr>
                <w:t>configured, CHO can be triggered only if both events are triggered, i.e.</w:t>
              </w:r>
            </w:ins>
            <w:ins w:id="11" w:author="MediaTek (Li-Chuan)" w:date="2020-02-25T10:44:00Z">
              <w:r>
                <w:t xml:space="preserve"> </w:t>
              </w:r>
            </w:ins>
            <w:ins w:id="12" w:author="MediaTek (Li-Chuan)" w:date="2020-02-25T10:45:00Z">
              <w:r>
                <w:t xml:space="preserve">each entry </w:t>
              </w:r>
            </w:ins>
            <w:ins w:id="13" w:author="MediaTek (Li-Chuan)" w:date="2020-02-25T10:44:00Z">
              <w:r>
                <w:rPr>
                  <w:lang w:eastAsia="zh-CN"/>
                </w:rPr>
                <w:t>condition</w:t>
              </w:r>
            </w:ins>
            <w:ins w:id="14" w:author="MediaTek (Li-Chuan)" w:date="2020-02-25T10:45:00Z">
              <w:r>
                <w:rPr>
                  <w:lang w:eastAsia="zh-CN"/>
                </w:rPr>
                <w:t xml:space="preserve"> is satisfied</w:t>
              </w:r>
            </w:ins>
            <w:ins w:id="15" w:author="MediaTek (Li-Chuan)" w:date="2020-02-25T10:44:00Z">
              <w:r>
                <w:rPr>
                  <w:lang w:eastAsia="zh-CN"/>
                </w:rPr>
                <w:t xml:space="preserve"> for corresponding TTT preceding the time of triggering CHO execution</w:t>
              </w:r>
            </w:ins>
            <w:ins w:id="16" w:author="MediaTek (Li-Chuan)" w:date="2020-02-25T10:45:00Z">
              <w:r>
                <w:rPr>
                  <w:lang w:eastAsia="zh-CN"/>
                </w:rPr>
                <w:t xml:space="preserve">. Even if cond1 was satisfied for TTT1, </w:t>
              </w:r>
            </w:ins>
            <w:ins w:id="17" w:author="MediaTek (Li-Chuan)" w:date="2020-02-25T10:46:00Z">
              <w:r>
                <w:rPr>
                  <w:lang w:eastAsia="zh-CN"/>
                </w:rPr>
                <w:t xml:space="preserve">UE leaves event1 </w:t>
              </w:r>
            </w:ins>
            <w:ins w:id="18" w:author="MediaTek (Li-Chuan)" w:date="2020-02-25T10:47:00Z">
              <w:r>
                <w:rPr>
                  <w:lang w:eastAsia="zh-CN"/>
                </w:rPr>
                <w:t>immediately when</w:t>
              </w:r>
            </w:ins>
            <w:ins w:id="19" w:author="MediaTek (Li-Chuan)" w:date="2020-02-25T10:46:00Z">
              <w:r>
                <w:rPr>
                  <w:lang w:eastAsia="zh-CN"/>
                </w:rPr>
                <w:t xml:space="preserve"> cond1 i</w:t>
              </w:r>
              <w:r>
                <w:rPr>
                  <w:lang w:eastAsia="zh-CN"/>
                </w:rPr>
                <w:t>s not satisfied.</w:t>
              </w:r>
            </w:ins>
          </w:p>
          <w:p w14:paraId="7EA95E3C" w14:textId="77777777" w:rsidR="00C35B70" w:rsidRDefault="00151DEE">
            <w:pPr>
              <w:spacing w:before="60" w:after="60"/>
              <w:rPr>
                <w:lang w:eastAsia="zh-CN"/>
              </w:rPr>
            </w:pPr>
            <w:ins w:id="20" w:author="MediaTek (Li-Chuan)" w:date="2020-02-25T10:46:00Z">
              <w:r>
                <w:rPr>
                  <w:lang w:eastAsia="zh-CN"/>
                </w:rPr>
                <w:t xml:space="preserve">To make configuration simpler, </w:t>
              </w:r>
            </w:ins>
            <w:ins w:id="21"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等线"/>
                <w:lang w:val="en-US" w:eastAsia="zh-CN"/>
              </w:rPr>
            </w:pPr>
            <w:ins w:id="22" w:author="ZTE-ZMJ" w:date="2020-02-25T15:13:00Z">
              <w:r>
                <w:rPr>
                  <w:rFonts w:eastAsia="等线" w:hint="eastAsia"/>
                  <w:lang w:val="en-US" w:eastAsia="zh-CN"/>
                </w:rPr>
                <w:t>ZTE</w:t>
              </w:r>
            </w:ins>
          </w:p>
        </w:tc>
        <w:tc>
          <w:tcPr>
            <w:tcW w:w="1527" w:type="dxa"/>
          </w:tcPr>
          <w:p w14:paraId="660BF044" w14:textId="77777777" w:rsidR="00C35B70" w:rsidRDefault="00151DEE">
            <w:pPr>
              <w:spacing w:before="60" w:after="60"/>
              <w:rPr>
                <w:rFonts w:eastAsia="等线"/>
                <w:lang w:val="en-US" w:eastAsia="zh-CN"/>
              </w:rPr>
            </w:pPr>
            <w:ins w:id="23" w:author="ZTE-ZMJ" w:date="2020-02-25T15:13:00Z">
              <w:r>
                <w:rPr>
                  <w:rFonts w:eastAsia="等线"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等线"/>
                <w:lang w:val="en-US" w:eastAsia="zh-CN"/>
              </w:rPr>
            </w:pPr>
            <w:ins w:id="24" w:author="ZTE-ZMJ" w:date="2020-02-25T15:14:00Z">
              <w:r>
                <w:rPr>
                  <w:rFonts w:eastAsia="等线" w:hint="eastAsia"/>
                  <w:lang w:val="en-US" w:eastAsia="zh-CN"/>
                </w:rPr>
                <w:t xml:space="preserve">Considering </w:t>
              </w:r>
            </w:ins>
            <w:ins w:id="25" w:author="ZTE-ZMJ" w:date="2020-02-25T15:15:00Z">
              <w:r>
                <w:rPr>
                  <w:rFonts w:eastAsia="等线" w:hint="eastAsia"/>
                  <w:lang w:val="en-US" w:eastAsia="zh-CN"/>
                </w:rPr>
                <w:t xml:space="preserve">more </w:t>
              </w:r>
              <w:proofErr w:type="spellStart"/>
              <w:r>
                <w:rPr>
                  <w:rFonts w:eastAsia="等线" w:hint="eastAsia"/>
                  <w:lang w:val="en-US" w:eastAsia="zh-CN"/>
                </w:rPr>
                <w:t>that</w:t>
              </w:r>
              <w:proofErr w:type="spellEnd"/>
              <w:r>
                <w:rPr>
                  <w:rFonts w:eastAsia="等线" w:hint="eastAsia"/>
                  <w:lang w:val="en-US" w:eastAsia="zh-CN"/>
                </w:rPr>
                <w:t xml:space="preserve"> two triggering conditions may be allowed to </w:t>
              </w:r>
            </w:ins>
            <w:ins w:id="26" w:author="ZTE-ZMJ" w:date="2020-02-25T15:16:00Z">
              <w:r>
                <w:rPr>
                  <w:rFonts w:eastAsia="等线" w:hint="eastAsia"/>
                  <w:lang w:val="en-US" w:eastAsia="zh-CN"/>
                </w:rPr>
                <w:t>configure for a single candidate cell</w:t>
              </w:r>
            </w:ins>
            <w:ins w:id="27" w:author="ZTE-ZMJ" w:date="2020-02-25T15:18:00Z">
              <w:r>
                <w:rPr>
                  <w:rFonts w:eastAsia="等线" w:hint="eastAsia"/>
                  <w:lang w:val="en-US" w:eastAsia="zh-CN"/>
                </w:rPr>
                <w:t xml:space="preserve"> in later release</w:t>
              </w:r>
            </w:ins>
            <w:ins w:id="28" w:author="ZTE-ZMJ" w:date="2020-02-25T17:33:00Z">
              <w:r>
                <w:rPr>
                  <w:rFonts w:eastAsia="等线" w:hint="eastAsia"/>
                  <w:lang w:val="en-US" w:eastAsia="zh-CN"/>
                </w:rPr>
                <w:t>s</w:t>
              </w:r>
            </w:ins>
            <w:ins w:id="29" w:author="ZTE-ZMJ" w:date="2020-02-25T15:16:00Z">
              <w:r>
                <w:rPr>
                  <w:rFonts w:eastAsia="等线" w:hint="eastAsia"/>
                  <w:lang w:val="en-US" w:eastAsia="zh-CN"/>
                </w:rPr>
                <w:t xml:space="preserve">, </w:t>
              </w:r>
            </w:ins>
            <w:ins w:id="30" w:author="ZTE-ZMJ" w:date="2020-02-25T15:17:00Z">
              <w:r>
                <w:rPr>
                  <w:rFonts w:eastAsia="等线" w:hint="eastAsia"/>
                  <w:lang w:val="en-US" w:eastAsia="zh-CN"/>
                </w:rPr>
                <w:t xml:space="preserve">we prefer to define fulfill condition for each </w:t>
              </w:r>
              <w:r>
                <w:rPr>
                  <w:rFonts w:eastAsia="等线" w:hint="eastAsia"/>
                  <w:lang w:val="en-US" w:eastAsia="zh-CN"/>
                </w:rPr>
                <w:t xml:space="preserve">event to </w:t>
              </w:r>
            </w:ins>
            <w:ins w:id="31" w:author="ZTE-ZMJ" w:date="2020-02-25T15:18:00Z">
              <w:r>
                <w:rPr>
                  <w:rFonts w:eastAsia="等线" w:hint="eastAsia"/>
                  <w:lang w:val="en-US" w:eastAsia="zh-CN"/>
                </w:rPr>
                <w:t xml:space="preserve">avoid </w:t>
              </w:r>
            </w:ins>
            <w:ins w:id="32" w:author="ZTE-ZMJ" w:date="2020-02-25T15:20:00Z">
              <w:r>
                <w:rPr>
                  <w:rFonts w:eastAsia="等线" w:hint="eastAsia"/>
                  <w:lang w:val="en-US" w:eastAsia="zh-CN"/>
                </w:rPr>
                <w:t>the complexity and ambiguity of text description. And the meas</w:t>
              </w:r>
            </w:ins>
            <w:ins w:id="33" w:author="ZTE-ZMJ" w:date="2020-02-25T15:21:00Z">
              <w:r>
                <w:rPr>
                  <w:rFonts w:eastAsia="等线" w:hint="eastAsia"/>
                  <w:lang w:val="en-US" w:eastAsia="zh-CN"/>
                </w:rPr>
                <w:t xml:space="preserve">urement report like mechanism can be reused for the </w:t>
              </w:r>
            </w:ins>
            <w:ins w:id="34" w:author="ZTE-ZMJ" w:date="2020-02-25T15:22:00Z">
              <w:r>
                <w:rPr>
                  <w:rFonts w:eastAsia="等线" w:hint="eastAsia"/>
                  <w:lang w:val="en-US" w:eastAsia="zh-CN"/>
                </w:rPr>
                <w:t xml:space="preserve">definition of </w:t>
              </w:r>
            </w:ins>
            <w:ins w:id="35" w:author="ZTE-ZMJ" w:date="2020-02-25T15:21:00Z">
              <w:r>
                <w:rPr>
                  <w:rFonts w:eastAsia="等线"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等线"/>
                <w:lang w:eastAsia="zh-CN"/>
              </w:rPr>
            </w:pPr>
            <w:ins w:id="36" w:author="OPPO" w:date="2020-02-26T10:16:00Z">
              <w:r>
                <w:rPr>
                  <w:rFonts w:eastAsia="等线" w:hint="eastAsia"/>
                  <w:lang w:eastAsia="zh-CN"/>
                </w:rPr>
                <w:t>O</w:t>
              </w:r>
              <w:r>
                <w:rPr>
                  <w:rFonts w:eastAsia="等线"/>
                  <w:lang w:eastAsia="zh-CN"/>
                </w:rPr>
                <w:t>PPO</w:t>
              </w:r>
            </w:ins>
          </w:p>
        </w:tc>
        <w:tc>
          <w:tcPr>
            <w:tcW w:w="1527" w:type="dxa"/>
          </w:tcPr>
          <w:p w14:paraId="701C5B3A" w14:textId="137FCDE4" w:rsidR="00210B31" w:rsidRDefault="00210B31" w:rsidP="00210B31">
            <w:pPr>
              <w:spacing w:before="60" w:after="60"/>
              <w:rPr>
                <w:rFonts w:eastAsia="等线"/>
                <w:lang w:eastAsia="zh-CN"/>
              </w:rPr>
            </w:pPr>
            <w:ins w:id="37" w:author="OPPO" w:date="2020-02-26T10:16:00Z">
              <w:r>
                <w:rPr>
                  <w:rFonts w:eastAsia="等线"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38" w:author="OPPO" w:date="2020-02-26T10:16:00Z">
              <w:r>
                <w:rPr>
                  <w:rFonts w:eastAsia="等线" w:hint="eastAsia"/>
                  <w:lang w:eastAsia="zh-CN"/>
                </w:rPr>
                <w:t>F</w:t>
              </w:r>
              <w:r>
                <w:rPr>
                  <w:rFonts w:eastAsia="等线"/>
                  <w:lang w:eastAsia="zh-CN"/>
                </w:rPr>
                <w:t>or CHO execution, we think the condition that matters most should be the entering condition. Option A</w:t>
              </w:r>
              <w:r>
                <w:rPr>
                  <w:rFonts w:eastAsia="等线" w:hint="eastAsia"/>
                  <w:lang w:eastAsia="zh-CN"/>
                </w:rPr>
                <w:t xml:space="preserve"> </w:t>
              </w:r>
              <w:r>
                <w:rPr>
                  <w:rFonts w:eastAsia="等线"/>
                  <w:lang w:eastAsia="zh-CN"/>
                </w:rPr>
                <w:t xml:space="preserve">means that the earlier fulfilling event has a larger TTT than its configured one. </w:t>
              </w:r>
            </w:ins>
          </w:p>
        </w:tc>
      </w:tr>
    </w:tbl>
    <w:p w14:paraId="5B351671" w14:textId="77777777" w:rsidR="00C35B70" w:rsidRDefault="00C35B70">
      <w:pPr>
        <w:rPr>
          <w:rFonts w:ascii="Arial" w:hAnsi="Arial" w:cs="Arial"/>
        </w:rPr>
      </w:pPr>
    </w:p>
    <w:p w14:paraId="1EAAD2BB" w14:textId="77777777" w:rsidR="00C35B70" w:rsidRDefault="00151DEE">
      <w:r>
        <w:rPr>
          <w:b/>
        </w:rPr>
        <w:t>DISC S1_2:</w:t>
      </w:r>
      <w:r>
        <w:t xml:space="preserve">Further discussion on whether different measurement object in A3+A5 </w:t>
      </w:r>
      <w:r>
        <w:t>combination is supported or not.</w:t>
      </w:r>
    </w:p>
    <w:p w14:paraId="1A632188" w14:textId="77777777" w:rsidR="00C35B70" w:rsidRDefault="00151DEE">
      <w:pPr>
        <w:rPr>
          <w:b/>
          <w:bCs/>
        </w:rPr>
      </w:pPr>
      <w:bookmarkStart w:id="39" w:name="_Hlk32994919"/>
      <w:r>
        <w:rPr>
          <w:b/>
          <w:bCs/>
        </w:rPr>
        <w:t>Issue 2: [1] raised for A3/A5 combination, whether original agreements “same RS type” for multiple trigger events is still valid or not</w:t>
      </w:r>
      <w:bookmarkEnd w:id="39"/>
      <w:r>
        <w:rPr>
          <w:b/>
          <w:bCs/>
        </w:rPr>
        <w:t>, in addition whether different measurement Object is allowed.</w:t>
      </w:r>
    </w:p>
    <w:p w14:paraId="680A30D3" w14:textId="77777777" w:rsidR="00C35B70" w:rsidRDefault="00151DEE">
      <w:pPr>
        <w:pStyle w:val="aff1"/>
        <w:numPr>
          <w:ilvl w:val="0"/>
          <w:numId w:val="10"/>
        </w:numPr>
      </w:pPr>
      <w:bookmarkStart w:id="40" w:name="_Hlk32994753"/>
      <w:r>
        <w:t>Is different RS type in A</w:t>
      </w:r>
      <w:r>
        <w:t>3+A5 combination supported?</w:t>
      </w:r>
    </w:p>
    <w:bookmarkEnd w:id="40"/>
    <w:p w14:paraId="6A00075C" w14:textId="77777777" w:rsidR="00C35B70" w:rsidRDefault="00151DEE">
      <w:pPr>
        <w:pStyle w:val="aff1"/>
        <w:numPr>
          <w:ilvl w:val="0"/>
          <w:numId w:val="10"/>
        </w:numPr>
      </w:pPr>
      <w:r>
        <w:lastRenderedPageBreak/>
        <w:t>Is different measurement object in A3+A5 combination supported?</w:t>
      </w:r>
    </w:p>
    <w:p w14:paraId="1E27462A" w14:textId="77777777" w:rsidR="00C35B70" w:rsidRPr="00210B31" w:rsidRDefault="00C35B70">
      <w:pPr>
        <w:rPr>
          <w:rPrChange w:id="41" w:author="OPPO" w:date="2020-02-26T10:15:00Z">
            <w:rPr>
              <w:lang w:val="zh-CN"/>
            </w:rPr>
          </w:rPrChange>
        </w:rPr>
      </w:pPr>
    </w:p>
    <w:p w14:paraId="63BB88C1" w14:textId="77777777" w:rsidR="00C35B70" w:rsidRDefault="00151DEE">
      <w:r>
        <w:t>Contribution [1] indicated that whether different measurement objects are allowed to be configured with CHO has not been discussed before. For same/different RS ty</w:t>
      </w:r>
      <w:r>
        <w:t xml:space="preserve">pe, RAN2 have spent lots of time on this. It would be good not revise agreement unless it is necessary. It would be good to only have further discussion on </w:t>
      </w:r>
      <w:proofErr w:type="spellStart"/>
      <w:r>
        <w:t>measObject</w:t>
      </w:r>
      <w:proofErr w:type="spellEnd"/>
      <w:r>
        <w:t xml:space="preserve">. </w:t>
      </w:r>
    </w:p>
    <w:p w14:paraId="2C7A499A" w14:textId="77777777" w:rsidR="00C35B70" w:rsidRDefault="00151DEE">
      <w:pPr>
        <w:rPr>
          <w:rFonts w:ascii="Arial" w:hAnsi="Arial" w:cs="Arial"/>
          <w:b/>
        </w:rPr>
      </w:pPr>
      <w:r>
        <w:rPr>
          <w:rFonts w:ascii="Arial" w:hAnsi="Arial" w:cs="Arial"/>
          <w:b/>
        </w:rPr>
        <w:t xml:space="preserve">Question 3: Should different measurement object be supported or not in A3+A5 </w:t>
      </w:r>
      <w:r>
        <w:rPr>
          <w:rFonts w:ascii="Arial" w:hAnsi="Arial" w:cs="Arial"/>
          <w:b/>
        </w:rPr>
        <w:t>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42"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43"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44" w:author="MediaTek (Li-Chuan)" w:date="2020-02-25T10:56:00Z">
              <w:r>
                <w:rPr>
                  <w:lang w:eastAsia="zh-CN"/>
                </w:rPr>
                <w:t xml:space="preserve">We should stick to the agreement of “the same RS type”, and a reasonable interpretation is </w:t>
              </w:r>
            </w:ins>
            <w:ins w:id="45" w:author="MediaTek (Li-Chuan)" w:date="2020-02-25T10:57:00Z">
              <w:r>
                <w:rPr>
                  <w:lang w:eastAsia="zh-CN"/>
                </w:rPr>
                <w:t>that</w:t>
              </w:r>
            </w:ins>
            <w:ins w:id="46" w:author="MediaTek (Li-Chuan)" w:date="2020-02-25T10:56:00Z">
              <w:r>
                <w:rPr>
                  <w:lang w:eastAsia="zh-CN"/>
                </w:rPr>
                <w:t xml:space="preserve"> </w:t>
              </w:r>
            </w:ins>
            <w:ins w:id="47" w:author="MediaTek (Li-Chuan)" w:date="2020-02-25T10:57:00Z">
              <w:r>
                <w:rPr>
                  <w:lang w:eastAsia="zh-CN"/>
                </w:rPr>
                <w:t xml:space="preserve">UE should also evaluate the two events based on the </w:t>
              </w:r>
            </w:ins>
            <w:ins w:id="48" w:author="MediaTek (Li-Chuan)" w:date="2020-02-25T11:00:00Z">
              <w:r>
                <w:rPr>
                  <w:lang w:eastAsia="zh-CN"/>
                </w:rPr>
                <w:t xml:space="preserve">same </w:t>
              </w:r>
              <w:proofErr w:type="spellStart"/>
              <w:r>
                <w:rPr>
                  <w:lang w:eastAsia="zh-CN"/>
                </w:rPr>
                <w:t>measObject</w:t>
              </w:r>
              <w:proofErr w:type="spellEnd"/>
              <w:r>
                <w:rPr>
                  <w:lang w:eastAsia="zh-CN"/>
                </w:rPr>
                <w: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等线"/>
                <w:lang w:val="en-US" w:eastAsia="zh-CN"/>
              </w:rPr>
            </w:pPr>
            <w:ins w:id="49" w:author="ZTE-ZMJ" w:date="2020-02-25T15:23:00Z">
              <w:r>
                <w:rPr>
                  <w:rFonts w:eastAsia="等线" w:hint="eastAsia"/>
                  <w:lang w:val="en-US" w:eastAsia="zh-CN"/>
                </w:rPr>
                <w:t>ZTE</w:t>
              </w:r>
            </w:ins>
          </w:p>
        </w:tc>
        <w:tc>
          <w:tcPr>
            <w:tcW w:w="1527" w:type="dxa"/>
          </w:tcPr>
          <w:p w14:paraId="21E67EFD" w14:textId="77777777" w:rsidR="00C35B70" w:rsidRDefault="00151DEE">
            <w:pPr>
              <w:spacing w:before="60" w:after="60"/>
              <w:rPr>
                <w:rFonts w:eastAsia="等线"/>
                <w:lang w:val="en-US" w:eastAsia="zh-CN"/>
              </w:rPr>
            </w:pPr>
            <w:ins w:id="50" w:author="ZTE-ZMJ" w:date="2020-02-25T15:23:00Z">
              <w:r>
                <w:rPr>
                  <w:rFonts w:eastAsia="等线"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等线"/>
                <w:lang w:val="en-US" w:eastAsia="zh-CN"/>
              </w:rPr>
            </w:pPr>
            <w:ins w:id="51" w:author="ZTE-ZMJ" w:date="2020-02-25T15:23:00Z">
              <w:r>
                <w:rPr>
                  <w:rFonts w:eastAsia="等线" w:hint="eastAsia"/>
                  <w:lang w:val="en-US" w:eastAsia="zh-CN"/>
                </w:rPr>
                <w:t xml:space="preserve">Considering the limited time, </w:t>
              </w:r>
            </w:ins>
            <w:ins w:id="52" w:author="ZTE-ZMJ" w:date="2020-02-25T15:24:00Z">
              <w:r>
                <w:rPr>
                  <w:rFonts w:eastAsia="等线" w:hint="eastAsia"/>
                  <w:lang w:val="en-US" w:eastAsia="zh-CN"/>
                </w:rPr>
                <w:t xml:space="preserve">we </w:t>
              </w:r>
              <w:r>
                <w:rPr>
                  <w:rFonts w:eastAsia="等线" w:hint="eastAsia"/>
                  <w:lang w:val="en-US" w:eastAsia="zh-CN"/>
                </w:rPr>
                <w:t xml:space="preserve">prefer not to revise the </w:t>
              </w:r>
            </w:ins>
            <w:ins w:id="53" w:author="ZTE-ZMJ" w:date="2020-02-25T15:25:00Z">
              <w:r>
                <w:rPr>
                  <w:rFonts w:eastAsia="等线" w:hint="eastAsia"/>
                  <w:lang w:val="en-US" w:eastAsia="zh-CN"/>
                </w:rPr>
                <w:t xml:space="preserve">agreement of </w:t>
              </w:r>
              <w:r>
                <w:rPr>
                  <w:rFonts w:eastAsia="等线"/>
                  <w:lang w:val="en-US" w:eastAsia="zh-CN"/>
                </w:rPr>
                <w:t>“</w:t>
              </w:r>
              <w:r>
                <w:rPr>
                  <w:rFonts w:eastAsia="等线" w:hint="eastAsia"/>
                  <w:lang w:val="en-US" w:eastAsia="zh-CN"/>
                </w:rPr>
                <w:t>the same RS type</w:t>
              </w:r>
              <w:r>
                <w:rPr>
                  <w:rFonts w:eastAsia="等线"/>
                  <w:lang w:val="en-US" w:eastAsia="zh-CN"/>
                </w:rPr>
                <w:t>”</w:t>
              </w:r>
              <w:r>
                <w:rPr>
                  <w:rFonts w:eastAsia="等线" w:hint="eastAsia"/>
                  <w:lang w:val="en-US" w:eastAsia="zh-CN"/>
                </w:rPr>
                <w:t xml:space="preserve"> and </w:t>
              </w:r>
            </w:ins>
            <w:ins w:id="54" w:author="ZTE-ZMJ" w:date="2020-02-25T15:28:00Z">
              <w:r>
                <w:rPr>
                  <w:rFonts w:eastAsia="等线" w:hint="eastAsia"/>
                  <w:lang w:val="en-US" w:eastAsia="zh-CN"/>
                </w:rPr>
                <w:t xml:space="preserve">correspondingly only allow to configure two </w:t>
              </w:r>
            </w:ins>
            <w:ins w:id="55" w:author="ZTE-ZMJ" w:date="2020-02-25T15:29:00Z">
              <w:r>
                <w:rPr>
                  <w:rFonts w:eastAsia="等线" w:hint="eastAsia"/>
                  <w:lang w:val="en-US" w:eastAsia="zh-CN"/>
                </w:rPr>
                <w:t xml:space="preserve">execution conditions based on the same </w:t>
              </w:r>
              <w:proofErr w:type="spellStart"/>
              <w:r>
                <w:rPr>
                  <w:rFonts w:eastAsia="等线" w:hint="eastAsia"/>
                  <w:lang w:val="en-US" w:eastAsia="zh-CN"/>
                </w:rPr>
                <w:t>measObject</w:t>
              </w:r>
              <w:proofErr w:type="spellEnd"/>
              <w:r>
                <w:rPr>
                  <w:rFonts w:eastAsia="等线" w:hint="eastAsia"/>
                  <w:lang w:val="en-US" w:eastAsia="zh-CN"/>
                </w:rPr>
                <w: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等线"/>
                <w:lang w:eastAsia="zh-CN"/>
              </w:rPr>
            </w:pPr>
            <w:ins w:id="56" w:author="OPPO" w:date="2020-02-26T10:17:00Z">
              <w:r>
                <w:rPr>
                  <w:rFonts w:eastAsia="等线" w:hint="eastAsia"/>
                  <w:lang w:eastAsia="zh-CN"/>
                </w:rPr>
                <w:t>O</w:t>
              </w:r>
              <w:r>
                <w:rPr>
                  <w:rFonts w:eastAsia="等线"/>
                  <w:lang w:eastAsia="zh-CN"/>
                </w:rPr>
                <w:t>PPO</w:t>
              </w:r>
            </w:ins>
          </w:p>
        </w:tc>
        <w:tc>
          <w:tcPr>
            <w:tcW w:w="1527" w:type="dxa"/>
          </w:tcPr>
          <w:p w14:paraId="030AF46E" w14:textId="27019001" w:rsidR="00210B31" w:rsidRDefault="00210B31" w:rsidP="00210B31">
            <w:pPr>
              <w:spacing w:before="60" w:after="60"/>
              <w:rPr>
                <w:rFonts w:eastAsia="等线"/>
                <w:lang w:eastAsia="zh-CN"/>
              </w:rPr>
            </w:pPr>
            <w:ins w:id="57" w:author="OPPO" w:date="2020-02-26T10:17:00Z">
              <w:r>
                <w:rPr>
                  <w:rFonts w:eastAsia="等线" w:hint="eastAsia"/>
                  <w:lang w:eastAsia="zh-CN"/>
                </w:rPr>
                <w:t>N</w:t>
              </w:r>
              <w:r>
                <w:rPr>
                  <w:rFonts w:eastAsia="等线"/>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58" w:author="OPPO" w:date="2020-02-26T10:17:00Z">
              <w:r>
                <w:rPr>
                  <w:rFonts w:eastAsia="等线"/>
                  <w:lang w:eastAsia="zh-CN"/>
                </w:rPr>
                <w:t>We don’t see the need of different measurement objects.</w:t>
              </w:r>
            </w:ins>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t>CHO execution condition is not fulfilled when T304 is runnin</w:t>
      </w:r>
      <w:r>
        <w:rPr>
          <w:b/>
          <w:bCs/>
        </w:rPr>
        <w:t xml:space="preserve">g: </w:t>
      </w:r>
    </w:p>
    <w:p w14:paraId="01BC6574" w14:textId="77777777" w:rsidR="00C35B70" w:rsidRDefault="00151DEE">
      <w:pPr>
        <w:pStyle w:val="aff1"/>
        <w:numPr>
          <w:ilvl w:val="0"/>
          <w:numId w:val="10"/>
        </w:numPr>
        <w:rPr>
          <w:b/>
          <w:bCs/>
        </w:rPr>
      </w:pPr>
      <w:bookmarkStart w:id="59" w:name="_Hlk32996300"/>
      <w:r>
        <w:t xml:space="preserve">Supporting companies: </w:t>
      </w:r>
      <w:r>
        <w:rPr>
          <w:b/>
          <w:bCs/>
        </w:rPr>
        <w:t>LG</w:t>
      </w:r>
    </w:p>
    <w:tbl>
      <w:tblPr>
        <w:tblStyle w:val="aff0"/>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59"/>
          <w:p w14:paraId="338CB40A" w14:textId="77777777" w:rsidR="00C35B70" w:rsidRDefault="00151DEE">
            <w:pPr>
              <w:rPr>
                <w:rFonts w:ascii="Arial" w:hAnsi="Arial" w:cs="Arial"/>
                <w:bCs/>
                <w:lang w:eastAsia="ko-KR"/>
              </w:rPr>
            </w:pPr>
            <w:r>
              <w:rPr>
                <w:rFonts w:ascii="Arial" w:hAnsi="Arial" w:cs="Arial"/>
                <w:bCs/>
                <w:lang w:eastAsia="ko-KR"/>
              </w:rPr>
              <w:t>In contribution [32], According to the previous agreement, the network can send the HO command after sending CHO configuration. However, in our view, there is a leak point in the stage-3 running CR in that the CHO can be trigge</w:t>
            </w:r>
            <w:r>
              <w:rPr>
                <w:rFonts w:ascii="Arial" w:hAnsi="Arial" w:cs="Arial"/>
                <w:bCs/>
                <w:lang w:eastAsia="ko-KR"/>
              </w:rPr>
              <w:t xml:space="preserve">red while performing the HO [3]. </w:t>
            </w:r>
          </w:p>
          <w:p w14:paraId="37E3A424" w14:textId="77777777" w:rsidR="00C35B70" w:rsidRDefault="00151DEE">
            <w:pPr>
              <w:rPr>
                <w:rFonts w:ascii="Arial" w:hAnsi="Arial" w:cs="Arial"/>
                <w:bCs/>
                <w:lang w:eastAsia="ko-KR"/>
              </w:rPr>
            </w:pPr>
            <w:r>
              <w:rPr>
                <w:rFonts w:ascii="Arial" w:hAnsi="Arial" w:cs="Arial"/>
                <w:bCs/>
                <w:lang w:eastAsia="ko-KR"/>
              </w:rPr>
              <w:t xml:space="preserve">The reason why the UE faces a situation that the CHO execution condition is met while performing the HO is due to the time difference between </w:t>
            </w:r>
            <w:r>
              <w:rPr>
                <w:rFonts w:ascii="Arial" w:hAnsi="Arial" w:cs="Arial" w:hint="eastAsia"/>
                <w:bCs/>
                <w:lang w:eastAsia="ko-KR"/>
              </w:rPr>
              <w:t>receiving the HO command and detaching the source cell</w:t>
            </w:r>
            <w:r>
              <w:rPr>
                <w:rFonts w:ascii="Arial" w:hAnsi="Arial" w:cs="Arial"/>
                <w:bCs/>
                <w:lang w:eastAsia="ko-KR"/>
              </w:rPr>
              <w:t>. Because of the time difference, the UE can monitor candida</w:t>
            </w:r>
            <w:r>
              <w:rPr>
                <w:rFonts w:ascii="Arial" w:hAnsi="Arial" w:cs="Arial"/>
                <w:bCs/>
                <w:lang w:eastAsia="ko-KR"/>
              </w:rPr>
              <w:t xml:space="preserve">te cells until the source cell configuration is replaced by the target cell configuration. </w:t>
            </w:r>
          </w:p>
          <w:p w14:paraId="331CDA56" w14:textId="77777777" w:rsidR="00C35B70" w:rsidRDefault="00151DEE">
            <w:pPr>
              <w:rPr>
                <w:rFonts w:ascii="Arial" w:hAnsi="Arial" w:cs="Arial"/>
                <w:bCs/>
                <w:lang w:eastAsia="ko-KR"/>
              </w:rPr>
            </w:pPr>
            <w:r>
              <w:rPr>
                <w:rFonts w:ascii="Arial" w:hAnsi="Arial" w:cs="Arial"/>
                <w:bCs/>
                <w:lang w:eastAsia="ko-KR"/>
              </w:rPr>
              <w:t xml:space="preserve">Then, according to the current Running CR, the CHO monitoring procedure leads to the CHO execution procedure regardless of whether the HO is performed. </w:t>
            </w:r>
          </w:p>
          <w:p w14:paraId="74F0E63D" w14:textId="77777777" w:rsidR="00C35B70" w:rsidRDefault="00151DEE">
            <w:pPr>
              <w:rPr>
                <w:rFonts w:ascii="Arial" w:hAnsi="Arial" w:cs="Arial"/>
                <w:bCs/>
                <w:lang w:eastAsia="ko-KR"/>
              </w:rPr>
            </w:pPr>
            <w:r>
              <w:rPr>
                <w:rFonts w:ascii="Arial" w:hAnsi="Arial" w:cs="Arial"/>
                <w:bCs/>
                <w:lang w:eastAsia="ko-KR"/>
              </w:rPr>
              <w:t>To avoid un</w:t>
            </w:r>
            <w:r>
              <w:rPr>
                <w:rFonts w:ascii="Arial" w:hAnsi="Arial" w:cs="Arial"/>
                <w:bCs/>
                <w:lang w:eastAsia="ko-KR"/>
              </w:rPr>
              <w:t xml:space="preserve">expected UE </w:t>
            </w:r>
            <w:proofErr w:type="spellStart"/>
            <w:r>
              <w:rPr>
                <w:rFonts w:ascii="Arial" w:hAnsi="Arial" w:cs="Arial"/>
                <w:bCs/>
                <w:lang w:eastAsia="ko-KR"/>
              </w:rPr>
              <w:t>behavior</w:t>
            </w:r>
            <w:proofErr w:type="spellEnd"/>
            <w:r>
              <w:rPr>
                <w:rFonts w:ascii="Arial" w:hAnsi="Arial" w:cs="Arial"/>
                <w:bCs/>
                <w:lang w:eastAsia="ko-KR"/>
              </w:rPr>
              <w:t xml:space="preserve">, we propose to mandate UE </w:t>
            </w:r>
            <w:proofErr w:type="spellStart"/>
            <w:r>
              <w:rPr>
                <w:rFonts w:ascii="Arial" w:hAnsi="Arial" w:cs="Arial"/>
                <w:bCs/>
                <w:lang w:eastAsia="ko-KR"/>
              </w:rPr>
              <w:t>behaivor</w:t>
            </w:r>
            <w:proofErr w:type="spellEnd"/>
            <w:r>
              <w:rPr>
                <w:rFonts w:ascii="Arial" w:hAnsi="Arial" w:cs="Arial"/>
                <w:bCs/>
                <w:lang w:eastAsia="ko-KR"/>
              </w:rPr>
              <w:t xml:space="preserve"> in this case. There may be various ways to mandate UE </w:t>
            </w:r>
            <w:proofErr w:type="spellStart"/>
            <w:r>
              <w:rPr>
                <w:rFonts w:ascii="Arial" w:hAnsi="Arial" w:cs="Arial"/>
                <w:bCs/>
                <w:lang w:eastAsia="ko-KR"/>
              </w:rPr>
              <w:t>behavior</w:t>
            </w:r>
            <w:proofErr w:type="spellEnd"/>
            <w:r>
              <w:rPr>
                <w:rFonts w:ascii="Arial" w:hAnsi="Arial" w:cs="Arial"/>
                <w:bCs/>
                <w:lang w:eastAsia="ko-KR"/>
              </w:rPr>
              <w:t>, but we think the most proper and simple way is to mandate the UE not to perform CHO while performing HO. It can be achieved by specifyin</w:t>
            </w:r>
            <w:r>
              <w:rPr>
                <w:rFonts w:ascii="Arial" w:hAnsi="Arial" w:cs="Arial"/>
                <w:bCs/>
                <w:lang w:eastAsia="ko-KR"/>
              </w:rPr>
              <w:t xml:space="preserve">g the UE to perform CHO only when the T304 is not running. </w:t>
            </w:r>
          </w:p>
          <w:p w14:paraId="58BD998F" w14:textId="77777777" w:rsidR="00C35B70" w:rsidRDefault="00C35B70">
            <w:pPr>
              <w:rPr>
                <w:rFonts w:ascii="Arial" w:hAnsi="Arial" w:cs="Arial"/>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Agreement 1: 3  If UE receives conventional handover command, it will execute the handover command regardless of stored (configured) conditional handover command. T</w:t>
      </w:r>
      <w:r>
        <w:rPr>
          <w:i/>
          <w:iCs/>
        </w:rPr>
        <w:t xml:space="preserve">his applies if the HO </w:t>
      </w:r>
      <w:proofErr w:type="spellStart"/>
      <w:r>
        <w:rPr>
          <w:i/>
          <w:iCs/>
        </w:rPr>
        <w:t>cmd</w:t>
      </w:r>
      <w:proofErr w:type="spellEnd"/>
      <w:r>
        <w:rPr>
          <w:i/>
          <w:iCs/>
        </w:rPr>
        <w:t xml:space="preserve">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 xml:space="preserve">So far, agreement 2 is UE </w:t>
      </w:r>
      <w:r>
        <w:t>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change agreement 2 to ““UE shall stop evaluating the triggering conditio</w:t>
      </w:r>
      <w:r>
        <w:t xml:space="preserve">n of other candidate cell(s) during CHO/HO execution”.. </w:t>
      </w:r>
    </w:p>
    <w:p w14:paraId="21DACFA5" w14:textId="77777777" w:rsidR="00C35B70" w:rsidRDefault="00151DEE">
      <w:pPr>
        <w:pStyle w:val="aff1"/>
        <w:numPr>
          <w:ilvl w:val="0"/>
          <w:numId w:val="10"/>
        </w:numPr>
      </w:pPr>
      <w:r>
        <w:lastRenderedPageBreak/>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Ask RAN2 to discuss whether the</w:t>
      </w:r>
      <w:r>
        <w:t xml:space="preserv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w:t>
      </w:r>
      <w:r>
        <w:rPr>
          <w:rFonts w:ascii="Arial" w:hAnsi="Arial" w:cs="Arial"/>
          <w:b/>
        </w:rPr>
        <w:t>acy HO/</w:t>
      </w:r>
      <w:proofErr w:type="spellStart"/>
      <w:r>
        <w:rPr>
          <w:rFonts w:ascii="Arial" w:hAnsi="Arial" w:cs="Arial"/>
          <w:b/>
        </w:rPr>
        <w:t>CHO,i.e</w:t>
      </w:r>
      <w:proofErr w:type="spellEnd"/>
      <w:r>
        <w:rPr>
          <w:rFonts w:ascii="Arial" w:hAnsi="Arial" w:cs="Arial"/>
          <w:b/>
        </w:rPr>
        <w:t>.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60"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61"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62" w:author="MediaTek (Li-Chuan)" w:date="2020-02-25T11:18:00Z"/>
                <w:lang w:eastAsia="zh-CN"/>
              </w:rPr>
            </w:pPr>
            <w:ins w:id="63" w:author="MediaTek (Li-Chuan)" w:date="2020-02-25T11:12:00Z">
              <w:r>
                <w:rPr>
                  <w:lang w:eastAsia="zh-CN"/>
                </w:rPr>
                <w:t xml:space="preserve">We think current Agreement 2 is fine. </w:t>
              </w:r>
            </w:ins>
            <w:ins w:id="64" w:author="MediaTek (Li-Chuan)" w:date="2020-02-25T11:18:00Z">
              <w:r>
                <w:rPr>
                  <w:lang w:eastAsia="zh-CN"/>
                </w:rPr>
                <w:t xml:space="preserve">We also agree that </w:t>
              </w:r>
            </w:ins>
          </w:p>
          <w:p w14:paraId="11018479" w14:textId="77777777" w:rsidR="00C35B70" w:rsidRDefault="00151DEE">
            <w:pPr>
              <w:pStyle w:val="aff1"/>
              <w:numPr>
                <w:ilvl w:val="0"/>
                <w:numId w:val="10"/>
              </w:numPr>
              <w:spacing w:before="60" w:after="60"/>
              <w:rPr>
                <w:ins w:id="65" w:author="MediaTek (Li-Chuan)" w:date="2020-02-25T11:19:00Z"/>
                <w:lang w:eastAsia="zh-CN"/>
              </w:rPr>
            </w:pPr>
            <w:ins w:id="66" w:author="MediaTek (Li-Chuan)" w:date="2020-02-25T11:18:00Z">
              <w:r>
                <w:rPr>
                  <w:lang w:eastAsia="zh-CN"/>
                </w:rPr>
                <w:t xml:space="preserve">When there are multiple CHO candidates, UE can choose the </w:t>
              </w:r>
            </w:ins>
            <w:ins w:id="67" w:author="MediaTek (Li-Chuan)" w:date="2020-02-25T11:19:00Z">
              <w:r>
                <w:rPr>
                  <w:lang w:eastAsia="zh-CN"/>
                </w:rPr>
                <w:t>candidate</w:t>
              </w:r>
            </w:ins>
          </w:p>
          <w:p w14:paraId="0243C65D" w14:textId="77777777" w:rsidR="00C35B70" w:rsidRDefault="00151DEE">
            <w:pPr>
              <w:pStyle w:val="aff1"/>
              <w:numPr>
                <w:ilvl w:val="0"/>
                <w:numId w:val="10"/>
              </w:numPr>
              <w:spacing w:before="60" w:after="60"/>
              <w:rPr>
                <w:ins w:id="68" w:author="MediaTek (Li-Chuan)" w:date="2020-02-25T11:18:00Z"/>
                <w:lang w:eastAsia="zh-CN"/>
              </w:rPr>
            </w:pPr>
            <w:ins w:id="69" w:author="MediaTek (Li-Chuan)" w:date="2020-02-25T11:19:00Z">
              <w:r>
                <w:rPr>
                  <w:lang w:eastAsia="zh-CN"/>
                </w:rPr>
                <w:t xml:space="preserve">UE executes </w:t>
              </w:r>
              <w:proofErr w:type="spellStart"/>
              <w:r>
                <w:rPr>
                  <w:lang w:eastAsia="zh-CN"/>
                </w:rPr>
                <w:t>legcy</w:t>
              </w:r>
              <w:proofErr w:type="spellEnd"/>
              <w:r>
                <w:rPr>
                  <w:lang w:eastAsia="zh-CN"/>
                </w:rPr>
                <w:t xml:space="preserve"> HO when receiving legacy HO command, even if CHO configured.</w:t>
              </w:r>
            </w:ins>
          </w:p>
          <w:p w14:paraId="7D1D9E4C" w14:textId="77777777" w:rsidR="00C35B70" w:rsidRDefault="00151DEE">
            <w:pPr>
              <w:spacing w:before="60" w:after="60"/>
              <w:rPr>
                <w:ins w:id="70" w:author="MediaTek (Li-Chuan)" w:date="2020-02-25T11:15:00Z"/>
                <w:lang w:eastAsia="zh-CN"/>
              </w:rPr>
            </w:pPr>
            <w:ins w:id="71" w:author="MediaTek (Li-Chuan)" w:date="2020-02-25T11:20:00Z">
              <w:r>
                <w:rPr>
                  <w:lang w:eastAsia="zh-CN"/>
                </w:rPr>
                <w:t xml:space="preserve">Thus, evaluating another candidate cell (when this </w:t>
              </w:r>
              <w:r>
                <w:rPr>
                  <w:lang w:eastAsia="zh-CN"/>
                </w:rPr>
                <w:t xml:space="preserve">is still possible) does not mean the UE will terminates HO/CHO execution if the conditions are met for that cell. </w:t>
              </w:r>
            </w:ins>
            <w:ins w:id="72" w:author="MediaTek (Li-Chuan)" w:date="2020-02-25T11:14:00Z">
              <w:r>
                <w:rPr>
                  <w:lang w:eastAsia="zh-CN"/>
                </w:rPr>
                <w:t xml:space="preserve">This is most likely for failure handling, i.e., if HO/CHO fails, UE can </w:t>
              </w:r>
              <w:proofErr w:type="spellStart"/>
              <w:r>
                <w:rPr>
                  <w:lang w:eastAsia="zh-CN"/>
                </w:rPr>
                <w:t>peform</w:t>
              </w:r>
              <w:proofErr w:type="spellEnd"/>
              <w:r>
                <w:rPr>
                  <w:lang w:eastAsia="zh-CN"/>
                </w:rPr>
                <w:t xml:space="preserve"> CHO to the candidate</w:t>
              </w:r>
            </w:ins>
            <w:ins w:id="73" w:author="MediaTek (Li-Chuan)" w:date="2020-02-25T11:15:00Z">
              <w:r>
                <w:rPr>
                  <w:lang w:eastAsia="zh-CN"/>
                </w:rPr>
                <w:t>.</w:t>
              </w:r>
            </w:ins>
          </w:p>
          <w:p w14:paraId="744EB282" w14:textId="77777777" w:rsidR="00C35B70" w:rsidRDefault="00151DEE">
            <w:pPr>
              <w:spacing w:before="60" w:after="60"/>
              <w:rPr>
                <w:lang w:eastAsia="zh-CN"/>
              </w:rPr>
            </w:pPr>
            <w:ins w:id="74" w:author="MediaTek (Li-Chuan)" w:date="2020-02-25T11:15:00Z">
              <w:r>
                <w:rPr>
                  <w:lang w:eastAsia="zh-CN"/>
                </w:rPr>
                <w:t xml:space="preserve">However, if companies have concern about </w:t>
              </w:r>
            </w:ins>
            <w:ins w:id="75" w:author="MediaTek (Li-Chuan)" w:date="2020-02-25T11:17:00Z">
              <w:r>
                <w:rPr>
                  <w:lang w:eastAsia="zh-CN"/>
                </w:rPr>
                <w:t>unexpected behav</w:t>
              </w:r>
            </w:ins>
            <w:ins w:id="76" w:author="MediaTek (Li-Chuan)" w:date="2020-02-25T11:18:00Z">
              <w:r>
                <w:rPr>
                  <w:lang w:eastAsia="zh-CN"/>
                </w:rPr>
                <w:t>i</w:t>
              </w:r>
            </w:ins>
            <w:ins w:id="77" w:author="MediaTek (Li-Chuan)" w:date="2020-02-25T11:17:00Z">
              <w:r>
                <w:rPr>
                  <w:lang w:eastAsia="zh-CN"/>
                </w:rPr>
                <w:t>our,</w:t>
              </w:r>
            </w:ins>
            <w:ins w:id="78"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等线"/>
                <w:lang w:val="en-US" w:eastAsia="zh-CN"/>
              </w:rPr>
            </w:pPr>
            <w:ins w:id="79" w:author="ZTE-ZMJ" w:date="2020-02-25T15:34:00Z">
              <w:r>
                <w:rPr>
                  <w:rFonts w:eastAsia="等线" w:hint="eastAsia"/>
                  <w:lang w:val="en-US" w:eastAsia="zh-CN"/>
                </w:rPr>
                <w:t>ZTE</w:t>
              </w:r>
            </w:ins>
          </w:p>
        </w:tc>
        <w:tc>
          <w:tcPr>
            <w:tcW w:w="1527" w:type="dxa"/>
          </w:tcPr>
          <w:p w14:paraId="6AD683CB" w14:textId="77777777" w:rsidR="00C35B70" w:rsidRDefault="00151DEE">
            <w:pPr>
              <w:spacing w:before="60" w:after="60"/>
              <w:rPr>
                <w:rFonts w:eastAsia="等线"/>
                <w:lang w:val="en-US" w:eastAsia="zh-CN"/>
              </w:rPr>
            </w:pPr>
            <w:ins w:id="80" w:author="ZTE-ZMJ" w:date="2020-02-25T15:34:00Z">
              <w:r>
                <w:rPr>
                  <w:rFonts w:eastAsia="等线"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等线"/>
                <w:lang w:val="en-US" w:eastAsia="zh-CN"/>
              </w:rPr>
            </w:pPr>
            <w:ins w:id="81" w:author="ZTE-ZMJ" w:date="2020-02-25T15:36:00Z">
              <w:r>
                <w:rPr>
                  <w:rFonts w:eastAsia="等线" w:hint="eastAsia"/>
                  <w:lang w:val="en-US" w:eastAsia="zh-CN"/>
                </w:rPr>
                <w:t xml:space="preserve">We prefer the </w:t>
              </w:r>
              <w:r>
                <w:rPr>
                  <w:rFonts w:eastAsia="等线" w:hint="eastAsia"/>
                  <w:lang w:eastAsia="zh-CN"/>
                </w:rPr>
                <w:t>UE stop</w:t>
              </w:r>
              <w:r>
                <w:rPr>
                  <w:rFonts w:eastAsia="等线" w:hint="eastAsia"/>
                  <w:lang w:val="en-US" w:eastAsia="zh-CN"/>
                </w:rPr>
                <w:t>s</w:t>
              </w:r>
              <w:r>
                <w:rPr>
                  <w:rFonts w:eastAsia="等线" w:hint="eastAsia"/>
                  <w:lang w:eastAsia="zh-CN"/>
                </w:rPr>
                <w:t xml:space="preserve"> evaluating the triggering condition of other candidate cell(s) during CHO/HO execution</w:t>
              </w:r>
            </w:ins>
            <w:ins w:id="82" w:author="ZTE-ZMJ" w:date="2020-02-25T15:37:00Z">
              <w:r>
                <w:rPr>
                  <w:rFonts w:eastAsia="等线" w:hint="eastAsia"/>
                  <w:lang w:val="en-US" w:eastAsia="zh-CN"/>
                </w:rPr>
                <w:t xml:space="preserve">. Even if the execution of CHO fails, the UE shall </w:t>
              </w:r>
            </w:ins>
            <w:ins w:id="83" w:author="ZTE-ZMJ" w:date="2020-02-25T15:38:00Z">
              <w:r>
                <w:rPr>
                  <w:rFonts w:eastAsia="等线" w:hint="eastAsia"/>
                  <w:lang w:val="en-US" w:eastAsia="zh-CN"/>
                </w:rPr>
                <w:t xml:space="preserve">trigger the CHO </w:t>
              </w:r>
            </w:ins>
            <w:ins w:id="84" w:author="ZTE-ZMJ" w:date="2020-02-25T15:39:00Z">
              <w:r>
                <w:rPr>
                  <w:rFonts w:eastAsia="等线" w:hint="eastAsia"/>
                  <w:lang w:val="en-US" w:eastAsia="zh-CN"/>
                </w:rPr>
                <w:t>based failure handling if allowed, which is based on the cell selection</w:t>
              </w:r>
            </w:ins>
            <w:ins w:id="85" w:author="ZTE-ZMJ" w:date="2020-02-25T15:41:00Z">
              <w:r>
                <w:rPr>
                  <w:rFonts w:eastAsia="等线" w:hint="eastAsia"/>
                  <w:lang w:val="en-US" w:eastAsia="zh-CN"/>
                </w:rPr>
                <w:t>, rather than the evalu</w:t>
              </w:r>
            </w:ins>
            <w:ins w:id="86" w:author="ZTE-ZMJ" w:date="2020-02-25T15:42:00Z">
              <w:r>
                <w:rPr>
                  <w:rFonts w:eastAsia="等线" w:hint="eastAsia"/>
                  <w:lang w:val="en-US" w:eastAsia="zh-CN"/>
                </w:rPr>
                <w:t>at</w:t>
              </w:r>
            </w:ins>
            <w:ins w:id="87" w:author="ZTE-ZMJ" w:date="2020-02-25T15:41:00Z">
              <w:r>
                <w:rPr>
                  <w:rFonts w:eastAsia="等线" w:hint="eastAsia"/>
                  <w:lang w:val="en-US" w:eastAsia="zh-CN"/>
                </w:rPr>
                <w:t>ion</w:t>
              </w:r>
            </w:ins>
            <w:ins w:id="88" w:author="ZTE-ZMJ" w:date="2020-02-25T15:42:00Z">
              <w:r>
                <w:rPr>
                  <w:rFonts w:eastAsia="等线" w:hint="eastAsia"/>
                  <w:lang w:val="en-US" w:eastAsia="zh-CN"/>
                </w:rPr>
                <w:t xml:space="preserve"> re</w:t>
              </w:r>
              <w:r>
                <w:rPr>
                  <w:rFonts w:eastAsia="等线" w:hint="eastAsia"/>
                  <w:lang w:val="en-US" w:eastAsia="zh-CN"/>
                </w:rPr>
                <w:t>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等线"/>
                <w:lang w:eastAsia="zh-CN"/>
              </w:rPr>
            </w:pPr>
            <w:ins w:id="89" w:author="OPPO" w:date="2020-02-26T10:17:00Z">
              <w:r>
                <w:rPr>
                  <w:rFonts w:eastAsia="等线" w:hint="eastAsia"/>
                  <w:lang w:eastAsia="zh-CN"/>
                </w:rPr>
                <w:t>O</w:t>
              </w:r>
              <w:r>
                <w:rPr>
                  <w:rFonts w:eastAsia="等线"/>
                  <w:lang w:eastAsia="zh-CN"/>
                </w:rPr>
                <w:t>PPO</w:t>
              </w:r>
            </w:ins>
          </w:p>
        </w:tc>
        <w:tc>
          <w:tcPr>
            <w:tcW w:w="1527" w:type="dxa"/>
          </w:tcPr>
          <w:p w14:paraId="5EA267EA" w14:textId="35E120B6" w:rsidR="00210B31" w:rsidRDefault="00210B31" w:rsidP="00210B31">
            <w:pPr>
              <w:spacing w:before="60" w:after="60"/>
              <w:rPr>
                <w:rFonts w:eastAsia="等线"/>
                <w:lang w:eastAsia="zh-CN"/>
              </w:rPr>
            </w:pPr>
            <w:ins w:id="90" w:author="OPPO" w:date="2020-02-26T10:17:00Z">
              <w:r>
                <w:rPr>
                  <w:rFonts w:eastAsia="等线" w:hint="eastAsia"/>
                  <w:lang w:eastAsia="zh-CN"/>
                </w:rPr>
                <w:t>O</w:t>
              </w:r>
              <w:r>
                <w:rPr>
                  <w:rFonts w:eastAsia="等线"/>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91" w:author="OPPO" w:date="2020-02-26T10:17:00Z">
              <w:r>
                <w:rPr>
                  <w:rFonts w:eastAsia="等线"/>
                  <w:lang w:eastAsia="zh-CN"/>
                </w:rPr>
                <w:t>During legacy HO/CHO execution, UE has released the source cell and thus shall not evaluate any execution condition configured in the source cell.</w:t>
              </w:r>
            </w:ins>
          </w:p>
        </w:tc>
      </w:tr>
    </w:tbl>
    <w:p w14:paraId="515CCAF6" w14:textId="77777777" w:rsidR="00C35B70" w:rsidRDefault="00C35B70"/>
    <w:p w14:paraId="6FE31F0C" w14:textId="77777777" w:rsidR="00C35B70" w:rsidRDefault="00151DEE">
      <w:r>
        <w:rPr>
          <w:b/>
        </w:rPr>
        <w:t xml:space="preserve">DISC S3_2: </w:t>
      </w:r>
      <w:r>
        <w:t xml:space="preserve">to discuss whether </w:t>
      </w:r>
      <w:bookmarkStart w:id="92" w:name="_Hlk33475528"/>
      <w:r>
        <w:t xml:space="preserve">the </w:t>
      </w:r>
      <w:proofErr w:type="spellStart"/>
      <w:r>
        <w:t>cho-ExecutionCond</w:t>
      </w:r>
      <w:proofErr w:type="spellEnd"/>
      <w:r>
        <w:t xml:space="preserve"> is also OPTIONAL, Need S</w:t>
      </w:r>
      <w:bookmarkEnd w:id="92"/>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 xml:space="preserve">Question 5: Shall the </w:t>
      </w:r>
      <w:proofErr w:type="spellStart"/>
      <w:r>
        <w:rPr>
          <w:rFonts w:ascii="Arial" w:hAnsi="Arial" w:cs="Arial"/>
          <w:b/>
        </w:rPr>
        <w:t>cho-ExecutionCond</w:t>
      </w:r>
      <w:proofErr w:type="spellEnd"/>
      <w:r>
        <w:rPr>
          <w:rFonts w:ascii="Arial" w:hAnsi="Arial" w:cs="Arial"/>
          <w:b/>
        </w:rPr>
        <w:t xml:space="preserve">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93"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94"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等线"/>
                <w:lang w:val="en-US" w:eastAsia="zh-CN"/>
              </w:rPr>
            </w:pPr>
            <w:ins w:id="95" w:author="ZTE-ZMJ" w:date="2020-02-25T15:43:00Z">
              <w:r>
                <w:rPr>
                  <w:rFonts w:eastAsia="等线" w:hint="eastAsia"/>
                  <w:lang w:val="en-US" w:eastAsia="zh-CN"/>
                </w:rPr>
                <w:t>ZTE</w:t>
              </w:r>
            </w:ins>
          </w:p>
        </w:tc>
        <w:tc>
          <w:tcPr>
            <w:tcW w:w="1527" w:type="dxa"/>
          </w:tcPr>
          <w:p w14:paraId="75648C99" w14:textId="77777777" w:rsidR="00C35B70" w:rsidRDefault="00151DEE">
            <w:pPr>
              <w:spacing w:before="60" w:after="60"/>
              <w:rPr>
                <w:rFonts w:eastAsia="等线"/>
                <w:lang w:val="en-US" w:eastAsia="zh-CN"/>
              </w:rPr>
            </w:pPr>
            <w:ins w:id="96" w:author="ZTE-ZMJ" w:date="2020-02-25T15:43:00Z">
              <w:r>
                <w:rPr>
                  <w:rFonts w:eastAsia="等线"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等线"/>
                <w:lang w:eastAsia="zh-CN"/>
              </w:rPr>
            </w:pPr>
            <w:ins w:id="97" w:author="ZTE-ZMJ" w:date="2020-02-25T19:01:00Z">
              <w:r>
                <w:rPr>
                  <w:rFonts w:eastAsia="等线" w:hint="eastAsia"/>
                  <w:lang w:val="en-US" w:eastAsia="zh-CN"/>
                </w:rPr>
                <w:t>It</w:t>
              </w:r>
              <w:r>
                <w:rPr>
                  <w:rFonts w:eastAsia="等线"/>
                  <w:lang w:val="en-US" w:eastAsia="zh-CN"/>
                </w:rPr>
                <w:t>’</w:t>
              </w:r>
              <w:r>
                <w:rPr>
                  <w:rFonts w:eastAsia="等线" w:hint="eastAsia"/>
                  <w:lang w:val="en-US" w:eastAsia="zh-CN"/>
                </w:rPr>
                <w:t>s</w:t>
              </w:r>
            </w:ins>
            <w:ins w:id="98" w:author="ZTE-ZMJ" w:date="2020-02-25T15:45:00Z">
              <w:r>
                <w:rPr>
                  <w:rFonts w:eastAsia="等线" w:hint="eastAsia"/>
                  <w:lang w:val="en-US" w:eastAsia="zh-CN"/>
                </w:rPr>
                <w:t xml:space="preserve"> benefi</w:t>
              </w:r>
            </w:ins>
            <w:ins w:id="99" w:author="ZTE-ZMJ" w:date="2020-02-25T19:01:00Z">
              <w:r>
                <w:rPr>
                  <w:rFonts w:eastAsia="等线" w:hint="eastAsia"/>
                  <w:lang w:val="en-US" w:eastAsia="zh-CN"/>
                </w:rPr>
                <w:t>cial</w:t>
              </w:r>
            </w:ins>
            <w:ins w:id="100" w:author="ZTE-ZMJ" w:date="2020-02-25T15:45:00Z">
              <w:r>
                <w:rPr>
                  <w:rFonts w:eastAsia="等线" w:hint="eastAsia"/>
                  <w:lang w:val="en-US" w:eastAsia="zh-CN"/>
                </w:rPr>
                <w:t xml:space="preserve"> for </w:t>
              </w:r>
            </w:ins>
            <w:ins w:id="101" w:author="ZTE-ZMJ" w:date="2020-02-25T15:44:00Z">
              <w:r>
                <w:rPr>
                  <w:rFonts w:eastAsia="等线" w:hint="eastAsia"/>
                  <w:lang w:eastAsia="zh-CN"/>
                </w:rPr>
                <w:t xml:space="preserve">signalling </w:t>
              </w:r>
            </w:ins>
            <w:ins w:id="102" w:author="ZTE-ZMJ" w:date="2020-02-25T15:45:00Z">
              <w:r>
                <w:rPr>
                  <w:rFonts w:eastAsia="等线" w:hint="eastAsia"/>
                  <w:lang w:val="en-US" w:eastAsia="zh-CN"/>
                </w:rPr>
                <w:t>over</w:t>
              </w:r>
              <w:r>
                <w:rPr>
                  <w:rFonts w:eastAsia="等线" w:hint="eastAsia"/>
                  <w:lang w:val="en-US" w:eastAsia="zh-CN"/>
                </w:rPr>
                <w:t xml:space="preserve">head reduction </w:t>
              </w:r>
            </w:ins>
            <w:ins w:id="103" w:author="ZTE-ZMJ" w:date="2020-02-25T15:44:00Z">
              <w:r>
                <w:rPr>
                  <w:rFonts w:eastAsia="等线" w:hint="eastAsia"/>
                  <w:lang w:eastAsia="zh-CN"/>
                </w:rPr>
                <w:t xml:space="preserve">when </w:t>
              </w:r>
            </w:ins>
            <w:ins w:id="104" w:author="ZTE-ZMJ" w:date="2020-02-25T15:45:00Z">
              <w:r>
                <w:rPr>
                  <w:rFonts w:eastAsia="等线" w:hint="eastAsia"/>
                  <w:lang w:eastAsia="zh-CN"/>
                </w:rPr>
                <w:t xml:space="preserve">the NW just </w:t>
              </w:r>
            </w:ins>
            <w:ins w:id="105" w:author="ZTE-ZMJ" w:date="2020-02-25T15:46:00Z">
              <w:r>
                <w:rPr>
                  <w:rFonts w:eastAsia="等线" w:hint="eastAsia"/>
                  <w:lang w:val="en-US" w:eastAsia="zh-CN"/>
                </w:rPr>
                <w:t xml:space="preserve">wants to </w:t>
              </w:r>
            </w:ins>
            <w:proofErr w:type="spellStart"/>
            <w:ins w:id="106" w:author="ZTE-ZMJ" w:date="2020-02-25T15:45:00Z">
              <w:r>
                <w:rPr>
                  <w:rFonts w:eastAsia="等线" w:hint="eastAsia"/>
                  <w:lang w:eastAsia="zh-CN"/>
                </w:rPr>
                <w:t>modif</w:t>
              </w:r>
            </w:ins>
            <w:proofErr w:type="spellEnd"/>
            <w:ins w:id="107" w:author="ZTE-ZMJ" w:date="2020-02-25T15:46:00Z">
              <w:r>
                <w:rPr>
                  <w:rFonts w:eastAsia="等线" w:hint="eastAsia"/>
                  <w:lang w:val="en-US" w:eastAsia="zh-CN"/>
                </w:rPr>
                <w:t>y</w:t>
              </w:r>
            </w:ins>
            <w:ins w:id="108" w:author="ZTE-ZMJ" w:date="2020-02-25T15:45:00Z">
              <w:r>
                <w:rPr>
                  <w:rFonts w:eastAsia="等线" w:hint="eastAsia"/>
                  <w:lang w:eastAsia="zh-CN"/>
                </w:rPr>
                <w:t xml:space="preserve"> the CHO configuration included in the </w:t>
              </w:r>
              <w:proofErr w:type="spellStart"/>
              <w:r>
                <w:rPr>
                  <w:rFonts w:eastAsia="等线" w:hint="eastAsia"/>
                  <w:lang w:eastAsia="zh-CN"/>
                </w:rPr>
                <w:t>cho-RRCReconfig</w:t>
              </w:r>
              <w:proofErr w:type="spellEnd"/>
              <w:r>
                <w:rPr>
                  <w:rFonts w:eastAsia="等线" w:hint="eastAsia"/>
                  <w:lang w:eastAsia="zh-CN"/>
                </w:rPr>
                <w:t xml:space="preserve">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等线"/>
                <w:lang w:eastAsia="zh-CN"/>
              </w:rPr>
            </w:pPr>
            <w:ins w:id="109" w:author="OPPO" w:date="2020-02-26T10:17:00Z">
              <w:r>
                <w:rPr>
                  <w:rFonts w:eastAsia="等线" w:hint="eastAsia"/>
                  <w:lang w:eastAsia="zh-CN"/>
                </w:rPr>
                <w:t>O</w:t>
              </w:r>
              <w:r>
                <w:rPr>
                  <w:rFonts w:eastAsia="等线"/>
                  <w:lang w:eastAsia="zh-CN"/>
                </w:rPr>
                <w:t>PPO</w:t>
              </w:r>
            </w:ins>
          </w:p>
        </w:tc>
        <w:tc>
          <w:tcPr>
            <w:tcW w:w="1527" w:type="dxa"/>
          </w:tcPr>
          <w:p w14:paraId="2F370647" w14:textId="415FF3A8" w:rsidR="00210B31" w:rsidRDefault="00210B31" w:rsidP="00210B31">
            <w:pPr>
              <w:spacing w:before="60" w:after="60"/>
              <w:rPr>
                <w:rFonts w:eastAsia="等线"/>
                <w:lang w:eastAsia="zh-CN"/>
              </w:rPr>
            </w:pPr>
            <w:ins w:id="110" w:author="OPPO" w:date="2020-02-26T10:17:00Z">
              <w:r>
                <w:rPr>
                  <w:rFonts w:eastAsia="等线" w:hint="eastAsia"/>
                  <w:lang w:eastAsia="zh-CN"/>
                </w:rPr>
                <w:t>Y</w:t>
              </w:r>
              <w:r>
                <w:rPr>
                  <w:rFonts w:eastAsia="等线"/>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111" w:name="_Hlk33475673"/>
      <w:r>
        <w:t xml:space="preserve">should we allow CHO configuration without </w:t>
      </w:r>
      <w:proofErr w:type="spellStart"/>
      <w:r>
        <w:t>cho-ExecutionCond</w:t>
      </w:r>
      <w:bookmarkEnd w:id="111"/>
      <w:proofErr w:type="spellEnd"/>
      <w:r>
        <w:t>?</w:t>
      </w:r>
    </w:p>
    <w:p w14:paraId="122D40C7" w14:textId="77777777" w:rsidR="00C35B70" w:rsidRDefault="00151DEE">
      <w:r>
        <w:t>The issue is raised in [3]. Compan</w:t>
      </w:r>
      <w:r>
        <w:t xml:space="preserve">y wants to have CHO candidate cell only for failure handling instead of normal CHO. </w:t>
      </w:r>
    </w:p>
    <w:p w14:paraId="6D1ADC8B" w14:textId="77777777" w:rsidR="00C35B70" w:rsidRDefault="00151DEE">
      <w:pPr>
        <w:pStyle w:val="aff1"/>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 xml:space="preserve">Question 6: should we allow CHO configuration without </w:t>
      </w:r>
      <w:proofErr w:type="spellStart"/>
      <w:r>
        <w:rPr>
          <w:rFonts w:ascii="Arial" w:hAnsi="Arial" w:cs="Arial"/>
          <w:b/>
        </w:rPr>
        <w:t>cho-ExecutionCond</w:t>
      </w:r>
      <w:proofErr w:type="spellEnd"/>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112" w:author="MediaTek (Li-Chuan)" w:date="2020-02-25T11:30:00Z">
              <w:r>
                <w:rPr>
                  <w:lang w:eastAsia="zh-CN"/>
                </w:rPr>
                <w:t>MediaTek</w:t>
              </w:r>
            </w:ins>
          </w:p>
        </w:tc>
        <w:tc>
          <w:tcPr>
            <w:tcW w:w="1527" w:type="dxa"/>
          </w:tcPr>
          <w:p w14:paraId="23B9A00A" w14:textId="77777777" w:rsidR="00C35B70" w:rsidRDefault="00151DEE">
            <w:pPr>
              <w:spacing w:before="60" w:after="60"/>
              <w:rPr>
                <w:lang w:eastAsia="zh-CN"/>
              </w:rPr>
            </w:pPr>
            <w:ins w:id="113"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114" w:author="MediaTek (Li-Chuan)" w:date="2020-02-25T11:36:00Z">
              <w:r>
                <w:rPr>
                  <w:lang w:eastAsia="zh-CN"/>
                </w:rPr>
                <w:t xml:space="preserve">We agreed that CHO candidate can be access when HO/CHO fails, even if execution conditions are not met. </w:t>
              </w:r>
            </w:ins>
            <w:ins w:id="115" w:author="MediaTek (Li-Chuan)" w:date="2020-02-25T11:37:00Z">
              <w:r>
                <w:rPr>
                  <w:lang w:eastAsia="zh-CN"/>
                </w:rPr>
                <w:t>This implies that the network may configure a strict execution condition (e.g.,</w:t>
              </w:r>
            </w:ins>
            <w:ins w:id="116" w:author="MediaTek (Li-Chuan)" w:date="2020-02-25T11:38:00Z">
              <w:r>
                <w:rPr>
                  <w:lang w:eastAsia="zh-CN"/>
                </w:rPr>
                <w:t xml:space="preserve"> A3 with a large offset) for CHO, but the candidate cell is indeed usable</w:t>
              </w:r>
              <w:r>
                <w:rPr>
                  <w:lang w:eastAsia="zh-CN"/>
                </w:rPr>
                <w:t xml:space="preserve"> even if the conditions are not met, so we agree to use it as a kind of failure handling.</w:t>
              </w:r>
            </w:ins>
            <w:ins w:id="117" w:author="MediaTek (Li-Chuan)" w:date="2020-02-25T11:42:00Z">
              <w:r>
                <w:rPr>
                  <w:lang w:eastAsia="zh-CN"/>
                </w:rPr>
                <w:t xml:space="preserve"> But this doesn’t mean that the network should configure a CHO candidate which is intentionally for failure handling case. </w:t>
              </w:r>
            </w:ins>
            <w:ins w:id="118" w:author="MediaTek (Li-Chuan)" w:date="2020-02-25T11:43:00Z">
              <w:r>
                <w:rPr>
                  <w:lang w:eastAsia="zh-CN"/>
                </w:rPr>
                <w:t xml:space="preserve">It is “irresponsible” for a network to </w:t>
              </w:r>
              <w:r>
                <w:rPr>
                  <w:lang w:eastAsia="zh-CN"/>
                </w:rPr>
                <w:t>configure a CHO candidate without giving corresponding</w:t>
              </w:r>
            </w:ins>
            <w:ins w:id="119"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等线"/>
                <w:lang w:val="en-US" w:eastAsia="zh-CN"/>
              </w:rPr>
            </w:pPr>
            <w:ins w:id="120" w:author="ZTE-ZMJ" w:date="2020-02-25T16:07:00Z">
              <w:r>
                <w:rPr>
                  <w:rFonts w:eastAsia="等线" w:hint="eastAsia"/>
                  <w:lang w:val="en-US" w:eastAsia="zh-CN"/>
                </w:rPr>
                <w:t>ZTE</w:t>
              </w:r>
            </w:ins>
          </w:p>
        </w:tc>
        <w:tc>
          <w:tcPr>
            <w:tcW w:w="1527" w:type="dxa"/>
          </w:tcPr>
          <w:p w14:paraId="14CB6F18" w14:textId="77777777" w:rsidR="00C35B70" w:rsidRDefault="00151DEE">
            <w:pPr>
              <w:spacing w:before="60" w:after="60"/>
              <w:rPr>
                <w:rFonts w:eastAsia="等线"/>
                <w:lang w:val="en-US" w:eastAsia="zh-CN"/>
              </w:rPr>
            </w:pPr>
            <w:ins w:id="121" w:author="ZTE-ZMJ" w:date="2020-02-25T16:07:00Z">
              <w:r>
                <w:rPr>
                  <w:rFonts w:eastAsia="等线"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等线"/>
                <w:lang w:val="en-US" w:eastAsia="zh-CN"/>
              </w:rPr>
            </w:pPr>
            <w:ins w:id="122" w:author="ZTE-ZMJ" w:date="2020-02-25T16:09:00Z">
              <w:r>
                <w:rPr>
                  <w:rFonts w:eastAsia="等线"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等线"/>
                <w:lang w:eastAsia="zh-CN"/>
              </w:rPr>
            </w:pPr>
            <w:ins w:id="123" w:author="OPPO" w:date="2020-02-26T10:17:00Z">
              <w:r>
                <w:rPr>
                  <w:rFonts w:eastAsia="等线" w:hint="eastAsia"/>
                  <w:lang w:eastAsia="zh-CN"/>
                </w:rPr>
                <w:t>O</w:t>
              </w:r>
              <w:r>
                <w:rPr>
                  <w:rFonts w:eastAsia="等线"/>
                  <w:lang w:eastAsia="zh-CN"/>
                </w:rPr>
                <w:t>PPO</w:t>
              </w:r>
            </w:ins>
          </w:p>
        </w:tc>
        <w:tc>
          <w:tcPr>
            <w:tcW w:w="1527" w:type="dxa"/>
          </w:tcPr>
          <w:p w14:paraId="17F748DF" w14:textId="29EEEFE3" w:rsidR="00210B31" w:rsidRDefault="00210B31" w:rsidP="00210B31">
            <w:pPr>
              <w:spacing w:before="60" w:after="60"/>
              <w:rPr>
                <w:rFonts w:eastAsia="等线"/>
                <w:lang w:eastAsia="zh-CN"/>
              </w:rPr>
            </w:pPr>
            <w:ins w:id="124" w:author="OPPO" w:date="2020-02-26T10:17:00Z">
              <w:r>
                <w:rPr>
                  <w:rFonts w:eastAsia="等线" w:hint="eastAsia"/>
                  <w:lang w:eastAsia="zh-CN"/>
                </w:rPr>
                <w:t>N</w:t>
              </w:r>
              <w:r>
                <w:rPr>
                  <w:rFonts w:eastAsia="等线"/>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125" w:author="OPPO" w:date="2020-02-26T10:17:00Z">
              <w:r>
                <w:rPr>
                  <w:rFonts w:eastAsia="等线"/>
                  <w:lang w:eastAsia="zh-CN"/>
                </w:rPr>
                <w:t xml:space="preserve">We also think CHO configuration is intentionally done for normal CHO execution and failure handling via CHO is just an add-on feature. We should allow CHO configuration without </w:t>
              </w:r>
              <w:proofErr w:type="spellStart"/>
              <w:r w:rsidRPr="00E87960">
                <w:rPr>
                  <w:rFonts w:eastAsia="等线"/>
                  <w:lang w:eastAsia="zh-CN"/>
                </w:rPr>
                <w:t>cho-ExecutionCond</w:t>
              </w:r>
              <w:proofErr w:type="spellEnd"/>
              <w:r>
                <w:rPr>
                  <w:rFonts w:eastAsia="等线"/>
                  <w:lang w:eastAsia="zh-CN"/>
                </w:rPr>
                <w:t>.</w:t>
              </w:r>
            </w:ins>
          </w:p>
        </w:tc>
      </w:tr>
    </w:tbl>
    <w:p w14:paraId="24E4B9A6" w14:textId="77777777" w:rsidR="00C35B70" w:rsidRDefault="00C35B70">
      <w:pPr>
        <w:rPr>
          <w:rFonts w:ascii="Arial" w:hAnsi="Arial" w:cs="Arial"/>
        </w:rPr>
      </w:pPr>
    </w:p>
    <w:p w14:paraId="75B2CC39" w14:textId="77777777" w:rsidR="00C35B70" w:rsidRDefault="00C35B70"/>
    <w:p w14:paraId="6751AC61" w14:textId="77777777" w:rsidR="00C35B70" w:rsidRDefault="00151DEE">
      <w:r>
        <w:rPr>
          <w:b/>
        </w:rPr>
        <w:t xml:space="preserve">DISC S5_1: </w:t>
      </w:r>
      <w:r>
        <w:t xml:space="preserve">to discuss whether CHO (MCG) can work together with MR-DC, i.e. receive CHO when MR-DC is configured, and </w:t>
      </w:r>
      <w:r>
        <w:t>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ad"/>
        <w:numPr>
          <w:ilvl w:val="0"/>
          <w:numId w:val="11"/>
        </w:numPr>
        <w:overflowPunct w:val="0"/>
        <w:autoSpaceDE w:val="0"/>
        <w:autoSpaceDN w:val="0"/>
        <w:adjustRightInd w:val="0"/>
        <w:rPr>
          <w:rStyle w:val="IvDbodytextChar"/>
          <w:rFonts w:eastAsia="Courier New"/>
          <w:iCs/>
          <w:lang w:val="en-GB"/>
          <w:rPrChange w:id="126" w:author="OPPO" w:date="2020-02-26T10:16:00Z">
            <w:rPr>
              <w:rStyle w:val="IvDbodytextChar"/>
              <w:rFonts w:eastAsia="Courier New"/>
              <w:iCs/>
            </w:rPr>
          </w:rPrChange>
        </w:rPr>
      </w:pPr>
      <w:r w:rsidRPr="00210B31">
        <w:rPr>
          <w:rStyle w:val="IvDbodytextChar"/>
          <w:rFonts w:eastAsia="Courier New"/>
          <w:iCs/>
          <w:lang w:val="en-GB"/>
          <w:rPrChange w:id="127" w:author="OPPO" w:date="2020-02-26T10:16:00Z">
            <w:rPr>
              <w:rStyle w:val="IvDbodytextChar"/>
              <w:rFonts w:eastAsia="Courier New"/>
              <w:iCs/>
            </w:rPr>
          </w:rPrChange>
        </w:rPr>
        <w:t xml:space="preserve">Case 1) UE operating in MR-DC receives a CHO configuration (from MN, so this is not about </w:t>
      </w:r>
      <w:proofErr w:type="spellStart"/>
      <w:r w:rsidRPr="00210B31">
        <w:rPr>
          <w:rStyle w:val="IvDbodytextChar"/>
          <w:rFonts w:eastAsia="Courier New"/>
          <w:iCs/>
          <w:lang w:val="en-GB"/>
          <w:rPrChange w:id="128" w:author="OPPO" w:date="2020-02-26T10:16:00Z">
            <w:rPr>
              <w:rStyle w:val="IvDbodytextChar"/>
              <w:rFonts w:eastAsia="Courier New"/>
              <w:iCs/>
            </w:rPr>
          </w:rPrChange>
        </w:rPr>
        <w:t>PSCell</w:t>
      </w:r>
      <w:proofErr w:type="spellEnd"/>
      <w:r w:rsidRPr="00210B31">
        <w:rPr>
          <w:rStyle w:val="IvDbodytextChar"/>
          <w:rFonts w:eastAsia="Courier New"/>
          <w:iCs/>
          <w:lang w:val="en-GB"/>
          <w:rPrChange w:id="129" w:author="OPPO" w:date="2020-02-26T10:16:00Z">
            <w:rPr>
              <w:rStyle w:val="IvDbodytextChar"/>
              <w:rFonts w:eastAsia="Courier New"/>
              <w:iCs/>
            </w:rPr>
          </w:rPrChange>
        </w:rPr>
        <w:t xml:space="preserve"> change, but about handover);</w:t>
      </w:r>
    </w:p>
    <w:p w14:paraId="13F964F5" w14:textId="77777777" w:rsidR="00C35B70" w:rsidRPr="00210B31" w:rsidRDefault="00151DEE">
      <w:pPr>
        <w:pStyle w:val="ad"/>
        <w:numPr>
          <w:ilvl w:val="0"/>
          <w:numId w:val="11"/>
        </w:numPr>
        <w:overflowPunct w:val="0"/>
        <w:autoSpaceDE w:val="0"/>
        <w:autoSpaceDN w:val="0"/>
        <w:adjustRightInd w:val="0"/>
        <w:rPr>
          <w:rStyle w:val="IvDbodytextChar"/>
          <w:rFonts w:eastAsia="Courier New"/>
          <w:iCs/>
          <w:lang w:val="en-GB"/>
          <w:rPrChange w:id="130" w:author="OPPO" w:date="2020-02-26T10:16:00Z">
            <w:rPr>
              <w:rStyle w:val="IvDbodytextChar"/>
              <w:rFonts w:eastAsia="Courier New"/>
              <w:iCs/>
            </w:rPr>
          </w:rPrChange>
        </w:rPr>
      </w:pPr>
      <w:r w:rsidRPr="00210B31">
        <w:rPr>
          <w:rStyle w:val="IvDbodytextChar"/>
          <w:rFonts w:eastAsia="Courier New"/>
          <w:iCs/>
          <w:lang w:val="en-GB"/>
          <w:rPrChange w:id="131" w:author="OPPO" w:date="2020-02-26T10:16:00Z">
            <w:rPr>
              <w:rStyle w:val="IvDbodytextChar"/>
              <w:rFonts w:eastAsia="Courier New"/>
              <w:iCs/>
            </w:rPr>
          </w:rPrChange>
        </w:rPr>
        <w:t>Case 2) UE monitoring CHO conditi</w:t>
      </w:r>
      <w:r w:rsidRPr="00210B31">
        <w:rPr>
          <w:rStyle w:val="IvDbodytextChar"/>
          <w:rFonts w:eastAsia="Courier New"/>
          <w:iCs/>
          <w:lang w:val="en-GB"/>
          <w:rPrChange w:id="132" w:author="OPPO" w:date="2020-02-26T10:16:00Z">
            <w:rPr>
              <w:rStyle w:val="IvDbodytextChar"/>
              <w:rFonts w:eastAsia="Courier New"/>
              <w:iCs/>
            </w:rPr>
          </w:rPrChange>
        </w:rPr>
        <w:t>ons is configured to start operating in MR-DC (e.g. SCG addition).</w:t>
      </w:r>
    </w:p>
    <w:p w14:paraId="61A2BBDB" w14:textId="77777777" w:rsidR="00C35B70" w:rsidRDefault="00151DEE">
      <w:pPr>
        <w:pStyle w:val="aff1"/>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 xml:space="preserve">Question 7: Can CHO (MCG) work together with MR-DC, i.e. receive CHO when MR-DC is configured, and receive SCG </w:t>
      </w:r>
      <w:r>
        <w:rPr>
          <w:rFonts w:ascii="Arial" w:hAnsi="Arial" w:cs="Arial"/>
          <w:b/>
        </w:rPr>
        <w:t>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133"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134"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等线"/>
                <w:lang w:val="en-US" w:eastAsia="zh-CN"/>
              </w:rPr>
            </w:pPr>
            <w:ins w:id="135" w:author="ZTE-ZMJ" w:date="2020-02-25T16:10:00Z">
              <w:r>
                <w:rPr>
                  <w:rFonts w:eastAsia="等线" w:hint="eastAsia"/>
                  <w:lang w:val="en-US" w:eastAsia="zh-CN"/>
                </w:rPr>
                <w:t>ZTE</w:t>
              </w:r>
            </w:ins>
          </w:p>
        </w:tc>
        <w:tc>
          <w:tcPr>
            <w:tcW w:w="1527" w:type="dxa"/>
          </w:tcPr>
          <w:p w14:paraId="2EFAB92E" w14:textId="77777777" w:rsidR="00C35B70" w:rsidRDefault="00151DEE">
            <w:pPr>
              <w:spacing w:before="60" w:after="60"/>
              <w:rPr>
                <w:rFonts w:eastAsia="等线"/>
                <w:lang w:val="en-US" w:eastAsia="zh-CN"/>
              </w:rPr>
            </w:pPr>
            <w:ins w:id="136" w:author="ZTE-ZMJ" w:date="2020-02-25T16:10:00Z">
              <w:r>
                <w:rPr>
                  <w:rFonts w:eastAsia="等线"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等线"/>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等线"/>
                <w:lang w:eastAsia="zh-CN"/>
              </w:rPr>
            </w:pPr>
            <w:ins w:id="137" w:author="OPPO" w:date="2020-02-26T10:17:00Z">
              <w:r>
                <w:rPr>
                  <w:rFonts w:eastAsia="等线" w:hint="eastAsia"/>
                  <w:lang w:eastAsia="zh-CN"/>
                </w:rPr>
                <w:t>O</w:t>
              </w:r>
              <w:r>
                <w:rPr>
                  <w:rFonts w:eastAsia="等线"/>
                  <w:lang w:eastAsia="zh-CN"/>
                </w:rPr>
                <w:t>PPO</w:t>
              </w:r>
            </w:ins>
          </w:p>
        </w:tc>
        <w:tc>
          <w:tcPr>
            <w:tcW w:w="1527" w:type="dxa"/>
          </w:tcPr>
          <w:p w14:paraId="4957BD9D" w14:textId="1D2896F2" w:rsidR="00210B31" w:rsidRDefault="00210B31" w:rsidP="00210B31">
            <w:pPr>
              <w:spacing w:before="60" w:after="60"/>
              <w:rPr>
                <w:rFonts w:eastAsia="等线"/>
                <w:lang w:eastAsia="zh-CN"/>
              </w:rPr>
            </w:pPr>
            <w:ins w:id="138" w:author="OPPO" w:date="2020-02-26T10:17:00Z">
              <w:r>
                <w:rPr>
                  <w:rFonts w:eastAsia="等线" w:hint="eastAsia"/>
                  <w:lang w:eastAsia="zh-CN"/>
                </w:rPr>
                <w:t>Y</w:t>
              </w:r>
              <w:r>
                <w:rPr>
                  <w:rFonts w:eastAsia="等线"/>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139" w:author="OPPO" w:date="2020-02-26T10:17:00Z">
              <w:r>
                <w:rPr>
                  <w:rFonts w:eastAsia="等线"/>
                  <w:lang w:eastAsia="zh-CN"/>
                </w:rPr>
                <w:t>For simplicity, the target of CHO should only be MCG and no SCG is involved.</w:t>
              </w:r>
            </w:ins>
          </w:p>
        </w:tc>
      </w:tr>
    </w:tbl>
    <w:p w14:paraId="349942BE" w14:textId="77777777" w:rsidR="00C35B70" w:rsidRDefault="00C35B70"/>
    <w:p w14:paraId="76A2460A" w14:textId="77777777" w:rsidR="00C35B70" w:rsidRDefault="00151DEE">
      <w:r>
        <w:rPr>
          <w:b/>
        </w:rPr>
        <w:t>DISC S5_2:</w:t>
      </w:r>
      <w:r>
        <w:t xml:space="preserve">To discuss whether CHO (MCG) configuration can contain SCG configuration or not; If yes, we need to clarify only </w:t>
      </w:r>
      <w:proofErr w:type="spellStart"/>
      <w:r>
        <w:t>Pcell</w:t>
      </w:r>
      <w:proofErr w:type="spellEnd"/>
      <w:r>
        <w:t xml:space="preserve">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 xml:space="preserve">Question 8: Can CHO (MCG) configuration contain SCG configuration or not?; If yes, do you agree that we need to clarify only </w:t>
      </w:r>
      <w:proofErr w:type="spellStart"/>
      <w:r>
        <w:rPr>
          <w:rFonts w:ascii="Arial" w:hAnsi="Arial" w:cs="Arial"/>
          <w:b/>
        </w:rPr>
        <w:t>Pcell</w:t>
      </w:r>
      <w:proofErr w:type="spellEnd"/>
      <w:r>
        <w:rPr>
          <w:rFonts w:ascii="Arial" w:hAnsi="Arial" w:cs="Arial"/>
          <w:b/>
        </w:rPr>
        <w:t xml:space="preserve">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140"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141"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142" w:author="MediaTek (Li-Chuan)" w:date="2020-02-25T11:54:00Z">
              <w:r>
                <w:rPr>
                  <w:rFonts w:hint="eastAsia"/>
                  <w:lang w:eastAsia="zh-CN"/>
                </w:rPr>
                <w:t>It</w:t>
              </w:r>
            </w:ins>
            <w:ins w:id="143" w:author="MediaTek (Li-Chuan)" w:date="2020-02-25T11:55:00Z">
              <w:r>
                <w:rPr>
                  <w:lang w:eastAsia="zh-CN"/>
                </w:rPr>
                <w:t xml:space="preserve">’s good to </w:t>
              </w:r>
            </w:ins>
            <w:ins w:id="144" w:author="MediaTek (Li-Chuan)" w:date="2020-02-25T11:54:00Z">
              <w:r>
                <w:rPr>
                  <w:lang w:eastAsia="zh-CN"/>
                </w:rPr>
                <w:t xml:space="preserve">clarify only </w:t>
              </w:r>
              <w:proofErr w:type="spellStart"/>
              <w:r>
                <w:rPr>
                  <w:lang w:eastAsia="zh-CN"/>
                </w:rPr>
                <w:t>Pcell</w:t>
              </w:r>
              <w:proofErr w:type="spellEnd"/>
              <w:r>
                <w:rPr>
                  <w:lang w:eastAsia="zh-CN"/>
                </w:rPr>
                <w:t xml:space="preserve">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等线"/>
                <w:lang w:val="en-US" w:eastAsia="zh-CN"/>
              </w:rPr>
            </w:pPr>
            <w:ins w:id="145" w:author="ZTE-ZMJ" w:date="2020-02-25T16:11:00Z">
              <w:r>
                <w:rPr>
                  <w:rFonts w:eastAsia="等线" w:hint="eastAsia"/>
                  <w:lang w:val="en-US" w:eastAsia="zh-CN"/>
                </w:rPr>
                <w:lastRenderedPageBreak/>
                <w:t>ZTE</w:t>
              </w:r>
            </w:ins>
          </w:p>
        </w:tc>
        <w:tc>
          <w:tcPr>
            <w:tcW w:w="1527" w:type="dxa"/>
          </w:tcPr>
          <w:p w14:paraId="6FEE8075" w14:textId="77777777" w:rsidR="00C35B70" w:rsidRDefault="00151DEE">
            <w:pPr>
              <w:spacing w:before="60" w:after="60"/>
              <w:rPr>
                <w:rFonts w:eastAsia="等线"/>
                <w:lang w:val="en-US" w:eastAsia="zh-CN"/>
              </w:rPr>
            </w:pPr>
            <w:ins w:id="146" w:author="ZTE-ZMJ" w:date="2020-02-25T16:11:00Z">
              <w:r>
                <w:rPr>
                  <w:rFonts w:eastAsia="等线"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等线"/>
                <w:lang w:eastAsia="zh-CN"/>
              </w:rPr>
            </w:pPr>
            <w:ins w:id="147" w:author="ZTE-ZMJ" w:date="2020-02-25T16:13: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等线"/>
                <w:lang w:eastAsia="zh-CN"/>
              </w:rPr>
            </w:pPr>
            <w:ins w:id="148" w:author="OPPO" w:date="2020-02-26T10:18:00Z">
              <w:r>
                <w:rPr>
                  <w:rFonts w:eastAsia="等线" w:hint="eastAsia"/>
                  <w:lang w:eastAsia="zh-CN"/>
                </w:rPr>
                <w:t>O</w:t>
              </w:r>
              <w:r>
                <w:rPr>
                  <w:rFonts w:eastAsia="等线"/>
                  <w:lang w:eastAsia="zh-CN"/>
                </w:rPr>
                <w:t>PPO</w:t>
              </w:r>
            </w:ins>
          </w:p>
        </w:tc>
        <w:tc>
          <w:tcPr>
            <w:tcW w:w="1527" w:type="dxa"/>
          </w:tcPr>
          <w:p w14:paraId="2CF245D0" w14:textId="1DC32885" w:rsidR="00210B31" w:rsidRDefault="00210B31" w:rsidP="00210B31">
            <w:pPr>
              <w:spacing w:before="60" w:after="60"/>
              <w:rPr>
                <w:rFonts w:eastAsia="等线"/>
                <w:lang w:eastAsia="zh-CN"/>
              </w:rPr>
            </w:pPr>
            <w:ins w:id="149" w:author="OPPO" w:date="2020-02-26T10:18:00Z">
              <w:r>
                <w:rPr>
                  <w:rFonts w:eastAsia="等线" w:hint="eastAsia"/>
                  <w:lang w:eastAsia="zh-CN"/>
                </w:rPr>
                <w:t>N</w:t>
              </w:r>
              <w:r>
                <w:rPr>
                  <w:rFonts w:eastAsia="等线"/>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150" w:author="OPPO" w:date="2020-02-26T10:18:00Z">
              <w:r>
                <w:rPr>
                  <w:rFonts w:eastAsia="等线" w:hint="eastAsia"/>
                  <w:lang w:eastAsia="zh-CN"/>
                </w:rPr>
                <w:t>W</w:t>
              </w:r>
              <w:r>
                <w:rPr>
                  <w:rFonts w:eastAsia="等线"/>
                  <w:lang w:eastAsia="zh-CN"/>
                </w:rPr>
                <w:t>e prefer to keep it simple and do not involve DC as target configuration of CHO.</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151" w:name="_Hlk33181519"/>
      <w:r>
        <w:t>In [38], some issues are considered as non-essential issues, and suggested not treated in this meet</w:t>
      </w:r>
      <w:r>
        <w:t xml:space="preserve">ing. But it would be good to take this chance to check companies’ view since anyway we have email discussion on open issues.  </w:t>
      </w:r>
    </w:p>
    <w:p w14:paraId="05C92789" w14:textId="77777777" w:rsidR="00C35B70" w:rsidRDefault="00C35B70">
      <w:pPr>
        <w:rPr>
          <w:b/>
          <w:bCs/>
          <w:u w:val="single"/>
        </w:rPr>
      </w:pPr>
    </w:p>
    <w:bookmarkEnd w:id="151"/>
    <w:p w14:paraId="10FE6C3E" w14:textId="77777777" w:rsidR="00C35B70" w:rsidRDefault="00151DEE">
      <w:pPr>
        <w:rPr>
          <w:b/>
          <w:bCs/>
        </w:rPr>
      </w:pPr>
      <w:r>
        <w:rPr>
          <w:b/>
        </w:rPr>
        <w:t>Optimization S16_1:</w:t>
      </w:r>
      <w:r>
        <w:t>Discuss whether signalling optimization on legacy HO command is needed or not based on the solution if the ne</w:t>
      </w:r>
      <w:r>
        <w:t xml:space="preserve">twork wants to trigger a conventional handover to one of the configured CHO candidate cells, one target cell indication (e.g. candidate cell index) can be included in the conventional HO command to trigger the </w:t>
      </w:r>
      <w:r>
        <w:rPr>
          <w:strike/>
          <w:color w:val="FF0000"/>
        </w:rPr>
        <w:t xml:space="preserve">CHO </w:t>
      </w:r>
      <w:proofErr w:type="spellStart"/>
      <w:r>
        <w:rPr>
          <w:strike/>
          <w:color w:val="FF0000"/>
        </w:rPr>
        <w:t>execution</w:t>
      </w:r>
      <w:r>
        <w:rPr>
          <w:color w:val="FF0000"/>
        </w:rPr>
        <w:t>normal</w:t>
      </w:r>
      <w:proofErr w:type="spellEnd"/>
      <w:r>
        <w:rPr>
          <w:color w:val="FF0000"/>
        </w:rPr>
        <w:t xml:space="preserve"> handover </w:t>
      </w:r>
      <w:r>
        <w:t xml:space="preserve">of the indicated </w:t>
      </w:r>
      <w:r>
        <w:t>candidate cell.</w:t>
      </w:r>
      <w:r>
        <w:rPr>
          <w:b/>
          <w:bCs/>
        </w:rPr>
        <w:t xml:space="preserve"> [13][20]</w:t>
      </w:r>
    </w:p>
    <w:p w14:paraId="0B8B4637" w14:textId="77777777" w:rsidR="00C35B70" w:rsidRDefault="00151DEE">
      <w:pPr>
        <w:pStyle w:val="aff1"/>
        <w:numPr>
          <w:ilvl w:val="0"/>
          <w:numId w:val="12"/>
        </w:numPr>
        <w:rPr>
          <w:b/>
          <w:bCs/>
        </w:rPr>
      </w:pPr>
      <w:r>
        <w:rPr>
          <w:b/>
          <w:bCs/>
        </w:rPr>
        <w:t xml:space="preserve">Supporting companies: ZTE, </w:t>
      </w:r>
      <w:proofErr w:type="spellStart"/>
      <w:r>
        <w:rPr>
          <w:b/>
          <w:bCs/>
        </w:rPr>
        <w:t>Saumsung</w:t>
      </w:r>
      <w:proofErr w:type="spellEnd"/>
      <w:r>
        <w:rPr>
          <w:b/>
          <w:bCs/>
        </w:rPr>
        <w:t>:</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Question 9: Is the solution described above needed? i.e. if the network wants to trigger a conventional handover to one of the configured CHO candidate cells, a target cell indication (e.g. candidate cell index) can be included in the conventional HO comma</w:t>
      </w:r>
      <w:r>
        <w:rPr>
          <w:rFonts w:ascii="Arial" w:hAnsi="Arial" w:cs="Arial"/>
          <w:b/>
        </w:rPr>
        <w:t xml:space="preserve">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152" w:author="MediaTek (Li-Chuan)" w:date="2020-02-25T12:34:00Z">
              <w:r>
                <w:rPr>
                  <w:lang w:eastAsia="zh-CN"/>
                </w:rPr>
                <w:t>MediaTek</w:t>
              </w:r>
            </w:ins>
          </w:p>
        </w:tc>
        <w:tc>
          <w:tcPr>
            <w:tcW w:w="1527" w:type="dxa"/>
          </w:tcPr>
          <w:p w14:paraId="56B08F8B" w14:textId="77777777" w:rsidR="00C35B70" w:rsidRDefault="00151DEE">
            <w:pPr>
              <w:spacing w:before="60" w:after="60"/>
              <w:rPr>
                <w:lang w:eastAsia="zh-CN"/>
              </w:rPr>
            </w:pPr>
            <w:ins w:id="153"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154" w:author="MediaTek (Li-Chuan)" w:date="2020-02-25T12:35:00Z">
              <w:r>
                <w:rPr>
                  <w:lang w:eastAsia="zh-CN"/>
                </w:rPr>
                <w:t xml:space="preserve">In most </w:t>
              </w:r>
            </w:ins>
            <w:ins w:id="155" w:author="MediaTek (Li-Chuan)" w:date="2020-02-25T12:34:00Z">
              <w:r>
                <w:rPr>
                  <w:lang w:eastAsia="zh-CN"/>
                </w:rPr>
                <w:t xml:space="preserve">CHO execution conditions are similar to the conditions for legacy HO. </w:t>
              </w:r>
            </w:ins>
            <w:ins w:id="156" w:author="MediaTek (Li-Chuan)" w:date="2020-02-25T12:35:00Z">
              <w:r>
                <w:rPr>
                  <w:lang w:eastAsia="zh-CN"/>
                </w:rPr>
                <w:t xml:space="preserve">Configuring CHO is to allow UE to execute HO at better </w:t>
              </w:r>
              <w:proofErr w:type="spellStart"/>
              <w:r>
                <w:rPr>
                  <w:lang w:eastAsia="zh-CN"/>
                </w:rPr>
                <w:t>tining</w:t>
              </w:r>
              <w:proofErr w:type="spellEnd"/>
              <w:r>
                <w:rPr>
                  <w:lang w:eastAsia="zh-CN"/>
                </w:rPr>
                <w:t xml:space="preserve">. </w:t>
              </w:r>
            </w:ins>
            <w:ins w:id="157"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等线"/>
                <w:lang w:val="en-US" w:eastAsia="zh-CN"/>
              </w:rPr>
            </w:pPr>
            <w:ins w:id="158" w:author="ZTE-ZMJ" w:date="2020-02-25T16:15:00Z">
              <w:r>
                <w:rPr>
                  <w:rFonts w:eastAsia="等线" w:hint="eastAsia"/>
                  <w:lang w:val="en-US" w:eastAsia="zh-CN"/>
                </w:rPr>
                <w:t>ZTE</w:t>
              </w:r>
            </w:ins>
          </w:p>
        </w:tc>
        <w:tc>
          <w:tcPr>
            <w:tcW w:w="1527" w:type="dxa"/>
          </w:tcPr>
          <w:p w14:paraId="7DEB7FB7" w14:textId="77777777" w:rsidR="00C35B70" w:rsidRDefault="00151DEE">
            <w:pPr>
              <w:spacing w:before="60" w:after="60"/>
              <w:rPr>
                <w:rFonts w:eastAsia="等线"/>
                <w:lang w:val="en-US" w:eastAsia="zh-CN"/>
              </w:rPr>
            </w:pPr>
            <w:ins w:id="159" w:author="ZTE-ZMJ" w:date="2020-02-25T16:15:00Z">
              <w:r>
                <w:rPr>
                  <w:rFonts w:eastAsia="等线"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等线"/>
                <w:lang w:val="en-US" w:eastAsia="zh-CN"/>
              </w:rPr>
            </w:pPr>
            <w:ins w:id="160" w:author="ZTE-ZMJ" w:date="2020-02-25T16:21:00Z">
              <w:r>
                <w:rPr>
                  <w:rFonts w:eastAsia="等线" w:hint="eastAsia"/>
                  <w:lang w:val="en-US" w:eastAsia="zh-CN"/>
                </w:rPr>
                <w:t xml:space="preserve">The NW may want to </w:t>
              </w:r>
            </w:ins>
            <w:ins w:id="161" w:author="ZTE-ZMJ" w:date="2020-02-25T16:40:00Z">
              <w:r>
                <w:rPr>
                  <w:rFonts w:eastAsia="等线" w:hint="eastAsia"/>
                  <w:lang w:val="en-US" w:eastAsia="zh-CN"/>
                </w:rPr>
                <w:t xml:space="preserve">trigger </w:t>
              </w:r>
            </w:ins>
            <w:ins w:id="162" w:author="ZTE-ZMJ" w:date="2020-02-25T16:42:00Z">
              <w:r>
                <w:rPr>
                  <w:rFonts w:eastAsia="等线" w:hint="eastAsia"/>
                  <w:lang w:val="en-US" w:eastAsia="zh-CN"/>
                </w:rPr>
                <w:t xml:space="preserve">a conventional HO to </w:t>
              </w:r>
            </w:ins>
            <w:ins w:id="163" w:author="ZTE-ZMJ" w:date="2020-02-25T16:43:00Z">
              <w:r>
                <w:rPr>
                  <w:rFonts w:eastAsia="等线" w:hint="eastAsia"/>
                  <w:lang w:val="en-US" w:eastAsia="zh-CN"/>
                </w:rPr>
                <w:t xml:space="preserve">one of the configured CHO candidate cells due to overload control. </w:t>
              </w:r>
            </w:ins>
            <w:ins w:id="164" w:author="ZTE-ZMJ" w:date="2020-02-25T16:49:00Z">
              <w:r>
                <w:rPr>
                  <w:rFonts w:eastAsia="等线" w:hint="eastAsia"/>
                  <w:lang w:val="en-US" w:eastAsia="zh-CN"/>
                </w:rPr>
                <w:t>C</w:t>
              </w:r>
              <w:r>
                <w:rPr>
                  <w:rFonts w:eastAsia="等线" w:hint="eastAsia"/>
                  <w:lang w:val="en-US" w:eastAsia="zh-CN"/>
                </w:rPr>
                <w:t xml:space="preserve">onsidering the signaling overhead of conventional HO command is </w:t>
              </w:r>
            </w:ins>
            <w:ins w:id="165" w:author="ZTE-ZMJ" w:date="2020-02-25T16:50:00Z">
              <w:r>
                <w:rPr>
                  <w:rFonts w:eastAsia="等线" w:hint="eastAsia"/>
                  <w:lang w:val="en-US" w:eastAsia="zh-CN"/>
                </w:rPr>
                <w:t xml:space="preserve">large and the UE </w:t>
              </w:r>
            </w:ins>
            <w:ins w:id="166" w:author="ZTE-ZMJ" w:date="2020-02-25T16:53:00Z">
              <w:r>
                <w:rPr>
                  <w:rFonts w:eastAsia="等线" w:hint="eastAsia"/>
                  <w:lang w:val="en-US" w:eastAsia="zh-CN"/>
                </w:rPr>
                <w:t>may fail to receive</w:t>
              </w:r>
            </w:ins>
            <w:ins w:id="167" w:author="ZTE-ZMJ" w:date="2020-02-25T16:50:00Z">
              <w:r>
                <w:rPr>
                  <w:rFonts w:eastAsia="等线" w:hint="eastAsia"/>
                  <w:lang w:val="en-US" w:eastAsia="zh-CN"/>
                </w:rPr>
                <w:t xml:space="preserve"> a big RRC message </w:t>
              </w:r>
            </w:ins>
            <w:ins w:id="168" w:author="ZTE-ZMJ" w:date="2020-02-25T16:53:00Z">
              <w:r>
                <w:rPr>
                  <w:rFonts w:eastAsia="等线" w:hint="eastAsia"/>
                  <w:lang w:val="en-US" w:eastAsia="zh-CN"/>
                </w:rPr>
                <w:t xml:space="preserve">from the NW </w:t>
              </w:r>
            </w:ins>
            <w:ins w:id="169" w:author="ZTE-ZMJ" w:date="2020-02-25T16:51:00Z">
              <w:r>
                <w:rPr>
                  <w:rFonts w:eastAsia="等线" w:hint="eastAsia"/>
                  <w:lang w:val="en-US" w:eastAsia="zh-CN"/>
                </w:rPr>
                <w:t>when</w:t>
              </w:r>
            </w:ins>
            <w:ins w:id="170" w:author="ZTE-ZMJ" w:date="2020-02-25T16:50:00Z">
              <w:r>
                <w:rPr>
                  <w:rFonts w:eastAsia="等线" w:hint="eastAsia"/>
                  <w:lang w:val="en-US" w:eastAsia="zh-CN"/>
                </w:rPr>
                <w:t xml:space="preserve"> the </w:t>
              </w:r>
            </w:ins>
            <w:ins w:id="171" w:author="ZTE-ZMJ" w:date="2020-02-25T16:51:00Z">
              <w:r>
                <w:rPr>
                  <w:rFonts w:eastAsia="等线" w:hint="eastAsia"/>
                  <w:lang w:val="en-US" w:eastAsia="zh-CN"/>
                </w:rPr>
                <w:t>source quality deteriorates dramatically,</w:t>
              </w:r>
            </w:ins>
            <w:ins w:id="172" w:author="ZTE-ZMJ" w:date="2020-02-25T16:43:00Z">
              <w:r>
                <w:rPr>
                  <w:rFonts w:eastAsia="等线" w:hint="eastAsia"/>
                  <w:lang w:val="en-US" w:eastAsia="zh-CN"/>
                </w:rPr>
                <w:t xml:space="preserve"> </w:t>
              </w:r>
            </w:ins>
            <w:ins w:id="173" w:author="ZTE-ZMJ" w:date="2020-02-25T16:45:00Z">
              <w:r>
                <w:rPr>
                  <w:rFonts w:eastAsia="等线" w:hint="eastAsia"/>
                  <w:lang w:val="en-US" w:eastAsia="zh-CN"/>
                </w:rPr>
                <w:t>we see some benefi</w:t>
              </w:r>
            </w:ins>
            <w:ins w:id="174" w:author="ZTE-ZMJ" w:date="2020-02-25T16:46:00Z">
              <w:r>
                <w:rPr>
                  <w:rFonts w:eastAsia="等线" w:hint="eastAsia"/>
                  <w:lang w:val="en-US" w:eastAsia="zh-CN"/>
                </w:rPr>
                <w:t>ts to</w:t>
              </w:r>
            </w:ins>
            <w:ins w:id="175" w:author="ZTE-ZMJ" w:date="2020-02-25T16:43:00Z">
              <w:r>
                <w:rPr>
                  <w:rFonts w:eastAsia="等线" w:hint="eastAsia"/>
                  <w:lang w:val="en-US" w:eastAsia="zh-CN"/>
                </w:rPr>
                <w:t xml:space="preserve"> just indicate </w:t>
              </w:r>
            </w:ins>
            <w:ins w:id="176" w:author="ZTE-ZMJ" w:date="2020-02-25T16:44:00Z">
              <w:r>
                <w:rPr>
                  <w:rFonts w:eastAsia="等线" w:hint="eastAsia"/>
                  <w:lang w:val="en-US" w:eastAsia="zh-CN"/>
                </w:rPr>
                <w:t xml:space="preserve">the candidate cell index </w:t>
              </w:r>
            </w:ins>
            <w:ins w:id="177" w:author="ZTE-ZMJ" w:date="2020-02-25T16:46:00Z">
              <w:r>
                <w:rPr>
                  <w:rFonts w:eastAsia="等线" w:hint="eastAsia"/>
                  <w:lang w:val="en-US" w:eastAsia="zh-CN"/>
                </w:rPr>
                <w:t xml:space="preserve">in the </w:t>
              </w:r>
              <w:r>
                <w:rPr>
                  <w:rFonts w:eastAsia="等线" w:hint="eastAsia"/>
                  <w:lang w:val="en-US" w:eastAsia="zh-CN"/>
                </w:rPr>
                <w:t xml:space="preserve">HO command to trigger </w:t>
              </w:r>
            </w:ins>
            <w:ins w:id="178" w:author="ZTE-ZMJ" w:date="2020-02-25T16:47:00Z">
              <w:r>
                <w:rPr>
                  <w:rFonts w:eastAsia="等线" w:hint="eastAsia"/>
                  <w:lang w:val="en-US" w:eastAsia="zh-CN"/>
                </w:rPr>
                <w:t>the normal HO of the indicated candidate cell</w:t>
              </w:r>
            </w:ins>
            <w:ins w:id="179" w:author="ZTE-ZMJ" w:date="2020-02-25T16:51:00Z">
              <w:r>
                <w:rPr>
                  <w:rFonts w:eastAsia="等线"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等线"/>
                <w:lang w:eastAsia="zh-CN"/>
              </w:rPr>
            </w:pPr>
            <w:ins w:id="180" w:author="OPPO" w:date="2020-02-26T10:18:00Z">
              <w:r>
                <w:rPr>
                  <w:rFonts w:eastAsia="等线" w:hint="eastAsia"/>
                  <w:lang w:eastAsia="zh-CN"/>
                </w:rPr>
                <w:t>O</w:t>
              </w:r>
              <w:r>
                <w:rPr>
                  <w:rFonts w:eastAsia="等线"/>
                  <w:lang w:eastAsia="zh-CN"/>
                </w:rPr>
                <w:t>PPO</w:t>
              </w:r>
            </w:ins>
          </w:p>
        </w:tc>
        <w:tc>
          <w:tcPr>
            <w:tcW w:w="1527" w:type="dxa"/>
          </w:tcPr>
          <w:p w14:paraId="524C7317" w14:textId="49C5D6A8" w:rsidR="00210B31" w:rsidRDefault="00210B31" w:rsidP="00210B31">
            <w:pPr>
              <w:spacing w:before="60" w:after="60"/>
              <w:rPr>
                <w:rFonts w:eastAsia="等线"/>
                <w:lang w:eastAsia="zh-CN"/>
              </w:rPr>
            </w:pPr>
            <w:ins w:id="181" w:author="OPPO" w:date="2020-02-26T10:18:00Z">
              <w:r>
                <w:rPr>
                  <w:rFonts w:eastAsia="等线" w:hint="eastAsia"/>
                  <w:lang w:eastAsia="zh-CN"/>
                </w:rPr>
                <w:t>Y</w:t>
              </w:r>
              <w:r>
                <w:rPr>
                  <w:rFonts w:eastAsia="等线"/>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182" w:author="OPPO" w:date="2020-02-26T10:18:00Z">
              <w:r>
                <w:rPr>
                  <w:rFonts w:eastAsia="等线"/>
                  <w:lang w:eastAsia="zh-CN"/>
                </w:rPr>
                <w:t xml:space="preserve">We have some sympathy with this proposal and think it can save signalling overhead. </w:t>
              </w:r>
            </w:ins>
          </w:p>
        </w:tc>
      </w:tr>
    </w:tbl>
    <w:p w14:paraId="775C9830" w14:textId="77777777" w:rsidR="00C35B70" w:rsidRDefault="00C35B70">
      <w:pPr>
        <w:rPr>
          <w:rFonts w:ascii="Arial" w:hAnsi="Arial" w:cs="Arial"/>
          <w:b/>
        </w:rPr>
      </w:pPr>
    </w:p>
    <w:p w14:paraId="364754F6" w14:textId="77777777" w:rsidR="00C35B70" w:rsidRDefault="00C35B70">
      <w:pPr>
        <w:rPr>
          <w:b/>
        </w:rPr>
      </w:pPr>
    </w:p>
    <w:p w14:paraId="69932E04" w14:textId="77777777" w:rsidR="00C35B70" w:rsidRDefault="00151DEE">
      <w:r>
        <w:rPr>
          <w:b/>
        </w:rPr>
        <w:t>Optimization S16_2:</w:t>
      </w:r>
      <w:r>
        <w:t xml:space="preserve">Discuss whether CHO execution condition is defined based on the existing </w:t>
      </w:r>
      <w:proofErr w:type="spellStart"/>
      <w:r>
        <w:t>measID+additional</w:t>
      </w:r>
      <w:proofErr w:type="spellEnd"/>
      <w:r>
        <w:t xml:space="preserve"> a3-Offset or a5-Threshold in CHO-</w:t>
      </w:r>
      <w:proofErr w:type="spellStart"/>
      <w:r>
        <w:t>ExecutionCond</w:t>
      </w:r>
      <w:proofErr w:type="spellEnd"/>
      <w:r>
        <w:t>, i.e. we do not need to</w:t>
      </w:r>
      <w:r>
        <w:t xml:space="preserve"> introduce </w:t>
      </w:r>
      <w:proofErr w:type="spellStart"/>
      <w:r>
        <w:t>cho</w:t>
      </w:r>
      <w:proofErr w:type="spellEnd"/>
      <w:r>
        <w:t xml:space="preserve">-trigger event in </w:t>
      </w:r>
      <w:proofErr w:type="spellStart"/>
      <w:r>
        <w:t>reportConfig</w:t>
      </w:r>
      <w:proofErr w:type="spellEnd"/>
      <w:r>
        <w:t>.</w:t>
      </w:r>
    </w:p>
    <w:p w14:paraId="4E5948B0" w14:textId="77777777" w:rsidR="00C35B70" w:rsidRDefault="00151DEE">
      <w:pPr>
        <w:rPr>
          <w:b/>
          <w:bCs/>
        </w:rPr>
      </w:pPr>
      <w:r>
        <w:rPr>
          <w:b/>
          <w:bCs/>
        </w:rPr>
        <w:t xml:space="preserve">to reduce the overhead on measurement configuration, the network can configure the existing </w:t>
      </w:r>
      <w:proofErr w:type="spellStart"/>
      <w:r>
        <w:rPr>
          <w:b/>
          <w:bCs/>
        </w:rPr>
        <w:t>measID</w:t>
      </w:r>
      <w:proofErr w:type="spellEnd"/>
      <w:r>
        <w:rPr>
          <w:b/>
          <w:bCs/>
        </w:rPr>
        <w:t xml:space="preserve"> with additional a3-Offset or a5-Threshold as the CHO execution condition in the </w:t>
      </w:r>
      <w:proofErr w:type="spellStart"/>
      <w:r>
        <w:rPr>
          <w:b/>
          <w:bCs/>
        </w:rPr>
        <w:t>RRCReconfiguration</w:t>
      </w:r>
      <w:proofErr w:type="spellEnd"/>
      <w:r>
        <w:rPr>
          <w:b/>
          <w:bCs/>
        </w:rPr>
        <w:t>/</w:t>
      </w:r>
      <w:proofErr w:type="spellStart"/>
      <w:r>
        <w:rPr>
          <w:b/>
          <w:bCs/>
        </w:rPr>
        <w:t>RRCConnectio</w:t>
      </w:r>
      <w:r>
        <w:rPr>
          <w:b/>
          <w:bCs/>
        </w:rPr>
        <w:t>nReconfiguration</w:t>
      </w:r>
      <w:proofErr w:type="spellEnd"/>
      <w:r>
        <w:rPr>
          <w:b/>
          <w:bCs/>
        </w:rPr>
        <w:t xml:space="preserve"> message, for instance:[14]</w:t>
      </w:r>
    </w:p>
    <w:p w14:paraId="52465DBB" w14:textId="77777777" w:rsidR="00C35B70" w:rsidRDefault="00151DEE">
      <w:pPr>
        <w:pStyle w:val="aff1"/>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olor w:val="808080"/>
          <w:sz w:val="16"/>
        </w:rPr>
      </w:pPr>
      <w:r>
        <w:rPr>
          <w:rFonts w:ascii="Courier New" w:eastAsia="宋体" w:hAnsi="Courier New" w:hint="eastAsia"/>
          <w:color w:val="808080"/>
          <w:sz w:val="16"/>
        </w:rPr>
        <w:t>CHO-ExecutionCond-r16 ::=</w:t>
      </w:r>
      <w:r>
        <w:rPr>
          <w:rFonts w:ascii="Courier New" w:hAnsi="Courier New"/>
          <w:color w:val="808080"/>
          <w:sz w:val="16"/>
          <w:lang w:eastAsia="en-GB"/>
        </w:rPr>
        <w:t xml:space="preserve">                    </w:t>
      </w:r>
      <w:r>
        <w:rPr>
          <w:rFonts w:ascii="Courier New" w:eastAsia="宋体"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宋体" w:hAnsi="Courier New"/>
          <w:color w:val="808080"/>
          <w:sz w:val="16"/>
        </w:rPr>
      </w:pPr>
      <w:proofErr w:type="spellStart"/>
      <w:r>
        <w:rPr>
          <w:rFonts w:ascii="Courier New" w:eastAsia="宋体" w:hAnsi="Courier New" w:hint="eastAsia"/>
          <w:color w:val="808080"/>
          <w:sz w:val="16"/>
        </w:rPr>
        <w:t>measID</w:t>
      </w:r>
      <w:proofErr w:type="spellEnd"/>
      <w:r>
        <w:rPr>
          <w:rFonts w:ascii="Courier New" w:hAnsi="Courier New"/>
          <w:color w:val="808080"/>
          <w:sz w:val="16"/>
          <w:lang w:eastAsia="en-GB"/>
        </w:rPr>
        <w:t xml:space="preserve">                                </w:t>
      </w:r>
      <w:r>
        <w:rPr>
          <w:rFonts w:ascii="Courier New" w:eastAsia="宋体" w:hAnsi="Courier New" w:hint="eastAsia"/>
          <w:color w:val="808080"/>
          <w:sz w:val="16"/>
        </w:rPr>
        <w:t xml:space="preserve">           </w:t>
      </w:r>
      <w:proofErr w:type="spellStart"/>
      <w:r>
        <w:rPr>
          <w:rFonts w:ascii="Courier New" w:eastAsia="宋体" w:hAnsi="Courier New" w:hint="eastAsia"/>
          <w:color w:val="808080"/>
          <w:sz w:val="16"/>
        </w:rPr>
        <w:t>MeasID</w:t>
      </w:r>
      <w:proofErr w:type="spellEnd"/>
      <w:r>
        <w:rPr>
          <w:rFonts w:ascii="Courier New" w:eastAsia="宋体" w:hAnsi="Courier New" w:hint="eastAsia"/>
          <w:color w:val="808080"/>
          <w:sz w:val="16"/>
        </w:rPr>
        <w:t>,</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宋体" w:hAnsi="Courier New" w:hint="eastAsia"/>
          <w:color w:val="808080"/>
          <w:sz w:val="16"/>
        </w:rPr>
        <w:t xml:space="preserve">       </w:t>
      </w:r>
      <w:proofErr w:type="spellStart"/>
      <w:r>
        <w:rPr>
          <w:rFonts w:ascii="Courier New" w:hAnsi="Courier New"/>
          <w:sz w:val="16"/>
          <w:lang w:eastAsia="en-GB"/>
        </w:rPr>
        <w:t>MeasTriggerQuantityOffset</w:t>
      </w:r>
      <w:proofErr w:type="spellEnd"/>
      <w:r>
        <w:rPr>
          <w:rFonts w:ascii="Courier New" w:hAnsi="Courier New"/>
          <w:sz w:val="16"/>
          <w:lang w:eastAsia="en-GB"/>
        </w:rPr>
        <w:t>,</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宋体"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宋体" w:hAnsi="Courier New" w:hint="eastAsia"/>
          <w:sz w:val="16"/>
        </w:rPr>
        <w:t>2</w:t>
      </w:r>
      <w:r>
        <w:rPr>
          <w:rFonts w:ascii="Courier New" w:hAnsi="Courier New"/>
          <w:sz w:val="16"/>
          <w:lang w:eastAsia="en-GB"/>
        </w:rPr>
        <w:t xml:space="preserve">                               </w:t>
      </w:r>
      <w:r>
        <w:rPr>
          <w:rFonts w:ascii="Courier New" w:eastAsia="宋体"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宋体"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宋体" w:hAnsi="Courier New"/>
          <w:color w:val="808080"/>
          <w:sz w:val="16"/>
        </w:rPr>
      </w:pPr>
      <w:r>
        <w:rPr>
          <w:rFonts w:ascii="Courier New" w:eastAsia="宋体"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color w:val="808080"/>
          <w:sz w:val="16"/>
        </w:rPr>
      </w:pPr>
      <w:r>
        <w:rPr>
          <w:rFonts w:ascii="Courier New" w:eastAsia="宋体"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宋体"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w:t>
      </w:r>
      <w:proofErr w:type="spellStart"/>
      <w:r>
        <w:rPr>
          <w:rFonts w:ascii="Arial" w:hAnsi="Arial" w:cs="Arial"/>
          <w:b/>
        </w:rPr>
        <w:t>measID+additional</w:t>
      </w:r>
      <w:proofErr w:type="spellEnd"/>
      <w:r>
        <w:rPr>
          <w:rFonts w:ascii="Arial" w:hAnsi="Arial" w:cs="Arial"/>
          <w:b/>
        </w:rPr>
        <w:t xml:space="preserve"> a3-Offset or a5-Threshold in CHO-</w:t>
      </w:r>
      <w:proofErr w:type="spellStart"/>
      <w:r>
        <w:rPr>
          <w:rFonts w:ascii="Arial" w:hAnsi="Arial" w:cs="Arial"/>
          <w:b/>
        </w:rPr>
        <w:t>ExecutionCond</w:t>
      </w:r>
      <w:proofErr w:type="spellEnd"/>
      <w:r>
        <w:rPr>
          <w:rFonts w:ascii="Arial" w:hAnsi="Arial" w:cs="Arial"/>
          <w:b/>
        </w:rPr>
        <w:t>, i.e. we do not need to i</w:t>
      </w:r>
      <w:r>
        <w:rPr>
          <w:rFonts w:ascii="Arial" w:hAnsi="Arial" w:cs="Arial"/>
          <w:b/>
        </w:rPr>
        <w:t xml:space="preserve">ntroduce </w:t>
      </w:r>
      <w:proofErr w:type="spellStart"/>
      <w:r>
        <w:rPr>
          <w:rFonts w:ascii="Arial" w:hAnsi="Arial" w:cs="Arial"/>
          <w:b/>
        </w:rPr>
        <w:t>cho</w:t>
      </w:r>
      <w:proofErr w:type="spellEnd"/>
      <w:r>
        <w:rPr>
          <w:rFonts w:ascii="Arial" w:hAnsi="Arial" w:cs="Arial"/>
          <w:b/>
        </w:rPr>
        <w:t xml:space="preserve">-trigger event in </w:t>
      </w:r>
      <w:proofErr w:type="spellStart"/>
      <w:r>
        <w:rPr>
          <w:rFonts w:ascii="Arial" w:hAnsi="Arial" w:cs="Arial"/>
          <w:b/>
        </w:rPr>
        <w:t>reportConfig</w:t>
      </w:r>
      <w:proofErr w:type="spellEnd"/>
      <w:r>
        <w:rPr>
          <w:rFonts w:ascii="Arial" w:hAnsi="Arial" w:cs="Arial"/>
          <w:b/>
        </w:rPr>
        <w:t xml:space="preserv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183"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184"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185"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等线"/>
                <w:lang w:val="en-US" w:eastAsia="zh-CN"/>
              </w:rPr>
            </w:pPr>
            <w:ins w:id="186" w:author="ZTE-ZMJ" w:date="2020-02-25T16:54:00Z">
              <w:r>
                <w:rPr>
                  <w:rFonts w:eastAsia="等线" w:hint="eastAsia"/>
                  <w:lang w:val="en-US" w:eastAsia="zh-CN"/>
                </w:rPr>
                <w:t>ZTE</w:t>
              </w:r>
            </w:ins>
          </w:p>
        </w:tc>
        <w:tc>
          <w:tcPr>
            <w:tcW w:w="1527" w:type="dxa"/>
          </w:tcPr>
          <w:p w14:paraId="38ACB678" w14:textId="77777777" w:rsidR="00C35B70" w:rsidRDefault="00151DEE">
            <w:pPr>
              <w:spacing w:before="60" w:after="60"/>
              <w:rPr>
                <w:rFonts w:eastAsia="等线"/>
                <w:lang w:val="en-US" w:eastAsia="zh-CN"/>
              </w:rPr>
            </w:pPr>
            <w:ins w:id="187" w:author="ZTE-ZMJ" w:date="2020-02-25T16:54:00Z">
              <w:r>
                <w:rPr>
                  <w:rFonts w:eastAsia="等线"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等线"/>
                <w:lang w:val="en-US" w:eastAsia="zh-CN"/>
              </w:rPr>
            </w:pPr>
            <w:ins w:id="188" w:author="ZTE-ZMJ" w:date="2020-02-25T16:59:00Z">
              <w:r>
                <w:rPr>
                  <w:rFonts w:eastAsia="等线" w:hint="eastAsia"/>
                  <w:lang w:val="en-US" w:eastAsia="zh-CN"/>
                </w:rPr>
                <w:t>Generally</w:t>
              </w:r>
            </w:ins>
            <w:ins w:id="189" w:author="ZTE-ZMJ" w:date="2020-02-25T16:57:00Z">
              <w:r>
                <w:rPr>
                  <w:rFonts w:eastAsia="等线" w:hint="eastAsia"/>
                  <w:lang w:val="en-US" w:eastAsia="zh-CN"/>
                </w:rPr>
                <w:t xml:space="preserve">, the CHO execution </w:t>
              </w:r>
            </w:ins>
            <w:ins w:id="190" w:author="ZTE-ZMJ" w:date="2020-02-25T16:58:00Z">
              <w:r>
                <w:rPr>
                  <w:rFonts w:eastAsia="等线" w:hint="eastAsia"/>
                  <w:lang w:val="en-US" w:eastAsia="zh-CN"/>
                </w:rPr>
                <w:t xml:space="preserve">condition </w:t>
              </w:r>
            </w:ins>
            <w:ins w:id="191" w:author="ZTE-ZMJ" w:date="2020-02-25T16:59:00Z">
              <w:r>
                <w:rPr>
                  <w:rFonts w:eastAsia="等线" w:hint="eastAsia"/>
                  <w:lang w:val="en-US" w:eastAsia="zh-CN"/>
                </w:rPr>
                <w:t xml:space="preserve">is similar with the </w:t>
              </w:r>
            </w:ins>
            <w:ins w:id="192" w:author="ZTE-ZMJ" w:date="2020-02-25T17:00:00Z">
              <w:r>
                <w:rPr>
                  <w:rFonts w:eastAsia="等线" w:hint="eastAsia"/>
                  <w:lang w:val="en-US" w:eastAsia="zh-CN"/>
                </w:rPr>
                <w:t>conventional</w:t>
              </w:r>
            </w:ins>
            <w:ins w:id="193" w:author="ZTE-ZMJ" w:date="2020-02-25T16:59:00Z">
              <w:r>
                <w:rPr>
                  <w:rFonts w:eastAsia="等线" w:hint="eastAsia"/>
                  <w:lang w:val="en-US" w:eastAsia="zh-CN"/>
                </w:rPr>
                <w:t xml:space="preserve"> </w:t>
              </w:r>
            </w:ins>
            <w:ins w:id="194" w:author="ZTE-ZMJ" w:date="2020-02-25T17:00:00Z">
              <w:r>
                <w:rPr>
                  <w:rFonts w:eastAsia="等线" w:hint="eastAsia"/>
                  <w:lang w:val="en-US" w:eastAsia="zh-CN"/>
                </w:rPr>
                <w:t>HO condition e</w:t>
              </w:r>
              <w:r>
                <w:rPr>
                  <w:rFonts w:eastAsia="等线" w:hint="eastAsia"/>
                  <w:lang w:val="en-US" w:eastAsia="zh-CN"/>
                </w:rPr>
                <w:t>xcept the threshold/offset is</w:t>
              </w:r>
            </w:ins>
            <w:ins w:id="195" w:author="ZTE-ZMJ" w:date="2020-02-25T16:57:00Z">
              <w:r>
                <w:rPr>
                  <w:rFonts w:eastAsia="等线" w:hint="eastAsia"/>
                  <w:lang w:val="en-US" w:eastAsia="zh-CN"/>
                </w:rPr>
                <w:t xml:space="preserve"> set a little bit higher than baseline (i.e. the conventional handover).</w:t>
              </w:r>
            </w:ins>
            <w:ins w:id="196" w:author="ZTE-ZMJ" w:date="2020-02-25T17:02:00Z">
              <w:r>
                <w:rPr>
                  <w:rFonts w:eastAsia="等线" w:hint="eastAsia"/>
                  <w:lang w:val="en-US" w:eastAsia="zh-CN"/>
                </w:rPr>
                <w:t xml:space="preserve"> So </w:t>
              </w:r>
            </w:ins>
            <w:ins w:id="197" w:author="ZTE-ZMJ" w:date="2020-02-25T17:06:00Z">
              <w:r>
                <w:rPr>
                  <w:rFonts w:eastAsia="等线" w:hint="eastAsia"/>
                  <w:lang w:val="en-US" w:eastAsia="zh-CN"/>
                </w:rPr>
                <w:t xml:space="preserve">we can consider to reuse the existing </w:t>
              </w:r>
              <w:proofErr w:type="spellStart"/>
              <w:r>
                <w:rPr>
                  <w:rFonts w:eastAsia="等线" w:hint="eastAsia"/>
                  <w:lang w:val="en-US" w:eastAsia="zh-CN"/>
                </w:rPr>
                <w:t>measID</w:t>
              </w:r>
              <w:proofErr w:type="spellEnd"/>
              <w:r>
                <w:rPr>
                  <w:rFonts w:eastAsia="等线" w:hint="eastAsia"/>
                  <w:lang w:val="en-US" w:eastAsia="zh-CN"/>
                </w:rPr>
                <w:t xml:space="preserve"> configured for other RRM purpose with additional a3-Offset or a5-Threshold as CHO execution condition. In </w:t>
              </w:r>
              <w:r>
                <w:rPr>
                  <w:rFonts w:eastAsia="等线" w:hint="eastAsia"/>
                  <w:lang w:val="en-US" w:eastAsia="zh-CN"/>
                </w:rPr>
                <w:t xml:space="preserve">this way, no CHO specific </w:t>
              </w:r>
              <w:proofErr w:type="spellStart"/>
              <w:r>
                <w:rPr>
                  <w:rFonts w:eastAsia="等线" w:hint="eastAsia"/>
                  <w:lang w:val="en-US" w:eastAsia="zh-CN"/>
                </w:rPr>
                <w:t>reportConfig</w:t>
              </w:r>
              <w:proofErr w:type="spellEnd"/>
              <w:r>
                <w:rPr>
                  <w:rFonts w:eastAsia="等线" w:hint="eastAsia"/>
                  <w:lang w:val="en-US" w:eastAsia="zh-CN"/>
                </w:rPr>
                <w:t xml:space="preserve"> and new </w:t>
              </w:r>
              <w:proofErr w:type="spellStart"/>
              <w:r>
                <w:rPr>
                  <w:rFonts w:eastAsia="等线" w:hint="eastAsia"/>
                  <w:lang w:val="en-US" w:eastAsia="zh-CN"/>
                </w:rPr>
                <w:t>measID</w:t>
              </w:r>
              <w:proofErr w:type="spellEnd"/>
              <w:r>
                <w:rPr>
                  <w:rFonts w:eastAsia="等线" w:hint="eastAsia"/>
                  <w:lang w:val="en-US" w:eastAsia="zh-CN"/>
                </w:rPr>
                <w:t xml:space="preserve"> are required. </w:t>
              </w:r>
            </w:ins>
            <w:ins w:id="198" w:author="ZTE-ZMJ" w:date="2020-02-25T19:02:00Z">
              <w:r>
                <w:rPr>
                  <w:rFonts w:eastAsia="等线" w:hint="eastAsia"/>
                  <w:lang w:val="en-US" w:eastAsia="zh-CN"/>
                </w:rPr>
                <w:t>Given that</w:t>
              </w:r>
            </w:ins>
            <w:ins w:id="199" w:author="ZTE-ZMJ" w:date="2020-02-25T17:06:00Z">
              <w:r>
                <w:rPr>
                  <w:rFonts w:eastAsia="等线" w:hint="eastAsia"/>
                  <w:lang w:val="en-US" w:eastAsia="zh-CN"/>
                </w:rPr>
                <w:t xml:space="preserve"> at most 8 candidate cells </w:t>
              </w:r>
            </w:ins>
            <w:ins w:id="200" w:author="ZTE-ZMJ" w:date="2020-02-25T17:07:00Z">
              <w:r>
                <w:rPr>
                  <w:rFonts w:eastAsia="等线" w:hint="eastAsia"/>
                  <w:lang w:val="en-US" w:eastAsia="zh-CN"/>
                </w:rPr>
                <w:t xml:space="preserve">(if agreed) </w:t>
              </w:r>
            </w:ins>
            <w:ins w:id="201" w:author="ZTE-ZMJ" w:date="2020-02-25T17:06:00Z">
              <w:r>
                <w:rPr>
                  <w:rFonts w:eastAsia="等线" w:hint="eastAsia"/>
                  <w:lang w:val="en-US" w:eastAsia="zh-CN"/>
                </w:rPr>
                <w:t xml:space="preserve">and corresponding at most 16 execution conditions </w:t>
              </w:r>
            </w:ins>
            <w:ins w:id="202" w:author="ZTE-ZMJ" w:date="2020-02-25T17:07:00Z">
              <w:r>
                <w:rPr>
                  <w:rFonts w:eastAsia="等线" w:hint="eastAsia"/>
                  <w:lang w:val="en-US" w:eastAsia="zh-CN"/>
                </w:rPr>
                <w:t>may</w:t>
              </w:r>
            </w:ins>
            <w:ins w:id="203" w:author="ZTE-ZMJ" w:date="2020-02-25T17:06:00Z">
              <w:r>
                <w:rPr>
                  <w:rFonts w:eastAsia="等线" w:hint="eastAsia"/>
                  <w:lang w:val="en-US" w:eastAsia="zh-CN"/>
                </w:rPr>
                <w:t xml:space="preserve"> be configured for the UE, reusing the existing </w:t>
              </w:r>
              <w:proofErr w:type="spellStart"/>
              <w:r>
                <w:rPr>
                  <w:rFonts w:eastAsia="等线" w:hint="eastAsia"/>
                  <w:lang w:val="en-US" w:eastAsia="zh-CN"/>
                </w:rPr>
                <w:t>meas</w:t>
              </w:r>
            </w:ins>
            <w:ins w:id="204" w:author="ZTE-ZMJ" w:date="2020-02-25T17:08:00Z">
              <w:r>
                <w:rPr>
                  <w:rFonts w:eastAsia="等线" w:hint="eastAsia"/>
                  <w:lang w:val="en-US" w:eastAsia="zh-CN"/>
                </w:rPr>
                <w:t>ID</w:t>
              </w:r>
              <w:proofErr w:type="spellEnd"/>
              <w:r>
                <w:rPr>
                  <w:rFonts w:eastAsia="等线" w:hint="eastAsia"/>
                  <w:lang w:val="en-US" w:eastAsia="zh-CN"/>
                </w:rPr>
                <w:t xml:space="preserve"> with additional a3-Offset or a5</w:t>
              </w:r>
              <w:r>
                <w:rPr>
                  <w:rFonts w:eastAsia="等线" w:hint="eastAsia"/>
                  <w:lang w:val="en-US" w:eastAsia="zh-CN"/>
                </w:rPr>
                <w:t>-Threshold</w:t>
              </w:r>
            </w:ins>
            <w:ins w:id="205" w:author="ZTE-ZMJ" w:date="2020-02-25T17:06:00Z">
              <w:r>
                <w:rPr>
                  <w:rFonts w:eastAsia="等线"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等线"/>
                <w:lang w:eastAsia="zh-CN"/>
              </w:rPr>
            </w:pPr>
            <w:ins w:id="206" w:author="OPPO" w:date="2020-02-26T10:18:00Z">
              <w:r>
                <w:rPr>
                  <w:rFonts w:eastAsia="等线" w:hint="eastAsia"/>
                  <w:lang w:eastAsia="zh-CN"/>
                </w:rPr>
                <w:t>O</w:t>
              </w:r>
              <w:r>
                <w:rPr>
                  <w:rFonts w:eastAsia="等线"/>
                  <w:lang w:eastAsia="zh-CN"/>
                </w:rPr>
                <w:t>PPO</w:t>
              </w:r>
            </w:ins>
          </w:p>
        </w:tc>
        <w:tc>
          <w:tcPr>
            <w:tcW w:w="1527" w:type="dxa"/>
          </w:tcPr>
          <w:p w14:paraId="7583028E" w14:textId="58536DEC" w:rsidR="00210B31" w:rsidRDefault="00210B31" w:rsidP="00210B31">
            <w:pPr>
              <w:spacing w:before="60" w:after="60"/>
              <w:rPr>
                <w:rFonts w:eastAsia="等线"/>
                <w:lang w:eastAsia="zh-CN"/>
              </w:rPr>
            </w:pPr>
            <w:ins w:id="207" w:author="OPPO" w:date="2020-02-26T10:18:00Z">
              <w:r>
                <w:rPr>
                  <w:rFonts w:eastAsia="等线"/>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208" w:author="OPPO" w:date="2020-02-26T10:18:00Z">
              <w:r>
                <w:rPr>
                  <w:rFonts w:eastAsia="等线"/>
                  <w:lang w:eastAsia="zh-CN"/>
                </w:rPr>
                <w:t>This will make existing ASN.1 less readable.</w:t>
              </w:r>
            </w:ins>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77777777" w:rsidR="00C35B70" w:rsidRDefault="00151DEE">
      <w:pPr>
        <w:rPr>
          <w:b/>
          <w:bCs/>
        </w:rPr>
      </w:pPr>
      <w:r>
        <w:rPr>
          <w:b/>
          <w:bCs/>
        </w:rPr>
        <w:t xml:space="preserve">Allow configuring multiple CHO execution conditions (using “or”) of a </w:t>
      </w:r>
      <w:r>
        <w:rPr>
          <w:b/>
          <w:bCs/>
        </w:rPr>
        <w:t>single candidate cell. [14]</w:t>
      </w:r>
    </w:p>
    <w:p w14:paraId="7D874192" w14:textId="77777777" w:rsidR="00C35B70" w:rsidRDefault="00151DEE">
      <w:pPr>
        <w:pStyle w:val="aff1"/>
        <w:numPr>
          <w:ilvl w:val="0"/>
          <w:numId w:val="12"/>
        </w:numPr>
        <w:rPr>
          <w:b/>
          <w:bCs/>
        </w:rPr>
      </w:pPr>
      <w:r>
        <w:rPr>
          <w:b/>
          <w:bCs/>
        </w:rPr>
        <w:t>Supporting company: ZTE:</w:t>
      </w:r>
    </w:p>
    <w:tbl>
      <w:tblPr>
        <w:tblStyle w:val="aff0"/>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rFonts w:ascii="Arial" w:hAnsi="Arial" w:cs="Arial"/>
                <w:b/>
                <w:i/>
                <w:iCs/>
              </w:rPr>
            </w:pPr>
            <w:r>
              <w:rPr>
                <w:rFonts w:ascii="Arial" w:hAnsi="Arial" w:cs="Arial"/>
                <w:b/>
                <w:i/>
                <w:iCs/>
              </w:rPr>
              <w:t xml:space="preserve">[14] Although the current </w:t>
            </w:r>
            <w:proofErr w:type="spellStart"/>
            <w:r>
              <w:rPr>
                <w:rFonts w:ascii="Arial" w:hAnsi="Arial" w:cs="Arial"/>
                <w:b/>
                <w:i/>
                <w:iCs/>
              </w:rPr>
              <w:t>signaling</w:t>
            </w:r>
            <w:proofErr w:type="spellEnd"/>
            <w:r>
              <w:rPr>
                <w:rFonts w:ascii="Arial" w:hAnsi="Arial" w:cs="Arial"/>
                <w:b/>
                <w:i/>
                <w:iCs/>
              </w:rPr>
              <w:t xml:space="preserve"> structure allows to configure multiple CHO candidates with the same CHO container but different execution conditions (i.e. actually triggering CHO execution of the sam</w:t>
            </w:r>
            <w:r>
              <w:rPr>
                <w:rFonts w:ascii="Arial" w:hAnsi="Arial" w:cs="Arial"/>
                <w:b/>
                <w:i/>
                <w:iCs/>
              </w:rPr>
              <w:t xml:space="preserve">e candidate cell under different execution conditions), the redundant CHO container configuration shall largely increase </w:t>
            </w:r>
            <w:proofErr w:type="spellStart"/>
            <w:r>
              <w:rPr>
                <w:rFonts w:ascii="Arial" w:hAnsi="Arial" w:cs="Arial"/>
                <w:b/>
                <w:i/>
                <w:iCs/>
              </w:rPr>
              <w:t>signaling</w:t>
            </w:r>
            <w:proofErr w:type="spellEnd"/>
            <w:r>
              <w:rPr>
                <w:rFonts w:ascii="Arial" w:hAnsi="Arial" w:cs="Arial"/>
                <w:b/>
                <w:i/>
                <w:iCs/>
              </w:rPr>
              <w:t xml:space="preserve"> overhead. Thus, we think it’s better to allow configuring multiple triggering conditions (using “or”) linked with a single ca</w:t>
            </w:r>
            <w:r>
              <w:rPr>
                <w:rFonts w:ascii="Arial" w:hAnsi="Arial" w:cs="Arial"/>
                <w:b/>
                <w:i/>
                <w:iCs/>
              </w:rPr>
              <w:t xml:space="preserve">ndidate cell (i.e. a single CHO container). Besides, based on proposal 1, it’s easy to configure multiple execution conditions for a single candidate cell by just configuring different threshold/offset values with the same </w:t>
            </w:r>
            <w:proofErr w:type="spellStart"/>
            <w:r>
              <w:rPr>
                <w:rFonts w:ascii="Arial" w:hAnsi="Arial" w:cs="Arial"/>
                <w:b/>
                <w:i/>
                <w:iCs/>
              </w:rPr>
              <w:t>measID</w:t>
            </w:r>
            <w:proofErr w:type="spellEnd"/>
            <w:r>
              <w:rPr>
                <w:rFonts w:ascii="Arial" w:hAnsi="Arial" w:cs="Arial"/>
                <w:b/>
                <w:i/>
                <w:iCs/>
              </w:rPr>
              <w:t>.</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209"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210"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211" w:author="MediaTek (Li-Chuan)" w:date="2020-02-25T13:43:00Z">
              <w:r>
                <w:rPr>
                  <w:lang w:eastAsia="zh-CN"/>
                </w:rPr>
                <w:t>We think this make</w:t>
              </w:r>
            </w:ins>
            <w:ins w:id="212" w:author="MediaTek (Li-Chuan)" w:date="2020-02-25T13:44:00Z">
              <w:r>
                <w:rPr>
                  <w:lang w:eastAsia="zh-CN"/>
                </w:rPr>
                <w:t>s</w:t>
              </w:r>
            </w:ins>
            <w:ins w:id="213" w:author="MediaTek (Li-Chuan)" w:date="2020-02-25T13:43:00Z">
              <w:r>
                <w:rPr>
                  <w:lang w:eastAsia="zh-CN"/>
                </w:rPr>
                <w:t xml:space="preserve"> sense. </w:t>
              </w:r>
            </w:ins>
            <w:ins w:id="214" w:author="MediaTek (Li-Chuan)" w:date="2020-02-25T13:44:00Z">
              <w:r>
                <w:rPr>
                  <w:lang w:eastAsia="zh-CN"/>
                </w:rPr>
                <w:t xml:space="preserve">However, the configuration may be complicated </w:t>
              </w:r>
            </w:ins>
            <w:ins w:id="215" w:author="MediaTek (Li-Chuan)" w:date="2020-02-25T13:47:00Z">
              <w:r>
                <w:rPr>
                  <w:lang w:eastAsia="zh-CN"/>
                </w:rPr>
                <w:t>if we want to allow</w:t>
              </w:r>
              <w:r>
                <w:rPr>
                  <w:lang w:eastAsia="zh-CN"/>
                </w:rPr>
                <w:t xml:space="preserve">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等线"/>
                <w:lang w:val="en-US" w:eastAsia="zh-CN"/>
              </w:rPr>
            </w:pPr>
            <w:ins w:id="216" w:author="ZTE-ZMJ" w:date="2020-02-25T17:10:00Z">
              <w:r>
                <w:rPr>
                  <w:rFonts w:eastAsia="等线" w:hint="eastAsia"/>
                  <w:lang w:val="en-US" w:eastAsia="zh-CN"/>
                </w:rPr>
                <w:t>ZTE</w:t>
              </w:r>
            </w:ins>
          </w:p>
        </w:tc>
        <w:tc>
          <w:tcPr>
            <w:tcW w:w="1527" w:type="dxa"/>
          </w:tcPr>
          <w:p w14:paraId="0949B727" w14:textId="77777777" w:rsidR="00C35B70" w:rsidRDefault="00151DEE">
            <w:pPr>
              <w:spacing w:before="60" w:after="60"/>
              <w:rPr>
                <w:rFonts w:eastAsia="等线"/>
                <w:lang w:val="en-US" w:eastAsia="zh-CN"/>
              </w:rPr>
            </w:pPr>
            <w:ins w:id="217" w:author="ZTE-ZMJ" w:date="2020-02-25T17:10:00Z">
              <w:r>
                <w:rPr>
                  <w:rFonts w:eastAsia="等线"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等线"/>
                <w:lang w:val="en-US" w:eastAsia="zh-CN"/>
              </w:rPr>
            </w:pPr>
            <w:ins w:id="218" w:author="ZTE-ZMJ" w:date="2020-02-25T17:14:00Z">
              <w:r>
                <w:rPr>
                  <w:rFonts w:eastAsia="等线" w:hint="eastAsia"/>
                  <w:lang w:val="en-US" w:eastAsia="zh-CN"/>
                </w:rPr>
                <w:t xml:space="preserve">We see some benefits to allow </w:t>
              </w:r>
            </w:ins>
            <w:ins w:id="219" w:author="ZTE-ZMJ" w:date="2020-02-25T17:15:00Z">
              <w:r>
                <w:rPr>
                  <w:rFonts w:eastAsia="等线" w:hint="eastAsia"/>
                  <w:lang w:val="en-US" w:eastAsia="zh-CN"/>
                </w:rPr>
                <w:t>the NW to configure multiple CHO execution conditions usin</w:t>
              </w:r>
            </w:ins>
            <w:ins w:id="220" w:author="ZTE-ZMJ" w:date="2020-02-25T17:16:00Z">
              <w:r>
                <w:rPr>
                  <w:rFonts w:eastAsia="等线" w:hint="eastAsia"/>
                  <w:lang w:val="en-US" w:eastAsia="zh-CN"/>
                </w:rPr>
                <w:t xml:space="preserve">g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 A</w:t>
              </w:r>
            </w:ins>
            <w:ins w:id="221" w:author="ZTE-ZMJ" w:date="2020-02-25T17:17:00Z">
              <w:r>
                <w:rPr>
                  <w:rFonts w:eastAsia="等线" w:hint="eastAsia"/>
                  <w:lang w:val="en-US" w:eastAsia="zh-CN"/>
                </w:rPr>
                <w:t>n indicator can be introduced to indicate the relationship between multiple trig</w:t>
              </w:r>
            </w:ins>
            <w:ins w:id="222" w:author="ZTE-ZMJ" w:date="2020-02-25T17:18:00Z">
              <w:r>
                <w:rPr>
                  <w:rFonts w:eastAsia="等线" w:hint="eastAsia"/>
                  <w:lang w:val="en-US" w:eastAsia="zh-CN"/>
                </w:rPr>
                <w:t>gering conditions (i.e. ei</w:t>
              </w:r>
              <w:r>
                <w:rPr>
                  <w:rFonts w:eastAsia="等线" w:hint="eastAsia"/>
                  <w:lang w:val="en-US" w:eastAsia="zh-CN"/>
                </w:rPr>
                <w:t xml:space="preserve">ther </w:t>
              </w:r>
              <w:r>
                <w:rPr>
                  <w:rFonts w:eastAsia="等线"/>
                  <w:lang w:val="en-US" w:eastAsia="zh-CN"/>
                </w:rPr>
                <w:t>“</w:t>
              </w:r>
              <w:r>
                <w:rPr>
                  <w:rFonts w:eastAsia="等线" w:hint="eastAsia"/>
                  <w:lang w:val="en-US" w:eastAsia="zh-CN"/>
                </w:rPr>
                <w:t>and</w:t>
              </w:r>
              <w:r>
                <w:rPr>
                  <w:rFonts w:eastAsia="等线"/>
                  <w:lang w:val="en-US" w:eastAsia="zh-CN"/>
                </w:rPr>
                <w:t>”</w:t>
              </w:r>
              <w:r>
                <w:rPr>
                  <w:rFonts w:eastAsia="等线" w:hint="eastAsia"/>
                  <w:lang w:val="en-US" w:eastAsia="zh-CN"/>
                </w:rPr>
                <w:t xml:space="preserve"> or </w:t>
              </w:r>
              <w:r>
                <w:rPr>
                  <w:rFonts w:eastAsia="等线"/>
                  <w:lang w:val="en-US" w:eastAsia="zh-CN"/>
                </w:rPr>
                <w:t>“</w:t>
              </w:r>
              <w:r>
                <w:rPr>
                  <w:rFonts w:eastAsia="等线" w:hint="eastAsia"/>
                  <w:lang w:val="en-US" w:eastAsia="zh-CN"/>
                </w:rPr>
                <w:t>or</w:t>
              </w:r>
              <w:r>
                <w:rPr>
                  <w:rFonts w:eastAsia="等线"/>
                  <w:lang w:val="en-US" w:eastAsia="zh-CN"/>
                </w:rPr>
                <w:t>”</w:t>
              </w:r>
              <w:r>
                <w:rPr>
                  <w:rFonts w:eastAsia="等线"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等线"/>
                <w:lang w:eastAsia="zh-CN"/>
              </w:rPr>
            </w:pPr>
            <w:ins w:id="223" w:author="OPPO" w:date="2020-02-26T10:18:00Z">
              <w:r>
                <w:rPr>
                  <w:rFonts w:eastAsia="等线" w:hint="eastAsia"/>
                  <w:lang w:eastAsia="zh-CN"/>
                </w:rPr>
                <w:t>O</w:t>
              </w:r>
              <w:r>
                <w:rPr>
                  <w:rFonts w:eastAsia="等线"/>
                  <w:lang w:eastAsia="zh-CN"/>
                </w:rPr>
                <w:t>PPO</w:t>
              </w:r>
            </w:ins>
          </w:p>
        </w:tc>
        <w:tc>
          <w:tcPr>
            <w:tcW w:w="1527" w:type="dxa"/>
          </w:tcPr>
          <w:p w14:paraId="359562A6" w14:textId="151387B8" w:rsidR="00210B31" w:rsidRDefault="00210B31" w:rsidP="00210B31">
            <w:pPr>
              <w:spacing w:before="60" w:after="60"/>
              <w:rPr>
                <w:rFonts w:eastAsia="等线"/>
                <w:lang w:eastAsia="zh-CN"/>
              </w:rPr>
            </w:pPr>
            <w:ins w:id="224" w:author="OPPO" w:date="2020-02-26T10:18:00Z">
              <w:r>
                <w:rPr>
                  <w:rFonts w:eastAsia="等线" w:hint="eastAsia"/>
                  <w:lang w:eastAsia="zh-CN"/>
                </w:rPr>
                <w:t>N</w:t>
              </w:r>
              <w:r>
                <w:rPr>
                  <w:rFonts w:eastAsia="等线"/>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225" w:author="OPPO" w:date="2020-02-26T10:18:00Z">
              <w:r>
                <w:rPr>
                  <w:rFonts w:eastAsia="等线"/>
                  <w:lang w:eastAsia="zh-CN"/>
                </w:rPr>
                <w:t>We wonder whether multipl</w:t>
              </w:r>
              <w:r>
                <w:rPr>
                  <w:rFonts w:eastAsia="等线"/>
                  <w:lang w:eastAsia="zh-CN"/>
                </w:rPr>
                <w:t>e</w:t>
              </w:r>
              <w:r>
                <w:rPr>
                  <w:rFonts w:eastAsia="等线"/>
                  <w:lang w:eastAsia="zh-CN"/>
                </w:rPr>
                <w:t xml:space="preserve"> conditions are realistic.</w:t>
              </w:r>
            </w:ins>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 xml:space="preserve">measurement results (including beam </w:t>
      </w:r>
      <w:proofErr w:type="spellStart"/>
      <w:r>
        <w:rPr>
          <w:b/>
          <w:bCs/>
        </w:rPr>
        <w:t>leavel</w:t>
      </w:r>
      <w:proofErr w:type="spellEnd"/>
      <w:r>
        <w:rPr>
          <w:b/>
          <w:bCs/>
        </w:rPr>
        <w:t>) in HO complete message. [23]</w:t>
      </w:r>
    </w:p>
    <w:p w14:paraId="1E24DB9B" w14:textId="77777777" w:rsidR="00C35B70" w:rsidRDefault="00151DEE">
      <w:pPr>
        <w:pStyle w:val="aff1"/>
        <w:numPr>
          <w:ilvl w:val="0"/>
          <w:numId w:val="12"/>
        </w:numPr>
        <w:rPr>
          <w:b/>
          <w:bCs/>
        </w:rPr>
      </w:pPr>
      <w:r>
        <w:rPr>
          <w:b/>
          <w:bCs/>
        </w:rPr>
        <w:t>Ericsson</w:t>
      </w:r>
    </w:p>
    <w:tbl>
      <w:tblPr>
        <w:tblStyle w:val="aff0"/>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rFonts w:ascii="Arial" w:hAnsi="Arial" w:cs="Arial"/>
                <w:b/>
                <w:i/>
                <w:iCs/>
              </w:rPr>
            </w:pPr>
            <w:r>
              <w:rPr>
                <w:rFonts w:ascii="Arial" w:hAnsi="Arial" w:cs="Arial"/>
                <w:b/>
                <w:i/>
                <w:iCs/>
              </w:rPr>
              <w:lastRenderedPageBreak/>
              <w:t xml:space="preserve">[23] One way to </w:t>
            </w:r>
            <w:r>
              <w:rPr>
                <w:rFonts w:ascii="Arial" w:hAnsi="Arial" w:cs="Arial"/>
                <w:b/>
                <w:i/>
                <w:iCs/>
              </w:rPr>
              <w:t xml:space="preserve">mitigate that could be to include measurements in an </w:t>
            </w:r>
            <w:proofErr w:type="spellStart"/>
            <w:r>
              <w:rPr>
                <w:rFonts w:ascii="Arial" w:hAnsi="Arial" w:cs="Arial"/>
                <w:b/>
                <w:i/>
                <w:iCs/>
              </w:rPr>
              <w:t>RRCReconfigurationComplete</w:t>
            </w:r>
            <w:proofErr w:type="spellEnd"/>
            <w:r>
              <w:rPr>
                <w:rFonts w:ascii="Arial" w:hAnsi="Arial" w:cs="Arial"/>
                <w:b/>
                <w:i/>
                <w:iCs/>
              </w:rPr>
              <w:t xml:space="preserve"> transmitted from the UE to the target upon CHO execution, so the target has a chance to immediately re-configure the UE’s e.g. by adding and/or removing and/or activating/deact</w:t>
            </w:r>
            <w:r>
              <w:rPr>
                <w:rFonts w:ascii="Arial" w:hAnsi="Arial" w:cs="Arial"/>
                <w:b/>
                <w:i/>
                <w:iCs/>
              </w:rPr>
              <w:t xml:space="preserve">ivating </w:t>
            </w:r>
            <w:proofErr w:type="spellStart"/>
            <w:r>
              <w:rPr>
                <w:rFonts w:ascii="Arial" w:hAnsi="Arial" w:cs="Arial"/>
                <w:b/>
                <w:i/>
                <w:iCs/>
              </w:rPr>
              <w:t>SCell</w:t>
            </w:r>
            <w:proofErr w:type="spellEnd"/>
            <w:r>
              <w:rPr>
                <w:rFonts w:ascii="Arial" w:hAnsi="Arial" w:cs="Arial"/>
                <w:b/>
                <w:i/>
                <w:iCs/>
              </w:rPr>
              <w:t>(s).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226"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227" w:author="MediaTek (Li-Chuan)" w:date="2020-02-25T13:53:00Z">
              <w:r>
                <w:rPr>
                  <w:lang w:eastAsia="zh-CN"/>
                </w:rPr>
                <w:t>No</w:t>
              </w:r>
            </w:ins>
          </w:p>
        </w:tc>
        <w:tc>
          <w:tcPr>
            <w:tcW w:w="6372" w:type="dxa"/>
            <w:shd w:val="clear" w:color="auto" w:fill="auto"/>
            <w:vAlign w:val="center"/>
          </w:tcPr>
          <w:p w14:paraId="574A2CA7" w14:textId="77777777" w:rsidR="00C35B70" w:rsidRDefault="00151DEE">
            <w:pPr>
              <w:spacing w:before="60" w:after="60"/>
              <w:rPr>
                <w:lang w:eastAsia="zh-CN"/>
              </w:rPr>
            </w:pPr>
            <w:ins w:id="228" w:author="MediaTek (Li-Chuan)" w:date="2020-02-25T13:53:00Z">
              <w:r>
                <w:rPr>
                  <w:lang w:eastAsia="zh-CN"/>
                </w:rPr>
                <w:t>Target cell know</w:t>
              </w:r>
            </w:ins>
            <w:ins w:id="229" w:author="MediaTek (Li-Chuan)" w:date="2020-02-25T14:03:00Z">
              <w:r>
                <w:rPr>
                  <w:lang w:eastAsia="zh-CN"/>
                </w:rPr>
                <w:t>s</w:t>
              </w:r>
            </w:ins>
            <w:ins w:id="230" w:author="MediaTek (Li-Chuan)" w:date="2020-02-25T13:53:00Z">
              <w:r>
                <w:rPr>
                  <w:lang w:eastAsia="zh-CN"/>
                </w:rPr>
                <w:t xml:space="preserve"> </w:t>
              </w:r>
            </w:ins>
            <w:ins w:id="231" w:author="MediaTek (Li-Chuan)" w:date="2020-02-25T14:04:00Z">
              <w:r>
                <w:rPr>
                  <w:lang w:eastAsia="zh-CN"/>
                </w:rPr>
                <w:t xml:space="preserve">which </w:t>
              </w:r>
            </w:ins>
            <w:ins w:id="232" w:author="MediaTek (Li-Chuan)" w:date="2020-02-25T13:53:00Z">
              <w:r>
                <w:rPr>
                  <w:lang w:eastAsia="zh-CN"/>
                </w:rPr>
                <w:t xml:space="preserve">beam </w:t>
              </w:r>
            </w:ins>
            <w:ins w:id="233" w:author="MediaTek (Li-Chuan)" w:date="2020-02-25T14:04:00Z">
              <w:r>
                <w:rPr>
                  <w:lang w:eastAsia="zh-CN"/>
                </w:rPr>
                <w:t xml:space="preserve">is the best </w:t>
              </w:r>
            </w:ins>
            <w:ins w:id="234" w:author="MediaTek (Li-Chuan)" w:date="2020-02-25T13:53:00Z">
              <w:r>
                <w:rPr>
                  <w:lang w:eastAsia="zh-CN"/>
                </w:rPr>
                <w:t>for UE from random access</w:t>
              </w:r>
            </w:ins>
            <w:ins w:id="235" w:author="MediaTek (Li-Chuan)" w:date="2020-02-25T14:04:00Z">
              <w:r>
                <w:rPr>
                  <w:lang w:eastAsia="zh-CN"/>
                </w:rPr>
                <w:t xml:space="preserve"> procedure</w:t>
              </w:r>
            </w:ins>
            <w:ins w:id="236" w:author="MediaTek (Li-Chuan)" w:date="2020-02-25T13:53:00Z">
              <w:r>
                <w:rPr>
                  <w:lang w:eastAsia="zh-CN"/>
                </w:rPr>
                <w:t>. Other re-configurations can be done later.</w:t>
              </w:r>
            </w:ins>
            <w:ins w:id="237" w:author="MediaTek (Li-Chuan)" w:date="2020-02-25T14:03:00Z">
              <w:r>
                <w:rPr>
                  <w:lang w:eastAsia="zh-CN"/>
                </w:rPr>
                <w:t xml:space="preserve"> </w:t>
              </w:r>
            </w:ins>
            <w:ins w:id="238" w:author="MediaTek (Li-Chuan)" w:date="2020-02-25T13:54:00Z">
              <w:r>
                <w:rPr>
                  <w:lang w:eastAsia="zh-CN"/>
                </w:rPr>
                <w:t xml:space="preserve">If CHO complete message can carry measurement results, </w:t>
              </w:r>
            </w:ins>
            <w:ins w:id="239" w:author="MediaTek (Li-Chuan)" w:date="2020-02-25T13:55:00Z">
              <w:r>
                <w:rPr>
                  <w:lang w:eastAsia="zh-CN"/>
                </w:rPr>
                <w:t>can legacy HO also do this?</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等线"/>
                <w:lang w:val="en-US" w:eastAsia="zh-CN"/>
              </w:rPr>
            </w:pPr>
            <w:ins w:id="240" w:author="ZTE-ZMJ" w:date="2020-02-25T17:19:00Z">
              <w:r>
                <w:rPr>
                  <w:rFonts w:eastAsia="等线" w:hint="eastAsia"/>
                  <w:lang w:val="en-US" w:eastAsia="zh-CN"/>
                </w:rPr>
                <w:t>ZTE</w:t>
              </w:r>
            </w:ins>
          </w:p>
        </w:tc>
        <w:tc>
          <w:tcPr>
            <w:tcW w:w="1527" w:type="dxa"/>
          </w:tcPr>
          <w:p w14:paraId="4A17323B" w14:textId="77777777" w:rsidR="00C35B70" w:rsidRDefault="00151DEE">
            <w:pPr>
              <w:spacing w:before="60" w:after="60"/>
              <w:rPr>
                <w:rFonts w:eastAsia="等线"/>
                <w:lang w:val="en-US" w:eastAsia="zh-CN"/>
              </w:rPr>
            </w:pPr>
            <w:ins w:id="241" w:author="ZTE-ZMJ" w:date="2020-02-25T17:19:00Z">
              <w:r>
                <w:rPr>
                  <w:rFonts w:eastAsia="等线" w:hint="eastAsia"/>
                  <w:lang w:val="en-US" w:eastAsia="zh-CN"/>
                </w:rPr>
                <w:t>No</w:t>
              </w:r>
            </w:ins>
          </w:p>
        </w:tc>
        <w:tc>
          <w:tcPr>
            <w:tcW w:w="6372" w:type="dxa"/>
            <w:shd w:val="clear" w:color="auto" w:fill="auto"/>
            <w:vAlign w:val="center"/>
          </w:tcPr>
          <w:p w14:paraId="76EECE02" w14:textId="77777777" w:rsidR="00C35B70" w:rsidRDefault="00151DEE">
            <w:pPr>
              <w:spacing w:before="60" w:after="60"/>
              <w:rPr>
                <w:rFonts w:eastAsia="等线"/>
                <w:lang w:eastAsia="zh-CN"/>
              </w:rPr>
            </w:pPr>
            <w:ins w:id="242"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 xml:space="preserve">source configuration may be not valid for the target cell. </w:t>
              </w:r>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等线"/>
                <w:lang w:eastAsia="zh-CN"/>
              </w:rPr>
            </w:pPr>
            <w:ins w:id="243" w:author="OPPO" w:date="2020-02-26T10:19:00Z">
              <w:r>
                <w:rPr>
                  <w:rFonts w:eastAsia="等线" w:hint="eastAsia"/>
                  <w:lang w:eastAsia="zh-CN"/>
                </w:rPr>
                <w:t>O</w:t>
              </w:r>
              <w:r>
                <w:rPr>
                  <w:rFonts w:eastAsia="等线"/>
                  <w:lang w:eastAsia="zh-CN"/>
                </w:rPr>
                <w:t>PPO</w:t>
              </w:r>
            </w:ins>
          </w:p>
        </w:tc>
        <w:tc>
          <w:tcPr>
            <w:tcW w:w="1527" w:type="dxa"/>
          </w:tcPr>
          <w:p w14:paraId="7F179FF2" w14:textId="1CE527F9" w:rsidR="00210B31" w:rsidRDefault="00210B31" w:rsidP="00210B31">
            <w:pPr>
              <w:spacing w:before="60" w:after="60"/>
              <w:rPr>
                <w:rFonts w:eastAsia="等线"/>
                <w:lang w:eastAsia="zh-CN"/>
              </w:rPr>
            </w:pPr>
            <w:ins w:id="244"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485FFE6D" w14:textId="1E3B3873" w:rsidR="00210B31" w:rsidRDefault="00210B31" w:rsidP="00210B31">
            <w:pPr>
              <w:spacing w:before="60" w:after="60"/>
              <w:rPr>
                <w:lang w:eastAsia="zh-CN"/>
              </w:rPr>
            </w:pPr>
            <w:ins w:id="245" w:author="OPPO" w:date="2020-02-26T10:19:00Z">
              <w:r>
                <w:rPr>
                  <w:rFonts w:eastAsia="等线"/>
                  <w:lang w:eastAsia="zh-CN"/>
                </w:rPr>
                <w:t>This is not a CHO-specific issue and legacy HO works well without this.</w:t>
              </w:r>
            </w:ins>
          </w:p>
        </w:tc>
      </w:tr>
    </w:tbl>
    <w:p w14:paraId="7BF82DFB" w14:textId="77777777" w:rsidR="00C35B70" w:rsidRDefault="00C35B70"/>
    <w:p w14:paraId="7B08E18D" w14:textId="77777777" w:rsidR="00C35B70" w:rsidRDefault="00151DEE">
      <w:r>
        <w:rPr>
          <w:b/>
        </w:rPr>
        <w:t>Optimization S16_5:</w:t>
      </w:r>
      <w:r>
        <w:t xml:space="preserve">Discuss whether an </w:t>
      </w:r>
      <w:proofErr w:type="spellStart"/>
      <w:r>
        <w:t>RRCReject</w:t>
      </w:r>
      <w:proofErr w:type="spellEnd"/>
      <w:r>
        <w:t xml:space="preserve"> is allowed in response</w:t>
      </w:r>
      <w:r>
        <w:t xml:space="preserve"> to an </w:t>
      </w:r>
      <w:proofErr w:type="spellStart"/>
      <w:r>
        <w:t>RRCReconfigurationComplete</w:t>
      </w:r>
      <w:proofErr w:type="spellEnd"/>
      <w:r>
        <w:t xml:space="preserv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aff1"/>
        <w:numPr>
          <w:ilvl w:val="0"/>
          <w:numId w:val="12"/>
        </w:numPr>
        <w:rPr>
          <w:b/>
          <w:bCs/>
        </w:rPr>
      </w:pPr>
      <w:r>
        <w:rPr>
          <w:b/>
          <w:bCs/>
        </w:rPr>
        <w:t>Supporting company: Ericsson</w:t>
      </w:r>
    </w:p>
    <w:tbl>
      <w:tblPr>
        <w:tblStyle w:val="aff0"/>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rFonts w:ascii="Arial" w:hAnsi="Arial" w:cs="Arial"/>
                <w:b/>
                <w:i/>
                <w:iCs/>
              </w:rPr>
            </w:pPr>
            <w:r>
              <w:rPr>
                <w:rFonts w:ascii="Arial" w:hAnsi="Arial" w:cs="Arial"/>
                <w:b/>
                <w:i/>
                <w:iCs/>
              </w:rPr>
              <w:t>[23] The main purpose of that was to minimize signalling in overload situations where the target decides to release its all</w:t>
            </w:r>
            <w:r>
              <w:rPr>
                <w:rFonts w:ascii="Arial" w:hAnsi="Arial" w:cs="Arial"/>
                <w:b/>
                <w:i/>
                <w:iCs/>
              </w:rPr>
              <w:t>ocate resources for CHO. It is indeed possible that a target candidate accepts an incoming UE for CHO and after some time decides not to accept. It may also happen that while the target tries to cancel a CHO, the UE fulfils an execution condition and tries</w:t>
            </w:r>
            <w:r>
              <w:rPr>
                <w:rFonts w:ascii="Arial" w:hAnsi="Arial" w:cs="Arial"/>
                <w:b/>
                <w:i/>
                <w:iCs/>
              </w:rPr>
              <w:t xml:space="preserve"> to access that same target. </w:t>
            </w:r>
          </w:p>
          <w:p w14:paraId="32902409" w14:textId="77777777" w:rsidR="00C35B70" w:rsidRDefault="00151DEE">
            <w:pPr>
              <w:rPr>
                <w:rFonts w:ascii="Arial" w:hAnsi="Arial" w:cs="Arial"/>
                <w:b/>
                <w:i/>
                <w:iCs/>
              </w:rPr>
            </w:pPr>
            <w:r>
              <w:rPr>
                <w:rFonts w:ascii="Arial" w:hAnsi="Arial" w:cs="Arial"/>
                <w:b/>
                <w:i/>
                <w:iCs/>
              </w:rPr>
              <w:t>Observation 1</w:t>
            </w:r>
            <w:r>
              <w:rPr>
                <w:rFonts w:ascii="Arial" w:hAnsi="Arial" w:cs="Arial"/>
                <w:b/>
                <w:i/>
                <w:iCs/>
              </w:rPr>
              <w:tab/>
              <w:t>Upon CHO execution, UE may try to access target that is trying to cancel the procedure e.g. due to overload.</w:t>
            </w:r>
          </w:p>
          <w:p w14:paraId="5EC3423D" w14:textId="77777777" w:rsidR="00C35B70" w:rsidRDefault="00151DEE">
            <w:pPr>
              <w:rPr>
                <w:rFonts w:ascii="Arial" w:hAnsi="Arial" w:cs="Arial"/>
                <w:b/>
                <w:i/>
                <w:iCs/>
              </w:rPr>
            </w:pPr>
            <w:r>
              <w:rPr>
                <w:rFonts w:ascii="Arial" w:hAnsi="Arial" w:cs="Arial"/>
                <w:b/>
                <w:i/>
                <w:iCs/>
              </w:rPr>
              <w:t xml:space="preserve">One simple solution for that could be if the target simply responds an </w:t>
            </w:r>
            <w:proofErr w:type="spellStart"/>
            <w:r>
              <w:rPr>
                <w:rFonts w:ascii="Arial" w:hAnsi="Arial" w:cs="Arial"/>
                <w:b/>
                <w:i/>
                <w:iCs/>
              </w:rPr>
              <w:t>RRCReconfigurationComplete</w:t>
            </w:r>
            <w:proofErr w:type="spellEnd"/>
            <w:r>
              <w:rPr>
                <w:rFonts w:ascii="Arial" w:hAnsi="Arial" w:cs="Arial"/>
                <w:b/>
                <w:i/>
                <w:iCs/>
              </w:rPr>
              <w:t xml:space="preserve"> upon CHO execution with an </w:t>
            </w:r>
            <w:proofErr w:type="spellStart"/>
            <w:r>
              <w:rPr>
                <w:rFonts w:ascii="Arial" w:hAnsi="Arial" w:cs="Arial"/>
                <w:b/>
                <w:i/>
                <w:iCs/>
              </w:rPr>
              <w:t>RRCReject</w:t>
            </w:r>
            <w:proofErr w:type="spellEnd"/>
            <w:r>
              <w:rPr>
                <w:rFonts w:ascii="Arial" w:hAnsi="Arial" w:cs="Arial"/>
                <w:b/>
                <w:i/>
                <w:iCs/>
              </w:rPr>
              <w: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w:t>
      </w:r>
      <w:proofErr w:type="spellStart"/>
      <w:r>
        <w:rPr>
          <w:rFonts w:ascii="Arial" w:hAnsi="Arial" w:cs="Arial"/>
          <w:b/>
        </w:rPr>
        <w:t>RRCReject</w:t>
      </w:r>
      <w:proofErr w:type="spellEnd"/>
      <w:r>
        <w:rPr>
          <w:rFonts w:ascii="Arial" w:hAnsi="Arial" w:cs="Arial"/>
          <w:b/>
        </w:rPr>
        <w:t xml:space="preserve"> message in </w:t>
      </w:r>
      <w:proofErr w:type="spellStart"/>
      <w:r>
        <w:rPr>
          <w:rFonts w:ascii="Arial" w:hAnsi="Arial" w:cs="Arial"/>
          <w:b/>
        </w:rPr>
        <w:t>resonse</w:t>
      </w:r>
      <w:proofErr w:type="spellEnd"/>
      <w:r>
        <w:rPr>
          <w:rFonts w:ascii="Arial" w:hAnsi="Arial" w:cs="Arial"/>
          <w:b/>
        </w:rPr>
        <w:t xml:space="preserve"> to an </w:t>
      </w:r>
      <w:proofErr w:type="spellStart"/>
      <w:r>
        <w:rPr>
          <w:rFonts w:ascii="Arial" w:hAnsi="Arial" w:cs="Arial"/>
          <w:b/>
        </w:rPr>
        <w:t>RRCReconfigurationComplete</w:t>
      </w:r>
      <w:proofErr w:type="spellEnd"/>
      <w:r>
        <w:rPr>
          <w:rFonts w:ascii="Arial" w:hAnsi="Arial" w:cs="Arial"/>
          <w:b/>
        </w:rPr>
        <w:t xml:space="preserv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246"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247"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248" w:author="MediaTek (Li-Chuan)" w:date="2020-02-25T13:58:00Z">
              <w:r>
                <w:rPr>
                  <w:lang w:eastAsia="zh-CN"/>
                </w:rPr>
                <w:t>This is a</w:t>
              </w:r>
            </w:ins>
            <w:ins w:id="249" w:author="MediaTek (Li-Chuan)" w:date="2020-02-25T14:03:00Z">
              <w:r>
                <w:rPr>
                  <w:lang w:eastAsia="zh-CN"/>
                </w:rPr>
                <w:t xml:space="preserve">n </w:t>
              </w:r>
              <w:r>
                <w:rPr>
                  <w:lang w:eastAsia="zh-CN"/>
                </w:rPr>
                <w:t>optimization for a</w:t>
              </w:r>
            </w:ins>
            <w:ins w:id="250" w:author="MediaTek (Li-Chuan)" w:date="2020-02-25T13:58:00Z">
              <w:r>
                <w:rPr>
                  <w:lang w:eastAsia="zh-CN"/>
                </w:rPr>
                <w:t xml:space="preserve"> rare case. If we introduce this for CHO, we should also allow </w:t>
              </w:r>
              <w:proofErr w:type="spellStart"/>
              <w:r>
                <w:rPr>
                  <w:lang w:eastAsia="zh-CN"/>
                </w:rPr>
                <w:t>RRCReject</w:t>
              </w:r>
              <w:proofErr w:type="spellEnd"/>
              <w:r>
                <w:rPr>
                  <w:lang w:eastAsia="zh-CN"/>
                </w:rPr>
                <w:t xml:space="preserve">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等线"/>
                <w:lang w:val="en-US" w:eastAsia="zh-CN"/>
              </w:rPr>
            </w:pPr>
            <w:ins w:id="251" w:author="ZTE-ZMJ" w:date="2020-02-25T17:21:00Z">
              <w:r>
                <w:rPr>
                  <w:rFonts w:eastAsia="等线" w:hint="eastAsia"/>
                  <w:lang w:val="en-US" w:eastAsia="zh-CN"/>
                </w:rPr>
                <w:t>ZTE</w:t>
              </w:r>
            </w:ins>
          </w:p>
        </w:tc>
        <w:tc>
          <w:tcPr>
            <w:tcW w:w="1527" w:type="dxa"/>
          </w:tcPr>
          <w:p w14:paraId="790187D9" w14:textId="77777777" w:rsidR="00C35B70" w:rsidRDefault="00151DEE">
            <w:pPr>
              <w:spacing w:before="60" w:after="60"/>
              <w:rPr>
                <w:rFonts w:eastAsia="等线"/>
                <w:lang w:val="en-US" w:eastAsia="zh-CN"/>
              </w:rPr>
            </w:pPr>
            <w:ins w:id="252" w:author="ZTE-ZMJ" w:date="2020-02-25T17:21:00Z">
              <w:r>
                <w:rPr>
                  <w:rFonts w:eastAsia="等线"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等线"/>
                <w:lang w:eastAsia="zh-CN"/>
              </w:rPr>
            </w:pPr>
            <w:ins w:id="253"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w:t>
              </w:r>
              <w:proofErr w:type="spellStart"/>
              <w:r>
                <w:rPr>
                  <w:rFonts w:eastAsiaTheme="minorEastAsia" w:cs="Arial" w:hint="eastAsia"/>
                  <w:bCs/>
                  <w:color w:val="FF0000"/>
                  <w:kern w:val="2"/>
                  <w:lang w:val="en-US" w:eastAsia="zh-CN"/>
                </w:rPr>
                <w:t>RRCReject</w:t>
              </w:r>
              <w:proofErr w:type="spellEnd"/>
              <w:r>
                <w:rPr>
                  <w:rFonts w:eastAsiaTheme="minorEastAsia" w:cs="Arial" w:hint="eastAsia"/>
                  <w:bCs/>
                  <w:color w:val="FF0000"/>
                  <w:kern w:val="2"/>
                  <w:lang w:val="en-US" w:eastAsia="zh-CN"/>
                </w:rPr>
                <w:t xml:space="preserve"> </w:t>
              </w:r>
            </w:ins>
            <w:ins w:id="254" w:author="ZTE-ZMJ" w:date="2020-02-25T19:04:00Z">
              <w:r>
                <w:rPr>
                  <w:rFonts w:eastAsiaTheme="minorEastAsia" w:cs="Arial" w:hint="eastAsia"/>
                  <w:bCs/>
                  <w:color w:val="FF0000"/>
                  <w:kern w:val="2"/>
                  <w:lang w:val="en-US" w:eastAsia="zh-CN"/>
                </w:rPr>
                <w:t>message since</w:t>
              </w:r>
            </w:ins>
            <w:ins w:id="255"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256" w:author="ZTE-ZMJ" w:date="2020-02-25T19:04:00Z">
              <w:r>
                <w:rPr>
                  <w:rFonts w:eastAsiaTheme="minorEastAsia" w:cs="Arial" w:hint="eastAsia"/>
                  <w:bCs/>
                  <w:color w:val="FF0000"/>
                  <w:kern w:val="2"/>
                  <w:lang w:val="en-US" w:eastAsia="zh-CN"/>
                </w:rPr>
                <w:t xml:space="preserve">a </w:t>
              </w:r>
            </w:ins>
            <w:proofErr w:type="spellStart"/>
            <w:ins w:id="257" w:author="ZTE-ZMJ" w:date="2020-02-25T17:23:00Z">
              <w:r>
                <w:rPr>
                  <w:rFonts w:eastAsiaTheme="minorEastAsia" w:cs="Arial" w:hint="eastAsia"/>
                  <w:bCs/>
                  <w:color w:val="FF0000"/>
                  <w:kern w:val="2"/>
                  <w:lang w:val="en-US" w:eastAsia="zh-CN"/>
                </w:rPr>
                <w:t>RRCRelease</w:t>
              </w:r>
              <w:proofErr w:type="spellEnd"/>
              <w:r>
                <w:rPr>
                  <w:rFonts w:eastAsiaTheme="minorEastAsia" w:cs="Arial" w:hint="eastAsia"/>
                  <w:bCs/>
                  <w:color w:val="FF0000"/>
                  <w:kern w:val="2"/>
                  <w:lang w:val="en-US" w:eastAsia="zh-CN"/>
                </w:rPr>
                <w:t xml:space="preserve"> </w:t>
              </w:r>
            </w:ins>
            <w:ins w:id="258" w:author="ZTE-ZMJ" w:date="2020-02-25T19:04:00Z">
              <w:r>
                <w:rPr>
                  <w:rFonts w:eastAsiaTheme="minorEastAsia" w:cs="Arial" w:hint="eastAsia"/>
                  <w:bCs/>
                  <w:color w:val="FF0000"/>
                  <w:kern w:val="2"/>
                  <w:lang w:val="en-US" w:eastAsia="zh-CN"/>
                </w:rPr>
                <w:t xml:space="preserve">message </w:t>
              </w:r>
            </w:ins>
            <w:ins w:id="259" w:author="ZTE-ZMJ" w:date="2020-02-25T17:23:00Z">
              <w:r>
                <w:rPr>
                  <w:rFonts w:eastAsiaTheme="minorEastAsia" w:cs="Arial" w:hint="eastAsia"/>
                  <w:bCs/>
                  <w:color w:val="FF0000"/>
                  <w:kern w:val="2"/>
                  <w:lang w:val="en-US" w:eastAsia="zh-CN"/>
                </w:rPr>
                <w:t>to release the UE into RRC_IDLE</w:t>
              </w:r>
            </w:ins>
            <w:ins w:id="260" w:author="ZTE-ZMJ" w:date="2020-02-25T17:26:00Z">
              <w:r>
                <w:rPr>
                  <w:rFonts w:eastAsiaTheme="minorEastAsia" w:cs="Arial" w:hint="eastAsia"/>
                  <w:bCs/>
                  <w:color w:val="FF0000"/>
                  <w:kern w:val="2"/>
                  <w:lang w:val="en-US" w:eastAsia="zh-CN"/>
                </w:rPr>
                <w:t xml:space="preserve"> state</w:t>
              </w:r>
            </w:ins>
            <w:ins w:id="261"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等线"/>
                <w:lang w:eastAsia="zh-CN"/>
              </w:rPr>
            </w:pPr>
            <w:ins w:id="262" w:author="OPPO" w:date="2020-02-26T10:19:00Z">
              <w:r>
                <w:rPr>
                  <w:rFonts w:eastAsia="等线" w:hint="eastAsia"/>
                  <w:lang w:eastAsia="zh-CN"/>
                </w:rPr>
                <w:t>O</w:t>
              </w:r>
              <w:r>
                <w:rPr>
                  <w:rFonts w:eastAsia="等线"/>
                  <w:lang w:eastAsia="zh-CN"/>
                </w:rPr>
                <w:t>PPO</w:t>
              </w:r>
            </w:ins>
          </w:p>
        </w:tc>
        <w:tc>
          <w:tcPr>
            <w:tcW w:w="1527" w:type="dxa"/>
          </w:tcPr>
          <w:p w14:paraId="58D380D6" w14:textId="7DAE802F" w:rsidR="00210B31" w:rsidRDefault="00210B31" w:rsidP="00210B31">
            <w:pPr>
              <w:spacing w:before="60" w:after="60"/>
              <w:rPr>
                <w:rFonts w:eastAsia="等线"/>
                <w:lang w:eastAsia="zh-CN"/>
              </w:rPr>
            </w:pPr>
            <w:ins w:id="263" w:author="OPPO" w:date="2020-02-26T10:19:00Z">
              <w:r>
                <w:rPr>
                  <w:rFonts w:eastAsia="等线" w:hint="eastAsia"/>
                  <w:lang w:eastAsia="zh-CN"/>
                </w:rPr>
                <w:t>Y</w:t>
              </w:r>
              <w:r>
                <w:rPr>
                  <w:rFonts w:eastAsia="等线"/>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264" w:author="OPPO" w:date="2020-02-26T10:19:00Z">
              <w:r>
                <w:rPr>
                  <w:rFonts w:eastAsia="等线"/>
                  <w:lang w:eastAsia="zh-CN"/>
                </w:rPr>
                <w:t xml:space="preserve">We think this has some benefit in case where target already releases the configuration, but UE has not received the release </w:t>
              </w:r>
              <w:proofErr w:type="spellStart"/>
              <w:r>
                <w:rPr>
                  <w:rFonts w:eastAsia="等线"/>
                  <w:lang w:eastAsia="zh-CN"/>
                </w:rPr>
                <w:t>signaling</w:t>
              </w:r>
              <w:proofErr w:type="spellEnd"/>
              <w:r>
                <w:rPr>
                  <w:rFonts w:eastAsia="等线"/>
                  <w:lang w:eastAsia="zh-CN"/>
                </w:rPr>
                <w:t>.</w:t>
              </w:r>
            </w:ins>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lastRenderedPageBreak/>
        <w:t>extending t</w:t>
      </w:r>
      <w:r>
        <w:rPr>
          <w:b/>
          <w:bCs/>
        </w:rPr>
        <w:t>he measurement report with serving radio link status information [28]</w:t>
      </w:r>
    </w:p>
    <w:p w14:paraId="376B6829" w14:textId="77777777" w:rsidR="00C35B70" w:rsidRDefault="00151DEE">
      <w:pPr>
        <w:pStyle w:val="aff1"/>
        <w:numPr>
          <w:ilvl w:val="0"/>
          <w:numId w:val="12"/>
        </w:numPr>
        <w:rPr>
          <w:b/>
          <w:bCs/>
        </w:rPr>
      </w:pPr>
      <w:r>
        <w:rPr>
          <w:b/>
          <w:bCs/>
        </w:rPr>
        <w:t>Supporting company: Nokia</w:t>
      </w:r>
    </w:p>
    <w:tbl>
      <w:tblPr>
        <w:tblStyle w:val="aff0"/>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pPr>
              <w:rPr>
                <w:rFonts w:ascii="Arial" w:hAnsi="Arial" w:cs="Arial"/>
              </w:rPr>
            </w:pPr>
            <w:r>
              <w:rPr>
                <w:rFonts w:ascii="Arial" w:hAnsi="Arial" w:cs="Arial"/>
                <w:b/>
                <w:i/>
                <w:iCs/>
              </w:rPr>
              <w:t>[28]</w:t>
            </w:r>
            <w:r>
              <w:rPr>
                <w:rFonts w:ascii="Arial" w:hAnsi="Arial" w:cs="Arial"/>
              </w:rPr>
              <w:t xml:space="preserve"> To mitigate the risk described in the preceding subsection, measurement reports may contain more information to help the serving node in taking the appropriate decision. In the simplest form, the indication could say whether T310 or T312 has been initiate</w:t>
            </w:r>
            <w:r>
              <w:rPr>
                <w:rFonts w:ascii="Arial" w:hAnsi="Arial" w:cs="Arial"/>
              </w:rPr>
              <w:t>d for this serving link. Such knowledge is currently not available to the NW together with the MR, whereas it could seriously impact the final decision whether it is still acceptable and safe to configure the CHO, or the quality of the link is already so b</w:t>
            </w:r>
            <w:r>
              <w:rPr>
                <w:rFonts w:ascii="Arial" w:hAnsi="Arial" w:cs="Arial"/>
              </w:rPr>
              <w:t>ad that the immediate HO shall be commanded.</w:t>
            </w:r>
          </w:p>
          <w:p w14:paraId="2AE2A055" w14:textId="77777777" w:rsidR="00C35B70" w:rsidRDefault="00C35B70">
            <w:pPr>
              <w:rPr>
                <w:rFonts w:ascii="Arial" w:hAnsi="Arial" w:cs="Arial"/>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265"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266"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267"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等线"/>
                <w:lang w:val="en-US" w:eastAsia="zh-CN"/>
              </w:rPr>
            </w:pPr>
            <w:ins w:id="268" w:author="ZTE-ZMJ" w:date="2020-02-25T17:26:00Z">
              <w:r>
                <w:rPr>
                  <w:rFonts w:eastAsia="等线" w:hint="eastAsia"/>
                  <w:lang w:val="en-US" w:eastAsia="zh-CN"/>
                </w:rPr>
                <w:t>ZTE</w:t>
              </w:r>
            </w:ins>
          </w:p>
        </w:tc>
        <w:tc>
          <w:tcPr>
            <w:tcW w:w="1527" w:type="dxa"/>
          </w:tcPr>
          <w:p w14:paraId="186DC215" w14:textId="77777777" w:rsidR="00C35B70" w:rsidRDefault="00151DEE">
            <w:pPr>
              <w:spacing w:before="60" w:after="60"/>
              <w:rPr>
                <w:rFonts w:eastAsia="等线"/>
                <w:lang w:val="en-US" w:eastAsia="zh-CN"/>
              </w:rPr>
            </w:pPr>
            <w:ins w:id="269" w:author="ZTE-ZMJ" w:date="2020-02-25T17:26:00Z">
              <w:r>
                <w:rPr>
                  <w:rFonts w:eastAsia="等线"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等线"/>
                <w:lang w:eastAsia="zh-CN"/>
              </w:rPr>
            </w:pPr>
            <w:ins w:id="270" w:author="ZTE-ZMJ" w:date="2020-02-25T17:28:00Z">
              <w:r>
                <w:rPr>
                  <w:rFonts w:eastAsia="宋体" w:cs="Arial"/>
                  <w:color w:val="FF0000"/>
                  <w:lang w:val="en-US" w:eastAsia="zh-CN"/>
                </w:rPr>
                <w:t>Different measurement</w:t>
              </w:r>
            </w:ins>
            <w:ins w:id="271" w:author="ZTE-ZMJ" w:date="2020-02-25T17:30:00Z">
              <w:r>
                <w:rPr>
                  <w:rFonts w:eastAsia="宋体" w:cs="Arial" w:hint="eastAsia"/>
                  <w:color w:val="FF0000"/>
                  <w:lang w:val="en-US" w:eastAsia="zh-CN"/>
                </w:rPr>
                <w:t xml:space="preserve"> report</w:t>
              </w:r>
            </w:ins>
            <w:ins w:id="272" w:author="ZTE-ZMJ" w:date="2020-02-25T17:28:00Z">
              <w:r>
                <w:rPr>
                  <w:rFonts w:eastAsia="宋体" w:cs="Arial" w:hint="eastAsia"/>
                  <w:color w:val="FF0000"/>
                  <w:lang w:val="en-US" w:eastAsia="zh-CN"/>
                </w:rPr>
                <w:t>s</w:t>
              </w:r>
            </w:ins>
            <w:ins w:id="273" w:author="ZTE-ZMJ" w:date="2020-02-25T17:29:00Z">
              <w:r>
                <w:rPr>
                  <w:rFonts w:eastAsia="宋体" w:cs="Arial" w:hint="eastAsia"/>
                  <w:color w:val="FF0000"/>
                  <w:lang w:val="en-US" w:eastAsia="zh-CN"/>
                </w:rPr>
                <w:t xml:space="preserve"> (e.g. </w:t>
              </w:r>
            </w:ins>
            <w:ins w:id="274" w:author="ZTE-ZMJ" w:date="2020-02-25T17:30:00Z">
              <w:r>
                <w:rPr>
                  <w:rFonts w:eastAsia="宋体" w:cs="Arial" w:hint="eastAsia"/>
                  <w:color w:val="FF0000"/>
                  <w:lang w:val="en-US" w:eastAsia="zh-CN"/>
                </w:rPr>
                <w:t>di</w:t>
              </w:r>
              <w:r>
                <w:rPr>
                  <w:rFonts w:eastAsia="宋体" w:cs="Arial" w:hint="eastAsia"/>
                  <w:color w:val="FF0000"/>
                  <w:lang w:val="en-US" w:eastAsia="zh-CN"/>
                </w:rPr>
                <w:t>fferent thresholds</w:t>
              </w:r>
            </w:ins>
            <w:ins w:id="275" w:author="ZTE-ZMJ" w:date="2020-02-25T17:29:00Z">
              <w:r>
                <w:rPr>
                  <w:rFonts w:eastAsia="宋体" w:cs="Arial" w:hint="eastAsia"/>
                  <w:color w:val="FF0000"/>
                  <w:lang w:val="en-US" w:eastAsia="zh-CN"/>
                </w:rPr>
                <w:t>)</w:t>
              </w:r>
            </w:ins>
            <w:ins w:id="276" w:author="ZTE-ZMJ" w:date="2020-02-25T17:28:00Z">
              <w:r>
                <w:rPr>
                  <w:rFonts w:eastAsia="宋体" w:cs="Arial"/>
                  <w:color w:val="FF0000"/>
                  <w:lang w:val="en-US" w:eastAsia="zh-CN"/>
                </w:rPr>
                <w:t xml:space="preserve"> can be configured to trigger CHO preparation and legacy HO. The NW can decide the right mobility triggering decision based on the </w:t>
              </w:r>
            </w:ins>
            <w:ins w:id="277" w:author="ZTE-ZMJ" w:date="2020-02-25T17:29:00Z">
              <w:r>
                <w:rPr>
                  <w:rFonts w:eastAsia="宋体" w:cs="Arial" w:hint="eastAsia"/>
                  <w:color w:val="FF0000"/>
                  <w:lang w:val="en-US" w:eastAsia="zh-CN"/>
                </w:rPr>
                <w:t>measurement results</w:t>
              </w:r>
            </w:ins>
            <w:ins w:id="278" w:author="ZTE-ZMJ" w:date="2020-02-25T17:28:00Z">
              <w:r>
                <w:rPr>
                  <w:rFonts w:eastAsia="宋体" w:cs="Arial"/>
                  <w:color w:val="FF0000"/>
                  <w:lang w:val="en-US" w:eastAsia="zh-CN"/>
                </w:rPr>
                <w:t xml:space="preserve"> (e.g. </w:t>
              </w:r>
            </w:ins>
            <w:ins w:id="279" w:author="ZTE-ZMJ" w:date="2020-02-25T17:31:00Z">
              <w:r>
                <w:rPr>
                  <w:rFonts w:eastAsia="宋体" w:cs="Arial" w:hint="eastAsia"/>
                  <w:color w:val="FF0000"/>
                  <w:lang w:val="en-US" w:eastAsia="zh-CN"/>
                </w:rPr>
                <w:t xml:space="preserve">the </w:t>
              </w:r>
            </w:ins>
            <w:ins w:id="280" w:author="ZTE-ZMJ" w:date="2020-02-25T17:28:00Z">
              <w:r>
                <w:rPr>
                  <w:rFonts w:eastAsia="宋体" w:cs="Arial"/>
                  <w:color w:val="FF0000"/>
                  <w:lang w:val="en-US" w:eastAsia="zh-CN"/>
                </w:rPr>
                <w:t>RSRP/RSRQ</w:t>
              </w:r>
            </w:ins>
            <w:ins w:id="281" w:author="ZTE-ZMJ" w:date="2020-02-25T17:31:00Z">
              <w:r>
                <w:rPr>
                  <w:rFonts w:eastAsia="宋体" w:cs="Arial" w:hint="eastAsia"/>
                  <w:color w:val="FF0000"/>
                  <w:lang w:val="en-US" w:eastAsia="zh-CN"/>
                </w:rPr>
                <w:t xml:space="preserve"> value</w:t>
              </w:r>
            </w:ins>
            <w:ins w:id="282" w:author="ZTE-ZMJ" w:date="2020-02-25T17:28:00Z">
              <w:r>
                <w:rPr>
                  <w:rFonts w:eastAsia="宋体"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等线"/>
                <w:lang w:eastAsia="zh-CN"/>
              </w:rPr>
            </w:pPr>
            <w:ins w:id="283" w:author="OPPO" w:date="2020-02-26T10:19:00Z">
              <w:r>
                <w:rPr>
                  <w:rFonts w:eastAsia="等线" w:hint="eastAsia"/>
                  <w:lang w:eastAsia="zh-CN"/>
                </w:rPr>
                <w:t>O</w:t>
              </w:r>
              <w:r>
                <w:rPr>
                  <w:rFonts w:eastAsia="等线"/>
                  <w:lang w:eastAsia="zh-CN"/>
                </w:rPr>
                <w:t>PPO</w:t>
              </w:r>
            </w:ins>
          </w:p>
        </w:tc>
        <w:tc>
          <w:tcPr>
            <w:tcW w:w="1527" w:type="dxa"/>
          </w:tcPr>
          <w:p w14:paraId="336101B1" w14:textId="42F5E8DC" w:rsidR="00210B31" w:rsidRDefault="00210B31" w:rsidP="00210B31">
            <w:pPr>
              <w:spacing w:before="60" w:after="60"/>
              <w:rPr>
                <w:rFonts w:eastAsia="等线"/>
                <w:lang w:eastAsia="zh-CN"/>
              </w:rPr>
            </w:pPr>
            <w:ins w:id="284"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285" w:author="OPPO" w:date="2020-02-26T10:19:00Z">
              <w:r>
                <w:rPr>
                  <w:rFonts w:eastAsia="等线"/>
                  <w:lang w:eastAsia="zh-CN"/>
                </w:rPr>
                <w:t xml:space="preserve">No sure about the value of doing so since </w:t>
              </w:r>
              <w:r>
                <w:rPr>
                  <w:rFonts w:eastAsia="等线"/>
                  <w:lang w:eastAsia="zh-CN"/>
                </w:rPr>
                <w:t>measurement report</w:t>
              </w:r>
              <w:r>
                <w:rPr>
                  <w:rFonts w:eastAsia="等线"/>
                  <w:lang w:eastAsia="zh-CN"/>
                </w:rPr>
                <w:t xml:space="preserve"> anyway includes serving cell measurement results.</w:t>
              </w:r>
            </w:ins>
          </w:p>
        </w:tc>
      </w:tr>
    </w:tbl>
    <w:p w14:paraId="06B2889A" w14:textId="77777777" w:rsidR="00C35B70" w:rsidRDefault="00C35B70"/>
    <w:p w14:paraId="0A2F3C3D" w14:textId="77777777" w:rsidR="00C35B70" w:rsidRDefault="00151DEE">
      <w:r>
        <w:rPr>
          <w:b/>
        </w:rPr>
        <w:t>Optimization S16_7:</w:t>
      </w:r>
      <w:r>
        <w:t>Discuss whether return CHO is sup</w:t>
      </w:r>
      <w:r>
        <w:t>ported or not;</w:t>
      </w:r>
    </w:p>
    <w:p w14:paraId="5126B4C9" w14:textId="77777777" w:rsidR="00C35B70" w:rsidRDefault="00151DEE">
      <w:r>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aff1"/>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proofErr w:type="spellStart"/>
      <w:r>
        <w:rPr>
          <w:rFonts w:cs="Calibri"/>
          <w:i/>
          <w:iCs/>
        </w:rPr>
        <w:t>RRCReconfigurationComplete</w:t>
      </w:r>
      <w:proofErr w:type="spellEnd"/>
      <w:r>
        <w:rPr>
          <w:rFonts w:cs="Calibri"/>
          <w:i/>
          <w:iCs/>
        </w:rPr>
        <w:t xml:space="preserve"> </w:t>
      </w:r>
      <w:r>
        <w:rPr>
          <w:rFonts w:cs="Calibri"/>
        </w:rPr>
        <w:t>to the target cell</w:t>
      </w:r>
    </w:p>
    <w:p w14:paraId="103DD970" w14:textId="77777777" w:rsidR="00C35B70" w:rsidRDefault="00151DEE">
      <w:pPr>
        <w:numPr>
          <w:ilvl w:val="0"/>
          <w:numId w:val="12"/>
        </w:numPr>
        <w:rPr>
          <w:rFonts w:cs="Calibri"/>
        </w:rPr>
      </w:pPr>
      <w:r>
        <w:rPr>
          <w:rFonts w:cs="Calibri"/>
        </w:rPr>
        <w:t>Network can provid</w:t>
      </w:r>
      <w:r>
        <w:rPr>
          <w:rFonts w:cs="Calibri"/>
        </w:rPr>
        <w:t xml:space="preserve">e CHO conditions for return CHO back to the previous serving cell right after receiving </w:t>
      </w:r>
      <w:proofErr w:type="spellStart"/>
      <w:r>
        <w:rPr>
          <w:rFonts w:cs="Calibri"/>
          <w:i/>
          <w:iCs/>
        </w:rPr>
        <w:t>RRCReconfigurationComplete</w:t>
      </w:r>
      <w:proofErr w:type="spellEnd"/>
      <w:r>
        <w:rPr>
          <w:rFonts w:cs="Calibri"/>
          <w:i/>
          <w:iCs/>
        </w:rPr>
        <w:t xml:space="preserve"> </w:t>
      </w:r>
      <w:r>
        <w:rPr>
          <w:rFonts w:cs="Calibri"/>
        </w:rPr>
        <w:t xml:space="preserve">message by sending a new </w:t>
      </w:r>
      <w:proofErr w:type="spellStart"/>
      <w:r>
        <w:rPr>
          <w:rFonts w:cs="Calibri"/>
          <w:i/>
          <w:iCs/>
        </w:rPr>
        <w:t>RRCReconfiguration</w:t>
      </w:r>
      <w:proofErr w:type="spellEnd"/>
      <w:r>
        <w:rPr>
          <w:rFonts w:cs="Calibri"/>
          <w:i/>
          <w:iCs/>
        </w:rPr>
        <w:t xml:space="preserve">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w:t>
      </w:r>
      <w:proofErr w:type="spellStart"/>
      <w:r>
        <w:rPr>
          <w:rFonts w:ascii="Arial" w:hAnsi="Arial" w:cs="Arial"/>
          <w:b/>
        </w:rPr>
        <w:t>retrun</w:t>
      </w:r>
      <w:proofErr w:type="spellEnd"/>
      <w:r>
        <w:rPr>
          <w:rFonts w:ascii="Arial" w:hAnsi="Arial" w:cs="Arial"/>
          <w:b/>
        </w:rPr>
        <w:t xml:space="preserve">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286"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287"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288"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等线"/>
                <w:lang w:val="en-US" w:eastAsia="zh-CN"/>
              </w:rPr>
            </w:pPr>
            <w:ins w:id="289" w:author="ZTE-ZMJ" w:date="2020-02-25T17:32:00Z">
              <w:r>
                <w:rPr>
                  <w:rFonts w:eastAsia="等线" w:hint="eastAsia"/>
                  <w:lang w:val="en-US" w:eastAsia="zh-CN"/>
                </w:rPr>
                <w:t>ZTE</w:t>
              </w:r>
            </w:ins>
          </w:p>
        </w:tc>
        <w:tc>
          <w:tcPr>
            <w:tcW w:w="1527" w:type="dxa"/>
          </w:tcPr>
          <w:p w14:paraId="14CC67A9" w14:textId="77777777" w:rsidR="00C35B70" w:rsidRDefault="00151DEE">
            <w:pPr>
              <w:spacing w:before="60" w:after="60"/>
              <w:rPr>
                <w:rFonts w:eastAsia="等线"/>
                <w:lang w:val="en-US" w:eastAsia="zh-CN"/>
              </w:rPr>
            </w:pPr>
            <w:ins w:id="290" w:author="ZTE-ZMJ" w:date="2020-02-25T17:32:00Z">
              <w:r>
                <w:rPr>
                  <w:rFonts w:eastAsia="等线"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等线"/>
                <w:lang w:val="en-US" w:eastAsia="zh-CN"/>
              </w:rPr>
            </w:pPr>
            <w:ins w:id="291" w:author="ZTE-ZMJ" w:date="2020-02-25T17:35:00Z">
              <w:r>
                <w:rPr>
                  <w:rFonts w:eastAsia="等线" w:hint="eastAsia"/>
                  <w:lang w:val="en-US" w:eastAsia="zh-CN"/>
                </w:rPr>
                <w:t xml:space="preserve">Share the same view </w:t>
              </w:r>
            </w:ins>
            <w:ins w:id="292" w:author="ZTE-ZMJ" w:date="2020-02-25T17:36:00Z">
              <w:r>
                <w:rPr>
                  <w:rFonts w:eastAsia="等线"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等线"/>
                <w:lang w:eastAsia="zh-CN"/>
              </w:rPr>
            </w:pPr>
            <w:ins w:id="293" w:author="OPPO" w:date="2020-02-26T10:19:00Z">
              <w:r>
                <w:rPr>
                  <w:rFonts w:eastAsia="等线" w:hint="eastAsia"/>
                  <w:lang w:eastAsia="zh-CN"/>
                </w:rPr>
                <w:t>O</w:t>
              </w:r>
              <w:r>
                <w:rPr>
                  <w:rFonts w:eastAsia="等线"/>
                  <w:lang w:eastAsia="zh-CN"/>
                </w:rPr>
                <w:t>PPO</w:t>
              </w:r>
            </w:ins>
          </w:p>
        </w:tc>
        <w:tc>
          <w:tcPr>
            <w:tcW w:w="1527" w:type="dxa"/>
          </w:tcPr>
          <w:p w14:paraId="31861678" w14:textId="24CDAF5A" w:rsidR="00210B31" w:rsidRDefault="00210B31" w:rsidP="00210B31">
            <w:pPr>
              <w:spacing w:before="60" w:after="60"/>
              <w:rPr>
                <w:rFonts w:eastAsia="等线"/>
                <w:lang w:eastAsia="zh-CN"/>
              </w:rPr>
            </w:pPr>
            <w:ins w:id="294" w:author="OPPO" w:date="2020-02-26T10:19:00Z">
              <w:r>
                <w:rPr>
                  <w:rFonts w:eastAsia="等线" w:hint="eastAsia"/>
                  <w:lang w:eastAsia="zh-CN"/>
                </w:rPr>
                <w:t>N</w:t>
              </w:r>
              <w:r>
                <w:rPr>
                  <w:rFonts w:eastAsia="等线"/>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295" w:author="OPPO" w:date="2020-02-26T10:19:00Z">
              <w:r>
                <w:rPr>
                  <w:rFonts w:eastAsia="等线"/>
                  <w:lang w:eastAsia="zh-CN"/>
                </w:rPr>
                <w:t>This may introduce a lot of work to do.</w:t>
              </w:r>
            </w:ins>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aff0"/>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Pr>
              <w:rPr>
                <w:rFonts w:ascii="Arial" w:hAnsi="Arial" w:cs="Arial"/>
              </w:rPr>
            </w:pPr>
          </w:p>
          <w:p w14:paraId="1B4D95C3" w14:textId="77777777" w:rsidR="00C35B70" w:rsidRDefault="00151DEE">
            <w:pPr>
              <w:rPr>
                <w:rFonts w:ascii="Arial" w:hAnsi="Arial" w:cs="Arial"/>
              </w:rPr>
            </w:pPr>
            <w:r>
              <w:rPr>
                <w:rFonts w:ascii="Arial" w:hAnsi="Arial" w:cs="Arial"/>
                <w:b/>
                <w:bCs/>
              </w:rPr>
              <w:t>Proposal 12</w:t>
            </w:r>
            <w:r>
              <w:rPr>
                <w:rFonts w:ascii="Arial" w:hAnsi="Arial" w:cs="Arial"/>
              </w:rPr>
              <w:t xml:space="preserve"> CHO configuration stored in UE shall be removed by the UE when entering IDLE or INACTIVE;</w:t>
            </w:r>
          </w:p>
          <w:p w14:paraId="0A771004" w14:textId="77777777" w:rsidR="00C35B70" w:rsidRDefault="00C35B70">
            <w:pPr>
              <w:rPr>
                <w:rFonts w:ascii="Arial" w:hAnsi="Arial" w:cs="Arial"/>
              </w:rPr>
            </w:pPr>
          </w:p>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296" w:author="MediaTek (Li-Chuan)" w:date="2020-02-25T14:08:00Z">
              <w:r>
                <w:rPr>
                  <w:lang w:eastAsia="zh-CN"/>
                </w:rPr>
                <w:t>MediaTek</w:t>
              </w:r>
            </w:ins>
          </w:p>
        </w:tc>
        <w:tc>
          <w:tcPr>
            <w:tcW w:w="1527" w:type="dxa"/>
          </w:tcPr>
          <w:p w14:paraId="032B180C" w14:textId="77777777" w:rsidR="00C35B70" w:rsidRDefault="00151DEE">
            <w:pPr>
              <w:spacing w:before="60" w:after="60"/>
              <w:rPr>
                <w:lang w:eastAsia="zh-CN"/>
              </w:rPr>
            </w:pPr>
            <w:ins w:id="297" w:author="MediaTek (Li-Chuan)" w:date="2020-02-25T14:08:00Z">
              <w:r>
                <w:rPr>
                  <w:lang w:eastAsia="zh-CN"/>
                </w:rPr>
                <w:t>No</w:t>
              </w:r>
            </w:ins>
          </w:p>
        </w:tc>
        <w:tc>
          <w:tcPr>
            <w:tcW w:w="6372" w:type="dxa"/>
            <w:shd w:val="clear" w:color="auto" w:fill="auto"/>
            <w:vAlign w:val="center"/>
          </w:tcPr>
          <w:p w14:paraId="27462CD3" w14:textId="77777777" w:rsidR="00C35B70" w:rsidRDefault="00151DEE">
            <w:pPr>
              <w:spacing w:before="60" w:after="60"/>
              <w:rPr>
                <w:lang w:eastAsia="zh-CN"/>
              </w:rPr>
            </w:pPr>
            <w:ins w:id="298" w:author="MediaTek (Li-Chuan)" w:date="2020-02-25T14:12:00Z">
              <w:r>
                <w:rPr>
                  <w:lang w:eastAsia="zh-CN"/>
                </w:rPr>
                <w:t xml:space="preserve">We don't see the need. Upon resume, there's no latest measurement report. </w:t>
              </w:r>
            </w:ins>
            <w:ins w:id="299" w:author="MediaTek (Li-Chuan)" w:date="2020-02-25T14:13:00Z">
              <w:r>
                <w:rPr>
                  <w:lang w:eastAsia="zh-CN"/>
                </w:rPr>
                <w:t>R</w:t>
              </w:r>
            </w:ins>
            <w:ins w:id="300" w:author="MediaTek (Li-Chuan)" w:date="2020-02-25T14:12:00Z">
              <w:r>
                <w:rPr>
                  <w:lang w:eastAsia="zh-CN"/>
                </w:rPr>
                <w:t xml:space="preserve">esumption may even happen in another cell so early </w:t>
              </w:r>
            </w:ins>
            <w:ins w:id="301" w:author="MediaTek (Li-Chuan)" w:date="2020-02-25T14:13:00Z">
              <w:r>
                <w:rPr>
                  <w:lang w:eastAsia="zh-CN"/>
                </w:rPr>
                <w:t>measurement</w:t>
              </w:r>
            </w:ins>
            <w:ins w:id="302" w:author="MediaTek (Li-Chuan)" w:date="2020-02-25T14:12:00Z">
              <w:r>
                <w:rPr>
                  <w:lang w:eastAsia="zh-CN"/>
                </w:rPr>
                <w:t xml:space="preserve"> </w:t>
              </w:r>
            </w:ins>
            <w:ins w:id="303" w:author="MediaTek (Li-Chuan)" w:date="2020-02-25T14:13:00Z">
              <w:r>
                <w:rPr>
                  <w:lang w:eastAsia="zh-CN"/>
                </w:rPr>
                <w:t>reports are useless.</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等线"/>
                <w:lang w:val="en-US" w:eastAsia="zh-CN"/>
              </w:rPr>
            </w:pPr>
            <w:ins w:id="304" w:author="ZTE-ZMJ" w:date="2020-02-25T17:36:00Z">
              <w:r>
                <w:rPr>
                  <w:rFonts w:eastAsia="等线" w:hint="eastAsia"/>
                  <w:lang w:val="en-US" w:eastAsia="zh-CN"/>
                </w:rPr>
                <w:t>ZTE</w:t>
              </w:r>
            </w:ins>
          </w:p>
        </w:tc>
        <w:tc>
          <w:tcPr>
            <w:tcW w:w="1527" w:type="dxa"/>
          </w:tcPr>
          <w:p w14:paraId="222DED46" w14:textId="77777777" w:rsidR="00C35B70" w:rsidRDefault="00151DEE">
            <w:pPr>
              <w:spacing w:before="60" w:after="60"/>
              <w:rPr>
                <w:rFonts w:eastAsia="等线"/>
                <w:lang w:val="en-US" w:eastAsia="zh-CN"/>
              </w:rPr>
            </w:pPr>
            <w:ins w:id="305" w:author="ZTE-ZMJ" w:date="2020-02-25T17:36:00Z">
              <w:r>
                <w:rPr>
                  <w:rFonts w:eastAsia="等线" w:hint="eastAsia"/>
                  <w:lang w:val="en-US" w:eastAsia="zh-CN"/>
                </w:rPr>
                <w:t>No</w:t>
              </w:r>
            </w:ins>
          </w:p>
        </w:tc>
        <w:tc>
          <w:tcPr>
            <w:tcW w:w="6372" w:type="dxa"/>
            <w:shd w:val="clear" w:color="auto" w:fill="auto"/>
            <w:vAlign w:val="center"/>
          </w:tcPr>
          <w:p w14:paraId="56F44F99" w14:textId="77777777" w:rsidR="00C35B70" w:rsidRDefault="00151DEE">
            <w:pPr>
              <w:spacing w:before="60" w:after="60"/>
              <w:rPr>
                <w:rFonts w:eastAsia="等线"/>
                <w:lang w:eastAsia="zh-CN"/>
              </w:rPr>
            </w:pPr>
            <w:ins w:id="306" w:author="ZTE-ZMJ" w:date="2020-02-25T17:37:00Z">
              <w:r>
                <w:rPr>
                  <w:rFonts w:eastAsia="宋体" w:cs="Arial"/>
                  <w:color w:val="FF0000"/>
                  <w:lang w:val="en-US" w:eastAsia="zh-CN"/>
                </w:rPr>
                <w:t xml:space="preserve">Considering that the UE shall delete CHO related configuration upon </w:t>
              </w:r>
              <w:r>
                <w:rPr>
                  <w:rFonts w:eastAsia="宋体" w:cs="Arial"/>
                  <w:color w:val="FF0000"/>
                  <w:lang w:val="en-US" w:eastAsia="zh-CN"/>
                </w:rPr>
                <w:t xml:space="preserve">entering RRC_INACTIVE state and no available measurement results is received by the NW upon sending </w:t>
              </w:r>
              <w:proofErr w:type="spellStart"/>
              <w:r>
                <w:rPr>
                  <w:rFonts w:eastAsia="宋体" w:cs="Arial"/>
                  <w:color w:val="FF0000"/>
                  <w:lang w:val="en-US" w:eastAsia="zh-CN"/>
                </w:rPr>
                <w:t>RRCResume</w:t>
              </w:r>
            </w:ins>
            <w:proofErr w:type="spellEnd"/>
            <w:ins w:id="307" w:author="ZTE-ZMJ" w:date="2020-02-25T19:07:00Z">
              <w:r>
                <w:rPr>
                  <w:rFonts w:eastAsia="宋体" w:cs="Arial" w:hint="eastAsia"/>
                  <w:color w:val="FF0000"/>
                  <w:lang w:val="en-US" w:eastAsia="zh-CN"/>
                </w:rPr>
                <w:t xml:space="preserve"> message to the UE</w:t>
              </w:r>
            </w:ins>
            <w:ins w:id="308" w:author="ZTE-ZMJ" w:date="2020-02-25T17:37:00Z">
              <w:r>
                <w:rPr>
                  <w:rFonts w:eastAsia="宋体" w:cs="Arial"/>
                  <w:color w:val="FF0000"/>
                  <w:lang w:val="en-US" w:eastAsia="zh-CN"/>
                </w:rPr>
                <w:t>, it may ha</w:t>
              </w:r>
            </w:ins>
            <w:ins w:id="309" w:author="ZTE-ZMJ" w:date="2020-02-25T17:38:00Z">
              <w:r>
                <w:rPr>
                  <w:rFonts w:eastAsia="宋体" w:cs="Arial" w:hint="eastAsia"/>
                  <w:color w:val="FF0000"/>
                  <w:lang w:val="en-US" w:eastAsia="zh-CN"/>
                </w:rPr>
                <w:t>ve</w:t>
              </w:r>
            </w:ins>
            <w:ins w:id="310" w:author="ZTE-ZMJ" w:date="2020-02-25T17:37:00Z">
              <w:r>
                <w:rPr>
                  <w:rFonts w:eastAsia="宋体" w:cs="Arial"/>
                  <w:color w:val="FF0000"/>
                  <w:lang w:val="en-US" w:eastAsia="zh-CN"/>
                </w:rPr>
                <w:t xml:space="preserve"> no meaning to configure CHO at this time.</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等线"/>
                <w:lang w:eastAsia="zh-CN"/>
              </w:rPr>
            </w:pPr>
            <w:ins w:id="311" w:author="OPPO" w:date="2020-02-26T10:20:00Z">
              <w:r>
                <w:rPr>
                  <w:rFonts w:eastAsia="等线" w:hint="eastAsia"/>
                  <w:lang w:eastAsia="zh-CN"/>
                </w:rPr>
                <w:t>O</w:t>
              </w:r>
              <w:r>
                <w:rPr>
                  <w:rFonts w:eastAsia="等线"/>
                  <w:lang w:eastAsia="zh-CN"/>
                </w:rPr>
                <w:t>PPO</w:t>
              </w:r>
            </w:ins>
          </w:p>
        </w:tc>
        <w:tc>
          <w:tcPr>
            <w:tcW w:w="1527" w:type="dxa"/>
          </w:tcPr>
          <w:p w14:paraId="278FBC9E" w14:textId="24166D12" w:rsidR="00210B31" w:rsidRDefault="00210B31" w:rsidP="00210B31">
            <w:pPr>
              <w:spacing w:before="60" w:after="60"/>
              <w:rPr>
                <w:rFonts w:eastAsia="等线"/>
                <w:lang w:eastAsia="zh-CN"/>
              </w:rPr>
            </w:pPr>
            <w:ins w:id="312" w:author="OPPO" w:date="2020-02-26T10:20:00Z">
              <w:r>
                <w:rPr>
                  <w:rFonts w:eastAsia="等线" w:hint="eastAsia"/>
                  <w:lang w:eastAsia="zh-CN"/>
                </w:rPr>
                <w:t>N</w:t>
              </w:r>
              <w:r>
                <w:rPr>
                  <w:rFonts w:eastAsia="等线"/>
                  <w:lang w:eastAsia="zh-CN"/>
                </w:rPr>
                <w:t>o</w:t>
              </w:r>
            </w:ins>
          </w:p>
        </w:tc>
        <w:tc>
          <w:tcPr>
            <w:tcW w:w="6372" w:type="dxa"/>
            <w:shd w:val="clear" w:color="auto" w:fill="auto"/>
            <w:vAlign w:val="center"/>
          </w:tcPr>
          <w:p w14:paraId="5043CD05" w14:textId="0B63005E" w:rsidR="00210B31" w:rsidRDefault="00210B31" w:rsidP="00210B31">
            <w:pPr>
              <w:spacing w:before="60" w:after="60"/>
              <w:rPr>
                <w:lang w:eastAsia="zh-CN"/>
              </w:rPr>
            </w:pPr>
            <w:ins w:id="313" w:author="OPPO" w:date="2020-02-26T10:20:00Z">
              <w:r>
                <w:rPr>
                  <w:rFonts w:eastAsia="等线"/>
                  <w:lang w:eastAsia="zh-CN"/>
                </w:rPr>
                <w:t>Without up-to-date measurement report, network may not find appropriate candidate cells for CHO configuration.</w:t>
              </w:r>
            </w:ins>
          </w:p>
        </w:tc>
      </w:tr>
    </w:tbl>
    <w:p w14:paraId="78B81BD7" w14:textId="77777777" w:rsidR="00C35B70" w:rsidRDefault="00C35B70"/>
    <w:p w14:paraId="4A1102F6" w14:textId="77777777" w:rsidR="00C35B70" w:rsidRDefault="00151DEE">
      <w:pPr>
        <w:pStyle w:val="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w:t>
      </w:r>
      <w:r>
        <w:rPr>
          <w:b/>
          <w:bCs/>
        </w:rPr>
        <w:t>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2.9 [10] UE reports the CHO reconfiguration failur</w:t>
      </w:r>
      <w:r>
        <w:rPr>
          <w:b/>
          <w:bCs/>
        </w:rPr>
        <w:t xml:space="preserve">e related information to the network side, e.g. the failure indication, the failure target cell ID, the specific failure configuration.. </w:t>
      </w:r>
    </w:p>
    <w:p w14:paraId="633068B9" w14:textId="77777777" w:rsidR="00C35B70" w:rsidRDefault="00151DEE">
      <w:pPr>
        <w:rPr>
          <w:b/>
          <w:bCs/>
        </w:rPr>
      </w:pPr>
      <w:r>
        <w:rPr>
          <w:b/>
          <w:bCs/>
        </w:rPr>
        <w:t xml:space="preserve">2.11 [12] ask RAN2 to define a list of reconfigurations that require and do not require coordination with the </w:t>
      </w:r>
      <w:r>
        <w:rPr>
          <w:b/>
          <w:bCs/>
        </w:rPr>
        <w:t>target cell. A corresponding signalling is expected to be designed by RAN3</w:t>
      </w:r>
    </w:p>
    <w:p w14:paraId="532E6E27" w14:textId="77777777" w:rsidR="00C35B70" w:rsidRDefault="00151DEE">
      <w:pPr>
        <w:rPr>
          <w:b/>
          <w:bCs/>
        </w:rPr>
      </w:pPr>
      <w:r>
        <w:rPr>
          <w:b/>
          <w:bCs/>
        </w:rPr>
        <w:t xml:space="preserve">2.13 Issue 1: continue the measurement reporting after receiving </w:t>
      </w:r>
      <w:proofErr w:type="spellStart"/>
      <w:r>
        <w:rPr>
          <w:b/>
          <w:bCs/>
        </w:rPr>
        <w:t>cho</w:t>
      </w:r>
      <w:proofErr w:type="spellEnd"/>
      <w:r>
        <w:rPr>
          <w:b/>
          <w:bCs/>
        </w:rPr>
        <w:t>-config [25]</w:t>
      </w:r>
    </w:p>
    <w:p w14:paraId="3744AC0E" w14:textId="77777777" w:rsidR="00C35B70" w:rsidRDefault="00151DEE">
      <w:pPr>
        <w:rPr>
          <w:b/>
          <w:bCs/>
        </w:rPr>
      </w:pPr>
      <w:r>
        <w:rPr>
          <w:b/>
          <w:bCs/>
        </w:rPr>
        <w:t xml:space="preserve">2.13 Issue 2: Modification of the measurement configuration in </w:t>
      </w:r>
      <w:proofErr w:type="spellStart"/>
      <w:r>
        <w:rPr>
          <w:b/>
          <w:bCs/>
        </w:rPr>
        <w:t>cho</w:t>
      </w:r>
      <w:proofErr w:type="spellEnd"/>
      <w:r>
        <w:rPr>
          <w:b/>
          <w:bCs/>
        </w:rPr>
        <w:t>-config [25]</w:t>
      </w:r>
    </w:p>
    <w:p w14:paraId="60895F6A" w14:textId="77777777" w:rsidR="00C35B70" w:rsidRDefault="00151DEE">
      <w:pPr>
        <w:rPr>
          <w:b/>
          <w:bCs/>
        </w:rPr>
      </w:pPr>
      <w:r>
        <w:rPr>
          <w:b/>
          <w:bCs/>
        </w:rPr>
        <w:t>2.13 Issue 3: Leaving</w:t>
      </w:r>
      <w:r>
        <w:rPr>
          <w:b/>
          <w:bCs/>
        </w:rPr>
        <w:t xml:space="preserve">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 xml:space="preserve">UE should ignore the difference of the measurement results derived from different </w:t>
      </w:r>
      <w:proofErr w:type="spellStart"/>
      <w:r>
        <w:rPr>
          <w:b/>
          <w:bCs/>
        </w:rPr>
        <w:t>rsT</w:t>
      </w:r>
      <w:r>
        <w:rPr>
          <w:b/>
          <w:bCs/>
        </w:rPr>
        <w:t>ype</w:t>
      </w:r>
      <w:proofErr w:type="spellEnd"/>
      <w:r>
        <w:rPr>
          <w:b/>
          <w:bCs/>
        </w:rPr>
        <w:t xml:space="preserv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T</w:t>
      </w:r>
      <w:r>
        <w:rPr>
          <w:b/>
          <w:bCs/>
        </w:rPr>
        <w:t xml:space="preserve">he UE should ignore the number difference between different </w:t>
      </w:r>
      <w:proofErr w:type="spellStart"/>
      <w:r>
        <w:rPr>
          <w:b/>
          <w:bCs/>
        </w:rPr>
        <w:t>rsType</w:t>
      </w:r>
      <w:proofErr w:type="spellEnd"/>
      <w:r>
        <w:rPr>
          <w:b/>
          <w:bCs/>
        </w:rPr>
        <w:t xml:space="preserve"> when evaluates the number of the beam above the threshold if multiple cells meet each CHO execution condition</w:t>
      </w:r>
    </w:p>
    <w:p w14:paraId="317398C8" w14:textId="77777777" w:rsidR="00C35B70" w:rsidRDefault="00151DEE">
      <w:pPr>
        <w:rPr>
          <w:b/>
          <w:bCs/>
        </w:rPr>
      </w:pPr>
      <w:r>
        <w:rPr>
          <w:b/>
          <w:bCs/>
        </w:rPr>
        <w:lastRenderedPageBreak/>
        <w:t xml:space="preserve">2.3 Issue, whether the restriction on </w:t>
      </w:r>
      <w:proofErr w:type="spellStart"/>
      <w:r>
        <w:rPr>
          <w:b/>
          <w:bCs/>
        </w:rPr>
        <w:t>cho-RRCReconfig</w:t>
      </w:r>
      <w:proofErr w:type="spellEnd"/>
      <w:r>
        <w:rPr>
          <w:b/>
          <w:bCs/>
        </w:rPr>
        <w:t xml:space="preserve">  should be captured in th</w:t>
      </w:r>
      <w:r>
        <w:rPr>
          <w:b/>
          <w:bCs/>
        </w:rPr>
        <w:t>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w:t>
      </w:r>
      <w:r>
        <w:rPr>
          <w:b/>
          <w:bCs/>
        </w:rPr>
        <w:t xml:space="preserve">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314"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315"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等线"/>
                <w:lang w:val="en-US" w:eastAsia="zh-CN"/>
              </w:rPr>
            </w:pPr>
            <w:ins w:id="316" w:author="ZTE-ZMJ" w:date="2020-02-25T17:40:00Z">
              <w:r>
                <w:rPr>
                  <w:rFonts w:eastAsia="等线" w:hint="eastAsia"/>
                  <w:lang w:val="en-US" w:eastAsia="zh-CN"/>
                </w:rPr>
                <w:t>ZTE</w:t>
              </w:r>
            </w:ins>
          </w:p>
        </w:tc>
        <w:tc>
          <w:tcPr>
            <w:tcW w:w="1527" w:type="dxa"/>
          </w:tcPr>
          <w:p w14:paraId="612D1222" w14:textId="77777777" w:rsidR="00C35B70" w:rsidRDefault="00151DEE">
            <w:pPr>
              <w:spacing w:before="60" w:after="60"/>
              <w:rPr>
                <w:rFonts w:eastAsia="等线"/>
                <w:lang w:val="en-US" w:eastAsia="zh-CN"/>
              </w:rPr>
            </w:pPr>
            <w:ins w:id="317" w:author="ZTE-ZMJ" w:date="2020-02-25T17:40:00Z">
              <w:r>
                <w:rPr>
                  <w:rFonts w:eastAsia="等线"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等线"/>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等线"/>
                <w:lang w:eastAsia="zh-CN"/>
              </w:rPr>
            </w:pPr>
            <w:ins w:id="318" w:author="OPPO" w:date="2020-02-26T10:20:00Z">
              <w:r>
                <w:rPr>
                  <w:rFonts w:eastAsia="等线" w:hint="eastAsia"/>
                  <w:lang w:eastAsia="zh-CN"/>
                </w:rPr>
                <w:t>O</w:t>
              </w:r>
              <w:r>
                <w:rPr>
                  <w:rFonts w:eastAsia="等线"/>
                  <w:lang w:eastAsia="zh-CN"/>
                </w:rPr>
                <w:t>PPO</w:t>
              </w:r>
            </w:ins>
          </w:p>
        </w:tc>
        <w:tc>
          <w:tcPr>
            <w:tcW w:w="1527" w:type="dxa"/>
          </w:tcPr>
          <w:p w14:paraId="09603F41" w14:textId="39853669" w:rsidR="00210B31" w:rsidRDefault="00210B31" w:rsidP="00210B31">
            <w:pPr>
              <w:spacing w:before="60" w:after="60"/>
              <w:rPr>
                <w:rFonts w:eastAsia="等线"/>
                <w:lang w:eastAsia="zh-CN"/>
              </w:rPr>
            </w:pPr>
            <w:ins w:id="319" w:author="OPPO" w:date="2020-02-26T10:20:00Z">
              <w:r>
                <w:rPr>
                  <w:rFonts w:eastAsia="等线" w:hint="eastAsia"/>
                  <w:lang w:eastAsia="zh-CN"/>
                </w:rPr>
                <w:t>Y</w:t>
              </w:r>
              <w:r>
                <w:rPr>
                  <w:rFonts w:eastAsia="等线"/>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bl>
    <w:p w14:paraId="2CEB812A" w14:textId="77777777" w:rsidR="00C35B70" w:rsidRDefault="00C35B70"/>
    <w:p w14:paraId="61C6EF83" w14:textId="77777777" w:rsidR="00C35B70" w:rsidRDefault="00151DEE">
      <w:pPr>
        <w:pStyle w:val="3"/>
        <w:rPr>
          <w:lang w:val="en-US"/>
        </w:rPr>
      </w:pPr>
      <w:r>
        <w:rPr>
          <w:lang w:val="en-US"/>
        </w:rPr>
        <w:t xml:space="preserve">2.5 Issues to be covered by other email </w:t>
      </w:r>
      <w:proofErr w:type="spellStart"/>
      <w:r>
        <w:rPr>
          <w:lang w:val="en-US"/>
        </w:rPr>
        <w:t>discusions</w:t>
      </w:r>
      <w:proofErr w:type="spellEnd"/>
      <w:r>
        <w:rPr>
          <w:lang w:val="en-US"/>
        </w:rPr>
        <w:t xml:space="preserve"> and should be </w:t>
      </w:r>
      <w:r>
        <w:rPr>
          <w:lang w:val="en-US"/>
        </w:rPr>
        <w:t>treated based on email discussion report (Placeholder)</w:t>
      </w:r>
    </w:p>
    <w:p w14:paraId="27DF6AD4" w14:textId="77777777" w:rsidR="00C35B70" w:rsidRDefault="00151DEE">
      <w:r>
        <w:rPr>
          <w:b/>
          <w:bCs/>
        </w:rPr>
        <w:t xml:space="preserve">Proposal 2-1: </w:t>
      </w:r>
      <w:proofErr w:type="spellStart"/>
      <w:r>
        <w:rPr>
          <w:b/>
          <w:bCs/>
        </w:rPr>
        <w:t>CHO+legacy</w:t>
      </w:r>
      <w:proofErr w:type="spellEnd"/>
      <w:r>
        <w:rPr>
          <w:b/>
          <w:bCs/>
        </w:rPr>
        <w:t xml:space="preserve"> HO command should be discussed based on email discussion 108#66; </w:t>
      </w:r>
    </w:p>
    <w:p w14:paraId="4112129E" w14:textId="77777777" w:rsidR="00C35B70" w:rsidRDefault="00151DEE">
      <w:pPr>
        <w:rPr>
          <w:b/>
          <w:bCs/>
        </w:rPr>
      </w:pPr>
      <w:r>
        <w:rPr>
          <w:b/>
          <w:bCs/>
        </w:rPr>
        <w:t xml:space="preserve">Proposal 4-1: Handling of </w:t>
      </w:r>
      <w:proofErr w:type="spellStart"/>
      <w:r>
        <w:rPr>
          <w:b/>
          <w:bCs/>
        </w:rPr>
        <w:t>measID</w:t>
      </w:r>
      <w:proofErr w:type="spellEnd"/>
      <w:r>
        <w:rPr>
          <w:b/>
          <w:bCs/>
        </w:rPr>
        <w:t>/</w:t>
      </w:r>
      <w:proofErr w:type="spellStart"/>
      <w:r>
        <w:rPr>
          <w:b/>
          <w:bCs/>
        </w:rPr>
        <w:t>reportConfig</w:t>
      </w:r>
      <w:proofErr w:type="spellEnd"/>
      <w:r>
        <w:rPr>
          <w:b/>
          <w:bCs/>
        </w:rPr>
        <w:t xml:space="preserve"> when the CHO configurations are autonomously released by the UE </w:t>
      </w:r>
      <w:r>
        <w:rPr>
          <w:b/>
          <w:bCs/>
        </w:rPr>
        <w:t>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Proposal 10-1: The support of</w:t>
      </w:r>
      <w:r>
        <w:rPr>
          <w:b/>
          <w:bCs/>
        </w:rPr>
        <w:t xml:space="preserve">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320" w:author="OPPO" w:date="2020-02-26T10:20:00Z">
        <w:r w:rsidDel="00210B31">
          <w:rPr>
            <w:rFonts w:ascii="Arial" w:hAnsi="Arial" w:cs="Arial"/>
            <w:b/>
          </w:rPr>
          <w:delText>no</w:delText>
        </w:r>
      </w:del>
      <w:ins w:id="321" w:author="OPPO" w:date="2020-02-26T10:20:00Z">
        <w:r w:rsidR="00210B31">
          <w:rPr>
            <w:rFonts w:ascii="Arial" w:hAnsi="Arial" w:cs="Arial"/>
            <w:b/>
          </w:rPr>
          <w:t>yes</w:t>
        </w:r>
      </w:ins>
      <w:bookmarkStart w:id="322" w:name="_GoBack"/>
      <w:bookmarkEnd w:id="322"/>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323"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324"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325"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等线"/>
                <w:lang w:val="en-US" w:eastAsia="zh-CN"/>
              </w:rPr>
            </w:pPr>
            <w:ins w:id="326" w:author="ZTE-ZMJ" w:date="2020-02-25T17:41:00Z">
              <w:r>
                <w:rPr>
                  <w:rFonts w:eastAsia="等线" w:hint="eastAsia"/>
                  <w:lang w:val="en-US" w:eastAsia="zh-CN"/>
                </w:rPr>
                <w:t>ZTE</w:t>
              </w:r>
            </w:ins>
          </w:p>
        </w:tc>
        <w:tc>
          <w:tcPr>
            <w:tcW w:w="1527" w:type="dxa"/>
          </w:tcPr>
          <w:p w14:paraId="125E0B6E" w14:textId="77777777" w:rsidR="00C35B70" w:rsidRDefault="00151DEE">
            <w:pPr>
              <w:spacing w:before="60" w:after="60"/>
              <w:rPr>
                <w:rFonts w:eastAsia="等线"/>
                <w:lang w:val="en-US" w:eastAsia="zh-CN"/>
              </w:rPr>
            </w:pPr>
            <w:ins w:id="327" w:author="ZTE-ZMJ" w:date="2020-02-25T17:41:00Z">
              <w:r>
                <w:rPr>
                  <w:rFonts w:eastAsia="等线"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等线"/>
                <w:lang w:val="en-US" w:eastAsia="zh-CN"/>
              </w:rPr>
            </w:pPr>
            <w:ins w:id="328" w:author="ZTE-ZMJ" w:date="2020-02-25T17:41:00Z">
              <w:r>
                <w:rPr>
                  <w:rFonts w:eastAsia="等线"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等线"/>
                <w:lang w:eastAsia="zh-CN"/>
              </w:rPr>
            </w:pPr>
            <w:ins w:id="329" w:author="OPPO" w:date="2020-02-26T10:20:00Z">
              <w:r>
                <w:rPr>
                  <w:rFonts w:eastAsia="等线" w:hint="eastAsia"/>
                  <w:lang w:eastAsia="zh-CN"/>
                </w:rPr>
                <w:t>O</w:t>
              </w:r>
              <w:r>
                <w:rPr>
                  <w:rFonts w:eastAsia="等线"/>
                  <w:lang w:eastAsia="zh-CN"/>
                </w:rPr>
                <w:t>PPO</w:t>
              </w:r>
            </w:ins>
          </w:p>
        </w:tc>
        <w:tc>
          <w:tcPr>
            <w:tcW w:w="1527" w:type="dxa"/>
          </w:tcPr>
          <w:p w14:paraId="0CDBB003" w14:textId="53B378CE" w:rsidR="00210B31" w:rsidRDefault="00210B31" w:rsidP="00210B31">
            <w:pPr>
              <w:spacing w:before="60" w:after="60"/>
              <w:rPr>
                <w:rFonts w:eastAsia="等线"/>
                <w:lang w:eastAsia="zh-CN"/>
              </w:rPr>
            </w:pPr>
            <w:ins w:id="330" w:author="OPPO" w:date="2020-02-26T10:20:00Z">
              <w:r>
                <w:rPr>
                  <w:rFonts w:eastAsia="等线" w:hint="eastAsia"/>
                  <w:lang w:eastAsia="zh-CN"/>
                </w:rPr>
                <w:t>N</w:t>
              </w:r>
              <w:r>
                <w:rPr>
                  <w:rFonts w:eastAsia="等线"/>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bl>
    <w:p w14:paraId="3F967F0F" w14:textId="77777777" w:rsidR="00C35B70" w:rsidRDefault="00C35B70"/>
    <w:p w14:paraId="0B952AE9" w14:textId="77777777" w:rsidR="00C35B70" w:rsidRDefault="00151DEE">
      <w:pPr>
        <w:pStyle w:val="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1"/>
        <w:widowControl w:val="0"/>
        <w:numPr>
          <w:ilvl w:val="0"/>
          <w:numId w:val="6"/>
        </w:numPr>
        <w:textAlignment w:val="auto"/>
      </w:pPr>
      <w:bookmarkStart w:id="331" w:name="_Toc4678470"/>
      <w:bookmarkStart w:id="332" w:name="_Toc4678449"/>
      <w:bookmarkStart w:id="333" w:name="_Toc4480244"/>
      <w:bookmarkEnd w:id="331"/>
      <w:bookmarkEnd w:id="332"/>
      <w:bookmarkEnd w:id="333"/>
      <w:r>
        <w:t xml:space="preserve">References </w:t>
      </w:r>
    </w:p>
    <w:p w14:paraId="3CEBFF60" w14:textId="77777777" w:rsidR="00C35B70" w:rsidRPr="00210B31" w:rsidRDefault="00151DEE">
      <w:pPr>
        <w:pStyle w:val="B1"/>
        <w:rPr>
          <w:lang w:val="en-GB"/>
          <w:rPrChange w:id="334" w:author="OPPO" w:date="2020-02-26T10:16:00Z">
            <w:rPr/>
          </w:rPrChange>
        </w:rPr>
      </w:pPr>
      <w:r w:rsidRPr="00210B31">
        <w:rPr>
          <w:lang w:val="en-GB"/>
          <w:rPrChange w:id="335" w:author="OPPO" w:date="2020-02-26T10:16:00Z">
            <w:rPr/>
          </w:rPrChange>
        </w:rPr>
        <w:t>[1] R2-2000329</w:t>
      </w:r>
      <w:r w:rsidRPr="00210B31">
        <w:rPr>
          <w:lang w:val="en-GB"/>
          <w:rPrChange w:id="336" w:author="OPPO" w:date="2020-02-26T10:16:00Z">
            <w:rPr/>
          </w:rPrChange>
        </w:rPr>
        <w:tab/>
        <w:t>Major CHO issues discussed in [108#66][NR Mob] phase-2</w:t>
      </w:r>
      <w:r w:rsidRPr="00210B31">
        <w:rPr>
          <w:lang w:val="en-GB"/>
          <w:rPrChange w:id="337" w:author="OPPO" w:date="2020-02-26T10:16:00Z">
            <w:rPr/>
          </w:rPrChange>
        </w:rPr>
        <w:tab/>
        <w:t>Ericsson</w:t>
      </w:r>
    </w:p>
    <w:p w14:paraId="44B0E51C" w14:textId="77777777" w:rsidR="00C35B70" w:rsidRPr="00210B31" w:rsidRDefault="00151DEE">
      <w:pPr>
        <w:pStyle w:val="B1"/>
        <w:rPr>
          <w:lang w:val="en-GB"/>
          <w:rPrChange w:id="338" w:author="OPPO" w:date="2020-02-26T10:16:00Z">
            <w:rPr/>
          </w:rPrChange>
        </w:rPr>
      </w:pPr>
      <w:r w:rsidRPr="00210B31">
        <w:rPr>
          <w:lang w:val="en-GB"/>
          <w:rPrChange w:id="339" w:author="OPPO" w:date="2020-02-26T10:16:00Z">
            <w:rPr/>
          </w:rPrChange>
        </w:rPr>
        <w:t>[2] R2-2000330</w:t>
      </w:r>
      <w:r w:rsidRPr="00210B31">
        <w:rPr>
          <w:lang w:val="en-GB"/>
          <w:rPrChange w:id="340" w:author="OPPO" w:date="2020-02-26T10:16:00Z">
            <w:rPr/>
          </w:rPrChange>
        </w:rPr>
        <w:tab/>
        <w:t xml:space="preserve">Major CHO issues not </w:t>
      </w:r>
      <w:r w:rsidRPr="00210B31">
        <w:rPr>
          <w:lang w:val="en-GB"/>
          <w:rPrChange w:id="341" w:author="OPPO" w:date="2020-02-26T10:16:00Z">
            <w:rPr/>
          </w:rPrChange>
        </w:rPr>
        <w:t>discussed in [108#66][NR Mob]</w:t>
      </w:r>
      <w:r w:rsidRPr="00210B31">
        <w:rPr>
          <w:lang w:val="en-GB"/>
          <w:rPrChange w:id="342" w:author="OPPO" w:date="2020-02-26T10:16:00Z">
            <w:rPr/>
          </w:rPrChange>
        </w:rPr>
        <w:tab/>
        <w:t>Ericsson</w:t>
      </w:r>
    </w:p>
    <w:p w14:paraId="515237D7" w14:textId="77777777" w:rsidR="00C35B70" w:rsidRPr="00210B31" w:rsidRDefault="00151DEE">
      <w:pPr>
        <w:pStyle w:val="B1"/>
        <w:rPr>
          <w:lang w:val="en-GB"/>
          <w:rPrChange w:id="343" w:author="OPPO" w:date="2020-02-26T10:16:00Z">
            <w:rPr/>
          </w:rPrChange>
        </w:rPr>
      </w:pPr>
      <w:r w:rsidRPr="00210B31">
        <w:rPr>
          <w:lang w:val="en-GB"/>
          <w:rPrChange w:id="344" w:author="OPPO" w:date="2020-02-26T10:16:00Z">
            <w:rPr/>
          </w:rPrChange>
        </w:rPr>
        <w:lastRenderedPageBreak/>
        <w:t>[3] R2-2000374</w:t>
      </w:r>
      <w:r w:rsidRPr="00210B31">
        <w:rPr>
          <w:lang w:val="en-GB"/>
          <w:rPrChange w:id="345" w:author="OPPO" w:date="2020-02-26T10:16:00Z">
            <w:rPr/>
          </w:rPrChange>
        </w:rPr>
        <w:tab/>
        <w:t>RRC remaining issues for conditional handover configuration</w:t>
      </w:r>
      <w:r w:rsidRPr="00210B31">
        <w:rPr>
          <w:lang w:val="en-GB"/>
          <w:rPrChange w:id="346" w:author="OPPO" w:date="2020-02-26T10:16:00Z">
            <w:rPr/>
          </w:rPrChange>
        </w:rPr>
        <w:tab/>
        <w:t>vivo</w:t>
      </w:r>
    </w:p>
    <w:p w14:paraId="5A3516AF" w14:textId="77777777" w:rsidR="00C35B70" w:rsidRPr="00210B31" w:rsidRDefault="00151DEE">
      <w:pPr>
        <w:pStyle w:val="B1"/>
        <w:rPr>
          <w:lang w:val="en-GB"/>
          <w:rPrChange w:id="347" w:author="OPPO" w:date="2020-02-26T10:16:00Z">
            <w:rPr/>
          </w:rPrChange>
        </w:rPr>
      </w:pPr>
      <w:r w:rsidRPr="00210B31">
        <w:rPr>
          <w:lang w:val="en-GB"/>
          <w:rPrChange w:id="348" w:author="OPPO" w:date="2020-02-26T10:16:00Z">
            <w:rPr/>
          </w:rPrChange>
        </w:rPr>
        <w:t>[4]R2-2000375</w:t>
      </w:r>
      <w:r w:rsidRPr="00210B31">
        <w:rPr>
          <w:lang w:val="en-GB"/>
          <w:rPrChange w:id="349" w:author="OPPO" w:date="2020-02-26T10:16:00Z">
            <w:rPr/>
          </w:rPrChange>
        </w:rPr>
        <w:tab/>
        <w:t>Discussion on CHO release</w:t>
      </w:r>
      <w:r w:rsidRPr="00210B31">
        <w:rPr>
          <w:lang w:val="en-GB"/>
          <w:rPrChange w:id="350" w:author="OPPO" w:date="2020-02-26T10:16:00Z">
            <w:rPr/>
          </w:rPrChange>
        </w:rPr>
        <w:tab/>
        <w:t>vivo</w:t>
      </w:r>
    </w:p>
    <w:p w14:paraId="41B420C6" w14:textId="77777777" w:rsidR="00C35B70" w:rsidRPr="00210B31" w:rsidRDefault="00151DEE">
      <w:pPr>
        <w:pStyle w:val="B1"/>
        <w:rPr>
          <w:lang w:val="en-GB"/>
          <w:rPrChange w:id="351" w:author="OPPO" w:date="2020-02-26T10:16:00Z">
            <w:rPr/>
          </w:rPrChange>
        </w:rPr>
      </w:pPr>
      <w:r w:rsidRPr="00210B31">
        <w:rPr>
          <w:lang w:val="en-GB"/>
          <w:rPrChange w:id="352" w:author="OPPO" w:date="2020-02-26T10:16:00Z">
            <w:rPr/>
          </w:rPrChange>
        </w:rPr>
        <w:t>[5]R2-2000444</w:t>
      </w:r>
      <w:r w:rsidRPr="00210B31">
        <w:rPr>
          <w:lang w:val="en-GB"/>
          <w:rPrChange w:id="353" w:author="OPPO" w:date="2020-02-26T10:16:00Z">
            <w:rPr/>
          </w:rPrChange>
        </w:rPr>
        <w:tab/>
        <w:t>On CHO execution triggering with two joint events</w:t>
      </w:r>
      <w:r w:rsidRPr="00210B31">
        <w:rPr>
          <w:lang w:val="en-GB"/>
          <w:rPrChange w:id="354" w:author="OPPO" w:date="2020-02-26T10:16:00Z">
            <w:rPr/>
          </w:rPrChange>
        </w:rPr>
        <w:tab/>
      </w:r>
      <w:proofErr w:type="spellStart"/>
      <w:r w:rsidRPr="00210B31">
        <w:rPr>
          <w:lang w:val="en-GB"/>
          <w:rPrChange w:id="355" w:author="OPPO" w:date="2020-02-26T10:16:00Z">
            <w:rPr/>
          </w:rPrChange>
        </w:rPr>
        <w:t>Futurewei</w:t>
      </w:r>
      <w:proofErr w:type="spellEnd"/>
      <w:r w:rsidRPr="00210B31">
        <w:rPr>
          <w:lang w:val="en-GB"/>
          <w:rPrChange w:id="356" w:author="OPPO" w:date="2020-02-26T10:16:00Z">
            <w:rPr/>
          </w:rPrChange>
        </w:rPr>
        <w:tab/>
      </w:r>
    </w:p>
    <w:p w14:paraId="365A26AB" w14:textId="77777777" w:rsidR="00C35B70" w:rsidRPr="00210B31" w:rsidRDefault="00151DEE">
      <w:pPr>
        <w:pStyle w:val="B1"/>
        <w:rPr>
          <w:lang w:val="en-GB"/>
          <w:rPrChange w:id="357" w:author="OPPO" w:date="2020-02-26T10:16:00Z">
            <w:rPr/>
          </w:rPrChange>
        </w:rPr>
      </w:pPr>
      <w:r w:rsidRPr="00210B31">
        <w:rPr>
          <w:lang w:val="en-GB"/>
          <w:rPrChange w:id="358" w:author="OPPO" w:date="2020-02-26T10:16:00Z">
            <w:rPr/>
          </w:rPrChange>
        </w:rPr>
        <w:t>[6]R2-2000445</w:t>
      </w:r>
      <w:r w:rsidRPr="00210B31">
        <w:rPr>
          <w:lang w:val="en-GB"/>
          <w:rPrChange w:id="359" w:author="OPPO" w:date="2020-02-26T10:16:00Z">
            <w:rPr/>
          </w:rPrChange>
        </w:rPr>
        <w:tab/>
        <w:t>Res</w:t>
      </w:r>
      <w:r w:rsidRPr="00210B31">
        <w:rPr>
          <w:lang w:val="en-GB"/>
          <w:rPrChange w:id="360" w:author="OPPO" w:date="2020-02-26T10:16:00Z">
            <w:rPr/>
          </w:rPrChange>
        </w:rPr>
        <w:t>ource limitation on number of CHO candidates</w:t>
      </w:r>
      <w:r w:rsidRPr="00210B31">
        <w:rPr>
          <w:lang w:val="en-GB"/>
          <w:rPrChange w:id="361" w:author="OPPO" w:date="2020-02-26T10:16:00Z">
            <w:rPr/>
          </w:rPrChange>
        </w:rPr>
        <w:tab/>
      </w:r>
      <w:proofErr w:type="spellStart"/>
      <w:r w:rsidRPr="00210B31">
        <w:rPr>
          <w:lang w:val="en-GB"/>
          <w:rPrChange w:id="362" w:author="OPPO" w:date="2020-02-26T10:16:00Z">
            <w:rPr/>
          </w:rPrChange>
        </w:rPr>
        <w:t>Futurewei</w:t>
      </w:r>
      <w:proofErr w:type="spellEnd"/>
    </w:p>
    <w:p w14:paraId="3B8A46B0" w14:textId="77777777" w:rsidR="00C35B70" w:rsidRPr="00210B31" w:rsidRDefault="00151DEE">
      <w:pPr>
        <w:pStyle w:val="B1"/>
        <w:rPr>
          <w:lang w:val="en-GB"/>
          <w:rPrChange w:id="363" w:author="OPPO" w:date="2020-02-26T10:16:00Z">
            <w:rPr/>
          </w:rPrChange>
        </w:rPr>
      </w:pPr>
      <w:r w:rsidRPr="00210B31">
        <w:rPr>
          <w:lang w:val="en-GB"/>
          <w:rPrChange w:id="364" w:author="OPPO" w:date="2020-02-26T10:16:00Z">
            <w:rPr/>
          </w:rPrChange>
        </w:rPr>
        <w:t>[7]R2-2000468</w:t>
      </w:r>
      <w:r w:rsidRPr="00210B31">
        <w:rPr>
          <w:lang w:val="en-GB"/>
          <w:rPrChange w:id="365" w:author="OPPO" w:date="2020-02-26T10:16:00Z">
            <w:rPr/>
          </w:rPrChange>
        </w:rPr>
        <w:tab/>
        <w:t>"And" events for CHO</w:t>
      </w:r>
      <w:r w:rsidRPr="00210B31">
        <w:rPr>
          <w:lang w:val="en-GB"/>
          <w:rPrChange w:id="366" w:author="OPPO" w:date="2020-02-26T10:16:00Z">
            <w:rPr/>
          </w:rPrChange>
        </w:rPr>
        <w:tab/>
        <w:t>Intel Corporation</w:t>
      </w:r>
    </w:p>
    <w:p w14:paraId="42C69C3D" w14:textId="77777777" w:rsidR="00C35B70" w:rsidRPr="00210B31" w:rsidRDefault="00151DEE">
      <w:pPr>
        <w:pStyle w:val="B1"/>
        <w:rPr>
          <w:lang w:val="en-GB"/>
          <w:rPrChange w:id="367" w:author="OPPO" w:date="2020-02-26T10:16:00Z">
            <w:rPr/>
          </w:rPrChange>
        </w:rPr>
      </w:pPr>
      <w:r w:rsidRPr="00210B31">
        <w:rPr>
          <w:lang w:val="en-GB"/>
          <w:rPrChange w:id="368" w:author="OPPO" w:date="2020-02-26T10:16:00Z">
            <w:rPr/>
          </w:rPrChange>
        </w:rPr>
        <w:t>[8]R2-2000592</w:t>
      </w:r>
      <w:r w:rsidRPr="00210B31">
        <w:rPr>
          <w:lang w:val="en-GB"/>
          <w:rPrChange w:id="369" w:author="OPPO" w:date="2020-02-26T10:16:00Z">
            <w:rPr/>
          </w:rPrChange>
        </w:rPr>
        <w:tab/>
        <w:t>Consecutive CHO</w:t>
      </w:r>
      <w:r w:rsidRPr="00210B31">
        <w:rPr>
          <w:lang w:val="en-GB"/>
          <w:rPrChange w:id="370" w:author="OPPO" w:date="2020-02-26T10:16:00Z">
            <w:rPr/>
          </w:rPrChange>
        </w:rPr>
        <w:tab/>
        <w:t>Apple</w:t>
      </w:r>
      <w:r w:rsidRPr="00210B31">
        <w:rPr>
          <w:lang w:val="en-GB"/>
          <w:rPrChange w:id="371" w:author="OPPO" w:date="2020-02-26T10:16:00Z">
            <w:rPr/>
          </w:rPrChange>
        </w:rPr>
        <w:tab/>
      </w:r>
    </w:p>
    <w:p w14:paraId="5864A2E1" w14:textId="77777777" w:rsidR="00C35B70" w:rsidRPr="00210B31" w:rsidRDefault="00151DEE">
      <w:pPr>
        <w:pStyle w:val="B1"/>
        <w:rPr>
          <w:lang w:val="en-GB"/>
          <w:rPrChange w:id="372" w:author="OPPO" w:date="2020-02-26T10:16:00Z">
            <w:rPr/>
          </w:rPrChange>
        </w:rPr>
      </w:pPr>
      <w:r w:rsidRPr="00210B31">
        <w:rPr>
          <w:lang w:val="en-GB"/>
          <w:rPrChange w:id="373" w:author="OPPO" w:date="2020-02-26T10:16:00Z">
            <w:rPr/>
          </w:rPrChange>
        </w:rPr>
        <w:t>[9]R2-2000653</w:t>
      </w:r>
      <w:r w:rsidRPr="00210B31">
        <w:rPr>
          <w:lang w:val="en-GB"/>
          <w:rPrChange w:id="374" w:author="OPPO" w:date="2020-02-26T10:16:00Z">
            <w:rPr/>
          </w:rPrChange>
        </w:rPr>
        <w:tab/>
        <w:t>On the need of including CHO configuration in HO command</w:t>
      </w:r>
      <w:r w:rsidRPr="00210B31">
        <w:rPr>
          <w:lang w:val="en-GB"/>
          <w:rPrChange w:id="375" w:author="OPPO" w:date="2020-02-26T10:16:00Z">
            <w:rPr/>
          </w:rPrChange>
        </w:rPr>
        <w:tab/>
        <w:t>OPPO</w:t>
      </w:r>
      <w:r w:rsidRPr="00210B31">
        <w:rPr>
          <w:lang w:val="en-GB"/>
          <w:rPrChange w:id="376" w:author="OPPO" w:date="2020-02-26T10:16:00Z">
            <w:rPr/>
          </w:rPrChange>
        </w:rPr>
        <w:tab/>
      </w:r>
    </w:p>
    <w:p w14:paraId="27C97FF6" w14:textId="77777777" w:rsidR="00C35B70" w:rsidRPr="00210B31" w:rsidRDefault="00151DEE">
      <w:pPr>
        <w:pStyle w:val="B1"/>
        <w:rPr>
          <w:lang w:val="en-GB"/>
          <w:rPrChange w:id="377" w:author="OPPO" w:date="2020-02-26T10:16:00Z">
            <w:rPr/>
          </w:rPrChange>
        </w:rPr>
      </w:pPr>
      <w:r w:rsidRPr="00210B31">
        <w:rPr>
          <w:lang w:val="en-GB"/>
          <w:rPrChange w:id="378" w:author="OPPO" w:date="2020-02-26T10:16:00Z">
            <w:rPr/>
          </w:rPrChange>
        </w:rPr>
        <w:t>[10]R2-2000922</w:t>
      </w:r>
      <w:r w:rsidRPr="00210B31">
        <w:rPr>
          <w:lang w:val="en-GB"/>
          <w:rPrChange w:id="379" w:author="OPPO" w:date="2020-02-26T10:16:00Z">
            <w:rPr/>
          </w:rPrChange>
        </w:rPr>
        <w:tab/>
        <w:t>Further considerati</w:t>
      </w:r>
      <w:r w:rsidRPr="00210B31">
        <w:rPr>
          <w:lang w:val="en-GB"/>
          <w:rPrChange w:id="380" w:author="OPPO" w:date="2020-02-26T10:16:00Z">
            <w:rPr/>
          </w:rPrChange>
        </w:rPr>
        <w:t>on on CHO compliance check failure</w:t>
      </w:r>
      <w:r w:rsidRPr="00210B31">
        <w:rPr>
          <w:lang w:val="en-GB"/>
          <w:rPrChange w:id="381" w:author="OPPO" w:date="2020-02-26T10:16:00Z">
            <w:rPr/>
          </w:rPrChange>
        </w:rPr>
        <w:tab/>
        <w:t>CMCC</w:t>
      </w:r>
    </w:p>
    <w:p w14:paraId="783EBB42" w14:textId="77777777" w:rsidR="00C35B70" w:rsidRPr="00210B31" w:rsidRDefault="00151DEE">
      <w:pPr>
        <w:pStyle w:val="B1"/>
        <w:rPr>
          <w:lang w:val="en-GB"/>
          <w:rPrChange w:id="382" w:author="OPPO" w:date="2020-02-26T10:16:00Z">
            <w:rPr/>
          </w:rPrChange>
        </w:rPr>
      </w:pPr>
      <w:r w:rsidRPr="00210B31">
        <w:rPr>
          <w:lang w:val="en-GB"/>
          <w:rPrChange w:id="383" w:author="OPPO" w:date="2020-02-26T10:16:00Z">
            <w:rPr/>
          </w:rPrChange>
        </w:rPr>
        <w:t>[11]R2-2000923</w:t>
      </w:r>
      <w:r w:rsidRPr="00210B31">
        <w:rPr>
          <w:lang w:val="en-GB"/>
          <w:rPrChange w:id="384" w:author="OPPO" w:date="2020-02-26T10:16:00Z">
            <w:rPr/>
          </w:rPrChange>
        </w:rPr>
        <w:tab/>
        <w:t>Combination of CHO and DAPS HO</w:t>
      </w:r>
      <w:r w:rsidRPr="00210B31">
        <w:rPr>
          <w:lang w:val="en-GB"/>
          <w:rPrChange w:id="385" w:author="OPPO" w:date="2020-02-26T10:16:00Z">
            <w:rPr/>
          </w:rPrChange>
        </w:rPr>
        <w:tab/>
        <w:t>CMCC</w:t>
      </w:r>
    </w:p>
    <w:p w14:paraId="19A2CA57" w14:textId="77777777" w:rsidR="00C35B70" w:rsidRPr="00210B31" w:rsidRDefault="00151DEE">
      <w:pPr>
        <w:pStyle w:val="B1"/>
        <w:rPr>
          <w:lang w:val="en-GB"/>
          <w:rPrChange w:id="386" w:author="OPPO" w:date="2020-02-26T10:16:00Z">
            <w:rPr/>
          </w:rPrChange>
        </w:rPr>
      </w:pPr>
      <w:r w:rsidRPr="00210B31">
        <w:rPr>
          <w:lang w:val="en-GB"/>
          <w:rPrChange w:id="387" w:author="OPPO" w:date="2020-02-26T10:16:00Z">
            <w:rPr/>
          </w:rPrChange>
        </w:rPr>
        <w:t>[12]R2-2001002</w:t>
      </w:r>
      <w:r w:rsidRPr="00210B31">
        <w:rPr>
          <w:lang w:val="en-GB"/>
          <w:rPrChange w:id="388" w:author="OPPO" w:date="2020-02-26T10:16:00Z">
            <w:rPr/>
          </w:rPrChange>
        </w:rPr>
        <w:tab/>
        <w:t>On reconfigurations when CHO is prepared</w:t>
      </w:r>
      <w:r w:rsidRPr="00210B31">
        <w:rPr>
          <w:lang w:val="en-GB"/>
          <w:rPrChange w:id="389" w:author="OPPO" w:date="2020-02-26T10:16:00Z">
            <w:rPr/>
          </w:rPrChange>
        </w:rPr>
        <w:tab/>
        <w:t>Nokia, Nokia Shanghai Bell</w:t>
      </w:r>
      <w:r w:rsidRPr="00210B31">
        <w:rPr>
          <w:lang w:val="en-GB"/>
          <w:rPrChange w:id="390" w:author="OPPO" w:date="2020-02-26T10:16:00Z">
            <w:rPr/>
          </w:rPrChange>
        </w:rPr>
        <w:tab/>
      </w:r>
    </w:p>
    <w:p w14:paraId="15392CB9" w14:textId="77777777" w:rsidR="00C35B70" w:rsidRPr="00210B31" w:rsidRDefault="00151DEE">
      <w:pPr>
        <w:pStyle w:val="B1"/>
        <w:rPr>
          <w:lang w:val="en-GB"/>
          <w:rPrChange w:id="391" w:author="OPPO" w:date="2020-02-26T10:16:00Z">
            <w:rPr/>
          </w:rPrChange>
        </w:rPr>
      </w:pPr>
      <w:r w:rsidRPr="00210B31">
        <w:rPr>
          <w:lang w:val="en-GB"/>
          <w:rPrChange w:id="392" w:author="OPPO" w:date="2020-02-26T10:16:00Z">
            <w:rPr/>
          </w:rPrChange>
        </w:rPr>
        <w:t>[13]R2-2001257</w:t>
      </w:r>
      <w:r w:rsidRPr="00210B31">
        <w:rPr>
          <w:lang w:val="en-GB"/>
          <w:rPrChange w:id="393" w:author="OPPO" w:date="2020-02-26T10:16:00Z">
            <w:rPr/>
          </w:rPrChange>
        </w:rPr>
        <w:tab/>
        <w:t>Conventional HO overriding a CHO command</w:t>
      </w:r>
      <w:r w:rsidRPr="00210B31">
        <w:rPr>
          <w:lang w:val="en-GB"/>
          <w:rPrChange w:id="394" w:author="OPPO" w:date="2020-02-26T10:16:00Z">
            <w:rPr/>
          </w:rPrChange>
        </w:rPr>
        <w:tab/>
        <w:t xml:space="preserve">ZTE Corporation, </w:t>
      </w:r>
      <w:proofErr w:type="spellStart"/>
      <w:r w:rsidRPr="00210B31">
        <w:rPr>
          <w:lang w:val="en-GB"/>
          <w:rPrChange w:id="395" w:author="OPPO" w:date="2020-02-26T10:16:00Z">
            <w:rPr/>
          </w:rPrChange>
        </w:rPr>
        <w:t>Sanechip</w:t>
      </w:r>
      <w:r w:rsidRPr="00210B31">
        <w:rPr>
          <w:lang w:val="en-GB"/>
          <w:rPrChange w:id="396" w:author="OPPO" w:date="2020-02-26T10:16:00Z">
            <w:rPr/>
          </w:rPrChange>
        </w:rPr>
        <w:t>s</w:t>
      </w:r>
      <w:proofErr w:type="spellEnd"/>
    </w:p>
    <w:p w14:paraId="4D7562C3" w14:textId="77777777" w:rsidR="00C35B70" w:rsidRPr="00210B31" w:rsidRDefault="00151DEE">
      <w:pPr>
        <w:pStyle w:val="B1"/>
        <w:rPr>
          <w:lang w:val="en-GB"/>
          <w:rPrChange w:id="397" w:author="OPPO" w:date="2020-02-26T10:16:00Z">
            <w:rPr/>
          </w:rPrChange>
        </w:rPr>
      </w:pPr>
      <w:r w:rsidRPr="00210B31">
        <w:rPr>
          <w:lang w:val="en-GB"/>
          <w:rPrChange w:id="398" w:author="OPPO" w:date="2020-02-26T10:16:00Z">
            <w:rPr/>
          </w:rPrChange>
        </w:rPr>
        <w:t>[14]R2-2001258</w:t>
      </w:r>
      <w:r w:rsidRPr="00210B31">
        <w:rPr>
          <w:lang w:val="en-GB"/>
          <w:rPrChange w:id="399" w:author="OPPO" w:date="2020-02-26T10:16:00Z">
            <w:rPr/>
          </w:rPrChange>
        </w:rPr>
        <w:tab/>
        <w:t>CHO triggering configuration</w:t>
      </w:r>
      <w:r w:rsidRPr="00210B31">
        <w:rPr>
          <w:lang w:val="en-GB"/>
          <w:rPrChange w:id="400" w:author="OPPO" w:date="2020-02-26T10:16:00Z">
            <w:rPr/>
          </w:rPrChange>
        </w:rPr>
        <w:tab/>
        <w:t xml:space="preserve">ZTE Corporation, </w:t>
      </w:r>
      <w:proofErr w:type="spellStart"/>
      <w:r w:rsidRPr="00210B31">
        <w:rPr>
          <w:lang w:val="en-GB"/>
          <w:rPrChange w:id="401" w:author="OPPO" w:date="2020-02-26T10:16:00Z">
            <w:rPr/>
          </w:rPrChange>
        </w:rPr>
        <w:t>Sanechips</w:t>
      </w:r>
      <w:proofErr w:type="spellEnd"/>
    </w:p>
    <w:p w14:paraId="2B5ABD77" w14:textId="77777777" w:rsidR="00C35B70" w:rsidRPr="00210B31" w:rsidRDefault="00151DEE">
      <w:pPr>
        <w:pStyle w:val="B1"/>
        <w:rPr>
          <w:lang w:val="en-GB"/>
          <w:rPrChange w:id="402" w:author="OPPO" w:date="2020-02-26T10:16:00Z">
            <w:rPr/>
          </w:rPrChange>
        </w:rPr>
      </w:pPr>
      <w:r w:rsidRPr="00210B31">
        <w:rPr>
          <w:lang w:val="en-GB"/>
          <w:rPrChange w:id="403" w:author="OPPO" w:date="2020-02-26T10:16:00Z">
            <w:rPr/>
          </w:rPrChange>
        </w:rPr>
        <w:t>[15]R2-2001259</w:t>
      </w:r>
      <w:r w:rsidRPr="00210B31">
        <w:rPr>
          <w:lang w:val="en-GB"/>
          <w:rPrChange w:id="404" w:author="OPPO" w:date="2020-02-26T10:16:00Z">
            <w:rPr/>
          </w:rPrChange>
        </w:rPr>
        <w:tab/>
        <w:t>Applicable CHO configuration</w:t>
      </w:r>
      <w:r w:rsidRPr="00210B31">
        <w:rPr>
          <w:lang w:val="en-GB"/>
          <w:rPrChange w:id="405" w:author="OPPO" w:date="2020-02-26T10:16:00Z">
            <w:rPr/>
          </w:rPrChange>
        </w:rPr>
        <w:tab/>
        <w:t xml:space="preserve">ZTE Corporation, </w:t>
      </w:r>
      <w:proofErr w:type="spellStart"/>
      <w:r w:rsidRPr="00210B31">
        <w:rPr>
          <w:lang w:val="en-GB"/>
          <w:rPrChange w:id="406" w:author="OPPO" w:date="2020-02-26T10:16:00Z">
            <w:rPr/>
          </w:rPrChange>
        </w:rPr>
        <w:t>Sanechips</w:t>
      </w:r>
      <w:proofErr w:type="spellEnd"/>
    </w:p>
    <w:p w14:paraId="532343EA" w14:textId="77777777" w:rsidR="00C35B70" w:rsidRPr="00210B31" w:rsidRDefault="00151DEE">
      <w:pPr>
        <w:pStyle w:val="B1"/>
        <w:rPr>
          <w:lang w:val="en-GB"/>
          <w:rPrChange w:id="407" w:author="OPPO" w:date="2020-02-26T10:16:00Z">
            <w:rPr/>
          </w:rPrChange>
        </w:rPr>
      </w:pPr>
      <w:r w:rsidRPr="00210B31">
        <w:rPr>
          <w:lang w:val="en-GB"/>
          <w:rPrChange w:id="408" w:author="OPPO" w:date="2020-02-26T10:16:00Z">
            <w:rPr/>
          </w:rPrChange>
        </w:rPr>
        <w:t>[16]R2-2001384</w:t>
      </w:r>
      <w:r w:rsidRPr="00210B31">
        <w:rPr>
          <w:lang w:val="en-GB"/>
          <w:rPrChange w:id="409" w:author="OPPO" w:date="2020-02-26T10:16:00Z">
            <w:rPr/>
          </w:rPrChange>
        </w:rPr>
        <w:tab/>
        <w:t>Discussion on configuration aspect for CHO</w:t>
      </w:r>
      <w:r w:rsidRPr="00210B31">
        <w:rPr>
          <w:lang w:val="en-GB"/>
          <w:rPrChange w:id="410" w:author="OPPO" w:date="2020-02-26T10:16:00Z">
            <w:rPr/>
          </w:rPrChange>
        </w:rPr>
        <w:tab/>
        <w:t xml:space="preserve">Huawei, </w:t>
      </w:r>
      <w:proofErr w:type="spellStart"/>
      <w:r w:rsidRPr="00210B31">
        <w:rPr>
          <w:lang w:val="en-GB"/>
          <w:rPrChange w:id="411" w:author="OPPO" w:date="2020-02-26T10:16:00Z">
            <w:rPr/>
          </w:rPrChange>
        </w:rPr>
        <w:t>HiSilicon</w:t>
      </w:r>
      <w:proofErr w:type="spellEnd"/>
      <w:r w:rsidRPr="00210B31">
        <w:rPr>
          <w:lang w:val="en-GB"/>
          <w:rPrChange w:id="412" w:author="OPPO" w:date="2020-02-26T10:16:00Z">
            <w:rPr/>
          </w:rPrChange>
        </w:rPr>
        <w:t>, China Telecom</w:t>
      </w:r>
      <w:r w:rsidRPr="00210B31">
        <w:rPr>
          <w:lang w:val="en-GB"/>
          <w:rPrChange w:id="413" w:author="OPPO" w:date="2020-02-26T10:16:00Z">
            <w:rPr/>
          </w:rPrChange>
        </w:rPr>
        <w:tab/>
      </w:r>
    </w:p>
    <w:p w14:paraId="0AF13F01" w14:textId="77777777" w:rsidR="00C35B70" w:rsidRPr="00210B31" w:rsidRDefault="00151DEE">
      <w:pPr>
        <w:pStyle w:val="B1"/>
        <w:rPr>
          <w:lang w:val="en-GB"/>
          <w:rPrChange w:id="414" w:author="OPPO" w:date="2020-02-26T10:16:00Z">
            <w:rPr/>
          </w:rPrChange>
        </w:rPr>
      </w:pPr>
      <w:r w:rsidRPr="00210B31">
        <w:rPr>
          <w:lang w:val="en-GB"/>
          <w:rPrChange w:id="415" w:author="OPPO" w:date="2020-02-26T10:16:00Z">
            <w:rPr/>
          </w:rPrChange>
        </w:rPr>
        <w:t>[17]</w:t>
      </w:r>
      <w:bookmarkStart w:id="416" w:name="_Hlk33090036"/>
      <w:r w:rsidRPr="00210B31">
        <w:rPr>
          <w:lang w:val="en-GB"/>
          <w:rPrChange w:id="417" w:author="OPPO" w:date="2020-02-26T10:16:00Z">
            <w:rPr/>
          </w:rPrChange>
        </w:rPr>
        <w:t>R2-2001385</w:t>
      </w:r>
      <w:r w:rsidRPr="00210B31">
        <w:rPr>
          <w:lang w:val="en-GB"/>
          <w:rPrChange w:id="418" w:author="OPPO" w:date="2020-02-26T10:16:00Z">
            <w:rPr/>
          </w:rPrChange>
        </w:rPr>
        <w:tab/>
        <w:t>Discu</w:t>
      </w:r>
      <w:r w:rsidRPr="00210B31">
        <w:rPr>
          <w:lang w:val="en-GB"/>
          <w:rPrChange w:id="419" w:author="OPPO" w:date="2020-02-26T10:16:00Z">
            <w:rPr/>
          </w:rPrChange>
        </w:rPr>
        <w:t>ssion on remaining issues for CHO</w:t>
      </w:r>
      <w:r w:rsidRPr="00210B31">
        <w:rPr>
          <w:lang w:val="en-GB"/>
          <w:rPrChange w:id="420" w:author="OPPO" w:date="2020-02-26T10:16:00Z">
            <w:rPr/>
          </w:rPrChange>
        </w:rPr>
        <w:tab/>
        <w:t xml:space="preserve">Huawei, </w:t>
      </w:r>
      <w:proofErr w:type="spellStart"/>
      <w:r w:rsidRPr="00210B31">
        <w:rPr>
          <w:lang w:val="en-GB"/>
          <w:rPrChange w:id="421" w:author="OPPO" w:date="2020-02-26T10:16:00Z">
            <w:rPr/>
          </w:rPrChange>
        </w:rPr>
        <w:t>HiSilicon</w:t>
      </w:r>
      <w:proofErr w:type="spellEnd"/>
    </w:p>
    <w:bookmarkEnd w:id="416"/>
    <w:p w14:paraId="640AB86B" w14:textId="77777777" w:rsidR="00C35B70" w:rsidRPr="00210B31" w:rsidRDefault="00151DEE">
      <w:pPr>
        <w:pStyle w:val="B1"/>
        <w:rPr>
          <w:lang w:val="en-GB"/>
          <w:rPrChange w:id="422" w:author="OPPO" w:date="2020-02-26T10:16:00Z">
            <w:rPr/>
          </w:rPrChange>
        </w:rPr>
      </w:pPr>
      <w:r w:rsidRPr="00210B31">
        <w:rPr>
          <w:lang w:val="en-GB"/>
          <w:rPrChange w:id="423" w:author="OPPO" w:date="2020-02-26T10:16:00Z">
            <w:rPr/>
          </w:rPrChange>
        </w:rPr>
        <w:t>[18]R2-2001534</w:t>
      </w:r>
      <w:r w:rsidRPr="00210B31">
        <w:rPr>
          <w:lang w:val="en-GB"/>
          <w:rPrChange w:id="424" w:author="OPPO" w:date="2020-02-26T10:16:00Z">
            <w:rPr/>
          </w:rPrChange>
        </w:rPr>
        <w:tab/>
        <w:t>Consideration of HO Command including CHO</w:t>
      </w:r>
      <w:r w:rsidRPr="00210B31">
        <w:rPr>
          <w:lang w:val="en-GB"/>
          <w:rPrChange w:id="425" w:author="OPPO" w:date="2020-02-26T10:16:00Z">
            <w:rPr/>
          </w:rPrChange>
        </w:rPr>
        <w:tab/>
        <w:t>LG Electronics Inc</w:t>
      </w:r>
    </w:p>
    <w:p w14:paraId="0A51BD69" w14:textId="77777777" w:rsidR="00C35B70" w:rsidRPr="00210B31" w:rsidRDefault="00151DEE">
      <w:pPr>
        <w:pStyle w:val="B1"/>
        <w:rPr>
          <w:lang w:val="en-GB"/>
          <w:rPrChange w:id="426" w:author="OPPO" w:date="2020-02-26T10:16:00Z">
            <w:rPr/>
          </w:rPrChange>
        </w:rPr>
      </w:pPr>
      <w:r w:rsidRPr="00210B31">
        <w:rPr>
          <w:lang w:val="en-GB"/>
          <w:rPrChange w:id="427" w:author="OPPO" w:date="2020-02-26T10:16:00Z">
            <w:rPr/>
          </w:rPrChange>
        </w:rPr>
        <w:t>[19]R2-2001584</w:t>
      </w:r>
      <w:r w:rsidRPr="00210B31">
        <w:rPr>
          <w:lang w:val="en-GB"/>
          <w:rPrChange w:id="428" w:author="OPPO" w:date="2020-02-26T10:16:00Z">
            <w:rPr/>
          </w:rPrChange>
        </w:rPr>
        <w:tab/>
        <w:t>Further details of CHO configuration and execution</w:t>
      </w:r>
      <w:r w:rsidRPr="00210B31">
        <w:rPr>
          <w:lang w:val="en-GB"/>
          <w:rPrChange w:id="429" w:author="OPPO" w:date="2020-02-26T10:16:00Z">
            <w:rPr/>
          </w:rPrChange>
        </w:rPr>
        <w:tab/>
        <w:t>China Telecom</w:t>
      </w:r>
    </w:p>
    <w:p w14:paraId="7CDC2521" w14:textId="77777777" w:rsidR="00C35B70" w:rsidRPr="00210B31" w:rsidRDefault="00151DEE">
      <w:pPr>
        <w:pStyle w:val="B1"/>
        <w:rPr>
          <w:lang w:val="en-GB"/>
          <w:rPrChange w:id="430" w:author="OPPO" w:date="2020-02-26T10:16:00Z">
            <w:rPr/>
          </w:rPrChange>
        </w:rPr>
      </w:pPr>
      <w:r w:rsidRPr="00210B31">
        <w:rPr>
          <w:lang w:val="en-GB"/>
          <w:rPrChange w:id="431" w:author="OPPO" w:date="2020-02-26T10:16:00Z">
            <w:rPr/>
          </w:rPrChange>
        </w:rPr>
        <w:t>[20]R2-2001637</w:t>
      </w:r>
      <w:r w:rsidRPr="00210B31">
        <w:rPr>
          <w:lang w:val="en-GB"/>
          <w:rPrChange w:id="432" w:author="OPPO" w:date="2020-02-26T10:16:00Z">
            <w:rPr/>
          </w:rPrChange>
        </w:rPr>
        <w:tab/>
        <w:t>Remaining issues for CHO executio</w:t>
      </w:r>
      <w:r w:rsidRPr="00210B31">
        <w:rPr>
          <w:lang w:val="en-GB"/>
          <w:rPrChange w:id="433" w:author="OPPO" w:date="2020-02-26T10:16:00Z">
            <w:rPr/>
          </w:rPrChange>
        </w:rPr>
        <w:t xml:space="preserve">n </w:t>
      </w:r>
      <w:r w:rsidRPr="00210B31">
        <w:rPr>
          <w:lang w:val="en-GB"/>
          <w:rPrChange w:id="434" w:author="OPPO" w:date="2020-02-26T10:16:00Z">
            <w:rPr/>
          </w:rPrChange>
        </w:rPr>
        <w:tab/>
        <w:t>Samsung R&amp;D Institute UK</w:t>
      </w:r>
      <w:r w:rsidRPr="00210B31">
        <w:rPr>
          <w:lang w:val="en-GB"/>
          <w:rPrChange w:id="435" w:author="OPPO" w:date="2020-02-26T10:16:00Z">
            <w:rPr/>
          </w:rPrChange>
        </w:rPr>
        <w:tab/>
        <w:t>discussion</w:t>
      </w:r>
    </w:p>
    <w:p w14:paraId="248967D7" w14:textId="77777777" w:rsidR="00C35B70" w:rsidRPr="00210B31" w:rsidRDefault="00151DEE">
      <w:pPr>
        <w:pStyle w:val="B1"/>
        <w:rPr>
          <w:lang w:val="en-GB"/>
          <w:rPrChange w:id="436" w:author="OPPO" w:date="2020-02-26T10:16:00Z">
            <w:rPr/>
          </w:rPrChange>
        </w:rPr>
      </w:pPr>
      <w:r w:rsidRPr="00210B31">
        <w:rPr>
          <w:lang w:val="en-GB"/>
          <w:rPrChange w:id="437" w:author="OPPO" w:date="2020-02-26T10:16:00Z">
            <w:rPr/>
          </w:rPrChange>
        </w:rPr>
        <w:t>[21]R2-2001651</w:t>
      </w:r>
      <w:r w:rsidRPr="00210B31">
        <w:rPr>
          <w:lang w:val="en-GB"/>
          <w:rPrChange w:id="438" w:author="OPPO" w:date="2020-02-26T10:16:00Z">
            <w:rPr/>
          </w:rPrChange>
        </w:rPr>
        <w:tab/>
        <w:t>Autonomous release of conditional configuration</w:t>
      </w:r>
      <w:r w:rsidRPr="00210B31">
        <w:rPr>
          <w:lang w:val="en-GB"/>
          <w:rPrChange w:id="439" w:author="OPPO" w:date="2020-02-26T10:16:00Z">
            <w:rPr/>
          </w:rPrChange>
        </w:rPr>
        <w:tab/>
        <w:t>Google Inc.</w:t>
      </w:r>
      <w:r w:rsidRPr="00210B31">
        <w:rPr>
          <w:lang w:val="en-GB"/>
          <w:rPrChange w:id="440" w:author="OPPO" w:date="2020-02-26T10:16:00Z">
            <w:rPr/>
          </w:rPrChange>
        </w:rPr>
        <w:tab/>
        <w:t>discussion</w:t>
      </w:r>
    </w:p>
    <w:p w14:paraId="46615887" w14:textId="77777777" w:rsidR="00C35B70" w:rsidRPr="00210B31" w:rsidRDefault="00151DEE">
      <w:pPr>
        <w:pStyle w:val="B1"/>
        <w:rPr>
          <w:lang w:val="en-GB"/>
          <w:rPrChange w:id="441" w:author="OPPO" w:date="2020-02-26T10:16:00Z">
            <w:rPr/>
          </w:rPrChange>
        </w:rPr>
      </w:pPr>
      <w:r w:rsidRPr="00210B31">
        <w:rPr>
          <w:lang w:val="en-GB"/>
          <w:rPrChange w:id="442" w:author="OPPO" w:date="2020-02-26T10:16:00Z">
            <w:rPr/>
          </w:rPrChange>
        </w:rPr>
        <w:t>[22]R2-2001654</w:t>
      </w:r>
      <w:r w:rsidRPr="00210B31">
        <w:rPr>
          <w:lang w:val="en-GB"/>
          <w:rPrChange w:id="443" w:author="OPPO" w:date="2020-02-26T10:16:00Z">
            <w:rPr/>
          </w:rPrChange>
        </w:rPr>
        <w:tab/>
        <w:t>On the target to configure conditional handover</w:t>
      </w:r>
      <w:r w:rsidRPr="00210B31">
        <w:rPr>
          <w:lang w:val="en-GB"/>
          <w:rPrChange w:id="444" w:author="OPPO" w:date="2020-02-26T10:16:00Z">
            <w:rPr/>
          </w:rPrChange>
        </w:rPr>
        <w:tab/>
        <w:t>Google Inc.</w:t>
      </w:r>
      <w:r w:rsidRPr="00210B31">
        <w:rPr>
          <w:lang w:val="en-GB"/>
          <w:rPrChange w:id="445" w:author="OPPO" w:date="2020-02-26T10:16:00Z">
            <w:rPr/>
          </w:rPrChange>
        </w:rPr>
        <w:tab/>
        <w:t>discussion</w:t>
      </w:r>
    </w:p>
    <w:p w14:paraId="1F8E2071" w14:textId="77777777" w:rsidR="00C35B70" w:rsidRPr="00210B31" w:rsidRDefault="00151DEE">
      <w:pPr>
        <w:pStyle w:val="B1"/>
        <w:rPr>
          <w:lang w:val="en-GB"/>
          <w:rPrChange w:id="446" w:author="OPPO" w:date="2020-02-26T10:16:00Z">
            <w:rPr/>
          </w:rPrChange>
        </w:rPr>
      </w:pPr>
      <w:r w:rsidRPr="00210B31">
        <w:rPr>
          <w:lang w:val="en-GB"/>
          <w:rPrChange w:id="447" w:author="OPPO" w:date="2020-02-26T10:16:00Z">
            <w:rPr/>
          </w:rPrChange>
        </w:rPr>
        <w:t>[23]R2-2000332</w:t>
      </w:r>
      <w:r w:rsidRPr="00210B31">
        <w:rPr>
          <w:lang w:val="en-GB"/>
          <w:rPrChange w:id="448" w:author="OPPO" w:date="2020-02-26T10:16:00Z">
            <w:rPr/>
          </w:rPrChange>
        </w:rPr>
        <w:tab/>
        <w:t>Other aspects of CHO</w:t>
      </w:r>
      <w:r w:rsidRPr="00210B31">
        <w:rPr>
          <w:lang w:val="en-GB"/>
          <w:rPrChange w:id="449" w:author="OPPO" w:date="2020-02-26T10:16:00Z">
            <w:rPr/>
          </w:rPrChange>
        </w:rPr>
        <w:tab/>
        <w:t>Ericsson</w:t>
      </w:r>
    </w:p>
    <w:p w14:paraId="2A7F4A05" w14:textId="77777777" w:rsidR="00C35B70" w:rsidRPr="00210B31" w:rsidRDefault="00151DEE">
      <w:pPr>
        <w:pStyle w:val="B1"/>
        <w:rPr>
          <w:lang w:val="en-GB"/>
          <w:rPrChange w:id="450" w:author="OPPO" w:date="2020-02-26T10:16:00Z">
            <w:rPr/>
          </w:rPrChange>
        </w:rPr>
      </w:pPr>
      <w:r w:rsidRPr="00210B31">
        <w:rPr>
          <w:lang w:val="en-GB"/>
          <w:rPrChange w:id="451" w:author="OPPO" w:date="2020-02-26T10:16:00Z">
            <w:rPr/>
          </w:rPrChange>
        </w:rPr>
        <w:t>[24]R2-2000377</w:t>
      </w:r>
      <w:r w:rsidRPr="00210B31">
        <w:rPr>
          <w:lang w:val="en-GB"/>
          <w:rPrChange w:id="452" w:author="OPPO" w:date="2020-02-26T10:16:00Z">
            <w:rPr/>
          </w:rPrChange>
        </w:rPr>
        <w:tab/>
        <w:t>Discussion on simultaneous connectivity in CHO</w:t>
      </w:r>
      <w:r w:rsidRPr="00210B31">
        <w:rPr>
          <w:lang w:val="en-GB"/>
          <w:rPrChange w:id="453" w:author="OPPO" w:date="2020-02-26T10:16:00Z">
            <w:rPr/>
          </w:rPrChange>
        </w:rPr>
        <w:tab/>
        <w:t>vivo</w:t>
      </w:r>
    </w:p>
    <w:p w14:paraId="704779C8" w14:textId="77777777" w:rsidR="00C35B70" w:rsidRPr="00210B31" w:rsidRDefault="00151DEE">
      <w:pPr>
        <w:pStyle w:val="B1"/>
        <w:rPr>
          <w:lang w:val="en-GB"/>
          <w:rPrChange w:id="454" w:author="OPPO" w:date="2020-02-26T10:16:00Z">
            <w:rPr/>
          </w:rPrChange>
        </w:rPr>
      </w:pPr>
      <w:r w:rsidRPr="00210B31">
        <w:rPr>
          <w:lang w:val="en-GB"/>
          <w:rPrChange w:id="455" w:author="OPPO" w:date="2020-02-26T10:16:00Z">
            <w:rPr/>
          </w:rPrChange>
        </w:rPr>
        <w:t>[25]R2-2000855</w:t>
      </w:r>
      <w:r w:rsidRPr="00210B31">
        <w:rPr>
          <w:lang w:val="en-GB"/>
          <w:rPrChange w:id="456" w:author="OPPO" w:date="2020-02-26T10:16:00Z">
            <w:rPr/>
          </w:rPrChange>
        </w:rPr>
        <w:tab/>
        <w:t>Measurement reporting while CHO is configured</w:t>
      </w:r>
      <w:r w:rsidRPr="00210B31">
        <w:rPr>
          <w:lang w:val="en-GB"/>
          <w:rPrChange w:id="457" w:author="OPPO" w:date="2020-02-26T10:16:00Z">
            <w:rPr/>
          </w:rPrChange>
        </w:rPr>
        <w:tab/>
        <w:t xml:space="preserve">PANASONIC R&amp;D </w:t>
      </w:r>
      <w:proofErr w:type="spellStart"/>
      <w:r w:rsidRPr="00210B31">
        <w:rPr>
          <w:lang w:val="en-GB"/>
          <w:rPrChange w:id="458" w:author="OPPO" w:date="2020-02-26T10:16:00Z">
            <w:rPr/>
          </w:rPrChange>
        </w:rPr>
        <w:t>Center</w:t>
      </w:r>
      <w:proofErr w:type="spellEnd"/>
      <w:r w:rsidRPr="00210B31">
        <w:rPr>
          <w:lang w:val="en-GB"/>
          <w:rPrChange w:id="459" w:author="OPPO" w:date="2020-02-26T10:16:00Z">
            <w:rPr/>
          </w:rPrChange>
        </w:rPr>
        <w:t xml:space="preserve"> Germany</w:t>
      </w:r>
    </w:p>
    <w:p w14:paraId="0117D0F1" w14:textId="77777777" w:rsidR="00C35B70" w:rsidRPr="00210B31" w:rsidRDefault="00151DEE">
      <w:pPr>
        <w:pStyle w:val="B1"/>
        <w:rPr>
          <w:lang w:val="en-GB"/>
          <w:rPrChange w:id="460" w:author="OPPO" w:date="2020-02-26T10:16:00Z">
            <w:rPr/>
          </w:rPrChange>
        </w:rPr>
      </w:pPr>
      <w:r w:rsidRPr="00210B31">
        <w:rPr>
          <w:lang w:val="en-GB"/>
          <w:rPrChange w:id="461" w:author="OPPO" w:date="2020-02-26T10:16:00Z">
            <w:rPr/>
          </w:rPrChange>
        </w:rPr>
        <w:t>[26]R2-2000899</w:t>
      </w:r>
      <w:r w:rsidRPr="00210B31">
        <w:rPr>
          <w:lang w:val="en-GB"/>
          <w:rPrChange w:id="462" w:author="OPPO" w:date="2020-02-26T10:16:00Z">
            <w:rPr/>
          </w:rPrChange>
        </w:rPr>
        <w:tab/>
        <w:t>Further Discussion on Cell Evaluation for CHO Cell Selection</w:t>
      </w:r>
      <w:r w:rsidRPr="00210B31">
        <w:rPr>
          <w:lang w:val="en-GB"/>
          <w:rPrChange w:id="463" w:author="OPPO" w:date="2020-02-26T10:16:00Z">
            <w:rPr/>
          </w:rPrChange>
        </w:rPr>
        <w:tab/>
        <w:t>CATT</w:t>
      </w:r>
    </w:p>
    <w:p w14:paraId="09B75498" w14:textId="77777777" w:rsidR="00C35B70" w:rsidRPr="00210B31" w:rsidRDefault="00151DEE">
      <w:pPr>
        <w:pStyle w:val="B1"/>
        <w:rPr>
          <w:lang w:val="en-GB"/>
          <w:rPrChange w:id="464" w:author="OPPO" w:date="2020-02-26T10:16:00Z">
            <w:rPr/>
          </w:rPrChange>
        </w:rPr>
      </w:pPr>
      <w:r w:rsidRPr="00210B31">
        <w:rPr>
          <w:lang w:val="en-GB"/>
          <w:rPrChange w:id="465" w:author="OPPO" w:date="2020-02-26T10:16:00Z">
            <w:rPr/>
          </w:rPrChange>
        </w:rPr>
        <w:t>[27]</w:t>
      </w:r>
      <w:bookmarkStart w:id="466" w:name="_Hlk33085830"/>
      <w:r w:rsidRPr="00210B31">
        <w:rPr>
          <w:lang w:val="en-GB"/>
          <w:rPrChange w:id="467" w:author="OPPO" w:date="2020-02-26T10:16:00Z">
            <w:rPr/>
          </w:rPrChange>
        </w:rPr>
        <w:t>R2-2000918</w:t>
      </w:r>
      <w:r w:rsidRPr="00210B31">
        <w:rPr>
          <w:lang w:val="en-GB"/>
          <w:rPrChange w:id="468" w:author="OPPO" w:date="2020-02-26T10:16:00Z">
            <w:rPr/>
          </w:rPrChange>
        </w:rPr>
        <w:tab/>
        <w:t>Dis</w:t>
      </w:r>
      <w:r w:rsidRPr="00210B31">
        <w:rPr>
          <w:lang w:val="en-GB"/>
          <w:rPrChange w:id="469" w:author="OPPO" w:date="2020-02-26T10:16:00Z">
            <w:rPr/>
          </w:rPrChange>
        </w:rPr>
        <w:t>cussion on CHO for DC scenarios</w:t>
      </w:r>
      <w:r w:rsidRPr="00210B31">
        <w:rPr>
          <w:lang w:val="en-GB"/>
          <w:rPrChange w:id="470" w:author="OPPO" w:date="2020-02-26T10:16:00Z">
            <w:rPr/>
          </w:rPrChange>
        </w:rPr>
        <w:tab/>
        <w:t>CMCC</w:t>
      </w:r>
      <w:bookmarkEnd w:id="466"/>
    </w:p>
    <w:p w14:paraId="5934F0AF" w14:textId="77777777" w:rsidR="00C35B70" w:rsidRPr="00210B31" w:rsidRDefault="00151DEE">
      <w:pPr>
        <w:pStyle w:val="B1"/>
        <w:rPr>
          <w:lang w:val="en-GB"/>
          <w:rPrChange w:id="471" w:author="OPPO" w:date="2020-02-26T10:16:00Z">
            <w:rPr/>
          </w:rPrChange>
        </w:rPr>
      </w:pPr>
      <w:r w:rsidRPr="00210B31">
        <w:rPr>
          <w:lang w:val="en-GB"/>
          <w:rPrChange w:id="472" w:author="OPPO" w:date="2020-02-26T10:16:00Z">
            <w:rPr/>
          </w:rPrChange>
        </w:rPr>
        <w:t>[28]R2-2001004</w:t>
      </w:r>
      <w:r w:rsidRPr="00210B31">
        <w:rPr>
          <w:lang w:val="en-GB"/>
          <w:rPrChange w:id="473" w:author="OPPO" w:date="2020-02-26T10:16:00Z">
            <w:rPr/>
          </w:rPrChange>
        </w:rPr>
        <w:tab/>
        <w:t>On serving cell’s radio link status reporting for CHO preparation</w:t>
      </w:r>
      <w:r w:rsidRPr="00210B31">
        <w:rPr>
          <w:lang w:val="en-GB"/>
          <w:rPrChange w:id="474" w:author="OPPO" w:date="2020-02-26T10:16:00Z">
            <w:rPr/>
          </w:rPrChange>
        </w:rPr>
        <w:tab/>
        <w:t>Nokia, Nokia Shanghai Bell</w:t>
      </w:r>
    </w:p>
    <w:p w14:paraId="5F024805" w14:textId="77777777" w:rsidR="00C35B70" w:rsidRPr="00210B31" w:rsidRDefault="00151DEE">
      <w:pPr>
        <w:pStyle w:val="B1"/>
        <w:rPr>
          <w:lang w:val="en-GB"/>
          <w:rPrChange w:id="475" w:author="OPPO" w:date="2020-02-26T10:16:00Z">
            <w:rPr/>
          </w:rPrChange>
        </w:rPr>
      </w:pPr>
      <w:r w:rsidRPr="00210B31">
        <w:rPr>
          <w:lang w:val="en-GB"/>
          <w:rPrChange w:id="476" w:author="OPPO" w:date="2020-02-26T10:16:00Z">
            <w:rPr/>
          </w:rPrChange>
        </w:rPr>
        <w:t>[29]R2-2001305</w:t>
      </w:r>
      <w:r w:rsidRPr="00210B31">
        <w:rPr>
          <w:lang w:val="en-GB"/>
          <w:rPrChange w:id="477" w:author="OPPO" w:date="2020-02-26T10:16:00Z">
            <w:rPr/>
          </w:rPrChange>
        </w:rPr>
        <w:tab/>
        <w:t>Timing of Key Derivation in Conditional Handover</w:t>
      </w:r>
      <w:r w:rsidRPr="00210B31">
        <w:rPr>
          <w:lang w:val="en-GB"/>
          <w:rPrChange w:id="478" w:author="OPPO" w:date="2020-02-26T10:16:00Z">
            <w:rPr/>
          </w:rPrChange>
        </w:rPr>
        <w:tab/>
      </w:r>
      <w:proofErr w:type="spellStart"/>
      <w:r w:rsidRPr="00210B31">
        <w:rPr>
          <w:lang w:val="en-GB"/>
          <w:rPrChange w:id="479" w:author="OPPO" w:date="2020-02-26T10:16:00Z">
            <w:rPr/>
          </w:rPrChange>
        </w:rPr>
        <w:t>Futurewei</w:t>
      </w:r>
      <w:proofErr w:type="spellEnd"/>
      <w:r w:rsidRPr="00210B31">
        <w:rPr>
          <w:lang w:val="en-GB"/>
          <w:rPrChange w:id="480" w:author="OPPO" w:date="2020-02-26T10:16:00Z">
            <w:rPr/>
          </w:rPrChange>
        </w:rPr>
        <w:tab/>
      </w:r>
    </w:p>
    <w:p w14:paraId="7591D343" w14:textId="77777777" w:rsidR="00C35B70" w:rsidRPr="00210B31" w:rsidRDefault="00151DEE">
      <w:pPr>
        <w:pStyle w:val="B1"/>
        <w:rPr>
          <w:lang w:val="en-GB"/>
          <w:rPrChange w:id="481" w:author="OPPO" w:date="2020-02-26T10:16:00Z">
            <w:rPr/>
          </w:rPrChange>
        </w:rPr>
      </w:pPr>
      <w:r w:rsidRPr="00210B31">
        <w:rPr>
          <w:lang w:val="en-GB"/>
          <w:rPrChange w:id="482" w:author="OPPO" w:date="2020-02-26T10:16:00Z">
            <w:rPr/>
          </w:rPrChange>
        </w:rPr>
        <w:t>[30]R2-2001306</w:t>
      </w:r>
      <w:r w:rsidRPr="00210B31">
        <w:rPr>
          <w:lang w:val="en-GB"/>
          <w:rPrChange w:id="483" w:author="OPPO" w:date="2020-02-26T10:16:00Z">
            <w:rPr/>
          </w:rPrChange>
        </w:rPr>
        <w:tab/>
        <w:t xml:space="preserve">Draft LS on the </w:t>
      </w:r>
      <w:r w:rsidRPr="00210B31">
        <w:rPr>
          <w:lang w:val="en-GB"/>
          <w:rPrChange w:id="484" w:author="OPPO" w:date="2020-02-26T10:16:00Z">
            <w:rPr/>
          </w:rPrChange>
        </w:rPr>
        <w:t>Timing of AS Key Derivation in Conditional Handover</w:t>
      </w:r>
      <w:r w:rsidRPr="00210B31">
        <w:rPr>
          <w:lang w:val="en-GB"/>
          <w:rPrChange w:id="485" w:author="OPPO" w:date="2020-02-26T10:16:00Z">
            <w:rPr/>
          </w:rPrChange>
        </w:rPr>
        <w:tab/>
      </w:r>
      <w:proofErr w:type="spellStart"/>
      <w:r w:rsidRPr="00210B31">
        <w:rPr>
          <w:lang w:val="en-GB"/>
          <w:rPrChange w:id="486" w:author="OPPO" w:date="2020-02-26T10:16:00Z">
            <w:rPr/>
          </w:rPrChange>
        </w:rPr>
        <w:t>Futurewei</w:t>
      </w:r>
      <w:proofErr w:type="spellEnd"/>
    </w:p>
    <w:p w14:paraId="76629D4F" w14:textId="77777777" w:rsidR="00C35B70" w:rsidRPr="00210B31" w:rsidRDefault="00151DEE">
      <w:pPr>
        <w:pStyle w:val="B1"/>
        <w:rPr>
          <w:lang w:val="en-GB"/>
          <w:rPrChange w:id="487" w:author="OPPO" w:date="2020-02-26T10:16:00Z">
            <w:rPr/>
          </w:rPrChange>
        </w:rPr>
      </w:pPr>
      <w:r w:rsidRPr="00210B31">
        <w:rPr>
          <w:lang w:val="en-GB"/>
          <w:rPrChange w:id="488" w:author="OPPO" w:date="2020-02-26T10:16:00Z">
            <w:rPr/>
          </w:rPrChange>
        </w:rPr>
        <w:t>[31]R2-2001386</w:t>
      </w:r>
      <w:r w:rsidRPr="00210B31">
        <w:rPr>
          <w:lang w:val="en-GB"/>
          <w:rPrChange w:id="489" w:author="OPPO" w:date="2020-02-26T10:16:00Z">
            <w:rPr/>
          </w:rPrChange>
        </w:rPr>
        <w:tab/>
        <w:t>Discussion on combination of simultaneous connectivity and CHO</w:t>
      </w:r>
      <w:r w:rsidRPr="00210B31">
        <w:rPr>
          <w:lang w:val="en-GB"/>
          <w:rPrChange w:id="490" w:author="OPPO" w:date="2020-02-26T10:16:00Z">
            <w:rPr/>
          </w:rPrChange>
        </w:rPr>
        <w:tab/>
        <w:t xml:space="preserve">Huawei, </w:t>
      </w:r>
      <w:proofErr w:type="spellStart"/>
      <w:r w:rsidRPr="00210B31">
        <w:rPr>
          <w:lang w:val="en-GB"/>
          <w:rPrChange w:id="491" w:author="OPPO" w:date="2020-02-26T10:16:00Z">
            <w:rPr/>
          </w:rPrChange>
        </w:rPr>
        <w:t>HiSilicon</w:t>
      </w:r>
      <w:proofErr w:type="spellEnd"/>
    </w:p>
    <w:p w14:paraId="4039D629" w14:textId="77777777" w:rsidR="00C35B70" w:rsidRPr="00210B31" w:rsidRDefault="00151DEE">
      <w:pPr>
        <w:pStyle w:val="B1"/>
        <w:rPr>
          <w:lang w:val="en-GB"/>
          <w:rPrChange w:id="492" w:author="OPPO" w:date="2020-02-26T10:16:00Z">
            <w:rPr/>
          </w:rPrChange>
        </w:rPr>
      </w:pPr>
      <w:r w:rsidRPr="00210B31">
        <w:rPr>
          <w:lang w:val="en-GB"/>
          <w:rPrChange w:id="493" w:author="OPPO" w:date="2020-02-26T10:16:00Z">
            <w:rPr/>
          </w:rPrChange>
        </w:rPr>
        <w:t>[32]R2-2001535</w:t>
      </w:r>
      <w:r w:rsidRPr="00210B31">
        <w:rPr>
          <w:lang w:val="en-GB"/>
          <w:rPrChange w:id="494" w:author="OPPO" w:date="2020-02-26T10:16:00Z">
            <w:rPr/>
          </w:rPrChange>
        </w:rPr>
        <w:tab/>
        <w:t>T304 Running Issue When CHO Execution</w:t>
      </w:r>
      <w:r w:rsidRPr="00210B31">
        <w:rPr>
          <w:lang w:val="en-GB"/>
          <w:rPrChange w:id="495" w:author="OPPO" w:date="2020-02-26T10:16:00Z">
            <w:rPr/>
          </w:rPrChange>
        </w:rPr>
        <w:tab/>
        <w:t>LG Electronics Inc.</w:t>
      </w:r>
    </w:p>
    <w:p w14:paraId="05D9C37B" w14:textId="77777777" w:rsidR="00C35B70" w:rsidRPr="00210B31" w:rsidRDefault="00151DEE">
      <w:pPr>
        <w:pStyle w:val="B1"/>
        <w:rPr>
          <w:lang w:val="en-GB"/>
          <w:rPrChange w:id="496" w:author="OPPO" w:date="2020-02-26T10:16:00Z">
            <w:rPr/>
          </w:rPrChange>
        </w:rPr>
      </w:pPr>
      <w:r w:rsidRPr="00210B31">
        <w:rPr>
          <w:lang w:val="en-GB"/>
          <w:rPrChange w:id="497" w:author="OPPO" w:date="2020-02-26T10:16:00Z">
            <w:rPr/>
          </w:rPrChange>
        </w:rPr>
        <w:t>[33]R2-2001537</w:t>
      </w:r>
      <w:r w:rsidRPr="00210B31">
        <w:rPr>
          <w:lang w:val="en-GB"/>
          <w:rPrChange w:id="498" w:author="OPPO" w:date="2020-02-26T10:16:00Z">
            <w:rPr/>
          </w:rPrChange>
        </w:rPr>
        <w:tab/>
      </w:r>
      <w:r w:rsidRPr="00210B31">
        <w:rPr>
          <w:lang w:val="en-GB"/>
          <w:rPrChange w:id="499" w:author="OPPO" w:date="2020-02-26T10:16:00Z">
            <w:rPr/>
          </w:rPrChange>
        </w:rPr>
        <w:t>Measurement ID Handling for CHO and CPC</w:t>
      </w:r>
      <w:r w:rsidRPr="00210B31">
        <w:rPr>
          <w:lang w:val="en-GB"/>
          <w:rPrChange w:id="500" w:author="OPPO" w:date="2020-02-26T10:16:00Z">
            <w:rPr/>
          </w:rPrChange>
        </w:rPr>
        <w:tab/>
        <w:t>LG Electronics Inc.</w:t>
      </w:r>
    </w:p>
    <w:p w14:paraId="0E2CFE55" w14:textId="77777777" w:rsidR="00C35B70" w:rsidRPr="00210B31" w:rsidRDefault="00151DEE">
      <w:pPr>
        <w:pStyle w:val="B1"/>
        <w:rPr>
          <w:lang w:val="en-GB"/>
          <w:rPrChange w:id="501" w:author="OPPO" w:date="2020-02-26T10:16:00Z">
            <w:rPr/>
          </w:rPrChange>
        </w:rPr>
      </w:pPr>
      <w:r w:rsidRPr="00210B31">
        <w:rPr>
          <w:lang w:val="en-GB"/>
          <w:rPrChange w:id="502" w:author="OPPO" w:date="2020-02-26T10:16:00Z">
            <w:rPr/>
          </w:rPrChange>
        </w:rPr>
        <w:t>[34]R2-2001545</w:t>
      </w:r>
      <w:r w:rsidRPr="00210B31">
        <w:rPr>
          <w:lang w:val="en-GB"/>
          <w:rPrChange w:id="503" w:author="OPPO" w:date="2020-02-26T10:16:00Z">
            <w:rPr/>
          </w:rPrChange>
        </w:rPr>
        <w:tab/>
        <w:t>CHO in NR-U</w:t>
      </w:r>
      <w:r w:rsidRPr="00210B31">
        <w:rPr>
          <w:lang w:val="en-GB"/>
          <w:rPrChange w:id="504" w:author="OPPO" w:date="2020-02-26T10:16:00Z">
            <w:rPr/>
          </w:rPrChange>
        </w:rPr>
        <w:tab/>
        <w:t>LG Electronics Inc.</w:t>
      </w:r>
    </w:p>
    <w:p w14:paraId="6F25C2A4" w14:textId="77777777" w:rsidR="00C35B70" w:rsidRPr="00210B31" w:rsidRDefault="00151DEE">
      <w:pPr>
        <w:pStyle w:val="B1"/>
        <w:rPr>
          <w:lang w:val="en-GB"/>
          <w:rPrChange w:id="505" w:author="OPPO" w:date="2020-02-26T10:16:00Z">
            <w:rPr/>
          </w:rPrChange>
        </w:rPr>
      </w:pPr>
      <w:r w:rsidRPr="00210B31">
        <w:rPr>
          <w:lang w:val="en-GB"/>
          <w:rPrChange w:id="506" w:author="OPPO" w:date="2020-02-26T10:16:00Z">
            <w:rPr/>
          </w:rPrChange>
        </w:rPr>
        <w:t>[35]R2-2001553</w:t>
      </w:r>
      <w:r w:rsidRPr="00210B31">
        <w:rPr>
          <w:lang w:val="en-GB"/>
          <w:rPrChange w:id="507" w:author="OPPO" w:date="2020-02-26T10:16:00Z">
            <w:rPr/>
          </w:rPrChange>
        </w:rPr>
        <w:tab/>
        <w:t>Discussion on CHO for DC scenarios</w:t>
      </w:r>
      <w:r w:rsidRPr="00210B31">
        <w:rPr>
          <w:lang w:val="en-GB"/>
          <w:rPrChange w:id="508" w:author="OPPO" w:date="2020-02-26T10:16:00Z">
            <w:rPr/>
          </w:rPrChange>
        </w:rPr>
        <w:tab/>
        <w:t xml:space="preserve">CMCC, </w:t>
      </w:r>
      <w:r w:rsidRPr="00210B31">
        <w:rPr>
          <w:b/>
          <w:bCs/>
          <w:lang w:val="en-GB"/>
          <w:rPrChange w:id="509" w:author="OPPO" w:date="2020-02-26T10:16:00Z">
            <w:rPr>
              <w:b/>
              <w:bCs/>
            </w:rPr>
          </w:rPrChange>
        </w:rPr>
        <w:t>Rap, same as [27]</w:t>
      </w:r>
    </w:p>
    <w:p w14:paraId="16A8FD86" w14:textId="77777777" w:rsidR="00C35B70" w:rsidRPr="00210B31" w:rsidRDefault="00151DEE">
      <w:pPr>
        <w:pStyle w:val="B1"/>
        <w:rPr>
          <w:lang w:val="en-GB"/>
          <w:rPrChange w:id="510" w:author="OPPO" w:date="2020-02-26T10:16:00Z">
            <w:rPr/>
          </w:rPrChange>
        </w:rPr>
      </w:pPr>
      <w:r w:rsidRPr="00210B31">
        <w:rPr>
          <w:lang w:val="en-GB"/>
          <w:rPrChange w:id="511" w:author="OPPO" w:date="2020-02-26T10:16:00Z">
            <w:rPr/>
          </w:rPrChange>
        </w:rPr>
        <w:t>[36] R2-2000459</w:t>
      </w:r>
      <w:r w:rsidRPr="00210B31">
        <w:rPr>
          <w:lang w:val="en-GB"/>
          <w:rPrChange w:id="512" w:author="OPPO" w:date="2020-02-26T10:16:00Z">
            <w:rPr/>
          </w:rPrChange>
        </w:rPr>
        <w:tab/>
        <w:t>UE feature list for LTE and NR mobility</w:t>
      </w:r>
      <w:r w:rsidRPr="00210B31">
        <w:rPr>
          <w:lang w:val="en-GB"/>
          <w:rPrChange w:id="513" w:author="OPPO" w:date="2020-02-26T10:16:00Z">
            <w:rPr/>
          </w:rPrChange>
        </w:rPr>
        <w:tab/>
        <w:t>Intel Corporation</w:t>
      </w:r>
    </w:p>
    <w:p w14:paraId="6C12BF8A" w14:textId="77777777" w:rsidR="00C35B70" w:rsidRPr="00210B31" w:rsidRDefault="00151DEE">
      <w:pPr>
        <w:pStyle w:val="B1"/>
        <w:rPr>
          <w:lang w:val="en-GB"/>
          <w:rPrChange w:id="514" w:author="OPPO" w:date="2020-02-26T10:16:00Z">
            <w:rPr/>
          </w:rPrChange>
        </w:rPr>
      </w:pPr>
      <w:r w:rsidRPr="00210B31">
        <w:rPr>
          <w:lang w:val="en-GB"/>
          <w:rPrChange w:id="515" w:author="OPPO" w:date="2020-02-26T10:16:00Z">
            <w:rPr/>
          </w:rPrChange>
        </w:rPr>
        <w:t>[</w:t>
      </w:r>
      <w:r w:rsidRPr="00210B31">
        <w:rPr>
          <w:lang w:val="en-GB"/>
          <w:rPrChange w:id="516" w:author="OPPO" w:date="2020-02-26T10:16:00Z">
            <w:rPr/>
          </w:rPrChange>
        </w:rPr>
        <w:t>37] R2-2000461</w:t>
      </w:r>
      <w:r w:rsidRPr="00210B31">
        <w:rPr>
          <w:lang w:val="en-GB"/>
          <w:rPrChange w:id="517" w:author="OPPO" w:date="2020-02-26T10:16:00Z">
            <w:rPr/>
          </w:rPrChange>
        </w:rPr>
        <w:tab/>
        <w:t>Report of [108#66][LTE NR Mob] Open issues for LTE and NR mobility</w:t>
      </w:r>
      <w:r w:rsidRPr="00210B31">
        <w:rPr>
          <w:lang w:val="en-GB"/>
          <w:rPrChange w:id="518" w:author="OPPO" w:date="2020-02-26T10:16:00Z">
            <w:rPr/>
          </w:rPrChange>
        </w:rPr>
        <w:tab/>
        <w:t>Intel Corporation</w:t>
      </w:r>
    </w:p>
    <w:p w14:paraId="264B0460" w14:textId="77777777" w:rsidR="00C35B70" w:rsidRDefault="00151DEE">
      <w:pPr>
        <w:pStyle w:val="B1"/>
        <w:rPr>
          <w:lang w:val="en-US"/>
        </w:rPr>
      </w:pPr>
      <w:r>
        <w:rPr>
          <w:lang w:val="en-US"/>
        </w:rPr>
        <w:lastRenderedPageBreak/>
        <w:t>[38] R2-2002040 Summary of CHO in AI 6.9.3.1 and 6.9.3.3</w:t>
      </w:r>
      <w:r>
        <w:rPr>
          <w:lang w:val="en-US"/>
        </w:rPr>
        <w:tab/>
      </w:r>
      <w:r w:rsidRPr="00210B31">
        <w:rPr>
          <w:lang w:val="en-GB"/>
          <w:rPrChange w:id="519" w:author="OPPO" w:date="2020-02-26T10:16:00Z">
            <w:rPr/>
          </w:rPrChange>
        </w:rPr>
        <w:t>Intel Corporation</w:t>
      </w:r>
    </w:p>
    <w:p w14:paraId="26F39870" w14:textId="77777777" w:rsidR="00C35B70" w:rsidRPr="00210B31" w:rsidRDefault="00C35B70">
      <w:pPr>
        <w:rPr>
          <w:rPrChange w:id="520"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38AF" w14:textId="77777777" w:rsidR="00151DEE" w:rsidRDefault="00151DEE" w:rsidP="00210B31">
      <w:pPr>
        <w:spacing w:after="0"/>
      </w:pPr>
      <w:r>
        <w:separator/>
      </w:r>
    </w:p>
  </w:endnote>
  <w:endnote w:type="continuationSeparator" w:id="0">
    <w:p w14:paraId="38CAA4D3" w14:textId="77777777" w:rsidR="00151DEE" w:rsidRDefault="00151DEE"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702C" w14:textId="77777777" w:rsidR="00151DEE" w:rsidRDefault="00151DEE" w:rsidP="00210B31">
      <w:pPr>
        <w:spacing w:after="0"/>
      </w:pPr>
      <w:r>
        <w:separator/>
      </w:r>
    </w:p>
  </w:footnote>
  <w:footnote w:type="continuationSeparator" w:id="0">
    <w:p w14:paraId="27B505B2" w14:textId="77777777" w:rsidR="00151DEE" w:rsidRDefault="00151DEE" w:rsidP="00210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381D83"/>
    <w:multiLevelType w:val="multilevel"/>
    <w:tmpl w:val="19381D83"/>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D030ED7"/>
    <w:multiLevelType w:val="multilevel"/>
    <w:tmpl w:val="5D030ED7"/>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3"/>
  </w:num>
  <w:num w:numId="4">
    <w:abstractNumId w:val="2"/>
  </w:num>
  <w:num w:numId="5">
    <w:abstractNumId w:val="11"/>
  </w:num>
  <w:num w:numId="6">
    <w:abstractNumId w:val="5"/>
  </w:num>
  <w:num w:numId="7">
    <w:abstractNumId w:val="8"/>
  </w:num>
  <w:num w:numId="8">
    <w:abstractNumId w:val="7"/>
  </w:num>
  <w:num w:numId="9">
    <w:abstractNumId w:val="9"/>
  </w:num>
  <w:num w:numId="10">
    <w:abstractNumId w:val="0"/>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7006246D-57D2-46BC-A883-2FCF50DE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Bullet 2" w:qFormat="1"/>
    <w:lsdException w:name="List Bullet 3"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rPr>
      <w:rFonts w:ascii="Arial" w:eastAsia="MS Mincho" w:hAnsi="Arial"/>
      <w:lang w:val="zh-CN"/>
    </w:rPr>
  </w:style>
  <w:style w:type="paragraph" w:styleId="a5">
    <w:name w:val="annotation text"/>
    <w:basedOn w:val="a"/>
    <w:link w:val="a7"/>
    <w:uiPriority w:val="99"/>
    <w:qFormat/>
    <w:pPr>
      <w:overflowPunct/>
      <w:autoSpaceDE/>
      <w:autoSpaceDN/>
      <w:adjustRightInd/>
      <w:textAlignment w:val="auto"/>
    </w:pPr>
    <w:rPr>
      <w:rFonts w:eastAsiaTheme="minorEastAsia"/>
      <w:lang w:eastAsia="en-US"/>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style>
  <w:style w:type="paragraph" w:styleId="aa">
    <w:name w:val="caption"/>
    <w:basedOn w:val="a"/>
    <w:next w:val="a"/>
    <w:uiPriority w:val="35"/>
    <w:qFormat/>
    <w:pPr>
      <w:overflowPunct/>
      <w:autoSpaceDE/>
      <w:autoSpaceDN/>
      <w:adjustRightInd/>
      <w:textAlignment w:val="auto"/>
    </w:pPr>
    <w:rPr>
      <w:rFonts w:ascii="Arial" w:eastAsia="MS Mincho" w:hAnsi="Arial" w:cs="Arial"/>
      <w:b/>
      <w:bCs/>
      <w:lang w:eastAsia="en-US"/>
    </w:rPr>
  </w:style>
  <w:style w:type="paragraph" w:styleId="ab">
    <w:name w:val="Document Map"/>
    <w:basedOn w:val="a"/>
    <w:link w:val="ac"/>
    <w:qFormat/>
    <w:pPr>
      <w:shd w:val="clear" w:color="auto" w:fill="000080"/>
      <w:overflowPunct/>
      <w:autoSpaceDE/>
      <w:autoSpaceDN/>
      <w:adjustRightInd/>
      <w:textAlignment w:val="auto"/>
    </w:pPr>
    <w:rPr>
      <w:rFonts w:ascii="MS Mincho" w:eastAsia="MS Mincho" w:hAnsi="MS Mincho" w:cs="Arial"/>
      <w:lang w:eastAsia="en-US"/>
    </w:rPr>
  </w:style>
  <w:style w:type="paragraph" w:styleId="ad">
    <w:name w:val="Body Text"/>
    <w:basedOn w:val="a"/>
    <w:link w:val="ae"/>
    <w:pPr>
      <w:overflowPunct/>
      <w:autoSpaceDE/>
      <w:autoSpaceDN/>
      <w:adjustRightInd/>
      <w:spacing w:after="120"/>
      <w:jc w:val="both"/>
      <w:textAlignment w:val="auto"/>
    </w:pPr>
    <w:rPr>
      <w:rFonts w:ascii="Arial" w:eastAsia="Courier New" w:hAnsi="Arial" w:cs="Arial"/>
      <w:szCs w:val="24"/>
      <w:lang w:val="zh-CN" w:eastAsia="zh-CN"/>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
    <w:name w:val="Balloon Text"/>
    <w:basedOn w:val="a"/>
    <w:link w:val="af0"/>
    <w:unhideWhenUsed/>
    <w:qFormat/>
    <w:pPr>
      <w:spacing w:after="0"/>
    </w:pPr>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5">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footnote text"/>
    <w:basedOn w:val="a"/>
    <w:link w:val="af7"/>
    <w:pPr>
      <w:keepLines/>
      <w:spacing w:after="0"/>
      <w:ind w:left="454" w:hanging="454"/>
    </w:pPr>
    <w:rPr>
      <w:sz w:val="16"/>
      <w:lang w:val="zh-CN" w:eastAsia="zh-CN"/>
    </w:rPr>
  </w:style>
  <w:style w:type="paragraph" w:styleId="52">
    <w:name w:val="List 5"/>
    <w:basedOn w:val="42"/>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af8">
    <w:name w:val="Normal (Web)"/>
    <w:basedOn w:val="a"/>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11">
    <w:name w:val="index 1"/>
    <w:basedOn w:val="a"/>
    <w:next w:val="a"/>
    <w:qFormat/>
    <w:pPr>
      <w:keepLines/>
      <w:spacing w:after="0"/>
    </w:pPr>
  </w:style>
  <w:style w:type="paragraph" w:styleId="24">
    <w:name w:val="index 2"/>
    <w:basedOn w:val="11"/>
    <w:next w:val="a"/>
    <w:pPr>
      <w:ind w:left="284"/>
    </w:pPr>
  </w:style>
  <w:style w:type="paragraph" w:styleId="af9">
    <w:name w:val="Title"/>
    <w:basedOn w:val="a"/>
    <w:next w:val="a"/>
    <w:link w:val="afa"/>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b">
    <w:name w:val="Strong"/>
    <w:uiPriority w:val="22"/>
    <w:qFormat/>
    <w:rPr>
      <w:b/>
      <w:bCs/>
    </w:rPr>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table" w:styleId="aff0">
    <w:name w:val="Table Grid"/>
    <w:basedOn w:val="a1"/>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Pr>
      <w:rFonts w:ascii="Arial" w:eastAsia="Times New Roman" w:hAnsi="Arial"/>
      <w:sz w:val="36"/>
      <w:lang w:bidi="ar-SA"/>
    </w:rPr>
  </w:style>
  <w:style w:type="character" w:customStyle="1" w:styleId="20">
    <w:name w:val="标题 2 字符"/>
    <w:link w:val="2"/>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locked/>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页眉 字符"/>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f3">
    <w:name w:val="页脚 字符"/>
    <w:link w:val="af1"/>
    <w:rPr>
      <w:rFonts w:ascii="Arial" w:eastAsia="Times New Roman" w:hAnsi="Arial"/>
      <w:b/>
      <w:i/>
      <w:sz w:val="18"/>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2"/>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2"/>
    <w:link w:val="B5Char"/>
    <w:qFormat/>
    <w:rPr>
      <w:lang w:val="zh-CN" w:eastAsia="zh-CN"/>
    </w:rPr>
  </w:style>
  <w:style w:type="character" w:customStyle="1" w:styleId="B5Char">
    <w:name w:val="B5 Char"/>
    <w:link w:val="B5"/>
    <w:qFormat/>
    <w:rPr>
      <w:rFonts w:eastAsia="Times New Roman"/>
    </w:rPr>
  </w:style>
  <w:style w:type="character" w:customStyle="1" w:styleId="af7">
    <w:name w:val="脚注文本 字符"/>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rFonts w:eastAsia="Batang"/>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aff1">
    <w:name w:val="List Paragraph"/>
    <w:basedOn w:val="a"/>
    <w:link w:val="aff2"/>
    <w:uiPriority w:val="34"/>
    <w:qFormat/>
    <w:pPr>
      <w:overflowPunct/>
      <w:autoSpaceDE/>
      <w:autoSpaceDN/>
      <w:adjustRightInd/>
      <w:ind w:left="720"/>
      <w:contextualSpacing/>
      <w:textAlignment w:val="auto"/>
    </w:pPr>
    <w:rPr>
      <w:lang w:eastAsia="en-US"/>
    </w:rPr>
  </w:style>
  <w:style w:type="character" w:customStyle="1" w:styleId="af0">
    <w:name w:val="批注框文本 字符"/>
    <w:basedOn w:val="a0"/>
    <w:link w:val="af"/>
    <w:qFormat/>
    <w:rPr>
      <w:rFonts w:ascii="Segoe UI" w:eastAsia="Times New Roman" w:hAnsi="Segoe UI" w:cs="Segoe UI"/>
      <w:sz w:val="18"/>
      <w:szCs w:val="18"/>
      <w:lang w:val="en-GB" w:eastAsia="ja-JP"/>
    </w:rPr>
  </w:style>
  <w:style w:type="character" w:customStyle="1" w:styleId="a7">
    <w:name w:val="批注文字 字符"/>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文档结构图 字符"/>
    <w:basedOn w:val="a0"/>
    <w:link w:val="ab"/>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a6">
    <w:name w:val="批注主题 字符"/>
    <w:basedOn w:val="a7"/>
    <w:link w:val="a4"/>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afa">
    <w:name w:val="标题 字符"/>
    <w:basedOn w:val="a0"/>
    <w:link w:val="af9"/>
    <w:rPr>
      <w:rFonts w:ascii="Batang" w:eastAsia="Arial" w:hAnsi="Batang"/>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ff3">
    <w:name w:val="首标题"/>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a"/>
    <w:pPr>
      <w:overflowPunct/>
      <w:autoSpaceDE/>
      <w:autoSpaceDN/>
      <w:adjustRightInd/>
      <w:spacing w:after="0"/>
      <w:ind w:left="720"/>
      <w:textAlignment w:val="auto"/>
    </w:pPr>
    <w:rPr>
      <w:rFonts w:eastAsia="Courier New" w:cs="Arial"/>
      <w:sz w:val="22"/>
      <w:szCs w:val="22"/>
    </w:rPr>
  </w:style>
  <w:style w:type="character" w:customStyle="1" w:styleId="ae">
    <w:name w:val="正文文本 字符"/>
    <w:basedOn w:val="a0"/>
    <w:link w:val="ad"/>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1"/>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f1"/>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f4">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f5">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aff2">
    <w:name w:val="列表段落 字符"/>
    <w:link w:val="aff1"/>
    <w:uiPriority w:val="34"/>
    <w:qFormat/>
    <w:locked/>
    <w:rPr>
      <w:rFonts w:eastAsia="Times New Roman"/>
      <w:lang w:val="en-GB" w:eastAsia="en-US"/>
    </w:rPr>
  </w:style>
  <w:style w:type="character" w:customStyle="1" w:styleId="HTML0">
    <w:name w:val="HTML 预设格式 字符"/>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style>
  <w:style w:type="character" w:customStyle="1" w:styleId="optional">
    <w:name w:val="optional"/>
    <w:basedOn w:val="a0"/>
    <w:qFormat/>
  </w:style>
  <w:style w:type="paragraph" w:customStyle="1" w:styleId="Recommend-1">
    <w:name w:val="Recommend-1"/>
    <w:basedOn w:val="a"/>
    <w:link w:val="Recommend-1Char"/>
    <w:qFormat/>
    <w:pPr>
      <w:numPr>
        <w:numId w:val="5"/>
      </w:numPr>
      <w:jc w:val="both"/>
      <w:textAlignment w:val="auto"/>
    </w:pPr>
    <w:rPr>
      <w:rFonts w:eastAsia="宋体"/>
      <w:lang w:val="en-US" w:eastAsia="zh-CN"/>
    </w:rPr>
  </w:style>
  <w:style w:type="character" w:customStyle="1" w:styleId="Recommend-1Char">
    <w:name w:val="Recommend-1 Char"/>
    <w:link w:val="Recommend-1"/>
    <w:rPr>
      <w:rFonts w:eastAsia="宋体"/>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4.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36869-5153-4287-8583-5D419399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13</Pages>
  <Words>4518</Words>
  <Characters>25757</Characters>
  <Application>Microsoft Office Word</Application>
  <DocSecurity>0</DocSecurity>
  <Lines>214</Lines>
  <Paragraphs>60</Paragraphs>
  <ScaleCrop>false</ScaleCrop>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OPPO</cp:lastModifiedBy>
  <cp:revision>158</cp:revision>
  <cp:lastPrinted>2017-05-08T10:55:00Z</cp:lastPrinted>
  <dcterms:created xsi:type="dcterms:W3CDTF">2020-02-12T06:29:00Z</dcterms:created>
  <dcterms:modified xsi:type="dcterms:W3CDTF">2020-02-26T02:20:00Z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2052-10.8.2.7027</vt:lpwstr>
  </property>
</Properties>
</file>